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D419" w14:textId="6384746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Name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of</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Journal:</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i/>
          <w:color w:val="000000"/>
        </w:rPr>
        <w:t>World</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Journal</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of</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Gastrointestinal</w:t>
      </w:r>
      <w:r w:rsidR="006C24E8" w:rsidRPr="00E74799">
        <w:rPr>
          <w:rFonts w:ascii="Book Antiqua" w:eastAsia="Book Antiqua" w:hAnsi="Book Antiqua" w:cs="Book Antiqua"/>
          <w:i/>
          <w:color w:val="000000"/>
        </w:rPr>
        <w:t xml:space="preserve"> </w:t>
      </w:r>
      <w:r w:rsidRPr="00E74799">
        <w:rPr>
          <w:rFonts w:ascii="Book Antiqua" w:eastAsia="Book Antiqua" w:hAnsi="Book Antiqua" w:cs="Book Antiqua"/>
          <w:i/>
          <w:color w:val="000000"/>
        </w:rPr>
        <w:t>Surgery</w:t>
      </w:r>
    </w:p>
    <w:p w14:paraId="69C6BB1D" w14:textId="733469D6"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Manuscript</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NO:</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74065</w:t>
      </w:r>
    </w:p>
    <w:p w14:paraId="08054771" w14:textId="42B0AE43"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Manuscript</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Type: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MINIREVIEWS</w:t>
      </w:r>
    </w:p>
    <w:p w14:paraId="4D926FD9" w14:textId="77777777" w:rsidR="00A77B3E" w:rsidRPr="00E74799" w:rsidRDefault="00A77B3E" w:rsidP="00E74799">
      <w:pPr>
        <w:spacing w:line="360" w:lineRule="auto"/>
        <w:jc w:val="both"/>
        <w:rPr>
          <w:rFonts w:ascii="Book Antiqua" w:hAnsi="Book Antiqua"/>
        </w:rPr>
      </w:pPr>
    </w:p>
    <w:p w14:paraId="05D9C1B6" w14:textId="048C25E6" w:rsidR="00A77B3E" w:rsidRPr="00E74799" w:rsidRDefault="00FB249C" w:rsidP="00E74799">
      <w:pPr>
        <w:spacing w:line="360" w:lineRule="auto"/>
        <w:jc w:val="both"/>
        <w:rPr>
          <w:rFonts w:ascii="Book Antiqua" w:hAnsi="Book Antiqua"/>
          <w:lang w:eastAsia="zh-CN"/>
        </w:rPr>
      </w:pPr>
      <w:proofErr w:type="spellStart"/>
      <w:r w:rsidRPr="00E74799">
        <w:rPr>
          <w:rFonts w:ascii="Book Antiqua" w:eastAsia="Book Antiqua" w:hAnsi="Book Antiqua" w:cs="Book Antiqua"/>
          <w:b/>
          <w:color w:val="000000"/>
          <w:lang w:val="en" w:eastAsia="en"/>
        </w:rPr>
        <w:t>Transarterial</w:t>
      </w:r>
      <w:proofErr w:type="spellEnd"/>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chemoembolization</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failure/refractorines</w:t>
      </w:r>
      <w:r w:rsidRPr="00E74799">
        <w:rPr>
          <w:rFonts w:ascii="Book Antiqua" w:eastAsia="Book Antiqua" w:hAnsi="Book Antiqua" w:cs="Book Antiqua"/>
          <w:b/>
          <w:color w:val="000000"/>
          <w:lang w:val="en" w:eastAsia="en"/>
        </w:rPr>
        <w:t>s:</w:t>
      </w:r>
      <w:r w:rsidR="006C24E8" w:rsidRPr="00E74799">
        <w:rPr>
          <w:rFonts w:ascii="Book Antiqua" w:eastAsia="Book Antiqua" w:hAnsi="Book Antiqua" w:cs="Book Antiqua"/>
          <w:b/>
          <w:color w:val="000000"/>
          <w:lang w:val="en" w:eastAsia="en"/>
        </w:rPr>
        <w:t xml:space="preserve"> </w:t>
      </w:r>
      <w:r w:rsidRPr="00E74799">
        <w:rPr>
          <w:rFonts w:ascii="Book Antiqua" w:eastAsia="Book Antiqua" w:hAnsi="Book Antiqua" w:cs="Book Antiqua"/>
          <w:b/>
          <w:color w:val="000000"/>
          <w:lang w:val="en" w:eastAsia="en"/>
        </w:rPr>
        <w:t>A</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scientific</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concept</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or</w:t>
      </w:r>
      <w:r w:rsidR="006C24E8" w:rsidRPr="00E74799">
        <w:rPr>
          <w:rFonts w:ascii="Book Antiqua" w:eastAsia="Book Antiqua" w:hAnsi="Book Antiqua" w:cs="Book Antiqua"/>
          <w:b/>
          <w:color w:val="000000"/>
          <w:lang w:val="en" w:eastAsia="en"/>
        </w:rPr>
        <w:t xml:space="preserve"> </w:t>
      </w:r>
      <w:r w:rsidR="007426D6" w:rsidRPr="00E74799">
        <w:rPr>
          <w:rFonts w:ascii="Book Antiqua" w:eastAsia="Book Antiqua" w:hAnsi="Book Antiqua" w:cs="Book Antiqua"/>
          <w:b/>
          <w:color w:val="000000"/>
          <w:lang w:val="en" w:eastAsia="en"/>
        </w:rPr>
        <w:t>pseudo-proposition</w:t>
      </w:r>
    </w:p>
    <w:p w14:paraId="0DE9097C" w14:textId="77777777" w:rsidR="00A77B3E" w:rsidRPr="00E74799" w:rsidRDefault="00A77B3E" w:rsidP="00E74799">
      <w:pPr>
        <w:spacing w:line="360" w:lineRule="auto"/>
        <w:jc w:val="both"/>
        <w:rPr>
          <w:rFonts w:ascii="Book Antiqua" w:hAnsi="Book Antiqua"/>
        </w:rPr>
      </w:pPr>
    </w:p>
    <w:p w14:paraId="401D8D86" w14:textId="6AE98670" w:rsidR="00A77B3E" w:rsidRPr="00E74799" w:rsidRDefault="007426D6"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hAnsi="Book Antiqua" w:cs="Book Antiqua"/>
          <w:color w:val="000000"/>
          <w:lang w:eastAsia="zh-CN"/>
        </w:rPr>
        <w:t>S</w:t>
      </w:r>
      <w:r w:rsidR="006C24E8" w:rsidRPr="00E74799">
        <w:rPr>
          <w:rFonts w:ascii="Book Antiqua" w:hAnsi="Book Antiqua" w:cs="Book Antiqua"/>
          <w:color w:val="000000"/>
          <w:lang w:eastAsia="zh-CN"/>
        </w:rPr>
        <w:t xml:space="preserve"> </w:t>
      </w:r>
      <w:r w:rsidRPr="00E74799">
        <w:rPr>
          <w:rFonts w:ascii="Book Antiqua" w:hAnsi="Book Antiqua" w:cs="Book Antiqua"/>
          <w:i/>
          <w:color w:val="000000"/>
          <w:lang w:eastAsia="zh-CN"/>
        </w:rPr>
        <w:t>et</w:t>
      </w:r>
      <w:r w:rsidR="006C24E8" w:rsidRPr="00E74799">
        <w:rPr>
          <w:rFonts w:ascii="Book Antiqua" w:hAnsi="Book Antiqua" w:cs="Book Antiqua"/>
          <w:i/>
          <w:color w:val="000000"/>
          <w:lang w:eastAsia="zh-CN"/>
        </w:rPr>
        <w:t xml:space="preserve"> </w:t>
      </w:r>
      <w:r w:rsidRPr="00E74799">
        <w:rPr>
          <w:rFonts w:ascii="Book Antiqua" w:hAnsi="Book Antiqua" w:cs="Book Antiqua"/>
          <w:i/>
          <w:color w:val="000000"/>
          <w:lang w:eastAsia="zh-CN"/>
        </w:rPr>
        <w:t>al</w:t>
      </w:r>
      <w:r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failure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reasonable</w:t>
      </w:r>
    </w:p>
    <w:p w14:paraId="48CB1F5A" w14:textId="77777777" w:rsidR="00A77B3E" w:rsidRPr="00E74799" w:rsidRDefault="00A77B3E" w:rsidP="00E74799">
      <w:pPr>
        <w:spacing w:line="360" w:lineRule="auto"/>
        <w:jc w:val="both"/>
        <w:rPr>
          <w:rFonts w:ascii="Book Antiqua" w:hAnsi="Book Antiqua"/>
        </w:rPr>
      </w:pPr>
    </w:p>
    <w:p w14:paraId="337E9916" w14:textId="52D5C5CB"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Shen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Bin-Yan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Wan-Sheng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Cai-Fang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Ni</w:t>
      </w:r>
    </w:p>
    <w:p w14:paraId="1AC3AF38" w14:textId="77777777" w:rsidR="00A77B3E" w:rsidRPr="00E74799" w:rsidRDefault="00A77B3E" w:rsidP="00E74799">
      <w:pPr>
        <w:spacing w:line="360" w:lineRule="auto"/>
        <w:jc w:val="both"/>
        <w:rPr>
          <w:rFonts w:ascii="Book Antiqua" w:hAnsi="Book Antiqua"/>
        </w:rPr>
      </w:pPr>
    </w:p>
    <w:p w14:paraId="6025C318" w14:textId="7022C5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Shen</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Zhang,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Bin-Yan</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Zhong,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Lei</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Zhang,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Wan-Sheng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Wang,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Cai-Fang</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Ni,</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Department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Interventional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Radiology,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Affiliated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Hospital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Soochow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University,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Suzhou</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215006,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Jiangsu</w:t>
      </w:r>
      <w:r w:rsidR="006C24E8" w:rsidRPr="00E74799">
        <w:rPr>
          <w:rFonts w:ascii="Book Antiqua" w:hAnsi="Book Antiqua" w:cs="Book Antiqua"/>
          <w:color w:val="000000"/>
          <w:lang w:eastAsia="zh-CN"/>
        </w:rPr>
        <w:t xml:space="preserve"> </w:t>
      </w:r>
      <w:r w:rsidR="004E4B68" w:rsidRPr="00E74799">
        <w:rPr>
          <w:rFonts w:ascii="Book Antiqua" w:hAnsi="Book Antiqua" w:cs="Book Antiqua"/>
          <w:color w:val="000000"/>
          <w:lang w:eastAsia="zh-CN"/>
        </w:rPr>
        <w:t>Province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China</w:t>
      </w:r>
    </w:p>
    <w:p w14:paraId="23BA6210" w14:textId="77777777" w:rsidR="00A77B3E" w:rsidRPr="00E74799" w:rsidRDefault="00A77B3E" w:rsidP="00E74799">
      <w:pPr>
        <w:spacing w:line="360" w:lineRule="auto"/>
        <w:jc w:val="both"/>
        <w:rPr>
          <w:rFonts w:ascii="Book Antiqua" w:hAnsi="Book Antiqua"/>
        </w:rPr>
      </w:pPr>
    </w:p>
    <w:p w14:paraId="4050BA55" w14:textId="5A855DBE"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b/>
          <w:bCs/>
          <w:color w:val="000000"/>
        </w:rPr>
        <w:t>Author</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contributions:</w:t>
      </w:r>
      <w:r w:rsidR="006C24E8" w:rsidRPr="00E74799">
        <w:rPr>
          <w:rFonts w:ascii="Book Antiqua" w:eastAsia="Book Antiqua" w:hAnsi="Book Antiqua" w:cs="Book Antiqua"/>
          <w:b/>
          <w:bCs/>
          <w:color w:val="000000"/>
        </w:rPr>
        <w:t xml:space="preserve"> </w:t>
      </w:r>
      <w:r w:rsidR="00256B50"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S</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Zhong</w:t>
      </w:r>
      <w:r w:rsidR="006C24E8" w:rsidRPr="00E74799">
        <w:rPr>
          <w:rFonts w:ascii="Book Antiqua" w:eastAsia="Book Antiqua" w:hAnsi="Book Antiqua" w:cs="Book Antiqua"/>
          <w:color w:val="000000"/>
        </w:rPr>
        <w:t xml:space="preserve"> </w:t>
      </w:r>
      <w:r w:rsidR="00256B50" w:rsidRPr="00E74799">
        <w:rPr>
          <w:rFonts w:ascii="Book Antiqua" w:hAnsi="Book Antiqua" w:cs="Book Antiqua"/>
          <w:color w:val="000000"/>
          <w:lang w:eastAsia="zh-CN"/>
        </w:rPr>
        <w:t>BY</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contributed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equally</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drafting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manuscript</w:t>
      </w:r>
      <w:r w:rsidR="00256B50"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L</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polished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vocabulary</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grammar</w:t>
      </w:r>
      <w:r w:rsidR="00256B50"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WS</w:t>
      </w:r>
      <w:r w:rsidR="006C24E8" w:rsidRPr="00E74799">
        <w:rPr>
          <w:rFonts w:ascii="Book Antiqua" w:eastAsia="Book Antiqua" w:hAnsi="Book Antiqua" w:cs="Book Antiqua"/>
          <w:color w:val="000000"/>
        </w:rPr>
        <w:t xml:space="preserve"> </w:t>
      </w:r>
      <w:r w:rsidR="00256B50" w:rsidRPr="00E74799">
        <w:rPr>
          <w:rFonts w:ascii="Book Antiqua" w:hAnsi="Book Antiqua" w:cs="Book Antiqua"/>
          <w:color w:val="000000"/>
          <w:lang w:eastAsia="zh-CN"/>
        </w:rPr>
        <w:t>and</w:t>
      </w:r>
      <w:r w:rsidR="006C24E8" w:rsidRPr="00E74799">
        <w:rPr>
          <w:rFonts w:ascii="Book Antiqua" w:hAnsi="Book Antiqua" w:cs="Book Antiqua"/>
          <w:color w:val="000000"/>
          <w:lang w:eastAsia="zh-CN"/>
        </w:rPr>
        <w:t xml:space="preserve"> </w:t>
      </w:r>
      <w:r w:rsidR="00256B50" w:rsidRPr="00E74799">
        <w:rPr>
          <w:rFonts w:ascii="Book Antiqua" w:eastAsia="Book Antiqua" w:hAnsi="Book Antiqua" w:cs="Book Antiqua"/>
          <w:color w:val="000000"/>
        </w:rPr>
        <w:t>Ni</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CF</w:t>
      </w:r>
      <w:r w:rsidR="006C24E8" w:rsidRPr="00E74799">
        <w:rPr>
          <w:rFonts w:ascii="Book Antiqua" w:eastAsia="Book Antiqua" w:hAnsi="Book Antiqua" w:cs="Book Antiqua"/>
          <w:color w:val="000000"/>
        </w:rPr>
        <w:t xml:space="preserve"> </w:t>
      </w:r>
      <w:r w:rsidR="00A50E64" w:rsidRPr="00E74799">
        <w:rPr>
          <w:rFonts w:ascii="Book Antiqua" w:eastAsia="Book Antiqua" w:hAnsi="Book Antiqua" w:cs="Book Antiqua"/>
          <w:color w:val="000000"/>
        </w:rPr>
        <w:t xml:space="preserve">shared responsibility for </w:t>
      </w:r>
      <w:r w:rsidR="00256B50"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256B50" w:rsidRPr="00E74799">
        <w:rPr>
          <w:rFonts w:ascii="Book Antiqua" w:eastAsia="Book Antiqua" w:hAnsi="Book Antiqua" w:cs="Book Antiqua"/>
          <w:color w:val="000000"/>
        </w:rPr>
        <w:t>design</w:t>
      </w:r>
      <w:r w:rsidR="00256B50" w:rsidRPr="00E74799">
        <w:rPr>
          <w:rFonts w:ascii="Book Antiqua" w:hAnsi="Book Antiqua" w:cs="Book Antiqua"/>
          <w:color w:val="000000"/>
          <w:lang w:eastAsia="zh-CN"/>
        </w:rPr>
        <w:t>;</w:t>
      </w:r>
      <w:r w:rsidR="006C24E8" w:rsidRPr="00E74799">
        <w:rPr>
          <w:rFonts w:ascii="Book Antiqua" w:hAnsi="Book Antiqua" w:cs="Book Antiqua"/>
          <w:color w:val="000000"/>
          <w:lang w:eastAsia="zh-CN"/>
        </w:rPr>
        <w:t xml:space="preserve"> </w:t>
      </w:r>
      <w:r w:rsidR="00256B50" w:rsidRPr="00E74799">
        <w:rPr>
          <w:rFonts w:ascii="Book Antiqua" w:hAnsi="Book Antiqua" w:cs="Book Antiqua"/>
          <w:color w:val="000000"/>
          <w:lang w:eastAsia="zh-CN"/>
        </w:rPr>
        <w:t>a</w:t>
      </w:r>
      <w:r w:rsidRPr="00E74799">
        <w:rPr>
          <w:rFonts w:ascii="Book Antiqua" w:eastAsia="Book Antiqua" w:hAnsi="Book Antiqua" w:cs="Book Antiqua"/>
          <w:color w:val="000000"/>
        </w:rPr>
        <w:t>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authors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contributed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criticizing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manuscript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approving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version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manuscript.</w:t>
      </w:r>
    </w:p>
    <w:p w14:paraId="74092365" w14:textId="77777777" w:rsidR="00A77B3E" w:rsidRDefault="00A77B3E" w:rsidP="00E74799">
      <w:pPr>
        <w:spacing w:line="360" w:lineRule="auto"/>
        <w:jc w:val="both"/>
        <w:rPr>
          <w:rFonts w:ascii="Book Antiqua" w:hAnsi="Book Antiqua"/>
          <w:lang w:eastAsia="zh-CN"/>
        </w:rPr>
      </w:pPr>
    </w:p>
    <w:p w14:paraId="26926822" w14:textId="067EDFF8" w:rsidR="004E22B3" w:rsidRPr="004E22B3" w:rsidRDefault="004E22B3" w:rsidP="00E74799">
      <w:pPr>
        <w:spacing w:line="360" w:lineRule="auto"/>
        <w:jc w:val="both"/>
        <w:rPr>
          <w:rFonts w:ascii="Book Antiqua" w:eastAsia="Book Antiqua" w:hAnsi="Book Antiqua" w:cs="Book Antiqua"/>
          <w:color w:val="000000"/>
        </w:rPr>
      </w:pPr>
      <w:r>
        <w:rPr>
          <w:rFonts w:ascii="Book Antiqua" w:hAnsi="Book Antiqua"/>
          <w:b/>
          <w:bCs/>
          <w:color w:val="000000"/>
        </w:rPr>
        <w:t>Supported by</w:t>
      </w:r>
      <w:r>
        <w:rPr>
          <w:rFonts w:ascii="Book Antiqua" w:hAnsi="Book Antiqua" w:hint="eastAsia"/>
          <w:b/>
          <w:bCs/>
          <w:color w:val="000000"/>
          <w:lang w:eastAsia="zh-CN"/>
        </w:rPr>
        <w:t xml:space="preserve"> </w:t>
      </w:r>
      <w:r w:rsidRPr="004E22B3">
        <w:rPr>
          <w:rFonts w:ascii="Book Antiqua" w:eastAsia="Book Antiqua" w:hAnsi="Book Antiqua" w:cs="Book Antiqua"/>
          <w:color w:val="000000"/>
        </w:rPr>
        <w:t>the National Natural Science Foundation of China, No. 81901847; Natural Science Foundation of Jiangsu Province, No. BK20190177; and the Suzhou Science and Technology Youth Plan, No. KJXW2018003.</w:t>
      </w:r>
    </w:p>
    <w:p w14:paraId="3E6221CF" w14:textId="77777777" w:rsidR="004E22B3" w:rsidRPr="004E22B3" w:rsidRDefault="004E22B3" w:rsidP="00E74799">
      <w:pPr>
        <w:spacing w:line="360" w:lineRule="auto"/>
        <w:jc w:val="both"/>
        <w:rPr>
          <w:rFonts w:ascii="Book Antiqua" w:hAnsi="Book Antiqua"/>
          <w:lang w:eastAsia="zh-CN"/>
        </w:rPr>
      </w:pPr>
    </w:p>
    <w:p w14:paraId="1D9FD5B3" w14:textId="4AD4CCF4"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rPr>
        <w:t>Corresponding</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author:</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Cai-Fang</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Ni,</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MD,</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PhD,</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Chief</w:t>
      </w:r>
      <w:r w:rsidR="006C24E8" w:rsidRPr="00E74799">
        <w:rPr>
          <w:rFonts w:ascii="Book Antiqua" w:eastAsia="Book Antiqua" w:hAnsi="Book Antiqua" w:cs="Book Antiqua"/>
          <w:b/>
          <w:bCs/>
        </w:rPr>
        <w:t xml:space="preserve"> </w:t>
      </w:r>
      <w:r w:rsidRPr="00E74799">
        <w:rPr>
          <w:rFonts w:ascii="Book Antiqua" w:eastAsia="Book Antiqua" w:hAnsi="Book Antiqua" w:cs="Book Antiqua"/>
          <w:b/>
          <w:bCs/>
        </w:rPr>
        <w:t>Doctor,</w:t>
      </w:r>
      <w:r w:rsidR="006C24E8" w:rsidRPr="00E74799">
        <w:rPr>
          <w:rFonts w:ascii="Book Antiqua" w:eastAsia="Book Antiqua" w:hAnsi="Book Antiqua" w:cs="Book Antiqua"/>
          <w:b/>
          <w:bCs/>
        </w:rPr>
        <w:t xml:space="preserve"> </w:t>
      </w:r>
      <w:r w:rsidR="004E4B68" w:rsidRPr="00E74799">
        <w:rPr>
          <w:rFonts w:ascii="Book Antiqua" w:eastAsia="Book Antiqua" w:hAnsi="Book Antiqua" w:cs="Book Antiqua"/>
        </w:rPr>
        <w:t>Department</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of</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Interventional</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Radiology,</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The</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First</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Affiliated</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Hospital</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of</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Soochow</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University,</w:t>
      </w:r>
      <w:r w:rsidR="006C24E8" w:rsidRPr="00E74799">
        <w:rPr>
          <w:rFonts w:ascii="Book Antiqua" w:eastAsia="Book Antiqua" w:hAnsi="Book Antiqua" w:cs="Book Antiqua"/>
        </w:rPr>
        <w:t xml:space="preserve"> </w:t>
      </w:r>
      <w:r w:rsidR="009445A9" w:rsidRPr="00E74799">
        <w:rPr>
          <w:rFonts w:ascii="Book Antiqua" w:hAnsi="Book Antiqua" w:cs="Book Antiqua"/>
          <w:lang w:eastAsia="zh-CN"/>
        </w:rPr>
        <w:t xml:space="preserve">No. 899 </w:t>
      </w:r>
      <w:proofErr w:type="spellStart"/>
      <w:r w:rsidR="009445A9" w:rsidRPr="00E74799">
        <w:rPr>
          <w:rFonts w:ascii="Book Antiqua" w:hAnsi="Book Antiqua" w:cs="Book Antiqua"/>
          <w:lang w:eastAsia="zh-CN"/>
        </w:rPr>
        <w:t>Pinghai</w:t>
      </w:r>
      <w:proofErr w:type="spellEnd"/>
      <w:r w:rsidR="009445A9" w:rsidRPr="00E74799">
        <w:rPr>
          <w:rFonts w:ascii="Book Antiqua" w:hAnsi="Book Antiqua" w:cs="Book Antiqua"/>
          <w:lang w:eastAsia="zh-CN"/>
        </w:rPr>
        <w:t xml:space="preserve"> Road</w:t>
      </w:r>
      <w:r w:rsidR="004E4B68" w:rsidRPr="00E74799">
        <w:rPr>
          <w:rFonts w:ascii="Book Antiqua" w:eastAsia="Book Antiqua" w:hAnsi="Book Antiqua" w:cs="Book Antiqua"/>
        </w:rPr>
        <w:t>,</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Suzhou</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215006,</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Jiangsu</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Province,</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China.</w:t>
      </w:r>
      <w:r w:rsidR="006C24E8" w:rsidRPr="00E74799">
        <w:rPr>
          <w:rFonts w:ascii="Book Antiqua" w:eastAsia="Book Antiqua" w:hAnsi="Book Antiqua" w:cs="Book Antiqua"/>
        </w:rPr>
        <w:t xml:space="preserve"> </w:t>
      </w:r>
      <w:r w:rsidR="004E4B68" w:rsidRPr="00E74799">
        <w:rPr>
          <w:rFonts w:ascii="Book Antiqua" w:eastAsia="Book Antiqua" w:hAnsi="Book Antiqua" w:cs="Book Antiqua"/>
        </w:rPr>
        <w:t>szncf@suda.edu.cn</w:t>
      </w:r>
    </w:p>
    <w:p w14:paraId="17D5FF2F" w14:textId="77777777" w:rsidR="00A77B3E" w:rsidRPr="00E74799" w:rsidRDefault="00A77B3E" w:rsidP="00E74799">
      <w:pPr>
        <w:spacing w:line="360" w:lineRule="auto"/>
        <w:jc w:val="both"/>
        <w:rPr>
          <w:rFonts w:ascii="Book Antiqua" w:hAnsi="Book Antiqua"/>
        </w:rPr>
      </w:pPr>
    </w:p>
    <w:p w14:paraId="07AB68AC" w14:textId="598B3EC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lastRenderedPageBreak/>
        <w:t>Received:</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December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2021</w:t>
      </w:r>
    </w:p>
    <w:p w14:paraId="55DB439C" w14:textId="475127A9"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Revised:</w:t>
      </w:r>
      <w:r w:rsidR="006C24E8" w:rsidRPr="00E74799">
        <w:rPr>
          <w:rFonts w:ascii="Book Antiqua" w:eastAsia="Book Antiqua" w:hAnsi="Book Antiqua" w:cs="Book Antiqua"/>
          <w:b/>
          <w:bCs/>
        </w:rPr>
        <w:t xml:space="preserve"> </w:t>
      </w:r>
      <w:r w:rsidR="00256B50" w:rsidRPr="00E74799">
        <w:rPr>
          <w:rFonts w:ascii="Book Antiqua" w:hAnsi="Book Antiqua"/>
        </w:rPr>
        <w:t>February</w:t>
      </w:r>
      <w:r w:rsidR="006C24E8" w:rsidRPr="00E74799">
        <w:rPr>
          <w:rFonts w:ascii="Book Antiqua" w:hAnsi="Book Antiqua"/>
        </w:rPr>
        <w:t xml:space="preserve"> </w:t>
      </w:r>
      <w:r w:rsidR="00256B50" w:rsidRPr="00E74799">
        <w:rPr>
          <w:rFonts w:ascii="Book Antiqua" w:hAnsi="Book Antiqua"/>
        </w:rPr>
        <w:t>8,</w:t>
      </w:r>
      <w:r w:rsidR="006C24E8" w:rsidRPr="00E74799">
        <w:rPr>
          <w:rFonts w:ascii="Book Antiqua" w:hAnsi="Book Antiqua"/>
        </w:rPr>
        <w:t xml:space="preserve"> </w:t>
      </w:r>
      <w:r w:rsidR="00256B50" w:rsidRPr="00E74799">
        <w:rPr>
          <w:rFonts w:ascii="Book Antiqua" w:hAnsi="Book Antiqua"/>
        </w:rPr>
        <w:t>2022</w:t>
      </w:r>
    </w:p>
    <w:p w14:paraId="57BD8931" w14:textId="7D5FD23C" w:rsidR="00A77B3E" w:rsidRPr="00D171D7" w:rsidDel="00C23844" w:rsidRDefault="00FB249C" w:rsidP="00E74799">
      <w:pPr>
        <w:spacing w:line="360" w:lineRule="auto"/>
        <w:jc w:val="both"/>
        <w:rPr>
          <w:del w:id="0" w:author="Liansheng" w:date="2022-06-04T03:53:00Z"/>
          <w:rFonts w:ascii="Book Antiqua" w:hAnsi="Book Antiqua"/>
          <w:lang w:eastAsia="zh-CN"/>
        </w:rPr>
      </w:pPr>
      <w:r w:rsidRPr="00E74799">
        <w:rPr>
          <w:rFonts w:ascii="Book Antiqua" w:eastAsia="Book Antiqua" w:hAnsi="Book Antiqua" w:cs="Book Antiqua"/>
          <w:b/>
          <w:bCs/>
          <w:color w:val="000000"/>
        </w:rPr>
        <w:t>Accepted:</w:t>
      </w:r>
      <w:r w:rsidR="006C24E8" w:rsidRPr="00E74799">
        <w:rPr>
          <w:rFonts w:ascii="Book Antiqua" w:eastAsia="Book Antiqua" w:hAnsi="Book Antiqua" w:cs="Book Antiqua"/>
          <w:b/>
          <w:bCs/>
          <w:color w:val="000000"/>
        </w:rPr>
        <w:t xml:space="preserve"> </w:t>
      </w:r>
      <w:ins w:id="1" w:author="Liansheng" w:date="2022-06-04T03:53:00Z">
        <w:r w:rsidR="00C23844" w:rsidRPr="00C23844">
          <w:rPr>
            <w:rFonts w:ascii="Book Antiqua" w:hAnsi="Book Antiqua"/>
            <w:lang w:eastAsia="zh-CN"/>
          </w:rPr>
          <w:t>June 4, 2022</w:t>
        </w:r>
      </w:ins>
    </w:p>
    <w:p w14:paraId="1D450E9F" w14:textId="5D46C873"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olor w:val="000000"/>
        </w:rPr>
        <w:t>Published</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online:</w:t>
      </w:r>
      <w:r w:rsidR="006C24E8" w:rsidRPr="00E74799">
        <w:rPr>
          <w:rFonts w:ascii="Book Antiqua" w:eastAsia="Book Antiqua" w:hAnsi="Book Antiqua" w:cs="Book Antiqua"/>
          <w:b/>
          <w:bCs/>
          <w:color w:val="000000"/>
        </w:rPr>
        <w:t xml:space="preserve"> </w:t>
      </w:r>
    </w:p>
    <w:p w14:paraId="7D4E99DD" w14:textId="77777777" w:rsidR="00A77B3E" w:rsidRPr="00E74799" w:rsidRDefault="00A77B3E" w:rsidP="00E74799">
      <w:pPr>
        <w:spacing w:line="360" w:lineRule="auto"/>
        <w:jc w:val="both"/>
        <w:rPr>
          <w:rFonts w:ascii="Book Antiqua" w:hAnsi="Book Antiqua"/>
        </w:rPr>
        <w:sectPr w:rsidR="00A77B3E" w:rsidRPr="00E74799">
          <w:footerReference w:type="default" r:id="rId6"/>
          <w:pgSz w:w="12240" w:h="15840"/>
          <w:pgMar w:top="1440" w:right="1440" w:bottom="1440" w:left="1440" w:header="720" w:footer="720" w:gutter="0"/>
          <w:cols w:space="720"/>
          <w:docGrid w:linePitch="360"/>
        </w:sectPr>
      </w:pPr>
    </w:p>
    <w:p w14:paraId="4B71A4A7"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lastRenderedPageBreak/>
        <w:t>Abstract</w:t>
      </w:r>
    </w:p>
    <w:p w14:paraId="61C66DC3" w14:textId="5B11631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Multi-session</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transarterial</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hAnsi="Book Antiqua" w:cs="Book Antiqua"/>
          <w:color w:val="000000"/>
          <w:lang w:eastAsia="zh-CN"/>
        </w:rPr>
        <w:t xml:space="preserve"> (TACE)</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is </w:t>
      </w:r>
      <w:r w:rsidRPr="00E74799">
        <w:rPr>
          <w:rFonts w:ascii="Book Antiqua" w:eastAsia="Book Antiqua" w:hAnsi="Book Antiqua" w:cs="Book Antiqua"/>
          <w:color w:val="000000"/>
        </w:rPr>
        <w:t>usually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need</w:t>
      </w:r>
      <w:r w:rsidR="00093BF7" w:rsidRPr="00E74799">
        <w:rPr>
          <w:rFonts w:ascii="Book Antiqua" w:eastAsia="Book Antiqua" w:hAnsi="Book Antiqua" w:cs="Book Antiqua"/>
          <w:color w:val="000000"/>
        </w:rPr>
        <w: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hepatocellular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always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positive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influence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prognosis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high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093BF7"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avoid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ineffective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several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organizations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addressed</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using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tyrosine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kinase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inhibitors.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T</w:t>
      </w:r>
      <w:r w:rsidRPr="00E74799">
        <w:rPr>
          <w:rFonts w:ascii="Book Antiqua" w:eastAsia="Book Antiqua" w:hAnsi="Book Antiqua" w:cs="Book Antiqua"/>
          <w:color w:val="000000"/>
        </w:rPr>
        <w: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controversial</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ambiguous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1A103C" w:rsidRPr="00E74799">
        <w:rPr>
          <w:rFonts w:ascii="Book Antiqua" w:hAnsi="Book Antiqua" w:cs="Book Antiqua"/>
          <w:color w:val="000000"/>
          <w:lang w:eastAsia="zh-CN"/>
        </w:rPr>
        <w:t>-</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few</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studies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w:t>
      </w:r>
      <w:r w:rsidR="00093BF7" w:rsidRPr="00E74799">
        <w:rPr>
          <w:rFonts w:ascii="Book Antiqua" w:eastAsia="Book Antiqua" w:hAnsi="Book Antiqua" w:cs="Book Antiqua"/>
          <w:color w:val="000000"/>
        </w:rPr>
        <w:t>amined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rationality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applied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TACE-related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focus</w:t>
      </w:r>
      <w:r w:rsidR="00093BF7" w:rsidRPr="00E74799">
        <w:rPr>
          <w:rFonts w:ascii="Book Antiqua" w:eastAsia="Book Antiqua" w:hAnsi="Book Antiqua" w:cs="Book Antiqua"/>
          <w:color w:val="000000"/>
        </w:rPr>
        <w:t>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of the </w:t>
      </w:r>
      <w:r w:rsidRPr="00E74799">
        <w:rPr>
          <w:rFonts w:ascii="Book Antiqua" w:eastAsia="Book Antiqua" w:hAnsi="Book Antiqua" w:cs="Book Antiqua"/>
          <w:color w:val="000000"/>
        </w:rPr>
        <w:t>issues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related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versions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rationalit</w:t>
      </w:r>
      <w:r w:rsidR="00093BF7" w:rsidRPr="00E74799">
        <w:rPr>
          <w:rFonts w:ascii="Book Antiqua" w:eastAsia="Book Antiqua" w:hAnsi="Book Antiqua" w:cs="Book Antiqua"/>
          <w:color w:val="000000"/>
        </w:rPr>
        <w:t>y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feasibility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continuing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w:t>
      </w:r>
      <w:r w:rsidR="001A103C" w:rsidRPr="00E74799">
        <w:rPr>
          <w:rFonts w:ascii="Book Antiqua" w:hAnsi="Book Antiqua" w:cs="Book Antiqua"/>
          <w:color w:val="000000"/>
          <w:lang w:eastAsia="zh-CN"/>
        </w:rPr>
        <w:t>-</w:t>
      </w:r>
      <w:r w:rsidRPr="00E74799">
        <w:rPr>
          <w:rFonts w:ascii="Book Antiqua" w:eastAsia="Book Antiqua" w:hAnsi="Book Antiqua" w:cs="Book Antiqua"/>
          <w:color w:val="000000"/>
        </w:rPr>
        <w:t>called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published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re-define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TAEC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also </w:t>
      </w:r>
      <w:r w:rsidRPr="00E74799">
        <w:rPr>
          <w:rFonts w:ascii="Book Antiqua" w:eastAsia="Book Antiqua" w:hAnsi="Book Antiqua" w:cs="Book Antiqua"/>
          <w:color w:val="000000"/>
        </w:rPr>
        <w:t>put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forward.</w:t>
      </w:r>
    </w:p>
    <w:p w14:paraId="146DBC8A" w14:textId="77777777" w:rsidR="00A77B3E" w:rsidRPr="00E74799" w:rsidRDefault="00A77B3E" w:rsidP="00E74799">
      <w:pPr>
        <w:spacing w:line="360" w:lineRule="auto"/>
        <w:jc w:val="both"/>
        <w:rPr>
          <w:rFonts w:ascii="Book Antiqua" w:hAnsi="Book Antiqua"/>
        </w:rPr>
      </w:pPr>
    </w:p>
    <w:p w14:paraId="50E6C6C9" w14:textId="4DA397D9"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Key</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Words:</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Hepatocellular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carcinoma;</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Transarterial</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Refractoriness</w:t>
      </w:r>
    </w:p>
    <w:p w14:paraId="4064DFE4" w14:textId="77777777" w:rsidR="00A77B3E" w:rsidRPr="00E74799" w:rsidRDefault="00A77B3E" w:rsidP="00E74799">
      <w:pPr>
        <w:spacing w:line="360" w:lineRule="auto"/>
        <w:jc w:val="both"/>
        <w:rPr>
          <w:rFonts w:ascii="Book Antiqua" w:hAnsi="Book Antiqua"/>
        </w:rPr>
      </w:pPr>
    </w:p>
    <w:p w14:paraId="78EE039E" w14:textId="22B8935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Zhang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CF.</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Transarterial</w:t>
      </w:r>
      <w:proofErr w:type="spellEnd"/>
      <w:r w:rsidR="006C24E8" w:rsidRPr="00E74799">
        <w:rPr>
          <w:rFonts w:ascii="Book Antiqua" w:eastAsia="Book Antiqua" w:hAnsi="Book Antiqua" w:cs="Book Antiqua"/>
          <w:color w:val="000000"/>
        </w:rPr>
        <w:t xml:space="preserve"> chemoembolization failure/refractoriness</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scientific concept or pseudo</w:t>
      </w:r>
      <w:r w:rsidR="006C24E8"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propo</w:t>
      </w:r>
      <w:r w:rsidRPr="00E74799">
        <w:rPr>
          <w:rFonts w:ascii="Book Antiqua" w:eastAsia="Book Antiqua" w:hAnsi="Book Antiqua" w:cs="Book Antiqua"/>
          <w:color w:val="000000"/>
        </w:rPr>
        <w:t>sition</w:t>
      </w:r>
      <w:r w:rsidR="006C24E8"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World</w:t>
      </w:r>
      <w:r w:rsidR="006C24E8" w:rsidRPr="00E74799">
        <w:rPr>
          <w:rFonts w:ascii="Book Antiqua" w:eastAsia="Book Antiqua" w:hAnsi="Book Antiqua" w:cs="Book Antiqua"/>
          <w:i/>
          <w:iCs/>
          <w:color w:val="000000"/>
        </w:rPr>
        <w:t xml:space="preserve"> </w:t>
      </w:r>
      <w:r w:rsidRPr="00E74799">
        <w:rPr>
          <w:rFonts w:ascii="Book Antiqua" w:eastAsia="Book Antiqua" w:hAnsi="Book Antiqua" w:cs="Book Antiqua"/>
          <w:i/>
          <w:iCs/>
          <w:color w:val="000000"/>
        </w:rPr>
        <w:t>J</w:t>
      </w:r>
      <w:r w:rsidR="006C24E8"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Gastrointest</w:t>
      </w:r>
      <w:proofErr w:type="spellEnd"/>
      <w:r w:rsidR="006C24E8" w:rsidRPr="00E74799">
        <w:rPr>
          <w:rFonts w:ascii="Book Antiqua" w:eastAsia="Book Antiqua" w:hAnsi="Book Antiqua" w:cs="Book Antiqua"/>
          <w:i/>
          <w:iCs/>
          <w:color w:val="000000"/>
        </w:rPr>
        <w:t xml:space="preserve"> </w:t>
      </w:r>
      <w:r w:rsidRPr="00E74799">
        <w:rPr>
          <w:rFonts w:ascii="Book Antiqua" w:eastAsia="Book Antiqua" w:hAnsi="Book Antiqua" w:cs="Book Antiqua"/>
          <w:i/>
          <w:iCs/>
          <w:color w:val="000000"/>
        </w:rPr>
        <w:t>Surg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press</w:t>
      </w:r>
    </w:p>
    <w:p w14:paraId="5E0DC3C6" w14:textId="77777777" w:rsidR="00A77B3E" w:rsidRPr="00E74799" w:rsidRDefault="00A77B3E" w:rsidP="00E74799">
      <w:pPr>
        <w:spacing w:line="360" w:lineRule="auto"/>
        <w:jc w:val="both"/>
        <w:rPr>
          <w:rFonts w:ascii="Book Antiqua" w:hAnsi="Book Antiqua"/>
        </w:rPr>
      </w:pPr>
    </w:p>
    <w:p w14:paraId="0CB0F062" w14:textId="078C707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Core</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Tip:</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9A5A09"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proofErr w:type="spellStart"/>
      <w:r w:rsidR="001A103C" w:rsidRPr="00E74799">
        <w:rPr>
          <w:rFonts w:ascii="Book Antiqua" w:eastAsia="Book Antiqua" w:hAnsi="Book Antiqua" w:cs="Book Antiqua"/>
          <w:color w:val="000000"/>
        </w:rPr>
        <w:t>transarterial</w:t>
      </w:r>
      <w:proofErr w:type="spellEnd"/>
      <w:r w:rsidR="001A103C" w:rsidRPr="00E74799">
        <w:rPr>
          <w:rFonts w:ascii="Book Antiqua" w:eastAsia="Book Antiqua" w:hAnsi="Book Antiqua" w:cs="Book Antiqua"/>
          <w:color w:val="000000"/>
        </w:rPr>
        <w:t xml:space="preserve"> chemoembolization </w:t>
      </w:r>
      <w:r w:rsidR="001A103C" w:rsidRPr="00E74799">
        <w:rPr>
          <w:rFonts w:ascii="Book Antiqua" w:hAnsi="Book Antiqua" w:cs="Book Antiqua"/>
          <w:color w:val="000000"/>
          <w:lang w:eastAsia="zh-CN"/>
        </w:rPr>
        <w:t>(</w:t>
      </w:r>
      <w:r w:rsidRPr="00E74799">
        <w:rPr>
          <w:rFonts w:ascii="Book Antiqua" w:eastAsia="Book Antiqua" w:hAnsi="Book Antiqua" w:cs="Book Antiqua"/>
          <w:color w:val="000000"/>
        </w:rPr>
        <w:t>TACE</w:t>
      </w:r>
      <w:r w:rsidR="001A103C"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capable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guiding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093BF7" w:rsidRPr="00E74799">
        <w:rPr>
          <w:rFonts w:ascii="Book Antiqua" w:eastAsia="Book Antiqua" w:hAnsi="Book Antiqua" w:cs="Book Antiqua"/>
          <w:color w:val="000000"/>
        </w:rPr>
        <w:t>. A</w:t>
      </w:r>
      <w:r w:rsidR="001A103C" w:rsidRPr="00E74799">
        <w:rPr>
          <w:rFonts w:ascii="Book Antiqua" w:hAnsi="Book Antiqua"/>
          <w:lang w:eastAsia="zh-CN"/>
        </w:rPr>
        <w:t xml:space="preserve"> </w:t>
      </w:r>
      <w:r w:rsidR="001A103C" w:rsidRPr="00E74799">
        <w:rPr>
          <w:rFonts w:ascii="Book Antiqua" w:hAnsi="Book Antiqua" w:cs="Book Antiqua"/>
          <w:color w:val="000000"/>
          <w:lang w:eastAsia="zh-CN"/>
        </w:rPr>
        <w:t>p</w:t>
      </w:r>
      <w:r w:rsidRPr="00E74799">
        <w:rPr>
          <w:rFonts w:ascii="Book Antiqua" w:eastAsia="Book Antiqua" w:hAnsi="Book Antiqua" w:cs="Book Antiqua"/>
          <w:color w:val="000000"/>
        </w:rPr>
        <w:t>ersistent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well-accepted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001A103C" w:rsidRPr="00E74799">
        <w:rPr>
          <w:rFonts w:ascii="Book Antiqua" w:eastAsia="Book Antiqua" w:hAnsi="Book Antiqua" w:cs="Book Antiqua"/>
          <w:color w:val="000000"/>
        </w:rPr>
        <w:t>portal vein tumor thrombosis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1A103C" w:rsidRPr="00E74799">
        <w:rPr>
          <w:rFonts w:ascii="Book Antiqua" w:hAnsi="Book Antiqua" w:cs="Book Antiqua"/>
          <w:color w:val="000000"/>
          <w:lang w:eastAsia="zh-CN"/>
        </w:rPr>
        <w:t xml:space="preserve"> </w:t>
      </w:r>
      <w:r w:rsidR="001A103C" w:rsidRPr="00E74799">
        <w:rPr>
          <w:rFonts w:ascii="Book Antiqua" w:eastAsia="Book Antiqua" w:hAnsi="Book Antiqua" w:cs="Book Antiqua"/>
          <w:color w:val="000000"/>
        </w:rPr>
        <w:t>extrahepatic spread</w:t>
      </w:r>
      <w:r w:rsidR="00093BF7" w:rsidRPr="00E74799">
        <w:rPr>
          <w:rFonts w:ascii="Book Antiqua" w:eastAsia="Book Antiqua" w:hAnsi="Book Antiqua" w:cs="Book Antiqua"/>
          <w:color w:val="000000"/>
        </w:rPr>
        <w:t>. P</w:t>
      </w:r>
      <w:r w:rsidRPr="00E74799">
        <w:rPr>
          <w:rFonts w:ascii="Book Antiqua" w:eastAsia="Book Antiqua" w:hAnsi="Book Antiqua" w:cs="Book Antiqua"/>
          <w:color w:val="000000"/>
        </w:rPr>
        <w:t>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recurrent</w:t>
      </w:r>
      <w:r w:rsidR="006C24E8" w:rsidRPr="00E74799">
        <w:rPr>
          <w:rFonts w:ascii="Book Antiqua" w:eastAsia="Book Antiqua" w:hAnsi="Book Antiqua" w:cs="Book Antiqua"/>
          <w:color w:val="000000"/>
        </w:rPr>
        <w:t xml:space="preserve"> </w:t>
      </w:r>
      <w:r w:rsidR="001A103C" w:rsidRPr="00E74799">
        <w:rPr>
          <w:rFonts w:ascii="Book Antiqua" w:eastAsia="Book Antiqua" w:hAnsi="Book Antiqua" w:cs="Book Antiqua"/>
          <w:color w:val="000000"/>
        </w:rPr>
        <w:t>hepatocellular 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constitute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individualized.</w:t>
      </w:r>
    </w:p>
    <w:p w14:paraId="7B02855D" w14:textId="77777777" w:rsidR="00A77B3E" w:rsidRPr="00E74799" w:rsidRDefault="00A77B3E" w:rsidP="00E74799">
      <w:pPr>
        <w:spacing w:line="360" w:lineRule="auto"/>
        <w:jc w:val="both"/>
        <w:rPr>
          <w:rFonts w:ascii="Book Antiqua" w:hAnsi="Book Antiqua"/>
        </w:rPr>
      </w:pPr>
    </w:p>
    <w:p w14:paraId="2AC32F9B"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aps/>
          <w:color w:val="000000"/>
          <w:u w:val="single"/>
        </w:rPr>
        <w:lastRenderedPageBreak/>
        <w:t>INTRODUCTION</w:t>
      </w:r>
    </w:p>
    <w:p w14:paraId="1D0619AA" w14:textId="1BEE60BD"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Barcelona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Cancer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(BCLC)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transarterial</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standard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approach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(BCLC</w:t>
      </w:r>
      <w:r w:rsidR="009445A9" w:rsidRPr="00E74799">
        <w:rPr>
          <w:rFonts w:ascii="Book Antiqua" w:hAnsi="Book Antiqua" w:cs="Book Antiqua"/>
          <w:color w:val="000000"/>
          <w:lang w:eastAsia="zh-CN"/>
        </w:rPr>
        <w:t>-</w:t>
      </w:r>
      <w:r w:rsidRPr="00E74799">
        <w:rPr>
          <w:rFonts w:ascii="Book Antiqua" w:eastAsia="Book Antiqua" w:hAnsi="Book Antiqua" w:cs="Book Antiqua"/>
          <w:color w:val="000000"/>
        </w:rPr>
        <w:t>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hepatocellular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carcinoma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proofErr w:type="gramStart"/>
      <w:r w:rsidRPr="00E74799">
        <w:rPr>
          <w:rFonts w:ascii="Book Antiqua" w:eastAsia="Book Antiqua" w:hAnsi="Book Antiqua" w:cs="Book Antiqua"/>
          <w:color w:val="000000"/>
        </w:rPr>
        <w: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Nevertheless,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prognosis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undergoing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considerably</w:t>
      </w:r>
      <w:r w:rsidR="006C24E8" w:rsidRPr="00E74799">
        <w:rPr>
          <w:rFonts w:ascii="Book Antiqua" w:eastAsia="Book Antiqua" w:hAnsi="Book Antiqua" w:cs="Book Antiqua"/>
          <w:color w:val="000000"/>
        </w:rPr>
        <w:t xml:space="preserve"> </w:t>
      </w:r>
      <w:r w:rsidR="00093BF7"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high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093BF7"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BCLC-B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093BF7" w:rsidRPr="00E74799">
        <w:rPr>
          <w:rFonts w:ascii="Book Antiqua" w:eastAsia="Book Antiqua" w:hAnsi="Book Antiqua" w:cs="Book Antiqua"/>
          <w:color w:val="000000"/>
        </w:rPr>
        <w:t xml:space="preserve"> </w:t>
      </w:r>
      <w:proofErr w:type="gramStart"/>
      <w:r w:rsidR="00093BF7"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courses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angiogenesis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embolization-related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damage,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negate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benefits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achieved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adversely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affect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proofErr w:type="gramStart"/>
      <w:r w:rsidRPr="00E74799">
        <w:rPr>
          <w:rFonts w:ascii="Book Antiqua" w:eastAsia="Book Antiqua" w:hAnsi="Book Antiqua" w:cs="Book Antiqua"/>
          <w:color w:val="000000"/>
        </w:rPr>
        <w: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investigations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carried out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order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identify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point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alternative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supportive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patients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7,8]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application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tyrosine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kinase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inhibitors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scholars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have proposed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paradigm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switch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occurs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procedures</w:t>
      </w:r>
      <w:r w:rsidRPr="00E74799">
        <w:rPr>
          <w:rFonts w:ascii="Book Antiqua" w:eastAsia="Book Antiqua" w:hAnsi="Book Antiqua" w:cs="Book Antiqua"/>
          <w:color w:val="000000"/>
          <w:vertAlign w:val="superscript"/>
        </w:rPr>
        <w:t>[9,10]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consequence,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p>
    <w:p w14:paraId="0E1345C2" w14:textId="77777777" w:rsidR="00A77B3E" w:rsidRPr="00E74799" w:rsidRDefault="00A77B3E" w:rsidP="00E74799">
      <w:pPr>
        <w:spacing w:line="360" w:lineRule="auto"/>
        <w:jc w:val="both"/>
        <w:rPr>
          <w:rFonts w:ascii="Book Antiqua" w:hAnsi="Book Antiqua"/>
          <w:lang w:eastAsia="zh-CN"/>
        </w:rPr>
      </w:pPr>
    </w:p>
    <w:p w14:paraId="1467E365" w14:textId="2301E7A3"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aps/>
          <w:color w:val="000000"/>
          <w:u w:val="single"/>
        </w:rPr>
        <w:t>Review</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w:t>
      </w:r>
      <w:r w:rsidR="008E383B" w:rsidRPr="00E74799">
        <w:rPr>
          <w:rFonts w:ascii="Book Antiqua" w:eastAsia="Book Antiqua" w:hAnsi="Book Antiqua" w:cs="Book Antiqua"/>
          <w:b/>
          <w:bCs/>
          <w:caps/>
          <w:color w:val="000000"/>
          <w:u w:val="single"/>
        </w:rPr>
        <w:t>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Different</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Definitions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708B4AD7" w14:textId="76D78AA2"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Japan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Society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Hepatology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(JHS)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2010</w:t>
      </w:r>
      <w:r w:rsidRPr="00E74799">
        <w:rPr>
          <w:rFonts w:ascii="Book Antiqua" w:eastAsia="Book Antiqua" w:hAnsi="Book Antiqua" w:cs="Book Antiqua"/>
          <w:color w:val="000000"/>
          <w:vertAlign w:val="superscript"/>
        </w:rPr>
        <w:t>[11]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JSH-Liver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Cancer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Japan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(LCSGJ)</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2014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consensus</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meeting</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persistent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emergence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continuous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scenarios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terminat</w:t>
      </w:r>
      <w:r w:rsidR="008E383B" w:rsidRPr="00E74799">
        <w:rPr>
          <w:rFonts w:ascii="Book Antiqua" w:eastAsia="Book Antiqua" w:hAnsi="Book Antiqua" w:cs="Book Antiqua"/>
          <w:color w:val="000000"/>
        </w:rPr>
        <w: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Korean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scholars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take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concluded</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that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namely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procedures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6</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thrombosis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spread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w</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proofErr w:type="gramStart"/>
      <w:r w:rsidRPr="00E74799">
        <w:rPr>
          <w:rFonts w:ascii="Book Antiqua" w:eastAsia="Book Antiqua" w:hAnsi="Book Antiqua" w:cs="Book Antiqua"/>
          <w:color w:val="000000"/>
        </w:rPr>
        <w:t>refractoriness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12]</w:t>
      </w:r>
      <w:r w:rsidR="00E14676"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also </w:t>
      </w:r>
      <w:r w:rsidRPr="00E74799">
        <w:rPr>
          <w:rFonts w:ascii="Book Antiqua" w:eastAsia="Book Antiqua" w:hAnsi="Book Antiqua" w:cs="Book Antiqua"/>
          <w:color w:val="000000"/>
        </w:rPr>
        <w:t>supported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International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(Table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1)</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Notably,</w:t>
      </w:r>
      <w:r w:rsidR="006C24E8" w:rsidRPr="00E74799">
        <w:rPr>
          <w:rFonts w:ascii="Book Antiqua" w:eastAsia="Book Antiqua" w:hAnsi="Book Antiqua" w:cs="Book Antiqua"/>
          <w:color w:val="000000"/>
        </w:rPr>
        <w:t xml:space="preserve"> </w:t>
      </w:r>
      <w:r w:rsidR="008E383B"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Europeans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seems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reliable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(Table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1)</w:t>
      </w:r>
      <w:r w:rsidR="00E14676" w:rsidRPr="00E74799">
        <w:rPr>
          <w:rFonts w:ascii="Book Antiqua" w:eastAsia="Book Antiqua" w:hAnsi="Book Antiqua" w:cs="Book Antiqua"/>
          <w:color w:val="000000"/>
          <w:vertAlign w:val="superscript"/>
        </w:rPr>
        <w:t>[</w:t>
      </w:r>
      <w:proofErr w:type="gramEnd"/>
      <w:r w:rsidR="00E14676" w:rsidRPr="00E74799">
        <w:rPr>
          <w:rFonts w:ascii="Book Antiqua" w:eastAsia="Book Antiqua" w:hAnsi="Book Antiqua" w:cs="Book Antiqua"/>
          <w:color w:val="000000"/>
          <w:vertAlign w:val="superscript"/>
        </w:rPr>
        <w:t>14]</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determination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indications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If stable disease (SD) of HCC is achieved when TACE is used as a palliative therapy it is regarded as effective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Conversely,</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act</w:t>
      </w:r>
      <w:r w:rsidR="003311BE" w:rsidRPr="00E74799">
        <w:rPr>
          <w:rFonts w:ascii="Book Antiqua" w:eastAsia="Book Antiqua" w:hAnsi="Book Antiqua" w:cs="Book Antiqua"/>
          <w:color w:val="000000"/>
        </w:rPr>
        <w:t xml:space="preserve">s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outcome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w:t>
      </w:r>
      <w:r w:rsidR="008E383B" w:rsidRPr="00E74799">
        <w:rPr>
          <w:rFonts w:ascii="Book Antiqua" w:eastAsia="Book Antiqua" w:hAnsi="Book Antiqua" w:cs="Book Antiqua"/>
          <w:color w:val="000000"/>
        </w:rPr>
        <w:t>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003311BE" w:rsidRPr="00E74799">
        <w:rPr>
          <w:rFonts w:ascii="Book Antiqua" w:eastAsia="Book Antiqua" w:hAnsi="Book Antiqua" w:cs="Book Antiqua"/>
          <w:color w:val="000000"/>
        </w:rPr>
        <w:t>i</w:t>
      </w:r>
      <w:r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identified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widely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especially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5,9,10,15,16]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C75A97" w:rsidRPr="00E74799">
        <w:rPr>
          <w:rFonts w:ascii="Book Antiqua" w:eastAsia="Book Antiqua" w:hAnsi="Book Antiqua" w:cs="Book Antiqua"/>
          <w:color w:val="000000"/>
        </w:rPr>
        <w:t>se</w:t>
      </w:r>
      <w:r w:rsidR="00E14676"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concepts</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require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further</w:t>
      </w:r>
      <w:r w:rsidR="006C24E8" w:rsidRPr="00E74799">
        <w:rPr>
          <w:rFonts w:ascii="Book Antiqua" w:eastAsia="Book Antiqua" w:hAnsi="Book Antiqua" w:cs="Book Antiqua"/>
          <w:color w:val="000000"/>
        </w:rPr>
        <w:t xml:space="preserve"> </w:t>
      </w:r>
      <w:r w:rsidR="00037CB7" w:rsidRPr="00E74799">
        <w:rPr>
          <w:rFonts w:ascii="Book Antiqua" w:eastAsia="Book Antiqua" w:hAnsi="Book Antiqua" w:cs="Book Antiqua"/>
          <w:color w:val="000000"/>
        </w:rPr>
        <w:t>discussi</w:t>
      </w:r>
      <w:r w:rsidR="00C75A97" w:rsidRPr="00E74799">
        <w:rPr>
          <w:rFonts w:ascii="Book Antiqua" w:eastAsia="Book Antiqua" w:hAnsi="Book Antiqua" w:cs="Book Antiqua"/>
          <w:color w:val="000000"/>
        </w:rPr>
        <w:t>o</w:t>
      </w:r>
      <w:r w:rsidR="00037CB7" w:rsidRPr="00E74799">
        <w:rPr>
          <w:rFonts w:ascii="Book Antiqua" w:eastAsia="Book Antiqua" w:hAnsi="Book Antiqua" w:cs="Book Antiqua"/>
          <w:color w:val="000000"/>
        </w:rPr>
        <w:t>n</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due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data.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attempts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provide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comprehensive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understanding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omissions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published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p>
    <w:p w14:paraId="77C71A21" w14:textId="77777777" w:rsidR="00A77B3E" w:rsidRPr="00E74799" w:rsidRDefault="00A77B3E" w:rsidP="00E74799">
      <w:pPr>
        <w:spacing w:line="360" w:lineRule="auto"/>
        <w:jc w:val="both"/>
        <w:rPr>
          <w:rFonts w:ascii="Book Antiqua" w:hAnsi="Book Antiqua"/>
          <w:lang w:eastAsia="zh-CN"/>
        </w:rPr>
      </w:pPr>
    </w:p>
    <w:p w14:paraId="2C426DA2" w14:textId="350120F3"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aps/>
          <w:color w:val="000000"/>
          <w:u w:val="single"/>
        </w:rPr>
        <w:t>Comprehensive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Analyses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the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Endpoints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for</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in</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0B74AD42" w14:textId="0759DCB4"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Persistent</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viable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targeted</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lesion(s)</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after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consecutive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treatments</w:t>
      </w:r>
    </w:p>
    <w:p w14:paraId="16276272" w14:textId="7E4E1787"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occur</w:t>
      </w:r>
      <w:r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multi-session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sensible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stop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peripheral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region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capsular</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 xml:space="preserve">region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nourished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both</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substantial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necrosis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always</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guaranteed</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17-19]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nourishing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vessels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TACE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pressure</w:t>
      </w:r>
      <w:r w:rsidR="006C24E8" w:rsidRPr="00E74799">
        <w:rPr>
          <w:rFonts w:ascii="Book Antiqua" w:eastAsia="Book Antiqua" w:hAnsi="Book Antiqua" w:cs="Book Antiqua"/>
          <w:color w:val="000000"/>
        </w:rPr>
        <w:t xml:space="preserve"> </w:t>
      </w:r>
      <w:r w:rsidR="00C75A97" w:rsidRPr="00E74799">
        <w:rPr>
          <w:rFonts w:ascii="Book Antiqua" w:eastAsia="Book Antiqua" w:hAnsi="Book Antiqua" w:cs="Book Antiqua"/>
          <w:color w:val="000000"/>
        </w:rPr>
        <w:t>in 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micro-environment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phenotypic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cells,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malignant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chemoembolization-</w:t>
      </w:r>
      <w:proofErr w:type="gramStart"/>
      <w:r w:rsidRPr="00E74799">
        <w:rPr>
          <w:rFonts w:ascii="Book Antiqua" w:eastAsia="Book Antiqua" w:hAnsi="Book Antiqua" w:cs="Book Antiqua"/>
          <w:color w:val="000000"/>
        </w:rPr>
        <w:t>resistant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21-23]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w:t>
      </w:r>
      <w:r w:rsidR="00C75A97"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shorter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doubling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primary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nodules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24]</w:t>
      </w:r>
      <w:r w:rsidRPr="00E74799">
        <w:rPr>
          <w:rFonts w:ascii="Book Antiqua" w:eastAsia="Book Antiqua" w:hAnsi="Book Antiqua" w:cs="Book Antiqua"/>
          <w:color w:val="000000"/>
        </w:rPr>
        <w:t>.</w:t>
      </w:r>
    </w:p>
    <w:p w14:paraId="7FF85BFE" w14:textId="06E598E8" w:rsidR="00A77B3E" w:rsidRPr="00E74799" w:rsidRDefault="00C75A97" w:rsidP="00E74799">
      <w:pPr>
        <w:spacing w:line="360" w:lineRule="auto"/>
        <w:ind w:firstLineChars="100" w:firstLine="240"/>
        <w:jc w:val="both"/>
        <w:rPr>
          <w:rFonts w:ascii="Book Antiqua" w:hAnsi="Book Antiqua"/>
        </w:rPr>
      </w:pPr>
      <w:r w:rsidRPr="00E74799">
        <w:rPr>
          <w:rFonts w:ascii="Book Antiqua" w:eastAsia="Book Antiqua" w:hAnsi="Book Antiqua" w:cs="Book Antiqua"/>
          <w:color w:val="000000"/>
        </w:rPr>
        <w:t>The number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w:t>
      </w:r>
      <w:r w:rsidRPr="00E74799">
        <w:rPr>
          <w:rFonts w:ascii="Book Antiqua" w:eastAsia="Book Antiqua" w:hAnsi="Book Antiqua" w:cs="Book Antiqua"/>
          <w:color w:val="000000"/>
        </w:rPr>
        <w:t>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performed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abandoning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the </w:t>
      </w:r>
      <w:r w:rsidR="00FB249C" w:rsidRPr="00E74799">
        <w:rPr>
          <w:rFonts w:ascii="Book Antiqua" w:eastAsia="Book Antiqua" w:hAnsi="Book Antiqua" w:cs="Book Antiqua"/>
          <w:color w:val="000000"/>
        </w:rPr>
        <w:t>case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necrosis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crucial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issue.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Georgiades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00FB249C" w:rsidRPr="00E74799">
        <w:rPr>
          <w:rFonts w:ascii="Book Antiqua" w:eastAsia="Book Antiqua" w:hAnsi="Book Antiqua" w:cs="Book Antiqua"/>
          <w:i/>
          <w:iCs/>
          <w:color w:val="000000"/>
        </w:rPr>
        <w:t>al</w:t>
      </w:r>
      <w:r w:rsidR="00E14676" w:rsidRPr="00E74799">
        <w:rPr>
          <w:rFonts w:ascii="Book Antiqua" w:eastAsia="Book Antiqua" w:hAnsi="Book Antiqua" w:cs="Book Antiqua"/>
          <w:color w:val="000000"/>
          <w:vertAlign w:val="superscript"/>
        </w:rPr>
        <w:t>[</w:t>
      </w:r>
      <w:proofErr w:type="gramEnd"/>
      <w:r w:rsidR="00E14676" w:rsidRPr="00E74799">
        <w:rPr>
          <w:rFonts w:ascii="Book Antiqua" w:eastAsia="Book Antiqua" w:hAnsi="Book Antiqua" w:cs="Book Antiqua"/>
          <w:color w:val="000000"/>
          <w:vertAlign w:val="superscript"/>
        </w:rPr>
        <w:t>25]</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47%</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non-responders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ultimately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achieved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partial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complete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second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procedure,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achieved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second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comparable.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experts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suggested</w:t>
      </w:r>
      <w:r w:rsidRPr="00E74799">
        <w:rPr>
          <w:rFonts w:ascii="Book Antiqua" w:eastAsia="Book Antiqua" w:hAnsi="Book Antiqua" w:cs="Book Antiqua"/>
          <w:color w:val="000000"/>
        </w:rPr>
        <w:t xml:space="preserve"> 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target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show</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least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two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lastRenderedPageBreak/>
        <w:t>consecutive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reasonable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define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TACE-failure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trigger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migration</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2,4,16,26]</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4154</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9872E8" w:rsidRPr="00E74799">
        <w:rPr>
          <w:rFonts w:ascii="Book Antiqua" w:hAnsi="Book Antiqua" w:cs="Book Antiqua"/>
          <w:color w:val="000000"/>
          <w:lang w:eastAsia="zh-CN"/>
        </w:rPr>
        <w:t>C</w:t>
      </w:r>
      <w:r w:rsidR="00FB249C" w:rsidRPr="00E74799">
        <w:rPr>
          <w:rFonts w:ascii="Book Antiqua" w:eastAsia="Book Antiqua" w:hAnsi="Book Antiqua" w:cs="Book Antiqua"/>
          <w:color w:val="000000"/>
        </w:rPr>
        <w:t>hen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00FB249C" w:rsidRPr="00E74799">
        <w:rPr>
          <w:rFonts w:ascii="Book Antiqua" w:eastAsia="Book Antiqua" w:hAnsi="Book Antiqua" w:cs="Book Antiqua"/>
          <w:i/>
          <w:iCs/>
          <w:color w:val="000000"/>
        </w:rPr>
        <w:t>al</w:t>
      </w:r>
      <w:r w:rsidR="00E14676" w:rsidRPr="00E74799">
        <w:rPr>
          <w:rFonts w:ascii="Book Antiqua" w:eastAsia="Book Antiqua" w:hAnsi="Book Antiqua" w:cs="Book Antiqua"/>
          <w:color w:val="000000"/>
          <w:vertAlign w:val="superscript"/>
        </w:rPr>
        <w:t>[</w:t>
      </w:r>
      <w:proofErr w:type="gramEnd"/>
      <w:r w:rsidR="00E14676" w:rsidRPr="00E74799">
        <w:rPr>
          <w:rFonts w:ascii="Book Antiqua" w:eastAsia="Book Antiqua" w:hAnsi="Book Antiqua" w:cs="Book Antiqua"/>
          <w:color w:val="000000"/>
          <w:vertAlign w:val="superscript"/>
        </w:rPr>
        <w:t>27]</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found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became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w:t>
      </w:r>
      <w:r w:rsidR="00FB249C" w:rsidRPr="00E74799">
        <w:rPr>
          <w:rFonts w:ascii="Book Antiqua" w:eastAsia="Book Antiqua" w:hAnsi="Book Antiqua" w:cs="Book Antiqua"/>
          <w:color w:val="000000"/>
        </w:rPr>
        <w:t>nsensitive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chemoembolization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an </w:t>
      </w:r>
      <w:r w:rsidR="00FB249C" w:rsidRPr="00E74799">
        <w:rPr>
          <w:rFonts w:ascii="Book Antiqua" w:eastAsia="Book Antiqua" w:hAnsi="Book Antiqua" w:cs="Book Antiqua"/>
          <w:color w:val="000000"/>
        </w:rPr>
        <w:t>objective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rate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(ORR)</w:t>
      </w:r>
      <w:r w:rsidR="006C24E8" w:rsidRPr="00E74799">
        <w:rPr>
          <w:rFonts w:ascii="Book Antiqua" w:eastAsia="Book Antiqua" w:hAnsi="Book Antiqua" w:cs="Book Antiqua"/>
          <w:color w:val="000000"/>
        </w:rPr>
        <w:t xml:space="preserve"> </w:t>
      </w:r>
      <w:r w:rsidR="00E14676" w:rsidRPr="00E74799">
        <w:rPr>
          <w:rFonts w:ascii="Book Antiqua" w:hAnsi="Book Antiqua" w:cs="Book Antiqua"/>
          <w:color w:val="000000"/>
          <w:lang w:eastAsia="zh-CN"/>
        </w:rPr>
        <w:t xml:space="preserve">&lt; </w:t>
      </w:r>
      <w:r w:rsidR="00FB249C" w:rsidRPr="00E74799">
        <w:rPr>
          <w:rFonts w:ascii="Book Antiqua" w:eastAsia="Book Antiqua" w:hAnsi="Book Antiqua" w:cs="Book Antiqua"/>
          <w:color w:val="000000"/>
        </w:rPr>
        <w:t>10%.</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Furthermore,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w:t>
      </w:r>
      <w:r w:rsidRPr="00E74799">
        <w:rPr>
          <w:rFonts w:ascii="Book Antiqua" w:eastAsia="Book Antiqua" w:hAnsi="Book Antiqua" w:cs="Book Antiqua"/>
          <w:color w:val="000000"/>
        </w:rPr>
        <w:t>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eventually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attaining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within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sessions </w:t>
      </w:r>
      <w:r w:rsidR="00FB249C"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(43.4</w:t>
      </w:r>
      <w:r w:rsidR="006C24E8" w:rsidRPr="00E74799">
        <w:rPr>
          <w:rFonts w:ascii="Book Antiqua" w:eastAsia="Book Antiqua" w:hAnsi="Book Antiqua" w:cs="Book Antiqua"/>
          <w:color w:val="000000"/>
        </w:rPr>
        <w:t xml:space="preserve"> </w:t>
      </w:r>
      <w:proofErr w:type="spellStart"/>
      <w:r w:rsidR="00FB249C"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vs</w:t>
      </w:r>
      <w:r w:rsidR="00E14676" w:rsidRPr="00E74799">
        <w:rPr>
          <w:rFonts w:ascii="Book Antiqua" w:hAnsi="Book Antiqua" w:cs="Book Antiqua"/>
          <w:i/>
          <w:iCs/>
          <w:color w:val="000000"/>
          <w:lang w:eastAsia="zh-CN"/>
        </w:rPr>
        <w:t xml:space="preserve"> </w:t>
      </w:r>
      <w:r w:rsidR="00FB249C" w:rsidRPr="00E74799">
        <w:rPr>
          <w:rFonts w:ascii="Book Antiqua" w:eastAsia="Book Antiqua" w:hAnsi="Book Antiqua" w:cs="Book Antiqua"/>
          <w:color w:val="000000"/>
        </w:rPr>
        <w:t>16.6</w:t>
      </w:r>
      <w:r w:rsidR="006C24E8" w:rsidRPr="00E74799">
        <w:rPr>
          <w:rFonts w:ascii="Book Antiqua" w:eastAsia="Book Antiqua" w:hAnsi="Book Antiqua" w:cs="Book Antiqua"/>
          <w:color w:val="000000"/>
        </w:rPr>
        <w:t xml:space="preserve"> </w:t>
      </w:r>
      <w:proofErr w:type="spellStart"/>
      <w:r w:rsidR="00FB249C" w:rsidRPr="00E74799">
        <w:rPr>
          <w:rFonts w:ascii="Book Antiqua" w:eastAsia="Book Antiqua" w:hAnsi="Book Antiqua" w:cs="Book Antiqua"/>
          <w:color w:val="000000"/>
        </w:rPr>
        <w:t>mo</w:t>
      </w:r>
      <w:proofErr w:type="spellEnd"/>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E14676" w:rsidRPr="00E74799">
        <w:rPr>
          <w:rFonts w:ascii="Book Antiqua" w:hAnsi="Book Antiqua" w:cs="Book Antiqua"/>
          <w:i/>
          <w:iCs/>
          <w:color w:val="000000"/>
          <w:lang w:eastAsia="zh-CN"/>
        </w:rPr>
        <w:t xml:space="preserve">P </w:t>
      </w:r>
      <w:r w:rsidR="00FB249C" w:rsidRPr="00E74799">
        <w:rPr>
          <w:rFonts w:ascii="Book Antiqua" w:eastAsia="Book Antiqua" w:hAnsi="Book Antiqua" w:cs="Book Antiqua"/>
          <w:color w:val="000000"/>
        </w:rPr>
        <w:t>&lt;</w:t>
      </w:r>
      <w:r w:rsidR="00E14676"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0.001).</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consequence,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three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recommended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abandoning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p>
    <w:p w14:paraId="75EE2265" w14:textId="31DCAF59" w:rsidR="00A77B3E" w:rsidRPr="00E74799" w:rsidRDefault="00753DA7" w:rsidP="00E74799">
      <w:pPr>
        <w:spacing w:line="360" w:lineRule="auto"/>
        <w:ind w:firstLineChars="100" w:firstLine="240"/>
        <w:jc w:val="both"/>
        <w:rPr>
          <w:rFonts w:ascii="Book Antiqua" w:hAnsi="Book Antiqua"/>
          <w:lang w:eastAsia="zh-CN"/>
        </w:rPr>
      </w:pPr>
      <w:r w:rsidRPr="00E74799">
        <w:rPr>
          <w:rFonts w:ascii="Book Antiqua" w:eastAsia="Book Antiqua" w:hAnsi="Book Antiqua" w:cs="Book Antiqua"/>
          <w:color w:val="000000"/>
        </w:rPr>
        <w:t>However</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residual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persistent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viability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absolute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indication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owing</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unsatisf</w:t>
      </w:r>
      <w:r w:rsidRPr="00E74799">
        <w:rPr>
          <w:rFonts w:ascii="Book Antiqua" w:eastAsia="Book Antiqua" w:hAnsi="Book Antiqua" w:cs="Book Antiqua"/>
          <w:color w:val="000000"/>
        </w:rPr>
        <w:t>actory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anti-tumor</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effect</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28]</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interventional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methods,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preferred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options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once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size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meets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 xml:space="preserve">the </w:t>
      </w:r>
      <w:r w:rsidR="00FB249C" w:rsidRPr="00E74799">
        <w:rPr>
          <w:rFonts w:ascii="Book Antiqua" w:eastAsia="Book Antiqua" w:hAnsi="Book Antiqua" w:cs="Book Antiqua"/>
          <w:color w:val="000000"/>
        </w:rPr>
        <w:t>indications.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Chen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r w:rsidR="00FB249C" w:rsidRPr="00E74799">
        <w:rPr>
          <w:rFonts w:ascii="Book Antiqua" w:eastAsia="Book Antiqua" w:hAnsi="Book Antiqua" w:cs="Book Antiqua"/>
          <w:i/>
          <w:iCs/>
          <w:color w:val="000000"/>
        </w:rPr>
        <w:t>al</w:t>
      </w:r>
      <w:r w:rsidR="009872E8" w:rsidRPr="00E74799">
        <w:rPr>
          <w:rFonts w:ascii="Book Antiqua" w:eastAsia="Book Antiqua" w:hAnsi="Book Antiqua" w:cs="Book Antiqua"/>
          <w:color w:val="000000"/>
          <w:vertAlign w:val="superscript"/>
        </w:rPr>
        <w:t>[17]</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microwave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ablation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(MWA)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yielded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better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incomplete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remission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targeted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multiple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progression-free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(PFS)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(9.0</w:t>
      </w:r>
      <w:r w:rsidR="006C24E8" w:rsidRPr="00E74799">
        <w:rPr>
          <w:rFonts w:ascii="Book Antiqua" w:eastAsia="Book Antiqua" w:hAnsi="Book Antiqua" w:cs="Book Antiqua"/>
          <w:color w:val="000000"/>
        </w:rPr>
        <w:t xml:space="preserve"> </w:t>
      </w:r>
      <w:proofErr w:type="spellStart"/>
      <w:r w:rsidR="00FB249C"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2.8</w:t>
      </w:r>
      <w:r w:rsidR="006C24E8" w:rsidRPr="00E74799">
        <w:rPr>
          <w:rFonts w:ascii="Book Antiqua" w:eastAsia="Book Antiqua" w:hAnsi="Book Antiqua" w:cs="Book Antiqua"/>
          <w:color w:val="000000"/>
        </w:rPr>
        <w:t xml:space="preserve"> </w:t>
      </w:r>
      <w:proofErr w:type="spellStart"/>
      <w:r w:rsidR="00FB249C" w:rsidRPr="00E74799">
        <w:rPr>
          <w:rFonts w:ascii="Book Antiqua" w:eastAsia="Book Antiqua" w:hAnsi="Book Antiqua" w:cs="Book Antiqua"/>
          <w:color w:val="000000"/>
        </w:rPr>
        <w:t>mo</w:t>
      </w:r>
      <w:proofErr w:type="spellEnd"/>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872E8" w:rsidRPr="00E74799">
        <w:rPr>
          <w:rFonts w:ascii="Book Antiqua" w:hAnsi="Book Antiqua" w:cs="Book Antiqua"/>
          <w:i/>
          <w:iCs/>
          <w:color w:val="000000"/>
          <w:lang w:eastAsia="zh-CN"/>
        </w:rPr>
        <w:t xml:space="preserve">P </w:t>
      </w:r>
      <w:r w:rsidR="00FB249C" w:rsidRPr="00E74799">
        <w:rPr>
          <w:rFonts w:ascii="Book Antiqua" w:eastAsia="Book Antiqua" w:hAnsi="Book Antiqua" w:cs="Book Antiqua"/>
          <w:color w:val="000000"/>
        </w:rPr>
        <w:t>=</w:t>
      </w:r>
      <w:r w:rsidR="009872E8"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0.006)</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t>
      </w:r>
      <w:r w:rsidRPr="00E74799">
        <w:rPr>
          <w:rFonts w:ascii="Book Antiqua" w:eastAsia="Book Antiqua" w:hAnsi="Book Antiqua" w:cs="Book Antiqua"/>
          <w:color w:val="000000"/>
        </w:rPr>
        <w:t>n</w:t>
      </w:r>
      <w:r w:rsidR="00FB249C" w:rsidRPr="00E74799">
        <w:rPr>
          <w:rFonts w:ascii="Book Antiqua" w:eastAsia="Book Antiqua" w:hAnsi="Book Antiqua" w:cs="Book Antiqua"/>
          <w:color w:val="000000"/>
        </w:rPr>
        <w:t>ot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reached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16.6</w:t>
      </w:r>
      <w:r w:rsidR="006C24E8" w:rsidRPr="00E74799">
        <w:rPr>
          <w:rFonts w:ascii="Book Antiqua" w:eastAsia="Book Antiqua" w:hAnsi="Book Antiqua" w:cs="Book Antiqua"/>
          <w:color w:val="000000"/>
        </w:rPr>
        <w:t xml:space="preserve"> </w:t>
      </w:r>
      <w:proofErr w:type="spellStart"/>
      <w:r w:rsidR="00FB249C" w:rsidRPr="00E74799">
        <w:rPr>
          <w:rFonts w:ascii="Book Antiqua" w:eastAsia="Book Antiqua" w:hAnsi="Book Antiqua" w:cs="Book Antiqua"/>
          <w:color w:val="000000"/>
        </w:rPr>
        <w:t>mo</w:t>
      </w:r>
      <w:proofErr w:type="spellEnd"/>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872E8" w:rsidRPr="00E74799">
        <w:rPr>
          <w:rFonts w:ascii="Book Antiqua" w:hAnsi="Book Antiqua" w:cs="Book Antiqua"/>
          <w:i/>
          <w:iCs/>
          <w:color w:val="000000"/>
          <w:lang w:eastAsia="zh-CN"/>
        </w:rPr>
        <w:t xml:space="preserve">P </w:t>
      </w:r>
      <w:r w:rsidR="00FB249C" w:rsidRPr="00E74799">
        <w:rPr>
          <w:rFonts w:ascii="Book Antiqua" w:eastAsia="Book Antiqua" w:hAnsi="Book Antiqua" w:cs="Book Antiqua"/>
          <w:color w:val="000000"/>
        </w:rPr>
        <w:t>=</w:t>
      </w:r>
      <w:r w:rsidR="009872E8" w:rsidRPr="00E74799">
        <w:rPr>
          <w:rFonts w:ascii="Book Antiqua" w:hAnsi="Book Antiqua" w:cs="Book Antiqua"/>
          <w:color w:val="000000"/>
          <w:lang w:eastAsia="zh-CN"/>
        </w:rPr>
        <w:t xml:space="preserve"> </w:t>
      </w:r>
      <w:r w:rsidR="00FB249C" w:rsidRPr="00E74799">
        <w:rPr>
          <w:rFonts w:ascii="Book Antiqua" w:eastAsia="Book Antiqua" w:hAnsi="Book Antiqua" w:cs="Book Antiqua"/>
          <w:color w:val="000000"/>
        </w:rPr>
        <w:t>0.001).</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addition,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Yttrium-90</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radioembolization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Iodine-125</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t>
      </w:r>
      <w:r w:rsidR="00FB249C" w:rsidRPr="00E74799">
        <w:rPr>
          <w:rFonts w:ascii="Book Antiqua" w:eastAsia="Book Antiqua" w:hAnsi="Book Antiqua" w:cs="Book Antiqua"/>
          <w:color w:val="000000"/>
          <w:vertAlign w:val="superscript"/>
        </w:rPr>
        <w:t>125</w:t>
      </w:r>
      <w:r w:rsidR="00FB249C" w:rsidRPr="00E74799">
        <w:rPr>
          <w:rFonts w:ascii="Book Antiqua" w:eastAsia="Book Antiqua" w:hAnsi="Book Antiqua" w:cs="Book Antiqua"/>
          <w:color w:val="000000"/>
        </w:rPr>
        <w:t>I)</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seed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brachytherapy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adopted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target</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lesions</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29-31]</w:t>
      </w:r>
      <w:r w:rsidR="00FB249C"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revealed</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favorable</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00FB249C"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proofErr w:type="gramStart"/>
      <w:r w:rsidR="00FB249C" w:rsidRPr="00E74799">
        <w:rPr>
          <w:rFonts w:ascii="Book Antiqua" w:eastAsia="Book Antiqua" w:hAnsi="Book Antiqua" w:cs="Book Antiqua"/>
          <w:color w:val="000000"/>
        </w:rPr>
        <w:t>tolerance</w:t>
      </w:r>
      <w:r w:rsidR="00FB249C" w:rsidRPr="00E74799">
        <w:rPr>
          <w:rFonts w:ascii="Book Antiqua" w:eastAsia="Book Antiqua" w:hAnsi="Book Antiqua" w:cs="Book Antiqua"/>
          <w:color w:val="000000"/>
          <w:vertAlign w:val="superscript"/>
        </w:rPr>
        <w:t>[</w:t>
      </w:r>
      <w:proofErr w:type="gramEnd"/>
      <w:r w:rsidR="00FB249C" w:rsidRPr="00E74799">
        <w:rPr>
          <w:rFonts w:ascii="Book Antiqua" w:eastAsia="Book Antiqua" w:hAnsi="Book Antiqua" w:cs="Book Antiqua"/>
          <w:color w:val="000000"/>
          <w:vertAlign w:val="superscript"/>
        </w:rPr>
        <w:t>15,31,32]</w:t>
      </w:r>
      <w:r w:rsidR="00FB249C" w:rsidRPr="00E74799">
        <w:rPr>
          <w:rFonts w:ascii="Book Antiqua" w:eastAsia="Book Antiqua" w:hAnsi="Book Antiqua" w:cs="Book Antiqua"/>
          <w:color w:val="000000"/>
        </w:rPr>
        <w:t>.</w:t>
      </w:r>
    </w:p>
    <w:p w14:paraId="4BAA7819" w14:textId="77777777" w:rsidR="00A77B3E" w:rsidRPr="00E74799" w:rsidRDefault="00A77B3E" w:rsidP="00E74799">
      <w:pPr>
        <w:spacing w:line="360" w:lineRule="auto"/>
        <w:jc w:val="both"/>
        <w:rPr>
          <w:rFonts w:ascii="Book Antiqua" w:hAnsi="Book Antiqua"/>
          <w:lang w:eastAsia="zh-CN"/>
        </w:rPr>
      </w:pPr>
    </w:p>
    <w:p w14:paraId="65CE3737" w14:textId="3BFAF901" w:rsidR="00A77B3E" w:rsidRPr="00E74799" w:rsidRDefault="00FB249C" w:rsidP="00E74799">
      <w:pPr>
        <w:spacing w:line="360" w:lineRule="auto"/>
        <w:jc w:val="both"/>
        <w:rPr>
          <w:rFonts w:ascii="Book Antiqua" w:hAnsi="Book Antiqua"/>
          <w:b/>
        </w:rPr>
      </w:pPr>
      <w:r w:rsidRPr="00E74799">
        <w:rPr>
          <w:rFonts w:ascii="Book Antiqua" w:eastAsia="Book Antiqua" w:hAnsi="Book Antiqua" w:cs="Book Antiqua"/>
          <w:b/>
          <w:i/>
          <w:iCs/>
          <w:color w:val="000000"/>
        </w:rPr>
        <w:t>New</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intrahepatic</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lesion(s)</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appearing</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after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consecutive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treatments</w:t>
      </w:r>
    </w:p>
    <w:p w14:paraId="4A05F0FC" w14:textId="633CE351"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Vascular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endothelial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growth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(VEGF),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regulated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hypoxia-inducible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factor-1α,</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to 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important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element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neovascularization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S</w:t>
      </w:r>
      <w:r w:rsidRPr="00E74799">
        <w:rPr>
          <w:rFonts w:ascii="Book Antiqua" w:eastAsia="Book Antiqua" w:hAnsi="Book Antiqua" w:cs="Book Antiqua"/>
          <w:color w:val="000000"/>
        </w:rPr>
        <w:t>ubstantial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009F5C34" w:rsidRPr="00E74799">
        <w:rPr>
          <w:rFonts w:ascii="Book Antiqua" w:eastAsia="Book Antiqua" w:hAnsi="Book Antiqua" w:cs="Book Antiqua"/>
          <w:color w:val="000000"/>
        </w:rPr>
        <w:t xml:space="preserve">has been </w:t>
      </w:r>
      <w:r w:rsidRPr="00E74799">
        <w:rPr>
          <w:rFonts w:ascii="Book Antiqua" w:eastAsia="Book Antiqua" w:hAnsi="Book Antiqua" w:cs="Book Antiqua"/>
          <w:color w:val="000000"/>
        </w:rPr>
        <w:t>elucidate</w:t>
      </w:r>
      <w:r w:rsidR="00753DA7"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009F5C34" w:rsidRPr="00E74799">
        <w:rPr>
          <w:rFonts w:ascii="Book Antiqua" w:eastAsia="Book Antiqua" w:hAnsi="Book Antiqua" w:cs="Book Antiqua"/>
          <w:color w:val="000000"/>
        </w:rPr>
        <w:t xml:space="preserve">on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intrinsic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connection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transient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upregulation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VEGF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arbitrary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describe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scenario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an </w:t>
      </w:r>
      <w:r w:rsidRPr="00E74799">
        <w:rPr>
          <w:rFonts w:ascii="Book Antiqua" w:eastAsia="Book Antiqua" w:hAnsi="Book Antiqua" w:cs="Book Antiqua"/>
          <w:color w:val="000000"/>
        </w:rPr>
        <w:t>absolute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contraindication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TACE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34,35]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traditionally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recognized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palliative,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unreasonable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occurrence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outside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progression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4,27,35]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Second,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nature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occurs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very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early</w:t>
      </w:r>
      <w:r w:rsidR="00793FEB" w:rsidRPr="00E74799">
        <w:rPr>
          <w:rFonts w:ascii="Book Antiqua" w:hAnsi="Book Antiqua" w:cs="Book Antiqua"/>
          <w:color w:val="000000"/>
          <w:lang w:eastAsia="zh-CN"/>
        </w:rPr>
        <w:t>-</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clinicopathologic</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found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19%</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of </w:t>
      </w:r>
      <w:r w:rsidRPr="00E74799">
        <w:rPr>
          <w:rFonts w:ascii="Book Antiqua" w:eastAsia="Book Antiqua" w:hAnsi="Book Antiqua" w:cs="Book Antiqua"/>
          <w:color w:val="000000"/>
        </w:rPr>
        <w:t>small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(solitary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nodule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diameter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satellite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793FEB"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were </w:t>
      </w:r>
      <w:r w:rsidRPr="00E74799">
        <w:rPr>
          <w:rFonts w:ascii="Book Antiqua" w:eastAsia="Book Antiqua" w:hAnsi="Book Antiqua" w:cs="Book Antiqua"/>
          <w:color w:val="000000"/>
        </w:rPr>
        <w:t>1</w:t>
      </w:r>
      <w:r w:rsidR="006C24E8" w:rsidRPr="00E74799">
        <w:rPr>
          <w:rFonts w:ascii="Book Antiqua" w:eastAsia="Book Antiqua" w:hAnsi="Book Antiqua" w:cs="Book Antiqua"/>
          <w:color w:val="000000"/>
        </w:rPr>
        <w:t xml:space="preserve"> </w:t>
      </w:r>
      <w:r w:rsidR="00793FEB" w:rsidRPr="00E74799">
        <w:rPr>
          <w:rFonts w:ascii="Book Antiqua" w:eastAsia="Book Antiqua" w:hAnsi="Book Antiqua" w:cs="Book Antiqua"/>
          <w:color w:val="000000"/>
        </w:rPr>
        <w:t xml:space="preserve">mm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diameter</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Alt</w:t>
      </w:r>
      <w:r w:rsidRPr="00E74799">
        <w:rPr>
          <w:rFonts w:ascii="Book Antiqua" w:eastAsia="Book Antiqua" w:hAnsi="Book Antiqua" w:cs="Book Antiqua"/>
          <w:color w:val="000000"/>
        </w:rPr>
        <w: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un</w:t>
      </w:r>
      <w:r w:rsidRPr="00E74799">
        <w:rPr>
          <w:rFonts w:ascii="Book Antiqua" w:eastAsia="Book Antiqua" w:hAnsi="Book Antiqua" w:cs="Book Antiqua"/>
          <w:color w:val="000000"/>
        </w:rPr>
        <w:t>detectable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untypical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micro-metastases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small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diagnosed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753DA7"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European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(EASL</w:t>
      </w:r>
      <w:proofErr w:type="gramStart"/>
      <w:r w:rsidRPr="00E74799">
        <w:rPr>
          <w:rFonts w:ascii="Book Antiqua" w:eastAsia="Book Antiqua" w:hAnsi="Book Antiqua" w:cs="Book Antiqua"/>
          <w:color w:val="000000"/>
        </w:rPr>
        <w: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possess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enormous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develop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typical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appear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metastases</w:t>
      </w:r>
      <w:r w:rsidRPr="00E74799">
        <w:rPr>
          <w:rFonts w:ascii="Book Antiqua" w:eastAsia="Book Antiqua" w:hAnsi="Book Antiqua" w:cs="Book Antiqua"/>
          <w:color w:val="000000"/>
          <w:vertAlign w:val="superscript"/>
        </w:rPr>
        <w:t>[37]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malignanc</w:t>
      </w:r>
      <w:r w:rsidR="009701F6"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positively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size.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w:t>
      </w:r>
      <w:r w:rsidR="009701F6"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approximately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nodules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average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size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microvascular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(MVI)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42.4%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nucle</w:t>
      </w:r>
      <w:r w:rsidR="009701F6" w:rsidRPr="00E74799">
        <w:rPr>
          <w:rFonts w:ascii="Book Antiqua" w:eastAsia="Book Antiqua" w:hAnsi="Book Antiqua" w:cs="Book Antiqua"/>
          <w:color w:val="000000"/>
        </w:rPr>
        <w:t>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severe</w:t>
      </w:r>
      <w:r w:rsidR="009701F6" w:rsidRPr="00E74799">
        <w:rPr>
          <w:rFonts w:ascii="Book Antiqua" w:eastAsia="Book Antiqua" w:hAnsi="Book Antiqua" w:cs="Book Antiqua"/>
          <w:color w:val="000000"/>
        </w:rPr>
        <w:t>ly</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atypical</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inevitable</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heavy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MVI</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15,32,39]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delay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recurrence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E</w:t>
      </w:r>
      <w:r w:rsidRPr="00E74799">
        <w:rPr>
          <w:rFonts w:ascii="Book Antiqua" w:eastAsia="Book Antiqua" w:hAnsi="Book Antiqua" w:cs="Book Antiqua"/>
          <w:color w:val="000000"/>
        </w:rPr>
        <w:t>ven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supporters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ambivalent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issue</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of </w:t>
      </w:r>
      <w:r w:rsidRPr="00E74799">
        <w:rPr>
          <w:rFonts w:ascii="Book Antiqua" w:eastAsia="Book Antiqua" w:hAnsi="Book Antiqua" w:cs="Book Antiqua"/>
          <w:color w:val="000000"/>
        </w:rPr>
        <w:t>whether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proofErr w:type="gramStart"/>
      <w:r w:rsidRPr="00E74799">
        <w:rPr>
          <w:rFonts w:ascii="Book Antiqua" w:eastAsia="Book Antiqua" w:hAnsi="Book Antiqua" w:cs="Book Antiqua"/>
          <w:color w:val="000000"/>
        </w:rPr>
        <w:t>refractoriness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6,16,35]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TACTICS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randomized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superiority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compared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major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endpoints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simultaneously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emphasized</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that </w:t>
      </w:r>
      <w:r w:rsidRPr="00E74799">
        <w:rPr>
          <w:rFonts w:ascii="Book Antiqua" w:eastAsia="Book Antiqua" w:hAnsi="Book Antiqua" w:cs="Book Antiqua"/>
          <w:color w:val="000000"/>
        </w:rPr>
        <w:t>multicentric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occurrence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recurrence/metastases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unique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biological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features</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therefore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reasonable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Pr="00E74799">
        <w:rPr>
          <w:rFonts w:ascii="Book Antiqua" w:eastAsia="Book Antiqua" w:hAnsi="Book Antiqua" w:cs="Book Antiqua"/>
          <w:color w:val="000000"/>
          <w:vertAlign w:val="superscript"/>
        </w:rPr>
        <w:t>[40]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To date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convincing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conclude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w:t>
      </w:r>
      <w:r w:rsidR="009701F6"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attribute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biological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features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9701F6"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p>
    <w:p w14:paraId="60FAE13D" w14:textId="78D88301" w:rsidR="00A77B3E" w:rsidRPr="00E74799" w:rsidRDefault="00FB249C" w:rsidP="00E74799">
      <w:pPr>
        <w:spacing w:line="360" w:lineRule="auto"/>
        <w:ind w:firstLineChars="100" w:firstLine="240"/>
        <w:jc w:val="both"/>
        <w:rPr>
          <w:rFonts w:ascii="Book Antiqua" w:hAnsi="Book Antiqua"/>
        </w:rPr>
      </w:pPr>
      <w:r w:rsidRPr="00E74799">
        <w:rPr>
          <w:rFonts w:ascii="Book Antiqua" w:eastAsia="Book Antiqua" w:hAnsi="Book Antiqua" w:cs="Book Antiqua"/>
          <w:color w:val="000000"/>
        </w:rPr>
        <w:t>On-demand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safe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patients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12,41]</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264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underwent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(range: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times</w:t>
      </w:r>
      <w:r w:rsidR="00793FEB"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times)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follow</w:t>
      </w:r>
      <w:r w:rsidR="009701F6" w:rsidRPr="00E74799">
        <w:rPr>
          <w:rFonts w:ascii="Book Antiqua" w:eastAsia="Book Antiqua" w:hAnsi="Book Antiqua" w:cs="Book Antiqua"/>
          <w:color w:val="000000"/>
        </w:rPr>
        <w:t>-</w:t>
      </w:r>
      <w:r w:rsidRPr="00E74799">
        <w:rPr>
          <w:rFonts w:ascii="Book Antiqua" w:eastAsia="Book Antiqua" w:hAnsi="Book Antiqua" w:cs="Book Antiqua"/>
          <w:color w:val="000000"/>
        </w:rPr>
        <w:t>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experiencing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metastasis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total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diameter</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increase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those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PD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(36.6</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PD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793FEB"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 xml:space="preserve">and </w:t>
      </w:r>
      <w:r w:rsidRPr="00E74799">
        <w:rPr>
          <w:rFonts w:ascii="Book Antiqua" w:eastAsia="Book Antiqua" w:hAnsi="Book Antiqua" w:cs="Book Antiqua"/>
          <w:color w:val="000000"/>
        </w:rPr>
        <w:t>SP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(35.5</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the</w:t>
      </w:r>
      <w:r w:rsidR="009F5C34" w:rsidRPr="00E74799">
        <w:rPr>
          <w:rFonts w:ascii="Book Antiqua" w:eastAsia="Book Antiqua" w:hAnsi="Book Antiqua" w:cs="Book Antiqua"/>
          <w:color w:val="000000"/>
        </w:rPr>
        <w:t>s</w:t>
      </w:r>
      <w:r w:rsidR="009701F6" w:rsidRPr="00E74799">
        <w:rPr>
          <w:rFonts w:ascii="Book Antiqua" w:eastAsia="Book Antiqua" w:hAnsi="Book Antiqua" w:cs="Book Antiqua"/>
          <w:color w:val="000000"/>
        </w:rPr>
        <w:t>e studies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supports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feasibility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9701F6" w:rsidRPr="00E74799">
        <w:rPr>
          <w:rFonts w:ascii="Book Antiqua" w:eastAsia="Book Antiqua" w:hAnsi="Book Antiqua" w:cs="Book Antiqua"/>
          <w:color w:val="000000"/>
        </w:rPr>
        <w:t>i</w:t>
      </w:r>
      <w:r w:rsidRPr="00E74799">
        <w:rPr>
          <w:rFonts w:ascii="Book Antiqua" w:eastAsia="Book Antiqua" w:hAnsi="Book Antiqua" w:cs="Book Antiqua"/>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means</w:t>
      </w:r>
      <w:r w:rsidR="006C24E8" w:rsidRPr="00E74799">
        <w:rPr>
          <w:rFonts w:ascii="Book Antiqua" w:eastAsia="Book Antiqua" w:hAnsi="Book Antiqua" w:cs="Book Antiqua"/>
          <w:color w:val="000000"/>
        </w:rPr>
        <w:t xml:space="preserve"> </w:t>
      </w:r>
      <w:r w:rsidR="00793FEB" w:rsidRPr="00E74799">
        <w:rPr>
          <w:rFonts w:ascii="Book Antiqua" w:eastAsia="Book Antiqua" w:hAnsi="Book Antiqua" w:cs="Book Antiqua"/>
          <w:color w:val="000000"/>
        </w:rPr>
        <w:t>indicates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implemented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unrestrainedly.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deterioration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hypoxia-induced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pressure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great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influence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prolong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two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sessions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hamper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w:t>
      </w:r>
      <w:proofErr w:type="gramStart"/>
      <w:r w:rsidRPr="00E74799">
        <w:rPr>
          <w:rFonts w:ascii="Book Antiqua" w:eastAsia="Book Antiqua" w:hAnsi="Book Antiqua" w:cs="Book Antiqua"/>
          <w:color w:val="000000"/>
        </w:rPr>
        <w:t>metastases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16,42]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decision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evaluation.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Several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nomograms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established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identify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rationalit</w:t>
      </w:r>
      <w:r w:rsidR="007E4D08"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nomograms</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controvers</w:t>
      </w:r>
      <w:r w:rsidR="007E4D08" w:rsidRPr="00E74799">
        <w:rPr>
          <w:rFonts w:ascii="Book Antiqua" w:eastAsia="Book Antiqua" w:hAnsi="Book Antiqua" w:cs="Book Antiqua"/>
          <w:color w:val="000000"/>
        </w:rPr>
        <w:t>ial</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7,8,43]</w:t>
      </w:r>
      <w:r w:rsidRPr="00E74799">
        <w:rPr>
          <w:rFonts w:ascii="Book Antiqua" w:eastAsia="Book Antiqua" w:hAnsi="Book Antiqua" w:cs="Book Antiqua"/>
          <w:color w:val="000000"/>
        </w:rPr>
        <w:t>.</w:t>
      </w:r>
    </w:p>
    <w:p w14:paraId="139FDE5E" w14:textId="77777777" w:rsidR="00A77B3E" w:rsidRPr="00E74799" w:rsidRDefault="00A77B3E" w:rsidP="00E74799">
      <w:pPr>
        <w:spacing w:line="360" w:lineRule="auto"/>
        <w:jc w:val="both"/>
        <w:rPr>
          <w:rFonts w:ascii="Book Antiqua" w:hAnsi="Book Antiqua"/>
          <w:lang w:eastAsia="zh-CN"/>
        </w:rPr>
      </w:pPr>
    </w:p>
    <w:p w14:paraId="772283A1" w14:textId="6FF42203"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Continuous</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elevation</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of</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tumor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markers</w:t>
      </w:r>
    </w:p>
    <w:p w14:paraId="02209C45" w14:textId="41752791"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On-schedule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assessment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crucial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adjuvant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method</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evaluat</w:t>
      </w:r>
      <w:r w:rsidR="007E4D08" w:rsidRPr="00E74799">
        <w:rPr>
          <w:rFonts w:ascii="Book Antiqua" w:eastAsia="Book Antiqua" w:hAnsi="Book Antiqua" w:cs="Book Antiqua"/>
          <w:color w:val="000000"/>
        </w:rPr>
        <w: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7E4D08" w:rsidRPr="00E74799">
        <w:rPr>
          <w:rFonts w:ascii="Book Antiqua" w:eastAsia="Book Antiqua" w:hAnsi="Book Antiqua" w:cs="Book Antiqua"/>
          <w:color w:val="000000"/>
        </w:rPr>
        <w:t>nd</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monitoring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A s</w:t>
      </w:r>
      <w:r w:rsidRPr="00E74799">
        <w:rPr>
          <w:rFonts w:ascii="Book Antiqua" w:eastAsia="Book Antiqua" w:hAnsi="Book Antiqua" w:cs="Book Antiqua"/>
          <w:color w:val="000000"/>
        </w:rPr>
        <w:t>udden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α-fetoprotein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AFP-L3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des-gamma-carboxy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prothrombin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w:t>
      </w:r>
      <w:r w:rsidR="009F5C34"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thought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show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greater malignancy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the </w:t>
      </w:r>
      <w:proofErr w:type="gramStart"/>
      <w:r w:rsidRPr="00E74799">
        <w:rPr>
          <w:rFonts w:ascii="Book Antiqua" w:eastAsia="Book Antiqua" w:hAnsi="Book Antiqua" w:cs="Book Antiqua"/>
          <w:color w:val="000000"/>
        </w:rPr>
        <w:t>tumor</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44,45]</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does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indicate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definitive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correlation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hand,</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well-designed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clarify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superiority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experienced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flare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Alt</w:t>
      </w:r>
      <w:r w:rsidRPr="00E74799">
        <w:rPr>
          <w:rFonts w:ascii="Book Antiqua" w:eastAsia="Book Antiqua" w:hAnsi="Book Antiqua" w:cs="Book Antiqua"/>
          <w:color w:val="000000"/>
        </w:rPr>
        <w: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previous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007E4D08" w:rsidRPr="00E74799">
        <w:rPr>
          <w:rFonts w:ascii="Book Antiqua" w:eastAsia="Book Antiqua" w:hAnsi="Book Antiqua" w:cs="Book Antiqua"/>
          <w:color w:val="000000"/>
        </w:rPr>
        <w:t>has shown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rapid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reductions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positive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predictors</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vice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versa</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B14638"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explored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ramucirumab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apparent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793FEB"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w:t>
      </w:r>
      <w:r w:rsidR="00793FEB"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400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ng/mL,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designed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biomarker-selected</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population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trends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yet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elucidated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management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relationship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morphological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changes</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unclear</w:t>
      </w:r>
      <w:r w:rsidRPr="00E74799">
        <w:rPr>
          <w:rFonts w:ascii="Book Antiqua" w:eastAsia="Book Antiqua" w:hAnsi="Book Antiqua" w:cs="Book Antiqua"/>
          <w:color w:val="000000"/>
          <w:vertAlign w:val="superscript"/>
        </w:rPr>
        <w:t>[21,46]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As shown by</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EASL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guideline,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serum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biomarker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levels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assessment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color w:val="000000"/>
        </w:rPr>
        <w:t>i.e.</w:t>
      </w:r>
      <w:r w:rsidR="009445A9" w:rsidRPr="00E74799">
        <w:rPr>
          <w:rFonts w:ascii="Book Antiqua" w:hAnsi="Book Antiqua" w:cs="Book Antiqua"/>
          <w:i/>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levels)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lastRenderedPageBreak/>
        <w:t>investigation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markers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increased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codetermined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previous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abandoning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blindly</w:t>
      </w:r>
      <w:r w:rsidRPr="00E74799">
        <w:rPr>
          <w:rFonts w:ascii="Book Antiqua" w:eastAsia="Book Antiqua" w:hAnsi="Book Antiqua" w:cs="Book Antiqua"/>
          <w:color w:val="000000"/>
          <w:vertAlign w:val="superscript"/>
        </w:rPr>
        <w:t>[3,48]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Furthermore,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“continuous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vague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immature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quantification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w:t>
      </w:r>
      <w:r w:rsidR="00B14638" w:rsidRPr="00E74799">
        <w:rPr>
          <w:rFonts w:ascii="Book Antiqua" w:eastAsia="Book Antiqua" w:hAnsi="Book Antiqua" w:cs="Book Antiqua"/>
          <w:color w:val="000000"/>
        </w:rPr>
        <w:t>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“elevation”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brings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into</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decision.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Ogasawara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793FEB" w:rsidRPr="00E74799">
        <w:rPr>
          <w:rFonts w:ascii="Book Antiqua" w:eastAsia="Book Antiqua" w:hAnsi="Book Antiqua" w:cs="Book Antiqua"/>
          <w:color w:val="000000"/>
          <w:vertAlign w:val="superscript"/>
        </w:rPr>
        <w:t>[</w:t>
      </w:r>
      <w:proofErr w:type="gramEnd"/>
      <w:r w:rsidR="00793FEB" w:rsidRPr="00E74799">
        <w:rPr>
          <w:rFonts w:ascii="Book Antiqua" w:eastAsia="Book Antiqua" w:hAnsi="Book Antiqua" w:cs="Book Antiqua"/>
          <w:color w:val="000000"/>
          <w:vertAlign w:val="superscript"/>
        </w:rPr>
        <w:t>10]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suggested</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an increase in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level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AFP</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cut-off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value.</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researchers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opinions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8,45]</w:t>
      </w:r>
      <w:r w:rsidRPr="00E74799">
        <w:rPr>
          <w:rFonts w:ascii="Book Antiqua" w:eastAsia="Book Antiqua" w:hAnsi="Book Antiqua" w:cs="Book Antiqua"/>
          <w:color w:val="000000"/>
        </w:rPr>
        <w:t>.</w:t>
      </w:r>
    </w:p>
    <w:p w14:paraId="020A48A7" w14:textId="77777777" w:rsidR="00793FEB" w:rsidRPr="00E74799" w:rsidRDefault="00793FEB" w:rsidP="00E74799">
      <w:pPr>
        <w:spacing w:line="360" w:lineRule="auto"/>
        <w:jc w:val="both"/>
        <w:rPr>
          <w:rFonts w:ascii="Book Antiqua" w:hAnsi="Book Antiqua"/>
          <w:lang w:eastAsia="zh-CN"/>
        </w:rPr>
      </w:pPr>
    </w:p>
    <w:p w14:paraId="3817C262" w14:textId="5F91D7A7"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Appearance</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of</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vascular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invasion</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or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extrahepatic</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spread</w:t>
      </w:r>
    </w:p>
    <w:p w14:paraId="0288EFBE" w14:textId="36482722"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Neither</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EASL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American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Association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guidelines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treat</w:t>
      </w:r>
      <w:r w:rsidR="00B14638" w:rsidRPr="00E74799">
        <w:rPr>
          <w:rFonts w:ascii="Book Antiqua" w:eastAsia="Book Antiqua" w:hAnsi="Book Antiqua" w:cs="Book Antiqua"/>
          <w:color w:val="000000"/>
        </w:rPr>
        <w:t>ment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EHS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BRIDGE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documented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real-wor</w:t>
      </w:r>
      <w:r w:rsidR="00B14638" w:rsidRPr="00E74799">
        <w:rPr>
          <w:rFonts w:ascii="Book Antiqua" w:eastAsia="Book Antiqua" w:hAnsi="Book Antiqua" w:cs="Book Antiqua"/>
          <w:color w:val="000000"/>
        </w:rPr>
        <w:t>l</w:t>
      </w:r>
      <w:r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advanced-stage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questionnaire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conducted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Korea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also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indicated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half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abandon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B14638"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HCC</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009445A9" w:rsidRPr="00E74799">
        <w:rPr>
          <w:rFonts w:ascii="Book Antiqua" w:eastAsia="Book Antiqua" w:hAnsi="Book Antiqua" w:cs="Book Antiqua"/>
          <w:color w:val="000000"/>
        </w:rPr>
        <w:t>Sorafenib Hepatocellular Carcinoma Assessment Randomized Protocol</w:t>
      </w:r>
      <w:r w:rsidR="009445A9"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SHARP</w:t>
      </w:r>
      <w:r w:rsidR="009445A9" w:rsidRPr="00E74799">
        <w:rPr>
          <w:rFonts w:ascii="Book Antiqua" w:hAnsi="Book Antiqua" w:cs="Book Antiqua"/>
          <w:color w:val="000000"/>
          <w:lang w:eastAsia="zh-CN"/>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4D3AB0" w:rsidRPr="00E74799">
        <w:rPr>
          <w:rFonts w:ascii="Book Antiqua" w:eastAsia="Book Antiqua" w:hAnsi="Book Antiqua" w:cs="Book Antiqua"/>
          <w:color w:val="000000"/>
        </w:rPr>
        <w:t xml:space="preserve">Oriental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corresponding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analyses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marginal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improvement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placebo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with/without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EHS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28,50-52]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Lenvatinib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exhibited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promising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short-term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anti-tumor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effect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compared 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suffering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with/without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color w:val="000000"/>
          <w:lang w:eastAsia="zh-CN"/>
        </w:rPr>
        <w:t>[H</w:t>
      </w:r>
      <w:r w:rsidR="00994620" w:rsidRPr="00E74799">
        <w:rPr>
          <w:rFonts w:ascii="Book Antiqua" w:eastAsia="Book Antiqua" w:hAnsi="Book Antiqua" w:cs="Book Antiqua"/>
          <w:color w:val="000000"/>
        </w:rPr>
        <w:t>azard ratio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0.64;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w:t>
      </w:r>
      <w:r w:rsidR="00994620" w:rsidRPr="00E74799">
        <w:rPr>
          <w:rFonts w:ascii="Book Antiqua" w:hAnsi="Book Antiqua" w:cs="Book Antiqua"/>
          <w:color w:val="000000"/>
          <w:lang w:eastAsia="zh-CN"/>
        </w:rPr>
        <w:t xml:space="preserve"> </w:t>
      </w:r>
      <w:r w:rsidR="00994620" w:rsidRPr="00E74799">
        <w:rPr>
          <w:rFonts w:ascii="Book Antiqua" w:eastAsia="Book Antiqua" w:hAnsi="Book Antiqua" w:cs="Book Antiqua"/>
          <w:color w:val="000000"/>
        </w:rPr>
        <w:t xml:space="preserve">confidence interval </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CI</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0.54-0.77</w:t>
      </w:r>
      <w:r w:rsidR="00994620" w:rsidRPr="00E74799">
        <w:rPr>
          <w:rFonts w:ascii="Book Antiqua" w:hAnsi="Book Antiqua" w:cs="Book Antiqua"/>
          <w:color w:val="000000"/>
          <w:lang w:eastAsia="zh-CN"/>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long-term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prognosis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0.87;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0.73-1.04).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stressing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00B14638"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BCLC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special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profile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induce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practice</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48,49,53-55]</w:t>
      </w:r>
      <w:r w:rsidRPr="00E74799">
        <w:rPr>
          <w:rFonts w:ascii="Book Antiqua" w:eastAsia="Book Antiqua" w:hAnsi="Book Antiqua" w:cs="Book Antiqua"/>
          <w:color w:val="000000"/>
        </w:rPr>
        <w:t>.</w:t>
      </w:r>
    </w:p>
    <w:p w14:paraId="178ED3AC" w14:textId="77777777" w:rsidR="00994620" w:rsidRPr="00E74799" w:rsidRDefault="00994620" w:rsidP="00E74799">
      <w:pPr>
        <w:spacing w:line="360" w:lineRule="auto"/>
        <w:jc w:val="both"/>
        <w:rPr>
          <w:rFonts w:ascii="Book Antiqua" w:hAnsi="Book Antiqua"/>
          <w:lang w:eastAsia="zh-CN"/>
        </w:rPr>
      </w:pPr>
    </w:p>
    <w:p w14:paraId="5A61F0BD" w14:textId="5D5B333E" w:rsidR="00A77B3E" w:rsidRPr="00E74799" w:rsidRDefault="00FB249C" w:rsidP="00E74799">
      <w:pPr>
        <w:spacing w:line="360" w:lineRule="auto"/>
        <w:jc w:val="both"/>
        <w:rPr>
          <w:rFonts w:ascii="Book Antiqua" w:hAnsi="Book Antiqua"/>
          <w:b/>
          <w:lang w:eastAsia="zh-CN"/>
        </w:rPr>
      </w:pPr>
      <w:r w:rsidRPr="00E74799">
        <w:rPr>
          <w:rFonts w:ascii="Book Antiqua" w:eastAsia="Book Antiqua" w:hAnsi="Book Antiqua" w:cs="Book Antiqua"/>
          <w:b/>
          <w:i/>
          <w:iCs/>
          <w:color w:val="000000"/>
        </w:rPr>
        <w:t>Vascular</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invasion</w:t>
      </w:r>
    </w:p>
    <w:p w14:paraId="7A5D5CA6" w14:textId="089F2C0F" w:rsidR="00A77B3E" w:rsidRPr="00E74799" w:rsidRDefault="00FB249C"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development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techniques,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safely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effectively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adequate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collateral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pathways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around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occluded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vein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15,48,55-58]</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populations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“Quasi-C”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(segmental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Child-Pugh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00994620" w:rsidRPr="00E74799">
        <w:rPr>
          <w:rFonts w:ascii="Book Antiqua" w:eastAsia="Book Antiqua" w:hAnsi="Book Antiqua" w:cs="Book Antiqua"/>
          <w:color w:val="000000"/>
        </w:rPr>
        <w:t>and acceptable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performance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status).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meta-analysis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conferred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branch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trunk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(11</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994620" w:rsidRPr="00E74799">
        <w:rPr>
          <w:rFonts w:ascii="Book Antiqua" w:hAnsi="Book Antiqua" w:cs="Book Antiqua"/>
          <w:color w:val="000000"/>
          <w:lang w:eastAsia="zh-CN"/>
        </w:rPr>
        <w:t xml:space="preserve"> </w:t>
      </w:r>
      <w:proofErr w:type="gramStart"/>
      <w:r w:rsidRPr="00E74799">
        <w:rPr>
          <w:rFonts w:ascii="Book Antiqua" w:eastAsia="Book Antiqua" w:hAnsi="Book Antiqua" w:cs="Book Antiqua"/>
          <w:color w:val="000000"/>
        </w:rPr>
        <w:t>0.001)</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59]</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invading</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trunk,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re-canalization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using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irradiation</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and a </w:t>
      </w:r>
      <w:r w:rsidRPr="00E74799">
        <w:rPr>
          <w:rFonts w:ascii="Book Antiqua" w:eastAsia="Book Antiqua" w:hAnsi="Book Antiqua" w:cs="Book Antiqua"/>
          <w:color w:val="000000"/>
        </w:rPr>
        <w:t>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effective</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hamper</w:t>
      </w:r>
      <w:r w:rsidR="00EE3D66" w:rsidRPr="00E74799">
        <w:rPr>
          <w:rFonts w:ascii="Book Antiqua" w:eastAsia="Book Antiqua" w:hAnsi="Book Antiqua" w:cs="Book Antiqua"/>
          <w:color w:val="000000"/>
        </w:rPr>
        <w: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patency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12.5</w:t>
      </w:r>
      <w:r w:rsidR="006C24E8" w:rsidRPr="00E74799">
        <w:rPr>
          <w:rFonts w:ascii="Book Antiqua" w:eastAsia="Book Antiqua" w:hAnsi="Book Antiqua" w:cs="Book Antiqua"/>
          <w:color w:val="000000"/>
        </w:rPr>
        <w:t xml:space="preserve"> </w:t>
      </w:r>
      <w:proofErr w:type="spellStart"/>
      <w:proofErr w:type="gram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994620" w:rsidRPr="00E74799">
        <w:rPr>
          <w:rFonts w:ascii="Book Antiqua" w:eastAsia="Book Antiqua" w:hAnsi="Book Antiqua" w:cs="Book Antiqua"/>
          <w:color w:val="000000"/>
          <w:vertAlign w:val="superscript"/>
        </w:rPr>
        <w:t>[</w:t>
      </w:r>
      <w:proofErr w:type="gramEnd"/>
      <w:r w:rsidR="00994620" w:rsidRPr="00E74799">
        <w:rPr>
          <w:rFonts w:ascii="Book Antiqua" w:eastAsia="Book Antiqua" w:hAnsi="Book Antiqua" w:cs="Book Antiqua"/>
          <w:color w:val="000000"/>
          <w:vertAlign w:val="superscript"/>
        </w:rPr>
        <w:t>61]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introduced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modified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vertAlign w:val="superscript"/>
        </w:rPr>
        <w:t>125</w:t>
      </w:r>
      <w:r w:rsidRPr="00E74799">
        <w:rPr>
          <w:rFonts w:ascii="Book Antiqua" w:eastAsia="Book Antiqua" w:hAnsi="Book Antiqua" w:cs="Book Antiqua"/>
          <w:color w:val="000000"/>
        </w:rPr>
        <w:t>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brachytherapy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trunk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exhibited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favorable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9.8</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PVTT</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towards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risk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reduction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1136)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vascular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invasion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0.78;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0.59-1.</w:t>
      </w:r>
      <w:proofErr w:type="gramStart"/>
      <w:r w:rsidRPr="00E74799">
        <w:rPr>
          <w:rFonts w:ascii="Book Antiqua" w:eastAsia="Book Antiqua" w:hAnsi="Book Antiqua" w:cs="Book Antiqua"/>
          <w:color w:val="000000"/>
        </w:rPr>
        <w:t>02)</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Recently,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conducted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r w:rsidRPr="00E74799">
        <w:rPr>
          <w:rFonts w:ascii="Book Antiqua" w:eastAsia="Book Antiqua" w:hAnsi="Book Antiqua" w:cs="Book Antiqua"/>
          <w:i/>
          <w:iCs/>
          <w:color w:val="000000"/>
        </w:rPr>
        <w:t>al</w:t>
      </w:r>
      <w:r w:rsidR="00994620" w:rsidRPr="00E74799">
        <w:rPr>
          <w:rFonts w:ascii="Book Antiqua" w:eastAsia="Book Antiqua" w:hAnsi="Book Antiqua" w:cs="Book Antiqua"/>
          <w:color w:val="000000"/>
          <w:vertAlign w:val="superscript"/>
        </w:rPr>
        <w:t>[62]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reported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lenvatinib</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favorable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efficacy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especially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Vp1-3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type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0.12;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0.03-0.42,</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heavy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0.3</w:t>
      </w:r>
      <w:r w:rsidR="00994620" w:rsidRPr="00E74799">
        <w:rPr>
          <w:rFonts w:ascii="Book Antiqua" w:hAnsi="Book Antiqua" w:cs="Book Antiqua"/>
          <w:color w:val="000000"/>
          <w:lang w:eastAsia="zh-CN"/>
        </w:rPr>
        <w:t>0</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0.15-0.61,</w:t>
      </w:r>
      <w:r w:rsidR="006C24E8" w:rsidRPr="00E74799">
        <w:rPr>
          <w:rFonts w:ascii="Book Antiqua" w:eastAsia="Book Antiqua" w:hAnsi="Book Antiqua" w:cs="Book Antiqua"/>
          <w:color w:val="000000"/>
        </w:rPr>
        <w:t xml:space="preserve"> </w:t>
      </w:r>
      <w:r w:rsidR="00994620"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994620"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should 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emphasize</w:t>
      </w:r>
      <w:r w:rsidR="00EE3D66"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complex</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optimal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univocal.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thrombus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involv</w:t>
      </w:r>
      <w:r w:rsidR="00EE3D66" w:rsidRPr="00E74799">
        <w:rPr>
          <w:rFonts w:ascii="Book Antiqua" w:eastAsia="Book Antiqua" w:hAnsi="Book Antiqua" w:cs="Book Antiqua"/>
          <w:color w:val="000000"/>
        </w:rPr>
        <w:t>es 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segment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portal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above,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surgery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burden</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is </w:t>
      </w:r>
      <w:proofErr w:type="spellStart"/>
      <w:r w:rsidRPr="00E74799">
        <w:rPr>
          <w:rFonts w:ascii="Book Antiqua" w:eastAsia="Book Antiqua" w:hAnsi="Book Antiqua" w:cs="Book Antiqua"/>
          <w:color w:val="000000"/>
        </w:rPr>
        <w:t>downstage</w:t>
      </w:r>
      <w:r w:rsidR="00EE3D66" w:rsidRPr="00E74799">
        <w:rPr>
          <w:rFonts w:ascii="Book Antiqua" w:eastAsia="Book Antiqua" w:hAnsi="Book Antiqua" w:cs="Book Antiqua"/>
          <w:color w:val="000000"/>
        </w:rPr>
        <w:t>d</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Milan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criteria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TKIs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complementary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role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EE3D66" w:rsidRPr="00E74799">
        <w:rPr>
          <w:rFonts w:ascii="Book Antiqua" w:eastAsia="Book Antiqua" w:hAnsi="Book Antiqua" w:cs="Book Antiqua"/>
          <w:color w:val="000000"/>
        </w:rPr>
        <w:t>ling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progression</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novel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strategies</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for PVTT </w:t>
      </w:r>
      <w:r w:rsidRPr="00E74799">
        <w:rPr>
          <w:rFonts w:ascii="Book Antiqua" w:eastAsia="Book Antiqua" w:hAnsi="Book Antiqua" w:cs="Book Antiqua"/>
          <w:color w:val="000000"/>
        </w:rPr>
        <w:t>have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investigated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have </w:t>
      </w:r>
      <w:r w:rsidRPr="00E74799">
        <w:rPr>
          <w:rFonts w:ascii="Book Antiqua" w:eastAsia="Book Antiqua" w:hAnsi="Book Antiqua" w:cs="Book Antiqua"/>
          <w:color w:val="000000"/>
        </w:rPr>
        <w:t>yielded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exciting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providing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options</w:t>
      </w:r>
      <w:r w:rsidR="006F2DE5" w:rsidRPr="00E74799">
        <w:rPr>
          <w:rFonts w:ascii="Book Antiqua" w:eastAsia="Book Antiqua" w:hAnsi="Book Antiqua" w:cs="Book Antiqua"/>
          <w:color w:val="000000"/>
          <w:vertAlign w:val="superscript"/>
        </w:rPr>
        <w:t>[</w:t>
      </w:r>
      <w:proofErr w:type="gramEnd"/>
      <w:r w:rsidR="006F2DE5" w:rsidRPr="00E74799">
        <w:rPr>
          <w:rFonts w:ascii="Book Antiqua" w:eastAsia="Book Antiqua" w:hAnsi="Book Antiqua" w:cs="Book Antiqua"/>
          <w:color w:val="000000"/>
          <w:vertAlign w:val="superscript"/>
        </w:rPr>
        <w:t>30</w:t>
      </w:r>
      <w:r w:rsidR="006F2DE5" w:rsidRPr="00E74799">
        <w:rPr>
          <w:rFonts w:ascii="Book Antiqua" w:hAnsi="Book Antiqua" w:cs="Book Antiqua"/>
          <w:color w:val="000000"/>
          <w:vertAlign w:val="superscript"/>
          <w:lang w:eastAsia="zh-CN"/>
        </w:rPr>
        <w:t>,</w:t>
      </w:r>
      <w:r w:rsidRPr="00E74799">
        <w:rPr>
          <w:rFonts w:ascii="Book Antiqua" w:eastAsia="Book Antiqua" w:hAnsi="Book Antiqua" w:cs="Book Antiqua"/>
          <w:color w:val="000000"/>
          <w:vertAlign w:val="superscript"/>
        </w:rPr>
        <w:t>57,60,64,65]</w:t>
      </w:r>
      <w:r w:rsidRPr="00E74799">
        <w:rPr>
          <w:rFonts w:ascii="Book Antiqua" w:eastAsia="Book Antiqua" w:hAnsi="Book Antiqua" w:cs="Book Antiqua"/>
          <w:color w:val="000000"/>
        </w:rPr>
        <w:t>.</w:t>
      </w:r>
    </w:p>
    <w:p w14:paraId="4D888AD8" w14:textId="77777777" w:rsidR="006F2DE5" w:rsidRPr="00E74799" w:rsidRDefault="006F2DE5" w:rsidP="00E74799">
      <w:pPr>
        <w:spacing w:line="360" w:lineRule="auto"/>
        <w:jc w:val="both"/>
        <w:rPr>
          <w:rFonts w:ascii="Book Antiqua" w:hAnsi="Book Antiqua"/>
          <w:lang w:eastAsia="zh-CN"/>
        </w:rPr>
      </w:pPr>
    </w:p>
    <w:p w14:paraId="0A436F84" w14:textId="722AD6F5" w:rsidR="006F2DE5" w:rsidRPr="00E74799" w:rsidRDefault="00FB249C" w:rsidP="00E74799">
      <w:pPr>
        <w:spacing w:line="360" w:lineRule="auto"/>
        <w:jc w:val="both"/>
        <w:rPr>
          <w:rFonts w:ascii="Book Antiqua" w:hAnsi="Book Antiqua" w:cs="Book Antiqua"/>
          <w:b/>
          <w:i/>
          <w:iCs/>
          <w:color w:val="000000"/>
          <w:lang w:eastAsia="zh-CN"/>
        </w:rPr>
      </w:pPr>
      <w:r w:rsidRPr="00E74799">
        <w:rPr>
          <w:rFonts w:ascii="Book Antiqua" w:eastAsia="Book Antiqua" w:hAnsi="Book Antiqua" w:cs="Book Antiqua"/>
          <w:b/>
          <w:i/>
          <w:iCs/>
          <w:color w:val="000000"/>
        </w:rPr>
        <w:t>Extrahepatic</w:t>
      </w:r>
      <w:r w:rsidR="006C24E8" w:rsidRPr="00E74799">
        <w:rPr>
          <w:rFonts w:ascii="Book Antiqua" w:eastAsia="Book Antiqua" w:hAnsi="Book Antiqua" w:cs="Book Antiqua"/>
          <w:b/>
          <w:i/>
          <w:iCs/>
          <w:color w:val="000000"/>
        </w:rPr>
        <w:t xml:space="preserve"> </w:t>
      </w:r>
      <w:r w:rsidRPr="00E74799">
        <w:rPr>
          <w:rFonts w:ascii="Book Antiqua" w:eastAsia="Book Antiqua" w:hAnsi="Book Antiqua" w:cs="Book Antiqua"/>
          <w:b/>
          <w:i/>
          <w:iCs/>
          <w:color w:val="000000"/>
        </w:rPr>
        <w:t>spread</w:t>
      </w:r>
    </w:p>
    <w:p w14:paraId="39EBF987" w14:textId="30593405"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color w:val="000000"/>
        </w:rPr>
        <w:t>Subgroup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analysis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00EE3D66"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SHARP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reveal</w:t>
      </w:r>
      <w:r w:rsidR="00A64E00" w:rsidRPr="00E74799">
        <w:rPr>
          <w:rFonts w:ascii="Book Antiqua" w:eastAsia="Book Antiqua" w:hAnsi="Book Antiqua" w:cs="Book Antiqua"/>
          <w:color w:val="000000"/>
        </w:rPr>
        <w: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conferred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0.6</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placebo</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52]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two-thirds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aggressive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might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beneficial</w:t>
      </w:r>
      <w:r w:rsidR="006C24E8" w:rsidRPr="00E74799">
        <w:rPr>
          <w:rFonts w:ascii="Book Antiqua" w:eastAsia="Book Antiqua" w:hAnsi="Book Antiqua" w:cs="Book Antiqua"/>
          <w:color w:val="000000"/>
        </w:rPr>
        <w:t xml:space="preserve"> </w:t>
      </w:r>
      <w:r w:rsidR="00D66D39"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EHS</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15,53,63]</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D66D39" w:rsidRPr="00E74799">
        <w:rPr>
          <w:rFonts w:ascii="Book Antiqua" w:eastAsia="Book Antiqua" w:hAnsi="Book Antiqua" w:cs="Book Antiqua"/>
          <w:color w:val="000000"/>
        </w:rPr>
        <w:t>The r</w:t>
      </w:r>
      <w:r w:rsidRPr="00E74799">
        <w:rPr>
          <w:rFonts w:ascii="Book Antiqua" w:eastAsia="Book Antiqua" w:hAnsi="Book Antiqua" w:cs="Book Antiqua"/>
          <w:color w:val="000000"/>
        </w:rPr>
        <w:t>esults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B069DA" w:rsidRPr="00E74799">
        <w:rPr>
          <w:rFonts w:ascii="Book Antiqua" w:eastAsia="Book Antiqua" w:hAnsi="Book Antiqua" w:cs="Book Antiqua"/>
          <w:color w:val="000000"/>
        </w:rPr>
        <w:t xml:space="preserve"> </w:t>
      </w:r>
      <w:r w:rsidR="00E06FA7" w:rsidRPr="00E74799">
        <w:rPr>
          <w:rFonts w:ascii="Book Antiqua" w:eastAsia="Book Antiqua" w:hAnsi="Book Antiqua" w:cs="Book Antiqua"/>
          <w:color w:val="000000"/>
        </w:rPr>
        <w:t>Kirstein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r w:rsidRPr="00E74799">
        <w:rPr>
          <w:rFonts w:ascii="Book Antiqua" w:eastAsia="Book Antiqua" w:hAnsi="Book Antiqua" w:cs="Book Antiqua"/>
          <w:i/>
          <w:iCs/>
          <w:color w:val="000000"/>
        </w:rPr>
        <w:t>al</w:t>
      </w:r>
      <w:r w:rsidR="006F2DE5" w:rsidRPr="00E74799">
        <w:rPr>
          <w:rFonts w:ascii="Book Antiqua" w:eastAsia="Book Antiqua" w:hAnsi="Book Antiqua" w:cs="Book Antiqua"/>
          <w:color w:val="000000"/>
          <w:vertAlign w:val="superscript"/>
        </w:rPr>
        <w:t>[53]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suggested</w:t>
      </w:r>
      <w:r w:rsidR="006C24E8" w:rsidRPr="00E74799">
        <w:rPr>
          <w:rFonts w:ascii="Book Antiqua" w:eastAsia="Book Antiqua" w:hAnsi="Book Antiqua" w:cs="Book Antiqua"/>
          <w:color w:val="000000"/>
        </w:rPr>
        <w:t xml:space="preserve"> </w:t>
      </w:r>
      <w:r w:rsidR="002064FF"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inferior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limited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00D66D39" w:rsidRPr="00E74799">
        <w:rPr>
          <w:rFonts w:ascii="Book Antiqua" w:eastAsia="Book Antiqua" w:hAnsi="Book Antiqua" w:cs="Book Antiqua"/>
          <w:color w:val="000000"/>
        </w:rPr>
        <w:t xml:space="preserve">a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8</w:t>
      </w:r>
      <w:r w:rsidR="00B069DA" w:rsidRPr="00E74799">
        <w:rPr>
          <w:rFonts w:ascii="Book Antiqua" w:eastAsia="Book Antiqua" w:hAnsi="Book Antiqua" w:cs="Book Antiqua"/>
          <w:color w:val="000000"/>
        </w:rPr>
        <w:t>.</w:t>
      </w:r>
      <w:r w:rsidR="005A618F" w:rsidRPr="00E74799">
        <w:rPr>
          <w:rFonts w:ascii="Book Antiqua" w:eastAsia="Book Antiqua" w:hAnsi="Book Antiqua" w:cs="Book Antiqua"/>
          <w:color w:val="000000"/>
        </w:rPr>
        <w:t>8</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00551B0A"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7</w:t>
      </w:r>
      <w:r w:rsidR="00750E9E" w:rsidRPr="00E74799">
        <w:rPr>
          <w:rFonts w:ascii="Book Antiqua" w:hAnsi="Book Antiqua" w:cs="Book Antiqua"/>
          <w:color w:val="000000"/>
          <w:lang w:eastAsia="zh-CN"/>
        </w:rPr>
        <w:t>.0</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i/>
          <w:iCs/>
          <w:color w:val="000000"/>
        </w:rPr>
        <w:t xml:space="preserve"> </w:t>
      </w:r>
      <w:r w:rsidR="00551B0A"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0.3</w:t>
      </w:r>
      <w:r w:rsidR="005A618F" w:rsidRPr="00E74799">
        <w:rPr>
          <w:rFonts w:ascii="Book Antiqua" w:eastAsia="Book Antiqua" w:hAnsi="Book Antiqua" w:cs="Book Antiqua"/>
          <w:color w:val="000000"/>
        </w:rPr>
        <w:t>12</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propensity</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score</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matching</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(PSM)</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analysis</w:t>
      </w:r>
      <w:r w:rsidR="006C24E8" w:rsidRPr="00E74799">
        <w:rPr>
          <w:rFonts w:ascii="Book Antiqua" w:eastAsia="Book Antiqua" w:hAnsi="Book Antiqua" w:cs="Book Antiqua"/>
          <w:color w:val="000000"/>
        </w:rPr>
        <w:t xml:space="preserve"> </w:t>
      </w:r>
      <w:r w:rsidR="005A618F"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4.0</w:t>
      </w:r>
      <w:r w:rsidR="006C24E8" w:rsidRPr="00E74799">
        <w:rPr>
          <w:rFonts w:ascii="Book Antiqua" w:eastAsia="Book Antiqua" w:hAnsi="Book Antiqua" w:cs="Book Antiqua"/>
          <w:color w:val="000000"/>
        </w:rPr>
        <w:t xml:space="preserve"> </w:t>
      </w:r>
      <w:proofErr w:type="spellStart"/>
      <w:r w:rsidR="00AD1887"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00551B0A"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8.0</w:t>
      </w:r>
      <w:r w:rsidR="006C24E8" w:rsidRPr="00E74799">
        <w:rPr>
          <w:rFonts w:ascii="Book Antiqua" w:eastAsia="Book Antiqua" w:hAnsi="Book Antiqua" w:cs="Book Antiqua"/>
          <w:color w:val="000000"/>
        </w:rPr>
        <w:t xml:space="preserve"> </w:t>
      </w:r>
      <w:proofErr w:type="spellStart"/>
      <w:r w:rsidR="00AD1887"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00AD1887" w:rsidRPr="00E74799">
        <w:rPr>
          <w:rFonts w:ascii="Book Antiqua" w:eastAsia="Book Antiqua" w:hAnsi="Book Antiqua" w:cs="Book Antiqua"/>
          <w:color w:val="000000"/>
        </w:rPr>
        <w:t>PSM</w:t>
      </w:r>
      <w:r w:rsidR="006C24E8" w:rsidRPr="00E74799">
        <w:rPr>
          <w:rFonts w:ascii="Book Antiqua" w:eastAsia="Book Antiqua" w:hAnsi="Book Antiqua" w:cs="Book Antiqua"/>
          <w:color w:val="000000"/>
        </w:rPr>
        <w:t xml:space="preserve"> </w:t>
      </w:r>
      <w:r w:rsidR="00551B0A" w:rsidRPr="00E74799">
        <w:rPr>
          <w:rFonts w:ascii="Book Antiqua" w:eastAsia="Book Antiqua" w:hAnsi="Book Antiqua" w:cs="Book Antiqua"/>
          <w:color w:val="000000"/>
        </w:rPr>
        <w:t>(</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0.613</w:t>
      </w:r>
      <w:r w:rsidR="00551B0A" w:rsidRPr="00E74799">
        <w:rPr>
          <w:rFonts w:ascii="Book Antiqua" w:eastAsia="Book Antiqua" w:hAnsi="Book Antiqua" w:cs="Book Antiqua"/>
          <w:color w:val="000000"/>
        </w:rPr>
        <w:t>)</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cohort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186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appeared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below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60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years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(HR:</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0.58,</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0.37-0.91,</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complicated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F2DE5" w:rsidRPr="00E74799">
        <w:rPr>
          <w:rFonts w:ascii="Book Antiqua" w:eastAsia="Book Antiqua" w:hAnsi="Book Antiqua" w:cs="Book Antiqua"/>
          <w:color w:val="000000"/>
        </w:rPr>
        <w:t>HR:</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0.44,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95%CI: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0.25-0.79,</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&lt;</w:t>
      </w:r>
      <w:r w:rsidR="006F2DE5" w:rsidRPr="00E74799">
        <w:rPr>
          <w:rFonts w:ascii="Book Antiqua" w:hAnsi="Book Antiqua" w:cs="Book Antiqua"/>
          <w:color w:val="000000"/>
          <w:lang w:eastAsia="zh-CN"/>
        </w:rPr>
        <w:t xml:space="preserve"> </w:t>
      </w:r>
      <w:proofErr w:type="gramStart"/>
      <w:r w:rsidRPr="00E74799">
        <w:rPr>
          <w:rFonts w:ascii="Book Antiqua" w:eastAsia="Book Antiqua" w:hAnsi="Book Antiqua" w:cs="Book Antiqua"/>
          <w:color w:val="000000"/>
        </w:rPr>
        <w:t>0.001)</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66]</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Choi</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et</w:t>
      </w:r>
      <w:r w:rsidR="006C24E8" w:rsidRPr="00E74799">
        <w:rPr>
          <w:rFonts w:ascii="Book Antiqua" w:eastAsia="Book Antiqua" w:hAnsi="Book Antiqua" w:cs="Book Antiqua"/>
          <w:i/>
          <w:iCs/>
          <w:color w:val="000000"/>
        </w:rPr>
        <w:t xml:space="preserve"> </w:t>
      </w:r>
      <w:proofErr w:type="gramStart"/>
      <w:r w:rsidRPr="00E74799">
        <w:rPr>
          <w:rFonts w:ascii="Book Antiqua" w:eastAsia="Book Antiqua" w:hAnsi="Book Antiqua" w:cs="Book Antiqua"/>
          <w:i/>
          <w:iCs/>
          <w:color w:val="000000"/>
        </w:rPr>
        <w:t>al</w:t>
      </w:r>
      <w:r w:rsidR="006F2DE5" w:rsidRPr="00E74799">
        <w:rPr>
          <w:rFonts w:ascii="Book Antiqua" w:eastAsia="Book Antiqua" w:hAnsi="Book Antiqua" w:cs="Book Antiqua"/>
          <w:color w:val="000000"/>
          <w:vertAlign w:val="superscript"/>
        </w:rPr>
        <w:t>[</w:t>
      </w:r>
      <w:proofErr w:type="gramEnd"/>
      <w:r w:rsidR="006F2DE5" w:rsidRPr="00E74799">
        <w:rPr>
          <w:rFonts w:ascii="Book Antiqua" w:eastAsia="Book Antiqua" w:hAnsi="Book Antiqua" w:cs="Book Antiqua"/>
          <w:color w:val="000000"/>
          <w:vertAlign w:val="superscript"/>
        </w:rPr>
        <w:t>55]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compared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plus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sorafenib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demonstrated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significant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survival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benefit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both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(2.7</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2.1</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0.011)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median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(8.9</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vs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5.9</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mo</w:t>
      </w:r>
      <w:proofErr w:type="spellEnd"/>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6F2DE5" w:rsidRPr="00E74799">
        <w:rPr>
          <w:rFonts w:ascii="Book Antiqua" w:hAnsi="Book Antiqua" w:cs="Book Antiqua"/>
          <w:i/>
          <w:iCs/>
          <w:color w:val="000000"/>
          <w:lang w:eastAsia="zh-CN"/>
        </w:rPr>
        <w:t xml:space="preserve">P </w:t>
      </w:r>
      <w:r w:rsidRPr="00E74799">
        <w:rPr>
          <w:rFonts w:ascii="Book Antiqua" w:eastAsia="Book Antiqua" w:hAnsi="Book Antiqua" w:cs="Book Antiqua"/>
          <w:color w:val="000000"/>
        </w:rPr>
        <w:t>=</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0.009).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Subgroup</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analysis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revealed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efficacious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Hence,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potential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alternative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p>
    <w:p w14:paraId="2CD086D0" w14:textId="77777777" w:rsidR="00A77B3E" w:rsidRPr="00E74799" w:rsidRDefault="00A77B3E" w:rsidP="00E74799">
      <w:pPr>
        <w:spacing w:line="360" w:lineRule="auto"/>
        <w:jc w:val="both"/>
        <w:rPr>
          <w:rFonts w:ascii="Book Antiqua" w:hAnsi="Book Antiqua"/>
          <w:lang w:eastAsia="zh-CN"/>
        </w:rPr>
      </w:pPr>
    </w:p>
    <w:p w14:paraId="56D09A13" w14:textId="01BB5C7F"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aps/>
          <w:color w:val="000000"/>
          <w:u w:val="single"/>
        </w:rPr>
        <w:t>Suggestions</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to</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define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1BB3B3CE" w14:textId="0266718F"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multidisciplinary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compulsory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overcome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w:t>
      </w:r>
      <w:r w:rsidR="007C4819" w:rsidRPr="00E74799">
        <w:rPr>
          <w:rFonts w:ascii="Book Antiqua" w:eastAsia="Book Antiqua" w:hAnsi="Book Antiqua" w:cs="Book Antiqua"/>
          <w:color w:val="000000"/>
        </w:rPr>
        <w: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cooperator</w:t>
      </w:r>
      <w:r w:rsidR="007C4819"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competitors.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“refractoriness”</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initially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derived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from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systemic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oncology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chemotherapeutic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w:t>
      </w:r>
      <w:r w:rsidR="007C4819" w:rsidRPr="00E74799">
        <w:rPr>
          <w:rFonts w:ascii="Book Antiqua" w:eastAsia="Book Antiqua" w:hAnsi="Book Antiqua" w:cs="Book Antiqua"/>
          <w:color w:val="000000"/>
        </w:rPr>
        <w: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prevent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recurrences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involves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tissues.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absence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prospective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well-designed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studies,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persuasive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largely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nature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locoregional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nationwide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online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survey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184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hospitals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conducted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recognize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proofErr w:type="gramStart"/>
      <w:r w:rsidRPr="00E74799">
        <w:rPr>
          <w:rFonts w:ascii="Book Antiqua" w:eastAsia="Book Antiqua" w:hAnsi="Book Antiqua" w:cs="Book Antiqua"/>
          <w:color w:val="000000"/>
        </w:rPr>
        <w:t>China</w:t>
      </w:r>
      <w:r w:rsidRPr="00E74799">
        <w:rPr>
          <w:rFonts w:ascii="Book Antiqua" w:eastAsia="Book Antiqua" w:hAnsi="Book Antiqua" w:cs="Book Antiqua"/>
          <w:color w:val="000000"/>
          <w:vertAlign w:val="superscript"/>
        </w:rPr>
        <w:t>[</w:t>
      </w:r>
      <w:proofErr w:type="gramEnd"/>
      <w:r w:rsidRPr="00E74799">
        <w:rPr>
          <w:rFonts w:ascii="Book Antiqua" w:eastAsia="Book Antiqua" w:hAnsi="Book Antiqua" w:cs="Book Antiqua"/>
          <w:color w:val="000000"/>
          <w:vertAlign w:val="superscript"/>
        </w:rPr>
        <w:t>67]</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survey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89.1%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229)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deemed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palliative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al</w:t>
      </w:r>
      <w:r w:rsidRPr="00E74799">
        <w:rPr>
          <w:rFonts w:ascii="Book Antiqua" w:eastAsia="Book Antiqua" w:hAnsi="Book Antiqua" w:cs="Book Antiqua"/>
          <w:color w:val="000000"/>
        </w:rPr>
        <w:t>though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sometimes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outcome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244),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still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choose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choice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 terms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three-quarters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199)</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acknowledged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rationality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91.4%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235)</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agree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clear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majority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clinicians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combined</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with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segmental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242)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253)</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function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preserved.</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In addition</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42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(16.3%)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unequivocally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 xml:space="preserve">an </w:t>
      </w:r>
      <w:r w:rsidRPr="00E74799">
        <w:rPr>
          <w:rFonts w:ascii="Book Antiqua" w:eastAsia="Book Antiqua" w:hAnsi="Book Antiqua" w:cs="Book Antiqua"/>
          <w:color w:val="000000"/>
        </w:rPr>
        <w:t>indication</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o</w:t>
      </w:r>
      <w:r w:rsidRPr="00E74799">
        <w:rPr>
          <w:rFonts w:ascii="Book Antiqua" w:eastAsia="Book Antiqua" w:hAnsi="Book Antiqua" w:cs="Book Antiqua"/>
          <w:color w:val="000000"/>
        </w:rPr>
        <w:t>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36.6%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gave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equivocal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answer.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Among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remaining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121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answered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question,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preferred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ablation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80),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Additionally,</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166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(64.6%)</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agreed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performed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necrosis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feeding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arteries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available.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Whereas,</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150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participants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(58.4%)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believed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w:t>
      </w:r>
      <w:r w:rsidR="00BC6754" w:rsidRPr="00E74799">
        <w:rPr>
          <w:rFonts w:ascii="Book Antiqua" w:eastAsia="Book Antiqua" w:hAnsi="Book Antiqua" w:cs="Book Antiqua"/>
          <w:color w:val="000000"/>
        </w:rPr>
        <w:t>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pre-treated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limited</w:t>
      </w:r>
      <w:r w:rsidR="006C24E8" w:rsidRPr="00E74799">
        <w:rPr>
          <w:rFonts w:ascii="Book Antiqua" w:eastAsia="Book Antiqua" w:hAnsi="Book Antiqua" w:cs="Book Antiqua"/>
          <w:color w:val="000000"/>
        </w:rPr>
        <w:t xml:space="preserve"> </w:t>
      </w:r>
      <w:r w:rsidR="007C4819"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times.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Notably,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98.1%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Pr="00E74799">
        <w:rPr>
          <w:rFonts w:ascii="Book Antiqua" w:eastAsia="Book Antiqua" w:hAnsi="Book Antiqua" w:cs="Book Antiqua"/>
          <w:i/>
          <w:iCs/>
          <w:color w:val="000000"/>
        </w:rPr>
        <w:t>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252)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respondents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expressed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strong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desire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improvement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preferable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chemotherapeutic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drugs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followed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embolization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technique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advanced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microcatheter</w:t>
      </w:r>
      <w:r w:rsidR="00BC6754" w:rsidRPr="00E74799">
        <w:rPr>
          <w:rFonts w:ascii="Book Antiqua" w:eastAsia="Book Antiqua" w:hAnsi="Book Antiqua" w:cs="Book Antiqua"/>
          <w:color w:val="000000"/>
        </w:rPr>
        <w:t>s</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Based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above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discussion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intrahepatic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well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controlled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appropriate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regimens,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indiscriminately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abandoned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context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disease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PVTT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EHS.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However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three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consecutive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insufficient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response</w:t>
      </w:r>
      <w:r w:rsidR="00BC6754" w:rsidRPr="00E74799">
        <w:rPr>
          <w:rFonts w:ascii="Book Antiqua" w:eastAsia="Book Antiqua" w:hAnsi="Book Antiqua" w:cs="Book Antiqua"/>
          <w:color w:val="000000"/>
        </w:rPr>
        <w: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targeted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lesions</w:t>
      </w:r>
      <w:r w:rsidR="00BC6754" w:rsidRPr="00E74799">
        <w:rPr>
          <w:rFonts w:ascii="Book Antiqua" w:eastAsia="Book Antiqua" w:hAnsi="Book Antiqua" w:cs="Book Antiqua"/>
          <w:color w:val="000000"/>
        </w:rPr>
        <w:t xml:space="preserve"> occur</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repeated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proposed.</w:t>
      </w:r>
    </w:p>
    <w:p w14:paraId="5805A4B3" w14:textId="77777777" w:rsidR="00A77B3E" w:rsidRPr="00E74799" w:rsidRDefault="00A77B3E" w:rsidP="00E74799">
      <w:pPr>
        <w:spacing w:line="360" w:lineRule="auto"/>
        <w:jc w:val="both"/>
        <w:rPr>
          <w:rFonts w:ascii="Book Antiqua" w:hAnsi="Book Antiqua"/>
          <w:lang w:eastAsia="zh-CN"/>
        </w:rPr>
      </w:pPr>
    </w:p>
    <w:p w14:paraId="00742CB2" w14:textId="77777777" w:rsidR="006F2DE5"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bCs/>
          <w:caps/>
          <w:color w:val="000000"/>
          <w:u w:val="single"/>
        </w:rPr>
        <w:t>Future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of</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TACE</w:t>
      </w:r>
      <w:r w:rsidR="006C24E8" w:rsidRPr="00E74799">
        <w:rPr>
          <w:rFonts w:ascii="Book Antiqua" w:eastAsia="Book Antiqua" w:hAnsi="Book Antiqua" w:cs="Book Antiqua"/>
          <w:b/>
          <w:bCs/>
          <w:caps/>
          <w:color w:val="000000"/>
          <w:u w:val="single"/>
        </w:rPr>
        <w:t xml:space="preserve"> </w:t>
      </w:r>
      <w:r w:rsidRPr="00E74799">
        <w:rPr>
          <w:rFonts w:ascii="Book Antiqua" w:eastAsia="Book Antiqua" w:hAnsi="Book Antiqua" w:cs="Book Antiqua"/>
          <w:b/>
          <w:bCs/>
          <w:caps/>
          <w:color w:val="000000"/>
          <w:u w:val="single"/>
        </w:rPr>
        <w:t>failure/refractoriness</w:t>
      </w:r>
    </w:p>
    <w:p w14:paraId="00E8DC12" w14:textId="354D42B2"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modalities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ha</w:t>
      </w:r>
      <w:r w:rsidR="00BC6754" w:rsidRPr="00E74799">
        <w:rPr>
          <w:rFonts w:ascii="Book Antiqua" w:eastAsia="Book Antiqua" w:hAnsi="Book Antiqua" w:cs="Book Antiqua"/>
          <w:color w:val="000000"/>
        </w:rPr>
        <w:t>ve</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undergone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profound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changes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faces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unprecedented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challenges,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where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novel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strategies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substitute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first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option</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patients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intermediate-stage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(ABC-HCC,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NCT04803994;</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RENOTACE,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NCT04777851).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consequen</w:t>
      </w:r>
      <w:r w:rsidR="00BC6754" w:rsidRPr="00E74799">
        <w:rPr>
          <w:rFonts w:ascii="Book Antiqua" w:eastAsia="Book Antiqua" w:hAnsi="Book Antiqua" w:cs="Book Antiqua"/>
          <w:color w:val="000000"/>
        </w:rPr>
        <w:t>ce</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expanded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re-defined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proposals,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lastRenderedPageBreak/>
        <w:t>example,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unsuitability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impossible.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However,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should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overemphasized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before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substantial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evidence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published,</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as 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management</w:t>
      </w:r>
      <w:r w:rsidR="00BC6754" w:rsidRPr="00E74799">
        <w:rPr>
          <w:rFonts w:ascii="Book Antiqua" w:eastAsia="Book Antiqua" w:hAnsi="Book Antiqua" w:cs="Book Antiqua"/>
          <w:color w:val="000000"/>
        </w:rPr>
        <w:t xml:space="preserve"> 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unresectable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longer</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conversion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between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various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monotherapies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era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comprehensive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therapy.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evolution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will</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continue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many</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options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being investigated</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including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embolic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chemotherapeutic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agents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order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ensure complete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necrosis</w:t>
      </w:r>
      <w:r w:rsidRPr="00E74799">
        <w:rPr>
          <w:rFonts w:ascii="Book Antiqua" w:eastAsia="Book Antiqua" w:hAnsi="Book Antiqua" w:cs="Book Antiqua"/>
          <w:color w:val="000000"/>
        </w:rPr>
        <w:t>,</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 xml:space="preserve">and </w:t>
      </w:r>
      <w:r w:rsidRPr="00E74799">
        <w:rPr>
          <w:rFonts w:ascii="Book Antiqua" w:eastAsia="Book Antiqua" w:hAnsi="Book Antiqua" w:cs="Book Antiqua"/>
          <w:color w:val="000000"/>
        </w:rPr>
        <w:t>combination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newly-developed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immune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checkpoint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inhibitors</w:t>
      </w:r>
      <w:r w:rsidR="006F2DE5" w:rsidRPr="00E74799">
        <w:rPr>
          <w:rFonts w:ascii="Book Antiqua" w:hAnsi="Book Antiqua" w:cs="Book Antiqua"/>
          <w:color w:val="000000"/>
          <w:lang w:eastAsia="zh-CN"/>
        </w:rPr>
        <w:t xml:space="preserve"> </w:t>
      </w:r>
      <w:r w:rsidRPr="00E74799">
        <w:rPr>
          <w:rFonts w:ascii="Book Antiqua" w:eastAsia="Book Antiqua" w:hAnsi="Book Antiqua" w:cs="Book Antiqua"/>
          <w:color w:val="000000"/>
        </w:rPr>
        <w:t>(LEAP-012,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NCT04246177;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EMERALD-1,</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NCT03778957;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CheckMate74W,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NCT04340193;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IMMUTACE,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NCT03572582).</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near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future,</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 xml:space="preserve">the </w:t>
      </w:r>
      <w:r w:rsidRPr="00E74799">
        <w:rPr>
          <w:rFonts w:ascii="Book Antiqua" w:eastAsia="Book Antiqua" w:hAnsi="Book Antiqua" w:cs="Book Antiqua"/>
          <w:color w:val="000000"/>
        </w:rPr>
        <w:t>outcomes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RCTs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re-position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role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management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of</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p>
    <w:p w14:paraId="004F5910" w14:textId="77777777" w:rsidR="00A77B3E" w:rsidRPr="00E74799" w:rsidRDefault="00A77B3E" w:rsidP="00E74799">
      <w:pPr>
        <w:spacing w:line="360" w:lineRule="auto"/>
        <w:jc w:val="both"/>
        <w:rPr>
          <w:rFonts w:ascii="Book Antiqua" w:hAnsi="Book Antiqua"/>
          <w:lang w:eastAsia="zh-CN"/>
        </w:rPr>
      </w:pPr>
    </w:p>
    <w:p w14:paraId="7F1868F7"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aps/>
          <w:color w:val="000000"/>
          <w:u w:val="single"/>
        </w:rPr>
        <w:t>CONCLUSION</w:t>
      </w:r>
    </w:p>
    <w:p w14:paraId="667FD33C" w14:textId="70047988"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scientific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proposal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certain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definitions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current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concepts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debatable.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Tumor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progression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after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00BC6754" w:rsidRPr="00E74799">
        <w:rPr>
          <w:rFonts w:ascii="Book Antiqua" w:eastAsia="Book Antiqua" w:hAnsi="Book Antiqua" w:cs="Book Antiqua"/>
          <w:color w:val="000000"/>
        </w:rPr>
        <w:t>due 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high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heterogeneity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therefore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subsequent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treatment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individual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profile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rather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univocal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recommendation.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put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forward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new</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opinions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concerning</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TACE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failure/refractoriness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might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more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reasonable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clinical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practice.</w:t>
      </w:r>
    </w:p>
    <w:p w14:paraId="50D790C5" w14:textId="77777777" w:rsidR="00A77B3E" w:rsidRPr="00E74799" w:rsidRDefault="00A77B3E" w:rsidP="00E74799">
      <w:pPr>
        <w:spacing w:line="360" w:lineRule="auto"/>
        <w:jc w:val="both"/>
        <w:rPr>
          <w:rFonts w:ascii="Book Antiqua" w:hAnsi="Book Antiqua"/>
          <w:lang w:eastAsia="zh-CN"/>
        </w:rPr>
      </w:pPr>
    </w:p>
    <w:p w14:paraId="0624BDF2"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REFERENCES</w:t>
      </w:r>
    </w:p>
    <w:p w14:paraId="230DA2C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 </w:t>
      </w:r>
      <w:proofErr w:type="spellStart"/>
      <w:r w:rsidRPr="00E74799">
        <w:rPr>
          <w:rFonts w:ascii="Book Antiqua" w:eastAsia="Book Antiqua" w:hAnsi="Book Antiqua" w:cs="Book Antiqua"/>
          <w:b/>
          <w:bCs/>
          <w:color w:val="000000"/>
        </w:rPr>
        <w:t>Heimbach</w:t>
      </w:r>
      <w:proofErr w:type="spellEnd"/>
      <w:r w:rsidRPr="00E74799">
        <w:rPr>
          <w:rFonts w:ascii="Book Antiqua" w:eastAsia="Book Antiqua" w:hAnsi="Book Antiqua" w:cs="Book Antiqua"/>
          <w:b/>
          <w:bCs/>
          <w:color w:val="000000"/>
        </w:rPr>
        <w:t xml:space="preserve"> JK</w:t>
      </w:r>
      <w:r w:rsidRPr="00E74799">
        <w:rPr>
          <w:rFonts w:ascii="Book Antiqua" w:eastAsia="Book Antiqua" w:hAnsi="Book Antiqua" w:cs="Book Antiqua"/>
          <w:color w:val="000000"/>
        </w:rPr>
        <w:t xml:space="preserve">, Kulik LM, Finn RS, </w:t>
      </w:r>
      <w:proofErr w:type="spellStart"/>
      <w:r w:rsidRPr="00E74799">
        <w:rPr>
          <w:rFonts w:ascii="Book Antiqua" w:eastAsia="Book Antiqua" w:hAnsi="Book Antiqua" w:cs="Book Antiqua"/>
          <w:color w:val="000000"/>
        </w:rPr>
        <w:t>Sirlin</w:t>
      </w:r>
      <w:proofErr w:type="spellEnd"/>
      <w:r w:rsidRPr="00E74799">
        <w:rPr>
          <w:rFonts w:ascii="Book Antiqua" w:eastAsia="Book Antiqua" w:hAnsi="Book Antiqua" w:cs="Book Antiqua"/>
          <w:color w:val="000000"/>
        </w:rPr>
        <w:t xml:space="preserve"> CB, </w:t>
      </w:r>
      <w:proofErr w:type="spellStart"/>
      <w:r w:rsidRPr="00E74799">
        <w:rPr>
          <w:rFonts w:ascii="Book Antiqua" w:eastAsia="Book Antiqua" w:hAnsi="Book Antiqua" w:cs="Book Antiqua"/>
          <w:color w:val="000000"/>
        </w:rPr>
        <w:t>Abecassis</w:t>
      </w:r>
      <w:proofErr w:type="spellEnd"/>
      <w:r w:rsidRPr="00E74799">
        <w:rPr>
          <w:rFonts w:ascii="Book Antiqua" w:eastAsia="Book Antiqua" w:hAnsi="Book Antiqua" w:cs="Book Antiqua"/>
          <w:color w:val="000000"/>
        </w:rPr>
        <w:t xml:space="preserve"> MM, Roberts LR, Zhu AX, Murad MH, Marrero JA. AASLD guidelines for the treatment of hepatocellular carcinoma. </w:t>
      </w:r>
      <w:r w:rsidRPr="00E74799">
        <w:rPr>
          <w:rFonts w:ascii="Book Antiqua" w:eastAsia="Book Antiqua" w:hAnsi="Book Antiqua" w:cs="Book Antiqua"/>
          <w:i/>
          <w:iCs/>
          <w:color w:val="000000"/>
        </w:rPr>
        <w:t>Hepatology</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67</w:t>
      </w:r>
      <w:r w:rsidRPr="00E74799">
        <w:rPr>
          <w:rFonts w:ascii="Book Antiqua" w:eastAsia="Book Antiqua" w:hAnsi="Book Antiqua" w:cs="Book Antiqua"/>
          <w:color w:val="000000"/>
        </w:rPr>
        <w:t>: 358-380 [PMID: 28130846 DOI: 10.1002/hep.29086]</w:t>
      </w:r>
    </w:p>
    <w:p w14:paraId="5D2B098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 </w:t>
      </w:r>
      <w:proofErr w:type="spellStart"/>
      <w:r w:rsidRPr="00E74799">
        <w:rPr>
          <w:rFonts w:ascii="Book Antiqua" w:eastAsia="Book Antiqua" w:hAnsi="Book Antiqua" w:cs="Book Antiqua"/>
          <w:b/>
          <w:bCs/>
          <w:color w:val="000000"/>
        </w:rPr>
        <w:t>Kokudo</w:t>
      </w:r>
      <w:proofErr w:type="spellEnd"/>
      <w:r w:rsidRPr="00E74799">
        <w:rPr>
          <w:rFonts w:ascii="Book Antiqua" w:eastAsia="Book Antiqua" w:hAnsi="Book Antiqua" w:cs="Book Antiqua"/>
          <w:b/>
          <w:bCs/>
          <w:color w:val="000000"/>
        </w:rPr>
        <w:t xml:space="preserve"> N</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Takemura</w:t>
      </w:r>
      <w:proofErr w:type="spellEnd"/>
      <w:r w:rsidRPr="00E74799">
        <w:rPr>
          <w:rFonts w:ascii="Book Antiqua" w:eastAsia="Book Antiqua" w:hAnsi="Book Antiqua" w:cs="Book Antiqua"/>
          <w:color w:val="000000"/>
        </w:rPr>
        <w:t xml:space="preserve"> N, Hasegawa K, Takayama T, Kubo S, Shimada M, Nagano H, </w:t>
      </w:r>
      <w:proofErr w:type="spellStart"/>
      <w:r w:rsidRPr="00E74799">
        <w:rPr>
          <w:rFonts w:ascii="Book Antiqua" w:eastAsia="Book Antiqua" w:hAnsi="Book Antiqua" w:cs="Book Antiqua"/>
          <w:color w:val="000000"/>
        </w:rPr>
        <w:t>Hatano</w:t>
      </w:r>
      <w:proofErr w:type="spellEnd"/>
      <w:r w:rsidRPr="00E74799">
        <w:rPr>
          <w:rFonts w:ascii="Book Antiqua" w:eastAsia="Book Antiqua" w:hAnsi="Book Antiqua" w:cs="Book Antiqua"/>
          <w:color w:val="000000"/>
        </w:rPr>
        <w:t xml:space="preserve"> E, Izumi N, Kaneko S, Kudo M, </w:t>
      </w:r>
      <w:proofErr w:type="spellStart"/>
      <w:r w:rsidRPr="00E74799">
        <w:rPr>
          <w:rFonts w:ascii="Book Antiqua" w:eastAsia="Book Antiqua" w:hAnsi="Book Antiqua" w:cs="Book Antiqua"/>
          <w:color w:val="000000"/>
        </w:rPr>
        <w:t>Iijima</w:t>
      </w:r>
      <w:proofErr w:type="spellEnd"/>
      <w:r w:rsidRPr="00E74799">
        <w:rPr>
          <w:rFonts w:ascii="Book Antiqua" w:eastAsia="Book Antiqua" w:hAnsi="Book Antiqua" w:cs="Book Antiqua"/>
          <w:color w:val="000000"/>
        </w:rPr>
        <w:t xml:space="preserve"> H, </w:t>
      </w:r>
      <w:proofErr w:type="spellStart"/>
      <w:r w:rsidRPr="00E74799">
        <w:rPr>
          <w:rFonts w:ascii="Book Antiqua" w:eastAsia="Book Antiqua" w:hAnsi="Book Antiqua" w:cs="Book Antiqua"/>
          <w:color w:val="000000"/>
        </w:rPr>
        <w:t>Genda</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Tateishi</w:t>
      </w:r>
      <w:proofErr w:type="spellEnd"/>
      <w:r w:rsidRPr="00E74799">
        <w:rPr>
          <w:rFonts w:ascii="Book Antiqua" w:eastAsia="Book Antiqua" w:hAnsi="Book Antiqua" w:cs="Book Antiqua"/>
          <w:color w:val="000000"/>
        </w:rPr>
        <w:t xml:space="preserve"> R, </w:t>
      </w:r>
      <w:proofErr w:type="spellStart"/>
      <w:r w:rsidRPr="00E74799">
        <w:rPr>
          <w:rFonts w:ascii="Book Antiqua" w:eastAsia="Book Antiqua" w:hAnsi="Book Antiqua" w:cs="Book Antiqua"/>
          <w:color w:val="000000"/>
        </w:rPr>
        <w:t>Torimura</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Igaki</w:t>
      </w:r>
      <w:proofErr w:type="spellEnd"/>
      <w:r w:rsidRPr="00E74799">
        <w:rPr>
          <w:rFonts w:ascii="Book Antiqua" w:eastAsia="Book Antiqua" w:hAnsi="Book Antiqua" w:cs="Book Antiqua"/>
          <w:color w:val="000000"/>
        </w:rPr>
        <w:t xml:space="preserve"> H, Kobayashi S, Sakurai H, Murakami T, </w:t>
      </w:r>
      <w:proofErr w:type="spellStart"/>
      <w:r w:rsidRPr="00E74799">
        <w:rPr>
          <w:rFonts w:ascii="Book Antiqua" w:eastAsia="Book Antiqua" w:hAnsi="Book Antiqua" w:cs="Book Antiqua"/>
          <w:color w:val="000000"/>
        </w:rPr>
        <w:t>Watadani</w:t>
      </w:r>
      <w:proofErr w:type="spellEnd"/>
      <w:r w:rsidRPr="00E74799">
        <w:rPr>
          <w:rFonts w:ascii="Book Antiqua" w:eastAsia="Book Antiqua" w:hAnsi="Book Antiqua" w:cs="Book Antiqua"/>
          <w:color w:val="000000"/>
        </w:rPr>
        <w:t xml:space="preserve"> T, Matsuyama Y. Clinical practice guidelines for hepatocellular carcinoma: The Japan Society of Hepatology 2017 (4th JSH-HCC guidelines) 2019 update. </w:t>
      </w:r>
      <w:r w:rsidRPr="00E74799">
        <w:rPr>
          <w:rFonts w:ascii="Book Antiqua" w:eastAsia="Book Antiqua" w:hAnsi="Book Antiqua" w:cs="Book Antiqua"/>
          <w:i/>
          <w:iCs/>
          <w:color w:val="000000"/>
        </w:rPr>
        <w:t>Hepatol Res</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49</w:t>
      </w:r>
      <w:r w:rsidRPr="00E74799">
        <w:rPr>
          <w:rFonts w:ascii="Book Antiqua" w:eastAsia="Book Antiqua" w:hAnsi="Book Antiqua" w:cs="Book Antiqua"/>
          <w:color w:val="000000"/>
        </w:rPr>
        <w:t>: 1109-1113 [PMID: 31336394 DOI: 10.1111/hepr.13411]</w:t>
      </w:r>
    </w:p>
    <w:p w14:paraId="571A752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 </w:t>
      </w:r>
      <w:r w:rsidRPr="00E74799">
        <w:rPr>
          <w:rFonts w:ascii="Book Antiqua" w:eastAsia="Book Antiqua" w:hAnsi="Book Antiqua" w:cs="Book Antiqua"/>
          <w:b/>
          <w:bCs/>
          <w:color w:val="000000"/>
        </w:rPr>
        <w:t xml:space="preserve">European Association for the Study of the Liver. </w:t>
      </w:r>
      <w:r w:rsidRPr="00E74799">
        <w:rPr>
          <w:rFonts w:ascii="Book Antiqua" w:eastAsia="Book Antiqua" w:hAnsi="Book Antiqua" w:cs="Book Antiqua"/>
          <w:bCs/>
          <w:color w:val="000000"/>
        </w:rPr>
        <w:t>Electronic address: easloffice@easloffice.eu.</w:t>
      </w:r>
      <w:r w:rsidRPr="00E74799">
        <w:rPr>
          <w:rFonts w:ascii="Book Antiqua" w:eastAsia="Book Antiqua" w:hAnsi="Book Antiqua" w:cs="Book Antiqua"/>
          <w:color w:val="000000"/>
        </w:rPr>
        <w:t xml:space="preserve">; European Association for the Study of the Liver. EASL Clinical </w:t>
      </w:r>
      <w:r w:rsidRPr="00E74799">
        <w:rPr>
          <w:rFonts w:ascii="Book Antiqua" w:eastAsia="Book Antiqua" w:hAnsi="Book Antiqua" w:cs="Book Antiqua"/>
          <w:color w:val="000000"/>
        </w:rPr>
        <w:lastRenderedPageBreak/>
        <w:t xml:space="preserve">Practice Guidelines: Management of hepatocellular carcinoma. </w:t>
      </w:r>
      <w:r w:rsidRPr="00E74799">
        <w:rPr>
          <w:rFonts w:ascii="Book Antiqua" w:eastAsia="Book Antiqua" w:hAnsi="Book Antiqua" w:cs="Book Antiqua"/>
          <w:i/>
          <w:iCs/>
          <w:color w:val="000000"/>
        </w:rPr>
        <w:t>J Hepatol</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69</w:t>
      </w:r>
      <w:r w:rsidRPr="00E74799">
        <w:rPr>
          <w:rFonts w:ascii="Book Antiqua" w:eastAsia="Book Antiqua" w:hAnsi="Book Antiqua" w:cs="Book Antiqua"/>
          <w:color w:val="000000"/>
        </w:rPr>
        <w:t>: 182-236 [PMID: 29628281 DOI: 10.1016/j.jhep.2018.03.019]</w:t>
      </w:r>
    </w:p>
    <w:p w14:paraId="2D0E7BC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 </w:t>
      </w:r>
      <w:r w:rsidRPr="00E74799">
        <w:rPr>
          <w:rFonts w:ascii="Book Antiqua" w:eastAsia="Book Antiqua" w:hAnsi="Book Antiqua" w:cs="Book Antiqua"/>
          <w:b/>
          <w:bCs/>
          <w:color w:val="000000"/>
        </w:rPr>
        <w:t>Raoul JL</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Sangro</w:t>
      </w:r>
      <w:proofErr w:type="spellEnd"/>
      <w:r w:rsidRPr="00E74799">
        <w:rPr>
          <w:rFonts w:ascii="Book Antiqua" w:eastAsia="Book Antiqua" w:hAnsi="Book Antiqua" w:cs="Book Antiqua"/>
          <w:color w:val="000000"/>
        </w:rPr>
        <w:t xml:space="preserve"> B, </w:t>
      </w:r>
      <w:proofErr w:type="spellStart"/>
      <w:r w:rsidRPr="00E74799">
        <w:rPr>
          <w:rFonts w:ascii="Book Antiqua" w:eastAsia="Book Antiqua" w:hAnsi="Book Antiqua" w:cs="Book Antiqua"/>
          <w:color w:val="000000"/>
        </w:rPr>
        <w:t>Forner</w:t>
      </w:r>
      <w:proofErr w:type="spellEnd"/>
      <w:r w:rsidRPr="00E74799">
        <w:rPr>
          <w:rFonts w:ascii="Book Antiqua" w:eastAsia="Book Antiqua" w:hAnsi="Book Antiqua" w:cs="Book Antiqua"/>
          <w:color w:val="000000"/>
        </w:rPr>
        <w:t xml:space="preserve"> A, Mazzaferro V, </w:t>
      </w:r>
      <w:proofErr w:type="spellStart"/>
      <w:r w:rsidRPr="00E74799">
        <w:rPr>
          <w:rFonts w:ascii="Book Antiqua" w:eastAsia="Book Antiqua" w:hAnsi="Book Antiqua" w:cs="Book Antiqua"/>
          <w:color w:val="000000"/>
        </w:rPr>
        <w:t>Piscaglia</w:t>
      </w:r>
      <w:proofErr w:type="spellEnd"/>
      <w:r w:rsidRPr="00E74799">
        <w:rPr>
          <w:rFonts w:ascii="Book Antiqua" w:eastAsia="Book Antiqua" w:hAnsi="Book Antiqua" w:cs="Book Antiqua"/>
          <w:color w:val="000000"/>
        </w:rPr>
        <w:t xml:space="preserve"> F, </w:t>
      </w:r>
      <w:proofErr w:type="spellStart"/>
      <w:r w:rsidRPr="00E74799">
        <w:rPr>
          <w:rFonts w:ascii="Book Antiqua" w:eastAsia="Book Antiqua" w:hAnsi="Book Antiqua" w:cs="Book Antiqua"/>
          <w:color w:val="000000"/>
        </w:rPr>
        <w:t>Bolondi</w:t>
      </w:r>
      <w:proofErr w:type="spellEnd"/>
      <w:r w:rsidRPr="00E74799">
        <w:rPr>
          <w:rFonts w:ascii="Book Antiqua" w:eastAsia="Book Antiqua" w:hAnsi="Book Antiqua" w:cs="Book Antiqua"/>
          <w:color w:val="000000"/>
        </w:rPr>
        <w:t xml:space="preserve"> L, Lencioni R. Evolving strategies for the management of intermediate-stage hepatocellular carcinoma: available evidence and expert opinion on the use of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w:t>
      </w:r>
      <w:r w:rsidRPr="00E74799">
        <w:rPr>
          <w:rFonts w:ascii="Book Antiqua" w:eastAsia="Book Antiqua" w:hAnsi="Book Antiqua" w:cs="Book Antiqua"/>
          <w:i/>
          <w:iCs/>
          <w:color w:val="000000"/>
        </w:rPr>
        <w:t>Cancer Treat Rev</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37</w:t>
      </w:r>
      <w:r w:rsidRPr="00E74799">
        <w:rPr>
          <w:rFonts w:ascii="Book Antiqua" w:eastAsia="Book Antiqua" w:hAnsi="Book Antiqua" w:cs="Book Antiqua"/>
          <w:color w:val="000000"/>
        </w:rPr>
        <w:t>: 212-220 [PMID: 20724077 DOI: 10.1016/j.ctrv.2010.07.006]</w:t>
      </w:r>
    </w:p>
    <w:p w14:paraId="1FAFEDE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Ueshima</w:t>
      </w:r>
      <w:proofErr w:type="spellEnd"/>
      <w:r w:rsidRPr="00E74799">
        <w:rPr>
          <w:rFonts w:ascii="Book Antiqua" w:eastAsia="Book Antiqua" w:hAnsi="Book Antiqua" w:cs="Book Antiqua"/>
          <w:color w:val="000000"/>
        </w:rPr>
        <w:t xml:space="preserve"> K, Chan S, Minami T, </w:t>
      </w:r>
      <w:proofErr w:type="spellStart"/>
      <w:r w:rsidRPr="00E74799">
        <w:rPr>
          <w:rFonts w:ascii="Book Antiqua" w:eastAsia="Book Antiqua" w:hAnsi="Book Antiqua" w:cs="Book Antiqua"/>
          <w:color w:val="000000"/>
        </w:rPr>
        <w:t>Chishina</w:t>
      </w:r>
      <w:proofErr w:type="spellEnd"/>
      <w:r w:rsidRPr="00E74799">
        <w:rPr>
          <w:rFonts w:ascii="Book Antiqua" w:eastAsia="Book Antiqua" w:hAnsi="Book Antiqua" w:cs="Book Antiqua"/>
          <w:color w:val="000000"/>
        </w:rPr>
        <w:t xml:space="preserve"> H, Aoki T, </w:t>
      </w:r>
      <w:proofErr w:type="spellStart"/>
      <w:r w:rsidRPr="00E74799">
        <w:rPr>
          <w:rFonts w:ascii="Book Antiqua" w:eastAsia="Book Antiqua" w:hAnsi="Book Antiqua" w:cs="Book Antiqua"/>
          <w:color w:val="000000"/>
        </w:rPr>
        <w:t>Takita</w:t>
      </w:r>
      <w:proofErr w:type="spellEnd"/>
      <w:r w:rsidRPr="00E74799">
        <w:rPr>
          <w:rFonts w:ascii="Book Antiqua" w:eastAsia="Book Antiqua" w:hAnsi="Book Antiqua" w:cs="Book Antiqua"/>
          <w:color w:val="000000"/>
        </w:rPr>
        <w:t xml:space="preserve"> M, Hagiwara S, Minami Y, Ida H, </w:t>
      </w:r>
      <w:proofErr w:type="spellStart"/>
      <w:r w:rsidRPr="00E74799">
        <w:rPr>
          <w:rFonts w:ascii="Book Antiqua" w:eastAsia="Book Antiqua" w:hAnsi="Book Antiqua" w:cs="Book Antiqua"/>
          <w:color w:val="000000"/>
        </w:rPr>
        <w:t>Takenaka</w:t>
      </w:r>
      <w:proofErr w:type="spellEnd"/>
      <w:r w:rsidRPr="00E74799">
        <w:rPr>
          <w:rFonts w:ascii="Book Antiqua" w:eastAsia="Book Antiqua" w:hAnsi="Book Antiqua" w:cs="Book Antiqua"/>
          <w:color w:val="000000"/>
        </w:rPr>
        <w:t xml:space="preserve"> M, Sakurai T, Watanabe T, Morita M, Ogawa C, Wada Y, Ikeda M, Ishii H, Izumi N, Nishida N. Lenvatinib as an Initial Treatment in Patients with Intermediate-Stage Hepatocellular Carcinoma Beyond Up-To-Seven Criteria and Child-Pugh A Liver Function: A Proof-Of-Concept Study. </w:t>
      </w:r>
      <w:r w:rsidRPr="00E74799">
        <w:rPr>
          <w:rFonts w:ascii="Book Antiqua" w:eastAsia="Book Antiqua" w:hAnsi="Book Antiqua" w:cs="Book Antiqua"/>
          <w:i/>
          <w:iCs/>
          <w:color w:val="000000"/>
        </w:rPr>
        <w:t>Cancers (Basel)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11</w:t>
      </w:r>
      <w:r w:rsidRPr="00E74799">
        <w:rPr>
          <w:rFonts w:ascii="Book Antiqua" w:eastAsia="Book Antiqua" w:hAnsi="Book Antiqua" w:cs="Book Antiqua"/>
          <w:color w:val="000000"/>
        </w:rPr>
        <w:t xml:space="preserve"> [PMID: 31370183 DOI: 10.3390/cancers11081084]</w:t>
      </w:r>
    </w:p>
    <w:p w14:paraId="3B471BA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Matsui O, Izumi N, </w:t>
      </w:r>
      <w:proofErr w:type="spellStart"/>
      <w:r w:rsidRPr="00E74799">
        <w:rPr>
          <w:rFonts w:ascii="Book Antiqua" w:eastAsia="Book Antiqua" w:hAnsi="Book Antiqua" w:cs="Book Antiqua"/>
          <w:color w:val="000000"/>
        </w:rPr>
        <w:t>Kadoya</w:t>
      </w:r>
      <w:proofErr w:type="spellEnd"/>
      <w:r w:rsidRPr="00E74799">
        <w:rPr>
          <w:rFonts w:ascii="Book Antiqua" w:eastAsia="Book Antiqua" w:hAnsi="Book Antiqua" w:cs="Book Antiqua"/>
          <w:color w:val="000000"/>
        </w:rPr>
        <w:t xml:space="preserve"> M, </w:t>
      </w:r>
      <w:proofErr w:type="spellStart"/>
      <w:r w:rsidRPr="00E74799">
        <w:rPr>
          <w:rFonts w:ascii="Book Antiqua" w:eastAsia="Book Antiqua" w:hAnsi="Book Antiqua" w:cs="Book Antiqua"/>
          <w:color w:val="000000"/>
        </w:rPr>
        <w:t>Okusaka</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Miyayama</w:t>
      </w:r>
      <w:proofErr w:type="spellEnd"/>
      <w:r w:rsidRPr="00E74799">
        <w:rPr>
          <w:rFonts w:ascii="Book Antiqua" w:eastAsia="Book Antiqua" w:hAnsi="Book Antiqua" w:cs="Book Antiqua"/>
          <w:color w:val="000000"/>
        </w:rPr>
        <w:t xml:space="preserve"> S, </w:t>
      </w:r>
      <w:proofErr w:type="spellStart"/>
      <w:r w:rsidRPr="00E74799">
        <w:rPr>
          <w:rFonts w:ascii="Book Antiqua" w:eastAsia="Book Antiqua" w:hAnsi="Book Antiqua" w:cs="Book Antiqua"/>
          <w:color w:val="000000"/>
        </w:rPr>
        <w:t>Yamakado</w:t>
      </w:r>
      <w:proofErr w:type="spellEnd"/>
      <w:r w:rsidRPr="00E74799">
        <w:rPr>
          <w:rFonts w:ascii="Book Antiqua" w:eastAsia="Book Antiqua" w:hAnsi="Book Antiqua" w:cs="Book Antiqua"/>
          <w:color w:val="000000"/>
        </w:rPr>
        <w:t xml:space="preserve"> K, Tsuchiya K, </w:t>
      </w:r>
      <w:proofErr w:type="spellStart"/>
      <w:r w:rsidRPr="00E74799">
        <w:rPr>
          <w:rFonts w:ascii="Book Antiqua" w:eastAsia="Book Antiqua" w:hAnsi="Book Antiqua" w:cs="Book Antiqua"/>
          <w:color w:val="000000"/>
        </w:rPr>
        <w:t>Ueshima</w:t>
      </w:r>
      <w:proofErr w:type="spellEnd"/>
      <w:r w:rsidRPr="00E74799">
        <w:rPr>
          <w:rFonts w:ascii="Book Antiqua" w:eastAsia="Book Antiqua" w:hAnsi="Book Antiqua" w:cs="Book Antiqua"/>
          <w:color w:val="000000"/>
        </w:rPr>
        <w:t xml:space="preserve"> K, </w:t>
      </w:r>
      <w:proofErr w:type="spellStart"/>
      <w:r w:rsidRPr="00E74799">
        <w:rPr>
          <w:rFonts w:ascii="Book Antiqua" w:eastAsia="Book Antiqua" w:hAnsi="Book Antiqua" w:cs="Book Antiqua"/>
          <w:color w:val="000000"/>
        </w:rPr>
        <w:t>Hiraoka</w:t>
      </w:r>
      <w:proofErr w:type="spellEnd"/>
      <w:r w:rsidRPr="00E74799">
        <w:rPr>
          <w:rFonts w:ascii="Book Antiqua" w:eastAsia="Book Antiqua" w:hAnsi="Book Antiqua" w:cs="Book Antiqua"/>
          <w:color w:val="000000"/>
        </w:rPr>
        <w:t xml:space="preserve"> A, Ikeda M, Ogasawara S, Yamashita T, Minami T; Liver Cancer Study Group of Japan.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failure/refractoriness: JSH-LCSGJ criteria 2014 update. </w:t>
      </w:r>
      <w:r w:rsidRPr="00E74799">
        <w:rPr>
          <w:rFonts w:ascii="Book Antiqua" w:eastAsia="Book Antiqua" w:hAnsi="Book Antiqua" w:cs="Book Antiqua"/>
          <w:i/>
          <w:iCs/>
          <w:color w:val="000000"/>
        </w:rPr>
        <w:t>Oncology</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87 Suppl 1</w:t>
      </w:r>
      <w:r w:rsidRPr="00E74799">
        <w:rPr>
          <w:rFonts w:ascii="Book Antiqua" w:eastAsia="Book Antiqua" w:hAnsi="Book Antiqua" w:cs="Book Antiqua"/>
          <w:color w:val="000000"/>
        </w:rPr>
        <w:t>: 22-31 [PMID: 25427730 DOI: 10.1159/000368142]</w:t>
      </w:r>
    </w:p>
    <w:p w14:paraId="31FD846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7 </w:t>
      </w:r>
      <w:proofErr w:type="spellStart"/>
      <w:r w:rsidRPr="00E74799">
        <w:rPr>
          <w:rFonts w:ascii="Book Antiqua" w:eastAsia="Book Antiqua" w:hAnsi="Book Antiqua" w:cs="Book Antiqua"/>
          <w:b/>
          <w:bCs/>
          <w:color w:val="000000"/>
        </w:rPr>
        <w:t>Sieghart</w:t>
      </w:r>
      <w:proofErr w:type="spellEnd"/>
      <w:r w:rsidRPr="00E74799">
        <w:rPr>
          <w:rFonts w:ascii="Book Antiqua" w:eastAsia="Book Antiqua" w:hAnsi="Book Antiqua" w:cs="Book Antiqua"/>
          <w:b/>
          <w:bCs/>
          <w:color w:val="000000"/>
        </w:rPr>
        <w:t xml:space="preserve"> W</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Hucke</w:t>
      </w:r>
      <w:proofErr w:type="spellEnd"/>
      <w:r w:rsidRPr="00E74799">
        <w:rPr>
          <w:rFonts w:ascii="Book Antiqua" w:eastAsia="Book Antiqua" w:hAnsi="Book Antiqua" w:cs="Book Antiqua"/>
          <w:color w:val="000000"/>
        </w:rPr>
        <w:t xml:space="preserve"> F, Pinter M, </w:t>
      </w:r>
      <w:proofErr w:type="spellStart"/>
      <w:r w:rsidRPr="00E74799">
        <w:rPr>
          <w:rFonts w:ascii="Book Antiqua" w:eastAsia="Book Antiqua" w:hAnsi="Book Antiqua" w:cs="Book Antiqua"/>
          <w:color w:val="000000"/>
        </w:rPr>
        <w:t>Graziadei</w:t>
      </w:r>
      <w:proofErr w:type="spellEnd"/>
      <w:r w:rsidRPr="00E74799">
        <w:rPr>
          <w:rFonts w:ascii="Book Antiqua" w:eastAsia="Book Antiqua" w:hAnsi="Book Antiqua" w:cs="Book Antiqua"/>
          <w:color w:val="000000"/>
        </w:rPr>
        <w:t xml:space="preserve"> I, Vogel W, Müller C, </w:t>
      </w:r>
      <w:proofErr w:type="spellStart"/>
      <w:r w:rsidRPr="00E74799">
        <w:rPr>
          <w:rFonts w:ascii="Book Antiqua" w:eastAsia="Book Antiqua" w:hAnsi="Book Antiqua" w:cs="Book Antiqua"/>
          <w:color w:val="000000"/>
        </w:rPr>
        <w:t>Heinzl</w:t>
      </w:r>
      <w:proofErr w:type="spellEnd"/>
      <w:r w:rsidRPr="00E74799">
        <w:rPr>
          <w:rFonts w:ascii="Book Antiqua" w:eastAsia="Book Antiqua" w:hAnsi="Book Antiqua" w:cs="Book Antiqua"/>
          <w:color w:val="000000"/>
        </w:rPr>
        <w:t xml:space="preserve"> H, </w:t>
      </w:r>
      <w:proofErr w:type="spellStart"/>
      <w:r w:rsidRPr="00E74799">
        <w:rPr>
          <w:rFonts w:ascii="Book Antiqua" w:eastAsia="Book Antiqua" w:hAnsi="Book Antiqua" w:cs="Book Antiqua"/>
          <w:color w:val="000000"/>
        </w:rPr>
        <w:t>Trauner</w:t>
      </w:r>
      <w:proofErr w:type="spellEnd"/>
      <w:r w:rsidRPr="00E74799">
        <w:rPr>
          <w:rFonts w:ascii="Book Antiqua" w:eastAsia="Book Antiqua" w:hAnsi="Book Antiqua" w:cs="Book Antiqua"/>
          <w:color w:val="000000"/>
        </w:rPr>
        <w:t xml:space="preserve"> M, Peck-Radosavljevic M. The ART of decision making: retreatment with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in patients with hepatocellular carcinoma. </w:t>
      </w:r>
      <w:r w:rsidRPr="00E74799">
        <w:rPr>
          <w:rFonts w:ascii="Book Antiqua" w:eastAsia="Book Antiqua" w:hAnsi="Book Antiqua" w:cs="Book Antiqua"/>
          <w:i/>
          <w:iCs/>
          <w:color w:val="000000"/>
        </w:rPr>
        <w:t>Hepatology</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57</w:t>
      </w:r>
      <w:r w:rsidRPr="00E74799">
        <w:rPr>
          <w:rFonts w:ascii="Book Antiqua" w:eastAsia="Book Antiqua" w:hAnsi="Book Antiqua" w:cs="Book Antiqua"/>
          <w:color w:val="000000"/>
        </w:rPr>
        <w:t>: 2261-2273 [PMID: 23316013 DOI: 10.1002/hep.26256]</w:t>
      </w:r>
    </w:p>
    <w:p w14:paraId="65CC507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8 </w:t>
      </w:r>
      <w:proofErr w:type="spellStart"/>
      <w:r w:rsidRPr="00E74799">
        <w:rPr>
          <w:rFonts w:ascii="Book Antiqua" w:eastAsia="Book Antiqua" w:hAnsi="Book Antiqua" w:cs="Book Antiqua"/>
          <w:b/>
          <w:bCs/>
          <w:color w:val="000000"/>
        </w:rPr>
        <w:t>Adhoute</w:t>
      </w:r>
      <w:proofErr w:type="spellEnd"/>
      <w:r w:rsidRPr="00E74799">
        <w:rPr>
          <w:rFonts w:ascii="Book Antiqua" w:eastAsia="Book Antiqua" w:hAnsi="Book Antiqua" w:cs="Book Antiqua"/>
          <w:b/>
          <w:bCs/>
          <w:color w:val="000000"/>
        </w:rPr>
        <w:t xml:space="preserve"> X</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Penaranda</w:t>
      </w:r>
      <w:proofErr w:type="spellEnd"/>
      <w:r w:rsidRPr="00E74799">
        <w:rPr>
          <w:rFonts w:ascii="Book Antiqua" w:eastAsia="Book Antiqua" w:hAnsi="Book Antiqua" w:cs="Book Antiqua"/>
          <w:color w:val="000000"/>
        </w:rPr>
        <w:t xml:space="preserve"> G, Naude S, Raoul JL, Perrier H, Bayle O, Monnet O, </w:t>
      </w:r>
      <w:proofErr w:type="spellStart"/>
      <w:r w:rsidRPr="00E74799">
        <w:rPr>
          <w:rFonts w:ascii="Book Antiqua" w:eastAsia="Book Antiqua" w:hAnsi="Book Antiqua" w:cs="Book Antiqua"/>
          <w:color w:val="000000"/>
        </w:rPr>
        <w:t>Beaurain</w:t>
      </w:r>
      <w:proofErr w:type="spellEnd"/>
      <w:r w:rsidRPr="00E74799">
        <w:rPr>
          <w:rFonts w:ascii="Book Antiqua" w:eastAsia="Book Antiqua" w:hAnsi="Book Antiqua" w:cs="Book Antiqua"/>
          <w:color w:val="000000"/>
        </w:rPr>
        <w:t xml:space="preserve"> P, </w:t>
      </w:r>
      <w:proofErr w:type="spellStart"/>
      <w:r w:rsidRPr="00E74799">
        <w:rPr>
          <w:rFonts w:ascii="Book Antiqua" w:eastAsia="Book Antiqua" w:hAnsi="Book Antiqua" w:cs="Book Antiqua"/>
          <w:color w:val="000000"/>
        </w:rPr>
        <w:t>Bazin</w:t>
      </w:r>
      <w:proofErr w:type="spellEnd"/>
      <w:r w:rsidRPr="00E74799">
        <w:rPr>
          <w:rFonts w:ascii="Book Antiqua" w:eastAsia="Book Antiqua" w:hAnsi="Book Antiqua" w:cs="Book Antiqua"/>
          <w:color w:val="000000"/>
        </w:rPr>
        <w:t xml:space="preserve"> C, Pol B, </w:t>
      </w:r>
      <w:proofErr w:type="spellStart"/>
      <w:r w:rsidRPr="00E74799">
        <w:rPr>
          <w:rFonts w:ascii="Book Antiqua" w:eastAsia="Book Antiqua" w:hAnsi="Book Antiqua" w:cs="Book Antiqua"/>
          <w:color w:val="000000"/>
        </w:rPr>
        <w:t>Folgoc</w:t>
      </w:r>
      <w:proofErr w:type="spellEnd"/>
      <w:r w:rsidRPr="00E74799">
        <w:rPr>
          <w:rFonts w:ascii="Book Antiqua" w:eastAsia="Book Antiqua" w:hAnsi="Book Antiqua" w:cs="Book Antiqua"/>
          <w:color w:val="000000"/>
        </w:rPr>
        <w:t xml:space="preserve"> GL, Castellani P, </w:t>
      </w:r>
      <w:proofErr w:type="spellStart"/>
      <w:r w:rsidRPr="00E74799">
        <w:rPr>
          <w:rFonts w:ascii="Book Antiqua" w:eastAsia="Book Antiqua" w:hAnsi="Book Antiqua" w:cs="Book Antiqua"/>
          <w:color w:val="000000"/>
        </w:rPr>
        <w:t>Bronowicki</w:t>
      </w:r>
      <w:proofErr w:type="spellEnd"/>
      <w:r w:rsidRPr="00E74799">
        <w:rPr>
          <w:rFonts w:ascii="Book Antiqua" w:eastAsia="Book Antiqua" w:hAnsi="Book Antiqua" w:cs="Book Antiqua"/>
          <w:color w:val="000000"/>
        </w:rPr>
        <w:t xml:space="preserve"> JP, </w:t>
      </w:r>
      <w:proofErr w:type="spellStart"/>
      <w:r w:rsidRPr="00E74799">
        <w:rPr>
          <w:rFonts w:ascii="Book Antiqua" w:eastAsia="Book Antiqua" w:hAnsi="Book Antiqua" w:cs="Book Antiqua"/>
          <w:color w:val="000000"/>
        </w:rPr>
        <w:t>Bourlière</w:t>
      </w:r>
      <w:proofErr w:type="spellEnd"/>
      <w:r w:rsidRPr="00E74799">
        <w:rPr>
          <w:rFonts w:ascii="Book Antiqua" w:eastAsia="Book Antiqua" w:hAnsi="Book Antiqua" w:cs="Book Antiqua"/>
          <w:color w:val="000000"/>
        </w:rPr>
        <w:t xml:space="preserve"> M. Retreatment with TACE: the ABCR SCORE, an aid to the decision-making process. </w:t>
      </w:r>
      <w:r w:rsidRPr="00E74799">
        <w:rPr>
          <w:rFonts w:ascii="Book Antiqua" w:eastAsia="Book Antiqua" w:hAnsi="Book Antiqua" w:cs="Book Antiqua"/>
          <w:i/>
          <w:iCs/>
          <w:color w:val="000000"/>
        </w:rPr>
        <w:t>J Hepatol</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62</w:t>
      </w:r>
      <w:r w:rsidRPr="00E74799">
        <w:rPr>
          <w:rFonts w:ascii="Book Antiqua" w:eastAsia="Book Antiqua" w:hAnsi="Book Antiqua" w:cs="Book Antiqua"/>
          <w:color w:val="000000"/>
        </w:rPr>
        <w:t>: 855-862 [PMID: 25463541 DOI: 10.1016/j.jhep.2014.11.014]</w:t>
      </w:r>
    </w:p>
    <w:p w14:paraId="6A38775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9 </w:t>
      </w:r>
      <w:proofErr w:type="spellStart"/>
      <w:r w:rsidRPr="00E74799">
        <w:rPr>
          <w:rFonts w:ascii="Book Antiqua" w:eastAsia="Book Antiqua" w:hAnsi="Book Antiqua" w:cs="Book Antiqua"/>
          <w:b/>
          <w:bCs/>
          <w:color w:val="000000"/>
        </w:rPr>
        <w:t>Arizumi</w:t>
      </w:r>
      <w:proofErr w:type="spellEnd"/>
      <w:r w:rsidRPr="00E74799">
        <w:rPr>
          <w:rFonts w:ascii="Book Antiqua" w:eastAsia="Book Antiqua" w:hAnsi="Book Antiqua" w:cs="Book Antiqua"/>
          <w:b/>
          <w:bCs/>
          <w:color w:val="000000"/>
        </w:rPr>
        <w:t xml:space="preserve"> T</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Ueshima</w:t>
      </w:r>
      <w:proofErr w:type="spellEnd"/>
      <w:r w:rsidRPr="00E74799">
        <w:rPr>
          <w:rFonts w:ascii="Book Antiqua" w:eastAsia="Book Antiqua" w:hAnsi="Book Antiqua" w:cs="Book Antiqua"/>
          <w:color w:val="000000"/>
        </w:rPr>
        <w:t xml:space="preserve"> K, Minami T, </w:t>
      </w:r>
      <w:proofErr w:type="spellStart"/>
      <w:r w:rsidRPr="00E74799">
        <w:rPr>
          <w:rFonts w:ascii="Book Antiqua" w:eastAsia="Book Antiqua" w:hAnsi="Book Antiqua" w:cs="Book Antiqua"/>
          <w:color w:val="000000"/>
        </w:rPr>
        <w:t>Kono</w:t>
      </w:r>
      <w:proofErr w:type="spellEnd"/>
      <w:r w:rsidRPr="00E74799">
        <w:rPr>
          <w:rFonts w:ascii="Book Antiqua" w:eastAsia="Book Antiqua" w:hAnsi="Book Antiqua" w:cs="Book Antiqua"/>
          <w:color w:val="000000"/>
        </w:rPr>
        <w:t xml:space="preserve"> M, </w:t>
      </w:r>
      <w:proofErr w:type="spellStart"/>
      <w:r w:rsidRPr="00E74799">
        <w:rPr>
          <w:rFonts w:ascii="Book Antiqua" w:eastAsia="Book Antiqua" w:hAnsi="Book Antiqua" w:cs="Book Antiqua"/>
          <w:color w:val="000000"/>
        </w:rPr>
        <w:t>Chishina</w:t>
      </w:r>
      <w:proofErr w:type="spellEnd"/>
      <w:r w:rsidRPr="00E74799">
        <w:rPr>
          <w:rFonts w:ascii="Book Antiqua" w:eastAsia="Book Antiqua" w:hAnsi="Book Antiqua" w:cs="Book Antiqua"/>
          <w:color w:val="000000"/>
        </w:rPr>
        <w:t xml:space="preserve"> H, </w:t>
      </w:r>
      <w:proofErr w:type="spellStart"/>
      <w:r w:rsidRPr="00E74799">
        <w:rPr>
          <w:rFonts w:ascii="Book Antiqua" w:eastAsia="Book Antiqua" w:hAnsi="Book Antiqua" w:cs="Book Antiqua"/>
          <w:color w:val="000000"/>
        </w:rPr>
        <w:t>Takita</w:t>
      </w:r>
      <w:proofErr w:type="spellEnd"/>
      <w:r w:rsidRPr="00E74799">
        <w:rPr>
          <w:rFonts w:ascii="Book Antiqua" w:eastAsia="Book Antiqua" w:hAnsi="Book Antiqua" w:cs="Book Antiqua"/>
          <w:color w:val="000000"/>
        </w:rPr>
        <w:t xml:space="preserve"> M, Kitai S, Inoue T, Yada N, Hagiwara S, Minami Y, Sakurai T, Nishida N, Kudo M. Effectiveness of Sorafenib in Patients with Transcatheter Arterial Chemoembolization (TACE) </w:t>
      </w:r>
      <w:r w:rsidRPr="00E74799">
        <w:rPr>
          <w:rFonts w:ascii="Book Antiqua" w:eastAsia="Book Antiqua" w:hAnsi="Book Antiqua" w:cs="Book Antiqua"/>
          <w:color w:val="000000"/>
        </w:rPr>
        <w:lastRenderedPageBreak/>
        <w:t xml:space="preserve">Refractory and Intermediate-Stage Hepatocellular Carcinoma. </w:t>
      </w:r>
      <w:r w:rsidRPr="00E74799">
        <w:rPr>
          <w:rFonts w:ascii="Book Antiqua" w:eastAsia="Book Antiqua" w:hAnsi="Book Antiqua" w:cs="Book Antiqua"/>
          <w:i/>
          <w:iCs/>
          <w:color w:val="000000"/>
        </w:rPr>
        <w:t>Liver Cancer</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4</w:t>
      </w:r>
      <w:r w:rsidRPr="00E74799">
        <w:rPr>
          <w:rFonts w:ascii="Book Antiqua" w:eastAsia="Book Antiqua" w:hAnsi="Book Antiqua" w:cs="Book Antiqua"/>
          <w:color w:val="000000"/>
        </w:rPr>
        <w:t>: 253-262 [PMID: 26734579 DOI: 10.1159/000367743]</w:t>
      </w:r>
    </w:p>
    <w:p w14:paraId="13464934"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10 </w:t>
      </w:r>
      <w:r w:rsidRPr="00E74799">
        <w:rPr>
          <w:rFonts w:ascii="Book Antiqua" w:eastAsia="Book Antiqua" w:hAnsi="Book Antiqua" w:cs="Book Antiqua"/>
          <w:b/>
          <w:bCs/>
          <w:color w:val="000000"/>
        </w:rPr>
        <w:t>Ogasawara S</w:t>
      </w:r>
      <w:r w:rsidRPr="00E74799">
        <w:rPr>
          <w:rFonts w:ascii="Book Antiqua" w:eastAsia="Book Antiqua" w:hAnsi="Book Antiqua" w:cs="Book Antiqua"/>
          <w:color w:val="000000"/>
        </w:rPr>
        <w:t xml:space="preserve">, Chiba T, </w:t>
      </w:r>
      <w:proofErr w:type="spellStart"/>
      <w:r w:rsidRPr="00E74799">
        <w:rPr>
          <w:rFonts w:ascii="Book Antiqua" w:eastAsia="Book Antiqua" w:hAnsi="Book Antiqua" w:cs="Book Antiqua"/>
          <w:color w:val="000000"/>
        </w:rPr>
        <w:t>Ooka</w:t>
      </w:r>
      <w:proofErr w:type="spellEnd"/>
      <w:r w:rsidRPr="00E74799">
        <w:rPr>
          <w:rFonts w:ascii="Book Antiqua" w:eastAsia="Book Antiqua" w:hAnsi="Book Antiqua" w:cs="Book Antiqua"/>
          <w:color w:val="000000"/>
        </w:rPr>
        <w:t xml:space="preserve"> Y, </w:t>
      </w:r>
      <w:proofErr w:type="spellStart"/>
      <w:r w:rsidRPr="00E74799">
        <w:rPr>
          <w:rFonts w:ascii="Book Antiqua" w:eastAsia="Book Antiqua" w:hAnsi="Book Antiqua" w:cs="Book Antiqua"/>
          <w:color w:val="000000"/>
        </w:rPr>
        <w:t>Kanogawa</w:t>
      </w:r>
      <w:proofErr w:type="spellEnd"/>
      <w:r w:rsidRPr="00E74799">
        <w:rPr>
          <w:rFonts w:ascii="Book Antiqua" w:eastAsia="Book Antiqua" w:hAnsi="Book Antiqua" w:cs="Book Antiqua"/>
          <w:color w:val="000000"/>
        </w:rPr>
        <w:t xml:space="preserve"> N, </w:t>
      </w:r>
      <w:proofErr w:type="spellStart"/>
      <w:r w:rsidRPr="00E74799">
        <w:rPr>
          <w:rFonts w:ascii="Book Antiqua" w:eastAsia="Book Antiqua" w:hAnsi="Book Antiqua" w:cs="Book Antiqua"/>
          <w:color w:val="000000"/>
        </w:rPr>
        <w:t>Motoyama</w:t>
      </w:r>
      <w:proofErr w:type="spellEnd"/>
      <w:r w:rsidRPr="00E74799">
        <w:rPr>
          <w:rFonts w:ascii="Book Antiqua" w:eastAsia="Book Antiqua" w:hAnsi="Book Antiqua" w:cs="Book Antiqua"/>
          <w:color w:val="000000"/>
        </w:rPr>
        <w:t xml:space="preserve"> T, Suzuki E, </w:t>
      </w:r>
      <w:proofErr w:type="spellStart"/>
      <w:r w:rsidRPr="00E74799">
        <w:rPr>
          <w:rFonts w:ascii="Book Antiqua" w:eastAsia="Book Antiqua" w:hAnsi="Book Antiqua" w:cs="Book Antiqua"/>
          <w:color w:val="000000"/>
        </w:rPr>
        <w:t>Tawada</w:t>
      </w:r>
      <w:proofErr w:type="spellEnd"/>
      <w:r w:rsidRPr="00E74799">
        <w:rPr>
          <w:rFonts w:ascii="Book Antiqua" w:eastAsia="Book Antiqua" w:hAnsi="Book Antiqua" w:cs="Book Antiqua"/>
          <w:color w:val="000000"/>
        </w:rPr>
        <w:t xml:space="preserve"> A, Kanai F, Yoshikawa M, Yokosuka O. Efficacy of sorafenib in intermediate-stage hepatocellular carcinoma patients refractory to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w:t>
      </w:r>
      <w:r w:rsidRPr="00E74799">
        <w:rPr>
          <w:rFonts w:ascii="Book Antiqua" w:eastAsia="Book Antiqua" w:hAnsi="Book Antiqua" w:cs="Book Antiqua"/>
          <w:i/>
          <w:iCs/>
          <w:color w:val="000000"/>
        </w:rPr>
        <w:t>Oncology</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87</w:t>
      </w:r>
      <w:r w:rsidRPr="00E74799">
        <w:rPr>
          <w:rFonts w:ascii="Book Antiqua" w:eastAsia="Book Antiqua" w:hAnsi="Book Antiqua" w:cs="Book Antiqua"/>
          <w:color w:val="000000"/>
        </w:rPr>
        <w:t>: 330-341 [PMID: 25227534 DOI: 10.1159/000365993]</w:t>
      </w:r>
    </w:p>
    <w:p w14:paraId="0A72FD27"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11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Izumi N, </w:t>
      </w:r>
      <w:proofErr w:type="spellStart"/>
      <w:r w:rsidRPr="00E74799">
        <w:rPr>
          <w:rFonts w:ascii="Book Antiqua" w:eastAsia="Book Antiqua" w:hAnsi="Book Antiqua" w:cs="Book Antiqua"/>
          <w:color w:val="000000"/>
        </w:rPr>
        <w:t>Kokudo</w:t>
      </w:r>
      <w:proofErr w:type="spellEnd"/>
      <w:r w:rsidRPr="00E74799">
        <w:rPr>
          <w:rFonts w:ascii="Book Antiqua" w:eastAsia="Book Antiqua" w:hAnsi="Book Antiqua" w:cs="Book Antiqua"/>
          <w:color w:val="000000"/>
        </w:rPr>
        <w:t xml:space="preserve"> N, Matsui O, Sakamoto M, Nakashima O, </w:t>
      </w:r>
      <w:proofErr w:type="spellStart"/>
      <w:r w:rsidRPr="00E74799">
        <w:rPr>
          <w:rFonts w:ascii="Book Antiqua" w:eastAsia="Book Antiqua" w:hAnsi="Book Antiqua" w:cs="Book Antiqua"/>
          <w:color w:val="000000"/>
        </w:rPr>
        <w:t>Kojiro</w:t>
      </w:r>
      <w:proofErr w:type="spellEnd"/>
      <w:r w:rsidRPr="00E74799">
        <w:rPr>
          <w:rFonts w:ascii="Book Antiqua" w:eastAsia="Book Antiqua" w:hAnsi="Book Antiqua" w:cs="Book Antiqua"/>
          <w:color w:val="000000"/>
        </w:rPr>
        <w:t xml:space="preserve"> M, Makuuchi M; HCC Expert Panel of Japan Society of Hepatology. Management of hepatocellular carcinoma in Japan: Consensus-Based Clinical Practice Guidelines proposed by the Japan Society of Hepatology (JSH) 2010 updated version. </w:t>
      </w:r>
      <w:r w:rsidRPr="00E74799">
        <w:rPr>
          <w:rFonts w:ascii="Book Antiqua" w:eastAsia="Book Antiqua" w:hAnsi="Book Antiqua" w:cs="Book Antiqua"/>
          <w:i/>
          <w:iCs/>
          <w:color w:val="000000"/>
        </w:rPr>
        <w:t>Dig Dis</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29</w:t>
      </w:r>
      <w:r w:rsidRPr="00E74799">
        <w:rPr>
          <w:rFonts w:ascii="Book Antiqua" w:eastAsia="Book Antiqua" w:hAnsi="Book Antiqua" w:cs="Book Antiqua"/>
          <w:color w:val="000000"/>
        </w:rPr>
        <w:t>: 339-364 [PMID: 21829027 DOI: 10.1159/000327577]</w:t>
      </w:r>
    </w:p>
    <w:p w14:paraId="7866698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12 </w:t>
      </w:r>
      <w:r w:rsidRPr="00E74799">
        <w:rPr>
          <w:rFonts w:ascii="Book Antiqua" w:eastAsia="Book Antiqua" w:hAnsi="Book Antiqua" w:cs="Book Antiqua"/>
          <w:b/>
          <w:bCs/>
          <w:color w:val="000000"/>
        </w:rPr>
        <w:t>Kim HY</w:t>
      </w:r>
      <w:r w:rsidRPr="00E74799">
        <w:rPr>
          <w:rFonts w:ascii="Book Antiqua" w:eastAsia="Book Antiqua" w:hAnsi="Book Antiqua" w:cs="Book Antiqua"/>
          <w:color w:val="000000"/>
        </w:rPr>
        <w:t xml:space="preserve">, Park JW, </w:t>
      </w:r>
      <w:proofErr w:type="spellStart"/>
      <w:r w:rsidRPr="00E74799">
        <w:rPr>
          <w:rFonts w:ascii="Book Antiqua" w:eastAsia="Book Antiqua" w:hAnsi="Book Antiqua" w:cs="Book Antiqua"/>
          <w:color w:val="000000"/>
        </w:rPr>
        <w:t>Joo</w:t>
      </w:r>
      <w:proofErr w:type="spellEnd"/>
      <w:r w:rsidRPr="00E74799">
        <w:rPr>
          <w:rFonts w:ascii="Book Antiqua" w:eastAsia="Book Antiqua" w:hAnsi="Book Antiqua" w:cs="Book Antiqua"/>
          <w:color w:val="000000"/>
        </w:rPr>
        <w:t xml:space="preserve"> J, Jung SJ, An S, Woo SM, Kim HB, Koh YH, Lee WJ, Kim CM. Severity and timing of progression predict refractoriness to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in hepatocellular carcinoma. </w:t>
      </w:r>
      <w:r w:rsidRPr="00E74799">
        <w:rPr>
          <w:rFonts w:ascii="Book Antiqua" w:eastAsia="Book Antiqua" w:hAnsi="Book Antiqua" w:cs="Book Antiqua"/>
          <w:i/>
          <w:iCs/>
          <w:color w:val="000000"/>
        </w:rPr>
        <w:t>J Gastroenterol Hepatol</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27</w:t>
      </w:r>
      <w:r w:rsidRPr="00E74799">
        <w:rPr>
          <w:rFonts w:ascii="Book Antiqua" w:eastAsia="Book Antiqua" w:hAnsi="Book Antiqua" w:cs="Book Antiqua"/>
          <w:color w:val="000000"/>
        </w:rPr>
        <w:t>: 1051-1056 [PMID: 22098152 DOI: 10.1111/j.1440-1746.2011.06963.x]</w:t>
      </w:r>
    </w:p>
    <w:p w14:paraId="0BEC42C2"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13 </w:t>
      </w:r>
      <w:r w:rsidRPr="00E74799">
        <w:rPr>
          <w:rFonts w:ascii="Book Antiqua" w:eastAsia="Book Antiqua" w:hAnsi="Book Antiqua" w:cs="Book Antiqua"/>
          <w:b/>
          <w:bCs/>
          <w:color w:val="000000"/>
        </w:rPr>
        <w:t>Park JW</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Amarapurkar</w:t>
      </w:r>
      <w:proofErr w:type="spellEnd"/>
      <w:r w:rsidRPr="00E74799">
        <w:rPr>
          <w:rFonts w:ascii="Book Antiqua" w:eastAsia="Book Antiqua" w:hAnsi="Book Antiqua" w:cs="Book Antiqua"/>
          <w:color w:val="000000"/>
        </w:rPr>
        <w:t xml:space="preserve"> D, Chao Y, Chen PJ, </w:t>
      </w:r>
      <w:proofErr w:type="spellStart"/>
      <w:r w:rsidRPr="00E74799">
        <w:rPr>
          <w:rFonts w:ascii="Book Antiqua" w:eastAsia="Book Antiqua" w:hAnsi="Book Antiqua" w:cs="Book Antiqua"/>
          <w:color w:val="000000"/>
        </w:rPr>
        <w:t>Geschwind</w:t>
      </w:r>
      <w:proofErr w:type="spellEnd"/>
      <w:r w:rsidRPr="00E74799">
        <w:rPr>
          <w:rFonts w:ascii="Book Antiqua" w:eastAsia="Book Antiqua" w:hAnsi="Book Antiqua" w:cs="Book Antiqua"/>
          <w:color w:val="000000"/>
        </w:rPr>
        <w:t xml:space="preserve"> JF, Goh KL, Han KH, Kudo M, Lee HC, Lee RC, </w:t>
      </w:r>
      <w:proofErr w:type="spellStart"/>
      <w:r w:rsidRPr="00E74799">
        <w:rPr>
          <w:rFonts w:ascii="Book Antiqua" w:eastAsia="Book Antiqua" w:hAnsi="Book Antiqua" w:cs="Book Antiqua"/>
          <w:color w:val="000000"/>
        </w:rPr>
        <w:t>Lesmana</w:t>
      </w:r>
      <w:proofErr w:type="spellEnd"/>
      <w:r w:rsidRPr="00E74799">
        <w:rPr>
          <w:rFonts w:ascii="Book Antiqua" w:eastAsia="Book Antiqua" w:hAnsi="Book Antiqua" w:cs="Book Antiqua"/>
          <w:color w:val="000000"/>
        </w:rPr>
        <w:t xml:space="preserve"> LA, Lim HY, Paik SW, Poon RT, Tan CK, </w:t>
      </w:r>
      <w:proofErr w:type="spellStart"/>
      <w:r w:rsidRPr="00E74799">
        <w:rPr>
          <w:rFonts w:ascii="Book Antiqua" w:eastAsia="Book Antiqua" w:hAnsi="Book Antiqua" w:cs="Book Antiqua"/>
          <w:color w:val="000000"/>
        </w:rPr>
        <w:t>Tanwandee</w:t>
      </w:r>
      <w:proofErr w:type="spellEnd"/>
      <w:r w:rsidRPr="00E74799">
        <w:rPr>
          <w:rFonts w:ascii="Book Antiqua" w:eastAsia="Book Antiqua" w:hAnsi="Book Antiqua" w:cs="Book Antiqua"/>
          <w:color w:val="000000"/>
        </w:rPr>
        <w:t xml:space="preserve"> T, Teng G, Cheng AL. Consensus recommendations and review by an International Expert Panel on Interventions in Hepatocellular Carcinoma (EPOIHCC). </w:t>
      </w:r>
      <w:r w:rsidRPr="00E74799">
        <w:rPr>
          <w:rFonts w:ascii="Book Antiqua" w:eastAsia="Book Antiqua" w:hAnsi="Book Antiqua" w:cs="Book Antiqua"/>
          <w:i/>
          <w:iCs/>
          <w:color w:val="000000"/>
        </w:rPr>
        <w:t>Liver Int</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33</w:t>
      </w:r>
      <w:r w:rsidRPr="00E74799">
        <w:rPr>
          <w:rFonts w:ascii="Book Antiqua" w:eastAsia="Book Antiqua" w:hAnsi="Book Antiqua" w:cs="Book Antiqua"/>
          <w:color w:val="000000"/>
        </w:rPr>
        <w:t>: 327-337 [PMID: 23331661 DOI: 10.1111/liv.12083]</w:t>
      </w:r>
    </w:p>
    <w:p w14:paraId="01C9BB9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14 </w:t>
      </w:r>
      <w:r w:rsidRPr="00E74799">
        <w:rPr>
          <w:rFonts w:ascii="Book Antiqua" w:eastAsia="Book Antiqua" w:hAnsi="Book Antiqua" w:cs="Book Antiqua"/>
          <w:b/>
          <w:bCs/>
          <w:color w:val="000000"/>
        </w:rPr>
        <w:t>Raoul JL</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Gilabert</w:t>
      </w:r>
      <w:proofErr w:type="spellEnd"/>
      <w:r w:rsidRPr="00E74799">
        <w:rPr>
          <w:rFonts w:ascii="Book Antiqua" w:eastAsia="Book Antiqua" w:hAnsi="Book Antiqua" w:cs="Book Antiqua"/>
          <w:color w:val="000000"/>
        </w:rPr>
        <w:t xml:space="preserve"> M, </w:t>
      </w:r>
      <w:proofErr w:type="spellStart"/>
      <w:r w:rsidRPr="00E74799">
        <w:rPr>
          <w:rFonts w:ascii="Book Antiqua" w:eastAsia="Book Antiqua" w:hAnsi="Book Antiqua" w:cs="Book Antiqua"/>
          <w:color w:val="000000"/>
        </w:rPr>
        <w:t>Piana</w:t>
      </w:r>
      <w:proofErr w:type="spellEnd"/>
      <w:r w:rsidRPr="00E74799">
        <w:rPr>
          <w:rFonts w:ascii="Book Antiqua" w:eastAsia="Book Antiqua" w:hAnsi="Book Antiqua" w:cs="Book Antiqua"/>
          <w:color w:val="000000"/>
        </w:rPr>
        <w:t xml:space="preserve"> G. How to define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failure or refractoriness: a European perspective. </w:t>
      </w:r>
      <w:r w:rsidRPr="00E74799">
        <w:rPr>
          <w:rFonts w:ascii="Book Antiqua" w:eastAsia="Book Antiqua" w:hAnsi="Book Antiqua" w:cs="Book Antiqua"/>
          <w:i/>
          <w:iCs/>
          <w:color w:val="000000"/>
        </w:rPr>
        <w:t>Liver Cancer</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3</w:t>
      </w:r>
      <w:r w:rsidRPr="00E74799">
        <w:rPr>
          <w:rFonts w:ascii="Book Antiqua" w:eastAsia="Book Antiqua" w:hAnsi="Book Antiqua" w:cs="Book Antiqua"/>
          <w:color w:val="000000"/>
        </w:rPr>
        <w:t>: 119-124 [PMID: 24945002 DOI: 10.1159/000343867]</w:t>
      </w:r>
    </w:p>
    <w:p w14:paraId="332F0C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15 </w:t>
      </w:r>
      <w:r w:rsidRPr="00E74799">
        <w:rPr>
          <w:rFonts w:ascii="Book Antiqua" w:eastAsia="Book Antiqua" w:hAnsi="Book Antiqua" w:cs="Book Antiqua"/>
          <w:b/>
          <w:bCs/>
          <w:color w:val="000000"/>
        </w:rPr>
        <w:t>Lin PT</w:t>
      </w:r>
      <w:r w:rsidRPr="00E74799">
        <w:rPr>
          <w:rFonts w:ascii="Book Antiqua" w:eastAsia="Book Antiqua" w:hAnsi="Book Antiqua" w:cs="Book Antiqua"/>
          <w:color w:val="000000"/>
        </w:rPr>
        <w:t xml:space="preserve">, Teng W, </w:t>
      </w:r>
      <w:proofErr w:type="spellStart"/>
      <w:r w:rsidRPr="00E74799">
        <w:rPr>
          <w:rFonts w:ascii="Book Antiqua" w:eastAsia="Book Antiqua" w:hAnsi="Book Antiqua" w:cs="Book Antiqua"/>
          <w:color w:val="000000"/>
        </w:rPr>
        <w:t>Jeng</w:t>
      </w:r>
      <w:proofErr w:type="spellEnd"/>
      <w:r w:rsidRPr="00E74799">
        <w:rPr>
          <w:rFonts w:ascii="Book Antiqua" w:eastAsia="Book Antiqua" w:hAnsi="Book Antiqua" w:cs="Book Antiqua"/>
          <w:color w:val="000000"/>
        </w:rPr>
        <w:t xml:space="preserve"> WJ, Hsieh YC, Hung CF, Huang CH, Lui KW, Chen YC, Lin CC, Lin CY, Sheen IS, Lin SM. Add-on sorafenib is beneficial for hepatocellular carcinoma patients with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refractoriness: a real-world experience. </w:t>
      </w:r>
      <w:proofErr w:type="spellStart"/>
      <w:r w:rsidRPr="00E74799">
        <w:rPr>
          <w:rFonts w:ascii="Book Antiqua" w:eastAsia="Book Antiqua" w:hAnsi="Book Antiqua" w:cs="Book Antiqua"/>
          <w:i/>
          <w:iCs/>
          <w:color w:val="000000"/>
        </w:rPr>
        <w:t>Eur</w:t>
      </w:r>
      <w:proofErr w:type="spellEnd"/>
      <w:r w:rsidRPr="00E74799">
        <w:rPr>
          <w:rFonts w:ascii="Book Antiqua" w:eastAsia="Book Antiqua" w:hAnsi="Book Antiqua" w:cs="Book Antiqua"/>
          <w:i/>
          <w:iCs/>
          <w:color w:val="000000"/>
        </w:rPr>
        <w:t xml:space="preserve"> J Gastroenterol Hepatol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32</w:t>
      </w:r>
      <w:r w:rsidRPr="00E74799">
        <w:rPr>
          <w:rFonts w:ascii="Book Antiqua" w:eastAsia="Book Antiqua" w:hAnsi="Book Antiqua" w:cs="Book Antiqua"/>
          <w:color w:val="000000"/>
        </w:rPr>
        <w:t>: 1192-1199 [PMID: 31851084 DOI: 10.1097/MEG.0000000000001637]</w:t>
      </w:r>
    </w:p>
    <w:p w14:paraId="2F0B69C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16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Ueshima</w:t>
      </w:r>
      <w:proofErr w:type="spellEnd"/>
      <w:r w:rsidRPr="00E74799">
        <w:rPr>
          <w:rFonts w:ascii="Book Antiqua" w:eastAsia="Book Antiqua" w:hAnsi="Book Antiqua" w:cs="Book Antiqua"/>
          <w:color w:val="000000"/>
        </w:rPr>
        <w:t xml:space="preserve"> K, Ikeda M, </w:t>
      </w:r>
      <w:proofErr w:type="spellStart"/>
      <w:r w:rsidRPr="00E74799">
        <w:rPr>
          <w:rFonts w:ascii="Book Antiqua" w:eastAsia="Book Antiqua" w:hAnsi="Book Antiqua" w:cs="Book Antiqua"/>
          <w:color w:val="000000"/>
        </w:rPr>
        <w:t>Torimura</w:t>
      </w:r>
      <w:proofErr w:type="spellEnd"/>
      <w:r w:rsidRPr="00E74799">
        <w:rPr>
          <w:rFonts w:ascii="Book Antiqua" w:eastAsia="Book Antiqua" w:hAnsi="Book Antiqua" w:cs="Book Antiqua"/>
          <w:color w:val="000000"/>
        </w:rPr>
        <w:t xml:space="preserve"> T, Tanabe N, </w:t>
      </w:r>
      <w:proofErr w:type="spellStart"/>
      <w:r w:rsidRPr="00E74799">
        <w:rPr>
          <w:rFonts w:ascii="Book Antiqua" w:eastAsia="Book Antiqua" w:hAnsi="Book Antiqua" w:cs="Book Antiqua"/>
          <w:color w:val="000000"/>
        </w:rPr>
        <w:t>Aikata</w:t>
      </w:r>
      <w:proofErr w:type="spellEnd"/>
      <w:r w:rsidRPr="00E74799">
        <w:rPr>
          <w:rFonts w:ascii="Book Antiqua" w:eastAsia="Book Antiqua" w:hAnsi="Book Antiqua" w:cs="Book Antiqua"/>
          <w:color w:val="000000"/>
        </w:rPr>
        <w:t xml:space="preserve"> H, Izumi N, Yamasaki T, </w:t>
      </w:r>
      <w:proofErr w:type="spellStart"/>
      <w:r w:rsidRPr="00E74799">
        <w:rPr>
          <w:rFonts w:ascii="Book Antiqua" w:eastAsia="Book Antiqua" w:hAnsi="Book Antiqua" w:cs="Book Antiqua"/>
          <w:color w:val="000000"/>
        </w:rPr>
        <w:t>Nojiri</w:t>
      </w:r>
      <w:proofErr w:type="spellEnd"/>
      <w:r w:rsidRPr="00E74799">
        <w:rPr>
          <w:rFonts w:ascii="Book Antiqua" w:eastAsia="Book Antiqua" w:hAnsi="Book Antiqua" w:cs="Book Antiqua"/>
          <w:color w:val="000000"/>
        </w:rPr>
        <w:t xml:space="preserve"> S, Hino K, Tsumura H, </w:t>
      </w:r>
      <w:proofErr w:type="spellStart"/>
      <w:r w:rsidRPr="00E74799">
        <w:rPr>
          <w:rFonts w:ascii="Book Antiqua" w:eastAsia="Book Antiqua" w:hAnsi="Book Antiqua" w:cs="Book Antiqua"/>
          <w:color w:val="000000"/>
        </w:rPr>
        <w:t>Kuzuya</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Isoda</w:t>
      </w:r>
      <w:proofErr w:type="spellEnd"/>
      <w:r w:rsidRPr="00E74799">
        <w:rPr>
          <w:rFonts w:ascii="Book Antiqua" w:eastAsia="Book Antiqua" w:hAnsi="Book Antiqua" w:cs="Book Antiqua"/>
          <w:color w:val="000000"/>
        </w:rPr>
        <w:t xml:space="preserve"> N, </w:t>
      </w:r>
      <w:proofErr w:type="spellStart"/>
      <w:r w:rsidRPr="00E74799">
        <w:rPr>
          <w:rFonts w:ascii="Book Antiqua" w:eastAsia="Book Antiqua" w:hAnsi="Book Antiqua" w:cs="Book Antiqua"/>
          <w:color w:val="000000"/>
        </w:rPr>
        <w:t>Yasui</w:t>
      </w:r>
      <w:proofErr w:type="spellEnd"/>
      <w:r w:rsidRPr="00E74799">
        <w:rPr>
          <w:rFonts w:ascii="Book Antiqua" w:eastAsia="Book Antiqua" w:hAnsi="Book Antiqua" w:cs="Book Antiqua"/>
          <w:color w:val="000000"/>
        </w:rPr>
        <w:t xml:space="preserve"> K, Aino H, </w:t>
      </w:r>
      <w:proofErr w:type="spellStart"/>
      <w:r w:rsidRPr="00E74799">
        <w:rPr>
          <w:rFonts w:ascii="Book Antiqua" w:eastAsia="Book Antiqua" w:hAnsi="Book Antiqua" w:cs="Book Antiqua"/>
          <w:color w:val="000000"/>
        </w:rPr>
        <w:t>Ido</w:t>
      </w:r>
      <w:proofErr w:type="spellEnd"/>
      <w:r w:rsidRPr="00E74799">
        <w:rPr>
          <w:rFonts w:ascii="Book Antiqua" w:eastAsia="Book Antiqua" w:hAnsi="Book Antiqua" w:cs="Book Antiqua"/>
          <w:color w:val="000000"/>
        </w:rPr>
        <w:t xml:space="preserve"> A, </w:t>
      </w:r>
      <w:proofErr w:type="spellStart"/>
      <w:r w:rsidRPr="00E74799">
        <w:rPr>
          <w:rFonts w:ascii="Book Antiqua" w:eastAsia="Book Antiqua" w:hAnsi="Book Antiqua" w:cs="Book Antiqua"/>
          <w:color w:val="000000"/>
        </w:rPr>
        <w:t>Kawabe</w:t>
      </w:r>
      <w:proofErr w:type="spellEnd"/>
      <w:r w:rsidRPr="00E74799">
        <w:rPr>
          <w:rFonts w:ascii="Book Antiqua" w:eastAsia="Book Antiqua" w:hAnsi="Book Antiqua" w:cs="Book Antiqua"/>
          <w:color w:val="000000"/>
        </w:rPr>
        <w:t xml:space="preserve"> N, Nakao K, Wada Y, Yokosuka O, Yoshimura K, </w:t>
      </w:r>
      <w:proofErr w:type="spellStart"/>
      <w:r w:rsidRPr="00E74799">
        <w:rPr>
          <w:rFonts w:ascii="Book Antiqua" w:eastAsia="Book Antiqua" w:hAnsi="Book Antiqua" w:cs="Book Antiqua"/>
          <w:color w:val="000000"/>
        </w:rPr>
        <w:t>Okusaka</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Furuse</w:t>
      </w:r>
      <w:proofErr w:type="spellEnd"/>
      <w:r w:rsidRPr="00E74799">
        <w:rPr>
          <w:rFonts w:ascii="Book Antiqua" w:eastAsia="Book Antiqua" w:hAnsi="Book Antiqua" w:cs="Book Antiqua"/>
          <w:color w:val="000000"/>
        </w:rPr>
        <w:t xml:space="preserve"> J, </w:t>
      </w:r>
      <w:proofErr w:type="spellStart"/>
      <w:r w:rsidRPr="00E74799">
        <w:rPr>
          <w:rFonts w:ascii="Book Antiqua" w:eastAsia="Book Antiqua" w:hAnsi="Book Antiqua" w:cs="Book Antiqua"/>
          <w:color w:val="000000"/>
        </w:rPr>
        <w:t>Kokudo</w:t>
      </w:r>
      <w:proofErr w:type="spellEnd"/>
      <w:r w:rsidRPr="00E74799">
        <w:rPr>
          <w:rFonts w:ascii="Book Antiqua" w:eastAsia="Book Antiqua" w:hAnsi="Book Antiqua" w:cs="Book Antiqua"/>
          <w:color w:val="000000"/>
        </w:rPr>
        <w:t xml:space="preserve"> N, </w:t>
      </w:r>
      <w:proofErr w:type="spellStart"/>
      <w:r w:rsidRPr="00E74799">
        <w:rPr>
          <w:rFonts w:ascii="Book Antiqua" w:eastAsia="Book Antiqua" w:hAnsi="Book Antiqua" w:cs="Book Antiqua"/>
          <w:color w:val="000000"/>
        </w:rPr>
        <w:t>Okita</w:t>
      </w:r>
      <w:proofErr w:type="spellEnd"/>
      <w:r w:rsidRPr="00E74799">
        <w:rPr>
          <w:rFonts w:ascii="Book Antiqua" w:eastAsia="Book Antiqua" w:hAnsi="Book Antiqua" w:cs="Book Antiqua"/>
          <w:color w:val="000000"/>
        </w:rPr>
        <w:t xml:space="preserve"> K, Johnson PJ, Arai Y; TACTICS study group. </w:t>
      </w:r>
      <w:proofErr w:type="spellStart"/>
      <w:r w:rsidRPr="00E74799">
        <w:rPr>
          <w:rFonts w:ascii="Book Antiqua" w:eastAsia="Book Antiqua" w:hAnsi="Book Antiqua" w:cs="Book Antiqua"/>
          <w:color w:val="000000"/>
        </w:rPr>
        <w:t>Randomised</w:t>
      </w:r>
      <w:proofErr w:type="spellEnd"/>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multicentre</w:t>
      </w:r>
      <w:proofErr w:type="spellEnd"/>
      <w:r w:rsidRPr="00E74799">
        <w:rPr>
          <w:rFonts w:ascii="Book Antiqua" w:eastAsia="Book Antiqua" w:hAnsi="Book Antiqua" w:cs="Book Antiqua"/>
          <w:color w:val="000000"/>
        </w:rPr>
        <w:t xml:space="preserve"> prospective trial of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chemoembolisation</w:t>
      </w:r>
      <w:proofErr w:type="spellEnd"/>
      <w:r w:rsidRPr="00E74799">
        <w:rPr>
          <w:rFonts w:ascii="Book Antiqua" w:eastAsia="Book Antiqua" w:hAnsi="Book Antiqua" w:cs="Book Antiqua"/>
          <w:color w:val="000000"/>
        </w:rPr>
        <w:t xml:space="preserve"> (TACE) plus sorafenib as compared with TACE alone in patients with hepatocellular carcinoma: TACTICS trial. </w:t>
      </w:r>
      <w:r w:rsidRPr="00E74799">
        <w:rPr>
          <w:rFonts w:ascii="Book Antiqua" w:eastAsia="Book Antiqua" w:hAnsi="Book Antiqua" w:cs="Book Antiqua"/>
          <w:i/>
          <w:iCs/>
          <w:color w:val="000000"/>
        </w:rPr>
        <w:t>Gut</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69</w:t>
      </w:r>
      <w:r w:rsidRPr="00E74799">
        <w:rPr>
          <w:rFonts w:ascii="Book Antiqua" w:eastAsia="Book Antiqua" w:hAnsi="Book Antiqua" w:cs="Book Antiqua"/>
          <w:color w:val="000000"/>
        </w:rPr>
        <w:t>: 1492-1501 [PMID: 31801872 DOI: 10.1136/gutjnl-2019-318934]</w:t>
      </w:r>
    </w:p>
    <w:p w14:paraId="63E6869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17 </w:t>
      </w:r>
      <w:r w:rsidRPr="00E74799">
        <w:rPr>
          <w:rFonts w:ascii="Book Antiqua" w:eastAsia="Book Antiqua" w:hAnsi="Book Antiqua" w:cs="Book Antiqua"/>
          <w:b/>
          <w:bCs/>
          <w:color w:val="000000"/>
        </w:rPr>
        <w:t>Chen S</w:t>
      </w:r>
      <w:r w:rsidRPr="00E74799">
        <w:rPr>
          <w:rFonts w:ascii="Book Antiqua" w:eastAsia="Book Antiqua" w:hAnsi="Book Antiqua" w:cs="Book Antiqua"/>
          <w:color w:val="000000"/>
        </w:rPr>
        <w:t xml:space="preserve">, Shi M, Shen L, Qi H, Wan W, Cao F, </w:t>
      </w:r>
      <w:proofErr w:type="spellStart"/>
      <w:r w:rsidRPr="00E74799">
        <w:rPr>
          <w:rFonts w:ascii="Book Antiqua" w:eastAsia="Book Antiqua" w:hAnsi="Book Antiqua" w:cs="Book Antiqua"/>
          <w:color w:val="000000"/>
        </w:rPr>
        <w:t>Xie</w:t>
      </w:r>
      <w:proofErr w:type="spellEnd"/>
      <w:r w:rsidRPr="00E74799">
        <w:rPr>
          <w:rFonts w:ascii="Book Antiqua" w:eastAsia="Book Antiqua" w:hAnsi="Book Antiqua" w:cs="Book Antiqua"/>
          <w:color w:val="000000"/>
        </w:rPr>
        <w:t xml:space="preserve"> L, Wu Y, Chen G, Mo J, Zhu G, Ye D, Zhang Y, Feng Z, Xu L, Fan W. Microwave ablation versus sorafenib for intermediate-Stage Hepatocellular carcinoma with transcatheter arterial chemoembolization refractoriness: a propensity score matching analysis. </w:t>
      </w:r>
      <w:r w:rsidRPr="00E74799">
        <w:rPr>
          <w:rFonts w:ascii="Book Antiqua" w:eastAsia="Book Antiqua" w:hAnsi="Book Antiqua" w:cs="Book Antiqua"/>
          <w:i/>
          <w:iCs/>
          <w:color w:val="000000"/>
        </w:rPr>
        <w:t>Int J Hyperthermia</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37</w:t>
      </w:r>
      <w:r w:rsidRPr="00E74799">
        <w:rPr>
          <w:rFonts w:ascii="Book Antiqua" w:eastAsia="Book Antiqua" w:hAnsi="Book Antiqua" w:cs="Book Antiqua"/>
          <w:color w:val="000000"/>
        </w:rPr>
        <w:t>: 384-391 [PMID: 32323585 DOI: 10.1080/02656736.2020.1752400]</w:t>
      </w:r>
    </w:p>
    <w:p w14:paraId="1DC6DDC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18 </w:t>
      </w:r>
      <w:proofErr w:type="spellStart"/>
      <w:r w:rsidRPr="00E74799">
        <w:rPr>
          <w:rFonts w:ascii="Book Antiqua" w:eastAsia="Book Antiqua" w:hAnsi="Book Antiqua" w:cs="Book Antiqua"/>
          <w:b/>
          <w:bCs/>
          <w:color w:val="000000"/>
        </w:rPr>
        <w:t>Yoshimitsu</w:t>
      </w:r>
      <w:proofErr w:type="spellEnd"/>
      <w:r w:rsidRPr="00E74799">
        <w:rPr>
          <w:rFonts w:ascii="Book Antiqua" w:eastAsia="Book Antiqua" w:hAnsi="Book Antiqua" w:cs="Book Antiqua"/>
          <w:b/>
          <w:bCs/>
          <w:color w:val="000000"/>
        </w:rPr>
        <w:t xml:space="preserve"> K</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using iodized oil for unresectable hepatocellular carcinoma: perspective from multistep hepatocarcinogenesis. </w:t>
      </w:r>
      <w:proofErr w:type="spellStart"/>
      <w:r w:rsidRPr="00E74799">
        <w:rPr>
          <w:rFonts w:ascii="Book Antiqua" w:eastAsia="Book Antiqua" w:hAnsi="Book Antiqua" w:cs="Book Antiqua"/>
          <w:i/>
          <w:iCs/>
          <w:color w:val="000000"/>
        </w:rPr>
        <w:t>Hepat</w:t>
      </w:r>
      <w:proofErr w:type="spellEnd"/>
      <w:r w:rsidRPr="00E74799">
        <w:rPr>
          <w:rFonts w:ascii="Book Antiqua" w:eastAsia="Book Antiqua" w:hAnsi="Book Antiqua" w:cs="Book Antiqua"/>
          <w:i/>
          <w:iCs/>
          <w:color w:val="000000"/>
        </w:rPr>
        <w:t xml:space="preserve"> Med</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6</w:t>
      </w:r>
      <w:r w:rsidRPr="00E74799">
        <w:rPr>
          <w:rFonts w:ascii="Book Antiqua" w:eastAsia="Book Antiqua" w:hAnsi="Book Antiqua" w:cs="Book Antiqua"/>
          <w:color w:val="000000"/>
        </w:rPr>
        <w:t>: 89-94 [PMID: 25114603 DOI: 10.2147/hmer.s31440]</w:t>
      </w:r>
    </w:p>
    <w:p w14:paraId="7137ADC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19 </w:t>
      </w:r>
      <w:r w:rsidRPr="00E74799">
        <w:rPr>
          <w:rFonts w:ascii="Book Antiqua" w:eastAsia="Book Antiqua" w:hAnsi="Book Antiqua" w:cs="Book Antiqua"/>
          <w:b/>
          <w:bCs/>
          <w:color w:val="000000"/>
        </w:rPr>
        <w:t xml:space="preserve">International Consensus Group for Hepatocellular </w:t>
      </w:r>
      <w:proofErr w:type="spellStart"/>
      <w:r w:rsidRPr="00E74799">
        <w:rPr>
          <w:rFonts w:ascii="Book Antiqua" w:eastAsia="Book Antiqua" w:hAnsi="Book Antiqua" w:cs="Book Antiqua"/>
          <w:b/>
          <w:bCs/>
          <w:color w:val="000000"/>
        </w:rPr>
        <w:t>NeoplasiaThe</w:t>
      </w:r>
      <w:proofErr w:type="spellEnd"/>
      <w:r w:rsidRPr="00E74799">
        <w:rPr>
          <w:rFonts w:ascii="Book Antiqua" w:eastAsia="Book Antiqua" w:hAnsi="Book Antiqua" w:cs="Book Antiqua"/>
          <w:b/>
          <w:bCs/>
          <w:color w:val="000000"/>
        </w:rPr>
        <w:t xml:space="preserve"> International Consensus Group for Hepatocellular </w:t>
      </w:r>
      <w:proofErr w:type="gramStart"/>
      <w:r w:rsidRPr="00E74799">
        <w:rPr>
          <w:rFonts w:ascii="Book Antiqua" w:eastAsia="Book Antiqua" w:hAnsi="Book Antiqua" w:cs="Book Antiqua"/>
          <w:b/>
          <w:bCs/>
          <w:color w:val="000000"/>
        </w:rPr>
        <w:t>Neoplasia.</w:t>
      </w:r>
      <w:r w:rsidRPr="00E74799">
        <w:rPr>
          <w:rFonts w:ascii="Book Antiqua" w:eastAsia="Book Antiqua" w:hAnsi="Book Antiqua" w:cs="Book Antiqua"/>
          <w:color w:val="000000"/>
        </w:rPr>
        <w:t>.</w:t>
      </w:r>
      <w:proofErr w:type="gramEnd"/>
      <w:r w:rsidRPr="00E74799">
        <w:rPr>
          <w:rFonts w:ascii="Book Antiqua" w:eastAsia="Book Antiqua" w:hAnsi="Book Antiqua" w:cs="Book Antiqua"/>
          <w:color w:val="000000"/>
        </w:rPr>
        <w:t xml:space="preserve"> Pathologic diagnosis of early hepatocellular carcinoma: a report of the international consensus group for hepatocellular neoplasia. </w:t>
      </w:r>
      <w:r w:rsidRPr="00E74799">
        <w:rPr>
          <w:rFonts w:ascii="Book Antiqua" w:eastAsia="Book Antiqua" w:hAnsi="Book Antiqua" w:cs="Book Antiqua"/>
          <w:i/>
          <w:iCs/>
          <w:color w:val="000000"/>
        </w:rPr>
        <w:t>Hepatology</w:t>
      </w:r>
      <w:r w:rsidRPr="00E74799">
        <w:rPr>
          <w:rFonts w:ascii="Book Antiqua" w:eastAsia="Book Antiqua" w:hAnsi="Book Antiqua" w:cs="Book Antiqua"/>
          <w:color w:val="000000"/>
        </w:rPr>
        <w:t xml:space="preserve"> 2009; </w:t>
      </w:r>
      <w:r w:rsidRPr="00E74799">
        <w:rPr>
          <w:rFonts w:ascii="Book Antiqua" w:eastAsia="Book Antiqua" w:hAnsi="Book Antiqua" w:cs="Book Antiqua"/>
          <w:b/>
          <w:bCs/>
          <w:color w:val="000000"/>
        </w:rPr>
        <w:t>49</w:t>
      </w:r>
      <w:r w:rsidRPr="00E74799">
        <w:rPr>
          <w:rFonts w:ascii="Book Antiqua" w:eastAsia="Book Antiqua" w:hAnsi="Book Antiqua" w:cs="Book Antiqua"/>
          <w:color w:val="000000"/>
        </w:rPr>
        <w:t>: 658-664 [PMID: 19177576 DOI: 10.1002/hep.22709]</w:t>
      </w:r>
    </w:p>
    <w:p w14:paraId="0011AC5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20 </w:t>
      </w:r>
      <w:proofErr w:type="spellStart"/>
      <w:r w:rsidRPr="00E74799">
        <w:rPr>
          <w:rFonts w:ascii="Book Antiqua" w:eastAsia="Book Antiqua" w:hAnsi="Book Antiqua" w:cs="Book Antiqua"/>
          <w:b/>
          <w:bCs/>
          <w:color w:val="000000"/>
        </w:rPr>
        <w:t>Miyayama</w:t>
      </w:r>
      <w:proofErr w:type="spellEnd"/>
      <w:r w:rsidRPr="00E74799">
        <w:rPr>
          <w:rFonts w:ascii="Book Antiqua" w:eastAsia="Book Antiqua" w:hAnsi="Book Antiqua" w:cs="Book Antiqua"/>
          <w:b/>
          <w:bCs/>
          <w:color w:val="000000"/>
        </w:rPr>
        <w:t xml:space="preserve"> S</w:t>
      </w:r>
      <w:r w:rsidRPr="00E74799">
        <w:rPr>
          <w:rFonts w:ascii="Book Antiqua" w:eastAsia="Book Antiqua" w:hAnsi="Book Antiqua" w:cs="Book Antiqua"/>
          <w:color w:val="000000"/>
        </w:rPr>
        <w:t xml:space="preserve">, Matsui O, Zen Y, Yamashiro M, Hattori Y, </w:t>
      </w:r>
      <w:proofErr w:type="spellStart"/>
      <w:r w:rsidRPr="00E74799">
        <w:rPr>
          <w:rFonts w:ascii="Book Antiqua" w:eastAsia="Book Antiqua" w:hAnsi="Book Antiqua" w:cs="Book Antiqua"/>
          <w:color w:val="000000"/>
        </w:rPr>
        <w:t>Orito</w:t>
      </w:r>
      <w:proofErr w:type="spellEnd"/>
      <w:r w:rsidRPr="00E74799">
        <w:rPr>
          <w:rFonts w:ascii="Book Antiqua" w:eastAsia="Book Antiqua" w:hAnsi="Book Antiqua" w:cs="Book Antiqua"/>
          <w:color w:val="000000"/>
        </w:rPr>
        <w:t xml:space="preserve"> N, Matsui K, Tsuji K, Yoshida M, </w:t>
      </w:r>
      <w:proofErr w:type="spellStart"/>
      <w:r w:rsidRPr="00E74799">
        <w:rPr>
          <w:rFonts w:ascii="Book Antiqua" w:eastAsia="Book Antiqua" w:hAnsi="Book Antiqua" w:cs="Book Antiqua"/>
          <w:color w:val="000000"/>
        </w:rPr>
        <w:t>Sudo</w:t>
      </w:r>
      <w:proofErr w:type="spellEnd"/>
      <w:r w:rsidRPr="00E74799">
        <w:rPr>
          <w:rFonts w:ascii="Book Antiqua" w:eastAsia="Book Antiqua" w:hAnsi="Book Antiqua" w:cs="Book Antiqua"/>
          <w:color w:val="000000"/>
        </w:rPr>
        <w:t xml:space="preserve"> Y. Portal blood supply to locally progressed hepatocellular carcinoma after transcatheter arterial chemoembolization: Observation on CT during arterial </w:t>
      </w:r>
      <w:proofErr w:type="spellStart"/>
      <w:r w:rsidRPr="00E74799">
        <w:rPr>
          <w:rFonts w:ascii="Book Antiqua" w:eastAsia="Book Antiqua" w:hAnsi="Book Antiqua" w:cs="Book Antiqua"/>
          <w:color w:val="000000"/>
        </w:rPr>
        <w:t>portography</w:t>
      </w:r>
      <w:proofErr w:type="spellEnd"/>
      <w:r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Hepatol Res</w:t>
      </w:r>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41</w:t>
      </w:r>
      <w:r w:rsidRPr="00E74799">
        <w:rPr>
          <w:rFonts w:ascii="Book Antiqua" w:eastAsia="Book Antiqua" w:hAnsi="Book Antiqua" w:cs="Book Antiqua"/>
          <w:color w:val="000000"/>
        </w:rPr>
        <w:t>: 853-866 [PMID: 21699636 DOI: 10.1111/j.1872-034X.2011.00836.x]</w:t>
      </w:r>
    </w:p>
    <w:p w14:paraId="410E512A"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21 </w:t>
      </w:r>
      <w:r w:rsidRPr="00E74799">
        <w:rPr>
          <w:rFonts w:ascii="Book Antiqua" w:eastAsia="Book Antiqua" w:hAnsi="Book Antiqua" w:cs="Book Antiqua"/>
          <w:b/>
          <w:bCs/>
          <w:color w:val="000000"/>
        </w:rPr>
        <w:t>Park H</w:t>
      </w:r>
      <w:r w:rsidRPr="00E74799">
        <w:rPr>
          <w:rFonts w:ascii="Book Antiqua" w:eastAsia="Book Antiqua" w:hAnsi="Book Antiqua" w:cs="Book Antiqua"/>
          <w:color w:val="000000"/>
        </w:rPr>
        <w:t xml:space="preserve">, Park JY. Clinical significance of AFP and PIVKA-II responses for monitoring treatment outcomes and predicting prognosis in patients with hepatocellular carcinoma. </w:t>
      </w:r>
      <w:r w:rsidRPr="00E74799">
        <w:rPr>
          <w:rFonts w:ascii="Book Antiqua" w:eastAsia="Book Antiqua" w:hAnsi="Book Antiqua" w:cs="Book Antiqua"/>
          <w:i/>
          <w:iCs/>
          <w:color w:val="000000"/>
        </w:rPr>
        <w:t>Biomed Res Int</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2013</w:t>
      </w:r>
      <w:r w:rsidRPr="00E74799">
        <w:rPr>
          <w:rFonts w:ascii="Book Antiqua" w:eastAsia="Book Antiqua" w:hAnsi="Book Antiqua" w:cs="Book Antiqua"/>
          <w:color w:val="000000"/>
        </w:rPr>
        <w:t>: 310427 [PMID: 24455683 DOI: 10.1155/2013/310427]</w:t>
      </w:r>
    </w:p>
    <w:p w14:paraId="5D4C88E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22 </w:t>
      </w:r>
      <w:proofErr w:type="spellStart"/>
      <w:r w:rsidRPr="00E74799">
        <w:rPr>
          <w:rFonts w:ascii="Book Antiqua" w:eastAsia="Book Antiqua" w:hAnsi="Book Antiqua" w:cs="Book Antiqua"/>
          <w:b/>
          <w:bCs/>
          <w:color w:val="000000"/>
        </w:rPr>
        <w:t>Kojiro</w:t>
      </w:r>
      <w:proofErr w:type="spellEnd"/>
      <w:r w:rsidRPr="00E74799">
        <w:rPr>
          <w:rFonts w:ascii="Book Antiqua" w:eastAsia="Book Antiqua" w:hAnsi="Book Antiqua" w:cs="Book Antiqua"/>
          <w:b/>
          <w:bCs/>
          <w:color w:val="000000"/>
        </w:rPr>
        <w:t xml:space="preserve"> M</w:t>
      </w:r>
      <w:r w:rsidRPr="00E74799">
        <w:rPr>
          <w:rFonts w:ascii="Book Antiqua" w:eastAsia="Book Antiqua" w:hAnsi="Book Antiqua" w:cs="Book Antiqua"/>
          <w:color w:val="000000"/>
        </w:rPr>
        <w:t xml:space="preserve">, Sugihara S, </w:t>
      </w:r>
      <w:proofErr w:type="spellStart"/>
      <w:r w:rsidRPr="00E74799">
        <w:rPr>
          <w:rFonts w:ascii="Book Antiqua" w:eastAsia="Book Antiqua" w:hAnsi="Book Antiqua" w:cs="Book Antiqua"/>
          <w:color w:val="000000"/>
        </w:rPr>
        <w:t>Kakizoe</w:t>
      </w:r>
      <w:proofErr w:type="spellEnd"/>
      <w:r w:rsidRPr="00E74799">
        <w:rPr>
          <w:rFonts w:ascii="Book Antiqua" w:eastAsia="Book Antiqua" w:hAnsi="Book Antiqua" w:cs="Book Antiqua"/>
          <w:color w:val="000000"/>
        </w:rPr>
        <w:t xml:space="preserve"> S, Nakashima O, </w:t>
      </w:r>
      <w:proofErr w:type="spellStart"/>
      <w:r w:rsidRPr="00E74799">
        <w:rPr>
          <w:rFonts w:ascii="Book Antiqua" w:eastAsia="Book Antiqua" w:hAnsi="Book Antiqua" w:cs="Book Antiqua"/>
          <w:color w:val="000000"/>
        </w:rPr>
        <w:t>Kiyomatsu</w:t>
      </w:r>
      <w:proofErr w:type="spellEnd"/>
      <w:r w:rsidRPr="00E74799">
        <w:rPr>
          <w:rFonts w:ascii="Book Antiqua" w:eastAsia="Book Antiqua" w:hAnsi="Book Antiqua" w:cs="Book Antiqua"/>
          <w:color w:val="000000"/>
        </w:rPr>
        <w:t xml:space="preserve"> K. Hepatocellular carcinoma with sarcomatous change: a special reference to the relationship with anticancer therapy. </w:t>
      </w:r>
      <w:r w:rsidRPr="00E74799">
        <w:rPr>
          <w:rFonts w:ascii="Book Antiqua" w:eastAsia="Book Antiqua" w:hAnsi="Book Antiqua" w:cs="Book Antiqua"/>
          <w:i/>
          <w:iCs/>
          <w:color w:val="000000"/>
        </w:rPr>
        <w:t xml:space="preserve">Cancer </w:t>
      </w:r>
      <w:proofErr w:type="spellStart"/>
      <w:r w:rsidRPr="00E74799">
        <w:rPr>
          <w:rFonts w:ascii="Book Antiqua" w:eastAsia="Book Antiqua" w:hAnsi="Book Antiqua" w:cs="Book Antiqua"/>
          <w:i/>
          <w:iCs/>
          <w:color w:val="000000"/>
        </w:rPr>
        <w:t>Chemother</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Pharmacol</w:t>
      </w:r>
      <w:proofErr w:type="spellEnd"/>
      <w:r w:rsidRPr="00E74799">
        <w:rPr>
          <w:rFonts w:ascii="Book Antiqua" w:eastAsia="Book Antiqua" w:hAnsi="Book Antiqua" w:cs="Book Antiqua"/>
          <w:color w:val="000000"/>
        </w:rPr>
        <w:t xml:space="preserve"> 1989; </w:t>
      </w:r>
      <w:r w:rsidRPr="00E74799">
        <w:rPr>
          <w:rFonts w:ascii="Book Antiqua" w:eastAsia="Book Antiqua" w:hAnsi="Book Antiqua" w:cs="Book Antiqua"/>
          <w:b/>
          <w:bCs/>
          <w:color w:val="000000"/>
        </w:rPr>
        <w:t>23 Suppl</w:t>
      </w:r>
      <w:r w:rsidRPr="00E74799">
        <w:rPr>
          <w:rFonts w:ascii="Book Antiqua" w:eastAsia="Book Antiqua" w:hAnsi="Book Antiqua" w:cs="Book Antiqua"/>
          <w:color w:val="000000"/>
        </w:rPr>
        <w:t>: S4-S8 [PMID: 2466583 DOI: 10.1007/BF00647229]</w:t>
      </w:r>
    </w:p>
    <w:p w14:paraId="5C2C184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23 </w:t>
      </w:r>
      <w:r w:rsidRPr="00E74799">
        <w:rPr>
          <w:rFonts w:ascii="Book Antiqua" w:eastAsia="Book Antiqua" w:hAnsi="Book Antiqua" w:cs="Book Antiqua"/>
          <w:b/>
          <w:bCs/>
          <w:color w:val="000000"/>
        </w:rPr>
        <w:t>Zen C</w:t>
      </w:r>
      <w:r w:rsidRPr="00E74799">
        <w:rPr>
          <w:rFonts w:ascii="Book Antiqua" w:eastAsia="Book Antiqua" w:hAnsi="Book Antiqua" w:cs="Book Antiqua"/>
          <w:color w:val="000000"/>
        </w:rPr>
        <w:t xml:space="preserve">, Zen Y, </w:t>
      </w:r>
      <w:proofErr w:type="spellStart"/>
      <w:r w:rsidRPr="00E74799">
        <w:rPr>
          <w:rFonts w:ascii="Book Antiqua" w:eastAsia="Book Antiqua" w:hAnsi="Book Antiqua" w:cs="Book Antiqua"/>
          <w:color w:val="000000"/>
        </w:rPr>
        <w:t>Mitry</w:t>
      </w:r>
      <w:proofErr w:type="spellEnd"/>
      <w:r w:rsidRPr="00E74799">
        <w:rPr>
          <w:rFonts w:ascii="Book Antiqua" w:eastAsia="Book Antiqua" w:hAnsi="Book Antiqua" w:cs="Book Antiqua"/>
          <w:color w:val="000000"/>
        </w:rPr>
        <w:t xml:space="preserve"> RR, Corbeil D, </w:t>
      </w:r>
      <w:proofErr w:type="spellStart"/>
      <w:r w:rsidRPr="00E74799">
        <w:rPr>
          <w:rFonts w:ascii="Book Antiqua" w:eastAsia="Book Antiqua" w:hAnsi="Book Antiqua" w:cs="Book Antiqua"/>
          <w:color w:val="000000"/>
        </w:rPr>
        <w:t>Karbanová</w:t>
      </w:r>
      <w:proofErr w:type="spellEnd"/>
      <w:r w:rsidRPr="00E74799">
        <w:rPr>
          <w:rFonts w:ascii="Book Antiqua" w:eastAsia="Book Antiqua" w:hAnsi="Book Antiqua" w:cs="Book Antiqua"/>
          <w:color w:val="000000"/>
        </w:rPr>
        <w:t xml:space="preserve"> J, O'Grady J, </w:t>
      </w:r>
      <w:proofErr w:type="spellStart"/>
      <w:r w:rsidRPr="00E74799">
        <w:rPr>
          <w:rFonts w:ascii="Book Antiqua" w:eastAsia="Book Antiqua" w:hAnsi="Book Antiqua" w:cs="Book Antiqua"/>
          <w:color w:val="000000"/>
        </w:rPr>
        <w:t>Karani</w:t>
      </w:r>
      <w:proofErr w:type="spellEnd"/>
      <w:r w:rsidRPr="00E74799">
        <w:rPr>
          <w:rFonts w:ascii="Book Antiqua" w:eastAsia="Book Antiqua" w:hAnsi="Book Antiqua" w:cs="Book Antiqua"/>
          <w:color w:val="000000"/>
        </w:rPr>
        <w:t xml:space="preserve"> J, Kane P, Heaton N, </w:t>
      </w:r>
      <w:proofErr w:type="spellStart"/>
      <w:r w:rsidRPr="00E74799">
        <w:rPr>
          <w:rFonts w:ascii="Book Antiqua" w:eastAsia="Book Antiqua" w:hAnsi="Book Antiqua" w:cs="Book Antiqua"/>
          <w:color w:val="000000"/>
        </w:rPr>
        <w:t>Portmann</w:t>
      </w:r>
      <w:proofErr w:type="spellEnd"/>
      <w:r w:rsidRPr="00E74799">
        <w:rPr>
          <w:rFonts w:ascii="Book Antiqua" w:eastAsia="Book Antiqua" w:hAnsi="Book Antiqua" w:cs="Book Antiqua"/>
          <w:color w:val="000000"/>
        </w:rPr>
        <w:t xml:space="preserve"> BC, </w:t>
      </w:r>
      <w:proofErr w:type="spellStart"/>
      <w:r w:rsidRPr="00E74799">
        <w:rPr>
          <w:rFonts w:ascii="Book Antiqua" w:eastAsia="Book Antiqua" w:hAnsi="Book Antiqua" w:cs="Book Antiqua"/>
          <w:color w:val="000000"/>
        </w:rPr>
        <w:t>Quaglia</w:t>
      </w:r>
      <w:proofErr w:type="spellEnd"/>
      <w:r w:rsidRPr="00E74799">
        <w:rPr>
          <w:rFonts w:ascii="Book Antiqua" w:eastAsia="Book Antiqua" w:hAnsi="Book Antiqua" w:cs="Book Antiqua"/>
          <w:color w:val="000000"/>
        </w:rPr>
        <w:t xml:space="preserve"> A. Mixed phenotype hepatocellular carcinoma after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and liver transplantation. </w:t>
      </w:r>
      <w:r w:rsidRPr="00E74799">
        <w:rPr>
          <w:rFonts w:ascii="Book Antiqua" w:eastAsia="Book Antiqua" w:hAnsi="Book Antiqua" w:cs="Book Antiqua"/>
          <w:i/>
          <w:iCs/>
          <w:color w:val="000000"/>
        </w:rPr>
        <w:t xml:space="preserve">Liver </w:t>
      </w:r>
      <w:proofErr w:type="spellStart"/>
      <w:r w:rsidRPr="00E74799">
        <w:rPr>
          <w:rFonts w:ascii="Book Antiqua" w:eastAsia="Book Antiqua" w:hAnsi="Book Antiqua" w:cs="Book Antiqua"/>
          <w:i/>
          <w:iCs/>
          <w:color w:val="000000"/>
        </w:rPr>
        <w:t>Transpl</w:t>
      </w:r>
      <w:proofErr w:type="spellEnd"/>
      <w:r w:rsidRPr="00E74799">
        <w:rPr>
          <w:rFonts w:ascii="Book Antiqua" w:eastAsia="Book Antiqua" w:hAnsi="Book Antiqua" w:cs="Book Antiqua"/>
          <w:color w:val="000000"/>
        </w:rPr>
        <w:t xml:space="preserve"> 2011; </w:t>
      </w:r>
      <w:r w:rsidRPr="00E74799">
        <w:rPr>
          <w:rFonts w:ascii="Book Antiqua" w:eastAsia="Book Antiqua" w:hAnsi="Book Antiqua" w:cs="Book Antiqua"/>
          <w:b/>
          <w:bCs/>
          <w:color w:val="000000"/>
        </w:rPr>
        <w:t>17</w:t>
      </w:r>
      <w:r w:rsidRPr="00E74799">
        <w:rPr>
          <w:rFonts w:ascii="Book Antiqua" w:eastAsia="Book Antiqua" w:hAnsi="Book Antiqua" w:cs="Book Antiqua"/>
          <w:color w:val="000000"/>
        </w:rPr>
        <w:t>: 943-954 [PMID: 21491582 DOI: 10.1002/lt.22314]</w:t>
      </w:r>
    </w:p>
    <w:p w14:paraId="22ACFF6A"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24 </w:t>
      </w:r>
      <w:proofErr w:type="spellStart"/>
      <w:r w:rsidRPr="00E74799">
        <w:rPr>
          <w:rFonts w:ascii="Book Antiqua" w:eastAsia="Book Antiqua" w:hAnsi="Book Antiqua" w:cs="Book Antiqua"/>
          <w:b/>
          <w:bCs/>
          <w:color w:val="000000"/>
        </w:rPr>
        <w:t>Tezuka</w:t>
      </w:r>
      <w:proofErr w:type="spellEnd"/>
      <w:r w:rsidRPr="00E74799">
        <w:rPr>
          <w:rFonts w:ascii="Book Antiqua" w:eastAsia="Book Antiqua" w:hAnsi="Book Antiqua" w:cs="Book Antiqua"/>
          <w:b/>
          <w:bCs/>
          <w:color w:val="000000"/>
        </w:rPr>
        <w:t xml:space="preserve"> M</w:t>
      </w:r>
      <w:r w:rsidRPr="00E74799">
        <w:rPr>
          <w:rFonts w:ascii="Book Antiqua" w:eastAsia="Book Antiqua" w:hAnsi="Book Antiqua" w:cs="Book Antiqua"/>
          <w:color w:val="000000"/>
        </w:rPr>
        <w:t xml:space="preserve">, Hayashi K, Kubota K, </w:t>
      </w:r>
      <w:proofErr w:type="spellStart"/>
      <w:r w:rsidRPr="00E74799">
        <w:rPr>
          <w:rFonts w:ascii="Book Antiqua" w:eastAsia="Book Antiqua" w:hAnsi="Book Antiqua" w:cs="Book Antiqua"/>
          <w:color w:val="000000"/>
        </w:rPr>
        <w:t>Sekine</w:t>
      </w:r>
      <w:proofErr w:type="spellEnd"/>
      <w:r w:rsidRPr="00E74799">
        <w:rPr>
          <w:rFonts w:ascii="Book Antiqua" w:eastAsia="Book Antiqua" w:hAnsi="Book Antiqua" w:cs="Book Antiqua"/>
          <w:color w:val="000000"/>
        </w:rPr>
        <w:t xml:space="preserve"> S, Okada Y, Ina H, </w:t>
      </w:r>
      <w:proofErr w:type="spellStart"/>
      <w:r w:rsidRPr="00E74799">
        <w:rPr>
          <w:rFonts w:ascii="Book Antiqua" w:eastAsia="Book Antiqua" w:hAnsi="Book Antiqua" w:cs="Book Antiqua"/>
          <w:color w:val="000000"/>
        </w:rPr>
        <w:t>Irie</w:t>
      </w:r>
      <w:proofErr w:type="spellEnd"/>
      <w:r w:rsidRPr="00E74799">
        <w:rPr>
          <w:rFonts w:ascii="Book Antiqua" w:eastAsia="Book Antiqua" w:hAnsi="Book Antiqua" w:cs="Book Antiqua"/>
          <w:color w:val="000000"/>
        </w:rPr>
        <w:t xml:space="preserve"> T. Growth rate of locally recurrent hepatocellular carcinoma after transcatheter arterial chemoembolization: comparing the growth rate of locally recurrent tumor with that of primary hepatocellular carcinoma. </w:t>
      </w:r>
      <w:r w:rsidRPr="00E74799">
        <w:rPr>
          <w:rFonts w:ascii="Book Antiqua" w:eastAsia="Book Antiqua" w:hAnsi="Book Antiqua" w:cs="Book Antiqua"/>
          <w:i/>
          <w:iCs/>
          <w:color w:val="000000"/>
        </w:rPr>
        <w:t>Dig Dis Sci</w:t>
      </w:r>
      <w:r w:rsidRPr="00E74799">
        <w:rPr>
          <w:rFonts w:ascii="Book Antiqua" w:eastAsia="Book Antiqua" w:hAnsi="Book Antiqua" w:cs="Book Antiqua"/>
          <w:color w:val="000000"/>
        </w:rPr>
        <w:t xml:space="preserve"> 2007; </w:t>
      </w:r>
      <w:r w:rsidRPr="00E74799">
        <w:rPr>
          <w:rFonts w:ascii="Book Antiqua" w:eastAsia="Book Antiqua" w:hAnsi="Book Antiqua" w:cs="Book Antiqua"/>
          <w:b/>
          <w:bCs/>
          <w:color w:val="000000"/>
        </w:rPr>
        <w:t>52</w:t>
      </w:r>
      <w:r w:rsidRPr="00E74799">
        <w:rPr>
          <w:rFonts w:ascii="Book Antiqua" w:eastAsia="Book Antiqua" w:hAnsi="Book Antiqua" w:cs="Book Antiqua"/>
          <w:color w:val="000000"/>
        </w:rPr>
        <w:t>: 783-788 [PMID: 17268830 DOI: 10.1007/s10620-006-9537-y]</w:t>
      </w:r>
    </w:p>
    <w:p w14:paraId="61CF5D3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25 </w:t>
      </w:r>
      <w:r w:rsidRPr="00E74799">
        <w:rPr>
          <w:rFonts w:ascii="Book Antiqua" w:eastAsia="Book Antiqua" w:hAnsi="Book Antiqua" w:cs="Book Antiqua"/>
          <w:b/>
          <w:bCs/>
          <w:color w:val="000000"/>
        </w:rPr>
        <w:t>Georgiades C</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Geschwind</w:t>
      </w:r>
      <w:proofErr w:type="spellEnd"/>
      <w:r w:rsidRPr="00E74799">
        <w:rPr>
          <w:rFonts w:ascii="Book Antiqua" w:eastAsia="Book Antiqua" w:hAnsi="Book Antiqua" w:cs="Book Antiqua"/>
          <w:color w:val="000000"/>
        </w:rPr>
        <w:t xml:space="preserve"> JF, Harrison N, Hines-Peralta A, </w:t>
      </w:r>
      <w:proofErr w:type="spellStart"/>
      <w:r w:rsidRPr="00E74799">
        <w:rPr>
          <w:rFonts w:ascii="Book Antiqua" w:eastAsia="Book Antiqua" w:hAnsi="Book Antiqua" w:cs="Book Antiqua"/>
          <w:color w:val="000000"/>
        </w:rPr>
        <w:t>Liapi</w:t>
      </w:r>
      <w:proofErr w:type="spellEnd"/>
      <w:r w:rsidRPr="00E74799">
        <w:rPr>
          <w:rFonts w:ascii="Book Antiqua" w:eastAsia="Book Antiqua" w:hAnsi="Book Antiqua" w:cs="Book Antiqua"/>
          <w:color w:val="000000"/>
        </w:rPr>
        <w:t xml:space="preserve"> E, Hong K, Wu Z, Kamel I, </w:t>
      </w:r>
      <w:proofErr w:type="spellStart"/>
      <w:r w:rsidRPr="00E74799">
        <w:rPr>
          <w:rFonts w:ascii="Book Antiqua" w:eastAsia="Book Antiqua" w:hAnsi="Book Antiqua" w:cs="Book Antiqua"/>
          <w:color w:val="000000"/>
        </w:rPr>
        <w:t>Frangakis</w:t>
      </w:r>
      <w:proofErr w:type="spellEnd"/>
      <w:r w:rsidRPr="00E74799">
        <w:rPr>
          <w:rFonts w:ascii="Book Antiqua" w:eastAsia="Book Antiqua" w:hAnsi="Book Antiqua" w:cs="Book Antiqua"/>
          <w:color w:val="000000"/>
        </w:rPr>
        <w:t xml:space="preserve"> C. Lack of response after initial chemoembolization for hepatocellular carcinoma: does it predict failure of subsequent treatment? </w:t>
      </w:r>
      <w:r w:rsidRPr="00E74799">
        <w:rPr>
          <w:rFonts w:ascii="Book Antiqua" w:eastAsia="Book Antiqua" w:hAnsi="Book Antiqua" w:cs="Book Antiqua"/>
          <w:i/>
          <w:iCs/>
          <w:color w:val="000000"/>
        </w:rPr>
        <w:t>Radiology</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265</w:t>
      </w:r>
      <w:r w:rsidRPr="00E74799">
        <w:rPr>
          <w:rFonts w:ascii="Book Antiqua" w:eastAsia="Book Antiqua" w:hAnsi="Book Antiqua" w:cs="Book Antiqua"/>
          <w:color w:val="000000"/>
        </w:rPr>
        <w:t>: 115-123 [PMID: 22891361 DOI: 10.1148/radiol.12112264]</w:t>
      </w:r>
    </w:p>
    <w:p w14:paraId="6B392E9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26 </w:t>
      </w:r>
      <w:proofErr w:type="spellStart"/>
      <w:r w:rsidRPr="00E74799">
        <w:rPr>
          <w:rFonts w:ascii="Book Antiqua" w:eastAsia="Book Antiqua" w:hAnsi="Book Antiqua" w:cs="Book Antiqua"/>
          <w:b/>
          <w:bCs/>
          <w:color w:val="000000"/>
        </w:rPr>
        <w:t>Reig</w:t>
      </w:r>
      <w:proofErr w:type="spellEnd"/>
      <w:r w:rsidRPr="00E74799">
        <w:rPr>
          <w:rFonts w:ascii="Book Antiqua" w:eastAsia="Book Antiqua" w:hAnsi="Book Antiqua" w:cs="Book Antiqua"/>
          <w:b/>
          <w:bCs/>
          <w:color w:val="000000"/>
        </w:rPr>
        <w:t xml:space="preserve"> M</w:t>
      </w:r>
      <w:r w:rsidRPr="00E74799">
        <w:rPr>
          <w:rFonts w:ascii="Book Antiqua" w:eastAsia="Book Antiqua" w:hAnsi="Book Antiqua" w:cs="Book Antiqua"/>
          <w:bCs/>
          <w:color w:val="000000"/>
        </w:rPr>
        <w:t>,</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Forner</w:t>
      </w:r>
      <w:proofErr w:type="spellEnd"/>
      <w:r w:rsidRPr="00E74799">
        <w:rPr>
          <w:rFonts w:ascii="Book Antiqua" w:eastAsia="Book Antiqua" w:hAnsi="Book Antiqua" w:cs="Book Antiqua"/>
          <w:color w:val="000000"/>
        </w:rPr>
        <w:t xml:space="preserve"> A, </w:t>
      </w:r>
      <w:proofErr w:type="spellStart"/>
      <w:r w:rsidRPr="00E74799">
        <w:rPr>
          <w:rFonts w:ascii="Book Antiqua" w:eastAsia="Book Antiqua" w:hAnsi="Book Antiqua" w:cs="Book Antiqua"/>
          <w:color w:val="000000"/>
        </w:rPr>
        <w:t>Rimola</w:t>
      </w:r>
      <w:proofErr w:type="spellEnd"/>
      <w:r w:rsidRPr="00E74799">
        <w:rPr>
          <w:rFonts w:ascii="Book Antiqua" w:eastAsia="Book Antiqua" w:hAnsi="Book Antiqua" w:cs="Book Antiqua"/>
          <w:color w:val="000000"/>
        </w:rPr>
        <w:t xml:space="preserve"> J, Ferrer-</w:t>
      </w:r>
      <w:proofErr w:type="spellStart"/>
      <w:r w:rsidRPr="00E74799">
        <w:rPr>
          <w:rFonts w:ascii="Book Antiqua" w:eastAsia="Book Antiqua" w:hAnsi="Book Antiqua" w:cs="Book Antiqua"/>
          <w:color w:val="000000"/>
        </w:rPr>
        <w:t>Fabrega</w:t>
      </w:r>
      <w:proofErr w:type="spellEnd"/>
      <w:r w:rsidRPr="00E74799">
        <w:rPr>
          <w:rFonts w:ascii="Book Antiqua" w:eastAsia="Book Antiqua" w:hAnsi="Book Antiqua" w:cs="Book Antiqua"/>
          <w:color w:val="000000"/>
        </w:rPr>
        <w:t xml:space="preserve"> J, </w:t>
      </w:r>
      <w:proofErr w:type="spellStart"/>
      <w:r w:rsidRPr="00E74799">
        <w:rPr>
          <w:rFonts w:ascii="Book Antiqua" w:eastAsia="Book Antiqua" w:hAnsi="Book Antiqua" w:cs="Book Antiqua"/>
          <w:color w:val="000000"/>
        </w:rPr>
        <w:t>Burrel</w:t>
      </w:r>
      <w:proofErr w:type="spellEnd"/>
      <w:r w:rsidRPr="00E74799">
        <w:rPr>
          <w:rFonts w:ascii="Book Antiqua" w:eastAsia="Book Antiqua" w:hAnsi="Book Antiqua" w:cs="Book Antiqua"/>
          <w:color w:val="000000"/>
        </w:rPr>
        <w:t xml:space="preserve"> M, Garcia-</w:t>
      </w:r>
      <w:proofErr w:type="spellStart"/>
      <w:r w:rsidRPr="00E74799">
        <w:rPr>
          <w:rFonts w:ascii="Book Antiqua" w:eastAsia="Book Antiqua" w:hAnsi="Book Antiqua" w:cs="Book Antiqua"/>
          <w:color w:val="000000"/>
        </w:rPr>
        <w:t>Criado</w:t>
      </w:r>
      <w:proofErr w:type="spellEnd"/>
      <w:r w:rsidRPr="00E74799">
        <w:rPr>
          <w:rFonts w:ascii="Book Antiqua" w:eastAsia="Book Antiqua" w:hAnsi="Book Antiqua" w:cs="Book Antiqua"/>
          <w:color w:val="000000"/>
        </w:rPr>
        <w:t xml:space="preserve"> A, Kelley RK, Galle PR, Mazzaferro V, Salem R, </w:t>
      </w:r>
      <w:proofErr w:type="spellStart"/>
      <w:r w:rsidRPr="00E74799">
        <w:rPr>
          <w:rFonts w:ascii="Book Antiqua" w:eastAsia="Book Antiqua" w:hAnsi="Book Antiqua" w:cs="Book Antiqua"/>
          <w:color w:val="000000"/>
        </w:rPr>
        <w:t>Sangro</w:t>
      </w:r>
      <w:proofErr w:type="spellEnd"/>
      <w:r w:rsidRPr="00E74799">
        <w:rPr>
          <w:rFonts w:ascii="Book Antiqua" w:eastAsia="Book Antiqua" w:hAnsi="Book Antiqua" w:cs="Book Antiqua"/>
          <w:color w:val="000000"/>
        </w:rPr>
        <w:t xml:space="preserve"> B, </w:t>
      </w:r>
      <w:proofErr w:type="spellStart"/>
      <w:r w:rsidRPr="00E74799">
        <w:rPr>
          <w:rFonts w:ascii="Book Antiqua" w:eastAsia="Book Antiqua" w:hAnsi="Book Antiqua" w:cs="Book Antiqua"/>
          <w:color w:val="000000"/>
        </w:rPr>
        <w:t>Singal</w:t>
      </w:r>
      <w:proofErr w:type="spellEnd"/>
      <w:r w:rsidRPr="00E74799">
        <w:rPr>
          <w:rFonts w:ascii="Book Antiqua" w:eastAsia="Book Antiqua" w:hAnsi="Book Antiqua" w:cs="Book Antiqua"/>
          <w:color w:val="000000"/>
        </w:rPr>
        <w:t xml:space="preserve"> AG, Vogel A, </w:t>
      </w:r>
      <w:proofErr w:type="spellStart"/>
      <w:r w:rsidRPr="00E74799">
        <w:rPr>
          <w:rFonts w:ascii="Book Antiqua" w:eastAsia="Book Antiqua" w:hAnsi="Book Antiqua" w:cs="Book Antiqua"/>
          <w:color w:val="000000"/>
        </w:rPr>
        <w:t>Fuster</w:t>
      </w:r>
      <w:proofErr w:type="spellEnd"/>
      <w:r w:rsidRPr="00E74799">
        <w:rPr>
          <w:rFonts w:ascii="Book Antiqua" w:eastAsia="Book Antiqua" w:hAnsi="Book Antiqua" w:cs="Book Antiqua"/>
          <w:color w:val="000000"/>
        </w:rPr>
        <w:t xml:space="preserve"> J, </w:t>
      </w:r>
      <w:proofErr w:type="spellStart"/>
      <w:r w:rsidRPr="00E74799">
        <w:rPr>
          <w:rFonts w:ascii="Book Antiqua" w:eastAsia="Book Antiqua" w:hAnsi="Book Antiqua" w:cs="Book Antiqua"/>
          <w:color w:val="000000"/>
        </w:rPr>
        <w:t>Ayuso</w:t>
      </w:r>
      <w:proofErr w:type="spellEnd"/>
      <w:r w:rsidRPr="00E74799">
        <w:rPr>
          <w:rFonts w:ascii="Book Antiqua" w:eastAsia="Book Antiqua" w:hAnsi="Book Antiqua" w:cs="Book Antiqua"/>
          <w:color w:val="000000"/>
        </w:rPr>
        <w:t xml:space="preserve"> C, </w:t>
      </w:r>
      <w:proofErr w:type="spellStart"/>
      <w:r w:rsidRPr="00E74799">
        <w:rPr>
          <w:rFonts w:ascii="Book Antiqua" w:eastAsia="Book Antiqua" w:hAnsi="Book Antiqua" w:cs="Book Antiqua"/>
          <w:color w:val="000000"/>
        </w:rPr>
        <w:t>Bruix</w:t>
      </w:r>
      <w:proofErr w:type="spellEnd"/>
      <w:r w:rsidRPr="00E74799">
        <w:rPr>
          <w:rFonts w:ascii="Book Antiqua" w:eastAsia="Book Antiqua" w:hAnsi="Book Antiqua" w:cs="Book Antiqua"/>
          <w:color w:val="000000"/>
        </w:rPr>
        <w:t xml:space="preserve"> J. BCLC strategy for prognosis prediction and treatment recommendation: The 2022 update. </w:t>
      </w:r>
      <w:r w:rsidRPr="00E74799">
        <w:rPr>
          <w:rFonts w:ascii="Book Antiqua" w:eastAsia="Book Antiqua" w:hAnsi="Book Antiqua" w:cs="Book Antiqua"/>
          <w:i/>
          <w:color w:val="000000"/>
        </w:rPr>
        <w:t xml:space="preserve">J Hepatol </w:t>
      </w:r>
      <w:r w:rsidRPr="00E74799">
        <w:rPr>
          <w:rFonts w:ascii="Book Antiqua" w:eastAsia="Book Antiqua" w:hAnsi="Book Antiqua" w:cs="Book Antiqua"/>
          <w:color w:val="000000"/>
        </w:rPr>
        <w:t>2021 [DOI:10.1016/j.jhep.2021.11.018]</w:t>
      </w:r>
    </w:p>
    <w:p w14:paraId="0BBE89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27 </w:t>
      </w:r>
      <w:r w:rsidRPr="00E74799">
        <w:rPr>
          <w:rFonts w:ascii="Book Antiqua" w:eastAsia="Book Antiqua" w:hAnsi="Book Antiqua" w:cs="Book Antiqua"/>
          <w:b/>
          <w:bCs/>
          <w:color w:val="000000"/>
        </w:rPr>
        <w:t>Chen S</w:t>
      </w:r>
      <w:r w:rsidRPr="00E74799">
        <w:rPr>
          <w:rFonts w:ascii="Book Antiqua" w:eastAsia="Book Antiqua" w:hAnsi="Book Antiqua" w:cs="Book Antiqua"/>
          <w:color w:val="000000"/>
        </w:rPr>
        <w:t xml:space="preserve">, Peng Z, Zhang Y, Chen M, Li J, Guo R, Li J, Li B, Mei J, Feng S, </w:t>
      </w:r>
      <w:proofErr w:type="spellStart"/>
      <w:r w:rsidRPr="00E74799">
        <w:rPr>
          <w:rFonts w:ascii="Book Antiqua" w:eastAsia="Book Antiqua" w:hAnsi="Book Antiqua" w:cs="Book Antiqua"/>
          <w:color w:val="000000"/>
        </w:rPr>
        <w:t>Kuang</w:t>
      </w:r>
      <w:proofErr w:type="spellEnd"/>
      <w:r w:rsidRPr="00E74799">
        <w:rPr>
          <w:rFonts w:ascii="Book Antiqua" w:eastAsia="Book Antiqua" w:hAnsi="Book Antiqua" w:cs="Book Antiqua"/>
          <w:color w:val="000000"/>
        </w:rPr>
        <w:t xml:space="preserve"> M. Lack of Response to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Intermediate-Stage Hepatocellular Carcinoma: Abandon or Repeat? </w:t>
      </w:r>
      <w:r w:rsidRPr="00E74799">
        <w:rPr>
          <w:rFonts w:ascii="Book Antiqua" w:eastAsia="Book Antiqua" w:hAnsi="Book Antiqua" w:cs="Book Antiqua"/>
          <w:i/>
          <w:iCs/>
          <w:color w:val="000000"/>
        </w:rPr>
        <w:t>Radiology</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298</w:t>
      </w:r>
      <w:r w:rsidRPr="00E74799">
        <w:rPr>
          <w:rFonts w:ascii="Book Antiqua" w:eastAsia="Book Antiqua" w:hAnsi="Book Antiqua" w:cs="Book Antiqua"/>
          <w:color w:val="000000"/>
        </w:rPr>
        <w:t>: 680-692 [PMID: 33464183 DOI: 10.1148/radiol.2021202289]</w:t>
      </w:r>
    </w:p>
    <w:p w14:paraId="27B9DAB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28 </w:t>
      </w:r>
      <w:proofErr w:type="spellStart"/>
      <w:r w:rsidRPr="00E74799">
        <w:rPr>
          <w:rFonts w:ascii="Book Antiqua" w:eastAsia="Book Antiqua" w:hAnsi="Book Antiqua" w:cs="Book Antiqua"/>
          <w:b/>
          <w:bCs/>
          <w:color w:val="000000"/>
        </w:rPr>
        <w:t>Llovet</w:t>
      </w:r>
      <w:proofErr w:type="spellEnd"/>
      <w:r w:rsidRPr="00E74799">
        <w:rPr>
          <w:rFonts w:ascii="Book Antiqua" w:eastAsia="Book Antiqua" w:hAnsi="Book Antiqua" w:cs="Book Antiqua"/>
          <w:b/>
          <w:bCs/>
          <w:color w:val="000000"/>
        </w:rPr>
        <w:t xml:space="preserve"> JM</w:t>
      </w:r>
      <w:r w:rsidRPr="00E74799">
        <w:rPr>
          <w:rFonts w:ascii="Book Antiqua" w:eastAsia="Book Antiqua" w:hAnsi="Book Antiqua" w:cs="Book Antiqua"/>
          <w:color w:val="000000"/>
        </w:rPr>
        <w:t xml:space="preserve">, Ricci S, Mazzaferro V, Hilgard P, </w:t>
      </w:r>
      <w:proofErr w:type="spellStart"/>
      <w:r w:rsidRPr="00E74799">
        <w:rPr>
          <w:rFonts w:ascii="Book Antiqua" w:eastAsia="Book Antiqua" w:hAnsi="Book Antiqua" w:cs="Book Antiqua"/>
          <w:color w:val="000000"/>
        </w:rPr>
        <w:t>Gane</w:t>
      </w:r>
      <w:proofErr w:type="spellEnd"/>
      <w:r w:rsidRPr="00E74799">
        <w:rPr>
          <w:rFonts w:ascii="Book Antiqua" w:eastAsia="Book Antiqua" w:hAnsi="Book Antiqua" w:cs="Book Antiqua"/>
          <w:color w:val="000000"/>
        </w:rPr>
        <w:t xml:space="preserve"> E, Blanc JF, de Oliveira AC, Santoro A, Raoul JL, </w:t>
      </w:r>
      <w:proofErr w:type="spellStart"/>
      <w:r w:rsidRPr="00E74799">
        <w:rPr>
          <w:rFonts w:ascii="Book Antiqua" w:eastAsia="Book Antiqua" w:hAnsi="Book Antiqua" w:cs="Book Antiqua"/>
          <w:color w:val="000000"/>
        </w:rPr>
        <w:t>Forner</w:t>
      </w:r>
      <w:proofErr w:type="spellEnd"/>
      <w:r w:rsidRPr="00E74799">
        <w:rPr>
          <w:rFonts w:ascii="Book Antiqua" w:eastAsia="Book Antiqua" w:hAnsi="Book Antiqua" w:cs="Book Antiqua"/>
          <w:color w:val="000000"/>
        </w:rPr>
        <w:t xml:space="preserve"> A, Schwartz M, Porta C, </w:t>
      </w:r>
      <w:proofErr w:type="spellStart"/>
      <w:r w:rsidRPr="00E74799">
        <w:rPr>
          <w:rFonts w:ascii="Book Antiqua" w:eastAsia="Book Antiqua" w:hAnsi="Book Antiqua" w:cs="Book Antiqua"/>
          <w:color w:val="000000"/>
        </w:rPr>
        <w:t>Zeuzem</w:t>
      </w:r>
      <w:proofErr w:type="spellEnd"/>
      <w:r w:rsidRPr="00E74799">
        <w:rPr>
          <w:rFonts w:ascii="Book Antiqua" w:eastAsia="Book Antiqua" w:hAnsi="Book Antiqua" w:cs="Book Antiqua"/>
          <w:color w:val="000000"/>
        </w:rPr>
        <w:t xml:space="preserve"> S, </w:t>
      </w:r>
      <w:proofErr w:type="spellStart"/>
      <w:r w:rsidRPr="00E74799">
        <w:rPr>
          <w:rFonts w:ascii="Book Antiqua" w:eastAsia="Book Antiqua" w:hAnsi="Book Antiqua" w:cs="Book Antiqua"/>
          <w:color w:val="000000"/>
        </w:rPr>
        <w:t>Bolondi</w:t>
      </w:r>
      <w:proofErr w:type="spellEnd"/>
      <w:r w:rsidRPr="00E74799">
        <w:rPr>
          <w:rFonts w:ascii="Book Antiqua" w:eastAsia="Book Antiqua" w:hAnsi="Book Antiqua" w:cs="Book Antiqua"/>
          <w:color w:val="000000"/>
        </w:rPr>
        <w:t xml:space="preserve"> L, </w:t>
      </w:r>
      <w:proofErr w:type="spellStart"/>
      <w:r w:rsidRPr="00E74799">
        <w:rPr>
          <w:rFonts w:ascii="Book Antiqua" w:eastAsia="Book Antiqua" w:hAnsi="Book Antiqua" w:cs="Book Antiqua"/>
          <w:color w:val="000000"/>
        </w:rPr>
        <w:t>Greten</w:t>
      </w:r>
      <w:proofErr w:type="spellEnd"/>
      <w:r w:rsidRPr="00E74799">
        <w:rPr>
          <w:rFonts w:ascii="Book Antiqua" w:eastAsia="Book Antiqua" w:hAnsi="Book Antiqua" w:cs="Book Antiqua"/>
          <w:color w:val="000000"/>
        </w:rPr>
        <w:t xml:space="preserve"> TF, Galle PR, Seitz JF, </w:t>
      </w:r>
      <w:proofErr w:type="spellStart"/>
      <w:r w:rsidRPr="00E74799">
        <w:rPr>
          <w:rFonts w:ascii="Book Antiqua" w:eastAsia="Book Antiqua" w:hAnsi="Book Antiqua" w:cs="Book Antiqua"/>
          <w:color w:val="000000"/>
        </w:rPr>
        <w:t>Borbath</w:t>
      </w:r>
      <w:proofErr w:type="spellEnd"/>
      <w:r w:rsidRPr="00E74799">
        <w:rPr>
          <w:rFonts w:ascii="Book Antiqua" w:eastAsia="Book Antiqua" w:hAnsi="Book Antiqua" w:cs="Book Antiqua"/>
          <w:color w:val="000000"/>
        </w:rPr>
        <w:t xml:space="preserve"> I, </w:t>
      </w:r>
      <w:proofErr w:type="spellStart"/>
      <w:r w:rsidRPr="00E74799">
        <w:rPr>
          <w:rFonts w:ascii="Book Antiqua" w:eastAsia="Book Antiqua" w:hAnsi="Book Antiqua" w:cs="Book Antiqua"/>
          <w:color w:val="000000"/>
        </w:rPr>
        <w:t>Häussinger</w:t>
      </w:r>
      <w:proofErr w:type="spellEnd"/>
      <w:r w:rsidRPr="00E74799">
        <w:rPr>
          <w:rFonts w:ascii="Book Antiqua" w:eastAsia="Book Antiqua" w:hAnsi="Book Antiqua" w:cs="Book Antiqua"/>
          <w:color w:val="000000"/>
        </w:rPr>
        <w:t xml:space="preserve"> D, </w:t>
      </w:r>
      <w:proofErr w:type="spellStart"/>
      <w:r w:rsidRPr="00E74799">
        <w:rPr>
          <w:rFonts w:ascii="Book Antiqua" w:eastAsia="Book Antiqua" w:hAnsi="Book Antiqua" w:cs="Book Antiqua"/>
          <w:color w:val="000000"/>
        </w:rPr>
        <w:t>Giannaris</w:t>
      </w:r>
      <w:proofErr w:type="spellEnd"/>
      <w:r w:rsidRPr="00E74799">
        <w:rPr>
          <w:rFonts w:ascii="Book Antiqua" w:eastAsia="Book Antiqua" w:hAnsi="Book Antiqua" w:cs="Book Antiqua"/>
          <w:color w:val="000000"/>
        </w:rPr>
        <w:t xml:space="preserve"> T, Shan M, Moscovici M, </w:t>
      </w:r>
      <w:proofErr w:type="spellStart"/>
      <w:r w:rsidRPr="00E74799">
        <w:rPr>
          <w:rFonts w:ascii="Book Antiqua" w:eastAsia="Book Antiqua" w:hAnsi="Book Antiqua" w:cs="Book Antiqua"/>
          <w:color w:val="000000"/>
        </w:rPr>
        <w:t>Voliotis</w:t>
      </w:r>
      <w:proofErr w:type="spellEnd"/>
      <w:r w:rsidRPr="00E74799">
        <w:rPr>
          <w:rFonts w:ascii="Book Antiqua" w:eastAsia="Book Antiqua" w:hAnsi="Book Antiqua" w:cs="Book Antiqua"/>
          <w:color w:val="000000"/>
        </w:rPr>
        <w:t xml:space="preserve"> D, </w:t>
      </w:r>
      <w:proofErr w:type="spellStart"/>
      <w:r w:rsidRPr="00E74799">
        <w:rPr>
          <w:rFonts w:ascii="Book Antiqua" w:eastAsia="Book Antiqua" w:hAnsi="Book Antiqua" w:cs="Book Antiqua"/>
          <w:color w:val="000000"/>
        </w:rPr>
        <w:t>Bruix</w:t>
      </w:r>
      <w:proofErr w:type="spellEnd"/>
      <w:r w:rsidRPr="00E74799">
        <w:rPr>
          <w:rFonts w:ascii="Book Antiqua" w:eastAsia="Book Antiqua" w:hAnsi="Book Antiqua" w:cs="Book Antiqua"/>
          <w:color w:val="000000"/>
        </w:rPr>
        <w:t xml:space="preserve"> J; SHARP Investigators Study Group. Sorafenib in advanced hepatocellular </w:t>
      </w:r>
      <w:r w:rsidRPr="00E74799">
        <w:rPr>
          <w:rFonts w:ascii="Book Antiqua" w:eastAsia="Book Antiqua" w:hAnsi="Book Antiqua" w:cs="Book Antiqua"/>
          <w:color w:val="000000"/>
        </w:rPr>
        <w:lastRenderedPageBreak/>
        <w:t xml:space="preserve">carcinoma. </w:t>
      </w:r>
      <w:r w:rsidRPr="00E74799">
        <w:rPr>
          <w:rFonts w:ascii="Book Antiqua" w:eastAsia="Book Antiqua" w:hAnsi="Book Antiqua" w:cs="Book Antiqua"/>
          <w:i/>
          <w:iCs/>
          <w:color w:val="000000"/>
        </w:rPr>
        <w:t xml:space="preserve">N </w:t>
      </w:r>
      <w:proofErr w:type="spellStart"/>
      <w:r w:rsidRPr="00E74799">
        <w:rPr>
          <w:rFonts w:ascii="Book Antiqua" w:eastAsia="Book Antiqua" w:hAnsi="Book Antiqua" w:cs="Book Antiqua"/>
          <w:i/>
          <w:iCs/>
          <w:color w:val="000000"/>
        </w:rPr>
        <w:t>Engl</w:t>
      </w:r>
      <w:proofErr w:type="spellEnd"/>
      <w:r w:rsidRPr="00E74799">
        <w:rPr>
          <w:rFonts w:ascii="Book Antiqua" w:eastAsia="Book Antiqua" w:hAnsi="Book Antiqua" w:cs="Book Antiqua"/>
          <w:i/>
          <w:iCs/>
          <w:color w:val="000000"/>
        </w:rPr>
        <w:t xml:space="preserve"> J Med</w:t>
      </w:r>
      <w:r w:rsidRPr="00E74799">
        <w:rPr>
          <w:rFonts w:ascii="Book Antiqua" w:eastAsia="Book Antiqua" w:hAnsi="Book Antiqua" w:cs="Book Antiqua"/>
          <w:color w:val="000000"/>
        </w:rPr>
        <w:t xml:space="preserve"> 2008; </w:t>
      </w:r>
      <w:r w:rsidRPr="00E74799">
        <w:rPr>
          <w:rFonts w:ascii="Book Antiqua" w:eastAsia="Book Antiqua" w:hAnsi="Book Antiqua" w:cs="Book Antiqua"/>
          <w:b/>
          <w:bCs/>
          <w:color w:val="000000"/>
        </w:rPr>
        <w:t>359</w:t>
      </w:r>
      <w:r w:rsidRPr="00E74799">
        <w:rPr>
          <w:rFonts w:ascii="Book Antiqua" w:eastAsia="Book Antiqua" w:hAnsi="Book Antiqua" w:cs="Book Antiqua"/>
          <w:color w:val="000000"/>
        </w:rPr>
        <w:t>: 378-390 [PMID: 18650514 DOI: 10.1056/NEJMoa0708857]</w:t>
      </w:r>
    </w:p>
    <w:p w14:paraId="200946E6"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29 </w:t>
      </w:r>
      <w:r w:rsidRPr="00E74799">
        <w:rPr>
          <w:rFonts w:ascii="Book Antiqua" w:eastAsia="Book Antiqua" w:hAnsi="Book Antiqua" w:cs="Book Antiqua"/>
          <w:b/>
          <w:bCs/>
          <w:color w:val="000000"/>
        </w:rPr>
        <w:t>Li M</w:t>
      </w:r>
      <w:r w:rsidRPr="00E74799">
        <w:rPr>
          <w:rFonts w:ascii="Book Antiqua" w:eastAsia="Book Antiqua" w:hAnsi="Book Antiqua" w:cs="Book Antiqua"/>
          <w:color w:val="000000"/>
        </w:rPr>
        <w:t xml:space="preserve">, He J, Pan </w:t>
      </w:r>
      <w:proofErr w:type="spellStart"/>
      <w:r w:rsidRPr="00E74799">
        <w:rPr>
          <w:rFonts w:ascii="Book Antiqua" w:eastAsia="Book Antiqua" w:hAnsi="Book Antiqua" w:cs="Book Antiqua"/>
          <w:color w:val="000000"/>
        </w:rPr>
        <w:t>M</w:t>
      </w:r>
      <w:proofErr w:type="spellEnd"/>
      <w:r w:rsidRPr="00E74799">
        <w:rPr>
          <w:rFonts w:ascii="Book Antiqua" w:eastAsia="Book Antiqua" w:hAnsi="Book Antiqua" w:cs="Book Antiqua"/>
          <w:color w:val="000000"/>
        </w:rPr>
        <w:t xml:space="preserve">, Yu Y, Pan Z, Xu B, Zhu J. Iodine-125 implantation plus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the treatment of hepatocellular carcinoma of 3-5cm: A propensity score matching study. </w:t>
      </w:r>
      <w:r w:rsidRPr="00E74799">
        <w:rPr>
          <w:rFonts w:ascii="Book Antiqua" w:eastAsia="Book Antiqua" w:hAnsi="Book Antiqua" w:cs="Book Antiqua"/>
          <w:i/>
          <w:iCs/>
          <w:color w:val="000000"/>
        </w:rPr>
        <w:t>Dig Liver Dis</w:t>
      </w:r>
      <w:r w:rsidRPr="00E74799">
        <w:rPr>
          <w:rFonts w:ascii="Book Antiqua" w:eastAsia="Book Antiqua" w:hAnsi="Book Antiqua" w:cs="Book Antiqua"/>
          <w:color w:val="000000"/>
        </w:rPr>
        <w:t xml:space="preserve"> 2016; </w:t>
      </w:r>
      <w:r w:rsidRPr="00E74799">
        <w:rPr>
          <w:rFonts w:ascii="Book Antiqua" w:eastAsia="Book Antiqua" w:hAnsi="Book Antiqua" w:cs="Book Antiqua"/>
          <w:b/>
          <w:bCs/>
          <w:color w:val="000000"/>
        </w:rPr>
        <w:t>48</w:t>
      </w:r>
      <w:r w:rsidRPr="00E74799">
        <w:rPr>
          <w:rFonts w:ascii="Book Antiqua" w:eastAsia="Book Antiqua" w:hAnsi="Book Antiqua" w:cs="Book Antiqua"/>
          <w:color w:val="000000"/>
        </w:rPr>
        <w:t>: 1082-1087 [PMID: 27365224 DOI: 10.1016/j.dld.2016.06.007]</w:t>
      </w:r>
    </w:p>
    <w:p w14:paraId="1EF1AEE9"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30 </w:t>
      </w:r>
      <w:r w:rsidRPr="00E74799">
        <w:rPr>
          <w:rFonts w:ascii="Book Antiqua" w:eastAsia="Book Antiqua" w:hAnsi="Book Antiqua" w:cs="Book Antiqua"/>
          <w:b/>
          <w:bCs/>
          <w:color w:val="000000"/>
        </w:rPr>
        <w:t>Bekki Y</w:t>
      </w:r>
      <w:r w:rsidRPr="00E74799">
        <w:rPr>
          <w:rFonts w:ascii="Book Antiqua" w:eastAsia="Book Antiqua" w:hAnsi="Book Antiqua" w:cs="Book Antiqua"/>
          <w:color w:val="000000"/>
        </w:rPr>
        <w:t xml:space="preserve">, Marti J, Toshima T, Lewis S, Kamath A, </w:t>
      </w:r>
      <w:proofErr w:type="spellStart"/>
      <w:r w:rsidRPr="00E74799">
        <w:rPr>
          <w:rFonts w:ascii="Book Antiqua" w:eastAsia="Book Antiqua" w:hAnsi="Book Antiqua" w:cs="Book Antiqua"/>
          <w:color w:val="000000"/>
        </w:rPr>
        <w:t>Argiriadi</w:t>
      </w:r>
      <w:proofErr w:type="spellEnd"/>
      <w:r w:rsidRPr="00E74799">
        <w:rPr>
          <w:rFonts w:ascii="Book Antiqua" w:eastAsia="Book Antiqua" w:hAnsi="Book Antiqua" w:cs="Book Antiqua"/>
          <w:color w:val="000000"/>
        </w:rPr>
        <w:t xml:space="preserve"> P, Simpson W, </w:t>
      </w:r>
      <w:proofErr w:type="spellStart"/>
      <w:r w:rsidRPr="00E74799">
        <w:rPr>
          <w:rFonts w:ascii="Book Antiqua" w:eastAsia="Book Antiqua" w:hAnsi="Book Antiqua" w:cs="Book Antiqua"/>
          <w:color w:val="000000"/>
        </w:rPr>
        <w:t>Facciuto</w:t>
      </w:r>
      <w:proofErr w:type="spellEnd"/>
      <w:r w:rsidRPr="00E74799">
        <w:rPr>
          <w:rFonts w:ascii="Book Antiqua" w:eastAsia="Book Antiqua" w:hAnsi="Book Antiqua" w:cs="Book Antiqua"/>
          <w:color w:val="000000"/>
        </w:rPr>
        <w:t xml:space="preserve"> L, Patel RS, Gunasekaran G, Kim E, Schiano TD, </w:t>
      </w:r>
      <w:proofErr w:type="spellStart"/>
      <w:r w:rsidRPr="00E74799">
        <w:rPr>
          <w:rFonts w:ascii="Book Antiqua" w:eastAsia="Book Antiqua" w:hAnsi="Book Antiqua" w:cs="Book Antiqua"/>
          <w:color w:val="000000"/>
        </w:rPr>
        <w:t>Facciuto</w:t>
      </w:r>
      <w:proofErr w:type="spellEnd"/>
      <w:r w:rsidRPr="00E74799">
        <w:rPr>
          <w:rFonts w:ascii="Book Antiqua" w:eastAsia="Book Antiqua" w:hAnsi="Book Antiqua" w:cs="Book Antiqua"/>
          <w:color w:val="000000"/>
        </w:rPr>
        <w:t xml:space="preserve"> ME. A comparative study of portal vein embolization versus radiation lobectomy with Yttrium-90 </w:t>
      </w:r>
      <w:proofErr w:type="spellStart"/>
      <w:r w:rsidRPr="00E74799">
        <w:rPr>
          <w:rFonts w:ascii="Book Antiqua" w:eastAsia="Book Antiqua" w:hAnsi="Book Antiqua" w:cs="Book Antiqua"/>
          <w:color w:val="000000"/>
        </w:rPr>
        <w:t>micropheres</w:t>
      </w:r>
      <w:proofErr w:type="spellEnd"/>
      <w:r w:rsidRPr="00E74799">
        <w:rPr>
          <w:rFonts w:ascii="Book Antiqua" w:eastAsia="Book Antiqua" w:hAnsi="Book Antiqua" w:cs="Book Antiqua"/>
          <w:color w:val="000000"/>
        </w:rPr>
        <w:t xml:space="preserve"> in preparation for liver resection for initially unresectable hepatocellular carcinoma. </w:t>
      </w:r>
      <w:r w:rsidRPr="00E74799">
        <w:rPr>
          <w:rFonts w:ascii="Book Antiqua" w:eastAsia="Book Antiqua" w:hAnsi="Book Antiqua" w:cs="Book Antiqua"/>
          <w:i/>
          <w:iCs/>
          <w:color w:val="000000"/>
        </w:rPr>
        <w:t>Surgery</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169</w:t>
      </w:r>
      <w:r w:rsidRPr="00E74799">
        <w:rPr>
          <w:rFonts w:ascii="Book Antiqua" w:eastAsia="Book Antiqua" w:hAnsi="Book Antiqua" w:cs="Book Antiqua"/>
          <w:color w:val="000000"/>
        </w:rPr>
        <w:t>: 1044-1051 [PMID: 33648768 DOI: 10.1016/j.surg.2020.12.012]</w:t>
      </w:r>
    </w:p>
    <w:p w14:paraId="38CFF3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31 </w:t>
      </w:r>
      <w:proofErr w:type="spellStart"/>
      <w:r w:rsidRPr="00E74799">
        <w:rPr>
          <w:rFonts w:ascii="Book Antiqua" w:eastAsia="Book Antiqua" w:hAnsi="Book Antiqua" w:cs="Book Antiqua"/>
          <w:b/>
          <w:bCs/>
          <w:color w:val="000000"/>
        </w:rPr>
        <w:t>Klompenhouwer</w:t>
      </w:r>
      <w:proofErr w:type="spellEnd"/>
      <w:r w:rsidRPr="00E74799">
        <w:rPr>
          <w:rFonts w:ascii="Book Antiqua" w:eastAsia="Book Antiqua" w:hAnsi="Book Antiqua" w:cs="Book Antiqua"/>
          <w:b/>
          <w:bCs/>
          <w:color w:val="000000"/>
        </w:rPr>
        <w:t xml:space="preserve"> EG</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Dresen</w:t>
      </w:r>
      <w:proofErr w:type="spellEnd"/>
      <w:r w:rsidRPr="00E74799">
        <w:rPr>
          <w:rFonts w:ascii="Book Antiqua" w:eastAsia="Book Antiqua" w:hAnsi="Book Antiqua" w:cs="Book Antiqua"/>
          <w:color w:val="000000"/>
        </w:rPr>
        <w:t xml:space="preserve"> RC, </w:t>
      </w:r>
      <w:proofErr w:type="spellStart"/>
      <w:r w:rsidRPr="00E74799">
        <w:rPr>
          <w:rFonts w:ascii="Book Antiqua" w:eastAsia="Book Antiqua" w:hAnsi="Book Antiqua" w:cs="Book Antiqua"/>
          <w:color w:val="000000"/>
        </w:rPr>
        <w:t>Verslype</w:t>
      </w:r>
      <w:proofErr w:type="spellEnd"/>
      <w:r w:rsidRPr="00E74799">
        <w:rPr>
          <w:rFonts w:ascii="Book Antiqua" w:eastAsia="Book Antiqua" w:hAnsi="Book Antiqua" w:cs="Book Antiqua"/>
          <w:color w:val="000000"/>
        </w:rPr>
        <w:t xml:space="preserve"> C, </w:t>
      </w:r>
      <w:proofErr w:type="spellStart"/>
      <w:r w:rsidRPr="00E74799">
        <w:rPr>
          <w:rFonts w:ascii="Book Antiqua" w:eastAsia="Book Antiqua" w:hAnsi="Book Antiqua" w:cs="Book Antiqua"/>
          <w:color w:val="000000"/>
        </w:rPr>
        <w:t>Laenen</w:t>
      </w:r>
      <w:proofErr w:type="spellEnd"/>
      <w:r w:rsidRPr="00E74799">
        <w:rPr>
          <w:rFonts w:ascii="Book Antiqua" w:eastAsia="Book Antiqua" w:hAnsi="Book Antiqua" w:cs="Book Antiqua"/>
          <w:color w:val="000000"/>
        </w:rPr>
        <w:t xml:space="preserve"> A, De </w:t>
      </w:r>
      <w:proofErr w:type="spellStart"/>
      <w:r w:rsidRPr="00E74799">
        <w:rPr>
          <w:rFonts w:ascii="Book Antiqua" w:eastAsia="Book Antiqua" w:hAnsi="Book Antiqua" w:cs="Book Antiqua"/>
          <w:color w:val="000000"/>
        </w:rPr>
        <w:t>Hertogh</w:t>
      </w:r>
      <w:proofErr w:type="spellEnd"/>
      <w:r w:rsidRPr="00E74799">
        <w:rPr>
          <w:rFonts w:ascii="Book Antiqua" w:eastAsia="Book Antiqua" w:hAnsi="Book Antiqua" w:cs="Book Antiqua"/>
          <w:color w:val="000000"/>
        </w:rPr>
        <w:t xml:space="preserve"> G, </w:t>
      </w:r>
      <w:proofErr w:type="spellStart"/>
      <w:r w:rsidRPr="00E74799">
        <w:rPr>
          <w:rFonts w:ascii="Book Antiqua" w:eastAsia="Book Antiqua" w:hAnsi="Book Antiqua" w:cs="Book Antiqua"/>
          <w:color w:val="000000"/>
        </w:rPr>
        <w:t>Deroose</w:t>
      </w:r>
      <w:proofErr w:type="spellEnd"/>
      <w:r w:rsidRPr="00E74799">
        <w:rPr>
          <w:rFonts w:ascii="Book Antiqua" w:eastAsia="Book Antiqua" w:hAnsi="Book Antiqua" w:cs="Book Antiqua"/>
          <w:color w:val="000000"/>
        </w:rPr>
        <w:t xml:space="preserve"> CM, Bonne L, </w:t>
      </w:r>
      <w:proofErr w:type="spellStart"/>
      <w:r w:rsidRPr="00E74799">
        <w:rPr>
          <w:rFonts w:ascii="Book Antiqua" w:eastAsia="Book Antiqua" w:hAnsi="Book Antiqua" w:cs="Book Antiqua"/>
          <w:color w:val="000000"/>
        </w:rPr>
        <w:t>Vandevaveye</w:t>
      </w:r>
      <w:proofErr w:type="spellEnd"/>
      <w:r w:rsidRPr="00E74799">
        <w:rPr>
          <w:rFonts w:ascii="Book Antiqua" w:eastAsia="Book Antiqua" w:hAnsi="Book Antiqua" w:cs="Book Antiqua"/>
          <w:color w:val="000000"/>
        </w:rPr>
        <w:t xml:space="preserve"> V, </w:t>
      </w:r>
      <w:proofErr w:type="spellStart"/>
      <w:r w:rsidRPr="00E74799">
        <w:rPr>
          <w:rFonts w:ascii="Book Antiqua" w:eastAsia="Book Antiqua" w:hAnsi="Book Antiqua" w:cs="Book Antiqua"/>
          <w:color w:val="000000"/>
        </w:rPr>
        <w:t>Maleux</w:t>
      </w:r>
      <w:proofErr w:type="spellEnd"/>
      <w:r w:rsidRPr="00E74799">
        <w:rPr>
          <w:rFonts w:ascii="Book Antiqua" w:eastAsia="Book Antiqua" w:hAnsi="Book Antiqua" w:cs="Book Antiqua"/>
          <w:color w:val="000000"/>
        </w:rPr>
        <w:t xml:space="preserve"> G. Safety and Efficacy of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Radioembolisation</w:t>
      </w:r>
      <w:proofErr w:type="spellEnd"/>
      <w:r w:rsidRPr="00E74799">
        <w:rPr>
          <w:rFonts w:ascii="Book Antiqua" w:eastAsia="Book Antiqua" w:hAnsi="Book Antiqua" w:cs="Book Antiqua"/>
          <w:color w:val="000000"/>
        </w:rPr>
        <w:t xml:space="preserve"> in Patients with Intermediate or Advanced Stage Hepatocellular Carcinoma Refractory to </w:t>
      </w:r>
      <w:proofErr w:type="spellStart"/>
      <w:r w:rsidRPr="00E74799">
        <w:rPr>
          <w:rFonts w:ascii="Book Antiqua" w:eastAsia="Book Antiqua" w:hAnsi="Book Antiqua" w:cs="Book Antiqua"/>
          <w:color w:val="000000"/>
        </w:rPr>
        <w:t>Chemoembolisation</w:t>
      </w:r>
      <w:proofErr w:type="spellEnd"/>
      <w:r w:rsidRPr="00E74799">
        <w:rPr>
          <w:rFonts w:ascii="Book Antiqua" w:eastAsia="Book Antiqua" w:hAnsi="Book Antiqua" w:cs="Book Antiqua"/>
          <w:color w:val="000000"/>
        </w:rPr>
        <w:t xml:space="preserve">. </w:t>
      </w:r>
      <w:r w:rsidRPr="00E74799">
        <w:rPr>
          <w:rFonts w:ascii="Book Antiqua" w:eastAsia="Book Antiqua" w:hAnsi="Book Antiqua" w:cs="Book Antiqua"/>
          <w:i/>
          <w:iCs/>
          <w:color w:val="000000"/>
        </w:rPr>
        <w:t xml:space="preserve">Cardiovasc </w:t>
      </w:r>
      <w:proofErr w:type="spellStart"/>
      <w:r w:rsidRPr="00E74799">
        <w:rPr>
          <w:rFonts w:ascii="Book Antiqua" w:eastAsia="Book Antiqua" w:hAnsi="Book Antiqua" w:cs="Book Antiqua"/>
          <w:i/>
          <w:iCs/>
          <w:color w:val="000000"/>
        </w:rPr>
        <w:t>Intervent</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Radiol</w:t>
      </w:r>
      <w:proofErr w:type="spellEnd"/>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40</w:t>
      </w:r>
      <w:r w:rsidRPr="00E74799">
        <w:rPr>
          <w:rFonts w:ascii="Book Antiqua" w:eastAsia="Book Antiqua" w:hAnsi="Book Antiqua" w:cs="Book Antiqua"/>
          <w:color w:val="000000"/>
        </w:rPr>
        <w:t>: 1882-1890 [PMID: 28685382 DOI: 10.1007/s00270-017-1739-5]</w:t>
      </w:r>
    </w:p>
    <w:p w14:paraId="1CC9643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32 </w:t>
      </w:r>
      <w:r w:rsidRPr="00E74799">
        <w:rPr>
          <w:rFonts w:ascii="Book Antiqua" w:eastAsia="Book Antiqua" w:hAnsi="Book Antiqua" w:cs="Book Antiqua"/>
          <w:b/>
          <w:bCs/>
          <w:color w:val="000000"/>
        </w:rPr>
        <w:t>Duan F</w:t>
      </w:r>
      <w:r w:rsidRPr="00E74799">
        <w:rPr>
          <w:rFonts w:ascii="Book Antiqua" w:eastAsia="Book Antiqua" w:hAnsi="Book Antiqua" w:cs="Book Antiqua"/>
          <w:color w:val="000000"/>
        </w:rPr>
        <w:t xml:space="preserve">, Bai YH, Cui L, Li XH, Yan JY, Wang MQ. Simultaneous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and radiofrequency ablation for large hepatocellular carcinoma. </w:t>
      </w:r>
      <w:r w:rsidRPr="00E74799">
        <w:rPr>
          <w:rFonts w:ascii="Book Antiqua" w:eastAsia="Book Antiqua" w:hAnsi="Book Antiqua" w:cs="Book Antiqua"/>
          <w:i/>
          <w:iCs/>
          <w:color w:val="000000"/>
        </w:rPr>
        <w:t xml:space="preserve">World J </w:t>
      </w:r>
      <w:proofErr w:type="spellStart"/>
      <w:r w:rsidRPr="00E74799">
        <w:rPr>
          <w:rFonts w:ascii="Book Antiqua" w:eastAsia="Book Antiqua" w:hAnsi="Book Antiqua" w:cs="Book Antiqua"/>
          <w:i/>
          <w:iCs/>
          <w:color w:val="000000"/>
        </w:rPr>
        <w:t>Gastrointest</w:t>
      </w:r>
      <w:proofErr w:type="spellEnd"/>
      <w:r w:rsidRPr="00E74799">
        <w:rPr>
          <w:rFonts w:ascii="Book Antiqua" w:eastAsia="Book Antiqua" w:hAnsi="Book Antiqua" w:cs="Book Antiqua"/>
          <w:i/>
          <w:iCs/>
          <w:color w:val="000000"/>
        </w:rPr>
        <w:t xml:space="preserve"> Oncol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12</w:t>
      </w:r>
      <w:r w:rsidRPr="00E74799">
        <w:rPr>
          <w:rFonts w:ascii="Book Antiqua" w:eastAsia="Book Antiqua" w:hAnsi="Book Antiqua" w:cs="Book Antiqua"/>
          <w:color w:val="000000"/>
        </w:rPr>
        <w:t>: 92-100 [PMID: 31966917 DOI: 10.4251/wjgo.v12.i1.92]</w:t>
      </w:r>
    </w:p>
    <w:p w14:paraId="7516F3F6"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33 </w:t>
      </w:r>
      <w:r w:rsidRPr="00E74799">
        <w:rPr>
          <w:rFonts w:ascii="Book Antiqua" w:eastAsia="Book Antiqua" w:hAnsi="Book Antiqua" w:cs="Book Antiqua"/>
          <w:b/>
          <w:bCs/>
          <w:color w:val="000000"/>
        </w:rPr>
        <w:t>Wu J</w:t>
      </w:r>
      <w:r w:rsidRPr="00E74799">
        <w:rPr>
          <w:rFonts w:ascii="Book Antiqua" w:eastAsia="Book Antiqua" w:hAnsi="Book Antiqua" w:cs="Book Antiqua"/>
          <w:color w:val="000000"/>
        </w:rPr>
        <w:t xml:space="preserve">, Li A, Yang J, Lu Y, Li J. Efficacy and safety of TACE in combination with sorafenib for the treatment of TACE-refractory advanced hepatocellular carcinoma in Chinese patients: a retrospective study. </w:t>
      </w:r>
      <w:proofErr w:type="spellStart"/>
      <w:r w:rsidRPr="00E74799">
        <w:rPr>
          <w:rFonts w:ascii="Book Antiqua" w:eastAsia="Book Antiqua" w:hAnsi="Book Antiqua" w:cs="Book Antiqua"/>
          <w:i/>
          <w:iCs/>
          <w:color w:val="000000"/>
        </w:rPr>
        <w:t>Onco</w:t>
      </w:r>
      <w:proofErr w:type="spellEnd"/>
      <w:r w:rsidRPr="00E74799">
        <w:rPr>
          <w:rFonts w:ascii="Book Antiqua" w:eastAsia="Book Antiqua" w:hAnsi="Book Antiqua" w:cs="Book Antiqua"/>
          <w:i/>
          <w:iCs/>
          <w:color w:val="000000"/>
        </w:rPr>
        <w:t xml:space="preserve"> Targets </w:t>
      </w:r>
      <w:proofErr w:type="spellStart"/>
      <w:r w:rsidRPr="00E74799">
        <w:rPr>
          <w:rFonts w:ascii="Book Antiqua" w:eastAsia="Book Antiqua" w:hAnsi="Book Antiqua" w:cs="Book Antiqua"/>
          <w:i/>
          <w:iCs/>
          <w:color w:val="000000"/>
        </w:rPr>
        <w:t>Ther</w:t>
      </w:r>
      <w:proofErr w:type="spellEnd"/>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10</w:t>
      </w:r>
      <w:r w:rsidRPr="00E74799">
        <w:rPr>
          <w:rFonts w:ascii="Book Antiqua" w:eastAsia="Book Antiqua" w:hAnsi="Book Antiqua" w:cs="Book Antiqua"/>
          <w:color w:val="000000"/>
        </w:rPr>
        <w:t>: 2761-2768 [PMID: 28603426 DOI: 10.2147/OTT.S131022]</w:t>
      </w:r>
    </w:p>
    <w:p w14:paraId="0C9A1DF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34 </w:t>
      </w:r>
      <w:proofErr w:type="spellStart"/>
      <w:r w:rsidRPr="00E74799">
        <w:rPr>
          <w:rFonts w:ascii="Book Antiqua" w:eastAsia="Book Antiqua" w:hAnsi="Book Antiqua" w:cs="Book Antiqua"/>
          <w:b/>
          <w:bCs/>
          <w:color w:val="000000"/>
        </w:rPr>
        <w:t>Forner</w:t>
      </w:r>
      <w:proofErr w:type="spellEnd"/>
      <w:r w:rsidRPr="00E74799">
        <w:rPr>
          <w:rFonts w:ascii="Book Antiqua" w:eastAsia="Book Antiqua" w:hAnsi="Book Antiqua" w:cs="Book Antiqua"/>
          <w:b/>
          <w:bCs/>
          <w:color w:val="000000"/>
        </w:rPr>
        <w:t xml:space="preserve"> A</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Reig</w:t>
      </w:r>
      <w:proofErr w:type="spellEnd"/>
      <w:r w:rsidRPr="00E74799">
        <w:rPr>
          <w:rFonts w:ascii="Book Antiqua" w:eastAsia="Book Antiqua" w:hAnsi="Book Antiqua" w:cs="Book Antiqua"/>
          <w:color w:val="000000"/>
        </w:rPr>
        <w:t xml:space="preserve"> M, </w:t>
      </w:r>
      <w:proofErr w:type="spellStart"/>
      <w:r w:rsidRPr="00E74799">
        <w:rPr>
          <w:rFonts w:ascii="Book Antiqua" w:eastAsia="Book Antiqua" w:hAnsi="Book Antiqua" w:cs="Book Antiqua"/>
          <w:color w:val="000000"/>
        </w:rPr>
        <w:t>Bruix</w:t>
      </w:r>
      <w:proofErr w:type="spellEnd"/>
      <w:r w:rsidRPr="00E74799">
        <w:rPr>
          <w:rFonts w:ascii="Book Antiqua" w:eastAsia="Book Antiqua" w:hAnsi="Book Antiqua" w:cs="Book Antiqua"/>
          <w:color w:val="000000"/>
        </w:rPr>
        <w:t xml:space="preserve"> J. Hepatocellular carcinoma. </w:t>
      </w:r>
      <w:r w:rsidRPr="00E74799">
        <w:rPr>
          <w:rFonts w:ascii="Book Antiqua" w:eastAsia="Book Antiqua" w:hAnsi="Book Antiqua" w:cs="Book Antiqua"/>
          <w:i/>
          <w:iCs/>
          <w:color w:val="000000"/>
        </w:rPr>
        <w:t>Lancet</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391</w:t>
      </w:r>
      <w:r w:rsidRPr="00E74799">
        <w:rPr>
          <w:rFonts w:ascii="Book Antiqua" w:eastAsia="Book Antiqua" w:hAnsi="Book Antiqua" w:cs="Book Antiqua"/>
          <w:color w:val="000000"/>
        </w:rPr>
        <w:t>: 1301-1314 [PMID: 29307467 DOI: 10.1016/s0140-6736(18)30010-2]</w:t>
      </w:r>
    </w:p>
    <w:p w14:paraId="0F7CD22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35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Kubo S, Takayasu K, Sakamoto M, Tanaka M, </w:t>
      </w:r>
      <w:proofErr w:type="spellStart"/>
      <w:r w:rsidRPr="00E74799">
        <w:rPr>
          <w:rFonts w:ascii="Book Antiqua" w:eastAsia="Book Antiqua" w:hAnsi="Book Antiqua" w:cs="Book Antiqua"/>
          <w:color w:val="000000"/>
        </w:rPr>
        <w:t>Ikai</w:t>
      </w:r>
      <w:proofErr w:type="spellEnd"/>
      <w:r w:rsidRPr="00E74799">
        <w:rPr>
          <w:rFonts w:ascii="Book Antiqua" w:eastAsia="Book Antiqua" w:hAnsi="Book Antiqua" w:cs="Book Antiqua"/>
          <w:color w:val="000000"/>
        </w:rPr>
        <w:t xml:space="preserve"> I, </w:t>
      </w:r>
      <w:proofErr w:type="spellStart"/>
      <w:r w:rsidRPr="00E74799">
        <w:rPr>
          <w:rFonts w:ascii="Book Antiqua" w:eastAsia="Book Antiqua" w:hAnsi="Book Antiqua" w:cs="Book Antiqua"/>
          <w:color w:val="000000"/>
        </w:rPr>
        <w:t>Furuse</w:t>
      </w:r>
      <w:proofErr w:type="spellEnd"/>
      <w:r w:rsidRPr="00E74799">
        <w:rPr>
          <w:rFonts w:ascii="Book Antiqua" w:eastAsia="Book Antiqua" w:hAnsi="Book Antiqua" w:cs="Book Antiqua"/>
          <w:color w:val="000000"/>
        </w:rPr>
        <w:t xml:space="preserve"> J, Nakamura K, Makuuchi M; Liver Cancer Study Group of Japan (Committee for Response Evaluation Criteria in Cancer of the Liver, Liver Cancer Study Group of Japan). Response </w:t>
      </w:r>
      <w:r w:rsidRPr="00E74799">
        <w:rPr>
          <w:rFonts w:ascii="Book Antiqua" w:eastAsia="Book Antiqua" w:hAnsi="Book Antiqua" w:cs="Book Antiqua"/>
          <w:color w:val="000000"/>
        </w:rPr>
        <w:lastRenderedPageBreak/>
        <w:t xml:space="preserve">Evaluation Criteria in Cancer of the Liver (RECICL) proposed by the Liver Cancer Study Group of Japan (2009 Revised Version). </w:t>
      </w:r>
      <w:r w:rsidRPr="00E74799">
        <w:rPr>
          <w:rFonts w:ascii="Book Antiqua" w:eastAsia="Book Antiqua" w:hAnsi="Book Antiqua" w:cs="Book Antiqua"/>
          <w:i/>
          <w:iCs/>
          <w:color w:val="000000"/>
        </w:rPr>
        <w:t>Hepatol Res</w:t>
      </w:r>
      <w:r w:rsidRPr="00E74799">
        <w:rPr>
          <w:rFonts w:ascii="Book Antiqua" w:eastAsia="Book Antiqua" w:hAnsi="Book Antiqua" w:cs="Book Antiqua"/>
          <w:color w:val="000000"/>
        </w:rPr>
        <w:t xml:space="preserve"> 2010; </w:t>
      </w:r>
      <w:r w:rsidRPr="00E74799">
        <w:rPr>
          <w:rFonts w:ascii="Book Antiqua" w:eastAsia="Book Antiqua" w:hAnsi="Book Antiqua" w:cs="Book Antiqua"/>
          <w:b/>
          <w:bCs/>
          <w:color w:val="000000"/>
        </w:rPr>
        <w:t>40</w:t>
      </w:r>
      <w:r w:rsidRPr="00E74799">
        <w:rPr>
          <w:rFonts w:ascii="Book Antiqua" w:eastAsia="Book Antiqua" w:hAnsi="Book Antiqua" w:cs="Book Antiqua"/>
          <w:color w:val="000000"/>
        </w:rPr>
        <w:t>: 686-692 [PMID: 20633194 DOI: 10.1111/j.1872-034X.2010.00674.x]</w:t>
      </w:r>
    </w:p>
    <w:p w14:paraId="4297870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36 </w:t>
      </w:r>
      <w:proofErr w:type="spellStart"/>
      <w:r w:rsidRPr="00E74799">
        <w:rPr>
          <w:rFonts w:ascii="Book Antiqua" w:eastAsia="Book Antiqua" w:hAnsi="Book Antiqua" w:cs="Book Antiqua"/>
          <w:b/>
          <w:bCs/>
          <w:color w:val="000000"/>
        </w:rPr>
        <w:t>Okusaka</w:t>
      </w:r>
      <w:proofErr w:type="spellEnd"/>
      <w:r w:rsidRPr="00E74799">
        <w:rPr>
          <w:rFonts w:ascii="Book Antiqua" w:eastAsia="Book Antiqua" w:hAnsi="Book Antiqua" w:cs="Book Antiqua"/>
          <w:b/>
          <w:bCs/>
          <w:color w:val="000000"/>
        </w:rPr>
        <w:t xml:space="preserve"> T</w:t>
      </w:r>
      <w:r w:rsidRPr="00E74799">
        <w:rPr>
          <w:rFonts w:ascii="Book Antiqua" w:eastAsia="Book Antiqua" w:hAnsi="Book Antiqua" w:cs="Book Antiqua"/>
          <w:color w:val="000000"/>
        </w:rPr>
        <w:t xml:space="preserve">, Okada S, Ueno H, Ikeda M, Shimada K, Yamamoto J, </w:t>
      </w:r>
      <w:proofErr w:type="spellStart"/>
      <w:r w:rsidRPr="00E74799">
        <w:rPr>
          <w:rFonts w:ascii="Book Antiqua" w:eastAsia="Book Antiqua" w:hAnsi="Book Antiqua" w:cs="Book Antiqua"/>
          <w:color w:val="000000"/>
        </w:rPr>
        <w:t>Kosuge</w:t>
      </w:r>
      <w:proofErr w:type="spellEnd"/>
      <w:r w:rsidRPr="00E74799">
        <w:rPr>
          <w:rFonts w:ascii="Book Antiqua" w:eastAsia="Book Antiqua" w:hAnsi="Book Antiqua" w:cs="Book Antiqua"/>
          <w:color w:val="000000"/>
        </w:rPr>
        <w:t xml:space="preserve"> T, Yamasaki S, Fukushima N, Sakamoto M. Satellite lesions in patients with small hepatocellular carcinoma with reference to clinicopathologic features. </w:t>
      </w:r>
      <w:r w:rsidRPr="00E74799">
        <w:rPr>
          <w:rFonts w:ascii="Book Antiqua" w:eastAsia="Book Antiqua" w:hAnsi="Book Antiqua" w:cs="Book Antiqua"/>
          <w:i/>
          <w:iCs/>
          <w:color w:val="000000"/>
        </w:rPr>
        <w:t>Cancer</w:t>
      </w:r>
      <w:r w:rsidRPr="00E74799">
        <w:rPr>
          <w:rFonts w:ascii="Book Antiqua" w:eastAsia="Book Antiqua" w:hAnsi="Book Antiqua" w:cs="Book Antiqua"/>
          <w:color w:val="000000"/>
        </w:rPr>
        <w:t xml:space="preserve"> 2002; </w:t>
      </w:r>
      <w:r w:rsidRPr="00E74799">
        <w:rPr>
          <w:rFonts w:ascii="Book Antiqua" w:eastAsia="Book Antiqua" w:hAnsi="Book Antiqua" w:cs="Book Antiqua"/>
          <w:b/>
          <w:bCs/>
          <w:color w:val="000000"/>
        </w:rPr>
        <w:t>95</w:t>
      </w:r>
      <w:r w:rsidRPr="00E74799">
        <w:rPr>
          <w:rFonts w:ascii="Book Antiqua" w:eastAsia="Book Antiqua" w:hAnsi="Book Antiqua" w:cs="Book Antiqua"/>
          <w:color w:val="000000"/>
        </w:rPr>
        <w:t>: 1931-1937 [PMID: 12404287 DOI: 10.1002/cncr.10892]</w:t>
      </w:r>
    </w:p>
    <w:p w14:paraId="4A22DA8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37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Multistep human hepatocarcinogenesis: correlation of imaging with pathology. </w:t>
      </w:r>
      <w:r w:rsidRPr="00E74799">
        <w:rPr>
          <w:rFonts w:ascii="Book Antiqua" w:eastAsia="Book Antiqua" w:hAnsi="Book Antiqua" w:cs="Book Antiqua"/>
          <w:i/>
          <w:iCs/>
          <w:color w:val="000000"/>
        </w:rPr>
        <w:t>J Gastroenterol</w:t>
      </w:r>
      <w:r w:rsidRPr="00E74799">
        <w:rPr>
          <w:rFonts w:ascii="Book Antiqua" w:eastAsia="Book Antiqua" w:hAnsi="Book Antiqua" w:cs="Book Antiqua"/>
          <w:color w:val="000000"/>
        </w:rPr>
        <w:t xml:space="preserve"> 2009; </w:t>
      </w:r>
      <w:r w:rsidRPr="00E74799">
        <w:rPr>
          <w:rFonts w:ascii="Book Antiqua" w:eastAsia="Book Antiqua" w:hAnsi="Book Antiqua" w:cs="Book Antiqua"/>
          <w:b/>
          <w:bCs/>
          <w:color w:val="000000"/>
        </w:rPr>
        <w:t>44 Suppl 19</w:t>
      </w:r>
      <w:r w:rsidRPr="00E74799">
        <w:rPr>
          <w:rFonts w:ascii="Book Antiqua" w:eastAsia="Book Antiqua" w:hAnsi="Book Antiqua" w:cs="Book Antiqua"/>
          <w:color w:val="000000"/>
        </w:rPr>
        <w:t>: 112-118 [PMID: 19148804 DOI: 10.1007/s00535-008-2274-6]</w:t>
      </w:r>
    </w:p>
    <w:p w14:paraId="36252FA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38 </w:t>
      </w:r>
      <w:proofErr w:type="spellStart"/>
      <w:r w:rsidRPr="00E74799">
        <w:rPr>
          <w:rFonts w:ascii="Book Antiqua" w:eastAsia="Book Antiqua" w:hAnsi="Book Antiqua" w:cs="Book Antiqua"/>
          <w:b/>
          <w:bCs/>
          <w:color w:val="000000"/>
        </w:rPr>
        <w:t>Lauwers</w:t>
      </w:r>
      <w:proofErr w:type="spellEnd"/>
      <w:r w:rsidRPr="00E74799">
        <w:rPr>
          <w:rFonts w:ascii="Book Antiqua" w:eastAsia="Book Antiqua" w:hAnsi="Book Antiqua" w:cs="Book Antiqua"/>
          <w:b/>
          <w:bCs/>
          <w:color w:val="000000"/>
        </w:rPr>
        <w:t xml:space="preserve"> GY</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Terris</w:t>
      </w:r>
      <w:proofErr w:type="spellEnd"/>
      <w:r w:rsidRPr="00E74799">
        <w:rPr>
          <w:rFonts w:ascii="Book Antiqua" w:eastAsia="Book Antiqua" w:hAnsi="Book Antiqua" w:cs="Book Antiqua"/>
          <w:color w:val="000000"/>
        </w:rPr>
        <w:t xml:space="preserve"> B, </w:t>
      </w:r>
      <w:proofErr w:type="spellStart"/>
      <w:r w:rsidRPr="00E74799">
        <w:rPr>
          <w:rFonts w:ascii="Book Antiqua" w:eastAsia="Book Antiqua" w:hAnsi="Book Antiqua" w:cs="Book Antiqua"/>
          <w:color w:val="000000"/>
        </w:rPr>
        <w:t>Balis</w:t>
      </w:r>
      <w:proofErr w:type="spellEnd"/>
      <w:r w:rsidRPr="00E74799">
        <w:rPr>
          <w:rFonts w:ascii="Book Antiqua" w:eastAsia="Book Antiqua" w:hAnsi="Book Antiqua" w:cs="Book Antiqua"/>
          <w:color w:val="000000"/>
        </w:rPr>
        <w:t xml:space="preserve"> UJ, Batts KP, </w:t>
      </w:r>
      <w:proofErr w:type="spellStart"/>
      <w:r w:rsidRPr="00E74799">
        <w:rPr>
          <w:rFonts w:ascii="Book Antiqua" w:eastAsia="Book Antiqua" w:hAnsi="Book Antiqua" w:cs="Book Antiqua"/>
          <w:color w:val="000000"/>
        </w:rPr>
        <w:t>Regimbeau</w:t>
      </w:r>
      <w:proofErr w:type="spellEnd"/>
      <w:r w:rsidRPr="00E74799">
        <w:rPr>
          <w:rFonts w:ascii="Book Antiqua" w:eastAsia="Book Antiqua" w:hAnsi="Book Antiqua" w:cs="Book Antiqua"/>
          <w:color w:val="000000"/>
        </w:rPr>
        <w:t xml:space="preserve"> JM, Chang Y, Graeme-Cook F, </w:t>
      </w:r>
      <w:proofErr w:type="spellStart"/>
      <w:r w:rsidRPr="00E74799">
        <w:rPr>
          <w:rFonts w:ascii="Book Antiqua" w:eastAsia="Book Antiqua" w:hAnsi="Book Antiqua" w:cs="Book Antiqua"/>
          <w:color w:val="000000"/>
        </w:rPr>
        <w:t>Yamabe</w:t>
      </w:r>
      <w:proofErr w:type="spellEnd"/>
      <w:r w:rsidRPr="00E74799">
        <w:rPr>
          <w:rFonts w:ascii="Book Antiqua" w:eastAsia="Book Antiqua" w:hAnsi="Book Antiqua" w:cs="Book Antiqua"/>
          <w:color w:val="000000"/>
        </w:rPr>
        <w:t xml:space="preserve"> H, </w:t>
      </w:r>
      <w:proofErr w:type="spellStart"/>
      <w:r w:rsidRPr="00E74799">
        <w:rPr>
          <w:rFonts w:ascii="Book Antiqua" w:eastAsia="Book Antiqua" w:hAnsi="Book Antiqua" w:cs="Book Antiqua"/>
          <w:color w:val="000000"/>
        </w:rPr>
        <w:t>Ikai</w:t>
      </w:r>
      <w:proofErr w:type="spellEnd"/>
      <w:r w:rsidRPr="00E74799">
        <w:rPr>
          <w:rFonts w:ascii="Book Antiqua" w:eastAsia="Book Antiqua" w:hAnsi="Book Antiqua" w:cs="Book Antiqua"/>
          <w:color w:val="000000"/>
        </w:rPr>
        <w:t xml:space="preserve"> I, Cleary KR, Fujita S, </w:t>
      </w:r>
      <w:proofErr w:type="spellStart"/>
      <w:r w:rsidRPr="00E74799">
        <w:rPr>
          <w:rFonts w:ascii="Book Antiqua" w:eastAsia="Book Antiqua" w:hAnsi="Book Antiqua" w:cs="Book Antiqua"/>
          <w:color w:val="000000"/>
        </w:rPr>
        <w:t>Flejou</w:t>
      </w:r>
      <w:proofErr w:type="spellEnd"/>
      <w:r w:rsidRPr="00E74799">
        <w:rPr>
          <w:rFonts w:ascii="Book Antiqua" w:eastAsia="Book Antiqua" w:hAnsi="Book Antiqua" w:cs="Book Antiqua"/>
          <w:color w:val="000000"/>
        </w:rPr>
        <w:t xml:space="preserve"> JF, </w:t>
      </w:r>
      <w:proofErr w:type="spellStart"/>
      <w:r w:rsidRPr="00E74799">
        <w:rPr>
          <w:rFonts w:ascii="Book Antiqua" w:eastAsia="Book Antiqua" w:hAnsi="Book Antiqua" w:cs="Book Antiqua"/>
          <w:color w:val="000000"/>
        </w:rPr>
        <w:t>Zukerberg</w:t>
      </w:r>
      <w:proofErr w:type="spellEnd"/>
      <w:r w:rsidRPr="00E74799">
        <w:rPr>
          <w:rFonts w:ascii="Book Antiqua" w:eastAsia="Book Antiqua" w:hAnsi="Book Antiqua" w:cs="Book Antiqua"/>
          <w:color w:val="000000"/>
        </w:rPr>
        <w:t xml:space="preserve"> LR, </w:t>
      </w:r>
      <w:proofErr w:type="spellStart"/>
      <w:r w:rsidRPr="00E74799">
        <w:rPr>
          <w:rFonts w:ascii="Book Antiqua" w:eastAsia="Book Antiqua" w:hAnsi="Book Antiqua" w:cs="Book Antiqua"/>
          <w:color w:val="000000"/>
        </w:rPr>
        <w:t>Nagorney</w:t>
      </w:r>
      <w:proofErr w:type="spellEnd"/>
      <w:r w:rsidRPr="00E74799">
        <w:rPr>
          <w:rFonts w:ascii="Book Antiqua" w:eastAsia="Book Antiqua" w:hAnsi="Book Antiqua" w:cs="Book Antiqua"/>
          <w:color w:val="000000"/>
        </w:rPr>
        <w:t xml:space="preserve"> DM, </w:t>
      </w:r>
      <w:proofErr w:type="spellStart"/>
      <w:r w:rsidRPr="00E74799">
        <w:rPr>
          <w:rFonts w:ascii="Book Antiqua" w:eastAsia="Book Antiqua" w:hAnsi="Book Antiqua" w:cs="Book Antiqua"/>
          <w:color w:val="000000"/>
        </w:rPr>
        <w:t>Belghiti</w:t>
      </w:r>
      <w:proofErr w:type="spellEnd"/>
      <w:r w:rsidRPr="00E74799">
        <w:rPr>
          <w:rFonts w:ascii="Book Antiqua" w:eastAsia="Book Antiqua" w:hAnsi="Book Antiqua" w:cs="Book Antiqua"/>
          <w:color w:val="000000"/>
        </w:rPr>
        <w:t xml:space="preserve"> J, Yamaoka Y, </w:t>
      </w:r>
      <w:proofErr w:type="spellStart"/>
      <w:r w:rsidRPr="00E74799">
        <w:rPr>
          <w:rFonts w:ascii="Book Antiqua" w:eastAsia="Book Antiqua" w:hAnsi="Book Antiqua" w:cs="Book Antiqua"/>
          <w:color w:val="000000"/>
        </w:rPr>
        <w:t>Vauthey</w:t>
      </w:r>
      <w:proofErr w:type="spellEnd"/>
      <w:r w:rsidRPr="00E74799">
        <w:rPr>
          <w:rFonts w:ascii="Book Antiqua" w:eastAsia="Book Antiqua" w:hAnsi="Book Antiqua" w:cs="Book Antiqua"/>
          <w:color w:val="000000"/>
        </w:rPr>
        <w:t xml:space="preserve"> JN; International Cooperative Study Group on Hepatocellular Carcinoma. Prognostic histologic indicators of curatively resected hepatocellular carcinomas: a multi-institutional analysis of 425 patients with definition of a histologic prognostic index. </w:t>
      </w:r>
      <w:r w:rsidRPr="00E74799">
        <w:rPr>
          <w:rFonts w:ascii="Book Antiqua" w:eastAsia="Book Antiqua" w:hAnsi="Book Antiqua" w:cs="Book Antiqua"/>
          <w:i/>
          <w:iCs/>
          <w:color w:val="000000"/>
        </w:rPr>
        <w:t xml:space="preserve">Am J Surg </w:t>
      </w:r>
      <w:proofErr w:type="spellStart"/>
      <w:r w:rsidRPr="00E74799">
        <w:rPr>
          <w:rFonts w:ascii="Book Antiqua" w:eastAsia="Book Antiqua" w:hAnsi="Book Antiqua" w:cs="Book Antiqua"/>
          <w:i/>
          <w:iCs/>
          <w:color w:val="000000"/>
        </w:rPr>
        <w:t>Pathol</w:t>
      </w:r>
      <w:proofErr w:type="spellEnd"/>
      <w:r w:rsidRPr="00E74799">
        <w:rPr>
          <w:rFonts w:ascii="Book Antiqua" w:eastAsia="Book Antiqua" w:hAnsi="Book Antiqua" w:cs="Book Antiqua"/>
          <w:color w:val="000000"/>
        </w:rPr>
        <w:t xml:space="preserve"> 2002; </w:t>
      </w:r>
      <w:r w:rsidRPr="00E74799">
        <w:rPr>
          <w:rFonts w:ascii="Book Antiqua" w:eastAsia="Book Antiqua" w:hAnsi="Book Antiqua" w:cs="Book Antiqua"/>
          <w:b/>
          <w:bCs/>
          <w:color w:val="000000"/>
        </w:rPr>
        <w:t>26</w:t>
      </w:r>
      <w:r w:rsidRPr="00E74799">
        <w:rPr>
          <w:rFonts w:ascii="Book Antiqua" w:eastAsia="Book Antiqua" w:hAnsi="Book Antiqua" w:cs="Book Antiqua"/>
          <w:color w:val="000000"/>
        </w:rPr>
        <w:t>: 25-34 [PMID: 11756766 DOI: 10.1097/00000478-200201000-00003]</w:t>
      </w:r>
    </w:p>
    <w:p w14:paraId="4BA0DFC5"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39 </w:t>
      </w:r>
      <w:r w:rsidRPr="00E74799">
        <w:rPr>
          <w:rFonts w:ascii="Book Antiqua" w:eastAsia="Book Antiqua" w:hAnsi="Book Antiqua" w:cs="Book Antiqua"/>
          <w:b/>
          <w:bCs/>
          <w:color w:val="000000"/>
        </w:rPr>
        <w:t>Raoul JL</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Forner</w:t>
      </w:r>
      <w:proofErr w:type="spellEnd"/>
      <w:r w:rsidRPr="00E74799">
        <w:rPr>
          <w:rFonts w:ascii="Book Antiqua" w:eastAsia="Book Antiqua" w:hAnsi="Book Antiqua" w:cs="Book Antiqua"/>
          <w:color w:val="000000"/>
        </w:rPr>
        <w:t xml:space="preserve"> A, </w:t>
      </w:r>
      <w:proofErr w:type="spellStart"/>
      <w:r w:rsidRPr="00E74799">
        <w:rPr>
          <w:rFonts w:ascii="Book Antiqua" w:eastAsia="Book Antiqua" w:hAnsi="Book Antiqua" w:cs="Book Antiqua"/>
          <w:color w:val="000000"/>
        </w:rPr>
        <w:t>Bolondi</w:t>
      </w:r>
      <w:proofErr w:type="spellEnd"/>
      <w:r w:rsidRPr="00E74799">
        <w:rPr>
          <w:rFonts w:ascii="Book Antiqua" w:eastAsia="Book Antiqua" w:hAnsi="Book Antiqua" w:cs="Book Antiqua"/>
          <w:color w:val="000000"/>
        </w:rPr>
        <w:t xml:space="preserve"> L, Cheung TT, </w:t>
      </w:r>
      <w:proofErr w:type="spellStart"/>
      <w:r w:rsidRPr="00E74799">
        <w:rPr>
          <w:rFonts w:ascii="Book Antiqua" w:eastAsia="Book Antiqua" w:hAnsi="Book Antiqua" w:cs="Book Antiqua"/>
          <w:color w:val="000000"/>
        </w:rPr>
        <w:t>Kloeckner</w:t>
      </w:r>
      <w:proofErr w:type="spellEnd"/>
      <w:r w:rsidRPr="00E74799">
        <w:rPr>
          <w:rFonts w:ascii="Book Antiqua" w:eastAsia="Book Antiqua" w:hAnsi="Book Antiqua" w:cs="Book Antiqua"/>
          <w:color w:val="000000"/>
        </w:rPr>
        <w:t xml:space="preserve"> R, de </w:t>
      </w:r>
      <w:proofErr w:type="spellStart"/>
      <w:r w:rsidRPr="00E74799">
        <w:rPr>
          <w:rFonts w:ascii="Book Antiqua" w:eastAsia="Book Antiqua" w:hAnsi="Book Antiqua" w:cs="Book Antiqua"/>
          <w:color w:val="000000"/>
        </w:rPr>
        <w:t>Baere</w:t>
      </w:r>
      <w:proofErr w:type="spellEnd"/>
      <w:r w:rsidRPr="00E74799">
        <w:rPr>
          <w:rFonts w:ascii="Book Antiqua" w:eastAsia="Book Antiqua" w:hAnsi="Book Antiqua" w:cs="Book Antiqua"/>
          <w:color w:val="000000"/>
        </w:rPr>
        <w:t xml:space="preserve"> T. Updated use of TACE for hepatocellular carcinoma treatment: How and when to use it based on clinical evidence. </w:t>
      </w:r>
      <w:r w:rsidRPr="00E74799">
        <w:rPr>
          <w:rFonts w:ascii="Book Antiqua" w:eastAsia="Book Antiqua" w:hAnsi="Book Antiqua" w:cs="Book Antiqua"/>
          <w:i/>
          <w:iCs/>
          <w:color w:val="000000"/>
        </w:rPr>
        <w:t>Cancer Treat Rev</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72</w:t>
      </w:r>
      <w:r w:rsidRPr="00E74799">
        <w:rPr>
          <w:rFonts w:ascii="Book Antiqua" w:eastAsia="Book Antiqua" w:hAnsi="Book Antiqua" w:cs="Book Antiqua"/>
          <w:color w:val="000000"/>
        </w:rPr>
        <w:t>: 28-36 [PMID: 30447470 DOI: 10.1016/j.ctrv.2018.11.002]</w:t>
      </w:r>
    </w:p>
    <w:p w14:paraId="75B56FD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40 </w:t>
      </w:r>
      <w:proofErr w:type="spellStart"/>
      <w:r w:rsidRPr="00E74799">
        <w:rPr>
          <w:rFonts w:ascii="Book Antiqua" w:eastAsia="Book Antiqua" w:hAnsi="Book Antiqua" w:cs="Book Antiqua"/>
          <w:b/>
          <w:bCs/>
          <w:color w:val="000000"/>
        </w:rPr>
        <w:t>Miyayama</w:t>
      </w:r>
      <w:proofErr w:type="spellEnd"/>
      <w:r w:rsidRPr="00E74799">
        <w:rPr>
          <w:rFonts w:ascii="Book Antiqua" w:eastAsia="Book Antiqua" w:hAnsi="Book Antiqua" w:cs="Book Antiqua"/>
          <w:b/>
          <w:bCs/>
          <w:color w:val="000000"/>
        </w:rPr>
        <w:t xml:space="preserve"> S</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Ultraselective</w:t>
      </w:r>
      <w:proofErr w:type="spellEnd"/>
      <w:r w:rsidRPr="00E74799">
        <w:rPr>
          <w:rFonts w:ascii="Book Antiqua" w:eastAsia="Book Antiqua" w:hAnsi="Book Antiqua" w:cs="Book Antiqua"/>
          <w:color w:val="000000"/>
        </w:rPr>
        <w:t xml:space="preserve"> conventional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When and how? </w:t>
      </w:r>
      <w:r w:rsidRPr="00E74799">
        <w:rPr>
          <w:rFonts w:ascii="Book Antiqua" w:eastAsia="Book Antiqua" w:hAnsi="Book Antiqua" w:cs="Book Antiqua"/>
          <w:i/>
          <w:iCs/>
          <w:color w:val="000000"/>
        </w:rPr>
        <w:t>Clin Mol Hepatol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25</w:t>
      </w:r>
      <w:r w:rsidRPr="00E74799">
        <w:rPr>
          <w:rFonts w:ascii="Book Antiqua" w:eastAsia="Book Antiqua" w:hAnsi="Book Antiqua" w:cs="Book Antiqua"/>
          <w:color w:val="000000"/>
        </w:rPr>
        <w:t>: 344-353 [PMID: 31022779 DOI: 10.3350/cmh.2019.0016]</w:t>
      </w:r>
    </w:p>
    <w:p w14:paraId="4C8F8A4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41 </w:t>
      </w:r>
      <w:r w:rsidRPr="00E74799">
        <w:rPr>
          <w:rFonts w:ascii="Book Antiqua" w:eastAsia="Book Antiqua" w:hAnsi="Book Antiqua" w:cs="Book Antiqua"/>
          <w:b/>
          <w:bCs/>
          <w:color w:val="000000"/>
        </w:rPr>
        <w:t>Park C</w:t>
      </w:r>
      <w:r w:rsidRPr="00E74799">
        <w:rPr>
          <w:rFonts w:ascii="Book Antiqua" w:eastAsia="Book Antiqua" w:hAnsi="Book Antiqua" w:cs="Book Antiqua"/>
          <w:color w:val="000000"/>
        </w:rPr>
        <w:t xml:space="preserve">, Chu HH, Kim JH, Kim SY, </w:t>
      </w:r>
      <w:proofErr w:type="spellStart"/>
      <w:r w:rsidRPr="00E74799">
        <w:rPr>
          <w:rFonts w:ascii="Book Antiqua" w:eastAsia="Book Antiqua" w:hAnsi="Book Antiqua" w:cs="Book Antiqua"/>
          <w:color w:val="000000"/>
        </w:rPr>
        <w:t>Alrashidi</w:t>
      </w:r>
      <w:proofErr w:type="spellEnd"/>
      <w:r w:rsidRPr="00E74799">
        <w:rPr>
          <w:rFonts w:ascii="Book Antiqua" w:eastAsia="Book Antiqua" w:hAnsi="Book Antiqua" w:cs="Book Antiqua"/>
          <w:color w:val="000000"/>
        </w:rPr>
        <w:t xml:space="preserve"> I, </w:t>
      </w:r>
      <w:proofErr w:type="spellStart"/>
      <w:r w:rsidRPr="00E74799">
        <w:rPr>
          <w:rFonts w:ascii="Book Antiqua" w:eastAsia="Book Antiqua" w:hAnsi="Book Antiqua" w:cs="Book Antiqua"/>
          <w:color w:val="000000"/>
        </w:rPr>
        <w:t>Gwon</w:t>
      </w:r>
      <w:proofErr w:type="spellEnd"/>
      <w:r w:rsidRPr="00E74799">
        <w:rPr>
          <w:rFonts w:ascii="Book Antiqua" w:eastAsia="Book Antiqua" w:hAnsi="Book Antiqua" w:cs="Book Antiqua"/>
          <w:color w:val="000000"/>
        </w:rPr>
        <w:t xml:space="preserve"> DI, Yoon HK, Kim N. Clinical Significance of the Initial and Best Responses after Chemoembolization in the Treatment of Intermediate-Stage Hepatocellular Carcinoma with Preserved Liver Function. </w:t>
      </w:r>
      <w:r w:rsidRPr="00E74799">
        <w:rPr>
          <w:rFonts w:ascii="Book Antiqua" w:eastAsia="Book Antiqua" w:hAnsi="Book Antiqua" w:cs="Book Antiqua"/>
          <w:i/>
          <w:iCs/>
          <w:color w:val="000000"/>
        </w:rPr>
        <w:t xml:space="preserve">J </w:t>
      </w:r>
      <w:proofErr w:type="spellStart"/>
      <w:r w:rsidRPr="00E74799">
        <w:rPr>
          <w:rFonts w:ascii="Book Antiqua" w:eastAsia="Book Antiqua" w:hAnsi="Book Antiqua" w:cs="Book Antiqua"/>
          <w:i/>
          <w:iCs/>
          <w:color w:val="000000"/>
        </w:rPr>
        <w:t>Vasc</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Interv</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Radiol</w:t>
      </w:r>
      <w:proofErr w:type="spellEnd"/>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31</w:t>
      </w:r>
      <w:r w:rsidRPr="00E74799">
        <w:rPr>
          <w:rFonts w:ascii="Book Antiqua" w:eastAsia="Book Antiqua" w:hAnsi="Book Antiqua" w:cs="Book Antiqua"/>
          <w:color w:val="000000"/>
        </w:rPr>
        <w:t>: 1998-2006.e1 [PMID: 32988715 DOI: 10.1016/j.jvir.2020.04.017]</w:t>
      </w:r>
    </w:p>
    <w:p w14:paraId="39B9A309"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42 </w:t>
      </w:r>
      <w:r w:rsidRPr="00E74799">
        <w:rPr>
          <w:rFonts w:ascii="Book Antiqua" w:eastAsia="Book Antiqua" w:hAnsi="Book Antiqua" w:cs="Book Antiqua"/>
          <w:b/>
          <w:bCs/>
          <w:color w:val="000000"/>
        </w:rPr>
        <w:t>Kudo M</w:t>
      </w:r>
      <w:r w:rsidRPr="00E74799">
        <w:rPr>
          <w:rFonts w:ascii="Book Antiqua" w:eastAsia="Book Antiqua" w:hAnsi="Book Antiqua" w:cs="Book Antiqua"/>
          <w:color w:val="000000"/>
        </w:rPr>
        <w:t xml:space="preserve">, Cheng AL, Park JW, Park JH, Liang PC, Hidaka H, Izumi N, </w:t>
      </w:r>
      <w:proofErr w:type="spellStart"/>
      <w:r w:rsidRPr="00E74799">
        <w:rPr>
          <w:rFonts w:ascii="Book Antiqua" w:eastAsia="Book Antiqua" w:hAnsi="Book Antiqua" w:cs="Book Antiqua"/>
          <w:color w:val="000000"/>
        </w:rPr>
        <w:t>Heo</w:t>
      </w:r>
      <w:proofErr w:type="spellEnd"/>
      <w:r w:rsidRPr="00E74799">
        <w:rPr>
          <w:rFonts w:ascii="Book Antiqua" w:eastAsia="Book Antiqua" w:hAnsi="Book Antiqua" w:cs="Book Antiqua"/>
          <w:color w:val="000000"/>
        </w:rPr>
        <w:t xml:space="preserve"> J, Lee YJ, Sheen IS, Chiu CF, </w:t>
      </w:r>
      <w:proofErr w:type="spellStart"/>
      <w:r w:rsidRPr="00E74799">
        <w:rPr>
          <w:rFonts w:ascii="Book Antiqua" w:eastAsia="Book Antiqua" w:hAnsi="Book Antiqua" w:cs="Book Antiqua"/>
          <w:color w:val="000000"/>
        </w:rPr>
        <w:t>Arioka</w:t>
      </w:r>
      <w:proofErr w:type="spellEnd"/>
      <w:r w:rsidRPr="00E74799">
        <w:rPr>
          <w:rFonts w:ascii="Book Antiqua" w:eastAsia="Book Antiqua" w:hAnsi="Book Antiqua" w:cs="Book Antiqua"/>
          <w:color w:val="000000"/>
        </w:rPr>
        <w:t xml:space="preserve"> H, Morita S, Arai Y. </w:t>
      </w:r>
      <w:proofErr w:type="spellStart"/>
      <w:r w:rsidRPr="00E74799">
        <w:rPr>
          <w:rFonts w:ascii="Book Antiqua" w:eastAsia="Book Antiqua" w:hAnsi="Book Antiqua" w:cs="Book Antiqua"/>
          <w:color w:val="000000"/>
        </w:rPr>
        <w:t>Orantinib</w:t>
      </w:r>
      <w:proofErr w:type="spellEnd"/>
      <w:r w:rsidRPr="00E74799">
        <w:rPr>
          <w:rFonts w:ascii="Book Antiqua" w:eastAsia="Book Antiqua" w:hAnsi="Book Antiqua" w:cs="Book Antiqua"/>
          <w:color w:val="000000"/>
        </w:rPr>
        <w:t xml:space="preserve"> versus placebo combined with transcatheter arterial </w:t>
      </w:r>
      <w:proofErr w:type="spellStart"/>
      <w:r w:rsidRPr="00E74799">
        <w:rPr>
          <w:rFonts w:ascii="Book Antiqua" w:eastAsia="Book Antiqua" w:hAnsi="Book Antiqua" w:cs="Book Antiqua"/>
          <w:color w:val="000000"/>
        </w:rPr>
        <w:t>chemoembolisation</w:t>
      </w:r>
      <w:proofErr w:type="spellEnd"/>
      <w:r w:rsidRPr="00E74799">
        <w:rPr>
          <w:rFonts w:ascii="Book Antiqua" w:eastAsia="Book Antiqua" w:hAnsi="Book Antiqua" w:cs="Book Antiqua"/>
          <w:color w:val="000000"/>
        </w:rPr>
        <w:t xml:space="preserve"> in patients with unresectable hepatocellular carcinoma (ORIENTAL): a </w:t>
      </w:r>
      <w:proofErr w:type="spellStart"/>
      <w:r w:rsidRPr="00E74799">
        <w:rPr>
          <w:rFonts w:ascii="Book Antiqua" w:eastAsia="Book Antiqua" w:hAnsi="Book Antiqua" w:cs="Book Antiqua"/>
          <w:color w:val="000000"/>
        </w:rPr>
        <w:t>randomised</w:t>
      </w:r>
      <w:proofErr w:type="spellEnd"/>
      <w:r w:rsidRPr="00E74799">
        <w:rPr>
          <w:rFonts w:ascii="Book Antiqua" w:eastAsia="Book Antiqua" w:hAnsi="Book Antiqua" w:cs="Book Antiqua"/>
          <w:color w:val="000000"/>
        </w:rPr>
        <w:t xml:space="preserve">, double-blind, placebo-controlled, </w:t>
      </w:r>
      <w:proofErr w:type="spellStart"/>
      <w:r w:rsidRPr="00E74799">
        <w:rPr>
          <w:rFonts w:ascii="Book Antiqua" w:eastAsia="Book Antiqua" w:hAnsi="Book Antiqua" w:cs="Book Antiqua"/>
          <w:color w:val="000000"/>
        </w:rPr>
        <w:t>multicentre</w:t>
      </w:r>
      <w:proofErr w:type="spellEnd"/>
      <w:r w:rsidRPr="00E74799">
        <w:rPr>
          <w:rFonts w:ascii="Book Antiqua" w:eastAsia="Book Antiqua" w:hAnsi="Book Antiqua" w:cs="Book Antiqua"/>
          <w:color w:val="000000"/>
        </w:rPr>
        <w:t xml:space="preserve">, phase 3 study. </w:t>
      </w:r>
      <w:r w:rsidRPr="00E74799">
        <w:rPr>
          <w:rFonts w:ascii="Book Antiqua" w:eastAsia="Book Antiqua" w:hAnsi="Book Antiqua" w:cs="Book Antiqua"/>
          <w:i/>
          <w:iCs/>
          <w:color w:val="000000"/>
        </w:rPr>
        <w:t>Lancet Gastroenterol Hepatol</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3</w:t>
      </w:r>
      <w:r w:rsidRPr="00E74799">
        <w:rPr>
          <w:rFonts w:ascii="Book Antiqua" w:eastAsia="Book Antiqua" w:hAnsi="Book Antiqua" w:cs="Book Antiqua"/>
          <w:color w:val="000000"/>
        </w:rPr>
        <w:t>: 37-46 [PMID: 28988687 DOI: 10.1016/S2468-1253(17)30290-X]</w:t>
      </w:r>
    </w:p>
    <w:p w14:paraId="21B05BC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43 </w:t>
      </w:r>
      <w:proofErr w:type="spellStart"/>
      <w:r w:rsidRPr="00E74799">
        <w:rPr>
          <w:rFonts w:ascii="Book Antiqua" w:eastAsia="Book Antiqua" w:hAnsi="Book Antiqua" w:cs="Book Antiqua"/>
          <w:b/>
          <w:bCs/>
          <w:color w:val="000000"/>
        </w:rPr>
        <w:t>Kloeckner</w:t>
      </w:r>
      <w:proofErr w:type="spellEnd"/>
      <w:r w:rsidRPr="00E74799">
        <w:rPr>
          <w:rFonts w:ascii="Book Antiqua" w:eastAsia="Book Antiqua" w:hAnsi="Book Antiqua" w:cs="Book Antiqua"/>
          <w:b/>
          <w:bCs/>
          <w:color w:val="000000"/>
        </w:rPr>
        <w:t xml:space="preserve"> R</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Pitton</w:t>
      </w:r>
      <w:proofErr w:type="spellEnd"/>
      <w:r w:rsidRPr="00E74799">
        <w:rPr>
          <w:rFonts w:ascii="Book Antiqua" w:eastAsia="Book Antiqua" w:hAnsi="Book Antiqua" w:cs="Book Antiqua"/>
          <w:color w:val="000000"/>
        </w:rPr>
        <w:t xml:space="preserve"> MB, </w:t>
      </w:r>
      <w:proofErr w:type="spellStart"/>
      <w:r w:rsidRPr="00E74799">
        <w:rPr>
          <w:rFonts w:ascii="Book Antiqua" w:eastAsia="Book Antiqua" w:hAnsi="Book Antiqua" w:cs="Book Antiqua"/>
          <w:color w:val="000000"/>
        </w:rPr>
        <w:t>Dueber</w:t>
      </w:r>
      <w:proofErr w:type="spellEnd"/>
      <w:r w:rsidRPr="00E74799">
        <w:rPr>
          <w:rFonts w:ascii="Book Antiqua" w:eastAsia="Book Antiqua" w:hAnsi="Book Antiqua" w:cs="Book Antiqua"/>
          <w:color w:val="000000"/>
        </w:rPr>
        <w:t xml:space="preserve"> C, </w:t>
      </w:r>
      <w:proofErr w:type="spellStart"/>
      <w:r w:rsidRPr="00E74799">
        <w:rPr>
          <w:rFonts w:ascii="Book Antiqua" w:eastAsia="Book Antiqua" w:hAnsi="Book Antiqua" w:cs="Book Antiqua"/>
          <w:color w:val="000000"/>
        </w:rPr>
        <w:t>Schmidtmann</w:t>
      </w:r>
      <w:proofErr w:type="spellEnd"/>
      <w:r w:rsidRPr="00E74799">
        <w:rPr>
          <w:rFonts w:ascii="Book Antiqua" w:eastAsia="Book Antiqua" w:hAnsi="Book Antiqua" w:cs="Book Antiqua"/>
          <w:color w:val="000000"/>
        </w:rPr>
        <w:t xml:space="preserve"> I, Galle PR, Koch S, </w:t>
      </w:r>
      <w:proofErr w:type="spellStart"/>
      <w:r w:rsidRPr="00E74799">
        <w:rPr>
          <w:rFonts w:ascii="Book Antiqua" w:eastAsia="Book Antiqua" w:hAnsi="Book Antiqua" w:cs="Book Antiqua"/>
          <w:color w:val="000000"/>
        </w:rPr>
        <w:t>Wörns</w:t>
      </w:r>
      <w:proofErr w:type="spellEnd"/>
      <w:r w:rsidRPr="00E74799">
        <w:rPr>
          <w:rFonts w:ascii="Book Antiqua" w:eastAsia="Book Antiqua" w:hAnsi="Book Antiqua" w:cs="Book Antiqua"/>
          <w:color w:val="000000"/>
        </w:rPr>
        <w:t xml:space="preserve"> MA, </w:t>
      </w:r>
      <w:proofErr w:type="spellStart"/>
      <w:r w:rsidRPr="00E74799">
        <w:rPr>
          <w:rFonts w:ascii="Book Antiqua" w:eastAsia="Book Antiqua" w:hAnsi="Book Antiqua" w:cs="Book Antiqua"/>
          <w:color w:val="000000"/>
        </w:rPr>
        <w:t>Weinmann</w:t>
      </w:r>
      <w:proofErr w:type="spellEnd"/>
      <w:r w:rsidRPr="00E74799">
        <w:rPr>
          <w:rFonts w:ascii="Book Antiqua" w:eastAsia="Book Antiqua" w:hAnsi="Book Antiqua" w:cs="Book Antiqua"/>
          <w:color w:val="000000"/>
        </w:rPr>
        <w:t xml:space="preserve"> A. Validation of Clinical Scoring Systems ART and ABCR after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of Hepatocellular Carcinoma. </w:t>
      </w:r>
      <w:r w:rsidRPr="00E74799">
        <w:rPr>
          <w:rFonts w:ascii="Book Antiqua" w:eastAsia="Book Antiqua" w:hAnsi="Book Antiqua" w:cs="Book Antiqua"/>
          <w:i/>
          <w:iCs/>
          <w:color w:val="000000"/>
        </w:rPr>
        <w:t xml:space="preserve">J </w:t>
      </w:r>
      <w:proofErr w:type="spellStart"/>
      <w:r w:rsidRPr="00E74799">
        <w:rPr>
          <w:rFonts w:ascii="Book Antiqua" w:eastAsia="Book Antiqua" w:hAnsi="Book Antiqua" w:cs="Book Antiqua"/>
          <w:i/>
          <w:iCs/>
          <w:color w:val="000000"/>
        </w:rPr>
        <w:t>Vasc</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Interv</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Radiol</w:t>
      </w:r>
      <w:proofErr w:type="spellEnd"/>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28</w:t>
      </w:r>
      <w:r w:rsidRPr="00E74799">
        <w:rPr>
          <w:rFonts w:ascii="Book Antiqua" w:eastAsia="Book Antiqua" w:hAnsi="Book Antiqua" w:cs="Book Antiqua"/>
          <w:color w:val="000000"/>
        </w:rPr>
        <w:t>: 94-102 [PMID: 27562621 DOI: 10.1016/j.jvir.2016.06.012]</w:t>
      </w:r>
    </w:p>
    <w:p w14:paraId="05BE7E8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44 </w:t>
      </w:r>
      <w:r w:rsidRPr="00E74799">
        <w:rPr>
          <w:rFonts w:ascii="Book Antiqua" w:eastAsia="Book Antiqua" w:hAnsi="Book Antiqua" w:cs="Book Antiqua"/>
          <w:b/>
          <w:bCs/>
          <w:color w:val="000000"/>
        </w:rPr>
        <w:t>Nakazawa T</w:t>
      </w:r>
      <w:r w:rsidRPr="00E74799">
        <w:rPr>
          <w:rFonts w:ascii="Book Antiqua" w:eastAsia="Book Antiqua" w:hAnsi="Book Antiqua" w:cs="Book Antiqua"/>
          <w:color w:val="000000"/>
        </w:rPr>
        <w:t xml:space="preserve">, Hidaka H, Takada J, </w:t>
      </w:r>
      <w:proofErr w:type="spellStart"/>
      <w:r w:rsidRPr="00E74799">
        <w:rPr>
          <w:rFonts w:ascii="Book Antiqua" w:eastAsia="Book Antiqua" w:hAnsi="Book Antiqua" w:cs="Book Antiqua"/>
          <w:color w:val="000000"/>
        </w:rPr>
        <w:t>Okuwaki</w:t>
      </w:r>
      <w:proofErr w:type="spellEnd"/>
      <w:r w:rsidRPr="00E74799">
        <w:rPr>
          <w:rFonts w:ascii="Book Antiqua" w:eastAsia="Book Antiqua" w:hAnsi="Book Antiqua" w:cs="Book Antiqua"/>
          <w:color w:val="000000"/>
        </w:rPr>
        <w:t xml:space="preserve"> Y, Tanaka Y, Watanabe M, Shibuya A, </w:t>
      </w:r>
      <w:proofErr w:type="spellStart"/>
      <w:r w:rsidRPr="00E74799">
        <w:rPr>
          <w:rFonts w:ascii="Book Antiqua" w:eastAsia="Book Antiqua" w:hAnsi="Book Antiqua" w:cs="Book Antiqua"/>
          <w:color w:val="000000"/>
        </w:rPr>
        <w:t>Minamino</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Kokubu</w:t>
      </w:r>
      <w:proofErr w:type="spellEnd"/>
      <w:r w:rsidRPr="00E74799">
        <w:rPr>
          <w:rFonts w:ascii="Book Antiqua" w:eastAsia="Book Antiqua" w:hAnsi="Book Antiqua" w:cs="Book Antiqua"/>
          <w:color w:val="000000"/>
        </w:rPr>
        <w:t xml:space="preserve"> S, Koizumi W. Early increase in α-fetoprotein for predicting unfavorable clinical outcomes in patients with advanced hepatocellular carcinoma treated with sorafenib. </w:t>
      </w:r>
      <w:proofErr w:type="spellStart"/>
      <w:r w:rsidRPr="00E74799">
        <w:rPr>
          <w:rFonts w:ascii="Book Antiqua" w:eastAsia="Book Antiqua" w:hAnsi="Book Antiqua" w:cs="Book Antiqua"/>
          <w:i/>
          <w:iCs/>
          <w:color w:val="000000"/>
        </w:rPr>
        <w:t>Eur</w:t>
      </w:r>
      <w:proofErr w:type="spellEnd"/>
      <w:r w:rsidRPr="00E74799">
        <w:rPr>
          <w:rFonts w:ascii="Book Antiqua" w:eastAsia="Book Antiqua" w:hAnsi="Book Antiqua" w:cs="Book Antiqua"/>
          <w:i/>
          <w:iCs/>
          <w:color w:val="000000"/>
        </w:rPr>
        <w:t xml:space="preserve"> J Gastroenterol Hepatol</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25</w:t>
      </w:r>
      <w:r w:rsidRPr="00E74799">
        <w:rPr>
          <w:rFonts w:ascii="Book Antiqua" w:eastAsia="Book Antiqua" w:hAnsi="Book Antiqua" w:cs="Book Antiqua"/>
          <w:color w:val="000000"/>
        </w:rPr>
        <w:t>: 683-689 [PMID: 23395995 DOI: 10.1097/MEG.0b013e32835d913b]</w:t>
      </w:r>
    </w:p>
    <w:p w14:paraId="780987B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45 </w:t>
      </w:r>
      <w:proofErr w:type="spellStart"/>
      <w:r w:rsidRPr="00E74799">
        <w:rPr>
          <w:rFonts w:ascii="Book Antiqua" w:eastAsia="Book Antiqua" w:hAnsi="Book Antiqua" w:cs="Book Antiqua"/>
          <w:b/>
          <w:bCs/>
          <w:color w:val="000000"/>
        </w:rPr>
        <w:t>Hiraoka</w:t>
      </w:r>
      <w:proofErr w:type="spellEnd"/>
      <w:r w:rsidRPr="00E74799">
        <w:rPr>
          <w:rFonts w:ascii="Book Antiqua" w:eastAsia="Book Antiqua" w:hAnsi="Book Antiqua" w:cs="Book Antiqua"/>
          <w:b/>
          <w:bCs/>
          <w:color w:val="000000"/>
        </w:rPr>
        <w:t xml:space="preserve"> A</w:t>
      </w:r>
      <w:r w:rsidRPr="00E74799">
        <w:rPr>
          <w:rFonts w:ascii="Book Antiqua" w:eastAsia="Book Antiqua" w:hAnsi="Book Antiqua" w:cs="Book Antiqua"/>
          <w:color w:val="000000"/>
        </w:rPr>
        <w:t xml:space="preserve">, Ishimaru Y, Kawasaki H, </w:t>
      </w:r>
      <w:proofErr w:type="spellStart"/>
      <w:r w:rsidRPr="00E74799">
        <w:rPr>
          <w:rFonts w:ascii="Book Antiqua" w:eastAsia="Book Antiqua" w:hAnsi="Book Antiqua" w:cs="Book Antiqua"/>
          <w:color w:val="000000"/>
        </w:rPr>
        <w:t>Aibiki</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Okudaira</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Toshimori</w:t>
      </w:r>
      <w:proofErr w:type="spellEnd"/>
      <w:r w:rsidRPr="00E74799">
        <w:rPr>
          <w:rFonts w:ascii="Book Antiqua" w:eastAsia="Book Antiqua" w:hAnsi="Book Antiqua" w:cs="Book Antiqua"/>
          <w:color w:val="000000"/>
        </w:rPr>
        <w:t xml:space="preserve"> A, Kawamura T, </w:t>
      </w:r>
      <w:proofErr w:type="spellStart"/>
      <w:r w:rsidRPr="00E74799">
        <w:rPr>
          <w:rFonts w:ascii="Book Antiqua" w:eastAsia="Book Antiqua" w:hAnsi="Book Antiqua" w:cs="Book Antiqua"/>
          <w:color w:val="000000"/>
        </w:rPr>
        <w:t>Yamago</w:t>
      </w:r>
      <w:proofErr w:type="spellEnd"/>
      <w:r w:rsidRPr="00E74799">
        <w:rPr>
          <w:rFonts w:ascii="Book Antiqua" w:eastAsia="Book Antiqua" w:hAnsi="Book Antiqua" w:cs="Book Antiqua"/>
          <w:color w:val="000000"/>
        </w:rPr>
        <w:t xml:space="preserve"> H, Nakahara H, Suga Y, </w:t>
      </w:r>
      <w:proofErr w:type="spellStart"/>
      <w:r w:rsidRPr="00E74799">
        <w:rPr>
          <w:rFonts w:ascii="Book Antiqua" w:eastAsia="Book Antiqua" w:hAnsi="Book Antiqua" w:cs="Book Antiqua"/>
          <w:color w:val="000000"/>
        </w:rPr>
        <w:t>Azemoto</w:t>
      </w:r>
      <w:proofErr w:type="spellEnd"/>
      <w:r w:rsidRPr="00E74799">
        <w:rPr>
          <w:rFonts w:ascii="Book Antiqua" w:eastAsia="Book Antiqua" w:hAnsi="Book Antiqua" w:cs="Book Antiqua"/>
          <w:color w:val="000000"/>
        </w:rPr>
        <w:t xml:space="preserve"> N, Miyata H, Miyamoto Y, Ninomiya T, </w:t>
      </w:r>
      <w:proofErr w:type="spellStart"/>
      <w:r w:rsidRPr="00E74799">
        <w:rPr>
          <w:rFonts w:ascii="Book Antiqua" w:eastAsia="Book Antiqua" w:hAnsi="Book Antiqua" w:cs="Book Antiqua"/>
          <w:color w:val="000000"/>
        </w:rPr>
        <w:t>Hirooka</w:t>
      </w:r>
      <w:proofErr w:type="spellEnd"/>
      <w:r w:rsidRPr="00E74799">
        <w:rPr>
          <w:rFonts w:ascii="Book Antiqua" w:eastAsia="Book Antiqua" w:hAnsi="Book Antiqua" w:cs="Book Antiqua"/>
          <w:color w:val="000000"/>
        </w:rPr>
        <w:t xml:space="preserve"> M, Abe M, Matsuura B, </w:t>
      </w:r>
      <w:proofErr w:type="spellStart"/>
      <w:r w:rsidRPr="00E74799">
        <w:rPr>
          <w:rFonts w:ascii="Book Antiqua" w:eastAsia="Book Antiqua" w:hAnsi="Book Antiqua" w:cs="Book Antiqua"/>
          <w:color w:val="000000"/>
        </w:rPr>
        <w:t>Hiasa</w:t>
      </w:r>
      <w:proofErr w:type="spellEnd"/>
      <w:r w:rsidRPr="00E74799">
        <w:rPr>
          <w:rFonts w:ascii="Book Antiqua" w:eastAsia="Book Antiqua" w:hAnsi="Book Antiqua" w:cs="Book Antiqua"/>
          <w:color w:val="000000"/>
        </w:rPr>
        <w:t xml:space="preserve"> Y, </w:t>
      </w:r>
      <w:proofErr w:type="spellStart"/>
      <w:r w:rsidRPr="00E74799">
        <w:rPr>
          <w:rFonts w:ascii="Book Antiqua" w:eastAsia="Book Antiqua" w:hAnsi="Book Antiqua" w:cs="Book Antiqua"/>
          <w:color w:val="000000"/>
        </w:rPr>
        <w:t>Michitaka</w:t>
      </w:r>
      <w:proofErr w:type="spellEnd"/>
      <w:r w:rsidRPr="00E74799">
        <w:rPr>
          <w:rFonts w:ascii="Book Antiqua" w:eastAsia="Book Antiqua" w:hAnsi="Book Antiqua" w:cs="Book Antiqua"/>
          <w:color w:val="000000"/>
        </w:rPr>
        <w:t xml:space="preserve"> K. Tumor Markers AFP, AFP-L3, and DCP in Hepatocellular Carcinoma Refractory to Transcatheter Arterial Chemoembolization. </w:t>
      </w:r>
      <w:r w:rsidRPr="00E74799">
        <w:rPr>
          <w:rFonts w:ascii="Book Antiqua" w:eastAsia="Book Antiqua" w:hAnsi="Book Antiqua" w:cs="Book Antiqua"/>
          <w:i/>
          <w:iCs/>
          <w:color w:val="000000"/>
        </w:rPr>
        <w:t>Oncology</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89</w:t>
      </w:r>
      <w:r w:rsidRPr="00E74799">
        <w:rPr>
          <w:rFonts w:ascii="Book Antiqua" w:eastAsia="Book Antiqua" w:hAnsi="Book Antiqua" w:cs="Book Antiqua"/>
          <w:color w:val="000000"/>
        </w:rPr>
        <w:t>: 167-174 [PMID: 25999038 DOI: 10.1159/000381808]</w:t>
      </w:r>
    </w:p>
    <w:p w14:paraId="20A9576C"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46 </w:t>
      </w:r>
      <w:r w:rsidRPr="00E74799">
        <w:rPr>
          <w:rFonts w:ascii="Book Antiqua" w:eastAsia="Book Antiqua" w:hAnsi="Book Antiqua" w:cs="Book Antiqua"/>
          <w:b/>
          <w:bCs/>
          <w:color w:val="000000"/>
        </w:rPr>
        <w:t>Arai T</w:t>
      </w:r>
      <w:r w:rsidRPr="00E74799">
        <w:rPr>
          <w:rFonts w:ascii="Book Antiqua" w:eastAsia="Book Antiqua" w:hAnsi="Book Antiqua" w:cs="Book Antiqua"/>
          <w:color w:val="000000"/>
        </w:rPr>
        <w:t xml:space="preserve">, Kobayashi A, </w:t>
      </w:r>
      <w:proofErr w:type="spellStart"/>
      <w:r w:rsidRPr="00E74799">
        <w:rPr>
          <w:rFonts w:ascii="Book Antiqua" w:eastAsia="Book Antiqua" w:hAnsi="Book Antiqua" w:cs="Book Antiqua"/>
          <w:color w:val="000000"/>
        </w:rPr>
        <w:t>Ohya</w:t>
      </w:r>
      <w:proofErr w:type="spellEnd"/>
      <w:r w:rsidRPr="00E74799">
        <w:rPr>
          <w:rFonts w:ascii="Book Antiqua" w:eastAsia="Book Antiqua" w:hAnsi="Book Antiqua" w:cs="Book Antiqua"/>
          <w:color w:val="000000"/>
        </w:rPr>
        <w:t xml:space="preserve"> A, Takahashi M, Yokoyama T, Shimizu A, </w:t>
      </w:r>
      <w:proofErr w:type="spellStart"/>
      <w:r w:rsidRPr="00E74799">
        <w:rPr>
          <w:rFonts w:ascii="Book Antiqua" w:eastAsia="Book Antiqua" w:hAnsi="Book Antiqua" w:cs="Book Antiqua"/>
          <w:color w:val="000000"/>
        </w:rPr>
        <w:t>Motoyama</w:t>
      </w:r>
      <w:proofErr w:type="spellEnd"/>
      <w:r w:rsidRPr="00E74799">
        <w:rPr>
          <w:rFonts w:ascii="Book Antiqua" w:eastAsia="Book Antiqua" w:hAnsi="Book Antiqua" w:cs="Book Antiqua"/>
          <w:color w:val="000000"/>
        </w:rPr>
        <w:t xml:space="preserve"> H, </w:t>
      </w:r>
      <w:proofErr w:type="spellStart"/>
      <w:r w:rsidRPr="00E74799">
        <w:rPr>
          <w:rFonts w:ascii="Book Antiqua" w:eastAsia="Book Antiqua" w:hAnsi="Book Antiqua" w:cs="Book Antiqua"/>
          <w:color w:val="000000"/>
        </w:rPr>
        <w:t>Furusawa</w:t>
      </w:r>
      <w:proofErr w:type="spellEnd"/>
      <w:r w:rsidRPr="00E74799">
        <w:rPr>
          <w:rFonts w:ascii="Book Antiqua" w:eastAsia="Book Antiqua" w:hAnsi="Book Antiqua" w:cs="Book Antiqua"/>
          <w:color w:val="000000"/>
        </w:rPr>
        <w:t xml:space="preserve"> N, </w:t>
      </w:r>
      <w:proofErr w:type="spellStart"/>
      <w:r w:rsidRPr="00E74799">
        <w:rPr>
          <w:rFonts w:ascii="Book Antiqua" w:eastAsia="Book Antiqua" w:hAnsi="Book Antiqua" w:cs="Book Antiqua"/>
          <w:color w:val="000000"/>
        </w:rPr>
        <w:t>Notake</w:t>
      </w:r>
      <w:proofErr w:type="spellEnd"/>
      <w:r w:rsidRPr="00E74799">
        <w:rPr>
          <w:rFonts w:ascii="Book Antiqua" w:eastAsia="Book Antiqua" w:hAnsi="Book Antiqua" w:cs="Book Antiqua"/>
          <w:color w:val="000000"/>
        </w:rPr>
        <w:t xml:space="preserve"> T, Kitagawa N, Sakai H, Imamura H, </w:t>
      </w:r>
      <w:proofErr w:type="spellStart"/>
      <w:r w:rsidRPr="00E74799">
        <w:rPr>
          <w:rFonts w:ascii="Book Antiqua" w:eastAsia="Book Antiqua" w:hAnsi="Book Antiqua" w:cs="Book Antiqua"/>
          <w:color w:val="000000"/>
        </w:rPr>
        <w:t>Kadoya</w:t>
      </w:r>
      <w:proofErr w:type="spellEnd"/>
      <w:r w:rsidRPr="00E74799">
        <w:rPr>
          <w:rFonts w:ascii="Book Antiqua" w:eastAsia="Book Antiqua" w:hAnsi="Book Antiqua" w:cs="Book Antiqua"/>
          <w:color w:val="000000"/>
        </w:rPr>
        <w:t xml:space="preserve"> M, Miyagawa S. Assessment of treatment outcomes based on tumor marker trends in patients with recurrent hepatocellular carcinoma undergoing trans-catheter arterial chemo-embolization. </w:t>
      </w:r>
      <w:r w:rsidRPr="00E74799">
        <w:rPr>
          <w:rFonts w:ascii="Book Antiqua" w:eastAsia="Book Antiqua" w:hAnsi="Book Antiqua" w:cs="Book Antiqua"/>
          <w:i/>
          <w:iCs/>
          <w:color w:val="000000"/>
        </w:rPr>
        <w:t>Int J Clin Oncol</w:t>
      </w:r>
      <w:r w:rsidRPr="00E74799">
        <w:rPr>
          <w:rFonts w:ascii="Book Antiqua" w:eastAsia="Book Antiqua" w:hAnsi="Book Antiqua" w:cs="Book Antiqua"/>
          <w:color w:val="000000"/>
        </w:rPr>
        <w:t xml:space="preserve"> 2014; </w:t>
      </w:r>
      <w:r w:rsidRPr="00E74799">
        <w:rPr>
          <w:rFonts w:ascii="Book Antiqua" w:eastAsia="Book Antiqua" w:hAnsi="Book Antiqua" w:cs="Book Antiqua"/>
          <w:b/>
          <w:bCs/>
          <w:color w:val="000000"/>
        </w:rPr>
        <w:t>19</w:t>
      </w:r>
      <w:r w:rsidRPr="00E74799">
        <w:rPr>
          <w:rFonts w:ascii="Book Antiqua" w:eastAsia="Book Antiqua" w:hAnsi="Book Antiqua" w:cs="Book Antiqua"/>
          <w:color w:val="000000"/>
        </w:rPr>
        <w:t>: 871-879 [PMID: 24218280 DOI: 10.1007/s10147-013-0634-6]</w:t>
      </w:r>
    </w:p>
    <w:p w14:paraId="1B8B8428"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47 </w:t>
      </w:r>
      <w:r w:rsidRPr="00E74799">
        <w:rPr>
          <w:rFonts w:ascii="Book Antiqua" w:eastAsia="Book Antiqua" w:hAnsi="Book Antiqua" w:cs="Book Antiqua"/>
          <w:b/>
          <w:bCs/>
          <w:color w:val="000000"/>
        </w:rPr>
        <w:t>Zhu AX</w:t>
      </w:r>
      <w:r w:rsidRPr="00E74799">
        <w:rPr>
          <w:rFonts w:ascii="Book Antiqua" w:eastAsia="Book Antiqua" w:hAnsi="Book Antiqua" w:cs="Book Antiqua"/>
          <w:color w:val="000000"/>
        </w:rPr>
        <w:t xml:space="preserve">, Kang YK, Yen CJ, Finn RS, Galle PR, </w:t>
      </w:r>
      <w:proofErr w:type="spellStart"/>
      <w:r w:rsidRPr="00E74799">
        <w:rPr>
          <w:rFonts w:ascii="Book Antiqua" w:eastAsia="Book Antiqua" w:hAnsi="Book Antiqua" w:cs="Book Antiqua"/>
          <w:color w:val="000000"/>
        </w:rPr>
        <w:t>Llovet</w:t>
      </w:r>
      <w:proofErr w:type="spellEnd"/>
      <w:r w:rsidRPr="00E74799">
        <w:rPr>
          <w:rFonts w:ascii="Book Antiqua" w:eastAsia="Book Antiqua" w:hAnsi="Book Antiqua" w:cs="Book Antiqua"/>
          <w:color w:val="000000"/>
        </w:rPr>
        <w:t xml:space="preserve"> JM, </w:t>
      </w:r>
      <w:proofErr w:type="spellStart"/>
      <w:r w:rsidRPr="00E74799">
        <w:rPr>
          <w:rFonts w:ascii="Book Antiqua" w:eastAsia="Book Antiqua" w:hAnsi="Book Antiqua" w:cs="Book Antiqua"/>
          <w:color w:val="000000"/>
        </w:rPr>
        <w:t>Assenat</w:t>
      </w:r>
      <w:proofErr w:type="spellEnd"/>
      <w:r w:rsidRPr="00E74799">
        <w:rPr>
          <w:rFonts w:ascii="Book Antiqua" w:eastAsia="Book Antiqua" w:hAnsi="Book Antiqua" w:cs="Book Antiqua"/>
          <w:color w:val="000000"/>
        </w:rPr>
        <w:t xml:space="preserve"> E, Brandi G, </w:t>
      </w:r>
      <w:proofErr w:type="spellStart"/>
      <w:r w:rsidRPr="00E74799">
        <w:rPr>
          <w:rFonts w:ascii="Book Antiqua" w:eastAsia="Book Antiqua" w:hAnsi="Book Antiqua" w:cs="Book Antiqua"/>
          <w:color w:val="000000"/>
        </w:rPr>
        <w:t>Pracht</w:t>
      </w:r>
      <w:proofErr w:type="spellEnd"/>
      <w:r w:rsidRPr="00E74799">
        <w:rPr>
          <w:rFonts w:ascii="Book Antiqua" w:eastAsia="Book Antiqua" w:hAnsi="Book Antiqua" w:cs="Book Antiqua"/>
          <w:color w:val="000000"/>
        </w:rPr>
        <w:t xml:space="preserve"> M, Lim HY, Rau KM, </w:t>
      </w:r>
      <w:proofErr w:type="spellStart"/>
      <w:r w:rsidRPr="00E74799">
        <w:rPr>
          <w:rFonts w:ascii="Book Antiqua" w:eastAsia="Book Antiqua" w:hAnsi="Book Antiqua" w:cs="Book Antiqua"/>
          <w:color w:val="000000"/>
        </w:rPr>
        <w:t>Motomura</w:t>
      </w:r>
      <w:proofErr w:type="spellEnd"/>
      <w:r w:rsidRPr="00E74799">
        <w:rPr>
          <w:rFonts w:ascii="Book Antiqua" w:eastAsia="Book Antiqua" w:hAnsi="Book Antiqua" w:cs="Book Antiqua"/>
          <w:color w:val="000000"/>
        </w:rPr>
        <w:t xml:space="preserve"> K, Ohno I, Merle P, Daniele B, Shin DB, </w:t>
      </w:r>
      <w:proofErr w:type="spellStart"/>
      <w:r w:rsidRPr="00E74799">
        <w:rPr>
          <w:rFonts w:ascii="Book Antiqua" w:eastAsia="Book Antiqua" w:hAnsi="Book Antiqua" w:cs="Book Antiqua"/>
          <w:color w:val="000000"/>
        </w:rPr>
        <w:t>Gerken</w:t>
      </w:r>
      <w:proofErr w:type="spellEnd"/>
      <w:r w:rsidRPr="00E74799">
        <w:rPr>
          <w:rFonts w:ascii="Book Antiqua" w:eastAsia="Book Antiqua" w:hAnsi="Book Antiqua" w:cs="Book Antiqua"/>
          <w:color w:val="000000"/>
        </w:rPr>
        <w:t xml:space="preserve"> G, </w:t>
      </w:r>
      <w:r w:rsidRPr="00E74799">
        <w:rPr>
          <w:rFonts w:ascii="Book Antiqua" w:eastAsia="Book Antiqua" w:hAnsi="Book Antiqua" w:cs="Book Antiqua"/>
          <w:color w:val="000000"/>
        </w:rPr>
        <w:lastRenderedPageBreak/>
        <w:t xml:space="preserve">Borg C, </w:t>
      </w:r>
      <w:proofErr w:type="spellStart"/>
      <w:r w:rsidRPr="00E74799">
        <w:rPr>
          <w:rFonts w:ascii="Book Antiqua" w:eastAsia="Book Antiqua" w:hAnsi="Book Antiqua" w:cs="Book Antiqua"/>
          <w:color w:val="000000"/>
        </w:rPr>
        <w:t>Hiriart</w:t>
      </w:r>
      <w:proofErr w:type="spellEnd"/>
      <w:r w:rsidRPr="00E74799">
        <w:rPr>
          <w:rFonts w:ascii="Book Antiqua" w:eastAsia="Book Antiqua" w:hAnsi="Book Antiqua" w:cs="Book Antiqua"/>
          <w:color w:val="000000"/>
        </w:rPr>
        <w:t xml:space="preserve"> JB, </w:t>
      </w:r>
      <w:proofErr w:type="spellStart"/>
      <w:r w:rsidRPr="00E74799">
        <w:rPr>
          <w:rFonts w:ascii="Book Antiqua" w:eastAsia="Book Antiqua" w:hAnsi="Book Antiqua" w:cs="Book Antiqua"/>
          <w:color w:val="000000"/>
        </w:rPr>
        <w:t>Okusaka</w:t>
      </w:r>
      <w:proofErr w:type="spellEnd"/>
      <w:r w:rsidRPr="00E74799">
        <w:rPr>
          <w:rFonts w:ascii="Book Antiqua" w:eastAsia="Book Antiqua" w:hAnsi="Book Antiqua" w:cs="Book Antiqua"/>
          <w:color w:val="000000"/>
        </w:rPr>
        <w:t xml:space="preserve"> T, Morimoto M, Hsu Y, </w:t>
      </w:r>
      <w:proofErr w:type="spellStart"/>
      <w:r w:rsidRPr="00E74799">
        <w:rPr>
          <w:rFonts w:ascii="Book Antiqua" w:eastAsia="Book Antiqua" w:hAnsi="Book Antiqua" w:cs="Book Antiqua"/>
          <w:color w:val="000000"/>
        </w:rPr>
        <w:t>Abada</w:t>
      </w:r>
      <w:proofErr w:type="spellEnd"/>
      <w:r w:rsidRPr="00E74799">
        <w:rPr>
          <w:rFonts w:ascii="Book Antiqua" w:eastAsia="Book Antiqua" w:hAnsi="Book Antiqua" w:cs="Book Antiqua"/>
          <w:color w:val="000000"/>
        </w:rPr>
        <w:t xml:space="preserve"> PB, Kudo M; REACH-2 study investigators. Ramucirumab after sorafenib in patients with advanced hepatocellular carcinoma and increased α-fetoprotein concentrations (REACH-2): a </w:t>
      </w:r>
      <w:proofErr w:type="spellStart"/>
      <w:r w:rsidRPr="00E74799">
        <w:rPr>
          <w:rFonts w:ascii="Book Antiqua" w:eastAsia="Book Antiqua" w:hAnsi="Book Antiqua" w:cs="Book Antiqua"/>
          <w:color w:val="000000"/>
        </w:rPr>
        <w:t>randomised</w:t>
      </w:r>
      <w:proofErr w:type="spellEnd"/>
      <w:r w:rsidRPr="00E74799">
        <w:rPr>
          <w:rFonts w:ascii="Book Antiqua" w:eastAsia="Book Antiqua" w:hAnsi="Book Antiqua" w:cs="Book Antiqua"/>
          <w:color w:val="000000"/>
        </w:rPr>
        <w:t xml:space="preserve">, double-blind, placebo-controlled, phase 3 trial. </w:t>
      </w:r>
      <w:r w:rsidRPr="00E74799">
        <w:rPr>
          <w:rFonts w:ascii="Book Antiqua" w:eastAsia="Book Antiqua" w:hAnsi="Book Antiqua" w:cs="Book Antiqua"/>
          <w:i/>
          <w:iCs/>
          <w:color w:val="000000"/>
        </w:rPr>
        <w:t>Lancet Oncol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20</w:t>
      </w:r>
      <w:r w:rsidRPr="00E74799">
        <w:rPr>
          <w:rFonts w:ascii="Book Antiqua" w:eastAsia="Book Antiqua" w:hAnsi="Book Antiqua" w:cs="Book Antiqua"/>
          <w:color w:val="000000"/>
        </w:rPr>
        <w:t>: 282-296 [PMID: 30665869 DOI: 10.1016/S1470-2045(18)30937-9]</w:t>
      </w:r>
    </w:p>
    <w:p w14:paraId="5259B5A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48 </w:t>
      </w:r>
      <w:r w:rsidRPr="00E74799">
        <w:rPr>
          <w:rFonts w:ascii="Book Antiqua" w:eastAsia="Book Antiqua" w:hAnsi="Book Antiqua" w:cs="Book Antiqua"/>
          <w:b/>
          <w:bCs/>
          <w:color w:val="000000"/>
        </w:rPr>
        <w:t>Lee JS</w:t>
      </w:r>
      <w:r w:rsidRPr="00E74799">
        <w:rPr>
          <w:rFonts w:ascii="Book Antiqua" w:eastAsia="Book Antiqua" w:hAnsi="Book Antiqua" w:cs="Book Antiqua"/>
          <w:color w:val="000000"/>
        </w:rPr>
        <w:t xml:space="preserve">, Kim BK, Kim SU, Park JY, </w:t>
      </w:r>
      <w:proofErr w:type="spellStart"/>
      <w:r w:rsidRPr="00E74799">
        <w:rPr>
          <w:rFonts w:ascii="Book Antiqua" w:eastAsia="Book Antiqua" w:hAnsi="Book Antiqua" w:cs="Book Antiqua"/>
          <w:color w:val="000000"/>
        </w:rPr>
        <w:t>Ahn</w:t>
      </w:r>
      <w:proofErr w:type="spellEnd"/>
      <w:r w:rsidRPr="00E74799">
        <w:rPr>
          <w:rFonts w:ascii="Book Antiqua" w:eastAsia="Book Antiqua" w:hAnsi="Book Antiqua" w:cs="Book Antiqua"/>
          <w:color w:val="000000"/>
        </w:rPr>
        <w:t xml:space="preserve"> SH, </w:t>
      </w:r>
      <w:proofErr w:type="spellStart"/>
      <w:r w:rsidRPr="00E74799">
        <w:rPr>
          <w:rFonts w:ascii="Book Antiqua" w:eastAsia="Book Antiqua" w:hAnsi="Book Antiqua" w:cs="Book Antiqua"/>
          <w:color w:val="000000"/>
        </w:rPr>
        <w:t>Seong</w:t>
      </w:r>
      <w:proofErr w:type="spellEnd"/>
      <w:r w:rsidRPr="00E74799">
        <w:rPr>
          <w:rFonts w:ascii="Book Antiqua" w:eastAsia="Book Antiqua" w:hAnsi="Book Antiqua" w:cs="Book Antiqua"/>
          <w:color w:val="000000"/>
        </w:rPr>
        <w:t xml:space="preserve"> JS, Han KH, Kim DY. A survey on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refractoriness and a real-world treatment pattern for hepatocellular carcinoma in Korea. </w:t>
      </w:r>
      <w:r w:rsidRPr="00E74799">
        <w:rPr>
          <w:rFonts w:ascii="Book Antiqua" w:eastAsia="Book Antiqua" w:hAnsi="Book Antiqua" w:cs="Book Antiqua"/>
          <w:i/>
          <w:iCs/>
          <w:color w:val="000000"/>
        </w:rPr>
        <w:t>Clin Mol Hepatol</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26</w:t>
      </w:r>
      <w:r w:rsidRPr="00E74799">
        <w:rPr>
          <w:rFonts w:ascii="Book Antiqua" w:eastAsia="Book Antiqua" w:hAnsi="Book Antiqua" w:cs="Book Antiqua"/>
          <w:color w:val="000000"/>
        </w:rPr>
        <w:t>: 24-32 [PMID: 31104456 DOI: 10.3350/cmh.2018.0065]</w:t>
      </w:r>
    </w:p>
    <w:p w14:paraId="569B315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49 </w:t>
      </w:r>
      <w:r w:rsidRPr="00E74799">
        <w:rPr>
          <w:rFonts w:ascii="Book Antiqua" w:eastAsia="Book Antiqua" w:hAnsi="Book Antiqua" w:cs="Book Antiqua"/>
          <w:b/>
          <w:bCs/>
          <w:color w:val="000000"/>
        </w:rPr>
        <w:t>Park JW</w:t>
      </w:r>
      <w:r w:rsidRPr="00E74799">
        <w:rPr>
          <w:rFonts w:ascii="Book Antiqua" w:eastAsia="Book Antiqua" w:hAnsi="Book Antiqua" w:cs="Book Antiqua"/>
          <w:color w:val="000000"/>
        </w:rPr>
        <w:t xml:space="preserve">, Chen M, Colombo M, Roberts LR, Schwartz M, Chen PJ, Kudo M, Johnson P, Wagner S, Orsini LS, Sherman M. Global patterns of hepatocellular carcinoma management from diagnosis to death: the BRIDGE Study. </w:t>
      </w:r>
      <w:r w:rsidRPr="00E74799">
        <w:rPr>
          <w:rFonts w:ascii="Book Antiqua" w:eastAsia="Book Antiqua" w:hAnsi="Book Antiqua" w:cs="Book Antiqua"/>
          <w:i/>
          <w:iCs/>
          <w:color w:val="000000"/>
        </w:rPr>
        <w:t>Liver Int</w:t>
      </w:r>
      <w:r w:rsidRPr="00E74799">
        <w:rPr>
          <w:rFonts w:ascii="Book Antiqua" w:eastAsia="Book Antiqua" w:hAnsi="Book Antiqua" w:cs="Book Antiqua"/>
          <w:color w:val="000000"/>
        </w:rPr>
        <w:t xml:space="preserve"> 2015; </w:t>
      </w:r>
      <w:r w:rsidRPr="00E74799">
        <w:rPr>
          <w:rFonts w:ascii="Book Antiqua" w:eastAsia="Book Antiqua" w:hAnsi="Book Antiqua" w:cs="Book Antiqua"/>
          <w:b/>
          <w:bCs/>
          <w:color w:val="000000"/>
        </w:rPr>
        <w:t>35</w:t>
      </w:r>
      <w:r w:rsidRPr="00E74799">
        <w:rPr>
          <w:rFonts w:ascii="Book Antiqua" w:eastAsia="Book Antiqua" w:hAnsi="Book Antiqua" w:cs="Book Antiqua"/>
          <w:color w:val="000000"/>
        </w:rPr>
        <w:t>: 2155-2166 [PMID: 25752327 DOI: 10.1111/liv.12818]</w:t>
      </w:r>
    </w:p>
    <w:p w14:paraId="1AC1D198"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50 </w:t>
      </w:r>
      <w:r w:rsidRPr="00E74799">
        <w:rPr>
          <w:rFonts w:ascii="Book Antiqua" w:eastAsia="Book Antiqua" w:hAnsi="Book Antiqua" w:cs="Book Antiqua"/>
          <w:b/>
          <w:bCs/>
          <w:color w:val="000000"/>
        </w:rPr>
        <w:t>Cheng AL</w:t>
      </w:r>
      <w:r w:rsidRPr="00E74799">
        <w:rPr>
          <w:rFonts w:ascii="Book Antiqua" w:eastAsia="Book Antiqua" w:hAnsi="Book Antiqua" w:cs="Book Antiqua"/>
          <w:color w:val="000000"/>
        </w:rPr>
        <w:t xml:space="preserve">, Guan Z, Chen Z, Tsao CJ, Qin S, Kim JS, Yang TS, </w:t>
      </w:r>
      <w:proofErr w:type="spellStart"/>
      <w:r w:rsidRPr="00E74799">
        <w:rPr>
          <w:rFonts w:ascii="Book Antiqua" w:eastAsia="Book Antiqua" w:hAnsi="Book Antiqua" w:cs="Book Antiqua"/>
          <w:color w:val="000000"/>
        </w:rPr>
        <w:t>Tak</w:t>
      </w:r>
      <w:proofErr w:type="spellEnd"/>
      <w:r w:rsidRPr="00E74799">
        <w:rPr>
          <w:rFonts w:ascii="Book Antiqua" w:eastAsia="Book Antiqua" w:hAnsi="Book Antiqua" w:cs="Book Antiqua"/>
          <w:color w:val="000000"/>
        </w:rPr>
        <w:t xml:space="preserve"> WY, Pan H, Yu S, Xu J, Fang F, Zou J, </w:t>
      </w:r>
      <w:proofErr w:type="spellStart"/>
      <w:r w:rsidRPr="00E74799">
        <w:rPr>
          <w:rFonts w:ascii="Book Antiqua" w:eastAsia="Book Antiqua" w:hAnsi="Book Antiqua" w:cs="Book Antiqua"/>
          <w:color w:val="000000"/>
        </w:rPr>
        <w:t>Lentini</w:t>
      </w:r>
      <w:proofErr w:type="spellEnd"/>
      <w:r w:rsidRPr="00E74799">
        <w:rPr>
          <w:rFonts w:ascii="Book Antiqua" w:eastAsia="Book Antiqua" w:hAnsi="Book Antiqua" w:cs="Book Antiqua"/>
          <w:color w:val="000000"/>
        </w:rPr>
        <w:t xml:space="preserve"> G, </w:t>
      </w:r>
      <w:proofErr w:type="spellStart"/>
      <w:r w:rsidRPr="00E74799">
        <w:rPr>
          <w:rFonts w:ascii="Book Antiqua" w:eastAsia="Book Antiqua" w:hAnsi="Book Antiqua" w:cs="Book Antiqua"/>
          <w:color w:val="000000"/>
        </w:rPr>
        <w:t>Voliotis</w:t>
      </w:r>
      <w:proofErr w:type="spellEnd"/>
      <w:r w:rsidRPr="00E74799">
        <w:rPr>
          <w:rFonts w:ascii="Book Antiqua" w:eastAsia="Book Antiqua" w:hAnsi="Book Antiqua" w:cs="Book Antiqua"/>
          <w:color w:val="000000"/>
        </w:rPr>
        <w:t xml:space="preserve"> D, Kang YK. Efficacy and safety of sorafenib in patients with advanced hepatocellular carcinoma according to baseline status: subset analyses of the phase III Sorafenib Asia-Pacific trial. </w:t>
      </w:r>
      <w:proofErr w:type="spellStart"/>
      <w:r w:rsidRPr="00E74799">
        <w:rPr>
          <w:rFonts w:ascii="Book Antiqua" w:eastAsia="Book Antiqua" w:hAnsi="Book Antiqua" w:cs="Book Antiqua"/>
          <w:i/>
          <w:iCs/>
          <w:color w:val="000000"/>
        </w:rPr>
        <w:t>Eur</w:t>
      </w:r>
      <w:proofErr w:type="spellEnd"/>
      <w:r w:rsidRPr="00E74799">
        <w:rPr>
          <w:rFonts w:ascii="Book Antiqua" w:eastAsia="Book Antiqua" w:hAnsi="Book Antiqua" w:cs="Book Antiqua"/>
          <w:i/>
          <w:iCs/>
          <w:color w:val="000000"/>
        </w:rPr>
        <w:t xml:space="preserve"> J Cancer</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48</w:t>
      </w:r>
      <w:r w:rsidRPr="00E74799">
        <w:rPr>
          <w:rFonts w:ascii="Book Antiqua" w:eastAsia="Book Antiqua" w:hAnsi="Book Antiqua" w:cs="Book Antiqua"/>
          <w:color w:val="000000"/>
        </w:rPr>
        <w:t>: 1452-1465 [PMID: 22240282 DOI: 10.1016/j.ejca.2011.12.006]</w:t>
      </w:r>
    </w:p>
    <w:p w14:paraId="18928405"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51 </w:t>
      </w:r>
      <w:r w:rsidRPr="00E74799">
        <w:rPr>
          <w:rFonts w:ascii="Book Antiqua" w:eastAsia="Book Antiqua" w:hAnsi="Book Antiqua" w:cs="Book Antiqua"/>
          <w:b/>
          <w:bCs/>
          <w:color w:val="000000"/>
        </w:rPr>
        <w:t>Cheng AL</w:t>
      </w:r>
      <w:r w:rsidRPr="00E74799">
        <w:rPr>
          <w:rFonts w:ascii="Book Antiqua" w:eastAsia="Book Antiqua" w:hAnsi="Book Antiqua" w:cs="Book Antiqua"/>
          <w:color w:val="000000"/>
        </w:rPr>
        <w:t xml:space="preserve">, Kang YK, Chen Z, Tsao CJ, Qin S, Kim JS, Luo R, Feng J, Ye S, Yang TS, Xu J, Sun Y, Liang H, Liu J, Wang J, </w:t>
      </w:r>
      <w:proofErr w:type="spellStart"/>
      <w:r w:rsidRPr="00E74799">
        <w:rPr>
          <w:rFonts w:ascii="Book Antiqua" w:eastAsia="Book Antiqua" w:hAnsi="Book Antiqua" w:cs="Book Antiqua"/>
          <w:color w:val="000000"/>
        </w:rPr>
        <w:t>Tak</w:t>
      </w:r>
      <w:proofErr w:type="spellEnd"/>
      <w:r w:rsidRPr="00E74799">
        <w:rPr>
          <w:rFonts w:ascii="Book Antiqua" w:eastAsia="Book Antiqua" w:hAnsi="Book Antiqua" w:cs="Book Antiqua"/>
          <w:color w:val="000000"/>
        </w:rPr>
        <w:t xml:space="preserve"> WY, Pan H, </w:t>
      </w:r>
      <w:proofErr w:type="spellStart"/>
      <w:r w:rsidRPr="00E74799">
        <w:rPr>
          <w:rFonts w:ascii="Book Antiqua" w:eastAsia="Book Antiqua" w:hAnsi="Book Antiqua" w:cs="Book Antiqua"/>
          <w:color w:val="000000"/>
        </w:rPr>
        <w:t>Burock</w:t>
      </w:r>
      <w:proofErr w:type="spellEnd"/>
      <w:r w:rsidRPr="00E74799">
        <w:rPr>
          <w:rFonts w:ascii="Book Antiqua" w:eastAsia="Book Antiqua" w:hAnsi="Book Antiqua" w:cs="Book Antiqua"/>
          <w:color w:val="000000"/>
        </w:rPr>
        <w:t xml:space="preserve"> K, Zou J, </w:t>
      </w:r>
      <w:proofErr w:type="spellStart"/>
      <w:r w:rsidRPr="00E74799">
        <w:rPr>
          <w:rFonts w:ascii="Book Antiqua" w:eastAsia="Book Antiqua" w:hAnsi="Book Antiqua" w:cs="Book Antiqua"/>
          <w:color w:val="000000"/>
        </w:rPr>
        <w:t>Voliotis</w:t>
      </w:r>
      <w:proofErr w:type="spellEnd"/>
      <w:r w:rsidRPr="00E74799">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sidRPr="00E74799">
        <w:rPr>
          <w:rFonts w:ascii="Book Antiqua" w:eastAsia="Book Antiqua" w:hAnsi="Book Antiqua" w:cs="Book Antiqua"/>
          <w:color w:val="000000"/>
        </w:rPr>
        <w:t>randomised</w:t>
      </w:r>
      <w:proofErr w:type="spellEnd"/>
      <w:r w:rsidRPr="00E74799">
        <w:rPr>
          <w:rFonts w:ascii="Book Antiqua" w:eastAsia="Book Antiqua" w:hAnsi="Book Antiqua" w:cs="Book Antiqua"/>
          <w:color w:val="000000"/>
        </w:rPr>
        <w:t xml:space="preserve">, double-blind, placebo-controlled trial. </w:t>
      </w:r>
      <w:r w:rsidRPr="00E74799">
        <w:rPr>
          <w:rFonts w:ascii="Book Antiqua" w:eastAsia="Book Antiqua" w:hAnsi="Book Antiqua" w:cs="Book Antiqua"/>
          <w:i/>
          <w:iCs/>
          <w:color w:val="000000"/>
        </w:rPr>
        <w:t>Lancet Oncol</w:t>
      </w:r>
      <w:r w:rsidRPr="00E74799">
        <w:rPr>
          <w:rFonts w:ascii="Book Antiqua" w:eastAsia="Book Antiqua" w:hAnsi="Book Antiqua" w:cs="Book Antiqua"/>
          <w:color w:val="000000"/>
        </w:rPr>
        <w:t xml:space="preserve"> 2009; </w:t>
      </w:r>
      <w:r w:rsidRPr="00E74799">
        <w:rPr>
          <w:rFonts w:ascii="Book Antiqua" w:eastAsia="Book Antiqua" w:hAnsi="Book Antiqua" w:cs="Book Antiqua"/>
          <w:b/>
          <w:bCs/>
          <w:color w:val="000000"/>
        </w:rPr>
        <w:t>10</w:t>
      </w:r>
      <w:r w:rsidRPr="00E74799">
        <w:rPr>
          <w:rFonts w:ascii="Book Antiqua" w:eastAsia="Book Antiqua" w:hAnsi="Book Antiqua" w:cs="Book Antiqua"/>
          <w:color w:val="000000"/>
        </w:rPr>
        <w:t>: 25-34 [PMID: 19095497 DOI: 10.1016/S1470-2045(08)70285-7]</w:t>
      </w:r>
    </w:p>
    <w:p w14:paraId="47DF7873"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52 </w:t>
      </w:r>
      <w:proofErr w:type="spellStart"/>
      <w:r w:rsidRPr="00E74799">
        <w:rPr>
          <w:rFonts w:ascii="Book Antiqua" w:eastAsia="Book Antiqua" w:hAnsi="Book Antiqua" w:cs="Book Antiqua"/>
          <w:b/>
          <w:bCs/>
          <w:color w:val="000000"/>
        </w:rPr>
        <w:t>Bruix</w:t>
      </w:r>
      <w:proofErr w:type="spellEnd"/>
      <w:r w:rsidRPr="00E74799">
        <w:rPr>
          <w:rFonts w:ascii="Book Antiqua" w:eastAsia="Book Antiqua" w:hAnsi="Book Antiqua" w:cs="Book Antiqua"/>
          <w:b/>
          <w:bCs/>
          <w:color w:val="000000"/>
        </w:rPr>
        <w:t xml:space="preserve"> J</w:t>
      </w:r>
      <w:r w:rsidRPr="00E74799">
        <w:rPr>
          <w:rFonts w:ascii="Book Antiqua" w:eastAsia="Book Antiqua" w:hAnsi="Book Antiqua" w:cs="Book Antiqua"/>
          <w:color w:val="000000"/>
        </w:rPr>
        <w:t xml:space="preserve">, Raoul JL, Sherman M, Mazzaferro V, </w:t>
      </w:r>
      <w:proofErr w:type="spellStart"/>
      <w:r w:rsidRPr="00E74799">
        <w:rPr>
          <w:rFonts w:ascii="Book Antiqua" w:eastAsia="Book Antiqua" w:hAnsi="Book Antiqua" w:cs="Book Antiqua"/>
          <w:color w:val="000000"/>
        </w:rPr>
        <w:t>Bolondi</w:t>
      </w:r>
      <w:proofErr w:type="spellEnd"/>
      <w:r w:rsidRPr="00E74799">
        <w:rPr>
          <w:rFonts w:ascii="Book Antiqua" w:eastAsia="Book Antiqua" w:hAnsi="Book Antiqua" w:cs="Book Antiqua"/>
          <w:color w:val="000000"/>
        </w:rPr>
        <w:t xml:space="preserve"> L, </w:t>
      </w:r>
      <w:proofErr w:type="spellStart"/>
      <w:r w:rsidRPr="00E74799">
        <w:rPr>
          <w:rFonts w:ascii="Book Antiqua" w:eastAsia="Book Antiqua" w:hAnsi="Book Antiqua" w:cs="Book Antiqua"/>
          <w:color w:val="000000"/>
        </w:rPr>
        <w:t>Craxi</w:t>
      </w:r>
      <w:proofErr w:type="spellEnd"/>
      <w:r w:rsidRPr="00E74799">
        <w:rPr>
          <w:rFonts w:ascii="Book Antiqua" w:eastAsia="Book Antiqua" w:hAnsi="Book Antiqua" w:cs="Book Antiqua"/>
          <w:color w:val="000000"/>
        </w:rPr>
        <w:t xml:space="preserve"> A, Galle PR, Santoro A, </w:t>
      </w:r>
      <w:proofErr w:type="spellStart"/>
      <w:r w:rsidRPr="00E74799">
        <w:rPr>
          <w:rFonts w:ascii="Book Antiqua" w:eastAsia="Book Antiqua" w:hAnsi="Book Antiqua" w:cs="Book Antiqua"/>
          <w:color w:val="000000"/>
        </w:rPr>
        <w:t>Beaugrand</w:t>
      </w:r>
      <w:proofErr w:type="spellEnd"/>
      <w:r w:rsidRPr="00E74799">
        <w:rPr>
          <w:rFonts w:ascii="Book Antiqua" w:eastAsia="Book Antiqua" w:hAnsi="Book Antiqua" w:cs="Book Antiqua"/>
          <w:color w:val="000000"/>
        </w:rPr>
        <w:t xml:space="preserve"> M, </w:t>
      </w:r>
      <w:proofErr w:type="spellStart"/>
      <w:r w:rsidRPr="00E74799">
        <w:rPr>
          <w:rFonts w:ascii="Book Antiqua" w:eastAsia="Book Antiqua" w:hAnsi="Book Antiqua" w:cs="Book Antiqua"/>
          <w:color w:val="000000"/>
        </w:rPr>
        <w:t>Sangiovanni</w:t>
      </w:r>
      <w:proofErr w:type="spellEnd"/>
      <w:r w:rsidRPr="00E74799">
        <w:rPr>
          <w:rFonts w:ascii="Book Antiqua" w:eastAsia="Book Antiqua" w:hAnsi="Book Antiqua" w:cs="Book Antiqua"/>
          <w:color w:val="000000"/>
        </w:rPr>
        <w:t xml:space="preserve"> A, Porta C, </w:t>
      </w:r>
      <w:proofErr w:type="spellStart"/>
      <w:r w:rsidRPr="00E74799">
        <w:rPr>
          <w:rFonts w:ascii="Book Antiqua" w:eastAsia="Book Antiqua" w:hAnsi="Book Antiqua" w:cs="Book Antiqua"/>
          <w:color w:val="000000"/>
        </w:rPr>
        <w:t>Gerken</w:t>
      </w:r>
      <w:proofErr w:type="spellEnd"/>
      <w:r w:rsidRPr="00E74799">
        <w:rPr>
          <w:rFonts w:ascii="Book Antiqua" w:eastAsia="Book Antiqua" w:hAnsi="Book Antiqua" w:cs="Book Antiqua"/>
          <w:color w:val="000000"/>
        </w:rPr>
        <w:t xml:space="preserve"> G, Marrero JA, Nadel A, Shan M, Moscovici M, </w:t>
      </w:r>
      <w:proofErr w:type="spellStart"/>
      <w:r w:rsidRPr="00E74799">
        <w:rPr>
          <w:rFonts w:ascii="Book Antiqua" w:eastAsia="Book Antiqua" w:hAnsi="Book Antiqua" w:cs="Book Antiqua"/>
          <w:color w:val="000000"/>
        </w:rPr>
        <w:t>Voliotis</w:t>
      </w:r>
      <w:proofErr w:type="spellEnd"/>
      <w:r w:rsidRPr="00E74799">
        <w:rPr>
          <w:rFonts w:ascii="Book Antiqua" w:eastAsia="Book Antiqua" w:hAnsi="Book Antiqua" w:cs="Book Antiqua"/>
          <w:color w:val="000000"/>
        </w:rPr>
        <w:t xml:space="preserve"> D, </w:t>
      </w:r>
      <w:proofErr w:type="spellStart"/>
      <w:r w:rsidRPr="00E74799">
        <w:rPr>
          <w:rFonts w:ascii="Book Antiqua" w:eastAsia="Book Antiqua" w:hAnsi="Book Antiqua" w:cs="Book Antiqua"/>
          <w:color w:val="000000"/>
        </w:rPr>
        <w:t>Llovet</w:t>
      </w:r>
      <w:proofErr w:type="spellEnd"/>
      <w:r w:rsidRPr="00E74799">
        <w:rPr>
          <w:rFonts w:ascii="Book Antiqua" w:eastAsia="Book Antiqua" w:hAnsi="Book Antiqua" w:cs="Book Antiqua"/>
          <w:color w:val="000000"/>
        </w:rPr>
        <w:t xml:space="preserve"> JM. Efficacy and safety of sorafenib in patients with advanced hepatocellular carcinoma: </w:t>
      </w:r>
      <w:proofErr w:type="spellStart"/>
      <w:r w:rsidRPr="00E74799">
        <w:rPr>
          <w:rFonts w:ascii="Book Antiqua" w:eastAsia="Book Antiqua" w:hAnsi="Book Antiqua" w:cs="Book Antiqua"/>
          <w:color w:val="000000"/>
        </w:rPr>
        <w:t>subanalyses</w:t>
      </w:r>
      <w:proofErr w:type="spellEnd"/>
      <w:r w:rsidRPr="00E74799">
        <w:rPr>
          <w:rFonts w:ascii="Book Antiqua" w:eastAsia="Book Antiqua" w:hAnsi="Book Antiqua" w:cs="Book Antiqua"/>
          <w:color w:val="000000"/>
        </w:rPr>
        <w:t xml:space="preserve"> of a phase III trial. </w:t>
      </w:r>
      <w:r w:rsidRPr="00E74799">
        <w:rPr>
          <w:rFonts w:ascii="Book Antiqua" w:eastAsia="Book Antiqua" w:hAnsi="Book Antiqua" w:cs="Book Antiqua"/>
          <w:i/>
          <w:iCs/>
          <w:color w:val="000000"/>
        </w:rPr>
        <w:t>J Hepatol</w:t>
      </w:r>
      <w:r w:rsidRPr="00E74799">
        <w:rPr>
          <w:rFonts w:ascii="Book Antiqua" w:eastAsia="Book Antiqua" w:hAnsi="Book Antiqua" w:cs="Book Antiqua"/>
          <w:color w:val="000000"/>
        </w:rPr>
        <w:t xml:space="preserve"> 2012; </w:t>
      </w:r>
      <w:r w:rsidRPr="00E74799">
        <w:rPr>
          <w:rFonts w:ascii="Book Antiqua" w:eastAsia="Book Antiqua" w:hAnsi="Book Antiqua" w:cs="Book Antiqua"/>
          <w:b/>
          <w:bCs/>
          <w:color w:val="000000"/>
        </w:rPr>
        <w:t>57</w:t>
      </w:r>
      <w:r w:rsidRPr="00E74799">
        <w:rPr>
          <w:rFonts w:ascii="Book Antiqua" w:eastAsia="Book Antiqua" w:hAnsi="Book Antiqua" w:cs="Book Antiqua"/>
          <w:color w:val="000000"/>
        </w:rPr>
        <w:t>: 821-829 [PMID: 22727733 DOI: 10.1016/j.jhep.2012.06.014]</w:t>
      </w:r>
    </w:p>
    <w:p w14:paraId="631CBC4D"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53 </w:t>
      </w:r>
      <w:r w:rsidRPr="00E74799">
        <w:rPr>
          <w:rFonts w:ascii="Book Antiqua" w:eastAsia="Book Antiqua" w:hAnsi="Book Antiqua" w:cs="Book Antiqua"/>
          <w:b/>
          <w:bCs/>
          <w:color w:val="000000"/>
        </w:rPr>
        <w:t>Kirstein MM</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Voigtländer</w:t>
      </w:r>
      <w:proofErr w:type="spellEnd"/>
      <w:r w:rsidRPr="00E74799">
        <w:rPr>
          <w:rFonts w:ascii="Book Antiqua" w:eastAsia="Book Antiqua" w:hAnsi="Book Antiqua" w:cs="Book Antiqua"/>
          <w:color w:val="000000"/>
        </w:rPr>
        <w:t xml:space="preserve"> T, Schweitzer N, Hinrichs JB, Marquardt J, </w:t>
      </w:r>
      <w:proofErr w:type="spellStart"/>
      <w:r w:rsidRPr="00E74799">
        <w:rPr>
          <w:rFonts w:ascii="Book Antiqua" w:eastAsia="Book Antiqua" w:hAnsi="Book Antiqua" w:cs="Book Antiqua"/>
          <w:color w:val="000000"/>
        </w:rPr>
        <w:t>Wörns</w:t>
      </w:r>
      <w:proofErr w:type="spellEnd"/>
      <w:r w:rsidRPr="00E74799">
        <w:rPr>
          <w:rFonts w:ascii="Book Antiqua" w:eastAsia="Book Antiqua" w:hAnsi="Book Antiqua" w:cs="Book Antiqua"/>
          <w:color w:val="000000"/>
        </w:rPr>
        <w:t xml:space="preserve"> MA, </w:t>
      </w:r>
      <w:proofErr w:type="spellStart"/>
      <w:r w:rsidRPr="00E74799">
        <w:rPr>
          <w:rFonts w:ascii="Book Antiqua" w:eastAsia="Book Antiqua" w:hAnsi="Book Antiqua" w:cs="Book Antiqua"/>
          <w:color w:val="000000"/>
        </w:rPr>
        <w:t>Kloeckner</w:t>
      </w:r>
      <w:proofErr w:type="spellEnd"/>
      <w:r w:rsidRPr="00E74799">
        <w:rPr>
          <w:rFonts w:ascii="Book Antiqua" w:eastAsia="Book Antiqua" w:hAnsi="Book Antiqua" w:cs="Book Antiqua"/>
          <w:color w:val="000000"/>
        </w:rPr>
        <w:t xml:space="preserve"> R, </w:t>
      </w:r>
      <w:proofErr w:type="spellStart"/>
      <w:r w:rsidRPr="00E74799">
        <w:rPr>
          <w:rFonts w:ascii="Book Antiqua" w:eastAsia="Book Antiqua" w:hAnsi="Book Antiqua" w:cs="Book Antiqua"/>
          <w:color w:val="000000"/>
        </w:rPr>
        <w:t>Fründt</w:t>
      </w:r>
      <w:proofErr w:type="spellEnd"/>
      <w:r w:rsidRPr="00E74799">
        <w:rPr>
          <w:rFonts w:ascii="Book Antiqua" w:eastAsia="Book Antiqua" w:hAnsi="Book Antiqua" w:cs="Book Antiqua"/>
          <w:color w:val="000000"/>
        </w:rPr>
        <w:t xml:space="preserve"> TW, </w:t>
      </w:r>
      <w:proofErr w:type="spellStart"/>
      <w:r w:rsidRPr="00E74799">
        <w:rPr>
          <w:rFonts w:ascii="Book Antiqua" w:eastAsia="Book Antiqua" w:hAnsi="Book Antiqua" w:cs="Book Antiqua"/>
          <w:color w:val="000000"/>
        </w:rPr>
        <w:t>Ittrich</w:t>
      </w:r>
      <w:proofErr w:type="spellEnd"/>
      <w:r w:rsidRPr="00E74799">
        <w:rPr>
          <w:rFonts w:ascii="Book Antiqua" w:eastAsia="Book Antiqua" w:hAnsi="Book Antiqua" w:cs="Book Antiqua"/>
          <w:color w:val="000000"/>
        </w:rPr>
        <w:t xml:space="preserve"> H, Wacker F, </w:t>
      </w:r>
      <w:proofErr w:type="spellStart"/>
      <w:r w:rsidRPr="00E74799">
        <w:rPr>
          <w:rFonts w:ascii="Book Antiqua" w:eastAsia="Book Antiqua" w:hAnsi="Book Antiqua" w:cs="Book Antiqua"/>
          <w:color w:val="000000"/>
        </w:rPr>
        <w:t>Rodt</w:t>
      </w:r>
      <w:proofErr w:type="spellEnd"/>
      <w:r w:rsidRPr="00E74799">
        <w:rPr>
          <w:rFonts w:ascii="Book Antiqua" w:eastAsia="Book Antiqua" w:hAnsi="Book Antiqua" w:cs="Book Antiqua"/>
          <w:color w:val="000000"/>
        </w:rPr>
        <w:t xml:space="preserve"> T, </w:t>
      </w:r>
      <w:proofErr w:type="spellStart"/>
      <w:r w:rsidRPr="00E74799">
        <w:rPr>
          <w:rFonts w:ascii="Book Antiqua" w:eastAsia="Book Antiqua" w:hAnsi="Book Antiqua" w:cs="Book Antiqua"/>
          <w:color w:val="000000"/>
        </w:rPr>
        <w:t>Manns</w:t>
      </w:r>
      <w:proofErr w:type="spellEnd"/>
      <w:r w:rsidRPr="00E74799">
        <w:rPr>
          <w:rFonts w:ascii="Book Antiqua" w:eastAsia="Book Antiqua" w:hAnsi="Book Antiqua" w:cs="Book Antiqua"/>
          <w:color w:val="000000"/>
        </w:rPr>
        <w:t xml:space="preserve"> MP, </w:t>
      </w:r>
      <w:proofErr w:type="spellStart"/>
      <w:r w:rsidRPr="00E74799">
        <w:rPr>
          <w:rFonts w:ascii="Book Antiqua" w:eastAsia="Book Antiqua" w:hAnsi="Book Antiqua" w:cs="Book Antiqua"/>
          <w:color w:val="000000"/>
        </w:rPr>
        <w:t>Wege</w:t>
      </w:r>
      <w:proofErr w:type="spellEnd"/>
      <w:r w:rsidRPr="00E74799">
        <w:rPr>
          <w:rFonts w:ascii="Book Antiqua" w:eastAsia="Book Antiqua" w:hAnsi="Book Antiqua" w:cs="Book Antiqua"/>
          <w:color w:val="000000"/>
        </w:rPr>
        <w:t xml:space="preserve"> H, </w:t>
      </w:r>
      <w:proofErr w:type="spellStart"/>
      <w:r w:rsidRPr="00E74799">
        <w:rPr>
          <w:rFonts w:ascii="Book Antiqua" w:eastAsia="Book Antiqua" w:hAnsi="Book Antiqua" w:cs="Book Antiqua"/>
          <w:color w:val="000000"/>
        </w:rPr>
        <w:t>Weinmann</w:t>
      </w:r>
      <w:proofErr w:type="spellEnd"/>
      <w:r w:rsidRPr="00E74799">
        <w:rPr>
          <w:rFonts w:ascii="Book Antiqua" w:eastAsia="Book Antiqua" w:hAnsi="Book Antiqua" w:cs="Book Antiqua"/>
          <w:color w:val="000000"/>
        </w:rPr>
        <w:t xml:space="preserve"> A, Vogel A.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versus sorafenib in patients with hepatocellular carcinoma and extrahepatic disease. </w:t>
      </w:r>
      <w:r w:rsidRPr="00E74799">
        <w:rPr>
          <w:rFonts w:ascii="Book Antiqua" w:eastAsia="Book Antiqua" w:hAnsi="Book Antiqua" w:cs="Book Antiqua"/>
          <w:i/>
          <w:iCs/>
          <w:color w:val="000000"/>
        </w:rPr>
        <w:t>United European Gastroenterol J</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6</w:t>
      </w:r>
      <w:r w:rsidRPr="00E74799">
        <w:rPr>
          <w:rFonts w:ascii="Book Antiqua" w:eastAsia="Book Antiqua" w:hAnsi="Book Antiqua" w:cs="Book Antiqua"/>
          <w:color w:val="000000"/>
        </w:rPr>
        <w:t>: 238-246 [PMID: 29511553 DOI: 10.1177/2050640617716597]</w:t>
      </w:r>
    </w:p>
    <w:p w14:paraId="6070BEB9"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54 </w:t>
      </w:r>
      <w:r w:rsidRPr="00E74799">
        <w:rPr>
          <w:rFonts w:ascii="Book Antiqua" w:eastAsia="Book Antiqua" w:hAnsi="Book Antiqua" w:cs="Book Antiqua"/>
          <w:b/>
          <w:bCs/>
          <w:color w:val="000000"/>
        </w:rPr>
        <w:t>Li QJ</w:t>
      </w:r>
      <w:r w:rsidRPr="00E74799">
        <w:rPr>
          <w:rFonts w:ascii="Book Antiqua" w:eastAsia="Book Antiqua" w:hAnsi="Book Antiqua" w:cs="Book Antiqua"/>
          <w:color w:val="000000"/>
        </w:rPr>
        <w:t xml:space="preserve">, He MK, Chen HW, Fang WQ, Zhou YM, Xu L, Wei W, Zhang YJ, Guo Y, Guo RP, Chen MS, Shi M. Hepatic Arterial Infusion of Oxaliplatin, Fluorouracil, and Leucovorin Versus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Large Hepatocellular Carcinoma: A Randomized Phase III Trial. </w:t>
      </w:r>
      <w:r w:rsidRPr="00E74799">
        <w:rPr>
          <w:rFonts w:ascii="Book Antiqua" w:eastAsia="Book Antiqua" w:hAnsi="Book Antiqua" w:cs="Book Antiqua"/>
          <w:i/>
          <w:iCs/>
          <w:color w:val="000000"/>
        </w:rPr>
        <w:t>J Clin Oncol</w:t>
      </w:r>
      <w:r w:rsidRPr="00E74799">
        <w:rPr>
          <w:rFonts w:ascii="Book Antiqua" w:eastAsia="Book Antiqua" w:hAnsi="Book Antiqua" w:cs="Book Antiqua"/>
          <w:color w:val="000000"/>
        </w:rPr>
        <w:t xml:space="preserve"> 2022; </w:t>
      </w:r>
      <w:r w:rsidRPr="00E74799">
        <w:rPr>
          <w:rFonts w:ascii="Book Antiqua" w:eastAsia="Book Antiqua" w:hAnsi="Book Antiqua" w:cs="Book Antiqua"/>
          <w:b/>
          <w:bCs/>
          <w:color w:val="000000"/>
        </w:rPr>
        <w:t>40</w:t>
      </w:r>
      <w:r w:rsidRPr="00E74799">
        <w:rPr>
          <w:rFonts w:ascii="Book Antiqua" w:eastAsia="Book Antiqua" w:hAnsi="Book Antiqua" w:cs="Book Antiqua"/>
          <w:color w:val="000000"/>
        </w:rPr>
        <w:t>: 150-160 [PMID: 34648352 DOI: 10.1200/JCO.21.00608]</w:t>
      </w:r>
    </w:p>
    <w:p w14:paraId="6051967F"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55 </w:t>
      </w:r>
      <w:r w:rsidRPr="00E74799">
        <w:rPr>
          <w:rFonts w:ascii="Book Antiqua" w:eastAsia="Book Antiqua" w:hAnsi="Book Antiqua" w:cs="Book Antiqua"/>
          <w:b/>
          <w:bCs/>
          <w:color w:val="000000"/>
        </w:rPr>
        <w:t>Choi GH</w:t>
      </w:r>
      <w:r w:rsidRPr="00E74799">
        <w:rPr>
          <w:rFonts w:ascii="Book Antiqua" w:eastAsia="Book Antiqua" w:hAnsi="Book Antiqua" w:cs="Book Antiqua"/>
          <w:color w:val="000000"/>
        </w:rPr>
        <w:t xml:space="preserve">, Shim JH, Kim MJ, Ryu MH, </w:t>
      </w:r>
      <w:proofErr w:type="spellStart"/>
      <w:r w:rsidRPr="00E74799">
        <w:rPr>
          <w:rFonts w:ascii="Book Antiqua" w:eastAsia="Book Antiqua" w:hAnsi="Book Antiqua" w:cs="Book Antiqua"/>
          <w:color w:val="000000"/>
        </w:rPr>
        <w:t>Ryoo</w:t>
      </w:r>
      <w:proofErr w:type="spellEnd"/>
      <w:r w:rsidRPr="00E74799">
        <w:rPr>
          <w:rFonts w:ascii="Book Antiqua" w:eastAsia="Book Antiqua" w:hAnsi="Book Antiqua" w:cs="Book Antiqua"/>
          <w:color w:val="000000"/>
        </w:rPr>
        <w:t xml:space="preserve"> BY, Kang YK, Shin YM, Kim KM, Lim YS, Lee HC. Sorafenib alone versus sorafenib combined with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advanced-stage hepatocellular carcinoma: results of propensity score analyses. </w:t>
      </w:r>
      <w:r w:rsidRPr="00E74799">
        <w:rPr>
          <w:rFonts w:ascii="Book Antiqua" w:eastAsia="Book Antiqua" w:hAnsi="Book Antiqua" w:cs="Book Antiqua"/>
          <w:i/>
          <w:iCs/>
          <w:color w:val="000000"/>
        </w:rPr>
        <w:t>Radiology</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269</w:t>
      </w:r>
      <w:r w:rsidRPr="00E74799">
        <w:rPr>
          <w:rFonts w:ascii="Book Antiqua" w:eastAsia="Book Antiqua" w:hAnsi="Book Antiqua" w:cs="Book Antiqua"/>
          <w:color w:val="000000"/>
        </w:rPr>
        <w:t>: 603-611 [PMID: 23864102 DOI: 10.1148/radiol.13130150]</w:t>
      </w:r>
    </w:p>
    <w:p w14:paraId="3507776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56 </w:t>
      </w:r>
      <w:r w:rsidRPr="00E74799">
        <w:rPr>
          <w:rFonts w:ascii="Book Antiqua" w:eastAsia="Book Antiqua" w:hAnsi="Book Antiqua" w:cs="Book Antiqua"/>
          <w:b/>
          <w:bCs/>
          <w:color w:val="000000"/>
        </w:rPr>
        <w:t>Kim JH</w:t>
      </w:r>
      <w:r w:rsidRPr="00E74799">
        <w:rPr>
          <w:rFonts w:ascii="Book Antiqua" w:eastAsia="Book Antiqua" w:hAnsi="Book Antiqua" w:cs="Book Antiqua"/>
          <w:color w:val="000000"/>
        </w:rPr>
        <w:t xml:space="preserve">, Shim JH, Yoon HK, Ko HK, Kim JW, </w:t>
      </w:r>
      <w:proofErr w:type="spellStart"/>
      <w:r w:rsidRPr="00E74799">
        <w:rPr>
          <w:rFonts w:ascii="Book Antiqua" w:eastAsia="Book Antiqua" w:hAnsi="Book Antiqua" w:cs="Book Antiqua"/>
          <w:color w:val="000000"/>
        </w:rPr>
        <w:t>Gwon</w:t>
      </w:r>
      <w:proofErr w:type="spellEnd"/>
      <w:r w:rsidRPr="00E74799">
        <w:rPr>
          <w:rFonts w:ascii="Book Antiqua" w:eastAsia="Book Antiqua" w:hAnsi="Book Antiqua" w:cs="Book Antiqua"/>
          <w:color w:val="000000"/>
        </w:rPr>
        <w:t xml:space="preserve"> DI. Chemoembolization related to good survival for selected patients with hepatocellular carcinoma invading segmental portal vein. </w:t>
      </w:r>
      <w:r w:rsidRPr="00E74799">
        <w:rPr>
          <w:rFonts w:ascii="Book Antiqua" w:eastAsia="Book Antiqua" w:hAnsi="Book Antiqua" w:cs="Book Antiqua"/>
          <w:i/>
          <w:iCs/>
          <w:color w:val="000000"/>
        </w:rPr>
        <w:t>Liver Int</w:t>
      </w:r>
      <w:r w:rsidRPr="00E74799">
        <w:rPr>
          <w:rFonts w:ascii="Book Antiqua" w:eastAsia="Book Antiqua" w:hAnsi="Book Antiqua" w:cs="Book Antiqua"/>
          <w:color w:val="000000"/>
        </w:rPr>
        <w:t xml:space="preserve"> 2018; </w:t>
      </w:r>
      <w:r w:rsidRPr="00E74799">
        <w:rPr>
          <w:rFonts w:ascii="Book Antiqua" w:eastAsia="Book Antiqua" w:hAnsi="Book Antiqua" w:cs="Book Antiqua"/>
          <w:b/>
          <w:bCs/>
          <w:color w:val="000000"/>
        </w:rPr>
        <w:t>38</w:t>
      </w:r>
      <w:r w:rsidRPr="00E74799">
        <w:rPr>
          <w:rFonts w:ascii="Book Antiqua" w:eastAsia="Book Antiqua" w:hAnsi="Book Antiqua" w:cs="Book Antiqua"/>
          <w:color w:val="000000"/>
        </w:rPr>
        <w:t>: 1646-1654 [PMID: 29436101 DOI: 10.1111/liv.13719]</w:t>
      </w:r>
    </w:p>
    <w:p w14:paraId="7A7D8303"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57 </w:t>
      </w:r>
      <w:r w:rsidRPr="00E74799">
        <w:rPr>
          <w:rFonts w:ascii="Book Antiqua" w:eastAsia="Book Antiqua" w:hAnsi="Book Antiqua" w:cs="Book Antiqua"/>
          <w:b/>
          <w:bCs/>
          <w:color w:val="000000"/>
        </w:rPr>
        <w:t>Cheng S</w:t>
      </w:r>
      <w:r w:rsidRPr="00E74799">
        <w:rPr>
          <w:rFonts w:ascii="Book Antiqua" w:eastAsia="Book Antiqua" w:hAnsi="Book Antiqua" w:cs="Book Antiqua"/>
          <w:color w:val="000000"/>
        </w:rPr>
        <w:t xml:space="preserve">, Chen M, Cai J, Sun J, Guo R, Bi X, Lau WY, Wu M. Chinese Expert Consensus on Multidisciplinary Diagnosis and Treatment of Hepatocellular Carcinoma with Portal Vein Tumor Thrombus (2018 Edition). </w:t>
      </w:r>
      <w:r w:rsidRPr="00E74799">
        <w:rPr>
          <w:rFonts w:ascii="Book Antiqua" w:eastAsia="Book Antiqua" w:hAnsi="Book Antiqua" w:cs="Book Antiqua"/>
          <w:i/>
          <w:iCs/>
          <w:color w:val="000000"/>
        </w:rPr>
        <w:t>Liver Cancer</w:t>
      </w:r>
      <w:r w:rsidRPr="00E74799">
        <w:rPr>
          <w:rFonts w:ascii="Book Antiqua" w:eastAsia="Book Antiqua" w:hAnsi="Book Antiqua" w:cs="Book Antiqua"/>
          <w:color w:val="000000"/>
        </w:rPr>
        <w:t xml:space="preserve"> 2020; </w:t>
      </w:r>
      <w:r w:rsidRPr="00E74799">
        <w:rPr>
          <w:rFonts w:ascii="Book Antiqua" w:eastAsia="Book Antiqua" w:hAnsi="Book Antiqua" w:cs="Book Antiqua"/>
          <w:b/>
          <w:bCs/>
          <w:color w:val="000000"/>
        </w:rPr>
        <w:t>9</w:t>
      </w:r>
      <w:r w:rsidRPr="00E74799">
        <w:rPr>
          <w:rFonts w:ascii="Book Antiqua" w:eastAsia="Book Antiqua" w:hAnsi="Book Antiqua" w:cs="Book Antiqua"/>
          <w:color w:val="000000"/>
        </w:rPr>
        <w:t>: 28-40 [PMID: 32071907 DOI: 10.1159/000503685]</w:t>
      </w:r>
    </w:p>
    <w:p w14:paraId="3C17F1F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58 </w:t>
      </w:r>
      <w:proofErr w:type="spellStart"/>
      <w:r w:rsidRPr="00E74799">
        <w:rPr>
          <w:rFonts w:ascii="Book Antiqua" w:eastAsia="Book Antiqua" w:hAnsi="Book Antiqua" w:cs="Book Antiqua"/>
          <w:b/>
          <w:bCs/>
          <w:color w:val="000000"/>
        </w:rPr>
        <w:t>Xue</w:t>
      </w:r>
      <w:proofErr w:type="spellEnd"/>
      <w:r w:rsidRPr="00E74799">
        <w:rPr>
          <w:rFonts w:ascii="Book Antiqua" w:eastAsia="Book Antiqua" w:hAnsi="Book Antiqua" w:cs="Book Antiqua"/>
          <w:b/>
          <w:bCs/>
          <w:color w:val="000000"/>
        </w:rPr>
        <w:t xml:space="preserve"> TC</w:t>
      </w:r>
      <w:r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Xie</w:t>
      </w:r>
      <w:proofErr w:type="spellEnd"/>
      <w:r w:rsidRPr="00E74799">
        <w:rPr>
          <w:rFonts w:ascii="Book Antiqua" w:eastAsia="Book Antiqua" w:hAnsi="Book Antiqua" w:cs="Book Antiqua"/>
          <w:color w:val="000000"/>
        </w:rPr>
        <w:t xml:space="preserve"> XY, Zhang L, Yin X, Zhang BH, Ren ZG.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hepatocellular carcinoma with portal vein tumor thrombus: a meta-analysis. </w:t>
      </w:r>
      <w:r w:rsidRPr="00E74799">
        <w:rPr>
          <w:rFonts w:ascii="Book Antiqua" w:eastAsia="Book Antiqua" w:hAnsi="Book Antiqua" w:cs="Book Antiqua"/>
          <w:i/>
          <w:iCs/>
          <w:color w:val="000000"/>
        </w:rPr>
        <w:t>BMC Gastroenterol</w:t>
      </w:r>
      <w:r w:rsidRPr="00E74799">
        <w:rPr>
          <w:rFonts w:ascii="Book Antiqua" w:eastAsia="Book Antiqua" w:hAnsi="Book Antiqua" w:cs="Book Antiqua"/>
          <w:color w:val="000000"/>
        </w:rPr>
        <w:t xml:space="preserve"> 2013; </w:t>
      </w:r>
      <w:r w:rsidRPr="00E74799">
        <w:rPr>
          <w:rFonts w:ascii="Book Antiqua" w:eastAsia="Book Antiqua" w:hAnsi="Book Antiqua" w:cs="Book Antiqua"/>
          <w:b/>
          <w:bCs/>
          <w:color w:val="000000"/>
        </w:rPr>
        <w:t>13</w:t>
      </w:r>
      <w:r w:rsidRPr="00E74799">
        <w:rPr>
          <w:rFonts w:ascii="Book Antiqua" w:eastAsia="Book Antiqua" w:hAnsi="Book Antiqua" w:cs="Book Antiqua"/>
          <w:color w:val="000000"/>
        </w:rPr>
        <w:t>: 60 [PMID: 23566041 DOI: 10.1186/1471-230X-13-60]</w:t>
      </w:r>
    </w:p>
    <w:p w14:paraId="7DA97AF2"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59 </w:t>
      </w:r>
      <w:r w:rsidRPr="00E74799">
        <w:rPr>
          <w:rFonts w:ascii="Book Antiqua" w:eastAsia="Book Antiqua" w:hAnsi="Book Antiqua" w:cs="Book Antiqua"/>
          <w:b/>
          <w:bCs/>
          <w:color w:val="000000"/>
        </w:rPr>
        <w:t>Silva JP</w:t>
      </w:r>
      <w:r w:rsidRPr="00E74799">
        <w:rPr>
          <w:rFonts w:ascii="Book Antiqua" w:eastAsia="Book Antiqua" w:hAnsi="Book Antiqua" w:cs="Book Antiqua"/>
          <w:color w:val="000000"/>
        </w:rPr>
        <w:t xml:space="preserve">, Berger NG, Tsai S, Christians KK, Clarke CN, </w:t>
      </w:r>
      <w:proofErr w:type="spellStart"/>
      <w:r w:rsidRPr="00E74799">
        <w:rPr>
          <w:rFonts w:ascii="Book Antiqua" w:eastAsia="Book Antiqua" w:hAnsi="Book Antiqua" w:cs="Book Antiqua"/>
          <w:color w:val="000000"/>
        </w:rPr>
        <w:t>Mogal</w:t>
      </w:r>
      <w:proofErr w:type="spellEnd"/>
      <w:r w:rsidRPr="00E74799">
        <w:rPr>
          <w:rFonts w:ascii="Book Antiqua" w:eastAsia="Book Antiqua" w:hAnsi="Book Antiqua" w:cs="Book Antiqua"/>
          <w:color w:val="000000"/>
        </w:rPr>
        <w:t xml:space="preserve"> H, White S, </w:t>
      </w:r>
      <w:proofErr w:type="spellStart"/>
      <w:r w:rsidRPr="00E74799">
        <w:rPr>
          <w:rFonts w:ascii="Book Antiqua" w:eastAsia="Book Antiqua" w:hAnsi="Book Antiqua" w:cs="Book Antiqua"/>
          <w:color w:val="000000"/>
        </w:rPr>
        <w:t>Rilling</w:t>
      </w:r>
      <w:proofErr w:type="spellEnd"/>
      <w:r w:rsidRPr="00E74799">
        <w:rPr>
          <w:rFonts w:ascii="Book Antiqua" w:eastAsia="Book Antiqua" w:hAnsi="Book Antiqua" w:cs="Book Antiqua"/>
          <w:color w:val="000000"/>
        </w:rPr>
        <w:t xml:space="preserve"> W, </w:t>
      </w:r>
      <w:proofErr w:type="spellStart"/>
      <w:r w:rsidRPr="00E74799">
        <w:rPr>
          <w:rFonts w:ascii="Book Antiqua" w:eastAsia="Book Antiqua" w:hAnsi="Book Antiqua" w:cs="Book Antiqua"/>
          <w:color w:val="000000"/>
        </w:rPr>
        <w:t>Gamblin</w:t>
      </w:r>
      <w:proofErr w:type="spellEnd"/>
      <w:r w:rsidRPr="00E74799">
        <w:rPr>
          <w:rFonts w:ascii="Book Antiqua" w:eastAsia="Book Antiqua" w:hAnsi="Book Antiqua" w:cs="Book Antiqua"/>
          <w:color w:val="000000"/>
        </w:rPr>
        <w:t xml:space="preserve"> TC.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in hepatocellular carcinoma with portal </w:t>
      </w:r>
      <w:r w:rsidRPr="00E74799">
        <w:rPr>
          <w:rFonts w:ascii="Book Antiqua" w:eastAsia="Book Antiqua" w:hAnsi="Book Antiqua" w:cs="Book Antiqua"/>
          <w:color w:val="000000"/>
        </w:rPr>
        <w:lastRenderedPageBreak/>
        <w:t xml:space="preserve">vein tumor thrombosis: a systematic review and meta-analysis. </w:t>
      </w:r>
      <w:r w:rsidRPr="00E74799">
        <w:rPr>
          <w:rFonts w:ascii="Book Antiqua" w:eastAsia="Book Antiqua" w:hAnsi="Book Antiqua" w:cs="Book Antiqua"/>
          <w:i/>
          <w:iCs/>
          <w:color w:val="000000"/>
        </w:rPr>
        <w:t>HPB (Oxford)</w:t>
      </w:r>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19</w:t>
      </w:r>
      <w:r w:rsidRPr="00E74799">
        <w:rPr>
          <w:rFonts w:ascii="Book Antiqua" w:eastAsia="Book Antiqua" w:hAnsi="Book Antiqua" w:cs="Book Antiqua"/>
          <w:color w:val="000000"/>
        </w:rPr>
        <w:t>: 659-666 [PMID: 28552299 DOI: 10.1016/j.hpb.2017.04.016]</w:t>
      </w:r>
    </w:p>
    <w:p w14:paraId="69DE924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60 </w:t>
      </w:r>
      <w:r w:rsidRPr="00E74799">
        <w:rPr>
          <w:rFonts w:ascii="Book Antiqua" w:eastAsia="Book Antiqua" w:hAnsi="Book Antiqua" w:cs="Book Antiqua"/>
          <w:b/>
          <w:bCs/>
          <w:color w:val="000000"/>
        </w:rPr>
        <w:t>Lu J</w:t>
      </w:r>
      <w:r w:rsidRPr="00E74799">
        <w:rPr>
          <w:rFonts w:ascii="Book Antiqua" w:eastAsia="Book Antiqua" w:hAnsi="Book Antiqua" w:cs="Book Antiqua"/>
          <w:color w:val="000000"/>
        </w:rPr>
        <w:t xml:space="preserve">, Guo JH, Zhu HD, Zhu GY, Chen L, Teng GJ. Safety and Efficacy of Irradiation Stent Placement for Malignant Portal Vein Thrombus Combined with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Hepatocellular Carcinoma: A Single-Center Experience. </w:t>
      </w:r>
      <w:r w:rsidRPr="00E74799">
        <w:rPr>
          <w:rFonts w:ascii="Book Antiqua" w:eastAsia="Book Antiqua" w:hAnsi="Book Antiqua" w:cs="Book Antiqua"/>
          <w:i/>
          <w:iCs/>
          <w:color w:val="000000"/>
        </w:rPr>
        <w:t xml:space="preserve">J </w:t>
      </w:r>
      <w:proofErr w:type="spellStart"/>
      <w:r w:rsidRPr="00E74799">
        <w:rPr>
          <w:rFonts w:ascii="Book Antiqua" w:eastAsia="Book Antiqua" w:hAnsi="Book Antiqua" w:cs="Book Antiqua"/>
          <w:i/>
          <w:iCs/>
          <w:color w:val="000000"/>
        </w:rPr>
        <w:t>Vasc</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Interv</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Radiol</w:t>
      </w:r>
      <w:proofErr w:type="spellEnd"/>
      <w:r w:rsidRPr="00E74799">
        <w:rPr>
          <w:rFonts w:ascii="Book Antiqua" w:eastAsia="Book Antiqua" w:hAnsi="Book Antiqua" w:cs="Book Antiqua"/>
          <w:color w:val="000000"/>
        </w:rPr>
        <w:t xml:space="preserve"> 2017; </w:t>
      </w:r>
      <w:r w:rsidRPr="00E74799">
        <w:rPr>
          <w:rFonts w:ascii="Book Antiqua" w:eastAsia="Book Antiqua" w:hAnsi="Book Antiqua" w:cs="Book Antiqua"/>
          <w:b/>
          <w:bCs/>
          <w:color w:val="000000"/>
        </w:rPr>
        <w:t>28</w:t>
      </w:r>
      <w:r w:rsidRPr="00E74799">
        <w:rPr>
          <w:rFonts w:ascii="Book Antiqua" w:eastAsia="Book Antiqua" w:hAnsi="Book Antiqua" w:cs="Book Antiqua"/>
          <w:color w:val="000000"/>
        </w:rPr>
        <w:t>: 786-794.e3 [PMID: 28396192 DOI: 10.1016/j.jvir.2017.02.014]</w:t>
      </w:r>
    </w:p>
    <w:p w14:paraId="1A9F352B"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61 </w:t>
      </w:r>
      <w:r w:rsidRPr="00E74799">
        <w:rPr>
          <w:rFonts w:ascii="Book Antiqua" w:eastAsia="Book Antiqua" w:hAnsi="Book Antiqua" w:cs="Book Antiqua"/>
          <w:b/>
          <w:bCs/>
          <w:color w:val="000000"/>
        </w:rPr>
        <w:t>Wang W</w:t>
      </w:r>
      <w:r w:rsidRPr="00E74799">
        <w:rPr>
          <w:rFonts w:ascii="Book Antiqua" w:eastAsia="Book Antiqua" w:hAnsi="Book Antiqua" w:cs="Book Antiqua"/>
          <w:color w:val="000000"/>
        </w:rPr>
        <w:t xml:space="preserve">, Wang C, Shen J, Ren B, Yin Y, Yang J, Tang H, Zhu X, Ni C. Integrated I-125 Seed Implantation Combined with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for Treatment of Hepatocellular Carcinoma with Main Portal Vein Tumor Thrombus. </w:t>
      </w:r>
      <w:r w:rsidRPr="00E74799">
        <w:rPr>
          <w:rFonts w:ascii="Book Antiqua" w:eastAsia="Book Antiqua" w:hAnsi="Book Antiqua" w:cs="Book Antiqua"/>
          <w:i/>
          <w:iCs/>
          <w:color w:val="000000"/>
        </w:rPr>
        <w:t xml:space="preserve">Cardiovasc </w:t>
      </w:r>
      <w:proofErr w:type="spellStart"/>
      <w:r w:rsidRPr="00E74799">
        <w:rPr>
          <w:rFonts w:ascii="Book Antiqua" w:eastAsia="Book Antiqua" w:hAnsi="Book Antiqua" w:cs="Book Antiqua"/>
          <w:i/>
          <w:iCs/>
          <w:color w:val="000000"/>
        </w:rPr>
        <w:t>Intervent</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Radiol</w:t>
      </w:r>
      <w:proofErr w:type="spellEnd"/>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44</w:t>
      </w:r>
      <w:r w:rsidRPr="00E74799">
        <w:rPr>
          <w:rFonts w:ascii="Book Antiqua" w:eastAsia="Book Antiqua" w:hAnsi="Book Antiqua" w:cs="Book Antiqua"/>
          <w:color w:val="000000"/>
        </w:rPr>
        <w:t>: 1570-1578 [PMID: 34117503 DOI: 10.1007/s00270-021-02887-1]</w:t>
      </w:r>
    </w:p>
    <w:p w14:paraId="68C77801"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62 </w:t>
      </w:r>
      <w:r w:rsidRPr="00E74799">
        <w:rPr>
          <w:rFonts w:ascii="Book Antiqua" w:eastAsia="Book Antiqua" w:hAnsi="Book Antiqua" w:cs="Book Antiqua"/>
          <w:b/>
          <w:bCs/>
          <w:color w:val="000000"/>
        </w:rPr>
        <w:t>Ding X</w:t>
      </w:r>
      <w:r w:rsidRPr="00E74799">
        <w:rPr>
          <w:rFonts w:ascii="Book Antiqua" w:eastAsia="Book Antiqua" w:hAnsi="Book Antiqua" w:cs="Book Antiqua"/>
          <w:color w:val="000000"/>
        </w:rPr>
        <w:t xml:space="preserve">, Sun W, Li W, Shen Y, Guo X, Teng Y, Liu X, Zheng L, Li W, Chen J.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plus </w:t>
      </w:r>
      <w:proofErr w:type="spellStart"/>
      <w:r w:rsidRPr="00E74799">
        <w:rPr>
          <w:rFonts w:ascii="Book Antiqua" w:eastAsia="Book Antiqua" w:hAnsi="Book Antiqua" w:cs="Book Antiqua"/>
          <w:color w:val="000000"/>
        </w:rPr>
        <w:t>lenvatinib</w:t>
      </w:r>
      <w:proofErr w:type="spellEnd"/>
      <w:r w:rsidRPr="00E74799">
        <w:rPr>
          <w:rFonts w:ascii="Book Antiqua" w:eastAsia="Book Antiqua" w:hAnsi="Book Antiqua" w:cs="Book Antiqua"/>
          <w:color w:val="000000"/>
        </w:rPr>
        <w:t xml:space="preserve"> versus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plus sorafenib as first-line treatment for hepatocellular carcinoma with portal vein tumor thrombus: A prospective randomized study. </w:t>
      </w:r>
      <w:r w:rsidRPr="00E74799">
        <w:rPr>
          <w:rFonts w:ascii="Book Antiqua" w:eastAsia="Book Antiqua" w:hAnsi="Book Antiqua" w:cs="Book Antiqua"/>
          <w:i/>
          <w:iCs/>
          <w:color w:val="000000"/>
        </w:rPr>
        <w:t>Cancer</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127</w:t>
      </w:r>
      <w:r w:rsidRPr="00E74799">
        <w:rPr>
          <w:rFonts w:ascii="Book Antiqua" w:eastAsia="Book Antiqua" w:hAnsi="Book Antiqua" w:cs="Book Antiqua"/>
          <w:color w:val="000000"/>
        </w:rPr>
        <w:t>: 3782-3793 [PMID: 34237154 DOI: 10.1002/cncr.33677]</w:t>
      </w:r>
    </w:p>
    <w:p w14:paraId="47539FD8"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63 </w:t>
      </w:r>
      <w:proofErr w:type="spellStart"/>
      <w:r w:rsidRPr="00E74799">
        <w:rPr>
          <w:rFonts w:ascii="Book Antiqua" w:eastAsia="Book Antiqua" w:hAnsi="Book Antiqua" w:cs="Book Antiqua"/>
          <w:b/>
          <w:bCs/>
          <w:color w:val="000000"/>
        </w:rPr>
        <w:t>Kok</w:t>
      </w:r>
      <w:proofErr w:type="spellEnd"/>
      <w:r w:rsidRPr="00E74799">
        <w:rPr>
          <w:rFonts w:ascii="Book Antiqua" w:eastAsia="Book Antiqua" w:hAnsi="Book Antiqua" w:cs="Book Antiqua"/>
          <w:b/>
          <w:bCs/>
          <w:color w:val="000000"/>
        </w:rPr>
        <w:t xml:space="preserve"> VC</w:t>
      </w:r>
      <w:r w:rsidRPr="00E74799">
        <w:rPr>
          <w:rFonts w:ascii="Book Antiqua" w:eastAsia="Book Antiqua" w:hAnsi="Book Antiqua" w:cs="Book Antiqua"/>
          <w:color w:val="000000"/>
        </w:rPr>
        <w:t xml:space="preserve">, Chen YC, Chen YY, Su YC, Ku MC, </w:t>
      </w:r>
      <w:proofErr w:type="spellStart"/>
      <w:r w:rsidRPr="00E74799">
        <w:rPr>
          <w:rFonts w:ascii="Book Antiqua" w:eastAsia="Book Antiqua" w:hAnsi="Book Antiqua" w:cs="Book Antiqua"/>
          <w:color w:val="000000"/>
        </w:rPr>
        <w:t>Kuo</w:t>
      </w:r>
      <w:proofErr w:type="spellEnd"/>
      <w:r w:rsidRPr="00E74799">
        <w:rPr>
          <w:rFonts w:ascii="Book Antiqua" w:eastAsia="Book Antiqua" w:hAnsi="Book Antiqua" w:cs="Book Antiqua"/>
          <w:color w:val="000000"/>
        </w:rPr>
        <w:t xml:space="preserve"> JT, Yoshida GJ. Sorafenib with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Achieves Improved Survival vs. Sorafenib Alone in Advanced Hepatocellular Carcinoma: A Nationwide Population-Based Cohort Study. </w:t>
      </w:r>
      <w:r w:rsidRPr="00E74799">
        <w:rPr>
          <w:rFonts w:ascii="Book Antiqua" w:eastAsia="Book Antiqua" w:hAnsi="Book Antiqua" w:cs="Book Antiqua"/>
          <w:i/>
          <w:iCs/>
          <w:color w:val="000000"/>
        </w:rPr>
        <w:t>Cancers (Basel)</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11</w:t>
      </w:r>
      <w:r w:rsidRPr="00E74799">
        <w:rPr>
          <w:rFonts w:ascii="Book Antiqua" w:eastAsia="Book Antiqua" w:hAnsi="Book Antiqua" w:cs="Book Antiqua"/>
          <w:color w:val="000000"/>
        </w:rPr>
        <w:t xml:space="preserve"> [PMID: 31311148 DOI: 10.3390/cancers11070985]</w:t>
      </w:r>
    </w:p>
    <w:p w14:paraId="6E28075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64 </w:t>
      </w:r>
      <w:r w:rsidRPr="00E74799">
        <w:rPr>
          <w:rFonts w:ascii="Book Antiqua" w:eastAsia="Book Antiqua" w:hAnsi="Book Antiqua" w:cs="Book Antiqua"/>
          <w:b/>
          <w:bCs/>
          <w:color w:val="000000"/>
        </w:rPr>
        <w:t>Wang W</w:t>
      </w:r>
      <w:r w:rsidRPr="00E74799">
        <w:rPr>
          <w:rFonts w:ascii="Book Antiqua" w:eastAsia="Book Antiqua" w:hAnsi="Book Antiqua" w:cs="Book Antiqua"/>
          <w:color w:val="000000"/>
        </w:rPr>
        <w:t xml:space="preserve">, Shen J, Wang C, Ren B, Zhu X, Ni C. Safety and Feasibility of Helical I-125 Seed Implants Combined with Transcatheter Arterial Chemoembolization in Hepatocellular Carcinomas with Main Portal Vein Tumor Thrombus. </w:t>
      </w:r>
      <w:r w:rsidRPr="00E74799">
        <w:rPr>
          <w:rFonts w:ascii="Book Antiqua" w:eastAsia="Book Antiqua" w:hAnsi="Book Antiqua" w:cs="Book Antiqua"/>
          <w:i/>
          <w:iCs/>
          <w:color w:val="000000"/>
        </w:rPr>
        <w:t xml:space="preserve">Cardiovasc </w:t>
      </w:r>
      <w:proofErr w:type="spellStart"/>
      <w:r w:rsidRPr="00E74799">
        <w:rPr>
          <w:rFonts w:ascii="Book Antiqua" w:eastAsia="Book Antiqua" w:hAnsi="Book Antiqua" w:cs="Book Antiqua"/>
          <w:i/>
          <w:iCs/>
          <w:color w:val="000000"/>
        </w:rPr>
        <w:t>Intervent</w:t>
      </w:r>
      <w:proofErr w:type="spellEnd"/>
      <w:r w:rsidRPr="00E74799">
        <w:rPr>
          <w:rFonts w:ascii="Book Antiqua" w:eastAsia="Book Antiqua" w:hAnsi="Book Antiqua" w:cs="Book Antiqua"/>
          <w:i/>
          <w:iCs/>
          <w:color w:val="000000"/>
        </w:rPr>
        <w:t xml:space="preserve"> </w:t>
      </w:r>
      <w:proofErr w:type="spellStart"/>
      <w:r w:rsidRPr="00E74799">
        <w:rPr>
          <w:rFonts w:ascii="Book Antiqua" w:eastAsia="Book Antiqua" w:hAnsi="Book Antiqua" w:cs="Book Antiqua"/>
          <w:i/>
          <w:iCs/>
          <w:color w:val="000000"/>
        </w:rPr>
        <w:t>Radiol</w:t>
      </w:r>
      <w:proofErr w:type="spellEnd"/>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42</w:t>
      </w:r>
      <w:r w:rsidRPr="00E74799">
        <w:rPr>
          <w:rFonts w:ascii="Book Antiqua" w:eastAsia="Book Antiqua" w:hAnsi="Book Antiqua" w:cs="Book Antiqua"/>
          <w:color w:val="000000"/>
        </w:rPr>
        <w:t>: 1420-1428 [PMID: 31187228 DOI: 10.1007/s00270-019-02256-z]</w:t>
      </w:r>
    </w:p>
    <w:p w14:paraId="10AFA28E"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t xml:space="preserve">65 </w:t>
      </w:r>
      <w:r w:rsidRPr="00E74799">
        <w:rPr>
          <w:rFonts w:ascii="Book Antiqua" w:eastAsia="Book Antiqua" w:hAnsi="Book Antiqua" w:cs="Book Antiqua"/>
          <w:b/>
          <w:bCs/>
          <w:color w:val="000000"/>
        </w:rPr>
        <w:t>Galle PR</w:t>
      </w:r>
      <w:r w:rsidRPr="00E74799">
        <w:rPr>
          <w:rFonts w:ascii="Book Antiqua" w:eastAsia="Book Antiqua" w:hAnsi="Book Antiqua" w:cs="Book Antiqua"/>
          <w:color w:val="000000"/>
        </w:rPr>
        <w:t xml:space="preserve">, Finn RS, Qin S, Ikeda M, Zhu AX, Kim TY, Kudo M, </w:t>
      </w:r>
      <w:proofErr w:type="spellStart"/>
      <w:r w:rsidRPr="00E74799">
        <w:rPr>
          <w:rFonts w:ascii="Book Antiqua" w:eastAsia="Book Antiqua" w:hAnsi="Book Antiqua" w:cs="Book Antiqua"/>
          <w:color w:val="000000"/>
        </w:rPr>
        <w:t>Breder</w:t>
      </w:r>
      <w:proofErr w:type="spellEnd"/>
      <w:r w:rsidRPr="00E74799">
        <w:rPr>
          <w:rFonts w:ascii="Book Antiqua" w:eastAsia="Book Antiqua" w:hAnsi="Book Antiqua" w:cs="Book Antiqua"/>
          <w:color w:val="000000"/>
        </w:rPr>
        <w:t xml:space="preserve"> V, Merle P, </w:t>
      </w:r>
      <w:proofErr w:type="spellStart"/>
      <w:r w:rsidRPr="00E74799">
        <w:rPr>
          <w:rFonts w:ascii="Book Antiqua" w:eastAsia="Book Antiqua" w:hAnsi="Book Antiqua" w:cs="Book Antiqua"/>
          <w:color w:val="000000"/>
        </w:rPr>
        <w:t>Kaseb</w:t>
      </w:r>
      <w:proofErr w:type="spellEnd"/>
      <w:r w:rsidRPr="00E74799">
        <w:rPr>
          <w:rFonts w:ascii="Book Antiqua" w:eastAsia="Book Antiqua" w:hAnsi="Book Antiqua" w:cs="Book Antiqua"/>
          <w:color w:val="000000"/>
        </w:rPr>
        <w:t xml:space="preserve"> A, Li D, Mulla S, Verret W, Xu DZ, Hernandez S, Ding B, Liu J, Huang C, Lim HY, Cheng AL, </w:t>
      </w:r>
      <w:proofErr w:type="spellStart"/>
      <w:r w:rsidRPr="00E74799">
        <w:rPr>
          <w:rFonts w:ascii="Book Antiqua" w:eastAsia="Book Antiqua" w:hAnsi="Book Antiqua" w:cs="Book Antiqua"/>
          <w:color w:val="000000"/>
        </w:rPr>
        <w:t>Ducreux</w:t>
      </w:r>
      <w:proofErr w:type="spellEnd"/>
      <w:r w:rsidRPr="00E74799">
        <w:rPr>
          <w:rFonts w:ascii="Book Antiqua" w:eastAsia="Book Antiqua" w:hAnsi="Book Antiqua" w:cs="Book Antiqua"/>
          <w:color w:val="000000"/>
        </w:rPr>
        <w:t xml:space="preserve"> M. Patient-reported outcomes with atezolizumab plus bevacizumab versus sorafenib in patients with unresectable hepatocellular carcinoma (IMbrave150): an open-label, </w:t>
      </w:r>
      <w:proofErr w:type="spellStart"/>
      <w:r w:rsidRPr="00E74799">
        <w:rPr>
          <w:rFonts w:ascii="Book Antiqua" w:eastAsia="Book Antiqua" w:hAnsi="Book Antiqua" w:cs="Book Antiqua"/>
          <w:color w:val="000000"/>
        </w:rPr>
        <w:t>randomised</w:t>
      </w:r>
      <w:proofErr w:type="spellEnd"/>
      <w:r w:rsidRPr="00E74799">
        <w:rPr>
          <w:rFonts w:ascii="Book Antiqua" w:eastAsia="Book Antiqua" w:hAnsi="Book Antiqua" w:cs="Book Antiqua"/>
          <w:color w:val="000000"/>
        </w:rPr>
        <w:t xml:space="preserve">, phase 3 trial. </w:t>
      </w:r>
      <w:r w:rsidRPr="00E74799">
        <w:rPr>
          <w:rFonts w:ascii="Book Antiqua" w:eastAsia="Book Antiqua" w:hAnsi="Book Antiqua" w:cs="Book Antiqua"/>
          <w:i/>
          <w:iCs/>
          <w:color w:val="000000"/>
        </w:rPr>
        <w:t>Lancet Oncol</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22</w:t>
      </w:r>
      <w:r w:rsidRPr="00E74799">
        <w:rPr>
          <w:rFonts w:ascii="Book Antiqua" w:eastAsia="Book Antiqua" w:hAnsi="Book Antiqua" w:cs="Book Antiqua"/>
          <w:color w:val="000000"/>
        </w:rPr>
        <w:t>: 991-1001 [PMID: 34051880 DOI: 10.1016/S1470-2045(21)00151-0]</w:t>
      </w:r>
    </w:p>
    <w:p w14:paraId="3CFBC960" w14:textId="77777777" w:rsidR="005F5D76" w:rsidRPr="00E74799" w:rsidRDefault="005F5D76" w:rsidP="00E74799">
      <w:pPr>
        <w:spacing w:line="360" w:lineRule="auto"/>
        <w:jc w:val="both"/>
        <w:rPr>
          <w:rFonts w:ascii="Book Antiqua" w:eastAsia="Book Antiqua" w:hAnsi="Book Antiqua" w:cs="Book Antiqua"/>
          <w:color w:val="000000"/>
        </w:rPr>
      </w:pPr>
      <w:r w:rsidRPr="00E74799">
        <w:rPr>
          <w:rFonts w:ascii="Book Antiqua" w:eastAsia="Book Antiqua" w:hAnsi="Book Antiqua" w:cs="Book Antiqua"/>
          <w:color w:val="000000"/>
        </w:rPr>
        <w:lastRenderedPageBreak/>
        <w:t xml:space="preserve">66 </w:t>
      </w:r>
      <w:r w:rsidRPr="00E74799">
        <w:rPr>
          <w:rFonts w:ascii="Book Antiqua" w:eastAsia="Book Antiqua" w:hAnsi="Book Antiqua" w:cs="Book Antiqua"/>
          <w:b/>
          <w:bCs/>
          <w:color w:val="000000"/>
        </w:rPr>
        <w:t>Kim J</w:t>
      </w:r>
      <w:r w:rsidRPr="00E74799">
        <w:rPr>
          <w:rFonts w:ascii="Book Antiqua" w:eastAsia="Book Antiqua" w:hAnsi="Book Antiqua" w:cs="Book Antiqua"/>
          <w:color w:val="000000"/>
        </w:rPr>
        <w:t xml:space="preserve">, Sinn DH, Choi MS, Kang W, </w:t>
      </w:r>
      <w:proofErr w:type="spellStart"/>
      <w:r w:rsidRPr="00E74799">
        <w:rPr>
          <w:rFonts w:ascii="Book Antiqua" w:eastAsia="Book Antiqua" w:hAnsi="Book Antiqua" w:cs="Book Antiqua"/>
          <w:color w:val="000000"/>
        </w:rPr>
        <w:t>Gwak</w:t>
      </w:r>
      <w:proofErr w:type="spellEnd"/>
      <w:r w:rsidRPr="00E74799">
        <w:rPr>
          <w:rFonts w:ascii="Book Antiqua" w:eastAsia="Book Antiqua" w:hAnsi="Book Antiqua" w:cs="Book Antiqua"/>
          <w:color w:val="000000"/>
        </w:rPr>
        <w:t xml:space="preserve"> GY, Paik YH, Lee JH, Koh KC, Paik SW. Hepatocellular carcinoma with extrahepatic metastasis: Are there still candidates for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as an initial treatment? </w:t>
      </w:r>
      <w:proofErr w:type="spellStart"/>
      <w:r w:rsidRPr="00E74799">
        <w:rPr>
          <w:rFonts w:ascii="Book Antiqua" w:eastAsia="Book Antiqua" w:hAnsi="Book Antiqua" w:cs="Book Antiqua"/>
          <w:i/>
          <w:iCs/>
          <w:color w:val="000000"/>
        </w:rPr>
        <w:t>PLoS</w:t>
      </w:r>
      <w:proofErr w:type="spellEnd"/>
      <w:r w:rsidRPr="00E74799">
        <w:rPr>
          <w:rFonts w:ascii="Book Antiqua" w:eastAsia="Book Antiqua" w:hAnsi="Book Antiqua" w:cs="Book Antiqua"/>
          <w:i/>
          <w:iCs/>
          <w:color w:val="000000"/>
        </w:rPr>
        <w:t xml:space="preserve"> One</w:t>
      </w:r>
      <w:r w:rsidRPr="00E74799">
        <w:rPr>
          <w:rFonts w:ascii="Book Antiqua" w:eastAsia="Book Antiqua" w:hAnsi="Book Antiqua" w:cs="Book Antiqua"/>
          <w:color w:val="000000"/>
        </w:rPr>
        <w:t xml:space="preserve"> 2019; </w:t>
      </w:r>
      <w:r w:rsidRPr="00E74799">
        <w:rPr>
          <w:rFonts w:ascii="Book Antiqua" w:eastAsia="Book Antiqua" w:hAnsi="Book Antiqua" w:cs="Book Antiqua"/>
          <w:b/>
          <w:bCs/>
          <w:color w:val="000000"/>
        </w:rPr>
        <w:t>14</w:t>
      </w:r>
      <w:r w:rsidRPr="00E74799">
        <w:rPr>
          <w:rFonts w:ascii="Book Antiqua" w:eastAsia="Book Antiqua" w:hAnsi="Book Antiqua" w:cs="Book Antiqua"/>
          <w:color w:val="000000"/>
        </w:rPr>
        <w:t>: e0213547 [PMID: 30845192 DOI: 10.1371/journal.pone.0213547]</w:t>
      </w:r>
    </w:p>
    <w:p w14:paraId="6E654F33" w14:textId="77777777" w:rsidR="005F5D76" w:rsidRPr="00E74799" w:rsidRDefault="005F5D76" w:rsidP="00E74799">
      <w:pPr>
        <w:spacing w:line="360" w:lineRule="auto"/>
        <w:jc w:val="both"/>
        <w:rPr>
          <w:rFonts w:ascii="Book Antiqua" w:hAnsi="Book Antiqua" w:cs="Book Antiqua"/>
          <w:color w:val="000000"/>
          <w:lang w:eastAsia="zh-CN"/>
        </w:rPr>
      </w:pPr>
      <w:r w:rsidRPr="00E74799">
        <w:rPr>
          <w:rFonts w:ascii="Book Antiqua" w:eastAsia="Book Antiqua" w:hAnsi="Book Antiqua" w:cs="Book Antiqua"/>
          <w:color w:val="000000"/>
        </w:rPr>
        <w:t xml:space="preserve">67 </w:t>
      </w:r>
      <w:r w:rsidRPr="00E74799">
        <w:rPr>
          <w:rFonts w:ascii="Book Antiqua" w:eastAsia="Book Antiqua" w:hAnsi="Book Antiqua" w:cs="Book Antiqua"/>
          <w:b/>
          <w:bCs/>
          <w:color w:val="000000"/>
        </w:rPr>
        <w:t>Zhong BY</w:t>
      </w:r>
      <w:r w:rsidRPr="00E74799">
        <w:rPr>
          <w:rFonts w:ascii="Book Antiqua" w:eastAsia="Book Antiqua" w:hAnsi="Book Antiqua" w:cs="Book Antiqua"/>
          <w:color w:val="000000"/>
        </w:rPr>
        <w:t xml:space="preserve">, Wang WS, Zhang S, Zhu HD, Zhang L, Shen J, Zhu XL, Teng GJ, Ni CF. Re-evaluating </w:t>
      </w:r>
      <w:proofErr w:type="spellStart"/>
      <w:r w:rsidRPr="00E74799">
        <w:rPr>
          <w:rFonts w:ascii="Book Antiqua" w:eastAsia="Book Antiqua" w:hAnsi="Book Antiqua" w:cs="Book Antiqua"/>
          <w:color w:val="000000"/>
        </w:rPr>
        <w:t>Transarterial</w:t>
      </w:r>
      <w:proofErr w:type="spellEnd"/>
      <w:r w:rsidRPr="00E74799">
        <w:rPr>
          <w:rFonts w:ascii="Book Antiqua" w:eastAsia="Book Antiqua" w:hAnsi="Book Antiqua" w:cs="Book Antiqua"/>
          <w:color w:val="000000"/>
        </w:rPr>
        <w:t xml:space="preserve"> Chemoembolization Failure/Refractoriness: A Survey by Chinese College of Interventionalists. </w:t>
      </w:r>
      <w:r w:rsidRPr="00E74799">
        <w:rPr>
          <w:rFonts w:ascii="Book Antiqua" w:eastAsia="Book Antiqua" w:hAnsi="Book Antiqua" w:cs="Book Antiqua"/>
          <w:i/>
          <w:iCs/>
          <w:color w:val="000000"/>
        </w:rPr>
        <w:t xml:space="preserve">J Clin </w:t>
      </w:r>
      <w:proofErr w:type="spellStart"/>
      <w:r w:rsidRPr="00E74799">
        <w:rPr>
          <w:rFonts w:ascii="Book Antiqua" w:eastAsia="Book Antiqua" w:hAnsi="Book Antiqua" w:cs="Book Antiqua"/>
          <w:i/>
          <w:iCs/>
          <w:color w:val="000000"/>
        </w:rPr>
        <w:t>Transl</w:t>
      </w:r>
      <w:proofErr w:type="spellEnd"/>
      <w:r w:rsidRPr="00E74799">
        <w:rPr>
          <w:rFonts w:ascii="Book Antiqua" w:eastAsia="Book Antiqua" w:hAnsi="Book Antiqua" w:cs="Book Antiqua"/>
          <w:i/>
          <w:iCs/>
          <w:color w:val="000000"/>
        </w:rPr>
        <w:t xml:space="preserve"> Hepatol</w:t>
      </w:r>
      <w:r w:rsidRPr="00E74799">
        <w:rPr>
          <w:rFonts w:ascii="Book Antiqua" w:eastAsia="Book Antiqua" w:hAnsi="Book Antiqua" w:cs="Book Antiqua"/>
          <w:color w:val="000000"/>
        </w:rPr>
        <w:t xml:space="preserve"> 2021; </w:t>
      </w:r>
      <w:r w:rsidRPr="00E74799">
        <w:rPr>
          <w:rFonts w:ascii="Book Antiqua" w:eastAsia="Book Antiqua" w:hAnsi="Book Antiqua" w:cs="Book Antiqua"/>
          <w:b/>
          <w:bCs/>
          <w:color w:val="000000"/>
        </w:rPr>
        <w:t>9</w:t>
      </w:r>
      <w:r w:rsidRPr="00E74799">
        <w:rPr>
          <w:rFonts w:ascii="Book Antiqua" w:eastAsia="Book Antiqua" w:hAnsi="Book Antiqua" w:cs="Book Antiqua"/>
          <w:color w:val="000000"/>
        </w:rPr>
        <w:t>: 521-527 [PMID: 34447681 DOI: 10.14218/JCTH.2021.00049]</w:t>
      </w:r>
    </w:p>
    <w:p w14:paraId="3F9C5B67" w14:textId="77777777" w:rsidR="005F5D76" w:rsidRPr="00E74799" w:rsidRDefault="005F5D76" w:rsidP="00E74799">
      <w:pPr>
        <w:spacing w:line="360" w:lineRule="auto"/>
        <w:jc w:val="both"/>
        <w:rPr>
          <w:rFonts w:ascii="Book Antiqua" w:hAnsi="Book Antiqua" w:cs="Book Antiqua"/>
          <w:color w:val="000000"/>
          <w:lang w:eastAsia="zh-CN"/>
        </w:rPr>
        <w:sectPr w:rsidR="005F5D76" w:rsidRPr="00E74799">
          <w:pgSz w:w="12240" w:h="15840"/>
          <w:pgMar w:top="1440" w:right="1440" w:bottom="1440" w:left="1440" w:header="720" w:footer="720" w:gutter="0"/>
          <w:cols w:space="720"/>
          <w:docGrid w:linePitch="360"/>
        </w:sectPr>
      </w:pPr>
    </w:p>
    <w:p w14:paraId="52BAA2C4" w14:textId="7777777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lastRenderedPageBreak/>
        <w:t>Footnotes</w:t>
      </w:r>
    </w:p>
    <w:p w14:paraId="5D031C42" w14:textId="041AFFE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Conflict-of-interest</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statement:</w:t>
      </w:r>
      <w:r w:rsidR="006C24E8" w:rsidRPr="00E74799">
        <w:rPr>
          <w:rFonts w:ascii="Book Antiqua" w:eastAsia="Book Antiqua" w:hAnsi="Book Antiqua" w:cs="Book Antiqua"/>
          <w:b/>
          <w:bCs/>
          <w:color w:val="000000"/>
        </w:rPr>
        <w:t xml:space="preserve"> </w:t>
      </w:r>
      <w:r w:rsidR="00A01E28" w:rsidRPr="00E74799">
        <w:rPr>
          <w:rFonts w:ascii="Book Antiqua" w:hAnsi="Book Antiqua" w:cs="TimesNewRomanPS-BoldItalicMT"/>
          <w:bCs/>
          <w:iCs/>
          <w:color w:val="000000"/>
        </w:rPr>
        <w:t>There are no conflicts of interest to report.</w:t>
      </w:r>
    </w:p>
    <w:p w14:paraId="5B5FEEC2" w14:textId="77777777" w:rsidR="00A77B3E" w:rsidRPr="00E74799" w:rsidRDefault="00A77B3E" w:rsidP="00E74799">
      <w:pPr>
        <w:spacing w:line="360" w:lineRule="auto"/>
        <w:jc w:val="both"/>
        <w:rPr>
          <w:rFonts w:ascii="Book Antiqua" w:hAnsi="Book Antiqua"/>
        </w:rPr>
      </w:pPr>
    </w:p>
    <w:p w14:paraId="0A578011" w14:textId="7265ED9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bCs/>
          <w:color w:val="000000"/>
        </w:rPr>
        <w:t>Open-Access:</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open-access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that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was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selected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in-house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editor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fully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peer-reviewed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external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distributed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accordance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with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Creative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Commons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Attribution</w:t>
      </w:r>
      <w:r w:rsidR="006C24E8" w:rsidRPr="00E74799">
        <w:rPr>
          <w:rFonts w:ascii="Book Antiqua" w:eastAsia="Book Antiqua" w:hAnsi="Book Antiqua" w:cs="Book Antiqua"/>
          <w:color w:val="000000"/>
        </w:rPr>
        <w:t xml:space="preserve"> </w:t>
      </w:r>
      <w:proofErr w:type="spellStart"/>
      <w:r w:rsidRPr="00E74799">
        <w:rPr>
          <w:rFonts w:ascii="Book Antiqua" w:eastAsia="Book Antiqua" w:hAnsi="Book Antiqua" w:cs="Book Antiqua"/>
          <w:color w:val="000000"/>
        </w:rPr>
        <w:t>NonCommercial</w:t>
      </w:r>
      <w:proofErr w:type="spellEnd"/>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BY-NC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4.0)</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license,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which</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permits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others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to</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distribute,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remix,</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adapt,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build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upon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non-commercially,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license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their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derivative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works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on</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different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terms,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provided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original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work</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properly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and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the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use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is</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non-commercial.</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See: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https://creativecommons.org/Licenses/by-nc/4.0/</w:t>
      </w:r>
    </w:p>
    <w:p w14:paraId="59D8BBC1" w14:textId="77777777" w:rsidR="00A77B3E" w:rsidRPr="00E74799" w:rsidRDefault="00A77B3E" w:rsidP="00E74799">
      <w:pPr>
        <w:spacing w:line="360" w:lineRule="auto"/>
        <w:jc w:val="both"/>
        <w:rPr>
          <w:rFonts w:ascii="Book Antiqua" w:hAnsi="Book Antiqua"/>
        </w:rPr>
      </w:pPr>
    </w:p>
    <w:p w14:paraId="6AA7C210" w14:textId="1475AA1A"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Provenance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and</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peer</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Invited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article;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Externally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peer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reviewed.</w:t>
      </w:r>
    </w:p>
    <w:p w14:paraId="40CCCFAE" w14:textId="07BEA8B7"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Peer-review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model:</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Single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blind</w:t>
      </w:r>
    </w:p>
    <w:p w14:paraId="0C482752" w14:textId="77777777" w:rsidR="00A77B3E" w:rsidRPr="00E74799" w:rsidRDefault="00A77B3E" w:rsidP="00E74799">
      <w:pPr>
        <w:spacing w:line="360" w:lineRule="auto"/>
        <w:jc w:val="both"/>
        <w:rPr>
          <w:rFonts w:ascii="Book Antiqua" w:hAnsi="Book Antiqua"/>
        </w:rPr>
      </w:pPr>
    </w:p>
    <w:p w14:paraId="471937DA" w14:textId="26470CB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Peer-review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started:</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December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13,</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2021</w:t>
      </w:r>
    </w:p>
    <w:p w14:paraId="2D806F7A" w14:textId="277352FF"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First</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decision:</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January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27,</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2022</w:t>
      </w:r>
    </w:p>
    <w:p w14:paraId="33416786" w14:textId="22B024F8"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Article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in</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press:</w:t>
      </w:r>
      <w:r w:rsidR="006C24E8" w:rsidRPr="00E74799">
        <w:rPr>
          <w:rFonts w:ascii="Book Antiqua" w:eastAsia="Book Antiqua" w:hAnsi="Book Antiqua" w:cs="Book Antiqua"/>
          <w:b/>
          <w:color w:val="000000"/>
        </w:rPr>
        <w:t xml:space="preserve"> </w:t>
      </w:r>
    </w:p>
    <w:p w14:paraId="6F2D4F1A" w14:textId="77777777" w:rsidR="00A77B3E" w:rsidRPr="00E74799" w:rsidRDefault="00A77B3E" w:rsidP="00E74799">
      <w:pPr>
        <w:spacing w:line="360" w:lineRule="auto"/>
        <w:jc w:val="both"/>
        <w:rPr>
          <w:rFonts w:ascii="Book Antiqua" w:hAnsi="Book Antiqua"/>
        </w:rPr>
      </w:pPr>
    </w:p>
    <w:p w14:paraId="384086F7" w14:textId="1AD8ED29" w:rsidR="00A77B3E" w:rsidRPr="00E74799" w:rsidRDefault="00FB249C" w:rsidP="00E74799">
      <w:pPr>
        <w:spacing w:line="360" w:lineRule="auto"/>
        <w:jc w:val="both"/>
        <w:rPr>
          <w:rFonts w:ascii="Book Antiqua" w:hAnsi="Book Antiqua"/>
          <w:lang w:eastAsia="zh-CN"/>
        </w:rPr>
      </w:pPr>
      <w:r w:rsidRPr="00E74799">
        <w:rPr>
          <w:rFonts w:ascii="Book Antiqua" w:eastAsia="Book Antiqua" w:hAnsi="Book Antiqua" w:cs="Book Antiqua"/>
          <w:b/>
          <w:color w:val="000000"/>
        </w:rPr>
        <w:t>Specialty</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type:</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Oncology</w:t>
      </w:r>
    </w:p>
    <w:p w14:paraId="1E868893" w14:textId="20531779"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Country/Territory</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of</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origin:</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China</w:t>
      </w:r>
    </w:p>
    <w:p w14:paraId="2A3236E3" w14:textId="29007C6E"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b/>
          <w:color w:val="000000"/>
        </w:rPr>
        <w:t>Peer-review</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report’s</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scientific</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quality</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classification</w:t>
      </w:r>
    </w:p>
    <w:p w14:paraId="637060E1" w14:textId="11B35E3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A</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(Excellent):</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w:t>
      </w:r>
    </w:p>
    <w:p w14:paraId="69417D57" w14:textId="27649A0F"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(Very</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B</w:t>
      </w:r>
    </w:p>
    <w:p w14:paraId="10725823" w14:textId="56CDF806"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(Good):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C</w:t>
      </w:r>
    </w:p>
    <w:p w14:paraId="0DABEEEA" w14:textId="2582AB2D"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D</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(Fair):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w:t>
      </w:r>
    </w:p>
    <w:p w14:paraId="17F94354" w14:textId="27123E52" w:rsidR="00A77B3E" w:rsidRPr="00E74799" w:rsidRDefault="00FB249C" w:rsidP="00E74799">
      <w:pPr>
        <w:spacing w:line="360" w:lineRule="auto"/>
        <w:jc w:val="both"/>
        <w:rPr>
          <w:rFonts w:ascii="Book Antiqua" w:hAnsi="Book Antiqua"/>
        </w:rPr>
      </w:pPr>
      <w:r w:rsidRPr="00E74799">
        <w:rPr>
          <w:rFonts w:ascii="Book Antiqua" w:eastAsia="Book Antiqua" w:hAnsi="Book Antiqua" w:cs="Book Antiqua"/>
          <w:color w:val="000000"/>
        </w:rPr>
        <w:t>Grade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E</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(Poor):</w:t>
      </w:r>
      <w:r w:rsidR="006C24E8" w:rsidRPr="00E74799">
        <w:rPr>
          <w:rFonts w:ascii="Book Antiqua" w:eastAsia="Book Antiqua" w:hAnsi="Book Antiqua" w:cs="Book Antiqua"/>
          <w:color w:val="000000"/>
        </w:rPr>
        <w:t xml:space="preserve"> </w:t>
      </w:r>
      <w:r w:rsidRPr="00E74799">
        <w:rPr>
          <w:rFonts w:ascii="Book Antiqua" w:eastAsia="Book Antiqua" w:hAnsi="Book Antiqua" w:cs="Book Antiqua"/>
          <w:color w:val="000000"/>
        </w:rPr>
        <w:t>0</w:t>
      </w:r>
    </w:p>
    <w:p w14:paraId="5098A975" w14:textId="77777777" w:rsidR="00A77B3E" w:rsidRPr="00E74799" w:rsidRDefault="00A77B3E" w:rsidP="00E74799">
      <w:pPr>
        <w:spacing w:line="360" w:lineRule="auto"/>
        <w:jc w:val="both"/>
        <w:rPr>
          <w:rFonts w:ascii="Book Antiqua" w:hAnsi="Book Antiqua"/>
        </w:rPr>
      </w:pPr>
    </w:p>
    <w:p w14:paraId="0CA33817" w14:textId="5437FC2E" w:rsidR="007426D6" w:rsidRPr="00E74799" w:rsidRDefault="00FB249C" w:rsidP="00E74799">
      <w:pPr>
        <w:spacing w:line="360" w:lineRule="auto"/>
        <w:jc w:val="both"/>
        <w:rPr>
          <w:rFonts w:ascii="Book Antiqua" w:eastAsia="Book Antiqua" w:hAnsi="Book Antiqua" w:cs="Book Antiqua"/>
          <w:b/>
          <w:color w:val="000000"/>
        </w:rPr>
        <w:sectPr w:rsidR="007426D6" w:rsidRPr="00E74799">
          <w:pgSz w:w="12240" w:h="15840"/>
          <w:pgMar w:top="1440" w:right="1440" w:bottom="1440" w:left="1440" w:header="720" w:footer="720" w:gutter="0"/>
          <w:cols w:space="720"/>
          <w:docGrid w:linePitch="360"/>
        </w:sectPr>
      </w:pPr>
      <w:r w:rsidRPr="00E74799">
        <w:rPr>
          <w:rFonts w:ascii="Book Antiqua" w:eastAsia="Book Antiqua" w:hAnsi="Book Antiqua" w:cs="Book Antiqua"/>
          <w:b/>
          <w:color w:val="000000"/>
        </w:rPr>
        <w:t>P-Reviewer:</w:t>
      </w:r>
      <w:r w:rsidR="006C24E8" w:rsidRPr="00E74799">
        <w:rPr>
          <w:rFonts w:ascii="Book Antiqua" w:eastAsia="Book Antiqua" w:hAnsi="Book Antiqua" w:cs="Book Antiqua"/>
          <w:b/>
          <w:color w:val="000000"/>
        </w:rPr>
        <w:t xml:space="preserve"> </w:t>
      </w:r>
      <w:proofErr w:type="spellStart"/>
      <w:r w:rsidR="00256B50" w:rsidRPr="00E74799">
        <w:rPr>
          <w:rFonts w:ascii="Book Antiqua" w:hAnsi="Book Antiqua"/>
          <w:color w:val="000000"/>
        </w:rPr>
        <w:t>Elshimi</w:t>
      </w:r>
      <w:proofErr w:type="spellEnd"/>
      <w:r w:rsidR="006C24E8" w:rsidRPr="00E74799">
        <w:rPr>
          <w:rFonts w:ascii="Book Antiqua" w:hAnsi="Book Antiqua"/>
          <w:color w:val="000000"/>
        </w:rPr>
        <w:t xml:space="preserve"> </w:t>
      </w:r>
      <w:r w:rsidR="00256B50" w:rsidRPr="00E74799">
        <w:rPr>
          <w:rFonts w:ascii="Book Antiqua" w:hAnsi="Book Antiqua"/>
          <w:color w:val="000000"/>
        </w:rPr>
        <w:t>E,</w:t>
      </w:r>
      <w:r w:rsidR="006C24E8" w:rsidRPr="00E74799">
        <w:rPr>
          <w:rFonts w:ascii="Book Antiqua" w:hAnsi="Book Antiqua"/>
          <w:color w:val="000000"/>
        </w:rPr>
        <w:t xml:space="preserve"> </w:t>
      </w:r>
      <w:r w:rsidR="00256B50" w:rsidRPr="00E74799">
        <w:rPr>
          <w:rFonts w:ascii="Book Antiqua" w:hAnsi="Book Antiqua"/>
          <w:color w:val="000000"/>
        </w:rPr>
        <w:t>Egypt;</w:t>
      </w:r>
      <w:r w:rsidR="006C24E8" w:rsidRPr="00E74799">
        <w:rPr>
          <w:rFonts w:ascii="Book Antiqua" w:hAnsi="Book Antiqua"/>
          <w:color w:val="000000"/>
        </w:rPr>
        <w:t xml:space="preserve"> </w:t>
      </w:r>
      <w:r w:rsidR="00256B50" w:rsidRPr="00E74799">
        <w:rPr>
          <w:rFonts w:ascii="Book Antiqua" w:hAnsi="Book Antiqua"/>
          <w:color w:val="000000"/>
        </w:rPr>
        <w:t>Kumar</w:t>
      </w:r>
      <w:r w:rsidR="006C24E8" w:rsidRPr="00E74799">
        <w:rPr>
          <w:rFonts w:ascii="Book Antiqua" w:hAnsi="Book Antiqua"/>
          <w:color w:val="000000"/>
        </w:rPr>
        <w:t xml:space="preserve"> </w:t>
      </w:r>
      <w:r w:rsidR="00256B50" w:rsidRPr="00E74799">
        <w:rPr>
          <w:rFonts w:ascii="Book Antiqua" w:hAnsi="Book Antiqua"/>
          <w:color w:val="000000"/>
        </w:rPr>
        <w:t>SKY</w:t>
      </w:r>
      <w:r w:rsidR="00256B50" w:rsidRPr="00E74799">
        <w:rPr>
          <w:rFonts w:ascii="Book Antiqua" w:hAnsi="Book Antiqua"/>
          <w:color w:val="000000"/>
          <w:lang w:eastAsia="zh-CN"/>
        </w:rPr>
        <w:t>,</w:t>
      </w:r>
      <w:r w:rsidR="006C24E8" w:rsidRPr="00E74799">
        <w:rPr>
          <w:rFonts w:ascii="Book Antiqua" w:hAnsi="Book Antiqua"/>
          <w:color w:val="000000"/>
          <w:lang w:eastAsia="zh-CN"/>
        </w:rPr>
        <w:t xml:space="preserve"> </w:t>
      </w:r>
      <w:r w:rsidR="00256B50" w:rsidRPr="00E74799">
        <w:rPr>
          <w:rFonts w:ascii="Book Antiqua" w:hAnsi="Book Antiqua"/>
          <w:color w:val="000000"/>
          <w:lang w:eastAsia="zh-CN"/>
        </w:rPr>
        <w:t>India</w:t>
      </w:r>
      <w:r w:rsidR="006C24E8" w:rsidRPr="00E74799">
        <w:rPr>
          <w:rFonts w:ascii="Book Antiqua" w:eastAsia="Book Antiqua" w:hAnsi="Book Antiqua" w:cs="Book Antiqua"/>
          <w:b/>
          <w:color w:val="000000"/>
        </w:rPr>
        <w:t xml:space="preserve"> </w:t>
      </w:r>
      <w:r w:rsidR="006318C0" w:rsidRPr="00E74799">
        <w:rPr>
          <w:rFonts w:ascii="Book Antiqua" w:hAnsi="Book Antiqua"/>
          <w:b/>
          <w:bCs/>
          <w:color w:val="000000"/>
        </w:rPr>
        <w:t>A-Editor:</w:t>
      </w:r>
      <w:r w:rsidR="006318C0" w:rsidRPr="00E74799">
        <w:rPr>
          <w:rFonts w:ascii="Book Antiqua" w:hAnsi="Book Antiqua"/>
          <w:color w:val="000000"/>
        </w:rPr>
        <w:t xml:space="preserve"> Chan KM, Taiwan</w:t>
      </w:r>
      <w:r w:rsidR="006318C0"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S-Editor:</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color w:val="000000"/>
        </w:rPr>
        <w:t>Ch</w:t>
      </w:r>
      <w:r w:rsidR="00256B50" w:rsidRPr="00E74799">
        <w:rPr>
          <w:rFonts w:ascii="Book Antiqua" w:hAnsi="Book Antiqua" w:cs="Book Antiqua"/>
          <w:color w:val="000000"/>
          <w:lang w:eastAsia="zh-CN"/>
        </w:rPr>
        <w:t>en</w:t>
      </w:r>
      <w:r w:rsidR="006C24E8" w:rsidRPr="00E74799">
        <w:rPr>
          <w:rFonts w:ascii="Book Antiqua" w:eastAsia="Book Antiqua" w:hAnsi="Book Antiqua" w:cs="Book Antiqua"/>
          <w:color w:val="000000"/>
        </w:rPr>
        <w:t xml:space="preserve"> </w:t>
      </w:r>
      <w:r w:rsidR="00256B50" w:rsidRPr="00E74799">
        <w:rPr>
          <w:rFonts w:ascii="Book Antiqua" w:hAnsi="Book Antiqua" w:cs="Book Antiqua"/>
          <w:color w:val="000000"/>
          <w:lang w:eastAsia="zh-CN"/>
        </w:rPr>
        <w:t>YL</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L-Editor:</w:t>
      </w:r>
      <w:r w:rsidR="006C24E8" w:rsidRPr="00E74799">
        <w:rPr>
          <w:rFonts w:ascii="Book Antiqua" w:eastAsia="Book Antiqua" w:hAnsi="Book Antiqua" w:cs="Book Antiqua"/>
          <w:b/>
          <w:color w:val="000000"/>
        </w:rPr>
        <w:t xml:space="preserve"> </w:t>
      </w:r>
      <w:r w:rsidR="00BC6754" w:rsidRPr="00E74799">
        <w:rPr>
          <w:rFonts w:ascii="Book Antiqua" w:eastAsia="Book Antiqua" w:hAnsi="Book Antiqua" w:cs="Book Antiqua"/>
          <w:color w:val="000000"/>
        </w:rPr>
        <w:t>Webster JR</w:t>
      </w:r>
      <w:r w:rsidR="006C24E8" w:rsidRPr="00E74799">
        <w:rPr>
          <w:rFonts w:ascii="Book Antiqua" w:eastAsia="Book Antiqua" w:hAnsi="Book Antiqua" w:cs="Book Antiqua"/>
          <w:b/>
          <w:color w:val="000000"/>
        </w:rPr>
        <w:t xml:space="preserve"> </w:t>
      </w:r>
      <w:r w:rsidRPr="00E74799">
        <w:rPr>
          <w:rFonts w:ascii="Book Antiqua" w:eastAsia="Book Antiqua" w:hAnsi="Book Antiqua" w:cs="Book Antiqua"/>
          <w:b/>
          <w:color w:val="000000"/>
        </w:rPr>
        <w:t>P-Editor:</w:t>
      </w:r>
      <w:r w:rsidR="006318C0" w:rsidRPr="00E74799">
        <w:rPr>
          <w:rFonts w:ascii="Book Antiqua" w:hAnsi="Book Antiqua" w:cs="Book Antiqua"/>
          <w:b/>
          <w:color w:val="000000"/>
          <w:lang w:eastAsia="zh-CN"/>
        </w:rPr>
        <w:t xml:space="preserve"> </w:t>
      </w:r>
      <w:r w:rsidR="006318C0" w:rsidRPr="00E74799">
        <w:rPr>
          <w:rFonts w:ascii="Book Antiqua" w:eastAsia="Book Antiqua" w:hAnsi="Book Antiqua" w:cs="Book Antiqua"/>
          <w:color w:val="000000"/>
        </w:rPr>
        <w:t>Ch</w:t>
      </w:r>
      <w:r w:rsidR="006318C0" w:rsidRPr="00E74799">
        <w:rPr>
          <w:rFonts w:ascii="Book Antiqua" w:hAnsi="Book Antiqua" w:cs="Book Antiqua"/>
          <w:color w:val="000000"/>
          <w:lang w:eastAsia="zh-CN"/>
        </w:rPr>
        <w:t>en</w:t>
      </w:r>
      <w:r w:rsidR="006318C0" w:rsidRPr="00E74799">
        <w:rPr>
          <w:rFonts w:ascii="Book Antiqua" w:eastAsia="Book Antiqua" w:hAnsi="Book Antiqua" w:cs="Book Antiqua"/>
          <w:color w:val="000000"/>
        </w:rPr>
        <w:t xml:space="preserve"> </w:t>
      </w:r>
      <w:r w:rsidR="006318C0" w:rsidRPr="00E74799">
        <w:rPr>
          <w:rFonts w:ascii="Book Antiqua" w:hAnsi="Book Antiqua" w:cs="Book Antiqua"/>
          <w:color w:val="000000"/>
          <w:lang w:eastAsia="zh-CN"/>
        </w:rPr>
        <w:t>YL</w:t>
      </w:r>
      <w:r w:rsidR="006C24E8" w:rsidRPr="00E74799">
        <w:rPr>
          <w:rFonts w:ascii="Book Antiqua" w:eastAsia="Book Antiqua" w:hAnsi="Book Antiqua" w:cs="Book Antiqua"/>
          <w:b/>
          <w:color w:val="000000"/>
        </w:rPr>
        <w:t xml:space="preserve"> </w:t>
      </w:r>
    </w:p>
    <w:p w14:paraId="6CAB93DC" w14:textId="1C4B3F52" w:rsidR="007426D6" w:rsidRPr="00E74799" w:rsidRDefault="007426D6" w:rsidP="00E74799">
      <w:pPr>
        <w:spacing w:line="360" w:lineRule="auto"/>
        <w:jc w:val="both"/>
        <w:rPr>
          <w:rFonts w:ascii="Book Antiqua" w:hAnsi="Book Antiqua"/>
        </w:rPr>
      </w:pPr>
      <w:r w:rsidRPr="00E74799">
        <w:rPr>
          <w:rFonts w:ascii="Book Antiqua" w:eastAsia="Book Antiqua" w:hAnsi="Book Antiqua" w:cs="Book Antiqua"/>
          <w:b/>
          <w:bCs/>
          <w:color w:val="000000"/>
        </w:rPr>
        <w:lastRenderedPageBreak/>
        <w:t>Table</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1</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Different</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concepts</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of</w:t>
      </w:r>
      <w:r w:rsidR="006C24E8" w:rsidRPr="00E74799">
        <w:rPr>
          <w:rFonts w:ascii="Book Antiqua" w:eastAsia="Book Antiqua" w:hAnsi="Book Antiqua" w:cs="Book Antiqua"/>
          <w:b/>
          <w:bCs/>
          <w:color w:val="000000"/>
        </w:rPr>
        <w:t xml:space="preserve"> </w:t>
      </w:r>
      <w:proofErr w:type="spellStart"/>
      <w:r w:rsidR="00876C0A" w:rsidRPr="00E74799">
        <w:rPr>
          <w:rFonts w:ascii="Book Antiqua" w:hAnsi="Book Antiqua" w:cs="Book Antiqua"/>
          <w:b/>
          <w:bCs/>
          <w:color w:val="000000"/>
          <w:lang w:eastAsia="zh-CN"/>
        </w:rPr>
        <w:t>t</w:t>
      </w:r>
      <w:r w:rsidR="00876C0A" w:rsidRPr="00E74799">
        <w:rPr>
          <w:rFonts w:ascii="Book Antiqua" w:eastAsia="Book Antiqua" w:hAnsi="Book Antiqua" w:cs="Book Antiqua"/>
          <w:b/>
          <w:bCs/>
          <w:color w:val="000000"/>
        </w:rPr>
        <w:t>ransarterial</w:t>
      </w:r>
      <w:proofErr w:type="spellEnd"/>
      <w:r w:rsidR="00876C0A" w:rsidRPr="00E74799">
        <w:rPr>
          <w:rFonts w:ascii="Book Antiqua" w:eastAsia="Book Antiqua" w:hAnsi="Book Antiqua" w:cs="Book Antiqua"/>
          <w:b/>
          <w:bCs/>
          <w:color w:val="000000"/>
        </w:rPr>
        <w:t xml:space="preserve"> chemoembolization</w:t>
      </w:r>
      <w:r w:rsidR="006C24E8" w:rsidRPr="00E74799">
        <w:rPr>
          <w:rFonts w:ascii="Book Antiqua" w:eastAsia="Book Antiqua" w:hAnsi="Book Antiqua" w:cs="Book Antiqua"/>
          <w:b/>
          <w:bCs/>
          <w:color w:val="000000"/>
        </w:rPr>
        <w:t xml:space="preserve"> </w:t>
      </w:r>
      <w:r w:rsidRPr="00E74799">
        <w:rPr>
          <w:rFonts w:ascii="Book Antiqua" w:eastAsia="Book Antiqua" w:hAnsi="Book Antiqua" w:cs="Book Antiqua"/>
          <w:b/>
          <w:bCs/>
          <w:color w:val="000000"/>
        </w:rPr>
        <w:t>failure/refractoriness</w:t>
      </w:r>
    </w:p>
    <w:tbl>
      <w:tblPr>
        <w:tblW w:w="8784" w:type="dxa"/>
        <w:tblLook w:val="04A0" w:firstRow="1" w:lastRow="0" w:firstColumn="1" w:lastColumn="0" w:noHBand="0" w:noVBand="1"/>
      </w:tblPr>
      <w:tblGrid>
        <w:gridCol w:w="3510"/>
        <w:gridCol w:w="5274"/>
      </w:tblGrid>
      <w:tr w:rsidR="007426D6" w:rsidRPr="00E74799" w14:paraId="6C08345F" w14:textId="77777777" w:rsidTr="00876C0A">
        <w:tc>
          <w:tcPr>
            <w:tcW w:w="3510" w:type="dxa"/>
            <w:tcBorders>
              <w:top w:val="single" w:sz="4" w:space="0" w:color="auto"/>
              <w:bottom w:val="single" w:sz="4" w:space="0" w:color="auto"/>
            </w:tcBorders>
            <w:hideMark/>
          </w:tcPr>
          <w:p w14:paraId="0D544008" w14:textId="77777777" w:rsidR="007426D6" w:rsidRPr="00E74799" w:rsidRDefault="007426D6" w:rsidP="00E74799">
            <w:pPr>
              <w:spacing w:line="360" w:lineRule="auto"/>
              <w:jc w:val="both"/>
              <w:rPr>
                <w:rFonts w:ascii="Book Antiqua" w:hAnsi="Book Antiqua"/>
                <w:b/>
              </w:rPr>
            </w:pPr>
            <w:r w:rsidRPr="00E74799">
              <w:rPr>
                <w:rFonts w:ascii="Book Antiqua" w:hAnsi="Book Antiqua"/>
                <w:b/>
              </w:rPr>
              <w:t>Guidelines/articles</w:t>
            </w:r>
          </w:p>
        </w:tc>
        <w:tc>
          <w:tcPr>
            <w:tcW w:w="5274" w:type="dxa"/>
            <w:tcBorders>
              <w:top w:val="single" w:sz="4" w:space="0" w:color="auto"/>
              <w:bottom w:val="single" w:sz="4" w:space="0" w:color="auto"/>
            </w:tcBorders>
            <w:hideMark/>
          </w:tcPr>
          <w:p w14:paraId="742935F7" w14:textId="77777777" w:rsidR="007426D6" w:rsidRPr="00E74799" w:rsidRDefault="007426D6" w:rsidP="00E74799">
            <w:pPr>
              <w:spacing w:line="360" w:lineRule="auto"/>
              <w:jc w:val="both"/>
              <w:rPr>
                <w:rFonts w:ascii="Book Antiqua" w:hAnsi="Book Antiqua"/>
                <w:b/>
              </w:rPr>
            </w:pPr>
            <w:r w:rsidRPr="00E74799">
              <w:rPr>
                <w:rFonts w:ascii="Book Antiqua" w:hAnsi="Book Antiqua"/>
                <w:b/>
              </w:rPr>
              <w:t>Contents</w:t>
            </w:r>
          </w:p>
        </w:tc>
      </w:tr>
      <w:tr w:rsidR="007426D6" w:rsidRPr="00E74799" w14:paraId="432D4A86" w14:textId="77777777" w:rsidTr="00876C0A">
        <w:tc>
          <w:tcPr>
            <w:tcW w:w="3510" w:type="dxa"/>
            <w:tcBorders>
              <w:top w:val="single" w:sz="4" w:space="0" w:color="auto"/>
            </w:tcBorders>
            <w:hideMark/>
          </w:tcPr>
          <w:p w14:paraId="01392981" w14:textId="7B5C47DF" w:rsidR="007426D6" w:rsidRPr="00E74799" w:rsidRDefault="007426D6" w:rsidP="00E74799">
            <w:pPr>
              <w:spacing w:line="360" w:lineRule="auto"/>
              <w:jc w:val="both"/>
              <w:rPr>
                <w:rFonts w:ascii="Book Antiqua" w:hAnsi="Book Antiqua"/>
              </w:rPr>
            </w:pPr>
            <w:r w:rsidRPr="00E74799">
              <w:rPr>
                <w:rFonts w:ascii="Book Antiqua" w:hAnsi="Book Antiqua"/>
              </w:rPr>
              <w:t>JSH-LCSGJ</w:t>
            </w:r>
            <w:r w:rsidR="006C24E8" w:rsidRPr="00E74799">
              <w:rPr>
                <w:rFonts w:ascii="Book Antiqua" w:hAnsi="Book Antiqua"/>
              </w:rPr>
              <w:t xml:space="preserve"> </w:t>
            </w:r>
            <w:r w:rsidRPr="00E74799">
              <w:rPr>
                <w:rFonts w:ascii="Book Antiqua" w:hAnsi="Book Antiqua"/>
              </w:rPr>
              <w:t>criteria</w:t>
            </w:r>
            <w:r w:rsidR="006C24E8" w:rsidRPr="00E74799">
              <w:rPr>
                <w:rFonts w:ascii="Book Antiqua" w:hAnsi="Book Antiqua"/>
              </w:rPr>
              <w:t xml:space="preserve"> </w:t>
            </w:r>
            <w:r w:rsidRPr="00E74799">
              <w:rPr>
                <w:rFonts w:ascii="Book Antiqua" w:hAnsi="Book Antiqua"/>
              </w:rPr>
              <w:t>2014</w:t>
            </w:r>
            <w:r w:rsidRPr="00E74799">
              <w:rPr>
                <w:rFonts w:ascii="Book Antiqua" w:hAnsi="Book Antiqua"/>
              </w:rPr>
              <w:fldChar w:fldCharType="begin">
                <w:fldData xml:space="preserve">PEVuZE5vdGU+PENpdGU+PEF1dGhvcj5LdWRvPC9BdXRob3I+PFllYXI+MjAxNDwvWWVhcj48UmVj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</w:fldData>
              </w:fldChar>
            </w:r>
            <w:r w:rsidRPr="00E74799">
              <w:rPr>
                <w:rFonts w:ascii="Book Antiqua" w:hAnsi="Book Antiqua"/>
              </w:rPr>
              <w:instrText xml:space="preserve"> ADDIN EN.CITE </w:instrText>
            </w:r>
            <w:r w:rsidRPr="00E74799">
              <w:rPr>
                <w:rFonts w:ascii="Book Antiqua" w:hAnsi="Book Antiqua"/>
              </w:rPr>
              <w:fldChar w:fldCharType="begin">
                <w:fldData xml:space="preserve">PEVuZE5vdGU+PENpdGU+PEF1dGhvcj5LdWRvPC9BdXRob3I+PFllYXI+MjAxNDwvWWVhcj48UmVj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</w:fldData>
              </w:fldChar>
            </w:r>
            <w:r w:rsidRPr="00E74799">
              <w:rPr>
                <w:rFonts w:ascii="Book Antiqua" w:hAnsi="Book Antiqua"/>
              </w:rPr>
              <w:instrText xml:space="preserve"> ADDIN EN.CITE.DATA </w:instrText>
            </w:r>
            <w:r w:rsidRPr="00E74799">
              <w:rPr>
                <w:rFonts w:ascii="Book Antiqua" w:hAnsi="Book Antiqua"/>
              </w:rPr>
            </w:r>
            <w:r w:rsidRPr="00E74799">
              <w:rPr>
                <w:rFonts w:ascii="Book Antiqua" w:hAnsi="Book Antiqua"/>
              </w:rPr>
              <w:fldChar w:fldCharType="end"/>
            </w:r>
            <w:r w:rsidRPr="00E74799">
              <w:rPr>
                <w:rFonts w:ascii="Book Antiqua" w:hAnsi="Book Antiqua"/>
              </w:rPr>
            </w:r>
            <w:r w:rsidRPr="00E74799">
              <w:rPr>
                <w:rFonts w:ascii="Book Antiqua" w:hAnsi="Book Antiqua"/>
              </w:rPr>
              <w:fldChar w:fldCharType="separate"/>
            </w:r>
            <w:r w:rsidRPr="00E74799">
              <w:rPr>
                <w:rFonts w:ascii="Book Antiqua" w:hAnsi="Book Antiqua"/>
                <w:vertAlign w:val="superscript"/>
              </w:rPr>
              <w:t>[6]</w:t>
            </w:r>
            <w:r w:rsidRPr="00E74799">
              <w:rPr>
                <w:rFonts w:ascii="Book Antiqua" w:hAnsi="Book Antiqua"/>
              </w:rPr>
              <w:fldChar w:fldCharType="end"/>
            </w:r>
          </w:p>
        </w:tc>
        <w:tc>
          <w:tcPr>
            <w:tcW w:w="5274" w:type="dxa"/>
            <w:tcBorders>
              <w:top w:val="single" w:sz="4" w:space="0" w:color="auto"/>
            </w:tcBorders>
            <w:hideMark/>
          </w:tcPr>
          <w:p w14:paraId="2518CAEA" w14:textId="71E73766" w:rsidR="007426D6" w:rsidRPr="00E74799" w:rsidRDefault="007426D6" w:rsidP="00E74799">
            <w:pPr>
              <w:spacing w:line="360" w:lineRule="auto"/>
              <w:jc w:val="both"/>
              <w:rPr>
                <w:rFonts w:ascii="Book Antiqua" w:hAnsi="Book Antiqua"/>
                <w:lang w:eastAsia="zh-CN"/>
              </w:rPr>
            </w:pPr>
            <w:r w:rsidRPr="00E74799">
              <w:rPr>
                <w:rFonts w:ascii="Book Antiqua" w:hAnsi="Book Antiqua"/>
              </w:rPr>
              <w:t>(1)</w:t>
            </w:r>
            <w:r w:rsidR="006C24E8" w:rsidRPr="00E74799">
              <w:rPr>
                <w:rFonts w:ascii="Book Antiqua" w:hAnsi="Book Antiqua"/>
              </w:rPr>
              <w:t xml:space="preserve"> </w:t>
            </w:r>
            <w:r w:rsidRPr="00E74799">
              <w:rPr>
                <w:rFonts w:ascii="Book Antiqua" w:hAnsi="Book Antiqua"/>
              </w:rPr>
              <w:t>Intrahepatic</w:t>
            </w:r>
            <w:r w:rsidR="006C24E8" w:rsidRPr="00E74799">
              <w:rPr>
                <w:rFonts w:ascii="Book Antiqua" w:hAnsi="Book Antiqua"/>
              </w:rPr>
              <w:t xml:space="preserve"> </w:t>
            </w:r>
            <w:r w:rsidRPr="00E74799">
              <w:rPr>
                <w:rFonts w:ascii="Book Antiqua" w:hAnsi="Book Antiqua"/>
              </w:rPr>
              <w:t>lesion</w:t>
            </w:r>
            <w:r w:rsidR="00A01E28" w:rsidRPr="00E74799">
              <w:rPr>
                <w:rFonts w:ascii="Book Antiqua" w:hAnsi="Book Antiqua"/>
                <w:lang w:eastAsia="zh-CN"/>
              </w:rPr>
              <w:t xml:space="preserve">: </w:t>
            </w:r>
            <w:r w:rsidRPr="00E74799">
              <w:rPr>
                <w:rFonts w:ascii="Book Antiqua" w:hAnsi="Book Antiqua"/>
              </w:rPr>
              <w:t>Two</w:t>
            </w:r>
            <w:r w:rsidR="006C24E8" w:rsidRPr="00E74799">
              <w:rPr>
                <w:rFonts w:ascii="Book Antiqua" w:hAnsi="Book Antiqua"/>
              </w:rPr>
              <w:t xml:space="preserve"> </w:t>
            </w:r>
            <w:r w:rsidRPr="00E74799">
              <w:rPr>
                <w:rFonts w:ascii="Book Antiqua" w:hAnsi="Book Antiqua"/>
              </w:rPr>
              <w:t>or</w:t>
            </w:r>
            <w:r w:rsidR="006C24E8" w:rsidRPr="00E74799">
              <w:rPr>
                <w:rFonts w:ascii="Book Antiqua" w:hAnsi="Book Antiqua"/>
              </w:rPr>
              <w:t xml:space="preserve"> </w:t>
            </w:r>
            <w:r w:rsidRPr="00E74799">
              <w:rPr>
                <w:rFonts w:ascii="Book Antiqua" w:hAnsi="Book Antiqua"/>
              </w:rPr>
              <w:t>more</w:t>
            </w:r>
            <w:r w:rsidR="006C24E8" w:rsidRPr="00E74799">
              <w:rPr>
                <w:rFonts w:ascii="Book Antiqua" w:hAnsi="Book Antiqua"/>
              </w:rPr>
              <w:t xml:space="preserve"> </w:t>
            </w:r>
            <w:r w:rsidRPr="00E74799">
              <w:rPr>
                <w:rFonts w:ascii="Book Antiqua" w:hAnsi="Book Antiqua"/>
              </w:rPr>
              <w:t>consecutive</w:t>
            </w:r>
            <w:r w:rsidR="006C24E8" w:rsidRPr="00E74799">
              <w:rPr>
                <w:rFonts w:ascii="Book Antiqua" w:hAnsi="Book Antiqua"/>
              </w:rPr>
              <w:t xml:space="preserve"> </w:t>
            </w:r>
            <w:r w:rsidRPr="00E74799">
              <w:rPr>
                <w:rFonts w:ascii="Book Antiqua" w:hAnsi="Book Antiqua"/>
              </w:rPr>
              <w:t>insufficient</w:t>
            </w:r>
            <w:r w:rsidR="006C24E8" w:rsidRPr="00E74799">
              <w:rPr>
                <w:rFonts w:ascii="Book Antiqua" w:hAnsi="Book Antiqua"/>
              </w:rPr>
              <w:t xml:space="preserve"> </w:t>
            </w:r>
            <w:r w:rsidRPr="00E74799">
              <w:rPr>
                <w:rFonts w:ascii="Book Antiqua" w:hAnsi="Book Antiqua"/>
              </w:rPr>
              <w:t>responses</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treated</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(viable</w:t>
            </w:r>
            <w:r w:rsidR="006C24E8" w:rsidRPr="00E74799">
              <w:rPr>
                <w:rFonts w:ascii="Book Antiqua" w:hAnsi="Book Antiqua"/>
              </w:rPr>
              <w:t xml:space="preserve"> </w:t>
            </w:r>
            <w:r w:rsidRPr="00E74799">
              <w:rPr>
                <w:rFonts w:ascii="Book Antiqua" w:hAnsi="Book Antiqua"/>
              </w:rPr>
              <w:t>lesion</w:t>
            </w:r>
            <w:r w:rsidR="006C24E8" w:rsidRPr="00E74799">
              <w:rPr>
                <w:rFonts w:ascii="Book Antiqua" w:hAnsi="Book Antiqua"/>
              </w:rPr>
              <w:t xml:space="preserve"> </w:t>
            </w:r>
            <w:r w:rsidRPr="00E74799">
              <w:rPr>
                <w:rFonts w:ascii="Book Antiqua" w:hAnsi="Book Antiqua"/>
              </w:rPr>
              <w:t>&gt;</w:t>
            </w:r>
            <w:r w:rsidR="00A01E28" w:rsidRPr="00E74799">
              <w:rPr>
                <w:rFonts w:ascii="Book Antiqua" w:hAnsi="Book Antiqua"/>
                <w:lang w:eastAsia="zh-CN"/>
              </w:rPr>
              <w:t xml:space="preserve"> </w:t>
            </w:r>
            <w:r w:rsidRPr="00E74799">
              <w:rPr>
                <w:rFonts w:ascii="Book Antiqua" w:hAnsi="Book Antiqua"/>
              </w:rPr>
              <w:t>50%)</w:t>
            </w:r>
            <w:r w:rsidR="006C24E8" w:rsidRPr="00E74799">
              <w:rPr>
                <w:rFonts w:ascii="Book Antiqua" w:hAnsi="Book Antiqua"/>
              </w:rPr>
              <w:t xml:space="preserve"> </w:t>
            </w:r>
            <w:r w:rsidRPr="00E74799">
              <w:rPr>
                <w:rFonts w:ascii="Book Antiqua" w:hAnsi="Book Antiqua"/>
              </w:rPr>
              <w:t>even</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changing</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chemotherapeutic</w:t>
            </w:r>
            <w:r w:rsidR="006C24E8" w:rsidRPr="00E74799">
              <w:rPr>
                <w:rFonts w:ascii="Book Antiqua" w:hAnsi="Book Antiqua"/>
              </w:rPr>
              <w:t xml:space="preserve"> </w:t>
            </w:r>
            <w:r w:rsidRPr="00E74799">
              <w:rPr>
                <w:rFonts w:ascii="Book Antiqua" w:hAnsi="Book Antiqua"/>
              </w:rPr>
              <w:t>agents</w:t>
            </w:r>
            <w:r w:rsidR="006C24E8" w:rsidRPr="00E74799">
              <w:rPr>
                <w:rFonts w:ascii="Book Antiqua" w:hAnsi="Book Antiqua"/>
              </w:rPr>
              <w:t xml:space="preserve"> </w:t>
            </w:r>
            <w:r w:rsidRPr="00E74799">
              <w:rPr>
                <w:rFonts w:ascii="Book Antiqua" w:hAnsi="Book Antiqua"/>
              </w:rPr>
              <w:t>and/or</w:t>
            </w:r>
            <w:r w:rsidR="006C24E8" w:rsidRPr="00E74799">
              <w:rPr>
                <w:rFonts w:ascii="Book Antiqua" w:hAnsi="Book Antiqua"/>
              </w:rPr>
              <w:t xml:space="preserve"> </w:t>
            </w:r>
            <w:r w:rsidRPr="00E74799">
              <w:rPr>
                <w:rFonts w:ascii="Book Antiqua" w:hAnsi="Book Antiqua"/>
              </w:rPr>
              <w:t>reanalysis</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feeding</w:t>
            </w:r>
            <w:r w:rsidR="006C24E8" w:rsidRPr="00E74799">
              <w:rPr>
                <w:rFonts w:ascii="Book Antiqua" w:hAnsi="Book Antiqua"/>
              </w:rPr>
              <w:t xml:space="preserve"> </w:t>
            </w:r>
            <w:r w:rsidRPr="00E74799">
              <w:rPr>
                <w:rFonts w:ascii="Book Antiqua" w:hAnsi="Book Antiqua"/>
              </w:rPr>
              <w:t>artery</w:t>
            </w:r>
            <w:r w:rsidR="006C24E8" w:rsidRPr="00E74799">
              <w:rPr>
                <w:rFonts w:ascii="Book Antiqua" w:hAnsi="Book Antiqua"/>
              </w:rPr>
              <w:t xml:space="preserve"> </w:t>
            </w:r>
            <w:r w:rsidRPr="00E74799">
              <w:rPr>
                <w:rFonts w:ascii="Book Antiqua" w:hAnsi="Book Antiqua"/>
              </w:rPr>
              <w:t>seen</w:t>
            </w:r>
            <w:r w:rsidR="006C24E8" w:rsidRPr="00E74799">
              <w:rPr>
                <w:rFonts w:ascii="Book Antiqua" w:hAnsi="Book Antiqua"/>
              </w:rPr>
              <w:t xml:space="preserve"> </w:t>
            </w:r>
            <w:r w:rsidRPr="00E74799">
              <w:rPr>
                <w:rFonts w:ascii="Book Antiqua" w:hAnsi="Book Antiqua"/>
              </w:rPr>
              <w:t>on</w:t>
            </w:r>
            <w:r w:rsidR="006C24E8" w:rsidRPr="00E74799">
              <w:rPr>
                <w:rFonts w:ascii="Book Antiqua" w:hAnsi="Book Antiqua"/>
              </w:rPr>
              <w:t xml:space="preserve"> </w:t>
            </w:r>
            <w:r w:rsidRPr="00E74799">
              <w:rPr>
                <w:rFonts w:ascii="Book Antiqua" w:hAnsi="Book Antiqua"/>
              </w:rPr>
              <w:t>response</w:t>
            </w:r>
            <w:r w:rsidR="006C24E8" w:rsidRPr="00E74799">
              <w:rPr>
                <w:rFonts w:ascii="Book Antiqua" w:hAnsi="Book Antiqua"/>
              </w:rPr>
              <w:t xml:space="preserve"> </w:t>
            </w:r>
            <w:r w:rsidRPr="00E74799">
              <w:rPr>
                <w:rFonts w:ascii="Book Antiqua" w:hAnsi="Book Antiqua"/>
              </w:rPr>
              <w:t>evaluation</w:t>
            </w:r>
            <w:r w:rsidR="006C24E8" w:rsidRPr="00E74799">
              <w:rPr>
                <w:rFonts w:ascii="Book Antiqua" w:hAnsi="Book Antiqua"/>
              </w:rPr>
              <w:t xml:space="preserve"> </w:t>
            </w:r>
            <w:r w:rsidRPr="00E74799">
              <w:rPr>
                <w:rFonts w:ascii="Book Antiqua" w:hAnsi="Book Antiqua"/>
              </w:rPr>
              <w:t>CT/MRI</w:t>
            </w:r>
            <w:r w:rsidR="006C24E8" w:rsidRPr="00E74799">
              <w:rPr>
                <w:rFonts w:ascii="Book Antiqua" w:hAnsi="Book Antiqua"/>
              </w:rPr>
              <w:t xml:space="preserve"> </w:t>
            </w:r>
            <w:r w:rsidRPr="00E74799">
              <w:rPr>
                <w:rFonts w:ascii="Book Antiqua" w:hAnsi="Book Antiqua"/>
              </w:rPr>
              <w:t>at</w:t>
            </w:r>
            <w:r w:rsidR="006C24E8" w:rsidRPr="00E74799">
              <w:rPr>
                <w:rFonts w:ascii="Book Antiqua" w:hAnsi="Book Antiqua"/>
              </w:rPr>
              <w:t xml:space="preserve"> </w:t>
            </w:r>
            <w:r w:rsidRPr="00E74799">
              <w:rPr>
                <w:rFonts w:ascii="Book Antiqua" w:hAnsi="Book Antiqua"/>
              </w:rPr>
              <w:t>1</w:t>
            </w:r>
            <w:r w:rsidR="00A01E28" w:rsidRPr="00E74799">
              <w:rPr>
                <w:rFonts w:ascii="Book Antiqua" w:hAnsi="Book Antiqua"/>
              </w:rPr>
              <w:t>-</w:t>
            </w:r>
            <w:r w:rsidRPr="00E74799">
              <w:rPr>
                <w:rFonts w:ascii="Book Antiqua" w:hAnsi="Book Antiqua"/>
              </w:rPr>
              <w:t>3</w:t>
            </w:r>
            <w:r w:rsidR="006C24E8" w:rsidRPr="00E74799">
              <w:rPr>
                <w:rFonts w:ascii="Book Antiqua" w:hAnsi="Book Antiqua"/>
              </w:rPr>
              <w:t xml:space="preserve"> </w:t>
            </w:r>
            <w:proofErr w:type="spellStart"/>
            <w:r w:rsidRPr="00E74799">
              <w:rPr>
                <w:rFonts w:ascii="Book Antiqua" w:hAnsi="Book Antiqua"/>
              </w:rPr>
              <w:t>mo</w:t>
            </w:r>
            <w:proofErr w:type="spellEnd"/>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having</w:t>
            </w:r>
            <w:r w:rsidR="006C24E8" w:rsidRPr="00E74799">
              <w:rPr>
                <w:rFonts w:ascii="Book Antiqua" w:hAnsi="Book Antiqua"/>
              </w:rPr>
              <w:t xml:space="preserve"> </w:t>
            </w:r>
            <w:r w:rsidRPr="00E74799">
              <w:rPr>
                <w:rFonts w:ascii="Book Antiqua" w:hAnsi="Book Antiqua"/>
              </w:rPr>
              <w:t>adequately</w:t>
            </w:r>
            <w:r w:rsidR="006C24E8" w:rsidRPr="00E74799">
              <w:rPr>
                <w:rFonts w:ascii="Book Antiqua" w:hAnsi="Book Antiqua"/>
              </w:rPr>
              <w:t xml:space="preserve"> </w:t>
            </w:r>
            <w:r w:rsidRPr="00E74799">
              <w:rPr>
                <w:rFonts w:ascii="Book Antiqua" w:hAnsi="Book Antiqua"/>
              </w:rPr>
              <w:t>performed</w:t>
            </w:r>
            <w:r w:rsidR="006C24E8" w:rsidRPr="00E74799">
              <w:rPr>
                <w:rFonts w:ascii="Book Antiqua" w:hAnsi="Book Antiqua"/>
              </w:rPr>
              <w:t xml:space="preserve"> </w:t>
            </w:r>
            <w:r w:rsidRPr="00E74799">
              <w:rPr>
                <w:rFonts w:ascii="Book Antiqua" w:hAnsi="Book Antiqua"/>
              </w:rPr>
              <w:t>selective</w:t>
            </w:r>
            <w:r w:rsidR="006C24E8" w:rsidRPr="00E74799">
              <w:rPr>
                <w:rFonts w:ascii="Book Antiqua" w:hAnsi="Book Antiqua"/>
              </w:rPr>
              <w:t xml:space="preserve"> </w:t>
            </w:r>
            <w:r w:rsidRPr="00E74799">
              <w:rPr>
                <w:rFonts w:ascii="Book Antiqua" w:hAnsi="Book Antiqua"/>
              </w:rPr>
              <w:t>TACE</w:t>
            </w:r>
            <w:r w:rsidR="00A01E28" w:rsidRPr="00E74799">
              <w:rPr>
                <w:rFonts w:ascii="Book Antiqua" w:hAnsi="Book Antiqua"/>
                <w:lang w:eastAsia="zh-CN"/>
              </w:rPr>
              <w:t>; t</w:t>
            </w:r>
            <w:r w:rsidRPr="00E74799">
              <w:rPr>
                <w:rFonts w:ascii="Book Antiqua" w:hAnsi="Book Antiqua"/>
              </w:rPr>
              <w:t>wo</w:t>
            </w:r>
            <w:r w:rsidR="006C24E8" w:rsidRPr="00E74799">
              <w:rPr>
                <w:rFonts w:ascii="Book Antiqua" w:hAnsi="Book Antiqua"/>
              </w:rPr>
              <w:t xml:space="preserve"> </w:t>
            </w:r>
            <w:r w:rsidRPr="00E74799">
              <w:rPr>
                <w:rFonts w:ascii="Book Antiqua" w:hAnsi="Book Antiqua"/>
              </w:rPr>
              <w:t>or</w:t>
            </w:r>
            <w:r w:rsidR="006C24E8" w:rsidRPr="00E74799">
              <w:rPr>
                <w:rFonts w:ascii="Book Antiqua" w:hAnsi="Book Antiqua"/>
              </w:rPr>
              <w:t xml:space="preserve"> </w:t>
            </w:r>
            <w:r w:rsidRPr="00E74799">
              <w:rPr>
                <w:rFonts w:ascii="Book Antiqua" w:hAnsi="Book Antiqua"/>
              </w:rPr>
              <w:t>more</w:t>
            </w:r>
            <w:r w:rsidR="006C24E8" w:rsidRPr="00E74799">
              <w:rPr>
                <w:rFonts w:ascii="Book Antiqua" w:hAnsi="Book Antiqua"/>
              </w:rPr>
              <w:t xml:space="preserve"> </w:t>
            </w:r>
            <w:r w:rsidRPr="00E74799">
              <w:rPr>
                <w:rFonts w:ascii="Book Antiqua" w:hAnsi="Book Antiqua"/>
              </w:rPr>
              <w:t>consecutive</w:t>
            </w:r>
            <w:r w:rsidR="006C24E8" w:rsidRPr="00E74799">
              <w:rPr>
                <w:rFonts w:ascii="Book Antiqua" w:hAnsi="Book Antiqua"/>
              </w:rPr>
              <w:t xml:space="preserve"> </w:t>
            </w:r>
            <w:r w:rsidRPr="00E74799">
              <w:rPr>
                <w:rFonts w:ascii="Book Antiqua" w:hAnsi="Book Antiqua"/>
              </w:rPr>
              <w:t>progressions</w:t>
            </w:r>
            <w:r w:rsidR="006C24E8" w:rsidRPr="00E74799">
              <w:rPr>
                <w:rFonts w:ascii="Book Antiqua" w:hAnsi="Book Antiqua"/>
              </w:rPr>
              <w:t xml:space="preserve"> </w:t>
            </w:r>
            <w:r w:rsidRPr="00E74799">
              <w:rPr>
                <w:rFonts w:ascii="Book Antiqua" w:hAnsi="Book Antiqua"/>
              </w:rPr>
              <w:t>in</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liver</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number</w:t>
            </w:r>
            <w:r w:rsidR="006C24E8" w:rsidRPr="00E74799">
              <w:rPr>
                <w:rFonts w:ascii="Book Antiqua" w:hAnsi="Book Antiqua"/>
              </w:rPr>
              <w:t xml:space="preserve"> </w:t>
            </w:r>
            <w:r w:rsidRPr="00E74799">
              <w:rPr>
                <w:rFonts w:ascii="Book Antiqua" w:hAnsi="Book Antiqua"/>
              </w:rPr>
              <w:t>increases</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compared</w:t>
            </w:r>
            <w:r w:rsidR="006C24E8" w:rsidRPr="00E74799">
              <w:rPr>
                <w:rFonts w:ascii="Book Antiqua" w:hAnsi="Book Antiqua"/>
              </w:rPr>
              <w:t xml:space="preserve"> </w:t>
            </w:r>
            <w:r w:rsidRPr="00E74799">
              <w:rPr>
                <w:rFonts w:ascii="Book Antiqua" w:hAnsi="Book Antiqua"/>
              </w:rPr>
              <w:t>with</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number</w:t>
            </w:r>
            <w:r w:rsidR="006C24E8" w:rsidRPr="00E74799">
              <w:rPr>
                <w:rFonts w:ascii="Book Antiqua" w:hAnsi="Book Antiqua"/>
              </w:rPr>
              <w:t xml:space="preserve"> </w:t>
            </w:r>
            <w:r w:rsidRPr="00E74799">
              <w:rPr>
                <w:rFonts w:ascii="Book Antiqua" w:hAnsi="Book Antiqua"/>
              </w:rPr>
              <w:t>before</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previous</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procedure)</w:t>
            </w:r>
            <w:r w:rsidR="006C24E8" w:rsidRPr="00E74799">
              <w:rPr>
                <w:rFonts w:ascii="Book Antiqua" w:hAnsi="Book Antiqua"/>
              </w:rPr>
              <w:t xml:space="preserve"> </w:t>
            </w:r>
            <w:r w:rsidRPr="00E74799">
              <w:rPr>
                <w:rFonts w:ascii="Book Antiqua" w:hAnsi="Book Antiqua"/>
              </w:rPr>
              <w:t>even</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having</w:t>
            </w:r>
            <w:r w:rsidR="006C24E8" w:rsidRPr="00E74799">
              <w:rPr>
                <w:rFonts w:ascii="Book Antiqua" w:hAnsi="Book Antiqua"/>
              </w:rPr>
              <w:t xml:space="preserve"> </w:t>
            </w:r>
            <w:r w:rsidRPr="00E74799">
              <w:rPr>
                <w:rFonts w:ascii="Book Antiqua" w:hAnsi="Book Antiqua"/>
              </w:rPr>
              <w:t>changed</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chemotherapeutic</w:t>
            </w:r>
            <w:r w:rsidR="006C24E8" w:rsidRPr="00E74799">
              <w:rPr>
                <w:rFonts w:ascii="Book Antiqua" w:hAnsi="Book Antiqua"/>
              </w:rPr>
              <w:t xml:space="preserve"> </w:t>
            </w:r>
            <w:r w:rsidRPr="00E74799">
              <w:rPr>
                <w:rFonts w:ascii="Book Antiqua" w:hAnsi="Book Antiqua"/>
              </w:rPr>
              <w:t>agents</w:t>
            </w:r>
            <w:r w:rsidR="006C24E8" w:rsidRPr="00E74799">
              <w:rPr>
                <w:rFonts w:ascii="Book Antiqua" w:hAnsi="Book Antiqua"/>
              </w:rPr>
              <w:t xml:space="preserve"> </w:t>
            </w:r>
            <w:r w:rsidRPr="00E74799">
              <w:rPr>
                <w:rFonts w:ascii="Book Antiqua" w:hAnsi="Book Antiqua"/>
              </w:rPr>
              <w:t>and/or</w:t>
            </w:r>
            <w:r w:rsidR="006C24E8" w:rsidRPr="00E74799">
              <w:rPr>
                <w:rFonts w:ascii="Book Antiqua" w:hAnsi="Book Antiqua"/>
              </w:rPr>
              <w:t xml:space="preserve"> </w:t>
            </w:r>
            <w:r w:rsidRPr="00E74799">
              <w:rPr>
                <w:rFonts w:ascii="Book Antiqua" w:hAnsi="Book Antiqua"/>
              </w:rPr>
              <w:t>reanalysis</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feeding</w:t>
            </w:r>
            <w:r w:rsidR="006C24E8" w:rsidRPr="00E74799">
              <w:rPr>
                <w:rFonts w:ascii="Book Antiqua" w:hAnsi="Book Antiqua"/>
              </w:rPr>
              <w:t xml:space="preserve"> </w:t>
            </w:r>
            <w:r w:rsidRPr="00E74799">
              <w:rPr>
                <w:rFonts w:ascii="Book Antiqua" w:hAnsi="Book Antiqua"/>
              </w:rPr>
              <w:t>artery</w:t>
            </w:r>
            <w:r w:rsidR="006C24E8" w:rsidRPr="00E74799">
              <w:rPr>
                <w:rFonts w:ascii="Book Antiqua" w:hAnsi="Book Antiqua"/>
              </w:rPr>
              <w:t xml:space="preserve"> </w:t>
            </w:r>
            <w:r w:rsidRPr="00E74799">
              <w:rPr>
                <w:rFonts w:ascii="Book Antiqua" w:hAnsi="Book Antiqua"/>
              </w:rPr>
              <w:t>seen</w:t>
            </w:r>
            <w:r w:rsidR="006C24E8" w:rsidRPr="00E74799">
              <w:rPr>
                <w:rFonts w:ascii="Book Antiqua" w:hAnsi="Book Antiqua"/>
              </w:rPr>
              <w:t xml:space="preserve"> </w:t>
            </w:r>
            <w:r w:rsidRPr="00E74799">
              <w:rPr>
                <w:rFonts w:ascii="Book Antiqua" w:hAnsi="Book Antiqua"/>
              </w:rPr>
              <w:t>on</w:t>
            </w:r>
            <w:r w:rsidR="006C24E8" w:rsidRPr="00E74799">
              <w:rPr>
                <w:rFonts w:ascii="Book Antiqua" w:hAnsi="Book Antiqua"/>
              </w:rPr>
              <w:t xml:space="preserve"> </w:t>
            </w:r>
            <w:r w:rsidRPr="00E74799">
              <w:rPr>
                <w:rFonts w:ascii="Book Antiqua" w:hAnsi="Book Antiqua"/>
              </w:rPr>
              <w:t>response</w:t>
            </w:r>
            <w:r w:rsidR="006C24E8" w:rsidRPr="00E74799">
              <w:rPr>
                <w:rFonts w:ascii="Book Antiqua" w:hAnsi="Book Antiqua"/>
              </w:rPr>
              <w:t xml:space="preserve"> </w:t>
            </w:r>
            <w:r w:rsidRPr="00E74799">
              <w:rPr>
                <w:rFonts w:ascii="Book Antiqua" w:hAnsi="Book Antiqua"/>
              </w:rPr>
              <w:t>evaluation</w:t>
            </w:r>
            <w:r w:rsidR="006C24E8" w:rsidRPr="00E74799">
              <w:rPr>
                <w:rFonts w:ascii="Book Antiqua" w:hAnsi="Book Antiqua"/>
              </w:rPr>
              <w:t xml:space="preserve"> </w:t>
            </w:r>
            <w:r w:rsidRPr="00E74799">
              <w:rPr>
                <w:rFonts w:ascii="Book Antiqua" w:hAnsi="Book Antiqua"/>
              </w:rPr>
              <w:t>CT/MRI</w:t>
            </w:r>
            <w:r w:rsidR="006C24E8" w:rsidRPr="00E74799">
              <w:rPr>
                <w:rFonts w:ascii="Book Antiqua" w:hAnsi="Book Antiqua"/>
              </w:rPr>
              <w:t xml:space="preserve"> </w:t>
            </w:r>
            <w:r w:rsidRPr="00E74799">
              <w:rPr>
                <w:rFonts w:ascii="Book Antiqua" w:hAnsi="Book Antiqua"/>
              </w:rPr>
              <w:t>at</w:t>
            </w:r>
            <w:r w:rsidR="006C24E8" w:rsidRPr="00E74799">
              <w:rPr>
                <w:rFonts w:ascii="Book Antiqua" w:hAnsi="Book Antiqua"/>
              </w:rPr>
              <w:t xml:space="preserve"> </w:t>
            </w:r>
            <w:r w:rsidRPr="00E74799">
              <w:rPr>
                <w:rFonts w:ascii="Book Antiqua" w:hAnsi="Book Antiqua"/>
              </w:rPr>
              <w:t>1</w:t>
            </w:r>
            <w:r w:rsidR="00A01E28" w:rsidRPr="00E74799">
              <w:rPr>
                <w:rFonts w:ascii="Book Antiqua" w:hAnsi="Book Antiqua"/>
              </w:rPr>
              <w:t>-</w:t>
            </w:r>
            <w:r w:rsidRPr="00E74799">
              <w:rPr>
                <w:rFonts w:ascii="Book Antiqua" w:hAnsi="Book Antiqua"/>
              </w:rPr>
              <w:t>3</w:t>
            </w:r>
            <w:r w:rsidR="006C24E8" w:rsidRPr="00E74799">
              <w:rPr>
                <w:rFonts w:ascii="Book Antiqua" w:hAnsi="Book Antiqua"/>
              </w:rPr>
              <w:t xml:space="preserve"> </w:t>
            </w:r>
            <w:proofErr w:type="spellStart"/>
            <w:r w:rsidRPr="00E74799">
              <w:rPr>
                <w:rFonts w:ascii="Book Antiqua" w:hAnsi="Book Antiqua"/>
              </w:rPr>
              <w:t>mo</w:t>
            </w:r>
            <w:proofErr w:type="spellEnd"/>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having</w:t>
            </w:r>
            <w:r w:rsidR="006C24E8" w:rsidRPr="00E74799">
              <w:rPr>
                <w:rFonts w:ascii="Book Antiqua" w:hAnsi="Book Antiqua"/>
              </w:rPr>
              <w:t xml:space="preserve"> </w:t>
            </w:r>
            <w:r w:rsidRPr="00E74799">
              <w:rPr>
                <w:rFonts w:ascii="Book Antiqua" w:hAnsi="Book Antiqua"/>
              </w:rPr>
              <w:t>adequately</w:t>
            </w:r>
            <w:r w:rsidR="006C24E8" w:rsidRPr="00E74799">
              <w:rPr>
                <w:rFonts w:ascii="Book Antiqua" w:hAnsi="Book Antiqua"/>
              </w:rPr>
              <w:t xml:space="preserve"> </w:t>
            </w:r>
            <w:r w:rsidRPr="00E74799">
              <w:rPr>
                <w:rFonts w:ascii="Book Antiqua" w:hAnsi="Book Antiqua"/>
              </w:rPr>
              <w:t>performed</w:t>
            </w:r>
            <w:r w:rsidR="006C24E8" w:rsidRPr="00E74799">
              <w:rPr>
                <w:rFonts w:ascii="Book Antiqua" w:hAnsi="Book Antiqua"/>
              </w:rPr>
              <w:t xml:space="preserve"> </w:t>
            </w:r>
            <w:r w:rsidRPr="00E74799">
              <w:rPr>
                <w:rFonts w:ascii="Book Antiqua" w:hAnsi="Book Antiqua"/>
              </w:rPr>
              <w:t>selective</w:t>
            </w:r>
            <w:r w:rsidR="006C24E8" w:rsidRPr="00E74799">
              <w:rPr>
                <w:rFonts w:ascii="Book Antiqua" w:hAnsi="Book Antiqua"/>
              </w:rPr>
              <w:t xml:space="preserve"> </w:t>
            </w:r>
            <w:r w:rsidRPr="00E74799">
              <w:rPr>
                <w:rFonts w:ascii="Book Antiqua" w:hAnsi="Book Antiqua"/>
              </w:rPr>
              <w:t>TACE</w:t>
            </w:r>
            <w:r w:rsidR="00876C0A" w:rsidRPr="00E74799">
              <w:rPr>
                <w:rFonts w:ascii="Book Antiqua" w:hAnsi="Book Antiqua"/>
                <w:lang w:eastAsia="zh-CN"/>
              </w:rPr>
              <w:t xml:space="preserve">; </w:t>
            </w:r>
            <w:r w:rsidRPr="00E74799">
              <w:rPr>
                <w:rFonts w:ascii="Book Antiqua" w:hAnsi="Book Antiqua"/>
              </w:rPr>
              <w:t>(2)</w:t>
            </w:r>
            <w:r w:rsidR="006C24E8" w:rsidRPr="00E74799">
              <w:rPr>
                <w:rFonts w:ascii="Book Antiqua" w:hAnsi="Book Antiqua"/>
              </w:rPr>
              <w:t xml:space="preserve"> </w:t>
            </w:r>
            <w:r w:rsidRPr="00E74799">
              <w:rPr>
                <w:rFonts w:ascii="Book Antiqua" w:hAnsi="Book Antiqua"/>
              </w:rPr>
              <w:t>Continuous</w:t>
            </w:r>
            <w:r w:rsidR="006C24E8" w:rsidRPr="00E74799">
              <w:rPr>
                <w:rFonts w:ascii="Book Antiqua" w:hAnsi="Book Antiqua"/>
              </w:rPr>
              <w:t xml:space="preserve"> </w:t>
            </w:r>
            <w:r w:rsidRPr="00E74799">
              <w:rPr>
                <w:rFonts w:ascii="Book Antiqua" w:hAnsi="Book Antiqua"/>
              </w:rPr>
              <w:t>elevation</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tumor</w:t>
            </w:r>
            <w:r w:rsidR="006C24E8" w:rsidRPr="00E74799">
              <w:rPr>
                <w:rFonts w:ascii="Book Antiqua" w:hAnsi="Book Antiqua"/>
              </w:rPr>
              <w:t xml:space="preserve"> </w:t>
            </w:r>
            <w:r w:rsidRPr="00E74799">
              <w:rPr>
                <w:rFonts w:ascii="Book Antiqua" w:hAnsi="Book Antiqua"/>
              </w:rPr>
              <w:t>ma</w:t>
            </w:r>
            <w:r w:rsidR="009A5A09" w:rsidRPr="00E74799">
              <w:rPr>
                <w:rFonts w:ascii="Book Antiqua" w:hAnsi="Book Antiqua"/>
              </w:rPr>
              <w:t>r</w:t>
            </w:r>
            <w:r w:rsidRPr="00E74799">
              <w:rPr>
                <w:rFonts w:ascii="Book Antiqua" w:hAnsi="Book Antiqua"/>
              </w:rPr>
              <w:t>kers</w:t>
            </w:r>
            <w:r w:rsidR="006C24E8" w:rsidRPr="00E74799">
              <w:rPr>
                <w:rFonts w:ascii="Book Antiqua" w:hAnsi="Book Antiqua"/>
              </w:rPr>
              <w:t xml:space="preserve"> </w:t>
            </w:r>
            <w:r w:rsidRPr="00E74799">
              <w:rPr>
                <w:rFonts w:ascii="Book Antiqua" w:hAnsi="Book Antiqua"/>
              </w:rPr>
              <w:t>immediately</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even</w:t>
            </w:r>
            <w:r w:rsidR="006C24E8" w:rsidRPr="00E74799">
              <w:rPr>
                <w:rFonts w:ascii="Book Antiqua" w:hAnsi="Book Antiqua"/>
              </w:rPr>
              <w:t xml:space="preserve"> </w:t>
            </w:r>
            <w:r w:rsidRPr="00E74799">
              <w:rPr>
                <w:rFonts w:ascii="Book Antiqua" w:hAnsi="Book Antiqua"/>
              </w:rPr>
              <w:t>though</w:t>
            </w:r>
            <w:r w:rsidR="006C24E8" w:rsidRPr="00E74799">
              <w:rPr>
                <w:rFonts w:ascii="Book Antiqua" w:hAnsi="Book Antiqua"/>
              </w:rPr>
              <w:t xml:space="preserve"> </w:t>
            </w:r>
            <w:r w:rsidR="009A5A09" w:rsidRPr="00E74799">
              <w:rPr>
                <w:rFonts w:ascii="Book Antiqua" w:hAnsi="Book Antiqua"/>
              </w:rPr>
              <w:t xml:space="preserve">a </w:t>
            </w:r>
            <w:r w:rsidRPr="00E74799">
              <w:rPr>
                <w:rFonts w:ascii="Book Antiqua" w:hAnsi="Book Antiqua"/>
              </w:rPr>
              <w:t>slight</w:t>
            </w:r>
            <w:r w:rsidR="006C24E8" w:rsidRPr="00E74799">
              <w:rPr>
                <w:rFonts w:ascii="Book Antiqua" w:hAnsi="Book Antiqua"/>
              </w:rPr>
              <w:t xml:space="preserve"> </w:t>
            </w:r>
            <w:r w:rsidRPr="00E74799">
              <w:rPr>
                <w:rFonts w:ascii="Book Antiqua" w:hAnsi="Book Antiqua"/>
              </w:rPr>
              <w:t>transient</w:t>
            </w:r>
            <w:r w:rsidR="006C24E8" w:rsidRPr="00E74799">
              <w:rPr>
                <w:rFonts w:ascii="Book Antiqua" w:hAnsi="Book Antiqua"/>
              </w:rPr>
              <w:t xml:space="preserve"> </w:t>
            </w:r>
            <w:r w:rsidRPr="00E74799">
              <w:rPr>
                <w:rFonts w:ascii="Book Antiqua" w:hAnsi="Book Antiqua"/>
              </w:rPr>
              <w:t>decrease</w:t>
            </w:r>
            <w:r w:rsidR="006C24E8" w:rsidRPr="00E74799">
              <w:rPr>
                <w:rFonts w:ascii="Book Antiqua" w:hAnsi="Book Antiqua"/>
              </w:rPr>
              <w:t xml:space="preserve"> </w:t>
            </w:r>
            <w:r w:rsidRPr="00E74799">
              <w:rPr>
                <w:rFonts w:ascii="Book Antiqua" w:hAnsi="Book Antiqua"/>
              </w:rPr>
              <w:t>is</w:t>
            </w:r>
            <w:r w:rsidR="006C24E8" w:rsidRPr="00E74799">
              <w:rPr>
                <w:rFonts w:ascii="Book Antiqua" w:hAnsi="Book Antiqua"/>
              </w:rPr>
              <w:t xml:space="preserve"> </w:t>
            </w:r>
            <w:r w:rsidRPr="00E74799">
              <w:rPr>
                <w:rFonts w:ascii="Book Antiqua" w:hAnsi="Book Antiqua"/>
              </w:rPr>
              <w:t>observed</w:t>
            </w:r>
            <w:r w:rsidR="00876C0A" w:rsidRPr="00E74799">
              <w:rPr>
                <w:rFonts w:ascii="Book Antiqua" w:hAnsi="Book Antiqua"/>
                <w:lang w:eastAsia="zh-CN"/>
              </w:rPr>
              <w:t xml:space="preserve">; </w:t>
            </w:r>
            <w:r w:rsidRPr="00E74799">
              <w:rPr>
                <w:rFonts w:ascii="Book Antiqua" w:hAnsi="Book Antiqua"/>
              </w:rPr>
              <w:t>(3)</w:t>
            </w:r>
            <w:r w:rsidR="006C24E8" w:rsidRPr="00E74799">
              <w:rPr>
                <w:rFonts w:ascii="Book Antiqua" w:hAnsi="Book Antiqua"/>
              </w:rPr>
              <w:t xml:space="preserve"> </w:t>
            </w:r>
            <w:r w:rsidRPr="00E74799">
              <w:rPr>
                <w:rFonts w:ascii="Book Antiqua" w:hAnsi="Book Antiqua"/>
              </w:rPr>
              <w:t>Appearance</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vascular</w:t>
            </w:r>
            <w:r w:rsidR="006C24E8" w:rsidRPr="00E74799">
              <w:rPr>
                <w:rFonts w:ascii="Book Antiqua" w:hAnsi="Book Antiqua"/>
              </w:rPr>
              <w:t xml:space="preserve"> </w:t>
            </w:r>
            <w:r w:rsidRPr="00E74799">
              <w:rPr>
                <w:rFonts w:ascii="Book Antiqua" w:hAnsi="Book Antiqua"/>
              </w:rPr>
              <w:t>invasion</w:t>
            </w:r>
            <w:r w:rsidR="00876C0A" w:rsidRPr="00E74799">
              <w:rPr>
                <w:rFonts w:ascii="Book Antiqua" w:hAnsi="Book Antiqua"/>
                <w:lang w:eastAsia="zh-CN"/>
              </w:rPr>
              <w:t>; and (</w:t>
            </w:r>
            <w:r w:rsidRPr="00E74799">
              <w:rPr>
                <w:rFonts w:ascii="Book Antiqua" w:hAnsi="Book Antiqua"/>
              </w:rPr>
              <w:t>4)</w:t>
            </w:r>
            <w:r w:rsidR="006C24E8" w:rsidRPr="00E74799">
              <w:rPr>
                <w:rFonts w:ascii="Book Antiqua" w:hAnsi="Book Antiqua"/>
              </w:rPr>
              <w:t xml:space="preserve"> </w:t>
            </w:r>
            <w:r w:rsidRPr="00E74799">
              <w:rPr>
                <w:rFonts w:ascii="Book Antiqua" w:hAnsi="Book Antiqua"/>
              </w:rPr>
              <w:t>Appearance</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extrahepatic</w:t>
            </w:r>
            <w:r w:rsidR="006C24E8" w:rsidRPr="00E74799">
              <w:rPr>
                <w:rFonts w:ascii="Book Antiqua" w:hAnsi="Book Antiqua"/>
              </w:rPr>
              <w:t xml:space="preserve"> </w:t>
            </w:r>
            <w:r w:rsidRPr="00E74799">
              <w:rPr>
                <w:rFonts w:ascii="Book Antiqua" w:hAnsi="Book Antiqua"/>
              </w:rPr>
              <w:t>spread</w:t>
            </w:r>
          </w:p>
        </w:tc>
      </w:tr>
      <w:tr w:rsidR="007426D6" w:rsidRPr="00E74799" w14:paraId="6DF88197" w14:textId="77777777" w:rsidTr="00750E9E">
        <w:tc>
          <w:tcPr>
            <w:tcW w:w="3510" w:type="dxa"/>
            <w:hideMark/>
          </w:tcPr>
          <w:p w14:paraId="26B68D8E" w14:textId="22299F7D" w:rsidR="007426D6" w:rsidRPr="00E74799" w:rsidRDefault="007426D6" w:rsidP="00E74799">
            <w:pPr>
              <w:spacing w:line="360" w:lineRule="auto"/>
              <w:jc w:val="both"/>
              <w:rPr>
                <w:rFonts w:ascii="Book Antiqua" w:hAnsi="Book Antiqua"/>
              </w:rPr>
            </w:pPr>
            <w:r w:rsidRPr="00E74799">
              <w:rPr>
                <w:rFonts w:ascii="Book Antiqua" w:hAnsi="Book Antiqua"/>
              </w:rPr>
              <w:t>International</w:t>
            </w:r>
            <w:r w:rsidR="006C24E8" w:rsidRPr="00E74799">
              <w:rPr>
                <w:rFonts w:ascii="Book Antiqua" w:hAnsi="Book Antiqua"/>
              </w:rPr>
              <w:t xml:space="preserve"> </w:t>
            </w:r>
            <w:r w:rsidRPr="00E74799">
              <w:rPr>
                <w:rFonts w:ascii="Book Antiqua" w:hAnsi="Book Antiqua"/>
              </w:rPr>
              <w:t>Association</w:t>
            </w:r>
            <w:r w:rsidR="006C24E8" w:rsidRPr="00E74799">
              <w:rPr>
                <w:rFonts w:ascii="Book Antiqua" w:hAnsi="Book Antiqua"/>
              </w:rPr>
              <w:t xml:space="preserve"> </w:t>
            </w:r>
            <w:r w:rsidRPr="00E74799">
              <w:rPr>
                <w:rFonts w:ascii="Book Antiqua" w:hAnsi="Book Antiqua"/>
              </w:rPr>
              <w:t>for</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Study</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Liver</w:t>
            </w:r>
            <w:r w:rsidRPr="00E74799">
              <w:rPr>
                <w:rFonts w:ascii="Book Antiqua" w:hAnsi="Book Antiqua"/>
              </w:rPr>
              <w:fldChar w:fldCharType="begin">
                <w:fldData xml:space="preserve">PEVuZE5vdGU+PENpdGU+PEF1dGhvcj5QYXJrPC9BdXRob3I+PFllYXI+MjAxMzwvWWVhcj48UmVj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</w:fldData>
              </w:fldChar>
            </w:r>
            <w:r w:rsidRPr="00E74799">
              <w:rPr>
                <w:rFonts w:ascii="Book Antiqua" w:hAnsi="Book Antiqua"/>
              </w:rPr>
              <w:instrText xml:space="preserve"> ADDIN EN.CITE </w:instrText>
            </w:r>
            <w:r w:rsidRPr="00E74799">
              <w:rPr>
                <w:rFonts w:ascii="Book Antiqua" w:hAnsi="Book Antiqua"/>
              </w:rPr>
              <w:fldChar w:fldCharType="begin">
                <w:fldData xml:space="preserve">PEVuZE5vdGU+PENpdGU+PEF1dGhvcj5QYXJrPC9BdXRob3I+PFllYXI+MjAxMzwvWWVhcj48UmVj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</w:fldData>
              </w:fldChar>
            </w:r>
            <w:r w:rsidRPr="00E74799">
              <w:rPr>
                <w:rFonts w:ascii="Book Antiqua" w:hAnsi="Book Antiqua"/>
              </w:rPr>
              <w:instrText xml:space="preserve"> ADDIN EN.CITE.DATA </w:instrText>
            </w:r>
            <w:r w:rsidRPr="00E74799">
              <w:rPr>
                <w:rFonts w:ascii="Book Antiqua" w:hAnsi="Book Antiqua"/>
              </w:rPr>
            </w:r>
            <w:r w:rsidRPr="00E74799">
              <w:rPr>
                <w:rFonts w:ascii="Book Antiqua" w:hAnsi="Book Antiqua"/>
              </w:rPr>
              <w:fldChar w:fldCharType="end"/>
            </w:r>
            <w:r w:rsidRPr="00E74799">
              <w:rPr>
                <w:rFonts w:ascii="Book Antiqua" w:hAnsi="Book Antiqua"/>
              </w:rPr>
            </w:r>
            <w:r w:rsidRPr="00E74799">
              <w:rPr>
                <w:rFonts w:ascii="Book Antiqua" w:hAnsi="Book Antiqua"/>
              </w:rPr>
              <w:fldChar w:fldCharType="separate"/>
            </w:r>
            <w:r w:rsidRPr="00E74799">
              <w:rPr>
                <w:rFonts w:ascii="Book Antiqua" w:hAnsi="Book Antiqua"/>
                <w:vertAlign w:val="superscript"/>
              </w:rPr>
              <w:t>[13]</w:t>
            </w:r>
            <w:r w:rsidRPr="00E74799">
              <w:rPr>
                <w:rFonts w:ascii="Book Antiqua" w:hAnsi="Book Antiqua"/>
              </w:rPr>
              <w:fldChar w:fldCharType="end"/>
            </w:r>
          </w:p>
        </w:tc>
        <w:tc>
          <w:tcPr>
            <w:tcW w:w="5274" w:type="dxa"/>
            <w:hideMark/>
          </w:tcPr>
          <w:p w14:paraId="7AE994A5" w14:textId="6D8FF229" w:rsidR="007426D6" w:rsidRPr="00E74799" w:rsidRDefault="007426D6" w:rsidP="00E74799">
            <w:pPr>
              <w:spacing w:line="360" w:lineRule="auto"/>
              <w:jc w:val="both"/>
              <w:rPr>
                <w:rFonts w:ascii="Book Antiqua" w:hAnsi="Book Antiqua"/>
                <w:lang w:eastAsia="zh-CN"/>
              </w:rPr>
            </w:pPr>
            <w:r w:rsidRPr="00E74799">
              <w:rPr>
                <w:rFonts w:ascii="Book Antiqua" w:hAnsi="Book Antiqua"/>
              </w:rPr>
              <w:t>No</w:t>
            </w:r>
            <w:r w:rsidR="006C24E8" w:rsidRPr="00E74799">
              <w:rPr>
                <w:rFonts w:ascii="Book Antiqua" w:hAnsi="Book Antiqua"/>
              </w:rPr>
              <w:t xml:space="preserve"> </w:t>
            </w:r>
            <w:r w:rsidRPr="00E74799">
              <w:rPr>
                <w:rFonts w:ascii="Book Antiqua" w:hAnsi="Book Antiqua"/>
              </w:rPr>
              <w:t>response</w:t>
            </w:r>
            <w:r w:rsidR="006C24E8" w:rsidRPr="00E74799">
              <w:rPr>
                <w:rFonts w:ascii="Book Antiqua" w:hAnsi="Book Antiqua"/>
              </w:rPr>
              <w:t xml:space="preserve"> </w:t>
            </w:r>
            <w:r w:rsidRPr="00E74799">
              <w:rPr>
                <w:rFonts w:ascii="Book Antiqua" w:hAnsi="Book Antiqua"/>
              </w:rPr>
              <w:t>after</w:t>
            </w:r>
            <w:r w:rsidR="006C24E8" w:rsidRPr="00E74799">
              <w:rPr>
                <w:rFonts w:ascii="Book Antiqua" w:hAnsi="Book Antiqua"/>
              </w:rPr>
              <w:t xml:space="preserve"> </w:t>
            </w:r>
            <w:r w:rsidRPr="00E74799">
              <w:rPr>
                <w:rFonts w:ascii="Book Antiqua" w:hAnsi="Book Antiqua"/>
              </w:rPr>
              <w:t>3</w:t>
            </w:r>
            <w:r w:rsidR="006C24E8" w:rsidRPr="00E74799">
              <w:rPr>
                <w:rFonts w:ascii="Book Antiqua" w:hAnsi="Book Antiqua"/>
              </w:rPr>
              <w:t xml:space="preserve"> </w:t>
            </w:r>
            <w:r w:rsidRPr="00E74799">
              <w:rPr>
                <w:rFonts w:ascii="Book Antiqua" w:hAnsi="Book Antiqua"/>
              </w:rPr>
              <w:t>or</w:t>
            </w:r>
            <w:r w:rsidR="006C24E8" w:rsidRPr="00E74799">
              <w:rPr>
                <w:rFonts w:ascii="Book Antiqua" w:hAnsi="Book Antiqua"/>
              </w:rPr>
              <w:t xml:space="preserve"> </w:t>
            </w:r>
            <w:r w:rsidRPr="00E74799">
              <w:rPr>
                <w:rFonts w:ascii="Book Antiqua" w:hAnsi="Book Antiqua"/>
              </w:rPr>
              <w:t>more</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procedures</w:t>
            </w:r>
            <w:r w:rsidR="006C24E8" w:rsidRPr="00E74799">
              <w:rPr>
                <w:rFonts w:ascii="Book Antiqua" w:hAnsi="Book Antiqua"/>
              </w:rPr>
              <w:t xml:space="preserve"> </w:t>
            </w:r>
            <w:r w:rsidRPr="00E74799">
              <w:rPr>
                <w:rFonts w:ascii="Book Antiqua" w:hAnsi="Book Antiqua"/>
              </w:rPr>
              <w:t>within</w:t>
            </w:r>
            <w:r w:rsidR="006C24E8" w:rsidRPr="00E74799">
              <w:rPr>
                <w:rFonts w:ascii="Book Antiqua" w:hAnsi="Book Antiqua"/>
              </w:rPr>
              <w:t xml:space="preserve"> </w:t>
            </w:r>
            <w:r w:rsidRPr="00E74799">
              <w:rPr>
                <w:rFonts w:ascii="Book Antiqua" w:hAnsi="Book Antiqua"/>
              </w:rPr>
              <w:t>a</w:t>
            </w:r>
            <w:r w:rsidR="006C24E8" w:rsidRPr="00E74799">
              <w:rPr>
                <w:rFonts w:ascii="Book Antiqua" w:hAnsi="Book Antiqua"/>
              </w:rPr>
              <w:t xml:space="preserve"> </w:t>
            </w:r>
            <w:r w:rsidRPr="00E74799">
              <w:rPr>
                <w:rFonts w:ascii="Book Antiqua" w:hAnsi="Book Antiqua"/>
              </w:rPr>
              <w:t>6</w:t>
            </w:r>
            <w:r w:rsidR="006C24E8" w:rsidRPr="00E74799">
              <w:rPr>
                <w:rFonts w:ascii="Book Antiqua" w:hAnsi="Book Antiqua"/>
              </w:rPr>
              <w:t xml:space="preserve"> </w:t>
            </w:r>
            <w:proofErr w:type="spellStart"/>
            <w:r w:rsidRPr="00E74799">
              <w:rPr>
                <w:rFonts w:ascii="Book Antiqua" w:hAnsi="Book Antiqua"/>
              </w:rPr>
              <w:t>mo</w:t>
            </w:r>
            <w:proofErr w:type="spellEnd"/>
            <w:r w:rsidR="006C24E8" w:rsidRPr="00E74799">
              <w:rPr>
                <w:rFonts w:ascii="Book Antiqua" w:hAnsi="Book Antiqua"/>
              </w:rPr>
              <w:t xml:space="preserve"> </w:t>
            </w:r>
            <w:r w:rsidRPr="00E74799">
              <w:rPr>
                <w:rFonts w:ascii="Book Antiqua" w:hAnsi="Book Antiqua"/>
              </w:rPr>
              <w:t>period,</w:t>
            </w:r>
            <w:r w:rsidR="006C24E8" w:rsidRPr="00E74799">
              <w:rPr>
                <w:rFonts w:ascii="Book Antiqua" w:hAnsi="Book Antiqua"/>
              </w:rPr>
              <w:t xml:space="preserve"> </w:t>
            </w:r>
            <w:r w:rsidRPr="00E74799">
              <w:rPr>
                <w:rFonts w:ascii="Book Antiqua" w:hAnsi="Book Antiqua"/>
              </w:rPr>
              <w:t>to</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same</w:t>
            </w:r>
            <w:r w:rsidR="006C24E8" w:rsidRPr="00E74799">
              <w:rPr>
                <w:rFonts w:ascii="Book Antiqua" w:hAnsi="Book Antiqua"/>
              </w:rPr>
              <w:t xml:space="preserve"> </w:t>
            </w:r>
            <w:r w:rsidR="00876C0A" w:rsidRPr="00E74799">
              <w:rPr>
                <w:rFonts w:ascii="Book Antiqua" w:hAnsi="Book Antiqua"/>
              </w:rPr>
              <w:t>area</w:t>
            </w:r>
            <w:r w:rsidR="009A5A09" w:rsidRPr="00E74799">
              <w:rPr>
                <w:rFonts w:ascii="Book Antiqua" w:hAnsi="Book Antiqua"/>
              </w:rPr>
              <w:t>.</w:t>
            </w:r>
          </w:p>
        </w:tc>
      </w:tr>
      <w:tr w:rsidR="007426D6" w:rsidRPr="00E74799" w14:paraId="54ACDE55" w14:textId="77777777" w:rsidTr="00750E9E">
        <w:tc>
          <w:tcPr>
            <w:tcW w:w="3510" w:type="dxa"/>
            <w:tcBorders>
              <w:bottom w:val="single" w:sz="4" w:space="0" w:color="auto"/>
            </w:tcBorders>
            <w:hideMark/>
          </w:tcPr>
          <w:p w14:paraId="54907AD8" w14:textId="77777777" w:rsidR="007426D6" w:rsidRPr="00E74799" w:rsidRDefault="007426D6" w:rsidP="00E74799">
            <w:pPr>
              <w:spacing w:line="360" w:lineRule="auto"/>
              <w:jc w:val="both"/>
              <w:rPr>
                <w:rFonts w:ascii="Book Antiqua" w:hAnsi="Book Antiqua"/>
              </w:rPr>
            </w:pPr>
            <w:r w:rsidRPr="00E74799">
              <w:rPr>
                <w:rFonts w:ascii="Book Antiqua" w:hAnsi="Book Antiqua"/>
              </w:rPr>
              <w:t>Europe</w:t>
            </w:r>
            <w:r w:rsidRPr="00E74799">
              <w:rPr>
                <w:rFonts w:ascii="Book Antiqua" w:hAnsi="Book Antiqua"/>
              </w:rPr>
              <w:fldChar w:fldCharType="begin"/>
            </w:r>
            <w:r w:rsidRPr="00E74799">
              <w:rPr>
                <w:rFonts w:ascii="Book Antiqua" w:hAnsi="Book Antiqua"/>
              </w:rPr>
              <w:instrText xml:space="preserve"> ADDIN EN.CITE &lt;EndNote&gt;&lt;Cite&gt;&lt;Author&gt;Raoul&lt;/Author&gt;&lt;Year&gt;2014&lt;/Year&gt;&lt;RecNum&gt;19&lt;/RecNum&gt;&lt;DisplayText&gt;&lt;style face="superscript"&gt;[14]&lt;/style&gt;&lt;/DisplayText&gt;&lt;record&gt;&lt;rec-number&gt;19&lt;/rec-number&gt;&lt;foreign-keys&gt;&lt;key app="EN" db-id="etfessfer2ees9ex0z25axfb2f2ex9tawtf9" timestamp="1603547551"&gt;19&lt;/key&gt;&lt;key app="ENWeb" db-id=""&gt;0&lt;/key&gt;&lt;/foreign-keys&gt;&lt;ref-type name="Journal Article"&gt;17&lt;/ref-type&gt;&lt;contributors&gt;&lt;authors&gt;&lt;author&gt;Raoul, J. L.&lt;/author&gt;&lt;author&gt;Gilabert, M.&lt;/author&gt;&lt;author&gt;Piana, G.&lt;/author&gt;&lt;/authors&gt;&lt;/contributors&gt;&lt;auth-address&gt;Paoli Calmettes Inst, Dept Med Oncol, Blvd St Marguerite, FR-13273 Marseille, France&amp;#xD;Paoli Calmettes Inst, Intervent Radiol, Marseille, France&lt;/auth-address&gt;&lt;titles&gt;&lt;title&gt;How to Define Transarterial Chemoembolization Failure or Refractoriness: A European Perspective&lt;/title&gt;&lt;secondary-title&gt;Liver Cancer&lt;/secondary-title&gt;&lt;alt-title&gt;Liver Cancer&lt;/alt-title&gt;&lt;/titles&gt;&lt;periodical&gt;&lt;full-title&gt;Liver Cancer&lt;/full-title&gt;&lt;/periodical&gt;&lt;alt-periodical&gt;&lt;full-title&gt;Liver Cancer&lt;/full-title&gt;&lt;/alt-periodical&gt;&lt;pages&gt;119-124&lt;/pages&gt;&lt;volume&gt;3&lt;/volume&gt;&lt;number&gt;2&lt;/number&gt;&lt;keywords&gt;&lt;keyword&gt;hepatocellular carcinoma&lt;/keyword&gt;&lt;keyword&gt;intermediate stage&lt;/keyword&gt;&lt;keyword&gt;transarterial chemoembolization&lt;/keyword&gt;&lt;/keywords&gt;&lt;dates&gt;&lt;year&gt;2014&lt;/year&gt;&lt;/dates&gt;&lt;isbn&gt;2235-1795&lt;/isbn&gt;&lt;accession-num&gt;WOS:000209894000006&lt;/accession-num&gt;&lt;urls&gt;&lt;related-urls&gt;&lt;url&gt;&lt;style face="underline" font="default" size="100%"&gt;&amp;lt;Go to ISI&amp;gt;://WOS:000209894000006&lt;/style&gt;&lt;/url&gt;&lt;/related-urls&gt;&lt;/urls&gt;&lt;electronic-resource-num&gt;10.1159/000343867&lt;/electronic-resource-num&gt;&lt;language&gt;English&lt;/language&gt;&lt;/record&gt;&lt;/Cite&gt;&lt;/EndNote&gt;</w:instrText>
            </w:r>
            <w:r w:rsidRPr="00E74799">
              <w:rPr>
                <w:rFonts w:ascii="Book Antiqua" w:hAnsi="Book Antiqua"/>
              </w:rPr>
              <w:fldChar w:fldCharType="separate"/>
            </w:r>
            <w:r w:rsidRPr="00E74799">
              <w:rPr>
                <w:rFonts w:ascii="Book Antiqua" w:hAnsi="Book Antiqua"/>
                <w:vertAlign w:val="superscript"/>
              </w:rPr>
              <w:t>[14]</w:t>
            </w:r>
            <w:r w:rsidRPr="00E74799">
              <w:rPr>
                <w:rFonts w:ascii="Book Antiqua" w:hAnsi="Book Antiqua"/>
              </w:rPr>
              <w:fldChar w:fldCharType="end"/>
            </w:r>
          </w:p>
        </w:tc>
        <w:tc>
          <w:tcPr>
            <w:tcW w:w="5274" w:type="dxa"/>
            <w:tcBorders>
              <w:bottom w:val="single" w:sz="4" w:space="0" w:color="auto"/>
            </w:tcBorders>
            <w:hideMark/>
          </w:tcPr>
          <w:p w14:paraId="44DC5B71" w14:textId="52302B88" w:rsidR="007426D6" w:rsidRPr="00E74799" w:rsidRDefault="007426D6" w:rsidP="00E74799">
            <w:pPr>
              <w:spacing w:line="360" w:lineRule="auto"/>
              <w:jc w:val="both"/>
              <w:rPr>
                <w:rFonts w:ascii="Book Antiqua" w:hAnsi="Book Antiqua"/>
                <w:lang w:eastAsia="zh-CN"/>
              </w:rPr>
            </w:pPr>
            <w:r w:rsidRPr="00E74799">
              <w:rPr>
                <w:rFonts w:ascii="Book Antiqua" w:hAnsi="Book Antiqua"/>
              </w:rPr>
              <w:t>Depending</w:t>
            </w:r>
            <w:r w:rsidR="006C24E8" w:rsidRPr="00E74799">
              <w:rPr>
                <w:rFonts w:ascii="Book Antiqua" w:hAnsi="Book Antiqua"/>
              </w:rPr>
              <w:t xml:space="preserve"> </w:t>
            </w:r>
            <w:r w:rsidRPr="00E74799">
              <w:rPr>
                <w:rFonts w:ascii="Book Antiqua" w:hAnsi="Book Antiqua"/>
              </w:rPr>
              <w:t>on</w:t>
            </w:r>
            <w:r w:rsidR="006C24E8" w:rsidRPr="00E74799">
              <w:rPr>
                <w:rFonts w:ascii="Book Antiqua" w:hAnsi="Book Antiqua"/>
              </w:rPr>
              <w:t xml:space="preserve"> </w:t>
            </w:r>
            <w:r w:rsidRPr="00E74799">
              <w:rPr>
                <w:rFonts w:ascii="Book Antiqua" w:hAnsi="Book Antiqua"/>
              </w:rPr>
              <w:t>the</w:t>
            </w:r>
            <w:r w:rsidR="006C24E8" w:rsidRPr="00E74799">
              <w:rPr>
                <w:rFonts w:ascii="Book Antiqua" w:hAnsi="Book Antiqua"/>
              </w:rPr>
              <w:t xml:space="preserve"> </w:t>
            </w:r>
            <w:r w:rsidRPr="00E74799">
              <w:rPr>
                <w:rFonts w:ascii="Book Antiqua" w:hAnsi="Book Antiqua"/>
              </w:rPr>
              <w:t>purpose</w:t>
            </w:r>
            <w:r w:rsidR="006C24E8" w:rsidRPr="00E74799">
              <w:rPr>
                <w:rFonts w:ascii="Book Antiqua" w:hAnsi="Book Antiqua"/>
              </w:rPr>
              <w:t xml:space="preserve"> </w:t>
            </w:r>
            <w:r w:rsidRPr="00E74799">
              <w:rPr>
                <w:rFonts w:ascii="Book Antiqua" w:hAnsi="Book Antiqua"/>
              </w:rPr>
              <w:t>of</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if</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is</w:t>
            </w:r>
            <w:r w:rsidR="006C24E8" w:rsidRPr="00E74799">
              <w:rPr>
                <w:rFonts w:ascii="Book Antiqua" w:hAnsi="Book Antiqua"/>
              </w:rPr>
              <w:t xml:space="preserve"> </w:t>
            </w:r>
            <w:r w:rsidRPr="00E74799">
              <w:rPr>
                <w:rFonts w:ascii="Book Antiqua" w:hAnsi="Book Antiqua"/>
              </w:rPr>
              <w:t>used</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palliative</w:t>
            </w:r>
            <w:r w:rsidR="006C24E8" w:rsidRPr="00E74799">
              <w:rPr>
                <w:rFonts w:ascii="Book Antiqua" w:hAnsi="Book Antiqua"/>
              </w:rPr>
              <w:t xml:space="preserve"> </w:t>
            </w:r>
            <w:r w:rsidRPr="00E74799">
              <w:rPr>
                <w:rFonts w:ascii="Book Antiqua" w:hAnsi="Book Antiqua"/>
              </w:rPr>
              <w:t>therapy,</w:t>
            </w:r>
            <w:r w:rsidR="006C24E8" w:rsidRPr="00E74799">
              <w:rPr>
                <w:rFonts w:ascii="Book Antiqua" w:hAnsi="Book Antiqua"/>
              </w:rPr>
              <w:t xml:space="preserve"> </w:t>
            </w:r>
            <w:r w:rsidRPr="00E74799">
              <w:rPr>
                <w:rFonts w:ascii="Book Antiqua" w:hAnsi="Book Antiqua"/>
              </w:rPr>
              <w:t>stable</w:t>
            </w:r>
            <w:r w:rsidR="006C24E8" w:rsidRPr="00E74799">
              <w:rPr>
                <w:rFonts w:ascii="Book Antiqua" w:hAnsi="Book Antiqua"/>
              </w:rPr>
              <w:t xml:space="preserve"> </w:t>
            </w:r>
            <w:r w:rsidRPr="00E74799">
              <w:rPr>
                <w:rFonts w:ascii="Book Antiqua" w:hAnsi="Book Antiqua"/>
              </w:rPr>
              <w:t>lesions</w:t>
            </w:r>
            <w:r w:rsidR="006C24E8" w:rsidRPr="00E74799">
              <w:rPr>
                <w:rFonts w:ascii="Book Antiqua" w:hAnsi="Book Antiqua"/>
              </w:rPr>
              <w:t xml:space="preserve"> </w:t>
            </w:r>
            <w:r w:rsidRPr="00E74799">
              <w:rPr>
                <w:rFonts w:ascii="Book Antiqua" w:hAnsi="Book Antiqua"/>
              </w:rPr>
              <w:t>can</w:t>
            </w:r>
            <w:r w:rsidR="006C24E8" w:rsidRPr="00E74799">
              <w:rPr>
                <w:rFonts w:ascii="Book Antiqua" w:hAnsi="Book Antiqua"/>
              </w:rPr>
              <w:t xml:space="preserve"> </w:t>
            </w:r>
            <w:r w:rsidRPr="00E74799">
              <w:rPr>
                <w:rFonts w:ascii="Book Antiqua" w:hAnsi="Book Antiqua"/>
              </w:rPr>
              <w:t>be</w:t>
            </w:r>
            <w:r w:rsidR="006C24E8" w:rsidRPr="00E74799">
              <w:rPr>
                <w:rFonts w:ascii="Book Antiqua" w:hAnsi="Book Antiqua"/>
              </w:rPr>
              <w:t xml:space="preserve"> </w:t>
            </w:r>
            <w:r w:rsidRPr="00E74799">
              <w:rPr>
                <w:rFonts w:ascii="Book Antiqua" w:hAnsi="Book Antiqua"/>
              </w:rPr>
              <w:t>regarded</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effective.</w:t>
            </w:r>
            <w:r w:rsidR="006C24E8" w:rsidRPr="00E74799">
              <w:rPr>
                <w:rFonts w:ascii="Book Antiqua" w:hAnsi="Book Antiqua"/>
              </w:rPr>
              <w:t xml:space="preserve"> </w:t>
            </w:r>
            <w:r w:rsidRPr="00E74799">
              <w:rPr>
                <w:rFonts w:ascii="Book Antiqua" w:hAnsi="Book Antiqua"/>
              </w:rPr>
              <w:t>Conversely,</w:t>
            </w:r>
            <w:r w:rsidR="006C24E8" w:rsidRPr="00E74799">
              <w:rPr>
                <w:rFonts w:ascii="Book Antiqua" w:hAnsi="Book Antiqua"/>
              </w:rPr>
              <w:t xml:space="preserve"> </w:t>
            </w:r>
            <w:r w:rsidRPr="00E74799">
              <w:rPr>
                <w:rFonts w:ascii="Book Antiqua" w:hAnsi="Book Antiqua"/>
              </w:rPr>
              <w:t>if</w:t>
            </w:r>
            <w:r w:rsidR="006C24E8" w:rsidRPr="00E74799">
              <w:rPr>
                <w:rFonts w:ascii="Book Antiqua" w:hAnsi="Book Antiqua"/>
              </w:rPr>
              <w:t xml:space="preserve"> </w:t>
            </w:r>
            <w:r w:rsidRPr="00E74799">
              <w:rPr>
                <w:rFonts w:ascii="Book Antiqua" w:hAnsi="Book Antiqua"/>
              </w:rPr>
              <w:t>TACE</w:t>
            </w:r>
            <w:r w:rsidR="006C24E8" w:rsidRPr="00E74799">
              <w:rPr>
                <w:rFonts w:ascii="Book Antiqua" w:hAnsi="Book Antiqua"/>
              </w:rPr>
              <w:t xml:space="preserve"> </w:t>
            </w:r>
            <w:r w:rsidRPr="00E74799">
              <w:rPr>
                <w:rFonts w:ascii="Book Antiqua" w:hAnsi="Book Antiqua"/>
              </w:rPr>
              <w:t>is</w:t>
            </w:r>
            <w:r w:rsidR="006C24E8" w:rsidRPr="00E74799">
              <w:rPr>
                <w:rFonts w:ascii="Book Antiqua" w:hAnsi="Book Antiqua"/>
              </w:rPr>
              <w:t xml:space="preserve"> </w:t>
            </w:r>
            <w:r w:rsidRPr="00E74799">
              <w:rPr>
                <w:rFonts w:ascii="Book Antiqua" w:hAnsi="Book Antiqua"/>
              </w:rPr>
              <w:t>used</w:t>
            </w:r>
            <w:r w:rsidR="006C24E8" w:rsidRPr="00E74799">
              <w:rPr>
                <w:rFonts w:ascii="Book Antiqua" w:hAnsi="Book Antiqua"/>
              </w:rPr>
              <w:t xml:space="preserve"> </w:t>
            </w:r>
            <w:r w:rsidRPr="00E74799">
              <w:rPr>
                <w:rFonts w:ascii="Book Antiqua" w:hAnsi="Book Antiqua"/>
              </w:rPr>
              <w:t>as</w:t>
            </w:r>
            <w:r w:rsidR="006C24E8" w:rsidRPr="00E74799">
              <w:rPr>
                <w:rFonts w:ascii="Book Antiqua" w:hAnsi="Book Antiqua"/>
              </w:rPr>
              <w:t xml:space="preserve"> </w:t>
            </w:r>
            <w:r w:rsidRPr="00E74799">
              <w:rPr>
                <w:rFonts w:ascii="Book Antiqua" w:hAnsi="Book Antiqua"/>
              </w:rPr>
              <w:t>a</w:t>
            </w:r>
            <w:r w:rsidR="006C24E8" w:rsidRPr="00E74799">
              <w:rPr>
                <w:rFonts w:ascii="Book Antiqua" w:hAnsi="Book Antiqua"/>
              </w:rPr>
              <w:t xml:space="preserve"> </w:t>
            </w:r>
            <w:r w:rsidRPr="00E74799">
              <w:rPr>
                <w:rFonts w:ascii="Book Antiqua" w:hAnsi="Book Antiqua"/>
              </w:rPr>
              <w:t>curative</w:t>
            </w:r>
            <w:r w:rsidR="006C24E8" w:rsidRPr="00E74799">
              <w:rPr>
                <w:rFonts w:ascii="Book Antiqua" w:hAnsi="Book Antiqua"/>
              </w:rPr>
              <w:t xml:space="preserve"> </w:t>
            </w:r>
            <w:r w:rsidRPr="00E74799">
              <w:rPr>
                <w:rFonts w:ascii="Book Antiqua" w:hAnsi="Book Antiqua"/>
              </w:rPr>
              <w:t>therapy,</w:t>
            </w:r>
            <w:r w:rsidR="006C24E8" w:rsidRPr="00E74799">
              <w:rPr>
                <w:rFonts w:ascii="Book Antiqua" w:hAnsi="Book Antiqua"/>
              </w:rPr>
              <w:t xml:space="preserve"> </w:t>
            </w:r>
            <w:r w:rsidRPr="00E74799">
              <w:rPr>
                <w:rFonts w:ascii="Book Antiqua" w:hAnsi="Book Antiqua"/>
              </w:rPr>
              <w:t>stable</w:t>
            </w:r>
            <w:r w:rsidR="006C24E8" w:rsidRPr="00E74799">
              <w:rPr>
                <w:rFonts w:ascii="Book Antiqua" w:hAnsi="Book Antiqua"/>
              </w:rPr>
              <w:t xml:space="preserve"> </w:t>
            </w:r>
            <w:r w:rsidRPr="00E74799">
              <w:rPr>
                <w:rFonts w:ascii="Book Antiqua" w:hAnsi="Book Antiqua"/>
              </w:rPr>
              <w:t>lesions</w:t>
            </w:r>
            <w:r w:rsidR="006C24E8" w:rsidRPr="00E74799">
              <w:rPr>
                <w:rFonts w:ascii="Book Antiqua" w:hAnsi="Book Antiqua"/>
              </w:rPr>
              <w:t xml:space="preserve"> </w:t>
            </w:r>
            <w:r w:rsidRPr="00E74799">
              <w:rPr>
                <w:rFonts w:ascii="Book Antiqua" w:hAnsi="Book Antiqua"/>
              </w:rPr>
              <w:t>are</w:t>
            </w:r>
            <w:r w:rsidR="006C24E8" w:rsidRPr="00E74799">
              <w:rPr>
                <w:rFonts w:ascii="Book Antiqua" w:hAnsi="Book Antiqua"/>
              </w:rPr>
              <w:t xml:space="preserve"> </w:t>
            </w:r>
            <w:r w:rsidRPr="00E74799">
              <w:rPr>
                <w:rFonts w:ascii="Book Antiqua" w:hAnsi="Book Antiqua"/>
              </w:rPr>
              <w:lastRenderedPageBreak/>
              <w:t>considered</w:t>
            </w:r>
            <w:r w:rsidR="006C24E8" w:rsidRPr="00E74799">
              <w:rPr>
                <w:rFonts w:ascii="Book Antiqua" w:hAnsi="Book Antiqua"/>
              </w:rPr>
              <w:t xml:space="preserve"> </w:t>
            </w:r>
            <w:r w:rsidR="00876C0A" w:rsidRPr="00E74799">
              <w:rPr>
                <w:rFonts w:ascii="Book Antiqua" w:hAnsi="Book Antiqua"/>
              </w:rPr>
              <w:t>TACE-failure</w:t>
            </w:r>
          </w:p>
        </w:tc>
      </w:tr>
    </w:tbl>
    <w:p w14:paraId="0BA9D356" w14:textId="68A7F07B" w:rsidR="00A77B3E" w:rsidRPr="00E74799" w:rsidRDefault="00876C0A" w:rsidP="00E74799">
      <w:pPr>
        <w:spacing w:line="360" w:lineRule="auto"/>
        <w:jc w:val="both"/>
        <w:rPr>
          <w:rFonts w:ascii="Book Antiqua" w:hAnsi="Book Antiqua"/>
          <w:lang w:eastAsia="zh-CN"/>
        </w:rPr>
      </w:pPr>
      <w:r w:rsidRPr="00E74799">
        <w:rPr>
          <w:rFonts w:ascii="Book Antiqua" w:hAnsi="Book Antiqua"/>
        </w:rPr>
        <w:lastRenderedPageBreak/>
        <w:t>JSH-LCSGJ</w:t>
      </w:r>
      <w:r w:rsidRPr="00E74799">
        <w:rPr>
          <w:rFonts w:ascii="Book Antiqua" w:hAnsi="Book Antiqua"/>
          <w:lang w:eastAsia="zh-CN"/>
        </w:rPr>
        <w:t xml:space="preserve">: </w:t>
      </w:r>
      <w:r w:rsidRPr="00E74799">
        <w:rPr>
          <w:rFonts w:ascii="Book Antiqua" w:eastAsia="Book Antiqua" w:hAnsi="Book Antiqua" w:cs="Book Antiqua"/>
          <w:color w:val="000000"/>
        </w:rPr>
        <w:t>JSH-Liver Cancer Study Group of Japan</w:t>
      </w:r>
      <w:r w:rsidRPr="00E74799">
        <w:rPr>
          <w:rFonts w:ascii="Book Antiqua" w:hAnsi="Book Antiqua" w:cs="Book Antiqua"/>
          <w:color w:val="000000"/>
          <w:lang w:eastAsia="zh-CN"/>
        </w:rPr>
        <w:t>;</w:t>
      </w:r>
      <w:r w:rsidRPr="00E74799">
        <w:rPr>
          <w:rFonts w:ascii="Book Antiqua" w:hAnsi="Book Antiqua"/>
        </w:rPr>
        <w:t xml:space="preserve"> TACE</w:t>
      </w:r>
      <w:r w:rsidRPr="00E74799">
        <w:rPr>
          <w:rFonts w:ascii="Book Antiqua" w:hAnsi="Book Antiqua"/>
          <w:lang w:eastAsia="zh-CN"/>
        </w:rPr>
        <w:t xml:space="preserve">: </w:t>
      </w:r>
      <w:proofErr w:type="spellStart"/>
      <w:r w:rsidRPr="00E74799">
        <w:rPr>
          <w:rFonts w:ascii="Book Antiqua" w:hAnsi="Book Antiqua"/>
          <w:lang w:eastAsia="zh-CN"/>
        </w:rPr>
        <w:t>Transarterial</w:t>
      </w:r>
      <w:proofErr w:type="spellEnd"/>
      <w:r w:rsidRPr="00E74799">
        <w:rPr>
          <w:rFonts w:ascii="Book Antiqua" w:hAnsi="Book Antiqua"/>
          <w:lang w:eastAsia="zh-CN"/>
        </w:rPr>
        <w:t xml:space="preserve"> chemoembolization; </w:t>
      </w:r>
      <w:r w:rsidRPr="00E74799">
        <w:rPr>
          <w:rFonts w:ascii="Book Antiqua" w:hAnsi="Book Antiqua"/>
        </w:rPr>
        <w:t>CT</w:t>
      </w:r>
      <w:r w:rsidRPr="00E74799">
        <w:rPr>
          <w:rFonts w:ascii="Book Antiqua" w:hAnsi="Book Antiqua"/>
          <w:lang w:eastAsia="zh-CN"/>
        </w:rPr>
        <w:t>:</w:t>
      </w:r>
      <w:r w:rsidRPr="00E74799">
        <w:rPr>
          <w:rFonts w:ascii="Book Antiqua" w:hAnsi="Book Antiqua" w:cs="Book Antiqua"/>
          <w:color w:val="000000"/>
        </w:rPr>
        <w:t xml:space="preserve"> </w:t>
      </w:r>
      <w:r w:rsidRPr="00E74799">
        <w:rPr>
          <w:rFonts w:ascii="Book Antiqua" w:hAnsi="Book Antiqua" w:cs="Book Antiqua"/>
          <w:color w:val="000000"/>
          <w:lang w:eastAsia="zh-CN"/>
        </w:rPr>
        <w:t>C</w:t>
      </w:r>
      <w:r w:rsidRPr="00E74799">
        <w:rPr>
          <w:rFonts w:ascii="Book Antiqua" w:hAnsi="Book Antiqua" w:cs="Book Antiqua"/>
          <w:color w:val="000000"/>
        </w:rPr>
        <w:t>omputed tomography</w:t>
      </w:r>
      <w:r w:rsidRPr="00E74799">
        <w:rPr>
          <w:rFonts w:ascii="Book Antiqua" w:hAnsi="Book Antiqua" w:cs="Book Antiqua"/>
          <w:color w:val="000000"/>
          <w:lang w:eastAsia="zh-CN"/>
        </w:rPr>
        <w:t>;</w:t>
      </w:r>
      <w:r w:rsidRPr="00E74799">
        <w:rPr>
          <w:rFonts w:ascii="Book Antiqua" w:hAnsi="Book Antiqua"/>
          <w:lang w:eastAsia="zh-CN"/>
        </w:rPr>
        <w:t xml:space="preserve"> </w:t>
      </w:r>
      <w:r w:rsidRPr="00E74799">
        <w:rPr>
          <w:rFonts w:ascii="Book Antiqua" w:hAnsi="Book Antiqua"/>
        </w:rPr>
        <w:t>MRI</w:t>
      </w:r>
      <w:r w:rsidRPr="00E74799">
        <w:rPr>
          <w:rFonts w:ascii="Book Antiqua" w:hAnsi="Book Antiqua"/>
          <w:lang w:eastAsia="zh-CN"/>
        </w:rPr>
        <w:t xml:space="preserve">: </w:t>
      </w:r>
      <w:r w:rsidRPr="00E74799">
        <w:rPr>
          <w:rFonts w:ascii="Book Antiqua" w:hAnsi="Book Antiqua" w:cs="Book Antiqua"/>
          <w:color w:val="000000"/>
          <w:lang w:eastAsia="zh-CN"/>
        </w:rPr>
        <w:t>M</w:t>
      </w:r>
      <w:r w:rsidRPr="00E74799">
        <w:rPr>
          <w:rFonts w:ascii="Book Antiqua" w:hAnsi="Book Antiqua" w:cs="Book Antiqua"/>
          <w:color w:val="000000"/>
        </w:rPr>
        <w:t>agnetic resonance imaging</w:t>
      </w:r>
      <w:r w:rsidRPr="00E74799">
        <w:rPr>
          <w:rFonts w:ascii="Book Antiqua" w:hAnsi="Book Antiqua" w:cs="Book Antiqua"/>
          <w:color w:val="000000"/>
          <w:lang w:eastAsia="zh-CN"/>
        </w:rPr>
        <w:t>.</w:t>
      </w:r>
    </w:p>
    <w:sectPr w:rsidR="00A77B3E" w:rsidRPr="00E747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8839" w14:textId="77777777" w:rsidR="005505E9" w:rsidRDefault="005505E9" w:rsidP="007D78C0">
      <w:r>
        <w:separator/>
      </w:r>
    </w:p>
  </w:endnote>
  <w:endnote w:type="continuationSeparator" w:id="0">
    <w:p w14:paraId="77AF7670" w14:textId="77777777" w:rsidR="005505E9" w:rsidRDefault="005505E9" w:rsidP="007D78C0">
      <w:r>
        <w:continuationSeparator/>
      </w:r>
    </w:p>
  </w:endnote>
  <w:endnote w:type="continuationNotice" w:id="1">
    <w:p w14:paraId="6E476280" w14:textId="77777777" w:rsidR="005505E9" w:rsidRDefault="00550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98961"/>
      <w:docPartObj>
        <w:docPartGallery w:val="Page Numbers (Bottom of Page)"/>
        <w:docPartUnique/>
      </w:docPartObj>
    </w:sdtPr>
    <w:sdtEndPr/>
    <w:sdtContent>
      <w:sdt>
        <w:sdtPr>
          <w:id w:val="860082579"/>
          <w:docPartObj>
            <w:docPartGallery w:val="Page Numbers (Top of Page)"/>
            <w:docPartUnique/>
          </w:docPartObj>
        </w:sdtPr>
        <w:sdtEndPr/>
        <w:sdtContent>
          <w:p w14:paraId="561D36BC" w14:textId="093192CD" w:rsidR="004D3553" w:rsidRDefault="004D3553">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1090">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1090">
              <w:rPr>
                <w:b/>
                <w:bCs/>
                <w:noProof/>
              </w:rPr>
              <w:t>27</w:t>
            </w:r>
            <w:r>
              <w:rPr>
                <w:b/>
                <w:bCs/>
                <w:sz w:val="24"/>
                <w:szCs w:val="24"/>
              </w:rPr>
              <w:fldChar w:fldCharType="end"/>
            </w:r>
          </w:p>
        </w:sdtContent>
      </w:sdt>
    </w:sdtContent>
  </w:sdt>
  <w:p w14:paraId="7AA1C559" w14:textId="77777777" w:rsidR="004D3553" w:rsidRDefault="004D3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714B" w14:textId="77777777" w:rsidR="005505E9" w:rsidRDefault="005505E9" w:rsidP="007D78C0">
      <w:r>
        <w:separator/>
      </w:r>
    </w:p>
  </w:footnote>
  <w:footnote w:type="continuationSeparator" w:id="0">
    <w:p w14:paraId="2F904EB1" w14:textId="77777777" w:rsidR="005505E9" w:rsidRDefault="005505E9" w:rsidP="007D78C0">
      <w:r>
        <w:continuationSeparator/>
      </w:r>
    </w:p>
  </w:footnote>
  <w:footnote w:type="continuationNotice" w:id="1">
    <w:p w14:paraId="61BD54B1" w14:textId="77777777" w:rsidR="005505E9" w:rsidRDefault="005505E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6E3"/>
    <w:rsid w:val="0003186E"/>
    <w:rsid w:val="00037CB7"/>
    <w:rsid w:val="000416E5"/>
    <w:rsid w:val="000670CA"/>
    <w:rsid w:val="0009040D"/>
    <w:rsid w:val="00093BF7"/>
    <w:rsid w:val="00096EDB"/>
    <w:rsid w:val="000C112F"/>
    <w:rsid w:val="00123A7E"/>
    <w:rsid w:val="00151207"/>
    <w:rsid w:val="00184F77"/>
    <w:rsid w:val="001A103C"/>
    <w:rsid w:val="001E15A4"/>
    <w:rsid w:val="001F1C6C"/>
    <w:rsid w:val="002064FF"/>
    <w:rsid w:val="00242E65"/>
    <w:rsid w:val="00256B50"/>
    <w:rsid w:val="00287AD3"/>
    <w:rsid w:val="00307321"/>
    <w:rsid w:val="003148F2"/>
    <w:rsid w:val="0032719E"/>
    <w:rsid w:val="003311BE"/>
    <w:rsid w:val="00363B51"/>
    <w:rsid w:val="00372F3A"/>
    <w:rsid w:val="003B3208"/>
    <w:rsid w:val="003C7F05"/>
    <w:rsid w:val="003E3607"/>
    <w:rsid w:val="00406636"/>
    <w:rsid w:val="00442363"/>
    <w:rsid w:val="00474BAB"/>
    <w:rsid w:val="004A622F"/>
    <w:rsid w:val="004D3553"/>
    <w:rsid w:val="004D3AB0"/>
    <w:rsid w:val="004E22B3"/>
    <w:rsid w:val="004E4B68"/>
    <w:rsid w:val="0050103A"/>
    <w:rsid w:val="005121DE"/>
    <w:rsid w:val="005505E9"/>
    <w:rsid w:val="00551B0A"/>
    <w:rsid w:val="00561790"/>
    <w:rsid w:val="005738DB"/>
    <w:rsid w:val="00584E41"/>
    <w:rsid w:val="005A618F"/>
    <w:rsid w:val="005F5D76"/>
    <w:rsid w:val="006318C0"/>
    <w:rsid w:val="00655A37"/>
    <w:rsid w:val="006721FE"/>
    <w:rsid w:val="00684FAD"/>
    <w:rsid w:val="006C24E8"/>
    <w:rsid w:val="006F2DE5"/>
    <w:rsid w:val="00731884"/>
    <w:rsid w:val="007426D6"/>
    <w:rsid w:val="00750E9E"/>
    <w:rsid w:val="00753DA7"/>
    <w:rsid w:val="00793FEB"/>
    <w:rsid w:val="00795161"/>
    <w:rsid w:val="007B28EA"/>
    <w:rsid w:val="007B2A35"/>
    <w:rsid w:val="007C0D3D"/>
    <w:rsid w:val="007C4819"/>
    <w:rsid w:val="007D099E"/>
    <w:rsid w:val="007D78C0"/>
    <w:rsid w:val="007E4D08"/>
    <w:rsid w:val="007F6D2B"/>
    <w:rsid w:val="008321A4"/>
    <w:rsid w:val="00876C0A"/>
    <w:rsid w:val="008E383B"/>
    <w:rsid w:val="008F0E5A"/>
    <w:rsid w:val="00900072"/>
    <w:rsid w:val="00910886"/>
    <w:rsid w:val="00911FC8"/>
    <w:rsid w:val="009400A5"/>
    <w:rsid w:val="009442FE"/>
    <w:rsid w:val="009445A9"/>
    <w:rsid w:val="0095531D"/>
    <w:rsid w:val="009701F6"/>
    <w:rsid w:val="009872E8"/>
    <w:rsid w:val="00994620"/>
    <w:rsid w:val="00995F4A"/>
    <w:rsid w:val="009A5A09"/>
    <w:rsid w:val="009B12A9"/>
    <w:rsid w:val="009B46F5"/>
    <w:rsid w:val="009F5C34"/>
    <w:rsid w:val="00A01E28"/>
    <w:rsid w:val="00A50E64"/>
    <w:rsid w:val="00A51090"/>
    <w:rsid w:val="00A64E00"/>
    <w:rsid w:val="00A77B3E"/>
    <w:rsid w:val="00A90F34"/>
    <w:rsid w:val="00AB0D15"/>
    <w:rsid w:val="00AD1887"/>
    <w:rsid w:val="00AD6844"/>
    <w:rsid w:val="00AE6017"/>
    <w:rsid w:val="00B069DA"/>
    <w:rsid w:val="00B14638"/>
    <w:rsid w:val="00B4024E"/>
    <w:rsid w:val="00B63C1F"/>
    <w:rsid w:val="00BB6A5A"/>
    <w:rsid w:val="00BC6754"/>
    <w:rsid w:val="00C23844"/>
    <w:rsid w:val="00C32C80"/>
    <w:rsid w:val="00C4131E"/>
    <w:rsid w:val="00C41A3C"/>
    <w:rsid w:val="00C75A97"/>
    <w:rsid w:val="00CA2A55"/>
    <w:rsid w:val="00CB0581"/>
    <w:rsid w:val="00CE0C22"/>
    <w:rsid w:val="00D076DC"/>
    <w:rsid w:val="00D171D7"/>
    <w:rsid w:val="00D66D39"/>
    <w:rsid w:val="00DC1193"/>
    <w:rsid w:val="00E06FA7"/>
    <w:rsid w:val="00E14676"/>
    <w:rsid w:val="00E16CCE"/>
    <w:rsid w:val="00E27777"/>
    <w:rsid w:val="00E33EBF"/>
    <w:rsid w:val="00E62CA7"/>
    <w:rsid w:val="00E74799"/>
    <w:rsid w:val="00E87F72"/>
    <w:rsid w:val="00ED6917"/>
    <w:rsid w:val="00EE3D66"/>
    <w:rsid w:val="00F144AD"/>
    <w:rsid w:val="00F25834"/>
    <w:rsid w:val="00F2602A"/>
    <w:rsid w:val="00F404C1"/>
    <w:rsid w:val="00F557D8"/>
    <w:rsid w:val="00F57966"/>
    <w:rsid w:val="00F770FC"/>
    <w:rsid w:val="00FB09A4"/>
    <w:rsid w:val="00FB249C"/>
    <w:rsid w:val="00FD521D"/>
    <w:rsid w:val="00FF185A"/>
    <w:rsid w:val="00FF4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8377A"/>
  <w15:docId w15:val="{28FBAC12-659F-4128-BAEC-A1C199BC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D6844"/>
    <w:rPr>
      <w:sz w:val="24"/>
      <w:szCs w:val="24"/>
    </w:rPr>
  </w:style>
  <w:style w:type="paragraph" w:styleId="a4">
    <w:name w:val="header"/>
    <w:basedOn w:val="a"/>
    <w:link w:val="a5"/>
    <w:unhideWhenUsed/>
    <w:rsid w:val="007D78C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78C0"/>
    <w:rPr>
      <w:sz w:val="18"/>
      <w:szCs w:val="18"/>
    </w:rPr>
  </w:style>
  <w:style w:type="paragraph" w:styleId="a6">
    <w:name w:val="footer"/>
    <w:basedOn w:val="a"/>
    <w:link w:val="a7"/>
    <w:uiPriority w:val="99"/>
    <w:unhideWhenUsed/>
    <w:rsid w:val="007D78C0"/>
    <w:pPr>
      <w:tabs>
        <w:tab w:val="center" w:pos="4153"/>
        <w:tab w:val="right" w:pos="8306"/>
      </w:tabs>
      <w:snapToGrid w:val="0"/>
    </w:pPr>
    <w:rPr>
      <w:sz w:val="18"/>
      <w:szCs w:val="18"/>
    </w:rPr>
  </w:style>
  <w:style w:type="character" w:customStyle="1" w:styleId="a7">
    <w:name w:val="页脚 字符"/>
    <w:basedOn w:val="a0"/>
    <w:link w:val="a6"/>
    <w:uiPriority w:val="99"/>
    <w:rsid w:val="007D78C0"/>
    <w:rPr>
      <w:sz w:val="18"/>
      <w:szCs w:val="18"/>
    </w:rPr>
  </w:style>
  <w:style w:type="character" w:styleId="a8">
    <w:name w:val="annotation reference"/>
    <w:basedOn w:val="a0"/>
    <w:semiHidden/>
    <w:unhideWhenUsed/>
    <w:rsid w:val="00E87F72"/>
    <w:rPr>
      <w:sz w:val="21"/>
      <w:szCs w:val="21"/>
    </w:rPr>
  </w:style>
  <w:style w:type="paragraph" w:styleId="a9">
    <w:name w:val="annotation text"/>
    <w:basedOn w:val="a"/>
    <w:link w:val="aa"/>
    <w:unhideWhenUsed/>
    <w:rsid w:val="00E87F72"/>
  </w:style>
  <w:style w:type="character" w:customStyle="1" w:styleId="aa">
    <w:name w:val="批注文字 字符"/>
    <w:basedOn w:val="a0"/>
    <w:link w:val="a9"/>
    <w:rsid w:val="00E87F72"/>
    <w:rPr>
      <w:sz w:val="24"/>
      <w:szCs w:val="24"/>
    </w:rPr>
  </w:style>
  <w:style w:type="paragraph" w:styleId="ab">
    <w:name w:val="annotation subject"/>
    <w:basedOn w:val="a9"/>
    <w:next w:val="a9"/>
    <w:link w:val="ac"/>
    <w:semiHidden/>
    <w:unhideWhenUsed/>
    <w:rsid w:val="00E87F72"/>
    <w:rPr>
      <w:b/>
      <w:bCs/>
    </w:rPr>
  </w:style>
  <w:style w:type="character" w:customStyle="1" w:styleId="ac">
    <w:name w:val="批注主题 字符"/>
    <w:basedOn w:val="aa"/>
    <w:link w:val="ab"/>
    <w:semiHidden/>
    <w:rsid w:val="00E87F72"/>
    <w:rPr>
      <w:b/>
      <w:bCs/>
      <w:sz w:val="24"/>
      <w:szCs w:val="24"/>
    </w:rPr>
  </w:style>
  <w:style w:type="paragraph" w:styleId="ad">
    <w:name w:val="Balloon Text"/>
    <w:basedOn w:val="a"/>
    <w:link w:val="ae"/>
    <w:rsid w:val="007F6D2B"/>
    <w:rPr>
      <w:sz w:val="18"/>
      <w:szCs w:val="18"/>
    </w:rPr>
  </w:style>
  <w:style w:type="character" w:customStyle="1" w:styleId="ae">
    <w:name w:val="批注框文本 字符"/>
    <w:basedOn w:val="a0"/>
    <w:link w:val="ad"/>
    <w:rsid w:val="007F6D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7676</Words>
  <Characters>43758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ZhangShen</dc:creator>
  <cp:lastModifiedBy>Liansheng</cp:lastModifiedBy>
  <cp:revision>2</cp:revision>
  <dcterms:created xsi:type="dcterms:W3CDTF">2022-06-03T19:56:00Z</dcterms:created>
  <dcterms:modified xsi:type="dcterms:W3CDTF">2022-06-03T19:56:00Z</dcterms:modified>
</cp:coreProperties>
</file>