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D088" w14:textId="77777777"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b/>
          <w:color w:val="000000"/>
        </w:rPr>
        <w:t xml:space="preserve">Name of Journal: </w:t>
      </w:r>
      <w:r w:rsidRPr="00D636C7">
        <w:rPr>
          <w:rFonts w:ascii="Book Antiqua" w:eastAsia="Book Antiqua" w:hAnsi="Book Antiqua" w:cs="Book Antiqua"/>
          <w:i/>
          <w:color w:val="000000"/>
        </w:rPr>
        <w:t>World Journal of Radiology</w:t>
      </w:r>
    </w:p>
    <w:p w14:paraId="09F7D9EF" w14:textId="77777777"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b/>
          <w:color w:val="000000"/>
        </w:rPr>
        <w:t xml:space="preserve">Manuscript NO: </w:t>
      </w:r>
      <w:r w:rsidRPr="00D636C7">
        <w:rPr>
          <w:rFonts w:ascii="Book Antiqua" w:eastAsia="Book Antiqua" w:hAnsi="Book Antiqua" w:cs="Book Antiqua"/>
          <w:color w:val="000000"/>
        </w:rPr>
        <w:t>74112</w:t>
      </w:r>
    </w:p>
    <w:p w14:paraId="04706837" w14:textId="77777777"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b/>
          <w:color w:val="000000"/>
        </w:rPr>
        <w:t xml:space="preserve">Manuscript Type: </w:t>
      </w:r>
      <w:r w:rsidRPr="00D636C7">
        <w:rPr>
          <w:rFonts w:ascii="Book Antiqua" w:eastAsia="Book Antiqua" w:hAnsi="Book Antiqua" w:cs="Book Antiqua"/>
          <w:color w:val="000000"/>
        </w:rPr>
        <w:t>LETTER TO THE EDITOR</w:t>
      </w:r>
    </w:p>
    <w:p w14:paraId="675AB6E8" w14:textId="77777777" w:rsidR="00A77B3E" w:rsidRPr="00D636C7" w:rsidRDefault="00A77B3E" w:rsidP="00D636C7">
      <w:pPr>
        <w:spacing w:line="360" w:lineRule="auto"/>
        <w:jc w:val="both"/>
        <w:rPr>
          <w:rFonts w:ascii="Book Antiqua" w:hAnsi="Book Antiqua"/>
        </w:rPr>
      </w:pPr>
    </w:p>
    <w:p w14:paraId="1E27D393" w14:textId="77777777"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b/>
          <w:color w:val="000000"/>
        </w:rPr>
        <w:t>Augmentation of literature review of COVID-19 radiology</w:t>
      </w:r>
    </w:p>
    <w:p w14:paraId="78EC7A74" w14:textId="77777777" w:rsidR="00A77B3E" w:rsidRPr="00D636C7" w:rsidRDefault="00A77B3E" w:rsidP="00D636C7">
      <w:pPr>
        <w:spacing w:line="360" w:lineRule="auto"/>
        <w:jc w:val="both"/>
        <w:rPr>
          <w:rFonts w:ascii="Book Antiqua" w:hAnsi="Book Antiqua"/>
        </w:rPr>
      </w:pPr>
    </w:p>
    <w:p w14:paraId="23229BFE" w14:textId="4BA0E34D" w:rsidR="00A77B3E" w:rsidRPr="00D636C7" w:rsidRDefault="00C452AE" w:rsidP="00D636C7">
      <w:pPr>
        <w:spacing w:line="360" w:lineRule="auto"/>
        <w:jc w:val="both"/>
        <w:rPr>
          <w:rFonts w:ascii="Book Antiqua" w:hAnsi="Book Antiqua"/>
        </w:rPr>
      </w:pPr>
      <w:r w:rsidRPr="00D636C7">
        <w:rPr>
          <w:rFonts w:ascii="Book Antiqua" w:eastAsia="Book Antiqua" w:hAnsi="Book Antiqua" w:cs="Book Antiqua"/>
          <w:color w:val="000000"/>
        </w:rPr>
        <w:t xml:space="preserve">Merchant SA </w:t>
      </w:r>
      <w:r w:rsidRPr="00D636C7">
        <w:rPr>
          <w:rFonts w:ascii="Book Antiqua" w:eastAsia="Book Antiqua" w:hAnsi="Book Antiqua" w:cs="Book Antiqua"/>
          <w:i/>
          <w:iCs/>
          <w:color w:val="000000"/>
        </w:rPr>
        <w:t>et al</w:t>
      </w:r>
      <w:r w:rsidRPr="00D636C7">
        <w:rPr>
          <w:rFonts w:ascii="Book Antiqua" w:eastAsia="Book Antiqua" w:hAnsi="Book Antiqua" w:cs="Book Antiqua"/>
          <w:color w:val="000000"/>
        </w:rPr>
        <w:t>. Augmentation of COVID-19 imaging literature</w:t>
      </w:r>
    </w:p>
    <w:p w14:paraId="01C72FD3" w14:textId="77777777" w:rsidR="00A77B3E" w:rsidRPr="00D636C7" w:rsidRDefault="00A77B3E" w:rsidP="00D636C7">
      <w:pPr>
        <w:spacing w:line="360" w:lineRule="auto"/>
        <w:jc w:val="both"/>
        <w:rPr>
          <w:rFonts w:ascii="Book Antiqua" w:hAnsi="Book Antiqua"/>
        </w:rPr>
      </w:pPr>
    </w:p>
    <w:p w14:paraId="51826F3E" w14:textId="77777777"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color w:val="000000"/>
        </w:rPr>
        <w:t>Suleman Adam Merchant, Prakash Nadkarni, Mohd Javed Saifullah Shaikh</w:t>
      </w:r>
    </w:p>
    <w:p w14:paraId="13F28335" w14:textId="77777777" w:rsidR="00A77B3E" w:rsidRPr="00D636C7" w:rsidRDefault="00A77B3E" w:rsidP="00D636C7">
      <w:pPr>
        <w:spacing w:line="360" w:lineRule="auto"/>
        <w:jc w:val="both"/>
        <w:rPr>
          <w:rFonts w:ascii="Book Antiqua" w:hAnsi="Book Antiqua"/>
        </w:rPr>
      </w:pPr>
    </w:p>
    <w:p w14:paraId="59A03F06" w14:textId="150E9B46"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b/>
          <w:bCs/>
          <w:color w:val="000000"/>
        </w:rPr>
        <w:t xml:space="preserve">Suleman Adam Merchant, </w:t>
      </w:r>
      <w:r w:rsidRPr="00D636C7">
        <w:rPr>
          <w:rFonts w:ascii="Book Antiqua" w:eastAsia="Book Antiqua" w:hAnsi="Book Antiqua" w:cs="Book Antiqua"/>
          <w:color w:val="000000"/>
        </w:rPr>
        <w:t>LTM Medical College &amp; LTM General Hospital, Mumbai 400022, Maharashtra, India</w:t>
      </w:r>
    </w:p>
    <w:p w14:paraId="739EC0EA" w14:textId="77777777" w:rsidR="00A77B3E" w:rsidRPr="00D636C7" w:rsidRDefault="00A77B3E" w:rsidP="00D636C7">
      <w:pPr>
        <w:spacing w:line="360" w:lineRule="auto"/>
        <w:jc w:val="both"/>
        <w:rPr>
          <w:rFonts w:ascii="Book Antiqua" w:hAnsi="Book Antiqua"/>
        </w:rPr>
      </w:pPr>
    </w:p>
    <w:p w14:paraId="2C5BB4E4" w14:textId="77777777"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b/>
          <w:bCs/>
          <w:color w:val="000000"/>
        </w:rPr>
        <w:t xml:space="preserve">Prakash Nadkarni, </w:t>
      </w:r>
      <w:r w:rsidRPr="00D636C7">
        <w:rPr>
          <w:rFonts w:ascii="Book Antiqua" w:eastAsia="Book Antiqua" w:hAnsi="Book Antiqua" w:cs="Book Antiqua"/>
          <w:color w:val="000000"/>
        </w:rPr>
        <w:t>College of Nursing, University of Iowa, Iowa City, IA 52242, United States</w:t>
      </w:r>
    </w:p>
    <w:p w14:paraId="55374740" w14:textId="77777777" w:rsidR="00A77B3E" w:rsidRPr="00D636C7" w:rsidRDefault="00A77B3E" w:rsidP="00D636C7">
      <w:pPr>
        <w:spacing w:line="360" w:lineRule="auto"/>
        <w:jc w:val="both"/>
        <w:rPr>
          <w:rFonts w:ascii="Book Antiqua" w:hAnsi="Book Antiqua"/>
        </w:rPr>
      </w:pPr>
    </w:p>
    <w:p w14:paraId="44B53379" w14:textId="77777777"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b/>
          <w:bCs/>
          <w:color w:val="000000"/>
        </w:rPr>
        <w:t xml:space="preserve">Mohd Javed Saifullah Shaikh, </w:t>
      </w:r>
      <w:r w:rsidRPr="00D636C7">
        <w:rPr>
          <w:rFonts w:ascii="Book Antiqua" w:eastAsia="Book Antiqua" w:hAnsi="Book Antiqua" w:cs="Book Antiqua"/>
          <w:color w:val="000000"/>
        </w:rPr>
        <w:t>Department of Radiology, North Bengal Neuro Centre - Jupiter MRI &amp; Diagnostic Centre, Siliguri 734003, West Bengal, India</w:t>
      </w:r>
    </w:p>
    <w:p w14:paraId="76847EE6" w14:textId="77777777" w:rsidR="00A77B3E" w:rsidRPr="00D636C7" w:rsidRDefault="00A77B3E" w:rsidP="00D636C7">
      <w:pPr>
        <w:spacing w:line="360" w:lineRule="auto"/>
        <w:jc w:val="both"/>
        <w:rPr>
          <w:rFonts w:ascii="Book Antiqua" w:hAnsi="Book Antiqua"/>
        </w:rPr>
      </w:pPr>
    </w:p>
    <w:p w14:paraId="54052481" w14:textId="77777777"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b/>
          <w:bCs/>
          <w:color w:val="000000"/>
        </w:rPr>
        <w:t xml:space="preserve">Author contributions: </w:t>
      </w:r>
      <w:r w:rsidRPr="00D636C7">
        <w:rPr>
          <w:rFonts w:ascii="Book Antiqua" w:eastAsia="Book Antiqua" w:hAnsi="Book Antiqua" w:cs="Book Antiqua"/>
          <w:color w:val="000000"/>
        </w:rPr>
        <w:t>All authors contributed equally.</w:t>
      </w:r>
    </w:p>
    <w:p w14:paraId="645658E1" w14:textId="77777777" w:rsidR="00A77B3E" w:rsidRPr="00D636C7" w:rsidRDefault="00A77B3E" w:rsidP="00D636C7">
      <w:pPr>
        <w:spacing w:line="360" w:lineRule="auto"/>
        <w:jc w:val="both"/>
        <w:rPr>
          <w:rFonts w:ascii="Book Antiqua" w:hAnsi="Book Antiqua"/>
        </w:rPr>
      </w:pPr>
    </w:p>
    <w:p w14:paraId="5F9C9EC8" w14:textId="0C743F22"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b/>
          <w:bCs/>
          <w:color w:val="000000"/>
        </w:rPr>
        <w:t>Corresponding author: Suleman Adam Merchant, MBBS, MD, Chairman</w:t>
      </w:r>
      <w:r w:rsidR="006B37BF" w:rsidRPr="00D636C7">
        <w:rPr>
          <w:rFonts w:ascii="Book Antiqua" w:eastAsia="Book Antiqua" w:hAnsi="Book Antiqua" w:cs="Book Antiqua"/>
          <w:color w:val="000000"/>
        </w:rPr>
        <w:t xml:space="preserve">, </w:t>
      </w:r>
      <w:r w:rsidRPr="00D636C7">
        <w:rPr>
          <w:rFonts w:ascii="Book Antiqua" w:eastAsia="Book Antiqua" w:hAnsi="Book Antiqua" w:cs="Book Antiqua"/>
          <w:color w:val="000000"/>
        </w:rPr>
        <w:t>LTM Medical College &amp; LTM General Hospital, Sion Hospital, Mumbai 400022, Maharashtra, India. suleman.a.merchant@gmail.com</w:t>
      </w:r>
    </w:p>
    <w:p w14:paraId="16843FD7" w14:textId="77777777" w:rsidR="00A77B3E" w:rsidRPr="00D636C7" w:rsidRDefault="00A77B3E" w:rsidP="00D636C7">
      <w:pPr>
        <w:spacing w:line="360" w:lineRule="auto"/>
        <w:jc w:val="both"/>
        <w:rPr>
          <w:rFonts w:ascii="Book Antiqua" w:hAnsi="Book Antiqua"/>
        </w:rPr>
      </w:pPr>
    </w:p>
    <w:p w14:paraId="6A91E522" w14:textId="77777777"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b/>
          <w:bCs/>
          <w:color w:val="000000"/>
        </w:rPr>
        <w:t xml:space="preserve">Received: </w:t>
      </w:r>
      <w:r w:rsidRPr="00D636C7">
        <w:rPr>
          <w:rFonts w:ascii="Book Antiqua" w:eastAsia="Book Antiqua" w:hAnsi="Book Antiqua" w:cs="Book Antiqua"/>
          <w:color w:val="000000"/>
        </w:rPr>
        <w:t>December 14, 2021</w:t>
      </w:r>
    </w:p>
    <w:p w14:paraId="7A1034DF" w14:textId="77777777"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b/>
          <w:bCs/>
          <w:color w:val="000000"/>
        </w:rPr>
        <w:t xml:space="preserve">Revised: </w:t>
      </w:r>
      <w:r w:rsidRPr="00D636C7">
        <w:rPr>
          <w:rFonts w:ascii="Book Antiqua" w:eastAsia="Book Antiqua" w:hAnsi="Book Antiqua" w:cs="Book Antiqua"/>
          <w:color w:val="000000"/>
        </w:rPr>
        <w:t>March 26, 2022</w:t>
      </w:r>
    </w:p>
    <w:p w14:paraId="5AC941F3" w14:textId="0112F7C5"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b/>
          <w:bCs/>
          <w:color w:val="000000"/>
        </w:rPr>
        <w:t xml:space="preserve">Accepted: </w:t>
      </w:r>
      <w:ins w:id="0" w:author="Liansheng" w:date="2022-08-21T10:01:00Z">
        <w:r w:rsidR="009D37FD" w:rsidRPr="009D37FD">
          <w:rPr>
            <w:rFonts w:ascii="Book Antiqua" w:eastAsia="Book Antiqua" w:hAnsi="Book Antiqua" w:cs="Book Antiqua"/>
            <w:b/>
            <w:bCs/>
            <w:color w:val="000000"/>
          </w:rPr>
          <w:t>August 21, 2022</w:t>
        </w:r>
      </w:ins>
    </w:p>
    <w:p w14:paraId="75F3F9B1" w14:textId="283F1DCA"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b/>
          <w:bCs/>
          <w:color w:val="000000"/>
        </w:rPr>
        <w:t xml:space="preserve">Published online: </w:t>
      </w:r>
    </w:p>
    <w:p w14:paraId="52E63493" w14:textId="77777777" w:rsidR="00084FA1" w:rsidRPr="00D636C7" w:rsidRDefault="00084FA1" w:rsidP="00D636C7">
      <w:pPr>
        <w:spacing w:line="360" w:lineRule="auto"/>
        <w:jc w:val="both"/>
        <w:rPr>
          <w:rFonts w:ascii="Book Antiqua" w:eastAsia="Book Antiqua" w:hAnsi="Book Antiqua" w:cs="Book Antiqua"/>
          <w:b/>
          <w:color w:val="000000"/>
        </w:rPr>
      </w:pPr>
    </w:p>
    <w:p w14:paraId="551D1FB7" w14:textId="66F4A837"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b/>
          <w:color w:val="000000"/>
        </w:rPr>
        <w:t>Abstract</w:t>
      </w:r>
    </w:p>
    <w:p w14:paraId="5956936F" w14:textId="74F09F46"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color w:val="000000"/>
        </w:rPr>
        <w:t xml:space="preserve">We suggest an augmentation of the excellent comprehensive review article </w:t>
      </w:r>
      <w:r w:rsidR="00EC31F4" w:rsidRPr="00D636C7">
        <w:rPr>
          <w:rFonts w:ascii="Book Antiqua" w:eastAsia="Book Antiqua" w:hAnsi="Book Antiqua" w:cs="Book Antiqua"/>
          <w:color w:val="000000"/>
        </w:rPr>
        <w:t xml:space="preserve">titled </w:t>
      </w:r>
      <w:r w:rsidR="00C452AE" w:rsidRPr="00D636C7">
        <w:rPr>
          <w:rFonts w:ascii="Book Antiqua" w:eastAsia="Book Antiqua" w:hAnsi="Book Antiqua" w:cs="Book Antiqua"/>
          <w:color w:val="000000"/>
        </w:rPr>
        <w:t xml:space="preserve">“Comprehensive literature review on the radiographic findings, imaging modalities, and the role of radiology in the COVID-19 pandemic” </w:t>
      </w:r>
      <w:r w:rsidRPr="00D636C7">
        <w:rPr>
          <w:rFonts w:ascii="Book Antiqua" w:eastAsia="Book Antiqua" w:hAnsi="Book Antiqua" w:cs="Book Antiqua"/>
          <w:color w:val="000000"/>
        </w:rPr>
        <w:t xml:space="preserve">under the following categories: </w:t>
      </w:r>
      <w:r w:rsidR="00C452AE" w:rsidRPr="00D636C7">
        <w:rPr>
          <w:rFonts w:ascii="Book Antiqua" w:eastAsia="Book Antiqua" w:hAnsi="Book Antiqua" w:cs="Book Antiqua"/>
          <w:color w:val="000000"/>
        </w:rPr>
        <w:t>(1) “</w:t>
      </w:r>
      <w:r w:rsidRPr="00D636C7">
        <w:rPr>
          <w:rFonts w:ascii="Book Antiqua" w:eastAsia="Book Antiqua" w:hAnsi="Book Antiqua" w:cs="Book Antiqua"/>
          <w:color w:val="000000"/>
        </w:rPr>
        <w:t xml:space="preserve">Inclusion of </w:t>
      </w:r>
      <w:r w:rsidR="00C452AE" w:rsidRPr="00D636C7">
        <w:rPr>
          <w:rFonts w:ascii="Book Antiqua" w:eastAsia="Book Antiqua" w:hAnsi="Book Antiqua" w:cs="Book Antiqua"/>
          <w:color w:val="000000"/>
        </w:rPr>
        <w:t>additional radiological fe</w:t>
      </w:r>
      <w:r w:rsidRPr="00D636C7">
        <w:rPr>
          <w:rFonts w:ascii="Book Antiqua" w:eastAsia="Book Antiqua" w:hAnsi="Book Antiqua" w:cs="Book Antiqua"/>
          <w:color w:val="000000"/>
        </w:rPr>
        <w:t>atures, related to pulmonary infarcts and to COVID-19 pneumonia</w:t>
      </w:r>
      <w:r w:rsidR="00C452AE" w:rsidRPr="00D636C7">
        <w:rPr>
          <w:rFonts w:ascii="Book Antiqua" w:eastAsia="Book Antiqua" w:hAnsi="Book Antiqua" w:cs="Book Antiqua"/>
          <w:color w:val="000000"/>
        </w:rPr>
        <w:t>”</w:t>
      </w:r>
      <w:r w:rsidR="00710164" w:rsidRPr="00D636C7">
        <w:rPr>
          <w:rFonts w:ascii="Book Antiqua" w:eastAsia="Book Antiqua" w:hAnsi="Book Antiqua" w:cs="Book Antiqua"/>
          <w:color w:val="000000"/>
        </w:rPr>
        <w:t>;</w:t>
      </w:r>
      <w:r w:rsidRPr="00D636C7">
        <w:rPr>
          <w:rFonts w:ascii="Book Antiqua" w:eastAsia="Book Antiqua" w:hAnsi="Book Antiqua" w:cs="Book Antiqua"/>
          <w:color w:val="000000"/>
        </w:rPr>
        <w:t xml:space="preserve"> </w:t>
      </w:r>
      <w:r w:rsidR="00C452AE" w:rsidRPr="00D636C7">
        <w:rPr>
          <w:rFonts w:ascii="Book Antiqua" w:eastAsia="Book Antiqua" w:hAnsi="Book Antiqua" w:cs="Book Antiqua"/>
          <w:color w:val="000000"/>
        </w:rPr>
        <w:t>(2) “</w:t>
      </w:r>
      <w:r w:rsidRPr="00D636C7">
        <w:rPr>
          <w:rFonts w:ascii="Book Antiqua" w:eastAsia="Book Antiqua" w:hAnsi="Book Antiqua" w:cs="Book Antiqua"/>
          <w:color w:val="000000"/>
        </w:rPr>
        <w:t xml:space="preserve">Amplified discussion of cardiovascular COVID-19 manifestations and the role of cardiac </w:t>
      </w:r>
      <w:r w:rsidR="00084FA1" w:rsidRPr="00D636C7">
        <w:rPr>
          <w:rFonts w:ascii="Book Antiqua" w:eastAsia="Book Antiqua" w:hAnsi="Book Antiqua" w:cs="Book Antiqua"/>
          <w:color w:val="000000"/>
        </w:rPr>
        <w:t>magnetic resonance imaging</w:t>
      </w:r>
      <w:r w:rsidRPr="00D636C7">
        <w:rPr>
          <w:rFonts w:ascii="Book Antiqua" w:eastAsia="Book Antiqua" w:hAnsi="Book Antiqua" w:cs="Book Antiqua"/>
          <w:color w:val="000000"/>
        </w:rPr>
        <w:t xml:space="preserve"> in monitoring and prognosis</w:t>
      </w:r>
      <w:r w:rsidR="00C452AE" w:rsidRPr="00D636C7">
        <w:rPr>
          <w:rFonts w:ascii="Book Antiqua" w:eastAsia="Book Antiqua" w:hAnsi="Book Antiqua" w:cs="Book Antiqua"/>
          <w:color w:val="000000"/>
        </w:rPr>
        <w:t>”</w:t>
      </w:r>
      <w:r w:rsidR="00710164" w:rsidRPr="00D636C7">
        <w:rPr>
          <w:rFonts w:ascii="Book Antiqua" w:eastAsia="Book Antiqua" w:hAnsi="Book Antiqua" w:cs="Book Antiqua"/>
          <w:color w:val="000000"/>
        </w:rPr>
        <w:t>;</w:t>
      </w:r>
      <w:r w:rsidR="00C452AE" w:rsidRPr="00D636C7">
        <w:rPr>
          <w:rFonts w:ascii="Book Antiqua" w:eastAsia="Book Antiqua" w:hAnsi="Book Antiqua" w:cs="Book Antiqua"/>
          <w:color w:val="000000"/>
        </w:rPr>
        <w:t xml:space="preserve"> (3)</w:t>
      </w:r>
      <w:r w:rsidRPr="00D636C7">
        <w:rPr>
          <w:rFonts w:ascii="Book Antiqua" w:eastAsia="Book Antiqua" w:hAnsi="Book Antiqua" w:cs="Book Antiqua"/>
          <w:color w:val="000000"/>
        </w:rPr>
        <w:t xml:space="preserve"> </w:t>
      </w:r>
      <w:r w:rsidR="00C452AE" w:rsidRPr="00D636C7">
        <w:rPr>
          <w:rFonts w:ascii="Book Antiqua" w:eastAsia="Book Antiqua" w:hAnsi="Book Antiqua" w:cs="Book Antiqua"/>
          <w:color w:val="000000"/>
        </w:rPr>
        <w:t>“</w:t>
      </w:r>
      <w:r w:rsidRPr="00D636C7">
        <w:rPr>
          <w:rFonts w:ascii="Book Antiqua" w:eastAsia="Book Antiqua" w:hAnsi="Book Antiqua" w:cs="Book Antiqua"/>
          <w:color w:val="000000"/>
        </w:rPr>
        <w:t xml:space="preserve">Imaging findings related to </w:t>
      </w:r>
      <w:r w:rsidR="00084FA1" w:rsidRPr="00D636C7">
        <w:rPr>
          <w:rFonts w:ascii="Book Antiqua" w:eastAsia="Book Antiqua" w:hAnsi="Book Antiqua" w:cs="Book Antiqua"/>
          <w:color w:val="000000"/>
        </w:rPr>
        <w:t>f</w:t>
      </w:r>
      <w:r w:rsidRPr="00D636C7">
        <w:rPr>
          <w:rFonts w:ascii="Book Antiqua" w:eastAsia="Book Antiqua" w:hAnsi="Book Antiqua" w:cs="Book Antiqua"/>
          <w:color w:val="000000"/>
        </w:rPr>
        <w:t xml:space="preserve">luorodeoxyglucose </w:t>
      </w:r>
      <w:r w:rsidR="00084FA1" w:rsidRPr="00D636C7">
        <w:rPr>
          <w:rFonts w:ascii="Book Antiqua" w:eastAsia="Book Antiqua" w:hAnsi="Book Antiqua" w:cs="Book Antiqua"/>
          <w:color w:val="000000"/>
        </w:rPr>
        <w:t>p</w:t>
      </w:r>
      <w:r w:rsidRPr="00D636C7">
        <w:rPr>
          <w:rFonts w:ascii="Book Antiqua" w:eastAsia="Book Antiqua" w:hAnsi="Book Antiqua" w:cs="Book Antiqua"/>
          <w:color w:val="000000"/>
        </w:rPr>
        <w:t xml:space="preserve">ositron </w:t>
      </w:r>
      <w:r w:rsidR="00084FA1" w:rsidRPr="00D636C7">
        <w:rPr>
          <w:rFonts w:ascii="Book Antiqua" w:eastAsia="Book Antiqua" w:hAnsi="Book Antiqua" w:cs="Book Antiqua"/>
          <w:color w:val="000000"/>
        </w:rPr>
        <w:t>e</w:t>
      </w:r>
      <w:r w:rsidRPr="00D636C7">
        <w:rPr>
          <w:rFonts w:ascii="Book Antiqua" w:eastAsia="Book Antiqua" w:hAnsi="Book Antiqua" w:cs="Book Antiqua"/>
          <w:color w:val="000000"/>
        </w:rPr>
        <w:t xml:space="preserve">mission </w:t>
      </w:r>
      <w:r w:rsidR="00084FA1" w:rsidRPr="00D636C7">
        <w:rPr>
          <w:rFonts w:ascii="Book Antiqua" w:eastAsia="Book Antiqua" w:hAnsi="Book Antiqua" w:cs="Book Antiqua"/>
          <w:color w:val="000000"/>
        </w:rPr>
        <w:t>t</w:t>
      </w:r>
      <w:r w:rsidRPr="00D636C7">
        <w:rPr>
          <w:rFonts w:ascii="Book Antiqua" w:eastAsia="Book Antiqua" w:hAnsi="Book Antiqua" w:cs="Book Antiqua"/>
          <w:color w:val="000000"/>
        </w:rPr>
        <w:t xml:space="preserve">omography, </w:t>
      </w:r>
      <w:r w:rsidR="00084FA1" w:rsidRPr="00D636C7">
        <w:rPr>
          <w:rFonts w:ascii="Book Antiqua" w:eastAsia="Book Antiqua" w:hAnsi="Book Antiqua" w:cs="Book Antiqua"/>
          <w:color w:val="000000"/>
        </w:rPr>
        <w:t>o</w:t>
      </w:r>
      <w:r w:rsidRPr="00D636C7">
        <w:rPr>
          <w:rFonts w:ascii="Book Antiqua" w:eastAsia="Book Antiqua" w:hAnsi="Book Antiqua" w:cs="Book Antiqua"/>
          <w:color w:val="000000"/>
        </w:rPr>
        <w:t xml:space="preserve">ptical, </w:t>
      </w:r>
      <w:r w:rsidR="00084FA1" w:rsidRPr="00D636C7">
        <w:rPr>
          <w:rFonts w:ascii="Book Antiqua" w:eastAsia="Book Antiqua" w:hAnsi="Book Antiqua" w:cs="Book Antiqua"/>
          <w:color w:val="000000"/>
        </w:rPr>
        <w:t>t</w:t>
      </w:r>
      <w:r w:rsidRPr="00D636C7">
        <w:rPr>
          <w:rFonts w:ascii="Book Antiqua" w:eastAsia="Book Antiqua" w:hAnsi="Book Antiqua" w:cs="Book Antiqua"/>
          <w:color w:val="000000"/>
        </w:rPr>
        <w:t xml:space="preserve">hermal and other </w:t>
      </w:r>
      <w:r w:rsidR="00084FA1" w:rsidRPr="00D636C7">
        <w:rPr>
          <w:rFonts w:ascii="Book Antiqua" w:eastAsia="Book Antiqua" w:hAnsi="Book Antiqua" w:cs="Book Antiqua"/>
          <w:color w:val="000000"/>
        </w:rPr>
        <w:t>i</w:t>
      </w:r>
      <w:r w:rsidRPr="00D636C7">
        <w:rPr>
          <w:rFonts w:ascii="Book Antiqua" w:eastAsia="Book Antiqua" w:hAnsi="Book Antiqua" w:cs="Book Antiqua"/>
          <w:color w:val="000000"/>
        </w:rPr>
        <w:t>maging modalities/devices, including ‘</w:t>
      </w:r>
      <w:r w:rsidR="00084FA1" w:rsidRPr="00D636C7">
        <w:rPr>
          <w:rFonts w:ascii="Book Antiqua" w:eastAsia="Book Antiqua" w:hAnsi="Book Antiqua" w:cs="Book Antiqua"/>
          <w:color w:val="000000"/>
        </w:rPr>
        <w:t>i</w:t>
      </w:r>
      <w:r w:rsidRPr="00D636C7">
        <w:rPr>
          <w:rFonts w:ascii="Book Antiqua" w:eastAsia="Book Antiqua" w:hAnsi="Book Antiqua" w:cs="Book Antiqua"/>
          <w:color w:val="000000"/>
        </w:rPr>
        <w:t xml:space="preserve">ntelligent </w:t>
      </w:r>
      <w:r w:rsidR="00084FA1" w:rsidRPr="00D636C7">
        <w:rPr>
          <w:rFonts w:ascii="Book Antiqua" w:eastAsia="Book Antiqua" w:hAnsi="Book Antiqua" w:cs="Book Antiqua"/>
          <w:color w:val="000000"/>
        </w:rPr>
        <w:t>e</w:t>
      </w:r>
      <w:r w:rsidRPr="00D636C7">
        <w:rPr>
          <w:rFonts w:ascii="Book Antiqua" w:eastAsia="Book Antiqua" w:hAnsi="Book Antiqua" w:cs="Book Antiqua"/>
          <w:color w:val="000000"/>
        </w:rPr>
        <w:t>dge’ and other remote monitoring devices</w:t>
      </w:r>
      <w:r w:rsidR="00C452AE" w:rsidRPr="00D636C7">
        <w:rPr>
          <w:rFonts w:ascii="Book Antiqua" w:eastAsia="Book Antiqua" w:hAnsi="Book Antiqua" w:cs="Book Antiqua"/>
          <w:color w:val="000000"/>
        </w:rPr>
        <w:t>”</w:t>
      </w:r>
      <w:r w:rsidR="00710164" w:rsidRPr="00D636C7">
        <w:rPr>
          <w:rFonts w:ascii="Book Antiqua" w:eastAsia="Book Antiqua" w:hAnsi="Book Antiqua" w:cs="Book Antiqua"/>
          <w:color w:val="000000"/>
        </w:rPr>
        <w:t>;</w:t>
      </w:r>
      <w:r w:rsidR="00C452AE" w:rsidRPr="00D636C7">
        <w:rPr>
          <w:rFonts w:ascii="Book Antiqua" w:eastAsia="Book Antiqua" w:hAnsi="Book Antiqua" w:cs="Book Antiqua"/>
          <w:color w:val="000000"/>
        </w:rPr>
        <w:t xml:space="preserve"> (4) “</w:t>
      </w:r>
      <w:r w:rsidRPr="00D636C7">
        <w:rPr>
          <w:rFonts w:ascii="Book Antiqua" w:eastAsia="Book Antiqua" w:hAnsi="Book Antiqua" w:cs="Book Antiqua"/>
          <w:color w:val="000000"/>
        </w:rPr>
        <w:t xml:space="preserve">Artificial </w:t>
      </w:r>
      <w:r w:rsidR="00084FA1" w:rsidRPr="00D636C7">
        <w:rPr>
          <w:rFonts w:ascii="Book Antiqua" w:eastAsia="Book Antiqua" w:hAnsi="Book Antiqua" w:cs="Book Antiqua"/>
          <w:color w:val="000000"/>
        </w:rPr>
        <w:t>i</w:t>
      </w:r>
      <w:r w:rsidRPr="00D636C7">
        <w:rPr>
          <w:rFonts w:ascii="Book Antiqua" w:eastAsia="Book Antiqua" w:hAnsi="Book Antiqua" w:cs="Book Antiqua"/>
          <w:color w:val="000000"/>
        </w:rPr>
        <w:t>ntelligence in COVID-19 imaging</w:t>
      </w:r>
      <w:r w:rsidR="00C452AE" w:rsidRPr="00D636C7">
        <w:rPr>
          <w:rFonts w:ascii="Book Antiqua" w:eastAsia="Book Antiqua" w:hAnsi="Book Antiqua" w:cs="Book Antiqua"/>
          <w:color w:val="000000"/>
        </w:rPr>
        <w:t>”</w:t>
      </w:r>
      <w:r w:rsidR="00710164" w:rsidRPr="00D636C7">
        <w:rPr>
          <w:rFonts w:ascii="Book Antiqua" w:eastAsia="Book Antiqua" w:hAnsi="Book Antiqua" w:cs="Book Antiqua"/>
          <w:color w:val="000000"/>
        </w:rPr>
        <w:t>;</w:t>
      </w:r>
      <w:r w:rsidRPr="00D636C7">
        <w:rPr>
          <w:rFonts w:ascii="Book Antiqua" w:eastAsia="Book Antiqua" w:hAnsi="Book Antiqua" w:cs="Book Antiqua"/>
          <w:color w:val="000000"/>
        </w:rPr>
        <w:t xml:space="preserve"> </w:t>
      </w:r>
      <w:r w:rsidR="00C452AE" w:rsidRPr="00D636C7">
        <w:rPr>
          <w:rFonts w:ascii="Book Antiqua" w:eastAsia="Book Antiqua" w:hAnsi="Book Antiqua" w:cs="Book Antiqua"/>
          <w:color w:val="000000"/>
        </w:rPr>
        <w:t>(5) “</w:t>
      </w:r>
      <w:r w:rsidRPr="00D636C7">
        <w:rPr>
          <w:rFonts w:ascii="Book Antiqua" w:eastAsia="Book Antiqua" w:hAnsi="Book Antiqua" w:cs="Book Antiqua"/>
          <w:color w:val="000000"/>
        </w:rPr>
        <w:t xml:space="preserve">Additional </w:t>
      </w:r>
      <w:r w:rsidR="00084FA1" w:rsidRPr="00D636C7">
        <w:rPr>
          <w:rFonts w:ascii="Book Antiqua" w:eastAsia="Book Antiqua" w:hAnsi="Book Antiqua" w:cs="Book Antiqua"/>
          <w:color w:val="000000"/>
        </w:rPr>
        <w:t>a</w:t>
      </w:r>
      <w:r w:rsidRPr="00D636C7">
        <w:rPr>
          <w:rFonts w:ascii="Book Antiqua" w:eastAsia="Book Antiqua" w:hAnsi="Book Antiqua" w:cs="Book Antiqua"/>
          <w:color w:val="000000"/>
        </w:rPr>
        <w:t xml:space="preserve">nnotations to the </w:t>
      </w:r>
      <w:r w:rsidR="00084FA1" w:rsidRPr="00D636C7">
        <w:rPr>
          <w:rFonts w:ascii="Book Antiqua" w:eastAsia="Book Antiqua" w:hAnsi="Book Antiqua" w:cs="Book Antiqua"/>
          <w:color w:val="000000"/>
        </w:rPr>
        <w:t>r</w:t>
      </w:r>
      <w:r w:rsidRPr="00D636C7">
        <w:rPr>
          <w:rFonts w:ascii="Book Antiqua" w:eastAsia="Book Antiqua" w:hAnsi="Book Antiqua" w:cs="Book Antiqua"/>
          <w:color w:val="000000"/>
        </w:rPr>
        <w:t xml:space="preserve">adiological </w:t>
      </w:r>
      <w:r w:rsidR="00084FA1" w:rsidRPr="00D636C7">
        <w:rPr>
          <w:rFonts w:ascii="Book Antiqua" w:eastAsia="Book Antiqua" w:hAnsi="Book Antiqua" w:cs="Book Antiqua"/>
          <w:color w:val="000000"/>
        </w:rPr>
        <w:t>i</w:t>
      </w:r>
      <w:r w:rsidRPr="00D636C7">
        <w:rPr>
          <w:rFonts w:ascii="Book Antiqua" w:eastAsia="Book Antiqua" w:hAnsi="Book Antiqua" w:cs="Book Antiqua"/>
          <w:color w:val="000000"/>
        </w:rPr>
        <w:t>mages in the manuscript to illustrate the additional signs discussed</w:t>
      </w:r>
      <w:r w:rsidR="00C452AE" w:rsidRPr="00D636C7">
        <w:rPr>
          <w:rFonts w:ascii="Book Antiqua" w:eastAsia="Book Antiqua" w:hAnsi="Book Antiqua" w:cs="Book Antiqua"/>
          <w:color w:val="000000"/>
        </w:rPr>
        <w:t>”</w:t>
      </w:r>
      <w:r w:rsidR="00710164" w:rsidRPr="00D636C7">
        <w:rPr>
          <w:rFonts w:ascii="Book Antiqua" w:eastAsia="Book Antiqua" w:hAnsi="Book Antiqua" w:cs="Book Antiqua"/>
          <w:color w:val="000000"/>
        </w:rPr>
        <w:t>;</w:t>
      </w:r>
      <w:r w:rsidR="00C452AE" w:rsidRPr="00D636C7">
        <w:rPr>
          <w:rFonts w:ascii="Book Antiqua" w:eastAsia="Book Antiqua" w:hAnsi="Book Antiqua" w:cs="Book Antiqua"/>
          <w:color w:val="000000"/>
        </w:rPr>
        <w:t xml:space="preserve"> and (6) “</w:t>
      </w:r>
      <w:r w:rsidRPr="00D636C7">
        <w:rPr>
          <w:rFonts w:ascii="Book Antiqua" w:eastAsia="Book Antiqua" w:hAnsi="Book Antiqua" w:cs="Book Antiqua"/>
          <w:color w:val="000000"/>
        </w:rPr>
        <w:t>A minor correction to a passage on pulmonary destruction</w:t>
      </w:r>
      <w:r w:rsidR="00C452AE" w:rsidRPr="00D636C7">
        <w:rPr>
          <w:rFonts w:ascii="Book Antiqua" w:eastAsia="Book Antiqua" w:hAnsi="Book Antiqua" w:cs="Book Antiqua"/>
          <w:color w:val="000000"/>
        </w:rPr>
        <w:t>”</w:t>
      </w:r>
      <w:r w:rsidRPr="00D636C7">
        <w:rPr>
          <w:rFonts w:ascii="Book Antiqua" w:eastAsia="Book Antiqua" w:hAnsi="Book Antiqua" w:cs="Book Antiqua"/>
          <w:color w:val="000000"/>
        </w:rPr>
        <w:t>.</w:t>
      </w:r>
    </w:p>
    <w:p w14:paraId="6962EF00" w14:textId="77777777" w:rsidR="00A77B3E" w:rsidRPr="00D636C7" w:rsidRDefault="00A77B3E" w:rsidP="00D636C7">
      <w:pPr>
        <w:spacing w:line="360" w:lineRule="auto"/>
        <w:jc w:val="both"/>
        <w:rPr>
          <w:rFonts w:ascii="Book Antiqua" w:hAnsi="Book Antiqua"/>
        </w:rPr>
      </w:pPr>
    </w:p>
    <w:p w14:paraId="1377BF80" w14:textId="78730848"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b/>
          <w:bCs/>
          <w:color w:val="000000"/>
        </w:rPr>
        <w:t xml:space="preserve">Key Words: </w:t>
      </w:r>
      <w:r w:rsidRPr="00D636C7">
        <w:rPr>
          <w:rFonts w:ascii="Book Antiqua" w:eastAsia="Book Antiqua" w:hAnsi="Book Antiqua" w:cs="Book Antiqua"/>
          <w:color w:val="000000"/>
        </w:rPr>
        <w:t xml:space="preserve">COVID-19 radiological findings; Chest radiographs; Hamptons hump; Westermark sign; Computed tomography; Cardiac </w:t>
      </w:r>
      <w:bookmarkStart w:id="1" w:name="_Hlk109746819"/>
      <w:r w:rsidRPr="00D636C7">
        <w:rPr>
          <w:rFonts w:ascii="Book Antiqua" w:eastAsia="Book Antiqua" w:hAnsi="Book Antiqua" w:cs="Book Antiqua"/>
          <w:color w:val="000000"/>
        </w:rPr>
        <w:t xml:space="preserve">magnetic </w:t>
      </w:r>
      <w:r w:rsidR="00C452AE" w:rsidRPr="00D636C7">
        <w:rPr>
          <w:rFonts w:ascii="Book Antiqua" w:eastAsia="Book Antiqua" w:hAnsi="Book Antiqua" w:cs="Book Antiqua"/>
          <w:color w:val="000000"/>
        </w:rPr>
        <w:t>res</w:t>
      </w:r>
      <w:r w:rsidRPr="00D636C7">
        <w:rPr>
          <w:rFonts w:ascii="Book Antiqua" w:eastAsia="Book Antiqua" w:hAnsi="Book Antiqua" w:cs="Book Antiqua"/>
          <w:color w:val="000000"/>
        </w:rPr>
        <w:t>onance imaging</w:t>
      </w:r>
      <w:bookmarkEnd w:id="1"/>
      <w:r w:rsidRPr="00D636C7">
        <w:rPr>
          <w:rFonts w:ascii="Book Antiqua" w:eastAsia="Book Antiqua" w:hAnsi="Book Antiqua" w:cs="Book Antiqua"/>
          <w:color w:val="000000"/>
        </w:rPr>
        <w:t>; COVID-19-associated coagulopathy; COVID-19 imaging; Artificial intelligence in COVID-19</w:t>
      </w:r>
    </w:p>
    <w:p w14:paraId="73FA4593" w14:textId="77777777" w:rsidR="00A77B3E" w:rsidRPr="00D636C7" w:rsidRDefault="00A77B3E" w:rsidP="00D636C7">
      <w:pPr>
        <w:spacing w:line="360" w:lineRule="auto"/>
        <w:jc w:val="both"/>
        <w:rPr>
          <w:rFonts w:ascii="Book Antiqua" w:hAnsi="Book Antiqua"/>
        </w:rPr>
      </w:pPr>
    </w:p>
    <w:p w14:paraId="634BFB75" w14:textId="77777777"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color w:val="000000"/>
        </w:rPr>
        <w:t xml:space="preserve">Merchant SA, Nadkarni P, Shaikh MJS. Augmentation of literature review of COVID-19 radiology. </w:t>
      </w:r>
      <w:r w:rsidRPr="00D636C7">
        <w:rPr>
          <w:rFonts w:ascii="Book Antiqua" w:eastAsia="Book Antiqua" w:hAnsi="Book Antiqua" w:cs="Book Antiqua"/>
          <w:i/>
          <w:iCs/>
          <w:color w:val="000000"/>
        </w:rPr>
        <w:t>World J Radiol</w:t>
      </w:r>
      <w:r w:rsidRPr="00D636C7">
        <w:rPr>
          <w:rFonts w:ascii="Book Antiqua" w:eastAsia="Book Antiqua" w:hAnsi="Book Antiqua" w:cs="Book Antiqua"/>
          <w:color w:val="000000"/>
        </w:rPr>
        <w:t xml:space="preserve"> 2022; In press</w:t>
      </w:r>
    </w:p>
    <w:p w14:paraId="74FA966F" w14:textId="77777777" w:rsidR="00A77B3E" w:rsidRPr="00D636C7" w:rsidRDefault="00A77B3E" w:rsidP="00D636C7">
      <w:pPr>
        <w:spacing w:line="360" w:lineRule="auto"/>
        <w:jc w:val="both"/>
        <w:rPr>
          <w:rFonts w:ascii="Book Antiqua" w:hAnsi="Book Antiqua"/>
        </w:rPr>
      </w:pPr>
    </w:p>
    <w:p w14:paraId="4C6A25D9" w14:textId="4D996DBC"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b/>
          <w:bCs/>
          <w:color w:val="000000"/>
        </w:rPr>
        <w:t xml:space="preserve">Core Tip: </w:t>
      </w:r>
      <w:r w:rsidRPr="00D636C7">
        <w:rPr>
          <w:rFonts w:ascii="Book Antiqua" w:eastAsia="Book Antiqua" w:hAnsi="Book Antiqua" w:cs="Book Antiqua"/>
          <w:color w:val="000000"/>
        </w:rPr>
        <w:t>Utility of classical radiographic findings suggestive of</w:t>
      </w:r>
      <w:r w:rsidR="003E3067" w:rsidRPr="00D636C7">
        <w:rPr>
          <w:rFonts w:ascii="Book Antiqua" w:hAnsi="Book Antiqua"/>
        </w:rPr>
        <w:t xml:space="preserve"> </w:t>
      </w:r>
      <w:bookmarkStart w:id="2" w:name="_Hlk109751838"/>
      <w:r w:rsidR="003E3067" w:rsidRPr="00D636C7">
        <w:rPr>
          <w:rFonts w:ascii="Book Antiqua" w:eastAsia="Book Antiqua" w:hAnsi="Book Antiqua" w:cs="Book Antiqua"/>
          <w:color w:val="000000"/>
        </w:rPr>
        <w:t>coronavirus disease 2019</w:t>
      </w:r>
      <w:bookmarkEnd w:id="2"/>
      <w:r w:rsidRPr="00D636C7">
        <w:rPr>
          <w:rFonts w:ascii="Book Antiqua" w:eastAsia="Book Antiqua" w:hAnsi="Book Antiqua" w:cs="Book Antiqua"/>
          <w:color w:val="000000"/>
        </w:rPr>
        <w:t xml:space="preserve"> </w:t>
      </w:r>
      <w:r w:rsidR="003E3067" w:rsidRPr="00D636C7">
        <w:rPr>
          <w:rFonts w:ascii="Book Antiqua" w:eastAsia="Book Antiqua" w:hAnsi="Book Antiqua" w:cs="Book Antiqua"/>
          <w:color w:val="000000"/>
        </w:rPr>
        <w:t>(</w:t>
      </w:r>
      <w:r w:rsidRPr="00D636C7">
        <w:rPr>
          <w:rFonts w:ascii="Book Antiqua" w:eastAsia="Book Antiqua" w:hAnsi="Book Antiqua" w:cs="Book Antiqua"/>
          <w:color w:val="000000"/>
        </w:rPr>
        <w:t>COVID-19</w:t>
      </w:r>
      <w:r w:rsidR="003E3067" w:rsidRPr="00D636C7">
        <w:rPr>
          <w:rFonts w:ascii="Book Antiqua" w:eastAsia="Book Antiqua" w:hAnsi="Book Antiqua" w:cs="Book Antiqua"/>
          <w:color w:val="000000"/>
        </w:rPr>
        <w:t>)</w:t>
      </w:r>
      <w:r w:rsidRPr="00D636C7">
        <w:rPr>
          <w:rFonts w:ascii="Book Antiqua" w:eastAsia="Book Antiqua" w:hAnsi="Book Antiqua" w:cs="Book Antiqua"/>
          <w:color w:val="000000"/>
        </w:rPr>
        <w:t xml:space="preserve"> mediated pulmonary infarction </w:t>
      </w:r>
      <w:r w:rsidR="00A96F1C" w:rsidRPr="00D636C7">
        <w:rPr>
          <w:rFonts w:ascii="Book Antiqua" w:eastAsia="Book Antiqua" w:hAnsi="Book Antiqua" w:cs="Book Antiqua"/>
          <w:color w:val="000000"/>
        </w:rPr>
        <w:t>(</w:t>
      </w:r>
      <w:r w:rsidRPr="00D636C7">
        <w:rPr>
          <w:rFonts w:ascii="Book Antiqua" w:eastAsia="Book Antiqua" w:hAnsi="Book Antiqua" w:cs="Book Antiqua"/>
          <w:color w:val="000000"/>
        </w:rPr>
        <w:t xml:space="preserve">Hampton’s </w:t>
      </w:r>
      <w:r w:rsidR="00847FEC" w:rsidRPr="00D636C7">
        <w:rPr>
          <w:rFonts w:ascii="Book Antiqua" w:eastAsia="Book Antiqua" w:hAnsi="Book Antiqua" w:cs="Book Antiqua"/>
          <w:color w:val="000000"/>
        </w:rPr>
        <w:t>h</w:t>
      </w:r>
      <w:r w:rsidRPr="00D636C7">
        <w:rPr>
          <w:rFonts w:ascii="Book Antiqua" w:eastAsia="Book Antiqua" w:hAnsi="Book Antiqua" w:cs="Book Antiqua"/>
          <w:color w:val="000000"/>
        </w:rPr>
        <w:t xml:space="preserve">ump, Westermark </w:t>
      </w:r>
      <w:r w:rsidR="00847FEC" w:rsidRPr="00D636C7">
        <w:rPr>
          <w:rFonts w:ascii="Book Antiqua" w:eastAsia="Book Antiqua" w:hAnsi="Book Antiqua" w:cs="Book Antiqua"/>
          <w:color w:val="000000"/>
        </w:rPr>
        <w:t>s</w:t>
      </w:r>
      <w:r w:rsidRPr="00D636C7">
        <w:rPr>
          <w:rFonts w:ascii="Book Antiqua" w:eastAsia="Book Antiqua" w:hAnsi="Book Antiqua" w:cs="Book Antiqua"/>
          <w:color w:val="000000"/>
        </w:rPr>
        <w:t>ign</w:t>
      </w:r>
      <w:r w:rsidR="00A96F1C" w:rsidRPr="00D636C7">
        <w:rPr>
          <w:rFonts w:ascii="Book Antiqua" w:eastAsia="Book Antiqua" w:hAnsi="Book Antiqua" w:cs="Book Antiqua"/>
          <w:color w:val="000000"/>
        </w:rPr>
        <w:t>,</w:t>
      </w:r>
      <w:r w:rsidRPr="00D636C7">
        <w:rPr>
          <w:rFonts w:ascii="Book Antiqua" w:eastAsia="Book Antiqua" w:hAnsi="Book Antiqua" w:cs="Book Antiqua"/>
          <w:color w:val="000000"/>
        </w:rPr>
        <w:t xml:space="preserve"> </w:t>
      </w:r>
      <w:r w:rsidR="00A96F1C" w:rsidRPr="00D636C7">
        <w:rPr>
          <w:rFonts w:ascii="Book Antiqua" w:eastAsia="Book Antiqua" w:hAnsi="Book Antiqua" w:cs="Book Antiqua"/>
          <w:color w:val="000000"/>
        </w:rPr>
        <w:t>s</w:t>
      </w:r>
      <w:r w:rsidRPr="00D636C7">
        <w:rPr>
          <w:rFonts w:ascii="Book Antiqua" w:eastAsia="Book Antiqua" w:hAnsi="Book Antiqua" w:cs="Book Antiqua"/>
          <w:color w:val="000000"/>
        </w:rPr>
        <w:t xml:space="preserve">ubpleural </w:t>
      </w:r>
      <w:r w:rsidR="00847FEC" w:rsidRPr="00D636C7">
        <w:rPr>
          <w:rFonts w:ascii="Book Antiqua" w:eastAsia="Book Antiqua" w:hAnsi="Book Antiqua" w:cs="Book Antiqua"/>
          <w:color w:val="000000"/>
        </w:rPr>
        <w:t>s</w:t>
      </w:r>
      <w:r w:rsidRPr="00D636C7">
        <w:rPr>
          <w:rFonts w:ascii="Book Antiqua" w:eastAsia="Book Antiqua" w:hAnsi="Book Antiqua" w:cs="Book Antiqua"/>
          <w:color w:val="000000"/>
        </w:rPr>
        <w:t xml:space="preserve">paring </w:t>
      </w:r>
      <w:r w:rsidR="00A96F1C" w:rsidRPr="00D636C7">
        <w:rPr>
          <w:rFonts w:ascii="Book Antiqua" w:eastAsia="Book Antiqua" w:hAnsi="Book Antiqua" w:cs="Book Antiqua"/>
          <w:color w:val="000000"/>
        </w:rPr>
        <w:t>and r</w:t>
      </w:r>
      <w:r w:rsidRPr="00D636C7">
        <w:rPr>
          <w:rFonts w:ascii="Book Antiqua" w:eastAsia="Book Antiqua" w:hAnsi="Book Antiqua" w:cs="Book Antiqua"/>
          <w:color w:val="000000"/>
        </w:rPr>
        <w:t xml:space="preserve">eversed </w:t>
      </w:r>
      <w:r w:rsidR="00847FEC" w:rsidRPr="00D636C7">
        <w:rPr>
          <w:rFonts w:ascii="Book Antiqua" w:eastAsia="Book Antiqua" w:hAnsi="Book Antiqua" w:cs="Book Antiqua"/>
          <w:color w:val="000000"/>
        </w:rPr>
        <w:t>h</w:t>
      </w:r>
      <w:r w:rsidRPr="00D636C7">
        <w:rPr>
          <w:rFonts w:ascii="Book Antiqua" w:eastAsia="Book Antiqua" w:hAnsi="Book Antiqua" w:cs="Book Antiqua"/>
          <w:color w:val="000000"/>
        </w:rPr>
        <w:t xml:space="preserve">alo </w:t>
      </w:r>
      <w:r w:rsidR="00847FEC" w:rsidRPr="00D636C7">
        <w:rPr>
          <w:rFonts w:ascii="Book Antiqua" w:eastAsia="Book Antiqua" w:hAnsi="Book Antiqua" w:cs="Book Antiqua"/>
          <w:color w:val="000000"/>
        </w:rPr>
        <w:t>s</w:t>
      </w:r>
      <w:r w:rsidRPr="00D636C7">
        <w:rPr>
          <w:rFonts w:ascii="Book Antiqua" w:eastAsia="Book Antiqua" w:hAnsi="Book Antiqua" w:cs="Book Antiqua"/>
          <w:color w:val="000000"/>
        </w:rPr>
        <w:t>ign</w:t>
      </w:r>
      <w:r w:rsidR="00A96F1C" w:rsidRPr="00D636C7">
        <w:rPr>
          <w:rFonts w:ascii="Book Antiqua" w:eastAsia="Book Antiqua" w:hAnsi="Book Antiqua" w:cs="Book Antiqua"/>
          <w:color w:val="000000"/>
        </w:rPr>
        <w:t>)</w:t>
      </w:r>
      <w:r w:rsidRPr="00D636C7">
        <w:rPr>
          <w:rFonts w:ascii="Book Antiqua" w:eastAsia="Book Antiqua" w:hAnsi="Book Antiqua" w:cs="Book Antiqua"/>
          <w:color w:val="000000"/>
        </w:rPr>
        <w:t xml:space="preserve"> should improve the diagnostic accuracy of identification of COVID-19 pulmonary complications. This gain in accuracy would apply whether these findings are seen on plain </w:t>
      </w:r>
      <w:r w:rsidR="00A96F1C" w:rsidRPr="00D636C7">
        <w:rPr>
          <w:rFonts w:ascii="Book Antiqua" w:eastAsia="Book Antiqua" w:hAnsi="Book Antiqua" w:cs="Book Antiqua"/>
          <w:color w:val="000000"/>
        </w:rPr>
        <w:t>c</w:t>
      </w:r>
      <w:r w:rsidRPr="00D636C7">
        <w:rPr>
          <w:rFonts w:ascii="Book Antiqua" w:eastAsia="Book Antiqua" w:hAnsi="Book Antiqua" w:cs="Book Antiqua"/>
          <w:color w:val="000000"/>
        </w:rPr>
        <w:t>hest X-</w:t>
      </w:r>
      <w:r w:rsidR="00A96F1C" w:rsidRPr="00D636C7">
        <w:rPr>
          <w:rFonts w:ascii="Book Antiqua" w:eastAsia="Book Antiqua" w:hAnsi="Book Antiqua" w:cs="Book Antiqua"/>
          <w:color w:val="000000"/>
        </w:rPr>
        <w:t>r</w:t>
      </w:r>
      <w:r w:rsidRPr="00D636C7">
        <w:rPr>
          <w:rFonts w:ascii="Book Antiqua" w:eastAsia="Book Antiqua" w:hAnsi="Book Antiqua" w:cs="Book Antiqua"/>
          <w:color w:val="000000"/>
        </w:rPr>
        <w:t xml:space="preserve">ay or </w:t>
      </w:r>
      <w:r w:rsidR="003E3067" w:rsidRPr="00D636C7">
        <w:rPr>
          <w:rFonts w:ascii="Book Antiqua" w:eastAsia="Book Antiqua" w:hAnsi="Book Antiqua" w:cs="Book Antiqua"/>
          <w:color w:val="000000"/>
        </w:rPr>
        <w:t>computed tomography</w:t>
      </w:r>
      <w:r w:rsidR="00A96F1C" w:rsidRPr="00D636C7">
        <w:rPr>
          <w:rFonts w:ascii="Book Antiqua" w:eastAsia="Book Antiqua" w:hAnsi="Book Antiqua" w:cs="Book Antiqua"/>
          <w:color w:val="000000"/>
        </w:rPr>
        <w:t>.</w:t>
      </w:r>
      <w:r w:rsidRPr="00D636C7">
        <w:rPr>
          <w:rFonts w:ascii="Book Antiqua" w:eastAsia="Book Antiqua" w:hAnsi="Book Antiqua" w:cs="Book Antiqua"/>
          <w:color w:val="000000"/>
        </w:rPr>
        <w:t xml:space="preserve"> </w:t>
      </w:r>
      <w:r w:rsidR="003E3067" w:rsidRPr="00D636C7">
        <w:rPr>
          <w:rFonts w:ascii="Book Antiqua" w:eastAsia="Book Antiqua" w:hAnsi="Book Antiqua" w:cs="Book Antiqua"/>
          <w:color w:val="000000"/>
        </w:rPr>
        <w:t>T</w:t>
      </w:r>
      <w:r w:rsidRPr="00D636C7">
        <w:rPr>
          <w:rFonts w:ascii="Book Antiqua" w:eastAsia="Book Antiqua" w:hAnsi="Book Antiqua" w:cs="Book Antiqua"/>
          <w:color w:val="000000"/>
        </w:rPr>
        <w:t>he former is important in financially constrained locales with limited medical</w:t>
      </w:r>
      <w:r w:rsidR="00A96F1C" w:rsidRPr="00D636C7">
        <w:rPr>
          <w:rFonts w:ascii="Book Antiqua" w:eastAsia="Book Antiqua" w:hAnsi="Book Antiqua" w:cs="Book Antiqua"/>
          <w:color w:val="000000"/>
        </w:rPr>
        <w:t xml:space="preserve"> </w:t>
      </w:r>
      <w:r w:rsidRPr="00D636C7">
        <w:rPr>
          <w:rFonts w:ascii="Book Antiqua" w:eastAsia="Book Antiqua" w:hAnsi="Book Antiqua" w:cs="Book Antiqua"/>
          <w:color w:val="000000"/>
        </w:rPr>
        <w:t xml:space="preserve">technology </w:t>
      </w:r>
      <w:r w:rsidRPr="00D636C7">
        <w:rPr>
          <w:rFonts w:ascii="Book Antiqua" w:eastAsia="Book Antiqua" w:hAnsi="Book Antiqua" w:cs="Book Antiqua"/>
          <w:color w:val="000000"/>
        </w:rPr>
        <w:lastRenderedPageBreak/>
        <w:t xml:space="preserve">infrastructure. Distinctive COVID-19-associated coagulopathy is more frequent with worsening disease severity in COVID-19. Cardiac </w:t>
      </w:r>
      <w:r w:rsidR="003E3067" w:rsidRPr="00D636C7">
        <w:rPr>
          <w:rFonts w:ascii="Book Antiqua" w:eastAsia="Book Antiqua" w:hAnsi="Book Antiqua" w:cs="Book Antiqua"/>
          <w:color w:val="000000"/>
        </w:rPr>
        <w:t>magnetic resonance imaging</w:t>
      </w:r>
      <w:r w:rsidRPr="00D636C7">
        <w:rPr>
          <w:rFonts w:ascii="Book Antiqua" w:eastAsia="Book Antiqua" w:hAnsi="Book Antiqua" w:cs="Book Antiqua"/>
          <w:color w:val="000000"/>
        </w:rPr>
        <w:t xml:space="preserve"> can play an important role in monitoring and prognosis. </w:t>
      </w:r>
      <w:r w:rsidR="003E3067" w:rsidRPr="00D636C7">
        <w:rPr>
          <w:rFonts w:ascii="Book Antiqua" w:eastAsia="Book Antiqua" w:hAnsi="Book Antiqua" w:cs="Book Antiqua"/>
          <w:color w:val="000000"/>
        </w:rPr>
        <w:t>“</w:t>
      </w:r>
      <w:r w:rsidRPr="00D636C7">
        <w:rPr>
          <w:rFonts w:ascii="Book Antiqua" w:eastAsia="Book Antiqua" w:hAnsi="Book Antiqua" w:cs="Book Antiqua"/>
          <w:color w:val="000000"/>
        </w:rPr>
        <w:t xml:space="preserve">Artificial </w:t>
      </w:r>
      <w:r w:rsidR="00A96F1C" w:rsidRPr="00D636C7">
        <w:rPr>
          <w:rFonts w:ascii="Book Antiqua" w:eastAsia="Book Antiqua" w:hAnsi="Book Antiqua" w:cs="Book Antiqua"/>
          <w:color w:val="000000"/>
        </w:rPr>
        <w:t>i</w:t>
      </w:r>
      <w:r w:rsidRPr="00D636C7">
        <w:rPr>
          <w:rFonts w:ascii="Book Antiqua" w:eastAsia="Book Antiqua" w:hAnsi="Book Antiqua" w:cs="Book Antiqua"/>
          <w:color w:val="000000"/>
        </w:rPr>
        <w:t>ntelligence in COVID-19</w:t>
      </w:r>
      <w:r w:rsidR="003E3067" w:rsidRPr="00D636C7">
        <w:rPr>
          <w:rFonts w:ascii="Book Antiqua" w:eastAsia="Book Antiqua" w:hAnsi="Book Antiqua" w:cs="Book Antiqua"/>
          <w:color w:val="000000"/>
        </w:rPr>
        <w:t>”</w:t>
      </w:r>
      <w:r w:rsidRPr="00D636C7">
        <w:rPr>
          <w:rFonts w:ascii="Book Antiqua" w:eastAsia="Book Antiqua" w:hAnsi="Book Antiqua" w:cs="Book Antiqua"/>
          <w:color w:val="000000"/>
        </w:rPr>
        <w:t xml:space="preserve"> </w:t>
      </w:r>
      <w:r w:rsidR="00A96F1C" w:rsidRPr="00D636C7">
        <w:rPr>
          <w:rFonts w:ascii="Book Antiqua" w:eastAsia="Book Antiqua" w:hAnsi="Book Antiqua" w:cs="Book Antiqua"/>
          <w:color w:val="000000"/>
        </w:rPr>
        <w:t xml:space="preserve">and </w:t>
      </w:r>
      <w:r w:rsidR="003E3067" w:rsidRPr="00D636C7">
        <w:rPr>
          <w:rFonts w:ascii="Book Antiqua" w:eastAsia="Book Antiqua" w:hAnsi="Book Antiqua" w:cs="Book Antiqua"/>
          <w:color w:val="000000"/>
        </w:rPr>
        <w:t>“</w:t>
      </w:r>
      <w:r w:rsidRPr="00D636C7">
        <w:rPr>
          <w:rFonts w:ascii="Book Antiqua" w:eastAsia="Book Antiqua" w:hAnsi="Book Antiqua" w:cs="Book Antiqua"/>
          <w:color w:val="000000"/>
        </w:rPr>
        <w:t xml:space="preserve">‘Intelligent </w:t>
      </w:r>
      <w:r w:rsidR="00A96F1C" w:rsidRPr="00D636C7">
        <w:rPr>
          <w:rFonts w:ascii="Book Antiqua" w:eastAsia="Book Antiqua" w:hAnsi="Book Antiqua" w:cs="Book Antiqua"/>
          <w:color w:val="000000"/>
        </w:rPr>
        <w:t>e</w:t>
      </w:r>
      <w:r w:rsidRPr="00D636C7">
        <w:rPr>
          <w:rFonts w:ascii="Book Antiqua" w:eastAsia="Book Antiqua" w:hAnsi="Book Antiqua" w:cs="Book Antiqua"/>
          <w:color w:val="000000"/>
        </w:rPr>
        <w:t>dge’ and other remote monitoring devices</w:t>
      </w:r>
      <w:r w:rsidR="003E3067" w:rsidRPr="00D636C7">
        <w:rPr>
          <w:rFonts w:ascii="Book Antiqua" w:eastAsia="Book Antiqua" w:hAnsi="Book Antiqua" w:cs="Book Antiqua"/>
          <w:color w:val="000000"/>
        </w:rPr>
        <w:t>”</w:t>
      </w:r>
      <w:r w:rsidRPr="00D636C7">
        <w:rPr>
          <w:rFonts w:ascii="Book Antiqua" w:eastAsia="Book Antiqua" w:hAnsi="Book Antiqua" w:cs="Book Antiqua"/>
          <w:color w:val="000000"/>
        </w:rPr>
        <w:t xml:space="preserve"> are also discussed.</w:t>
      </w:r>
    </w:p>
    <w:p w14:paraId="1F3AC3AF" w14:textId="77777777" w:rsidR="00A77B3E" w:rsidRPr="00D636C7" w:rsidRDefault="00A77B3E" w:rsidP="00D636C7">
      <w:pPr>
        <w:spacing w:line="360" w:lineRule="auto"/>
        <w:jc w:val="both"/>
        <w:rPr>
          <w:rFonts w:ascii="Book Antiqua" w:hAnsi="Book Antiqua"/>
        </w:rPr>
      </w:pPr>
    </w:p>
    <w:p w14:paraId="2C71DFDA" w14:textId="77777777"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b/>
          <w:caps/>
          <w:color w:val="000000"/>
          <w:u w:val="single"/>
        </w:rPr>
        <w:t>TO THE EDITOR</w:t>
      </w:r>
    </w:p>
    <w:p w14:paraId="27A5686B" w14:textId="1618FFED"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color w:val="000000"/>
        </w:rPr>
        <w:t xml:space="preserve">We compliment Pal </w:t>
      </w:r>
      <w:r w:rsidRPr="00D636C7">
        <w:rPr>
          <w:rFonts w:ascii="Book Antiqua" w:eastAsia="Book Antiqua" w:hAnsi="Book Antiqua" w:cs="Book Antiqua"/>
          <w:i/>
          <w:iCs/>
          <w:color w:val="000000"/>
        </w:rPr>
        <w:t xml:space="preserve">et </w:t>
      </w:r>
      <w:proofErr w:type="gramStart"/>
      <w:r w:rsidRPr="00D636C7">
        <w:rPr>
          <w:rFonts w:ascii="Book Antiqua" w:eastAsia="Book Antiqua" w:hAnsi="Book Antiqua" w:cs="Book Antiqua"/>
          <w:i/>
          <w:iCs/>
          <w:color w:val="000000"/>
        </w:rPr>
        <w:t>al</w:t>
      </w:r>
      <w:r w:rsidR="003E3067" w:rsidRPr="00D636C7">
        <w:rPr>
          <w:rFonts w:ascii="Book Antiqua" w:eastAsia="Book Antiqua" w:hAnsi="Book Antiqua" w:cs="Book Antiqua"/>
          <w:color w:val="000000"/>
          <w:vertAlign w:val="superscript"/>
        </w:rPr>
        <w:t>[</w:t>
      </w:r>
      <w:proofErr w:type="gramEnd"/>
      <w:r w:rsidRPr="00D636C7">
        <w:rPr>
          <w:rFonts w:ascii="Book Antiqua" w:eastAsia="Book Antiqua" w:hAnsi="Book Antiqua" w:cs="Book Antiqua"/>
          <w:color w:val="000000"/>
          <w:vertAlign w:val="superscript"/>
        </w:rPr>
        <w:t>1</w:t>
      </w:r>
      <w:r w:rsidR="003E3067" w:rsidRPr="00D636C7">
        <w:rPr>
          <w:rFonts w:ascii="Book Antiqua" w:eastAsia="Book Antiqua" w:hAnsi="Book Antiqua" w:cs="Book Antiqua"/>
          <w:color w:val="000000"/>
          <w:vertAlign w:val="superscript"/>
        </w:rPr>
        <w:t>]</w:t>
      </w:r>
      <w:r w:rsidRPr="00D636C7">
        <w:rPr>
          <w:rFonts w:ascii="Book Antiqua" w:eastAsia="Book Antiqua" w:hAnsi="Book Antiqua" w:cs="Book Antiqua"/>
          <w:color w:val="000000"/>
        </w:rPr>
        <w:t xml:space="preserve"> for their excellent review. It is a comprehensive review indeed. An excellent effort with great details, including in depth pathophysiology, detailed illustrations</w:t>
      </w:r>
      <w:r w:rsidR="00A96F1C" w:rsidRPr="00D636C7">
        <w:rPr>
          <w:rFonts w:ascii="Book Antiqua" w:eastAsia="Book Antiqua" w:hAnsi="Book Antiqua" w:cs="Book Antiqua"/>
          <w:color w:val="000000"/>
        </w:rPr>
        <w:t>,</w:t>
      </w:r>
      <w:r w:rsidRPr="00D636C7">
        <w:rPr>
          <w:rFonts w:ascii="Book Antiqua" w:eastAsia="Book Antiqua" w:hAnsi="Book Antiqua" w:cs="Book Antiqua"/>
          <w:color w:val="000000"/>
        </w:rPr>
        <w:t xml:space="preserve"> </w:t>
      </w:r>
      <w:r w:rsidRPr="00D636C7">
        <w:rPr>
          <w:rFonts w:ascii="Book Antiqua" w:eastAsia="Book Antiqua" w:hAnsi="Book Antiqua" w:cs="Book Antiqua"/>
          <w:i/>
          <w:iCs/>
          <w:color w:val="000000"/>
        </w:rPr>
        <w:t>etc.</w:t>
      </w:r>
      <w:r w:rsidRPr="00D636C7">
        <w:rPr>
          <w:rFonts w:ascii="Book Antiqua" w:eastAsia="Book Antiqua" w:hAnsi="Book Antiqua" w:cs="Book Antiqua"/>
          <w:color w:val="000000"/>
        </w:rPr>
        <w:t xml:space="preserve"> Their coverage of imaging modalities is quite extensive too and includes a detailed look into the role of ultrasound in </w:t>
      </w:r>
      <w:r w:rsidR="003E3067" w:rsidRPr="00D636C7">
        <w:rPr>
          <w:rFonts w:ascii="Book Antiqua" w:eastAsia="Book Antiqua" w:hAnsi="Book Antiqua" w:cs="Book Antiqua"/>
          <w:color w:val="000000"/>
        </w:rPr>
        <w:t>coronavirus disease 2019 (COVID-19)</w:t>
      </w:r>
      <w:r w:rsidRPr="00D636C7">
        <w:rPr>
          <w:rFonts w:ascii="Book Antiqua" w:eastAsia="Book Antiqua" w:hAnsi="Book Antiqua" w:cs="Book Antiqua"/>
          <w:color w:val="000000"/>
        </w:rPr>
        <w:t>, including point</w:t>
      </w:r>
      <w:r w:rsidR="00FB4AD8" w:rsidRPr="00D636C7">
        <w:rPr>
          <w:rFonts w:ascii="Book Antiqua" w:eastAsia="Book Antiqua" w:hAnsi="Book Antiqua" w:cs="Book Antiqua"/>
          <w:color w:val="000000"/>
        </w:rPr>
        <w:t>-</w:t>
      </w:r>
      <w:r w:rsidRPr="00D636C7">
        <w:rPr>
          <w:rFonts w:ascii="Book Antiqua" w:eastAsia="Book Antiqua" w:hAnsi="Book Antiqua" w:cs="Book Antiqua"/>
          <w:color w:val="000000"/>
        </w:rPr>
        <w:t>of</w:t>
      </w:r>
      <w:r w:rsidR="00FB4AD8" w:rsidRPr="00D636C7">
        <w:rPr>
          <w:rFonts w:ascii="Book Antiqua" w:eastAsia="Book Antiqua" w:hAnsi="Book Antiqua" w:cs="Book Antiqua"/>
          <w:color w:val="000000"/>
        </w:rPr>
        <w:t>-</w:t>
      </w:r>
      <w:r w:rsidRPr="00D636C7">
        <w:rPr>
          <w:rFonts w:ascii="Book Antiqua" w:eastAsia="Book Antiqua" w:hAnsi="Book Antiqua" w:cs="Book Antiqua"/>
          <w:color w:val="000000"/>
        </w:rPr>
        <w:t>care ultrasound, an invaluable addition. For the benefit of your readers, we wish to augment their excellent work and submit the following suggestions for the benefit of your readers.</w:t>
      </w:r>
    </w:p>
    <w:p w14:paraId="0FA38985" w14:textId="77777777" w:rsidR="00A77B3E" w:rsidRPr="00D636C7" w:rsidRDefault="00A77B3E" w:rsidP="00D636C7">
      <w:pPr>
        <w:spacing w:line="360" w:lineRule="auto"/>
        <w:jc w:val="both"/>
        <w:rPr>
          <w:rFonts w:ascii="Book Antiqua" w:hAnsi="Book Antiqua"/>
        </w:rPr>
      </w:pPr>
    </w:p>
    <w:p w14:paraId="0FDF7315" w14:textId="77777777"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b/>
          <w:caps/>
          <w:color w:val="000000"/>
          <w:u w:val="single"/>
        </w:rPr>
        <w:t>INCLUSION OF ADDITIONAL RADIOLOGIC FEATURES</w:t>
      </w:r>
    </w:p>
    <w:p w14:paraId="0A4EB636" w14:textId="701DD0E0"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color w:val="000000"/>
        </w:rPr>
        <w:t>We are involved in an ongoing multicentric international study on COVID-19 chest imaging and developing artificial intelligence (AI) algorithms for diagnosis, risk stratification, monitoring, prognostication</w:t>
      </w:r>
      <w:r w:rsidR="00A96F1C" w:rsidRPr="00D636C7">
        <w:rPr>
          <w:rFonts w:ascii="Book Antiqua" w:eastAsia="Book Antiqua" w:hAnsi="Book Antiqua" w:cs="Book Antiqua"/>
          <w:color w:val="000000"/>
        </w:rPr>
        <w:t>,</w:t>
      </w:r>
      <w:r w:rsidRPr="00D636C7">
        <w:rPr>
          <w:rFonts w:ascii="Book Antiqua" w:eastAsia="Book Antiqua" w:hAnsi="Book Antiqua" w:cs="Book Antiqua"/>
          <w:color w:val="000000"/>
        </w:rPr>
        <w:t xml:space="preserve"> </w:t>
      </w:r>
      <w:r w:rsidRPr="00D636C7">
        <w:rPr>
          <w:rFonts w:ascii="Book Antiqua" w:eastAsia="Book Antiqua" w:hAnsi="Book Antiqua" w:cs="Book Antiqua"/>
          <w:i/>
          <w:iCs/>
          <w:color w:val="000000"/>
        </w:rPr>
        <w:t>etc.</w:t>
      </w:r>
      <w:r w:rsidRPr="00D636C7">
        <w:rPr>
          <w:rFonts w:ascii="Book Antiqua" w:eastAsia="Book Antiqua" w:hAnsi="Book Antiqua" w:cs="Book Antiqua"/>
          <w:color w:val="000000"/>
        </w:rPr>
        <w:t xml:space="preserve"> Our 2020 publication has described additional important and distinctive COVID-19 chest-imaging </w:t>
      </w:r>
      <w:proofErr w:type="gramStart"/>
      <w:r w:rsidRPr="00D636C7">
        <w:rPr>
          <w:rFonts w:ascii="Book Antiqua" w:eastAsia="Book Antiqua" w:hAnsi="Book Antiqua" w:cs="Book Antiqua"/>
          <w:color w:val="000000"/>
        </w:rPr>
        <w:t>features</w:t>
      </w:r>
      <w:r w:rsidR="00847FEC" w:rsidRPr="00D636C7">
        <w:rPr>
          <w:rFonts w:ascii="Book Antiqua" w:eastAsia="Book Antiqua" w:hAnsi="Book Antiqua" w:cs="Book Antiqua"/>
          <w:color w:val="000000"/>
          <w:vertAlign w:val="superscript"/>
        </w:rPr>
        <w:t>[</w:t>
      </w:r>
      <w:proofErr w:type="gramEnd"/>
      <w:r w:rsidR="00847FEC" w:rsidRPr="00D636C7">
        <w:rPr>
          <w:rFonts w:ascii="Book Antiqua" w:eastAsia="Book Antiqua" w:hAnsi="Book Antiqua" w:cs="Book Antiqua"/>
          <w:color w:val="000000"/>
          <w:vertAlign w:val="superscript"/>
        </w:rPr>
        <w:t>2]</w:t>
      </w:r>
      <w:r w:rsidRPr="00D636C7">
        <w:rPr>
          <w:rFonts w:ascii="Book Antiqua" w:eastAsia="Book Antiqua" w:hAnsi="Book Antiqua" w:cs="Book Antiqua"/>
          <w:color w:val="000000"/>
        </w:rPr>
        <w:t>. These include the following, seen on both plain chest radiographs and</w:t>
      </w:r>
      <w:r w:rsidR="00847FEC" w:rsidRPr="00D636C7">
        <w:rPr>
          <w:rFonts w:ascii="Book Antiqua" w:eastAsia="Book Antiqua" w:hAnsi="Book Antiqua" w:cs="Book Antiqua"/>
          <w:color w:val="000000"/>
        </w:rPr>
        <w:t xml:space="preserve"> computed tomography</w:t>
      </w:r>
      <w:r w:rsidRPr="00D636C7">
        <w:rPr>
          <w:rFonts w:ascii="Book Antiqua" w:eastAsia="Book Antiqua" w:hAnsi="Book Antiqua" w:cs="Book Antiqua"/>
          <w:color w:val="000000"/>
        </w:rPr>
        <w:t xml:space="preserve"> </w:t>
      </w:r>
      <w:r w:rsidR="00847FEC" w:rsidRPr="00D636C7">
        <w:rPr>
          <w:rFonts w:ascii="Book Antiqua" w:eastAsia="Book Antiqua" w:hAnsi="Book Antiqua" w:cs="Book Antiqua"/>
          <w:color w:val="000000"/>
        </w:rPr>
        <w:t>(</w:t>
      </w:r>
      <w:r w:rsidRPr="00D636C7">
        <w:rPr>
          <w:rFonts w:ascii="Book Antiqua" w:eastAsia="Book Antiqua" w:hAnsi="Book Antiqua" w:cs="Book Antiqua"/>
          <w:color w:val="000000"/>
        </w:rPr>
        <w:t>CT</w:t>
      </w:r>
      <w:r w:rsidR="00847FEC" w:rsidRPr="00D636C7">
        <w:rPr>
          <w:rFonts w:ascii="Book Antiqua" w:eastAsia="Book Antiqua" w:hAnsi="Book Antiqua" w:cs="Book Antiqua"/>
          <w:color w:val="000000"/>
        </w:rPr>
        <w:t>).</w:t>
      </w:r>
    </w:p>
    <w:p w14:paraId="08B0F755" w14:textId="77777777" w:rsidR="00A77B3E" w:rsidRPr="00D636C7" w:rsidRDefault="00A77B3E" w:rsidP="00D636C7">
      <w:pPr>
        <w:spacing w:line="360" w:lineRule="auto"/>
        <w:jc w:val="both"/>
        <w:rPr>
          <w:rFonts w:ascii="Book Antiqua" w:hAnsi="Book Antiqua"/>
        </w:rPr>
      </w:pPr>
    </w:p>
    <w:p w14:paraId="080D36D3" w14:textId="77777777" w:rsidR="00A77B3E" w:rsidRPr="00D636C7" w:rsidRDefault="00000000" w:rsidP="00D636C7">
      <w:pPr>
        <w:spacing w:line="360" w:lineRule="auto"/>
        <w:jc w:val="both"/>
        <w:rPr>
          <w:rFonts w:ascii="Book Antiqua" w:hAnsi="Book Antiqua"/>
          <w:b/>
          <w:bCs/>
        </w:rPr>
      </w:pPr>
      <w:r w:rsidRPr="00D636C7">
        <w:rPr>
          <w:rFonts w:ascii="Book Antiqua" w:eastAsia="Book Antiqua" w:hAnsi="Book Antiqua" w:cs="Book Antiqua"/>
          <w:b/>
          <w:bCs/>
          <w:i/>
          <w:color w:val="000000"/>
        </w:rPr>
        <w:t>Classic signs of pulmonary infarcts</w:t>
      </w:r>
    </w:p>
    <w:p w14:paraId="7DFCDFF1" w14:textId="32FEC7B6"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b/>
          <w:bCs/>
          <w:color w:val="000000"/>
        </w:rPr>
        <w:t xml:space="preserve">Hampton’s </w:t>
      </w:r>
      <w:r w:rsidR="00847FEC" w:rsidRPr="00D636C7">
        <w:rPr>
          <w:rFonts w:ascii="Book Antiqua" w:eastAsia="Book Antiqua" w:hAnsi="Book Antiqua" w:cs="Book Antiqua"/>
          <w:b/>
          <w:bCs/>
          <w:color w:val="000000"/>
        </w:rPr>
        <w:t>h</w:t>
      </w:r>
      <w:r w:rsidRPr="00D636C7">
        <w:rPr>
          <w:rFonts w:ascii="Book Antiqua" w:eastAsia="Book Antiqua" w:hAnsi="Book Antiqua" w:cs="Book Antiqua"/>
          <w:b/>
          <w:bCs/>
          <w:color w:val="000000"/>
        </w:rPr>
        <w:t xml:space="preserve">ump: </w:t>
      </w:r>
      <w:r w:rsidRPr="00D636C7">
        <w:rPr>
          <w:rFonts w:ascii="Book Antiqua" w:eastAsia="Book Antiqua" w:hAnsi="Book Antiqua" w:cs="Book Antiqua"/>
          <w:color w:val="000000"/>
        </w:rPr>
        <w:t>Triangular/wedge shaped opacities with their bases towards the periphery of the lung/</w:t>
      </w:r>
      <w:r w:rsidR="00F456C7" w:rsidRPr="00D636C7">
        <w:rPr>
          <w:rFonts w:ascii="Book Antiqua" w:eastAsia="Book Antiqua" w:hAnsi="Book Antiqua" w:cs="Book Antiqua"/>
          <w:color w:val="000000"/>
        </w:rPr>
        <w:t>l</w:t>
      </w:r>
      <w:r w:rsidRPr="00D636C7">
        <w:rPr>
          <w:rFonts w:ascii="Book Antiqua" w:eastAsia="Book Antiqua" w:hAnsi="Book Antiqua" w:cs="Book Antiqua"/>
          <w:color w:val="000000"/>
        </w:rPr>
        <w:t>obe/</w:t>
      </w:r>
      <w:r w:rsidR="00F456C7" w:rsidRPr="00D636C7">
        <w:rPr>
          <w:rFonts w:ascii="Book Antiqua" w:eastAsia="Book Antiqua" w:hAnsi="Book Antiqua" w:cs="Book Antiqua"/>
          <w:color w:val="000000"/>
        </w:rPr>
        <w:t>l</w:t>
      </w:r>
      <w:r w:rsidRPr="00D636C7">
        <w:rPr>
          <w:rFonts w:ascii="Book Antiqua" w:eastAsia="Book Antiqua" w:hAnsi="Book Antiqua" w:cs="Book Antiqua"/>
          <w:color w:val="000000"/>
        </w:rPr>
        <w:t>obule. This sign has sensitivity and specificity of 22% and 82%</w:t>
      </w:r>
      <w:r w:rsidR="00F456C7" w:rsidRPr="00D636C7">
        <w:rPr>
          <w:rFonts w:ascii="Book Antiqua" w:eastAsia="Book Antiqua" w:hAnsi="Book Antiqua" w:cs="Book Antiqua"/>
          <w:color w:val="000000"/>
        </w:rPr>
        <w:t>,</w:t>
      </w:r>
      <w:r w:rsidRPr="00D636C7">
        <w:rPr>
          <w:rFonts w:ascii="Book Antiqua" w:eastAsia="Book Antiqua" w:hAnsi="Book Antiqua" w:cs="Book Antiqua"/>
          <w:color w:val="000000"/>
        </w:rPr>
        <w:t xml:space="preserve"> </w:t>
      </w:r>
      <w:proofErr w:type="gramStart"/>
      <w:r w:rsidRPr="00D636C7">
        <w:rPr>
          <w:rFonts w:ascii="Book Antiqua" w:eastAsia="Book Antiqua" w:hAnsi="Book Antiqua" w:cs="Book Antiqua"/>
          <w:color w:val="000000"/>
        </w:rPr>
        <w:t>respectively</w:t>
      </w:r>
      <w:r w:rsidR="00847FEC" w:rsidRPr="00D636C7">
        <w:rPr>
          <w:rFonts w:ascii="Book Antiqua" w:eastAsia="Book Antiqua" w:hAnsi="Book Antiqua" w:cs="Book Antiqua"/>
          <w:color w:val="000000"/>
          <w:vertAlign w:val="superscript"/>
        </w:rPr>
        <w:t>[</w:t>
      </w:r>
      <w:proofErr w:type="gramEnd"/>
      <w:r w:rsidRPr="00D636C7">
        <w:rPr>
          <w:rFonts w:ascii="Book Antiqua" w:eastAsia="Book Antiqua" w:hAnsi="Book Antiqua" w:cs="Book Antiqua"/>
          <w:color w:val="000000"/>
          <w:vertAlign w:val="superscript"/>
        </w:rPr>
        <w:t>3,4</w:t>
      </w:r>
      <w:r w:rsidR="00847FEC" w:rsidRPr="00D636C7">
        <w:rPr>
          <w:rFonts w:ascii="Book Antiqua" w:eastAsia="Book Antiqua" w:hAnsi="Book Antiqua" w:cs="Book Antiqua"/>
          <w:color w:val="000000"/>
          <w:vertAlign w:val="superscript"/>
        </w:rPr>
        <w:t>]</w:t>
      </w:r>
      <w:r w:rsidRPr="00D636C7">
        <w:rPr>
          <w:rFonts w:ascii="Book Antiqua" w:eastAsia="Book Antiqua" w:hAnsi="Book Antiqua" w:cs="Book Antiqua"/>
          <w:color w:val="000000"/>
        </w:rPr>
        <w:t>.</w:t>
      </w:r>
    </w:p>
    <w:p w14:paraId="69280F98" w14:textId="77777777" w:rsidR="00A77B3E" w:rsidRPr="00D636C7" w:rsidRDefault="00A77B3E" w:rsidP="00D636C7">
      <w:pPr>
        <w:spacing w:line="360" w:lineRule="auto"/>
        <w:jc w:val="both"/>
        <w:rPr>
          <w:rFonts w:ascii="Book Antiqua" w:hAnsi="Book Antiqua"/>
        </w:rPr>
      </w:pPr>
    </w:p>
    <w:p w14:paraId="40EB1B8D" w14:textId="57C2CE67"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b/>
          <w:bCs/>
          <w:color w:val="000000"/>
        </w:rPr>
        <w:t xml:space="preserve">Westermark </w:t>
      </w:r>
      <w:r w:rsidR="00847FEC" w:rsidRPr="00D636C7">
        <w:rPr>
          <w:rFonts w:ascii="Book Antiqua" w:eastAsia="Book Antiqua" w:hAnsi="Book Antiqua" w:cs="Book Antiqua"/>
          <w:b/>
          <w:bCs/>
          <w:color w:val="000000"/>
        </w:rPr>
        <w:t>s</w:t>
      </w:r>
      <w:r w:rsidRPr="00D636C7">
        <w:rPr>
          <w:rFonts w:ascii="Book Antiqua" w:eastAsia="Book Antiqua" w:hAnsi="Book Antiqua" w:cs="Book Antiqua"/>
          <w:b/>
          <w:bCs/>
          <w:color w:val="000000"/>
        </w:rPr>
        <w:t xml:space="preserve">ign: </w:t>
      </w:r>
      <w:r w:rsidRPr="00D636C7">
        <w:rPr>
          <w:rFonts w:ascii="Book Antiqua" w:eastAsia="Book Antiqua" w:hAnsi="Book Antiqua" w:cs="Book Antiqua"/>
          <w:color w:val="000000"/>
        </w:rPr>
        <w:t>Oligemia</w:t>
      </w:r>
      <w:r w:rsidR="00F456C7" w:rsidRPr="00D636C7">
        <w:rPr>
          <w:rFonts w:ascii="Book Antiqua" w:eastAsia="Book Antiqua" w:hAnsi="Book Antiqua" w:cs="Book Antiqua"/>
          <w:color w:val="000000"/>
        </w:rPr>
        <w:t>,</w:t>
      </w:r>
      <w:r w:rsidR="00847FEC" w:rsidRPr="00D636C7">
        <w:rPr>
          <w:rFonts w:ascii="Book Antiqua" w:eastAsia="Book Antiqua" w:hAnsi="Book Antiqua" w:cs="Book Antiqua"/>
          <w:color w:val="000000"/>
        </w:rPr>
        <w:t xml:space="preserve"> </w:t>
      </w:r>
      <w:r w:rsidRPr="00D636C7">
        <w:rPr>
          <w:rFonts w:ascii="Book Antiqua" w:eastAsia="Book Antiqua" w:hAnsi="Book Antiqua" w:cs="Book Antiqua"/>
          <w:color w:val="000000"/>
        </w:rPr>
        <w:t>a rarefied area due to blood vessel collapse</w:t>
      </w:r>
      <w:r w:rsidR="00F456C7" w:rsidRPr="00D636C7">
        <w:rPr>
          <w:rFonts w:ascii="Book Antiqua" w:eastAsia="Book Antiqua" w:hAnsi="Book Antiqua" w:cs="Book Antiqua"/>
          <w:color w:val="000000"/>
        </w:rPr>
        <w:t>,</w:t>
      </w:r>
      <w:r w:rsidRPr="00D636C7">
        <w:rPr>
          <w:rFonts w:ascii="Book Antiqua" w:eastAsia="Book Antiqua" w:hAnsi="Book Antiqua" w:cs="Book Antiqua"/>
          <w:color w:val="000000"/>
        </w:rPr>
        <w:t xml:space="preserve"> distal to the site of occlusion by a pulmonary embolus. This sign has sensitivity and specificity of 14% and 92%</w:t>
      </w:r>
      <w:r w:rsidR="00F456C7" w:rsidRPr="00D636C7">
        <w:rPr>
          <w:rFonts w:ascii="Book Antiqua" w:eastAsia="Book Antiqua" w:hAnsi="Book Antiqua" w:cs="Book Antiqua"/>
          <w:color w:val="000000"/>
        </w:rPr>
        <w:t xml:space="preserve">, </w:t>
      </w:r>
      <w:proofErr w:type="gramStart"/>
      <w:r w:rsidR="00F456C7" w:rsidRPr="00D636C7">
        <w:rPr>
          <w:rFonts w:ascii="Book Antiqua" w:eastAsia="Book Antiqua" w:hAnsi="Book Antiqua" w:cs="Book Antiqua"/>
          <w:color w:val="000000"/>
        </w:rPr>
        <w:t>respectively</w:t>
      </w:r>
      <w:r w:rsidR="00847FEC" w:rsidRPr="00D636C7">
        <w:rPr>
          <w:rFonts w:ascii="Book Antiqua" w:eastAsia="Book Antiqua" w:hAnsi="Book Antiqua" w:cs="Book Antiqua"/>
          <w:color w:val="000000"/>
          <w:vertAlign w:val="superscript"/>
        </w:rPr>
        <w:t>[</w:t>
      </w:r>
      <w:proofErr w:type="gramEnd"/>
      <w:r w:rsidRPr="00D636C7">
        <w:rPr>
          <w:rFonts w:ascii="Book Antiqua" w:eastAsia="Book Antiqua" w:hAnsi="Book Antiqua" w:cs="Book Antiqua"/>
          <w:color w:val="000000"/>
          <w:vertAlign w:val="superscript"/>
        </w:rPr>
        <w:t>3,5</w:t>
      </w:r>
      <w:r w:rsidR="00847FEC" w:rsidRPr="00D636C7">
        <w:rPr>
          <w:rFonts w:ascii="Book Antiqua" w:eastAsia="Book Antiqua" w:hAnsi="Book Antiqua" w:cs="Book Antiqua"/>
          <w:color w:val="000000"/>
          <w:vertAlign w:val="superscript"/>
        </w:rPr>
        <w:t>]</w:t>
      </w:r>
      <w:r w:rsidRPr="00D636C7">
        <w:rPr>
          <w:rFonts w:ascii="Book Antiqua" w:eastAsia="Book Antiqua" w:hAnsi="Book Antiqua" w:cs="Book Antiqua"/>
          <w:color w:val="000000"/>
        </w:rPr>
        <w:t>.</w:t>
      </w:r>
    </w:p>
    <w:p w14:paraId="168CC831" w14:textId="77777777" w:rsidR="00A77B3E" w:rsidRPr="00D636C7" w:rsidRDefault="00A77B3E" w:rsidP="00D636C7">
      <w:pPr>
        <w:spacing w:line="360" w:lineRule="auto"/>
        <w:jc w:val="both"/>
        <w:rPr>
          <w:rFonts w:ascii="Book Antiqua" w:hAnsi="Book Antiqua"/>
        </w:rPr>
      </w:pPr>
    </w:p>
    <w:p w14:paraId="31E8BCB8" w14:textId="149BA8E0"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b/>
          <w:bCs/>
          <w:color w:val="000000"/>
        </w:rPr>
        <w:t xml:space="preserve">Palla’s </w:t>
      </w:r>
      <w:r w:rsidR="00847FEC" w:rsidRPr="00D636C7">
        <w:rPr>
          <w:rFonts w:ascii="Book Antiqua" w:eastAsia="Book Antiqua" w:hAnsi="Book Antiqua" w:cs="Book Antiqua"/>
          <w:b/>
          <w:bCs/>
          <w:color w:val="000000"/>
        </w:rPr>
        <w:t>s</w:t>
      </w:r>
      <w:r w:rsidRPr="00D636C7">
        <w:rPr>
          <w:rFonts w:ascii="Book Antiqua" w:eastAsia="Book Antiqua" w:hAnsi="Book Antiqua" w:cs="Book Antiqua"/>
          <w:b/>
          <w:bCs/>
          <w:color w:val="000000"/>
        </w:rPr>
        <w:t>ign:</w:t>
      </w:r>
      <w:r w:rsidRPr="00D636C7">
        <w:rPr>
          <w:rFonts w:ascii="Book Antiqua" w:eastAsia="Book Antiqua" w:hAnsi="Book Antiqua" w:cs="Book Antiqua"/>
          <w:color w:val="000000"/>
        </w:rPr>
        <w:t xml:space="preserve"> An enlarged right pulmonary artery, suggesting embolism of segmental/subsegmental pulmonary arteries when seen together with Westermark sign</w:t>
      </w:r>
      <w:r w:rsidR="00F456C7" w:rsidRPr="00D636C7">
        <w:rPr>
          <w:rFonts w:ascii="Book Antiqua" w:eastAsia="Book Antiqua" w:hAnsi="Book Antiqua" w:cs="Book Antiqua"/>
          <w:color w:val="000000"/>
        </w:rPr>
        <w:t>.</w:t>
      </w:r>
      <w:r w:rsidRPr="00D636C7">
        <w:rPr>
          <w:rFonts w:ascii="Book Antiqua" w:eastAsia="Book Antiqua" w:hAnsi="Book Antiqua" w:cs="Book Antiqua"/>
          <w:color w:val="000000"/>
        </w:rPr>
        <w:t xml:space="preserve"> </w:t>
      </w:r>
      <w:r w:rsidR="00847FEC" w:rsidRPr="00D636C7">
        <w:rPr>
          <w:rFonts w:ascii="Book Antiqua" w:eastAsia="Book Antiqua" w:hAnsi="Book Antiqua" w:cs="Book Antiqua"/>
          <w:color w:val="000000"/>
        </w:rPr>
        <w:t>S</w:t>
      </w:r>
      <w:r w:rsidRPr="00D636C7">
        <w:rPr>
          <w:rFonts w:ascii="Book Antiqua" w:eastAsia="Book Antiqua" w:hAnsi="Book Antiqua" w:cs="Book Antiqua"/>
          <w:color w:val="000000"/>
        </w:rPr>
        <w:t>ensitivity is reported to be “low” and specificity unknown. These findings are likely due to the microvascular thrombosis propensity in COVID-19</w:t>
      </w:r>
      <w:r w:rsidR="00847FEC" w:rsidRPr="00D636C7">
        <w:rPr>
          <w:rFonts w:ascii="Book Antiqua" w:eastAsia="Book Antiqua" w:hAnsi="Book Antiqua" w:cs="Book Antiqua"/>
          <w:color w:val="000000"/>
          <w:vertAlign w:val="superscript"/>
        </w:rPr>
        <w:t>[</w:t>
      </w:r>
      <w:r w:rsidRPr="00D636C7">
        <w:rPr>
          <w:rFonts w:ascii="Book Antiqua" w:eastAsia="Book Antiqua" w:hAnsi="Book Antiqua" w:cs="Book Antiqua"/>
          <w:color w:val="000000"/>
          <w:vertAlign w:val="superscript"/>
        </w:rPr>
        <w:t>6</w:t>
      </w:r>
      <w:r w:rsidR="00847FEC" w:rsidRPr="00D636C7">
        <w:rPr>
          <w:rFonts w:ascii="Book Antiqua" w:eastAsia="Book Antiqua" w:hAnsi="Book Antiqua" w:cs="Book Antiqua"/>
          <w:color w:val="000000"/>
          <w:vertAlign w:val="superscript"/>
        </w:rPr>
        <w:t>-</w:t>
      </w:r>
      <w:r w:rsidRPr="00D636C7">
        <w:rPr>
          <w:rFonts w:ascii="Book Antiqua" w:eastAsia="Book Antiqua" w:hAnsi="Book Antiqua" w:cs="Book Antiqua"/>
          <w:color w:val="000000"/>
          <w:vertAlign w:val="superscript"/>
        </w:rPr>
        <w:t>8</w:t>
      </w:r>
      <w:r w:rsidR="00847FEC" w:rsidRPr="00D636C7">
        <w:rPr>
          <w:rFonts w:ascii="Book Antiqua" w:eastAsia="Book Antiqua" w:hAnsi="Book Antiqua" w:cs="Book Antiqua"/>
          <w:color w:val="000000"/>
          <w:vertAlign w:val="superscript"/>
        </w:rPr>
        <w:t>]</w:t>
      </w:r>
      <w:r w:rsidRPr="00D636C7">
        <w:rPr>
          <w:rFonts w:ascii="Book Antiqua" w:eastAsia="Book Antiqua" w:hAnsi="Book Antiqua" w:cs="Book Antiqua"/>
          <w:color w:val="000000"/>
        </w:rPr>
        <w:t xml:space="preserve">, as discussed below, leading to a relatively increased incidence of pulmonary thromboembolism in COVID-19 pneumonia </w:t>
      </w:r>
      <w:proofErr w:type="gramStart"/>
      <w:r w:rsidRPr="00D636C7">
        <w:rPr>
          <w:rFonts w:ascii="Book Antiqua" w:eastAsia="Book Antiqua" w:hAnsi="Book Antiqua" w:cs="Book Antiqua"/>
          <w:color w:val="000000"/>
        </w:rPr>
        <w:t>patients</w:t>
      </w:r>
      <w:r w:rsidR="00847FEC" w:rsidRPr="00D636C7">
        <w:rPr>
          <w:rFonts w:ascii="Book Antiqua" w:eastAsia="Book Antiqua" w:hAnsi="Book Antiqua" w:cs="Book Antiqua"/>
          <w:color w:val="000000"/>
          <w:vertAlign w:val="superscript"/>
        </w:rPr>
        <w:t>[</w:t>
      </w:r>
      <w:proofErr w:type="gramEnd"/>
      <w:r w:rsidRPr="00D636C7">
        <w:rPr>
          <w:rFonts w:ascii="Book Antiqua" w:eastAsia="Book Antiqua" w:hAnsi="Book Antiqua" w:cs="Book Antiqua"/>
          <w:color w:val="000000"/>
          <w:vertAlign w:val="superscript"/>
        </w:rPr>
        <w:t>9</w:t>
      </w:r>
      <w:r w:rsidR="00847FEC" w:rsidRPr="00D636C7">
        <w:rPr>
          <w:rFonts w:ascii="Book Antiqua" w:eastAsia="Book Antiqua" w:hAnsi="Book Antiqua" w:cs="Book Antiqua"/>
          <w:color w:val="000000"/>
          <w:vertAlign w:val="superscript"/>
        </w:rPr>
        <w:t>]</w:t>
      </w:r>
      <w:r w:rsidRPr="00D636C7">
        <w:rPr>
          <w:rFonts w:ascii="Book Antiqua" w:eastAsia="Book Antiqua" w:hAnsi="Book Antiqua" w:cs="Book Antiqua"/>
          <w:color w:val="000000"/>
        </w:rPr>
        <w:t>.</w:t>
      </w:r>
    </w:p>
    <w:p w14:paraId="489CAC2B" w14:textId="501B5695" w:rsidR="00A77B3E" w:rsidRPr="00D636C7" w:rsidRDefault="00000000" w:rsidP="00D636C7">
      <w:pPr>
        <w:spacing w:line="360" w:lineRule="auto"/>
        <w:ind w:firstLine="240"/>
        <w:jc w:val="both"/>
        <w:rPr>
          <w:rFonts w:ascii="Book Antiqua" w:hAnsi="Book Antiqua"/>
        </w:rPr>
      </w:pPr>
      <w:r w:rsidRPr="00D636C7">
        <w:rPr>
          <w:rFonts w:ascii="Book Antiqua" w:eastAsia="Book Antiqua" w:hAnsi="Book Antiqua" w:cs="Book Antiqua"/>
          <w:color w:val="000000"/>
        </w:rPr>
        <w:t xml:space="preserve">It is time to revisit these time-tested radiological signs for pulmonary </w:t>
      </w:r>
      <w:proofErr w:type="gramStart"/>
      <w:r w:rsidRPr="00D636C7">
        <w:rPr>
          <w:rFonts w:ascii="Book Antiqua" w:eastAsia="Book Antiqua" w:hAnsi="Book Antiqua" w:cs="Book Antiqua"/>
          <w:color w:val="000000"/>
        </w:rPr>
        <w:t>infarcts</w:t>
      </w:r>
      <w:r w:rsidR="00847FEC" w:rsidRPr="00D636C7">
        <w:rPr>
          <w:rFonts w:ascii="Book Antiqua" w:eastAsia="Book Antiqua" w:hAnsi="Book Antiqua" w:cs="Book Antiqua"/>
          <w:color w:val="000000"/>
          <w:vertAlign w:val="superscript"/>
        </w:rPr>
        <w:t>[</w:t>
      </w:r>
      <w:proofErr w:type="gramEnd"/>
      <w:r w:rsidRPr="00D636C7">
        <w:rPr>
          <w:rFonts w:ascii="Book Antiqua" w:eastAsia="Book Antiqua" w:hAnsi="Book Antiqua" w:cs="Book Antiqua"/>
          <w:color w:val="000000"/>
          <w:vertAlign w:val="superscript"/>
        </w:rPr>
        <w:t>2</w:t>
      </w:r>
      <w:r w:rsidR="00847FEC" w:rsidRPr="00D636C7">
        <w:rPr>
          <w:rFonts w:ascii="Book Antiqua" w:eastAsia="Book Antiqua" w:hAnsi="Book Antiqua" w:cs="Book Antiqua"/>
          <w:color w:val="000000"/>
          <w:vertAlign w:val="superscript"/>
        </w:rPr>
        <w:t>]</w:t>
      </w:r>
      <w:r w:rsidRPr="00D636C7">
        <w:rPr>
          <w:rFonts w:ascii="Book Antiqua" w:eastAsia="Book Antiqua" w:hAnsi="Book Antiqua" w:cs="Book Antiqua"/>
          <w:color w:val="000000"/>
        </w:rPr>
        <w:t>. Utilizing classic signs of infarcts and pneumonia will increase diagnostic accuracy and help raise awareness about the utility of chest radiographs, even in the current era</w:t>
      </w:r>
      <w:r w:rsidR="009111E4" w:rsidRPr="00D636C7">
        <w:rPr>
          <w:rFonts w:ascii="Book Antiqua" w:eastAsia="Book Antiqua" w:hAnsi="Book Antiqua" w:cs="Book Antiqua"/>
          <w:color w:val="000000"/>
        </w:rPr>
        <w:t>;</w:t>
      </w:r>
      <w:r w:rsidRPr="00D636C7">
        <w:rPr>
          <w:rFonts w:ascii="Book Antiqua" w:eastAsia="Book Antiqua" w:hAnsi="Book Antiqua" w:cs="Book Antiqua"/>
          <w:color w:val="000000"/>
        </w:rPr>
        <w:t xml:space="preserve"> especially in cost-constrained locales lacking sophisticated infrastructure. It will also help develop more accurate AI algorithms for diagnosis/prognosis of COVID-19. Co-occurrences of these signs are uncommon across COVID-19 patients: </w:t>
      </w:r>
      <w:r w:rsidR="00847FEC" w:rsidRPr="00D636C7">
        <w:rPr>
          <w:rFonts w:ascii="Book Antiqua" w:eastAsia="Book Antiqua" w:hAnsi="Book Antiqua" w:cs="Book Antiqua"/>
          <w:color w:val="000000"/>
        </w:rPr>
        <w:t>W</w:t>
      </w:r>
      <w:r w:rsidRPr="00D636C7">
        <w:rPr>
          <w:rFonts w:ascii="Book Antiqua" w:eastAsia="Book Antiqua" w:hAnsi="Book Antiqua" w:cs="Book Antiqua"/>
          <w:color w:val="000000"/>
        </w:rPr>
        <w:t>hen seen in tandem, however, they may constitute a highly specific diagnostic signature. This speculation, of course, needs validation by larger studies.</w:t>
      </w:r>
    </w:p>
    <w:p w14:paraId="3D85D8D8" w14:textId="77777777" w:rsidR="00A77B3E" w:rsidRPr="00D636C7" w:rsidRDefault="00A77B3E" w:rsidP="00D636C7">
      <w:pPr>
        <w:spacing w:line="360" w:lineRule="auto"/>
        <w:jc w:val="both"/>
        <w:rPr>
          <w:rFonts w:ascii="Book Antiqua" w:hAnsi="Book Antiqua"/>
        </w:rPr>
      </w:pPr>
    </w:p>
    <w:p w14:paraId="52DCAD89" w14:textId="77777777"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b/>
          <w:caps/>
          <w:color w:val="000000"/>
          <w:u w:val="single"/>
        </w:rPr>
        <w:t>SIGNS ASSOCIATED WITH COVID-19 PNEUMONIA</w:t>
      </w:r>
    </w:p>
    <w:p w14:paraId="76FA3D27" w14:textId="77777777"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b/>
          <w:bCs/>
          <w:i/>
          <w:iCs/>
          <w:color w:val="000000"/>
        </w:rPr>
        <w:t>Subpleural sparing</w:t>
      </w:r>
    </w:p>
    <w:p w14:paraId="7908FFF2" w14:textId="4E1B383D"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color w:val="000000"/>
        </w:rPr>
        <w:t xml:space="preserve">Reported in 23% of COVID-19 cases in an Iranian </w:t>
      </w:r>
      <w:proofErr w:type="gramStart"/>
      <w:r w:rsidRPr="00D636C7">
        <w:rPr>
          <w:rFonts w:ascii="Book Antiqua" w:eastAsia="Book Antiqua" w:hAnsi="Book Antiqua" w:cs="Book Antiqua"/>
          <w:color w:val="000000"/>
        </w:rPr>
        <w:t>study</w:t>
      </w:r>
      <w:r w:rsidR="00847FEC" w:rsidRPr="00D636C7">
        <w:rPr>
          <w:rFonts w:ascii="Book Antiqua" w:eastAsia="Book Antiqua" w:hAnsi="Book Antiqua" w:cs="Book Antiqua"/>
          <w:color w:val="000000"/>
          <w:vertAlign w:val="superscript"/>
        </w:rPr>
        <w:t>[</w:t>
      </w:r>
      <w:proofErr w:type="gramEnd"/>
      <w:r w:rsidRPr="00D636C7">
        <w:rPr>
          <w:rFonts w:ascii="Book Antiqua" w:eastAsia="Book Antiqua" w:hAnsi="Book Antiqua" w:cs="Book Antiqua"/>
          <w:color w:val="000000"/>
          <w:vertAlign w:val="superscript"/>
        </w:rPr>
        <w:t>10</w:t>
      </w:r>
      <w:r w:rsidR="00847FEC" w:rsidRPr="00D636C7">
        <w:rPr>
          <w:rFonts w:ascii="Book Antiqua" w:eastAsia="Book Antiqua" w:hAnsi="Book Antiqua" w:cs="Book Antiqua"/>
          <w:color w:val="000000"/>
          <w:vertAlign w:val="superscript"/>
        </w:rPr>
        <w:t>]</w:t>
      </w:r>
      <w:r w:rsidRPr="00D636C7">
        <w:rPr>
          <w:rFonts w:ascii="Book Antiqua" w:eastAsia="Book Antiqua" w:hAnsi="Book Antiqua" w:cs="Book Antiqua"/>
          <w:color w:val="000000"/>
        </w:rPr>
        <w:t>,</w:t>
      </w:r>
      <w:r w:rsidR="008C3994" w:rsidRPr="00D636C7">
        <w:rPr>
          <w:rFonts w:ascii="Book Antiqua" w:eastAsia="Book Antiqua" w:hAnsi="Book Antiqua" w:cs="Book Antiqua"/>
          <w:color w:val="000000"/>
        </w:rPr>
        <w:t xml:space="preserve"> subpleural sparing</w:t>
      </w:r>
      <w:r w:rsidRPr="00D636C7">
        <w:rPr>
          <w:rFonts w:ascii="Book Antiqua" w:eastAsia="Book Antiqua" w:hAnsi="Book Antiqua" w:cs="Book Antiqua"/>
          <w:color w:val="000000"/>
        </w:rPr>
        <w:t xml:space="preserve"> is commonly associated with </w:t>
      </w:r>
      <w:r w:rsidR="008C3994" w:rsidRPr="00D636C7">
        <w:rPr>
          <w:rFonts w:ascii="Book Antiqua" w:eastAsia="Book Antiqua" w:hAnsi="Book Antiqua" w:cs="Book Antiqua"/>
          <w:color w:val="000000"/>
        </w:rPr>
        <w:t>n</w:t>
      </w:r>
      <w:r w:rsidRPr="00D636C7">
        <w:rPr>
          <w:rFonts w:ascii="Book Antiqua" w:eastAsia="Book Antiqua" w:hAnsi="Book Antiqua" w:cs="Book Antiqua"/>
          <w:color w:val="000000"/>
        </w:rPr>
        <w:t xml:space="preserve">onspecific </w:t>
      </w:r>
      <w:r w:rsidR="00847FEC" w:rsidRPr="00D636C7">
        <w:rPr>
          <w:rFonts w:ascii="Book Antiqua" w:eastAsia="Book Antiqua" w:hAnsi="Book Antiqua" w:cs="Book Antiqua"/>
          <w:color w:val="000000"/>
        </w:rPr>
        <w:t>interstitial p</w:t>
      </w:r>
      <w:r w:rsidRPr="00D636C7">
        <w:rPr>
          <w:rFonts w:ascii="Book Antiqua" w:eastAsia="Book Antiqua" w:hAnsi="Book Antiqua" w:cs="Book Antiqua"/>
          <w:color w:val="000000"/>
        </w:rPr>
        <w:t xml:space="preserve">neumonia and </w:t>
      </w:r>
      <w:r w:rsidR="008C3994" w:rsidRPr="00D636C7">
        <w:rPr>
          <w:rFonts w:ascii="Book Antiqua" w:eastAsia="Book Antiqua" w:hAnsi="Book Antiqua" w:cs="Book Antiqua"/>
          <w:color w:val="000000"/>
        </w:rPr>
        <w:t xml:space="preserve">is </w:t>
      </w:r>
      <w:r w:rsidRPr="00D636C7">
        <w:rPr>
          <w:rFonts w:ascii="Book Antiqua" w:eastAsia="Book Antiqua" w:hAnsi="Book Antiqua" w:cs="Book Antiqua"/>
          <w:color w:val="000000"/>
        </w:rPr>
        <w:t xml:space="preserve">described with lung contusions, pulmonary alveolar proteinosis, </w:t>
      </w:r>
      <w:r w:rsidR="00847FEC" w:rsidRPr="00D636C7">
        <w:rPr>
          <w:rFonts w:ascii="Book Antiqua" w:eastAsia="Book Antiqua" w:hAnsi="Book Antiqua" w:cs="Book Antiqua"/>
          <w:color w:val="000000"/>
        </w:rPr>
        <w:t>severe acute respiratory syndrome (</w:t>
      </w:r>
      <w:r w:rsidRPr="00D636C7">
        <w:rPr>
          <w:rFonts w:ascii="Book Antiqua" w:eastAsia="Book Antiqua" w:hAnsi="Book Antiqua" w:cs="Book Antiqua"/>
          <w:color w:val="000000"/>
        </w:rPr>
        <w:t>SARS</w:t>
      </w:r>
      <w:r w:rsidR="00847FEC" w:rsidRPr="00D636C7">
        <w:rPr>
          <w:rFonts w:ascii="Book Antiqua" w:eastAsia="Book Antiqua" w:hAnsi="Book Antiqua" w:cs="Book Antiqua"/>
          <w:color w:val="000000"/>
        </w:rPr>
        <w:t>)</w:t>
      </w:r>
      <w:r w:rsidRPr="00D636C7">
        <w:rPr>
          <w:rFonts w:ascii="Book Antiqua" w:eastAsia="Book Antiqua" w:hAnsi="Book Antiqua" w:cs="Book Antiqua"/>
          <w:color w:val="000000"/>
        </w:rPr>
        <w:t xml:space="preserve"> and </w:t>
      </w:r>
      <w:r w:rsidRPr="00D636C7">
        <w:rPr>
          <w:rFonts w:ascii="Book Antiqua" w:eastAsia="Book Antiqua" w:hAnsi="Book Antiqua" w:cs="Book Antiqua"/>
          <w:i/>
          <w:iCs/>
          <w:color w:val="000000"/>
        </w:rPr>
        <w:t xml:space="preserve">pneumocystis </w:t>
      </w:r>
      <w:proofErr w:type="spellStart"/>
      <w:r w:rsidRPr="00D636C7">
        <w:rPr>
          <w:rFonts w:ascii="Book Antiqua" w:eastAsia="Book Antiqua" w:hAnsi="Book Antiqua" w:cs="Book Antiqua"/>
          <w:i/>
          <w:iCs/>
          <w:color w:val="000000"/>
        </w:rPr>
        <w:t>jirovecii</w:t>
      </w:r>
      <w:proofErr w:type="spellEnd"/>
      <w:r w:rsidRPr="00D636C7">
        <w:rPr>
          <w:rFonts w:ascii="Book Antiqua" w:eastAsia="Book Antiqua" w:hAnsi="Book Antiqua" w:cs="Book Antiqua"/>
          <w:color w:val="000000"/>
        </w:rPr>
        <w:t xml:space="preserve"> infection</w:t>
      </w:r>
      <w:r w:rsidR="00847FEC" w:rsidRPr="00D636C7">
        <w:rPr>
          <w:rFonts w:ascii="Book Antiqua" w:eastAsia="Book Antiqua" w:hAnsi="Book Antiqua" w:cs="Book Antiqua"/>
          <w:color w:val="000000"/>
          <w:vertAlign w:val="superscript"/>
        </w:rPr>
        <w:t>[</w:t>
      </w:r>
      <w:r w:rsidRPr="00D636C7">
        <w:rPr>
          <w:rFonts w:ascii="Book Antiqua" w:eastAsia="Book Antiqua" w:hAnsi="Book Antiqua" w:cs="Book Antiqua"/>
          <w:color w:val="000000"/>
          <w:vertAlign w:val="superscript"/>
        </w:rPr>
        <w:t>11</w:t>
      </w:r>
      <w:r w:rsidR="00847FEC" w:rsidRPr="00D636C7">
        <w:rPr>
          <w:rFonts w:ascii="Book Antiqua" w:eastAsia="Book Antiqua" w:hAnsi="Book Antiqua" w:cs="Book Antiqua"/>
          <w:color w:val="000000"/>
          <w:vertAlign w:val="superscript"/>
        </w:rPr>
        <w:t>]</w:t>
      </w:r>
      <w:r w:rsidRPr="00D636C7">
        <w:rPr>
          <w:rFonts w:ascii="Book Antiqua" w:eastAsia="Book Antiqua" w:hAnsi="Book Antiqua" w:cs="Book Antiqua"/>
          <w:color w:val="000000"/>
        </w:rPr>
        <w:t>. The specificity of this finding depends on the prior probability of COVID</w:t>
      </w:r>
      <w:r w:rsidR="00550C18" w:rsidRPr="00D636C7">
        <w:rPr>
          <w:rFonts w:ascii="Book Antiqua" w:eastAsia="Book Antiqua" w:hAnsi="Book Antiqua" w:cs="Book Antiqua"/>
          <w:color w:val="000000"/>
        </w:rPr>
        <w:t>-19</w:t>
      </w:r>
      <w:r w:rsidRPr="00D636C7">
        <w:rPr>
          <w:rFonts w:ascii="Book Antiqua" w:eastAsia="Book Antiqua" w:hAnsi="Book Antiqua" w:cs="Book Antiqua"/>
          <w:color w:val="000000"/>
        </w:rPr>
        <w:t xml:space="preserve"> based on molecular detection </w:t>
      </w:r>
      <w:r w:rsidRPr="00D636C7">
        <w:rPr>
          <w:rFonts w:ascii="Book Antiqua" w:eastAsia="Book Antiqua" w:hAnsi="Book Antiqua" w:cs="Book Antiqua"/>
          <w:i/>
          <w:iCs/>
          <w:color w:val="000000"/>
        </w:rPr>
        <w:t>via</w:t>
      </w:r>
      <w:r w:rsidRPr="00D636C7">
        <w:rPr>
          <w:rFonts w:ascii="Book Antiqua" w:eastAsia="Book Antiqua" w:hAnsi="Book Antiqua" w:cs="Book Antiqua"/>
          <w:color w:val="000000"/>
        </w:rPr>
        <w:t xml:space="preserve"> </w:t>
      </w:r>
      <w:r w:rsidR="00F9667F" w:rsidRPr="00D636C7">
        <w:rPr>
          <w:rFonts w:ascii="Book Antiqua" w:eastAsia="Book Antiqua" w:hAnsi="Book Antiqua" w:cs="Book Antiqua"/>
          <w:color w:val="000000"/>
        </w:rPr>
        <w:t>polymerase chain reaction (PCR)</w:t>
      </w:r>
      <w:r w:rsidRPr="00D636C7">
        <w:rPr>
          <w:rFonts w:ascii="Book Antiqua" w:eastAsia="Book Antiqua" w:hAnsi="Book Antiqua" w:cs="Book Antiqua"/>
          <w:color w:val="000000"/>
        </w:rPr>
        <w:t>.</w:t>
      </w:r>
    </w:p>
    <w:p w14:paraId="2E34B3C0" w14:textId="77777777" w:rsidR="000A65D2" w:rsidRPr="00D636C7" w:rsidRDefault="000A65D2" w:rsidP="00D636C7">
      <w:pPr>
        <w:spacing w:line="360" w:lineRule="auto"/>
        <w:jc w:val="both"/>
        <w:rPr>
          <w:rFonts w:ascii="Book Antiqua" w:eastAsia="Book Antiqua" w:hAnsi="Book Antiqua" w:cs="Book Antiqua"/>
          <w:b/>
          <w:bCs/>
          <w:i/>
          <w:iCs/>
          <w:color w:val="000000"/>
        </w:rPr>
      </w:pPr>
    </w:p>
    <w:p w14:paraId="694FCDA3" w14:textId="003A1D98"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b/>
          <w:bCs/>
          <w:i/>
          <w:iCs/>
          <w:color w:val="000000"/>
        </w:rPr>
        <w:t xml:space="preserve">Reversed </w:t>
      </w:r>
      <w:r w:rsidR="000A65D2" w:rsidRPr="00D636C7">
        <w:rPr>
          <w:rFonts w:ascii="Book Antiqua" w:eastAsia="Book Antiqua" w:hAnsi="Book Antiqua" w:cs="Book Antiqua"/>
          <w:b/>
          <w:bCs/>
          <w:i/>
          <w:iCs/>
          <w:color w:val="000000"/>
        </w:rPr>
        <w:t>halo s</w:t>
      </w:r>
      <w:r w:rsidRPr="00D636C7">
        <w:rPr>
          <w:rFonts w:ascii="Book Antiqua" w:eastAsia="Book Antiqua" w:hAnsi="Book Antiqua" w:cs="Book Antiqua"/>
          <w:b/>
          <w:bCs/>
          <w:i/>
          <w:iCs/>
          <w:color w:val="000000"/>
        </w:rPr>
        <w:t>ign</w:t>
      </w:r>
    </w:p>
    <w:p w14:paraId="3590E79E" w14:textId="7011CB00" w:rsidR="00A77B3E" w:rsidRPr="00D636C7" w:rsidRDefault="008C3994" w:rsidP="00D636C7">
      <w:pPr>
        <w:spacing w:line="360" w:lineRule="auto"/>
        <w:jc w:val="both"/>
        <w:rPr>
          <w:rFonts w:ascii="Book Antiqua" w:eastAsia="Book Antiqua" w:hAnsi="Book Antiqua" w:cs="Book Antiqua"/>
          <w:color w:val="000000"/>
        </w:rPr>
      </w:pPr>
      <w:r w:rsidRPr="00D636C7">
        <w:rPr>
          <w:rFonts w:ascii="Book Antiqua" w:eastAsia="Book Antiqua" w:hAnsi="Book Antiqua" w:cs="Book Antiqua"/>
          <w:color w:val="000000"/>
          <w:shd w:val="clear" w:color="auto" w:fill="FFFFFF"/>
        </w:rPr>
        <w:t>The reversed halo sign is a focal ring-shaped area of ground-glass opacity within a peripheral rim of consolidation, suggesting</w:t>
      </w:r>
      <w:r w:rsidRPr="00D636C7">
        <w:rPr>
          <w:rFonts w:ascii="Book Antiqua" w:eastAsia="Book Antiqua" w:hAnsi="Book Antiqua" w:cs="Book Antiqua"/>
          <w:color w:val="000000"/>
        </w:rPr>
        <w:t xml:space="preserve"> an organizing/healing </w:t>
      </w:r>
      <w:proofErr w:type="gramStart"/>
      <w:r w:rsidRPr="00D636C7">
        <w:rPr>
          <w:rFonts w:ascii="Book Antiqua" w:eastAsia="Book Antiqua" w:hAnsi="Book Antiqua" w:cs="Book Antiqua"/>
          <w:color w:val="000000"/>
        </w:rPr>
        <w:t>pneumonia</w:t>
      </w:r>
      <w:r w:rsidR="000A65D2" w:rsidRPr="00D636C7">
        <w:rPr>
          <w:rFonts w:ascii="Book Antiqua" w:eastAsia="Book Antiqua" w:hAnsi="Book Antiqua" w:cs="Book Antiqua"/>
          <w:color w:val="000000"/>
          <w:vertAlign w:val="superscript"/>
        </w:rPr>
        <w:t>[</w:t>
      </w:r>
      <w:proofErr w:type="gramEnd"/>
      <w:r w:rsidRPr="00D636C7">
        <w:rPr>
          <w:rFonts w:ascii="Book Antiqua" w:eastAsia="Book Antiqua" w:hAnsi="Book Antiqua" w:cs="Book Antiqua"/>
          <w:color w:val="000000"/>
          <w:vertAlign w:val="superscript"/>
        </w:rPr>
        <w:t>12</w:t>
      </w:r>
      <w:r w:rsidR="000A65D2" w:rsidRPr="00D636C7">
        <w:rPr>
          <w:rFonts w:ascii="Book Antiqua" w:eastAsia="Book Antiqua" w:hAnsi="Book Antiqua" w:cs="Book Antiqua"/>
          <w:color w:val="000000"/>
          <w:vertAlign w:val="superscript"/>
        </w:rPr>
        <w:t>]</w:t>
      </w:r>
      <w:r w:rsidRPr="00D636C7">
        <w:rPr>
          <w:rFonts w:ascii="Book Antiqua" w:eastAsia="Book Antiqua" w:hAnsi="Book Antiqua" w:cs="Book Antiqua"/>
          <w:color w:val="000000"/>
        </w:rPr>
        <w:t>. It offers prognostic potential in COVID-19</w:t>
      </w:r>
      <w:r w:rsidR="000A65D2" w:rsidRPr="00D636C7">
        <w:rPr>
          <w:rFonts w:ascii="Book Antiqua" w:eastAsia="Book Antiqua" w:hAnsi="Book Antiqua" w:cs="Book Antiqua"/>
          <w:color w:val="000000"/>
          <w:vertAlign w:val="superscript"/>
        </w:rPr>
        <w:t>[</w:t>
      </w:r>
      <w:r w:rsidRPr="00D636C7">
        <w:rPr>
          <w:rFonts w:ascii="Book Antiqua" w:eastAsia="Book Antiqua" w:hAnsi="Book Antiqua" w:cs="Book Antiqua"/>
          <w:color w:val="000000"/>
          <w:vertAlign w:val="superscript"/>
        </w:rPr>
        <w:t>13,14</w:t>
      </w:r>
      <w:r w:rsidR="000A65D2" w:rsidRPr="00D636C7">
        <w:rPr>
          <w:rFonts w:ascii="Book Antiqua" w:eastAsia="Book Antiqua" w:hAnsi="Book Antiqua" w:cs="Book Antiqua"/>
          <w:color w:val="000000"/>
          <w:vertAlign w:val="superscript"/>
        </w:rPr>
        <w:t>]</w:t>
      </w:r>
      <w:r w:rsidRPr="00D636C7">
        <w:rPr>
          <w:rFonts w:ascii="Book Antiqua" w:eastAsia="Book Antiqua" w:hAnsi="Book Antiqua" w:cs="Book Antiqua"/>
          <w:color w:val="000000"/>
        </w:rPr>
        <w:t xml:space="preserve">. Data on sensitivity/specificity are not </w:t>
      </w:r>
      <w:r w:rsidRPr="00D636C7">
        <w:rPr>
          <w:rFonts w:ascii="Book Antiqua" w:eastAsia="Book Antiqua" w:hAnsi="Book Antiqua" w:cs="Book Antiqua"/>
          <w:color w:val="000000"/>
        </w:rPr>
        <w:lastRenderedPageBreak/>
        <w:t xml:space="preserve">currently available. Utilizing classic signs of infarcts and pneumonia will increase diagnostic accuracy, and also help raise awareness about chest radiographs’ utility, even in the current era, especially in cost-constrained locales lacking sophisticated infrastructure. It will also help develop more accurate AI algorithms for diagnosis/prognosis of COVID-19. Co-occurrences of these signs are uncommon across COVID-19 patients: </w:t>
      </w:r>
      <w:r w:rsidR="000A65D2" w:rsidRPr="00D636C7">
        <w:rPr>
          <w:rFonts w:ascii="Book Antiqua" w:eastAsia="Book Antiqua" w:hAnsi="Book Antiqua" w:cs="Book Antiqua"/>
          <w:color w:val="000000"/>
        </w:rPr>
        <w:t>W</w:t>
      </w:r>
      <w:r w:rsidRPr="00D636C7">
        <w:rPr>
          <w:rFonts w:ascii="Book Antiqua" w:eastAsia="Book Antiqua" w:hAnsi="Book Antiqua" w:cs="Book Antiqua"/>
          <w:color w:val="000000"/>
        </w:rPr>
        <w:t>hen seen in tandem, however, they may constitute a highly specific diagnostic signature. This speculation, of course, needs validation by larger studies.</w:t>
      </w:r>
    </w:p>
    <w:p w14:paraId="1312667A" w14:textId="77777777" w:rsidR="00A77B3E" w:rsidRPr="00D636C7" w:rsidRDefault="00A77B3E" w:rsidP="00D636C7">
      <w:pPr>
        <w:spacing w:line="360" w:lineRule="auto"/>
        <w:jc w:val="both"/>
        <w:rPr>
          <w:rFonts w:ascii="Book Antiqua" w:hAnsi="Book Antiqua"/>
        </w:rPr>
      </w:pPr>
    </w:p>
    <w:p w14:paraId="43F21423" w14:textId="77777777"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b/>
          <w:caps/>
          <w:color w:val="000000"/>
          <w:u w:val="single"/>
        </w:rPr>
        <w:t>ADDITIONAL ANNOTATION TO IMAGES</w:t>
      </w:r>
    </w:p>
    <w:p w14:paraId="7F68E7F3" w14:textId="67E833FF"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color w:val="000000"/>
        </w:rPr>
        <w:t xml:space="preserve">The paper’s </w:t>
      </w:r>
      <w:proofErr w:type="gramStart"/>
      <w:r w:rsidRPr="00D636C7">
        <w:rPr>
          <w:rFonts w:ascii="Book Antiqua" w:eastAsia="Book Antiqua" w:hAnsi="Book Antiqua" w:cs="Book Antiqua"/>
          <w:color w:val="000000"/>
        </w:rPr>
        <w:t>images</w:t>
      </w:r>
      <w:r w:rsidR="00DB1F1A" w:rsidRPr="00D636C7">
        <w:rPr>
          <w:rFonts w:ascii="Book Antiqua" w:eastAsia="Book Antiqua" w:hAnsi="Book Antiqua" w:cs="Book Antiqua"/>
          <w:color w:val="000000"/>
          <w:vertAlign w:val="superscript"/>
        </w:rPr>
        <w:t>[</w:t>
      </w:r>
      <w:proofErr w:type="gramEnd"/>
      <w:r w:rsidR="00DB1F1A" w:rsidRPr="00D636C7">
        <w:rPr>
          <w:rFonts w:ascii="Book Antiqua" w:eastAsia="Book Antiqua" w:hAnsi="Book Antiqua" w:cs="Book Antiqua"/>
          <w:color w:val="000000"/>
          <w:vertAlign w:val="superscript"/>
        </w:rPr>
        <w:t>1]</w:t>
      </w:r>
      <w:r w:rsidR="00DB1F1A" w:rsidRPr="00D636C7">
        <w:rPr>
          <w:rFonts w:ascii="Book Antiqua" w:eastAsia="Book Antiqua" w:hAnsi="Book Antiqua" w:cs="Book Antiqua"/>
          <w:color w:val="000000"/>
        </w:rPr>
        <w:t xml:space="preserve"> </w:t>
      </w:r>
      <w:r w:rsidRPr="00D636C7">
        <w:rPr>
          <w:rFonts w:ascii="Book Antiqua" w:eastAsia="Book Antiqua" w:hAnsi="Book Antiqua" w:cs="Book Antiqua"/>
          <w:color w:val="000000"/>
        </w:rPr>
        <w:t>show the following (currently unannotated) features</w:t>
      </w:r>
      <w:r w:rsidR="00492B8F" w:rsidRPr="00D636C7">
        <w:rPr>
          <w:rFonts w:ascii="Book Antiqua" w:eastAsia="Book Antiqua" w:hAnsi="Book Antiqua" w:cs="Book Antiqua"/>
          <w:color w:val="000000"/>
        </w:rPr>
        <w:t>:</w:t>
      </w:r>
      <w:r w:rsidR="000A65D2" w:rsidRPr="00D636C7">
        <w:rPr>
          <w:rFonts w:ascii="Book Antiqua" w:hAnsi="Book Antiqua"/>
          <w:lang w:eastAsia="zh-CN"/>
        </w:rPr>
        <w:t xml:space="preserve"> </w:t>
      </w:r>
      <w:r w:rsidR="00740AA0" w:rsidRPr="00D636C7">
        <w:rPr>
          <w:rFonts w:ascii="Book Antiqua" w:eastAsia="Book Antiqua" w:hAnsi="Book Antiqua" w:cs="Book Antiqua"/>
          <w:color w:val="000000"/>
        </w:rPr>
        <w:t xml:space="preserve">Subpleural </w:t>
      </w:r>
      <w:r w:rsidRPr="00D636C7">
        <w:rPr>
          <w:rFonts w:ascii="Book Antiqua" w:eastAsia="Book Antiqua" w:hAnsi="Book Antiqua" w:cs="Book Antiqua"/>
          <w:color w:val="000000"/>
        </w:rPr>
        <w:t>sparing</w:t>
      </w:r>
      <w:r w:rsidR="00492B8F" w:rsidRPr="00D636C7">
        <w:rPr>
          <w:rFonts w:ascii="Book Antiqua" w:eastAsia="Book Antiqua" w:hAnsi="Book Antiqua" w:cs="Book Antiqua"/>
          <w:color w:val="000000"/>
        </w:rPr>
        <w:t>,</w:t>
      </w:r>
      <w:r w:rsidRPr="00D636C7">
        <w:rPr>
          <w:rFonts w:ascii="Book Antiqua" w:eastAsia="Book Antiqua" w:hAnsi="Book Antiqua" w:cs="Book Antiqua"/>
          <w:color w:val="000000"/>
        </w:rPr>
        <w:t xml:space="preserve"> </w:t>
      </w:r>
      <w:r w:rsidR="00740AA0" w:rsidRPr="00D636C7">
        <w:rPr>
          <w:rFonts w:ascii="Book Antiqua" w:eastAsia="Book Antiqua" w:hAnsi="Book Antiqua" w:cs="Book Antiqua"/>
          <w:color w:val="000000"/>
        </w:rPr>
        <w:t xml:space="preserve">figures </w:t>
      </w:r>
      <w:r w:rsidRPr="00D636C7">
        <w:rPr>
          <w:rFonts w:ascii="Book Antiqua" w:eastAsia="Book Antiqua" w:hAnsi="Book Antiqua" w:cs="Book Antiqua"/>
          <w:color w:val="000000"/>
        </w:rPr>
        <w:t xml:space="preserve">4B just under arrow marked as </w:t>
      </w:r>
      <w:r w:rsidR="00394C49" w:rsidRPr="00D636C7">
        <w:rPr>
          <w:rFonts w:ascii="Book Antiqua" w:eastAsia="Book Antiqua" w:hAnsi="Book Antiqua" w:cs="Book Antiqua"/>
          <w:color w:val="000000"/>
        </w:rPr>
        <w:t>ground glass opacities</w:t>
      </w:r>
      <w:r w:rsidR="000A65D2" w:rsidRPr="00D636C7">
        <w:rPr>
          <w:rFonts w:ascii="Book Antiqua" w:eastAsia="Book Antiqua" w:hAnsi="Book Antiqua" w:cs="Book Antiqua"/>
          <w:color w:val="000000"/>
        </w:rPr>
        <w:t>,</w:t>
      </w:r>
      <w:r w:rsidRPr="00D636C7">
        <w:rPr>
          <w:rFonts w:ascii="Book Antiqua" w:eastAsia="Book Antiqua" w:hAnsi="Book Antiqua" w:cs="Book Antiqua"/>
          <w:color w:val="000000"/>
        </w:rPr>
        <w:t xml:space="preserve"> 7C</w:t>
      </w:r>
      <w:r w:rsidR="000A65D2" w:rsidRPr="00D636C7">
        <w:rPr>
          <w:rFonts w:ascii="Book Antiqua" w:eastAsia="Book Antiqua" w:hAnsi="Book Antiqua" w:cs="Book Antiqua"/>
          <w:color w:val="000000"/>
        </w:rPr>
        <w:t xml:space="preserve"> and 7</w:t>
      </w:r>
      <w:r w:rsidRPr="00D636C7">
        <w:rPr>
          <w:rFonts w:ascii="Book Antiqua" w:eastAsia="Book Antiqua" w:hAnsi="Book Antiqua" w:cs="Book Antiqua"/>
          <w:color w:val="000000"/>
        </w:rPr>
        <w:t>F</w:t>
      </w:r>
      <w:r w:rsidR="00DB1F1A" w:rsidRPr="00D636C7">
        <w:rPr>
          <w:rFonts w:ascii="Book Antiqua" w:eastAsia="Book Antiqua" w:hAnsi="Book Antiqua" w:cs="Book Antiqua"/>
          <w:color w:val="000000"/>
        </w:rPr>
        <w:t>;</w:t>
      </w:r>
      <w:r w:rsidRPr="00D636C7">
        <w:rPr>
          <w:rFonts w:ascii="Book Antiqua" w:eastAsia="Book Antiqua" w:hAnsi="Book Antiqua" w:cs="Book Antiqua"/>
          <w:color w:val="000000"/>
        </w:rPr>
        <w:t xml:space="preserve"> Hampton’s </w:t>
      </w:r>
      <w:r w:rsidR="000A65D2" w:rsidRPr="00D636C7">
        <w:rPr>
          <w:rFonts w:ascii="Book Antiqua" w:eastAsia="Book Antiqua" w:hAnsi="Book Antiqua" w:cs="Book Antiqua"/>
          <w:color w:val="000000"/>
        </w:rPr>
        <w:t>h</w:t>
      </w:r>
      <w:r w:rsidRPr="00D636C7">
        <w:rPr>
          <w:rFonts w:ascii="Book Antiqua" w:eastAsia="Book Antiqua" w:hAnsi="Book Antiqua" w:cs="Book Antiqua"/>
          <w:color w:val="000000"/>
        </w:rPr>
        <w:t>umps</w:t>
      </w:r>
      <w:r w:rsidR="00DB1F1A" w:rsidRPr="00D636C7">
        <w:rPr>
          <w:rFonts w:ascii="Book Antiqua" w:eastAsia="Book Antiqua" w:hAnsi="Book Antiqua" w:cs="Book Antiqua"/>
          <w:color w:val="000000"/>
        </w:rPr>
        <w:t>,</w:t>
      </w:r>
      <w:r w:rsidRPr="00D636C7">
        <w:rPr>
          <w:rFonts w:ascii="Book Antiqua" w:eastAsia="Book Antiqua" w:hAnsi="Book Antiqua" w:cs="Book Antiqua"/>
          <w:color w:val="000000"/>
        </w:rPr>
        <w:t xml:space="preserve"> </w:t>
      </w:r>
      <w:r w:rsidR="00740AA0" w:rsidRPr="00D636C7">
        <w:rPr>
          <w:rFonts w:ascii="Book Antiqua" w:eastAsia="Book Antiqua" w:hAnsi="Book Antiqua" w:cs="Book Antiqua"/>
          <w:color w:val="000000"/>
        </w:rPr>
        <w:t xml:space="preserve">figures </w:t>
      </w:r>
      <w:r w:rsidRPr="00D636C7">
        <w:rPr>
          <w:rFonts w:ascii="Book Antiqua" w:eastAsia="Book Antiqua" w:hAnsi="Book Antiqua" w:cs="Book Antiqua"/>
          <w:color w:val="000000"/>
        </w:rPr>
        <w:t>2E</w:t>
      </w:r>
      <w:r w:rsidR="000A65D2" w:rsidRPr="00D636C7">
        <w:rPr>
          <w:rFonts w:ascii="Book Antiqua" w:eastAsia="Book Antiqua" w:hAnsi="Book Antiqua" w:cs="Book Antiqua"/>
          <w:color w:val="000000"/>
        </w:rPr>
        <w:t>, 2</w:t>
      </w:r>
      <w:r w:rsidRPr="00D636C7">
        <w:rPr>
          <w:rFonts w:ascii="Book Antiqua" w:eastAsia="Book Antiqua" w:hAnsi="Book Antiqua" w:cs="Book Antiqua"/>
          <w:color w:val="000000"/>
        </w:rPr>
        <w:t>F, 4B (marked as consolidation), 4C and 7A (larger, but fewer, in the right lung than left lung)</w:t>
      </w:r>
      <w:r w:rsidR="00DB1F1A" w:rsidRPr="00D636C7">
        <w:rPr>
          <w:rFonts w:ascii="Book Antiqua" w:eastAsia="Book Antiqua" w:hAnsi="Book Antiqua" w:cs="Book Antiqua"/>
          <w:color w:val="000000"/>
        </w:rPr>
        <w:t>;</w:t>
      </w:r>
      <w:r w:rsidR="000A65D2" w:rsidRPr="00D636C7">
        <w:rPr>
          <w:rFonts w:ascii="Book Antiqua" w:eastAsia="Book Antiqua" w:hAnsi="Book Antiqua" w:cs="Book Antiqua"/>
          <w:color w:val="000000"/>
        </w:rPr>
        <w:t xml:space="preserve"> </w:t>
      </w:r>
      <w:r w:rsidRPr="00D636C7">
        <w:rPr>
          <w:rFonts w:ascii="Book Antiqua" w:eastAsia="Book Antiqua" w:hAnsi="Book Antiqua" w:cs="Book Antiqua"/>
          <w:color w:val="000000"/>
        </w:rPr>
        <w:t>Westermark sign</w:t>
      </w:r>
      <w:r w:rsidR="00DB1F1A" w:rsidRPr="00D636C7">
        <w:rPr>
          <w:rFonts w:ascii="Book Antiqua" w:eastAsia="Book Antiqua" w:hAnsi="Book Antiqua" w:cs="Book Antiqua"/>
          <w:color w:val="000000"/>
        </w:rPr>
        <w:t>,</w:t>
      </w:r>
      <w:r w:rsidRPr="00D636C7">
        <w:rPr>
          <w:rFonts w:ascii="Book Antiqua" w:eastAsia="Book Antiqua" w:hAnsi="Book Antiqua" w:cs="Book Antiqua"/>
          <w:color w:val="000000"/>
        </w:rPr>
        <w:t xml:space="preserve"> </w:t>
      </w:r>
      <w:r w:rsidR="00740AA0" w:rsidRPr="00D636C7">
        <w:rPr>
          <w:rFonts w:ascii="Book Antiqua" w:eastAsia="Book Antiqua" w:hAnsi="Book Antiqua" w:cs="Book Antiqua"/>
          <w:color w:val="000000"/>
        </w:rPr>
        <w:t xml:space="preserve">figure </w:t>
      </w:r>
      <w:r w:rsidRPr="00D636C7">
        <w:rPr>
          <w:rFonts w:ascii="Book Antiqua" w:eastAsia="Book Antiqua" w:hAnsi="Book Antiqua" w:cs="Book Antiqua"/>
          <w:color w:val="000000"/>
        </w:rPr>
        <w:t>2F</w:t>
      </w:r>
      <w:r w:rsidR="00DB1F1A" w:rsidRPr="00D636C7">
        <w:rPr>
          <w:rFonts w:ascii="Book Antiqua" w:eastAsia="Book Antiqua" w:hAnsi="Book Antiqua" w:cs="Book Antiqua"/>
          <w:color w:val="000000"/>
        </w:rPr>
        <w:t>;</w:t>
      </w:r>
      <w:r w:rsidRPr="00D636C7">
        <w:rPr>
          <w:rFonts w:ascii="Book Antiqua" w:eastAsia="Book Antiqua" w:hAnsi="Book Antiqua" w:cs="Book Antiqua"/>
          <w:color w:val="000000"/>
        </w:rPr>
        <w:t xml:space="preserve"> </w:t>
      </w:r>
      <w:r w:rsidR="00DB1F1A" w:rsidRPr="00D636C7">
        <w:rPr>
          <w:rFonts w:ascii="Book Antiqua" w:eastAsia="Book Antiqua" w:hAnsi="Book Antiqua" w:cs="Book Antiqua"/>
          <w:color w:val="000000"/>
        </w:rPr>
        <w:t>and p</w:t>
      </w:r>
      <w:r w:rsidRPr="00D636C7">
        <w:rPr>
          <w:rFonts w:ascii="Book Antiqua" w:eastAsia="Book Antiqua" w:hAnsi="Book Antiqua" w:cs="Book Antiqua"/>
          <w:color w:val="000000"/>
        </w:rPr>
        <w:t>ericardial air</w:t>
      </w:r>
      <w:r w:rsidR="00DB1F1A" w:rsidRPr="00D636C7">
        <w:rPr>
          <w:rFonts w:ascii="Book Antiqua" w:eastAsia="Book Antiqua" w:hAnsi="Book Antiqua" w:cs="Book Antiqua"/>
          <w:color w:val="000000"/>
        </w:rPr>
        <w:t>,</w:t>
      </w:r>
      <w:r w:rsidRPr="00D636C7">
        <w:rPr>
          <w:rFonts w:ascii="Book Antiqua" w:eastAsia="Book Antiqua" w:hAnsi="Book Antiqua" w:cs="Book Antiqua"/>
          <w:color w:val="000000"/>
        </w:rPr>
        <w:t xml:space="preserve"> </w:t>
      </w:r>
      <w:r w:rsidR="00740AA0" w:rsidRPr="00D636C7">
        <w:rPr>
          <w:rFonts w:ascii="Book Antiqua" w:eastAsia="Book Antiqua" w:hAnsi="Book Antiqua" w:cs="Book Antiqua"/>
          <w:color w:val="000000"/>
        </w:rPr>
        <w:t xml:space="preserve">figure </w:t>
      </w:r>
      <w:r w:rsidRPr="00D636C7">
        <w:rPr>
          <w:rFonts w:ascii="Book Antiqua" w:eastAsia="Book Antiqua" w:hAnsi="Book Antiqua" w:cs="Book Antiqua"/>
          <w:color w:val="000000"/>
        </w:rPr>
        <w:t>2C.</w:t>
      </w:r>
    </w:p>
    <w:p w14:paraId="7697527B" w14:textId="77777777" w:rsidR="00A77B3E" w:rsidRPr="00D636C7" w:rsidRDefault="00A77B3E" w:rsidP="00D636C7">
      <w:pPr>
        <w:spacing w:line="360" w:lineRule="auto"/>
        <w:jc w:val="both"/>
        <w:rPr>
          <w:rFonts w:ascii="Book Antiqua" w:hAnsi="Book Antiqua"/>
        </w:rPr>
      </w:pPr>
    </w:p>
    <w:p w14:paraId="2644269B" w14:textId="1542676B"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b/>
          <w:caps/>
          <w:color w:val="000000"/>
          <w:u w:val="single"/>
        </w:rPr>
        <w:t xml:space="preserve">AMPLIFIED DISCUSSION OF CARDIOVASCULAR </w:t>
      </w:r>
      <w:r w:rsidR="00550C18" w:rsidRPr="00D636C7">
        <w:rPr>
          <w:rFonts w:ascii="Book Antiqua" w:eastAsia="Book Antiqua" w:hAnsi="Book Antiqua" w:cs="Book Antiqua"/>
          <w:b/>
          <w:caps/>
          <w:color w:val="000000"/>
          <w:u w:val="single"/>
        </w:rPr>
        <w:t>e</w:t>
      </w:r>
      <w:r w:rsidRPr="00D636C7">
        <w:rPr>
          <w:rFonts w:ascii="Book Antiqua" w:eastAsia="Book Antiqua" w:hAnsi="Book Antiqua" w:cs="Book Antiqua"/>
          <w:b/>
          <w:caps/>
          <w:color w:val="000000"/>
          <w:u w:val="single"/>
        </w:rPr>
        <w:t>FFECT</w:t>
      </w:r>
      <w:r w:rsidR="00550C18" w:rsidRPr="00D636C7">
        <w:rPr>
          <w:rFonts w:ascii="Book Antiqua" w:eastAsia="Book Antiqua" w:hAnsi="Book Antiqua" w:cs="Book Antiqua"/>
          <w:b/>
          <w:caps/>
          <w:color w:val="000000"/>
          <w:u w:val="single"/>
        </w:rPr>
        <w:t>s</w:t>
      </w:r>
      <w:r w:rsidRPr="00D636C7">
        <w:rPr>
          <w:rFonts w:ascii="Book Antiqua" w:eastAsia="Book Antiqua" w:hAnsi="Book Antiqua" w:cs="Book Antiqua"/>
          <w:b/>
          <w:caps/>
          <w:color w:val="000000"/>
          <w:u w:val="single"/>
        </w:rPr>
        <w:t xml:space="preserve"> </w:t>
      </w:r>
      <w:r w:rsidR="00550C18" w:rsidRPr="00D636C7">
        <w:rPr>
          <w:rFonts w:ascii="Book Antiqua" w:eastAsia="Book Antiqua" w:hAnsi="Book Antiqua" w:cs="Book Antiqua"/>
          <w:b/>
          <w:caps/>
          <w:color w:val="000000"/>
          <w:u w:val="single"/>
        </w:rPr>
        <w:t>FROM</w:t>
      </w:r>
      <w:r w:rsidRPr="00D636C7">
        <w:rPr>
          <w:rFonts w:ascii="Book Antiqua" w:eastAsia="Book Antiqua" w:hAnsi="Book Antiqua" w:cs="Book Antiqua"/>
          <w:b/>
          <w:caps/>
          <w:color w:val="000000"/>
          <w:u w:val="single"/>
        </w:rPr>
        <w:t xml:space="preserve"> COVID</w:t>
      </w:r>
      <w:r w:rsidR="00550C18" w:rsidRPr="00D636C7">
        <w:rPr>
          <w:rFonts w:ascii="Book Antiqua" w:eastAsia="Book Antiqua" w:hAnsi="Book Antiqua" w:cs="Book Antiqua"/>
          <w:b/>
          <w:caps/>
          <w:color w:val="000000"/>
          <w:u w:val="single"/>
        </w:rPr>
        <w:t>-19</w:t>
      </w:r>
    </w:p>
    <w:p w14:paraId="1F89CDC5" w14:textId="391D7C20" w:rsidR="00A77B3E" w:rsidRPr="00D636C7" w:rsidRDefault="00000000" w:rsidP="00D636C7">
      <w:pPr>
        <w:spacing w:line="360" w:lineRule="auto"/>
        <w:jc w:val="both"/>
        <w:rPr>
          <w:rFonts w:ascii="Book Antiqua" w:hAnsi="Book Antiqua"/>
          <w:b/>
          <w:bCs/>
        </w:rPr>
      </w:pPr>
      <w:r w:rsidRPr="00D636C7">
        <w:rPr>
          <w:rFonts w:ascii="Book Antiqua" w:eastAsia="Book Antiqua" w:hAnsi="Book Antiqua" w:cs="Book Antiqua"/>
          <w:b/>
          <w:bCs/>
          <w:i/>
          <w:color w:val="000000"/>
        </w:rPr>
        <w:t xml:space="preserve">Distribution of </w:t>
      </w:r>
      <w:r w:rsidR="000A65D2" w:rsidRPr="00D636C7">
        <w:rPr>
          <w:rFonts w:ascii="Book Antiqua" w:eastAsia="Book Antiqua" w:hAnsi="Book Antiqua" w:cs="Book Antiqua"/>
          <w:b/>
          <w:bCs/>
          <w:i/>
          <w:color w:val="000000"/>
        </w:rPr>
        <w:t>c</w:t>
      </w:r>
      <w:r w:rsidRPr="00D636C7">
        <w:rPr>
          <w:rFonts w:ascii="Book Antiqua" w:eastAsia="Book Antiqua" w:hAnsi="Book Antiqua" w:cs="Book Antiqua"/>
          <w:b/>
          <w:bCs/>
          <w:i/>
          <w:color w:val="000000"/>
        </w:rPr>
        <w:t xml:space="preserve">ardiovascular </w:t>
      </w:r>
      <w:r w:rsidR="000A65D2" w:rsidRPr="00D636C7">
        <w:rPr>
          <w:rFonts w:ascii="Book Antiqua" w:eastAsia="Book Antiqua" w:hAnsi="Book Antiqua" w:cs="Book Antiqua"/>
          <w:b/>
          <w:bCs/>
          <w:i/>
          <w:color w:val="000000"/>
        </w:rPr>
        <w:t>angiotensin-converting enzyme 2</w:t>
      </w:r>
      <w:r w:rsidRPr="00D636C7">
        <w:rPr>
          <w:rFonts w:ascii="Book Antiqua" w:eastAsia="Book Antiqua" w:hAnsi="Book Antiqua" w:cs="Book Antiqua"/>
          <w:b/>
          <w:bCs/>
          <w:i/>
          <w:color w:val="000000"/>
        </w:rPr>
        <w:t xml:space="preserve"> </w:t>
      </w:r>
      <w:r w:rsidR="000A65D2" w:rsidRPr="00D636C7">
        <w:rPr>
          <w:rFonts w:ascii="Book Antiqua" w:eastAsia="Book Antiqua" w:hAnsi="Book Antiqua" w:cs="Book Antiqua"/>
          <w:b/>
          <w:bCs/>
          <w:i/>
          <w:color w:val="000000"/>
        </w:rPr>
        <w:t>receptors and pathophysiology im</w:t>
      </w:r>
      <w:r w:rsidRPr="00D636C7">
        <w:rPr>
          <w:rFonts w:ascii="Book Antiqua" w:eastAsia="Book Antiqua" w:hAnsi="Book Antiqua" w:cs="Book Antiqua"/>
          <w:b/>
          <w:bCs/>
          <w:i/>
          <w:color w:val="000000"/>
        </w:rPr>
        <w:t>pact</w:t>
      </w:r>
    </w:p>
    <w:p w14:paraId="04A7C0A8" w14:textId="73775F3E"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color w:val="000000"/>
        </w:rPr>
        <w:t xml:space="preserve">While correctly noting the ability of the </w:t>
      </w:r>
      <w:r w:rsidR="00B559E1" w:rsidRPr="00D636C7">
        <w:rPr>
          <w:rFonts w:ascii="Book Antiqua" w:eastAsia="Book Antiqua" w:hAnsi="Book Antiqua" w:cs="Book Antiqua"/>
          <w:color w:val="000000"/>
        </w:rPr>
        <w:t xml:space="preserve">severe acute respiratory syndrome </w:t>
      </w:r>
      <w:r w:rsidRPr="00D636C7">
        <w:rPr>
          <w:rFonts w:ascii="Book Antiqua" w:eastAsia="Book Antiqua" w:hAnsi="Book Antiqua" w:cs="Book Antiqua"/>
          <w:color w:val="000000"/>
        </w:rPr>
        <w:t xml:space="preserve">coronavirus </w:t>
      </w:r>
      <w:r w:rsidR="00B559E1" w:rsidRPr="00D636C7">
        <w:rPr>
          <w:rFonts w:ascii="Book Antiqua" w:eastAsia="Book Antiqua" w:hAnsi="Book Antiqua" w:cs="Book Antiqua"/>
          <w:color w:val="000000"/>
        </w:rPr>
        <w:t>2 (</w:t>
      </w:r>
      <w:r w:rsidRPr="00D636C7">
        <w:rPr>
          <w:rFonts w:ascii="Book Antiqua" w:eastAsia="Book Antiqua" w:hAnsi="Book Antiqua" w:cs="Book Antiqua"/>
          <w:color w:val="000000"/>
        </w:rPr>
        <w:t>SARS-CoV-2</w:t>
      </w:r>
      <w:r w:rsidR="00B559E1" w:rsidRPr="00D636C7">
        <w:rPr>
          <w:rFonts w:ascii="Book Antiqua" w:eastAsia="Book Antiqua" w:hAnsi="Book Antiqua" w:cs="Book Antiqua"/>
          <w:color w:val="000000"/>
        </w:rPr>
        <w:t>)</w:t>
      </w:r>
      <w:r w:rsidRPr="00D636C7">
        <w:rPr>
          <w:rFonts w:ascii="Book Antiqua" w:eastAsia="Book Antiqua" w:hAnsi="Book Antiqua" w:cs="Book Antiqua"/>
          <w:color w:val="000000"/>
        </w:rPr>
        <w:t xml:space="preserve">, the causative agent of COVID-19, to invade cells by binding with high affinity to </w:t>
      </w:r>
      <w:bookmarkStart w:id="3" w:name="_Hlk109746630"/>
      <w:r w:rsidRPr="00D636C7">
        <w:rPr>
          <w:rFonts w:ascii="Book Antiqua" w:eastAsia="Book Antiqua" w:hAnsi="Book Antiqua" w:cs="Book Antiqua"/>
          <w:color w:val="000000"/>
        </w:rPr>
        <w:t>angiotensin-converting enzyme 2</w:t>
      </w:r>
      <w:bookmarkEnd w:id="3"/>
      <w:r w:rsidRPr="00D636C7">
        <w:rPr>
          <w:rFonts w:ascii="Book Antiqua" w:eastAsia="Book Antiqua" w:hAnsi="Book Antiqua" w:cs="Book Antiqua"/>
          <w:color w:val="000000"/>
        </w:rPr>
        <w:t xml:space="preserve"> and transmembrane protease serine 2 receptors, the authors have not discussed the cardiovascular system, where COVID-19’s impact has been reviewed </w:t>
      </w:r>
      <w:proofErr w:type="gramStart"/>
      <w:r w:rsidRPr="00D636C7">
        <w:rPr>
          <w:rFonts w:ascii="Book Antiqua" w:eastAsia="Book Antiqua" w:hAnsi="Book Antiqua" w:cs="Book Antiqua"/>
          <w:color w:val="000000"/>
        </w:rPr>
        <w:t>widely</w:t>
      </w:r>
      <w:r w:rsidR="000A65D2" w:rsidRPr="00D636C7">
        <w:rPr>
          <w:rFonts w:ascii="Book Antiqua" w:eastAsia="Book Antiqua" w:hAnsi="Book Antiqua" w:cs="Book Antiqua"/>
          <w:color w:val="000000"/>
          <w:vertAlign w:val="superscript"/>
        </w:rPr>
        <w:t>[</w:t>
      </w:r>
      <w:proofErr w:type="gramEnd"/>
      <w:r w:rsidRPr="00D636C7">
        <w:rPr>
          <w:rFonts w:ascii="Book Antiqua" w:eastAsia="Book Antiqua" w:hAnsi="Book Antiqua" w:cs="Book Antiqua"/>
          <w:color w:val="000000"/>
          <w:vertAlign w:val="superscript"/>
        </w:rPr>
        <w:t>6,15-17</w:t>
      </w:r>
      <w:r w:rsidR="000A65D2" w:rsidRPr="00D636C7">
        <w:rPr>
          <w:rFonts w:ascii="Book Antiqua" w:eastAsia="Book Antiqua" w:hAnsi="Book Antiqua" w:cs="Book Antiqua"/>
          <w:color w:val="000000"/>
          <w:vertAlign w:val="superscript"/>
        </w:rPr>
        <w:t>]</w:t>
      </w:r>
      <w:r w:rsidRPr="00D636C7">
        <w:rPr>
          <w:rFonts w:ascii="Book Antiqua" w:eastAsia="Book Antiqua" w:hAnsi="Book Antiqua" w:cs="Book Antiqua"/>
          <w:color w:val="000000"/>
        </w:rPr>
        <w:t xml:space="preserve">. The </w:t>
      </w:r>
      <w:r w:rsidR="00550C18" w:rsidRPr="00D636C7">
        <w:rPr>
          <w:rFonts w:ascii="Book Antiqua" w:eastAsia="Book Antiqua" w:hAnsi="Book Antiqua" w:cs="Book Antiqua"/>
          <w:color w:val="000000"/>
        </w:rPr>
        <w:t xml:space="preserve">angiotensin-converting enzyme </w:t>
      </w:r>
      <w:r w:rsidRPr="00D636C7">
        <w:rPr>
          <w:rFonts w:ascii="Book Antiqua" w:eastAsia="Book Antiqua" w:hAnsi="Book Antiqua" w:cs="Book Antiqua"/>
          <w:color w:val="000000"/>
        </w:rPr>
        <w:t>2 receptor is also expressed in the cardiovascular system</w:t>
      </w:r>
      <w:r w:rsidR="00550C18" w:rsidRPr="00D636C7">
        <w:rPr>
          <w:rFonts w:ascii="Book Antiqua" w:eastAsia="Book Antiqua" w:hAnsi="Book Antiqua" w:cs="Book Antiqua"/>
          <w:color w:val="000000"/>
        </w:rPr>
        <w:t xml:space="preserve"> in</w:t>
      </w:r>
      <w:r w:rsidRPr="00D636C7">
        <w:rPr>
          <w:rFonts w:ascii="Book Antiqua" w:eastAsia="Book Antiqua" w:hAnsi="Book Antiqua" w:cs="Book Antiqua"/>
          <w:color w:val="000000"/>
        </w:rPr>
        <w:t xml:space="preserve"> </w:t>
      </w:r>
      <w:r w:rsidR="00550C18" w:rsidRPr="00D636C7">
        <w:rPr>
          <w:rFonts w:ascii="Book Antiqua" w:eastAsia="Book Antiqua" w:hAnsi="Book Antiqua" w:cs="Book Antiqua"/>
          <w:color w:val="000000"/>
        </w:rPr>
        <w:t>t</w:t>
      </w:r>
      <w:r w:rsidRPr="00D636C7">
        <w:rPr>
          <w:rFonts w:ascii="Book Antiqua" w:eastAsia="Book Antiqua" w:hAnsi="Book Antiqua" w:cs="Book Antiqua"/>
          <w:color w:val="000000"/>
        </w:rPr>
        <w:t xml:space="preserve">he endothelium of coronary arteries, cardiomyocytes, cardiac fibroblasts, epicardial adipocytes, vascular endothelial and smooth muscle </w:t>
      </w:r>
      <w:proofErr w:type="gramStart"/>
      <w:r w:rsidRPr="00D636C7">
        <w:rPr>
          <w:rFonts w:ascii="Book Antiqua" w:eastAsia="Book Antiqua" w:hAnsi="Book Antiqua" w:cs="Book Antiqua"/>
          <w:color w:val="000000"/>
        </w:rPr>
        <w:t>cells</w:t>
      </w:r>
      <w:r w:rsidR="000A65D2" w:rsidRPr="00D636C7">
        <w:rPr>
          <w:rFonts w:ascii="Book Antiqua" w:eastAsia="Book Antiqua" w:hAnsi="Book Antiqua" w:cs="Book Antiqua"/>
          <w:color w:val="000000"/>
          <w:vertAlign w:val="superscript"/>
        </w:rPr>
        <w:t>[</w:t>
      </w:r>
      <w:proofErr w:type="gramEnd"/>
      <w:r w:rsidRPr="00D636C7">
        <w:rPr>
          <w:rFonts w:ascii="Book Antiqua" w:eastAsia="Book Antiqua" w:hAnsi="Book Antiqua" w:cs="Book Antiqua"/>
          <w:color w:val="000000"/>
          <w:vertAlign w:val="superscript"/>
        </w:rPr>
        <w:t>18-20</w:t>
      </w:r>
      <w:r w:rsidR="000A65D2" w:rsidRPr="00D636C7">
        <w:rPr>
          <w:rFonts w:ascii="Book Antiqua" w:eastAsia="Book Antiqua" w:hAnsi="Book Antiqua" w:cs="Book Antiqua"/>
          <w:color w:val="000000"/>
          <w:vertAlign w:val="superscript"/>
        </w:rPr>
        <w:t>]</w:t>
      </w:r>
      <w:r w:rsidRPr="00D636C7">
        <w:rPr>
          <w:rFonts w:ascii="Book Antiqua" w:eastAsia="Book Antiqua" w:hAnsi="Book Antiqua" w:cs="Book Antiqua"/>
          <w:color w:val="000000"/>
        </w:rPr>
        <w:t>.</w:t>
      </w:r>
    </w:p>
    <w:p w14:paraId="3296A873" w14:textId="3367A941" w:rsidR="00A77B3E" w:rsidRPr="00D636C7" w:rsidRDefault="00000000" w:rsidP="00D636C7">
      <w:pPr>
        <w:spacing w:line="360" w:lineRule="auto"/>
        <w:ind w:firstLine="240"/>
        <w:jc w:val="both"/>
        <w:rPr>
          <w:rFonts w:ascii="Book Antiqua" w:hAnsi="Book Antiqua"/>
        </w:rPr>
      </w:pPr>
      <w:r w:rsidRPr="00D636C7">
        <w:rPr>
          <w:rFonts w:ascii="Book Antiqua" w:eastAsia="Book Antiqua" w:hAnsi="Book Antiqua" w:cs="Book Antiqua"/>
          <w:color w:val="000000"/>
        </w:rPr>
        <w:t xml:space="preserve">Binding of SARS-CoV-2 to </w:t>
      </w:r>
      <w:r w:rsidR="00550C18" w:rsidRPr="00D636C7">
        <w:rPr>
          <w:rFonts w:ascii="Book Antiqua" w:eastAsia="Book Antiqua" w:hAnsi="Book Antiqua" w:cs="Book Antiqua"/>
          <w:color w:val="000000"/>
        </w:rPr>
        <w:t xml:space="preserve">the </w:t>
      </w:r>
      <w:r w:rsidRPr="00D636C7">
        <w:rPr>
          <w:rFonts w:ascii="Book Antiqua" w:eastAsia="Book Antiqua" w:hAnsi="Book Antiqua" w:cs="Book Antiqua"/>
          <w:color w:val="000000"/>
        </w:rPr>
        <w:t xml:space="preserve">endothelium predisposes to </w:t>
      </w:r>
      <w:proofErr w:type="spellStart"/>
      <w:r w:rsidRPr="00D636C7">
        <w:rPr>
          <w:rFonts w:ascii="Book Antiqua" w:eastAsia="Book Antiqua" w:hAnsi="Book Antiqua" w:cs="Book Antiqua"/>
          <w:color w:val="000000"/>
        </w:rPr>
        <w:t>microthrombosis</w:t>
      </w:r>
      <w:proofErr w:type="spellEnd"/>
      <w:r w:rsidRPr="00D636C7">
        <w:rPr>
          <w:rFonts w:ascii="Book Antiqua" w:eastAsia="Book Antiqua" w:hAnsi="Book Antiqua" w:cs="Book Antiqua"/>
          <w:color w:val="000000"/>
        </w:rPr>
        <w:t xml:space="preserve"> </w:t>
      </w:r>
      <w:r w:rsidRPr="00D636C7">
        <w:rPr>
          <w:rFonts w:ascii="Book Antiqua" w:eastAsia="Book Antiqua" w:hAnsi="Book Antiqua" w:cs="Book Antiqua"/>
          <w:i/>
          <w:iCs/>
          <w:color w:val="000000"/>
        </w:rPr>
        <w:t>via</w:t>
      </w:r>
      <w:r w:rsidRPr="00D636C7">
        <w:rPr>
          <w:rFonts w:ascii="Book Antiqua" w:eastAsia="Book Antiqua" w:hAnsi="Book Antiqua" w:cs="Book Antiqua"/>
          <w:color w:val="000000"/>
        </w:rPr>
        <w:t xml:space="preserve"> endothelial inflammation, complement activation, thrombin generation, platelet and leukocyte recruitment and initiation of innate and adaptive immune responses with </w:t>
      </w:r>
      <w:r w:rsidRPr="00D636C7">
        <w:rPr>
          <w:rFonts w:ascii="Book Antiqua" w:eastAsia="Book Antiqua" w:hAnsi="Book Antiqua" w:cs="Book Antiqua"/>
          <w:color w:val="000000"/>
        </w:rPr>
        <w:lastRenderedPageBreak/>
        <w:t xml:space="preserve">complications such as </w:t>
      </w:r>
      <w:r w:rsidR="00696663" w:rsidRPr="00D636C7">
        <w:rPr>
          <w:rFonts w:ascii="Book Antiqua" w:eastAsia="Book Antiqua" w:hAnsi="Book Antiqua" w:cs="Book Antiqua"/>
          <w:color w:val="000000"/>
        </w:rPr>
        <w:t>d</w:t>
      </w:r>
      <w:r w:rsidRPr="00D636C7">
        <w:rPr>
          <w:rFonts w:ascii="Book Antiqua" w:eastAsia="Book Antiqua" w:hAnsi="Book Antiqua" w:cs="Book Antiqua"/>
          <w:color w:val="000000"/>
        </w:rPr>
        <w:t xml:space="preserve">eep vein thrombosis, pulmonary embolism, cortical venous thrombosis, stroke, cardiac inflammation and injury, arrhythmias, blood </w:t>
      </w:r>
      <w:proofErr w:type="gramStart"/>
      <w:r w:rsidRPr="00D636C7">
        <w:rPr>
          <w:rFonts w:ascii="Book Antiqua" w:eastAsia="Book Antiqua" w:hAnsi="Book Antiqua" w:cs="Book Antiqua"/>
          <w:color w:val="000000"/>
        </w:rPr>
        <w:t>clots</w:t>
      </w:r>
      <w:r w:rsidR="00CF53CB" w:rsidRPr="00D636C7">
        <w:rPr>
          <w:rFonts w:ascii="Book Antiqua" w:eastAsia="Book Antiqua" w:hAnsi="Book Antiqua" w:cs="Book Antiqua"/>
          <w:color w:val="000000"/>
          <w:vertAlign w:val="superscript"/>
        </w:rPr>
        <w:t>[</w:t>
      </w:r>
      <w:proofErr w:type="gramEnd"/>
      <w:r w:rsidRPr="00D636C7">
        <w:rPr>
          <w:rFonts w:ascii="Book Antiqua" w:eastAsia="Book Antiqua" w:hAnsi="Book Antiqua" w:cs="Book Antiqua"/>
          <w:color w:val="000000"/>
          <w:vertAlign w:val="superscript"/>
        </w:rPr>
        <w:t>18</w:t>
      </w:r>
      <w:r w:rsidR="00CF53CB" w:rsidRPr="00D636C7">
        <w:rPr>
          <w:rFonts w:ascii="Book Antiqua" w:eastAsia="Book Antiqua" w:hAnsi="Book Antiqua" w:cs="Book Antiqua"/>
          <w:color w:val="000000"/>
          <w:vertAlign w:val="superscript"/>
        </w:rPr>
        <w:t>]</w:t>
      </w:r>
      <w:r w:rsidRPr="00D636C7">
        <w:rPr>
          <w:rFonts w:ascii="Book Antiqua" w:eastAsia="Book Antiqua" w:hAnsi="Book Antiqua" w:cs="Book Antiqua"/>
          <w:color w:val="000000"/>
        </w:rPr>
        <w:t xml:space="preserve"> and acute/chronic myocardial injury</w:t>
      </w:r>
      <w:r w:rsidR="00CF53CB" w:rsidRPr="00D636C7">
        <w:rPr>
          <w:rFonts w:ascii="Book Antiqua" w:eastAsia="Book Antiqua" w:hAnsi="Book Antiqua" w:cs="Book Antiqua"/>
          <w:color w:val="000000"/>
          <w:vertAlign w:val="superscript"/>
        </w:rPr>
        <w:t>[</w:t>
      </w:r>
      <w:r w:rsidRPr="00D636C7">
        <w:rPr>
          <w:rFonts w:ascii="Book Antiqua" w:eastAsia="Book Antiqua" w:hAnsi="Book Antiqua" w:cs="Book Antiqua"/>
          <w:color w:val="000000"/>
          <w:vertAlign w:val="superscript"/>
        </w:rPr>
        <w:t>21</w:t>
      </w:r>
      <w:r w:rsidR="00CF53CB" w:rsidRPr="00D636C7">
        <w:rPr>
          <w:rFonts w:ascii="Book Antiqua" w:eastAsia="Book Antiqua" w:hAnsi="Book Antiqua" w:cs="Book Antiqua"/>
          <w:color w:val="000000"/>
          <w:vertAlign w:val="superscript"/>
        </w:rPr>
        <w:t>]</w:t>
      </w:r>
      <w:r w:rsidRPr="00D636C7">
        <w:rPr>
          <w:rFonts w:ascii="Book Antiqua" w:eastAsia="Book Antiqua" w:hAnsi="Book Antiqua" w:cs="Book Antiqua"/>
          <w:color w:val="000000"/>
        </w:rPr>
        <w:t xml:space="preserve">. </w:t>
      </w:r>
      <w:r w:rsidR="00696663" w:rsidRPr="00D636C7">
        <w:rPr>
          <w:rFonts w:ascii="Book Antiqua" w:eastAsia="Book Antiqua" w:hAnsi="Book Antiqua" w:cs="Book Antiqua"/>
          <w:color w:val="000000"/>
        </w:rPr>
        <w:t>An a</w:t>
      </w:r>
      <w:r w:rsidRPr="00D636C7">
        <w:rPr>
          <w:rFonts w:ascii="Book Antiqua" w:eastAsia="Book Antiqua" w:hAnsi="Book Antiqua" w:cs="Book Antiqua"/>
          <w:color w:val="000000"/>
        </w:rPr>
        <w:t>ssay of the fibrin degradation product D-dimer (a thrombosis marker) on admission for prognostication of in-hospital mortality is now mandated in most clinical protocols to differentiate mild from severe COVID-19</w:t>
      </w:r>
      <w:r w:rsidR="00CF53CB" w:rsidRPr="00D636C7">
        <w:rPr>
          <w:rFonts w:ascii="Book Antiqua" w:eastAsia="Book Antiqua" w:hAnsi="Book Antiqua" w:cs="Book Antiqua"/>
          <w:color w:val="000000"/>
          <w:vertAlign w:val="superscript"/>
        </w:rPr>
        <w:t>[7,22]</w:t>
      </w:r>
      <w:r w:rsidRPr="00D636C7">
        <w:rPr>
          <w:rFonts w:ascii="Book Antiqua" w:eastAsia="Book Antiqua" w:hAnsi="Book Antiqua" w:cs="Book Antiqua"/>
          <w:color w:val="000000"/>
        </w:rPr>
        <w:t xml:space="preserve">, especially when coupled with </w:t>
      </w:r>
      <w:proofErr w:type="gramStart"/>
      <w:r w:rsidRPr="00D636C7">
        <w:rPr>
          <w:rFonts w:ascii="Book Antiqua" w:eastAsia="Book Antiqua" w:hAnsi="Book Antiqua" w:cs="Book Antiqua"/>
          <w:color w:val="000000"/>
        </w:rPr>
        <w:t>thrombocytopenia</w:t>
      </w:r>
      <w:r w:rsidR="00CF53CB" w:rsidRPr="00D636C7">
        <w:rPr>
          <w:rFonts w:ascii="Book Antiqua" w:eastAsia="Book Antiqua" w:hAnsi="Book Antiqua" w:cs="Book Antiqua"/>
          <w:color w:val="000000"/>
          <w:vertAlign w:val="superscript"/>
        </w:rPr>
        <w:t>[</w:t>
      </w:r>
      <w:proofErr w:type="gramEnd"/>
      <w:r w:rsidRPr="00D636C7">
        <w:rPr>
          <w:rFonts w:ascii="Book Antiqua" w:eastAsia="Book Antiqua" w:hAnsi="Book Antiqua" w:cs="Book Antiqua"/>
          <w:color w:val="000000"/>
          <w:vertAlign w:val="superscript"/>
        </w:rPr>
        <w:t>8</w:t>
      </w:r>
      <w:r w:rsidR="00CF53CB" w:rsidRPr="00D636C7">
        <w:rPr>
          <w:rFonts w:ascii="Book Antiqua" w:eastAsia="Book Antiqua" w:hAnsi="Book Antiqua" w:cs="Book Antiqua"/>
          <w:color w:val="000000"/>
          <w:vertAlign w:val="superscript"/>
        </w:rPr>
        <w:t>]</w:t>
      </w:r>
      <w:r w:rsidRPr="00D636C7">
        <w:rPr>
          <w:rFonts w:ascii="Book Antiqua" w:eastAsia="Book Antiqua" w:hAnsi="Book Antiqua" w:cs="Book Antiqua"/>
          <w:color w:val="000000"/>
        </w:rPr>
        <w:t>. In infants and children reports of coronary artery aneurysms (CAA), including giant C</w:t>
      </w:r>
      <w:r w:rsidR="00696663" w:rsidRPr="00D636C7">
        <w:rPr>
          <w:rFonts w:ascii="Book Antiqua" w:eastAsia="Book Antiqua" w:hAnsi="Book Antiqua" w:cs="Book Antiqua"/>
          <w:color w:val="000000"/>
        </w:rPr>
        <w:t>A</w:t>
      </w:r>
      <w:r w:rsidRPr="00D636C7">
        <w:rPr>
          <w:rFonts w:ascii="Book Antiqua" w:eastAsia="Book Antiqua" w:hAnsi="Book Antiqua" w:cs="Book Antiqua"/>
          <w:color w:val="000000"/>
        </w:rPr>
        <w:t xml:space="preserve">As are gathering momentum as a part of </w:t>
      </w:r>
      <w:r w:rsidR="00696663" w:rsidRPr="00D636C7">
        <w:rPr>
          <w:rFonts w:ascii="Book Antiqua" w:eastAsia="Book Antiqua" w:hAnsi="Book Antiqua" w:cs="Book Antiqua"/>
          <w:color w:val="000000"/>
        </w:rPr>
        <w:t>m</w:t>
      </w:r>
      <w:r w:rsidRPr="00D636C7">
        <w:rPr>
          <w:rFonts w:ascii="Book Antiqua" w:eastAsia="Book Antiqua" w:hAnsi="Book Antiqua" w:cs="Book Antiqua"/>
          <w:color w:val="000000"/>
        </w:rPr>
        <w:t xml:space="preserve">ultisystem </w:t>
      </w:r>
      <w:r w:rsidR="00696663" w:rsidRPr="00D636C7">
        <w:rPr>
          <w:rFonts w:ascii="Book Antiqua" w:eastAsia="Book Antiqua" w:hAnsi="Book Antiqua" w:cs="Book Antiqua"/>
          <w:color w:val="000000"/>
        </w:rPr>
        <w:t>i</w:t>
      </w:r>
      <w:r w:rsidRPr="00D636C7">
        <w:rPr>
          <w:rFonts w:ascii="Book Antiqua" w:eastAsia="Book Antiqua" w:hAnsi="Book Antiqua" w:cs="Book Antiqua"/>
          <w:color w:val="000000"/>
        </w:rPr>
        <w:t xml:space="preserve">nflammatory </w:t>
      </w:r>
      <w:r w:rsidR="00696663" w:rsidRPr="00D636C7">
        <w:rPr>
          <w:rFonts w:ascii="Book Antiqua" w:eastAsia="Book Antiqua" w:hAnsi="Book Antiqua" w:cs="Book Antiqua"/>
          <w:color w:val="000000"/>
        </w:rPr>
        <w:t>s</w:t>
      </w:r>
      <w:r w:rsidRPr="00D636C7">
        <w:rPr>
          <w:rFonts w:ascii="Book Antiqua" w:eastAsia="Book Antiqua" w:hAnsi="Book Antiqua" w:cs="Book Antiqua"/>
          <w:color w:val="000000"/>
        </w:rPr>
        <w:t>yndrome in post COVID</w:t>
      </w:r>
      <w:r w:rsidR="00550C18" w:rsidRPr="00D636C7">
        <w:rPr>
          <w:rFonts w:ascii="Book Antiqua" w:eastAsia="Book Antiqua" w:hAnsi="Book Antiqua" w:cs="Book Antiqua"/>
          <w:color w:val="000000"/>
        </w:rPr>
        <w:t>-</w:t>
      </w:r>
      <w:r w:rsidRPr="00D636C7">
        <w:rPr>
          <w:rFonts w:ascii="Book Antiqua" w:eastAsia="Book Antiqua" w:hAnsi="Book Antiqua" w:cs="Book Antiqua"/>
          <w:color w:val="000000"/>
        </w:rPr>
        <w:t xml:space="preserve">19 </w:t>
      </w:r>
      <w:proofErr w:type="gramStart"/>
      <w:r w:rsidRPr="00D636C7">
        <w:rPr>
          <w:rFonts w:ascii="Book Antiqua" w:eastAsia="Book Antiqua" w:hAnsi="Book Antiqua" w:cs="Book Antiqua"/>
          <w:color w:val="000000"/>
        </w:rPr>
        <w:t>children</w:t>
      </w:r>
      <w:r w:rsidR="00CF53CB" w:rsidRPr="00D636C7">
        <w:rPr>
          <w:rFonts w:ascii="Book Antiqua" w:eastAsia="Book Antiqua" w:hAnsi="Book Antiqua" w:cs="Book Antiqua"/>
          <w:color w:val="000000"/>
          <w:vertAlign w:val="superscript"/>
        </w:rPr>
        <w:t>[</w:t>
      </w:r>
      <w:proofErr w:type="gramEnd"/>
      <w:r w:rsidRPr="00D636C7">
        <w:rPr>
          <w:rFonts w:ascii="Book Antiqua" w:eastAsia="Book Antiqua" w:hAnsi="Book Antiqua" w:cs="Book Antiqua"/>
          <w:color w:val="000000"/>
          <w:vertAlign w:val="superscript"/>
        </w:rPr>
        <w:t>23-26</w:t>
      </w:r>
      <w:r w:rsidR="00CF53CB" w:rsidRPr="00D636C7">
        <w:rPr>
          <w:rFonts w:ascii="Book Antiqua" w:eastAsia="Book Antiqua" w:hAnsi="Book Antiqua" w:cs="Book Antiqua"/>
          <w:color w:val="000000"/>
          <w:vertAlign w:val="superscript"/>
        </w:rPr>
        <w:t>]</w:t>
      </w:r>
      <w:r w:rsidRPr="00D636C7">
        <w:rPr>
          <w:rFonts w:ascii="Book Antiqua" w:eastAsia="Book Antiqua" w:hAnsi="Book Antiqua" w:cs="Book Antiqua"/>
          <w:color w:val="000000"/>
        </w:rPr>
        <w:t>.</w:t>
      </w:r>
    </w:p>
    <w:p w14:paraId="58C91F30" w14:textId="77777777" w:rsidR="00A77B3E" w:rsidRPr="00D636C7" w:rsidRDefault="00A77B3E" w:rsidP="00D636C7">
      <w:pPr>
        <w:spacing w:line="360" w:lineRule="auto"/>
        <w:jc w:val="both"/>
        <w:rPr>
          <w:rFonts w:ascii="Book Antiqua" w:hAnsi="Book Antiqua"/>
        </w:rPr>
      </w:pPr>
    </w:p>
    <w:p w14:paraId="36BE655B" w14:textId="2AD4F5DC"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b/>
          <w:caps/>
          <w:color w:val="000000"/>
          <w:u w:val="single"/>
        </w:rPr>
        <w:t xml:space="preserve">ROLE OF CARDIAC </w:t>
      </w:r>
      <w:r w:rsidR="00696663" w:rsidRPr="00D636C7">
        <w:rPr>
          <w:rFonts w:ascii="Book Antiqua" w:eastAsia="Book Antiqua" w:hAnsi="Book Antiqua" w:cs="Book Antiqua"/>
          <w:b/>
          <w:caps/>
          <w:color w:val="000000"/>
          <w:u w:val="single"/>
        </w:rPr>
        <w:t>and</w:t>
      </w:r>
      <w:r w:rsidRPr="00D636C7">
        <w:rPr>
          <w:rFonts w:ascii="Book Antiqua" w:eastAsia="Book Antiqua" w:hAnsi="Book Antiqua" w:cs="Book Antiqua"/>
          <w:b/>
          <w:caps/>
          <w:color w:val="000000"/>
          <w:u w:val="single"/>
        </w:rPr>
        <w:t xml:space="preserve"> THORACIC </w:t>
      </w:r>
      <w:r w:rsidR="00CF53CB" w:rsidRPr="00D636C7">
        <w:rPr>
          <w:rFonts w:ascii="Book Antiqua" w:eastAsia="Book Antiqua" w:hAnsi="Book Antiqua" w:cs="Book Antiqua"/>
          <w:b/>
          <w:caps/>
          <w:color w:val="000000"/>
          <w:u w:val="single"/>
        </w:rPr>
        <w:t>magnetic resonance imaging</w:t>
      </w:r>
    </w:p>
    <w:p w14:paraId="7AB99325" w14:textId="46E8CB31" w:rsidR="006C4C39" w:rsidRPr="00D636C7" w:rsidRDefault="00000000" w:rsidP="00D636C7">
      <w:pPr>
        <w:spacing w:line="360" w:lineRule="auto"/>
        <w:jc w:val="both"/>
        <w:rPr>
          <w:rStyle w:val="referencesauthors"/>
          <w:rFonts w:ascii="Book Antiqua" w:eastAsia="Book Antiqua" w:hAnsi="Book Antiqua" w:cs="Book Antiqua"/>
          <w:color w:val="000000"/>
        </w:rPr>
      </w:pPr>
      <w:r w:rsidRPr="00D636C7">
        <w:rPr>
          <w:rStyle w:val="referencesauthors"/>
          <w:rFonts w:ascii="Book Antiqua" w:eastAsia="Book Antiqua" w:hAnsi="Book Antiqua" w:cs="Book Antiqua"/>
          <w:color w:val="000000"/>
        </w:rPr>
        <w:t xml:space="preserve">While the authors correctly note that </w:t>
      </w:r>
      <w:r w:rsidR="00CF53CB" w:rsidRPr="00D636C7">
        <w:rPr>
          <w:rStyle w:val="referencesauthors"/>
          <w:rFonts w:ascii="Book Antiqua" w:eastAsia="Book Antiqua" w:hAnsi="Book Antiqua" w:cs="Book Antiqua"/>
          <w:color w:val="000000"/>
        </w:rPr>
        <w:t>c</w:t>
      </w:r>
      <w:r w:rsidRPr="00D636C7">
        <w:rPr>
          <w:rStyle w:val="referencesauthors"/>
          <w:rFonts w:ascii="Book Antiqua" w:eastAsia="Book Antiqua" w:hAnsi="Book Antiqua" w:cs="Book Antiqua"/>
          <w:color w:val="000000"/>
        </w:rPr>
        <w:t xml:space="preserve">ardiac </w:t>
      </w:r>
      <w:bookmarkStart w:id="4" w:name="_Hlk109751945"/>
      <w:r w:rsidR="00CF53CB" w:rsidRPr="00D636C7">
        <w:rPr>
          <w:rFonts w:ascii="Book Antiqua" w:eastAsia="Book Antiqua" w:hAnsi="Book Antiqua" w:cs="Book Antiqua"/>
          <w:color w:val="000000"/>
        </w:rPr>
        <w:t>magnetic resonance imaging</w:t>
      </w:r>
      <w:bookmarkEnd w:id="4"/>
      <w:r w:rsidR="00CF53CB" w:rsidRPr="00D636C7">
        <w:rPr>
          <w:rStyle w:val="referencesauthors"/>
          <w:rFonts w:ascii="Book Antiqua" w:eastAsia="Book Antiqua" w:hAnsi="Book Antiqua" w:cs="Book Antiqua"/>
          <w:color w:val="000000"/>
        </w:rPr>
        <w:t xml:space="preserve"> (</w:t>
      </w:r>
      <w:r w:rsidRPr="00D636C7">
        <w:rPr>
          <w:rStyle w:val="referencesauthors"/>
          <w:rFonts w:ascii="Book Antiqua" w:eastAsia="Book Antiqua" w:hAnsi="Book Antiqua" w:cs="Book Antiqua"/>
          <w:color w:val="000000"/>
        </w:rPr>
        <w:t>MRI</w:t>
      </w:r>
      <w:r w:rsidR="00CF53CB"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 xml:space="preserve"> may be useful in </w:t>
      </w:r>
      <w:r w:rsidR="002221D7" w:rsidRPr="00D636C7">
        <w:rPr>
          <w:rStyle w:val="referencesauthors"/>
          <w:rFonts w:ascii="Book Antiqua" w:eastAsia="Book Antiqua" w:hAnsi="Book Antiqua" w:cs="Book Antiqua"/>
          <w:color w:val="000000"/>
        </w:rPr>
        <w:t xml:space="preserve">the </w:t>
      </w:r>
      <w:r w:rsidRPr="00D636C7">
        <w:rPr>
          <w:rStyle w:val="referencesauthors"/>
          <w:rFonts w:ascii="Book Antiqua" w:eastAsia="Book Antiqua" w:hAnsi="Book Antiqua" w:cs="Book Antiqua"/>
          <w:color w:val="000000"/>
        </w:rPr>
        <w:t xml:space="preserve">future to detect complications in patients with abnormal echocardiography, this is a current need too. Up to 60% of hospitalized COVID-19 patients have been reported to have evidence of myocardial </w:t>
      </w:r>
      <w:proofErr w:type="gramStart"/>
      <w:r w:rsidRPr="00D636C7">
        <w:rPr>
          <w:rStyle w:val="referencesauthors"/>
          <w:rFonts w:ascii="Book Antiqua" w:eastAsia="Book Antiqua" w:hAnsi="Book Antiqua" w:cs="Book Antiqua"/>
          <w:color w:val="000000"/>
        </w:rPr>
        <w:t>injury</w:t>
      </w:r>
      <w:r w:rsidR="00CF53CB" w:rsidRPr="00D636C7">
        <w:rPr>
          <w:rStyle w:val="referencesauthors"/>
          <w:rFonts w:ascii="Book Antiqua" w:eastAsia="Book Antiqua" w:hAnsi="Book Antiqua" w:cs="Book Antiqua"/>
          <w:color w:val="000000"/>
          <w:vertAlign w:val="superscript"/>
        </w:rPr>
        <w:t>[</w:t>
      </w:r>
      <w:proofErr w:type="gramEnd"/>
      <w:r w:rsidRPr="00D636C7">
        <w:rPr>
          <w:rStyle w:val="referencesauthors"/>
          <w:rFonts w:ascii="Book Antiqua" w:eastAsia="Book Antiqua" w:hAnsi="Book Antiqua" w:cs="Book Antiqua"/>
          <w:color w:val="000000"/>
          <w:vertAlign w:val="superscript"/>
        </w:rPr>
        <w:t>21</w:t>
      </w:r>
      <w:r w:rsidR="00CF53CB"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rPr>
        <w:t xml:space="preserve"> (Figure 1</w:t>
      </w:r>
      <w:r w:rsidR="006A22CF" w:rsidRPr="00D636C7">
        <w:rPr>
          <w:rStyle w:val="referencesauthors"/>
          <w:rFonts w:ascii="Book Antiqua" w:eastAsia="Book Antiqua" w:hAnsi="Book Antiqua" w:cs="Book Antiqua"/>
          <w:color w:val="000000"/>
        </w:rPr>
        <w:t>A</w:t>
      </w:r>
      <w:r w:rsidRPr="00D636C7">
        <w:rPr>
          <w:rStyle w:val="referencesauthors"/>
          <w:rFonts w:ascii="Book Antiqua" w:eastAsia="Book Antiqua" w:hAnsi="Book Antiqua" w:cs="Book Antiqua"/>
          <w:color w:val="000000"/>
        </w:rPr>
        <w:t>)</w:t>
      </w:r>
      <w:r w:rsidR="00CF53CB"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 xml:space="preserve"> Among post-discharge patients, approximately 10% complain of palpitations, with half of these having ongoing chest pain 6 </w:t>
      </w:r>
      <w:proofErr w:type="spellStart"/>
      <w:r w:rsidRPr="00D636C7">
        <w:rPr>
          <w:rStyle w:val="referencesauthors"/>
          <w:rFonts w:ascii="Book Antiqua" w:eastAsia="Book Antiqua" w:hAnsi="Book Antiqua" w:cs="Book Antiqua"/>
          <w:color w:val="000000"/>
        </w:rPr>
        <w:t>mo</w:t>
      </w:r>
      <w:proofErr w:type="spellEnd"/>
      <w:r w:rsidRPr="00D636C7">
        <w:rPr>
          <w:rStyle w:val="referencesauthors"/>
          <w:rFonts w:ascii="Book Antiqua" w:eastAsia="Book Antiqua" w:hAnsi="Book Antiqua" w:cs="Book Antiqua"/>
          <w:color w:val="000000"/>
        </w:rPr>
        <w:t xml:space="preserve"> after </w:t>
      </w:r>
      <w:proofErr w:type="gramStart"/>
      <w:r w:rsidRPr="00D636C7">
        <w:rPr>
          <w:rStyle w:val="referencesauthors"/>
          <w:rFonts w:ascii="Book Antiqua" w:eastAsia="Book Antiqua" w:hAnsi="Book Antiqua" w:cs="Book Antiqua"/>
          <w:color w:val="000000"/>
        </w:rPr>
        <w:t>discharge</w:t>
      </w:r>
      <w:r w:rsidR="00CF53CB" w:rsidRPr="00D636C7">
        <w:rPr>
          <w:rStyle w:val="referencesauthors"/>
          <w:rFonts w:ascii="Book Antiqua" w:eastAsia="Book Antiqua" w:hAnsi="Book Antiqua" w:cs="Book Antiqua"/>
          <w:color w:val="000000"/>
          <w:vertAlign w:val="superscript"/>
        </w:rPr>
        <w:t>[</w:t>
      </w:r>
      <w:proofErr w:type="gramEnd"/>
      <w:r w:rsidRPr="00D636C7">
        <w:rPr>
          <w:rStyle w:val="referencesauthors"/>
          <w:rFonts w:ascii="Book Antiqua" w:eastAsia="Book Antiqua" w:hAnsi="Book Antiqua" w:cs="Book Antiqua"/>
          <w:color w:val="000000"/>
          <w:vertAlign w:val="superscript"/>
        </w:rPr>
        <w:t>15</w:t>
      </w:r>
      <w:r w:rsidR="00CF53CB"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rPr>
        <w:t xml:space="preserve">. Dilated </w:t>
      </w:r>
      <w:r w:rsidR="00CF53CB" w:rsidRPr="00D636C7">
        <w:rPr>
          <w:rStyle w:val="referencesauthors"/>
          <w:rFonts w:ascii="Book Antiqua" w:eastAsia="Book Antiqua" w:hAnsi="Book Antiqua" w:cs="Book Antiqua"/>
          <w:color w:val="000000"/>
        </w:rPr>
        <w:t>c</w:t>
      </w:r>
      <w:r w:rsidRPr="00D636C7">
        <w:rPr>
          <w:rStyle w:val="referencesauthors"/>
          <w:rFonts w:ascii="Book Antiqua" w:eastAsia="Book Antiqua" w:hAnsi="Book Antiqua" w:cs="Book Antiqua"/>
          <w:color w:val="000000"/>
        </w:rPr>
        <w:t>ardiomyopathy is a known complication of COVID</w:t>
      </w:r>
      <w:r w:rsidR="00550C18" w:rsidRPr="00D636C7">
        <w:rPr>
          <w:rStyle w:val="referencesauthors"/>
          <w:rFonts w:ascii="Book Antiqua" w:eastAsia="Book Antiqua" w:hAnsi="Book Antiqua" w:cs="Book Antiqua"/>
          <w:color w:val="000000"/>
        </w:rPr>
        <w:t>-19</w:t>
      </w:r>
      <w:r w:rsidRPr="00D636C7">
        <w:rPr>
          <w:rStyle w:val="referencesauthors"/>
          <w:rFonts w:ascii="Book Antiqua" w:eastAsia="Book Antiqua" w:hAnsi="Book Antiqua" w:cs="Book Antiqua"/>
          <w:color w:val="000000"/>
        </w:rPr>
        <w:t xml:space="preserve"> cardiac </w:t>
      </w:r>
      <w:proofErr w:type="gramStart"/>
      <w:r w:rsidRPr="00D636C7">
        <w:rPr>
          <w:rStyle w:val="referencesauthors"/>
          <w:rFonts w:ascii="Book Antiqua" w:eastAsia="Book Antiqua" w:hAnsi="Book Antiqua" w:cs="Book Antiqua"/>
          <w:color w:val="000000"/>
        </w:rPr>
        <w:t>injury</w:t>
      </w:r>
      <w:r w:rsidR="00CF53CB" w:rsidRPr="00D636C7">
        <w:rPr>
          <w:rStyle w:val="referencesauthors"/>
          <w:rFonts w:ascii="Book Antiqua" w:eastAsia="Book Antiqua" w:hAnsi="Book Antiqua" w:cs="Book Antiqua"/>
          <w:color w:val="000000"/>
          <w:vertAlign w:val="superscript"/>
        </w:rPr>
        <w:t>[</w:t>
      </w:r>
      <w:proofErr w:type="gramEnd"/>
      <w:r w:rsidRPr="00D636C7">
        <w:rPr>
          <w:rStyle w:val="referencesauthors"/>
          <w:rFonts w:ascii="Book Antiqua" w:eastAsia="Book Antiqua" w:hAnsi="Book Antiqua" w:cs="Book Antiqua"/>
          <w:color w:val="000000"/>
          <w:vertAlign w:val="superscript"/>
        </w:rPr>
        <w:t>27</w:t>
      </w:r>
      <w:r w:rsidR="00CF53CB"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rPr>
        <w:t xml:space="preserve"> (Fig</w:t>
      </w:r>
      <w:r w:rsidR="00CF53CB" w:rsidRPr="00D636C7">
        <w:rPr>
          <w:rStyle w:val="referencesauthors"/>
          <w:rFonts w:ascii="Book Antiqua" w:eastAsia="Book Antiqua" w:hAnsi="Book Antiqua" w:cs="Book Antiqua"/>
          <w:color w:val="000000"/>
        </w:rPr>
        <w:t>ure</w:t>
      </w:r>
      <w:r w:rsidR="006A22CF" w:rsidRPr="00D636C7">
        <w:rPr>
          <w:rStyle w:val="referencesauthors"/>
          <w:rFonts w:ascii="Book Antiqua" w:eastAsia="Book Antiqua" w:hAnsi="Book Antiqua" w:cs="Book Antiqua"/>
          <w:color w:val="000000"/>
        </w:rPr>
        <w:t>s</w:t>
      </w:r>
      <w:r w:rsidRPr="00D636C7">
        <w:rPr>
          <w:rStyle w:val="referencesauthors"/>
          <w:rFonts w:ascii="Book Antiqua" w:eastAsia="Book Antiqua" w:hAnsi="Book Antiqua" w:cs="Book Antiqua"/>
          <w:color w:val="000000"/>
        </w:rPr>
        <w:t xml:space="preserve"> </w:t>
      </w:r>
      <w:r w:rsidR="006A22CF" w:rsidRPr="00D636C7">
        <w:rPr>
          <w:rStyle w:val="referencesauthors"/>
          <w:rFonts w:ascii="Book Antiqua" w:eastAsia="Book Antiqua" w:hAnsi="Book Antiqua" w:cs="Book Antiqua"/>
          <w:color w:val="000000"/>
        </w:rPr>
        <w:t>1B and 1C</w:t>
      </w:r>
      <w:r w:rsidRPr="00D636C7">
        <w:rPr>
          <w:rStyle w:val="referencesauthors"/>
          <w:rFonts w:ascii="Book Antiqua" w:eastAsia="Book Antiqua" w:hAnsi="Book Antiqua" w:cs="Book Antiqua"/>
          <w:color w:val="000000"/>
        </w:rPr>
        <w:t>)</w:t>
      </w:r>
      <w:r w:rsidR="00CF53CB"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 xml:space="preserve"> In post-COVID-vaccination patients, distinct self-limited myocarditis and pericarditis have appeared. While myocarditis developed rapidly in younger patients, mostly after the second vaccination, pericarditis affected older patients later, after either the first or second </w:t>
      </w:r>
      <w:proofErr w:type="gramStart"/>
      <w:r w:rsidRPr="00D636C7">
        <w:rPr>
          <w:rStyle w:val="referencesauthors"/>
          <w:rFonts w:ascii="Book Antiqua" w:eastAsia="Book Antiqua" w:hAnsi="Book Antiqua" w:cs="Book Antiqua"/>
          <w:color w:val="000000"/>
        </w:rPr>
        <w:t>dose</w:t>
      </w:r>
      <w:r w:rsidR="00CF53CB" w:rsidRPr="00D636C7">
        <w:rPr>
          <w:rStyle w:val="referencesauthors"/>
          <w:rFonts w:ascii="Book Antiqua" w:eastAsia="Book Antiqua" w:hAnsi="Book Antiqua" w:cs="Book Antiqua"/>
          <w:color w:val="000000"/>
          <w:vertAlign w:val="superscript"/>
        </w:rPr>
        <w:t>[</w:t>
      </w:r>
      <w:proofErr w:type="gramEnd"/>
      <w:r w:rsidRPr="00D636C7">
        <w:rPr>
          <w:rStyle w:val="referencesauthors"/>
          <w:rFonts w:ascii="Book Antiqua" w:eastAsia="Book Antiqua" w:hAnsi="Book Antiqua" w:cs="Book Antiqua"/>
          <w:color w:val="000000"/>
          <w:vertAlign w:val="superscript"/>
        </w:rPr>
        <w:t>28</w:t>
      </w:r>
      <w:r w:rsidR="00CF53CB"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rPr>
        <w:t>.</w:t>
      </w:r>
    </w:p>
    <w:p w14:paraId="414323A2" w14:textId="521FAACE" w:rsidR="00A77B3E" w:rsidRPr="00D636C7" w:rsidRDefault="00000000" w:rsidP="00D636C7">
      <w:pPr>
        <w:spacing w:line="360" w:lineRule="auto"/>
        <w:ind w:firstLine="240"/>
        <w:jc w:val="both"/>
        <w:rPr>
          <w:rFonts w:ascii="Book Antiqua" w:hAnsi="Book Antiqua"/>
        </w:rPr>
      </w:pPr>
      <w:r w:rsidRPr="00D636C7">
        <w:rPr>
          <w:rStyle w:val="referencesauthors"/>
          <w:rFonts w:ascii="Book Antiqua" w:eastAsia="Book Antiqua" w:hAnsi="Book Antiqua" w:cs="Book Antiqua"/>
          <w:color w:val="000000"/>
        </w:rPr>
        <w:t xml:space="preserve">A recent report implicates the booster dose of the COVID-19 vaccine for acute myocarditis </w:t>
      </w:r>
      <w:proofErr w:type="gramStart"/>
      <w:r w:rsidRPr="00D636C7">
        <w:rPr>
          <w:rStyle w:val="referencesauthors"/>
          <w:rFonts w:ascii="Book Antiqua" w:eastAsia="Book Antiqua" w:hAnsi="Book Antiqua" w:cs="Book Antiqua"/>
          <w:color w:val="000000"/>
        </w:rPr>
        <w:t>too</w:t>
      </w:r>
      <w:r w:rsidR="00CF53CB" w:rsidRPr="00D636C7">
        <w:rPr>
          <w:rStyle w:val="referencesauthors"/>
          <w:rFonts w:ascii="Book Antiqua" w:eastAsia="Book Antiqua" w:hAnsi="Book Antiqua" w:cs="Book Antiqua"/>
          <w:color w:val="000000"/>
          <w:vertAlign w:val="superscript"/>
        </w:rPr>
        <w:t>[</w:t>
      </w:r>
      <w:proofErr w:type="gramEnd"/>
      <w:r w:rsidRPr="00D636C7">
        <w:rPr>
          <w:rStyle w:val="referencesauthors"/>
          <w:rFonts w:ascii="Book Antiqua" w:eastAsia="Book Antiqua" w:hAnsi="Book Antiqua" w:cs="Book Antiqua"/>
          <w:color w:val="000000"/>
          <w:vertAlign w:val="superscript"/>
        </w:rPr>
        <w:t>29</w:t>
      </w:r>
      <w:r w:rsidR="00CF53CB"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rPr>
        <w:t>. In infants and children with COVID</w:t>
      </w:r>
      <w:r w:rsidR="00CF53CB"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 xml:space="preserve">19 reports of CAAs, including giant CAAs are gathering </w:t>
      </w:r>
      <w:proofErr w:type="gramStart"/>
      <w:r w:rsidRPr="00D636C7">
        <w:rPr>
          <w:rStyle w:val="referencesauthors"/>
          <w:rFonts w:ascii="Book Antiqua" w:eastAsia="Book Antiqua" w:hAnsi="Book Antiqua" w:cs="Book Antiqua"/>
          <w:color w:val="000000"/>
        </w:rPr>
        <w:t>momentum</w:t>
      </w:r>
      <w:r w:rsidR="00CF53CB" w:rsidRPr="00D636C7">
        <w:rPr>
          <w:rStyle w:val="referencesauthors"/>
          <w:rFonts w:ascii="Book Antiqua" w:eastAsia="Book Antiqua" w:hAnsi="Book Antiqua" w:cs="Book Antiqua"/>
          <w:color w:val="000000"/>
          <w:vertAlign w:val="superscript"/>
        </w:rPr>
        <w:t>[</w:t>
      </w:r>
      <w:proofErr w:type="gramEnd"/>
      <w:r w:rsidRPr="00D636C7">
        <w:rPr>
          <w:rStyle w:val="referencesauthors"/>
          <w:rFonts w:ascii="Book Antiqua" w:eastAsia="Book Antiqua" w:hAnsi="Book Antiqua" w:cs="Book Antiqua"/>
          <w:color w:val="000000"/>
          <w:vertAlign w:val="superscript"/>
        </w:rPr>
        <w:t>23</w:t>
      </w:r>
      <w:r w:rsidR="00CF53CB"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vertAlign w:val="superscript"/>
        </w:rPr>
        <w:t>26</w:t>
      </w:r>
      <w:r w:rsidR="00CF53CB" w:rsidRPr="00D636C7">
        <w:rPr>
          <w:rStyle w:val="referencesauthors"/>
          <w:rFonts w:ascii="Book Antiqua" w:eastAsia="Book Antiqua" w:hAnsi="Book Antiqua" w:cs="Book Antiqua"/>
          <w:color w:val="000000"/>
          <w:vertAlign w:val="superscript"/>
        </w:rPr>
        <w:t>]</w:t>
      </w:r>
      <w:r w:rsidR="006C4C39"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 xml:space="preserve"> and </w:t>
      </w:r>
      <w:r w:rsidR="00CF53CB" w:rsidRPr="00D636C7">
        <w:rPr>
          <w:rStyle w:val="referencesauthors"/>
          <w:rFonts w:ascii="Book Antiqua" w:eastAsia="Book Antiqua" w:hAnsi="Book Antiqua" w:cs="Book Antiqua"/>
          <w:color w:val="000000"/>
        </w:rPr>
        <w:t>c</w:t>
      </w:r>
      <w:r w:rsidRPr="00D636C7">
        <w:rPr>
          <w:rStyle w:val="referencesauthors"/>
          <w:rFonts w:ascii="Book Antiqua" w:eastAsia="Book Antiqua" w:hAnsi="Book Antiqua" w:cs="Book Antiqua"/>
          <w:color w:val="000000"/>
        </w:rPr>
        <w:t>ardiac MR</w:t>
      </w:r>
      <w:r w:rsidR="00CF53CB" w:rsidRPr="00D636C7">
        <w:rPr>
          <w:rStyle w:val="referencesauthors"/>
          <w:rFonts w:ascii="Book Antiqua" w:eastAsia="Book Antiqua" w:hAnsi="Book Antiqua" w:cs="Book Antiqua"/>
          <w:color w:val="000000"/>
        </w:rPr>
        <w:t>I</w:t>
      </w:r>
      <w:r w:rsidRPr="00D636C7">
        <w:rPr>
          <w:rStyle w:val="referencesauthors"/>
          <w:rFonts w:ascii="Book Antiqua" w:eastAsia="Book Antiqua" w:hAnsi="Book Antiqua" w:cs="Book Antiqua"/>
          <w:color w:val="000000"/>
        </w:rPr>
        <w:t xml:space="preserve">/CT can be an invaluable in diagnosing these too. This is particularly important as these aneurysms (and their catastrophic consequences) are potentially </w:t>
      </w:r>
      <w:proofErr w:type="spellStart"/>
      <w:r w:rsidRPr="00D636C7">
        <w:rPr>
          <w:rStyle w:val="referencesauthors"/>
          <w:rFonts w:ascii="Book Antiqua" w:eastAsia="Book Antiqua" w:hAnsi="Book Antiqua" w:cs="Book Antiqua"/>
          <w:color w:val="000000"/>
        </w:rPr>
        <w:t>regressible</w:t>
      </w:r>
      <w:proofErr w:type="spellEnd"/>
      <w:r w:rsidRPr="00D636C7">
        <w:rPr>
          <w:rStyle w:val="referencesauthors"/>
          <w:rFonts w:ascii="Book Antiqua" w:eastAsia="Book Antiqua" w:hAnsi="Book Antiqua" w:cs="Book Antiqua"/>
          <w:color w:val="000000"/>
        </w:rPr>
        <w:t xml:space="preserve"> with ‘steroid therapy’</w:t>
      </w:r>
      <w:r w:rsidR="00740AA0"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 xml:space="preserve"> In addition these aneurysms would need to be monitored and managed</w:t>
      </w:r>
      <w:r w:rsidR="00B6718C"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 xml:space="preserve"> including for their potential to develop </w:t>
      </w:r>
      <w:proofErr w:type="gramStart"/>
      <w:r w:rsidRPr="00D636C7">
        <w:rPr>
          <w:rStyle w:val="referencesauthors"/>
          <w:rFonts w:ascii="Book Antiqua" w:eastAsia="Book Antiqua" w:hAnsi="Book Antiqua" w:cs="Book Antiqua"/>
          <w:color w:val="000000"/>
        </w:rPr>
        <w:t>thrombosis</w:t>
      </w:r>
      <w:r w:rsidR="00CF53CB" w:rsidRPr="00D636C7">
        <w:rPr>
          <w:rStyle w:val="referencesauthors"/>
          <w:rFonts w:ascii="Book Antiqua" w:eastAsia="Book Antiqua" w:hAnsi="Book Antiqua" w:cs="Book Antiqua"/>
          <w:color w:val="000000"/>
          <w:vertAlign w:val="superscript"/>
        </w:rPr>
        <w:t>[</w:t>
      </w:r>
      <w:proofErr w:type="gramEnd"/>
      <w:r w:rsidRPr="00D636C7">
        <w:rPr>
          <w:rStyle w:val="referencesauthors"/>
          <w:rFonts w:ascii="Book Antiqua" w:eastAsia="Book Antiqua" w:hAnsi="Book Antiqua" w:cs="Book Antiqua"/>
          <w:color w:val="000000"/>
          <w:vertAlign w:val="superscript"/>
        </w:rPr>
        <w:t>24</w:t>
      </w:r>
      <w:r w:rsidR="00CF53CB"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rPr>
        <w:t xml:space="preserve">. Management includes cardiac support, immunomodulatory agents and </w:t>
      </w:r>
      <w:proofErr w:type="gramStart"/>
      <w:r w:rsidRPr="00D636C7">
        <w:rPr>
          <w:rStyle w:val="referencesauthors"/>
          <w:rFonts w:ascii="Book Antiqua" w:eastAsia="Book Antiqua" w:hAnsi="Book Antiqua" w:cs="Book Antiqua"/>
          <w:color w:val="000000"/>
        </w:rPr>
        <w:t>anticoagulation</w:t>
      </w:r>
      <w:r w:rsidR="00CF53CB" w:rsidRPr="00D636C7">
        <w:rPr>
          <w:rStyle w:val="referencesauthors"/>
          <w:rFonts w:ascii="Book Antiqua" w:eastAsia="Book Antiqua" w:hAnsi="Book Antiqua" w:cs="Book Antiqua"/>
          <w:color w:val="000000"/>
          <w:vertAlign w:val="superscript"/>
        </w:rPr>
        <w:t>[</w:t>
      </w:r>
      <w:proofErr w:type="gramEnd"/>
      <w:r w:rsidRPr="00D636C7">
        <w:rPr>
          <w:rStyle w:val="referencesauthors"/>
          <w:rFonts w:ascii="Book Antiqua" w:eastAsia="Book Antiqua" w:hAnsi="Book Antiqua" w:cs="Book Antiqua"/>
          <w:color w:val="000000"/>
          <w:vertAlign w:val="superscript"/>
        </w:rPr>
        <w:t>26</w:t>
      </w:r>
      <w:r w:rsidR="00CF53CB"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rPr>
        <w:t xml:space="preserve">. Richardson </w:t>
      </w:r>
      <w:r w:rsidRPr="00D636C7">
        <w:rPr>
          <w:rStyle w:val="referencesauthors"/>
          <w:rFonts w:ascii="Book Antiqua" w:eastAsia="Book Antiqua" w:hAnsi="Book Antiqua" w:cs="Book Antiqua"/>
          <w:i/>
          <w:iCs/>
          <w:color w:val="000000"/>
        </w:rPr>
        <w:t xml:space="preserve">et </w:t>
      </w:r>
      <w:proofErr w:type="gramStart"/>
      <w:r w:rsidRPr="00D636C7">
        <w:rPr>
          <w:rStyle w:val="referencesauthors"/>
          <w:rFonts w:ascii="Book Antiqua" w:eastAsia="Book Antiqua" w:hAnsi="Book Antiqua" w:cs="Book Antiqua"/>
          <w:i/>
          <w:iCs/>
          <w:color w:val="000000"/>
        </w:rPr>
        <w:t>al</w:t>
      </w:r>
      <w:r w:rsidR="00CF53CB" w:rsidRPr="00D636C7">
        <w:rPr>
          <w:rStyle w:val="referencesauthors"/>
          <w:rFonts w:ascii="Book Antiqua" w:eastAsia="Book Antiqua" w:hAnsi="Book Antiqua" w:cs="Book Antiqua"/>
          <w:color w:val="000000"/>
          <w:vertAlign w:val="superscript"/>
        </w:rPr>
        <w:t>[</w:t>
      </w:r>
      <w:proofErr w:type="gramEnd"/>
      <w:r w:rsidRPr="00D636C7">
        <w:rPr>
          <w:rStyle w:val="referencesauthors"/>
          <w:rFonts w:ascii="Book Antiqua" w:eastAsia="Book Antiqua" w:hAnsi="Book Antiqua" w:cs="Book Antiqua"/>
          <w:color w:val="000000"/>
          <w:vertAlign w:val="superscript"/>
        </w:rPr>
        <w:t>24</w:t>
      </w:r>
      <w:r w:rsidR="00CF53CB"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rPr>
        <w:t xml:space="preserve"> stated that in infants rapidly progressing CAAs are noted post COVID-19 infection. They also stated that as opposed </w:t>
      </w:r>
      <w:r w:rsidRPr="00D636C7">
        <w:rPr>
          <w:rStyle w:val="referencesauthors"/>
          <w:rFonts w:ascii="Book Antiqua" w:eastAsia="Book Antiqua" w:hAnsi="Book Antiqua" w:cs="Book Antiqua"/>
          <w:color w:val="000000"/>
        </w:rPr>
        <w:lastRenderedPageBreak/>
        <w:t xml:space="preserve">to published reports these may be seen even in the absence of hemodynamic instability, ventricular dysfunction, myocardial ischemia or myopericarditis. In view of the risk of progression of cardiac signs and symptoms, </w:t>
      </w:r>
      <w:proofErr w:type="spellStart"/>
      <w:r w:rsidRPr="00D636C7">
        <w:rPr>
          <w:rStyle w:val="referencesauthors"/>
          <w:rFonts w:ascii="Book Antiqua" w:eastAsia="Book Antiqua" w:hAnsi="Book Antiqua" w:cs="Book Antiqua"/>
          <w:color w:val="000000"/>
        </w:rPr>
        <w:t>Sper</w:t>
      </w:r>
      <w:r w:rsidR="00EE378E" w:rsidRPr="00D636C7">
        <w:rPr>
          <w:rStyle w:val="referencesauthors"/>
          <w:rFonts w:ascii="Book Antiqua" w:eastAsia="Book Antiqua" w:hAnsi="Book Antiqua" w:cs="Book Antiqua"/>
          <w:color w:val="000000"/>
        </w:rPr>
        <w:t>o</w:t>
      </w:r>
      <w:r w:rsidRPr="00D636C7">
        <w:rPr>
          <w:rStyle w:val="referencesauthors"/>
          <w:rFonts w:ascii="Book Antiqua" w:eastAsia="Book Antiqua" w:hAnsi="Book Antiqua" w:cs="Book Antiqua"/>
          <w:color w:val="000000"/>
        </w:rPr>
        <w:t>tto</w:t>
      </w:r>
      <w:proofErr w:type="spellEnd"/>
      <w:r w:rsidRPr="00D636C7">
        <w:rPr>
          <w:rStyle w:val="referencesauthors"/>
          <w:rFonts w:ascii="Book Antiqua" w:eastAsia="Book Antiqua" w:hAnsi="Book Antiqua" w:cs="Book Antiqua"/>
          <w:color w:val="000000"/>
        </w:rPr>
        <w:t xml:space="preserve"> </w:t>
      </w:r>
      <w:r w:rsidRPr="00D636C7">
        <w:rPr>
          <w:rStyle w:val="referencesauthors"/>
          <w:rFonts w:ascii="Book Antiqua" w:eastAsia="Book Antiqua" w:hAnsi="Book Antiqua" w:cs="Book Antiqua"/>
          <w:i/>
          <w:iCs/>
          <w:color w:val="000000"/>
        </w:rPr>
        <w:t xml:space="preserve">et </w:t>
      </w:r>
      <w:proofErr w:type="gramStart"/>
      <w:r w:rsidRPr="00D636C7">
        <w:rPr>
          <w:rStyle w:val="referencesauthors"/>
          <w:rFonts w:ascii="Book Antiqua" w:eastAsia="Book Antiqua" w:hAnsi="Book Antiqua" w:cs="Book Antiqua"/>
          <w:i/>
          <w:iCs/>
          <w:color w:val="000000"/>
        </w:rPr>
        <w:t>al</w:t>
      </w:r>
      <w:r w:rsidR="00EE378E" w:rsidRPr="00D636C7">
        <w:rPr>
          <w:rStyle w:val="referencesauthors"/>
          <w:rFonts w:ascii="Book Antiqua" w:eastAsia="Book Antiqua" w:hAnsi="Book Antiqua" w:cs="Book Antiqua"/>
          <w:color w:val="000000"/>
          <w:vertAlign w:val="superscript"/>
        </w:rPr>
        <w:t>[</w:t>
      </w:r>
      <w:proofErr w:type="gramEnd"/>
      <w:r w:rsidRPr="00D636C7">
        <w:rPr>
          <w:rStyle w:val="referencesauthors"/>
          <w:rFonts w:ascii="Book Antiqua" w:eastAsia="Book Antiqua" w:hAnsi="Book Antiqua" w:cs="Book Antiqua"/>
          <w:color w:val="000000"/>
          <w:vertAlign w:val="superscript"/>
        </w:rPr>
        <w:t>26</w:t>
      </w:r>
      <w:r w:rsidR="00EE378E"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rPr>
        <w:t xml:space="preserve"> recommended long-term follow-up of these patients. Coronary arteries should therefore be thoroughly assessed in patients presenting with </w:t>
      </w:r>
      <w:r w:rsidR="00696663" w:rsidRPr="00D636C7">
        <w:rPr>
          <w:rFonts w:ascii="Book Antiqua" w:eastAsia="Book Antiqua" w:hAnsi="Book Antiqua" w:cs="Book Antiqua"/>
          <w:color w:val="000000"/>
        </w:rPr>
        <w:t>multisystem inflammatory syndrome in children</w:t>
      </w:r>
      <w:r w:rsidRPr="00D636C7">
        <w:rPr>
          <w:rStyle w:val="referencesauthors"/>
          <w:rFonts w:ascii="Book Antiqua" w:eastAsia="Book Antiqua" w:hAnsi="Book Antiqua" w:cs="Book Antiqua"/>
          <w:color w:val="000000"/>
        </w:rPr>
        <w:t xml:space="preserve"> </w:t>
      </w:r>
      <w:proofErr w:type="gramStart"/>
      <w:r w:rsidRPr="00D636C7">
        <w:rPr>
          <w:rStyle w:val="referencesauthors"/>
          <w:rFonts w:ascii="Book Antiqua" w:eastAsia="Book Antiqua" w:hAnsi="Book Antiqua" w:cs="Book Antiqua"/>
          <w:color w:val="000000"/>
        </w:rPr>
        <w:t>symptoms</w:t>
      </w:r>
      <w:r w:rsidR="00EE378E" w:rsidRPr="00D636C7">
        <w:rPr>
          <w:rStyle w:val="referencesauthors"/>
          <w:rFonts w:ascii="Book Antiqua" w:eastAsia="Book Antiqua" w:hAnsi="Book Antiqua" w:cs="Book Antiqua"/>
          <w:color w:val="000000"/>
          <w:vertAlign w:val="superscript"/>
        </w:rPr>
        <w:t>[</w:t>
      </w:r>
      <w:proofErr w:type="gramEnd"/>
      <w:r w:rsidR="00EE378E" w:rsidRPr="00D636C7">
        <w:rPr>
          <w:rStyle w:val="referencesauthors"/>
          <w:rFonts w:ascii="Book Antiqua" w:eastAsia="Book Antiqua" w:hAnsi="Book Antiqua" w:cs="Book Antiqua"/>
          <w:color w:val="000000"/>
          <w:vertAlign w:val="superscript"/>
        </w:rPr>
        <w:t>25]</w:t>
      </w:r>
      <w:r w:rsidRPr="00D636C7">
        <w:rPr>
          <w:rStyle w:val="referencesauthors"/>
          <w:rFonts w:ascii="Book Antiqua" w:eastAsia="Book Antiqua" w:hAnsi="Book Antiqua" w:cs="Book Antiqua"/>
          <w:color w:val="000000"/>
        </w:rPr>
        <w:t>. For its non-ionizing radiation nature MR</w:t>
      </w:r>
      <w:r w:rsidR="00EE378E" w:rsidRPr="00D636C7">
        <w:rPr>
          <w:rStyle w:val="referencesauthors"/>
          <w:rFonts w:ascii="Book Antiqua" w:eastAsia="Book Antiqua" w:hAnsi="Book Antiqua" w:cs="Book Antiqua"/>
          <w:color w:val="000000"/>
        </w:rPr>
        <w:t>I</w:t>
      </w:r>
      <w:r w:rsidRPr="00D636C7">
        <w:rPr>
          <w:rStyle w:val="referencesauthors"/>
          <w:rFonts w:ascii="Book Antiqua" w:eastAsia="Book Antiqua" w:hAnsi="Book Antiqua" w:cs="Book Antiqua"/>
          <w:color w:val="000000"/>
        </w:rPr>
        <w:t xml:space="preserve"> would be the first choice in children. However, CT on account of its speed (and current low radiation protocols) can be utilized effectively too (Figure </w:t>
      </w:r>
      <w:r w:rsidR="006A22CF" w:rsidRPr="00D636C7">
        <w:rPr>
          <w:rStyle w:val="referencesauthors"/>
          <w:rFonts w:ascii="Book Antiqua" w:eastAsia="Book Antiqua" w:hAnsi="Book Antiqua" w:cs="Book Antiqua"/>
          <w:color w:val="000000"/>
        </w:rPr>
        <w:t>1D</w:t>
      </w:r>
      <w:r w:rsidRPr="00D636C7">
        <w:rPr>
          <w:rStyle w:val="referencesauthors"/>
          <w:rFonts w:ascii="Book Antiqua" w:eastAsia="Book Antiqua" w:hAnsi="Book Antiqua" w:cs="Book Antiqua"/>
          <w:color w:val="000000"/>
        </w:rPr>
        <w:t>).</w:t>
      </w:r>
    </w:p>
    <w:p w14:paraId="47BAD3F2" w14:textId="5C36B11F" w:rsidR="00A77B3E" w:rsidRPr="00D636C7" w:rsidRDefault="00000000" w:rsidP="00D636C7">
      <w:pPr>
        <w:spacing w:line="360" w:lineRule="auto"/>
        <w:ind w:firstLine="240"/>
        <w:jc w:val="both"/>
        <w:rPr>
          <w:rFonts w:ascii="Book Antiqua" w:hAnsi="Book Antiqua"/>
        </w:rPr>
      </w:pPr>
      <w:r w:rsidRPr="00D636C7">
        <w:rPr>
          <w:rStyle w:val="referencesauthors"/>
          <w:rFonts w:ascii="Book Antiqua" w:eastAsia="Book Antiqua" w:hAnsi="Book Antiqua" w:cs="Book Antiqua"/>
          <w:color w:val="000000"/>
        </w:rPr>
        <w:t xml:space="preserve">In their Radiology 2021 editorial, Lima </w:t>
      </w:r>
      <w:r w:rsidRPr="00D636C7">
        <w:rPr>
          <w:rStyle w:val="referencesauthors"/>
          <w:rFonts w:ascii="Book Antiqua" w:eastAsia="Book Antiqua" w:hAnsi="Book Antiqua" w:cs="Book Antiqua"/>
          <w:i/>
          <w:iCs/>
          <w:color w:val="000000"/>
        </w:rPr>
        <w:t xml:space="preserve">et </w:t>
      </w:r>
      <w:proofErr w:type="gramStart"/>
      <w:r w:rsidRPr="00D636C7">
        <w:rPr>
          <w:rStyle w:val="referencesauthors"/>
          <w:rFonts w:ascii="Book Antiqua" w:eastAsia="Book Antiqua" w:hAnsi="Book Antiqua" w:cs="Book Antiqua"/>
          <w:i/>
          <w:iCs/>
          <w:color w:val="000000"/>
        </w:rPr>
        <w:t>al</w:t>
      </w:r>
      <w:r w:rsidR="00EE378E" w:rsidRPr="00D636C7">
        <w:rPr>
          <w:rStyle w:val="referencesauthors"/>
          <w:rFonts w:ascii="Book Antiqua" w:eastAsia="Book Antiqua" w:hAnsi="Book Antiqua" w:cs="Book Antiqua"/>
          <w:color w:val="000000"/>
          <w:vertAlign w:val="superscript"/>
        </w:rPr>
        <w:t>[</w:t>
      </w:r>
      <w:proofErr w:type="gramEnd"/>
      <w:r w:rsidRPr="00D636C7">
        <w:rPr>
          <w:rStyle w:val="referencesauthors"/>
          <w:rFonts w:ascii="Book Antiqua" w:eastAsia="Book Antiqua" w:hAnsi="Book Antiqua" w:cs="Book Antiqua"/>
          <w:color w:val="000000"/>
          <w:vertAlign w:val="superscript"/>
        </w:rPr>
        <w:t>30</w:t>
      </w:r>
      <w:r w:rsidR="00EE378E"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rPr>
        <w:t xml:space="preserve"> state</w:t>
      </w:r>
      <w:r w:rsidR="00435D4D" w:rsidRPr="00D636C7">
        <w:rPr>
          <w:rStyle w:val="referencesauthors"/>
          <w:rFonts w:ascii="Book Antiqua" w:eastAsia="Book Antiqua" w:hAnsi="Book Antiqua" w:cs="Book Antiqua"/>
          <w:color w:val="000000"/>
        </w:rPr>
        <w:t>d</w:t>
      </w:r>
      <w:r w:rsidRPr="00D636C7">
        <w:rPr>
          <w:rStyle w:val="referencesauthors"/>
          <w:rFonts w:ascii="Book Antiqua" w:eastAsia="Book Antiqua" w:hAnsi="Book Antiqua" w:cs="Book Antiqua"/>
          <w:color w:val="000000"/>
        </w:rPr>
        <w:t xml:space="preserve"> that prolonged symptoms due to “long-haul” COVID-19 portend the potential for chronic cardiac sequelae, whose duration and severity remain unknown. They introduce</w:t>
      </w:r>
      <w:r w:rsidR="00435D4D" w:rsidRPr="00D636C7">
        <w:rPr>
          <w:rStyle w:val="referencesauthors"/>
          <w:rFonts w:ascii="Book Antiqua" w:eastAsia="Book Antiqua" w:hAnsi="Book Antiqua" w:cs="Book Antiqua"/>
          <w:color w:val="000000"/>
        </w:rPr>
        <w:t>d</w:t>
      </w:r>
      <w:r w:rsidRPr="00D636C7">
        <w:rPr>
          <w:rStyle w:val="referencesauthors"/>
          <w:rFonts w:ascii="Book Antiqua" w:eastAsia="Book Antiqua" w:hAnsi="Book Antiqua" w:cs="Book Antiqua"/>
          <w:color w:val="000000"/>
        </w:rPr>
        <w:t xml:space="preserve"> the work of Kravchenko </w:t>
      </w:r>
      <w:r w:rsidRPr="00D636C7">
        <w:rPr>
          <w:rStyle w:val="referencesauthors"/>
          <w:rFonts w:ascii="Book Antiqua" w:eastAsia="Book Antiqua" w:hAnsi="Book Antiqua" w:cs="Book Antiqua"/>
          <w:i/>
          <w:iCs/>
          <w:color w:val="000000"/>
        </w:rPr>
        <w:t xml:space="preserve">et </w:t>
      </w:r>
      <w:proofErr w:type="gramStart"/>
      <w:r w:rsidRPr="00D636C7">
        <w:rPr>
          <w:rStyle w:val="referencesauthors"/>
          <w:rFonts w:ascii="Book Antiqua" w:eastAsia="Book Antiqua" w:hAnsi="Book Antiqua" w:cs="Book Antiqua"/>
          <w:i/>
          <w:iCs/>
          <w:color w:val="000000"/>
        </w:rPr>
        <w:t>al</w:t>
      </w:r>
      <w:r w:rsidR="00EE378E" w:rsidRPr="00D636C7">
        <w:rPr>
          <w:rStyle w:val="referencesauthors"/>
          <w:rFonts w:ascii="Book Antiqua" w:eastAsia="Book Antiqua" w:hAnsi="Book Antiqua" w:cs="Book Antiqua"/>
          <w:color w:val="000000"/>
          <w:vertAlign w:val="superscript"/>
        </w:rPr>
        <w:t>[</w:t>
      </w:r>
      <w:proofErr w:type="gramEnd"/>
      <w:r w:rsidRPr="00D636C7">
        <w:rPr>
          <w:rStyle w:val="referencesauthors"/>
          <w:rFonts w:ascii="Book Antiqua" w:eastAsia="Book Antiqua" w:hAnsi="Book Antiqua" w:cs="Book Antiqua"/>
          <w:color w:val="000000"/>
          <w:vertAlign w:val="superscript"/>
        </w:rPr>
        <w:t>31</w:t>
      </w:r>
      <w:r w:rsidR="00EE378E"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rPr>
        <w:t>, which demonstrate</w:t>
      </w:r>
      <w:r w:rsidR="00435D4D" w:rsidRPr="00D636C7">
        <w:rPr>
          <w:rStyle w:val="referencesauthors"/>
          <w:rFonts w:ascii="Book Antiqua" w:eastAsia="Book Antiqua" w:hAnsi="Book Antiqua" w:cs="Book Antiqua"/>
          <w:color w:val="000000"/>
        </w:rPr>
        <w:t>d the value of</w:t>
      </w:r>
      <w:r w:rsidRPr="00D636C7">
        <w:rPr>
          <w:rStyle w:val="referencesauthors"/>
          <w:rFonts w:ascii="Book Antiqua" w:eastAsia="Book Antiqua" w:hAnsi="Book Antiqua" w:cs="Book Antiqua"/>
          <w:color w:val="000000"/>
        </w:rPr>
        <w:t xml:space="preserve"> cardiac MRI in identifying inflammation, adverse patterns of hypertrophy, fibrosis and myocardial injury due to myocarditis, pericarditis, cardiomyopathy and healing.</w:t>
      </w:r>
    </w:p>
    <w:p w14:paraId="24DD2A54" w14:textId="2C744575" w:rsidR="00435D4D" w:rsidRPr="00D636C7" w:rsidRDefault="00000000" w:rsidP="00D636C7">
      <w:pPr>
        <w:spacing w:line="360" w:lineRule="auto"/>
        <w:ind w:firstLine="240"/>
        <w:jc w:val="both"/>
        <w:rPr>
          <w:rStyle w:val="referencesauthors"/>
          <w:rFonts w:ascii="Book Antiqua" w:eastAsia="Book Antiqua" w:hAnsi="Book Antiqua" w:cs="Book Antiqua"/>
          <w:color w:val="000000"/>
        </w:rPr>
      </w:pPr>
      <w:r w:rsidRPr="00D636C7">
        <w:rPr>
          <w:rStyle w:val="referencesauthors"/>
          <w:rFonts w:ascii="Book Antiqua" w:eastAsia="Book Antiqua" w:hAnsi="Book Antiqua" w:cs="Book Antiqua"/>
          <w:color w:val="000000"/>
        </w:rPr>
        <w:t xml:space="preserve">Although thoracic CT is widely used </w:t>
      </w:r>
      <w:r w:rsidR="00697C41" w:rsidRPr="00D636C7">
        <w:rPr>
          <w:rStyle w:val="referencesauthors"/>
          <w:rFonts w:ascii="Book Antiqua" w:eastAsia="Book Antiqua" w:hAnsi="Book Antiqua" w:cs="Book Antiqua"/>
          <w:color w:val="000000"/>
        </w:rPr>
        <w:t>for</w:t>
      </w:r>
      <w:r w:rsidRPr="00D636C7">
        <w:rPr>
          <w:rStyle w:val="referencesauthors"/>
          <w:rFonts w:ascii="Book Antiqua" w:eastAsia="Book Antiqua" w:hAnsi="Book Antiqua" w:cs="Book Antiqua"/>
          <w:color w:val="000000"/>
        </w:rPr>
        <w:t xml:space="preserve"> imaging of COVID-19 infection,</w:t>
      </w:r>
      <w:r w:rsidR="00EE378E" w:rsidRPr="00D636C7">
        <w:rPr>
          <w:rStyle w:val="referencesauthors"/>
          <w:rFonts w:ascii="Book Antiqua" w:eastAsia="Book Antiqua" w:hAnsi="Book Antiqua" w:cs="Book Antiqua"/>
          <w:color w:val="000000"/>
        </w:rPr>
        <w:t xml:space="preserve"> </w:t>
      </w:r>
      <w:r w:rsidRPr="00D636C7">
        <w:rPr>
          <w:rStyle w:val="referencesauthors"/>
          <w:rFonts w:ascii="Book Antiqua" w:eastAsia="Book Antiqua" w:hAnsi="Book Antiqua" w:cs="Book Antiqua"/>
          <w:color w:val="000000"/>
        </w:rPr>
        <w:t>thoracic MRI can also be used as an alternative diagnostic tool</w:t>
      </w:r>
      <w:r w:rsidR="00697C41" w:rsidRPr="00D636C7">
        <w:rPr>
          <w:rStyle w:val="referencesauthors"/>
          <w:rFonts w:ascii="Book Antiqua" w:eastAsia="Book Antiqua" w:hAnsi="Book Antiqua" w:cs="Book Antiqua"/>
          <w:color w:val="000000"/>
        </w:rPr>
        <w:t xml:space="preserve"> because of</w:t>
      </w:r>
      <w:r w:rsidRPr="00D636C7">
        <w:rPr>
          <w:rStyle w:val="referencesauthors"/>
          <w:rFonts w:ascii="Book Antiqua" w:eastAsia="Book Antiqua" w:hAnsi="Book Antiqua" w:cs="Book Antiqua"/>
          <w:color w:val="000000"/>
        </w:rPr>
        <w:t xml:space="preserve"> its </w:t>
      </w:r>
      <w:proofErr w:type="gramStart"/>
      <w:r w:rsidRPr="00D636C7">
        <w:rPr>
          <w:rStyle w:val="referencesauthors"/>
          <w:rFonts w:ascii="Book Antiqua" w:eastAsia="Book Antiqua" w:hAnsi="Book Antiqua" w:cs="Book Antiqua"/>
          <w:color w:val="000000"/>
        </w:rPr>
        <w:t>advantages</w:t>
      </w:r>
      <w:r w:rsidR="00EE378E" w:rsidRPr="00D636C7">
        <w:rPr>
          <w:rStyle w:val="referencesauthors"/>
          <w:rFonts w:ascii="Book Antiqua" w:eastAsia="Book Antiqua" w:hAnsi="Book Antiqua" w:cs="Book Antiqua"/>
          <w:color w:val="000000"/>
          <w:vertAlign w:val="superscript"/>
        </w:rPr>
        <w:t>[</w:t>
      </w:r>
      <w:proofErr w:type="gramEnd"/>
      <w:r w:rsidRPr="00D636C7">
        <w:rPr>
          <w:rStyle w:val="referencesauthors"/>
          <w:rFonts w:ascii="Book Antiqua" w:eastAsia="Book Antiqua" w:hAnsi="Book Antiqua" w:cs="Book Antiqua"/>
          <w:color w:val="000000"/>
          <w:vertAlign w:val="superscript"/>
        </w:rPr>
        <w:t>32</w:t>
      </w:r>
      <w:r w:rsidR="00EE378E"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rPr>
        <w:t>. This is particularly important in patients requiring avoidance of exposure to ionizing radiation</w:t>
      </w:r>
      <w:r w:rsidR="00435D4D"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 xml:space="preserve"> </w:t>
      </w:r>
      <w:r w:rsidRPr="00D636C7">
        <w:rPr>
          <w:rStyle w:val="referencesauthors"/>
          <w:rFonts w:ascii="Book Antiqua" w:eastAsia="Book Antiqua" w:hAnsi="Book Antiqua" w:cs="Book Antiqua"/>
          <w:i/>
          <w:iCs/>
          <w:color w:val="000000"/>
        </w:rPr>
        <w:t>e.g.</w:t>
      </w:r>
      <w:r w:rsidR="00EE378E" w:rsidRPr="00D636C7">
        <w:rPr>
          <w:rStyle w:val="referencesauthors"/>
          <w:rFonts w:ascii="Book Antiqua" w:eastAsia="Book Antiqua" w:hAnsi="Book Antiqua" w:cs="Book Antiqua"/>
          <w:i/>
          <w:iCs/>
          <w:color w:val="000000"/>
        </w:rPr>
        <w:t>,</w:t>
      </w:r>
      <w:r w:rsidRPr="00D636C7">
        <w:rPr>
          <w:rStyle w:val="referencesauthors"/>
          <w:rFonts w:ascii="Book Antiqua" w:eastAsia="Book Antiqua" w:hAnsi="Book Antiqua" w:cs="Book Antiqua"/>
          <w:color w:val="000000"/>
        </w:rPr>
        <w:t xml:space="preserve"> in children and during pregnancy where pulmonary MRI may be preferred over pulmonary </w:t>
      </w:r>
      <w:proofErr w:type="gramStart"/>
      <w:r w:rsidRPr="00D636C7">
        <w:rPr>
          <w:rStyle w:val="referencesauthors"/>
          <w:rFonts w:ascii="Book Antiqua" w:eastAsia="Book Antiqua" w:hAnsi="Book Antiqua" w:cs="Book Antiqua"/>
          <w:color w:val="000000"/>
        </w:rPr>
        <w:t>CT</w:t>
      </w:r>
      <w:r w:rsidR="00EE378E" w:rsidRPr="00D636C7">
        <w:rPr>
          <w:rStyle w:val="referencesauthors"/>
          <w:rFonts w:ascii="Book Antiqua" w:eastAsia="Book Antiqua" w:hAnsi="Book Antiqua" w:cs="Book Antiqua"/>
          <w:color w:val="000000"/>
          <w:vertAlign w:val="superscript"/>
        </w:rPr>
        <w:t>[</w:t>
      </w:r>
      <w:proofErr w:type="gramEnd"/>
      <w:r w:rsidRPr="00D636C7">
        <w:rPr>
          <w:rStyle w:val="referencesauthors"/>
          <w:rFonts w:ascii="Book Antiqua" w:eastAsia="Book Antiqua" w:hAnsi="Book Antiqua" w:cs="Book Antiqua"/>
          <w:color w:val="000000"/>
          <w:vertAlign w:val="superscript"/>
        </w:rPr>
        <w:t>33</w:t>
      </w:r>
      <w:r w:rsidR="00EE378E"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rPr>
        <w:t xml:space="preserve">. Pulmonary abnormalities caused by COVID-19 pneumonia can be detected on True FISP MRI sequences and correspond to the patterns known from CT. Spiro </w:t>
      </w:r>
      <w:r w:rsidRPr="00D636C7">
        <w:rPr>
          <w:rStyle w:val="referencesauthors"/>
          <w:rFonts w:ascii="Book Antiqua" w:eastAsia="Book Antiqua" w:hAnsi="Book Antiqua" w:cs="Book Antiqua"/>
          <w:i/>
          <w:iCs/>
          <w:color w:val="000000"/>
        </w:rPr>
        <w:t xml:space="preserve">et </w:t>
      </w:r>
      <w:proofErr w:type="gramStart"/>
      <w:r w:rsidRPr="00D636C7">
        <w:rPr>
          <w:rStyle w:val="referencesauthors"/>
          <w:rFonts w:ascii="Book Antiqua" w:eastAsia="Book Antiqua" w:hAnsi="Book Antiqua" w:cs="Book Antiqua"/>
          <w:i/>
          <w:iCs/>
          <w:color w:val="000000"/>
        </w:rPr>
        <w:t>al</w:t>
      </w:r>
      <w:r w:rsidR="00EE378E" w:rsidRPr="00D636C7">
        <w:rPr>
          <w:rStyle w:val="referencesauthors"/>
          <w:rFonts w:ascii="Book Antiqua" w:eastAsia="Book Antiqua" w:hAnsi="Book Antiqua" w:cs="Book Antiqua"/>
          <w:color w:val="000000"/>
          <w:vertAlign w:val="superscript"/>
        </w:rPr>
        <w:t>[</w:t>
      </w:r>
      <w:proofErr w:type="gramEnd"/>
      <w:r w:rsidRPr="00D636C7">
        <w:rPr>
          <w:rStyle w:val="referencesauthors"/>
          <w:rFonts w:ascii="Book Antiqua" w:eastAsia="Book Antiqua" w:hAnsi="Book Antiqua" w:cs="Book Antiqua"/>
          <w:color w:val="000000"/>
          <w:vertAlign w:val="superscript"/>
        </w:rPr>
        <w:t>34</w:t>
      </w:r>
      <w:r w:rsidR="00EE378E"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rPr>
        <w:t xml:space="preserve"> made a useful suggestion for the current pandemic</w:t>
      </w:r>
      <w:r w:rsidR="00435D4D"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 xml:space="preserve"> </w:t>
      </w:r>
      <w:r w:rsidR="009830AD" w:rsidRPr="00D636C7">
        <w:rPr>
          <w:rStyle w:val="referencesauthors"/>
          <w:rFonts w:ascii="Book Antiqua" w:eastAsia="Book Antiqua" w:hAnsi="Book Antiqua" w:cs="Book Antiqua"/>
          <w:color w:val="000000"/>
        </w:rPr>
        <w:t xml:space="preserve">Following </w:t>
      </w:r>
      <w:r w:rsidRPr="00D636C7">
        <w:rPr>
          <w:rStyle w:val="referencesauthors"/>
          <w:rFonts w:ascii="Book Antiqua" w:eastAsia="Book Antiqua" w:hAnsi="Book Antiqua" w:cs="Book Antiqua"/>
          <w:color w:val="000000"/>
        </w:rPr>
        <w:t>MRI of the abdomen or heart, there should be careful evaluation of the visuali</w:t>
      </w:r>
      <w:r w:rsidR="00435D4D" w:rsidRPr="00D636C7">
        <w:rPr>
          <w:rStyle w:val="referencesauthors"/>
          <w:rFonts w:ascii="Book Antiqua" w:eastAsia="Book Antiqua" w:hAnsi="Book Antiqua" w:cs="Book Antiqua"/>
          <w:color w:val="000000"/>
        </w:rPr>
        <w:t>z</w:t>
      </w:r>
      <w:r w:rsidRPr="00D636C7">
        <w:rPr>
          <w:rStyle w:val="referencesauthors"/>
          <w:rFonts w:ascii="Book Antiqua" w:eastAsia="Book Antiqua" w:hAnsi="Book Antiqua" w:cs="Book Antiqua"/>
          <w:color w:val="000000"/>
        </w:rPr>
        <w:t>ed parts of the lungs for COVID-19 findings. This would enable the identification and isolation of undetected cases of COVID-19.</w:t>
      </w:r>
    </w:p>
    <w:p w14:paraId="6561B970" w14:textId="21075E83" w:rsidR="00A77B3E" w:rsidRPr="00D636C7" w:rsidRDefault="00000000" w:rsidP="00D636C7">
      <w:pPr>
        <w:spacing w:line="360" w:lineRule="auto"/>
        <w:ind w:firstLine="240"/>
        <w:jc w:val="both"/>
        <w:rPr>
          <w:rFonts w:ascii="Book Antiqua" w:hAnsi="Book Antiqua"/>
        </w:rPr>
      </w:pPr>
      <w:r w:rsidRPr="00D636C7">
        <w:rPr>
          <w:rStyle w:val="referencesauthors"/>
          <w:rFonts w:ascii="Book Antiqua" w:eastAsia="Book Antiqua" w:hAnsi="Book Antiqua" w:cs="Book Antiqua"/>
          <w:color w:val="000000"/>
        </w:rPr>
        <w:t xml:space="preserve">Necker </w:t>
      </w:r>
      <w:r w:rsidRPr="00D636C7">
        <w:rPr>
          <w:rStyle w:val="referencesauthors"/>
          <w:rFonts w:ascii="Book Antiqua" w:eastAsia="Book Antiqua" w:hAnsi="Book Antiqua" w:cs="Book Antiqua"/>
          <w:i/>
          <w:iCs/>
          <w:color w:val="000000"/>
        </w:rPr>
        <w:t xml:space="preserve">et </w:t>
      </w:r>
      <w:proofErr w:type="gramStart"/>
      <w:r w:rsidRPr="00D636C7">
        <w:rPr>
          <w:rStyle w:val="referencesauthors"/>
          <w:rFonts w:ascii="Book Antiqua" w:eastAsia="Book Antiqua" w:hAnsi="Book Antiqua" w:cs="Book Antiqua"/>
          <w:i/>
          <w:iCs/>
          <w:color w:val="000000"/>
        </w:rPr>
        <w:t>al</w:t>
      </w:r>
      <w:r w:rsidR="00EE378E" w:rsidRPr="00D636C7">
        <w:rPr>
          <w:rStyle w:val="referencesauthors"/>
          <w:rFonts w:ascii="Book Antiqua" w:eastAsia="Book Antiqua" w:hAnsi="Book Antiqua" w:cs="Book Antiqua"/>
          <w:color w:val="000000"/>
          <w:vertAlign w:val="superscript"/>
        </w:rPr>
        <w:t>[</w:t>
      </w:r>
      <w:proofErr w:type="gramEnd"/>
      <w:r w:rsidRPr="00D636C7">
        <w:rPr>
          <w:rStyle w:val="referencesauthors"/>
          <w:rFonts w:ascii="Book Antiqua" w:eastAsia="Book Antiqua" w:hAnsi="Book Antiqua" w:cs="Book Antiqua"/>
          <w:color w:val="000000"/>
          <w:vertAlign w:val="superscript"/>
        </w:rPr>
        <w:t>35</w:t>
      </w:r>
      <w:r w:rsidR="00EE378E"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rPr>
        <w:t xml:space="preserve"> reported </w:t>
      </w:r>
      <w:r w:rsidR="00435D4D" w:rsidRPr="00D636C7">
        <w:rPr>
          <w:rStyle w:val="referencesauthors"/>
          <w:rFonts w:ascii="Book Antiqua" w:eastAsia="Book Antiqua" w:hAnsi="Book Antiqua" w:cs="Book Antiqua"/>
          <w:color w:val="000000"/>
        </w:rPr>
        <w:t xml:space="preserve">a </w:t>
      </w:r>
      <w:r w:rsidR="00EE378E" w:rsidRPr="00D636C7">
        <w:rPr>
          <w:rStyle w:val="referencesauthors"/>
          <w:rFonts w:ascii="Book Antiqua" w:eastAsia="Book Antiqua" w:hAnsi="Book Antiqua" w:cs="Book Antiqua"/>
          <w:color w:val="000000"/>
        </w:rPr>
        <w:t>cinematic r</w:t>
      </w:r>
      <w:r w:rsidRPr="00D636C7">
        <w:rPr>
          <w:rStyle w:val="referencesauthors"/>
          <w:rFonts w:ascii="Book Antiqua" w:eastAsia="Book Antiqua" w:hAnsi="Book Antiqua" w:cs="Book Antiqua"/>
          <w:color w:val="000000"/>
        </w:rPr>
        <w:t xml:space="preserve">endering of SARS-CoV-2 </w:t>
      </w:r>
      <w:r w:rsidR="00EE378E" w:rsidRPr="00D636C7">
        <w:rPr>
          <w:rStyle w:val="referencesauthors"/>
          <w:rFonts w:ascii="Book Antiqua" w:eastAsia="Book Antiqua" w:hAnsi="Book Antiqua" w:cs="Book Antiqua"/>
          <w:color w:val="000000"/>
        </w:rPr>
        <w:t>p</w:t>
      </w:r>
      <w:r w:rsidRPr="00D636C7">
        <w:rPr>
          <w:rStyle w:val="referencesauthors"/>
          <w:rFonts w:ascii="Book Antiqua" w:eastAsia="Book Antiqua" w:hAnsi="Book Antiqua" w:cs="Book Antiqua"/>
          <w:color w:val="000000"/>
        </w:rPr>
        <w:t xml:space="preserve">neumonia. Cinematic </w:t>
      </w:r>
      <w:r w:rsidR="00EE378E" w:rsidRPr="00D636C7">
        <w:rPr>
          <w:rStyle w:val="referencesauthors"/>
          <w:rFonts w:ascii="Book Antiqua" w:eastAsia="Book Antiqua" w:hAnsi="Book Antiqua" w:cs="Book Antiqua"/>
          <w:color w:val="000000"/>
        </w:rPr>
        <w:t>r</w:t>
      </w:r>
      <w:r w:rsidRPr="00D636C7">
        <w:rPr>
          <w:rStyle w:val="referencesauthors"/>
          <w:rFonts w:ascii="Book Antiqua" w:eastAsia="Book Antiqua" w:hAnsi="Book Antiqua" w:cs="Book Antiqua"/>
          <w:color w:val="000000"/>
        </w:rPr>
        <w:t xml:space="preserve">endering is a digital </w:t>
      </w:r>
      <w:r w:rsidR="00435D4D" w:rsidRPr="00D636C7">
        <w:rPr>
          <w:rStyle w:val="referencesauthors"/>
          <w:rFonts w:ascii="Book Antiqua" w:eastAsia="Book Antiqua" w:hAnsi="Book Antiqua" w:cs="Book Antiqua"/>
          <w:color w:val="000000"/>
        </w:rPr>
        <w:t>three-dimensional</w:t>
      </w:r>
      <w:r w:rsidRPr="00D636C7">
        <w:rPr>
          <w:rStyle w:val="referencesauthors"/>
          <w:rFonts w:ascii="Book Antiqua" w:eastAsia="Book Antiqua" w:hAnsi="Book Antiqua" w:cs="Book Antiqua"/>
          <w:color w:val="000000"/>
        </w:rPr>
        <w:t xml:space="preserve"> visualization technique that converts grayscale slices from CT or MRI into colored </w:t>
      </w:r>
      <w:r w:rsidR="00435D4D" w:rsidRPr="00D636C7">
        <w:rPr>
          <w:rStyle w:val="referencesauthors"/>
          <w:rFonts w:ascii="Book Antiqua" w:eastAsia="Book Antiqua" w:hAnsi="Book Antiqua" w:cs="Book Antiqua"/>
          <w:color w:val="000000"/>
        </w:rPr>
        <w:t>three-dimensional</w:t>
      </w:r>
      <w:r w:rsidRPr="00D636C7">
        <w:rPr>
          <w:rStyle w:val="referencesauthors"/>
          <w:rFonts w:ascii="Book Antiqua" w:eastAsia="Book Antiqua" w:hAnsi="Book Antiqua" w:cs="Book Antiqua"/>
          <w:color w:val="000000"/>
        </w:rPr>
        <w:t xml:space="preserve"> volumes </w:t>
      </w:r>
      <w:r w:rsidRPr="00D636C7">
        <w:rPr>
          <w:rStyle w:val="referencesauthors"/>
          <w:rFonts w:ascii="Book Antiqua" w:eastAsia="Book Antiqua" w:hAnsi="Book Antiqua" w:cs="Book Antiqua"/>
          <w:i/>
          <w:iCs/>
          <w:color w:val="000000"/>
        </w:rPr>
        <w:t>via</w:t>
      </w:r>
      <w:r w:rsidRPr="00D636C7">
        <w:rPr>
          <w:rStyle w:val="referencesauthors"/>
          <w:rFonts w:ascii="Book Antiqua" w:eastAsia="Book Antiqua" w:hAnsi="Book Antiqua" w:cs="Book Antiqua"/>
          <w:color w:val="000000"/>
        </w:rPr>
        <w:t xml:space="preserve"> transfer functions illuminating the reconstruction with physical light simulation. They have stated that this type of rendering produces a natural, photorealistic image that is intuitively </w:t>
      </w:r>
      <w:r w:rsidRPr="00D636C7">
        <w:rPr>
          <w:rStyle w:val="referencesauthors"/>
          <w:rFonts w:ascii="Book Antiqua" w:eastAsia="Book Antiqua" w:hAnsi="Book Antiqua" w:cs="Book Antiqua"/>
          <w:color w:val="000000"/>
        </w:rPr>
        <w:lastRenderedPageBreak/>
        <w:t>understandable and can be well applied for clinical purposes. Cinematic rendering of CT images is a new way to show the three dimensionality of the various densities contained in volumetric CT/MR</w:t>
      </w:r>
      <w:r w:rsidR="00EE378E" w:rsidRPr="00D636C7">
        <w:rPr>
          <w:rStyle w:val="referencesauthors"/>
          <w:rFonts w:ascii="Book Antiqua" w:eastAsia="Book Antiqua" w:hAnsi="Book Antiqua" w:cs="Book Antiqua"/>
          <w:color w:val="000000"/>
        </w:rPr>
        <w:t>I</w:t>
      </w:r>
      <w:r w:rsidRPr="00D636C7">
        <w:rPr>
          <w:rStyle w:val="referencesauthors"/>
          <w:rFonts w:ascii="Book Antiqua" w:eastAsia="Book Antiqua" w:hAnsi="Book Antiqua" w:cs="Book Antiqua"/>
          <w:color w:val="000000"/>
        </w:rPr>
        <w:t xml:space="preserve"> data</w:t>
      </w:r>
      <w:r w:rsidR="00265184"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 xml:space="preserve"> </w:t>
      </w:r>
      <w:r w:rsidR="00265184" w:rsidRPr="00D636C7">
        <w:rPr>
          <w:rStyle w:val="referencesauthors"/>
          <w:rFonts w:ascii="Book Antiqua" w:eastAsia="Book Antiqua" w:hAnsi="Book Antiqua" w:cs="Book Antiqua"/>
          <w:color w:val="000000"/>
        </w:rPr>
        <w:t>W</w:t>
      </w:r>
      <w:r w:rsidRPr="00D636C7">
        <w:rPr>
          <w:rStyle w:val="referencesauthors"/>
          <w:rFonts w:ascii="Book Antiqua" w:eastAsia="Book Antiqua" w:hAnsi="Book Antiqua" w:cs="Book Antiqua"/>
          <w:color w:val="000000"/>
        </w:rPr>
        <w:t>e agree with them and feel that such cinematic rendering can make complicated volume rendered CT/MRI images easy to understand for other clinicians, administrators, policy makers as well as patients alike.</w:t>
      </w:r>
    </w:p>
    <w:p w14:paraId="7113E550" w14:textId="77777777" w:rsidR="00A77B3E" w:rsidRPr="00D636C7" w:rsidRDefault="00A77B3E" w:rsidP="00D636C7">
      <w:pPr>
        <w:spacing w:line="360" w:lineRule="auto"/>
        <w:jc w:val="both"/>
        <w:rPr>
          <w:rFonts w:ascii="Book Antiqua" w:hAnsi="Book Antiqua"/>
        </w:rPr>
      </w:pPr>
    </w:p>
    <w:p w14:paraId="23510FEC" w14:textId="4FBDC639" w:rsidR="00A77B3E" w:rsidRPr="00D636C7" w:rsidRDefault="00000000" w:rsidP="00D636C7">
      <w:pPr>
        <w:spacing w:line="360" w:lineRule="auto"/>
        <w:jc w:val="both"/>
        <w:rPr>
          <w:rFonts w:ascii="Book Antiqua" w:hAnsi="Book Antiqua"/>
        </w:rPr>
      </w:pPr>
      <w:r w:rsidRPr="00D636C7">
        <w:rPr>
          <w:rStyle w:val="referencesauthors"/>
          <w:rFonts w:ascii="Book Antiqua" w:eastAsia="Book Antiqua" w:hAnsi="Book Antiqua" w:cs="Book Antiqua"/>
          <w:b/>
          <w:caps/>
          <w:color w:val="000000"/>
          <w:u w:val="single"/>
        </w:rPr>
        <w:t>ROLE OF 18-</w:t>
      </w:r>
      <w:bookmarkStart w:id="5" w:name="_Hlk109747291"/>
      <w:r w:rsidRPr="00D636C7">
        <w:rPr>
          <w:rStyle w:val="referencesauthors"/>
          <w:rFonts w:ascii="Book Antiqua" w:eastAsia="Book Antiqua" w:hAnsi="Book Antiqua" w:cs="Book Antiqua"/>
          <w:b/>
          <w:caps/>
          <w:color w:val="000000"/>
          <w:u w:val="single"/>
        </w:rPr>
        <w:t>FLUORODEOXYGLUCOSE</w:t>
      </w:r>
      <w:bookmarkEnd w:id="5"/>
      <w:r w:rsidRPr="00D636C7">
        <w:rPr>
          <w:rStyle w:val="referencesauthors"/>
          <w:rFonts w:ascii="Book Antiqua" w:eastAsia="Book Antiqua" w:hAnsi="Book Antiqua" w:cs="Book Antiqua"/>
          <w:b/>
          <w:caps/>
          <w:color w:val="000000"/>
          <w:u w:val="single"/>
        </w:rPr>
        <w:t xml:space="preserve"> </w:t>
      </w:r>
      <w:r w:rsidR="00EE378E" w:rsidRPr="00D636C7">
        <w:rPr>
          <w:rStyle w:val="referencesauthors"/>
          <w:rFonts w:ascii="Book Antiqua" w:eastAsia="Book Antiqua" w:hAnsi="Book Antiqua" w:cs="Book Antiqua"/>
          <w:b/>
          <w:caps/>
          <w:color w:val="000000"/>
          <w:u w:val="single"/>
        </w:rPr>
        <w:t>positron emission tomography</w:t>
      </w:r>
    </w:p>
    <w:p w14:paraId="77DC8CE6" w14:textId="0399554D" w:rsidR="00A77B3E" w:rsidRPr="00D636C7" w:rsidRDefault="00000000" w:rsidP="00D636C7">
      <w:pPr>
        <w:spacing w:line="360" w:lineRule="auto"/>
        <w:jc w:val="both"/>
        <w:rPr>
          <w:rFonts w:ascii="Book Antiqua" w:hAnsi="Book Antiqua"/>
        </w:rPr>
      </w:pPr>
      <w:r w:rsidRPr="00D636C7">
        <w:rPr>
          <w:rStyle w:val="referencesauthors"/>
          <w:rFonts w:ascii="Book Antiqua" w:eastAsia="Book Antiqua" w:hAnsi="Book Antiqua" w:cs="Book Antiqua"/>
          <w:color w:val="000000"/>
        </w:rPr>
        <w:t xml:space="preserve">The authors’ suggestion of using </w:t>
      </w:r>
      <w:r w:rsidR="00EE378E" w:rsidRPr="00D636C7">
        <w:rPr>
          <w:rStyle w:val="referencesauthors"/>
          <w:rFonts w:ascii="Book Antiqua" w:eastAsia="Book Antiqua" w:hAnsi="Book Antiqua" w:cs="Book Antiqua"/>
          <w:color w:val="000000"/>
        </w:rPr>
        <w:t>fluorodeoxyglucose-positron emission tomography (</w:t>
      </w:r>
      <w:r w:rsidRPr="00D636C7">
        <w:rPr>
          <w:rStyle w:val="referencesauthors"/>
          <w:rFonts w:ascii="Book Antiqua" w:eastAsia="Book Antiqua" w:hAnsi="Book Antiqua" w:cs="Book Antiqua"/>
          <w:color w:val="000000"/>
        </w:rPr>
        <w:t>PET</w:t>
      </w:r>
      <w:r w:rsidR="00EE378E"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 xml:space="preserve"> in </w:t>
      </w:r>
      <w:r w:rsidR="00A300FA" w:rsidRPr="00D636C7">
        <w:rPr>
          <w:rStyle w:val="referencesauthors"/>
          <w:rFonts w:ascii="Book Antiqua" w:eastAsia="Book Antiqua" w:hAnsi="Book Antiqua" w:cs="Book Antiqua"/>
          <w:color w:val="000000"/>
        </w:rPr>
        <w:t xml:space="preserve">the </w:t>
      </w:r>
      <w:r w:rsidRPr="00D636C7">
        <w:rPr>
          <w:rStyle w:val="referencesauthors"/>
          <w:rFonts w:ascii="Book Antiqua" w:eastAsia="Book Antiqua" w:hAnsi="Book Antiqua" w:cs="Book Antiqua"/>
          <w:color w:val="000000"/>
        </w:rPr>
        <w:t>future for prognosis and monitoring is wonderful. We wish to add that the “</w:t>
      </w:r>
      <w:r w:rsidR="00A300FA" w:rsidRPr="00D636C7">
        <w:rPr>
          <w:rStyle w:val="referencesauthors"/>
          <w:rFonts w:ascii="Book Antiqua" w:eastAsia="Book Antiqua" w:hAnsi="Book Antiqua" w:cs="Book Antiqua"/>
          <w:color w:val="000000"/>
        </w:rPr>
        <w:t>r</w:t>
      </w:r>
      <w:r w:rsidRPr="00D636C7">
        <w:rPr>
          <w:rStyle w:val="referencesauthors"/>
          <w:rFonts w:ascii="Book Antiqua" w:eastAsia="Book Antiqua" w:hAnsi="Book Antiqua" w:cs="Book Antiqua"/>
          <w:color w:val="000000"/>
        </w:rPr>
        <w:t xml:space="preserve">im </w:t>
      </w:r>
      <w:r w:rsidR="00A300FA" w:rsidRPr="00D636C7">
        <w:rPr>
          <w:rStyle w:val="referencesauthors"/>
          <w:rFonts w:ascii="Book Antiqua" w:eastAsia="Book Antiqua" w:hAnsi="Book Antiqua" w:cs="Book Antiqua"/>
          <w:color w:val="000000"/>
        </w:rPr>
        <w:t>s</w:t>
      </w:r>
      <w:r w:rsidRPr="00D636C7">
        <w:rPr>
          <w:rStyle w:val="referencesauthors"/>
          <w:rFonts w:ascii="Book Antiqua" w:eastAsia="Book Antiqua" w:hAnsi="Book Antiqua" w:cs="Book Antiqua"/>
          <w:color w:val="000000"/>
        </w:rPr>
        <w:t>ign”</w:t>
      </w:r>
      <w:r w:rsidR="009830AD"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 xml:space="preserve"> a slight and continuous </w:t>
      </w:r>
      <w:r w:rsidR="00A300FA" w:rsidRPr="00D636C7">
        <w:rPr>
          <w:rStyle w:val="referencesauthors"/>
          <w:rFonts w:ascii="Book Antiqua" w:eastAsia="Book Antiqua" w:hAnsi="Book Antiqua" w:cs="Book Antiqua"/>
          <w:color w:val="000000"/>
        </w:rPr>
        <w:t>fluorodeoxyglucose</w:t>
      </w:r>
      <w:r w:rsidRPr="00D636C7">
        <w:rPr>
          <w:rStyle w:val="referencesauthors"/>
          <w:rFonts w:ascii="Book Antiqua" w:eastAsia="Book Antiqua" w:hAnsi="Book Antiqua" w:cs="Book Antiqua"/>
          <w:color w:val="000000"/>
        </w:rPr>
        <w:t xml:space="preserve"> uptake at the border of a peripheral lung </w:t>
      </w:r>
      <w:proofErr w:type="gramStart"/>
      <w:r w:rsidRPr="00D636C7">
        <w:rPr>
          <w:rStyle w:val="referencesauthors"/>
          <w:rFonts w:ascii="Book Antiqua" w:eastAsia="Book Antiqua" w:hAnsi="Book Antiqua" w:cs="Book Antiqua"/>
          <w:color w:val="000000"/>
        </w:rPr>
        <w:t>consolidation</w:t>
      </w:r>
      <w:r w:rsidR="00660150" w:rsidRPr="00D636C7">
        <w:rPr>
          <w:rStyle w:val="referencesauthors"/>
          <w:rFonts w:ascii="Book Antiqua" w:eastAsia="Book Antiqua" w:hAnsi="Book Antiqua" w:cs="Book Antiqua"/>
          <w:color w:val="000000"/>
          <w:vertAlign w:val="superscript"/>
        </w:rPr>
        <w:t>[</w:t>
      </w:r>
      <w:proofErr w:type="gramEnd"/>
      <w:r w:rsidR="00660150" w:rsidRPr="00D636C7">
        <w:rPr>
          <w:rStyle w:val="referencesauthors"/>
          <w:rFonts w:ascii="Book Antiqua" w:eastAsia="Book Antiqua" w:hAnsi="Book Antiqua" w:cs="Book Antiqua"/>
          <w:color w:val="000000"/>
          <w:vertAlign w:val="superscript"/>
        </w:rPr>
        <w:t>36]</w:t>
      </w:r>
      <w:r w:rsidR="00A300FA" w:rsidRPr="00D636C7">
        <w:rPr>
          <w:rStyle w:val="referencesauthors"/>
          <w:rFonts w:ascii="Book Antiqua" w:eastAsia="Book Antiqua" w:hAnsi="Book Antiqua" w:cs="Book Antiqua"/>
          <w:color w:val="000000"/>
        </w:rPr>
        <w:t xml:space="preserve">, </w:t>
      </w:r>
      <w:r w:rsidRPr="00D636C7">
        <w:rPr>
          <w:rStyle w:val="referencesauthors"/>
          <w:rFonts w:ascii="Book Antiqua" w:eastAsia="Book Antiqua" w:hAnsi="Book Antiqua" w:cs="Book Antiqua"/>
          <w:color w:val="000000"/>
        </w:rPr>
        <w:t>is easily recogni</w:t>
      </w:r>
      <w:r w:rsidR="00A300FA" w:rsidRPr="00D636C7">
        <w:rPr>
          <w:rStyle w:val="referencesauthors"/>
          <w:rFonts w:ascii="Book Antiqua" w:eastAsia="Book Antiqua" w:hAnsi="Book Antiqua" w:cs="Book Antiqua"/>
          <w:color w:val="000000"/>
        </w:rPr>
        <w:t>z</w:t>
      </w:r>
      <w:r w:rsidRPr="00D636C7">
        <w:rPr>
          <w:rStyle w:val="referencesauthors"/>
          <w:rFonts w:ascii="Book Antiqua" w:eastAsia="Book Antiqua" w:hAnsi="Book Antiqua" w:cs="Book Antiqua"/>
          <w:color w:val="000000"/>
        </w:rPr>
        <w:t xml:space="preserve">able </w:t>
      </w:r>
      <w:r w:rsidR="00A300FA" w:rsidRPr="00D636C7">
        <w:rPr>
          <w:rStyle w:val="referencesauthors"/>
          <w:rFonts w:ascii="Book Antiqua" w:eastAsia="Book Antiqua" w:hAnsi="Book Antiqua" w:cs="Book Antiqua"/>
          <w:color w:val="000000"/>
        </w:rPr>
        <w:t>on</w:t>
      </w:r>
      <w:r w:rsidRPr="00D636C7">
        <w:rPr>
          <w:rStyle w:val="referencesauthors"/>
          <w:rFonts w:ascii="Book Antiqua" w:eastAsia="Book Antiqua" w:hAnsi="Book Antiqua" w:cs="Book Antiqua"/>
          <w:color w:val="000000"/>
        </w:rPr>
        <w:t xml:space="preserve"> </w:t>
      </w:r>
      <w:r w:rsidR="00A300FA" w:rsidRPr="00D636C7">
        <w:rPr>
          <w:rStyle w:val="referencesauthors"/>
          <w:rFonts w:ascii="Book Antiqua" w:eastAsia="Book Antiqua" w:hAnsi="Book Antiqua" w:cs="Book Antiqua"/>
          <w:color w:val="000000"/>
        </w:rPr>
        <w:t>fluorodeoxyglucose</w:t>
      </w:r>
      <w:r w:rsidR="00A300FA" w:rsidRPr="00D636C7" w:rsidDel="00A300FA">
        <w:rPr>
          <w:rStyle w:val="referencesauthors"/>
          <w:rFonts w:ascii="Book Antiqua" w:eastAsia="Book Antiqua" w:hAnsi="Book Antiqua" w:cs="Book Antiqua"/>
          <w:color w:val="000000"/>
        </w:rPr>
        <w:t xml:space="preserve"> </w:t>
      </w:r>
      <w:r w:rsidRPr="00D636C7">
        <w:rPr>
          <w:rStyle w:val="referencesauthors"/>
          <w:rFonts w:ascii="Book Antiqua" w:eastAsia="Book Antiqua" w:hAnsi="Book Antiqua" w:cs="Book Antiqua"/>
          <w:color w:val="000000"/>
        </w:rPr>
        <w:t xml:space="preserve">PET/CT (though data on sensitivity/specificity are not available). When present, it strongly suggests pulmonary infarction and is observable even without suggestive finding of pulmonary infarction. The </w:t>
      </w:r>
      <w:r w:rsidR="00A300FA" w:rsidRPr="00D636C7">
        <w:rPr>
          <w:rStyle w:val="referencesauthors"/>
          <w:rFonts w:ascii="Book Antiqua" w:eastAsia="Book Antiqua" w:hAnsi="Book Antiqua" w:cs="Book Antiqua"/>
          <w:color w:val="000000"/>
        </w:rPr>
        <w:t>r</w:t>
      </w:r>
      <w:r w:rsidRPr="00D636C7">
        <w:rPr>
          <w:rStyle w:val="referencesauthors"/>
          <w:rFonts w:ascii="Book Antiqua" w:eastAsia="Book Antiqua" w:hAnsi="Book Antiqua" w:cs="Book Antiqua"/>
          <w:color w:val="000000"/>
        </w:rPr>
        <w:t xml:space="preserve">everse </w:t>
      </w:r>
      <w:r w:rsidR="00A300FA" w:rsidRPr="00D636C7">
        <w:rPr>
          <w:rStyle w:val="referencesauthors"/>
          <w:rFonts w:ascii="Book Antiqua" w:eastAsia="Book Antiqua" w:hAnsi="Book Antiqua" w:cs="Book Antiqua"/>
          <w:color w:val="000000"/>
        </w:rPr>
        <w:t>h</w:t>
      </w:r>
      <w:r w:rsidRPr="00D636C7">
        <w:rPr>
          <w:rStyle w:val="referencesauthors"/>
          <w:rFonts w:ascii="Book Antiqua" w:eastAsia="Book Antiqua" w:hAnsi="Book Antiqua" w:cs="Book Antiqua"/>
          <w:color w:val="000000"/>
        </w:rPr>
        <w:t xml:space="preserve">alo sign would also be seen. Though highly sensitive, use of PET/CT for primary detection of COVID-19 is constrained by poor specificity as well as considerations of cost, radiation burden and prolonged exposure times for imaging staff. However, in patients who may require nuclear medicine studies for other clinical indications, PET imaging may yield the earliest detection of nascent infection in otherwise asymptomatic individuals. This may be extremely vital for immunocompromised patients, including those with coexistent malignancies, where the early diagnosis of infection and subsequent initiation of care needed will contribute vitally to improving outcomes and reducing morbidity and </w:t>
      </w:r>
      <w:proofErr w:type="gramStart"/>
      <w:r w:rsidRPr="00D636C7">
        <w:rPr>
          <w:rStyle w:val="referencesauthors"/>
          <w:rFonts w:ascii="Book Antiqua" w:eastAsia="Book Antiqua" w:hAnsi="Book Antiqua" w:cs="Book Antiqua"/>
          <w:color w:val="000000"/>
        </w:rPr>
        <w:t>mortality</w:t>
      </w:r>
      <w:r w:rsidR="00660150" w:rsidRPr="00D636C7">
        <w:rPr>
          <w:rStyle w:val="referencesauthors"/>
          <w:rFonts w:ascii="Book Antiqua" w:eastAsia="Book Antiqua" w:hAnsi="Book Antiqua" w:cs="Book Antiqua"/>
          <w:color w:val="000000"/>
          <w:vertAlign w:val="superscript"/>
        </w:rPr>
        <w:t>[</w:t>
      </w:r>
      <w:proofErr w:type="gramEnd"/>
      <w:r w:rsidRPr="00D636C7">
        <w:rPr>
          <w:rStyle w:val="referencesauthors"/>
          <w:rFonts w:ascii="Book Antiqua" w:eastAsia="Book Antiqua" w:hAnsi="Book Antiqua" w:cs="Book Antiqua"/>
          <w:color w:val="000000"/>
          <w:vertAlign w:val="superscript"/>
        </w:rPr>
        <w:t>33</w:t>
      </w:r>
      <w:r w:rsidR="00660150"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rPr>
        <w:t>.</w:t>
      </w:r>
    </w:p>
    <w:p w14:paraId="63164E49" w14:textId="77777777" w:rsidR="00A77B3E" w:rsidRPr="00D636C7" w:rsidRDefault="00A77B3E" w:rsidP="00D636C7">
      <w:pPr>
        <w:spacing w:line="360" w:lineRule="auto"/>
        <w:jc w:val="both"/>
        <w:rPr>
          <w:rFonts w:ascii="Book Antiqua" w:hAnsi="Book Antiqua"/>
        </w:rPr>
      </w:pPr>
    </w:p>
    <w:p w14:paraId="69C634BD" w14:textId="021C5238" w:rsidR="00A77B3E" w:rsidRPr="00D636C7" w:rsidRDefault="00000000" w:rsidP="00D636C7">
      <w:pPr>
        <w:spacing w:line="360" w:lineRule="auto"/>
        <w:jc w:val="both"/>
        <w:rPr>
          <w:rFonts w:ascii="Book Antiqua" w:hAnsi="Book Antiqua"/>
        </w:rPr>
      </w:pPr>
      <w:r w:rsidRPr="00D636C7">
        <w:rPr>
          <w:rStyle w:val="referencesauthors"/>
          <w:rFonts w:ascii="Book Antiqua" w:eastAsia="Book Antiqua" w:hAnsi="Book Antiqua" w:cs="Book Antiqua"/>
          <w:b/>
          <w:bCs/>
          <w:i/>
          <w:iCs/>
          <w:color w:val="000000"/>
        </w:rPr>
        <w:t xml:space="preserve">Role </w:t>
      </w:r>
      <w:r w:rsidR="00A300FA" w:rsidRPr="00D636C7">
        <w:rPr>
          <w:rStyle w:val="referencesauthors"/>
          <w:rFonts w:ascii="Book Antiqua" w:eastAsia="Book Antiqua" w:hAnsi="Book Antiqua" w:cs="Book Antiqua"/>
          <w:b/>
          <w:bCs/>
          <w:i/>
          <w:iCs/>
          <w:color w:val="000000"/>
        </w:rPr>
        <w:t xml:space="preserve">of </w:t>
      </w:r>
      <w:proofErr w:type="gramStart"/>
      <w:r w:rsidR="00660150" w:rsidRPr="00D636C7">
        <w:rPr>
          <w:rStyle w:val="referencesauthors"/>
          <w:rFonts w:ascii="Book Antiqua" w:eastAsia="Book Antiqua" w:hAnsi="Book Antiqua" w:cs="Book Antiqua"/>
          <w:b/>
          <w:bCs/>
          <w:i/>
          <w:iCs/>
          <w:color w:val="000000"/>
        </w:rPr>
        <w:t>optical</w:t>
      </w:r>
      <w:r w:rsidR="00A300FA" w:rsidRPr="00D636C7">
        <w:rPr>
          <w:rStyle w:val="referencesauthors"/>
          <w:rFonts w:ascii="Book Antiqua" w:eastAsia="Book Antiqua" w:hAnsi="Book Antiqua" w:cs="Book Antiqua"/>
          <w:b/>
          <w:bCs/>
          <w:i/>
          <w:iCs/>
          <w:color w:val="000000"/>
        </w:rPr>
        <w:t xml:space="preserve"> </w:t>
      </w:r>
      <w:r w:rsidR="00660150" w:rsidRPr="00D636C7">
        <w:rPr>
          <w:rStyle w:val="referencesauthors"/>
          <w:rFonts w:ascii="Book Antiqua" w:eastAsia="Book Antiqua" w:hAnsi="Book Antiqua" w:cs="Book Antiqua"/>
          <w:b/>
          <w:bCs/>
          <w:i/>
          <w:iCs/>
          <w:color w:val="000000"/>
        </w:rPr>
        <w:t xml:space="preserve"> thermal</w:t>
      </w:r>
      <w:proofErr w:type="gramEnd"/>
      <w:r w:rsidR="00660150" w:rsidRPr="00D636C7">
        <w:rPr>
          <w:rStyle w:val="referencesauthors"/>
          <w:rFonts w:ascii="Book Antiqua" w:eastAsia="Book Antiqua" w:hAnsi="Book Antiqua" w:cs="Book Antiqua"/>
          <w:b/>
          <w:bCs/>
          <w:i/>
          <w:iCs/>
          <w:color w:val="000000"/>
        </w:rPr>
        <w:t xml:space="preserve"> imaging and other remote patient monitoring devices</w:t>
      </w:r>
    </w:p>
    <w:p w14:paraId="73E217EA" w14:textId="04BA8BC9" w:rsidR="00A77B3E" w:rsidRPr="00D636C7" w:rsidRDefault="00000000" w:rsidP="00D636C7">
      <w:pPr>
        <w:spacing w:line="360" w:lineRule="auto"/>
        <w:jc w:val="both"/>
        <w:rPr>
          <w:rFonts w:ascii="Book Antiqua" w:hAnsi="Book Antiqua"/>
        </w:rPr>
      </w:pPr>
      <w:proofErr w:type="spellStart"/>
      <w:r w:rsidRPr="00D636C7">
        <w:rPr>
          <w:rStyle w:val="referencesauthors"/>
          <w:rFonts w:ascii="Book Antiqua" w:eastAsia="Book Antiqua" w:hAnsi="Book Antiqua" w:cs="Book Antiqua"/>
          <w:color w:val="000000"/>
        </w:rPr>
        <w:t>Lukose</w:t>
      </w:r>
      <w:proofErr w:type="spellEnd"/>
      <w:r w:rsidRPr="00D636C7">
        <w:rPr>
          <w:rStyle w:val="referencesauthors"/>
          <w:rFonts w:ascii="Book Antiqua" w:eastAsia="Book Antiqua" w:hAnsi="Book Antiqua" w:cs="Book Antiqua"/>
          <w:color w:val="000000"/>
        </w:rPr>
        <w:t xml:space="preserve"> </w:t>
      </w:r>
      <w:r w:rsidRPr="00D636C7">
        <w:rPr>
          <w:rStyle w:val="referencesauthors"/>
          <w:rFonts w:ascii="Book Antiqua" w:eastAsia="Book Antiqua" w:hAnsi="Book Antiqua" w:cs="Book Antiqua"/>
          <w:i/>
          <w:iCs/>
          <w:color w:val="000000"/>
        </w:rPr>
        <w:t xml:space="preserve">et </w:t>
      </w:r>
      <w:proofErr w:type="gramStart"/>
      <w:r w:rsidRPr="00D636C7">
        <w:rPr>
          <w:rStyle w:val="referencesauthors"/>
          <w:rFonts w:ascii="Book Antiqua" w:eastAsia="Book Antiqua" w:hAnsi="Book Antiqua" w:cs="Book Antiqua"/>
          <w:i/>
          <w:iCs/>
          <w:color w:val="000000"/>
        </w:rPr>
        <w:t>al</w:t>
      </w:r>
      <w:r w:rsidR="00660150" w:rsidRPr="00D636C7">
        <w:rPr>
          <w:rStyle w:val="referencesauthors"/>
          <w:rFonts w:ascii="Book Antiqua" w:eastAsia="Book Antiqua" w:hAnsi="Book Antiqua" w:cs="Book Antiqua"/>
          <w:color w:val="000000"/>
          <w:vertAlign w:val="superscript"/>
        </w:rPr>
        <w:t>[</w:t>
      </w:r>
      <w:proofErr w:type="gramEnd"/>
      <w:r w:rsidRPr="00D636C7">
        <w:rPr>
          <w:rStyle w:val="referencesauthors"/>
          <w:rFonts w:ascii="Book Antiqua" w:eastAsia="Book Antiqua" w:hAnsi="Book Antiqua" w:cs="Book Antiqua"/>
          <w:color w:val="000000"/>
          <w:vertAlign w:val="superscript"/>
        </w:rPr>
        <w:t>37</w:t>
      </w:r>
      <w:r w:rsidR="00660150"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rPr>
        <w:t xml:space="preserve"> stated that the </w:t>
      </w:r>
      <w:r w:rsidR="00697C41" w:rsidRPr="00D636C7">
        <w:rPr>
          <w:rStyle w:val="referencesauthors"/>
          <w:rFonts w:ascii="Book Antiqua" w:eastAsia="Book Antiqua" w:hAnsi="Book Antiqua" w:cs="Book Antiqua"/>
          <w:color w:val="000000"/>
        </w:rPr>
        <w:t xml:space="preserve">currently </w:t>
      </w:r>
      <w:r w:rsidRPr="00D636C7">
        <w:rPr>
          <w:rStyle w:val="referencesauthors"/>
          <w:rFonts w:ascii="Book Antiqua" w:eastAsia="Book Antiqua" w:hAnsi="Book Antiqua" w:cs="Book Antiqua"/>
          <w:color w:val="000000"/>
        </w:rPr>
        <w:t xml:space="preserve">popular </w:t>
      </w:r>
      <w:r w:rsidR="00697C41" w:rsidRPr="00D636C7">
        <w:rPr>
          <w:rStyle w:val="referencesauthors"/>
          <w:rFonts w:ascii="Book Antiqua" w:eastAsia="Book Antiqua" w:hAnsi="Book Antiqua" w:cs="Book Antiqua"/>
          <w:color w:val="000000"/>
        </w:rPr>
        <w:t xml:space="preserve">method </w:t>
      </w:r>
      <w:r w:rsidRPr="00D636C7">
        <w:rPr>
          <w:rStyle w:val="referencesauthors"/>
          <w:rFonts w:ascii="Book Antiqua" w:eastAsia="Book Antiqua" w:hAnsi="Book Antiqua" w:cs="Book Antiqua"/>
          <w:color w:val="000000"/>
        </w:rPr>
        <w:t>of collecti</w:t>
      </w:r>
      <w:r w:rsidR="00697C41" w:rsidRPr="00D636C7">
        <w:rPr>
          <w:rStyle w:val="referencesauthors"/>
          <w:rFonts w:ascii="Book Antiqua" w:eastAsia="Book Antiqua" w:hAnsi="Book Antiqua" w:cs="Book Antiqua"/>
          <w:color w:val="000000"/>
        </w:rPr>
        <w:t>ng</w:t>
      </w:r>
      <w:r w:rsidRPr="00D636C7">
        <w:rPr>
          <w:rStyle w:val="referencesauthors"/>
          <w:rFonts w:ascii="Book Antiqua" w:eastAsia="Book Antiqua" w:hAnsi="Book Antiqua" w:cs="Book Antiqua"/>
          <w:color w:val="000000"/>
        </w:rPr>
        <w:t xml:space="preserve"> samples using the nasopharyngeal swab and subsequent detection </w:t>
      </w:r>
      <w:r w:rsidR="00A300FA" w:rsidRPr="00D636C7">
        <w:rPr>
          <w:rStyle w:val="referencesauthors"/>
          <w:rFonts w:ascii="Book Antiqua" w:eastAsia="Book Antiqua" w:hAnsi="Book Antiqua" w:cs="Book Antiqua"/>
          <w:color w:val="000000"/>
        </w:rPr>
        <w:t xml:space="preserve">of </w:t>
      </w:r>
      <w:r w:rsidRPr="00D636C7">
        <w:rPr>
          <w:rStyle w:val="referencesauthors"/>
          <w:rFonts w:ascii="Book Antiqua" w:eastAsia="Book Antiqua" w:hAnsi="Book Antiqua" w:cs="Book Antiqua"/>
          <w:color w:val="000000"/>
        </w:rPr>
        <w:t xml:space="preserve">RNA using real-time </w:t>
      </w:r>
      <w:r w:rsidR="00660150" w:rsidRPr="00D636C7">
        <w:rPr>
          <w:rStyle w:val="referencesauthors"/>
          <w:rFonts w:ascii="Book Antiqua" w:eastAsia="Book Antiqua" w:hAnsi="Book Antiqua" w:cs="Book Antiqua"/>
          <w:color w:val="000000"/>
        </w:rPr>
        <w:t>PCR</w:t>
      </w:r>
      <w:r w:rsidRPr="00D636C7">
        <w:rPr>
          <w:rStyle w:val="referencesauthors"/>
          <w:rFonts w:ascii="Book Antiqua" w:eastAsia="Book Antiqua" w:hAnsi="Book Antiqua" w:cs="Book Antiqua"/>
          <w:color w:val="000000"/>
        </w:rPr>
        <w:t xml:space="preserve"> </w:t>
      </w:r>
      <w:r w:rsidR="00697C41" w:rsidRPr="00D636C7">
        <w:rPr>
          <w:rStyle w:val="referencesauthors"/>
          <w:rFonts w:ascii="Book Antiqua" w:eastAsia="Book Antiqua" w:hAnsi="Book Antiqua" w:cs="Book Antiqua"/>
          <w:color w:val="000000"/>
        </w:rPr>
        <w:t>has</w:t>
      </w:r>
      <w:r w:rsidRPr="00D636C7">
        <w:rPr>
          <w:rStyle w:val="referencesauthors"/>
          <w:rFonts w:ascii="Book Antiqua" w:eastAsia="Book Antiqua" w:hAnsi="Book Antiqua" w:cs="Book Antiqua"/>
          <w:color w:val="000000"/>
        </w:rPr>
        <w:t xml:space="preserve"> false-positive results and a longer diagnostic time </w:t>
      </w:r>
      <w:r w:rsidR="00697C41" w:rsidRPr="00D636C7">
        <w:rPr>
          <w:rStyle w:val="referencesauthors"/>
          <w:rFonts w:ascii="Book Antiqua" w:eastAsia="Book Antiqua" w:hAnsi="Book Antiqua" w:cs="Book Antiqua"/>
          <w:color w:val="000000"/>
        </w:rPr>
        <w:t>frame</w:t>
      </w:r>
      <w:r w:rsidR="00A300FA"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 xml:space="preserve"> </w:t>
      </w:r>
      <w:r w:rsidR="00A300FA" w:rsidRPr="00D636C7">
        <w:rPr>
          <w:rStyle w:val="referencesauthors"/>
          <w:rFonts w:ascii="Book Antiqua" w:eastAsia="Book Antiqua" w:hAnsi="Book Antiqua" w:cs="Book Antiqua"/>
          <w:color w:val="000000"/>
        </w:rPr>
        <w:t>V</w:t>
      </w:r>
      <w:r w:rsidRPr="00D636C7">
        <w:rPr>
          <w:rStyle w:val="referencesauthors"/>
          <w:rFonts w:ascii="Book Antiqua" w:eastAsia="Book Antiqua" w:hAnsi="Book Antiqua" w:cs="Book Antiqua"/>
          <w:color w:val="000000"/>
        </w:rPr>
        <w:t>arious optical techniques such as optical sensing, spectroscopy and imaging show great promise in virus detection</w:t>
      </w:r>
      <w:r w:rsidR="00A300FA"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 xml:space="preserve"> and the progress in the field of optical techniques for virus detection unambiguously show great </w:t>
      </w:r>
      <w:r w:rsidRPr="00D636C7">
        <w:rPr>
          <w:rStyle w:val="referencesauthors"/>
          <w:rFonts w:ascii="Book Antiqua" w:eastAsia="Book Antiqua" w:hAnsi="Book Antiqua" w:cs="Book Antiqua"/>
          <w:color w:val="000000"/>
        </w:rPr>
        <w:lastRenderedPageBreak/>
        <w:t xml:space="preserve">promise in the development of rapid photonics-based devices for COVID-19 detection. They </w:t>
      </w:r>
      <w:r w:rsidR="00DB6819" w:rsidRPr="00D636C7">
        <w:rPr>
          <w:rStyle w:val="referencesauthors"/>
          <w:rFonts w:ascii="Book Antiqua" w:eastAsia="Book Antiqua" w:hAnsi="Book Antiqua" w:cs="Book Antiqua"/>
          <w:color w:val="000000"/>
        </w:rPr>
        <w:t>also provided</w:t>
      </w:r>
      <w:r w:rsidRPr="00D636C7">
        <w:rPr>
          <w:rStyle w:val="referencesauthors"/>
          <w:rFonts w:ascii="Book Antiqua" w:eastAsia="Book Antiqua" w:hAnsi="Book Antiqua" w:cs="Book Antiqua"/>
          <w:color w:val="000000"/>
        </w:rPr>
        <w:t xml:space="preserve"> a comprehensive review of the various photonics technologies employed for virus detection, </w:t>
      </w:r>
      <w:r w:rsidR="00DB6819" w:rsidRPr="00D636C7">
        <w:rPr>
          <w:rStyle w:val="referencesauthors"/>
          <w:rFonts w:ascii="Book Antiqua" w:eastAsia="Book Antiqua" w:hAnsi="Book Antiqua" w:cs="Book Antiqua"/>
          <w:color w:val="000000"/>
        </w:rPr>
        <w:t>especially</w:t>
      </w:r>
      <w:r w:rsidRPr="00D636C7">
        <w:rPr>
          <w:rStyle w:val="referencesauthors"/>
          <w:rFonts w:ascii="Book Antiqua" w:eastAsia="Book Antiqua" w:hAnsi="Book Antiqua" w:cs="Book Antiqua"/>
          <w:color w:val="000000"/>
        </w:rPr>
        <w:t xml:space="preserve"> the SARS-</w:t>
      </w:r>
      <w:proofErr w:type="spellStart"/>
      <w:r w:rsidRPr="00D636C7">
        <w:rPr>
          <w:rStyle w:val="referencesauthors"/>
          <w:rFonts w:ascii="Book Antiqua" w:eastAsia="Book Antiqua" w:hAnsi="Book Antiqua" w:cs="Book Antiqua"/>
          <w:color w:val="000000"/>
        </w:rPr>
        <w:t>CoV</w:t>
      </w:r>
      <w:proofErr w:type="spellEnd"/>
      <w:r w:rsidRPr="00D636C7">
        <w:rPr>
          <w:rStyle w:val="referencesauthors"/>
          <w:rFonts w:ascii="Book Antiqua" w:eastAsia="Book Antiqua" w:hAnsi="Book Antiqua" w:cs="Book Antiqua"/>
          <w:color w:val="000000"/>
        </w:rPr>
        <w:t xml:space="preserve"> family</w:t>
      </w:r>
      <w:r w:rsidR="00A300FA"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 xml:space="preserve"> such as </w:t>
      </w:r>
      <w:r w:rsidR="00A300FA" w:rsidRPr="00D636C7">
        <w:rPr>
          <w:rStyle w:val="referencesauthors"/>
          <w:rFonts w:ascii="Book Antiqua" w:eastAsia="Book Antiqua" w:hAnsi="Book Antiqua" w:cs="Book Antiqua"/>
          <w:color w:val="000000"/>
        </w:rPr>
        <w:t>n</w:t>
      </w:r>
      <w:r w:rsidRPr="00D636C7">
        <w:rPr>
          <w:rStyle w:val="referencesauthors"/>
          <w:rFonts w:ascii="Book Antiqua" w:eastAsia="Book Antiqua" w:hAnsi="Book Antiqua" w:cs="Book Antiqua"/>
          <w:color w:val="000000"/>
        </w:rPr>
        <w:t xml:space="preserve">ear-infrared spectroscopy, </w:t>
      </w:r>
      <w:proofErr w:type="spellStart"/>
      <w:r w:rsidR="00660150" w:rsidRPr="00D636C7">
        <w:rPr>
          <w:rStyle w:val="referencesauthors"/>
          <w:rFonts w:ascii="Book Antiqua" w:eastAsia="Book Antiqua" w:hAnsi="Book Antiqua" w:cs="Book Antiqua"/>
          <w:color w:val="000000"/>
        </w:rPr>
        <w:t>f</w:t>
      </w:r>
      <w:r w:rsidRPr="00D636C7">
        <w:rPr>
          <w:rStyle w:val="referencesauthors"/>
          <w:rFonts w:ascii="Book Antiqua" w:eastAsia="Book Antiqua" w:hAnsi="Book Antiqua" w:cs="Book Antiqua"/>
          <w:color w:val="000000"/>
        </w:rPr>
        <w:t>ourier</w:t>
      </w:r>
      <w:proofErr w:type="spellEnd"/>
      <w:r w:rsidRPr="00D636C7">
        <w:rPr>
          <w:rStyle w:val="referencesauthors"/>
          <w:rFonts w:ascii="Book Antiqua" w:eastAsia="Book Antiqua" w:hAnsi="Book Antiqua" w:cs="Book Antiqua"/>
          <w:color w:val="000000"/>
        </w:rPr>
        <w:t xml:space="preserve"> transform infrared spectroscopy, </w:t>
      </w:r>
      <w:proofErr w:type="spellStart"/>
      <w:r w:rsidR="00660150" w:rsidRPr="00D636C7">
        <w:rPr>
          <w:rStyle w:val="referencesauthors"/>
          <w:rFonts w:ascii="Book Antiqua" w:eastAsia="Book Antiqua" w:hAnsi="Book Antiqua" w:cs="Book Antiqua"/>
          <w:color w:val="000000"/>
        </w:rPr>
        <w:t>r</w:t>
      </w:r>
      <w:r w:rsidRPr="00D636C7">
        <w:rPr>
          <w:rStyle w:val="referencesauthors"/>
          <w:rFonts w:ascii="Book Antiqua" w:eastAsia="Book Antiqua" w:hAnsi="Book Antiqua" w:cs="Book Antiqua"/>
          <w:color w:val="000000"/>
        </w:rPr>
        <w:t>aman</w:t>
      </w:r>
      <w:proofErr w:type="spellEnd"/>
      <w:r w:rsidRPr="00D636C7">
        <w:rPr>
          <w:rStyle w:val="referencesauthors"/>
          <w:rFonts w:ascii="Book Antiqua" w:eastAsia="Book Antiqua" w:hAnsi="Book Antiqua" w:cs="Book Antiqua"/>
          <w:color w:val="000000"/>
        </w:rPr>
        <w:t xml:space="preserve"> spectroscopy, fluorescence-based techniques, super-resolution microscopy</w:t>
      </w:r>
      <w:r w:rsidR="00FB4AD8" w:rsidRPr="00D636C7">
        <w:rPr>
          <w:rStyle w:val="referencesauthors"/>
          <w:rFonts w:ascii="Book Antiqua" w:eastAsia="Book Antiqua" w:hAnsi="Book Antiqua" w:cs="Book Antiqua"/>
          <w:color w:val="000000"/>
        </w:rPr>
        <w:t xml:space="preserve"> and</w:t>
      </w:r>
      <w:r w:rsidRPr="00D636C7">
        <w:rPr>
          <w:rStyle w:val="referencesauthors"/>
          <w:rFonts w:ascii="Book Antiqua" w:eastAsia="Book Antiqua" w:hAnsi="Book Antiqua" w:cs="Book Antiqua"/>
          <w:color w:val="000000"/>
        </w:rPr>
        <w:t xml:space="preserve"> surface plasmon resonance-based detection.</w:t>
      </w:r>
    </w:p>
    <w:p w14:paraId="43BC635E" w14:textId="69CED34E" w:rsidR="00A77B3E" w:rsidRPr="00D636C7" w:rsidRDefault="00000000" w:rsidP="00D636C7">
      <w:pPr>
        <w:spacing w:line="360" w:lineRule="auto"/>
        <w:ind w:firstLine="240"/>
        <w:jc w:val="both"/>
        <w:rPr>
          <w:rFonts w:ascii="Book Antiqua" w:hAnsi="Book Antiqua"/>
        </w:rPr>
      </w:pPr>
      <w:r w:rsidRPr="00D636C7">
        <w:rPr>
          <w:rStyle w:val="referencesauthors"/>
          <w:rFonts w:ascii="Book Antiqua" w:eastAsia="Book Antiqua" w:hAnsi="Book Antiqua" w:cs="Book Antiqua"/>
          <w:color w:val="000000"/>
        </w:rPr>
        <w:t xml:space="preserve">Gomez-Gonzalez </w:t>
      </w:r>
      <w:r w:rsidRPr="00D636C7">
        <w:rPr>
          <w:rStyle w:val="referencesauthors"/>
          <w:rFonts w:ascii="Book Antiqua" w:eastAsia="Book Antiqua" w:hAnsi="Book Antiqua" w:cs="Book Antiqua"/>
          <w:i/>
          <w:iCs/>
          <w:color w:val="000000"/>
        </w:rPr>
        <w:t xml:space="preserve">et </w:t>
      </w:r>
      <w:proofErr w:type="gramStart"/>
      <w:r w:rsidRPr="00D636C7">
        <w:rPr>
          <w:rStyle w:val="referencesauthors"/>
          <w:rFonts w:ascii="Book Antiqua" w:eastAsia="Book Antiqua" w:hAnsi="Book Antiqua" w:cs="Book Antiqua"/>
          <w:i/>
          <w:iCs/>
          <w:color w:val="000000"/>
        </w:rPr>
        <w:t>al</w:t>
      </w:r>
      <w:r w:rsidR="00660150" w:rsidRPr="00D636C7">
        <w:rPr>
          <w:rStyle w:val="referencesauthors"/>
          <w:rFonts w:ascii="Book Antiqua" w:eastAsia="Book Antiqua" w:hAnsi="Book Antiqua" w:cs="Book Antiqua"/>
          <w:color w:val="000000"/>
          <w:vertAlign w:val="superscript"/>
        </w:rPr>
        <w:t>[</w:t>
      </w:r>
      <w:proofErr w:type="gramEnd"/>
      <w:r w:rsidRPr="00D636C7">
        <w:rPr>
          <w:rStyle w:val="referencesauthors"/>
          <w:rFonts w:ascii="Book Antiqua" w:eastAsia="Book Antiqua" w:hAnsi="Book Antiqua" w:cs="Book Antiqua"/>
          <w:color w:val="000000"/>
          <w:vertAlign w:val="superscript"/>
        </w:rPr>
        <w:t>38</w:t>
      </w:r>
      <w:r w:rsidR="00660150"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rPr>
        <w:t xml:space="preserve"> reported a proof of concept of </w:t>
      </w:r>
      <w:r w:rsidR="00660150" w:rsidRPr="00D636C7">
        <w:rPr>
          <w:rStyle w:val="referencesauthors"/>
          <w:rFonts w:ascii="Book Antiqua" w:eastAsia="Book Antiqua" w:hAnsi="Book Antiqua" w:cs="Book Antiqua"/>
          <w:color w:val="000000"/>
        </w:rPr>
        <w:t>o</w:t>
      </w:r>
      <w:r w:rsidRPr="00D636C7">
        <w:rPr>
          <w:rStyle w:val="referencesauthors"/>
          <w:rFonts w:ascii="Book Antiqua" w:eastAsia="Book Antiqua" w:hAnsi="Book Antiqua" w:cs="Book Antiqua"/>
          <w:color w:val="000000"/>
        </w:rPr>
        <w:t xml:space="preserve">ptical imaging spectroscopy for rapid, primary screening of SARS-CoV-2. A study by Shah </w:t>
      </w:r>
      <w:r w:rsidRPr="00D636C7">
        <w:rPr>
          <w:rStyle w:val="referencesauthors"/>
          <w:rFonts w:ascii="Book Antiqua" w:eastAsia="Book Antiqua" w:hAnsi="Book Antiqua" w:cs="Book Antiqua"/>
          <w:i/>
          <w:iCs/>
          <w:color w:val="000000"/>
        </w:rPr>
        <w:t xml:space="preserve">et </w:t>
      </w:r>
      <w:proofErr w:type="gramStart"/>
      <w:r w:rsidRPr="00D636C7">
        <w:rPr>
          <w:rStyle w:val="referencesauthors"/>
          <w:rFonts w:ascii="Book Antiqua" w:eastAsia="Book Antiqua" w:hAnsi="Book Antiqua" w:cs="Book Antiqua"/>
          <w:i/>
          <w:iCs/>
          <w:color w:val="000000"/>
        </w:rPr>
        <w:t>al</w:t>
      </w:r>
      <w:r w:rsidR="00660150" w:rsidRPr="00D636C7">
        <w:rPr>
          <w:rStyle w:val="referencesauthors"/>
          <w:rFonts w:ascii="Book Antiqua" w:eastAsia="Book Antiqua" w:hAnsi="Book Antiqua" w:cs="Book Antiqua"/>
          <w:color w:val="000000"/>
          <w:vertAlign w:val="superscript"/>
        </w:rPr>
        <w:t>[</w:t>
      </w:r>
      <w:proofErr w:type="gramEnd"/>
      <w:r w:rsidRPr="00D636C7">
        <w:rPr>
          <w:rStyle w:val="referencesauthors"/>
          <w:rFonts w:ascii="Book Antiqua" w:eastAsia="Book Antiqua" w:hAnsi="Book Antiqua" w:cs="Book Antiqua"/>
          <w:color w:val="000000"/>
          <w:vertAlign w:val="superscript"/>
        </w:rPr>
        <w:t>39</w:t>
      </w:r>
      <w:r w:rsidR="00660150"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rPr>
        <w:t xml:space="preserve"> found that home pulse oximetry monitoring identified the need for hospitalization in initially non-severe COVID-19 patients when a cutoff SpO</w:t>
      </w:r>
      <w:r w:rsidRPr="00D636C7">
        <w:rPr>
          <w:rStyle w:val="referencesauthors"/>
          <w:rFonts w:ascii="Book Antiqua" w:eastAsia="Book Antiqua" w:hAnsi="Book Antiqua" w:cs="Book Antiqua"/>
          <w:color w:val="000000"/>
          <w:vertAlign w:val="subscript"/>
        </w:rPr>
        <w:t>2</w:t>
      </w:r>
      <w:r w:rsidR="00660150" w:rsidRPr="00D636C7">
        <w:rPr>
          <w:rStyle w:val="referencesauthors"/>
          <w:rFonts w:ascii="Book Antiqua" w:eastAsia="Book Antiqua" w:hAnsi="Book Antiqua" w:cs="Book Antiqua"/>
          <w:color w:val="000000"/>
        </w:rPr>
        <w:t xml:space="preserve"> </w:t>
      </w:r>
      <w:r w:rsidR="00FB4AD8" w:rsidRPr="00D636C7">
        <w:rPr>
          <w:rStyle w:val="referencesauthors"/>
          <w:rFonts w:ascii="Book Antiqua" w:eastAsia="Book Antiqua" w:hAnsi="Book Antiqua" w:cs="Book Antiqua"/>
          <w:color w:val="000000"/>
        </w:rPr>
        <w:t xml:space="preserve">of </w:t>
      </w:r>
      <w:r w:rsidRPr="00D636C7">
        <w:rPr>
          <w:rStyle w:val="referencesauthors"/>
          <w:rFonts w:ascii="Book Antiqua" w:eastAsia="Book Antiqua" w:hAnsi="Book Antiqua" w:cs="Book Antiqua"/>
          <w:color w:val="000000"/>
        </w:rPr>
        <w:t>92% was used and that home SpO</w:t>
      </w:r>
      <w:r w:rsidRPr="00D636C7">
        <w:rPr>
          <w:rStyle w:val="referencesauthors"/>
          <w:rFonts w:ascii="Book Antiqua" w:eastAsia="Book Antiqua" w:hAnsi="Book Antiqua" w:cs="Book Antiqua"/>
          <w:color w:val="000000"/>
          <w:vertAlign w:val="subscript"/>
        </w:rPr>
        <w:t>2</w:t>
      </w:r>
      <w:r w:rsidR="00B376DD" w:rsidRPr="00D636C7">
        <w:rPr>
          <w:rStyle w:val="referencesauthors"/>
          <w:rFonts w:ascii="Book Antiqua" w:eastAsia="Book Antiqua" w:hAnsi="Book Antiqua" w:cs="Book Antiqua"/>
          <w:color w:val="000000"/>
        </w:rPr>
        <w:t xml:space="preserve"> </w:t>
      </w:r>
      <w:r w:rsidRPr="00D636C7">
        <w:rPr>
          <w:rStyle w:val="referencesauthors"/>
          <w:rFonts w:ascii="Book Antiqua" w:eastAsia="Book Antiqua" w:hAnsi="Book Antiqua" w:cs="Book Antiqua"/>
          <w:color w:val="000000"/>
        </w:rPr>
        <w:t xml:space="preserve">monitoring also reduced unnecessary </w:t>
      </w:r>
      <w:r w:rsidR="00FB4AD8" w:rsidRPr="00D636C7">
        <w:rPr>
          <w:rStyle w:val="referencesauthors"/>
          <w:rFonts w:ascii="Book Antiqua" w:eastAsia="Book Antiqua" w:hAnsi="Book Antiqua" w:cs="Book Antiqua"/>
          <w:color w:val="000000"/>
        </w:rPr>
        <w:t>e</w:t>
      </w:r>
      <w:r w:rsidRPr="00D636C7">
        <w:rPr>
          <w:rStyle w:val="referencesauthors"/>
          <w:rFonts w:ascii="Book Antiqua" w:eastAsia="Book Antiqua" w:hAnsi="Book Antiqua" w:cs="Book Antiqua"/>
          <w:color w:val="000000"/>
        </w:rPr>
        <w:t xml:space="preserve">mergency </w:t>
      </w:r>
      <w:r w:rsidR="00FB4AD8" w:rsidRPr="00D636C7">
        <w:rPr>
          <w:rStyle w:val="referencesauthors"/>
          <w:rFonts w:ascii="Book Antiqua" w:eastAsia="Book Antiqua" w:hAnsi="Book Antiqua" w:cs="Book Antiqua"/>
          <w:color w:val="000000"/>
        </w:rPr>
        <w:t>d</w:t>
      </w:r>
      <w:r w:rsidRPr="00D636C7">
        <w:rPr>
          <w:rStyle w:val="referencesauthors"/>
          <w:rFonts w:ascii="Book Antiqua" w:eastAsia="Book Antiqua" w:hAnsi="Book Antiqua" w:cs="Book Antiqua"/>
          <w:color w:val="000000"/>
        </w:rPr>
        <w:t xml:space="preserve">epartment revisits. McKay </w:t>
      </w:r>
      <w:r w:rsidRPr="00D636C7">
        <w:rPr>
          <w:rStyle w:val="referencesauthors"/>
          <w:rFonts w:ascii="Book Antiqua" w:eastAsia="Book Antiqua" w:hAnsi="Book Antiqua" w:cs="Book Antiqua"/>
          <w:i/>
          <w:iCs/>
          <w:color w:val="000000"/>
        </w:rPr>
        <w:t xml:space="preserve">et </w:t>
      </w:r>
      <w:proofErr w:type="gramStart"/>
      <w:r w:rsidRPr="00D636C7">
        <w:rPr>
          <w:rStyle w:val="referencesauthors"/>
          <w:rFonts w:ascii="Book Antiqua" w:eastAsia="Book Antiqua" w:hAnsi="Book Antiqua" w:cs="Book Antiqua"/>
          <w:i/>
          <w:iCs/>
          <w:color w:val="000000"/>
        </w:rPr>
        <w:t>al</w:t>
      </w:r>
      <w:r w:rsidR="00B376DD" w:rsidRPr="00D636C7">
        <w:rPr>
          <w:rStyle w:val="referencesauthors"/>
          <w:rFonts w:ascii="Book Antiqua" w:eastAsia="Book Antiqua" w:hAnsi="Book Antiqua" w:cs="Book Antiqua"/>
          <w:color w:val="000000"/>
          <w:vertAlign w:val="superscript"/>
        </w:rPr>
        <w:t>[</w:t>
      </w:r>
      <w:proofErr w:type="gramEnd"/>
      <w:r w:rsidRPr="00D636C7">
        <w:rPr>
          <w:rStyle w:val="referencesauthors"/>
          <w:rFonts w:ascii="Book Antiqua" w:eastAsia="Book Antiqua" w:hAnsi="Book Antiqua" w:cs="Book Antiqua"/>
          <w:color w:val="000000"/>
          <w:vertAlign w:val="superscript"/>
        </w:rPr>
        <w:t>40</w:t>
      </w:r>
      <w:r w:rsidR="00B376DD"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rPr>
        <w:t xml:space="preserve"> stated that due to its portability, affordability and potential to serve as a screening tool for a conventionally lab-based invasive test, the mobile phone capillaroscope could serve as an important point-of-care tool and that the simplicity and portability of their technique may enable the development of an effective non-invasive tool for white blood cell screening in point-of-care and global health settings. This would be extremely useful in the COVID</w:t>
      </w:r>
      <w:r w:rsidR="00B376DD"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 xml:space="preserve">19 pandemic scenario as </w:t>
      </w:r>
      <w:r w:rsidR="00FB4AD8" w:rsidRPr="00D636C7">
        <w:rPr>
          <w:rStyle w:val="referencesauthors"/>
          <w:rFonts w:ascii="Book Antiqua" w:eastAsia="Book Antiqua" w:hAnsi="Book Antiqua" w:cs="Book Antiqua"/>
          <w:color w:val="000000"/>
        </w:rPr>
        <w:t>white blood cell</w:t>
      </w:r>
      <w:r w:rsidRPr="00D636C7">
        <w:rPr>
          <w:rStyle w:val="referencesauthors"/>
          <w:rFonts w:ascii="Book Antiqua" w:eastAsia="Book Antiqua" w:hAnsi="Book Antiqua" w:cs="Book Antiqua"/>
          <w:color w:val="000000"/>
        </w:rPr>
        <w:t xml:space="preserve"> monitoring forms an essential part of COVID</w:t>
      </w:r>
      <w:r w:rsidR="00B376DD"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19 management and follow-</w:t>
      </w:r>
      <w:proofErr w:type="gramStart"/>
      <w:r w:rsidRPr="00D636C7">
        <w:rPr>
          <w:rStyle w:val="referencesauthors"/>
          <w:rFonts w:ascii="Book Antiqua" w:eastAsia="Book Antiqua" w:hAnsi="Book Antiqua" w:cs="Book Antiqua"/>
          <w:color w:val="000000"/>
        </w:rPr>
        <w:t>up</w:t>
      </w:r>
      <w:r w:rsidR="00B376DD" w:rsidRPr="00D636C7">
        <w:rPr>
          <w:rStyle w:val="referencesauthors"/>
          <w:rFonts w:ascii="Book Antiqua" w:eastAsia="Book Antiqua" w:hAnsi="Book Antiqua" w:cs="Book Antiqua"/>
          <w:color w:val="000000"/>
          <w:vertAlign w:val="superscript"/>
        </w:rPr>
        <w:t>[</w:t>
      </w:r>
      <w:proofErr w:type="gramEnd"/>
      <w:r w:rsidRPr="00D636C7">
        <w:rPr>
          <w:rStyle w:val="referencesauthors"/>
          <w:rFonts w:ascii="Book Antiqua" w:eastAsia="Book Antiqua" w:hAnsi="Book Antiqua" w:cs="Book Antiqua"/>
          <w:color w:val="000000"/>
          <w:vertAlign w:val="superscript"/>
        </w:rPr>
        <w:t>41,42</w:t>
      </w:r>
      <w:r w:rsidR="00B376DD"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rPr>
        <w:t>.</w:t>
      </w:r>
    </w:p>
    <w:p w14:paraId="2D3CF4A0" w14:textId="331BBC8D" w:rsidR="00A77B3E" w:rsidRPr="00D636C7" w:rsidRDefault="00000000" w:rsidP="00D636C7">
      <w:pPr>
        <w:spacing w:line="360" w:lineRule="auto"/>
        <w:ind w:firstLine="240"/>
        <w:jc w:val="both"/>
        <w:rPr>
          <w:rFonts w:ascii="Book Antiqua" w:hAnsi="Book Antiqua"/>
        </w:rPr>
      </w:pPr>
      <w:r w:rsidRPr="00D636C7">
        <w:rPr>
          <w:rStyle w:val="referencesauthors"/>
          <w:rFonts w:ascii="Book Antiqua" w:eastAsia="Book Antiqua" w:hAnsi="Book Antiqua" w:cs="Book Antiqua"/>
          <w:color w:val="000000"/>
        </w:rPr>
        <w:t xml:space="preserve">Infrared </w:t>
      </w:r>
      <w:r w:rsidR="00B376DD" w:rsidRPr="00D636C7">
        <w:rPr>
          <w:rStyle w:val="referencesauthors"/>
          <w:rFonts w:ascii="Book Antiqua" w:eastAsia="Book Antiqua" w:hAnsi="Book Antiqua" w:cs="Book Antiqua"/>
          <w:color w:val="000000"/>
        </w:rPr>
        <w:t>t</w:t>
      </w:r>
      <w:r w:rsidRPr="00D636C7">
        <w:rPr>
          <w:rStyle w:val="referencesauthors"/>
          <w:rFonts w:ascii="Book Antiqua" w:eastAsia="Book Antiqua" w:hAnsi="Book Antiqua" w:cs="Book Antiqua"/>
          <w:color w:val="000000"/>
        </w:rPr>
        <w:t xml:space="preserve">hermography has been considered a gold standard method for screening febrile individuals </w:t>
      </w:r>
      <w:r w:rsidR="00117E68" w:rsidRPr="00D636C7">
        <w:rPr>
          <w:rStyle w:val="referencesauthors"/>
          <w:rFonts w:ascii="Book Antiqua" w:hAnsi="Book Antiqua" w:cs="Book Antiqua"/>
          <w:color w:val="000000"/>
          <w:lang w:eastAsia="zh-CN"/>
        </w:rPr>
        <w:t xml:space="preserve">during </w:t>
      </w:r>
      <w:r w:rsidRPr="00D636C7">
        <w:rPr>
          <w:rStyle w:val="referencesauthors"/>
          <w:rFonts w:ascii="Book Antiqua" w:eastAsia="Book Antiqua" w:hAnsi="Book Antiqua" w:cs="Book Antiqua"/>
          <w:color w:val="000000"/>
        </w:rPr>
        <w:t xml:space="preserve">pandemics since the SARS outbreak in 2003. </w:t>
      </w:r>
      <w:proofErr w:type="spellStart"/>
      <w:r w:rsidRPr="00D636C7">
        <w:rPr>
          <w:rStyle w:val="referencesauthors"/>
          <w:rFonts w:ascii="Book Antiqua" w:eastAsia="Book Antiqua" w:hAnsi="Book Antiqua" w:cs="Book Antiqua"/>
          <w:color w:val="000000"/>
        </w:rPr>
        <w:t>Kha</w:t>
      </w:r>
      <w:r w:rsidR="00B376DD" w:rsidRPr="00D636C7">
        <w:rPr>
          <w:rStyle w:val="referencesauthors"/>
          <w:rFonts w:ascii="Book Antiqua" w:eastAsia="Book Antiqua" w:hAnsi="Book Antiqua" w:cs="Book Antiqua"/>
          <w:color w:val="000000"/>
        </w:rPr>
        <w:t>k</w:t>
      </w:r>
      <w:r w:rsidRPr="00D636C7">
        <w:rPr>
          <w:rStyle w:val="referencesauthors"/>
          <w:rFonts w:ascii="Book Antiqua" w:eastAsia="Book Antiqua" w:hAnsi="Book Antiqua" w:cs="Book Antiqua"/>
          <w:color w:val="000000"/>
        </w:rPr>
        <w:t>sari</w:t>
      </w:r>
      <w:proofErr w:type="spellEnd"/>
      <w:r w:rsidRPr="00D636C7">
        <w:rPr>
          <w:rStyle w:val="referencesauthors"/>
          <w:rFonts w:ascii="Book Antiqua" w:eastAsia="Book Antiqua" w:hAnsi="Book Antiqua" w:cs="Book Antiqua"/>
          <w:color w:val="000000"/>
        </w:rPr>
        <w:t xml:space="preserve"> </w:t>
      </w:r>
      <w:r w:rsidRPr="00D636C7">
        <w:rPr>
          <w:rStyle w:val="referencesauthors"/>
          <w:rFonts w:ascii="Book Antiqua" w:eastAsia="Book Antiqua" w:hAnsi="Book Antiqua" w:cs="Book Antiqua"/>
          <w:i/>
          <w:iCs/>
          <w:color w:val="000000"/>
        </w:rPr>
        <w:t xml:space="preserve">et </w:t>
      </w:r>
      <w:proofErr w:type="gramStart"/>
      <w:r w:rsidRPr="00D636C7">
        <w:rPr>
          <w:rStyle w:val="referencesauthors"/>
          <w:rFonts w:ascii="Book Antiqua" w:eastAsia="Book Antiqua" w:hAnsi="Book Antiqua" w:cs="Book Antiqua"/>
          <w:i/>
          <w:iCs/>
          <w:color w:val="000000"/>
        </w:rPr>
        <w:t>al</w:t>
      </w:r>
      <w:r w:rsidR="00B376DD" w:rsidRPr="00D636C7">
        <w:rPr>
          <w:rStyle w:val="referencesauthors"/>
          <w:rFonts w:ascii="Book Antiqua" w:eastAsia="Book Antiqua" w:hAnsi="Book Antiqua" w:cs="Book Antiqua"/>
          <w:color w:val="000000"/>
          <w:vertAlign w:val="superscript"/>
        </w:rPr>
        <w:t>[</w:t>
      </w:r>
      <w:proofErr w:type="gramEnd"/>
      <w:r w:rsidRPr="00D636C7">
        <w:rPr>
          <w:rStyle w:val="referencesauthors"/>
          <w:rFonts w:ascii="Book Antiqua" w:eastAsia="Book Antiqua" w:hAnsi="Book Antiqua" w:cs="Book Antiqua"/>
          <w:color w:val="000000"/>
          <w:vertAlign w:val="superscript"/>
        </w:rPr>
        <w:t>43</w:t>
      </w:r>
      <w:r w:rsidR="00B376DD"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rPr>
        <w:t xml:space="preserve"> showed that in addition to an elevated body temperature a patient with COVID-19 will exhibit changes in other parameters such as oxygenation of tissues and cardiovascular and respiratory system functions. They also promulgated a compelling need to develop a new technique that would have the ability to screen all these signals and utilize the same for early detection of viral infections. In their opinion, keeping the advent of wireless technologies in mind, the development of such sensors that have point-of</w:t>
      </w:r>
      <w:r w:rsidR="00734418"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care home-accessible capabilities will go a long way in better managing the increasing numbers of patients with COVID-19 who are opting for home quarantine and that this will eventually reduce the burden on the healthcare system.</w:t>
      </w:r>
    </w:p>
    <w:p w14:paraId="1681720C" w14:textId="32C50B60" w:rsidR="00A77B3E" w:rsidRPr="00D636C7" w:rsidRDefault="00000000" w:rsidP="00D636C7">
      <w:pPr>
        <w:spacing w:line="360" w:lineRule="auto"/>
        <w:ind w:firstLine="240"/>
        <w:jc w:val="both"/>
        <w:rPr>
          <w:rFonts w:ascii="Book Antiqua" w:hAnsi="Book Antiqua"/>
        </w:rPr>
      </w:pPr>
      <w:r w:rsidRPr="00D636C7">
        <w:rPr>
          <w:rStyle w:val="referencesauthors"/>
          <w:rFonts w:ascii="Book Antiqua" w:eastAsia="Book Antiqua" w:hAnsi="Book Antiqua" w:cs="Book Antiqua"/>
          <w:color w:val="000000"/>
        </w:rPr>
        <w:lastRenderedPageBreak/>
        <w:t xml:space="preserve">The COVID-19 pandemic is changing the landscape of healthcare delivery worldwide. There is a discernible shift toward remote patient monitoring. It is pertinent to note that a large number of </w:t>
      </w:r>
      <w:r w:rsidR="00734418" w:rsidRPr="00D636C7">
        <w:rPr>
          <w:rStyle w:val="referencesauthors"/>
          <w:rFonts w:ascii="Book Antiqua" w:eastAsia="Book Antiqua" w:hAnsi="Book Antiqua" w:cs="Book Antiqua"/>
          <w:color w:val="000000"/>
        </w:rPr>
        <w:t>remote patient monitoring</w:t>
      </w:r>
      <w:r w:rsidRPr="00D636C7">
        <w:rPr>
          <w:rStyle w:val="referencesauthors"/>
          <w:rFonts w:ascii="Book Antiqua" w:eastAsia="Book Antiqua" w:hAnsi="Book Antiqua" w:cs="Book Antiqua"/>
          <w:color w:val="000000"/>
        </w:rPr>
        <w:t xml:space="preserve"> platforms are already utili</w:t>
      </w:r>
      <w:r w:rsidR="00F42FAD" w:rsidRPr="00D636C7">
        <w:rPr>
          <w:rStyle w:val="referencesauthors"/>
          <w:rFonts w:ascii="Book Antiqua" w:eastAsia="Book Antiqua" w:hAnsi="Book Antiqua" w:cs="Book Antiqua"/>
          <w:color w:val="000000"/>
        </w:rPr>
        <w:t>z</w:t>
      </w:r>
      <w:r w:rsidRPr="00D636C7">
        <w:rPr>
          <w:rStyle w:val="referencesauthors"/>
          <w:rFonts w:ascii="Book Antiqua" w:eastAsia="Book Antiqua" w:hAnsi="Book Antiqua" w:cs="Book Antiqua"/>
          <w:color w:val="000000"/>
        </w:rPr>
        <w:t xml:space="preserve">ing optical </w:t>
      </w:r>
      <w:proofErr w:type="gramStart"/>
      <w:r w:rsidRPr="00D636C7">
        <w:rPr>
          <w:rStyle w:val="referencesauthors"/>
          <w:rFonts w:ascii="Book Antiqua" w:eastAsia="Book Antiqua" w:hAnsi="Book Antiqua" w:cs="Book Antiqua"/>
          <w:color w:val="000000"/>
        </w:rPr>
        <w:t>technologies</w:t>
      </w:r>
      <w:r w:rsidR="00B376DD" w:rsidRPr="00D636C7">
        <w:rPr>
          <w:rStyle w:val="referencesauthors"/>
          <w:rFonts w:ascii="Book Antiqua" w:eastAsia="Book Antiqua" w:hAnsi="Book Antiqua" w:cs="Book Antiqua"/>
          <w:color w:val="000000"/>
          <w:vertAlign w:val="superscript"/>
        </w:rPr>
        <w:t>[</w:t>
      </w:r>
      <w:proofErr w:type="gramEnd"/>
      <w:r w:rsidRPr="00D636C7">
        <w:rPr>
          <w:rStyle w:val="referencesauthors"/>
          <w:rFonts w:ascii="Book Antiqua" w:eastAsia="Book Antiqua" w:hAnsi="Book Antiqua" w:cs="Book Antiqua"/>
          <w:color w:val="000000"/>
          <w:vertAlign w:val="superscript"/>
        </w:rPr>
        <w:t>44</w:t>
      </w:r>
      <w:r w:rsidR="00B376DD"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rPr>
        <w:t>. This area of research has great potential for growth</w:t>
      </w:r>
      <w:r w:rsidR="00F42FAD"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 xml:space="preserve"> and the biomedical optics community has great prospects in the development, testing and commodification of new wearable </w:t>
      </w:r>
      <w:r w:rsidR="00734418" w:rsidRPr="00D636C7">
        <w:rPr>
          <w:rStyle w:val="referencesauthors"/>
          <w:rFonts w:ascii="Book Antiqua" w:eastAsia="Book Antiqua" w:hAnsi="Book Antiqua" w:cs="Book Antiqua"/>
          <w:color w:val="000000"/>
        </w:rPr>
        <w:t>remote patient monitoring</w:t>
      </w:r>
      <w:r w:rsidRPr="00D636C7">
        <w:rPr>
          <w:rStyle w:val="referencesauthors"/>
          <w:rFonts w:ascii="Book Antiqua" w:eastAsia="Book Antiqua" w:hAnsi="Book Antiqua" w:cs="Book Antiqua"/>
          <w:color w:val="000000"/>
        </w:rPr>
        <w:t xml:space="preserve"> technologies to add to the available healthcare armamentarium and contribute to the rapidly changing healthcare and research environment, not just for the COVID-19 era but far </w:t>
      </w:r>
      <w:proofErr w:type="gramStart"/>
      <w:r w:rsidRPr="00D636C7">
        <w:rPr>
          <w:rStyle w:val="referencesauthors"/>
          <w:rFonts w:ascii="Book Antiqua" w:eastAsia="Book Antiqua" w:hAnsi="Book Antiqua" w:cs="Book Antiqua"/>
          <w:color w:val="000000"/>
        </w:rPr>
        <w:t>beyond</w:t>
      </w:r>
      <w:r w:rsidR="00B376DD" w:rsidRPr="00D636C7">
        <w:rPr>
          <w:rStyle w:val="referencesauthors"/>
          <w:rFonts w:ascii="Book Antiqua" w:eastAsia="Book Antiqua" w:hAnsi="Book Antiqua" w:cs="Book Antiqua"/>
          <w:color w:val="000000"/>
          <w:vertAlign w:val="superscript"/>
        </w:rPr>
        <w:t>[</w:t>
      </w:r>
      <w:proofErr w:type="gramEnd"/>
      <w:r w:rsidRPr="00D636C7">
        <w:rPr>
          <w:rStyle w:val="referencesauthors"/>
          <w:rFonts w:ascii="Book Antiqua" w:eastAsia="Book Antiqua" w:hAnsi="Book Antiqua" w:cs="Book Antiqua"/>
          <w:color w:val="000000"/>
          <w:vertAlign w:val="superscript"/>
        </w:rPr>
        <w:t>44</w:t>
      </w:r>
      <w:r w:rsidR="00B376DD"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rPr>
        <w:t>.</w:t>
      </w:r>
    </w:p>
    <w:p w14:paraId="38D0D104" w14:textId="331369E9" w:rsidR="00F42FAD" w:rsidRPr="00D636C7" w:rsidRDefault="00000000" w:rsidP="00D636C7">
      <w:pPr>
        <w:spacing w:line="360" w:lineRule="auto"/>
        <w:ind w:firstLine="240"/>
        <w:jc w:val="both"/>
        <w:rPr>
          <w:rStyle w:val="referencesauthors"/>
          <w:rFonts w:ascii="Book Antiqua" w:eastAsia="Book Antiqua" w:hAnsi="Book Antiqua" w:cs="Book Antiqua"/>
          <w:color w:val="000000"/>
        </w:rPr>
      </w:pPr>
      <w:r w:rsidRPr="00D636C7">
        <w:rPr>
          <w:rStyle w:val="referencesauthors"/>
          <w:rFonts w:ascii="Book Antiqua" w:eastAsia="Book Antiqua" w:hAnsi="Book Antiqua" w:cs="Book Antiqua"/>
          <w:color w:val="000000"/>
        </w:rPr>
        <w:t>Various other ingenious methods/modalities have been used for early detection/screening for COVID</w:t>
      </w:r>
      <w:r w:rsidR="00B376DD"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 xml:space="preserve">19. These include </w:t>
      </w:r>
      <w:proofErr w:type="gramStart"/>
      <w:r w:rsidRPr="00D636C7">
        <w:rPr>
          <w:rStyle w:val="referencesauthors"/>
          <w:rFonts w:ascii="Book Antiqua" w:eastAsia="Book Antiqua" w:hAnsi="Book Antiqua" w:cs="Book Antiqua"/>
          <w:color w:val="000000"/>
        </w:rPr>
        <w:t>smartwatches</w:t>
      </w:r>
      <w:r w:rsidR="00B376DD" w:rsidRPr="00D636C7">
        <w:rPr>
          <w:rStyle w:val="referencesauthors"/>
          <w:rFonts w:ascii="Book Antiqua" w:eastAsia="Book Antiqua" w:hAnsi="Book Antiqua" w:cs="Book Antiqua"/>
          <w:color w:val="000000"/>
          <w:vertAlign w:val="superscript"/>
        </w:rPr>
        <w:t>[</w:t>
      </w:r>
      <w:proofErr w:type="gramEnd"/>
      <w:r w:rsidRPr="00D636C7">
        <w:rPr>
          <w:rStyle w:val="referencesauthors"/>
          <w:rFonts w:ascii="Book Antiqua" w:eastAsia="Book Antiqua" w:hAnsi="Book Antiqua" w:cs="Book Antiqua"/>
          <w:color w:val="000000"/>
          <w:vertAlign w:val="superscript"/>
        </w:rPr>
        <w:t>45</w:t>
      </w:r>
      <w:r w:rsidR="00B376DD"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rPr>
        <w:t xml:space="preserve">, smart phones and other </w:t>
      </w:r>
      <w:r w:rsidR="00F42FAD" w:rsidRPr="00D636C7">
        <w:rPr>
          <w:rStyle w:val="referencesauthors"/>
          <w:rFonts w:ascii="Book Antiqua" w:eastAsia="Book Antiqua" w:hAnsi="Book Antiqua" w:cs="Book Antiqua"/>
          <w:color w:val="000000"/>
        </w:rPr>
        <w:t>i</w:t>
      </w:r>
      <w:r w:rsidRPr="00D636C7">
        <w:rPr>
          <w:rStyle w:val="referencesauthors"/>
          <w:rFonts w:ascii="Book Antiqua" w:eastAsia="Book Antiqua" w:hAnsi="Book Antiqua" w:cs="Book Antiqua"/>
          <w:color w:val="000000"/>
        </w:rPr>
        <w:t xml:space="preserve">ntelligent </w:t>
      </w:r>
      <w:r w:rsidR="00F42FAD" w:rsidRPr="00D636C7">
        <w:rPr>
          <w:rStyle w:val="referencesauthors"/>
          <w:rFonts w:ascii="Book Antiqua" w:eastAsia="Book Antiqua" w:hAnsi="Book Antiqua" w:cs="Book Antiqua"/>
          <w:color w:val="000000"/>
        </w:rPr>
        <w:t>e</w:t>
      </w:r>
      <w:r w:rsidRPr="00D636C7">
        <w:rPr>
          <w:rStyle w:val="referencesauthors"/>
          <w:rFonts w:ascii="Book Antiqua" w:eastAsia="Book Antiqua" w:hAnsi="Book Antiqua" w:cs="Book Antiqua"/>
          <w:color w:val="000000"/>
        </w:rPr>
        <w:t xml:space="preserve">dge devices. Mishra </w:t>
      </w:r>
      <w:r w:rsidRPr="00D636C7">
        <w:rPr>
          <w:rStyle w:val="referencesauthors"/>
          <w:rFonts w:ascii="Book Antiqua" w:eastAsia="Book Antiqua" w:hAnsi="Book Antiqua" w:cs="Book Antiqua"/>
          <w:i/>
          <w:iCs/>
          <w:color w:val="000000"/>
        </w:rPr>
        <w:t xml:space="preserve">et </w:t>
      </w:r>
      <w:proofErr w:type="gramStart"/>
      <w:r w:rsidRPr="00D636C7">
        <w:rPr>
          <w:rStyle w:val="referencesauthors"/>
          <w:rFonts w:ascii="Book Antiqua" w:eastAsia="Book Antiqua" w:hAnsi="Book Antiqua" w:cs="Book Antiqua"/>
          <w:i/>
          <w:iCs/>
          <w:color w:val="000000"/>
        </w:rPr>
        <w:t>al</w:t>
      </w:r>
      <w:r w:rsidR="00B376DD" w:rsidRPr="00D636C7">
        <w:rPr>
          <w:rStyle w:val="referencesauthors"/>
          <w:rFonts w:ascii="Book Antiqua" w:eastAsia="Book Antiqua" w:hAnsi="Book Antiqua" w:cs="Book Antiqua"/>
          <w:color w:val="000000"/>
          <w:vertAlign w:val="superscript"/>
        </w:rPr>
        <w:t>[</w:t>
      </w:r>
      <w:proofErr w:type="gramEnd"/>
      <w:r w:rsidRPr="00D636C7">
        <w:rPr>
          <w:rStyle w:val="referencesauthors"/>
          <w:rFonts w:ascii="Book Antiqua" w:eastAsia="Book Antiqua" w:hAnsi="Book Antiqua" w:cs="Book Antiqua"/>
          <w:color w:val="000000"/>
          <w:vertAlign w:val="superscript"/>
        </w:rPr>
        <w:t>45</w:t>
      </w:r>
      <w:r w:rsidR="00B376DD"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rPr>
        <w:t xml:space="preserve"> developed a method utili</w:t>
      </w:r>
      <w:r w:rsidR="00F42FAD" w:rsidRPr="00D636C7">
        <w:rPr>
          <w:rStyle w:val="referencesauthors"/>
          <w:rFonts w:ascii="Book Antiqua" w:eastAsia="Book Antiqua" w:hAnsi="Book Antiqua" w:cs="Book Antiqua"/>
          <w:color w:val="000000"/>
        </w:rPr>
        <w:t>z</w:t>
      </w:r>
      <w:r w:rsidRPr="00D636C7">
        <w:rPr>
          <w:rStyle w:val="referencesauthors"/>
          <w:rFonts w:ascii="Book Antiqua" w:eastAsia="Book Antiqua" w:hAnsi="Book Antiqua" w:cs="Book Antiqua"/>
          <w:color w:val="000000"/>
        </w:rPr>
        <w:t xml:space="preserve">ing data from smartwatches to detect </w:t>
      </w:r>
      <w:r w:rsidR="00F42FAD" w:rsidRPr="00D636C7">
        <w:rPr>
          <w:rStyle w:val="referencesauthors"/>
          <w:rFonts w:ascii="Book Antiqua" w:eastAsia="Book Antiqua" w:hAnsi="Book Antiqua" w:cs="Book Antiqua"/>
          <w:color w:val="000000"/>
        </w:rPr>
        <w:t xml:space="preserve">the </w:t>
      </w:r>
      <w:r w:rsidRPr="00D636C7">
        <w:rPr>
          <w:rStyle w:val="referencesauthors"/>
          <w:rFonts w:ascii="Book Antiqua" w:eastAsia="Book Antiqua" w:hAnsi="Book Antiqua" w:cs="Book Antiqua"/>
          <w:color w:val="000000"/>
        </w:rPr>
        <w:t xml:space="preserve">onset of COVID-19 infection in real-time that detected 67% of infection cases at or before symptom onset. They stated that their study provided a roadmap to a rapid and universal diagnostic method for the large-scale detection of respiratory viral infections in advance of symptoms, highlighting a useful approach for managing epidemics using digital tracking and health monitoring. Seshadri </w:t>
      </w:r>
      <w:r w:rsidRPr="00D636C7">
        <w:rPr>
          <w:rStyle w:val="referencesauthors"/>
          <w:rFonts w:ascii="Book Antiqua" w:eastAsia="Book Antiqua" w:hAnsi="Book Antiqua" w:cs="Book Antiqua"/>
          <w:i/>
          <w:iCs/>
          <w:color w:val="000000"/>
        </w:rPr>
        <w:t xml:space="preserve">et </w:t>
      </w:r>
      <w:proofErr w:type="gramStart"/>
      <w:r w:rsidRPr="00D636C7">
        <w:rPr>
          <w:rStyle w:val="referencesauthors"/>
          <w:rFonts w:ascii="Book Antiqua" w:eastAsia="Book Antiqua" w:hAnsi="Book Antiqua" w:cs="Book Antiqua"/>
          <w:i/>
          <w:iCs/>
          <w:color w:val="000000"/>
        </w:rPr>
        <w:t>al</w:t>
      </w:r>
      <w:r w:rsidR="00B376DD" w:rsidRPr="00D636C7">
        <w:rPr>
          <w:rStyle w:val="referencesauthors"/>
          <w:rFonts w:ascii="Book Antiqua" w:eastAsia="Book Antiqua" w:hAnsi="Book Antiqua" w:cs="Book Antiqua"/>
          <w:color w:val="000000"/>
          <w:vertAlign w:val="superscript"/>
        </w:rPr>
        <w:t>[</w:t>
      </w:r>
      <w:proofErr w:type="gramEnd"/>
      <w:r w:rsidRPr="00D636C7">
        <w:rPr>
          <w:rStyle w:val="referencesauthors"/>
          <w:rFonts w:ascii="Book Antiqua" w:eastAsia="Book Antiqua" w:hAnsi="Book Antiqua" w:cs="Book Antiqua"/>
          <w:color w:val="000000"/>
          <w:vertAlign w:val="superscript"/>
        </w:rPr>
        <w:t>46</w:t>
      </w:r>
      <w:r w:rsidR="00B376DD"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rPr>
        <w:t xml:space="preserve"> stated that when used in conjunction with predictive platforms, wearable device</w:t>
      </w:r>
      <w:r w:rsidR="005E467A" w:rsidRPr="00D636C7">
        <w:rPr>
          <w:rStyle w:val="referencesauthors"/>
          <w:rFonts w:ascii="Book Antiqua" w:eastAsia="Book Antiqua" w:hAnsi="Book Antiqua" w:cs="Book Antiqua"/>
          <w:color w:val="000000"/>
        </w:rPr>
        <w:t xml:space="preserve"> users</w:t>
      </w:r>
      <w:r w:rsidRPr="00D636C7">
        <w:rPr>
          <w:rStyle w:val="referencesauthors"/>
          <w:rFonts w:ascii="Book Antiqua" w:eastAsia="Book Antiqua" w:hAnsi="Book Antiqua" w:cs="Book Antiqua"/>
          <w:color w:val="000000"/>
        </w:rPr>
        <w:t xml:space="preserve"> could </w:t>
      </w:r>
      <w:r w:rsidR="005E467A" w:rsidRPr="00D636C7">
        <w:rPr>
          <w:rStyle w:val="referencesauthors"/>
          <w:rFonts w:ascii="Book Antiqua" w:eastAsia="Book Antiqua" w:hAnsi="Book Antiqua" w:cs="Book Antiqua"/>
          <w:color w:val="000000"/>
        </w:rPr>
        <w:t xml:space="preserve">receive alerts </w:t>
      </w:r>
      <w:r w:rsidRPr="00D636C7">
        <w:rPr>
          <w:rStyle w:val="referencesauthors"/>
          <w:rFonts w:ascii="Book Antiqua" w:eastAsia="Book Antiqua" w:hAnsi="Book Antiqua" w:cs="Book Antiqua"/>
          <w:color w:val="000000"/>
        </w:rPr>
        <w:t xml:space="preserve">when changes in their metrics match those </w:t>
      </w:r>
      <w:r w:rsidR="005E467A" w:rsidRPr="00D636C7">
        <w:rPr>
          <w:rStyle w:val="referencesauthors"/>
          <w:rFonts w:ascii="Book Antiqua" w:eastAsia="Book Antiqua" w:hAnsi="Book Antiqua" w:cs="Book Antiqua"/>
          <w:color w:val="000000"/>
        </w:rPr>
        <w:t>related to</w:t>
      </w:r>
      <w:r w:rsidRPr="00D636C7">
        <w:rPr>
          <w:rStyle w:val="referencesauthors"/>
          <w:rFonts w:ascii="Book Antiqua" w:eastAsia="Book Antiqua" w:hAnsi="Book Antiqua" w:cs="Book Antiqua"/>
          <w:color w:val="000000"/>
        </w:rPr>
        <w:t xml:space="preserve"> COVID-19 and that such anonymous data localized to regions such as neighborhoods or zip codes could provide public health officials and researchers a valuable tool to track and mitigate the spread of the virus. Their manuscript describes clinically relevant physiological metrics </w:t>
      </w:r>
      <w:r w:rsidR="005E467A" w:rsidRPr="00D636C7">
        <w:rPr>
          <w:rStyle w:val="referencesauthors"/>
          <w:rFonts w:ascii="Book Antiqua" w:eastAsia="Book Antiqua" w:hAnsi="Book Antiqua" w:cs="Book Antiqua"/>
          <w:color w:val="000000"/>
        </w:rPr>
        <w:t xml:space="preserve">that </w:t>
      </w:r>
      <w:r w:rsidRPr="00D636C7">
        <w:rPr>
          <w:rStyle w:val="referencesauthors"/>
          <w:rFonts w:ascii="Book Antiqua" w:eastAsia="Book Antiqua" w:hAnsi="Book Antiqua" w:cs="Book Antiqua"/>
          <w:color w:val="000000"/>
        </w:rPr>
        <w:t>can be measured from commercial devices today and highlights their role in tracking the health, stability, and recovery of COVID-19</w:t>
      </w:r>
      <w:r w:rsidR="005A01D5" w:rsidRPr="00D636C7">
        <w:rPr>
          <w:rStyle w:val="referencesauthors"/>
          <w:rFonts w:ascii="Book Antiqua" w:eastAsia="Book Antiqua" w:hAnsi="Book Antiqua" w:cs="Book Antiqua"/>
          <w:color w:val="000000"/>
        </w:rPr>
        <w:t xml:space="preserve"> </w:t>
      </w:r>
      <w:r w:rsidRPr="00D636C7">
        <w:rPr>
          <w:rStyle w:val="referencesauthors"/>
          <w:rFonts w:ascii="Book Antiqua" w:eastAsia="Book Antiqua" w:hAnsi="Book Antiqua" w:cs="Book Antiqua"/>
          <w:color w:val="000000"/>
        </w:rPr>
        <w:t>+ individuals and front-line workers.</w:t>
      </w:r>
    </w:p>
    <w:p w14:paraId="7F00FA9E" w14:textId="1511991C" w:rsidR="00A77B3E" w:rsidRPr="00D636C7" w:rsidRDefault="00000000" w:rsidP="00D636C7">
      <w:pPr>
        <w:spacing w:line="360" w:lineRule="auto"/>
        <w:ind w:firstLine="240"/>
        <w:jc w:val="both"/>
        <w:rPr>
          <w:rFonts w:ascii="Book Antiqua" w:hAnsi="Book Antiqua"/>
        </w:rPr>
      </w:pPr>
      <w:r w:rsidRPr="00D636C7">
        <w:rPr>
          <w:rStyle w:val="referencesauthors"/>
          <w:rFonts w:ascii="Book Antiqua" w:eastAsia="Book Antiqua" w:hAnsi="Book Antiqua" w:cs="Book Antiqua"/>
          <w:color w:val="000000"/>
        </w:rPr>
        <w:t xml:space="preserve">Schuller </w:t>
      </w:r>
      <w:r w:rsidRPr="00D636C7">
        <w:rPr>
          <w:rStyle w:val="referencesauthors"/>
          <w:rFonts w:ascii="Book Antiqua" w:eastAsia="Book Antiqua" w:hAnsi="Book Antiqua" w:cs="Book Antiqua"/>
          <w:i/>
          <w:iCs/>
          <w:color w:val="000000"/>
        </w:rPr>
        <w:t>et al</w:t>
      </w:r>
      <w:r w:rsidR="005A01D5"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vertAlign w:val="superscript"/>
        </w:rPr>
        <w:t>47</w:t>
      </w:r>
      <w:r w:rsidR="005A01D5"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rPr>
        <w:t xml:space="preserve"> in their paper tilted ‘COVID-19 and Computer Audition: An Overview on What Speech &amp; Sound Analysis Could Contribute in the SARS-CoV-2 Corona Crisis’ provide</w:t>
      </w:r>
      <w:r w:rsidR="00B04EC1" w:rsidRPr="00D636C7">
        <w:rPr>
          <w:rStyle w:val="referencesauthors"/>
          <w:rFonts w:ascii="Book Antiqua" w:eastAsia="Book Antiqua" w:hAnsi="Book Antiqua" w:cs="Book Antiqua"/>
          <w:color w:val="000000"/>
        </w:rPr>
        <w:t>d</w:t>
      </w:r>
      <w:r w:rsidRPr="00D636C7">
        <w:rPr>
          <w:rStyle w:val="referencesauthors"/>
          <w:rFonts w:ascii="Book Antiqua" w:eastAsia="Book Antiqua" w:hAnsi="Book Antiqua" w:cs="Book Antiqua"/>
          <w:color w:val="000000"/>
        </w:rPr>
        <w:t xml:space="preserve"> an overview on the potential for computer audition, </w:t>
      </w:r>
      <w:r w:rsidRPr="00D636C7">
        <w:rPr>
          <w:rStyle w:val="referencesauthors"/>
          <w:rFonts w:ascii="Book Antiqua" w:eastAsia="Book Antiqua" w:hAnsi="Book Antiqua" w:cs="Book Antiqua"/>
          <w:i/>
          <w:iCs/>
          <w:color w:val="000000"/>
        </w:rPr>
        <w:t>i.e.</w:t>
      </w:r>
      <w:r w:rsidR="00F9667F" w:rsidRPr="00D636C7">
        <w:rPr>
          <w:rStyle w:val="referencesauthors"/>
          <w:rFonts w:ascii="Book Antiqua" w:eastAsia="Book Antiqua" w:hAnsi="Book Antiqua" w:cs="Book Antiqua"/>
          <w:i/>
          <w:iCs/>
          <w:color w:val="000000"/>
        </w:rPr>
        <w:t>,</w:t>
      </w:r>
      <w:r w:rsidRPr="00D636C7">
        <w:rPr>
          <w:rStyle w:val="referencesauthors"/>
          <w:rFonts w:ascii="Book Antiqua" w:eastAsia="Book Antiqua" w:hAnsi="Book Antiqua" w:cs="Book Antiqua"/>
          <w:color w:val="000000"/>
        </w:rPr>
        <w:t xml:space="preserve"> the usage of speech and sound analysis by </w:t>
      </w:r>
      <w:r w:rsidR="003E3067" w:rsidRPr="00D636C7">
        <w:rPr>
          <w:rStyle w:val="referencesauthors"/>
          <w:rFonts w:ascii="Book Antiqua" w:eastAsia="Book Antiqua" w:hAnsi="Book Antiqua" w:cs="Book Antiqua"/>
          <w:color w:val="000000"/>
        </w:rPr>
        <w:t>AI</w:t>
      </w:r>
      <w:r w:rsidR="00B04EC1"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 xml:space="preserve"> to help in the COVID</w:t>
      </w:r>
      <w:r w:rsidR="005A01D5"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 xml:space="preserve">19 pandemic scenario and concluded that </w:t>
      </w:r>
      <w:r w:rsidR="00B04EC1" w:rsidRPr="00D636C7">
        <w:rPr>
          <w:rStyle w:val="referencesauthors"/>
          <w:rFonts w:ascii="Book Antiqua" w:eastAsia="Book Antiqua" w:hAnsi="Book Antiqua" w:cs="Book Antiqua"/>
          <w:color w:val="000000"/>
        </w:rPr>
        <w:t>computer audition</w:t>
      </w:r>
      <w:r w:rsidRPr="00D636C7">
        <w:rPr>
          <w:rStyle w:val="referencesauthors"/>
          <w:rFonts w:ascii="Book Antiqua" w:eastAsia="Book Antiqua" w:hAnsi="Book Antiqua" w:cs="Book Antiqua"/>
          <w:color w:val="000000"/>
        </w:rPr>
        <w:t xml:space="preserve"> appears ready for implementation of (pre-)diagnosis and </w:t>
      </w:r>
      <w:r w:rsidRPr="00D636C7">
        <w:rPr>
          <w:rStyle w:val="referencesauthors"/>
          <w:rFonts w:ascii="Book Antiqua" w:eastAsia="Book Antiqua" w:hAnsi="Book Antiqua" w:cs="Book Antiqua"/>
          <w:color w:val="000000"/>
        </w:rPr>
        <w:lastRenderedPageBreak/>
        <w:t>monitoring tools and more generally provides rich and significant, yet so far untapped</w:t>
      </w:r>
      <w:r w:rsidR="00B04EC1"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 xml:space="preserve"> potential in the fight against COVID-19 spread.</w:t>
      </w:r>
    </w:p>
    <w:p w14:paraId="5CD29EF0" w14:textId="23A521AA" w:rsidR="005A01D5" w:rsidRPr="00D636C7" w:rsidRDefault="00000000" w:rsidP="00D636C7">
      <w:pPr>
        <w:spacing w:line="360" w:lineRule="auto"/>
        <w:ind w:firstLine="240"/>
        <w:jc w:val="both"/>
        <w:rPr>
          <w:rFonts w:ascii="Book Antiqua" w:hAnsi="Book Antiqua"/>
        </w:rPr>
      </w:pPr>
      <w:r w:rsidRPr="00D636C7">
        <w:rPr>
          <w:rStyle w:val="referencesauthors"/>
          <w:rFonts w:ascii="Book Antiqua" w:eastAsia="Book Antiqua" w:hAnsi="Book Antiqua" w:cs="Book Antiqua"/>
          <w:color w:val="000000"/>
        </w:rPr>
        <w:t>AI in COVID</w:t>
      </w:r>
      <w:r w:rsidR="00550C18"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 xml:space="preserve">19 </w:t>
      </w:r>
      <w:r w:rsidR="005A01D5" w:rsidRPr="00D636C7">
        <w:rPr>
          <w:rStyle w:val="referencesauthors"/>
          <w:rFonts w:ascii="Book Antiqua" w:eastAsia="Book Antiqua" w:hAnsi="Book Antiqua" w:cs="Book Antiqua"/>
          <w:color w:val="000000"/>
        </w:rPr>
        <w:t>i</w:t>
      </w:r>
      <w:r w:rsidRPr="00D636C7">
        <w:rPr>
          <w:rStyle w:val="referencesauthors"/>
          <w:rFonts w:ascii="Book Antiqua" w:eastAsia="Book Antiqua" w:hAnsi="Book Antiqua" w:cs="Book Antiqua"/>
          <w:color w:val="000000"/>
        </w:rPr>
        <w:t>maging</w:t>
      </w:r>
      <w:r w:rsidR="00B04EC1"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 xml:space="preserve"> Telemedicine has advanced by leaps and bounds. AI algorithms enable faster diagnosis (including remote diagnosis), with a fair degree of </w:t>
      </w:r>
      <w:proofErr w:type="gramStart"/>
      <w:r w:rsidRPr="00D636C7">
        <w:rPr>
          <w:rStyle w:val="referencesauthors"/>
          <w:rFonts w:ascii="Book Antiqua" w:eastAsia="Book Antiqua" w:hAnsi="Book Antiqua" w:cs="Book Antiqua"/>
          <w:color w:val="000000"/>
        </w:rPr>
        <w:t>accuracy</w:t>
      </w:r>
      <w:r w:rsidR="005A01D5" w:rsidRPr="00D636C7">
        <w:rPr>
          <w:rStyle w:val="referencesauthors"/>
          <w:rFonts w:ascii="Book Antiqua" w:eastAsia="Book Antiqua" w:hAnsi="Book Antiqua" w:cs="Book Antiqua"/>
          <w:color w:val="000000"/>
          <w:vertAlign w:val="superscript"/>
        </w:rPr>
        <w:t>[</w:t>
      </w:r>
      <w:proofErr w:type="gramEnd"/>
      <w:r w:rsidRPr="00D636C7">
        <w:rPr>
          <w:rStyle w:val="referencesauthors"/>
          <w:rFonts w:ascii="Book Antiqua" w:eastAsia="Book Antiqua" w:hAnsi="Book Antiqua" w:cs="Book Antiqua"/>
          <w:color w:val="000000"/>
          <w:vertAlign w:val="superscript"/>
        </w:rPr>
        <w:t>48</w:t>
      </w:r>
      <w:r w:rsidR="005A01D5"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rPr>
        <w:t>. While the application of AI to medical imaging of cancers and other diseases is being developed over the past decades, the recent COVID-19 pandemic hastened the</w:t>
      </w:r>
      <w:r w:rsidR="005A01D5"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 xml:space="preserve"> (</w:t>
      </w:r>
      <w:r w:rsidR="005A01D5" w:rsidRPr="00D636C7">
        <w:rPr>
          <w:rStyle w:val="referencesauthors"/>
          <w:rFonts w:ascii="Book Antiqua" w:eastAsia="Book Antiqua" w:hAnsi="Book Antiqua" w:cs="Book Antiqua"/>
          <w:color w:val="000000"/>
        </w:rPr>
        <w:t>1</w:t>
      </w:r>
      <w:r w:rsidRPr="00D636C7">
        <w:rPr>
          <w:rStyle w:val="referencesauthors"/>
          <w:rFonts w:ascii="Book Antiqua" w:eastAsia="Book Antiqua" w:hAnsi="Book Antiqua" w:cs="Book Antiqua"/>
          <w:color w:val="000000"/>
        </w:rPr>
        <w:t xml:space="preserve">) </w:t>
      </w:r>
      <w:r w:rsidR="005A01D5" w:rsidRPr="00D636C7">
        <w:rPr>
          <w:rStyle w:val="referencesauthors"/>
          <w:rFonts w:ascii="Book Antiqua" w:eastAsia="Book Antiqua" w:hAnsi="Book Antiqua" w:cs="Book Antiqua"/>
          <w:color w:val="000000"/>
        </w:rPr>
        <w:t>N</w:t>
      </w:r>
      <w:r w:rsidRPr="00D636C7">
        <w:rPr>
          <w:rStyle w:val="referencesauthors"/>
          <w:rFonts w:ascii="Book Antiqua" w:eastAsia="Book Antiqua" w:hAnsi="Book Antiqua" w:cs="Book Antiqua"/>
          <w:color w:val="000000"/>
        </w:rPr>
        <w:t>eed</w:t>
      </w:r>
      <w:r w:rsidR="005A01D5"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 xml:space="preserve"> (</w:t>
      </w:r>
      <w:r w:rsidR="005A01D5" w:rsidRPr="00D636C7">
        <w:rPr>
          <w:rStyle w:val="referencesauthors"/>
          <w:rFonts w:ascii="Book Antiqua" w:eastAsia="Book Antiqua" w:hAnsi="Book Antiqua" w:cs="Book Antiqua"/>
          <w:color w:val="000000"/>
        </w:rPr>
        <w:t>2</w:t>
      </w:r>
      <w:r w:rsidRPr="00D636C7">
        <w:rPr>
          <w:rStyle w:val="referencesauthors"/>
          <w:rFonts w:ascii="Book Antiqua" w:eastAsia="Book Antiqua" w:hAnsi="Book Antiqua" w:cs="Book Antiqua"/>
          <w:color w:val="000000"/>
        </w:rPr>
        <w:t xml:space="preserve">) </w:t>
      </w:r>
      <w:r w:rsidR="005A01D5" w:rsidRPr="00D636C7">
        <w:rPr>
          <w:rStyle w:val="referencesauthors"/>
          <w:rFonts w:ascii="Book Antiqua" w:eastAsia="Book Antiqua" w:hAnsi="Book Antiqua" w:cs="Book Antiqua"/>
          <w:color w:val="000000"/>
        </w:rPr>
        <w:t>D</w:t>
      </w:r>
      <w:r w:rsidRPr="00D636C7">
        <w:rPr>
          <w:rStyle w:val="referencesauthors"/>
          <w:rFonts w:ascii="Book Antiqua" w:eastAsia="Book Antiqua" w:hAnsi="Book Antiqua" w:cs="Book Antiqua"/>
          <w:color w:val="000000"/>
        </w:rPr>
        <w:t>evelopment</w:t>
      </w:r>
      <w:r w:rsidR="005A01D5"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 xml:space="preserve"> (</w:t>
      </w:r>
      <w:r w:rsidR="005A01D5" w:rsidRPr="00D636C7">
        <w:rPr>
          <w:rStyle w:val="referencesauthors"/>
          <w:rFonts w:ascii="Book Antiqua" w:eastAsia="Book Antiqua" w:hAnsi="Book Antiqua" w:cs="Book Antiqua"/>
          <w:color w:val="000000"/>
        </w:rPr>
        <w:t>3</w:t>
      </w:r>
      <w:r w:rsidRPr="00D636C7">
        <w:rPr>
          <w:rStyle w:val="referencesauthors"/>
          <w:rFonts w:ascii="Book Antiqua" w:eastAsia="Book Antiqua" w:hAnsi="Book Antiqua" w:cs="Book Antiqua"/>
          <w:color w:val="000000"/>
        </w:rPr>
        <w:t xml:space="preserve">) </w:t>
      </w:r>
      <w:r w:rsidR="005A01D5" w:rsidRPr="00D636C7">
        <w:rPr>
          <w:rStyle w:val="referencesauthors"/>
          <w:rFonts w:ascii="Book Antiqua" w:eastAsia="Book Antiqua" w:hAnsi="Book Antiqua" w:cs="Book Antiqua"/>
          <w:color w:val="000000"/>
        </w:rPr>
        <w:t>T</w:t>
      </w:r>
      <w:r w:rsidRPr="00D636C7">
        <w:rPr>
          <w:rStyle w:val="referencesauthors"/>
          <w:rFonts w:ascii="Book Antiqua" w:eastAsia="Book Antiqua" w:hAnsi="Book Antiqua" w:cs="Book Antiqua"/>
          <w:color w:val="000000"/>
        </w:rPr>
        <w:t>raining</w:t>
      </w:r>
      <w:r w:rsidR="005A01D5"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 xml:space="preserve"> and (</w:t>
      </w:r>
      <w:r w:rsidR="005A01D5" w:rsidRPr="00D636C7">
        <w:rPr>
          <w:rStyle w:val="referencesauthors"/>
          <w:rFonts w:ascii="Book Antiqua" w:eastAsia="Book Antiqua" w:hAnsi="Book Antiqua" w:cs="Book Antiqua"/>
          <w:color w:val="000000"/>
        </w:rPr>
        <w:t>4</w:t>
      </w:r>
      <w:r w:rsidRPr="00D636C7">
        <w:rPr>
          <w:rStyle w:val="referencesauthors"/>
          <w:rFonts w:ascii="Book Antiqua" w:eastAsia="Book Antiqua" w:hAnsi="Book Antiqua" w:cs="Book Antiqua"/>
          <w:color w:val="000000"/>
        </w:rPr>
        <w:t xml:space="preserve">) </w:t>
      </w:r>
      <w:r w:rsidR="005A01D5" w:rsidRPr="00D636C7">
        <w:rPr>
          <w:rStyle w:val="referencesauthors"/>
          <w:rFonts w:ascii="Book Antiqua" w:eastAsia="Book Antiqua" w:hAnsi="Book Antiqua" w:cs="Book Antiqua"/>
          <w:color w:val="000000"/>
        </w:rPr>
        <w:t>T</w:t>
      </w:r>
      <w:r w:rsidRPr="00D636C7">
        <w:rPr>
          <w:rStyle w:val="referencesauthors"/>
          <w:rFonts w:ascii="Book Antiqua" w:eastAsia="Book Antiqua" w:hAnsi="Book Antiqua" w:cs="Book Antiqua"/>
          <w:color w:val="000000"/>
        </w:rPr>
        <w:t>esting of AI algorithms, within a relatively shorter time</w:t>
      </w:r>
      <w:r w:rsidR="005A01D5"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 xml:space="preserve">span of less than </w:t>
      </w:r>
      <w:r w:rsidR="00B04EC1" w:rsidRPr="00D636C7">
        <w:rPr>
          <w:rStyle w:val="referencesauthors"/>
          <w:rFonts w:ascii="Book Antiqua" w:eastAsia="Book Antiqua" w:hAnsi="Book Antiqua" w:cs="Book Antiqua"/>
          <w:color w:val="000000"/>
        </w:rPr>
        <w:t>2</w:t>
      </w:r>
      <w:r w:rsidRPr="00D636C7">
        <w:rPr>
          <w:rStyle w:val="referencesauthors"/>
          <w:rFonts w:ascii="Book Antiqua" w:eastAsia="Book Antiqua" w:hAnsi="Book Antiqua" w:cs="Book Antiqua"/>
          <w:color w:val="000000"/>
        </w:rPr>
        <w:t xml:space="preserve"> </w:t>
      </w:r>
      <w:proofErr w:type="gramStart"/>
      <w:r w:rsidRPr="00D636C7">
        <w:rPr>
          <w:rStyle w:val="referencesauthors"/>
          <w:rFonts w:ascii="Book Antiqua" w:eastAsia="Book Antiqua" w:hAnsi="Book Antiqua" w:cs="Book Antiqua"/>
          <w:color w:val="000000"/>
        </w:rPr>
        <w:t>years</w:t>
      </w:r>
      <w:r w:rsidR="005A01D5" w:rsidRPr="00D636C7">
        <w:rPr>
          <w:rStyle w:val="referencesauthors"/>
          <w:rFonts w:ascii="Book Antiqua" w:eastAsia="Book Antiqua" w:hAnsi="Book Antiqua" w:cs="Book Antiqua"/>
          <w:color w:val="000000"/>
          <w:vertAlign w:val="superscript"/>
        </w:rPr>
        <w:t>[</w:t>
      </w:r>
      <w:proofErr w:type="gramEnd"/>
      <w:r w:rsidRPr="00D636C7">
        <w:rPr>
          <w:rStyle w:val="referencesauthors"/>
          <w:rFonts w:ascii="Book Antiqua" w:eastAsia="Book Antiqua" w:hAnsi="Book Antiqua" w:cs="Book Antiqua"/>
          <w:color w:val="000000"/>
          <w:vertAlign w:val="superscript"/>
        </w:rPr>
        <w:t>49</w:t>
      </w:r>
      <w:r w:rsidR="005A01D5"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rPr>
        <w:t xml:space="preserve">. This was extremely beneficial for radiologists and other physicians involved in performing rapid diagnosis, keeping in mind this was a time when there was immense overloading of the healthcare </w:t>
      </w:r>
      <w:proofErr w:type="gramStart"/>
      <w:r w:rsidRPr="00D636C7">
        <w:rPr>
          <w:rStyle w:val="referencesauthors"/>
          <w:rFonts w:ascii="Book Antiqua" w:eastAsia="Book Antiqua" w:hAnsi="Book Antiqua" w:cs="Book Antiqua"/>
          <w:color w:val="000000"/>
        </w:rPr>
        <w:t>system</w:t>
      </w:r>
      <w:r w:rsidR="005A01D5" w:rsidRPr="00D636C7">
        <w:rPr>
          <w:rStyle w:val="referencesauthors"/>
          <w:rFonts w:ascii="Book Antiqua" w:eastAsia="Book Antiqua" w:hAnsi="Book Antiqua" w:cs="Book Antiqua"/>
          <w:color w:val="000000"/>
          <w:vertAlign w:val="superscript"/>
        </w:rPr>
        <w:t>[</w:t>
      </w:r>
      <w:proofErr w:type="gramEnd"/>
      <w:r w:rsidRPr="00D636C7">
        <w:rPr>
          <w:rStyle w:val="referencesauthors"/>
          <w:rFonts w:ascii="Book Antiqua" w:eastAsia="Book Antiqua" w:hAnsi="Book Antiqua" w:cs="Book Antiqua"/>
          <w:color w:val="000000"/>
          <w:vertAlign w:val="superscript"/>
        </w:rPr>
        <w:t>50</w:t>
      </w:r>
      <w:r w:rsidR="005A01D5"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rPr>
        <w:t xml:space="preserve">. The benefits including for management were obvious. </w:t>
      </w:r>
      <w:proofErr w:type="gramStart"/>
      <w:r w:rsidRPr="00D636C7">
        <w:rPr>
          <w:rStyle w:val="referencesauthors"/>
          <w:rFonts w:ascii="Book Antiqua" w:eastAsia="Book Antiqua" w:hAnsi="Book Antiqua" w:cs="Book Antiqua"/>
          <w:color w:val="000000"/>
        </w:rPr>
        <w:t>However</w:t>
      </w:r>
      <w:proofErr w:type="gramEnd"/>
      <w:r w:rsidRPr="00D636C7">
        <w:rPr>
          <w:rStyle w:val="referencesauthors"/>
          <w:rFonts w:ascii="Book Antiqua" w:eastAsia="Book Antiqua" w:hAnsi="Book Antiqua" w:cs="Book Antiqua"/>
          <w:color w:val="000000"/>
        </w:rPr>
        <w:t xml:space="preserve"> limitations such as</w:t>
      </w:r>
      <w:r w:rsidR="005A01D5"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 xml:space="preserve"> (</w:t>
      </w:r>
      <w:r w:rsidR="005A01D5" w:rsidRPr="00D636C7">
        <w:rPr>
          <w:rStyle w:val="referencesauthors"/>
          <w:rFonts w:ascii="Book Antiqua" w:eastAsia="Book Antiqua" w:hAnsi="Book Antiqua" w:cs="Book Antiqua"/>
          <w:color w:val="000000"/>
        </w:rPr>
        <w:t>1</w:t>
      </w:r>
      <w:r w:rsidRPr="00D636C7">
        <w:rPr>
          <w:rStyle w:val="referencesauthors"/>
          <w:rFonts w:ascii="Book Antiqua" w:eastAsia="Book Antiqua" w:hAnsi="Book Antiqua" w:cs="Book Antiqua"/>
          <w:color w:val="000000"/>
        </w:rPr>
        <w:t xml:space="preserve">) </w:t>
      </w:r>
      <w:r w:rsidR="005A01D5" w:rsidRPr="00D636C7">
        <w:rPr>
          <w:rStyle w:val="referencesauthors"/>
          <w:rFonts w:ascii="Book Antiqua" w:eastAsia="Book Antiqua" w:hAnsi="Book Antiqua" w:cs="Book Antiqua"/>
          <w:color w:val="000000"/>
        </w:rPr>
        <w:t>L</w:t>
      </w:r>
      <w:r w:rsidRPr="00D636C7">
        <w:rPr>
          <w:rStyle w:val="referencesauthors"/>
          <w:rFonts w:ascii="Book Antiqua" w:eastAsia="Book Antiqua" w:hAnsi="Book Antiqua" w:cs="Book Antiqua"/>
          <w:color w:val="000000"/>
        </w:rPr>
        <w:t>imited datasets</w:t>
      </w:r>
      <w:r w:rsidR="005A01D5"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 xml:space="preserve"> (</w:t>
      </w:r>
      <w:r w:rsidR="005A01D5" w:rsidRPr="00D636C7">
        <w:rPr>
          <w:rStyle w:val="referencesauthors"/>
          <w:rFonts w:ascii="Book Antiqua" w:eastAsia="Book Antiqua" w:hAnsi="Book Antiqua" w:cs="Book Antiqua"/>
          <w:color w:val="000000"/>
        </w:rPr>
        <w:t>2</w:t>
      </w:r>
      <w:r w:rsidRPr="00D636C7">
        <w:rPr>
          <w:rStyle w:val="referencesauthors"/>
          <w:rFonts w:ascii="Book Antiqua" w:eastAsia="Book Antiqua" w:hAnsi="Book Antiqua" w:cs="Book Antiqua"/>
          <w:color w:val="000000"/>
        </w:rPr>
        <w:t xml:space="preserve">) </w:t>
      </w:r>
      <w:r w:rsidR="005A01D5" w:rsidRPr="00D636C7">
        <w:rPr>
          <w:rStyle w:val="referencesauthors"/>
          <w:rFonts w:ascii="Book Antiqua" w:eastAsia="Book Antiqua" w:hAnsi="Book Antiqua" w:cs="Book Antiqua"/>
          <w:color w:val="000000"/>
        </w:rPr>
        <w:t>I</w:t>
      </w:r>
      <w:r w:rsidRPr="00D636C7">
        <w:rPr>
          <w:rStyle w:val="referencesauthors"/>
          <w:rFonts w:ascii="Book Antiqua" w:eastAsia="Book Antiqua" w:hAnsi="Book Antiqua" w:cs="Book Antiqua"/>
          <w:color w:val="000000"/>
        </w:rPr>
        <w:t>naccurate execution of training and testing procedures</w:t>
      </w:r>
      <w:r w:rsidR="005A01D5"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 xml:space="preserve"> and (</w:t>
      </w:r>
      <w:r w:rsidR="005A01D5" w:rsidRPr="00D636C7">
        <w:rPr>
          <w:rStyle w:val="referencesauthors"/>
          <w:rFonts w:ascii="Book Antiqua" w:eastAsia="Book Antiqua" w:hAnsi="Book Antiqua" w:cs="Book Antiqua"/>
          <w:color w:val="000000"/>
        </w:rPr>
        <w:t>3</w:t>
      </w:r>
      <w:r w:rsidRPr="00D636C7">
        <w:rPr>
          <w:rStyle w:val="referencesauthors"/>
          <w:rFonts w:ascii="Book Antiqua" w:eastAsia="Book Antiqua" w:hAnsi="Book Antiqua" w:cs="Book Antiqua"/>
          <w:color w:val="000000"/>
        </w:rPr>
        <w:t xml:space="preserve">) </w:t>
      </w:r>
      <w:r w:rsidR="005A01D5" w:rsidRPr="00D636C7">
        <w:rPr>
          <w:rStyle w:val="referencesauthors"/>
          <w:rFonts w:ascii="Book Antiqua" w:eastAsia="Book Antiqua" w:hAnsi="Book Antiqua" w:cs="Book Antiqua"/>
          <w:color w:val="000000"/>
        </w:rPr>
        <w:t>U</w:t>
      </w:r>
      <w:r w:rsidRPr="00D636C7">
        <w:rPr>
          <w:rStyle w:val="referencesauthors"/>
          <w:rFonts w:ascii="Book Antiqua" w:eastAsia="Book Antiqua" w:hAnsi="Book Antiqua" w:cs="Book Antiqua"/>
          <w:color w:val="000000"/>
        </w:rPr>
        <w:t>se of incorrect performance criteria needed to be dealt with. The above limitations can be overcome by the utili</w:t>
      </w:r>
      <w:r w:rsidR="00B04EC1" w:rsidRPr="00D636C7">
        <w:rPr>
          <w:rStyle w:val="referencesauthors"/>
          <w:rFonts w:ascii="Book Antiqua" w:eastAsia="Book Antiqua" w:hAnsi="Book Antiqua" w:cs="Book Antiqua"/>
          <w:color w:val="000000"/>
        </w:rPr>
        <w:t>z</w:t>
      </w:r>
      <w:r w:rsidRPr="00D636C7">
        <w:rPr>
          <w:rStyle w:val="referencesauthors"/>
          <w:rFonts w:ascii="Book Antiqua" w:eastAsia="Book Antiqua" w:hAnsi="Book Antiqua" w:cs="Book Antiqua"/>
          <w:color w:val="000000"/>
        </w:rPr>
        <w:t xml:space="preserve">ation of </w:t>
      </w:r>
      <w:r w:rsidR="005A01D5" w:rsidRPr="00D636C7">
        <w:rPr>
          <w:rStyle w:val="referencesauthors"/>
          <w:rFonts w:ascii="Book Antiqua" w:eastAsia="Book Antiqua" w:hAnsi="Book Antiqua" w:cs="Book Antiqua"/>
          <w:color w:val="000000"/>
        </w:rPr>
        <w:t xml:space="preserve">federated </w:t>
      </w:r>
      <w:proofErr w:type="gramStart"/>
      <w:r w:rsidR="005A01D5" w:rsidRPr="00D636C7">
        <w:rPr>
          <w:rStyle w:val="referencesauthors"/>
          <w:rFonts w:ascii="Book Antiqua" w:eastAsia="Book Antiqua" w:hAnsi="Book Antiqua" w:cs="Book Antiqua"/>
          <w:color w:val="000000"/>
        </w:rPr>
        <w:t>le</w:t>
      </w:r>
      <w:r w:rsidRPr="00D636C7">
        <w:rPr>
          <w:rStyle w:val="referencesauthors"/>
          <w:rFonts w:ascii="Book Antiqua" w:eastAsia="Book Antiqua" w:hAnsi="Book Antiqua" w:cs="Book Antiqua"/>
          <w:color w:val="000000"/>
        </w:rPr>
        <w:t>arning</w:t>
      </w:r>
      <w:r w:rsidR="005A01D5" w:rsidRPr="00D636C7">
        <w:rPr>
          <w:rStyle w:val="referencesauthors"/>
          <w:rFonts w:ascii="Book Antiqua" w:eastAsia="Book Antiqua" w:hAnsi="Book Antiqua" w:cs="Book Antiqua"/>
          <w:color w:val="000000"/>
          <w:vertAlign w:val="superscript"/>
        </w:rPr>
        <w:t>[</w:t>
      </w:r>
      <w:proofErr w:type="gramEnd"/>
      <w:r w:rsidRPr="00D636C7">
        <w:rPr>
          <w:rStyle w:val="referencesauthors"/>
          <w:rFonts w:ascii="Book Antiqua" w:eastAsia="Book Antiqua" w:hAnsi="Book Antiqua" w:cs="Book Antiqua"/>
          <w:color w:val="000000"/>
          <w:vertAlign w:val="superscript"/>
        </w:rPr>
        <w:t>48,51,52</w:t>
      </w:r>
      <w:r w:rsidR="005A01D5"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rPr>
        <w:t>.</w:t>
      </w:r>
    </w:p>
    <w:p w14:paraId="5C75CB8E" w14:textId="74E14DA4" w:rsidR="00A77B3E" w:rsidRPr="00D636C7" w:rsidRDefault="00000000" w:rsidP="00D636C7">
      <w:pPr>
        <w:spacing w:line="360" w:lineRule="auto"/>
        <w:ind w:firstLine="240"/>
        <w:jc w:val="both"/>
        <w:rPr>
          <w:rFonts w:ascii="Book Antiqua" w:hAnsi="Book Antiqua"/>
        </w:rPr>
      </w:pPr>
      <w:r w:rsidRPr="00D636C7">
        <w:rPr>
          <w:rStyle w:val="referencesauthors"/>
          <w:rFonts w:ascii="Book Antiqua" w:eastAsia="Book Antiqua" w:hAnsi="Book Antiqua" w:cs="Book Antiqua"/>
          <w:color w:val="000000"/>
        </w:rPr>
        <w:t xml:space="preserve">The technique of </w:t>
      </w:r>
      <w:r w:rsidR="00592DE1" w:rsidRPr="00D636C7">
        <w:rPr>
          <w:rStyle w:val="referencesauthors"/>
          <w:rFonts w:ascii="Book Antiqua" w:eastAsia="Book Antiqua" w:hAnsi="Book Antiqua" w:cs="Book Antiqua"/>
          <w:color w:val="000000"/>
        </w:rPr>
        <w:t>federated learning</w:t>
      </w:r>
      <w:r w:rsidRPr="00D636C7">
        <w:rPr>
          <w:rStyle w:val="referencesauthors"/>
          <w:rFonts w:ascii="Book Antiqua" w:eastAsia="Book Antiqua" w:hAnsi="Book Antiqua" w:cs="Book Antiqua"/>
          <w:color w:val="000000"/>
        </w:rPr>
        <w:t xml:space="preserve"> was originally pioneered by </w:t>
      </w:r>
      <w:proofErr w:type="gramStart"/>
      <w:r w:rsidRPr="00D636C7">
        <w:rPr>
          <w:rStyle w:val="referencesauthors"/>
          <w:rFonts w:ascii="Book Antiqua" w:eastAsia="Book Antiqua" w:hAnsi="Book Antiqua" w:cs="Book Antiqua"/>
          <w:color w:val="000000"/>
        </w:rPr>
        <w:t>Google</w:t>
      </w:r>
      <w:r w:rsidR="005A01D5" w:rsidRPr="00D636C7">
        <w:rPr>
          <w:rStyle w:val="referencesauthors"/>
          <w:rFonts w:ascii="Book Antiqua" w:eastAsia="Book Antiqua" w:hAnsi="Book Antiqua" w:cs="Book Antiqua"/>
          <w:color w:val="000000"/>
          <w:vertAlign w:val="superscript"/>
        </w:rPr>
        <w:t>[</w:t>
      </w:r>
      <w:proofErr w:type="gramEnd"/>
      <w:r w:rsidRPr="00D636C7">
        <w:rPr>
          <w:rStyle w:val="referencesauthors"/>
          <w:rFonts w:ascii="Book Antiqua" w:eastAsia="Book Antiqua" w:hAnsi="Book Antiqua" w:cs="Book Antiqua"/>
          <w:color w:val="000000"/>
          <w:vertAlign w:val="superscript"/>
        </w:rPr>
        <w:t>53</w:t>
      </w:r>
      <w:r w:rsidR="005A01D5"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rPr>
        <w:t xml:space="preserve"> as an application of their well-known MapReduce algorithm</w:t>
      </w:r>
      <w:r w:rsidR="005A01D5"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vertAlign w:val="superscript"/>
        </w:rPr>
        <w:t>54</w:t>
      </w:r>
      <w:r w:rsidR="005A01D5"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rPr>
        <w:t xml:space="preserve"> and allows for iteratively training a </w:t>
      </w:r>
      <w:r w:rsidR="00592DE1" w:rsidRPr="00D636C7">
        <w:rPr>
          <w:rStyle w:val="referencesauthors"/>
          <w:rFonts w:ascii="Book Antiqua" w:eastAsia="Book Antiqua" w:hAnsi="Book Antiqua" w:cs="Book Antiqua"/>
          <w:color w:val="000000"/>
        </w:rPr>
        <w:t>machine learning</w:t>
      </w:r>
      <w:r w:rsidRPr="00D636C7">
        <w:rPr>
          <w:rStyle w:val="referencesauthors"/>
          <w:rFonts w:ascii="Book Antiqua" w:eastAsia="Book Antiqua" w:hAnsi="Book Antiqua" w:cs="Book Antiqua"/>
          <w:color w:val="000000"/>
        </w:rPr>
        <w:t xml:space="preserve"> model across geographically separated hardware, including mobile devices</w:t>
      </w:r>
      <w:r w:rsidR="00592DE1"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 xml:space="preserve"> </w:t>
      </w:r>
      <w:r w:rsidR="005A01D5" w:rsidRPr="00D636C7">
        <w:rPr>
          <w:rStyle w:val="referencesauthors"/>
          <w:rFonts w:ascii="Book Antiqua" w:eastAsia="Book Antiqua" w:hAnsi="Book Antiqua" w:cs="Book Antiqua"/>
          <w:color w:val="000000"/>
        </w:rPr>
        <w:t>T</w:t>
      </w:r>
      <w:r w:rsidRPr="00D636C7">
        <w:rPr>
          <w:rStyle w:val="referencesauthors"/>
          <w:rFonts w:ascii="Book Antiqua" w:eastAsia="Book Antiqua" w:hAnsi="Book Antiqua" w:cs="Book Antiqua"/>
          <w:color w:val="000000"/>
        </w:rPr>
        <w:t xml:space="preserve">he </w:t>
      </w:r>
      <w:r w:rsidR="00592DE1" w:rsidRPr="00D636C7">
        <w:rPr>
          <w:rStyle w:val="referencesauthors"/>
          <w:rFonts w:ascii="Book Antiqua" w:eastAsia="Book Antiqua" w:hAnsi="Book Antiqua" w:cs="Book Antiqua"/>
          <w:color w:val="000000"/>
        </w:rPr>
        <w:t>machine learning</w:t>
      </w:r>
      <w:r w:rsidRPr="00D636C7">
        <w:rPr>
          <w:rStyle w:val="referencesauthors"/>
          <w:rFonts w:ascii="Book Antiqua" w:eastAsia="Book Antiqua" w:hAnsi="Book Antiqua" w:cs="Book Antiqua"/>
          <w:color w:val="000000"/>
        </w:rPr>
        <w:t xml:space="preserve"> algorithm is distributed, while data remains local. It can be employed for both statistical and deep learning. Despite its drawbacks</w:t>
      </w:r>
      <w:r w:rsidR="00592DE1"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 xml:space="preserve"> specifically wide-area network bandwidth limits computation speed</w:t>
      </w:r>
      <w:r w:rsidR="00592DE1"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 xml:space="preserve"> </w:t>
      </w:r>
      <w:r w:rsidR="00592DE1" w:rsidRPr="00D636C7">
        <w:rPr>
          <w:rStyle w:val="referencesauthors"/>
          <w:rFonts w:ascii="Book Antiqua" w:eastAsia="Book Antiqua" w:hAnsi="Book Antiqua" w:cs="Book Antiqua"/>
          <w:color w:val="000000"/>
        </w:rPr>
        <w:t>federated learning</w:t>
      </w:r>
      <w:r w:rsidRPr="00D636C7">
        <w:rPr>
          <w:rStyle w:val="referencesauthors"/>
          <w:rFonts w:ascii="Book Antiqua" w:eastAsia="Book Antiqua" w:hAnsi="Book Antiqua" w:cs="Book Antiqua"/>
          <w:color w:val="000000"/>
        </w:rPr>
        <w:t xml:space="preserve"> appears to be a great way forward, especially for multicente</w:t>
      </w:r>
      <w:r w:rsidR="00592DE1" w:rsidRPr="00D636C7">
        <w:rPr>
          <w:rStyle w:val="referencesauthors"/>
          <w:rFonts w:ascii="Book Antiqua" w:eastAsia="Book Antiqua" w:hAnsi="Book Antiqua" w:cs="Book Antiqua"/>
          <w:color w:val="000000"/>
        </w:rPr>
        <w:t>r</w:t>
      </w:r>
      <w:r w:rsidRPr="00D636C7">
        <w:rPr>
          <w:rStyle w:val="referencesauthors"/>
          <w:rFonts w:ascii="Book Antiqua" w:eastAsia="Book Antiqua" w:hAnsi="Book Antiqua" w:cs="Book Antiqua"/>
          <w:color w:val="000000"/>
        </w:rPr>
        <w:t xml:space="preserve"> collaborations, getting around the ‘tricky’ data privacy issue</w:t>
      </w:r>
      <w:r w:rsidR="00592DE1" w:rsidRPr="00D636C7">
        <w:rPr>
          <w:rStyle w:val="referencesauthors"/>
          <w:rFonts w:ascii="Book Antiqua" w:eastAsia="Book Antiqua" w:hAnsi="Book Antiqua" w:cs="Book Antiqua"/>
          <w:color w:val="000000"/>
        </w:rPr>
        <w:t xml:space="preserve"> and</w:t>
      </w:r>
      <w:r w:rsidRPr="00D636C7">
        <w:rPr>
          <w:rStyle w:val="referencesauthors"/>
          <w:rFonts w:ascii="Book Antiqua" w:eastAsia="Book Antiqua" w:hAnsi="Book Antiqua" w:cs="Book Antiqua"/>
          <w:color w:val="000000"/>
        </w:rPr>
        <w:t xml:space="preserve"> enabling algorithms/outcomes with much more accuracy than otherwise </w:t>
      </w:r>
      <w:proofErr w:type="gramStart"/>
      <w:r w:rsidRPr="00D636C7">
        <w:rPr>
          <w:rStyle w:val="referencesauthors"/>
          <w:rFonts w:ascii="Book Antiqua" w:eastAsia="Book Antiqua" w:hAnsi="Book Antiqua" w:cs="Book Antiqua"/>
          <w:color w:val="000000"/>
        </w:rPr>
        <w:t>possible</w:t>
      </w:r>
      <w:r w:rsidR="005A01D5" w:rsidRPr="00D636C7">
        <w:rPr>
          <w:rStyle w:val="referencesauthors"/>
          <w:rFonts w:ascii="Book Antiqua" w:eastAsia="Book Antiqua" w:hAnsi="Book Antiqua" w:cs="Book Antiqua"/>
          <w:color w:val="000000"/>
          <w:vertAlign w:val="superscript"/>
        </w:rPr>
        <w:t>[</w:t>
      </w:r>
      <w:proofErr w:type="gramEnd"/>
      <w:r w:rsidRPr="00D636C7">
        <w:rPr>
          <w:rStyle w:val="referencesauthors"/>
          <w:rFonts w:ascii="Book Antiqua" w:eastAsia="Book Antiqua" w:hAnsi="Book Antiqua" w:cs="Book Antiqua"/>
          <w:color w:val="000000"/>
          <w:vertAlign w:val="superscript"/>
        </w:rPr>
        <w:t>51</w:t>
      </w:r>
      <w:r w:rsidR="005A01D5"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rPr>
        <w:t>.</w:t>
      </w:r>
    </w:p>
    <w:p w14:paraId="2E0EE9F1" w14:textId="6A00083A" w:rsidR="00A77B3E" w:rsidRPr="00D636C7" w:rsidRDefault="00000000" w:rsidP="00D636C7">
      <w:pPr>
        <w:spacing w:line="360" w:lineRule="auto"/>
        <w:ind w:firstLine="240"/>
        <w:jc w:val="both"/>
        <w:rPr>
          <w:rFonts w:ascii="Book Antiqua" w:hAnsi="Book Antiqua"/>
        </w:rPr>
      </w:pPr>
      <w:r w:rsidRPr="00D636C7">
        <w:rPr>
          <w:rStyle w:val="referencesauthors"/>
          <w:rFonts w:ascii="Book Antiqua" w:eastAsia="Book Antiqua" w:hAnsi="Book Antiqua" w:cs="Book Antiqua"/>
          <w:color w:val="000000"/>
        </w:rPr>
        <w:t>If AI is to make an even greater impact</w:t>
      </w:r>
      <w:r w:rsidR="00DB53B1"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 xml:space="preserve"> Merchant </w:t>
      </w:r>
      <w:r w:rsidRPr="00D636C7">
        <w:rPr>
          <w:rStyle w:val="referencesauthors"/>
          <w:rFonts w:ascii="Book Antiqua" w:eastAsia="Book Antiqua" w:hAnsi="Book Antiqua" w:cs="Book Antiqua"/>
          <w:i/>
          <w:iCs/>
          <w:color w:val="000000"/>
        </w:rPr>
        <w:t xml:space="preserve">et </w:t>
      </w:r>
      <w:proofErr w:type="gramStart"/>
      <w:r w:rsidRPr="00D636C7">
        <w:rPr>
          <w:rStyle w:val="referencesauthors"/>
          <w:rFonts w:ascii="Book Antiqua" w:eastAsia="Book Antiqua" w:hAnsi="Book Antiqua" w:cs="Book Antiqua"/>
          <w:i/>
          <w:iCs/>
          <w:color w:val="000000"/>
        </w:rPr>
        <w:t>al</w:t>
      </w:r>
      <w:r w:rsidR="005A01D5" w:rsidRPr="00D636C7">
        <w:rPr>
          <w:rStyle w:val="referencesauthors"/>
          <w:rFonts w:ascii="Book Antiqua" w:eastAsia="Book Antiqua" w:hAnsi="Book Antiqua" w:cs="Book Antiqua"/>
          <w:color w:val="000000"/>
          <w:vertAlign w:val="superscript"/>
        </w:rPr>
        <w:t>[</w:t>
      </w:r>
      <w:proofErr w:type="gramEnd"/>
      <w:r w:rsidRPr="00D636C7">
        <w:rPr>
          <w:rStyle w:val="referencesauthors"/>
          <w:rFonts w:ascii="Book Antiqua" w:eastAsia="Book Antiqua" w:hAnsi="Book Antiqua" w:cs="Book Antiqua"/>
          <w:color w:val="000000"/>
          <w:vertAlign w:val="superscript"/>
        </w:rPr>
        <w:t>48</w:t>
      </w:r>
      <w:r w:rsidR="005A01D5"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rPr>
        <w:t xml:space="preserve"> suggest</w:t>
      </w:r>
      <w:r w:rsidR="00DB53B1" w:rsidRPr="00D636C7">
        <w:rPr>
          <w:rStyle w:val="referencesauthors"/>
          <w:rFonts w:ascii="Book Antiqua" w:eastAsia="Book Antiqua" w:hAnsi="Book Antiqua" w:cs="Book Antiqua"/>
          <w:color w:val="000000"/>
        </w:rPr>
        <w:t>ed</w:t>
      </w:r>
      <w:r w:rsidRPr="00D636C7">
        <w:rPr>
          <w:rStyle w:val="referencesauthors"/>
          <w:rFonts w:ascii="Book Antiqua" w:eastAsia="Book Antiqua" w:hAnsi="Book Antiqua" w:cs="Book Antiqua"/>
          <w:color w:val="000000"/>
        </w:rPr>
        <w:t xml:space="preserve"> getting down to the basics and incorporating time tested key medical ‘teaching’ and/or key ‘clinical’ parameters, including prognostic indicators, for more effective AI algorithms and their better clinical utility. They also stated that “Artificial Intelligence needs real Intelligence to guide it</w:t>
      </w:r>
      <w:r w:rsidR="00DB53B1"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w:t>
      </w:r>
      <w:r w:rsidR="006717CE"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 xml:space="preserve"> Combining the wisdom gained over the years with the immense versatility of AI algorithms will maximize the accuracy and utility of AI applications in medical </w:t>
      </w:r>
      <w:r w:rsidRPr="00D636C7">
        <w:rPr>
          <w:rStyle w:val="referencesauthors"/>
          <w:rFonts w:ascii="Book Antiqua" w:eastAsia="Book Antiqua" w:hAnsi="Book Antiqua" w:cs="Book Antiqua"/>
          <w:color w:val="000000"/>
        </w:rPr>
        <w:lastRenderedPageBreak/>
        <w:t>diagnosis and treatment modalities. We have gained wisdom regarding COVID</w:t>
      </w:r>
      <w:r w:rsidR="005E0753"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19 imaging over the past few years and should utilize the same for creation of better algorithms for screening/detection/prognostication and management.</w:t>
      </w:r>
    </w:p>
    <w:p w14:paraId="0D3196D9" w14:textId="11A1210F" w:rsidR="00A77B3E" w:rsidRPr="00D636C7" w:rsidRDefault="00000000" w:rsidP="00D636C7">
      <w:pPr>
        <w:spacing w:line="360" w:lineRule="auto"/>
        <w:ind w:firstLine="240"/>
        <w:jc w:val="both"/>
        <w:rPr>
          <w:rFonts w:ascii="Book Antiqua" w:hAnsi="Book Antiqua"/>
        </w:rPr>
      </w:pPr>
      <w:r w:rsidRPr="00D636C7">
        <w:rPr>
          <w:rStyle w:val="referencesauthors"/>
          <w:rFonts w:ascii="Book Antiqua" w:eastAsia="Book Antiqua" w:hAnsi="Book Antiqua" w:cs="Book Antiqua"/>
          <w:color w:val="000000"/>
        </w:rPr>
        <w:t xml:space="preserve">El </w:t>
      </w:r>
      <w:proofErr w:type="spellStart"/>
      <w:r w:rsidRPr="00D636C7">
        <w:rPr>
          <w:rStyle w:val="referencesauthors"/>
          <w:rFonts w:ascii="Book Antiqua" w:eastAsia="Book Antiqua" w:hAnsi="Book Antiqua" w:cs="Book Antiqua"/>
          <w:color w:val="000000"/>
        </w:rPr>
        <w:t>Naqa</w:t>
      </w:r>
      <w:proofErr w:type="spellEnd"/>
      <w:r w:rsidRPr="00D636C7">
        <w:rPr>
          <w:rStyle w:val="referencesauthors"/>
          <w:rFonts w:ascii="Book Antiqua" w:eastAsia="Book Antiqua" w:hAnsi="Book Antiqua" w:cs="Book Antiqua"/>
          <w:color w:val="000000"/>
        </w:rPr>
        <w:t xml:space="preserve"> </w:t>
      </w:r>
      <w:r w:rsidRPr="00D636C7">
        <w:rPr>
          <w:rStyle w:val="referencesauthors"/>
          <w:rFonts w:ascii="Book Antiqua" w:eastAsia="Book Antiqua" w:hAnsi="Book Antiqua" w:cs="Book Antiqua"/>
          <w:i/>
          <w:iCs/>
          <w:color w:val="000000"/>
        </w:rPr>
        <w:t>et al</w:t>
      </w:r>
      <w:r w:rsidR="005E0753"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vertAlign w:val="superscript"/>
        </w:rPr>
        <w:t>55</w:t>
      </w:r>
      <w:r w:rsidR="005E0753" w:rsidRPr="00D636C7">
        <w:rPr>
          <w:rStyle w:val="referencesauthors"/>
          <w:rFonts w:ascii="Book Antiqua" w:eastAsia="Book Antiqua" w:hAnsi="Book Antiqua" w:cs="Book Antiqua"/>
          <w:color w:val="000000"/>
          <w:vertAlign w:val="superscript"/>
        </w:rPr>
        <w:t>]</w:t>
      </w:r>
      <w:r w:rsidR="00DB53B1" w:rsidRPr="00D636C7">
        <w:rPr>
          <w:rStyle w:val="referencesauthors"/>
          <w:rFonts w:ascii="Book Antiqua" w:eastAsia="Book Antiqua" w:hAnsi="Book Antiqua" w:cs="Book Antiqua"/>
          <w:color w:val="000000"/>
        </w:rPr>
        <w:t xml:space="preserve">, </w:t>
      </w:r>
      <w:r w:rsidRPr="00D636C7">
        <w:rPr>
          <w:rStyle w:val="referencesauthors"/>
          <w:rFonts w:ascii="Book Antiqua" w:eastAsia="Book Antiqua" w:hAnsi="Book Antiqua" w:cs="Book Antiqua"/>
          <w:color w:val="000000"/>
        </w:rPr>
        <w:t>as part of a Medical Imaging Data and Resource Center initiative, noted that the pandemic has led to the coupling of interdisciplinary experts that include</w:t>
      </w:r>
      <w:r w:rsidR="005E0753"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 xml:space="preserve"> (</w:t>
      </w:r>
      <w:r w:rsidR="005E0753" w:rsidRPr="00D636C7">
        <w:rPr>
          <w:rStyle w:val="referencesauthors"/>
          <w:rFonts w:ascii="Book Antiqua" w:eastAsia="Book Antiqua" w:hAnsi="Book Antiqua" w:cs="Book Antiqua"/>
          <w:color w:val="000000"/>
        </w:rPr>
        <w:t>1</w:t>
      </w:r>
      <w:r w:rsidRPr="00D636C7">
        <w:rPr>
          <w:rStyle w:val="referencesauthors"/>
          <w:rFonts w:ascii="Book Antiqua" w:eastAsia="Book Antiqua" w:hAnsi="Book Antiqua" w:cs="Book Antiqua"/>
          <w:color w:val="000000"/>
        </w:rPr>
        <w:t xml:space="preserve">) </w:t>
      </w:r>
      <w:r w:rsidR="005E0753" w:rsidRPr="00D636C7">
        <w:rPr>
          <w:rStyle w:val="referencesauthors"/>
          <w:rFonts w:ascii="Book Antiqua" w:eastAsia="Book Antiqua" w:hAnsi="Book Antiqua" w:cs="Book Antiqua"/>
          <w:color w:val="000000"/>
        </w:rPr>
        <w:t>C</w:t>
      </w:r>
      <w:r w:rsidRPr="00D636C7">
        <w:rPr>
          <w:rStyle w:val="referencesauthors"/>
          <w:rFonts w:ascii="Book Antiqua" w:eastAsia="Book Antiqua" w:hAnsi="Book Antiqua" w:cs="Book Antiqua"/>
          <w:color w:val="000000"/>
        </w:rPr>
        <w:t>linicians</w:t>
      </w:r>
      <w:r w:rsidR="005E0753"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 xml:space="preserve"> (</w:t>
      </w:r>
      <w:r w:rsidR="005E0753" w:rsidRPr="00D636C7">
        <w:rPr>
          <w:rStyle w:val="referencesauthors"/>
          <w:rFonts w:ascii="Book Antiqua" w:eastAsia="Book Antiqua" w:hAnsi="Book Antiqua" w:cs="Book Antiqua"/>
          <w:color w:val="000000"/>
        </w:rPr>
        <w:t>2</w:t>
      </w:r>
      <w:r w:rsidRPr="00D636C7">
        <w:rPr>
          <w:rStyle w:val="referencesauthors"/>
          <w:rFonts w:ascii="Book Antiqua" w:eastAsia="Book Antiqua" w:hAnsi="Book Antiqua" w:cs="Book Antiqua"/>
          <w:color w:val="000000"/>
        </w:rPr>
        <w:t xml:space="preserve">) </w:t>
      </w:r>
      <w:r w:rsidR="005E0753" w:rsidRPr="00D636C7">
        <w:rPr>
          <w:rStyle w:val="referencesauthors"/>
          <w:rFonts w:ascii="Book Antiqua" w:eastAsia="Book Antiqua" w:hAnsi="Book Antiqua" w:cs="Book Antiqua"/>
          <w:color w:val="000000"/>
        </w:rPr>
        <w:t>M</w:t>
      </w:r>
      <w:r w:rsidRPr="00D636C7">
        <w:rPr>
          <w:rStyle w:val="referencesauthors"/>
          <w:rFonts w:ascii="Book Antiqua" w:eastAsia="Book Antiqua" w:hAnsi="Book Antiqua" w:cs="Book Antiqua"/>
          <w:color w:val="000000"/>
        </w:rPr>
        <w:t>edical physicists</w:t>
      </w:r>
      <w:r w:rsidR="005E0753"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 xml:space="preserve"> (</w:t>
      </w:r>
      <w:r w:rsidR="005E0753" w:rsidRPr="00D636C7">
        <w:rPr>
          <w:rStyle w:val="referencesauthors"/>
          <w:rFonts w:ascii="Book Antiqua" w:eastAsia="Book Antiqua" w:hAnsi="Book Antiqua" w:cs="Book Antiqua"/>
          <w:color w:val="000000"/>
        </w:rPr>
        <w:t>3</w:t>
      </w:r>
      <w:r w:rsidRPr="00D636C7">
        <w:rPr>
          <w:rStyle w:val="referencesauthors"/>
          <w:rFonts w:ascii="Book Antiqua" w:eastAsia="Book Antiqua" w:hAnsi="Book Antiqua" w:cs="Book Antiqua"/>
          <w:color w:val="000000"/>
        </w:rPr>
        <w:t xml:space="preserve">) </w:t>
      </w:r>
      <w:r w:rsidR="005E0753" w:rsidRPr="00D636C7">
        <w:rPr>
          <w:rStyle w:val="referencesauthors"/>
          <w:rFonts w:ascii="Book Antiqua" w:eastAsia="Book Antiqua" w:hAnsi="Book Antiqua" w:cs="Book Antiqua"/>
          <w:color w:val="000000"/>
        </w:rPr>
        <w:t>I</w:t>
      </w:r>
      <w:r w:rsidRPr="00D636C7">
        <w:rPr>
          <w:rStyle w:val="referencesauthors"/>
          <w:rFonts w:ascii="Book Antiqua" w:eastAsia="Book Antiqua" w:hAnsi="Book Antiqua" w:cs="Book Antiqua"/>
          <w:color w:val="000000"/>
        </w:rPr>
        <w:t>maging scientists</w:t>
      </w:r>
      <w:r w:rsidR="005E0753"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 xml:space="preserve"> (</w:t>
      </w:r>
      <w:r w:rsidR="005E0753" w:rsidRPr="00D636C7">
        <w:rPr>
          <w:rStyle w:val="referencesauthors"/>
          <w:rFonts w:ascii="Book Antiqua" w:eastAsia="Book Antiqua" w:hAnsi="Book Antiqua" w:cs="Book Antiqua"/>
          <w:color w:val="000000"/>
        </w:rPr>
        <w:t>4</w:t>
      </w:r>
      <w:r w:rsidRPr="00D636C7">
        <w:rPr>
          <w:rStyle w:val="referencesauthors"/>
          <w:rFonts w:ascii="Book Antiqua" w:eastAsia="Book Antiqua" w:hAnsi="Book Antiqua" w:cs="Book Antiqua"/>
          <w:color w:val="000000"/>
        </w:rPr>
        <w:t xml:space="preserve">) </w:t>
      </w:r>
      <w:r w:rsidR="005E0753" w:rsidRPr="00D636C7">
        <w:rPr>
          <w:rStyle w:val="referencesauthors"/>
          <w:rFonts w:ascii="Book Antiqua" w:eastAsia="Book Antiqua" w:hAnsi="Book Antiqua" w:cs="Book Antiqua"/>
          <w:color w:val="000000"/>
        </w:rPr>
        <w:t>C</w:t>
      </w:r>
      <w:r w:rsidRPr="00D636C7">
        <w:rPr>
          <w:rStyle w:val="referencesauthors"/>
          <w:rFonts w:ascii="Book Antiqua" w:eastAsia="Book Antiqua" w:hAnsi="Book Antiqua" w:cs="Book Antiqua"/>
          <w:color w:val="000000"/>
        </w:rPr>
        <w:t>omputer scientists</w:t>
      </w:r>
      <w:r w:rsidR="005E0753"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 xml:space="preserve"> and (</w:t>
      </w:r>
      <w:r w:rsidR="005E0753" w:rsidRPr="00D636C7">
        <w:rPr>
          <w:rStyle w:val="referencesauthors"/>
          <w:rFonts w:ascii="Book Antiqua" w:eastAsia="Book Antiqua" w:hAnsi="Book Antiqua" w:cs="Book Antiqua"/>
          <w:color w:val="000000"/>
        </w:rPr>
        <w:t>5</w:t>
      </w:r>
      <w:r w:rsidRPr="00D636C7">
        <w:rPr>
          <w:rStyle w:val="referencesauthors"/>
          <w:rFonts w:ascii="Book Antiqua" w:eastAsia="Book Antiqua" w:hAnsi="Book Antiqua" w:cs="Book Antiqua"/>
          <w:color w:val="000000"/>
        </w:rPr>
        <w:t xml:space="preserve">) </w:t>
      </w:r>
      <w:r w:rsidR="005E0753" w:rsidRPr="00D636C7">
        <w:rPr>
          <w:rStyle w:val="referencesauthors"/>
          <w:rFonts w:ascii="Book Antiqua" w:eastAsia="Book Antiqua" w:hAnsi="Book Antiqua" w:cs="Book Antiqua"/>
          <w:color w:val="000000"/>
        </w:rPr>
        <w:t>I</w:t>
      </w:r>
      <w:r w:rsidRPr="00D636C7">
        <w:rPr>
          <w:rStyle w:val="referencesauthors"/>
          <w:rFonts w:ascii="Book Antiqua" w:eastAsia="Book Antiqua" w:hAnsi="Book Antiqua" w:cs="Book Antiqua"/>
          <w:color w:val="000000"/>
        </w:rPr>
        <w:t>nformatics experts</w:t>
      </w:r>
      <w:r w:rsidR="00DB53B1"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 xml:space="preserve"> </w:t>
      </w:r>
      <w:r w:rsidR="00DB53B1" w:rsidRPr="00D636C7">
        <w:rPr>
          <w:rStyle w:val="referencesauthors"/>
          <w:rFonts w:ascii="Book Antiqua" w:eastAsia="Book Antiqua" w:hAnsi="Book Antiqua" w:cs="Book Antiqua"/>
          <w:color w:val="000000"/>
        </w:rPr>
        <w:t>a</w:t>
      </w:r>
      <w:r w:rsidRPr="00D636C7">
        <w:rPr>
          <w:rStyle w:val="referencesauthors"/>
          <w:rFonts w:ascii="Book Antiqua" w:eastAsia="Book Antiqua" w:hAnsi="Book Antiqua" w:cs="Book Antiqua"/>
          <w:color w:val="000000"/>
        </w:rPr>
        <w:t xml:space="preserve">ll of whom are working </w:t>
      </w:r>
      <w:r w:rsidR="00DB53B1" w:rsidRPr="00D636C7">
        <w:rPr>
          <w:rStyle w:val="referencesauthors"/>
          <w:rFonts w:ascii="Book Antiqua" w:eastAsia="Book Antiqua" w:hAnsi="Book Antiqua" w:cs="Book Antiqua"/>
          <w:color w:val="000000"/>
        </w:rPr>
        <w:t>towards</w:t>
      </w:r>
      <w:r w:rsidRPr="00D636C7">
        <w:rPr>
          <w:rStyle w:val="referencesauthors"/>
          <w:rFonts w:ascii="Book Antiqua" w:eastAsia="Book Antiqua" w:hAnsi="Book Antiqua" w:cs="Book Antiqua"/>
          <w:color w:val="000000"/>
        </w:rPr>
        <w:t xml:space="preserve"> solving the challenges of the COVID-19 pandemic, specifically AI methods applied to medical imaging. They stated that the lessons learned during the transitioning to AI in the medical imaging of COVID-19 can inform and enhance future AI applications, making the </w:t>
      </w:r>
      <w:r w:rsidR="00493D5C" w:rsidRPr="00D636C7">
        <w:rPr>
          <w:rStyle w:val="referencesauthors"/>
          <w:rFonts w:ascii="Book Antiqua" w:eastAsia="Book Antiqua" w:hAnsi="Book Antiqua" w:cs="Book Antiqua"/>
          <w:color w:val="000000"/>
        </w:rPr>
        <w:t>entire</w:t>
      </w:r>
      <w:r w:rsidRPr="00D636C7">
        <w:rPr>
          <w:rStyle w:val="referencesauthors"/>
          <w:rFonts w:ascii="Book Antiqua" w:eastAsia="Book Antiqua" w:hAnsi="Book Antiqua" w:cs="Book Antiqua"/>
          <w:color w:val="000000"/>
        </w:rPr>
        <w:t xml:space="preserve"> transition more than </w:t>
      </w:r>
      <w:r w:rsidR="00493D5C" w:rsidRPr="00D636C7">
        <w:rPr>
          <w:rStyle w:val="referencesauthors"/>
          <w:rFonts w:ascii="Book Antiqua" w:eastAsia="Book Antiqua" w:hAnsi="Book Antiqua" w:cs="Book Antiqua"/>
          <w:color w:val="000000"/>
        </w:rPr>
        <w:t>every</w:t>
      </w:r>
      <w:r w:rsidRPr="00D636C7">
        <w:rPr>
          <w:rStyle w:val="referencesauthors"/>
          <w:rFonts w:ascii="Book Antiqua" w:eastAsia="Book Antiqua" w:hAnsi="Book Antiqua" w:cs="Book Antiqua"/>
          <w:color w:val="000000"/>
        </w:rPr>
        <w:t xml:space="preserve"> discipline</w:t>
      </w:r>
      <w:r w:rsidR="00493D5C" w:rsidRPr="00D636C7">
        <w:rPr>
          <w:rFonts w:ascii="Book Antiqua" w:hAnsi="Book Antiqua"/>
        </w:rPr>
        <w:t xml:space="preserve"> </w:t>
      </w:r>
      <w:r w:rsidR="00493D5C" w:rsidRPr="00D636C7">
        <w:rPr>
          <w:rStyle w:val="referencesauthors"/>
          <w:rFonts w:ascii="Book Antiqua" w:eastAsia="Book Antiqua" w:hAnsi="Book Antiqua" w:cs="Book Antiqua"/>
          <w:color w:val="000000"/>
        </w:rPr>
        <w:t>combined to respond to emergencies like the COVID-19 pandemic</w:t>
      </w:r>
      <w:r w:rsidRPr="00D636C7">
        <w:rPr>
          <w:rStyle w:val="referencesauthors"/>
          <w:rFonts w:ascii="Book Antiqua" w:eastAsia="Book Antiqua" w:hAnsi="Book Antiqua" w:cs="Book Antiqua"/>
          <w:color w:val="000000"/>
        </w:rPr>
        <w:t>. AI has been used in multiple imaging fields for COVID</w:t>
      </w:r>
      <w:r w:rsidR="00614E70"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19 imaging.</w:t>
      </w:r>
    </w:p>
    <w:p w14:paraId="4274C392" w14:textId="0B1707D6" w:rsidR="00A77B3E" w:rsidRPr="00D636C7" w:rsidRDefault="00DB53B1" w:rsidP="00D636C7">
      <w:pPr>
        <w:spacing w:line="360" w:lineRule="auto"/>
        <w:ind w:firstLine="240"/>
        <w:jc w:val="both"/>
        <w:rPr>
          <w:rFonts w:ascii="Book Antiqua" w:hAnsi="Book Antiqua"/>
        </w:rPr>
      </w:pPr>
      <w:r w:rsidRPr="00D636C7">
        <w:rPr>
          <w:rStyle w:val="referencesauthors"/>
          <w:rFonts w:ascii="Book Antiqua" w:eastAsia="Book Antiqua" w:hAnsi="Book Antiqua" w:cs="Book Antiqua"/>
          <w:color w:val="000000"/>
        </w:rPr>
        <w:t xml:space="preserve">The model by </w:t>
      </w:r>
      <w:proofErr w:type="spellStart"/>
      <w:r w:rsidRPr="00D636C7">
        <w:rPr>
          <w:rStyle w:val="referencesauthors"/>
          <w:rFonts w:ascii="Book Antiqua" w:eastAsia="Book Antiqua" w:hAnsi="Book Antiqua" w:cs="Book Antiqua"/>
          <w:color w:val="000000"/>
        </w:rPr>
        <w:t>Manokaran</w:t>
      </w:r>
      <w:proofErr w:type="spellEnd"/>
      <w:r w:rsidRPr="00D636C7">
        <w:rPr>
          <w:rStyle w:val="referencesauthors"/>
          <w:rFonts w:ascii="Book Antiqua" w:eastAsia="Book Antiqua" w:hAnsi="Book Antiqua" w:cs="Book Antiqua"/>
          <w:color w:val="000000"/>
        </w:rPr>
        <w:t xml:space="preserve"> </w:t>
      </w:r>
      <w:r w:rsidRPr="00D636C7">
        <w:rPr>
          <w:rStyle w:val="referencesauthors"/>
          <w:rFonts w:ascii="Book Antiqua" w:eastAsia="Book Antiqua" w:hAnsi="Book Antiqua" w:cs="Book Antiqua"/>
          <w:i/>
          <w:iCs/>
          <w:color w:val="000000"/>
        </w:rPr>
        <w:t xml:space="preserve">et </w:t>
      </w:r>
      <w:proofErr w:type="gramStart"/>
      <w:r w:rsidRPr="00D636C7">
        <w:rPr>
          <w:rStyle w:val="referencesauthors"/>
          <w:rFonts w:ascii="Book Antiqua" w:eastAsia="Book Antiqua" w:hAnsi="Book Antiqua" w:cs="Book Antiqua"/>
          <w:i/>
          <w:iCs/>
          <w:color w:val="000000"/>
        </w:rPr>
        <w:t>al</w:t>
      </w:r>
      <w:r w:rsidRPr="00D636C7">
        <w:rPr>
          <w:rStyle w:val="referencesauthors"/>
          <w:rFonts w:ascii="Book Antiqua" w:eastAsia="Book Antiqua" w:hAnsi="Book Antiqua" w:cs="Book Antiqua"/>
          <w:color w:val="000000"/>
          <w:vertAlign w:val="superscript"/>
        </w:rPr>
        <w:t>[</w:t>
      </w:r>
      <w:proofErr w:type="gramEnd"/>
      <w:r w:rsidRPr="00D636C7">
        <w:rPr>
          <w:rStyle w:val="referencesauthors"/>
          <w:rFonts w:ascii="Book Antiqua" w:eastAsia="Book Antiqua" w:hAnsi="Book Antiqua" w:cs="Book Antiqua"/>
          <w:color w:val="000000"/>
          <w:vertAlign w:val="superscript"/>
        </w:rPr>
        <w:t>56]</w:t>
      </w:r>
      <w:r w:rsidRPr="00D636C7">
        <w:rPr>
          <w:rStyle w:val="referencesauthors"/>
          <w:rFonts w:ascii="Book Antiqua" w:eastAsia="Book Antiqua" w:hAnsi="Book Antiqua" w:cs="Book Antiqua"/>
          <w:color w:val="000000"/>
        </w:rPr>
        <w:t xml:space="preserve"> </w:t>
      </w:r>
      <w:r w:rsidR="00614E70" w:rsidRPr="00D636C7">
        <w:rPr>
          <w:rStyle w:val="referencesauthors"/>
          <w:rFonts w:ascii="Book Antiqua" w:eastAsia="Book Antiqua" w:hAnsi="Book Antiqua" w:cs="Book Antiqua"/>
          <w:color w:val="000000"/>
        </w:rPr>
        <w:t>could</w:t>
      </w:r>
      <w:r w:rsidRPr="00D636C7">
        <w:rPr>
          <w:rStyle w:val="referencesauthors"/>
          <w:rFonts w:ascii="Book Antiqua" w:eastAsia="Book Antiqua" w:hAnsi="Book Antiqua" w:cs="Book Antiqua"/>
          <w:color w:val="000000"/>
        </w:rPr>
        <w:t xml:space="preserve"> achieve an accuracy of 94.00% in detecting COVID-19 and an overall accuracy of 92.19%</w:t>
      </w:r>
      <w:r w:rsidR="00614E70" w:rsidRPr="00D636C7">
        <w:rPr>
          <w:rStyle w:val="referencesauthors"/>
          <w:rFonts w:ascii="Book Antiqua" w:eastAsia="Book Antiqua" w:hAnsi="Book Antiqua" w:cs="Book Antiqua"/>
          <w:color w:val="000000"/>
        </w:rPr>
        <w:t xml:space="preserve">, which </w:t>
      </w:r>
      <w:r w:rsidRPr="00D636C7">
        <w:rPr>
          <w:rStyle w:val="referencesauthors"/>
          <w:rFonts w:ascii="Book Antiqua" w:eastAsia="Book Antiqua" w:hAnsi="Book Antiqua" w:cs="Book Antiqua"/>
          <w:color w:val="000000"/>
        </w:rPr>
        <w:t>wa</w:t>
      </w:r>
      <w:r w:rsidR="00614E70" w:rsidRPr="00D636C7">
        <w:rPr>
          <w:rStyle w:val="referencesauthors"/>
          <w:rFonts w:ascii="Book Antiqua" w:eastAsia="Book Antiqua" w:hAnsi="Book Antiqua" w:cs="Book Antiqua"/>
          <w:color w:val="000000"/>
        </w:rPr>
        <w:t>s based on DenseNet</w:t>
      </w:r>
      <w:r w:rsidR="006717CE" w:rsidRPr="00D636C7">
        <w:rPr>
          <w:rStyle w:val="referencesauthors"/>
          <w:rFonts w:ascii="Book Antiqua" w:eastAsia="Book Antiqua" w:hAnsi="Book Antiqua" w:cs="Book Antiqua"/>
          <w:color w:val="000000"/>
        </w:rPr>
        <w:t>-</w:t>
      </w:r>
      <w:r w:rsidR="00614E70" w:rsidRPr="00D636C7">
        <w:rPr>
          <w:rStyle w:val="referencesauthors"/>
          <w:rFonts w:ascii="Book Antiqua" w:eastAsia="Book Antiqua" w:hAnsi="Book Antiqua" w:cs="Book Antiqua"/>
          <w:color w:val="000000"/>
        </w:rPr>
        <w:t>201</w:t>
      </w:r>
      <w:r w:rsidRPr="00D636C7">
        <w:rPr>
          <w:rStyle w:val="referencesauthors"/>
          <w:rFonts w:ascii="Book Antiqua" w:eastAsia="Book Antiqua" w:hAnsi="Book Antiqua" w:cs="Book Antiqua"/>
          <w:color w:val="000000"/>
        </w:rPr>
        <w:t xml:space="preserve">. The model </w:t>
      </w:r>
      <w:r w:rsidR="00614E70" w:rsidRPr="00D636C7">
        <w:rPr>
          <w:rStyle w:val="referencesauthors"/>
          <w:rFonts w:ascii="Book Antiqua" w:eastAsia="Book Antiqua" w:hAnsi="Book Antiqua" w:cs="Book Antiqua"/>
          <w:color w:val="000000"/>
        </w:rPr>
        <w:t>can</w:t>
      </w:r>
      <w:r w:rsidRPr="00D636C7">
        <w:rPr>
          <w:rStyle w:val="referencesauthors"/>
          <w:rFonts w:ascii="Book Antiqua" w:eastAsia="Book Antiqua" w:hAnsi="Book Antiqua" w:cs="Book Antiqua"/>
          <w:color w:val="000000"/>
        </w:rPr>
        <w:t xml:space="preserve"> achieve an </w:t>
      </w:r>
      <w:r w:rsidR="005E0753" w:rsidRPr="00D636C7">
        <w:rPr>
          <w:rStyle w:val="referencesauthors"/>
          <w:rFonts w:ascii="Book Antiqua" w:eastAsia="Book Antiqua" w:hAnsi="Book Antiqua" w:cs="Book Antiqua"/>
          <w:color w:val="000000"/>
        </w:rPr>
        <w:t>area under receiver operating characteristic curve</w:t>
      </w:r>
      <w:r w:rsidRPr="00D636C7">
        <w:rPr>
          <w:rStyle w:val="referencesauthors"/>
          <w:rFonts w:ascii="Book Antiqua" w:eastAsia="Book Antiqua" w:hAnsi="Book Antiqua" w:cs="Book Antiqua"/>
          <w:color w:val="000000"/>
        </w:rPr>
        <w:t xml:space="preserve"> of 0.99 for COVID-19, 0.97 for normal and 0.97 for pneumonia. Their automated diagnostic model yielded an accuracy of 94</w:t>
      </w:r>
      <w:r w:rsidR="00714CA3" w:rsidRPr="00D636C7">
        <w:rPr>
          <w:rStyle w:val="referencesauthors"/>
          <w:rFonts w:ascii="Book Antiqua" w:eastAsia="Book Antiqua" w:hAnsi="Book Antiqua" w:cs="Book Antiqua"/>
          <w:color w:val="000000"/>
        </w:rPr>
        <w:t>.00</w:t>
      </w:r>
      <w:r w:rsidRPr="00D636C7">
        <w:rPr>
          <w:rStyle w:val="referencesauthors"/>
          <w:rFonts w:ascii="Book Antiqua" w:eastAsia="Book Antiqua" w:hAnsi="Book Antiqua" w:cs="Book Antiqua"/>
          <w:color w:val="000000"/>
        </w:rPr>
        <w:t xml:space="preserve">% in the initial screening of COVID-19 patients and an overall accuracy of 92.19% using chest </w:t>
      </w:r>
      <w:r w:rsidR="005E0753" w:rsidRPr="00D636C7">
        <w:rPr>
          <w:rStyle w:val="referencesauthors"/>
          <w:rFonts w:ascii="Book Antiqua" w:eastAsia="Book Antiqua" w:hAnsi="Book Antiqua" w:cs="Book Antiqua"/>
          <w:color w:val="000000"/>
        </w:rPr>
        <w:t>X</w:t>
      </w:r>
      <w:r w:rsidRPr="00D636C7">
        <w:rPr>
          <w:rStyle w:val="referencesauthors"/>
          <w:rFonts w:ascii="Book Antiqua" w:eastAsia="Book Antiqua" w:hAnsi="Book Antiqua" w:cs="Book Antiqua"/>
          <w:color w:val="000000"/>
        </w:rPr>
        <w:t>-ray images.</w:t>
      </w:r>
    </w:p>
    <w:p w14:paraId="147F8F7C" w14:textId="16E5AD97" w:rsidR="00A77B3E" w:rsidRPr="00D636C7" w:rsidRDefault="00000000" w:rsidP="00D636C7">
      <w:pPr>
        <w:spacing w:line="360" w:lineRule="auto"/>
        <w:ind w:firstLine="240"/>
        <w:jc w:val="both"/>
        <w:rPr>
          <w:rFonts w:ascii="Book Antiqua" w:hAnsi="Book Antiqua"/>
        </w:rPr>
      </w:pPr>
      <w:proofErr w:type="spellStart"/>
      <w:r w:rsidRPr="00D636C7">
        <w:rPr>
          <w:rStyle w:val="referencesauthors"/>
          <w:rFonts w:ascii="Book Antiqua" w:eastAsia="Book Antiqua" w:hAnsi="Book Antiqua" w:cs="Book Antiqua"/>
          <w:color w:val="000000"/>
        </w:rPr>
        <w:t>Kusakunniran</w:t>
      </w:r>
      <w:proofErr w:type="spellEnd"/>
      <w:r w:rsidRPr="00D636C7">
        <w:rPr>
          <w:rStyle w:val="referencesauthors"/>
          <w:rFonts w:ascii="Book Antiqua" w:eastAsia="Book Antiqua" w:hAnsi="Book Antiqua" w:cs="Book Antiqua"/>
          <w:color w:val="000000"/>
        </w:rPr>
        <w:t xml:space="preserve"> </w:t>
      </w:r>
      <w:r w:rsidRPr="00D636C7">
        <w:rPr>
          <w:rStyle w:val="referencesauthors"/>
          <w:rFonts w:ascii="Book Antiqua" w:eastAsia="Book Antiqua" w:hAnsi="Book Antiqua" w:cs="Book Antiqua"/>
          <w:i/>
          <w:iCs/>
          <w:color w:val="000000"/>
        </w:rPr>
        <w:t xml:space="preserve">et </w:t>
      </w:r>
      <w:proofErr w:type="gramStart"/>
      <w:r w:rsidRPr="00D636C7">
        <w:rPr>
          <w:rStyle w:val="referencesauthors"/>
          <w:rFonts w:ascii="Book Antiqua" w:eastAsia="Book Antiqua" w:hAnsi="Book Antiqua" w:cs="Book Antiqua"/>
          <w:i/>
          <w:iCs/>
          <w:color w:val="000000"/>
        </w:rPr>
        <w:t>al</w:t>
      </w:r>
      <w:r w:rsidR="005E0753" w:rsidRPr="00D636C7">
        <w:rPr>
          <w:rStyle w:val="referencesauthors"/>
          <w:rFonts w:ascii="Book Antiqua" w:eastAsia="Book Antiqua" w:hAnsi="Book Antiqua" w:cs="Book Antiqua"/>
          <w:color w:val="000000"/>
          <w:vertAlign w:val="superscript"/>
        </w:rPr>
        <w:t>[</w:t>
      </w:r>
      <w:proofErr w:type="gramEnd"/>
      <w:r w:rsidRPr="00D636C7">
        <w:rPr>
          <w:rStyle w:val="referencesauthors"/>
          <w:rFonts w:ascii="Book Antiqua" w:eastAsia="Book Antiqua" w:hAnsi="Book Antiqua" w:cs="Book Antiqua"/>
          <w:color w:val="000000"/>
          <w:vertAlign w:val="superscript"/>
        </w:rPr>
        <w:t>57</w:t>
      </w:r>
      <w:r w:rsidR="005E0753"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rPr>
        <w:t xml:space="preserve"> proposed a solution to automatically classify COVID-19 cases in chest </w:t>
      </w:r>
      <w:r w:rsidR="005E0753" w:rsidRPr="00D636C7">
        <w:rPr>
          <w:rStyle w:val="referencesauthors"/>
          <w:rFonts w:ascii="Book Antiqua" w:eastAsia="Book Antiqua" w:hAnsi="Book Antiqua" w:cs="Book Antiqua"/>
          <w:color w:val="000000"/>
        </w:rPr>
        <w:t>X</w:t>
      </w:r>
      <w:r w:rsidRPr="00D636C7">
        <w:rPr>
          <w:rStyle w:val="referencesauthors"/>
          <w:rFonts w:ascii="Book Antiqua" w:eastAsia="Book Antiqua" w:hAnsi="Book Antiqua" w:cs="Book Antiqua"/>
          <w:color w:val="000000"/>
        </w:rPr>
        <w:t xml:space="preserve">-ray images </w:t>
      </w:r>
      <w:r w:rsidR="00493D5C" w:rsidRPr="00D636C7">
        <w:rPr>
          <w:rStyle w:val="referencesauthors"/>
          <w:rFonts w:ascii="Book Antiqua" w:eastAsia="Book Antiqua" w:hAnsi="Book Antiqua" w:cs="Book Antiqua"/>
          <w:color w:val="000000"/>
        </w:rPr>
        <w:t xml:space="preserve">using </w:t>
      </w:r>
      <w:r w:rsidRPr="00D636C7">
        <w:rPr>
          <w:rStyle w:val="referencesauthors"/>
          <w:rFonts w:ascii="Book Antiqua" w:eastAsia="Book Antiqua" w:hAnsi="Book Antiqua" w:cs="Book Antiqua"/>
          <w:color w:val="000000"/>
        </w:rPr>
        <w:t>the ResNet-101 architecture</w:t>
      </w:r>
      <w:r w:rsidR="00714CA3" w:rsidRPr="00D636C7">
        <w:rPr>
          <w:rStyle w:val="referencesauthors"/>
          <w:rFonts w:ascii="Book Antiqua" w:eastAsia="Book Antiqua" w:hAnsi="Book Antiqua" w:cs="Book Antiqua"/>
          <w:color w:val="000000"/>
        </w:rPr>
        <w:t>, which</w:t>
      </w:r>
      <w:r w:rsidRPr="00D636C7">
        <w:rPr>
          <w:rStyle w:val="referencesauthors"/>
          <w:rFonts w:ascii="Book Antiqua" w:eastAsia="Book Antiqua" w:hAnsi="Book Antiqua" w:cs="Book Antiqua"/>
          <w:color w:val="000000"/>
        </w:rPr>
        <w:t xml:space="preserve"> was adopted as the main network with </w:t>
      </w:r>
      <w:r w:rsidR="00493D5C" w:rsidRPr="00D636C7">
        <w:rPr>
          <w:rStyle w:val="referencesauthors"/>
          <w:rFonts w:ascii="Book Antiqua" w:eastAsia="Book Antiqua" w:hAnsi="Book Antiqua" w:cs="Book Antiqua"/>
          <w:color w:val="000000"/>
        </w:rPr>
        <w:t>over</w:t>
      </w:r>
      <w:r w:rsidRPr="00D636C7">
        <w:rPr>
          <w:rStyle w:val="referencesauthors"/>
          <w:rFonts w:ascii="Book Antiqua" w:eastAsia="Book Antiqua" w:hAnsi="Book Antiqua" w:cs="Book Antiqua"/>
          <w:color w:val="000000"/>
        </w:rPr>
        <w:t xml:space="preserve"> 44 million parameters. A heatmap was constructed under the region of interest of the lung segment to visualize and emphasize signals of COVID-19. Their method achieved a sensitivity, specificity and accuracy of 97%, 98% and 98%, respectively. Rao </w:t>
      </w:r>
      <w:r w:rsidRPr="00D636C7">
        <w:rPr>
          <w:rStyle w:val="referencesauthors"/>
          <w:rFonts w:ascii="Book Antiqua" w:eastAsia="Book Antiqua" w:hAnsi="Book Antiqua" w:cs="Book Antiqua"/>
          <w:i/>
          <w:iCs/>
          <w:color w:val="000000"/>
        </w:rPr>
        <w:t xml:space="preserve">et </w:t>
      </w:r>
      <w:proofErr w:type="gramStart"/>
      <w:r w:rsidRPr="00D636C7">
        <w:rPr>
          <w:rStyle w:val="referencesauthors"/>
          <w:rFonts w:ascii="Book Antiqua" w:eastAsia="Book Antiqua" w:hAnsi="Book Antiqua" w:cs="Book Antiqua"/>
          <w:i/>
          <w:iCs/>
          <w:color w:val="000000"/>
        </w:rPr>
        <w:t>al</w:t>
      </w:r>
      <w:r w:rsidR="005E0753" w:rsidRPr="00D636C7">
        <w:rPr>
          <w:rStyle w:val="referencesauthors"/>
          <w:rFonts w:ascii="Book Antiqua" w:eastAsia="Book Antiqua" w:hAnsi="Book Antiqua" w:cs="Book Antiqua"/>
          <w:color w:val="000000"/>
          <w:vertAlign w:val="superscript"/>
        </w:rPr>
        <w:t>[</w:t>
      </w:r>
      <w:proofErr w:type="gramEnd"/>
      <w:r w:rsidRPr="00D636C7">
        <w:rPr>
          <w:rStyle w:val="referencesauthors"/>
          <w:rFonts w:ascii="Book Antiqua" w:eastAsia="Book Antiqua" w:hAnsi="Book Antiqua" w:cs="Book Antiqua"/>
          <w:color w:val="000000"/>
          <w:vertAlign w:val="superscript"/>
        </w:rPr>
        <w:t>58</w:t>
      </w:r>
      <w:r w:rsidR="005E0753"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rPr>
        <w:t xml:space="preserve"> stated that separable </w:t>
      </w:r>
      <w:proofErr w:type="spellStart"/>
      <w:r w:rsidRPr="00D636C7">
        <w:rPr>
          <w:rStyle w:val="referencesauthors"/>
          <w:rFonts w:ascii="Book Antiqua" w:eastAsia="Book Antiqua" w:hAnsi="Book Antiqua" w:cs="Book Antiqua"/>
          <w:color w:val="000000"/>
        </w:rPr>
        <w:t>SVRNet</w:t>
      </w:r>
      <w:proofErr w:type="spellEnd"/>
      <w:r w:rsidRPr="00D636C7">
        <w:rPr>
          <w:rStyle w:val="referencesauthors"/>
          <w:rFonts w:ascii="Book Antiqua" w:eastAsia="Book Antiqua" w:hAnsi="Book Antiqua" w:cs="Book Antiqua"/>
          <w:color w:val="000000"/>
        </w:rPr>
        <w:t xml:space="preserve"> and separable </w:t>
      </w:r>
      <w:proofErr w:type="spellStart"/>
      <w:r w:rsidRPr="00D636C7">
        <w:rPr>
          <w:rStyle w:val="referencesauthors"/>
          <w:rFonts w:ascii="Book Antiqua" w:eastAsia="Book Antiqua" w:hAnsi="Book Antiqua" w:cs="Book Antiqua"/>
          <w:color w:val="000000"/>
        </w:rPr>
        <w:t>SVDNet</w:t>
      </w:r>
      <w:proofErr w:type="spellEnd"/>
      <w:r w:rsidRPr="00D636C7">
        <w:rPr>
          <w:rStyle w:val="referencesauthors"/>
          <w:rFonts w:ascii="Book Antiqua" w:eastAsia="Book Antiqua" w:hAnsi="Book Antiqua" w:cs="Book Antiqua"/>
          <w:color w:val="000000"/>
        </w:rPr>
        <w:t xml:space="preserve"> models greatly reduce</w:t>
      </w:r>
      <w:r w:rsidR="00714CA3" w:rsidRPr="00D636C7">
        <w:rPr>
          <w:rStyle w:val="referencesauthors"/>
          <w:rFonts w:ascii="Book Antiqua" w:eastAsia="Book Antiqua" w:hAnsi="Book Antiqua" w:cs="Book Antiqua"/>
          <w:color w:val="000000"/>
        </w:rPr>
        <w:t>d</w:t>
      </w:r>
      <w:r w:rsidRPr="00D636C7">
        <w:rPr>
          <w:rStyle w:val="referencesauthors"/>
          <w:rFonts w:ascii="Book Antiqua" w:eastAsia="Book Antiqua" w:hAnsi="Book Antiqua" w:cs="Book Antiqua"/>
          <w:color w:val="000000"/>
        </w:rPr>
        <w:t xml:space="preserve"> the number of parameters while improving the accuracy and increasing the operating speed.</w:t>
      </w:r>
    </w:p>
    <w:p w14:paraId="7CB03A8C" w14:textId="50A49425" w:rsidR="00A77B3E" w:rsidRPr="00D636C7" w:rsidRDefault="005E0753" w:rsidP="00D636C7">
      <w:pPr>
        <w:spacing w:line="360" w:lineRule="auto"/>
        <w:ind w:firstLine="240"/>
        <w:jc w:val="both"/>
        <w:rPr>
          <w:rFonts w:ascii="Book Antiqua" w:hAnsi="Book Antiqua"/>
        </w:rPr>
      </w:pPr>
      <w:r w:rsidRPr="00D636C7">
        <w:rPr>
          <w:rStyle w:val="referencesauthors"/>
          <w:rFonts w:ascii="Book Antiqua" w:eastAsia="Book Antiqua" w:hAnsi="Book Antiqua" w:cs="Book Antiqua"/>
          <w:color w:val="000000"/>
        </w:rPr>
        <w:t xml:space="preserve">Yi </w:t>
      </w:r>
      <w:r w:rsidRPr="00D636C7">
        <w:rPr>
          <w:rStyle w:val="referencesauthors"/>
          <w:rFonts w:ascii="Book Antiqua" w:eastAsia="Book Antiqua" w:hAnsi="Book Antiqua" w:cs="Book Antiqua"/>
          <w:i/>
          <w:iCs/>
          <w:color w:val="000000"/>
        </w:rPr>
        <w:t xml:space="preserve">et </w:t>
      </w:r>
      <w:proofErr w:type="gramStart"/>
      <w:r w:rsidRPr="00D636C7">
        <w:rPr>
          <w:rStyle w:val="referencesauthors"/>
          <w:rFonts w:ascii="Book Antiqua" w:eastAsia="Book Antiqua" w:hAnsi="Book Antiqua" w:cs="Book Antiqua"/>
          <w:i/>
          <w:iCs/>
          <w:color w:val="000000"/>
        </w:rPr>
        <w:t>al</w:t>
      </w:r>
      <w:r w:rsidRPr="00D636C7">
        <w:rPr>
          <w:rStyle w:val="referencesauthors"/>
          <w:rFonts w:ascii="Book Antiqua" w:eastAsia="Book Antiqua" w:hAnsi="Book Antiqua" w:cs="Book Antiqua"/>
          <w:color w:val="000000"/>
          <w:vertAlign w:val="superscript"/>
        </w:rPr>
        <w:t>[</w:t>
      </w:r>
      <w:proofErr w:type="gramEnd"/>
      <w:r w:rsidRPr="00D636C7">
        <w:rPr>
          <w:rStyle w:val="referencesauthors"/>
          <w:rFonts w:ascii="Book Antiqua" w:eastAsia="Book Antiqua" w:hAnsi="Book Antiqua" w:cs="Book Antiqua"/>
          <w:color w:val="000000"/>
          <w:vertAlign w:val="superscript"/>
        </w:rPr>
        <w:t>50]</w:t>
      </w:r>
      <w:r w:rsidRPr="00D636C7">
        <w:rPr>
          <w:rStyle w:val="referencesauthors"/>
          <w:rFonts w:ascii="Book Antiqua" w:eastAsia="Book Antiqua" w:hAnsi="Book Antiqua" w:cs="Book Antiqua"/>
          <w:color w:val="000000"/>
        </w:rPr>
        <w:t xml:space="preserve"> utilized a large CT database (1112 patients) provided by </w:t>
      </w:r>
      <w:r w:rsidR="00714CA3" w:rsidRPr="00D636C7">
        <w:rPr>
          <w:rStyle w:val="referencesauthors"/>
          <w:rFonts w:ascii="Book Antiqua" w:eastAsia="Book Antiqua" w:hAnsi="Book Antiqua" w:cs="Book Antiqua"/>
          <w:color w:val="000000"/>
        </w:rPr>
        <w:t xml:space="preserve">the </w:t>
      </w:r>
      <w:r w:rsidRPr="00D636C7">
        <w:rPr>
          <w:rStyle w:val="referencesauthors"/>
          <w:rFonts w:ascii="Book Antiqua" w:eastAsia="Book Antiqua" w:hAnsi="Book Antiqua" w:cs="Book Antiqua"/>
          <w:color w:val="000000"/>
        </w:rPr>
        <w:t xml:space="preserve">China Consortium of Chest CT Image Investigation and investigated multiple solutions in detecting COVID-19 and distinguishing it from other common pneumonia and normal </w:t>
      </w:r>
      <w:r w:rsidRPr="00D636C7">
        <w:rPr>
          <w:rStyle w:val="referencesauthors"/>
          <w:rFonts w:ascii="Book Antiqua" w:eastAsia="Book Antiqua" w:hAnsi="Book Antiqua" w:cs="Book Antiqua"/>
          <w:color w:val="000000"/>
        </w:rPr>
        <w:lastRenderedPageBreak/>
        <w:t>controls. They compared the performance of different models for complete and segmented CT slices, in particular studying the effects of CT-superimposition depths into volumes, on the performance of their models and showed that an optimal model c</w:t>
      </w:r>
      <w:r w:rsidR="00714CA3" w:rsidRPr="00D636C7">
        <w:rPr>
          <w:rStyle w:val="referencesauthors"/>
          <w:rFonts w:ascii="Book Antiqua" w:eastAsia="Book Antiqua" w:hAnsi="Book Antiqua" w:cs="Book Antiqua"/>
          <w:color w:val="000000"/>
        </w:rPr>
        <w:t>ould</w:t>
      </w:r>
      <w:r w:rsidRPr="00D636C7">
        <w:rPr>
          <w:rStyle w:val="referencesauthors"/>
          <w:rFonts w:ascii="Book Antiqua" w:eastAsia="Book Antiqua" w:hAnsi="Book Antiqua" w:cs="Book Antiqua"/>
          <w:color w:val="000000"/>
        </w:rPr>
        <w:t xml:space="preserve"> identify COVID-19 slices with 99.76% accuracy (99.96% recall, 99.35% precision and 99.65% F1-score).</w:t>
      </w:r>
    </w:p>
    <w:p w14:paraId="0FC2F709" w14:textId="6B51948A" w:rsidR="00A77B3E" w:rsidRPr="00D636C7" w:rsidRDefault="00000000" w:rsidP="00D636C7">
      <w:pPr>
        <w:spacing w:line="360" w:lineRule="auto"/>
        <w:ind w:firstLine="240"/>
        <w:jc w:val="both"/>
        <w:rPr>
          <w:rFonts w:ascii="Book Antiqua" w:hAnsi="Book Antiqua"/>
        </w:rPr>
      </w:pPr>
      <w:r w:rsidRPr="00D636C7">
        <w:rPr>
          <w:rStyle w:val="referencesauthors"/>
          <w:rFonts w:ascii="Book Antiqua" w:eastAsia="Book Antiqua" w:hAnsi="Book Antiqua" w:cs="Book Antiqua"/>
          <w:color w:val="000000"/>
        </w:rPr>
        <w:t xml:space="preserve">Chaddad </w:t>
      </w:r>
      <w:r w:rsidRPr="00D636C7">
        <w:rPr>
          <w:rStyle w:val="referencesauthors"/>
          <w:rFonts w:ascii="Book Antiqua" w:eastAsia="Book Antiqua" w:hAnsi="Book Antiqua" w:cs="Book Antiqua"/>
          <w:i/>
          <w:iCs/>
          <w:color w:val="000000"/>
        </w:rPr>
        <w:t xml:space="preserve">et </w:t>
      </w:r>
      <w:proofErr w:type="gramStart"/>
      <w:r w:rsidRPr="00D636C7">
        <w:rPr>
          <w:rStyle w:val="referencesauthors"/>
          <w:rFonts w:ascii="Book Antiqua" w:eastAsia="Book Antiqua" w:hAnsi="Book Antiqua" w:cs="Book Antiqua"/>
          <w:i/>
          <w:iCs/>
          <w:color w:val="000000"/>
        </w:rPr>
        <w:t>al</w:t>
      </w:r>
      <w:r w:rsidR="00394C49" w:rsidRPr="00D636C7">
        <w:rPr>
          <w:rStyle w:val="referencesauthors"/>
          <w:rFonts w:ascii="Book Antiqua" w:eastAsia="Book Antiqua" w:hAnsi="Book Antiqua" w:cs="Book Antiqua"/>
          <w:color w:val="000000"/>
          <w:vertAlign w:val="superscript"/>
        </w:rPr>
        <w:t>[</w:t>
      </w:r>
      <w:proofErr w:type="gramEnd"/>
      <w:r w:rsidRPr="00D636C7">
        <w:rPr>
          <w:rStyle w:val="referencesauthors"/>
          <w:rFonts w:ascii="Book Antiqua" w:eastAsia="Book Antiqua" w:hAnsi="Book Antiqua" w:cs="Book Antiqua"/>
          <w:color w:val="000000"/>
          <w:vertAlign w:val="superscript"/>
        </w:rPr>
        <w:t>59</w:t>
      </w:r>
      <w:r w:rsidR="00394C49"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rPr>
        <w:t xml:space="preserve"> investigated the potential of deep transfer learning to predict COVID-19 infection using chest CT and </w:t>
      </w:r>
      <w:r w:rsidR="00394C49" w:rsidRPr="00D636C7">
        <w:rPr>
          <w:rStyle w:val="referencesauthors"/>
          <w:rFonts w:ascii="Book Antiqua" w:eastAsia="Book Antiqua" w:hAnsi="Book Antiqua" w:cs="Book Antiqua"/>
          <w:color w:val="000000"/>
        </w:rPr>
        <w:t>X</w:t>
      </w:r>
      <w:r w:rsidRPr="00D636C7">
        <w:rPr>
          <w:rStyle w:val="referencesauthors"/>
          <w:rFonts w:ascii="Book Antiqua" w:eastAsia="Book Antiqua" w:hAnsi="Book Antiqua" w:cs="Book Antiqua"/>
          <w:color w:val="000000"/>
        </w:rPr>
        <w:t xml:space="preserve">-ray images. They opined that combining chest CT and </w:t>
      </w:r>
      <w:r w:rsidR="00394C49" w:rsidRPr="00D636C7">
        <w:rPr>
          <w:rStyle w:val="referencesauthors"/>
          <w:rFonts w:ascii="Book Antiqua" w:eastAsia="Book Antiqua" w:hAnsi="Book Antiqua" w:cs="Book Antiqua"/>
          <w:color w:val="000000"/>
        </w:rPr>
        <w:t>X</w:t>
      </w:r>
      <w:r w:rsidRPr="00D636C7">
        <w:rPr>
          <w:rStyle w:val="referencesauthors"/>
          <w:rFonts w:ascii="Book Antiqua" w:eastAsia="Book Antiqua" w:hAnsi="Book Antiqua" w:cs="Book Antiqua"/>
          <w:color w:val="000000"/>
        </w:rPr>
        <w:t>-ray images</w:t>
      </w:r>
      <w:r w:rsidR="00F63765" w:rsidRPr="00D636C7">
        <w:rPr>
          <w:rStyle w:val="referencesauthors"/>
          <w:rFonts w:ascii="Book Antiqua" w:eastAsia="Book Antiqua" w:hAnsi="Book Antiqua" w:cs="Book Antiqua"/>
          <w:color w:val="000000"/>
        </w:rPr>
        <w:t xml:space="preserve"> with</w:t>
      </w:r>
      <w:r w:rsidRPr="00D636C7">
        <w:rPr>
          <w:rStyle w:val="referencesauthors"/>
          <w:rFonts w:ascii="Book Antiqua" w:eastAsia="Book Antiqua" w:hAnsi="Book Antiqua" w:cs="Book Antiqua"/>
          <w:color w:val="000000"/>
        </w:rPr>
        <w:t xml:space="preserve"> DarkNet architecture achieved the highest accuracy of 99.09% and </w:t>
      </w:r>
      <w:r w:rsidR="00DB53B1" w:rsidRPr="00D636C7">
        <w:rPr>
          <w:rStyle w:val="referencesauthors"/>
          <w:rFonts w:ascii="Book Antiqua" w:eastAsia="Book Antiqua" w:hAnsi="Book Antiqua" w:cs="Book Antiqua"/>
          <w:color w:val="000000"/>
        </w:rPr>
        <w:t>area under receiver operating characteristic</w:t>
      </w:r>
      <w:r w:rsidRPr="00D636C7">
        <w:rPr>
          <w:rStyle w:val="referencesauthors"/>
          <w:rFonts w:ascii="Book Antiqua" w:eastAsia="Book Antiqua" w:hAnsi="Book Antiqua" w:cs="Book Antiqua"/>
          <w:color w:val="000000"/>
        </w:rPr>
        <w:t xml:space="preserve"> </w:t>
      </w:r>
      <w:r w:rsidR="00F63765" w:rsidRPr="00D636C7">
        <w:rPr>
          <w:rStyle w:val="referencesauthors"/>
          <w:rFonts w:ascii="Book Antiqua" w:eastAsia="Book Antiqua" w:hAnsi="Book Antiqua" w:cs="Book Antiqua"/>
          <w:color w:val="000000"/>
        </w:rPr>
        <w:t xml:space="preserve">curve </w:t>
      </w:r>
      <w:r w:rsidRPr="00D636C7">
        <w:rPr>
          <w:rStyle w:val="referencesauthors"/>
          <w:rFonts w:ascii="Book Antiqua" w:eastAsia="Book Antiqua" w:hAnsi="Book Antiqua" w:cs="Book Antiqua"/>
          <w:color w:val="000000"/>
        </w:rPr>
        <w:t xml:space="preserve">of 99.89% in classifying COVID-19 from non-COVID-19 and that their results confirmed the ability of deep </w:t>
      </w:r>
      <w:r w:rsidR="00394C49" w:rsidRPr="00D636C7">
        <w:rPr>
          <w:rStyle w:val="referencesauthors"/>
          <w:rFonts w:ascii="Book Antiqua" w:eastAsia="Book Antiqua" w:hAnsi="Book Antiqua" w:cs="Book Antiqua"/>
          <w:color w:val="000000"/>
        </w:rPr>
        <w:t>convolutional neural networks</w:t>
      </w:r>
      <w:r w:rsidRPr="00D636C7">
        <w:rPr>
          <w:rStyle w:val="referencesauthors"/>
          <w:rFonts w:ascii="Book Antiqua" w:eastAsia="Book Antiqua" w:hAnsi="Book Antiqua" w:cs="Book Antiqua"/>
          <w:color w:val="000000"/>
        </w:rPr>
        <w:t xml:space="preserve"> with transfer learning to predict COVID-19 in both chest CT and </w:t>
      </w:r>
      <w:r w:rsidR="00394C49" w:rsidRPr="00D636C7">
        <w:rPr>
          <w:rStyle w:val="referencesauthors"/>
          <w:rFonts w:ascii="Book Antiqua" w:eastAsia="Book Antiqua" w:hAnsi="Book Antiqua" w:cs="Book Antiqua"/>
          <w:color w:val="000000"/>
        </w:rPr>
        <w:t>X</w:t>
      </w:r>
      <w:r w:rsidRPr="00D636C7">
        <w:rPr>
          <w:rStyle w:val="referencesauthors"/>
          <w:rFonts w:ascii="Book Antiqua" w:eastAsia="Book Antiqua" w:hAnsi="Book Antiqua" w:cs="Book Antiqua"/>
          <w:color w:val="000000"/>
        </w:rPr>
        <w:t xml:space="preserve">-ray images. They concluded that this </w:t>
      </w:r>
      <w:r w:rsidR="00061DDE" w:rsidRPr="00D636C7">
        <w:rPr>
          <w:rStyle w:val="referencesauthors"/>
          <w:rFonts w:ascii="Book Antiqua" w:eastAsia="Book Antiqua" w:hAnsi="Book Antiqua" w:cs="Book Antiqua"/>
          <w:color w:val="000000"/>
        </w:rPr>
        <w:t xml:space="preserve">approach </w:t>
      </w:r>
      <w:r w:rsidRPr="00D636C7">
        <w:rPr>
          <w:rStyle w:val="referencesauthors"/>
          <w:rFonts w:ascii="Book Antiqua" w:eastAsia="Book Antiqua" w:hAnsi="Book Antiqua" w:cs="Book Antiqua"/>
          <w:color w:val="000000"/>
        </w:rPr>
        <w:t xml:space="preserve">could help radiologists </w:t>
      </w:r>
      <w:r w:rsidR="00061DDE" w:rsidRPr="00D636C7">
        <w:rPr>
          <w:rStyle w:val="referencesauthors"/>
          <w:rFonts w:ascii="Book Antiqua" w:eastAsia="Book Antiqua" w:hAnsi="Book Antiqua" w:cs="Book Antiqua"/>
          <w:color w:val="000000"/>
        </w:rPr>
        <w:t xml:space="preserve">improve </w:t>
      </w:r>
      <w:r w:rsidRPr="00D636C7">
        <w:rPr>
          <w:rStyle w:val="referencesauthors"/>
          <w:rFonts w:ascii="Book Antiqua" w:eastAsia="Book Antiqua" w:hAnsi="Book Antiqua" w:cs="Book Antiqua"/>
          <w:color w:val="000000"/>
        </w:rPr>
        <w:t xml:space="preserve">the accuracy of their diagnosis and </w:t>
      </w:r>
      <w:r w:rsidR="00061DDE" w:rsidRPr="00D636C7">
        <w:rPr>
          <w:rStyle w:val="referencesauthors"/>
          <w:rFonts w:ascii="Book Antiqua" w:eastAsia="Book Antiqua" w:hAnsi="Book Antiqua" w:cs="Book Antiqua"/>
          <w:color w:val="000000"/>
        </w:rPr>
        <w:t xml:space="preserve">improve </w:t>
      </w:r>
      <w:r w:rsidRPr="00D636C7">
        <w:rPr>
          <w:rStyle w:val="referencesauthors"/>
          <w:rFonts w:ascii="Book Antiqua" w:eastAsia="Book Antiqua" w:hAnsi="Book Antiqua" w:cs="Book Antiqua"/>
          <w:color w:val="000000"/>
        </w:rPr>
        <w:t xml:space="preserve">overall efficiency </w:t>
      </w:r>
      <w:r w:rsidR="00061DDE" w:rsidRPr="00D636C7">
        <w:rPr>
          <w:rStyle w:val="referencesauthors"/>
          <w:rFonts w:ascii="Book Antiqua" w:eastAsia="Book Antiqua" w:hAnsi="Book Antiqua" w:cs="Book Antiqua"/>
          <w:color w:val="000000"/>
        </w:rPr>
        <w:t>of</w:t>
      </w:r>
      <w:r w:rsidRPr="00D636C7">
        <w:rPr>
          <w:rStyle w:val="referencesauthors"/>
          <w:rFonts w:ascii="Book Antiqua" w:eastAsia="Book Antiqua" w:hAnsi="Book Antiqua" w:cs="Book Antiqua"/>
          <w:color w:val="000000"/>
        </w:rPr>
        <w:t xml:space="preserve"> COVID-19 management.</w:t>
      </w:r>
    </w:p>
    <w:p w14:paraId="458BD695" w14:textId="5530DEF3" w:rsidR="00A77B3E" w:rsidRPr="00D636C7" w:rsidRDefault="00000000" w:rsidP="00D636C7">
      <w:pPr>
        <w:spacing w:line="360" w:lineRule="auto"/>
        <w:ind w:firstLine="240"/>
        <w:jc w:val="both"/>
        <w:rPr>
          <w:rFonts w:ascii="Book Antiqua" w:hAnsi="Book Antiqua"/>
        </w:rPr>
      </w:pPr>
      <w:r w:rsidRPr="00D636C7">
        <w:rPr>
          <w:rStyle w:val="referencesauthors"/>
          <w:rFonts w:ascii="Book Antiqua" w:eastAsia="Book Antiqua" w:hAnsi="Book Antiqua" w:cs="Book Antiqua"/>
          <w:color w:val="000000"/>
        </w:rPr>
        <w:t xml:space="preserve">Cho </w:t>
      </w:r>
      <w:r w:rsidRPr="00D636C7">
        <w:rPr>
          <w:rStyle w:val="referencesauthors"/>
          <w:rFonts w:ascii="Book Antiqua" w:eastAsia="Book Antiqua" w:hAnsi="Book Antiqua" w:cs="Book Antiqua"/>
          <w:i/>
          <w:iCs/>
          <w:color w:val="000000"/>
        </w:rPr>
        <w:t xml:space="preserve">et </w:t>
      </w:r>
      <w:proofErr w:type="gramStart"/>
      <w:r w:rsidRPr="00D636C7">
        <w:rPr>
          <w:rStyle w:val="referencesauthors"/>
          <w:rFonts w:ascii="Book Antiqua" w:eastAsia="Book Antiqua" w:hAnsi="Book Antiqua" w:cs="Book Antiqua"/>
          <w:i/>
          <w:iCs/>
          <w:color w:val="000000"/>
        </w:rPr>
        <w:t>al</w:t>
      </w:r>
      <w:r w:rsidR="00394C49" w:rsidRPr="00D636C7">
        <w:rPr>
          <w:rStyle w:val="referencesauthors"/>
          <w:rFonts w:ascii="Book Antiqua" w:eastAsia="Book Antiqua" w:hAnsi="Book Antiqua" w:cs="Book Antiqua"/>
          <w:color w:val="000000"/>
          <w:vertAlign w:val="superscript"/>
        </w:rPr>
        <w:t>[</w:t>
      </w:r>
      <w:proofErr w:type="gramEnd"/>
      <w:r w:rsidRPr="00D636C7">
        <w:rPr>
          <w:rStyle w:val="referencesauthors"/>
          <w:rFonts w:ascii="Book Antiqua" w:eastAsia="Book Antiqua" w:hAnsi="Book Antiqua" w:cs="Book Antiqua"/>
          <w:color w:val="000000"/>
          <w:vertAlign w:val="superscript"/>
        </w:rPr>
        <w:t>60</w:t>
      </w:r>
      <w:r w:rsidR="00394C49"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rPr>
        <w:t xml:space="preserve"> performed quantitative CT analysis on </w:t>
      </w:r>
      <w:r w:rsidR="00394C49" w:rsidRPr="00D636C7">
        <w:rPr>
          <w:rStyle w:val="referencesauthors"/>
          <w:rFonts w:ascii="Book Antiqua" w:eastAsia="Book Antiqua" w:hAnsi="Book Antiqua" w:cs="Book Antiqua"/>
          <w:color w:val="000000"/>
        </w:rPr>
        <w:t>c</w:t>
      </w:r>
      <w:r w:rsidRPr="00D636C7">
        <w:rPr>
          <w:rStyle w:val="referencesauthors"/>
          <w:rFonts w:ascii="Book Antiqua" w:eastAsia="Book Antiqua" w:hAnsi="Book Antiqua" w:cs="Book Antiqua"/>
          <w:color w:val="000000"/>
        </w:rPr>
        <w:t>hest CT images using supervised machine</w:t>
      </w:r>
      <w:r w:rsidR="00F63765" w:rsidRPr="00D636C7">
        <w:rPr>
          <w:rStyle w:val="referencesauthors"/>
          <w:rFonts w:ascii="Book Antiqua" w:eastAsia="Book Antiqua" w:hAnsi="Book Antiqua" w:cs="Book Antiqua"/>
          <w:color w:val="000000"/>
        </w:rPr>
        <w:t xml:space="preserve"> </w:t>
      </w:r>
      <w:r w:rsidRPr="00D636C7">
        <w:rPr>
          <w:rStyle w:val="referencesauthors"/>
          <w:rFonts w:ascii="Book Antiqua" w:eastAsia="Book Antiqua" w:hAnsi="Book Antiqua" w:cs="Book Antiqua"/>
          <w:color w:val="000000"/>
        </w:rPr>
        <w:t xml:space="preserve">learning to measure regional </w:t>
      </w:r>
      <w:r w:rsidR="00492B8F" w:rsidRPr="00D636C7">
        <w:rPr>
          <w:rFonts w:ascii="Book Antiqua" w:eastAsia="Book Antiqua" w:hAnsi="Book Antiqua" w:cs="Book Antiqua"/>
          <w:color w:val="000000"/>
        </w:rPr>
        <w:t>ground glass opacities</w:t>
      </w:r>
      <w:r w:rsidRPr="00D636C7">
        <w:rPr>
          <w:rStyle w:val="referencesauthors"/>
          <w:rFonts w:ascii="Book Antiqua" w:eastAsia="Book Antiqua" w:hAnsi="Book Antiqua" w:cs="Book Antiqua"/>
          <w:color w:val="000000"/>
        </w:rPr>
        <w:t xml:space="preserve"> and inspiratory and expiratory image</w:t>
      </w:r>
      <w:r w:rsidR="00F63765" w:rsidRPr="00D636C7">
        <w:rPr>
          <w:rStyle w:val="referencesauthors"/>
          <w:rFonts w:ascii="Book Antiqua" w:eastAsia="Book Antiqua" w:hAnsi="Book Antiqua" w:cs="Book Antiqua"/>
          <w:color w:val="000000"/>
        </w:rPr>
        <w:t xml:space="preserve"> </w:t>
      </w:r>
      <w:r w:rsidRPr="00D636C7">
        <w:rPr>
          <w:rStyle w:val="referencesauthors"/>
          <w:rFonts w:ascii="Book Antiqua" w:eastAsia="Book Antiqua" w:hAnsi="Book Antiqua" w:cs="Book Antiqua"/>
          <w:color w:val="000000"/>
        </w:rPr>
        <w:t xml:space="preserve">matching to measure regional air trapping in survivors of COVID-19. They summarized that quantitative analysis of expiratory chest CT images demonstrated that small airway disease with the presence of air trapping is a </w:t>
      </w:r>
      <w:proofErr w:type="gramStart"/>
      <w:r w:rsidRPr="00D636C7">
        <w:rPr>
          <w:rStyle w:val="referencesauthors"/>
          <w:rFonts w:ascii="Book Antiqua" w:eastAsia="Book Antiqua" w:hAnsi="Book Antiqua" w:cs="Book Antiqua"/>
          <w:color w:val="000000"/>
        </w:rPr>
        <w:t>long-lasting sequelae of SARS-CoV-2 infection</w:t>
      </w:r>
      <w:proofErr w:type="gramEnd"/>
      <w:r w:rsidRPr="00D636C7">
        <w:rPr>
          <w:rStyle w:val="referencesauthors"/>
          <w:rFonts w:ascii="Book Antiqua" w:eastAsia="Book Antiqua" w:hAnsi="Book Antiqua" w:cs="Book Antiqua"/>
          <w:color w:val="000000"/>
        </w:rPr>
        <w:t>.</w:t>
      </w:r>
    </w:p>
    <w:p w14:paraId="20B3E274" w14:textId="24E21DFF" w:rsidR="00A77B3E" w:rsidRPr="00D636C7" w:rsidRDefault="00000000" w:rsidP="00D636C7">
      <w:pPr>
        <w:spacing w:line="360" w:lineRule="auto"/>
        <w:ind w:firstLine="240"/>
        <w:jc w:val="both"/>
        <w:rPr>
          <w:rFonts w:ascii="Book Antiqua" w:hAnsi="Book Antiqua"/>
        </w:rPr>
      </w:pPr>
      <w:r w:rsidRPr="00D636C7">
        <w:rPr>
          <w:rStyle w:val="referencesauthors"/>
          <w:rFonts w:ascii="Book Antiqua" w:eastAsia="Book Antiqua" w:hAnsi="Book Antiqua" w:cs="Book Antiqua"/>
          <w:color w:val="000000"/>
        </w:rPr>
        <w:t xml:space="preserve">Fuhrman </w:t>
      </w:r>
      <w:r w:rsidRPr="00D636C7">
        <w:rPr>
          <w:rStyle w:val="referencesauthors"/>
          <w:rFonts w:ascii="Book Antiqua" w:eastAsia="Book Antiqua" w:hAnsi="Book Antiqua" w:cs="Book Antiqua"/>
          <w:i/>
          <w:iCs/>
          <w:color w:val="000000"/>
        </w:rPr>
        <w:t xml:space="preserve">et </w:t>
      </w:r>
      <w:proofErr w:type="gramStart"/>
      <w:r w:rsidRPr="00D636C7">
        <w:rPr>
          <w:rStyle w:val="referencesauthors"/>
          <w:rFonts w:ascii="Book Antiqua" w:eastAsia="Book Antiqua" w:hAnsi="Book Antiqua" w:cs="Book Antiqua"/>
          <w:i/>
          <w:iCs/>
          <w:color w:val="000000"/>
        </w:rPr>
        <w:t>al</w:t>
      </w:r>
      <w:r w:rsidR="00394C49" w:rsidRPr="00D636C7">
        <w:rPr>
          <w:rStyle w:val="referencesauthors"/>
          <w:rFonts w:ascii="Book Antiqua" w:eastAsia="Book Antiqua" w:hAnsi="Book Antiqua" w:cs="Book Antiqua"/>
          <w:color w:val="000000"/>
          <w:vertAlign w:val="superscript"/>
        </w:rPr>
        <w:t>[</w:t>
      </w:r>
      <w:proofErr w:type="gramEnd"/>
      <w:r w:rsidRPr="00D636C7">
        <w:rPr>
          <w:rStyle w:val="referencesauthors"/>
          <w:rFonts w:ascii="Book Antiqua" w:eastAsia="Book Antiqua" w:hAnsi="Book Antiqua" w:cs="Book Antiqua"/>
          <w:color w:val="000000"/>
          <w:vertAlign w:val="superscript"/>
        </w:rPr>
        <w:t>61</w:t>
      </w:r>
      <w:r w:rsidR="00394C49"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rPr>
        <w:t xml:space="preserve"> developed </w:t>
      </w:r>
      <w:r w:rsidR="00394C49" w:rsidRPr="00D636C7">
        <w:rPr>
          <w:rStyle w:val="referencesauthors"/>
          <w:rFonts w:ascii="Book Antiqua" w:eastAsia="Book Antiqua" w:hAnsi="Book Antiqua" w:cs="Book Antiqua"/>
          <w:color w:val="000000"/>
        </w:rPr>
        <w:t>a</w:t>
      </w:r>
      <w:r w:rsidRPr="00D636C7">
        <w:rPr>
          <w:rStyle w:val="referencesauthors"/>
          <w:rFonts w:ascii="Book Antiqua" w:eastAsia="Book Antiqua" w:hAnsi="Book Antiqua" w:cs="Book Antiqua"/>
          <w:color w:val="000000"/>
        </w:rPr>
        <w:t xml:space="preserve"> cascaded transfer learning approach to extract quantitative features from thoracic CT sections using a fine-tuned VGG19 network where a CT-scan-level representation of thoracic characteristics and a support vector machine was trained to distinguish between patients who required steroid administration and those who did not. They demonstrated significant </w:t>
      </w:r>
      <w:r w:rsidR="00061DDE" w:rsidRPr="00D636C7">
        <w:rPr>
          <w:rStyle w:val="referencesauthors"/>
          <w:rFonts w:ascii="Book Antiqua" w:eastAsia="Book Antiqua" w:hAnsi="Book Antiqua" w:cs="Book Antiqua"/>
          <w:color w:val="000000"/>
        </w:rPr>
        <w:t xml:space="preserve">differences </w:t>
      </w:r>
      <w:r w:rsidRPr="00D636C7">
        <w:rPr>
          <w:rStyle w:val="referencesauthors"/>
          <w:rFonts w:ascii="Book Antiqua" w:eastAsia="Book Antiqua" w:hAnsi="Book Antiqua" w:cs="Book Antiqua"/>
          <w:color w:val="000000"/>
        </w:rPr>
        <w:t>between patients who received steroids and those who did not and concluded that their ‘cascade deep learning method’ has great potential in clinical decision-making and for monitoring</w:t>
      </w:r>
      <w:r w:rsidR="00061DDE" w:rsidRPr="00D636C7">
        <w:rPr>
          <w:rStyle w:val="referencesauthors"/>
          <w:rFonts w:ascii="Book Antiqua" w:eastAsia="Book Antiqua" w:hAnsi="Book Antiqua" w:cs="Book Antiqua"/>
          <w:color w:val="000000"/>
        </w:rPr>
        <w:t xml:space="preserve"> </w:t>
      </w:r>
      <w:r w:rsidRPr="00D636C7">
        <w:rPr>
          <w:rStyle w:val="referencesauthors"/>
          <w:rFonts w:ascii="Book Antiqua" w:eastAsia="Book Antiqua" w:hAnsi="Book Antiqua" w:cs="Book Antiqua"/>
          <w:color w:val="000000"/>
        </w:rPr>
        <w:t>patient treatment.</w:t>
      </w:r>
    </w:p>
    <w:p w14:paraId="30034B31" w14:textId="77777777" w:rsidR="00A77B3E" w:rsidRPr="00D636C7" w:rsidRDefault="00A77B3E" w:rsidP="00D636C7">
      <w:pPr>
        <w:spacing w:line="360" w:lineRule="auto"/>
        <w:jc w:val="both"/>
        <w:rPr>
          <w:rFonts w:ascii="Book Antiqua" w:hAnsi="Book Antiqua"/>
        </w:rPr>
      </w:pPr>
    </w:p>
    <w:p w14:paraId="0968627B" w14:textId="77777777" w:rsidR="00A77B3E" w:rsidRPr="00D636C7" w:rsidRDefault="00000000" w:rsidP="00D636C7">
      <w:pPr>
        <w:spacing w:line="360" w:lineRule="auto"/>
        <w:jc w:val="both"/>
        <w:rPr>
          <w:rFonts w:ascii="Book Antiqua" w:hAnsi="Book Antiqua"/>
        </w:rPr>
      </w:pPr>
      <w:r w:rsidRPr="00D636C7">
        <w:rPr>
          <w:rStyle w:val="referencesauthors"/>
          <w:rFonts w:ascii="Book Antiqua" w:eastAsia="Book Antiqua" w:hAnsi="Book Antiqua" w:cs="Book Antiqua"/>
          <w:b/>
          <w:bCs/>
          <w:caps/>
          <w:color w:val="000000"/>
          <w:u w:val="single"/>
        </w:rPr>
        <w:t>THE FUTURE</w:t>
      </w:r>
    </w:p>
    <w:p w14:paraId="50A4E00D" w14:textId="431286A6" w:rsidR="00394C49" w:rsidRPr="00D636C7" w:rsidRDefault="00000000" w:rsidP="00D636C7">
      <w:pPr>
        <w:spacing w:line="360" w:lineRule="auto"/>
        <w:jc w:val="both"/>
        <w:rPr>
          <w:rFonts w:ascii="Book Antiqua" w:hAnsi="Book Antiqua"/>
        </w:rPr>
      </w:pPr>
      <w:r w:rsidRPr="00D636C7">
        <w:rPr>
          <w:rFonts w:ascii="Book Antiqua" w:eastAsia="Book Antiqua" w:hAnsi="Book Antiqua" w:cs="Book Antiqua"/>
          <w:color w:val="000000"/>
        </w:rPr>
        <w:lastRenderedPageBreak/>
        <w:t xml:space="preserve">Quantum </w:t>
      </w:r>
      <w:r w:rsidR="0019133A" w:rsidRPr="00D636C7">
        <w:rPr>
          <w:rFonts w:ascii="Book Antiqua" w:eastAsia="Book Antiqua" w:hAnsi="Book Antiqua" w:cs="Book Antiqua"/>
          <w:color w:val="000000"/>
        </w:rPr>
        <w:t>c</w:t>
      </w:r>
      <w:r w:rsidRPr="00D636C7">
        <w:rPr>
          <w:rFonts w:ascii="Book Antiqua" w:eastAsia="Book Antiqua" w:hAnsi="Book Antiqua" w:cs="Book Antiqua"/>
          <w:color w:val="000000"/>
        </w:rPr>
        <w:t xml:space="preserve">omputers and </w:t>
      </w:r>
      <w:r w:rsidR="0019133A" w:rsidRPr="00D636C7">
        <w:rPr>
          <w:rFonts w:ascii="Book Antiqua" w:eastAsia="Book Antiqua" w:hAnsi="Book Antiqua" w:cs="Book Antiqua"/>
          <w:color w:val="000000"/>
        </w:rPr>
        <w:t>q</w:t>
      </w:r>
      <w:r w:rsidRPr="00D636C7">
        <w:rPr>
          <w:rFonts w:ascii="Book Antiqua" w:eastAsia="Book Antiqua" w:hAnsi="Book Antiqua" w:cs="Book Antiqua"/>
          <w:color w:val="000000"/>
        </w:rPr>
        <w:t xml:space="preserve">uantum microscopes, new quantum repeaters enabling a scalable super secure </w:t>
      </w:r>
      <w:r w:rsidR="0019133A" w:rsidRPr="00D636C7">
        <w:rPr>
          <w:rFonts w:ascii="Book Antiqua" w:eastAsia="Book Antiqua" w:hAnsi="Book Antiqua" w:cs="Book Antiqua"/>
          <w:color w:val="000000"/>
        </w:rPr>
        <w:t>q</w:t>
      </w:r>
      <w:r w:rsidRPr="00D636C7">
        <w:rPr>
          <w:rFonts w:ascii="Book Antiqua" w:eastAsia="Book Antiqua" w:hAnsi="Book Antiqua" w:cs="Book Antiqua"/>
          <w:color w:val="000000"/>
        </w:rPr>
        <w:t xml:space="preserve">uantum </w:t>
      </w:r>
      <w:r w:rsidR="0019133A" w:rsidRPr="00D636C7">
        <w:rPr>
          <w:rFonts w:ascii="Book Antiqua" w:eastAsia="Book Antiqua" w:hAnsi="Book Antiqua" w:cs="Book Antiqua"/>
          <w:color w:val="000000"/>
        </w:rPr>
        <w:t>i</w:t>
      </w:r>
      <w:r w:rsidRPr="00D636C7">
        <w:rPr>
          <w:rFonts w:ascii="Book Antiqua" w:eastAsia="Book Antiqua" w:hAnsi="Book Antiqua" w:cs="Book Antiqua"/>
          <w:color w:val="000000"/>
        </w:rPr>
        <w:t xml:space="preserve">nternet </w:t>
      </w:r>
      <w:r w:rsidR="00394C49" w:rsidRPr="00D636C7">
        <w:rPr>
          <w:rFonts w:ascii="Book Antiqua" w:eastAsia="Book Antiqua" w:hAnsi="Book Antiqua" w:cs="Book Antiqua"/>
          <w:color w:val="000000"/>
        </w:rPr>
        <w:t>(</w:t>
      </w:r>
      <w:r w:rsidRPr="00D636C7">
        <w:rPr>
          <w:rFonts w:ascii="Book Antiqua" w:eastAsia="Book Antiqua" w:hAnsi="Book Antiqua" w:cs="Book Antiqua"/>
          <w:color w:val="000000"/>
        </w:rPr>
        <w:t xml:space="preserve">distance will no longer be a hindrance, not just </w:t>
      </w:r>
      <w:r w:rsidR="0019133A" w:rsidRPr="00D636C7">
        <w:rPr>
          <w:rFonts w:ascii="Book Antiqua" w:eastAsia="Book Antiqua" w:hAnsi="Book Antiqua" w:cs="Book Antiqua"/>
          <w:color w:val="000000"/>
        </w:rPr>
        <w:t>i</w:t>
      </w:r>
      <w:r w:rsidRPr="00D636C7">
        <w:rPr>
          <w:rFonts w:ascii="Book Antiqua" w:eastAsia="Book Antiqua" w:hAnsi="Book Antiqua" w:cs="Book Antiqua"/>
          <w:color w:val="000000"/>
        </w:rPr>
        <w:t>nternet of things but ‘</w:t>
      </w:r>
      <w:r w:rsidR="0019133A" w:rsidRPr="00D636C7">
        <w:rPr>
          <w:rFonts w:ascii="Book Antiqua" w:eastAsia="Book Antiqua" w:hAnsi="Book Antiqua" w:cs="Book Antiqua"/>
          <w:color w:val="000000"/>
        </w:rPr>
        <w:t>i</w:t>
      </w:r>
      <w:r w:rsidRPr="00D636C7">
        <w:rPr>
          <w:rFonts w:ascii="Book Antiqua" w:eastAsia="Book Antiqua" w:hAnsi="Book Antiqua" w:cs="Book Antiqua"/>
          <w:color w:val="000000"/>
        </w:rPr>
        <w:t xml:space="preserve">ntelligent </w:t>
      </w:r>
      <w:r w:rsidR="0019133A" w:rsidRPr="00D636C7">
        <w:rPr>
          <w:rFonts w:ascii="Book Antiqua" w:eastAsia="Book Antiqua" w:hAnsi="Book Antiqua" w:cs="Book Antiqua"/>
          <w:color w:val="000000"/>
        </w:rPr>
        <w:t>e</w:t>
      </w:r>
      <w:r w:rsidRPr="00D636C7">
        <w:rPr>
          <w:rFonts w:ascii="Book Antiqua" w:eastAsia="Book Antiqua" w:hAnsi="Book Antiqua" w:cs="Book Antiqua"/>
          <w:color w:val="000000"/>
        </w:rPr>
        <w:t xml:space="preserve">dge’ devices </w:t>
      </w:r>
      <w:proofErr w:type="gramStart"/>
      <w:r w:rsidRPr="00D636C7">
        <w:rPr>
          <w:rFonts w:ascii="Book Antiqua" w:eastAsia="Book Antiqua" w:hAnsi="Book Antiqua" w:cs="Book Antiqua"/>
          <w:color w:val="000000"/>
        </w:rPr>
        <w:t>commonplace</w:t>
      </w:r>
      <w:r w:rsidR="00394C49" w:rsidRPr="00D636C7">
        <w:rPr>
          <w:rFonts w:ascii="Book Antiqua" w:eastAsia="Book Antiqua" w:hAnsi="Book Antiqua" w:cs="Book Antiqua"/>
          <w:color w:val="000000"/>
          <w:vertAlign w:val="superscript"/>
        </w:rPr>
        <w:t>[</w:t>
      </w:r>
      <w:proofErr w:type="gramEnd"/>
      <w:r w:rsidRPr="00D636C7">
        <w:rPr>
          <w:rStyle w:val="referencesauthors"/>
          <w:rFonts w:ascii="Book Antiqua" w:eastAsia="Book Antiqua" w:hAnsi="Book Antiqua" w:cs="Book Antiqua"/>
          <w:color w:val="000000"/>
          <w:vertAlign w:val="superscript"/>
        </w:rPr>
        <w:t>62]</w:t>
      </w:r>
      <w:r w:rsidR="00394C49"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 xml:space="preserve"> will give a quantum boost to COVID</w:t>
      </w:r>
      <w:r w:rsidR="00394C49"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19 and other health</w:t>
      </w:r>
      <w:r w:rsidR="0019133A" w:rsidRPr="00D636C7">
        <w:rPr>
          <w:rStyle w:val="referencesauthors"/>
          <w:rFonts w:ascii="Book Antiqua" w:eastAsia="Book Antiqua" w:hAnsi="Book Antiqua" w:cs="Book Antiqua"/>
          <w:color w:val="000000"/>
        </w:rPr>
        <w:t xml:space="preserve"> </w:t>
      </w:r>
      <w:r w:rsidRPr="00D636C7">
        <w:rPr>
          <w:rStyle w:val="referencesauthors"/>
          <w:rFonts w:ascii="Book Antiqua" w:eastAsia="Book Antiqua" w:hAnsi="Book Antiqua" w:cs="Book Antiqua"/>
          <w:color w:val="000000"/>
        </w:rPr>
        <w:t xml:space="preserve">care </w:t>
      </w:r>
      <w:r w:rsidR="00394C49" w:rsidRPr="00D636C7">
        <w:rPr>
          <w:rStyle w:val="referencesauthors"/>
          <w:rFonts w:ascii="Book Antiqua" w:eastAsia="Book Antiqua" w:hAnsi="Book Antiqua" w:cs="Book Antiqua"/>
          <w:color w:val="000000"/>
        </w:rPr>
        <w:t>a</w:t>
      </w:r>
      <w:r w:rsidRPr="00D636C7">
        <w:rPr>
          <w:rStyle w:val="referencesauthors"/>
          <w:rFonts w:ascii="Book Antiqua" w:eastAsia="Book Antiqua" w:hAnsi="Book Antiqua" w:cs="Book Antiqua"/>
          <w:color w:val="000000"/>
        </w:rPr>
        <w:t>lgorithms/strategies, including in other related fields, improving healthcare in ways beyond the realm of dreams</w:t>
      </w:r>
      <w:r w:rsidR="00394C49"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vertAlign w:val="superscript"/>
        </w:rPr>
        <w:t>51</w:t>
      </w:r>
      <w:r w:rsidR="00394C49"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rPr>
        <w:t xml:space="preserve">. Cloud computing could be complemented by </w:t>
      </w:r>
      <w:r w:rsidR="0019133A" w:rsidRPr="00D636C7">
        <w:rPr>
          <w:rStyle w:val="referencesauthors"/>
          <w:rFonts w:ascii="Book Antiqua" w:eastAsia="Book Antiqua" w:hAnsi="Book Antiqua" w:cs="Book Antiqua"/>
          <w:color w:val="000000"/>
        </w:rPr>
        <w:t>e</w:t>
      </w:r>
      <w:r w:rsidRPr="00D636C7">
        <w:rPr>
          <w:rStyle w:val="referencesauthors"/>
          <w:rFonts w:ascii="Book Antiqua" w:eastAsia="Book Antiqua" w:hAnsi="Book Antiqua" w:cs="Book Antiqua"/>
          <w:color w:val="000000"/>
        </w:rPr>
        <w:t xml:space="preserve">dge </w:t>
      </w:r>
      <w:r w:rsidR="0019133A" w:rsidRPr="00D636C7">
        <w:rPr>
          <w:rStyle w:val="referencesauthors"/>
          <w:rFonts w:ascii="Book Antiqua" w:eastAsia="Book Antiqua" w:hAnsi="Book Antiqua" w:cs="Book Antiqua"/>
          <w:color w:val="000000"/>
        </w:rPr>
        <w:t>c</w:t>
      </w:r>
      <w:r w:rsidRPr="00D636C7">
        <w:rPr>
          <w:rStyle w:val="referencesauthors"/>
          <w:rFonts w:ascii="Book Antiqua" w:eastAsia="Book Antiqua" w:hAnsi="Book Antiqua" w:cs="Book Antiqua"/>
          <w:color w:val="000000"/>
        </w:rPr>
        <w:t xml:space="preserve">omputing, taking advantage of the burgeoning </w:t>
      </w:r>
      <w:r w:rsidR="0019133A" w:rsidRPr="00D636C7">
        <w:rPr>
          <w:rStyle w:val="referencesauthors"/>
          <w:rFonts w:ascii="Book Antiqua" w:eastAsia="Book Antiqua" w:hAnsi="Book Antiqua" w:cs="Book Antiqua"/>
          <w:color w:val="000000"/>
        </w:rPr>
        <w:t>i</w:t>
      </w:r>
      <w:r w:rsidRPr="00D636C7">
        <w:rPr>
          <w:rStyle w:val="referencesauthors"/>
          <w:rFonts w:ascii="Book Antiqua" w:eastAsia="Book Antiqua" w:hAnsi="Book Antiqua" w:cs="Book Antiqua"/>
          <w:color w:val="000000"/>
        </w:rPr>
        <w:t xml:space="preserve">ntelligent </w:t>
      </w:r>
      <w:r w:rsidR="0019133A" w:rsidRPr="00D636C7">
        <w:rPr>
          <w:rStyle w:val="referencesauthors"/>
          <w:rFonts w:ascii="Book Antiqua" w:eastAsia="Book Antiqua" w:hAnsi="Book Antiqua" w:cs="Book Antiqua"/>
          <w:color w:val="000000"/>
        </w:rPr>
        <w:t>e</w:t>
      </w:r>
      <w:r w:rsidRPr="00D636C7">
        <w:rPr>
          <w:rStyle w:val="referencesauthors"/>
          <w:rFonts w:ascii="Book Antiqua" w:eastAsia="Book Antiqua" w:hAnsi="Book Antiqua" w:cs="Book Antiqua"/>
          <w:color w:val="000000"/>
        </w:rPr>
        <w:t xml:space="preserve">dge devices (smartphones are commonplace in the remotest of locations). Besides latency, edge computing is preferred over cloud computing in remote locations, where there is limited or no connectivity to a centralized location </w:t>
      </w:r>
      <w:r w:rsidR="006E2B60"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 xml:space="preserve">a requirement of </w:t>
      </w:r>
      <w:r w:rsidR="00394C49" w:rsidRPr="00D636C7">
        <w:rPr>
          <w:rStyle w:val="referencesauthors"/>
          <w:rFonts w:ascii="Book Antiqua" w:eastAsia="Book Antiqua" w:hAnsi="Book Antiqua" w:cs="Book Antiqua"/>
          <w:color w:val="000000"/>
        </w:rPr>
        <w:t>c</w:t>
      </w:r>
      <w:r w:rsidRPr="00D636C7">
        <w:rPr>
          <w:rStyle w:val="referencesauthors"/>
          <w:rFonts w:ascii="Book Antiqua" w:eastAsia="Book Antiqua" w:hAnsi="Book Antiqua" w:cs="Book Antiqua"/>
          <w:color w:val="000000"/>
        </w:rPr>
        <w:t>loud computing</w:t>
      </w:r>
      <w:r w:rsidR="006E2B60"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 which require</w:t>
      </w:r>
      <w:r w:rsidR="006E2B60" w:rsidRPr="00D636C7">
        <w:rPr>
          <w:rStyle w:val="referencesauthors"/>
          <w:rFonts w:ascii="Book Antiqua" w:eastAsia="Book Antiqua" w:hAnsi="Book Antiqua" w:cs="Book Antiqua"/>
          <w:color w:val="000000"/>
        </w:rPr>
        <w:t>s</w:t>
      </w:r>
      <w:r w:rsidRPr="00D636C7">
        <w:rPr>
          <w:rStyle w:val="referencesauthors"/>
          <w:rFonts w:ascii="Book Antiqua" w:eastAsia="Book Antiqua" w:hAnsi="Book Antiqua" w:cs="Book Antiqua"/>
          <w:color w:val="000000"/>
        </w:rPr>
        <w:t xml:space="preserve"> local storage, similar to a mini data cente</w:t>
      </w:r>
      <w:r w:rsidR="006E2B60" w:rsidRPr="00D636C7">
        <w:rPr>
          <w:rStyle w:val="referencesauthors"/>
          <w:rFonts w:ascii="Book Antiqua" w:eastAsia="Book Antiqua" w:hAnsi="Book Antiqua" w:cs="Book Antiqua"/>
          <w:color w:val="000000"/>
        </w:rPr>
        <w:t>r</w:t>
      </w:r>
      <w:r w:rsidRPr="00D636C7">
        <w:rPr>
          <w:rStyle w:val="referencesauthors"/>
          <w:rFonts w:ascii="Book Antiqua" w:eastAsia="Book Antiqua" w:hAnsi="Book Antiqua" w:cs="Book Antiqua"/>
          <w:color w:val="000000"/>
        </w:rPr>
        <w:t xml:space="preserve"> at their </w:t>
      </w:r>
      <w:proofErr w:type="gramStart"/>
      <w:r w:rsidRPr="00D636C7">
        <w:rPr>
          <w:rStyle w:val="referencesauthors"/>
          <w:rFonts w:ascii="Book Antiqua" w:eastAsia="Book Antiqua" w:hAnsi="Book Antiqua" w:cs="Book Antiqua"/>
          <w:color w:val="000000"/>
        </w:rPr>
        <w:t>location</w:t>
      </w:r>
      <w:r w:rsidR="00394C49" w:rsidRPr="00D636C7">
        <w:rPr>
          <w:rStyle w:val="referencesauthors"/>
          <w:rFonts w:ascii="Book Antiqua" w:eastAsia="Book Antiqua" w:hAnsi="Book Antiqua" w:cs="Book Antiqua"/>
          <w:color w:val="000000"/>
          <w:vertAlign w:val="superscript"/>
        </w:rPr>
        <w:t>[</w:t>
      </w:r>
      <w:proofErr w:type="gramEnd"/>
      <w:r w:rsidRPr="00D636C7">
        <w:rPr>
          <w:rStyle w:val="referencesauthors"/>
          <w:rFonts w:ascii="Book Antiqua" w:eastAsia="Book Antiqua" w:hAnsi="Book Antiqua" w:cs="Book Antiqua"/>
          <w:color w:val="000000"/>
          <w:vertAlign w:val="superscript"/>
        </w:rPr>
        <w:t>63</w:t>
      </w:r>
      <w:r w:rsidR="00394C49"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rPr>
        <w:t xml:space="preserve">. Medical </w:t>
      </w:r>
      <w:r w:rsidR="00394C49" w:rsidRPr="00D636C7">
        <w:rPr>
          <w:rStyle w:val="referencesauthors"/>
          <w:rFonts w:ascii="Book Antiqua" w:eastAsia="Book Antiqua" w:hAnsi="Book Antiqua" w:cs="Book Antiqua"/>
          <w:color w:val="000000"/>
        </w:rPr>
        <w:t>i</w:t>
      </w:r>
      <w:r w:rsidRPr="00D636C7">
        <w:rPr>
          <w:rStyle w:val="referencesauthors"/>
          <w:rFonts w:ascii="Book Antiqua" w:eastAsia="Book Antiqua" w:hAnsi="Book Antiqua" w:cs="Book Antiqua"/>
          <w:color w:val="000000"/>
        </w:rPr>
        <w:t>maging including COVID</w:t>
      </w:r>
      <w:r w:rsidR="00394C49" w:rsidRPr="00D636C7">
        <w:rPr>
          <w:rStyle w:val="referencesauthors"/>
          <w:rFonts w:ascii="Book Antiqua" w:eastAsia="Book Antiqua" w:hAnsi="Book Antiqua" w:cs="Book Antiqua"/>
          <w:color w:val="000000"/>
        </w:rPr>
        <w:t>-</w:t>
      </w:r>
      <w:r w:rsidRPr="00D636C7">
        <w:rPr>
          <w:rStyle w:val="referencesauthors"/>
          <w:rFonts w:ascii="Book Antiqua" w:eastAsia="Book Antiqua" w:hAnsi="Book Antiqua" w:cs="Book Antiqua"/>
          <w:color w:val="000000"/>
        </w:rPr>
        <w:t xml:space="preserve">19/other pandemic imaging </w:t>
      </w:r>
      <w:r w:rsidR="006E2B60" w:rsidRPr="00D636C7">
        <w:rPr>
          <w:rStyle w:val="referencesauthors"/>
          <w:rFonts w:ascii="Book Antiqua" w:eastAsia="Book Antiqua" w:hAnsi="Book Antiqua" w:cs="Book Antiqua"/>
          <w:color w:val="000000"/>
        </w:rPr>
        <w:t>and</w:t>
      </w:r>
      <w:r w:rsidRPr="00D636C7">
        <w:rPr>
          <w:rStyle w:val="referencesauthors"/>
          <w:rFonts w:ascii="Book Antiqua" w:eastAsia="Book Antiqua" w:hAnsi="Book Antiqua" w:cs="Book Antiqua"/>
          <w:color w:val="000000"/>
        </w:rPr>
        <w:t xml:space="preserve"> </w:t>
      </w:r>
      <w:r w:rsidR="003E3067" w:rsidRPr="00D636C7">
        <w:rPr>
          <w:rStyle w:val="referencesauthors"/>
          <w:rFonts w:ascii="Book Antiqua" w:eastAsia="Book Antiqua" w:hAnsi="Book Antiqua" w:cs="Book Antiqua"/>
          <w:color w:val="000000"/>
        </w:rPr>
        <w:t>AI</w:t>
      </w:r>
      <w:r w:rsidRPr="00D636C7">
        <w:rPr>
          <w:rStyle w:val="referencesauthors"/>
          <w:rFonts w:ascii="Book Antiqua" w:eastAsia="Book Antiqua" w:hAnsi="Book Antiqua" w:cs="Book Antiqua"/>
          <w:color w:val="000000"/>
        </w:rPr>
        <w:t xml:space="preserve"> will never be the same again, in the era of </w:t>
      </w:r>
      <w:r w:rsidR="006E2B60" w:rsidRPr="00D636C7">
        <w:rPr>
          <w:rStyle w:val="referencesauthors"/>
          <w:rFonts w:ascii="Book Antiqua" w:eastAsia="Book Antiqua" w:hAnsi="Book Antiqua" w:cs="Book Antiqua"/>
          <w:color w:val="000000"/>
        </w:rPr>
        <w:t>q</w:t>
      </w:r>
      <w:r w:rsidRPr="00D636C7">
        <w:rPr>
          <w:rStyle w:val="referencesauthors"/>
          <w:rFonts w:ascii="Book Antiqua" w:eastAsia="Book Antiqua" w:hAnsi="Book Antiqua" w:cs="Book Antiqua"/>
          <w:color w:val="000000"/>
        </w:rPr>
        <w:t xml:space="preserve">uantum </w:t>
      </w:r>
      <w:r w:rsidR="006E2B60" w:rsidRPr="00D636C7">
        <w:rPr>
          <w:rStyle w:val="referencesauthors"/>
          <w:rFonts w:ascii="Book Antiqua" w:eastAsia="Book Antiqua" w:hAnsi="Book Antiqua" w:cs="Book Antiqua"/>
          <w:color w:val="000000"/>
        </w:rPr>
        <w:t>c</w:t>
      </w:r>
      <w:r w:rsidRPr="00D636C7">
        <w:rPr>
          <w:rStyle w:val="referencesauthors"/>
          <w:rFonts w:ascii="Book Antiqua" w:eastAsia="Book Antiqua" w:hAnsi="Book Antiqua" w:cs="Book Antiqua"/>
          <w:color w:val="000000"/>
        </w:rPr>
        <w:t xml:space="preserve">omputing and </w:t>
      </w:r>
      <w:r w:rsidR="006E2B60" w:rsidRPr="00D636C7">
        <w:rPr>
          <w:rStyle w:val="referencesauthors"/>
          <w:rFonts w:ascii="Book Antiqua" w:eastAsia="Book Antiqua" w:hAnsi="Book Antiqua" w:cs="Book Antiqua"/>
          <w:color w:val="000000"/>
        </w:rPr>
        <w:t>q</w:t>
      </w:r>
      <w:r w:rsidRPr="00D636C7">
        <w:rPr>
          <w:rStyle w:val="referencesauthors"/>
          <w:rFonts w:ascii="Book Antiqua" w:eastAsia="Book Antiqua" w:hAnsi="Book Antiqua" w:cs="Book Antiqua"/>
          <w:color w:val="000000"/>
        </w:rPr>
        <w:t xml:space="preserve">uantum AI </w:t>
      </w:r>
      <w:r w:rsidR="006E2B60" w:rsidRPr="00D636C7">
        <w:rPr>
          <w:rStyle w:val="referencesauthors"/>
          <w:rFonts w:ascii="Book Antiqua" w:eastAsia="Book Antiqua" w:hAnsi="Book Antiqua" w:cs="Book Antiqua"/>
          <w:color w:val="000000"/>
        </w:rPr>
        <w:t>i</w:t>
      </w:r>
      <w:r w:rsidRPr="00D636C7">
        <w:rPr>
          <w:rStyle w:val="referencesauthors"/>
          <w:rFonts w:ascii="Book Antiqua" w:eastAsia="Book Antiqua" w:hAnsi="Book Antiqua" w:cs="Book Antiqua"/>
          <w:color w:val="000000"/>
        </w:rPr>
        <w:t xml:space="preserve">maging </w:t>
      </w:r>
      <w:r w:rsidR="006E2B60" w:rsidRPr="00D636C7">
        <w:rPr>
          <w:rStyle w:val="referencesauthors"/>
          <w:rFonts w:ascii="Book Antiqua" w:eastAsia="Book Antiqua" w:hAnsi="Book Antiqua" w:cs="Book Antiqua"/>
          <w:color w:val="000000"/>
        </w:rPr>
        <w:t>and</w:t>
      </w:r>
      <w:r w:rsidRPr="00D636C7">
        <w:rPr>
          <w:rStyle w:val="referencesauthors"/>
          <w:rFonts w:ascii="Book Antiqua" w:eastAsia="Book Antiqua" w:hAnsi="Book Antiqua" w:cs="Book Antiqua"/>
          <w:color w:val="000000"/>
        </w:rPr>
        <w:t xml:space="preserve"> </w:t>
      </w:r>
      <w:r w:rsidR="006E2B60" w:rsidRPr="00D636C7">
        <w:rPr>
          <w:rStyle w:val="referencesauthors"/>
          <w:rFonts w:ascii="Book Antiqua" w:eastAsia="Book Antiqua" w:hAnsi="Book Antiqua" w:cs="Book Antiqua"/>
          <w:color w:val="000000"/>
        </w:rPr>
        <w:t>h</w:t>
      </w:r>
      <w:r w:rsidRPr="00D636C7">
        <w:rPr>
          <w:rStyle w:val="referencesauthors"/>
          <w:rFonts w:ascii="Book Antiqua" w:eastAsia="Book Antiqua" w:hAnsi="Book Antiqua" w:cs="Book Antiqua"/>
          <w:color w:val="000000"/>
        </w:rPr>
        <w:t>ealth</w:t>
      </w:r>
      <w:r w:rsidR="006E2B60" w:rsidRPr="00D636C7">
        <w:rPr>
          <w:rStyle w:val="referencesauthors"/>
          <w:rFonts w:ascii="Book Antiqua" w:eastAsia="Book Antiqua" w:hAnsi="Book Antiqua" w:cs="Book Antiqua"/>
          <w:color w:val="000000"/>
        </w:rPr>
        <w:t xml:space="preserve"> </w:t>
      </w:r>
      <w:r w:rsidRPr="00D636C7">
        <w:rPr>
          <w:rStyle w:val="referencesauthors"/>
          <w:rFonts w:ascii="Book Antiqua" w:eastAsia="Book Antiqua" w:hAnsi="Book Antiqua" w:cs="Book Antiqua"/>
          <w:color w:val="000000"/>
        </w:rPr>
        <w:t xml:space="preserve">care will reach stratospheric levels and </w:t>
      </w:r>
      <w:proofErr w:type="gramStart"/>
      <w:r w:rsidRPr="00D636C7">
        <w:rPr>
          <w:rStyle w:val="referencesauthors"/>
          <w:rFonts w:ascii="Book Antiqua" w:eastAsia="Book Antiqua" w:hAnsi="Book Antiqua" w:cs="Book Antiqua"/>
          <w:color w:val="000000"/>
        </w:rPr>
        <w:t>beyond</w:t>
      </w:r>
      <w:r w:rsidR="00394C49" w:rsidRPr="00D636C7">
        <w:rPr>
          <w:rStyle w:val="referencesauthors"/>
          <w:rFonts w:ascii="Book Antiqua" w:eastAsia="Book Antiqua" w:hAnsi="Book Antiqua" w:cs="Book Antiqua"/>
          <w:color w:val="000000"/>
          <w:vertAlign w:val="superscript"/>
        </w:rPr>
        <w:t>[</w:t>
      </w:r>
      <w:proofErr w:type="gramEnd"/>
      <w:r w:rsidRPr="00D636C7">
        <w:rPr>
          <w:rStyle w:val="referencesauthors"/>
          <w:rFonts w:ascii="Book Antiqua" w:eastAsia="Book Antiqua" w:hAnsi="Book Antiqua" w:cs="Book Antiqua"/>
          <w:color w:val="000000"/>
          <w:vertAlign w:val="superscript"/>
        </w:rPr>
        <w:t>47</w:t>
      </w:r>
      <w:r w:rsidR="00394C49" w:rsidRPr="00D636C7">
        <w:rPr>
          <w:rStyle w:val="referencesauthors"/>
          <w:rFonts w:ascii="Book Antiqua" w:eastAsia="Book Antiqua" w:hAnsi="Book Antiqua" w:cs="Book Antiqua"/>
          <w:color w:val="000000"/>
          <w:vertAlign w:val="superscript"/>
        </w:rPr>
        <w:t>]</w:t>
      </w:r>
      <w:r w:rsidRPr="00D636C7">
        <w:rPr>
          <w:rStyle w:val="referencesauthors"/>
          <w:rFonts w:ascii="Book Antiqua" w:eastAsia="Book Antiqua" w:hAnsi="Book Antiqua" w:cs="Book Antiqua"/>
          <w:color w:val="000000"/>
        </w:rPr>
        <w:t>.</w:t>
      </w:r>
    </w:p>
    <w:p w14:paraId="4DF2194A" w14:textId="630437CA" w:rsidR="00B559E1" w:rsidRPr="00D636C7" w:rsidRDefault="00000000" w:rsidP="00D636C7">
      <w:pPr>
        <w:spacing w:line="360" w:lineRule="auto"/>
        <w:ind w:firstLineChars="100" w:firstLine="240"/>
        <w:jc w:val="both"/>
        <w:rPr>
          <w:rFonts w:ascii="Book Antiqua" w:eastAsia="Book Antiqua" w:hAnsi="Book Antiqua" w:cs="Book Antiqua"/>
          <w:color w:val="000000"/>
        </w:rPr>
      </w:pPr>
      <w:r w:rsidRPr="00D636C7">
        <w:rPr>
          <w:rFonts w:ascii="Book Antiqua" w:eastAsia="Book Antiqua" w:hAnsi="Book Antiqua" w:cs="Book Antiqua"/>
          <w:color w:val="000000"/>
        </w:rPr>
        <w:t>Correction</w:t>
      </w:r>
      <w:r w:rsidR="006E2B60" w:rsidRPr="00D636C7">
        <w:rPr>
          <w:rFonts w:ascii="Book Antiqua" w:eastAsia="Book Antiqua" w:hAnsi="Book Antiqua" w:cs="Book Antiqua"/>
          <w:color w:val="000000"/>
        </w:rPr>
        <w:t xml:space="preserve"> of</w:t>
      </w:r>
      <w:r w:rsidRPr="00D636C7">
        <w:rPr>
          <w:rFonts w:ascii="Book Antiqua" w:eastAsia="Book Antiqua" w:hAnsi="Book Antiqua" w:cs="Book Antiqua"/>
          <w:color w:val="000000"/>
        </w:rPr>
        <w:t xml:space="preserve"> “</w:t>
      </w:r>
      <w:r w:rsidR="006E2B60" w:rsidRPr="00D636C7">
        <w:rPr>
          <w:rFonts w:ascii="Book Antiqua" w:eastAsia="Book Antiqua" w:hAnsi="Book Antiqua" w:cs="Book Antiqua"/>
          <w:color w:val="000000"/>
        </w:rPr>
        <w:t>p</w:t>
      </w:r>
      <w:r w:rsidRPr="00D636C7">
        <w:rPr>
          <w:rFonts w:ascii="Book Antiqua" w:eastAsia="Book Antiqua" w:hAnsi="Book Antiqua" w:cs="Book Antiqua"/>
          <w:color w:val="000000"/>
        </w:rPr>
        <w:t>ulmonary destruction”</w:t>
      </w:r>
      <w:r w:rsidR="006717CE" w:rsidRPr="00D636C7">
        <w:rPr>
          <w:rFonts w:ascii="Book Antiqua" w:eastAsia="Book Antiqua" w:hAnsi="Book Antiqua" w:cs="Book Antiqua"/>
          <w:color w:val="000000"/>
        </w:rPr>
        <w:t>.</w:t>
      </w:r>
      <w:r w:rsidR="00394C49" w:rsidRPr="00D636C7">
        <w:rPr>
          <w:rFonts w:ascii="Book Antiqua" w:hAnsi="Book Antiqua"/>
          <w:lang w:eastAsia="zh-CN"/>
        </w:rPr>
        <w:t xml:space="preserve"> </w:t>
      </w:r>
      <w:r w:rsidRPr="00D636C7">
        <w:rPr>
          <w:rFonts w:ascii="Book Antiqua" w:eastAsia="Book Antiqua" w:hAnsi="Book Antiqua" w:cs="Book Antiqua"/>
          <w:color w:val="000000"/>
        </w:rPr>
        <w:t xml:space="preserve">The author’s state: “The migration of fluid into the alveolar sacs is governed by the imbalance in Starling forces. The diffuse alveolar damage caused by the viral particles results in an increased capillary wall permeability (high </w:t>
      </w:r>
      <w:r w:rsidRPr="00D636C7">
        <w:rPr>
          <w:rFonts w:ascii="Book Antiqua" w:eastAsia="Book Antiqua" w:hAnsi="Book Antiqua" w:cs="Book Antiqua"/>
          <w:i/>
          <w:iCs/>
          <w:color w:val="000000"/>
        </w:rPr>
        <w:t>k</w:t>
      </w:r>
      <w:r w:rsidRPr="00D636C7">
        <w:rPr>
          <w:rFonts w:ascii="Book Antiqua" w:eastAsia="Book Antiqua" w:hAnsi="Book Antiqua" w:cs="Book Antiqua"/>
          <w:color w:val="000000"/>
        </w:rPr>
        <w:t xml:space="preserve"> value), thereby increasing the </w:t>
      </w:r>
      <w:r w:rsidRPr="00D636C7">
        <w:rPr>
          <w:rFonts w:ascii="Book Antiqua" w:eastAsia="Book Antiqua" w:hAnsi="Book Antiqua" w:cs="Book Antiqua"/>
          <w:color w:val="000000"/>
          <w:u w:color="000000"/>
        </w:rPr>
        <w:t>force</w:t>
      </w:r>
      <w:r w:rsidRPr="00D636C7">
        <w:rPr>
          <w:rFonts w:ascii="Book Antiqua" w:eastAsia="Book Antiqua" w:hAnsi="Book Antiqua" w:cs="Book Antiqua"/>
          <w:color w:val="000000"/>
        </w:rPr>
        <w:t xml:space="preserve"> at which fluid migrates from the capillaries to the alveolar space.”</w:t>
      </w:r>
      <w:r w:rsidR="009D301A" w:rsidRPr="00D636C7">
        <w:rPr>
          <w:rFonts w:ascii="Book Antiqua" w:eastAsia="Book Antiqua" w:hAnsi="Book Antiqua" w:cs="Book Antiqua"/>
          <w:color w:val="000000"/>
        </w:rPr>
        <w:t xml:space="preserve"> e</w:t>
      </w:r>
      <w:r w:rsidRPr="00D636C7">
        <w:rPr>
          <w:rFonts w:ascii="Book Antiqua" w:eastAsia="Book Antiqua" w:hAnsi="Book Antiqua" w:cs="Book Antiqua"/>
          <w:color w:val="000000"/>
        </w:rPr>
        <w:t>mphasis added</w:t>
      </w:r>
      <w:r w:rsidR="009D301A" w:rsidRPr="00D636C7">
        <w:rPr>
          <w:rFonts w:ascii="Book Antiqua" w:eastAsia="Book Antiqua" w:hAnsi="Book Antiqua" w:cs="Book Antiqua"/>
          <w:color w:val="000000"/>
        </w:rPr>
        <w:t>.</w:t>
      </w:r>
      <w:r w:rsidRPr="00D636C7">
        <w:rPr>
          <w:rFonts w:ascii="Book Antiqua" w:eastAsia="Book Antiqua" w:hAnsi="Book Antiqua" w:cs="Book Antiqua"/>
          <w:color w:val="000000"/>
        </w:rPr>
        <w:t xml:space="preserve"> Surely the authors mean “rate” instead of “force”</w:t>
      </w:r>
      <w:r w:rsidR="006717CE" w:rsidRPr="00D636C7">
        <w:rPr>
          <w:rFonts w:ascii="Book Antiqua" w:eastAsia="Book Antiqua" w:hAnsi="Book Antiqua" w:cs="Book Antiqua"/>
          <w:color w:val="000000"/>
        </w:rPr>
        <w:t>.</w:t>
      </w:r>
      <w:r w:rsidRPr="00D636C7">
        <w:rPr>
          <w:rFonts w:ascii="Book Antiqua" w:eastAsia="Book Antiqua" w:hAnsi="Book Antiqua" w:cs="Book Antiqua"/>
          <w:color w:val="000000"/>
        </w:rPr>
        <w:t xml:space="preserve"> Permeability is the inverse of resistance. By analogy with Ohm’s Law for electricity (</w:t>
      </w:r>
      <w:r w:rsidR="009D301A" w:rsidRPr="00D636C7">
        <w:rPr>
          <w:rFonts w:ascii="Book Antiqua" w:eastAsia="Book Antiqua" w:hAnsi="Book Antiqua" w:cs="Book Antiqua"/>
          <w:color w:val="000000"/>
        </w:rPr>
        <w:t>c</w:t>
      </w:r>
      <w:r w:rsidRPr="00D636C7">
        <w:rPr>
          <w:rFonts w:ascii="Book Antiqua" w:eastAsia="Book Antiqua" w:hAnsi="Book Antiqua" w:cs="Book Antiqua"/>
          <w:color w:val="000000"/>
        </w:rPr>
        <w:t xml:space="preserve">urrent = </w:t>
      </w:r>
      <w:r w:rsidR="009D301A" w:rsidRPr="00D636C7">
        <w:rPr>
          <w:rFonts w:ascii="Book Antiqua" w:eastAsia="Book Antiqua" w:hAnsi="Book Antiqua" w:cs="Book Antiqua"/>
          <w:color w:val="000000"/>
        </w:rPr>
        <w:t>voltage/r</w:t>
      </w:r>
      <w:r w:rsidRPr="00D636C7">
        <w:rPr>
          <w:rFonts w:ascii="Book Antiqua" w:eastAsia="Book Antiqua" w:hAnsi="Book Antiqua" w:cs="Book Antiqua"/>
          <w:color w:val="000000"/>
        </w:rPr>
        <w:t xml:space="preserve">esistance) or its equivalent for </w:t>
      </w:r>
      <w:r w:rsidR="009D301A" w:rsidRPr="00D636C7">
        <w:rPr>
          <w:rFonts w:ascii="Book Antiqua" w:eastAsia="Book Antiqua" w:hAnsi="Book Antiqua" w:cs="Book Antiqua"/>
          <w:color w:val="000000"/>
        </w:rPr>
        <w:t>blood pressure (cardiac output</w:t>
      </w:r>
      <w:r w:rsidR="00B559E1" w:rsidRPr="00D636C7">
        <w:rPr>
          <w:rFonts w:ascii="Book Antiqua" w:eastAsia="Book Antiqua" w:hAnsi="Book Antiqua" w:cs="Book Antiqua"/>
          <w:color w:val="000000"/>
        </w:rPr>
        <w:t xml:space="preserve"> </w:t>
      </w:r>
      <w:r w:rsidR="009D301A" w:rsidRPr="00D636C7">
        <w:rPr>
          <w:rFonts w:ascii="Book Antiqua" w:eastAsia="Book Antiqua" w:hAnsi="Book Antiqua" w:cs="Book Antiqua"/>
          <w:color w:val="000000"/>
        </w:rPr>
        <w:t>=</w:t>
      </w:r>
      <w:r w:rsidR="00B559E1" w:rsidRPr="00D636C7">
        <w:rPr>
          <w:rFonts w:ascii="Book Antiqua" w:eastAsia="Book Antiqua" w:hAnsi="Book Antiqua" w:cs="Book Antiqua"/>
          <w:color w:val="000000"/>
        </w:rPr>
        <w:t xml:space="preserve"> </w:t>
      </w:r>
      <w:r w:rsidR="009D301A" w:rsidRPr="00D636C7">
        <w:rPr>
          <w:rFonts w:ascii="Book Antiqua" w:eastAsia="Book Antiqua" w:hAnsi="Book Antiqua" w:cs="Book Antiqua"/>
          <w:color w:val="000000"/>
        </w:rPr>
        <w:t>blood pressure/peripheral resis</w:t>
      </w:r>
      <w:r w:rsidRPr="00D636C7">
        <w:rPr>
          <w:rFonts w:ascii="Book Antiqua" w:eastAsia="Book Antiqua" w:hAnsi="Book Antiqua" w:cs="Book Antiqua"/>
          <w:color w:val="000000"/>
        </w:rPr>
        <w:t>tance), capillary outflow will increase under fixed/constant pressure if permeability increases.</w:t>
      </w:r>
    </w:p>
    <w:p w14:paraId="350C587B" w14:textId="4A831AB6" w:rsidR="00A77B3E" w:rsidRPr="00D636C7" w:rsidRDefault="00000000" w:rsidP="00D636C7">
      <w:pPr>
        <w:spacing w:line="360" w:lineRule="auto"/>
        <w:ind w:firstLineChars="100" w:firstLine="240"/>
        <w:jc w:val="both"/>
        <w:rPr>
          <w:rFonts w:ascii="Book Antiqua" w:hAnsi="Book Antiqua"/>
        </w:rPr>
      </w:pPr>
      <w:r w:rsidRPr="00D636C7">
        <w:rPr>
          <w:rFonts w:ascii="Book Antiqua" w:eastAsia="Book Antiqua" w:hAnsi="Book Antiqua" w:cs="Book Antiqua"/>
          <w:color w:val="000000"/>
        </w:rPr>
        <w:t xml:space="preserve">We hope that this augmentation of the excellent review by Pal </w:t>
      </w:r>
      <w:r w:rsidRPr="00D636C7">
        <w:rPr>
          <w:rFonts w:ascii="Book Antiqua" w:eastAsia="Book Antiqua" w:hAnsi="Book Antiqua" w:cs="Book Antiqua"/>
          <w:i/>
          <w:iCs/>
          <w:color w:val="000000"/>
        </w:rPr>
        <w:t xml:space="preserve">et </w:t>
      </w:r>
      <w:proofErr w:type="gramStart"/>
      <w:r w:rsidRPr="00D636C7">
        <w:rPr>
          <w:rFonts w:ascii="Book Antiqua" w:eastAsia="Book Antiqua" w:hAnsi="Book Antiqua" w:cs="Book Antiqua"/>
          <w:i/>
          <w:iCs/>
          <w:color w:val="000000"/>
        </w:rPr>
        <w:t>al</w:t>
      </w:r>
      <w:r w:rsidR="009D301A" w:rsidRPr="00D636C7">
        <w:rPr>
          <w:rFonts w:ascii="Book Antiqua" w:eastAsia="Book Antiqua" w:hAnsi="Book Antiqua" w:cs="Book Antiqua"/>
          <w:color w:val="000000"/>
          <w:vertAlign w:val="superscript"/>
        </w:rPr>
        <w:t>[</w:t>
      </w:r>
      <w:proofErr w:type="gramEnd"/>
      <w:r w:rsidR="009D301A" w:rsidRPr="00D636C7">
        <w:rPr>
          <w:rFonts w:ascii="Book Antiqua" w:eastAsia="Book Antiqua" w:hAnsi="Book Antiqua" w:cs="Book Antiqua"/>
          <w:color w:val="000000"/>
          <w:vertAlign w:val="superscript"/>
        </w:rPr>
        <w:t>1]</w:t>
      </w:r>
      <w:r w:rsidRPr="00D636C7">
        <w:rPr>
          <w:rFonts w:ascii="Book Antiqua" w:eastAsia="Book Antiqua" w:hAnsi="Book Antiqua" w:cs="Book Antiqua"/>
          <w:color w:val="000000"/>
        </w:rPr>
        <w:t xml:space="preserve"> will enhance your readers’ ability to evaluate COVID</w:t>
      </w:r>
      <w:r w:rsidR="009D301A" w:rsidRPr="00D636C7">
        <w:rPr>
          <w:rFonts w:ascii="Book Antiqua" w:eastAsia="Book Antiqua" w:hAnsi="Book Antiqua" w:cs="Book Antiqua"/>
          <w:color w:val="000000"/>
        </w:rPr>
        <w:t>-</w:t>
      </w:r>
      <w:r w:rsidRPr="00D636C7">
        <w:rPr>
          <w:rFonts w:ascii="Book Antiqua" w:eastAsia="Book Antiqua" w:hAnsi="Book Antiqua" w:cs="Book Antiqua"/>
          <w:color w:val="000000"/>
        </w:rPr>
        <w:t xml:space="preserve">19 patients on </w:t>
      </w:r>
      <w:r w:rsidR="009D301A" w:rsidRPr="00D636C7">
        <w:rPr>
          <w:rFonts w:ascii="Book Antiqua" w:eastAsia="Book Antiqua" w:hAnsi="Book Antiqua" w:cs="Book Antiqua"/>
          <w:color w:val="000000"/>
        </w:rPr>
        <w:t>i</w:t>
      </w:r>
      <w:r w:rsidRPr="00D636C7">
        <w:rPr>
          <w:rFonts w:ascii="Book Antiqua" w:eastAsia="Book Antiqua" w:hAnsi="Book Antiqua" w:cs="Book Antiqua"/>
          <w:color w:val="000000"/>
        </w:rPr>
        <w:t>maging. COVID</w:t>
      </w:r>
      <w:r w:rsidR="00550C18" w:rsidRPr="00D636C7">
        <w:rPr>
          <w:rFonts w:ascii="Book Antiqua" w:eastAsia="Book Antiqua" w:hAnsi="Book Antiqua" w:cs="Book Antiqua"/>
          <w:color w:val="000000"/>
        </w:rPr>
        <w:t>-</w:t>
      </w:r>
      <w:r w:rsidRPr="00D636C7">
        <w:rPr>
          <w:rFonts w:ascii="Book Antiqua" w:eastAsia="Book Antiqua" w:hAnsi="Book Antiqua" w:cs="Book Antiqua"/>
          <w:color w:val="000000"/>
        </w:rPr>
        <w:t>19 is here to stay</w:t>
      </w:r>
      <w:r w:rsidR="00B559E1" w:rsidRPr="00D636C7">
        <w:rPr>
          <w:rFonts w:ascii="Book Antiqua" w:eastAsia="Book Antiqua" w:hAnsi="Book Antiqua" w:cs="Book Antiqua"/>
          <w:color w:val="000000"/>
        </w:rPr>
        <w:t>.</w:t>
      </w:r>
      <w:r w:rsidRPr="00D636C7">
        <w:rPr>
          <w:rFonts w:ascii="Book Antiqua" w:eastAsia="Book Antiqua" w:hAnsi="Book Antiqua" w:cs="Book Antiqua"/>
          <w:color w:val="000000"/>
        </w:rPr>
        <w:t xml:space="preserve"> </w:t>
      </w:r>
      <w:r w:rsidR="009D301A" w:rsidRPr="00D636C7">
        <w:rPr>
          <w:rFonts w:ascii="Book Antiqua" w:eastAsia="Book Antiqua" w:hAnsi="Book Antiqua" w:cs="Book Antiqua"/>
          <w:color w:val="000000"/>
        </w:rPr>
        <w:t>E</w:t>
      </w:r>
      <w:r w:rsidRPr="00D636C7">
        <w:rPr>
          <w:rFonts w:ascii="Book Antiqua" w:eastAsia="Book Antiqua" w:hAnsi="Book Antiqua" w:cs="Book Antiqua"/>
          <w:color w:val="000000"/>
        </w:rPr>
        <w:t>ach effort at adding to the information available in the literature will go a long way in improving patient care overall.</w:t>
      </w:r>
    </w:p>
    <w:p w14:paraId="35AB3FD9" w14:textId="77777777" w:rsidR="00A77B3E" w:rsidRPr="00D636C7" w:rsidRDefault="00A77B3E" w:rsidP="00D636C7">
      <w:pPr>
        <w:spacing w:line="360" w:lineRule="auto"/>
        <w:jc w:val="both"/>
        <w:rPr>
          <w:rFonts w:ascii="Book Antiqua" w:hAnsi="Book Antiqua"/>
        </w:rPr>
      </w:pPr>
    </w:p>
    <w:p w14:paraId="05BD4785" w14:textId="77777777"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b/>
          <w:color w:val="000000"/>
        </w:rPr>
        <w:t>REFERENCES</w:t>
      </w:r>
    </w:p>
    <w:p w14:paraId="101A98E9" w14:textId="77777777" w:rsidR="00404D5F" w:rsidRPr="00D636C7" w:rsidRDefault="00404D5F" w:rsidP="00D636C7">
      <w:pPr>
        <w:spacing w:line="360" w:lineRule="auto"/>
        <w:jc w:val="both"/>
        <w:rPr>
          <w:rFonts w:ascii="Book Antiqua" w:hAnsi="Book Antiqua"/>
        </w:rPr>
      </w:pPr>
      <w:r w:rsidRPr="00D636C7">
        <w:rPr>
          <w:rFonts w:ascii="Book Antiqua" w:hAnsi="Book Antiqua"/>
        </w:rPr>
        <w:lastRenderedPageBreak/>
        <w:t xml:space="preserve">1 </w:t>
      </w:r>
      <w:r w:rsidRPr="00D636C7">
        <w:rPr>
          <w:rFonts w:ascii="Book Antiqua" w:hAnsi="Book Antiqua"/>
          <w:b/>
          <w:bCs/>
        </w:rPr>
        <w:t>Pal A</w:t>
      </w:r>
      <w:r w:rsidRPr="00D636C7">
        <w:rPr>
          <w:rFonts w:ascii="Book Antiqua" w:hAnsi="Book Antiqua"/>
        </w:rPr>
        <w:t xml:space="preserve">, Ali A, Young TR, </w:t>
      </w:r>
      <w:proofErr w:type="spellStart"/>
      <w:r w:rsidRPr="00D636C7">
        <w:rPr>
          <w:rFonts w:ascii="Book Antiqua" w:hAnsi="Book Antiqua"/>
        </w:rPr>
        <w:t>Oostenbrink</w:t>
      </w:r>
      <w:proofErr w:type="spellEnd"/>
      <w:r w:rsidRPr="00D636C7">
        <w:rPr>
          <w:rFonts w:ascii="Book Antiqua" w:hAnsi="Book Antiqua"/>
        </w:rPr>
        <w:t xml:space="preserve"> J, Prabhakar A, Prabhakar A, Deacon N, Arnold A, </w:t>
      </w:r>
      <w:proofErr w:type="spellStart"/>
      <w:r w:rsidRPr="00D636C7">
        <w:rPr>
          <w:rFonts w:ascii="Book Antiqua" w:hAnsi="Book Antiqua"/>
        </w:rPr>
        <w:t>Eltayeb</w:t>
      </w:r>
      <w:proofErr w:type="spellEnd"/>
      <w:r w:rsidRPr="00D636C7">
        <w:rPr>
          <w:rFonts w:ascii="Book Antiqua" w:hAnsi="Book Antiqua"/>
        </w:rPr>
        <w:t xml:space="preserve"> A, Yap C, Young DM, Tang A, Lakshmanan S, Lim YY, </w:t>
      </w:r>
      <w:proofErr w:type="spellStart"/>
      <w:r w:rsidRPr="00D636C7">
        <w:rPr>
          <w:rFonts w:ascii="Book Antiqua" w:hAnsi="Book Antiqua"/>
        </w:rPr>
        <w:t>Pokarowski</w:t>
      </w:r>
      <w:proofErr w:type="spellEnd"/>
      <w:r w:rsidRPr="00D636C7">
        <w:rPr>
          <w:rFonts w:ascii="Book Antiqua" w:hAnsi="Book Antiqua"/>
        </w:rPr>
        <w:t xml:space="preserve"> M, </w:t>
      </w:r>
      <w:proofErr w:type="spellStart"/>
      <w:r w:rsidRPr="00D636C7">
        <w:rPr>
          <w:rFonts w:ascii="Book Antiqua" w:hAnsi="Book Antiqua"/>
        </w:rPr>
        <w:t>Kakodkar</w:t>
      </w:r>
      <w:proofErr w:type="spellEnd"/>
      <w:r w:rsidRPr="00D636C7">
        <w:rPr>
          <w:rFonts w:ascii="Book Antiqua" w:hAnsi="Book Antiqua"/>
        </w:rPr>
        <w:t xml:space="preserve"> P. Comprehensive literature review on the radiographic findings, imaging modalities, and the role of radiology in the COVID-19 pandemic. </w:t>
      </w:r>
      <w:r w:rsidRPr="00D636C7">
        <w:rPr>
          <w:rFonts w:ascii="Book Antiqua" w:hAnsi="Book Antiqua"/>
          <w:i/>
          <w:iCs/>
        </w:rPr>
        <w:t>World J Radiol</w:t>
      </w:r>
      <w:r w:rsidRPr="00D636C7">
        <w:rPr>
          <w:rFonts w:ascii="Book Antiqua" w:hAnsi="Book Antiqua"/>
        </w:rPr>
        <w:t xml:space="preserve"> 2021; </w:t>
      </w:r>
      <w:r w:rsidRPr="00D636C7">
        <w:rPr>
          <w:rFonts w:ascii="Book Antiqua" w:hAnsi="Book Antiqua"/>
          <w:b/>
          <w:bCs/>
        </w:rPr>
        <w:t>13</w:t>
      </w:r>
      <w:r w:rsidRPr="00D636C7">
        <w:rPr>
          <w:rFonts w:ascii="Book Antiqua" w:hAnsi="Book Antiqua"/>
        </w:rPr>
        <w:t>: 258-282 [PMID: 34630913 DOI: 10.4329/</w:t>
      </w:r>
      <w:proofErr w:type="gramStart"/>
      <w:r w:rsidRPr="00D636C7">
        <w:rPr>
          <w:rFonts w:ascii="Book Antiqua" w:hAnsi="Book Antiqua"/>
        </w:rPr>
        <w:t>wjr.v13.i</w:t>
      </w:r>
      <w:proofErr w:type="gramEnd"/>
      <w:r w:rsidRPr="00D636C7">
        <w:rPr>
          <w:rFonts w:ascii="Book Antiqua" w:hAnsi="Book Antiqua"/>
        </w:rPr>
        <w:t>9.258]</w:t>
      </w:r>
    </w:p>
    <w:p w14:paraId="6768CFD3"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2 </w:t>
      </w:r>
      <w:r w:rsidRPr="00D636C7">
        <w:rPr>
          <w:rFonts w:ascii="Book Antiqua" w:hAnsi="Book Antiqua"/>
          <w:b/>
          <w:bCs/>
        </w:rPr>
        <w:t>Merchant SA</w:t>
      </w:r>
      <w:r w:rsidRPr="00D636C7">
        <w:rPr>
          <w:rFonts w:ascii="Book Antiqua" w:hAnsi="Book Antiqua"/>
        </w:rPr>
        <w:t xml:space="preserve">, Ansari SMS, Merchant N. Additional Chest Imaging Signs That Have the Potential of Being COVID-19 Imaging Markers. </w:t>
      </w:r>
      <w:r w:rsidRPr="00D636C7">
        <w:rPr>
          <w:rFonts w:ascii="Book Antiqua" w:hAnsi="Book Antiqua"/>
          <w:i/>
          <w:iCs/>
        </w:rPr>
        <w:t xml:space="preserve">AJR Am J </w:t>
      </w:r>
      <w:proofErr w:type="spellStart"/>
      <w:r w:rsidRPr="00D636C7">
        <w:rPr>
          <w:rFonts w:ascii="Book Antiqua" w:hAnsi="Book Antiqua"/>
          <w:i/>
          <w:iCs/>
        </w:rPr>
        <w:t>Roentgenol</w:t>
      </w:r>
      <w:proofErr w:type="spellEnd"/>
      <w:r w:rsidRPr="00D636C7">
        <w:rPr>
          <w:rFonts w:ascii="Book Antiqua" w:hAnsi="Book Antiqua"/>
        </w:rPr>
        <w:t xml:space="preserve"> 2020; </w:t>
      </w:r>
      <w:r w:rsidRPr="00D636C7">
        <w:rPr>
          <w:rFonts w:ascii="Book Antiqua" w:hAnsi="Book Antiqua"/>
          <w:b/>
          <w:bCs/>
        </w:rPr>
        <w:t>215</w:t>
      </w:r>
      <w:r w:rsidRPr="00D636C7">
        <w:rPr>
          <w:rFonts w:ascii="Book Antiqua" w:hAnsi="Book Antiqua"/>
        </w:rPr>
        <w:t>: W57-W58 [PMID: 32762540 DOI: 10.2214/AJR.20.24170]</w:t>
      </w:r>
    </w:p>
    <w:p w14:paraId="3AF9BFCC"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3 </w:t>
      </w:r>
      <w:r w:rsidRPr="00D636C7">
        <w:rPr>
          <w:rFonts w:ascii="Book Antiqua" w:hAnsi="Book Antiqua"/>
          <w:b/>
          <w:bCs/>
        </w:rPr>
        <w:t>Worsley DF</w:t>
      </w:r>
      <w:r w:rsidRPr="00D636C7">
        <w:rPr>
          <w:rFonts w:ascii="Book Antiqua" w:hAnsi="Book Antiqua"/>
        </w:rPr>
        <w:t xml:space="preserve">, </w:t>
      </w:r>
      <w:proofErr w:type="spellStart"/>
      <w:r w:rsidRPr="00D636C7">
        <w:rPr>
          <w:rFonts w:ascii="Book Antiqua" w:hAnsi="Book Antiqua"/>
        </w:rPr>
        <w:t>Alavi</w:t>
      </w:r>
      <w:proofErr w:type="spellEnd"/>
      <w:r w:rsidRPr="00D636C7">
        <w:rPr>
          <w:rFonts w:ascii="Book Antiqua" w:hAnsi="Book Antiqua"/>
        </w:rPr>
        <w:t xml:space="preserve"> A, </w:t>
      </w:r>
      <w:proofErr w:type="spellStart"/>
      <w:r w:rsidRPr="00D636C7">
        <w:rPr>
          <w:rFonts w:ascii="Book Antiqua" w:hAnsi="Book Antiqua"/>
        </w:rPr>
        <w:t>Aronchick</w:t>
      </w:r>
      <w:proofErr w:type="spellEnd"/>
      <w:r w:rsidRPr="00D636C7">
        <w:rPr>
          <w:rFonts w:ascii="Book Antiqua" w:hAnsi="Book Antiqua"/>
        </w:rPr>
        <w:t xml:space="preserve"> JM, Chen JT, Greenspan RH, Ravin CE. Chest radiographic findings in patients with acute pulmonary embolism: observations from the PIOPED Study. </w:t>
      </w:r>
      <w:r w:rsidRPr="00D636C7">
        <w:rPr>
          <w:rFonts w:ascii="Book Antiqua" w:hAnsi="Book Antiqua"/>
          <w:i/>
          <w:iCs/>
        </w:rPr>
        <w:t>Radiology</w:t>
      </w:r>
      <w:r w:rsidRPr="00D636C7">
        <w:rPr>
          <w:rFonts w:ascii="Book Antiqua" w:hAnsi="Book Antiqua"/>
        </w:rPr>
        <w:t xml:space="preserve"> 1993; </w:t>
      </w:r>
      <w:r w:rsidRPr="00D636C7">
        <w:rPr>
          <w:rFonts w:ascii="Book Antiqua" w:hAnsi="Book Antiqua"/>
          <w:b/>
          <w:bCs/>
        </w:rPr>
        <w:t>189</w:t>
      </w:r>
      <w:r w:rsidRPr="00D636C7">
        <w:rPr>
          <w:rFonts w:ascii="Book Antiqua" w:hAnsi="Book Antiqua"/>
        </w:rPr>
        <w:t>: 133-136 [PMID: 8372182 DOI: 10.1148/radiology.189.1.8372182]</w:t>
      </w:r>
    </w:p>
    <w:p w14:paraId="1A3FCF67"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4 </w:t>
      </w:r>
      <w:r w:rsidRPr="00D636C7">
        <w:rPr>
          <w:rFonts w:ascii="Book Antiqua" w:hAnsi="Book Antiqua"/>
          <w:b/>
          <w:bCs/>
        </w:rPr>
        <w:t>Han D</w:t>
      </w:r>
      <w:r w:rsidRPr="00D636C7">
        <w:rPr>
          <w:rFonts w:ascii="Book Antiqua" w:hAnsi="Book Antiqua"/>
        </w:rPr>
        <w:t xml:space="preserve">, Lee KS, </w:t>
      </w:r>
      <w:proofErr w:type="spellStart"/>
      <w:r w:rsidRPr="00D636C7">
        <w:rPr>
          <w:rFonts w:ascii="Book Antiqua" w:hAnsi="Book Antiqua"/>
        </w:rPr>
        <w:t>Franquet</w:t>
      </w:r>
      <w:proofErr w:type="spellEnd"/>
      <w:r w:rsidRPr="00D636C7">
        <w:rPr>
          <w:rFonts w:ascii="Book Antiqua" w:hAnsi="Book Antiqua"/>
        </w:rPr>
        <w:t xml:space="preserve"> T, Müller NL, Kim TS, Kim H, Kwon OJ, Byun HS. Thrombotic and </w:t>
      </w:r>
      <w:proofErr w:type="spellStart"/>
      <w:r w:rsidRPr="00D636C7">
        <w:rPr>
          <w:rFonts w:ascii="Book Antiqua" w:hAnsi="Book Antiqua"/>
        </w:rPr>
        <w:t>nonthrombotic</w:t>
      </w:r>
      <w:proofErr w:type="spellEnd"/>
      <w:r w:rsidRPr="00D636C7">
        <w:rPr>
          <w:rFonts w:ascii="Book Antiqua" w:hAnsi="Book Antiqua"/>
        </w:rPr>
        <w:t xml:space="preserve"> pulmonary arterial embolism: spectrum of imaging findings. </w:t>
      </w:r>
      <w:r w:rsidRPr="00D636C7">
        <w:rPr>
          <w:rFonts w:ascii="Book Antiqua" w:hAnsi="Book Antiqua"/>
          <w:i/>
          <w:iCs/>
        </w:rPr>
        <w:t>Radiographics</w:t>
      </w:r>
      <w:r w:rsidRPr="00D636C7">
        <w:rPr>
          <w:rFonts w:ascii="Book Antiqua" w:hAnsi="Book Antiqua"/>
        </w:rPr>
        <w:t xml:space="preserve"> 2003; </w:t>
      </w:r>
      <w:r w:rsidRPr="00D636C7">
        <w:rPr>
          <w:rFonts w:ascii="Book Antiqua" w:hAnsi="Book Antiqua"/>
          <w:b/>
          <w:bCs/>
        </w:rPr>
        <w:t>23</w:t>
      </w:r>
      <w:r w:rsidRPr="00D636C7">
        <w:rPr>
          <w:rFonts w:ascii="Book Antiqua" w:hAnsi="Book Antiqua"/>
        </w:rPr>
        <w:t>: 1521-1539 [PMID: 14615562 DOI: 10.1148/rg.1103035043]</w:t>
      </w:r>
    </w:p>
    <w:p w14:paraId="1D04512D"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5 </w:t>
      </w:r>
      <w:r w:rsidRPr="00D636C7">
        <w:rPr>
          <w:rFonts w:ascii="Book Antiqua" w:hAnsi="Book Antiqua"/>
          <w:b/>
          <w:bCs/>
        </w:rPr>
        <w:t>Stein PD</w:t>
      </w:r>
      <w:r w:rsidRPr="00D636C7">
        <w:rPr>
          <w:rFonts w:ascii="Book Antiqua" w:hAnsi="Book Antiqua"/>
        </w:rPr>
        <w:t xml:space="preserve">, </w:t>
      </w:r>
      <w:proofErr w:type="spellStart"/>
      <w:r w:rsidRPr="00D636C7">
        <w:rPr>
          <w:rFonts w:ascii="Book Antiqua" w:hAnsi="Book Antiqua"/>
        </w:rPr>
        <w:t>Beemath</w:t>
      </w:r>
      <w:proofErr w:type="spellEnd"/>
      <w:r w:rsidRPr="00D636C7">
        <w:rPr>
          <w:rFonts w:ascii="Book Antiqua" w:hAnsi="Book Antiqua"/>
        </w:rPr>
        <w:t xml:space="preserve"> A, Matta F, </w:t>
      </w:r>
      <w:proofErr w:type="spellStart"/>
      <w:r w:rsidRPr="00D636C7">
        <w:rPr>
          <w:rFonts w:ascii="Book Antiqua" w:hAnsi="Book Antiqua"/>
        </w:rPr>
        <w:t>Weg</w:t>
      </w:r>
      <w:proofErr w:type="spellEnd"/>
      <w:r w:rsidRPr="00D636C7">
        <w:rPr>
          <w:rFonts w:ascii="Book Antiqua" w:hAnsi="Book Antiqua"/>
        </w:rPr>
        <w:t xml:space="preserve"> JG, Yusen RD, Hales CA, Hull RD, Leeper KV Jr, </w:t>
      </w:r>
      <w:proofErr w:type="spellStart"/>
      <w:r w:rsidRPr="00D636C7">
        <w:rPr>
          <w:rFonts w:ascii="Book Antiqua" w:hAnsi="Book Antiqua"/>
        </w:rPr>
        <w:t>Sostman</w:t>
      </w:r>
      <w:proofErr w:type="spellEnd"/>
      <w:r w:rsidRPr="00D636C7">
        <w:rPr>
          <w:rFonts w:ascii="Book Antiqua" w:hAnsi="Book Antiqua"/>
        </w:rPr>
        <w:t xml:space="preserve"> HD, </w:t>
      </w:r>
      <w:proofErr w:type="spellStart"/>
      <w:r w:rsidRPr="00D636C7">
        <w:rPr>
          <w:rFonts w:ascii="Book Antiqua" w:hAnsi="Book Antiqua"/>
        </w:rPr>
        <w:t>Tapson</w:t>
      </w:r>
      <w:proofErr w:type="spellEnd"/>
      <w:r w:rsidRPr="00D636C7">
        <w:rPr>
          <w:rFonts w:ascii="Book Antiqua" w:hAnsi="Book Antiqua"/>
        </w:rPr>
        <w:t xml:space="preserve"> VF, Buckley JD, Gottschalk A, Goodman LR, </w:t>
      </w:r>
      <w:proofErr w:type="spellStart"/>
      <w:r w:rsidRPr="00D636C7">
        <w:rPr>
          <w:rFonts w:ascii="Book Antiqua" w:hAnsi="Book Antiqua"/>
        </w:rPr>
        <w:t>Wakefied</w:t>
      </w:r>
      <w:proofErr w:type="spellEnd"/>
      <w:r w:rsidRPr="00D636C7">
        <w:rPr>
          <w:rFonts w:ascii="Book Antiqua" w:hAnsi="Book Antiqua"/>
        </w:rPr>
        <w:t xml:space="preserve"> TW, Woodard PK. Clinical characteristics of patients with acute pulmonary embolism: data from PIOPED II. </w:t>
      </w:r>
      <w:r w:rsidRPr="00D636C7">
        <w:rPr>
          <w:rFonts w:ascii="Book Antiqua" w:hAnsi="Book Antiqua"/>
          <w:i/>
          <w:iCs/>
        </w:rPr>
        <w:t>Am J Med</w:t>
      </w:r>
      <w:r w:rsidRPr="00D636C7">
        <w:rPr>
          <w:rFonts w:ascii="Book Antiqua" w:hAnsi="Book Antiqua"/>
        </w:rPr>
        <w:t xml:space="preserve"> 2007; </w:t>
      </w:r>
      <w:r w:rsidRPr="00D636C7">
        <w:rPr>
          <w:rFonts w:ascii="Book Antiqua" w:hAnsi="Book Antiqua"/>
          <w:b/>
          <w:bCs/>
        </w:rPr>
        <w:t>120</w:t>
      </w:r>
      <w:r w:rsidRPr="00D636C7">
        <w:rPr>
          <w:rFonts w:ascii="Book Antiqua" w:hAnsi="Book Antiqua"/>
        </w:rPr>
        <w:t>: 871-879 [PMID: 17904458 DOI: 10.1016/j.amjmed.2007.03.024]</w:t>
      </w:r>
    </w:p>
    <w:p w14:paraId="49AAEC03"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6 </w:t>
      </w:r>
      <w:proofErr w:type="spellStart"/>
      <w:r w:rsidRPr="00D636C7">
        <w:rPr>
          <w:rFonts w:ascii="Book Antiqua" w:hAnsi="Book Antiqua"/>
          <w:b/>
          <w:bCs/>
        </w:rPr>
        <w:t>Madjid</w:t>
      </w:r>
      <w:proofErr w:type="spellEnd"/>
      <w:r w:rsidRPr="00D636C7">
        <w:rPr>
          <w:rFonts w:ascii="Book Antiqua" w:hAnsi="Book Antiqua"/>
          <w:b/>
          <w:bCs/>
        </w:rPr>
        <w:t xml:space="preserve"> M</w:t>
      </w:r>
      <w:r w:rsidRPr="00D636C7">
        <w:rPr>
          <w:rFonts w:ascii="Book Antiqua" w:hAnsi="Book Antiqua"/>
        </w:rPr>
        <w:t xml:space="preserve">, </w:t>
      </w:r>
      <w:proofErr w:type="spellStart"/>
      <w:r w:rsidRPr="00D636C7">
        <w:rPr>
          <w:rFonts w:ascii="Book Antiqua" w:hAnsi="Book Antiqua"/>
        </w:rPr>
        <w:t>Safavi-Naeini</w:t>
      </w:r>
      <w:proofErr w:type="spellEnd"/>
      <w:r w:rsidRPr="00D636C7">
        <w:rPr>
          <w:rFonts w:ascii="Book Antiqua" w:hAnsi="Book Antiqua"/>
        </w:rPr>
        <w:t xml:space="preserve"> P, Solomon SD, </w:t>
      </w:r>
      <w:proofErr w:type="spellStart"/>
      <w:r w:rsidRPr="00D636C7">
        <w:rPr>
          <w:rFonts w:ascii="Book Antiqua" w:hAnsi="Book Antiqua"/>
        </w:rPr>
        <w:t>Vardeny</w:t>
      </w:r>
      <w:proofErr w:type="spellEnd"/>
      <w:r w:rsidRPr="00D636C7">
        <w:rPr>
          <w:rFonts w:ascii="Book Antiqua" w:hAnsi="Book Antiqua"/>
        </w:rPr>
        <w:t xml:space="preserve"> O. Potential Effects of Coronaviruses on the Cardiovascular System: A Review. </w:t>
      </w:r>
      <w:r w:rsidRPr="00D636C7">
        <w:rPr>
          <w:rFonts w:ascii="Book Antiqua" w:hAnsi="Book Antiqua"/>
          <w:i/>
          <w:iCs/>
        </w:rPr>
        <w:t xml:space="preserve">JAMA </w:t>
      </w:r>
      <w:proofErr w:type="spellStart"/>
      <w:r w:rsidRPr="00D636C7">
        <w:rPr>
          <w:rFonts w:ascii="Book Antiqua" w:hAnsi="Book Antiqua"/>
          <w:i/>
          <w:iCs/>
        </w:rPr>
        <w:t>Cardiol</w:t>
      </w:r>
      <w:proofErr w:type="spellEnd"/>
      <w:r w:rsidRPr="00D636C7">
        <w:rPr>
          <w:rFonts w:ascii="Book Antiqua" w:hAnsi="Book Antiqua"/>
        </w:rPr>
        <w:t xml:space="preserve"> 2020; </w:t>
      </w:r>
      <w:r w:rsidRPr="00D636C7">
        <w:rPr>
          <w:rFonts w:ascii="Book Antiqua" w:hAnsi="Book Antiqua"/>
          <w:b/>
          <w:bCs/>
        </w:rPr>
        <w:t>5</w:t>
      </w:r>
      <w:r w:rsidRPr="00D636C7">
        <w:rPr>
          <w:rFonts w:ascii="Book Antiqua" w:hAnsi="Book Antiqua"/>
        </w:rPr>
        <w:t>: 831-840 [PMID: 32219363 DOI: 10.1001/jamacardio.2020.1286]</w:t>
      </w:r>
    </w:p>
    <w:p w14:paraId="3D2CFF90"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7 </w:t>
      </w:r>
      <w:r w:rsidRPr="00D636C7">
        <w:rPr>
          <w:rFonts w:ascii="Book Antiqua" w:hAnsi="Book Antiqua"/>
          <w:b/>
          <w:bCs/>
        </w:rPr>
        <w:t>Zhang L</w:t>
      </w:r>
      <w:r w:rsidRPr="00D636C7">
        <w:rPr>
          <w:rFonts w:ascii="Book Antiqua" w:hAnsi="Book Antiqua"/>
        </w:rPr>
        <w:t xml:space="preserve">, Yan X, Fan Q, Liu H, Liu X, Liu Z, Zhang Z. D-dimer levels on admission to predict in-hospital mortality in patients with Covid-19. </w:t>
      </w:r>
      <w:r w:rsidRPr="00D636C7">
        <w:rPr>
          <w:rFonts w:ascii="Book Antiqua" w:hAnsi="Book Antiqua"/>
          <w:i/>
          <w:iCs/>
        </w:rPr>
        <w:t xml:space="preserve">J </w:t>
      </w:r>
      <w:proofErr w:type="spellStart"/>
      <w:r w:rsidRPr="00D636C7">
        <w:rPr>
          <w:rFonts w:ascii="Book Antiqua" w:hAnsi="Book Antiqua"/>
          <w:i/>
          <w:iCs/>
        </w:rPr>
        <w:t>Thromb</w:t>
      </w:r>
      <w:proofErr w:type="spellEnd"/>
      <w:r w:rsidRPr="00D636C7">
        <w:rPr>
          <w:rFonts w:ascii="Book Antiqua" w:hAnsi="Book Antiqua"/>
          <w:i/>
          <w:iCs/>
        </w:rPr>
        <w:t xml:space="preserve"> </w:t>
      </w:r>
      <w:proofErr w:type="spellStart"/>
      <w:r w:rsidRPr="00D636C7">
        <w:rPr>
          <w:rFonts w:ascii="Book Antiqua" w:hAnsi="Book Antiqua"/>
          <w:i/>
          <w:iCs/>
        </w:rPr>
        <w:t>Haemost</w:t>
      </w:r>
      <w:proofErr w:type="spellEnd"/>
      <w:r w:rsidRPr="00D636C7">
        <w:rPr>
          <w:rFonts w:ascii="Book Antiqua" w:hAnsi="Book Antiqua"/>
        </w:rPr>
        <w:t xml:space="preserve"> 2020; </w:t>
      </w:r>
      <w:r w:rsidRPr="00D636C7">
        <w:rPr>
          <w:rFonts w:ascii="Book Antiqua" w:hAnsi="Book Antiqua"/>
          <w:b/>
          <w:bCs/>
        </w:rPr>
        <w:t>18</w:t>
      </w:r>
      <w:r w:rsidRPr="00D636C7">
        <w:rPr>
          <w:rFonts w:ascii="Book Antiqua" w:hAnsi="Book Antiqua"/>
        </w:rPr>
        <w:t>: 1324-1329 [PMID: 32306492 DOI: 10.1111/jth.14859]</w:t>
      </w:r>
    </w:p>
    <w:p w14:paraId="0255144D"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8 </w:t>
      </w:r>
      <w:r w:rsidRPr="00D636C7">
        <w:rPr>
          <w:rFonts w:ascii="Book Antiqua" w:hAnsi="Book Antiqua"/>
          <w:b/>
          <w:bCs/>
        </w:rPr>
        <w:t>McFadyen JD</w:t>
      </w:r>
      <w:r w:rsidRPr="00D636C7">
        <w:rPr>
          <w:rFonts w:ascii="Book Antiqua" w:hAnsi="Book Antiqua"/>
        </w:rPr>
        <w:t xml:space="preserve">, Stevens H, Peter K. The Emerging Threat of (Micro)Thrombosis in COVID-19 and Its Therapeutic Implications. </w:t>
      </w:r>
      <w:r w:rsidRPr="00D636C7">
        <w:rPr>
          <w:rFonts w:ascii="Book Antiqua" w:hAnsi="Book Antiqua"/>
          <w:i/>
          <w:iCs/>
        </w:rPr>
        <w:t>Circ Res</w:t>
      </w:r>
      <w:r w:rsidRPr="00D636C7">
        <w:rPr>
          <w:rFonts w:ascii="Book Antiqua" w:hAnsi="Book Antiqua"/>
        </w:rPr>
        <w:t xml:space="preserve"> 2020; </w:t>
      </w:r>
      <w:r w:rsidRPr="00D636C7">
        <w:rPr>
          <w:rFonts w:ascii="Book Antiqua" w:hAnsi="Book Antiqua"/>
          <w:b/>
          <w:bCs/>
        </w:rPr>
        <w:t>127</w:t>
      </w:r>
      <w:r w:rsidRPr="00D636C7">
        <w:rPr>
          <w:rFonts w:ascii="Book Antiqua" w:hAnsi="Book Antiqua"/>
        </w:rPr>
        <w:t>: 571-587 [PMID: 32586214 DOI: 10.1161/CIRCRESAHA.120.317447]</w:t>
      </w:r>
    </w:p>
    <w:p w14:paraId="14F89169" w14:textId="77777777" w:rsidR="00404D5F" w:rsidRPr="00D636C7" w:rsidRDefault="00404D5F" w:rsidP="00D636C7">
      <w:pPr>
        <w:spacing w:line="360" w:lineRule="auto"/>
        <w:jc w:val="both"/>
        <w:rPr>
          <w:rFonts w:ascii="Book Antiqua" w:hAnsi="Book Antiqua"/>
        </w:rPr>
      </w:pPr>
      <w:r w:rsidRPr="00D636C7">
        <w:rPr>
          <w:rFonts w:ascii="Book Antiqua" w:hAnsi="Book Antiqua"/>
        </w:rPr>
        <w:lastRenderedPageBreak/>
        <w:t xml:space="preserve">9 </w:t>
      </w:r>
      <w:r w:rsidRPr="00D636C7">
        <w:rPr>
          <w:rFonts w:ascii="Book Antiqua" w:hAnsi="Book Antiqua"/>
          <w:b/>
          <w:bCs/>
        </w:rPr>
        <w:t>Léonard-</w:t>
      </w:r>
      <w:proofErr w:type="spellStart"/>
      <w:r w:rsidRPr="00D636C7">
        <w:rPr>
          <w:rFonts w:ascii="Book Antiqua" w:hAnsi="Book Antiqua"/>
          <w:b/>
          <w:bCs/>
        </w:rPr>
        <w:t>Lorant</w:t>
      </w:r>
      <w:proofErr w:type="spellEnd"/>
      <w:r w:rsidRPr="00D636C7">
        <w:rPr>
          <w:rFonts w:ascii="Book Antiqua" w:hAnsi="Book Antiqua"/>
          <w:b/>
          <w:bCs/>
        </w:rPr>
        <w:t xml:space="preserve"> I</w:t>
      </w:r>
      <w:r w:rsidRPr="00D636C7">
        <w:rPr>
          <w:rFonts w:ascii="Book Antiqua" w:hAnsi="Book Antiqua"/>
        </w:rPr>
        <w:t xml:space="preserve">, </w:t>
      </w:r>
      <w:proofErr w:type="spellStart"/>
      <w:r w:rsidRPr="00D636C7">
        <w:rPr>
          <w:rFonts w:ascii="Book Antiqua" w:hAnsi="Book Antiqua"/>
        </w:rPr>
        <w:t>Delabranche</w:t>
      </w:r>
      <w:proofErr w:type="spellEnd"/>
      <w:r w:rsidRPr="00D636C7">
        <w:rPr>
          <w:rFonts w:ascii="Book Antiqua" w:hAnsi="Book Antiqua"/>
        </w:rPr>
        <w:t xml:space="preserve"> X, </w:t>
      </w:r>
      <w:proofErr w:type="spellStart"/>
      <w:r w:rsidRPr="00D636C7">
        <w:rPr>
          <w:rFonts w:ascii="Book Antiqua" w:hAnsi="Book Antiqua"/>
        </w:rPr>
        <w:t>Séverac</w:t>
      </w:r>
      <w:proofErr w:type="spellEnd"/>
      <w:r w:rsidRPr="00D636C7">
        <w:rPr>
          <w:rFonts w:ascii="Book Antiqua" w:hAnsi="Book Antiqua"/>
        </w:rPr>
        <w:t xml:space="preserve"> F, Helms J, </w:t>
      </w:r>
      <w:proofErr w:type="spellStart"/>
      <w:r w:rsidRPr="00D636C7">
        <w:rPr>
          <w:rFonts w:ascii="Book Antiqua" w:hAnsi="Book Antiqua"/>
        </w:rPr>
        <w:t>Pauzet</w:t>
      </w:r>
      <w:proofErr w:type="spellEnd"/>
      <w:r w:rsidRPr="00D636C7">
        <w:rPr>
          <w:rFonts w:ascii="Book Antiqua" w:hAnsi="Book Antiqua"/>
        </w:rPr>
        <w:t xml:space="preserve"> C, </w:t>
      </w:r>
      <w:proofErr w:type="spellStart"/>
      <w:r w:rsidRPr="00D636C7">
        <w:rPr>
          <w:rFonts w:ascii="Book Antiqua" w:hAnsi="Book Antiqua"/>
        </w:rPr>
        <w:t>Collange</w:t>
      </w:r>
      <w:proofErr w:type="spellEnd"/>
      <w:r w:rsidRPr="00D636C7">
        <w:rPr>
          <w:rFonts w:ascii="Book Antiqua" w:hAnsi="Book Antiqua"/>
        </w:rPr>
        <w:t xml:space="preserve"> O, Schneider F, </w:t>
      </w:r>
      <w:proofErr w:type="spellStart"/>
      <w:r w:rsidRPr="00D636C7">
        <w:rPr>
          <w:rFonts w:ascii="Book Antiqua" w:hAnsi="Book Antiqua"/>
        </w:rPr>
        <w:t>Labani</w:t>
      </w:r>
      <w:proofErr w:type="spellEnd"/>
      <w:r w:rsidRPr="00D636C7">
        <w:rPr>
          <w:rFonts w:ascii="Book Antiqua" w:hAnsi="Book Antiqua"/>
        </w:rPr>
        <w:t xml:space="preserve"> A, </w:t>
      </w:r>
      <w:proofErr w:type="spellStart"/>
      <w:r w:rsidRPr="00D636C7">
        <w:rPr>
          <w:rFonts w:ascii="Book Antiqua" w:hAnsi="Book Antiqua"/>
        </w:rPr>
        <w:t>Bilbault</w:t>
      </w:r>
      <w:proofErr w:type="spellEnd"/>
      <w:r w:rsidRPr="00D636C7">
        <w:rPr>
          <w:rFonts w:ascii="Book Antiqua" w:hAnsi="Book Antiqua"/>
        </w:rPr>
        <w:t xml:space="preserve"> P, Molière S, </w:t>
      </w:r>
      <w:proofErr w:type="spellStart"/>
      <w:r w:rsidRPr="00D636C7">
        <w:rPr>
          <w:rFonts w:ascii="Book Antiqua" w:hAnsi="Book Antiqua"/>
        </w:rPr>
        <w:t>Leyendecker</w:t>
      </w:r>
      <w:proofErr w:type="spellEnd"/>
      <w:r w:rsidRPr="00D636C7">
        <w:rPr>
          <w:rFonts w:ascii="Book Antiqua" w:hAnsi="Book Antiqua"/>
        </w:rPr>
        <w:t xml:space="preserve"> P, Roy C, </w:t>
      </w:r>
      <w:proofErr w:type="spellStart"/>
      <w:r w:rsidRPr="00D636C7">
        <w:rPr>
          <w:rFonts w:ascii="Book Antiqua" w:hAnsi="Book Antiqua"/>
        </w:rPr>
        <w:t>Ohana</w:t>
      </w:r>
      <w:proofErr w:type="spellEnd"/>
      <w:r w:rsidRPr="00D636C7">
        <w:rPr>
          <w:rFonts w:ascii="Book Antiqua" w:hAnsi="Book Antiqua"/>
        </w:rPr>
        <w:t xml:space="preserve"> M. Acute Pulmonary Embolism in Patients with COVID-19 at CT Angiography and Relationship to d-Dimer Levels. </w:t>
      </w:r>
      <w:r w:rsidRPr="00D636C7">
        <w:rPr>
          <w:rFonts w:ascii="Book Antiqua" w:hAnsi="Book Antiqua"/>
          <w:i/>
          <w:iCs/>
        </w:rPr>
        <w:t>Radiology</w:t>
      </w:r>
      <w:r w:rsidRPr="00D636C7">
        <w:rPr>
          <w:rFonts w:ascii="Book Antiqua" w:hAnsi="Book Antiqua"/>
        </w:rPr>
        <w:t xml:space="preserve"> 2020; </w:t>
      </w:r>
      <w:r w:rsidRPr="00D636C7">
        <w:rPr>
          <w:rFonts w:ascii="Book Antiqua" w:hAnsi="Book Antiqua"/>
          <w:b/>
          <w:bCs/>
        </w:rPr>
        <w:t>296</w:t>
      </w:r>
      <w:r w:rsidRPr="00D636C7">
        <w:rPr>
          <w:rFonts w:ascii="Book Antiqua" w:hAnsi="Book Antiqua"/>
        </w:rPr>
        <w:t>: E189-E191 [PMID: 32324102 DOI: 10.1148/radiol.2020201561]</w:t>
      </w:r>
    </w:p>
    <w:p w14:paraId="1EEF2EE8"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10 </w:t>
      </w:r>
      <w:r w:rsidRPr="00D636C7">
        <w:rPr>
          <w:rFonts w:ascii="Book Antiqua" w:hAnsi="Book Antiqua"/>
          <w:b/>
          <w:bCs/>
        </w:rPr>
        <w:t>Tabatabaei SMH</w:t>
      </w:r>
      <w:r w:rsidRPr="00D636C7">
        <w:rPr>
          <w:rFonts w:ascii="Book Antiqua" w:hAnsi="Book Antiqua"/>
        </w:rPr>
        <w:t xml:space="preserve">, Talari H, </w:t>
      </w:r>
      <w:proofErr w:type="spellStart"/>
      <w:r w:rsidRPr="00D636C7">
        <w:rPr>
          <w:rFonts w:ascii="Book Antiqua" w:hAnsi="Book Antiqua"/>
        </w:rPr>
        <w:t>Moghaddas</w:t>
      </w:r>
      <w:proofErr w:type="spellEnd"/>
      <w:r w:rsidRPr="00D636C7">
        <w:rPr>
          <w:rFonts w:ascii="Book Antiqua" w:hAnsi="Book Antiqua"/>
        </w:rPr>
        <w:t xml:space="preserve"> F, </w:t>
      </w:r>
      <w:proofErr w:type="spellStart"/>
      <w:r w:rsidRPr="00D636C7">
        <w:rPr>
          <w:rFonts w:ascii="Book Antiqua" w:hAnsi="Book Antiqua"/>
        </w:rPr>
        <w:t>Rajebi</w:t>
      </w:r>
      <w:proofErr w:type="spellEnd"/>
      <w:r w:rsidRPr="00D636C7">
        <w:rPr>
          <w:rFonts w:ascii="Book Antiqua" w:hAnsi="Book Antiqua"/>
        </w:rPr>
        <w:t xml:space="preserve"> H. CT Features and Short-term Prognosis of COVID-19 Pneumonia: A Single-Center Study from Kashan, Iran. </w:t>
      </w:r>
      <w:proofErr w:type="spellStart"/>
      <w:r w:rsidRPr="00D636C7">
        <w:rPr>
          <w:rFonts w:ascii="Book Antiqua" w:hAnsi="Book Antiqua"/>
          <w:i/>
          <w:iCs/>
        </w:rPr>
        <w:t>Radiol</w:t>
      </w:r>
      <w:proofErr w:type="spellEnd"/>
      <w:r w:rsidRPr="00D636C7">
        <w:rPr>
          <w:rFonts w:ascii="Book Antiqua" w:hAnsi="Book Antiqua"/>
          <w:i/>
          <w:iCs/>
        </w:rPr>
        <w:t xml:space="preserve"> </w:t>
      </w:r>
      <w:proofErr w:type="spellStart"/>
      <w:r w:rsidRPr="00D636C7">
        <w:rPr>
          <w:rFonts w:ascii="Book Antiqua" w:hAnsi="Book Antiqua"/>
          <w:i/>
          <w:iCs/>
        </w:rPr>
        <w:t>Cardiothorac</w:t>
      </w:r>
      <w:proofErr w:type="spellEnd"/>
      <w:r w:rsidRPr="00D636C7">
        <w:rPr>
          <w:rFonts w:ascii="Book Antiqua" w:hAnsi="Book Antiqua"/>
          <w:i/>
          <w:iCs/>
        </w:rPr>
        <w:t xml:space="preserve"> Imaging</w:t>
      </w:r>
      <w:r w:rsidRPr="00D636C7">
        <w:rPr>
          <w:rFonts w:ascii="Book Antiqua" w:hAnsi="Book Antiqua"/>
        </w:rPr>
        <w:t xml:space="preserve"> 2020; </w:t>
      </w:r>
      <w:r w:rsidRPr="00D636C7">
        <w:rPr>
          <w:rFonts w:ascii="Book Antiqua" w:hAnsi="Book Antiqua"/>
          <w:b/>
          <w:bCs/>
        </w:rPr>
        <w:t>2</w:t>
      </w:r>
      <w:r w:rsidRPr="00D636C7">
        <w:rPr>
          <w:rFonts w:ascii="Book Antiqua" w:hAnsi="Book Antiqua"/>
        </w:rPr>
        <w:t>: e200130 [PMID: 33778569 DOI: 10.1148/ryct.2020200130]</w:t>
      </w:r>
    </w:p>
    <w:p w14:paraId="58E748E1"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11 </w:t>
      </w:r>
      <w:r w:rsidRPr="00D636C7">
        <w:rPr>
          <w:rFonts w:ascii="Book Antiqua" w:hAnsi="Book Antiqua"/>
          <w:b/>
          <w:bCs/>
        </w:rPr>
        <w:t>Chong WH</w:t>
      </w:r>
      <w:r w:rsidRPr="00D636C7">
        <w:rPr>
          <w:rFonts w:ascii="Book Antiqua" w:hAnsi="Book Antiqua"/>
        </w:rPr>
        <w:t xml:space="preserve">, </w:t>
      </w:r>
      <w:proofErr w:type="spellStart"/>
      <w:r w:rsidRPr="00D636C7">
        <w:rPr>
          <w:rFonts w:ascii="Book Antiqua" w:hAnsi="Book Antiqua"/>
        </w:rPr>
        <w:t>Saha</w:t>
      </w:r>
      <w:proofErr w:type="spellEnd"/>
      <w:r w:rsidRPr="00D636C7">
        <w:rPr>
          <w:rFonts w:ascii="Book Antiqua" w:hAnsi="Book Antiqua"/>
        </w:rPr>
        <w:t xml:space="preserve"> BK, Austin A, Chopra A. The Significance of Subpleural Sparing in CT Chest: A State-of-the-Art Review. </w:t>
      </w:r>
      <w:r w:rsidRPr="00D636C7">
        <w:rPr>
          <w:rFonts w:ascii="Book Antiqua" w:hAnsi="Book Antiqua"/>
          <w:i/>
          <w:iCs/>
        </w:rPr>
        <w:t>Am J Med Sci</w:t>
      </w:r>
      <w:r w:rsidRPr="00D636C7">
        <w:rPr>
          <w:rFonts w:ascii="Book Antiqua" w:hAnsi="Book Antiqua"/>
        </w:rPr>
        <w:t xml:space="preserve"> 2021; </w:t>
      </w:r>
      <w:r w:rsidRPr="00D636C7">
        <w:rPr>
          <w:rFonts w:ascii="Book Antiqua" w:hAnsi="Book Antiqua"/>
          <w:b/>
          <w:bCs/>
        </w:rPr>
        <w:t>361</w:t>
      </w:r>
      <w:r w:rsidRPr="00D636C7">
        <w:rPr>
          <w:rFonts w:ascii="Book Antiqua" w:hAnsi="Book Antiqua"/>
        </w:rPr>
        <w:t>: 427-435 [PMID: 33487401 DOI: 10.1016/j.amjms.2021.01.008]</w:t>
      </w:r>
    </w:p>
    <w:p w14:paraId="3BE3CE55"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12 </w:t>
      </w:r>
      <w:proofErr w:type="spellStart"/>
      <w:r w:rsidRPr="00D636C7">
        <w:rPr>
          <w:rFonts w:ascii="Book Antiqua" w:hAnsi="Book Antiqua"/>
          <w:b/>
          <w:bCs/>
        </w:rPr>
        <w:t>Maturu</w:t>
      </w:r>
      <w:proofErr w:type="spellEnd"/>
      <w:r w:rsidRPr="00D636C7">
        <w:rPr>
          <w:rFonts w:ascii="Book Antiqua" w:hAnsi="Book Antiqua"/>
          <w:b/>
          <w:bCs/>
        </w:rPr>
        <w:t xml:space="preserve"> VN</w:t>
      </w:r>
      <w:r w:rsidRPr="00D636C7">
        <w:rPr>
          <w:rFonts w:ascii="Book Antiqua" w:hAnsi="Book Antiqua"/>
        </w:rPr>
        <w:t xml:space="preserve">, Agarwal R. Reversed halo sign: a systematic review. </w:t>
      </w:r>
      <w:r w:rsidRPr="00D636C7">
        <w:rPr>
          <w:rFonts w:ascii="Book Antiqua" w:hAnsi="Book Antiqua"/>
          <w:i/>
          <w:iCs/>
        </w:rPr>
        <w:t>Respir Care</w:t>
      </w:r>
      <w:r w:rsidRPr="00D636C7">
        <w:rPr>
          <w:rFonts w:ascii="Book Antiqua" w:hAnsi="Book Antiqua"/>
        </w:rPr>
        <w:t xml:space="preserve"> 2014; </w:t>
      </w:r>
      <w:r w:rsidRPr="00D636C7">
        <w:rPr>
          <w:rFonts w:ascii="Book Antiqua" w:hAnsi="Book Antiqua"/>
          <w:b/>
          <w:bCs/>
        </w:rPr>
        <w:t>59</w:t>
      </w:r>
      <w:r w:rsidRPr="00D636C7">
        <w:rPr>
          <w:rFonts w:ascii="Book Antiqua" w:hAnsi="Book Antiqua"/>
        </w:rPr>
        <w:t>: 1440-1449 [PMID: 24782557 DOI: 10.4187/respcare.03020]</w:t>
      </w:r>
    </w:p>
    <w:p w14:paraId="2D6F709E"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13 </w:t>
      </w:r>
      <w:r w:rsidRPr="00D636C7">
        <w:rPr>
          <w:rFonts w:ascii="Book Antiqua" w:hAnsi="Book Antiqua"/>
          <w:b/>
          <w:bCs/>
        </w:rPr>
        <w:t>Sales AR</w:t>
      </w:r>
      <w:r w:rsidRPr="00D636C7">
        <w:rPr>
          <w:rFonts w:ascii="Book Antiqua" w:hAnsi="Book Antiqua"/>
        </w:rPr>
        <w:t xml:space="preserve">, Casagrande EM, </w:t>
      </w:r>
      <w:proofErr w:type="spellStart"/>
      <w:r w:rsidRPr="00D636C7">
        <w:rPr>
          <w:rFonts w:ascii="Book Antiqua" w:hAnsi="Book Antiqua"/>
        </w:rPr>
        <w:t>Hochhegger</w:t>
      </w:r>
      <w:proofErr w:type="spellEnd"/>
      <w:r w:rsidRPr="00D636C7">
        <w:rPr>
          <w:rFonts w:ascii="Book Antiqua" w:hAnsi="Book Antiqua"/>
        </w:rPr>
        <w:t xml:space="preserve"> B, Zanetti G, </w:t>
      </w:r>
      <w:proofErr w:type="spellStart"/>
      <w:r w:rsidRPr="00D636C7">
        <w:rPr>
          <w:rFonts w:ascii="Book Antiqua" w:hAnsi="Book Antiqua"/>
        </w:rPr>
        <w:t>Marchiori</w:t>
      </w:r>
      <w:proofErr w:type="spellEnd"/>
      <w:r w:rsidRPr="00D636C7">
        <w:rPr>
          <w:rFonts w:ascii="Book Antiqua" w:hAnsi="Book Antiqua"/>
        </w:rPr>
        <w:t xml:space="preserve"> E. The Reversed Halo Sign and COVID-19: Possible Histopathological Mechanisms Related to the Appearance of This Imaging Finding. </w:t>
      </w:r>
      <w:r w:rsidRPr="00D636C7">
        <w:rPr>
          <w:rFonts w:ascii="Book Antiqua" w:hAnsi="Book Antiqua"/>
          <w:i/>
          <w:iCs/>
        </w:rPr>
        <w:t xml:space="preserve">Arch </w:t>
      </w:r>
      <w:proofErr w:type="spellStart"/>
      <w:r w:rsidRPr="00D636C7">
        <w:rPr>
          <w:rFonts w:ascii="Book Antiqua" w:hAnsi="Book Antiqua"/>
          <w:i/>
          <w:iCs/>
        </w:rPr>
        <w:t>Bronconeumol</w:t>
      </w:r>
      <w:proofErr w:type="spellEnd"/>
      <w:r w:rsidRPr="00D636C7">
        <w:rPr>
          <w:rFonts w:ascii="Book Antiqua" w:hAnsi="Book Antiqua"/>
        </w:rPr>
        <w:t xml:space="preserve"> 2021; </w:t>
      </w:r>
      <w:r w:rsidRPr="00D636C7">
        <w:rPr>
          <w:rFonts w:ascii="Book Antiqua" w:hAnsi="Book Antiqua"/>
          <w:b/>
          <w:bCs/>
        </w:rPr>
        <w:t>57</w:t>
      </w:r>
      <w:r w:rsidRPr="00D636C7">
        <w:rPr>
          <w:rFonts w:ascii="Book Antiqua" w:hAnsi="Book Antiqua"/>
        </w:rPr>
        <w:t>: 73-75 [PMID: 34629671 DOI: 10.1016/j.arbres.2020.06.029]</w:t>
      </w:r>
    </w:p>
    <w:p w14:paraId="274019CB"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14 </w:t>
      </w:r>
      <w:proofErr w:type="spellStart"/>
      <w:r w:rsidRPr="00D636C7">
        <w:rPr>
          <w:rFonts w:ascii="Book Antiqua" w:hAnsi="Book Antiqua"/>
          <w:b/>
          <w:bCs/>
        </w:rPr>
        <w:t>Marchiori</w:t>
      </w:r>
      <w:proofErr w:type="spellEnd"/>
      <w:r w:rsidRPr="00D636C7">
        <w:rPr>
          <w:rFonts w:ascii="Book Antiqua" w:hAnsi="Book Antiqua"/>
          <w:b/>
          <w:bCs/>
        </w:rPr>
        <w:t xml:space="preserve"> E</w:t>
      </w:r>
      <w:r w:rsidRPr="00D636C7">
        <w:rPr>
          <w:rFonts w:ascii="Book Antiqua" w:hAnsi="Book Antiqua"/>
        </w:rPr>
        <w:t xml:space="preserve">, </w:t>
      </w:r>
      <w:proofErr w:type="spellStart"/>
      <w:r w:rsidRPr="00D636C7">
        <w:rPr>
          <w:rFonts w:ascii="Book Antiqua" w:hAnsi="Book Antiqua"/>
        </w:rPr>
        <w:t>Nobre</w:t>
      </w:r>
      <w:proofErr w:type="spellEnd"/>
      <w:r w:rsidRPr="00D636C7">
        <w:rPr>
          <w:rFonts w:ascii="Book Antiqua" w:hAnsi="Book Antiqua"/>
        </w:rPr>
        <w:t xml:space="preserve"> LF, </w:t>
      </w:r>
      <w:proofErr w:type="spellStart"/>
      <w:r w:rsidRPr="00D636C7">
        <w:rPr>
          <w:rFonts w:ascii="Book Antiqua" w:hAnsi="Book Antiqua"/>
        </w:rPr>
        <w:t>Hochhegger</w:t>
      </w:r>
      <w:proofErr w:type="spellEnd"/>
      <w:r w:rsidRPr="00D636C7">
        <w:rPr>
          <w:rFonts w:ascii="Book Antiqua" w:hAnsi="Book Antiqua"/>
        </w:rPr>
        <w:t xml:space="preserve"> B, Zanetti G. CT characteristics of COVID-19: reversed halo sign or target sign? </w:t>
      </w:r>
      <w:proofErr w:type="spellStart"/>
      <w:r w:rsidRPr="00D636C7">
        <w:rPr>
          <w:rFonts w:ascii="Book Antiqua" w:hAnsi="Book Antiqua"/>
          <w:i/>
          <w:iCs/>
        </w:rPr>
        <w:t>Diagn</w:t>
      </w:r>
      <w:proofErr w:type="spellEnd"/>
      <w:r w:rsidRPr="00D636C7">
        <w:rPr>
          <w:rFonts w:ascii="Book Antiqua" w:hAnsi="Book Antiqua"/>
          <w:i/>
          <w:iCs/>
        </w:rPr>
        <w:t xml:space="preserve"> </w:t>
      </w:r>
      <w:proofErr w:type="spellStart"/>
      <w:r w:rsidRPr="00D636C7">
        <w:rPr>
          <w:rFonts w:ascii="Book Antiqua" w:hAnsi="Book Antiqua"/>
          <w:i/>
          <w:iCs/>
        </w:rPr>
        <w:t>Interv</w:t>
      </w:r>
      <w:proofErr w:type="spellEnd"/>
      <w:r w:rsidRPr="00D636C7">
        <w:rPr>
          <w:rFonts w:ascii="Book Antiqua" w:hAnsi="Book Antiqua"/>
          <w:i/>
          <w:iCs/>
        </w:rPr>
        <w:t xml:space="preserve"> </w:t>
      </w:r>
      <w:proofErr w:type="spellStart"/>
      <w:r w:rsidRPr="00D636C7">
        <w:rPr>
          <w:rFonts w:ascii="Book Antiqua" w:hAnsi="Book Antiqua"/>
          <w:i/>
          <w:iCs/>
        </w:rPr>
        <w:t>Radiol</w:t>
      </w:r>
      <w:proofErr w:type="spellEnd"/>
      <w:r w:rsidRPr="00D636C7">
        <w:rPr>
          <w:rFonts w:ascii="Book Antiqua" w:hAnsi="Book Antiqua"/>
        </w:rPr>
        <w:t xml:space="preserve"> 2021; </w:t>
      </w:r>
      <w:r w:rsidRPr="00D636C7">
        <w:rPr>
          <w:rFonts w:ascii="Book Antiqua" w:hAnsi="Book Antiqua"/>
          <w:b/>
          <w:bCs/>
        </w:rPr>
        <w:t>27</w:t>
      </w:r>
      <w:r w:rsidRPr="00D636C7">
        <w:rPr>
          <w:rFonts w:ascii="Book Antiqua" w:hAnsi="Book Antiqua"/>
        </w:rPr>
        <w:t>: 306-307 [PMID: 33290240 DOI: 10.5152/dir.2020.20734]</w:t>
      </w:r>
    </w:p>
    <w:p w14:paraId="612A43A8"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15 </w:t>
      </w:r>
      <w:r w:rsidRPr="00D636C7">
        <w:rPr>
          <w:rFonts w:ascii="Book Antiqua" w:hAnsi="Book Antiqua"/>
          <w:b/>
          <w:bCs/>
        </w:rPr>
        <w:t>Huang C</w:t>
      </w:r>
      <w:r w:rsidRPr="00D636C7">
        <w:rPr>
          <w:rFonts w:ascii="Book Antiqua" w:hAnsi="Book Antiqua"/>
        </w:rPr>
        <w:t xml:space="preserve">, Huang L, Wang Y, Li X, Ren L, Gu X, Kang L, Guo L, Liu M, Zhou X, Luo J, Huang Z, Tu S, Zhao Y, Chen L, Xu D, Li Y, Li C, Peng L, Li Y, </w:t>
      </w:r>
      <w:proofErr w:type="spellStart"/>
      <w:r w:rsidRPr="00D636C7">
        <w:rPr>
          <w:rFonts w:ascii="Book Antiqua" w:hAnsi="Book Antiqua"/>
        </w:rPr>
        <w:t>Xie</w:t>
      </w:r>
      <w:proofErr w:type="spellEnd"/>
      <w:r w:rsidRPr="00D636C7">
        <w:rPr>
          <w:rFonts w:ascii="Book Antiqua" w:hAnsi="Book Antiqua"/>
        </w:rPr>
        <w:t xml:space="preserve"> W, Cui D, Shang L, Fan G, Xu J, Wang G, Wang Y, Zhong J, Wang C, Wang J, Zhang D, Cao B. 6-month consequences of COVID-19 in patients discharged from hospital: a cohort study. </w:t>
      </w:r>
      <w:r w:rsidRPr="00D636C7">
        <w:rPr>
          <w:rFonts w:ascii="Book Antiqua" w:hAnsi="Book Antiqua"/>
          <w:i/>
          <w:iCs/>
        </w:rPr>
        <w:t>Lancet</w:t>
      </w:r>
      <w:r w:rsidRPr="00D636C7">
        <w:rPr>
          <w:rFonts w:ascii="Book Antiqua" w:hAnsi="Book Antiqua"/>
        </w:rPr>
        <w:t xml:space="preserve"> 2021; </w:t>
      </w:r>
      <w:r w:rsidRPr="00D636C7">
        <w:rPr>
          <w:rFonts w:ascii="Book Antiqua" w:hAnsi="Book Antiqua"/>
          <w:b/>
          <w:bCs/>
        </w:rPr>
        <w:t>397</w:t>
      </w:r>
      <w:r w:rsidRPr="00D636C7">
        <w:rPr>
          <w:rFonts w:ascii="Book Antiqua" w:hAnsi="Book Antiqua"/>
        </w:rPr>
        <w:t>: 220-232 [PMID: 33428867 DOI: 10.1016/S0140-6736(20)32656-8]</w:t>
      </w:r>
    </w:p>
    <w:p w14:paraId="2D7265BD"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16 </w:t>
      </w:r>
      <w:r w:rsidRPr="00D636C7">
        <w:rPr>
          <w:rFonts w:ascii="Book Antiqua" w:hAnsi="Book Antiqua"/>
          <w:b/>
          <w:bCs/>
        </w:rPr>
        <w:t>Hamming I</w:t>
      </w:r>
      <w:r w:rsidRPr="00D636C7">
        <w:rPr>
          <w:rFonts w:ascii="Book Antiqua" w:hAnsi="Book Antiqua"/>
        </w:rPr>
        <w:t xml:space="preserve">, </w:t>
      </w:r>
      <w:proofErr w:type="spellStart"/>
      <w:r w:rsidRPr="00D636C7">
        <w:rPr>
          <w:rFonts w:ascii="Book Antiqua" w:hAnsi="Book Antiqua"/>
        </w:rPr>
        <w:t>Timens</w:t>
      </w:r>
      <w:proofErr w:type="spellEnd"/>
      <w:r w:rsidRPr="00D636C7">
        <w:rPr>
          <w:rFonts w:ascii="Book Antiqua" w:hAnsi="Book Antiqua"/>
        </w:rPr>
        <w:t xml:space="preserve"> W, </w:t>
      </w:r>
      <w:proofErr w:type="spellStart"/>
      <w:r w:rsidRPr="00D636C7">
        <w:rPr>
          <w:rFonts w:ascii="Book Antiqua" w:hAnsi="Book Antiqua"/>
        </w:rPr>
        <w:t>Bulthuis</w:t>
      </w:r>
      <w:proofErr w:type="spellEnd"/>
      <w:r w:rsidRPr="00D636C7">
        <w:rPr>
          <w:rFonts w:ascii="Book Antiqua" w:hAnsi="Book Antiqua"/>
        </w:rPr>
        <w:t xml:space="preserve"> ML, Lely AT, Navis G, van </w:t>
      </w:r>
      <w:proofErr w:type="spellStart"/>
      <w:r w:rsidRPr="00D636C7">
        <w:rPr>
          <w:rFonts w:ascii="Book Antiqua" w:hAnsi="Book Antiqua"/>
        </w:rPr>
        <w:t>Goor</w:t>
      </w:r>
      <w:proofErr w:type="spellEnd"/>
      <w:r w:rsidRPr="00D636C7">
        <w:rPr>
          <w:rFonts w:ascii="Book Antiqua" w:hAnsi="Book Antiqua"/>
        </w:rPr>
        <w:t xml:space="preserve"> H. Tissue distribution of ACE2 protein, the functional receptor for SARS coronavirus. A first step in understanding SARS pathogenesis. </w:t>
      </w:r>
      <w:r w:rsidRPr="00D636C7">
        <w:rPr>
          <w:rFonts w:ascii="Book Antiqua" w:hAnsi="Book Antiqua"/>
          <w:i/>
          <w:iCs/>
        </w:rPr>
        <w:t xml:space="preserve">J </w:t>
      </w:r>
      <w:proofErr w:type="spellStart"/>
      <w:r w:rsidRPr="00D636C7">
        <w:rPr>
          <w:rFonts w:ascii="Book Antiqua" w:hAnsi="Book Antiqua"/>
          <w:i/>
          <w:iCs/>
        </w:rPr>
        <w:t>Pathol</w:t>
      </w:r>
      <w:proofErr w:type="spellEnd"/>
      <w:r w:rsidRPr="00D636C7">
        <w:rPr>
          <w:rFonts w:ascii="Book Antiqua" w:hAnsi="Book Antiqua"/>
        </w:rPr>
        <w:t xml:space="preserve"> 2004; </w:t>
      </w:r>
      <w:r w:rsidRPr="00D636C7">
        <w:rPr>
          <w:rFonts w:ascii="Book Antiqua" w:hAnsi="Book Antiqua"/>
          <w:b/>
          <w:bCs/>
        </w:rPr>
        <w:t>203</w:t>
      </w:r>
      <w:r w:rsidRPr="00D636C7">
        <w:rPr>
          <w:rFonts w:ascii="Book Antiqua" w:hAnsi="Book Antiqua"/>
        </w:rPr>
        <w:t>: 631-637 [PMID: 15141377 DOI: 10.1002/path.1570]</w:t>
      </w:r>
    </w:p>
    <w:p w14:paraId="18B5D81B" w14:textId="77777777" w:rsidR="00404D5F" w:rsidRPr="00D636C7" w:rsidRDefault="00404D5F" w:rsidP="00D636C7">
      <w:pPr>
        <w:spacing w:line="360" w:lineRule="auto"/>
        <w:jc w:val="both"/>
        <w:rPr>
          <w:rFonts w:ascii="Book Antiqua" w:hAnsi="Book Antiqua"/>
        </w:rPr>
      </w:pPr>
      <w:r w:rsidRPr="00D636C7">
        <w:rPr>
          <w:rFonts w:ascii="Book Antiqua" w:hAnsi="Book Antiqua"/>
        </w:rPr>
        <w:lastRenderedPageBreak/>
        <w:t xml:space="preserve">17 </w:t>
      </w:r>
      <w:r w:rsidRPr="00D636C7">
        <w:rPr>
          <w:rFonts w:ascii="Book Antiqua" w:hAnsi="Book Antiqua"/>
          <w:b/>
          <w:bCs/>
        </w:rPr>
        <w:t>Zheng YY</w:t>
      </w:r>
      <w:r w:rsidRPr="00D636C7">
        <w:rPr>
          <w:rFonts w:ascii="Book Antiqua" w:hAnsi="Book Antiqua"/>
        </w:rPr>
        <w:t xml:space="preserve">, Ma YT, Zhang JY, </w:t>
      </w:r>
      <w:proofErr w:type="spellStart"/>
      <w:r w:rsidRPr="00D636C7">
        <w:rPr>
          <w:rFonts w:ascii="Book Antiqua" w:hAnsi="Book Antiqua"/>
        </w:rPr>
        <w:t>Xie</w:t>
      </w:r>
      <w:proofErr w:type="spellEnd"/>
      <w:r w:rsidRPr="00D636C7">
        <w:rPr>
          <w:rFonts w:ascii="Book Antiqua" w:hAnsi="Book Antiqua"/>
        </w:rPr>
        <w:t xml:space="preserve"> X. COVID-19 and the cardiovascular system. </w:t>
      </w:r>
      <w:r w:rsidRPr="00D636C7">
        <w:rPr>
          <w:rFonts w:ascii="Book Antiqua" w:hAnsi="Book Antiqua"/>
          <w:i/>
          <w:iCs/>
        </w:rPr>
        <w:t xml:space="preserve">Nat Rev </w:t>
      </w:r>
      <w:proofErr w:type="spellStart"/>
      <w:r w:rsidRPr="00D636C7">
        <w:rPr>
          <w:rFonts w:ascii="Book Antiqua" w:hAnsi="Book Antiqua"/>
          <w:i/>
          <w:iCs/>
        </w:rPr>
        <w:t>Cardiol</w:t>
      </w:r>
      <w:proofErr w:type="spellEnd"/>
      <w:r w:rsidRPr="00D636C7">
        <w:rPr>
          <w:rFonts w:ascii="Book Antiqua" w:hAnsi="Book Antiqua"/>
        </w:rPr>
        <w:t xml:space="preserve"> 2020; </w:t>
      </w:r>
      <w:r w:rsidRPr="00D636C7">
        <w:rPr>
          <w:rFonts w:ascii="Book Antiqua" w:hAnsi="Book Antiqua"/>
          <w:b/>
          <w:bCs/>
        </w:rPr>
        <w:t>17</w:t>
      </w:r>
      <w:r w:rsidRPr="00D636C7">
        <w:rPr>
          <w:rFonts w:ascii="Book Antiqua" w:hAnsi="Book Antiqua"/>
        </w:rPr>
        <w:t>: 259-260 [PMID: 32139904 DOI: 10.1038/s41569-020-0360-5]</w:t>
      </w:r>
    </w:p>
    <w:p w14:paraId="1330527D"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18 </w:t>
      </w:r>
      <w:proofErr w:type="spellStart"/>
      <w:r w:rsidRPr="00D636C7">
        <w:rPr>
          <w:rFonts w:ascii="Book Antiqua" w:hAnsi="Book Antiqua"/>
          <w:b/>
          <w:bCs/>
        </w:rPr>
        <w:t>Salamanna</w:t>
      </w:r>
      <w:proofErr w:type="spellEnd"/>
      <w:r w:rsidRPr="00D636C7">
        <w:rPr>
          <w:rFonts w:ascii="Book Antiqua" w:hAnsi="Book Antiqua"/>
          <w:b/>
          <w:bCs/>
        </w:rPr>
        <w:t xml:space="preserve"> F</w:t>
      </w:r>
      <w:r w:rsidRPr="00D636C7">
        <w:rPr>
          <w:rFonts w:ascii="Book Antiqua" w:hAnsi="Book Antiqua"/>
        </w:rPr>
        <w:t xml:space="preserve">, Maglio M, </w:t>
      </w:r>
      <w:proofErr w:type="spellStart"/>
      <w:r w:rsidRPr="00D636C7">
        <w:rPr>
          <w:rFonts w:ascii="Book Antiqua" w:hAnsi="Book Antiqua"/>
        </w:rPr>
        <w:t>Landini</w:t>
      </w:r>
      <w:proofErr w:type="spellEnd"/>
      <w:r w:rsidRPr="00D636C7">
        <w:rPr>
          <w:rFonts w:ascii="Book Antiqua" w:hAnsi="Book Antiqua"/>
        </w:rPr>
        <w:t xml:space="preserve"> MP, </w:t>
      </w:r>
      <w:proofErr w:type="spellStart"/>
      <w:r w:rsidRPr="00D636C7">
        <w:rPr>
          <w:rFonts w:ascii="Book Antiqua" w:hAnsi="Book Antiqua"/>
        </w:rPr>
        <w:t>Fini</w:t>
      </w:r>
      <w:proofErr w:type="spellEnd"/>
      <w:r w:rsidRPr="00D636C7">
        <w:rPr>
          <w:rFonts w:ascii="Book Antiqua" w:hAnsi="Book Antiqua"/>
        </w:rPr>
        <w:t xml:space="preserve"> M. Body Localization of ACE-2: On the Trail of the Keyhole of SARS-CoV-2. </w:t>
      </w:r>
      <w:r w:rsidRPr="00D636C7">
        <w:rPr>
          <w:rFonts w:ascii="Book Antiqua" w:hAnsi="Book Antiqua"/>
          <w:i/>
          <w:iCs/>
        </w:rPr>
        <w:t>Front Med (Lausanne)</w:t>
      </w:r>
      <w:r w:rsidRPr="00D636C7">
        <w:rPr>
          <w:rFonts w:ascii="Book Antiqua" w:hAnsi="Book Antiqua"/>
        </w:rPr>
        <w:t xml:space="preserve"> 2020; </w:t>
      </w:r>
      <w:r w:rsidRPr="00D636C7">
        <w:rPr>
          <w:rFonts w:ascii="Book Antiqua" w:hAnsi="Book Antiqua"/>
          <w:b/>
          <w:bCs/>
        </w:rPr>
        <w:t>7</w:t>
      </w:r>
      <w:r w:rsidRPr="00D636C7">
        <w:rPr>
          <w:rFonts w:ascii="Book Antiqua" w:hAnsi="Book Antiqua"/>
        </w:rPr>
        <w:t>: 594495 [PMID: 33344479 DOI: 10.3389/fmed.2020.594495]</w:t>
      </w:r>
    </w:p>
    <w:p w14:paraId="3FD92E3F"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19 </w:t>
      </w:r>
      <w:proofErr w:type="spellStart"/>
      <w:r w:rsidRPr="00D636C7">
        <w:rPr>
          <w:rFonts w:ascii="Book Antiqua" w:hAnsi="Book Antiqua"/>
          <w:b/>
          <w:bCs/>
        </w:rPr>
        <w:t>Gheblawi</w:t>
      </w:r>
      <w:proofErr w:type="spellEnd"/>
      <w:r w:rsidRPr="00D636C7">
        <w:rPr>
          <w:rFonts w:ascii="Book Antiqua" w:hAnsi="Book Antiqua"/>
          <w:b/>
          <w:bCs/>
        </w:rPr>
        <w:t xml:space="preserve"> M</w:t>
      </w:r>
      <w:r w:rsidRPr="00D636C7">
        <w:rPr>
          <w:rFonts w:ascii="Book Antiqua" w:hAnsi="Book Antiqua"/>
        </w:rPr>
        <w:t xml:space="preserve">, Wang K, </w:t>
      </w:r>
      <w:proofErr w:type="spellStart"/>
      <w:r w:rsidRPr="00D636C7">
        <w:rPr>
          <w:rFonts w:ascii="Book Antiqua" w:hAnsi="Book Antiqua"/>
        </w:rPr>
        <w:t>Viveiros</w:t>
      </w:r>
      <w:proofErr w:type="spellEnd"/>
      <w:r w:rsidRPr="00D636C7">
        <w:rPr>
          <w:rFonts w:ascii="Book Antiqua" w:hAnsi="Book Antiqua"/>
        </w:rPr>
        <w:t xml:space="preserve"> A, Nguyen Q, Zhong JC, Turner AJ, </w:t>
      </w:r>
      <w:proofErr w:type="spellStart"/>
      <w:r w:rsidRPr="00D636C7">
        <w:rPr>
          <w:rFonts w:ascii="Book Antiqua" w:hAnsi="Book Antiqua"/>
        </w:rPr>
        <w:t>Raizada</w:t>
      </w:r>
      <w:proofErr w:type="spellEnd"/>
      <w:r w:rsidRPr="00D636C7">
        <w:rPr>
          <w:rFonts w:ascii="Book Antiqua" w:hAnsi="Book Antiqua"/>
        </w:rPr>
        <w:t xml:space="preserve"> MK, Grant MB, </w:t>
      </w:r>
      <w:proofErr w:type="spellStart"/>
      <w:r w:rsidRPr="00D636C7">
        <w:rPr>
          <w:rFonts w:ascii="Book Antiqua" w:hAnsi="Book Antiqua"/>
        </w:rPr>
        <w:t>Oudit</w:t>
      </w:r>
      <w:proofErr w:type="spellEnd"/>
      <w:r w:rsidRPr="00D636C7">
        <w:rPr>
          <w:rFonts w:ascii="Book Antiqua" w:hAnsi="Book Antiqua"/>
        </w:rPr>
        <w:t xml:space="preserve"> GY. Response by </w:t>
      </w:r>
      <w:proofErr w:type="spellStart"/>
      <w:r w:rsidRPr="00D636C7">
        <w:rPr>
          <w:rFonts w:ascii="Book Antiqua" w:hAnsi="Book Antiqua"/>
        </w:rPr>
        <w:t>Gheblawi</w:t>
      </w:r>
      <w:proofErr w:type="spellEnd"/>
      <w:r w:rsidRPr="00D636C7">
        <w:rPr>
          <w:rFonts w:ascii="Book Antiqua" w:hAnsi="Book Antiqua"/>
        </w:rPr>
        <w:t xml:space="preserve"> et al to Letter Regarding Article, "Angiotensin-Converting Enzyme 2: SARS-CoV-2 Receptor and Regulator of the Renin-Angiotensin System: Celebrating the 20th Anniversary of the Discovery of ACE2". </w:t>
      </w:r>
      <w:r w:rsidRPr="00D636C7">
        <w:rPr>
          <w:rFonts w:ascii="Book Antiqua" w:hAnsi="Book Antiqua"/>
          <w:i/>
          <w:iCs/>
        </w:rPr>
        <w:t>Circ Res</w:t>
      </w:r>
      <w:r w:rsidRPr="00D636C7">
        <w:rPr>
          <w:rFonts w:ascii="Book Antiqua" w:hAnsi="Book Antiqua"/>
        </w:rPr>
        <w:t xml:space="preserve"> 2020; </w:t>
      </w:r>
      <w:r w:rsidRPr="00D636C7">
        <w:rPr>
          <w:rFonts w:ascii="Book Antiqua" w:hAnsi="Book Antiqua"/>
          <w:b/>
          <w:bCs/>
        </w:rPr>
        <w:t>127</w:t>
      </w:r>
      <w:r w:rsidRPr="00D636C7">
        <w:rPr>
          <w:rFonts w:ascii="Book Antiqua" w:hAnsi="Book Antiqua"/>
        </w:rPr>
        <w:t>: e46-e47 [PMID: 32614719 DOI: 10.1161/CIRCRESAHA.120.317332]</w:t>
      </w:r>
    </w:p>
    <w:p w14:paraId="09D00081"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20 </w:t>
      </w:r>
      <w:r w:rsidRPr="00D636C7">
        <w:rPr>
          <w:rFonts w:ascii="Book Antiqua" w:hAnsi="Book Antiqua"/>
          <w:b/>
          <w:bCs/>
        </w:rPr>
        <w:t>Patel VB</w:t>
      </w:r>
      <w:r w:rsidRPr="00D636C7">
        <w:rPr>
          <w:rFonts w:ascii="Book Antiqua" w:hAnsi="Book Antiqua"/>
        </w:rPr>
        <w:t xml:space="preserve">, Zhong JC, Grant MB, </w:t>
      </w:r>
      <w:proofErr w:type="spellStart"/>
      <w:r w:rsidRPr="00D636C7">
        <w:rPr>
          <w:rFonts w:ascii="Book Antiqua" w:hAnsi="Book Antiqua"/>
        </w:rPr>
        <w:t>Oudit</w:t>
      </w:r>
      <w:proofErr w:type="spellEnd"/>
      <w:r w:rsidRPr="00D636C7">
        <w:rPr>
          <w:rFonts w:ascii="Book Antiqua" w:hAnsi="Book Antiqua"/>
        </w:rPr>
        <w:t xml:space="preserve"> GY. Role of the ACE2/Angiotensin 1-7 Axis of the Renin-Angiotensin System in Heart Failure. </w:t>
      </w:r>
      <w:r w:rsidRPr="00D636C7">
        <w:rPr>
          <w:rFonts w:ascii="Book Antiqua" w:hAnsi="Book Antiqua"/>
          <w:i/>
          <w:iCs/>
        </w:rPr>
        <w:t>Circ Res</w:t>
      </w:r>
      <w:r w:rsidRPr="00D636C7">
        <w:rPr>
          <w:rFonts w:ascii="Book Antiqua" w:hAnsi="Book Antiqua"/>
        </w:rPr>
        <w:t xml:space="preserve"> 2016; </w:t>
      </w:r>
      <w:r w:rsidRPr="00D636C7">
        <w:rPr>
          <w:rFonts w:ascii="Book Antiqua" w:hAnsi="Book Antiqua"/>
          <w:b/>
          <w:bCs/>
        </w:rPr>
        <w:t>118</w:t>
      </w:r>
      <w:r w:rsidRPr="00D636C7">
        <w:rPr>
          <w:rFonts w:ascii="Book Antiqua" w:hAnsi="Book Antiqua"/>
        </w:rPr>
        <w:t>: 1313-1326 [PMID: 27081112 DOI: 10.1161/CIRCRESAHA.116.307708]</w:t>
      </w:r>
    </w:p>
    <w:p w14:paraId="0BB011A2"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21 </w:t>
      </w:r>
      <w:proofErr w:type="spellStart"/>
      <w:r w:rsidRPr="00D636C7">
        <w:rPr>
          <w:rFonts w:ascii="Book Antiqua" w:hAnsi="Book Antiqua"/>
          <w:b/>
          <w:bCs/>
        </w:rPr>
        <w:t>Giustino</w:t>
      </w:r>
      <w:proofErr w:type="spellEnd"/>
      <w:r w:rsidRPr="00D636C7">
        <w:rPr>
          <w:rFonts w:ascii="Book Antiqua" w:hAnsi="Book Antiqua"/>
          <w:b/>
          <w:bCs/>
        </w:rPr>
        <w:t xml:space="preserve"> G</w:t>
      </w:r>
      <w:r w:rsidRPr="00D636C7">
        <w:rPr>
          <w:rFonts w:ascii="Book Antiqua" w:hAnsi="Book Antiqua"/>
        </w:rPr>
        <w:t xml:space="preserve">, Croft LB, </w:t>
      </w:r>
      <w:proofErr w:type="spellStart"/>
      <w:r w:rsidRPr="00D636C7">
        <w:rPr>
          <w:rFonts w:ascii="Book Antiqua" w:hAnsi="Book Antiqua"/>
        </w:rPr>
        <w:t>Stefanini</w:t>
      </w:r>
      <w:proofErr w:type="spellEnd"/>
      <w:r w:rsidRPr="00D636C7">
        <w:rPr>
          <w:rFonts w:ascii="Book Antiqua" w:hAnsi="Book Antiqua"/>
        </w:rPr>
        <w:t xml:space="preserve"> GG, </w:t>
      </w:r>
      <w:proofErr w:type="spellStart"/>
      <w:r w:rsidRPr="00D636C7">
        <w:rPr>
          <w:rFonts w:ascii="Book Antiqua" w:hAnsi="Book Antiqua"/>
        </w:rPr>
        <w:t>Bragato</w:t>
      </w:r>
      <w:proofErr w:type="spellEnd"/>
      <w:r w:rsidRPr="00D636C7">
        <w:rPr>
          <w:rFonts w:ascii="Book Antiqua" w:hAnsi="Book Antiqua"/>
        </w:rPr>
        <w:t xml:space="preserve"> R, </w:t>
      </w:r>
      <w:proofErr w:type="spellStart"/>
      <w:r w:rsidRPr="00D636C7">
        <w:rPr>
          <w:rFonts w:ascii="Book Antiqua" w:hAnsi="Book Antiqua"/>
        </w:rPr>
        <w:t>Silbiger</w:t>
      </w:r>
      <w:proofErr w:type="spellEnd"/>
      <w:r w:rsidRPr="00D636C7">
        <w:rPr>
          <w:rFonts w:ascii="Book Antiqua" w:hAnsi="Book Antiqua"/>
        </w:rPr>
        <w:t xml:space="preserve"> JJ, </w:t>
      </w:r>
      <w:proofErr w:type="spellStart"/>
      <w:r w:rsidRPr="00D636C7">
        <w:rPr>
          <w:rFonts w:ascii="Book Antiqua" w:hAnsi="Book Antiqua"/>
        </w:rPr>
        <w:t>Vicenzi</w:t>
      </w:r>
      <w:proofErr w:type="spellEnd"/>
      <w:r w:rsidRPr="00D636C7">
        <w:rPr>
          <w:rFonts w:ascii="Book Antiqua" w:hAnsi="Book Antiqua"/>
        </w:rPr>
        <w:t xml:space="preserve"> M, Danilov T, </w:t>
      </w:r>
      <w:proofErr w:type="spellStart"/>
      <w:r w:rsidRPr="00D636C7">
        <w:rPr>
          <w:rFonts w:ascii="Book Antiqua" w:hAnsi="Book Antiqua"/>
        </w:rPr>
        <w:t>Kukar</w:t>
      </w:r>
      <w:proofErr w:type="spellEnd"/>
      <w:r w:rsidRPr="00D636C7">
        <w:rPr>
          <w:rFonts w:ascii="Book Antiqua" w:hAnsi="Book Antiqua"/>
        </w:rPr>
        <w:t xml:space="preserve"> N, Shaban N, </w:t>
      </w:r>
      <w:proofErr w:type="spellStart"/>
      <w:r w:rsidRPr="00D636C7">
        <w:rPr>
          <w:rFonts w:ascii="Book Antiqua" w:hAnsi="Book Antiqua"/>
        </w:rPr>
        <w:t>Kini</w:t>
      </w:r>
      <w:proofErr w:type="spellEnd"/>
      <w:r w:rsidRPr="00D636C7">
        <w:rPr>
          <w:rFonts w:ascii="Book Antiqua" w:hAnsi="Book Antiqua"/>
        </w:rPr>
        <w:t xml:space="preserve"> A, </w:t>
      </w:r>
      <w:proofErr w:type="spellStart"/>
      <w:r w:rsidRPr="00D636C7">
        <w:rPr>
          <w:rFonts w:ascii="Book Antiqua" w:hAnsi="Book Antiqua"/>
        </w:rPr>
        <w:t>Camaj</w:t>
      </w:r>
      <w:proofErr w:type="spellEnd"/>
      <w:r w:rsidRPr="00D636C7">
        <w:rPr>
          <w:rFonts w:ascii="Book Antiqua" w:hAnsi="Book Antiqua"/>
        </w:rPr>
        <w:t xml:space="preserve"> A, </w:t>
      </w:r>
      <w:proofErr w:type="spellStart"/>
      <w:r w:rsidRPr="00D636C7">
        <w:rPr>
          <w:rFonts w:ascii="Book Antiqua" w:hAnsi="Book Antiqua"/>
        </w:rPr>
        <w:t>Bienstock</w:t>
      </w:r>
      <w:proofErr w:type="spellEnd"/>
      <w:r w:rsidRPr="00D636C7">
        <w:rPr>
          <w:rFonts w:ascii="Book Antiqua" w:hAnsi="Book Antiqua"/>
        </w:rPr>
        <w:t xml:space="preserve"> SW, Rashed ER, Rahman K, Oates CP, Buckley S, </w:t>
      </w:r>
      <w:proofErr w:type="spellStart"/>
      <w:r w:rsidRPr="00D636C7">
        <w:rPr>
          <w:rFonts w:ascii="Book Antiqua" w:hAnsi="Book Antiqua"/>
        </w:rPr>
        <w:t>Elbaum</w:t>
      </w:r>
      <w:proofErr w:type="spellEnd"/>
      <w:r w:rsidRPr="00D636C7">
        <w:rPr>
          <w:rFonts w:ascii="Book Antiqua" w:hAnsi="Book Antiqua"/>
        </w:rPr>
        <w:t xml:space="preserve"> LS, </w:t>
      </w:r>
      <w:proofErr w:type="spellStart"/>
      <w:r w:rsidRPr="00D636C7">
        <w:rPr>
          <w:rFonts w:ascii="Book Antiqua" w:hAnsi="Book Antiqua"/>
        </w:rPr>
        <w:t>Arkonac</w:t>
      </w:r>
      <w:proofErr w:type="spellEnd"/>
      <w:r w:rsidRPr="00D636C7">
        <w:rPr>
          <w:rFonts w:ascii="Book Antiqua" w:hAnsi="Book Antiqua"/>
        </w:rPr>
        <w:t xml:space="preserve"> D, </w:t>
      </w:r>
      <w:proofErr w:type="spellStart"/>
      <w:r w:rsidRPr="00D636C7">
        <w:rPr>
          <w:rFonts w:ascii="Book Antiqua" w:hAnsi="Book Antiqua"/>
        </w:rPr>
        <w:t>Fiter</w:t>
      </w:r>
      <w:proofErr w:type="spellEnd"/>
      <w:r w:rsidRPr="00D636C7">
        <w:rPr>
          <w:rFonts w:ascii="Book Antiqua" w:hAnsi="Book Antiqua"/>
        </w:rPr>
        <w:t xml:space="preserve"> R, Singh R, Li E, </w:t>
      </w:r>
      <w:proofErr w:type="spellStart"/>
      <w:r w:rsidRPr="00D636C7">
        <w:rPr>
          <w:rFonts w:ascii="Book Antiqua" w:hAnsi="Book Antiqua"/>
        </w:rPr>
        <w:t>Razuk</w:t>
      </w:r>
      <w:proofErr w:type="spellEnd"/>
      <w:r w:rsidRPr="00D636C7">
        <w:rPr>
          <w:rFonts w:ascii="Book Antiqua" w:hAnsi="Book Antiqua"/>
        </w:rPr>
        <w:t xml:space="preserve"> V, Robinson SE, Miller M, Bier B, </w:t>
      </w:r>
      <w:proofErr w:type="spellStart"/>
      <w:r w:rsidRPr="00D636C7">
        <w:rPr>
          <w:rFonts w:ascii="Book Antiqua" w:hAnsi="Book Antiqua"/>
        </w:rPr>
        <w:t>Donghi</w:t>
      </w:r>
      <w:proofErr w:type="spellEnd"/>
      <w:r w:rsidRPr="00D636C7">
        <w:rPr>
          <w:rFonts w:ascii="Book Antiqua" w:hAnsi="Book Antiqua"/>
        </w:rPr>
        <w:t xml:space="preserve"> V, </w:t>
      </w:r>
      <w:proofErr w:type="spellStart"/>
      <w:r w:rsidRPr="00D636C7">
        <w:rPr>
          <w:rFonts w:ascii="Book Antiqua" w:hAnsi="Book Antiqua"/>
        </w:rPr>
        <w:t>Pisaniello</w:t>
      </w:r>
      <w:proofErr w:type="spellEnd"/>
      <w:r w:rsidRPr="00D636C7">
        <w:rPr>
          <w:rFonts w:ascii="Book Antiqua" w:hAnsi="Book Antiqua"/>
        </w:rPr>
        <w:t xml:space="preserve"> M, </w:t>
      </w:r>
      <w:proofErr w:type="spellStart"/>
      <w:r w:rsidRPr="00D636C7">
        <w:rPr>
          <w:rFonts w:ascii="Book Antiqua" w:hAnsi="Book Antiqua"/>
        </w:rPr>
        <w:t>Mantovani</w:t>
      </w:r>
      <w:proofErr w:type="spellEnd"/>
      <w:r w:rsidRPr="00D636C7">
        <w:rPr>
          <w:rFonts w:ascii="Book Antiqua" w:hAnsi="Book Antiqua"/>
        </w:rPr>
        <w:t xml:space="preserve"> R, Pinto G, Rota I, Baggio S, </w:t>
      </w:r>
      <w:proofErr w:type="spellStart"/>
      <w:r w:rsidRPr="00D636C7">
        <w:rPr>
          <w:rFonts w:ascii="Book Antiqua" w:hAnsi="Book Antiqua"/>
        </w:rPr>
        <w:t>Chiarito</w:t>
      </w:r>
      <w:proofErr w:type="spellEnd"/>
      <w:r w:rsidRPr="00D636C7">
        <w:rPr>
          <w:rFonts w:ascii="Book Antiqua" w:hAnsi="Book Antiqua"/>
        </w:rPr>
        <w:t xml:space="preserve"> M, </w:t>
      </w:r>
      <w:proofErr w:type="spellStart"/>
      <w:r w:rsidRPr="00D636C7">
        <w:rPr>
          <w:rFonts w:ascii="Book Antiqua" w:hAnsi="Book Antiqua"/>
        </w:rPr>
        <w:t>Fazzari</w:t>
      </w:r>
      <w:proofErr w:type="spellEnd"/>
      <w:r w:rsidRPr="00D636C7">
        <w:rPr>
          <w:rFonts w:ascii="Book Antiqua" w:hAnsi="Book Antiqua"/>
        </w:rPr>
        <w:t xml:space="preserve"> F, </w:t>
      </w:r>
      <w:proofErr w:type="spellStart"/>
      <w:r w:rsidRPr="00D636C7">
        <w:rPr>
          <w:rFonts w:ascii="Book Antiqua" w:hAnsi="Book Antiqua"/>
        </w:rPr>
        <w:t>Cusmano</w:t>
      </w:r>
      <w:proofErr w:type="spellEnd"/>
      <w:r w:rsidRPr="00D636C7">
        <w:rPr>
          <w:rFonts w:ascii="Book Antiqua" w:hAnsi="Book Antiqua"/>
        </w:rPr>
        <w:t xml:space="preserve"> I, </w:t>
      </w:r>
      <w:proofErr w:type="spellStart"/>
      <w:r w:rsidRPr="00D636C7">
        <w:rPr>
          <w:rFonts w:ascii="Book Antiqua" w:hAnsi="Book Antiqua"/>
        </w:rPr>
        <w:t>Curzi</w:t>
      </w:r>
      <w:proofErr w:type="spellEnd"/>
      <w:r w:rsidRPr="00D636C7">
        <w:rPr>
          <w:rFonts w:ascii="Book Antiqua" w:hAnsi="Book Antiqua"/>
        </w:rPr>
        <w:t xml:space="preserve"> M, Ro R, </w:t>
      </w:r>
      <w:proofErr w:type="spellStart"/>
      <w:r w:rsidRPr="00D636C7">
        <w:rPr>
          <w:rFonts w:ascii="Book Antiqua" w:hAnsi="Book Antiqua"/>
        </w:rPr>
        <w:t>Malick</w:t>
      </w:r>
      <w:proofErr w:type="spellEnd"/>
      <w:r w:rsidRPr="00D636C7">
        <w:rPr>
          <w:rFonts w:ascii="Book Antiqua" w:hAnsi="Book Antiqua"/>
        </w:rPr>
        <w:t xml:space="preserve"> W, Kamran M, Kohli-Seth R, </w:t>
      </w:r>
      <w:proofErr w:type="spellStart"/>
      <w:r w:rsidRPr="00D636C7">
        <w:rPr>
          <w:rFonts w:ascii="Book Antiqua" w:hAnsi="Book Antiqua"/>
        </w:rPr>
        <w:t>Bassily</w:t>
      </w:r>
      <w:proofErr w:type="spellEnd"/>
      <w:r w:rsidRPr="00D636C7">
        <w:rPr>
          <w:rFonts w:ascii="Book Antiqua" w:hAnsi="Book Antiqua"/>
        </w:rPr>
        <w:t xml:space="preserve">-Marcus AM, </w:t>
      </w:r>
      <w:proofErr w:type="spellStart"/>
      <w:r w:rsidRPr="00D636C7">
        <w:rPr>
          <w:rFonts w:ascii="Book Antiqua" w:hAnsi="Book Antiqua"/>
        </w:rPr>
        <w:t>Neibart</w:t>
      </w:r>
      <w:proofErr w:type="spellEnd"/>
      <w:r w:rsidRPr="00D636C7">
        <w:rPr>
          <w:rFonts w:ascii="Book Antiqua" w:hAnsi="Book Antiqua"/>
        </w:rPr>
        <w:t xml:space="preserve"> E, Serrao G, Perk G, Mancini D, Reddy VY, </w:t>
      </w:r>
      <w:proofErr w:type="spellStart"/>
      <w:r w:rsidRPr="00D636C7">
        <w:rPr>
          <w:rFonts w:ascii="Book Antiqua" w:hAnsi="Book Antiqua"/>
        </w:rPr>
        <w:t>Pinney</w:t>
      </w:r>
      <w:proofErr w:type="spellEnd"/>
      <w:r w:rsidRPr="00D636C7">
        <w:rPr>
          <w:rFonts w:ascii="Book Antiqua" w:hAnsi="Book Antiqua"/>
        </w:rPr>
        <w:t xml:space="preserve"> SP, </w:t>
      </w:r>
      <w:proofErr w:type="spellStart"/>
      <w:r w:rsidRPr="00D636C7">
        <w:rPr>
          <w:rFonts w:ascii="Book Antiqua" w:hAnsi="Book Antiqua"/>
        </w:rPr>
        <w:t>Dangas</w:t>
      </w:r>
      <w:proofErr w:type="spellEnd"/>
      <w:r w:rsidRPr="00D636C7">
        <w:rPr>
          <w:rFonts w:ascii="Book Antiqua" w:hAnsi="Book Antiqua"/>
        </w:rPr>
        <w:t xml:space="preserve"> G, Blasi F, Sharma SK, Mehran R, </w:t>
      </w:r>
      <w:proofErr w:type="spellStart"/>
      <w:r w:rsidRPr="00D636C7">
        <w:rPr>
          <w:rFonts w:ascii="Book Antiqua" w:hAnsi="Book Antiqua"/>
        </w:rPr>
        <w:t>Condorelli</w:t>
      </w:r>
      <w:proofErr w:type="spellEnd"/>
      <w:r w:rsidRPr="00D636C7">
        <w:rPr>
          <w:rFonts w:ascii="Book Antiqua" w:hAnsi="Book Antiqua"/>
        </w:rPr>
        <w:t xml:space="preserve"> G, Stone GW, </w:t>
      </w:r>
      <w:proofErr w:type="spellStart"/>
      <w:r w:rsidRPr="00D636C7">
        <w:rPr>
          <w:rFonts w:ascii="Book Antiqua" w:hAnsi="Book Antiqua"/>
        </w:rPr>
        <w:t>Fuster</w:t>
      </w:r>
      <w:proofErr w:type="spellEnd"/>
      <w:r w:rsidRPr="00D636C7">
        <w:rPr>
          <w:rFonts w:ascii="Book Antiqua" w:hAnsi="Book Antiqua"/>
        </w:rPr>
        <w:t xml:space="preserve"> V, </w:t>
      </w:r>
      <w:proofErr w:type="spellStart"/>
      <w:r w:rsidRPr="00D636C7">
        <w:rPr>
          <w:rFonts w:ascii="Book Antiqua" w:hAnsi="Book Antiqua"/>
        </w:rPr>
        <w:t>Lerakis</w:t>
      </w:r>
      <w:proofErr w:type="spellEnd"/>
      <w:r w:rsidRPr="00D636C7">
        <w:rPr>
          <w:rFonts w:ascii="Book Antiqua" w:hAnsi="Book Antiqua"/>
        </w:rPr>
        <w:t xml:space="preserve"> S, Goldman ME. Characterization of Myocardial Injury in Patients With COVID-19. </w:t>
      </w:r>
      <w:r w:rsidRPr="00D636C7">
        <w:rPr>
          <w:rFonts w:ascii="Book Antiqua" w:hAnsi="Book Antiqua"/>
          <w:i/>
          <w:iCs/>
        </w:rPr>
        <w:t xml:space="preserve">J Am Coll </w:t>
      </w:r>
      <w:proofErr w:type="spellStart"/>
      <w:r w:rsidRPr="00D636C7">
        <w:rPr>
          <w:rFonts w:ascii="Book Antiqua" w:hAnsi="Book Antiqua"/>
          <w:i/>
          <w:iCs/>
        </w:rPr>
        <w:t>Cardiol</w:t>
      </w:r>
      <w:proofErr w:type="spellEnd"/>
      <w:r w:rsidRPr="00D636C7">
        <w:rPr>
          <w:rFonts w:ascii="Book Antiqua" w:hAnsi="Book Antiqua"/>
        </w:rPr>
        <w:t xml:space="preserve"> 2020; </w:t>
      </w:r>
      <w:r w:rsidRPr="00D636C7">
        <w:rPr>
          <w:rFonts w:ascii="Book Antiqua" w:hAnsi="Book Antiqua"/>
          <w:b/>
          <w:bCs/>
        </w:rPr>
        <w:t>76</w:t>
      </w:r>
      <w:r w:rsidRPr="00D636C7">
        <w:rPr>
          <w:rFonts w:ascii="Book Antiqua" w:hAnsi="Book Antiqua"/>
        </w:rPr>
        <w:t>: 2043-2055 [PMID: 33121710 DOI: 10.1016/j.jacc.2020.08.069]</w:t>
      </w:r>
    </w:p>
    <w:p w14:paraId="7CA1333D"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22 </w:t>
      </w:r>
      <w:proofErr w:type="spellStart"/>
      <w:r w:rsidRPr="00D636C7">
        <w:rPr>
          <w:rFonts w:ascii="Book Antiqua" w:hAnsi="Book Antiqua"/>
          <w:b/>
          <w:bCs/>
        </w:rPr>
        <w:t>Velavan</w:t>
      </w:r>
      <w:proofErr w:type="spellEnd"/>
      <w:r w:rsidRPr="00D636C7">
        <w:rPr>
          <w:rFonts w:ascii="Book Antiqua" w:hAnsi="Book Antiqua"/>
          <w:b/>
          <w:bCs/>
        </w:rPr>
        <w:t xml:space="preserve"> TP</w:t>
      </w:r>
      <w:r w:rsidRPr="00D636C7">
        <w:rPr>
          <w:rFonts w:ascii="Book Antiqua" w:hAnsi="Book Antiqua"/>
        </w:rPr>
        <w:t xml:space="preserve">, Meyer CG. Mild versus severe COVID-19: Laboratory markers. </w:t>
      </w:r>
      <w:r w:rsidRPr="00D636C7">
        <w:rPr>
          <w:rFonts w:ascii="Book Antiqua" w:hAnsi="Book Antiqua"/>
          <w:i/>
          <w:iCs/>
        </w:rPr>
        <w:t>Int J Infect Dis</w:t>
      </w:r>
      <w:r w:rsidRPr="00D636C7">
        <w:rPr>
          <w:rFonts w:ascii="Book Antiqua" w:hAnsi="Book Antiqua"/>
        </w:rPr>
        <w:t xml:space="preserve"> 2020; </w:t>
      </w:r>
      <w:r w:rsidRPr="00D636C7">
        <w:rPr>
          <w:rFonts w:ascii="Book Antiqua" w:hAnsi="Book Antiqua"/>
          <w:b/>
          <w:bCs/>
        </w:rPr>
        <w:t>95</w:t>
      </w:r>
      <w:r w:rsidRPr="00D636C7">
        <w:rPr>
          <w:rFonts w:ascii="Book Antiqua" w:hAnsi="Book Antiqua"/>
        </w:rPr>
        <w:t>: 304-307 [PMID: 32344011 DOI: 10.1016/j.ijid.2020.04.061]</w:t>
      </w:r>
    </w:p>
    <w:p w14:paraId="4F379EA0"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23 </w:t>
      </w:r>
      <w:proofErr w:type="spellStart"/>
      <w:r w:rsidRPr="00D636C7">
        <w:rPr>
          <w:rFonts w:ascii="Book Antiqua" w:hAnsi="Book Antiqua"/>
          <w:b/>
          <w:bCs/>
        </w:rPr>
        <w:t>Navaeifar</w:t>
      </w:r>
      <w:proofErr w:type="spellEnd"/>
      <w:r w:rsidRPr="00D636C7">
        <w:rPr>
          <w:rFonts w:ascii="Book Antiqua" w:hAnsi="Book Antiqua"/>
          <w:b/>
          <w:bCs/>
        </w:rPr>
        <w:t xml:space="preserve"> MR</w:t>
      </w:r>
      <w:r w:rsidRPr="00D636C7">
        <w:rPr>
          <w:rFonts w:ascii="Book Antiqua" w:hAnsi="Book Antiqua"/>
        </w:rPr>
        <w:t xml:space="preserve">, </w:t>
      </w:r>
      <w:proofErr w:type="spellStart"/>
      <w:r w:rsidRPr="00D636C7">
        <w:rPr>
          <w:rFonts w:ascii="Book Antiqua" w:hAnsi="Book Antiqua"/>
        </w:rPr>
        <w:t>Shahbaznejad</w:t>
      </w:r>
      <w:proofErr w:type="spellEnd"/>
      <w:r w:rsidRPr="00D636C7">
        <w:rPr>
          <w:rFonts w:ascii="Book Antiqua" w:hAnsi="Book Antiqua"/>
        </w:rPr>
        <w:t xml:space="preserve"> L, Sadeghi </w:t>
      </w:r>
      <w:proofErr w:type="spellStart"/>
      <w:r w:rsidRPr="00D636C7">
        <w:rPr>
          <w:rFonts w:ascii="Book Antiqua" w:hAnsi="Book Antiqua"/>
        </w:rPr>
        <w:t>Lotfabadi</w:t>
      </w:r>
      <w:proofErr w:type="spellEnd"/>
      <w:r w:rsidRPr="00D636C7">
        <w:rPr>
          <w:rFonts w:ascii="Book Antiqua" w:hAnsi="Book Antiqua"/>
        </w:rPr>
        <w:t xml:space="preserve"> A, </w:t>
      </w:r>
      <w:proofErr w:type="spellStart"/>
      <w:r w:rsidRPr="00D636C7">
        <w:rPr>
          <w:rFonts w:ascii="Book Antiqua" w:hAnsi="Book Antiqua"/>
        </w:rPr>
        <w:t>Rezai</w:t>
      </w:r>
      <w:proofErr w:type="spellEnd"/>
      <w:r w:rsidRPr="00D636C7">
        <w:rPr>
          <w:rFonts w:ascii="Book Antiqua" w:hAnsi="Book Antiqua"/>
        </w:rPr>
        <w:t xml:space="preserve"> MS. COVID-19-Associated Multisystem Inflammatory Syndrome Complicated with Giant Coronary Artery Aneurysm. </w:t>
      </w:r>
      <w:r w:rsidRPr="00D636C7">
        <w:rPr>
          <w:rFonts w:ascii="Book Antiqua" w:hAnsi="Book Antiqua"/>
          <w:i/>
          <w:iCs/>
        </w:rPr>
        <w:t xml:space="preserve">Case Rep </w:t>
      </w:r>
      <w:proofErr w:type="spellStart"/>
      <w:r w:rsidRPr="00D636C7">
        <w:rPr>
          <w:rFonts w:ascii="Book Antiqua" w:hAnsi="Book Antiqua"/>
          <w:i/>
          <w:iCs/>
        </w:rPr>
        <w:t>Pediatr</w:t>
      </w:r>
      <w:proofErr w:type="spellEnd"/>
      <w:r w:rsidRPr="00D636C7">
        <w:rPr>
          <w:rFonts w:ascii="Book Antiqua" w:hAnsi="Book Antiqua"/>
        </w:rPr>
        <w:t xml:space="preserve"> 2021; </w:t>
      </w:r>
      <w:r w:rsidRPr="00D636C7">
        <w:rPr>
          <w:rFonts w:ascii="Book Antiqua" w:hAnsi="Book Antiqua"/>
          <w:b/>
          <w:bCs/>
        </w:rPr>
        <w:t>2021</w:t>
      </w:r>
      <w:r w:rsidRPr="00D636C7">
        <w:rPr>
          <w:rFonts w:ascii="Book Antiqua" w:hAnsi="Book Antiqua"/>
        </w:rPr>
        <w:t>: 8836403 [PMID: 33505752 DOI: 10.1155/2021/8836403]</w:t>
      </w:r>
    </w:p>
    <w:p w14:paraId="23CD3685" w14:textId="77777777" w:rsidR="00404D5F" w:rsidRPr="00D636C7" w:rsidRDefault="00404D5F" w:rsidP="00D636C7">
      <w:pPr>
        <w:spacing w:line="360" w:lineRule="auto"/>
        <w:jc w:val="both"/>
        <w:rPr>
          <w:rFonts w:ascii="Book Antiqua" w:hAnsi="Book Antiqua"/>
        </w:rPr>
      </w:pPr>
      <w:r w:rsidRPr="00D636C7">
        <w:rPr>
          <w:rFonts w:ascii="Book Antiqua" w:hAnsi="Book Antiqua"/>
        </w:rPr>
        <w:lastRenderedPageBreak/>
        <w:t xml:space="preserve">24 </w:t>
      </w:r>
      <w:r w:rsidRPr="00D636C7">
        <w:rPr>
          <w:rFonts w:ascii="Book Antiqua" w:hAnsi="Book Antiqua"/>
          <w:b/>
          <w:bCs/>
        </w:rPr>
        <w:t>Richardson KL</w:t>
      </w:r>
      <w:r w:rsidRPr="00D636C7">
        <w:rPr>
          <w:rFonts w:ascii="Book Antiqua" w:hAnsi="Book Antiqua"/>
        </w:rPr>
        <w:t xml:space="preserve">, Jain A, Evans J, </w:t>
      </w:r>
      <w:proofErr w:type="spellStart"/>
      <w:r w:rsidRPr="00D636C7">
        <w:rPr>
          <w:rFonts w:ascii="Book Antiqua" w:hAnsi="Book Antiqua"/>
        </w:rPr>
        <w:t>Uzun</w:t>
      </w:r>
      <w:proofErr w:type="spellEnd"/>
      <w:r w:rsidRPr="00D636C7">
        <w:rPr>
          <w:rFonts w:ascii="Book Antiqua" w:hAnsi="Book Antiqua"/>
        </w:rPr>
        <w:t xml:space="preserve"> O. Giant coronary artery aneurysm as a feature of coronavirus-related inflammatory syndrome. </w:t>
      </w:r>
      <w:r w:rsidRPr="00D636C7">
        <w:rPr>
          <w:rFonts w:ascii="Book Antiqua" w:hAnsi="Book Antiqua"/>
          <w:i/>
          <w:iCs/>
        </w:rPr>
        <w:t>BMJ Case Rep</w:t>
      </w:r>
      <w:r w:rsidRPr="00D636C7">
        <w:rPr>
          <w:rFonts w:ascii="Book Antiqua" w:hAnsi="Book Antiqua"/>
        </w:rPr>
        <w:t xml:space="preserve"> 2021; </w:t>
      </w:r>
      <w:r w:rsidRPr="00D636C7">
        <w:rPr>
          <w:rFonts w:ascii="Book Antiqua" w:hAnsi="Book Antiqua"/>
          <w:b/>
          <w:bCs/>
        </w:rPr>
        <w:t>14</w:t>
      </w:r>
      <w:r w:rsidRPr="00D636C7">
        <w:rPr>
          <w:rFonts w:ascii="Book Antiqua" w:hAnsi="Book Antiqua"/>
        </w:rPr>
        <w:t xml:space="preserve"> [PMID: 34210694 DOI: 10.1136/bcr-2020-238740]</w:t>
      </w:r>
    </w:p>
    <w:p w14:paraId="12B1505B"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25 </w:t>
      </w:r>
      <w:r w:rsidRPr="00D636C7">
        <w:rPr>
          <w:rFonts w:ascii="Book Antiqua" w:hAnsi="Book Antiqua"/>
          <w:b/>
          <w:bCs/>
        </w:rPr>
        <w:t>Pick JM</w:t>
      </w:r>
      <w:r w:rsidRPr="00D636C7">
        <w:rPr>
          <w:rFonts w:ascii="Book Antiqua" w:hAnsi="Book Antiqua"/>
        </w:rPr>
        <w:t xml:space="preserve">, Wang S, Wagner-Lees S, </w:t>
      </w:r>
      <w:proofErr w:type="spellStart"/>
      <w:r w:rsidRPr="00D636C7">
        <w:rPr>
          <w:rFonts w:ascii="Book Antiqua" w:hAnsi="Book Antiqua"/>
        </w:rPr>
        <w:t>Badran</w:t>
      </w:r>
      <w:proofErr w:type="spellEnd"/>
      <w:r w:rsidRPr="00D636C7">
        <w:rPr>
          <w:rFonts w:ascii="Book Antiqua" w:hAnsi="Book Antiqua"/>
        </w:rPr>
        <w:t xml:space="preserve"> S, </w:t>
      </w:r>
      <w:proofErr w:type="spellStart"/>
      <w:r w:rsidRPr="00D636C7">
        <w:rPr>
          <w:rFonts w:ascii="Book Antiqua" w:hAnsi="Book Antiqua"/>
        </w:rPr>
        <w:t>Szmuszkovicz</w:t>
      </w:r>
      <w:proofErr w:type="spellEnd"/>
      <w:r w:rsidRPr="00D636C7">
        <w:rPr>
          <w:rFonts w:ascii="Book Antiqua" w:hAnsi="Book Antiqua"/>
        </w:rPr>
        <w:t xml:space="preserve"> JR, Wong P, </w:t>
      </w:r>
      <w:proofErr w:type="spellStart"/>
      <w:r w:rsidRPr="00D636C7">
        <w:rPr>
          <w:rFonts w:ascii="Book Antiqua" w:hAnsi="Book Antiqua"/>
        </w:rPr>
        <w:t>Votava</w:t>
      </w:r>
      <w:proofErr w:type="spellEnd"/>
      <w:r w:rsidRPr="00D636C7">
        <w:rPr>
          <w:rFonts w:ascii="Book Antiqua" w:hAnsi="Book Antiqua"/>
        </w:rPr>
        <w:t xml:space="preserve">-Smith J. Abstract 17092: Coronary Artery Aneurysms Are More Common in Post-COVID-19 Multisystem Inflammatory Syndrome in Children (MIS-C) Than Pre-Pandemic Kawasaki Disease. </w:t>
      </w:r>
      <w:r w:rsidRPr="00D636C7">
        <w:rPr>
          <w:rFonts w:ascii="Book Antiqua" w:hAnsi="Book Antiqua"/>
          <w:i/>
          <w:iCs/>
        </w:rPr>
        <w:t>Circulation</w:t>
      </w:r>
      <w:r w:rsidRPr="00D636C7">
        <w:rPr>
          <w:rFonts w:ascii="Book Antiqua" w:hAnsi="Book Antiqua"/>
        </w:rPr>
        <w:t xml:space="preserve"> 2020; </w:t>
      </w:r>
      <w:r w:rsidRPr="00D636C7">
        <w:rPr>
          <w:rFonts w:ascii="Book Antiqua" w:hAnsi="Book Antiqua"/>
          <w:b/>
          <w:bCs/>
        </w:rPr>
        <w:t>142</w:t>
      </w:r>
      <w:r w:rsidRPr="00D636C7">
        <w:rPr>
          <w:rFonts w:ascii="Book Antiqua" w:hAnsi="Book Antiqua"/>
        </w:rPr>
        <w:t>: A17092 [DOI: 10.1161/circ.142.suppl_3.17092]</w:t>
      </w:r>
    </w:p>
    <w:p w14:paraId="376463D6"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26 </w:t>
      </w:r>
      <w:proofErr w:type="spellStart"/>
      <w:r w:rsidRPr="00D636C7">
        <w:rPr>
          <w:rFonts w:ascii="Book Antiqua" w:hAnsi="Book Antiqua"/>
          <w:b/>
          <w:bCs/>
        </w:rPr>
        <w:t>Sperotto</w:t>
      </w:r>
      <w:proofErr w:type="spellEnd"/>
      <w:r w:rsidRPr="00D636C7">
        <w:rPr>
          <w:rFonts w:ascii="Book Antiqua" w:hAnsi="Book Antiqua"/>
          <w:b/>
          <w:bCs/>
        </w:rPr>
        <w:t xml:space="preserve"> F</w:t>
      </w:r>
      <w:r w:rsidRPr="00D636C7">
        <w:rPr>
          <w:rFonts w:ascii="Book Antiqua" w:hAnsi="Book Antiqua"/>
        </w:rPr>
        <w:t xml:space="preserve">, Friedman KG, Son MBF, </w:t>
      </w:r>
      <w:proofErr w:type="spellStart"/>
      <w:r w:rsidRPr="00D636C7">
        <w:rPr>
          <w:rFonts w:ascii="Book Antiqua" w:hAnsi="Book Antiqua"/>
        </w:rPr>
        <w:t>VanderPluym</w:t>
      </w:r>
      <w:proofErr w:type="spellEnd"/>
      <w:r w:rsidRPr="00D636C7">
        <w:rPr>
          <w:rFonts w:ascii="Book Antiqua" w:hAnsi="Book Antiqua"/>
        </w:rPr>
        <w:t xml:space="preserve"> CJ, </w:t>
      </w:r>
      <w:proofErr w:type="spellStart"/>
      <w:r w:rsidRPr="00D636C7">
        <w:rPr>
          <w:rFonts w:ascii="Book Antiqua" w:hAnsi="Book Antiqua"/>
        </w:rPr>
        <w:t>Newburger</w:t>
      </w:r>
      <w:proofErr w:type="spellEnd"/>
      <w:r w:rsidRPr="00D636C7">
        <w:rPr>
          <w:rFonts w:ascii="Book Antiqua" w:hAnsi="Book Antiqua"/>
        </w:rPr>
        <w:t xml:space="preserve"> JW, Dionne A. Cardiac manifestations in SARS-CoV-2-associated multisystem inflammatory syndrome in children: a comprehensive review and proposed clinical approach. </w:t>
      </w:r>
      <w:proofErr w:type="spellStart"/>
      <w:r w:rsidRPr="00D636C7">
        <w:rPr>
          <w:rFonts w:ascii="Book Antiqua" w:hAnsi="Book Antiqua"/>
          <w:i/>
          <w:iCs/>
        </w:rPr>
        <w:t>Eur</w:t>
      </w:r>
      <w:proofErr w:type="spellEnd"/>
      <w:r w:rsidRPr="00D636C7">
        <w:rPr>
          <w:rFonts w:ascii="Book Antiqua" w:hAnsi="Book Antiqua"/>
          <w:i/>
          <w:iCs/>
        </w:rPr>
        <w:t xml:space="preserve"> J </w:t>
      </w:r>
      <w:proofErr w:type="spellStart"/>
      <w:r w:rsidRPr="00D636C7">
        <w:rPr>
          <w:rFonts w:ascii="Book Antiqua" w:hAnsi="Book Antiqua"/>
          <w:i/>
          <w:iCs/>
        </w:rPr>
        <w:t>Pediatr</w:t>
      </w:r>
      <w:proofErr w:type="spellEnd"/>
      <w:r w:rsidRPr="00D636C7">
        <w:rPr>
          <w:rFonts w:ascii="Book Antiqua" w:hAnsi="Book Antiqua"/>
        </w:rPr>
        <w:t xml:space="preserve"> 2021; </w:t>
      </w:r>
      <w:r w:rsidRPr="00D636C7">
        <w:rPr>
          <w:rFonts w:ascii="Book Antiqua" w:hAnsi="Book Antiqua"/>
          <w:b/>
          <w:bCs/>
        </w:rPr>
        <w:t>180</w:t>
      </w:r>
      <w:r w:rsidRPr="00D636C7">
        <w:rPr>
          <w:rFonts w:ascii="Book Antiqua" w:hAnsi="Book Antiqua"/>
        </w:rPr>
        <w:t>: 307-322 [PMID: 32803422 DOI: 10.1007/s00431-020-03766-6]</w:t>
      </w:r>
    </w:p>
    <w:p w14:paraId="2156EC19"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27 </w:t>
      </w:r>
      <w:proofErr w:type="spellStart"/>
      <w:r w:rsidRPr="00D636C7">
        <w:rPr>
          <w:rFonts w:ascii="Book Antiqua" w:hAnsi="Book Antiqua"/>
          <w:b/>
          <w:bCs/>
        </w:rPr>
        <w:t>Omidi</w:t>
      </w:r>
      <w:proofErr w:type="spellEnd"/>
      <w:r w:rsidRPr="00D636C7">
        <w:rPr>
          <w:rFonts w:ascii="Book Antiqua" w:hAnsi="Book Antiqua"/>
          <w:b/>
          <w:bCs/>
        </w:rPr>
        <w:t xml:space="preserve"> F</w:t>
      </w:r>
      <w:r w:rsidRPr="00D636C7">
        <w:rPr>
          <w:rFonts w:ascii="Book Antiqua" w:hAnsi="Book Antiqua"/>
        </w:rPr>
        <w:t xml:space="preserve">, </w:t>
      </w:r>
      <w:proofErr w:type="spellStart"/>
      <w:r w:rsidRPr="00D636C7">
        <w:rPr>
          <w:rFonts w:ascii="Book Antiqua" w:hAnsi="Book Antiqua"/>
        </w:rPr>
        <w:t>Hajikhani</w:t>
      </w:r>
      <w:proofErr w:type="spellEnd"/>
      <w:r w:rsidRPr="00D636C7">
        <w:rPr>
          <w:rFonts w:ascii="Book Antiqua" w:hAnsi="Book Antiqua"/>
        </w:rPr>
        <w:t xml:space="preserve"> B, </w:t>
      </w:r>
      <w:proofErr w:type="spellStart"/>
      <w:r w:rsidRPr="00D636C7">
        <w:rPr>
          <w:rFonts w:ascii="Book Antiqua" w:hAnsi="Book Antiqua"/>
        </w:rPr>
        <w:t>Kazemi</w:t>
      </w:r>
      <w:proofErr w:type="spellEnd"/>
      <w:r w:rsidRPr="00D636C7">
        <w:rPr>
          <w:rFonts w:ascii="Book Antiqua" w:hAnsi="Book Antiqua"/>
        </w:rPr>
        <w:t xml:space="preserve"> SN, </w:t>
      </w:r>
      <w:proofErr w:type="spellStart"/>
      <w:r w:rsidRPr="00D636C7">
        <w:rPr>
          <w:rFonts w:ascii="Book Antiqua" w:hAnsi="Book Antiqua"/>
        </w:rPr>
        <w:t>Tajbakhsh</w:t>
      </w:r>
      <w:proofErr w:type="spellEnd"/>
      <w:r w:rsidRPr="00D636C7">
        <w:rPr>
          <w:rFonts w:ascii="Book Antiqua" w:hAnsi="Book Antiqua"/>
        </w:rPr>
        <w:t xml:space="preserve"> A, </w:t>
      </w:r>
      <w:proofErr w:type="spellStart"/>
      <w:r w:rsidRPr="00D636C7">
        <w:rPr>
          <w:rFonts w:ascii="Book Antiqua" w:hAnsi="Book Antiqua"/>
        </w:rPr>
        <w:t>Riazi</w:t>
      </w:r>
      <w:proofErr w:type="spellEnd"/>
      <w:r w:rsidRPr="00D636C7">
        <w:rPr>
          <w:rFonts w:ascii="Book Antiqua" w:hAnsi="Book Antiqua"/>
        </w:rPr>
        <w:t xml:space="preserve"> S, </w:t>
      </w:r>
      <w:proofErr w:type="spellStart"/>
      <w:r w:rsidRPr="00D636C7">
        <w:rPr>
          <w:rFonts w:ascii="Book Antiqua" w:hAnsi="Book Antiqua"/>
        </w:rPr>
        <w:t>Mirsaeidi</w:t>
      </w:r>
      <w:proofErr w:type="spellEnd"/>
      <w:r w:rsidRPr="00D636C7">
        <w:rPr>
          <w:rFonts w:ascii="Book Antiqua" w:hAnsi="Book Antiqua"/>
        </w:rPr>
        <w:t xml:space="preserve"> M, Ansari A, </w:t>
      </w:r>
      <w:proofErr w:type="spellStart"/>
      <w:r w:rsidRPr="00D636C7">
        <w:rPr>
          <w:rFonts w:ascii="Book Antiqua" w:hAnsi="Book Antiqua"/>
        </w:rPr>
        <w:t>Ghanbari</w:t>
      </w:r>
      <w:proofErr w:type="spellEnd"/>
      <w:r w:rsidRPr="00D636C7">
        <w:rPr>
          <w:rFonts w:ascii="Book Antiqua" w:hAnsi="Book Antiqua"/>
        </w:rPr>
        <w:t xml:space="preserve"> </w:t>
      </w:r>
      <w:proofErr w:type="spellStart"/>
      <w:r w:rsidRPr="00D636C7">
        <w:rPr>
          <w:rFonts w:ascii="Book Antiqua" w:hAnsi="Book Antiqua"/>
        </w:rPr>
        <w:t>Boroujeni</w:t>
      </w:r>
      <w:proofErr w:type="spellEnd"/>
      <w:r w:rsidRPr="00D636C7">
        <w:rPr>
          <w:rFonts w:ascii="Book Antiqua" w:hAnsi="Book Antiqua"/>
        </w:rPr>
        <w:t xml:space="preserve"> M, Khalili F, </w:t>
      </w:r>
      <w:proofErr w:type="spellStart"/>
      <w:r w:rsidRPr="00D636C7">
        <w:rPr>
          <w:rFonts w:ascii="Book Antiqua" w:hAnsi="Book Antiqua"/>
        </w:rPr>
        <w:t>Hadadi</w:t>
      </w:r>
      <w:proofErr w:type="spellEnd"/>
      <w:r w:rsidRPr="00D636C7">
        <w:rPr>
          <w:rFonts w:ascii="Book Antiqua" w:hAnsi="Book Antiqua"/>
        </w:rPr>
        <w:t xml:space="preserve"> S, </w:t>
      </w:r>
      <w:proofErr w:type="spellStart"/>
      <w:r w:rsidRPr="00D636C7">
        <w:rPr>
          <w:rFonts w:ascii="Book Antiqua" w:hAnsi="Book Antiqua"/>
        </w:rPr>
        <w:t>Nasiri</w:t>
      </w:r>
      <w:proofErr w:type="spellEnd"/>
      <w:r w:rsidRPr="00D636C7">
        <w:rPr>
          <w:rFonts w:ascii="Book Antiqua" w:hAnsi="Book Antiqua"/>
        </w:rPr>
        <w:t xml:space="preserve"> MJ. COVID-19 and Cardiomyopathy: A Systematic Review. </w:t>
      </w:r>
      <w:r w:rsidRPr="00D636C7">
        <w:rPr>
          <w:rFonts w:ascii="Book Antiqua" w:hAnsi="Book Antiqua"/>
          <w:i/>
          <w:iCs/>
        </w:rPr>
        <w:t>Front Cardiovasc Med</w:t>
      </w:r>
      <w:r w:rsidRPr="00D636C7">
        <w:rPr>
          <w:rFonts w:ascii="Book Antiqua" w:hAnsi="Book Antiqua"/>
        </w:rPr>
        <w:t xml:space="preserve"> 2021; </w:t>
      </w:r>
      <w:r w:rsidRPr="00D636C7">
        <w:rPr>
          <w:rFonts w:ascii="Book Antiqua" w:hAnsi="Book Antiqua"/>
          <w:b/>
          <w:bCs/>
        </w:rPr>
        <w:t>8</w:t>
      </w:r>
      <w:r w:rsidRPr="00D636C7">
        <w:rPr>
          <w:rFonts w:ascii="Book Antiqua" w:hAnsi="Book Antiqua"/>
        </w:rPr>
        <w:t>: 695206 [PMID: 34222385 DOI: 10.3389/fcvm.2021.695206]</w:t>
      </w:r>
    </w:p>
    <w:p w14:paraId="1EAC4F61"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28 </w:t>
      </w:r>
      <w:r w:rsidRPr="00D636C7">
        <w:rPr>
          <w:rFonts w:ascii="Book Antiqua" w:hAnsi="Book Antiqua"/>
          <w:b/>
          <w:bCs/>
        </w:rPr>
        <w:t>Diaz GA</w:t>
      </w:r>
      <w:r w:rsidRPr="00D636C7">
        <w:rPr>
          <w:rFonts w:ascii="Book Antiqua" w:hAnsi="Book Antiqua"/>
        </w:rPr>
        <w:t xml:space="preserve">, Parsons GT, Gering SK, Meier AR, Hutchinson IV, </w:t>
      </w:r>
      <w:proofErr w:type="spellStart"/>
      <w:r w:rsidRPr="00D636C7">
        <w:rPr>
          <w:rFonts w:ascii="Book Antiqua" w:hAnsi="Book Antiqua"/>
        </w:rPr>
        <w:t>Robicsek</w:t>
      </w:r>
      <w:proofErr w:type="spellEnd"/>
      <w:r w:rsidRPr="00D636C7">
        <w:rPr>
          <w:rFonts w:ascii="Book Antiqua" w:hAnsi="Book Antiqua"/>
        </w:rPr>
        <w:t xml:space="preserve"> A. Myocarditis and Pericarditis After Vaccination for COVID-19. </w:t>
      </w:r>
      <w:r w:rsidRPr="00D636C7">
        <w:rPr>
          <w:rFonts w:ascii="Book Antiqua" w:hAnsi="Book Antiqua"/>
          <w:i/>
          <w:iCs/>
        </w:rPr>
        <w:t>JAMA</w:t>
      </w:r>
      <w:r w:rsidRPr="00D636C7">
        <w:rPr>
          <w:rFonts w:ascii="Book Antiqua" w:hAnsi="Book Antiqua"/>
        </w:rPr>
        <w:t xml:space="preserve"> 2021; </w:t>
      </w:r>
      <w:r w:rsidRPr="00D636C7">
        <w:rPr>
          <w:rFonts w:ascii="Book Antiqua" w:hAnsi="Book Antiqua"/>
          <w:b/>
          <w:bCs/>
        </w:rPr>
        <w:t>326</w:t>
      </w:r>
      <w:r w:rsidRPr="00D636C7">
        <w:rPr>
          <w:rFonts w:ascii="Book Antiqua" w:hAnsi="Book Antiqua"/>
        </w:rPr>
        <w:t>: 1210-1212 [PMID: 34347001 DOI: 10.1001/jama.2021.13443]</w:t>
      </w:r>
    </w:p>
    <w:p w14:paraId="536DFCFA"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29 </w:t>
      </w:r>
      <w:r w:rsidRPr="00D636C7">
        <w:rPr>
          <w:rFonts w:ascii="Book Antiqua" w:hAnsi="Book Antiqua"/>
          <w:b/>
          <w:bCs/>
        </w:rPr>
        <w:t xml:space="preserve">Sanchez </w:t>
      </w:r>
      <w:proofErr w:type="spellStart"/>
      <w:r w:rsidRPr="00D636C7">
        <w:rPr>
          <w:rFonts w:ascii="Book Antiqua" w:hAnsi="Book Antiqua"/>
          <w:b/>
          <w:bCs/>
        </w:rPr>
        <w:t>Tijmes</w:t>
      </w:r>
      <w:proofErr w:type="spellEnd"/>
      <w:r w:rsidRPr="00D636C7">
        <w:rPr>
          <w:rFonts w:ascii="Book Antiqua" w:hAnsi="Book Antiqua"/>
          <w:b/>
          <w:bCs/>
        </w:rPr>
        <w:t xml:space="preserve"> F</w:t>
      </w:r>
      <w:r w:rsidRPr="00D636C7">
        <w:rPr>
          <w:rFonts w:ascii="Book Antiqua" w:hAnsi="Book Antiqua"/>
        </w:rPr>
        <w:t xml:space="preserve">, Zamorano A, </w:t>
      </w:r>
      <w:proofErr w:type="spellStart"/>
      <w:r w:rsidRPr="00D636C7">
        <w:rPr>
          <w:rFonts w:ascii="Book Antiqua" w:hAnsi="Book Antiqua"/>
        </w:rPr>
        <w:t>Thavendiranathan</w:t>
      </w:r>
      <w:proofErr w:type="spellEnd"/>
      <w:r w:rsidRPr="00D636C7">
        <w:rPr>
          <w:rFonts w:ascii="Book Antiqua" w:hAnsi="Book Antiqua"/>
        </w:rPr>
        <w:t xml:space="preserve"> P, </w:t>
      </w:r>
      <w:proofErr w:type="spellStart"/>
      <w:r w:rsidRPr="00D636C7">
        <w:rPr>
          <w:rFonts w:ascii="Book Antiqua" w:hAnsi="Book Antiqua"/>
        </w:rPr>
        <w:t>Hanneman</w:t>
      </w:r>
      <w:proofErr w:type="spellEnd"/>
      <w:r w:rsidRPr="00D636C7">
        <w:rPr>
          <w:rFonts w:ascii="Book Antiqua" w:hAnsi="Book Antiqua"/>
        </w:rPr>
        <w:t xml:space="preserve"> K. Imaging of Myocarditis Following mRNA COVID-19 Booster Vaccination. </w:t>
      </w:r>
      <w:proofErr w:type="spellStart"/>
      <w:r w:rsidRPr="00D636C7">
        <w:rPr>
          <w:rFonts w:ascii="Book Antiqua" w:hAnsi="Book Antiqua"/>
          <w:i/>
          <w:iCs/>
        </w:rPr>
        <w:t>Radiol</w:t>
      </w:r>
      <w:proofErr w:type="spellEnd"/>
      <w:r w:rsidRPr="00D636C7">
        <w:rPr>
          <w:rFonts w:ascii="Book Antiqua" w:hAnsi="Book Antiqua"/>
          <w:i/>
          <w:iCs/>
        </w:rPr>
        <w:t xml:space="preserve"> </w:t>
      </w:r>
      <w:proofErr w:type="spellStart"/>
      <w:r w:rsidRPr="00D636C7">
        <w:rPr>
          <w:rFonts w:ascii="Book Antiqua" w:hAnsi="Book Antiqua"/>
          <w:i/>
          <w:iCs/>
        </w:rPr>
        <w:t>Cardiothorac</w:t>
      </w:r>
      <w:proofErr w:type="spellEnd"/>
      <w:r w:rsidRPr="00D636C7">
        <w:rPr>
          <w:rFonts w:ascii="Book Antiqua" w:hAnsi="Book Antiqua"/>
          <w:i/>
          <w:iCs/>
        </w:rPr>
        <w:t xml:space="preserve"> Imaging</w:t>
      </w:r>
      <w:r w:rsidRPr="00D636C7">
        <w:rPr>
          <w:rFonts w:ascii="Book Antiqua" w:hAnsi="Book Antiqua"/>
        </w:rPr>
        <w:t xml:space="preserve"> 2022; </w:t>
      </w:r>
      <w:r w:rsidRPr="00D636C7">
        <w:rPr>
          <w:rFonts w:ascii="Book Antiqua" w:hAnsi="Book Antiqua"/>
          <w:b/>
          <w:bCs/>
        </w:rPr>
        <w:t>4</w:t>
      </w:r>
      <w:r w:rsidRPr="00D636C7">
        <w:rPr>
          <w:rFonts w:ascii="Book Antiqua" w:hAnsi="Book Antiqua"/>
        </w:rPr>
        <w:t>: e220019 [PMID: 35506135 DOI: 10.1148/ryct.220019]</w:t>
      </w:r>
    </w:p>
    <w:p w14:paraId="3D8EDA43"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30 </w:t>
      </w:r>
      <w:r w:rsidRPr="00D636C7">
        <w:rPr>
          <w:rFonts w:ascii="Book Antiqua" w:hAnsi="Book Antiqua"/>
          <w:b/>
          <w:bCs/>
        </w:rPr>
        <w:t>Lima JAC</w:t>
      </w:r>
      <w:r w:rsidRPr="00D636C7">
        <w:rPr>
          <w:rFonts w:ascii="Book Antiqua" w:hAnsi="Book Antiqua"/>
        </w:rPr>
        <w:t xml:space="preserve">, Bluemke DA. Myocardial Scar in COVID-19: Innocent Marker versus Harbinger of Clinical Disease. </w:t>
      </w:r>
      <w:r w:rsidRPr="00D636C7">
        <w:rPr>
          <w:rFonts w:ascii="Book Antiqua" w:hAnsi="Book Antiqua"/>
          <w:i/>
          <w:iCs/>
        </w:rPr>
        <w:t>Radiology</w:t>
      </w:r>
      <w:r w:rsidRPr="00D636C7">
        <w:rPr>
          <w:rFonts w:ascii="Book Antiqua" w:hAnsi="Book Antiqua"/>
        </w:rPr>
        <w:t xml:space="preserve"> 2021; </w:t>
      </w:r>
      <w:r w:rsidRPr="00D636C7">
        <w:rPr>
          <w:rFonts w:ascii="Book Antiqua" w:hAnsi="Book Antiqua"/>
          <w:b/>
          <w:bCs/>
        </w:rPr>
        <w:t>301</w:t>
      </w:r>
      <w:r w:rsidRPr="00D636C7">
        <w:rPr>
          <w:rFonts w:ascii="Book Antiqua" w:hAnsi="Book Antiqua"/>
        </w:rPr>
        <w:t>: E434-E435 [PMID: 34374597 DOI: 10.1148/radiol.2021211710]</w:t>
      </w:r>
    </w:p>
    <w:p w14:paraId="2C581535"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31 </w:t>
      </w:r>
      <w:r w:rsidRPr="00D636C7">
        <w:rPr>
          <w:rFonts w:ascii="Book Antiqua" w:hAnsi="Book Antiqua"/>
          <w:b/>
          <w:bCs/>
        </w:rPr>
        <w:t>Kravchenko D</w:t>
      </w:r>
      <w:r w:rsidRPr="00D636C7">
        <w:rPr>
          <w:rFonts w:ascii="Book Antiqua" w:hAnsi="Book Antiqua"/>
        </w:rPr>
        <w:t xml:space="preserve">, Isaak A, Zimmer S, </w:t>
      </w:r>
      <w:proofErr w:type="spellStart"/>
      <w:r w:rsidRPr="00D636C7">
        <w:rPr>
          <w:rFonts w:ascii="Book Antiqua" w:hAnsi="Book Antiqua"/>
        </w:rPr>
        <w:t>Mesropyan</w:t>
      </w:r>
      <w:proofErr w:type="spellEnd"/>
      <w:r w:rsidRPr="00D636C7">
        <w:rPr>
          <w:rFonts w:ascii="Book Antiqua" w:hAnsi="Book Antiqua"/>
        </w:rPr>
        <w:t xml:space="preserve"> N, Reinert M, </w:t>
      </w:r>
      <w:proofErr w:type="spellStart"/>
      <w:r w:rsidRPr="00D636C7">
        <w:rPr>
          <w:rFonts w:ascii="Book Antiqua" w:hAnsi="Book Antiqua"/>
        </w:rPr>
        <w:t>Faron</w:t>
      </w:r>
      <w:proofErr w:type="spellEnd"/>
      <w:r w:rsidRPr="00D636C7">
        <w:rPr>
          <w:rFonts w:ascii="Book Antiqua" w:hAnsi="Book Antiqua"/>
        </w:rPr>
        <w:t xml:space="preserve"> A, Pieper CC, Heine A, </w:t>
      </w:r>
      <w:proofErr w:type="spellStart"/>
      <w:r w:rsidRPr="00D636C7">
        <w:rPr>
          <w:rFonts w:ascii="Book Antiqua" w:hAnsi="Book Antiqua"/>
        </w:rPr>
        <w:t>Velten</w:t>
      </w:r>
      <w:proofErr w:type="spellEnd"/>
      <w:r w:rsidRPr="00D636C7">
        <w:rPr>
          <w:rFonts w:ascii="Book Antiqua" w:hAnsi="Book Antiqua"/>
        </w:rPr>
        <w:t xml:space="preserve"> M, </w:t>
      </w:r>
      <w:proofErr w:type="spellStart"/>
      <w:r w:rsidRPr="00D636C7">
        <w:rPr>
          <w:rFonts w:ascii="Book Antiqua" w:hAnsi="Book Antiqua"/>
        </w:rPr>
        <w:t>Nattermann</w:t>
      </w:r>
      <w:proofErr w:type="spellEnd"/>
      <w:r w:rsidRPr="00D636C7">
        <w:rPr>
          <w:rFonts w:ascii="Book Antiqua" w:hAnsi="Book Antiqua"/>
        </w:rPr>
        <w:t xml:space="preserve"> J, </w:t>
      </w:r>
      <w:proofErr w:type="spellStart"/>
      <w:r w:rsidRPr="00D636C7">
        <w:rPr>
          <w:rFonts w:ascii="Book Antiqua" w:hAnsi="Book Antiqua"/>
        </w:rPr>
        <w:t>Kuetting</w:t>
      </w:r>
      <w:proofErr w:type="spellEnd"/>
      <w:r w:rsidRPr="00D636C7">
        <w:rPr>
          <w:rFonts w:ascii="Book Antiqua" w:hAnsi="Book Antiqua"/>
        </w:rPr>
        <w:t xml:space="preserve"> D, </w:t>
      </w:r>
      <w:proofErr w:type="spellStart"/>
      <w:r w:rsidRPr="00D636C7">
        <w:rPr>
          <w:rFonts w:ascii="Book Antiqua" w:hAnsi="Book Antiqua"/>
        </w:rPr>
        <w:t>Duerr</w:t>
      </w:r>
      <w:proofErr w:type="spellEnd"/>
      <w:r w:rsidRPr="00D636C7">
        <w:rPr>
          <w:rFonts w:ascii="Book Antiqua" w:hAnsi="Book Antiqua"/>
        </w:rPr>
        <w:t xml:space="preserve"> GD, </w:t>
      </w:r>
      <w:proofErr w:type="spellStart"/>
      <w:r w:rsidRPr="00D636C7">
        <w:rPr>
          <w:rFonts w:ascii="Book Antiqua" w:hAnsi="Book Antiqua"/>
        </w:rPr>
        <w:t>Attenberger</w:t>
      </w:r>
      <w:proofErr w:type="spellEnd"/>
      <w:r w:rsidRPr="00D636C7">
        <w:rPr>
          <w:rFonts w:ascii="Book Antiqua" w:hAnsi="Book Antiqua"/>
        </w:rPr>
        <w:t xml:space="preserve"> UI, </w:t>
      </w:r>
      <w:proofErr w:type="spellStart"/>
      <w:r w:rsidRPr="00D636C7">
        <w:rPr>
          <w:rFonts w:ascii="Book Antiqua" w:hAnsi="Book Antiqua"/>
        </w:rPr>
        <w:t>Luetkens</w:t>
      </w:r>
      <w:proofErr w:type="spellEnd"/>
      <w:r w:rsidRPr="00D636C7">
        <w:rPr>
          <w:rFonts w:ascii="Book Antiqua" w:hAnsi="Book Antiqua"/>
        </w:rPr>
        <w:t xml:space="preserve"> JA. Cardiac MRI in Patients with Prolonged Cardiorespiratory Symptoms after Mild to Moderate COVID-19. </w:t>
      </w:r>
      <w:r w:rsidRPr="00D636C7">
        <w:rPr>
          <w:rFonts w:ascii="Book Antiqua" w:hAnsi="Book Antiqua"/>
          <w:i/>
          <w:iCs/>
        </w:rPr>
        <w:t>Radiology</w:t>
      </w:r>
      <w:r w:rsidRPr="00D636C7">
        <w:rPr>
          <w:rFonts w:ascii="Book Antiqua" w:hAnsi="Book Antiqua"/>
        </w:rPr>
        <w:t xml:space="preserve"> 2021; </w:t>
      </w:r>
      <w:r w:rsidRPr="00D636C7">
        <w:rPr>
          <w:rFonts w:ascii="Book Antiqua" w:hAnsi="Book Antiqua"/>
          <w:b/>
          <w:bCs/>
        </w:rPr>
        <w:t>301</w:t>
      </w:r>
      <w:r w:rsidRPr="00D636C7">
        <w:rPr>
          <w:rFonts w:ascii="Book Antiqua" w:hAnsi="Book Antiqua"/>
        </w:rPr>
        <w:t>: E419-E425 [PMID: 34374593 DOI: 10.1148/radiol.2021211162]</w:t>
      </w:r>
    </w:p>
    <w:p w14:paraId="4A325610" w14:textId="77777777" w:rsidR="00404D5F" w:rsidRPr="00D636C7" w:rsidRDefault="00404D5F" w:rsidP="00D636C7">
      <w:pPr>
        <w:spacing w:line="360" w:lineRule="auto"/>
        <w:jc w:val="both"/>
        <w:rPr>
          <w:rFonts w:ascii="Book Antiqua" w:hAnsi="Book Antiqua"/>
        </w:rPr>
      </w:pPr>
      <w:r w:rsidRPr="00D636C7">
        <w:rPr>
          <w:rFonts w:ascii="Book Antiqua" w:hAnsi="Book Antiqua"/>
        </w:rPr>
        <w:lastRenderedPageBreak/>
        <w:t xml:space="preserve">32 </w:t>
      </w:r>
      <w:proofErr w:type="spellStart"/>
      <w:r w:rsidRPr="00D636C7">
        <w:rPr>
          <w:rFonts w:ascii="Book Antiqua" w:hAnsi="Book Antiqua"/>
          <w:b/>
          <w:bCs/>
        </w:rPr>
        <w:t>Ates</w:t>
      </w:r>
      <w:proofErr w:type="spellEnd"/>
      <w:r w:rsidRPr="00D636C7">
        <w:rPr>
          <w:rFonts w:ascii="Book Antiqua" w:hAnsi="Book Antiqua"/>
          <w:b/>
          <w:bCs/>
        </w:rPr>
        <w:t xml:space="preserve"> OF</w:t>
      </w:r>
      <w:r w:rsidRPr="00D636C7">
        <w:rPr>
          <w:rFonts w:ascii="Book Antiqua" w:hAnsi="Book Antiqua"/>
        </w:rPr>
        <w:t xml:space="preserve">, </w:t>
      </w:r>
      <w:proofErr w:type="spellStart"/>
      <w:r w:rsidRPr="00D636C7">
        <w:rPr>
          <w:rFonts w:ascii="Book Antiqua" w:hAnsi="Book Antiqua"/>
        </w:rPr>
        <w:t>Taydas</w:t>
      </w:r>
      <w:proofErr w:type="spellEnd"/>
      <w:r w:rsidRPr="00D636C7">
        <w:rPr>
          <w:rFonts w:ascii="Book Antiqua" w:hAnsi="Book Antiqua"/>
        </w:rPr>
        <w:t xml:space="preserve"> O, </w:t>
      </w:r>
      <w:proofErr w:type="spellStart"/>
      <w:r w:rsidRPr="00D636C7">
        <w:rPr>
          <w:rFonts w:ascii="Book Antiqua" w:hAnsi="Book Antiqua"/>
        </w:rPr>
        <w:t>Dheir</w:t>
      </w:r>
      <w:proofErr w:type="spellEnd"/>
      <w:r w:rsidRPr="00D636C7">
        <w:rPr>
          <w:rFonts w:ascii="Book Antiqua" w:hAnsi="Book Antiqua"/>
        </w:rPr>
        <w:t xml:space="preserve"> H. Thorax Magnetic Resonance Imaging Findings in Patients with Coronavirus Disease (COVID-19). </w:t>
      </w:r>
      <w:proofErr w:type="spellStart"/>
      <w:r w:rsidRPr="00D636C7">
        <w:rPr>
          <w:rFonts w:ascii="Book Antiqua" w:hAnsi="Book Antiqua"/>
          <w:i/>
          <w:iCs/>
        </w:rPr>
        <w:t>Acad</w:t>
      </w:r>
      <w:proofErr w:type="spellEnd"/>
      <w:r w:rsidRPr="00D636C7">
        <w:rPr>
          <w:rFonts w:ascii="Book Antiqua" w:hAnsi="Book Antiqua"/>
          <w:i/>
          <w:iCs/>
        </w:rPr>
        <w:t xml:space="preserve"> </w:t>
      </w:r>
      <w:proofErr w:type="spellStart"/>
      <w:r w:rsidRPr="00D636C7">
        <w:rPr>
          <w:rFonts w:ascii="Book Antiqua" w:hAnsi="Book Antiqua"/>
          <w:i/>
          <w:iCs/>
        </w:rPr>
        <w:t>Radiol</w:t>
      </w:r>
      <w:proofErr w:type="spellEnd"/>
      <w:r w:rsidRPr="00D636C7">
        <w:rPr>
          <w:rFonts w:ascii="Book Antiqua" w:hAnsi="Book Antiqua"/>
        </w:rPr>
        <w:t xml:space="preserve"> 2020; </w:t>
      </w:r>
      <w:r w:rsidRPr="00D636C7">
        <w:rPr>
          <w:rFonts w:ascii="Book Antiqua" w:hAnsi="Book Antiqua"/>
          <w:b/>
          <w:bCs/>
        </w:rPr>
        <w:t>27</w:t>
      </w:r>
      <w:r w:rsidRPr="00D636C7">
        <w:rPr>
          <w:rFonts w:ascii="Book Antiqua" w:hAnsi="Book Antiqua"/>
        </w:rPr>
        <w:t>: 1373-1378 [PMID: 32830031 DOI: 10.1016/j.acra.2020.08.009]</w:t>
      </w:r>
    </w:p>
    <w:p w14:paraId="081C8C6B"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33 </w:t>
      </w:r>
      <w:r w:rsidRPr="00D636C7">
        <w:rPr>
          <w:rFonts w:ascii="Book Antiqua" w:hAnsi="Book Antiqua"/>
          <w:b/>
          <w:bCs/>
        </w:rPr>
        <w:t>Fields BKK</w:t>
      </w:r>
      <w:r w:rsidRPr="00D636C7">
        <w:rPr>
          <w:rFonts w:ascii="Book Antiqua" w:hAnsi="Book Antiqua"/>
        </w:rPr>
        <w:t xml:space="preserve">, </w:t>
      </w:r>
      <w:proofErr w:type="spellStart"/>
      <w:r w:rsidRPr="00D636C7">
        <w:rPr>
          <w:rFonts w:ascii="Book Antiqua" w:hAnsi="Book Antiqua"/>
        </w:rPr>
        <w:t>Demirjian</w:t>
      </w:r>
      <w:proofErr w:type="spellEnd"/>
      <w:r w:rsidRPr="00D636C7">
        <w:rPr>
          <w:rFonts w:ascii="Book Antiqua" w:hAnsi="Book Antiqua"/>
        </w:rPr>
        <w:t xml:space="preserve"> NL, </w:t>
      </w:r>
      <w:proofErr w:type="spellStart"/>
      <w:r w:rsidRPr="00D636C7">
        <w:rPr>
          <w:rFonts w:ascii="Book Antiqua" w:hAnsi="Book Antiqua"/>
        </w:rPr>
        <w:t>Dadgar</w:t>
      </w:r>
      <w:proofErr w:type="spellEnd"/>
      <w:r w:rsidRPr="00D636C7">
        <w:rPr>
          <w:rFonts w:ascii="Book Antiqua" w:hAnsi="Book Antiqua"/>
        </w:rPr>
        <w:t xml:space="preserve"> H, </w:t>
      </w:r>
      <w:proofErr w:type="spellStart"/>
      <w:r w:rsidRPr="00D636C7">
        <w:rPr>
          <w:rFonts w:ascii="Book Antiqua" w:hAnsi="Book Antiqua"/>
        </w:rPr>
        <w:t>Gholamrezanezhad</w:t>
      </w:r>
      <w:proofErr w:type="spellEnd"/>
      <w:r w:rsidRPr="00D636C7">
        <w:rPr>
          <w:rFonts w:ascii="Book Antiqua" w:hAnsi="Book Antiqua"/>
        </w:rPr>
        <w:t xml:space="preserve"> A. Imaging of COVID-19: CT, MRI, and PET. </w:t>
      </w:r>
      <w:r w:rsidRPr="00D636C7">
        <w:rPr>
          <w:rFonts w:ascii="Book Antiqua" w:hAnsi="Book Antiqua"/>
          <w:i/>
          <w:iCs/>
        </w:rPr>
        <w:t xml:space="preserve">Semin </w:t>
      </w:r>
      <w:proofErr w:type="spellStart"/>
      <w:r w:rsidRPr="00D636C7">
        <w:rPr>
          <w:rFonts w:ascii="Book Antiqua" w:hAnsi="Book Antiqua"/>
          <w:i/>
          <w:iCs/>
        </w:rPr>
        <w:t>Nucl</w:t>
      </w:r>
      <w:proofErr w:type="spellEnd"/>
      <w:r w:rsidRPr="00D636C7">
        <w:rPr>
          <w:rFonts w:ascii="Book Antiqua" w:hAnsi="Book Antiqua"/>
          <w:i/>
          <w:iCs/>
        </w:rPr>
        <w:t xml:space="preserve"> Med</w:t>
      </w:r>
      <w:r w:rsidRPr="00D636C7">
        <w:rPr>
          <w:rFonts w:ascii="Book Antiqua" w:hAnsi="Book Antiqua"/>
        </w:rPr>
        <w:t xml:space="preserve"> 2021; </w:t>
      </w:r>
      <w:r w:rsidRPr="00D636C7">
        <w:rPr>
          <w:rFonts w:ascii="Book Antiqua" w:hAnsi="Book Antiqua"/>
          <w:b/>
          <w:bCs/>
        </w:rPr>
        <w:t>51</w:t>
      </w:r>
      <w:r w:rsidRPr="00D636C7">
        <w:rPr>
          <w:rFonts w:ascii="Book Antiqua" w:hAnsi="Book Antiqua"/>
        </w:rPr>
        <w:t>: 312-320 [PMID: 33288215 DOI: 10.1053/j.semnuclmed.2020.11.003]</w:t>
      </w:r>
    </w:p>
    <w:p w14:paraId="4A4387DD"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34 </w:t>
      </w:r>
      <w:r w:rsidRPr="00D636C7">
        <w:rPr>
          <w:rFonts w:ascii="Book Antiqua" w:hAnsi="Book Antiqua"/>
          <w:b/>
          <w:bCs/>
        </w:rPr>
        <w:t>Spiro JE</w:t>
      </w:r>
      <w:r w:rsidRPr="00D636C7">
        <w:rPr>
          <w:rFonts w:ascii="Book Antiqua" w:hAnsi="Book Antiqua"/>
        </w:rPr>
        <w:t xml:space="preserve">, </w:t>
      </w:r>
      <w:proofErr w:type="spellStart"/>
      <w:r w:rsidRPr="00D636C7">
        <w:rPr>
          <w:rFonts w:ascii="Book Antiqua" w:hAnsi="Book Antiqua"/>
        </w:rPr>
        <w:t>Curta</w:t>
      </w:r>
      <w:proofErr w:type="spellEnd"/>
      <w:r w:rsidRPr="00D636C7">
        <w:rPr>
          <w:rFonts w:ascii="Book Antiqua" w:hAnsi="Book Antiqua"/>
        </w:rPr>
        <w:t xml:space="preserve"> A, </w:t>
      </w:r>
      <w:proofErr w:type="spellStart"/>
      <w:r w:rsidRPr="00D636C7">
        <w:rPr>
          <w:rFonts w:ascii="Book Antiqua" w:hAnsi="Book Antiqua"/>
        </w:rPr>
        <w:t>Mansournia</w:t>
      </w:r>
      <w:proofErr w:type="spellEnd"/>
      <w:r w:rsidRPr="00D636C7">
        <w:rPr>
          <w:rFonts w:ascii="Book Antiqua" w:hAnsi="Book Antiqua"/>
        </w:rPr>
        <w:t xml:space="preserve"> S, </w:t>
      </w:r>
      <w:proofErr w:type="spellStart"/>
      <w:r w:rsidRPr="00D636C7">
        <w:rPr>
          <w:rFonts w:ascii="Book Antiqua" w:hAnsi="Book Antiqua"/>
        </w:rPr>
        <w:t>Marschner</w:t>
      </w:r>
      <w:proofErr w:type="spellEnd"/>
      <w:r w:rsidRPr="00D636C7">
        <w:rPr>
          <w:rFonts w:ascii="Book Antiqua" w:hAnsi="Book Antiqua"/>
        </w:rPr>
        <w:t xml:space="preserve"> CA, Maurus S, </w:t>
      </w:r>
      <w:proofErr w:type="spellStart"/>
      <w:r w:rsidRPr="00D636C7">
        <w:rPr>
          <w:rFonts w:ascii="Book Antiqua" w:hAnsi="Book Antiqua"/>
        </w:rPr>
        <w:t>Weckbach</w:t>
      </w:r>
      <w:proofErr w:type="spellEnd"/>
      <w:r w:rsidRPr="00D636C7">
        <w:rPr>
          <w:rFonts w:ascii="Book Antiqua" w:hAnsi="Book Antiqua"/>
        </w:rPr>
        <w:t xml:space="preserve"> LT, </w:t>
      </w:r>
      <w:proofErr w:type="spellStart"/>
      <w:r w:rsidRPr="00D636C7">
        <w:rPr>
          <w:rFonts w:ascii="Book Antiqua" w:hAnsi="Book Antiqua"/>
        </w:rPr>
        <w:t>Hedderich</w:t>
      </w:r>
      <w:proofErr w:type="spellEnd"/>
      <w:r w:rsidRPr="00D636C7">
        <w:rPr>
          <w:rFonts w:ascii="Book Antiqua" w:hAnsi="Book Antiqua"/>
        </w:rPr>
        <w:t xml:space="preserve"> DM, Dinkel J. Appearance of COVID-19 pneumonia on 1.5 T </w:t>
      </w:r>
      <w:proofErr w:type="spellStart"/>
      <w:r w:rsidRPr="00D636C7">
        <w:rPr>
          <w:rFonts w:ascii="Book Antiqua" w:hAnsi="Book Antiqua"/>
        </w:rPr>
        <w:t>TrueFISP</w:t>
      </w:r>
      <w:proofErr w:type="spellEnd"/>
      <w:r w:rsidRPr="00D636C7">
        <w:rPr>
          <w:rFonts w:ascii="Book Antiqua" w:hAnsi="Book Antiqua"/>
        </w:rPr>
        <w:t xml:space="preserve"> MRI. </w:t>
      </w:r>
      <w:r w:rsidRPr="00D636C7">
        <w:rPr>
          <w:rFonts w:ascii="Book Antiqua" w:hAnsi="Book Antiqua"/>
          <w:i/>
          <w:iCs/>
        </w:rPr>
        <w:t>Radiol Bras</w:t>
      </w:r>
      <w:r w:rsidRPr="00D636C7">
        <w:rPr>
          <w:rFonts w:ascii="Book Antiqua" w:hAnsi="Book Antiqua"/>
        </w:rPr>
        <w:t xml:space="preserve"> 2021; </w:t>
      </w:r>
      <w:r w:rsidRPr="00D636C7">
        <w:rPr>
          <w:rFonts w:ascii="Book Antiqua" w:hAnsi="Book Antiqua"/>
          <w:b/>
          <w:bCs/>
        </w:rPr>
        <w:t>54</w:t>
      </w:r>
      <w:r w:rsidRPr="00D636C7">
        <w:rPr>
          <w:rFonts w:ascii="Book Antiqua" w:hAnsi="Book Antiqua"/>
        </w:rPr>
        <w:t>: 211-218 [PMID: 34393286 DOI: 10.1590/0100-3984.2021.0028]</w:t>
      </w:r>
    </w:p>
    <w:p w14:paraId="1BBFFC75"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35 </w:t>
      </w:r>
      <w:r w:rsidRPr="00D636C7">
        <w:rPr>
          <w:rFonts w:ascii="Book Antiqua" w:hAnsi="Book Antiqua"/>
          <w:b/>
          <w:bCs/>
        </w:rPr>
        <w:t>Necker FN</w:t>
      </w:r>
      <w:r w:rsidRPr="00D636C7">
        <w:rPr>
          <w:rFonts w:ascii="Book Antiqua" w:hAnsi="Book Antiqua"/>
        </w:rPr>
        <w:t xml:space="preserve">, Scholz M. Chest CT Cinematic Rendering of SARS-CoV-2 Pneumonia. </w:t>
      </w:r>
      <w:r w:rsidRPr="00D636C7">
        <w:rPr>
          <w:rFonts w:ascii="Book Antiqua" w:hAnsi="Book Antiqua"/>
          <w:i/>
          <w:iCs/>
        </w:rPr>
        <w:t>Radiology</w:t>
      </w:r>
      <w:r w:rsidRPr="00D636C7">
        <w:rPr>
          <w:rFonts w:ascii="Book Antiqua" w:hAnsi="Book Antiqua"/>
        </w:rPr>
        <w:t xml:space="preserve"> 2022; </w:t>
      </w:r>
      <w:r w:rsidRPr="00D636C7">
        <w:rPr>
          <w:rFonts w:ascii="Book Antiqua" w:hAnsi="Book Antiqua"/>
          <w:b/>
          <w:bCs/>
        </w:rPr>
        <w:t>303</w:t>
      </w:r>
      <w:r w:rsidRPr="00D636C7">
        <w:rPr>
          <w:rFonts w:ascii="Book Antiqua" w:hAnsi="Book Antiqua"/>
        </w:rPr>
        <w:t>: 501 [PMID: 34935512 DOI: 10.1148/radiol.212902]</w:t>
      </w:r>
    </w:p>
    <w:p w14:paraId="2F44DFCF"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36 </w:t>
      </w:r>
      <w:proofErr w:type="spellStart"/>
      <w:r w:rsidRPr="00D636C7">
        <w:rPr>
          <w:rFonts w:ascii="Book Antiqua" w:hAnsi="Book Antiqua"/>
          <w:b/>
          <w:bCs/>
        </w:rPr>
        <w:t>Soussan</w:t>
      </w:r>
      <w:proofErr w:type="spellEnd"/>
      <w:r w:rsidRPr="00D636C7">
        <w:rPr>
          <w:rFonts w:ascii="Book Antiqua" w:hAnsi="Book Antiqua"/>
          <w:b/>
          <w:bCs/>
        </w:rPr>
        <w:t xml:space="preserve"> M</w:t>
      </w:r>
      <w:r w:rsidRPr="00D636C7">
        <w:rPr>
          <w:rFonts w:ascii="Book Antiqua" w:hAnsi="Book Antiqua"/>
        </w:rPr>
        <w:t xml:space="preserve">, Rust E, Pop G, </w:t>
      </w:r>
      <w:proofErr w:type="spellStart"/>
      <w:r w:rsidRPr="00D636C7">
        <w:rPr>
          <w:rFonts w:ascii="Book Antiqua" w:hAnsi="Book Antiqua"/>
        </w:rPr>
        <w:t>Morère</w:t>
      </w:r>
      <w:proofErr w:type="spellEnd"/>
      <w:r w:rsidRPr="00D636C7">
        <w:rPr>
          <w:rFonts w:ascii="Book Antiqua" w:hAnsi="Book Antiqua"/>
        </w:rPr>
        <w:t xml:space="preserve"> JF, </w:t>
      </w:r>
      <w:proofErr w:type="spellStart"/>
      <w:r w:rsidRPr="00D636C7">
        <w:rPr>
          <w:rFonts w:ascii="Book Antiqua" w:hAnsi="Book Antiqua"/>
        </w:rPr>
        <w:t>Brillet</w:t>
      </w:r>
      <w:proofErr w:type="spellEnd"/>
      <w:r w:rsidRPr="00D636C7">
        <w:rPr>
          <w:rFonts w:ascii="Book Antiqua" w:hAnsi="Book Antiqua"/>
        </w:rPr>
        <w:t xml:space="preserve"> PY, Eder V. The rim sign: FDG-PET/CT pattern of pulmonary infarction. </w:t>
      </w:r>
      <w:r w:rsidRPr="00D636C7">
        <w:rPr>
          <w:rFonts w:ascii="Book Antiqua" w:hAnsi="Book Antiqua"/>
          <w:i/>
          <w:iCs/>
        </w:rPr>
        <w:t>Insights Imaging</w:t>
      </w:r>
      <w:r w:rsidRPr="00D636C7">
        <w:rPr>
          <w:rFonts w:ascii="Book Antiqua" w:hAnsi="Book Antiqua"/>
        </w:rPr>
        <w:t xml:space="preserve"> 2012; </w:t>
      </w:r>
      <w:r w:rsidRPr="00D636C7">
        <w:rPr>
          <w:rFonts w:ascii="Book Antiqua" w:hAnsi="Book Antiqua"/>
          <w:b/>
          <w:bCs/>
        </w:rPr>
        <w:t>3</w:t>
      </w:r>
      <w:r w:rsidRPr="00D636C7">
        <w:rPr>
          <w:rFonts w:ascii="Book Antiqua" w:hAnsi="Book Antiqua"/>
        </w:rPr>
        <w:t>: 629-633 [PMID: 22903456 DOI: 10.1007/s13244-012-0189-5]</w:t>
      </w:r>
    </w:p>
    <w:p w14:paraId="004AD0BC"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37 </w:t>
      </w:r>
      <w:proofErr w:type="spellStart"/>
      <w:r w:rsidRPr="00D636C7">
        <w:rPr>
          <w:rFonts w:ascii="Book Antiqua" w:hAnsi="Book Antiqua"/>
          <w:b/>
          <w:bCs/>
        </w:rPr>
        <w:t>Lukose</w:t>
      </w:r>
      <w:proofErr w:type="spellEnd"/>
      <w:r w:rsidRPr="00D636C7">
        <w:rPr>
          <w:rFonts w:ascii="Book Antiqua" w:hAnsi="Book Antiqua"/>
          <w:b/>
          <w:bCs/>
        </w:rPr>
        <w:t xml:space="preserve"> J</w:t>
      </w:r>
      <w:r w:rsidRPr="00D636C7">
        <w:rPr>
          <w:rFonts w:ascii="Book Antiqua" w:hAnsi="Book Antiqua"/>
        </w:rPr>
        <w:t xml:space="preserve">, </w:t>
      </w:r>
      <w:proofErr w:type="spellStart"/>
      <w:r w:rsidRPr="00D636C7">
        <w:rPr>
          <w:rFonts w:ascii="Book Antiqua" w:hAnsi="Book Antiqua"/>
        </w:rPr>
        <w:t>Chidangil</w:t>
      </w:r>
      <w:proofErr w:type="spellEnd"/>
      <w:r w:rsidRPr="00D636C7">
        <w:rPr>
          <w:rFonts w:ascii="Book Antiqua" w:hAnsi="Book Antiqua"/>
        </w:rPr>
        <w:t xml:space="preserve"> S, George SD. Optical technologies for the detection of viruses like COVID-19: Progress and prospects. </w:t>
      </w:r>
      <w:proofErr w:type="spellStart"/>
      <w:r w:rsidRPr="00D636C7">
        <w:rPr>
          <w:rFonts w:ascii="Book Antiqua" w:hAnsi="Book Antiqua"/>
          <w:i/>
          <w:iCs/>
        </w:rPr>
        <w:t>Biosens</w:t>
      </w:r>
      <w:proofErr w:type="spellEnd"/>
      <w:r w:rsidRPr="00D636C7">
        <w:rPr>
          <w:rFonts w:ascii="Book Antiqua" w:hAnsi="Book Antiqua"/>
          <w:i/>
          <w:iCs/>
        </w:rPr>
        <w:t xml:space="preserve"> </w:t>
      </w:r>
      <w:proofErr w:type="spellStart"/>
      <w:r w:rsidRPr="00D636C7">
        <w:rPr>
          <w:rFonts w:ascii="Book Antiqua" w:hAnsi="Book Antiqua"/>
          <w:i/>
          <w:iCs/>
        </w:rPr>
        <w:t>Bioelectron</w:t>
      </w:r>
      <w:proofErr w:type="spellEnd"/>
      <w:r w:rsidRPr="00D636C7">
        <w:rPr>
          <w:rFonts w:ascii="Book Antiqua" w:hAnsi="Book Antiqua"/>
        </w:rPr>
        <w:t xml:space="preserve"> 2021; </w:t>
      </w:r>
      <w:r w:rsidRPr="00D636C7">
        <w:rPr>
          <w:rFonts w:ascii="Book Antiqua" w:hAnsi="Book Antiqua"/>
          <w:b/>
          <w:bCs/>
        </w:rPr>
        <w:t>178</w:t>
      </w:r>
      <w:r w:rsidRPr="00D636C7">
        <w:rPr>
          <w:rFonts w:ascii="Book Antiqua" w:hAnsi="Book Antiqua"/>
        </w:rPr>
        <w:t>: 113004 [PMID: 33497877 DOI: 10.1016/j.bios.2021.113004]</w:t>
      </w:r>
    </w:p>
    <w:p w14:paraId="5136692E"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38 </w:t>
      </w:r>
      <w:r w:rsidRPr="00D636C7">
        <w:rPr>
          <w:rFonts w:ascii="Book Antiqua" w:hAnsi="Book Antiqua"/>
          <w:b/>
          <w:bCs/>
        </w:rPr>
        <w:t>Gomez-Gonzalez E</w:t>
      </w:r>
      <w:r w:rsidRPr="00D636C7">
        <w:rPr>
          <w:rFonts w:ascii="Book Antiqua" w:hAnsi="Book Antiqua"/>
        </w:rPr>
        <w:t xml:space="preserve">, </w:t>
      </w:r>
      <w:proofErr w:type="spellStart"/>
      <w:r w:rsidRPr="00D636C7">
        <w:rPr>
          <w:rFonts w:ascii="Book Antiqua" w:hAnsi="Book Antiqua"/>
        </w:rPr>
        <w:t>Barriga</w:t>
      </w:r>
      <w:proofErr w:type="spellEnd"/>
      <w:r w:rsidRPr="00D636C7">
        <w:rPr>
          <w:rFonts w:ascii="Book Antiqua" w:hAnsi="Book Antiqua"/>
        </w:rPr>
        <w:t xml:space="preserve">-Rivera A, Fernandez-Muñoz B, </w:t>
      </w:r>
      <w:proofErr w:type="spellStart"/>
      <w:r w:rsidRPr="00D636C7">
        <w:rPr>
          <w:rFonts w:ascii="Book Antiqua" w:hAnsi="Book Antiqua"/>
        </w:rPr>
        <w:t>Navas</w:t>
      </w:r>
      <w:proofErr w:type="spellEnd"/>
      <w:r w:rsidRPr="00D636C7">
        <w:rPr>
          <w:rFonts w:ascii="Book Antiqua" w:hAnsi="Book Antiqua"/>
        </w:rPr>
        <w:t>-Garcia JM, Fernandez-Lizaranzu I, Munoz-Gonzalez FJ, Parrilla-</w:t>
      </w:r>
      <w:proofErr w:type="spellStart"/>
      <w:r w:rsidRPr="00D636C7">
        <w:rPr>
          <w:rFonts w:ascii="Book Antiqua" w:hAnsi="Book Antiqua"/>
        </w:rPr>
        <w:t>Giraldez</w:t>
      </w:r>
      <w:proofErr w:type="spellEnd"/>
      <w:r w:rsidRPr="00D636C7">
        <w:rPr>
          <w:rFonts w:ascii="Book Antiqua" w:hAnsi="Book Antiqua"/>
        </w:rPr>
        <w:t xml:space="preserve"> R, </w:t>
      </w:r>
      <w:proofErr w:type="spellStart"/>
      <w:r w:rsidRPr="00D636C7">
        <w:rPr>
          <w:rFonts w:ascii="Book Antiqua" w:hAnsi="Book Antiqua"/>
        </w:rPr>
        <w:t>Requena-Lancharro</w:t>
      </w:r>
      <w:proofErr w:type="spellEnd"/>
      <w:r w:rsidRPr="00D636C7">
        <w:rPr>
          <w:rFonts w:ascii="Book Antiqua" w:hAnsi="Book Antiqua"/>
        </w:rPr>
        <w:t xml:space="preserve"> D, Gil-</w:t>
      </w:r>
      <w:proofErr w:type="spellStart"/>
      <w:r w:rsidRPr="00D636C7">
        <w:rPr>
          <w:rFonts w:ascii="Book Antiqua" w:hAnsi="Book Antiqua"/>
        </w:rPr>
        <w:t>Gamboa</w:t>
      </w:r>
      <w:proofErr w:type="spellEnd"/>
      <w:r w:rsidRPr="00D636C7">
        <w:rPr>
          <w:rFonts w:ascii="Book Antiqua" w:hAnsi="Book Antiqua"/>
        </w:rPr>
        <w:t xml:space="preserve"> P, </w:t>
      </w:r>
      <w:proofErr w:type="spellStart"/>
      <w:r w:rsidRPr="00D636C7">
        <w:rPr>
          <w:rFonts w:ascii="Book Antiqua" w:hAnsi="Book Antiqua"/>
        </w:rPr>
        <w:t>Rosell</w:t>
      </w:r>
      <w:proofErr w:type="spellEnd"/>
      <w:r w:rsidRPr="00D636C7">
        <w:rPr>
          <w:rFonts w:ascii="Book Antiqua" w:hAnsi="Book Antiqua"/>
        </w:rPr>
        <w:t>-Valle C, Gomez-Gonzalez C, Mayorga-</w:t>
      </w:r>
      <w:proofErr w:type="spellStart"/>
      <w:r w:rsidRPr="00D636C7">
        <w:rPr>
          <w:rFonts w:ascii="Book Antiqua" w:hAnsi="Book Antiqua"/>
        </w:rPr>
        <w:t>Buiza</w:t>
      </w:r>
      <w:proofErr w:type="spellEnd"/>
      <w:r w:rsidRPr="00D636C7">
        <w:rPr>
          <w:rFonts w:ascii="Book Antiqua" w:hAnsi="Book Antiqua"/>
        </w:rPr>
        <w:t xml:space="preserve"> MJ, Martin-Lopez M, Muñoz O, Gomez-Martin JC, </w:t>
      </w:r>
      <w:proofErr w:type="spellStart"/>
      <w:r w:rsidRPr="00D636C7">
        <w:rPr>
          <w:rFonts w:ascii="Book Antiqua" w:hAnsi="Book Antiqua"/>
        </w:rPr>
        <w:t>Relimpio</w:t>
      </w:r>
      <w:proofErr w:type="spellEnd"/>
      <w:r w:rsidRPr="00D636C7">
        <w:rPr>
          <w:rFonts w:ascii="Book Antiqua" w:hAnsi="Book Antiqua"/>
        </w:rPr>
        <w:t xml:space="preserve">-Lopez MI, </w:t>
      </w:r>
      <w:proofErr w:type="spellStart"/>
      <w:r w:rsidRPr="00D636C7">
        <w:rPr>
          <w:rFonts w:ascii="Book Antiqua" w:hAnsi="Book Antiqua"/>
        </w:rPr>
        <w:t>Aceituno</w:t>
      </w:r>
      <w:proofErr w:type="spellEnd"/>
      <w:r w:rsidRPr="00D636C7">
        <w:rPr>
          <w:rFonts w:ascii="Book Antiqua" w:hAnsi="Book Antiqua"/>
        </w:rPr>
        <w:t>-Castro J, Perales-</w:t>
      </w:r>
      <w:proofErr w:type="spellStart"/>
      <w:r w:rsidRPr="00D636C7">
        <w:rPr>
          <w:rFonts w:ascii="Book Antiqua" w:hAnsi="Book Antiqua"/>
        </w:rPr>
        <w:t>Esteve</w:t>
      </w:r>
      <w:proofErr w:type="spellEnd"/>
      <w:r w:rsidRPr="00D636C7">
        <w:rPr>
          <w:rFonts w:ascii="Book Antiqua" w:hAnsi="Book Antiqua"/>
        </w:rPr>
        <w:t xml:space="preserve"> MA, </w:t>
      </w:r>
      <w:proofErr w:type="spellStart"/>
      <w:r w:rsidRPr="00D636C7">
        <w:rPr>
          <w:rFonts w:ascii="Book Antiqua" w:hAnsi="Book Antiqua"/>
        </w:rPr>
        <w:t>Puppo</w:t>
      </w:r>
      <w:proofErr w:type="spellEnd"/>
      <w:r w:rsidRPr="00D636C7">
        <w:rPr>
          <w:rFonts w:ascii="Book Antiqua" w:hAnsi="Book Antiqua"/>
        </w:rPr>
        <w:t>-Moreno A, Garcia-</w:t>
      </w:r>
      <w:proofErr w:type="spellStart"/>
      <w:r w:rsidRPr="00D636C7">
        <w:rPr>
          <w:rFonts w:ascii="Book Antiqua" w:hAnsi="Book Antiqua"/>
        </w:rPr>
        <w:t>Cozar</w:t>
      </w:r>
      <w:proofErr w:type="spellEnd"/>
      <w:r w:rsidRPr="00D636C7">
        <w:rPr>
          <w:rFonts w:ascii="Book Antiqua" w:hAnsi="Book Antiqua"/>
        </w:rPr>
        <w:t xml:space="preserve"> FJ, Olvera-</w:t>
      </w:r>
      <w:proofErr w:type="spellStart"/>
      <w:r w:rsidRPr="00D636C7">
        <w:rPr>
          <w:rFonts w:ascii="Book Antiqua" w:hAnsi="Book Antiqua"/>
        </w:rPr>
        <w:t>Collantes</w:t>
      </w:r>
      <w:proofErr w:type="spellEnd"/>
      <w:r w:rsidRPr="00D636C7">
        <w:rPr>
          <w:rFonts w:ascii="Book Antiqua" w:hAnsi="Book Antiqua"/>
        </w:rPr>
        <w:t xml:space="preserve"> L, Gomez-Diaz R, de Los Santos-Trigo S, </w:t>
      </w:r>
      <w:proofErr w:type="spellStart"/>
      <w:r w:rsidRPr="00D636C7">
        <w:rPr>
          <w:rFonts w:ascii="Book Antiqua" w:hAnsi="Book Antiqua"/>
        </w:rPr>
        <w:t>Huguet</w:t>
      </w:r>
      <w:proofErr w:type="spellEnd"/>
      <w:r w:rsidRPr="00D636C7">
        <w:rPr>
          <w:rFonts w:ascii="Book Antiqua" w:hAnsi="Book Antiqua"/>
        </w:rPr>
        <w:t>-Carrasco M, Rey M, Gomez E, Sanchez-</w:t>
      </w:r>
      <w:proofErr w:type="spellStart"/>
      <w:r w:rsidRPr="00D636C7">
        <w:rPr>
          <w:rFonts w:ascii="Book Antiqua" w:hAnsi="Book Antiqua"/>
        </w:rPr>
        <w:t>Pernaute</w:t>
      </w:r>
      <w:proofErr w:type="spellEnd"/>
      <w:r w:rsidRPr="00D636C7">
        <w:rPr>
          <w:rFonts w:ascii="Book Antiqua" w:hAnsi="Book Antiqua"/>
        </w:rPr>
        <w:t xml:space="preserve"> R, </w:t>
      </w:r>
      <w:proofErr w:type="spellStart"/>
      <w:r w:rsidRPr="00D636C7">
        <w:rPr>
          <w:rFonts w:ascii="Book Antiqua" w:hAnsi="Book Antiqua"/>
        </w:rPr>
        <w:t>Padillo</w:t>
      </w:r>
      <w:proofErr w:type="spellEnd"/>
      <w:r w:rsidRPr="00D636C7">
        <w:rPr>
          <w:rFonts w:ascii="Book Antiqua" w:hAnsi="Book Antiqua"/>
        </w:rPr>
        <w:t xml:space="preserve">-Ruiz J, Marquez-Rivas J. Optical imaging spectroscopy for rapid, primary screening of SARS-CoV-2: a proof of concept. </w:t>
      </w:r>
      <w:r w:rsidRPr="00D636C7">
        <w:rPr>
          <w:rFonts w:ascii="Book Antiqua" w:hAnsi="Book Antiqua"/>
          <w:i/>
          <w:iCs/>
        </w:rPr>
        <w:t>Sci Rep</w:t>
      </w:r>
      <w:r w:rsidRPr="00D636C7">
        <w:rPr>
          <w:rFonts w:ascii="Book Antiqua" w:hAnsi="Book Antiqua"/>
        </w:rPr>
        <w:t xml:space="preserve"> 2022; </w:t>
      </w:r>
      <w:r w:rsidRPr="00D636C7">
        <w:rPr>
          <w:rFonts w:ascii="Book Antiqua" w:hAnsi="Book Antiqua"/>
          <w:b/>
          <w:bCs/>
        </w:rPr>
        <w:t>12</w:t>
      </w:r>
      <w:r w:rsidRPr="00D636C7">
        <w:rPr>
          <w:rFonts w:ascii="Book Antiqua" w:hAnsi="Book Antiqua"/>
        </w:rPr>
        <w:t>: 2356 [PMID: 35181702 DOI: 10.1038/s41598-022-06393-3]</w:t>
      </w:r>
    </w:p>
    <w:p w14:paraId="2F6DDBFC"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39 </w:t>
      </w:r>
      <w:r w:rsidRPr="00D636C7">
        <w:rPr>
          <w:rFonts w:ascii="Book Antiqua" w:hAnsi="Book Antiqua"/>
          <w:b/>
          <w:bCs/>
        </w:rPr>
        <w:t>Shah S</w:t>
      </w:r>
      <w:r w:rsidRPr="00D636C7">
        <w:rPr>
          <w:rFonts w:ascii="Book Antiqua" w:hAnsi="Book Antiqua"/>
        </w:rPr>
        <w:t xml:space="preserve">, </w:t>
      </w:r>
      <w:proofErr w:type="spellStart"/>
      <w:r w:rsidRPr="00D636C7">
        <w:rPr>
          <w:rFonts w:ascii="Book Antiqua" w:hAnsi="Book Antiqua"/>
        </w:rPr>
        <w:t>Majmudar</w:t>
      </w:r>
      <w:proofErr w:type="spellEnd"/>
      <w:r w:rsidRPr="00D636C7">
        <w:rPr>
          <w:rFonts w:ascii="Book Antiqua" w:hAnsi="Book Antiqua"/>
        </w:rPr>
        <w:t xml:space="preserve"> K, Stein A, Gupta N, </w:t>
      </w:r>
      <w:proofErr w:type="spellStart"/>
      <w:r w:rsidRPr="00D636C7">
        <w:rPr>
          <w:rFonts w:ascii="Book Antiqua" w:hAnsi="Book Antiqua"/>
        </w:rPr>
        <w:t>Suppes</w:t>
      </w:r>
      <w:proofErr w:type="spellEnd"/>
      <w:r w:rsidRPr="00D636C7">
        <w:rPr>
          <w:rFonts w:ascii="Book Antiqua" w:hAnsi="Book Antiqua"/>
        </w:rPr>
        <w:t xml:space="preserve"> S, </w:t>
      </w:r>
      <w:proofErr w:type="spellStart"/>
      <w:r w:rsidRPr="00D636C7">
        <w:rPr>
          <w:rFonts w:ascii="Book Antiqua" w:hAnsi="Book Antiqua"/>
        </w:rPr>
        <w:t>Karamanis</w:t>
      </w:r>
      <w:proofErr w:type="spellEnd"/>
      <w:r w:rsidRPr="00D636C7">
        <w:rPr>
          <w:rFonts w:ascii="Book Antiqua" w:hAnsi="Book Antiqua"/>
        </w:rPr>
        <w:t xml:space="preserve"> M, </w:t>
      </w:r>
      <w:proofErr w:type="spellStart"/>
      <w:r w:rsidRPr="00D636C7">
        <w:rPr>
          <w:rFonts w:ascii="Book Antiqua" w:hAnsi="Book Antiqua"/>
        </w:rPr>
        <w:t>Capannari</w:t>
      </w:r>
      <w:proofErr w:type="spellEnd"/>
      <w:r w:rsidRPr="00D636C7">
        <w:rPr>
          <w:rFonts w:ascii="Book Antiqua" w:hAnsi="Book Antiqua"/>
        </w:rPr>
        <w:t xml:space="preserve"> J, Sethi S, </w:t>
      </w:r>
      <w:proofErr w:type="spellStart"/>
      <w:r w:rsidRPr="00D636C7">
        <w:rPr>
          <w:rFonts w:ascii="Book Antiqua" w:hAnsi="Book Antiqua"/>
        </w:rPr>
        <w:t>Patte</w:t>
      </w:r>
      <w:proofErr w:type="spellEnd"/>
      <w:r w:rsidRPr="00D636C7">
        <w:rPr>
          <w:rFonts w:ascii="Book Antiqua" w:hAnsi="Book Antiqua"/>
        </w:rPr>
        <w:t xml:space="preserve"> C. Novel Use of Home Pulse Oximetry Monitoring in COVID-19 Patients </w:t>
      </w:r>
      <w:r w:rsidRPr="00D636C7">
        <w:rPr>
          <w:rFonts w:ascii="Book Antiqua" w:hAnsi="Book Antiqua"/>
        </w:rPr>
        <w:lastRenderedPageBreak/>
        <w:t xml:space="preserve">Discharged </w:t>
      </w:r>
      <w:proofErr w:type="gramStart"/>
      <w:r w:rsidRPr="00D636C7">
        <w:rPr>
          <w:rFonts w:ascii="Book Antiqua" w:hAnsi="Book Antiqua"/>
        </w:rPr>
        <w:t>From</w:t>
      </w:r>
      <w:proofErr w:type="gramEnd"/>
      <w:r w:rsidRPr="00D636C7">
        <w:rPr>
          <w:rFonts w:ascii="Book Antiqua" w:hAnsi="Book Antiqua"/>
        </w:rPr>
        <w:t xml:space="preserve"> the Emergency Department Identifies Need for Hospitalization. </w:t>
      </w:r>
      <w:proofErr w:type="spellStart"/>
      <w:r w:rsidRPr="00D636C7">
        <w:rPr>
          <w:rFonts w:ascii="Book Antiqua" w:hAnsi="Book Antiqua"/>
          <w:i/>
          <w:iCs/>
        </w:rPr>
        <w:t>Acad</w:t>
      </w:r>
      <w:proofErr w:type="spellEnd"/>
      <w:r w:rsidRPr="00D636C7">
        <w:rPr>
          <w:rFonts w:ascii="Book Antiqua" w:hAnsi="Book Antiqua"/>
          <w:i/>
          <w:iCs/>
        </w:rPr>
        <w:t xml:space="preserve"> </w:t>
      </w:r>
      <w:proofErr w:type="spellStart"/>
      <w:r w:rsidRPr="00D636C7">
        <w:rPr>
          <w:rFonts w:ascii="Book Antiqua" w:hAnsi="Book Antiqua"/>
          <w:i/>
          <w:iCs/>
        </w:rPr>
        <w:t>Emerg</w:t>
      </w:r>
      <w:proofErr w:type="spellEnd"/>
      <w:r w:rsidRPr="00D636C7">
        <w:rPr>
          <w:rFonts w:ascii="Book Antiqua" w:hAnsi="Book Antiqua"/>
          <w:i/>
          <w:iCs/>
        </w:rPr>
        <w:t xml:space="preserve"> Med</w:t>
      </w:r>
      <w:r w:rsidRPr="00D636C7">
        <w:rPr>
          <w:rFonts w:ascii="Book Antiqua" w:hAnsi="Book Antiqua"/>
        </w:rPr>
        <w:t xml:space="preserve"> 2020; </w:t>
      </w:r>
      <w:r w:rsidRPr="00D636C7">
        <w:rPr>
          <w:rFonts w:ascii="Book Antiqua" w:hAnsi="Book Antiqua"/>
          <w:b/>
          <w:bCs/>
        </w:rPr>
        <w:t>27</w:t>
      </w:r>
      <w:r w:rsidRPr="00D636C7">
        <w:rPr>
          <w:rFonts w:ascii="Book Antiqua" w:hAnsi="Book Antiqua"/>
        </w:rPr>
        <w:t>: 681-692 [PMID: 32779828 DOI: 10.1111/acem.14053]</w:t>
      </w:r>
    </w:p>
    <w:p w14:paraId="249D2558"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40 </w:t>
      </w:r>
      <w:r w:rsidRPr="00D636C7">
        <w:rPr>
          <w:rFonts w:ascii="Book Antiqua" w:hAnsi="Book Antiqua"/>
          <w:b/>
          <w:bCs/>
        </w:rPr>
        <w:t>McKay GN</w:t>
      </w:r>
      <w:r w:rsidRPr="00D636C7">
        <w:rPr>
          <w:rFonts w:ascii="Book Antiqua" w:hAnsi="Book Antiqua"/>
        </w:rPr>
        <w:t xml:space="preserve">, Mohan N, Butterworth I, </w:t>
      </w:r>
      <w:proofErr w:type="spellStart"/>
      <w:r w:rsidRPr="00D636C7">
        <w:rPr>
          <w:rFonts w:ascii="Book Antiqua" w:hAnsi="Book Antiqua"/>
        </w:rPr>
        <w:t>Bourquard</w:t>
      </w:r>
      <w:proofErr w:type="spellEnd"/>
      <w:r w:rsidRPr="00D636C7">
        <w:rPr>
          <w:rFonts w:ascii="Book Antiqua" w:hAnsi="Book Antiqua"/>
        </w:rPr>
        <w:t xml:space="preserve"> A, Sánchez-Ferro Á, Castro-González C, </w:t>
      </w:r>
      <w:proofErr w:type="spellStart"/>
      <w:r w:rsidRPr="00D636C7">
        <w:rPr>
          <w:rFonts w:ascii="Book Antiqua" w:hAnsi="Book Antiqua"/>
        </w:rPr>
        <w:t>Durr</w:t>
      </w:r>
      <w:proofErr w:type="spellEnd"/>
      <w:r w:rsidRPr="00D636C7">
        <w:rPr>
          <w:rFonts w:ascii="Book Antiqua" w:hAnsi="Book Antiqua"/>
        </w:rPr>
        <w:t xml:space="preserve"> NJ. Visualization of blood cell contrast in nailfold capillaries with high-speed reverse lens mobile phone microscopy. </w:t>
      </w:r>
      <w:r w:rsidRPr="00D636C7">
        <w:rPr>
          <w:rFonts w:ascii="Book Antiqua" w:hAnsi="Book Antiqua"/>
          <w:i/>
          <w:iCs/>
        </w:rPr>
        <w:t xml:space="preserve">Biomed </w:t>
      </w:r>
      <w:proofErr w:type="spellStart"/>
      <w:r w:rsidRPr="00D636C7">
        <w:rPr>
          <w:rFonts w:ascii="Book Antiqua" w:hAnsi="Book Antiqua"/>
          <w:i/>
          <w:iCs/>
        </w:rPr>
        <w:t>Opt</w:t>
      </w:r>
      <w:proofErr w:type="spellEnd"/>
      <w:r w:rsidRPr="00D636C7">
        <w:rPr>
          <w:rFonts w:ascii="Book Antiqua" w:hAnsi="Book Antiqua"/>
          <w:i/>
          <w:iCs/>
        </w:rPr>
        <w:t xml:space="preserve"> Express</w:t>
      </w:r>
      <w:r w:rsidRPr="00D636C7">
        <w:rPr>
          <w:rFonts w:ascii="Book Antiqua" w:hAnsi="Book Antiqua"/>
        </w:rPr>
        <w:t xml:space="preserve"> 2020; </w:t>
      </w:r>
      <w:r w:rsidRPr="00D636C7">
        <w:rPr>
          <w:rFonts w:ascii="Book Antiqua" w:hAnsi="Book Antiqua"/>
          <w:b/>
          <w:bCs/>
        </w:rPr>
        <w:t>11</w:t>
      </w:r>
      <w:r w:rsidRPr="00D636C7">
        <w:rPr>
          <w:rFonts w:ascii="Book Antiqua" w:hAnsi="Book Antiqua"/>
        </w:rPr>
        <w:t>: 2268-2276 [PMID: 32341882 DOI: 10.1364/BOE.382376]</w:t>
      </w:r>
    </w:p>
    <w:p w14:paraId="3BAE6FCB"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41 </w:t>
      </w:r>
      <w:proofErr w:type="spellStart"/>
      <w:r w:rsidRPr="00D636C7">
        <w:rPr>
          <w:rFonts w:ascii="Book Antiqua" w:hAnsi="Book Antiqua"/>
          <w:b/>
          <w:bCs/>
        </w:rPr>
        <w:t>Pirsalehi</w:t>
      </w:r>
      <w:proofErr w:type="spellEnd"/>
      <w:r w:rsidRPr="00D636C7">
        <w:rPr>
          <w:rFonts w:ascii="Book Antiqua" w:hAnsi="Book Antiqua"/>
          <w:b/>
          <w:bCs/>
        </w:rPr>
        <w:t xml:space="preserve"> A</w:t>
      </w:r>
      <w:r w:rsidRPr="00D636C7">
        <w:rPr>
          <w:rFonts w:ascii="Book Antiqua" w:hAnsi="Book Antiqua"/>
        </w:rPr>
        <w:t xml:space="preserve">, </w:t>
      </w:r>
      <w:proofErr w:type="spellStart"/>
      <w:r w:rsidRPr="00D636C7">
        <w:rPr>
          <w:rFonts w:ascii="Book Antiqua" w:hAnsi="Book Antiqua"/>
        </w:rPr>
        <w:t>Salari</w:t>
      </w:r>
      <w:proofErr w:type="spellEnd"/>
      <w:r w:rsidRPr="00D636C7">
        <w:rPr>
          <w:rFonts w:ascii="Book Antiqua" w:hAnsi="Book Antiqua"/>
        </w:rPr>
        <w:t xml:space="preserve"> S, </w:t>
      </w:r>
      <w:proofErr w:type="spellStart"/>
      <w:r w:rsidRPr="00D636C7">
        <w:rPr>
          <w:rFonts w:ascii="Book Antiqua" w:hAnsi="Book Antiqua"/>
        </w:rPr>
        <w:t>Baghestani</w:t>
      </w:r>
      <w:proofErr w:type="spellEnd"/>
      <w:r w:rsidRPr="00D636C7">
        <w:rPr>
          <w:rFonts w:ascii="Book Antiqua" w:hAnsi="Book Antiqua"/>
        </w:rPr>
        <w:t xml:space="preserve"> A, </w:t>
      </w:r>
      <w:proofErr w:type="spellStart"/>
      <w:r w:rsidRPr="00D636C7">
        <w:rPr>
          <w:rFonts w:ascii="Book Antiqua" w:hAnsi="Book Antiqua"/>
        </w:rPr>
        <w:t>Sanadgol</w:t>
      </w:r>
      <w:proofErr w:type="spellEnd"/>
      <w:r w:rsidRPr="00D636C7">
        <w:rPr>
          <w:rFonts w:ascii="Book Antiqua" w:hAnsi="Book Antiqua"/>
        </w:rPr>
        <w:t xml:space="preserve"> G, </w:t>
      </w:r>
      <w:proofErr w:type="spellStart"/>
      <w:r w:rsidRPr="00D636C7">
        <w:rPr>
          <w:rFonts w:ascii="Book Antiqua" w:hAnsi="Book Antiqua"/>
        </w:rPr>
        <w:t>Shirini</w:t>
      </w:r>
      <w:proofErr w:type="spellEnd"/>
      <w:r w:rsidRPr="00D636C7">
        <w:rPr>
          <w:rFonts w:ascii="Book Antiqua" w:hAnsi="Book Antiqua"/>
        </w:rPr>
        <w:t xml:space="preserve"> D, </w:t>
      </w:r>
      <w:proofErr w:type="spellStart"/>
      <w:r w:rsidRPr="00D636C7">
        <w:rPr>
          <w:rFonts w:ascii="Book Antiqua" w:hAnsi="Book Antiqua"/>
        </w:rPr>
        <w:t>Baerz</w:t>
      </w:r>
      <w:proofErr w:type="spellEnd"/>
      <w:r w:rsidRPr="00D636C7">
        <w:rPr>
          <w:rFonts w:ascii="Book Antiqua" w:hAnsi="Book Antiqua"/>
        </w:rPr>
        <w:t xml:space="preserve"> MM, Abdi S, Akbari ME, </w:t>
      </w:r>
      <w:proofErr w:type="spellStart"/>
      <w:r w:rsidRPr="00D636C7">
        <w:rPr>
          <w:rFonts w:ascii="Book Antiqua" w:hAnsi="Book Antiqua"/>
        </w:rPr>
        <w:t>Bashash</w:t>
      </w:r>
      <w:proofErr w:type="spellEnd"/>
      <w:r w:rsidRPr="00D636C7">
        <w:rPr>
          <w:rFonts w:ascii="Book Antiqua" w:hAnsi="Book Antiqua"/>
        </w:rPr>
        <w:t xml:space="preserve"> D. Differential alteration trend of white blood cells (WBCs) and monocytes count in severe and non-severe COVID-19 patients within a 7-day follow-up. </w:t>
      </w:r>
      <w:r w:rsidRPr="00D636C7">
        <w:rPr>
          <w:rFonts w:ascii="Book Antiqua" w:hAnsi="Book Antiqua"/>
          <w:i/>
          <w:iCs/>
        </w:rPr>
        <w:t>Iran J Microbiol</w:t>
      </w:r>
      <w:r w:rsidRPr="00D636C7">
        <w:rPr>
          <w:rFonts w:ascii="Book Antiqua" w:hAnsi="Book Antiqua"/>
        </w:rPr>
        <w:t xml:space="preserve"> 2021; </w:t>
      </w:r>
      <w:r w:rsidRPr="00D636C7">
        <w:rPr>
          <w:rFonts w:ascii="Book Antiqua" w:hAnsi="Book Antiqua"/>
          <w:b/>
          <w:bCs/>
        </w:rPr>
        <w:t>13</w:t>
      </w:r>
      <w:r w:rsidRPr="00D636C7">
        <w:rPr>
          <w:rFonts w:ascii="Book Antiqua" w:hAnsi="Book Antiqua"/>
        </w:rPr>
        <w:t>: 8-16 [PMID: 33889357 DOI: 10.18502/</w:t>
      </w:r>
      <w:proofErr w:type="gramStart"/>
      <w:r w:rsidRPr="00D636C7">
        <w:rPr>
          <w:rFonts w:ascii="Book Antiqua" w:hAnsi="Book Antiqua"/>
        </w:rPr>
        <w:t>ijm.v</w:t>
      </w:r>
      <w:proofErr w:type="gramEnd"/>
      <w:r w:rsidRPr="00D636C7">
        <w:rPr>
          <w:rFonts w:ascii="Book Antiqua" w:hAnsi="Book Antiqua"/>
        </w:rPr>
        <w:t>13i1.5486]</w:t>
      </w:r>
    </w:p>
    <w:p w14:paraId="2E039BE2"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42 </w:t>
      </w:r>
      <w:proofErr w:type="spellStart"/>
      <w:r w:rsidRPr="00D636C7">
        <w:rPr>
          <w:rFonts w:ascii="Book Antiqua" w:hAnsi="Book Antiqua"/>
          <w:b/>
          <w:bCs/>
        </w:rPr>
        <w:t>Leulseged</w:t>
      </w:r>
      <w:proofErr w:type="spellEnd"/>
      <w:r w:rsidRPr="00D636C7">
        <w:rPr>
          <w:rFonts w:ascii="Book Antiqua" w:hAnsi="Book Antiqua"/>
          <w:b/>
          <w:bCs/>
        </w:rPr>
        <w:t xml:space="preserve"> TW</w:t>
      </w:r>
      <w:r w:rsidRPr="00D636C7">
        <w:rPr>
          <w:rFonts w:ascii="Book Antiqua" w:hAnsi="Book Antiqua"/>
        </w:rPr>
        <w:t xml:space="preserve">, Hassen IS, </w:t>
      </w:r>
      <w:proofErr w:type="spellStart"/>
      <w:r w:rsidRPr="00D636C7">
        <w:rPr>
          <w:rFonts w:ascii="Book Antiqua" w:hAnsi="Book Antiqua"/>
        </w:rPr>
        <w:t>Ayele</w:t>
      </w:r>
      <w:proofErr w:type="spellEnd"/>
      <w:r w:rsidRPr="00D636C7">
        <w:rPr>
          <w:rFonts w:ascii="Book Antiqua" w:hAnsi="Book Antiqua"/>
        </w:rPr>
        <w:t xml:space="preserve"> BT, </w:t>
      </w:r>
      <w:proofErr w:type="spellStart"/>
      <w:r w:rsidRPr="00D636C7">
        <w:rPr>
          <w:rFonts w:ascii="Book Antiqua" w:hAnsi="Book Antiqua"/>
        </w:rPr>
        <w:t>Tsegay</w:t>
      </w:r>
      <w:proofErr w:type="spellEnd"/>
      <w:r w:rsidRPr="00D636C7">
        <w:rPr>
          <w:rFonts w:ascii="Book Antiqua" w:hAnsi="Book Antiqua"/>
        </w:rPr>
        <w:t xml:space="preserve"> YG, Abebe DS, Edo MG, Maru EH, </w:t>
      </w:r>
      <w:proofErr w:type="spellStart"/>
      <w:r w:rsidRPr="00D636C7">
        <w:rPr>
          <w:rFonts w:ascii="Book Antiqua" w:hAnsi="Book Antiqua"/>
        </w:rPr>
        <w:t>Zewde</w:t>
      </w:r>
      <w:proofErr w:type="spellEnd"/>
      <w:r w:rsidRPr="00D636C7">
        <w:rPr>
          <w:rFonts w:ascii="Book Antiqua" w:hAnsi="Book Antiqua"/>
        </w:rPr>
        <w:t xml:space="preserve"> WC, Naylor LK, </w:t>
      </w:r>
      <w:proofErr w:type="spellStart"/>
      <w:r w:rsidRPr="00D636C7">
        <w:rPr>
          <w:rFonts w:ascii="Book Antiqua" w:hAnsi="Book Antiqua"/>
        </w:rPr>
        <w:t>Semane</w:t>
      </w:r>
      <w:proofErr w:type="spellEnd"/>
      <w:r w:rsidRPr="00D636C7">
        <w:rPr>
          <w:rFonts w:ascii="Book Antiqua" w:hAnsi="Book Antiqua"/>
        </w:rPr>
        <w:t xml:space="preserve"> DF, </w:t>
      </w:r>
      <w:proofErr w:type="spellStart"/>
      <w:r w:rsidRPr="00D636C7">
        <w:rPr>
          <w:rFonts w:ascii="Book Antiqua" w:hAnsi="Book Antiqua"/>
        </w:rPr>
        <w:t>Dresse</w:t>
      </w:r>
      <w:proofErr w:type="spellEnd"/>
      <w:r w:rsidRPr="00D636C7">
        <w:rPr>
          <w:rFonts w:ascii="Book Antiqua" w:hAnsi="Book Antiqua"/>
        </w:rPr>
        <w:t xml:space="preserve"> MT, </w:t>
      </w:r>
      <w:proofErr w:type="spellStart"/>
      <w:r w:rsidRPr="00D636C7">
        <w:rPr>
          <w:rFonts w:ascii="Book Antiqua" w:hAnsi="Book Antiqua"/>
        </w:rPr>
        <w:t>Tezera</w:t>
      </w:r>
      <w:proofErr w:type="spellEnd"/>
      <w:r w:rsidRPr="00D636C7">
        <w:rPr>
          <w:rFonts w:ascii="Book Antiqua" w:hAnsi="Book Antiqua"/>
        </w:rPr>
        <w:t xml:space="preserve"> BB. Laboratory biomarkers of COVID-19 disease severity and outcome: Findings from a developing country. </w:t>
      </w:r>
      <w:proofErr w:type="spellStart"/>
      <w:r w:rsidRPr="00D636C7">
        <w:rPr>
          <w:rFonts w:ascii="Book Antiqua" w:hAnsi="Book Antiqua"/>
          <w:i/>
          <w:iCs/>
        </w:rPr>
        <w:t>PLoS</w:t>
      </w:r>
      <w:proofErr w:type="spellEnd"/>
      <w:r w:rsidRPr="00D636C7">
        <w:rPr>
          <w:rFonts w:ascii="Book Antiqua" w:hAnsi="Book Antiqua"/>
          <w:i/>
          <w:iCs/>
        </w:rPr>
        <w:t xml:space="preserve"> One</w:t>
      </w:r>
      <w:r w:rsidRPr="00D636C7">
        <w:rPr>
          <w:rFonts w:ascii="Book Antiqua" w:hAnsi="Book Antiqua"/>
        </w:rPr>
        <w:t xml:space="preserve"> 2021; </w:t>
      </w:r>
      <w:r w:rsidRPr="00D636C7">
        <w:rPr>
          <w:rFonts w:ascii="Book Antiqua" w:hAnsi="Book Antiqua"/>
          <w:b/>
          <w:bCs/>
        </w:rPr>
        <w:t>16</w:t>
      </w:r>
      <w:r w:rsidRPr="00D636C7">
        <w:rPr>
          <w:rFonts w:ascii="Book Antiqua" w:hAnsi="Book Antiqua"/>
        </w:rPr>
        <w:t>: e0246087 [PMID: 33720944 DOI: 10.1371/journal.pone.0246087]</w:t>
      </w:r>
    </w:p>
    <w:p w14:paraId="5B7FFE79"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43 </w:t>
      </w:r>
      <w:proofErr w:type="spellStart"/>
      <w:r w:rsidRPr="00D636C7">
        <w:rPr>
          <w:rFonts w:ascii="Book Antiqua" w:hAnsi="Book Antiqua"/>
          <w:b/>
          <w:bCs/>
        </w:rPr>
        <w:t>Khaksari</w:t>
      </w:r>
      <w:proofErr w:type="spellEnd"/>
      <w:r w:rsidRPr="00D636C7">
        <w:rPr>
          <w:rFonts w:ascii="Book Antiqua" w:hAnsi="Book Antiqua"/>
          <w:b/>
          <w:bCs/>
        </w:rPr>
        <w:t xml:space="preserve"> K</w:t>
      </w:r>
      <w:r w:rsidRPr="00D636C7">
        <w:rPr>
          <w:rFonts w:ascii="Book Antiqua" w:hAnsi="Book Antiqua"/>
        </w:rPr>
        <w:t xml:space="preserve">, Nguyen T, Hill B, Quang T, Perreault J, </w:t>
      </w:r>
      <w:proofErr w:type="spellStart"/>
      <w:r w:rsidRPr="00D636C7">
        <w:rPr>
          <w:rFonts w:ascii="Book Antiqua" w:hAnsi="Book Antiqua"/>
        </w:rPr>
        <w:t>Gorti</w:t>
      </w:r>
      <w:proofErr w:type="spellEnd"/>
      <w:r w:rsidRPr="00D636C7">
        <w:rPr>
          <w:rFonts w:ascii="Book Antiqua" w:hAnsi="Book Antiqua"/>
        </w:rPr>
        <w:t xml:space="preserve"> V, </w:t>
      </w:r>
      <w:proofErr w:type="spellStart"/>
      <w:r w:rsidRPr="00D636C7">
        <w:rPr>
          <w:rFonts w:ascii="Book Antiqua" w:hAnsi="Book Antiqua"/>
        </w:rPr>
        <w:t>Malpani</w:t>
      </w:r>
      <w:proofErr w:type="spellEnd"/>
      <w:r w:rsidRPr="00D636C7">
        <w:rPr>
          <w:rFonts w:ascii="Book Antiqua" w:hAnsi="Book Antiqua"/>
        </w:rPr>
        <w:t xml:space="preserve"> R, </w:t>
      </w:r>
      <w:proofErr w:type="spellStart"/>
      <w:r w:rsidRPr="00D636C7">
        <w:rPr>
          <w:rFonts w:ascii="Book Antiqua" w:hAnsi="Book Antiqua"/>
        </w:rPr>
        <w:t>Blick</w:t>
      </w:r>
      <w:proofErr w:type="spellEnd"/>
      <w:r w:rsidRPr="00D636C7">
        <w:rPr>
          <w:rFonts w:ascii="Book Antiqua" w:hAnsi="Book Antiqua"/>
        </w:rPr>
        <w:t xml:space="preserve"> E, González Cano T, </w:t>
      </w:r>
      <w:proofErr w:type="spellStart"/>
      <w:r w:rsidRPr="00D636C7">
        <w:rPr>
          <w:rFonts w:ascii="Book Antiqua" w:hAnsi="Book Antiqua"/>
        </w:rPr>
        <w:t>Shadgan</w:t>
      </w:r>
      <w:proofErr w:type="spellEnd"/>
      <w:r w:rsidRPr="00D636C7">
        <w:rPr>
          <w:rFonts w:ascii="Book Antiqua" w:hAnsi="Book Antiqua"/>
        </w:rPr>
        <w:t xml:space="preserve"> B, </w:t>
      </w:r>
      <w:proofErr w:type="spellStart"/>
      <w:r w:rsidRPr="00D636C7">
        <w:rPr>
          <w:rFonts w:ascii="Book Antiqua" w:hAnsi="Book Antiqua"/>
        </w:rPr>
        <w:t>Gandjbakhche</w:t>
      </w:r>
      <w:proofErr w:type="spellEnd"/>
      <w:r w:rsidRPr="00D636C7">
        <w:rPr>
          <w:rFonts w:ascii="Book Antiqua" w:hAnsi="Book Antiqua"/>
        </w:rPr>
        <w:t xml:space="preserve"> AH. Review of the efficacy of infrared thermography for screening infectious diseases with applications to COVID-19. </w:t>
      </w:r>
      <w:r w:rsidRPr="00D636C7">
        <w:rPr>
          <w:rFonts w:ascii="Book Antiqua" w:hAnsi="Book Antiqua"/>
          <w:i/>
          <w:iCs/>
        </w:rPr>
        <w:t>J Med Imaging (Bellingham)</w:t>
      </w:r>
      <w:r w:rsidRPr="00D636C7">
        <w:rPr>
          <w:rFonts w:ascii="Book Antiqua" w:hAnsi="Book Antiqua"/>
        </w:rPr>
        <w:t xml:space="preserve"> 2021; </w:t>
      </w:r>
      <w:r w:rsidRPr="00D636C7">
        <w:rPr>
          <w:rFonts w:ascii="Book Antiqua" w:hAnsi="Book Antiqua"/>
          <w:b/>
          <w:bCs/>
        </w:rPr>
        <w:t>8</w:t>
      </w:r>
      <w:r w:rsidRPr="00D636C7">
        <w:rPr>
          <w:rFonts w:ascii="Book Antiqua" w:hAnsi="Book Antiqua"/>
        </w:rPr>
        <w:t>: 010901 [PMID: 33786335 DOI: 10.1117/1.JMI.</w:t>
      </w:r>
      <w:proofErr w:type="gramStart"/>
      <w:r w:rsidRPr="00D636C7">
        <w:rPr>
          <w:rFonts w:ascii="Book Antiqua" w:hAnsi="Book Antiqua"/>
        </w:rPr>
        <w:t>8.S</w:t>
      </w:r>
      <w:proofErr w:type="gramEnd"/>
      <w:r w:rsidRPr="00D636C7">
        <w:rPr>
          <w:rFonts w:ascii="Book Antiqua" w:hAnsi="Book Antiqua"/>
        </w:rPr>
        <w:t>1.010901]</w:t>
      </w:r>
    </w:p>
    <w:p w14:paraId="58524BD6"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44 </w:t>
      </w:r>
      <w:proofErr w:type="spellStart"/>
      <w:r w:rsidRPr="00D636C7">
        <w:rPr>
          <w:rFonts w:ascii="Book Antiqua" w:hAnsi="Book Antiqua"/>
          <w:b/>
          <w:bCs/>
        </w:rPr>
        <w:t>Roblyer</w:t>
      </w:r>
      <w:proofErr w:type="spellEnd"/>
      <w:r w:rsidRPr="00D636C7">
        <w:rPr>
          <w:rFonts w:ascii="Book Antiqua" w:hAnsi="Book Antiqua"/>
          <w:b/>
          <w:bCs/>
        </w:rPr>
        <w:t xml:space="preserve"> D</w:t>
      </w:r>
      <w:r w:rsidRPr="00D636C7">
        <w:rPr>
          <w:rFonts w:ascii="Book Antiqua" w:hAnsi="Book Antiqua"/>
        </w:rPr>
        <w:t xml:space="preserve">. Perspective on the increasing role of optical wearables and remote patient monitoring in the COVID-19 era and beyond. </w:t>
      </w:r>
      <w:r w:rsidRPr="00D636C7">
        <w:rPr>
          <w:rFonts w:ascii="Book Antiqua" w:hAnsi="Book Antiqua"/>
          <w:i/>
          <w:iCs/>
        </w:rPr>
        <w:t xml:space="preserve">J Biomed </w:t>
      </w:r>
      <w:proofErr w:type="spellStart"/>
      <w:r w:rsidRPr="00D636C7">
        <w:rPr>
          <w:rFonts w:ascii="Book Antiqua" w:hAnsi="Book Antiqua"/>
          <w:i/>
          <w:iCs/>
        </w:rPr>
        <w:t>Opt</w:t>
      </w:r>
      <w:proofErr w:type="spellEnd"/>
      <w:r w:rsidRPr="00D636C7">
        <w:rPr>
          <w:rFonts w:ascii="Book Antiqua" w:hAnsi="Book Antiqua"/>
        </w:rPr>
        <w:t xml:space="preserve"> 2020; </w:t>
      </w:r>
      <w:r w:rsidRPr="00D636C7">
        <w:rPr>
          <w:rFonts w:ascii="Book Antiqua" w:hAnsi="Book Antiqua"/>
          <w:b/>
          <w:bCs/>
        </w:rPr>
        <w:t>25</w:t>
      </w:r>
      <w:r w:rsidRPr="00D636C7">
        <w:rPr>
          <w:rFonts w:ascii="Book Antiqua" w:hAnsi="Book Antiqua"/>
        </w:rPr>
        <w:t xml:space="preserve"> [PMID: 33089674 DOI: 10.1117/1.JBO.25.10.102703]</w:t>
      </w:r>
    </w:p>
    <w:p w14:paraId="68342F73"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45 </w:t>
      </w:r>
      <w:r w:rsidRPr="00D636C7">
        <w:rPr>
          <w:rFonts w:ascii="Book Antiqua" w:hAnsi="Book Antiqua"/>
          <w:b/>
          <w:bCs/>
          <w:highlight w:val="yellow"/>
        </w:rPr>
        <w:t>Mishra T</w:t>
      </w:r>
      <w:r w:rsidRPr="00D636C7">
        <w:rPr>
          <w:rFonts w:ascii="Book Antiqua" w:hAnsi="Book Antiqua"/>
          <w:highlight w:val="yellow"/>
        </w:rPr>
        <w:t xml:space="preserve">, Wang M, </w:t>
      </w:r>
      <w:proofErr w:type="spellStart"/>
      <w:r w:rsidRPr="00D636C7">
        <w:rPr>
          <w:rFonts w:ascii="Book Antiqua" w:hAnsi="Book Antiqua"/>
          <w:highlight w:val="yellow"/>
        </w:rPr>
        <w:t>Metwally</w:t>
      </w:r>
      <w:proofErr w:type="spellEnd"/>
      <w:r w:rsidRPr="00D636C7">
        <w:rPr>
          <w:rFonts w:ascii="Book Antiqua" w:hAnsi="Book Antiqua"/>
          <w:highlight w:val="yellow"/>
        </w:rPr>
        <w:t xml:space="preserve"> AA, </w:t>
      </w:r>
      <w:proofErr w:type="spellStart"/>
      <w:r w:rsidRPr="00D636C7">
        <w:rPr>
          <w:rFonts w:ascii="Book Antiqua" w:hAnsi="Book Antiqua"/>
          <w:highlight w:val="yellow"/>
        </w:rPr>
        <w:t>Bogu</w:t>
      </w:r>
      <w:proofErr w:type="spellEnd"/>
      <w:r w:rsidRPr="00D636C7">
        <w:rPr>
          <w:rFonts w:ascii="Book Antiqua" w:hAnsi="Book Antiqua"/>
          <w:highlight w:val="yellow"/>
        </w:rPr>
        <w:t xml:space="preserve"> GK, Brooks AW, Bahmani A, </w:t>
      </w:r>
      <w:proofErr w:type="spellStart"/>
      <w:r w:rsidRPr="00D636C7">
        <w:rPr>
          <w:rFonts w:ascii="Book Antiqua" w:hAnsi="Book Antiqua"/>
          <w:highlight w:val="yellow"/>
        </w:rPr>
        <w:t>Alavi</w:t>
      </w:r>
      <w:proofErr w:type="spellEnd"/>
      <w:r w:rsidRPr="00D636C7">
        <w:rPr>
          <w:rFonts w:ascii="Book Antiqua" w:hAnsi="Book Antiqua"/>
          <w:highlight w:val="yellow"/>
        </w:rPr>
        <w:t xml:space="preserve"> A, Celli A, Higgs E, Dagan-Rosenfeld O, Fay B, Kirkpatrick S, Kellogg R, Gibson M, Wang T, Rolnik B, Ganz AB, Li X, Snyder MP. Early Detection Of COVID-19 Using A Smartwatch. 2020 Preprint. Available from: </w:t>
      </w:r>
      <w:proofErr w:type="spellStart"/>
      <w:r w:rsidRPr="00D636C7">
        <w:rPr>
          <w:rFonts w:ascii="Book Antiqua" w:hAnsi="Book Antiqua"/>
          <w:highlight w:val="yellow"/>
        </w:rPr>
        <w:t>medRxiv</w:t>
      </w:r>
      <w:proofErr w:type="spellEnd"/>
      <w:r w:rsidRPr="00D636C7">
        <w:rPr>
          <w:rFonts w:ascii="Book Antiqua" w:hAnsi="Book Antiqua"/>
          <w:highlight w:val="yellow"/>
        </w:rPr>
        <w:t>: 2020.07.06.20147512 [DOI: 10.1101/2020.07.06.20147512]</w:t>
      </w:r>
    </w:p>
    <w:p w14:paraId="350D3F65"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46 </w:t>
      </w:r>
      <w:r w:rsidRPr="00D636C7">
        <w:rPr>
          <w:rFonts w:ascii="Book Antiqua" w:hAnsi="Book Antiqua"/>
          <w:b/>
          <w:bCs/>
        </w:rPr>
        <w:t>Seshadri DR</w:t>
      </w:r>
      <w:r w:rsidRPr="00D636C7">
        <w:rPr>
          <w:rFonts w:ascii="Book Antiqua" w:hAnsi="Book Antiqua"/>
        </w:rPr>
        <w:t xml:space="preserve">, Davies EV, Harlow ER, Hsu JJ, Knighton SC, Walker TA, </w:t>
      </w:r>
      <w:proofErr w:type="spellStart"/>
      <w:r w:rsidRPr="00D636C7">
        <w:rPr>
          <w:rFonts w:ascii="Book Antiqua" w:hAnsi="Book Antiqua"/>
        </w:rPr>
        <w:t>Voos</w:t>
      </w:r>
      <w:proofErr w:type="spellEnd"/>
      <w:r w:rsidRPr="00D636C7">
        <w:rPr>
          <w:rFonts w:ascii="Book Antiqua" w:hAnsi="Book Antiqua"/>
        </w:rPr>
        <w:t xml:space="preserve"> JE, Drummond CK. Wearable Sensors for COVID-19: A Call to Action to Harness Our Digital </w:t>
      </w:r>
      <w:r w:rsidRPr="00D636C7">
        <w:rPr>
          <w:rFonts w:ascii="Book Antiqua" w:hAnsi="Book Antiqua"/>
        </w:rPr>
        <w:lastRenderedPageBreak/>
        <w:t xml:space="preserve">Infrastructure for Remote Patient Monitoring and Virtual Assessments. </w:t>
      </w:r>
      <w:r w:rsidRPr="00D636C7">
        <w:rPr>
          <w:rFonts w:ascii="Book Antiqua" w:hAnsi="Book Antiqua"/>
          <w:i/>
          <w:iCs/>
        </w:rPr>
        <w:t>Front Digit Health</w:t>
      </w:r>
      <w:r w:rsidRPr="00D636C7">
        <w:rPr>
          <w:rFonts w:ascii="Book Antiqua" w:hAnsi="Book Antiqua"/>
        </w:rPr>
        <w:t xml:space="preserve"> 2020; </w:t>
      </w:r>
      <w:r w:rsidRPr="00D636C7">
        <w:rPr>
          <w:rFonts w:ascii="Book Antiqua" w:hAnsi="Book Antiqua"/>
          <w:b/>
          <w:bCs/>
        </w:rPr>
        <w:t>2</w:t>
      </w:r>
      <w:r w:rsidRPr="00D636C7">
        <w:rPr>
          <w:rFonts w:ascii="Book Antiqua" w:hAnsi="Book Antiqua"/>
        </w:rPr>
        <w:t>: 8 [PMID: 34713021 DOI: 10.3389/fdgth.2020.00008]</w:t>
      </w:r>
    </w:p>
    <w:p w14:paraId="5845DFC1"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47 </w:t>
      </w:r>
      <w:r w:rsidRPr="00D636C7">
        <w:rPr>
          <w:rFonts w:ascii="Book Antiqua" w:hAnsi="Book Antiqua"/>
          <w:b/>
          <w:bCs/>
        </w:rPr>
        <w:t>Schuller BW</w:t>
      </w:r>
      <w:r w:rsidRPr="00D636C7">
        <w:rPr>
          <w:rFonts w:ascii="Book Antiqua" w:hAnsi="Book Antiqua"/>
        </w:rPr>
        <w:t xml:space="preserve">, Schuller DM, Qian K, Liu J, Zheng H, Li X. COVID-19 and Computer Audition: An Overview on What Speech &amp; Sound Analysis Could Contribute in the SARS-CoV-2 Corona Crisis. </w:t>
      </w:r>
      <w:r w:rsidRPr="00D636C7">
        <w:rPr>
          <w:rFonts w:ascii="Book Antiqua" w:hAnsi="Book Antiqua"/>
          <w:i/>
          <w:iCs/>
        </w:rPr>
        <w:t>Front Digit Health</w:t>
      </w:r>
      <w:r w:rsidRPr="00D636C7">
        <w:rPr>
          <w:rFonts w:ascii="Book Antiqua" w:hAnsi="Book Antiqua"/>
        </w:rPr>
        <w:t xml:space="preserve"> 2021; </w:t>
      </w:r>
      <w:r w:rsidRPr="00D636C7">
        <w:rPr>
          <w:rFonts w:ascii="Book Antiqua" w:hAnsi="Book Antiqua"/>
          <w:b/>
          <w:bCs/>
        </w:rPr>
        <w:t>3</w:t>
      </w:r>
      <w:r w:rsidRPr="00D636C7">
        <w:rPr>
          <w:rFonts w:ascii="Book Antiqua" w:hAnsi="Book Antiqua"/>
        </w:rPr>
        <w:t>: 564906 [PMID: 34713079 DOI: 10.3389/fdgth.2021.564906]</w:t>
      </w:r>
    </w:p>
    <w:p w14:paraId="0BA5D5B2"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48 </w:t>
      </w:r>
      <w:r w:rsidRPr="00D636C7">
        <w:rPr>
          <w:rFonts w:ascii="Book Antiqua" w:hAnsi="Book Antiqua"/>
          <w:b/>
          <w:bCs/>
        </w:rPr>
        <w:t>Merchant SA</w:t>
      </w:r>
      <w:r w:rsidRPr="00D636C7">
        <w:rPr>
          <w:rFonts w:ascii="Book Antiqua" w:hAnsi="Book Antiqua"/>
        </w:rPr>
        <w:t xml:space="preserve">, Shaikh MJS, Nadkarni P. Tuberculosis conundrum - current and future scenarios: A proposed comprehensive approach combining laboratory, imaging, and computing advances. </w:t>
      </w:r>
      <w:r w:rsidRPr="00D636C7">
        <w:rPr>
          <w:rFonts w:ascii="Book Antiqua" w:hAnsi="Book Antiqua"/>
          <w:i/>
          <w:iCs/>
        </w:rPr>
        <w:t>World J Radiol</w:t>
      </w:r>
      <w:r w:rsidRPr="00D636C7">
        <w:rPr>
          <w:rFonts w:ascii="Book Antiqua" w:hAnsi="Book Antiqua"/>
        </w:rPr>
        <w:t xml:space="preserve"> 2022; </w:t>
      </w:r>
      <w:r w:rsidRPr="00D636C7">
        <w:rPr>
          <w:rFonts w:ascii="Book Antiqua" w:hAnsi="Book Antiqua"/>
          <w:b/>
          <w:bCs/>
        </w:rPr>
        <w:t>14</w:t>
      </w:r>
      <w:r w:rsidRPr="00D636C7">
        <w:rPr>
          <w:rFonts w:ascii="Book Antiqua" w:hAnsi="Book Antiqua"/>
        </w:rPr>
        <w:t>: 114-136 [DOI: 10.4329/</w:t>
      </w:r>
      <w:proofErr w:type="gramStart"/>
      <w:r w:rsidRPr="00D636C7">
        <w:rPr>
          <w:rFonts w:ascii="Book Antiqua" w:hAnsi="Book Antiqua"/>
        </w:rPr>
        <w:t>wjr.v14.i</w:t>
      </w:r>
      <w:proofErr w:type="gramEnd"/>
      <w:r w:rsidRPr="00D636C7">
        <w:rPr>
          <w:rFonts w:ascii="Book Antiqua" w:hAnsi="Book Antiqua"/>
        </w:rPr>
        <w:t>6.114]</w:t>
      </w:r>
    </w:p>
    <w:p w14:paraId="7403B453"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49 </w:t>
      </w:r>
      <w:r w:rsidRPr="00D636C7">
        <w:rPr>
          <w:rFonts w:ascii="Book Antiqua" w:hAnsi="Book Antiqua"/>
          <w:b/>
          <w:bCs/>
        </w:rPr>
        <w:t>Giger M</w:t>
      </w:r>
      <w:r w:rsidRPr="00D636C7">
        <w:rPr>
          <w:rFonts w:ascii="Book Antiqua" w:hAnsi="Book Antiqua"/>
        </w:rPr>
        <w:t xml:space="preserve">. Medical imaging of COVID-19. </w:t>
      </w:r>
      <w:r w:rsidRPr="00D636C7">
        <w:rPr>
          <w:rFonts w:ascii="Book Antiqua" w:hAnsi="Book Antiqua"/>
          <w:i/>
          <w:iCs/>
        </w:rPr>
        <w:t>J Med Imaging (Bellingham)</w:t>
      </w:r>
      <w:r w:rsidRPr="00D636C7">
        <w:rPr>
          <w:rFonts w:ascii="Book Antiqua" w:hAnsi="Book Antiqua"/>
        </w:rPr>
        <w:t xml:space="preserve"> 2021; </w:t>
      </w:r>
      <w:r w:rsidRPr="00D636C7">
        <w:rPr>
          <w:rFonts w:ascii="Book Antiqua" w:hAnsi="Book Antiqua"/>
          <w:b/>
          <w:bCs/>
        </w:rPr>
        <w:t>8</w:t>
      </w:r>
      <w:r w:rsidRPr="00D636C7">
        <w:rPr>
          <w:rFonts w:ascii="Book Antiqua" w:hAnsi="Book Antiqua"/>
        </w:rPr>
        <w:t>: 010101 [PMID: 34754885 DOI: 10.1117/1.JMI.</w:t>
      </w:r>
      <w:proofErr w:type="gramStart"/>
      <w:r w:rsidRPr="00D636C7">
        <w:rPr>
          <w:rFonts w:ascii="Book Antiqua" w:hAnsi="Book Antiqua"/>
        </w:rPr>
        <w:t>8.S</w:t>
      </w:r>
      <w:proofErr w:type="gramEnd"/>
      <w:r w:rsidRPr="00D636C7">
        <w:rPr>
          <w:rFonts w:ascii="Book Antiqua" w:hAnsi="Book Antiqua"/>
        </w:rPr>
        <w:t>1.010101]</w:t>
      </w:r>
    </w:p>
    <w:p w14:paraId="4D29C9DD"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50 </w:t>
      </w:r>
      <w:r w:rsidRPr="00D636C7">
        <w:rPr>
          <w:rFonts w:ascii="Book Antiqua" w:hAnsi="Book Antiqua"/>
          <w:b/>
          <w:bCs/>
        </w:rPr>
        <w:t>Li Y</w:t>
      </w:r>
      <w:r w:rsidRPr="00D636C7">
        <w:rPr>
          <w:rFonts w:ascii="Book Antiqua" w:hAnsi="Book Antiqua"/>
        </w:rPr>
        <w:t xml:space="preserve">, Pei X, Guo Y. 3D CNN classification model for accurate diagnosis of coronavirus disease 2019 using computed tomography images. </w:t>
      </w:r>
      <w:r w:rsidRPr="00D636C7">
        <w:rPr>
          <w:rFonts w:ascii="Book Antiqua" w:hAnsi="Book Antiqua"/>
          <w:i/>
          <w:iCs/>
        </w:rPr>
        <w:t>J Med Imaging (Bellingham)</w:t>
      </w:r>
      <w:r w:rsidRPr="00D636C7">
        <w:rPr>
          <w:rFonts w:ascii="Book Antiqua" w:hAnsi="Book Antiqua"/>
        </w:rPr>
        <w:t xml:space="preserve"> 2021; </w:t>
      </w:r>
      <w:r w:rsidRPr="00D636C7">
        <w:rPr>
          <w:rFonts w:ascii="Book Antiqua" w:hAnsi="Book Antiqua"/>
          <w:b/>
          <w:bCs/>
        </w:rPr>
        <w:t>8</w:t>
      </w:r>
      <w:r w:rsidRPr="00D636C7">
        <w:rPr>
          <w:rFonts w:ascii="Book Antiqua" w:hAnsi="Book Antiqua"/>
        </w:rPr>
        <w:t>: 017502 [PMID: 34322573 DOI: 10.1117/1.JMI.</w:t>
      </w:r>
      <w:proofErr w:type="gramStart"/>
      <w:r w:rsidRPr="00D636C7">
        <w:rPr>
          <w:rFonts w:ascii="Book Antiqua" w:hAnsi="Book Antiqua"/>
        </w:rPr>
        <w:t>8.S</w:t>
      </w:r>
      <w:proofErr w:type="gramEnd"/>
      <w:r w:rsidRPr="00D636C7">
        <w:rPr>
          <w:rFonts w:ascii="Book Antiqua" w:hAnsi="Book Antiqua"/>
        </w:rPr>
        <w:t>1.017502]</w:t>
      </w:r>
    </w:p>
    <w:p w14:paraId="57320AE9" w14:textId="2BD5B8D1" w:rsidR="00404D5F" w:rsidRPr="00D636C7" w:rsidRDefault="00404D5F" w:rsidP="00D636C7">
      <w:pPr>
        <w:spacing w:line="360" w:lineRule="auto"/>
        <w:jc w:val="both"/>
        <w:rPr>
          <w:rFonts w:ascii="Book Antiqua" w:hAnsi="Book Antiqua"/>
        </w:rPr>
      </w:pPr>
      <w:r w:rsidRPr="00D636C7">
        <w:rPr>
          <w:rFonts w:ascii="Book Antiqua" w:hAnsi="Book Antiqua"/>
        </w:rPr>
        <w:t xml:space="preserve">51 </w:t>
      </w:r>
      <w:r w:rsidR="006020F0" w:rsidRPr="00D636C7">
        <w:rPr>
          <w:rFonts w:ascii="Book Antiqua" w:hAnsi="Book Antiqua"/>
          <w:b/>
          <w:bCs/>
        </w:rPr>
        <w:t>Nadkarni P</w:t>
      </w:r>
      <w:r w:rsidR="006020F0" w:rsidRPr="00D636C7">
        <w:rPr>
          <w:rFonts w:ascii="Book Antiqua" w:hAnsi="Book Antiqua"/>
        </w:rPr>
        <w:t xml:space="preserve">, Merchant SA. Enhancing medical-imaging artificial intelligence through holistic use of time-tested key imaging and clinical parameters: Future insights. </w:t>
      </w:r>
      <w:proofErr w:type="spellStart"/>
      <w:r w:rsidR="006020F0" w:rsidRPr="00D636C7">
        <w:rPr>
          <w:rFonts w:ascii="Book Antiqua" w:hAnsi="Book Antiqua"/>
          <w:i/>
          <w:iCs/>
        </w:rPr>
        <w:t>Artif</w:t>
      </w:r>
      <w:proofErr w:type="spellEnd"/>
      <w:r w:rsidR="006020F0" w:rsidRPr="00D636C7">
        <w:rPr>
          <w:rFonts w:ascii="Book Antiqua" w:hAnsi="Book Antiqua"/>
          <w:i/>
          <w:iCs/>
        </w:rPr>
        <w:t xml:space="preserve"> </w:t>
      </w:r>
      <w:proofErr w:type="spellStart"/>
      <w:r w:rsidR="006020F0" w:rsidRPr="00D636C7">
        <w:rPr>
          <w:rFonts w:ascii="Book Antiqua" w:hAnsi="Book Antiqua"/>
          <w:i/>
          <w:iCs/>
        </w:rPr>
        <w:t>Intell</w:t>
      </w:r>
      <w:proofErr w:type="spellEnd"/>
      <w:r w:rsidR="006020F0" w:rsidRPr="00D636C7">
        <w:rPr>
          <w:rFonts w:ascii="Book Antiqua" w:hAnsi="Book Antiqua"/>
          <w:i/>
          <w:iCs/>
        </w:rPr>
        <w:t xml:space="preserve"> Med Imaging</w:t>
      </w:r>
      <w:r w:rsidR="006020F0" w:rsidRPr="00D636C7">
        <w:rPr>
          <w:rFonts w:ascii="Book Antiqua" w:hAnsi="Book Antiqua"/>
        </w:rPr>
        <w:t xml:space="preserve"> 2022; </w:t>
      </w:r>
      <w:r w:rsidR="006020F0" w:rsidRPr="00D636C7">
        <w:rPr>
          <w:rFonts w:ascii="Book Antiqua" w:hAnsi="Book Antiqua"/>
          <w:b/>
          <w:bCs/>
        </w:rPr>
        <w:t>3</w:t>
      </w:r>
      <w:r w:rsidR="006020F0" w:rsidRPr="00D636C7">
        <w:rPr>
          <w:rFonts w:ascii="Book Antiqua" w:hAnsi="Book Antiqua"/>
        </w:rPr>
        <w:t>: 55-69 [DOI: 10.35711/</w:t>
      </w:r>
      <w:proofErr w:type="gramStart"/>
      <w:r w:rsidR="006020F0" w:rsidRPr="00D636C7">
        <w:rPr>
          <w:rFonts w:ascii="Book Antiqua" w:hAnsi="Book Antiqua"/>
        </w:rPr>
        <w:t>aimi.v</w:t>
      </w:r>
      <w:proofErr w:type="gramEnd"/>
      <w:r w:rsidR="006020F0" w:rsidRPr="00D636C7">
        <w:rPr>
          <w:rFonts w:ascii="Book Antiqua" w:hAnsi="Book Antiqua"/>
        </w:rPr>
        <w:t>3.i3.55]</w:t>
      </w:r>
    </w:p>
    <w:p w14:paraId="35D96E80"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52 </w:t>
      </w:r>
      <w:r w:rsidRPr="00D636C7">
        <w:rPr>
          <w:rFonts w:ascii="Book Antiqua" w:hAnsi="Book Antiqua"/>
          <w:b/>
          <w:bCs/>
        </w:rPr>
        <w:t>Rieke N</w:t>
      </w:r>
      <w:r w:rsidRPr="00D636C7">
        <w:rPr>
          <w:rFonts w:ascii="Book Antiqua" w:hAnsi="Book Antiqua"/>
        </w:rPr>
        <w:t xml:space="preserve">, </w:t>
      </w:r>
      <w:proofErr w:type="spellStart"/>
      <w:r w:rsidRPr="00D636C7">
        <w:rPr>
          <w:rFonts w:ascii="Book Antiqua" w:hAnsi="Book Antiqua"/>
        </w:rPr>
        <w:t>Hancox</w:t>
      </w:r>
      <w:proofErr w:type="spellEnd"/>
      <w:r w:rsidRPr="00D636C7">
        <w:rPr>
          <w:rFonts w:ascii="Book Antiqua" w:hAnsi="Book Antiqua"/>
        </w:rPr>
        <w:t xml:space="preserve"> J, Li W, </w:t>
      </w:r>
      <w:proofErr w:type="spellStart"/>
      <w:r w:rsidRPr="00D636C7">
        <w:rPr>
          <w:rFonts w:ascii="Book Antiqua" w:hAnsi="Book Antiqua"/>
        </w:rPr>
        <w:t>Milletarì</w:t>
      </w:r>
      <w:proofErr w:type="spellEnd"/>
      <w:r w:rsidRPr="00D636C7">
        <w:rPr>
          <w:rFonts w:ascii="Book Antiqua" w:hAnsi="Book Antiqua"/>
        </w:rPr>
        <w:t xml:space="preserve"> F, Roth HR, </w:t>
      </w:r>
      <w:proofErr w:type="spellStart"/>
      <w:r w:rsidRPr="00D636C7">
        <w:rPr>
          <w:rFonts w:ascii="Book Antiqua" w:hAnsi="Book Antiqua"/>
        </w:rPr>
        <w:t>Albarqouni</w:t>
      </w:r>
      <w:proofErr w:type="spellEnd"/>
      <w:r w:rsidRPr="00D636C7">
        <w:rPr>
          <w:rFonts w:ascii="Book Antiqua" w:hAnsi="Book Antiqua"/>
        </w:rPr>
        <w:t xml:space="preserve"> S, </w:t>
      </w:r>
      <w:proofErr w:type="spellStart"/>
      <w:r w:rsidRPr="00D636C7">
        <w:rPr>
          <w:rFonts w:ascii="Book Antiqua" w:hAnsi="Book Antiqua"/>
        </w:rPr>
        <w:t>Bakas</w:t>
      </w:r>
      <w:proofErr w:type="spellEnd"/>
      <w:r w:rsidRPr="00D636C7">
        <w:rPr>
          <w:rFonts w:ascii="Book Antiqua" w:hAnsi="Book Antiqua"/>
        </w:rPr>
        <w:t xml:space="preserve"> S, </w:t>
      </w:r>
      <w:proofErr w:type="spellStart"/>
      <w:r w:rsidRPr="00D636C7">
        <w:rPr>
          <w:rFonts w:ascii="Book Antiqua" w:hAnsi="Book Antiqua"/>
        </w:rPr>
        <w:t>Galtier</w:t>
      </w:r>
      <w:proofErr w:type="spellEnd"/>
      <w:r w:rsidRPr="00D636C7">
        <w:rPr>
          <w:rFonts w:ascii="Book Antiqua" w:hAnsi="Book Antiqua"/>
        </w:rPr>
        <w:t xml:space="preserve"> MN, Landman BA, Maier-Hein K, </w:t>
      </w:r>
      <w:proofErr w:type="spellStart"/>
      <w:r w:rsidRPr="00D636C7">
        <w:rPr>
          <w:rFonts w:ascii="Book Antiqua" w:hAnsi="Book Antiqua"/>
        </w:rPr>
        <w:t>Ourselin</w:t>
      </w:r>
      <w:proofErr w:type="spellEnd"/>
      <w:r w:rsidRPr="00D636C7">
        <w:rPr>
          <w:rFonts w:ascii="Book Antiqua" w:hAnsi="Book Antiqua"/>
        </w:rPr>
        <w:t xml:space="preserve"> S, Sheller M, Summers RM, Trask A, Xu D, </w:t>
      </w:r>
      <w:proofErr w:type="spellStart"/>
      <w:r w:rsidRPr="00D636C7">
        <w:rPr>
          <w:rFonts w:ascii="Book Antiqua" w:hAnsi="Book Antiqua"/>
        </w:rPr>
        <w:t>Baust</w:t>
      </w:r>
      <w:proofErr w:type="spellEnd"/>
      <w:r w:rsidRPr="00D636C7">
        <w:rPr>
          <w:rFonts w:ascii="Book Antiqua" w:hAnsi="Book Antiqua"/>
        </w:rPr>
        <w:t xml:space="preserve"> M, Cardoso MJ. The future of digital health with federated learning. </w:t>
      </w:r>
      <w:r w:rsidRPr="00D636C7">
        <w:rPr>
          <w:rFonts w:ascii="Book Antiqua" w:hAnsi="Book Antiqua"/>
          <w:i/>
          <w:iCs/>
        </w:rPr>
        <w:t>NPJ Digit Med</w:t>
      </w:r>
      <w:r w:rsidRPr="00D636C7">
        <w:rPr>
          <w:rFonts w:ascii="Book Antiqua" w:hAnsi="Book Antiqua"/>
        </w:rPr>
        <w:t xml:space="preserve"> 2020; </w:t>
      </w:r>
      <w:r w:rsidRPr="00D636C7">
        <w:rPr>
          <w:rFonts w:ascii="Book Antiqua" w:hAnsi="Book Antiqua"/>
          <w:b/>
          <w:bCs/>
        </w:rPr>
        <w:t>3</w:t>
      </w:r>
      <w:r w:rsidRPr="00D636C7">
        <w:rPr>
          <w:rFonts w:ascii="Book Antiqua" w:hAnsi="Book Antiqua"/>
        </w:rPr>
        <w:t>: 119 [PMID: 33015372 DOI: 10.1038/s41746-020-00323-1]</w:t>
      </w:r>
    </w:p>
    <w:p w14:paraId="717106E1" w14:textId="3183145E" w:rsidR="00404D5F" w:rsidRPr="00D636C7" w:rsidRDefault="00404D5F" w:rsidP="00D636C7">
      <w:pPr>
        <w:spacing w:line="360" w:lineRule="auto"/>
        <w:jc w:val="both"/>
        <w:rPr>
          <w:rFonts w:ascii="Book Antiqua" w:hAnsi="Book Antiqua"/>
        </w:rPr>
      </w:pPr>
      <w:r w:rsidRPr="00D636C7">
        <w:rPr>
          <w:rFonts w:ascii="Book Antiqua" w:hAnsi="Book Antiqua"/>
        </w:rPr>
        <w:t xml:space="preserve">53 </w:t>
      </w:r>
      <w:r w:rsidRPr="00D636C7">
        <w:rPr>
          <w:rFonts w:ascii="Book Antiqua" w:hAnsi="Book Antiqua"/>
          <w:b/>
          <w:bCs/>
          <w:highlight w:val="yellow"/>
        </w:rPr>
        <w:t>McMahan B</w:t>
      </w:r>
      <w:r w:rsidRPr="00D636C7">
        <w:rPr>
          <w:rFonts w:ascii="Book Antiqua" w:hAnsi="Book Antiqua"/>
          <w:highlight w:val="yellow"/>
        </w:rPr>
        <w:t>, Ramage D. Federated Learning: Collaborative Machine Learning without Centralized Training Data. Google AI Blog. 6 Apr 2017.</w:t>
      </w:r>
      <w:r w:rsidR="00E1405E" w:rsidRPr="00D636C7">
        <w:rPr>
          <w:rFonts w:ascii="Book Antiqua" w:hAnsi="Book Antiqua"/>
          <w:highlight w:val="yellow"/>
        </w:rPr>
        <w:t xml:space="preserve"> [cited 14 November 2021].</w:t>
      </w:r>
      <w:r w:rsidRPr="00D636C7">
        <w:rPr>
          <w:rFonts w:ascii="Book Antiqua" w:hAnsi="Book Antiqua"/>
          <w:highlight w:val="yellow"/>
        </w:rPr>
        <w:t xml:space="preserve"> </w:t>
      </w:r>
      <w:r w:rsidRPr="00D636C7">
        <w:rPr>
          <w:rFonts w:ascii="Book Antiqua" w:hAnsi="Book Antiqua"/>
          <w:bCs/>
          <w:color w:val="000000" w:themeColor="text1"/>
          <w:highlight w:val="yellow"/>
        </w:rPr>
        <w:t>Available from:</w:t>
      </w:r>
      <w:r w:rsidRPr="00D636C7">
        <w:rPr>
          <w:rFonts w:ascii="Book Antiqua" w:hAnsi="Book Antiqua"/>
          <w:highlight w:val="yellow"/>
        </w:rPr>
        <w:t xml:space="preserve"> </w:t>
      </w:r>
      <w:r w:rsidRPr="00D636C7">
        <w:rPr>
          <w:rFonts w:ascii="Book Antiqua" w:hAnsi="Book Antiqua"/>
          <w:bCs/>
          <w:color w:val="000000" w:themeColor="text1"/>
          <w:highlight w:val="yellow"/>
        </w:rPr>
        <w:t>https://starrymind.tistory.com/180</w:t>
      </w:r>
    </w:p>
    <w:p w14:paraId="1821D289"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54 </w:t>
      </w:r>
      <w:r w:rsidRPr="00D636C7">
        <w:rPr>
          <w:rFonts w:ascii="Book Antiqua" w:hAnsi="Book Antiqua"/>
          <w:b/>
          <w:bCs/>
        </w:rPr>
        <w:t>Dean J</w:t>
      </w:r>
      <w:r w:rsidRPr="00D636C7">
        <w:rPr>
          <w:rFonts w:ascii="Book Antiqua" w:hAnsi="Book Antiqua"/>
        </w:rPr>
        <w:t xml:space="preserve">, Ghemawat S. MapReduce: Simplified Data Processing on Large Clusters. </w:t>
      </w:r>
      <w:proofErr w:type="spellStart"/>
      <w:r w:rsidRPr="00D636C7">
        <w:rPr>
          <w:rFonts w:ascii="Book Antiqua" w:hAnsi="Book Antiqua"/>
          <w:i/>
          <w:iCs/>
        </w:rPr>
        <w:t>Commun</w:t>
      </w:r>
      <w:proofErr w:type="spellEnd"/>
      <w:r w:rsidRPr="00D636C7">
        <w:rPr>
          <w:rFonts w:ascii="Book Antiqua" w:hAnsi="Book Antiqua"/>
          <w:i/>
          <w:iCs/>
        </w:rPr>
        <w:t xml:space="preserve"> ACM</w:t>
      </w:r>
      <w:r w:rsidRPr="00D636C7">
        <w:rPr>
          <w:rFonts w:ascii="Book Antiqua" w:hAnsi="Book Antiqua"/>
        </w:rPr>
        <w:t xml:space="preserve"> 2008; </w:t>
      </w:r>
      <w:r w:rsidRPr="00D636C7">
        <w:rPr>
          <w:rFonts w:ascii="Book Antiqua" w:hAnsi="Book Antiqua"/>
          <w:b/>
          <w:bCs/>
        </w:rPr>
        <w:t>51</w:t>
      </w:r>
      <w:r w:rsidRPr="00D636C7">
        <w:rPr>
          <w:rFonts w:ascii="Book Antiqua" w:hAnsi="Book Antiqua"/>
        </w:rPr>
        <w:t>: 107-113 [DOI: 10.1145/1327452.1327492]</w:t>
      </w:r>
    </w:p>
    <w:p w14:paraId="6496A1B7"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55 </w:t>
      </w:r>
      <w:r w:rsidRPr="00D636C7">
        <w:rPr>
          <w:rFonts w:ascii="Book Antiqua" w:hAnsi="Book Antiqua"/>
          <w:b/>
          <w:bCs/>
        </w:rPr>
        <w:t xml:space="preserve">El </w:t>
      </w:r>
      <w:proofErr w:type="spellStart"/>
      <w:r w:rsidRPr="00D636C7">
        <w:rPr>
          <w:rFonts w:ascii="Book Antiqua" w:hAnsi="Book Antiqua"/>
          <w:b/>
          <w:bCs/>
        </w:rPr>
        <w:t>Naqa</w:t>
      </w:r>
      <w:proofErr w:type="spellEnd"/>
      <w:r w:rsidRPr="00D636C7">
        <w:rPr>
          <w:rFonts w:ascii="Book Antiqua" w:hAnsi="Book Antiqua"/>
          <w:b/>
          <w:bCs/>
        </w:rPr>
        <w:t xml:space="preserve"> I</w:t>
      </w:r>
      <w:r w:rsidRPr="00D636C7">
        <w:rPr>
          <w:rFonts w:ascii="Book Antiqua" w:hAnsi="Book Antiqua"/>
        </w:rPr>
        <w:t xml:space="preserve">, Li H, Fuhrman J, Hu Q, </w:t>
      </w:r>
      <w:proofErr w:type="spellStart"/>
      <w:r w:rsidRPr="00D636C7">
        <w:rPr>
          <w:rFonts w:ascii="Book Antiqua" w:hAnsi="Book Antiqua"/>
        </w:rPr>
        <w:t>Gorre</w:t>
      </w:r>
      <w:proofErr w:type="spellEnd"/>
      <w:r w:rsidRPr="00D636C7">
        <w:rPr>
          <w:rFonts w:ascii="Book Antiqua" w:hAnsi="Book Antiqua"/>
        </w:rPr>
        <w:t xml:space="preserve"> N, Chen W, Giger ML. Lessons learned in transitioning to AI in the medical imaging of COVID-19. </w:t>
      </w:r>
      <w:r w:rsidRPr="00D636C7">
        <w:rPr>
          <w:rFonts w:ascii="Book Antiqua" w:hAnsi="Book Antiqua"/>
          <w:i/>
          <w:iCs/>
        </w:rPr>
        <w:t>J Med Imaging (Bellingham)</w:t>
      </w:r>
      <w:r w:rsidRPr="00D636C7">
        <w:rPr>
          <w:rFonts w:ascii="Book Antiqua" w:hAnsi="Book Antiqua"/>
        </w:rPr>
        <w:t xml:space="preserve"> 2021; </w:t>
      </w:r>
      <w:r w:rsidRPr="00D636C7">
        <w:rPr>
          <w:rFonts w:ascii="Book Antiqua" w:hAnsi="Book Antiqua"/>
          <w:b/>
          <w:bCs/>
        </w:rPr>
        <w:t>8</w:t>
      </w:r>
      <w:r w:rsidRPr="00D636C7">
        <w:rPr>
          <w:rFonts w:ascii="Book Antiqua" w:hAnsi="Book Antiqua"/>
        </w:rPr>
        <w:t>: 010902-010902 [PMID: 34646912 DOI: 10.1117/1.JMI.</w:t>
      </w:r>
      <w:proofErr w:type="gramStart"/>
      <w:r w:rsidRPr="00D636C7">
        <w:rPr>
          <w:rFonts w:ascii="Book Antiqua" w:hAnsi="Book Antiqua"/>
        </w:rPr>
        <w:t>8.S</w:t>
      </w:r>
      <w:proofErr w:type="gramEnd"/>
      <w:r w:rsidRPr="00D636C7">
        <w:rPr>
          <w:rFonts w:ascii="Book Antiqua" w:hAnsi="Book Antiqua"/>
        </w:rPr>
        <w:t>1.010902]</w:t>
      </w:r>
    </w:p>
    <w:p w14:paraId="01C6E26B" w14:textId="77777777" w:rsidR="00404D5F" w:rsidRPr="00D636C7" w:rsidRDefault="00404D5F" w:rsidP="00D636C7">
      <w:pPr>
        <w:spacing w:line="360" w:lineRule="auto"/>
        <w:jc w:val="both"/>
        <w:rPr>
          <w:rFonts w:ascii="Book Antiqua" w:hAnsi="Book Antiqua"/>
        </w:rPr>
      </w:pPr>
      <w:r w:rsidRPr="00D636C7">
        <w:rPr>
          <w:rFonts w:ascii="Book Antiqua" w:hAnsi="Book Antiqua"/>
        </w:rPr>
        <w:lastRenderedPageBreak/>
        <w:t xml:space="preserve">56 </w:t>
      </w:r>
      <w:proofErr w:type="spellStart"/>
      <w:r w:rsidRPr="00D636C7">
        <w:rPr>
          <w:rFonts w:ascii="Book Antiqua" w:hAnsi="Book Antiqua"/>
          <w:b/>
          <w:bCs/>
        </w:rPr>
        <w:t>Manokaran</w:t>
      </w:r>
      <w:proofErr w:type="spellEnd"/>
      <w:r w:rsidRPr="00D636C7">
        <w:rPr>
          <w:rFonts w:ascii="Book Antiqua" w:hAnsi="Book Antiqua"/>
          <w:b/>
          <w:bCs/>
        </w:rPr>
        <w:t xml:space="preserve"> J</w:t>
      </w:r>
      <w:r w:rsidRPr="00D636C7">
        <w:rPr>
          <w:rFonts w:ascii="Book Antiqua" w:hAnsi="Book Antiqua"/>
        </w:rPr>
        <w:t xml:space="preserve">, </w:t>
      </w:r>
      <w:proofErr w:type="spellStart"/>
      <w:r w:rsidRPr="00D636C7">
        <w:rPr>
          <w:rFonts w:ascii="Book Antiqua" w:hAnsi="Book Antiqua"/>
        </w:rPr>
        <w:t>Zabihollahy</w:t>
      </w:r>
      <w:proofErr w:type="spellEnd"/>
      <w:r w:rsidRPr="00D636C7">
        <w:rPr>
          <w:rFonts w:ascii="Book Antiqua" w:hAnsi="Book Antiqua"/>
        </w:rPr>
        <w:t xml:space="preserve"> F, Hamilton-Wright A, </w:t>
      </w:r>
      <w:proofErr w:type="spellStart"/>
      <w:r w:rsidRPr="00D636C7">
        <w:rPr>
          <w:rFonts w:ascii="Book Antiqua" w:hAnsi="Book Antiqua"/>
        </w:rPr>
        <w:t>Ukwatta</w:t>
      </w:r>
      <w:proofErr w:type="spellEnd"/>
      <w:r w:rsidRPr="00D636C7">
        <w:rPr>
          <w:rFonts w:ascii="Book Antiqua" w:hAnsi="Book Antiqua"/>
        </w:rPr>
        <w:t xml:space="preserve"> E. Detection of COVID-19 from chest x-ray images using transfer learning. </w:t>
      </w:r>
      <w:r w:rsidRPr="00D636C7">
        <w:rPr>
          <w:rFonts w:ascii="Book Antiqua" w:hAnsi="Book Antiqua"/>
          <w:i/>
          <w:iCs/>
        </w:rPr>
        <w:t>J Med Imaging (Bellingham)</w:t>
      </w:r>
      <w:r w:rsidRPr="00D636C7">
        <w:rPr>
          <w:rFonts w:ascii="Book Antiqua" w:hAnsi="Book Antiqua"/>
        </w:rPr>
        <w:t xml:space="preserve"> 2021; </w:t>
      </w:r>
      <w:r w:rsidRPr="00D636C7">
        <w:rPr>
          <w:rFonts w:ascii="Book Antiqua" w:hAnsi="Book Antiqua"/>
          <w:b/>
          <w:bCs/>
        </w:rPr>
        <w:t>8</w:t>
      </w:r>
      <w:r w:rsidRPr="00D636C7">
        <w:rPr>
          <w:rFonts w:ascii="Book Antiqua" w:hAnsi="Book Antiqua"/>
        </w:rPr>
        <w:t>: 017503 [PMID: 34435075 DOI: 10.1117/1.JMI.</w:t>
      </w:r>
      <w:proofErr w:type="gramStart"/>
      <w:r w:rsidRPr="00D636C7">
        <w:rPr>
          <w:rFonts w:ascii="Book Antiqua" w:hAnsi="Book Antiqua"/>
        </w:rPr>
        <w:t>8.S</w:t>
      </w:r>
      <w:proofErr w:type="gramEnd"/>
      <w:r w:rsidRPr="00D636C7">
        <w:rPr>
          <w:rFonts w:ascii="Book Antiqua" w:hAnsi="Book Antiqua"/>
        </w:rPr>
        <w:t>1.017503]</w:t>
      </w:r>
    </w:p>
    <w:p w14:paraId="45E8DCCA"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57 </w:t>
      </w:r>
      <w:proofErr w:type="spellStart"/>
      <w:r w:rsidRPr="00D636C7">
        <w:rPr>
          <w:rFonts w:ascii="Book Antiqua" w:hAnsi="Book Antiqua"/>
          <w:b/>
          <w:bCs/>
        </w:rPr>
        <w:t>Kusakunniran</w:t>
      </w:r>
      <w:proofErr w:type="spellEnd"/>
      <w:r w:rsidRPr="00D636C7">
        <w:rPr>
          <w:rFonts w:ascii="Book Antiqua" w:hAnsi="Book Antiqua"/>
          <w:b/>
          <w:bCs/>
        </w:rPr>
        <w:t xml:space="preserve"> W</w:t>
      </w:r>
      <w:r w:rsidRPr="00D636C7">
        <w:rPr>
          <w:rFonts w:ascii="Book Antiqua" w:hAnsi="Book Antiqua"/>
        </w:rPr>
        <w:t xml:space="preserve">, </w:t>
      </w:r>
      <w:proofErr w:type="spellStart"/>
      <w:r w:rsidRPr="00D636C7">
        <w:rPr>
          <w:rFonts w:ascii="Book Antiqua" w:hAnsi="Book Antiqua"/>
        </w:rPr>
        <w:t>Karnjanapreechakorn</w:t>
      </w:r>
      <w:proofErr w:type="spellEnd"/>
      <w:r w:rsidRPr="00D636C7">
        <w:rPr>
          <w:rFonts w:ascii="Book Antiqua" w:hAnsi="Book Antiqua"/>
        </w:rPr>
        <w:t xml:space="preserve"> S, </w:t>
      </w:r>
      <w:proofErr w:type="spellStart"/>
      <w:r w:rsidRPr="00D636C7">
        <w:rPr>
          <w:rFonts w:ascii="Book Antiqua" w:hAnsi="Book Antiqua"/>
        </w:rPr>
        <w:t>Siriapisith</w:t>
      </w:r>
      <w:proofErr w:type="spellEnd"/>
      <w:r w:rsidRPr="00D636C7">
        <w:rPr>
          <w:rFonts w:ascii="Book Antiqua" w:hAnsi="Book Antiqua"/>
        </w:rPr>
        <w:t xml:space="preserve"> T, </w:t>
      </w:r>
      <w:proofErr w:type="spellStart"/>
      <w:r w:rsidRPr="00D636C7">
        <w:rPr>
          <w:rFonts w:ascii="Book Antiqua" w:hAnsi="Book Antiqua"/>
        </w:rPr>
        <w:t>Borwarnginn</w:t>
      </w:r>
      <w:proofErr w:type="spellEnd"/>
      <w:r w:rsidRPr="00D636C7">
        <w:rPr>
          <w:rFonts w:ascii="Book Antiqua" w:hAnsi="Book Antiqua"/>
        </w:rPr>
        <w:t xml:space="preserve"> P, </w:t>
      </w:r>
      <w:proofErr w:type="spellStart"/>
      <w:r w:rsidRPr="00D636C7">
        <w:rPr>
          <w:rFonts w:ascii="Book Antiqua" w:hAnsi="Book Antiqua"/>
        </w:rPr>
        <w:t>Sutassananon</w:t>
      </w:r>
      <w:proofErr w:type="spellEnd"/>
      <w:r w:rsidRPr="00D636C7">
        <w:rPr>
          <w:rFonts w:ascii="Book Antiqua" w:hAnsi="Book Antiqua"/>
        </w:rPr>
        <w:t xml:space="preserve"> K, </w:t>
      </w:r>
      <w:proofErr w:type="spellStart"/>
      <w:r w:rsidRPr="00D636C7">
        <w:rPr>
          <w:rFonts w:ascii="Book Antiqua" w:hAnsi="Book Antiqua"/>
        </w:rPr>
        <w:t>Tongdee</w:t>
      </w:r>
      <w:proofErr w:type="spellEnd"/>
      <w:r w:rsidRPr="00D636C7">
        <w:rPr>
          <w:rFonts w:ascii="Book Antiqua" w:hAnsi="Book Antiqua"/>
        </w:rPr>
        <w:t xml:space="preserve"> T, </w:t>
      </w:r>
      <w:proofErr w:type="spellStart"/>
      <w:r w:rsidRPr="00D636C7">
        <w:rPr>
          <w:rFonts w:ascii="Book Antiqua" w:hAnsi="Book Antiqua"/>
        </w:rPr>
        <w:t>Saiviroonporn</w:t>
      </w:r>
      <w:proofErr w:type="spellEnd"/>
      <w:r w:rsidRPr="00D636C7">
        <w:rPr>
          <w:rFonts w:ascii="Book Antiqua" w:hAnsi="Book Antiqua"/>
        </w:rPr>
        <w:t xml:space="preserve"> P. COVID-19 detection and heatmap generation in chest x-ray images. </w:t>
      </w:r>
      <w:r w:rsidRPr="00D636C7">
        <w:rPr>
          <w:rFonts w:ascii="Book Antiqua" w:hAnsi="Book Antiqua"/>
          <w:i/>
          <w:iCs/>
        </w:rPr>
        <w:t>J Med Imaging (Bellingham)</w:t>
      </w:r>
      <w:r w:rsidRPr="00D636C7">
        <w:rPr>
          <w:rFonts w:ascii="Book Antiqua" w:hAnsi="Book Antiqua"/>
        </w:rPr>
        <w:t xml:space="preserve"> 2021; </w:t>
      </w:r>
      <w:r w:rsidRPr="00D636C7">
        <w:rPr>
          <w:rFonts w:ascii="Book Antiqua" w:hAnsi="Book Antiqua"/>
          <w:b/>
          <w:bCs/>
        </w:rPr>
        <w:t>8</w:t>
      </w:r>
      <w:r w:rsidRPr="00D636C7">
        <w:rPr>
          <w:rFonts w:ascii="Book Antiqua" w:hAnsi="Book Antiqua"/>
        </w:rPr>
        <w:t>: 014001 [PMID: 33457446 DOI: 10.1117/1.JMI.</w:t>
      </w:r>
      <w:proofErr w:type="gramStart"/>
      <w:r w:rsidRPr="00D636C7">
        <w:rPr>
          <w:rFonts w:ascii="Book Antiqua" w:hAnsi="Book Antiqua"/>
        </w:rPr>
        <w:t>8.S</w:t>
      </w:r>
      <w:proofErr w:type="gramEnd"/>
      <w:r w:rsidRPr="00D636C7">
        <w:rPr>
          <w:rFonts w:ascii="Book Antiqua" w:hAnsi="Book Antiqua"/>
        </w:rPr>
        <w:t>1.014001]</w:t>
      </w:r>
    </w:p>
    <w:p w14:paraId="116B1AE3"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58 </w:t>
      </w:r>
      <w:r w:rsidRPr="00D636C7">
        <w:rPr>
          <w:rFonts w:ascii="Book Antiqua" w:hAnsi="Book Antiqua"/>
          <w:b/>
          <w:bCs/>
        </w:rPr>
        <w:t>Rao K</w:t>
      </w:r>
      <w:r w:rsidRPr="00D636C7">
        <w:rPr>
          <w:rFonts w:ascii="Book Antiqua" w:hAnsi="Book Antiqua"/>
        </w:rPr>
        <w:t xml:space="preserve">, </w:t>
      </w:r>
      <w:proofErr w:type="spellStart"/>
      <w:r w:rsidRPr="00D636C7">
        <w:rPr>
          <w:rFonts w:ascii="Book Antiqua" w:hAnsi="Book Antiqua"/>
        </w:rPr>
        <w:t>Xie</w:t>
      </w:r>
      <w:proofErr w:type="spellEnd"/>
      <w:r w:rsidRPr="00D636C7">
        <w:rPr>
          <w:rFonts w:ascii="Book Antiqua" w:hAnsi="Book Antiqua"/>
        </w:rPr>
        <w:t xml:space="preserve"> K, Hu Z, Guo X, Wen C, He J. COVID-19 detection method based on </w:t>
      </w:r>
      <w:proofErr w:type="spellStart"/>
      <w:r w:rsidRPr="00D636C7">
        <w:rPr>
          <w:rFonts w:ascii="Book Antiqua" w:hAnsi="Book Antiqua"/>
        </w:rPr>
        <w:t>SVRNet</w:t>
      </w:r>
      <w:proofErr w:type="spellEnd"/>
      <w:r w:rsidRPr="00D636C7">
        <w:rPr>
          <w:rFonts w:ascii="Book Antiqua" w:hAnsi="Book Antiqua"/>
        </w:rPr>
        <w:t xml:space="preserve"> and </w:t>
      </w:r>
      <w:proofErr w:type="spellStart"/>
      <w:r w:rsidRPr="00D636C7">
        <w:rPr>
          <w:rFonts w:ascii="Book Antiqua" w:hAnsi="Book Antiqua"/>
        </w:rPr>
        <w:t>SVDNet</w:t>
      </w:r>
      <w:proofErr w:type="spellEnd"/>
      <w:r w:rsidRPr="00D636C7">
        <w:rPr>
          <w:rFonts w:ascii="Book Antiqua" w:hAnsi="Book Antiqua"/>
        </w:rPr>
        <w:t xml:space="preserve"> in lung x-rays. </w:t>
      </w:r>
      <w:r w:rsidRPr="00D636C7">
        <w:rPr>
          <w:rFonts w:ascii="Book Antiqua" w:hAnsi="Book Antiqua"/>
          <w:i/>
          <w:iCs/>
        </w:rPr>
        <w:t>J Med Imaging (Bellingham)</w:t>
      </w:r>
      <w:r w:rsidRPr="00D636C7">
        <w:rPr>
          <w:rFonts w:ascii="Book Antiqua" w:hAnsi="Book Antiqua"/>
        </w:rPr>
        <w:t xml:space="preserve"> 2021; </w:t>
      </w:r>
      <w:r w:rsidRPr="00D636C7">
        <w:rPr>
          <w:rFonts w:ascii="Book Antiqua" w:hAnsi="Book Antiqua"/>
          <w:b/>
          <w:bCs/>
        </w:rPr>
        <w:t>8</w:t>
      </w:r>
      <w:r w:rsidRPr="00D636C7">
        <w:rPr>
          <w:rFonts w:ascii="Book Antiqua" w:hAnsi="Book Antiqua"/>
        </w:rPr>
        <w:t>: 017504 [PMID: 34471647 DOI: 10.1117/1.JMI.</w:t>
      </w:r>
      <w:proofErr w:type="gramStart"/>
      <w:r w:rsidRPr="00D636C7">
        <w:rPr>
          <w:rFonts w:ascii="Book Antiqua" w:hAnsi="Book Antiqua"/>
        </w:rPr>
        <w:t>8.S</w:t>
      </w:r>
      <w:proofErr w:type="gramEnd"/>
      <w:r w:rsidRPr="00D636C7">
        <w:rPr>
          <w:rFonts w:ascii="Book Antiqua" w:hAnsi="Book Antiqua"/>
        </w:rPr>
        <w:t>1.017504]</w:t>
      </w:r>
    </w:p>
    <w:p w14:paraId="54F3375A"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59 </w:t>
      </w:r>
      <w:r w:rsidRPr="00D636C7">
        <w:rPr>
          <w:rFonts w:ascii="Book Antiqua" w:hAnsi="Book Antiqua"/>
          <w:b/>
          <w:bCs/>
        </w:rPr>
        <w:t>Chaddad A</w:t>
      </w:r>
      <w:r w:rsidRPr="00D636C7">
        <w:rPr>
          <w:rFonts w:ascii="Book Antiqua" w:hAnsi="Book Antiqua"/>
        </w:rPr>
        <w:t xml:space="preserve">, Hassan L, Desrosiers C. Deep CNN models for predicting COVID-19 in CT and x-ray images. </w:t>
      </w:r>
      <w:r w:rsidRPr="00D636C7">
        <w:rPr>
          <w:rFonts w:ascii="Book Antiqua" w:hAnsi="Book Antiqua"/>
          <w:i/>
          <w:iCs/>
        </w:rPr>
        <w:t>J Med Imaging (Bellingham)</w:t>
      </w:r>
      <w:r w:rsidRPr="00D636C7">
        <w:rPr>
          <w:rFonts w:ascii="Book Antiqua" w:hAnsi="Book Antiqua"/>
        </w:rPr>
        <w:t xml:space="preserve"> 2021; </w:t>
      </w:r>
      <w:r w:rsidRPr="00D636C7">
        <w:rPr>
          <w:rFonts w:ascii="Book Antiqua" w:hAnsi="Book Antiqua"/>
          <w:b/>
          <w:bCs/>
        </w:rPr>
        <w:t>8</w:t>
      </w:r>
      <w:r w:rsidRPr="00D636C7">
        <w:rPr>
          <w:rFonts w:ascii="Book Antiqua" w:hAnsi="Book Antiqua"/>
        </w:rPr>
        <w:t>: 014502 [PMID: 33912622 DOI: 10.1117/1.JMI.</w:t>
      </w:r>
      <w:proofErr w:type="gramStart"/>
      <w:r w:rsidRPr="00D636C7">
        <w:rPr>
          <w:rFonts w:ascii="Book Antiqua" w:hAnsi="Book Antiqua"/>
        </w:rPr>
        <w:t>8.S</w:t>
      </w:r>
      <w:proofErr w:type="gramEnd"/>
      <w:r w:rsidRPr="00D636C7">
        <w:rPr>
          <w:rFonts w:ascii="Book Antiqua" w:hAnsi="Book Antiqua"/>
        </w:rPr>
        <w:t>1.014502]</w:t>
      </w:r>
    </w:p>
    <w:p w14:paraId="119F5D14"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60 </w:t>
      </w:r>
      <w:r w:rsidRPr="00D636C7">
        <w:rPr>
          <w:rFonts w:ascii="Book Antiqua" w:hAnsi="Book Antiqua"/>
          <w:b/>
          <w:bCs/>
        </w:rPr>
        <w:t>Cho JL</w:t>
      </w:r>
      <w:r w:rsidRPr="00D636C7">
        <w:rPr>
          <w:rFonts w:ascii="Book Antiqua" w:hAnsi="Book Antiqua"/>
        </w:rPr>
        <w:t xml:space="preserve">, </w:t>
      </w:r>
      <w:proofErr w:type="spellStart"/>
      <w:r w:rsidRPr="00D636C7">
        <w:rPr>
          <w:rFonts w:ascii="Book Antiqua" w:hAnsi="Book Antiqua"/>
        </w:rPr>
        <w:t>Villacreses</w:t>
      </w:r>
      <w:proofErr w:type="spellEnd"/>
      <w:r w:rsidRPr="00D636C7">
        <w:rPr>
          <w:rFonts w:ascii="Book Antiqua" w:hAnsi="Book Antiqua"/>
        </w:rPr>
        <w:t xml:space="preserve"> R, Nagpal P, Guo J, </w:t>
      </w:r>
      <w:proofErr w:type="spellStart"/>
      <w:r w:rsidRPr="00D636C7">
        <w:rPr>
          <w:rFonts w:ascii="Book Antiqua" w:hAnsi="Book Antiqua"/>
        </w:rPr>
        <w:t>Pezzulo</w:t>
      </w:r>
      <w:proofErr w:type="spellEnd"/>
      <w:r w:rsidRPr="00D636C7">
        <w:rPr>
          <w:rFonts w:ascii="Book Antiqua" w:hAnsi="Book Antiqua"/>
        </w:rPr>
        <w:t xml:space="preserve"> AA, Thurman AL, </w:t>
      </w:r>
      <w:proofErr w:type="spellStart"/>
      <w:r w:rsidRPr="00D636C7">
        <w:rPr>
          <w:rFonts w:ascii="Book Antiqua" w:hAnsi="Book Antiqua"/>
        </w:rPr>
        <w:t>Hamzeh</w:t>
      </w:r>
      <w:proofErr w:type="spellEnd"/>
      <w:r w:rsidRPr="00D636C7">
        <w:rPr>
          <w:rFonts w:ascii="Book Antiqua" w:hAnsi="Book Antiqua"/>
        </w:rPr>
        <w:t xml:space="preserve"> NY, Blount RJ, Fortis S, Hoffman EA, </w:t>
      </w:r>
      <w:proofErr w:type="spellStart"/>
      <w:r w:rsidRPr="00D636C7">
        <w:rPr>
          <w:rFonts w:ascii="Book Antiqua" w:hAnsi="Book Antiqua"/>
        </w:rPr>
        <w:t>Zabner</w:t>
      </w:r>
      <w:proofErr w:type="spellEnd"/>
      <w:r w:rsidRPr="00D636C7">
        <w:rPr>
          <w:rFonts w:ascii="Book Antiqua" w:hAnsi="Book Antiqua"/>
        </w:rPr>
        <w:t xml:space="preserve"> J, </w:t>
      </w:r>
      <w:proofErr w:type="spellStart"/>
      <w:r w:rsidRPr="00D636C7">
        <w:rPr>
          <w:rFonts w:ascii="Book Antiqua" w:hAnsi="Book Antiqua"/>
        </w:rPr>
        <w:t>Comellas</w:t>
      </w:r>
      <w:proofErr w:type="spellEnd"/>
      <w:r w:rsidRPr="00D636C7">
        <w:rPr>
          <w:rFonts w:ascii="Book Antiqua" w:hAnsi="Book Antiqua"/>
        </w:rPr>
        <w:t xml:space="preserve"> AP. Quantitative Chest CT Assessment of Small Airways Disease in Post-Acute SARS-CoV-2 Infection. </w:t>
      </w:r>
      <w:r w:rsidRPr="00D636C7">
        <w:rPr>
          <w:rFonts w:ascii="Book Antiqua" w:hAnsi="Book Antiqua"/>
          <w:i/>
          <w:iCs/>
        </w:rPr>
        <w:t>Radiology</w:t>
      </w:r>
      <w:r w:rsidRPr="00D636C7">
        <w:rPr>
          <w:rFonts w:ascii="Book Antiqua" w:hAnsi="Book Antiqua"/>
        </w:rPr>
        <w:t xml:space="preserve"> 2022; </w:t>
      </w:r>
      <w:r w:rsidRPr="00D636C7">
        <w:rPr>
          <w:rFonts w:ascii="Book Antiqua" w:hAnsi="Book Antiqua"/>
          <w:b/>
          <w:bCs/>
        </w:rPr>
        <w:t>304</w:t>
      </w:r>
      <w:r w:rsidRPr="00D636C7">
        <w:rPr>
          <w:rFonts w:ascii="Book Antiqua" w:hAnsi="Book Antiqua"/>
        </w:rPr>
        <w:t>: 185-192 [PMID: 35289657 DOI: 10.1148/radiol.212170]</w:t>
      </w:r>
    </w:p>
    <w:p w14:paraId="29C27287"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61 </w:t>
      </w:r>
      <w:r w:rsidRPr="00D636C7">
        <w:rPr>
          <w:rFonts w:ascii="Book Antiqua" w:hAnsi="Book Antiqua"/>
          <w:b/>
          <w:bCs/>
        </w:rPr>
        <w:t>Fuhrman JD</w:t>
      </w:r>
      <w:r w:rsidRPr="00D636C7">
        <w:rPr>
          <w:rFonts w:ascii="Book Antiqua" w:hAnsi="Book Antiqua"/>
        </w:rPr>
        <w:t xml:space="preserve">, Chen J, Dong Z, Lure FYM, Luo Z, Giger ML. Cascaded deep transfer learning on thoracic CT in COVID-19 patients treated with steroids. </w:t>
      </w:r>
      <w:r w:rsidRPr="00D636C7">
        <w:rPr>
          <w:rFonts w:ascii="Book Antiqua" w:hAnsi="Book Antiqua"/>
          <w:i/>
          <w:iCs/>
        </w:rPr>
        <w:t>J Med Imaging (Bellingham)</w:t>
      </w:r>
      <w:r w:rsidRPr="00D636C7">
        <w:rPr>
          <w:rFonts w:ascii="Book Antiqua" w:hAnsi="Book Antiqua"/>
        </w:rPr>
        <w:t xml:space="preserve"> 2021; </w:t>
      </w:r>
      <w:r w:rsidRPr="00D636C7">
        <w:rPr>
          <w:rFonts w:ascii="Book Antiqua" w:hAnsi="Book Antiqua"/>
          <w:b/>
          <w:bCs/>
        </w:rPr>
        <w:t>8</w:t>
      </w:r>
      <w:r w:rsidRPr="00D636C7">
        <w:rPr>
          <w:rFonts w:ascii="Book Antiqua" w:hAnsi="Book Antiqua"/>
        </w:rPr>
        <w:t>: 014501 [PMID: 33415179 DOI: 10.1117/1.JMI.</w:t>
      </w:r>
      <w:proofErr w:type="gramStart"/>
      <w:r w:rsidRPr="00D636C7">
        <w:rPr>
          <w:rFonts w:ascii="Book Antiqua" w:hAnsi="Book Antiqua"/>
        </w:rPr>
        <w:t>8.S</w:t>
      </w:r>
      <w:proofErr w:type="gramEnd"/>
      <w:r w:rsidRPr="00D636C7">
        <w:rPr>
          <w:rFonts w:ascii="Book Antiqua" w:hAnsi="Book Antiqua"/>
        </w:rPr>
        <w:t>1.014501]</w:t>
      </w:r>
    </w:p>
    <w:p w14:paraId="23B0699B"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62 </w:t>
      </w:r>
      <w:r w:rsidRPr="00D636C7">
        <w:rPr>
          <w:rFonts w:ascii="Book Antiqua" w:hAnsi="Book Antiqua"/>
          <w:b/>
          <w:bCs/>
          <w:highlight w:val="yellow"/>
        </w:rPr>
        <w:t>TechCrunch BS</w:t>
      </w:r>
      <w:r w:rsidRPr="00D636C7">
        <w:rPr>
          <w:rFonts w:ascii="Book Antiqua" w:hAnsi="Book Antiqua"/>
          <w:highlight w:val="yellow"/>
        </w:rPr>
        <w:t>. The future is not the Internet of Things… it is the Connected Intelligent Edge. Dec 21, 2021. [cited 22 December 2021]. Available from: https://www.nastel.com/the-future-is-not-the-internet-of-things-it-is-the-connected-intelligent-edge/</w:t>
      </w:r>
    </w:p>
    <w:p w14:paraId="41D01A81" w14:textId="77777777" w:rsidR="00404D5F" w:rsidRPr="00D636C7" w:rsidRDefault="00404D5F" w:rsidP="00D636C7">
      <w:pPr>
        <w:spacing w:line="360" w:lineRule="auto"/>
        <w:jc w:val="both"/>
        <w:rPr>
          <w:rFonts w:ascii="Book Antiqua" w:hAnsi="Book Antiqua"/>
        </w:rPr>
      </w:pPr>
      <w:r w:rsidRPr="00D636C7">
        <w:rPr>
          <w:rFonts w:ascii="Book Antiqua" w:hAnsi="Book Antiqua"/>
        </w:rPr>
        <w:t xml:space="preserve">63 </w:t>
      </w:r>
      <w:r w:rsidRPr="00D636C7">
        <w:rPr>
          <w:rFonts w:ascii="Book Antiqua" w:hAnsi="Book Antiqua"/>
          <w:b/>
          <w:bCs/>
          <w:highlight w:val="yellow"/>
        </w:rPr>
        <w:t>Arora S</w:t>
      </w:r>
      <w:r w:rsidRPr="00D636C7">
        <w:rPr>
          <w:rFonts w:ascii="Book Antiqua" w:hAnsi="Book Antiqua"/>
          <w:highlight w:val="yellow"/>
        </w:rPr>
        <w:t>. Edge Computing Vs. Cloud Computing: What are the Differences. Jun 30, 2022. [cited 8 March 2022]. Available from: https://www.simplilearn.com/edge-computing-vs-cloud-computing-article</w:t>
      </w:r>
    </w:p>
    <w:p w14:paraId="439C7D85" w14:textId="77777777" w:rsidR="00FA3E91" w:rsidRPr="00D636C7" w:rsidRDefault="00FA3E91" w:rsidP="00D636C7">
      <w:pPr>
        <w:spacing w:line="360" w:lineRule="auto"/>
        <w:jc w:val="both"/>
        <w:rPr>
          <w:rFonts w:ascii="Book Antiqua" w:hAnsi="Book Antiqua"/>
        </w:rPr>
        <w:sectPr w:rsidR="00FA3E91" w:rsidRPr="00D636C7">
          <w:footerReference w:type="default" r:id="rId6"/>
          <w:pgSz w:w="12240" w:h="15840"/>
          <w:pgMar w:top="1440" w:right="1440" w:bottom="1440" w:left="1440" w:header="720" w:footer="720" w:gutter="0"/>
          <w:cols w:space="720"/>
          <w:docGrid w:linePitch="360"/>
        </w:sectPr>
      </w:pPr>
    </w:p>
    <w:p w14:paraId="418DD11C" w14:textId="77777777"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b/>
          <w:color w:val="000000"/>
        </w:rPr>
        <w:lastRenderedPageBreak/>
        <w:t>Footnotes</w:t>
      </w:r>
    </w:p>
    <w:p w14:paraId="789BECF2" w14:textId="77777777"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b/>
          <w:bCs/>
          <w:color w:val="000000"/>
        </w:rPr>
        <w:t xml:space="preserve">Conflict-of-interest statement: </w:t>
      </w:r>
      <w:r w:rsidRPr="00D636C7">
        <w:rPr>
          <w:rFonts w:ascii="Book Antiqua" w:eastAsia="Book Antiqua" w:hAnsi="Book Antiqua" w:cs="Book Antiqua"/>
          <w:color w:val="000000"/>
        </w:rPr>
        <w:t>All the authors report no relevant conflicts of interest for this article.</w:t>
      </w:r>
    </w:p>
    <w:p w14:paraId="10DDEE96" w14:textId="77777777" w:rsidR="00A77B3E" w:rsidRPr="00D636C7" w:rsidRDefault="00A77B3E" w:rsidP="00D636C7">
      <w:pPr>
        <w:spacing w:line="360" w:lineRule="auto"/>
        <w:jc w:val="both"/>
        <w:rPr>
          <w:rFonts w:ascii="Book Antiqua" w:hAnsi="Book Antiqua"/>
        </w:rPr>
      </w:pPr>
    </w:p>
    <w:p w14:paraId="2D16AEE9" w14:textId="77777777"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b/>
          <w:bCs/>
          <w:color w:val="000000"/>
        </w:rPr>
        <w:t xml:space="preserve">Open-Access: </w:t>
      </w:r>
      <w:r w:rsidRPr="00D636C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636C7">
        <w:rPr>
          <w:rFonts w:ascii="Book Antiqua" w:eastAsia="Book Antiqua" w:hAnsi="Book Antiqua" w:cs="Book Antiqua"/>
          <w:color w:val="000000"/>
        </w:rPr>
        <w:t>NonCommercial</w:t>
      </w:r>
      <w:proofErr w:type="spellEnd"/>
      <w:r w:rsidRPr="00D636C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40DFE2" w14:textId="77777777" w:rsidR="00A77B3E" w:rsidRPr="00D636C7" w:rsidRDefault="00A77B3E" w:rsidP="00D636C7">
      <w:pPr>
        <w:spacing w:line="360" w:lineRule="auto"/>
        <w:jc w:val="both"/>
        <w:rPr>
          <w:rFonts w:ascii="Book Antiqua" w:hAnsi="Book Antiqua"/>
        </w:rPr>
      </w:pPr>
    </w:p>
    <w:p w14:paraId="05D9C6A2" w14:textId="0A068E5F"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b/>
          <w:color w:val="000000"/>
        </w:rPr>
        <w:t xml:space="preserve">Provenance and peer review: </w:t>
      </w:r>
      <w:r w:rsidR="001640B5" w:rsidRPr="00D636C7">
        <w:rPr>
          <w:rFonts w:ascii="Book Antiqua" w:hAnsi="Book Antiqua"/>
        </w:rPr>
        <w:t>Unsolicited</w:t>
      </w:r>
      <w:r w:rsidRPr="00D636C7">
        <w:rPr>
          <w:rFonts w:ascii="Book Antiqua" w:eastAsia="Book Antiqua" w:hAnsi="Book Antiqua" w:cs="Book Antiqua"/>
          <w:color w:val="000000"/>
        </w:rPr>
        <w:t xml:space="preserve"> article; Externally peer reviewed</w:t>
      </w:r>
    </w:p>
    <w:p w14:paraId="0EA5ED0D" w14:textId="77777777"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b/>
          <w:color w:val="000000"/>
        </w:rPr>
        <w:t xml:space="preserve">Peer-review model: </w:t>
      </w:r>
      <w:r w:rsidRPr="00D636C7">
        <w:rPr>
          <w:rFonts w:ascii="Book Antiqua" w:eastAsia="Book Antiqua" w:hAnsi="Book Antiqua" w:cs="Book Antiqua"/>
          <w:color w:val="000000"/>
        </w:rPr>
        <w:t>Single blind</w:t>
      </w:r>
    </w:p>
    <w:p w14:paraId="0E83C80B" w14:textId="77777777" w:rsidR="00A77B3E" w:rsidRPr="00D636C7" w:rsidRDefault="00A77B3E" w:rsidP="00D636C7">
      <w:pPr>
        <w:spacing w:line="360" w:lineRule="auto"/>
        <w:jc w:val="both"/>
        <w:rPr>
          <w:rFonts w:ascii="Book Antiqua" w:hAnsi="Book Antiqua"/>
        </w:rPr>
      </w:pPr>
    </w:p>
    <w:p w14:paraId="709E09F0" w14:textId="77777777"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b/>
          <w:color w:val="000000"/>
        </w:rPr>
        <w:t xml:space="preserve">Peer-review started: </w:t>
      </w:r>
      <w:r w:rsidRPr="00D636C7">
        <w:rPr>
          <w:rFonts w:ascii="Book Antiqua" w:eastAsia="Book Antiqua" w:hAnsi="Book Antiqua" w:cs="Book Antiqua"/>
          <w:color w:val="000000"/>
        </w:rPr>
        <w:t>December 14, 2021</w:t>
      </w:r>
    </w:p>
    <w:p w14:paraId="79F02203" w14:textId="77777777"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b/>
          <w:color w:val="000000"/>
        </w:rPr>
        <w:t xml:space="preserve">First decision: </w:t>
      </w:r>
      <w:r w:rsidRPr="00D636C7">
        <w:rPr>
          <w:rFonts w:ascii="Book Antiqua" w:eastAsia="Book Antiqua" w:hAnsi="Book Antiqua" w:cs="Book Antiqua"/>
          <w:color w:val="000000"/>
        </w:rPr>
        <w:t>March 7, 2022</w:t>
      </w:r>
    </w:p>
    <w:p w14:paraId="0C55C79A" w14:textId="33D23CD7"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b/>
          <w:color w:val="000000"/>
        </w:rPr>
        <w:t xml:space="preserve">Article in press: </w:t>
      </w:r>
    </w:p>
    <w:p w14:paraId="51D711D2" w14:textId="77777777" w:rsidR="00A77B3E" w:rsidRPr="00D636C7" w:rsidRDefault="00A77B3E" w:rsidP="00D636C7">
      <w:pPr>
        <w:spacing w:line="360" w:lineRule="auto"/>
        <w:jc w:val="both"/>
        <w:rPr>
          <w:rFonts w:ascii="Book Antiqua" w:hAnsi="Book Antiqua"/>
        </w:rPr>
      </w:pPr>
    </w:p>
    <w:p w14:paraId="42D38BF1" w14:textId="2707DE40"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b/>
          <w:color w:val="000000"/>
        </w:rPr>
        <w:t xml:space="preserve">Specialty type: </w:t>
      </w:r>
      <w:r w:rsidR="001640B5" w:rsidRPr="00D636C7">
        <w:rPr>
          <w:rFonts w:ascii="Book Antiqua" w:eastAsia="Microsoft YaHei" w:hAnsi="Book Antiqua" w:cs="SimSun"/>
        </w:rPr>
        <w:t>Radiology, nuclear medicine and medical imaging</w:t>
      </w:r>
    </w:p>
    <w:p w14:paraId="48AC708C" w14:textId="77777777"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b/>
          <w:color w:val="000000"/>
        </w:rPr>
        <w:t xml:space="preserve">Country/Territory of origin: </w:t>
      </w:r>
      <w:r w:rsidRPr="00D636C7">
        <w:rPr>
          <w:rFonts w:ascii="Book Antiqua" w:eastAsia="Book Antiqua" w:hAnsi="Book Antiqua" w:cs="Book Antiqua"/>
          <w:color w:val="000000"/>
        </w:rPr>
        <w:t>India</w:t>
      </w:r>
    </w:p>
    <w:p w14:paraId="1A667617" w14:textId="77777777"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b/>
          <w:color w:val="000000"/>
        </w:rPr>
        <w:t>Peer-review report’s scientific quality classification</w:t>
      </w:r>
    </w:p>
    <w:p w14:paraId="67CD11EA" w14:textId="77777777"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color w:val="000000"/>
        </w:rPr>
        <w:t>Grade A (Excellent): 0</w:t>
      </w:r>
    </w:p>
    <w:p w14:paraId="41353BBD" w14:textId="1ADECBD7"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color w:val="000000"/>
        </w:rPr>
        <w:t>Grade B (Very good): B</w:t>
      </w:r>
      <w:r w:rsidR="001640B5" w:rsidRPr="00D636C7">
        <w:rPr>
          <w:rFonts w:ascii="Book Antiqua" w:eastAsia="Book Antiqua" w:hAnsi="Book Antiqua" w:cs="Book Antiqua"/>
          <w:color w:val="000000"/>
        </w:rPr>
        <w:t>, B</w:t>
      </w:r>
    </w:p>
    <w:p w14:paraId="3241938F" w14:textId="77777777"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color w:val="000000"/>
        </w:rPr>
        <w:t>Grade C (Good): C, C, C</w:t>
      </w:r>
    </w:p>
    <w:p w14:paraId="18C69CE2" w14:textId="77777777"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color w:val="000000"/>
        </w:rPr>
        <w:t>Grade D (Fair): 0</w:t>
      </w:r>
    </w:p>
    <w:p w14:paraId="167D4BF7" w14:textId="77777777"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color w:val="000000"/>
        </w:rPr>
        <w:t>Grade E (Poor): 0</w:t>
      </w:r>
    </w:p>
    <w:p w14:paraId="5FD80F9B" w14:textId="77777777" w:rsidR="00A77B3E" w:rsidRPr="00D636C7" w:rsidRDefault="00A77B3E" w:rsidP="00D636C7">
      <w:pPr>
        <w:spacing w:line="360" w:lineRule="auto"/>
        <w:jc w:val="both"/>
        <w:rPr>
          <w:rFonts w:ascii="Book Antiqua" w:hAnsi="Book Antiqua"/>
        </w:rPr>
      </w:pPr>
    </w:p>
    <w:p w14:paraId="668B3D2E" w14:textId="2374D22F" w:rsidR="001640B5" w:rsidRPr="00D636C7" w:rsidRDefault="00000000" w:rsidP="00D636C7">
      <w:pPr>
        <w:spacing w:line="360" w:lineRule="auto"/>
        <w:jc w:val="both"/>
        <w:rPr>
          <w:rFonts w:ascii="Book Antiqua" w:eastAsia="Book Antiqua" w:hAnsi="Book Antiqua" w:cs="Book Antiqua"/>
          <w:b/>
          <w:color w:val="000000"/>
        </w:rPr>
      </w:pPr>
      <w:r w:rsidRPr="00D636C7">
        <w:rPr>
          <w:rFonts w:ascii="Book Antiqua" w:eastAsia="Book Antiqua" w:hAnsi="Book Antiqua" w:cs="Book Antiqua"/>
          <w:b/>
          <w:color w:val="000000"/>
        </w:rPr>
        <w:t xml:space="preserve">P-Reviewer: </w:t>
      </w:r>
      <w:r w:rsidRPr="00D636C7">
        <w:rPr>
          <w:rFonts w:ascii="Book Antiqua" w:eastAsia="Book Antiqua" w:hAnsi="Book Antiqua" w:cs="Book Antiqua"/>
          <w:color w:val="000000"/>
        </w:rPr>
        <w:t xml:space="preserve">Konovalov AB, Russia; </w:t>
      </w:r>
      <w:proofErr w:type="spellStart"/>
      <w:r w:rsidRPr="00D636C7">
        <w:rPr>
          <w:rFonts w:ascii="Book Antiqua" w:eastAsia="Book Antiqua" w:hAnsi="Book Antiqua" w:cs="Book Antiqua"/>
          <w:color w:val="000000"/>
        </w:rPr>
        <w:t>Schoenhagen</w:t>
      </w:r>
      <w:proofErr w:type="spellEnd"/>
      <w:r w:rsidRPr="00D636C7">
        <w:rPr>
          <w:rFonts w:ascii="Book Antiqua" w:eastAsia="Book Antiqua" w:hAnsi="Book Antiqua" w:cs="Book Antiqua"/>
          <w:color w:val="000000"/>
        </w:rPr>
        <w:t xml:space="preserve"> P, United States; </w:t>
      </w:r>
      <w:proofErr w:type="spellStart"/>
      <w:r w:rsidRPr="00D636C7">
        <w:rPr>
          <w:rFonts w:ascii="Book Antiqua" w:eastAsia="Book Antiqua" w:hAnsi="Book Antiqua" w:cs="Book Antiqua"/>
          <w:color w:val="000000"/>
        </w:rPr>
        <w:t>Taydas</w:t>
      </w:r>
      <w:proofErr w:type="spellEnd"/>
      <w:r w:rsidRPr="00D636C7">
        <w:rPr>
          <w:rFonts w:ascii="Book Antiqua" w:eastAsia="Book Antiqua" w:hAnsi="Book Antiqua" w:cs="Book Antiqua"/>
          <w:color w:val="000000"/>
        </w:rPr>
        <w:t xml:space="preserve"> O, Turkey; Zhu JB, China</w:t>
      </w:r>
      <w:r w:rsidRPr="00D636C7">
        <w:rPr>
          <w:rFonts w:ascii="Book Antiqua" w:eastAsia="Book Antiqua" w:hAnsi="Book Antiqua" w:cs="Book Antiqua"/>
          <w:b/>
          <w:color w:val="000000"/>
        </w:rPr>
        <w:t xml:space="preserve"> S-Editor: </w:t>
      </w:r>
      <w:r w:rsidR="001640B5" w:rsidRPr="00D636C7">
        <w:rPr>
          <w:rFonts w:ascii="Book Antiqua" w:eastAsia="Book Antiqua" w:hAnsi="Book Antiqua" w:cs="Book Antiqua"/>
          <w:bCs/>
          <w:color w:val="000000"/>
        </w:rPr>
        <w:t>Wang JJ</w:t>
      </w:r>
      <w:r w:rsidRPr="00D636C7">
        <w:rPr>
          <w:rFonts w:ascii="Book Antiqua" w:eastAsia="Book Antiqua" w:hAnsi="Book Antiqua" w:cs="Book Antiqua"/>
          <w:b/>
          <w:color w:val="000000"/>
        </w:rPr>
        <w:t xml:space="preserve"> L-Editor: </w:t>
      </w:r>
      <w:r w:rsidR="00D73AE6" w:rsidRPr="00D636C7">
        <w:rPr>
          <w:rFonts w:ascii="Book Antiqua" w:eastAsia="Book Antiqua" w:hAnsi="Book Antiqua" w:cs="Book Antiqua"/>
          <w:bCs/>
          <w:color w:val="000000"/>
        </w:rPr>
        <w:t xml:space="preserve">Filipodia </w:t>
      </w:r>
      <w:r w:rsidRPr="00D636C7">
        <w:rPr>
          <w:rFonts w:ascii="Book Antiqua" w:eastAsia="Book Antiqua" w:hAnsi="Book Antiqua" w:cs="Book Antiqua"/>
          <w:b/>
          <w:color w:val="000000"/>
        </w:rPr>
        <w:t>P-Editor:</w:t>
      </w:r>
      <w:r w:rsidR="00FA3E91" w:rsidRPr="00D636C7">
        <w:rPr>
          <w:rFonts w:ascii="Book Antiqua" w:eastAsia="Book Antiqua" w:hAnsi="Book Antiqua" w:cs="Book Antiqua"/>
          <w:bCs/>
          <w:color w:val="000000"/>
        </w:rPr>
        <w:t xml:space="preserve"> </w:t>
      </w:r>
    </w:p>
    <w:p w14:paraId="48F3366C" w14:textId="62B159CD" w:rsidR="00A77B3E" w:rsidRPr="00D636C7" w:rsidRDefault="00000000" w:rsidP="00D636C7">
      <w:pPr>
        <w:spacing w:line="360" w:lineRule="auto"/>
        <w:jc w:val="both"/>
        <w:rPr>
          <w:rFonts w:ascii="Book Antiqua" w:eastAsia="Book Antiqua" w:hAnsi="Book Antiqua" w:cs="Book Antiqua"/>
          <w:b/>
          <w:color w:val="000000"/>
        </w:rPr>
      </w:pPr>
      <w:r w:rsidRPr="00D636C7">
        <w:rPr>
          <w:rFonts w:ascii="Book Antiqua" w:eastAsia="Book Antiqua" w:hAnsi="Book Antiqua" w:cs="Book Antiqua"/>
          <w:b/>
          <w:color w:val="000000"/>
        </w:rPr>
        <w:lastRenderedPageBreak/>
        <w:t>Figure Legends</w:t>
      </w:r>
    </w:p>
    <w:p w14:paraId="0727857F" w14:textId="1C21A283" w:rsidR="001640B5" w:rsidRPr="00D636C7" w:rsidRDefault="002B27A7" w:rsidP="00D636C7">
      <w:pPr>
        <w:spacing w:line="360" w:lineRule="auto"/>
        <w:jc w:val="both"/>
        <w:rPr>
          <w:rFonts w:ascii="Book Antiqua" w:hAnsi="Book Antiqua"/>
        </w:rPr>
      </w:pPr>
      <w:r w:rsidRPr="00D636C7">
        <w:rPr>
          <w:rFonts w:ascii="Book Antiqua" w:hAnsi="Book Antiqua"/>
          <w:noProof/>
        </w:rPr>
        <w:drawing>
          <wp:inline distT="0" distB="0" distL="0" distR="0" wp14:anchorId="57A4DC76" wp14:editId="4ACD35CE">
            <wp:extent cx="4920615" cy="4453890"/>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20615" cy="4453890"/>
                    </a:xfrm>
                    <a:prstGeom prst="rect">
                      <a:avLst/>
                    </a:prstGeom>
                    <a:noFill/>
                    <a:ln>
                      <a:noFill/>
                    </a:ln>
                  </pic:spPr>
                </pic:pic>
              </a:graphicData>
            </a:graphic>
          </wp:inline>
        </w:drawing>
      </w:r>
      <w:r w:rsidRPr="00D636C7" w:rsidDel="002B27A7">
        <w:rPr>
          <w:rFonts w:ascii="Book Antiqua" w:hAnsi="Book Antiqua"/>
          <w:noProof/>
        </w:rPr>
        <w:t xml:space="preserve"> </w:t>
      </w:r>
    </w:p>
    <w:p w14:paraId="5D8A695A" w14:textId="2E2C9435" w:rsidR="00A77B3E" w:rsidRPr="00D636C7" w:rsidRDefault="00000000" w:rsidP="00D636C7">
      <w:pPr>
        <w:spacing w:line="360" w:lineRule="auto"/>
        <w:jc w:val="both"/>
        <w:rPr>
          <w:rFonts w:ascii="Book Antiqua" w:hAnsi="Book Antiqua"/>
        </w:rPr>
      </w:pPr>
      <w:r w:rsidRPr="00D636C7">
        <w:rPr>
          <w:rFonts w:ascii="Book Antiqua" w:eastAsia="Book Antiqua" w:hAnsi="Book Antiqua" w:cs="Book Antiqua"/>
          <w:b/>
          <w:bCs/>
          <w:color w:val="000000"/>
        </w:rPr>
        <w:t xml:space="preserve">Figure 1 Post </w:t>
      </w:r>
      <w:r w:rsidR="001640B5" w:rsidRPr="00D636C7">
        <w:rPr>
          <w:rFonts w:ascii="Book Antiqua" w:eastAsia="Book Antiqua" w:hAnsi="Book Antiqua" w:cs="Book Antiqua"/>
          <w:b/>
          <w:bCs/>
          <w:color w:val="000000"/>
        </w:rPr>
        <w:t xml:space="preserve">coronavirus disease 2019 imaging. </w:t>
      </w:r>
      <w:r w:rsidR="001640B5" w:rsidRPr="00D636C7">
        <w:rPr>
          <w:rFonts w:ascii="Book Antiqua" w:eastAsia="Book Antiqua" w:hAnsi="Book Antiqua" w:cs="Book Antiqua"/>
          <w:color w:val="000000"/>
        </w:rPr>
        <w:t>A:</w:t>
      </w:r>
      <w:r w:rsidRPr="00D636C7">
        <w:rPr>
          <w:rFonts w:ascii="Book Antiqua" w:eastAsia="Book Antiqua" w:hAnsi="Book Antiqua" w:cs="Book Antiqua"/>
          <w:b/>
          <w:bCs/>
          <w:color w:val="000000"/>
        </w:rPr>
        <w:t xml:space="preserve"> </w:t>
      </w:r>
      <w:r w:rsidRPr="00D636C7">
        <w:rPr>
          <w:rFonts w:ascii="Book Antiqua" w:eastAsia="Book Antiqua" w:hAnsi="Book Antiqua" w:cs="Book Antiqua"/>
          <w:color w:val="000000"/>
        </w:rPr>
        <w:t xml:space="preserve">Myocarditis: </w:t>
      </w:r>
      <w:r w:rsidR="00740AA0" w:rsidRPr="00D636C7">
        <w:rPr>
          <w:rFonts w:ascii="Book Antiqua" w:eastAsia="Book Antiqua" w:hAnsi="Book Antiqua" w:cs="Book Antiqua"/>
          <w:color w:val="000000"/>
        </w:rPr>
        <w:t xml:space="preserve">Magnetic </w:t>
      </w:r>
      <w:r w:rsidR="002221D7" w:rsidRPr="00D636C7">
        <w:rPr>
          <w:rFonts w:ascii="Book Antiqua" w:eastAsia="Book Antiqua" w:hAnsi="Book Antiqua" w:cs="Book Antiqua"/>
          <w:color w:val="000000"/>
        </w:rPr>
        <w:t xml:space="preserve">resonance </w:t>
      </w:r>
      <w:r w:rsidR="001640B5" w:rsidRPr="00D636C7">
        <w:rPr>
          <w:rFonts w:ascii="Book Antiqua" w:eastAsia="Book Antiqua" w:hAnsi="Book Antiqua" w:cs="Book Antiqua"/>
          <w:color w:val="000000"/>
        </w:rPr>
        <w:t>l</w:t>
      </w:r>
      <w:r w:rsidRPr="00D636C7">
        <w:rPr>
          <w:rFonts w:ascii="Book Antiqua" w:eastAsia="Book Antiqua" w:hAnsi="Book Antiqua" w:cs="Book Antiqua"/>
          <w:color w:val="000000"/>
        </w:rPr>
        <w:t>ate gadolinium enhancement imaging</w:t>
      </w:r>
      <w:r w:rsidR="002221D7" w:rsidRPr="00D636C7">
        <w:rPr>
          <w:rFonts w:ascii="Book Antiqua" w:eastAsia="Book Antiqua" w:hAnsi="Book Antiqua" w:cs="Book Antiqua"/>
          <w:color w:val="000000"/>
        </w:rPr>
        <w:t>,</w:t>
      </w:r>
      <w:r w:rsidRPr="00D636C7">
        <w:rPr>
          <w:rFonts w:ascii="Book Antiqua" w:eastAsia="Book Antiqua" w:hAnsi="Book Antiqua" w:cs="Book Antiqua"/>
          <w:color w:val="000000"/>
        </w:rPr>
        <w:t xml:space="preserve"> 4 chamber view</w:t>
      </w:r>
      <w:r w:rsidR="002221D7" w:rsidRPr="00D636C7">
        <w:rPr>
          <w:rFonts w:ascii="Book Antiqua" w:eastAsia="Book Antiqua" w:hAnsi="Book Antiqua" w:cs="Book Antiqua"/>
          <w:color w:val="000000"/>
        </w:rPr>
        <w:t>.</w:t>
      </w:r>
      <w:r w:rsidRPr="00D636C7">
        <w:rPr>
          <w:rFonts w:ascii="Book Antiqua" w:eastAsia="Book Antiqua" w:hAnsi="Book Antiqua" w:cs="Book Antiqua"/>
          <w:color w:val="000000"/>
        </w:rPr>
        <w:t xml:space="preserve"> Subepicardial scar with focal myocardial extension (arrow) in the mid anterolateral segment of the </w:t>
      </w:r>
      <w:r w:rsidR="001640B5" w:rsidRPr="00D636C7">
        <w:rPr>
          <w:rFonts w:ascii="Book Antiqua" w:eastAsia="Book Antiqua" w:hAnsi="Book Antiqua" w:cs="Book Antiqua"/>
          <w:color w:val="000000"/>
        </w:rPr>
        <w:t>l</w:t>
      </w:r>
      <w:r w:rsidRPr="00D636C7">
        <w:rPr>
          <w:rFonts w:ascii="Book Antiqua" w:eastAsia="Book Antiqua" w:hAnsi="Book Antiqua" w:cs="Book Antiqua"/>
          <w:color w:val="000000"/>
        </w:rPr>
        <w:t>eft ventricle</w:t>
      </w:r>
      <w:r w:rsidR="001640B5" w:rsidRPr="00D636C7">
        <w:rPr>
          <w:rFonts w:ascii="Book Antiqua" w:eastAsia="Book Antiqua" w:hAnsi="Book Antiqua" w:cs="Book Antiqua"/>
          <w:color w:val="000000"/>
        </w:rPr>
        <w:t>; B</w:t>
      </w:r>
      <w:r w:rsidR="006A22CF" w:rsidRPr="00D636C7">
        <w:rPr>
          <w:rFonts w:ascii="Book Antiqua" w:eastAsia="Book Antiqua" w:hAnsi="Book Antiqua" w:cs="Book Antiqua"/>
          <w:color w:val="000000"/>
        </w:rPr>
        <w:t xml:space="preserve"> and C</w:t>
      </w:r>
      <w:r w:rsidR="001640B5" w:rsidRPr="00D636C7">
        <w:rPr>
          <w:rFonts w:ascii="Book Antiqua" w:eastAsia="Book Antiqua" w:hAnsi="Book Antiqua" w:cs="Book Antiqua"/>
          <w:color w:val="000000"/>
        </w:rPr>
        <w:t>:</w:t>
      </w:r>
      <w:r w:rsidR="001640B5" w:rsidRPr="00D636C7">
        <w:rPr>
          <w:rFonts w:ascii="Book Antiqua" w:hAnsi="Book Antiqua"/>
          <w:lang w:eastAsia="zh-CN"/>
        </w:rPr>
        <w:t xml:space="preserve"> </w:t>
      </w:r>
      <w:r w:rsidRPr="00D636C7">
        <w:rPr>
          <w:rFonts w:ascii="Book Antiqua" w:eastAsia="Book Antiqua" w:hAnsi="Book Antiqua" w:cs="Book Antiqua"/>
          <w:color w:val="000000"/>
        </w:rPr>
        <w:t>Dilated cardiomyopathy</w:t>
      </w:r>
      <w:r w:rsidR="002221D7" w:rsidRPr="00D636C7">
        <w:rPr>
          <w:rFonts w:ascii="Book Antiqua" w:eastAsia="Book Antiqua" w:hAnsi="Book Antiqua" w:cs="Book Antiqua"/>
          <w:color w:val="000000"/>
        </w:rPr>
        <w:t>:</w:t>
      </w:r>
      <w:r w:rsidRPr="00D636C7">
        <w:rPr>
          <w:rFonts w:ascii="Book Antiqua" w:eastAsia="Book Antiqua" w:hAnsi="Book Antiqua" w:cs="Book Antiqua"/>
          <w:color w:val="000000"/>
        </w:rPr>
        <w:t xml:space="preserve"> </w:t>
      </w:r>
      <w:r w:rsidR="009830AD" w:rsidRPr="00D636C7">
        <w:rPr>
          <w:rFonts w:ascii="Book Antiqua" w:eastAsia="Book Antiqua" w:hAnsi="Book Antiqua" w:cs="Book Antiqua"/>
          <w:color w:val="000000"/>
        </w:rPr>
        <w:t xml:space="preserve">Bright </w:t>
      </w:r>
      <w:r w:rsidRPr="00D636C7">
        <w:rPr>
          <w:rFonts w:ascii="Book Antiqua" w:eastAsia="Book Antiqua" w:hAnsi="Book Antiqua" w:cs="Book Antiqua"/>
          <w:color w:val="000000"/>
        </w:rPr>
        <w:t xml:space="preserve">blood T2 weighted cine imaging in short-axis 2 chamber view </w:t>
      </w:r>
      <w:r w:rsidR="002221D7" w:rsidRPr="00D636C7">
        <w:rPr>
          <w:rFonts w:ascii="Book Antiqua" w:eastAsia="Book Antiqua" w:hAnsi="Book Antiqua" w:cs="Book Antiqua"/>
          <w:color w:val="000000"/>
        </w:rPr>
        <w:t>s</w:t>
      </w:r>
      <w:r w:rsidRPr="00D636C7">
        <w:rPr>
          <w:rFonts w:ascii="Book Antiqua" w:eastAsia="Book Antiqua" w:hAnsi="Book Antiqua" w:cs="Book Antiqua"/>
          <w:color w:val="000000"/>
        </w:rPr>
        <w:t xml:space="preserve">howing a dilated left ventricle. Patient had a history of </w:t>
      </w:r>
      <w:r w:rsidR="001640B5" w:rsidRPr="00D636C7">
        <w:rPr>
          <w:rFonts w:ascii="Book Antiqua" w:eastAsia="Book Antiqua" w:hAnsi="Book Antiqua" w:cs="Book Antiqua"/>
          <w:color w:val="000000"/>
        </w:rPr>
        <w:t>coronavirus disease 2019</w:t>
      </w:r>
      <w:r w:rsidR="009830AD" w:rsidRPr="00D636C7">
        <w:rPr>
          <w:rFonts w:ascii="Book Antiqua" w:eastAsia="Book Antiqua" w:hAnsi="Book Antiqua" w:cs="Book Antiqua"/>
          <w:color w:val="000000"/>
        </w:rPr>
        <w:t xml:space="preserve"> (COVID-19)</w:t>
      </w:r>
      <w:r w:rsidR="001640B5" w:rsidRPr="00D636C7">
        <w:rPr>
          <w:rFonts w:ascii="Book Antiqua" w:eastAsia="Book Antiqua" w:hAnsi="Book Antiqua" w:cs="Book Antiqua"/>
          <w:color w:val="000000"/>
        </w:rPr>
        <w:t xml:space="preserve"> </w:t>
      </w:r>
      <w:r w:rsidRPr="00D636C7">
        <w:rPr>
          <w:rFonts w:ascii="Book Antiqua" w:eastAsia="Book Antiqua" w:hAnsi="Book Antiqua" w:cs="Book Antiqua"/>
          <w:color w:val="000000"/>
        </w:rPr>
        <w:t xml:space="preserve">infection a year ago followed by increasing dyspnea. </w:t>
      </w:r>
      <w:r w:rsidR="006A22CF" w:rsidRPr="00D636C7">
        <w:rPr>
          <w:rFonts w:ascii="Book Antiqua" w:eastAsia="Book Antiqua" w:hAnsi="Book Antiqua" w:cs="Book Antiqua"/>
          <w:color w:val="000000"/>
        </w:rPr>
        <w:t>Magnetic resonance imaging</w:t>
      </w:r>
      <w:r w:rsidRPr="00D636C7">
        <w:rPr>
          <w:rFonts w:ascii="Book Antiqua" w:eastAsia="Book Antiqua" w:hAnsi="Book Antiqua" w:cs="Book Antiqua"/>
          <w:color w:val="000000"/>
        </w:rPr>
        <w:t xml:space="preserve"> revealed severe </w:t>
      </w:r>
      <w:r w:rsidR="00DD233E" w:rsidRPr="00D636C7">
        <w:rPr>
          <w:rFonts w:ascii="Book Antiqua" w:eastAsia="Book Antiqua" w:hAnsi="Book Antiqua" w:cs="Book Antiqua"/>
          <w:color w:val="000000"/>
        </w:rPr>
        <w:t xml:space="preserve">left ventricular </w:t>
      </w:r>
      <w:r w:rsidRPr="00D636C7">
        <w:rPr>
          <w:rFonts w:ascii="Book Antiqua" w:eastAsia="Book Antiqua" w:hAnsi="Book Antiqua" w:cs="Book Antiqua"/>
          <w:color w:val="000000"/>
        </w:rPr>
        <w:t xml:space="preserve">dysfunction and asynchronous </w:t>
      </w:r>
      <w:r w:rsidR="002221D7" w:rsidRPr="00D636C7">
        <w:rPr>
          <w:rFonts w:ascii="Book Antiqua" w:eastAsia="Book Antiqua" w:hAnsi="Book Antiqua" w:cs="Book Antiqua"/>
          <w:color w:val="000000"/>
        </w:rPr>
        <w:t>left ventricle</w:t>
      </w:r>
      <w:r w:rsidRPr="00D636C7">
        <w:rPr>
          <w:rFonts w:ascii="Book Antiqua" w:eastAsia="Book Antiqua" w:hAnsi="Book Antiqua" w:cs="Book Antiqua"/>
          <w:color w:val="000000"/>
        </w:rPr>
        <w:t xml:space="preserve"> contractions</w:t>
      </w:r>
      <w:r w:rsidR="009830AD" w:rsidRPr="00D636C7">
        <w:rPr>
          <w:rFonts w:ascii="Book Antiqua" w:eastAsia="Book Antiqua" w:hAnsi="Book Antiqua" w:cs="Book Antiqua"/>
          <w:color w:val="000000"/>
        </w:rPr>
        <w:t xml:space="preserve">, </w:t>
      </w:r>
      <w:r w:rsidR="006A22CF" w:rsidRPr="00D636C7">
        <w:rPr>
          <w:rFonts w:ascii="Book Antiqua" w:eastAsia="Book Antiqua" w:hAnsi="Book Antiqua" w:cs="Book Antiqua"/>
          <w:color w:val="000000"/>
        </w:rPr>
        <w:t>B:</w:t>
      </w:r>
      <w:r w:rsidRPr="00D636C7">
        <w:rPr>
          <w:rFonts w:ascii="Book Antiqua" w:eastAsia="Book Antiqua" w:hAnsi="Book Antiqua" w:cs="Book Antiqua"/>
          <w:color w:val="000000"/>
        </w:rPr>
        <w:t xml:space="preserve"> </w:t>
      </w:r>
      <w:r w:rsidR="006A22CF" w:rsidRPr="00D636C7">
        <w:rPr>
          <w:rFonts w:ascii="Book Antiqua" w:eastAsia="Book Antiqua" w:hAnsi="Book Antiqua" w:cs="Book Antiqua"/>
          <w:color w:val="000000"/>
        </w:rPr>
        <w:t>E</w:t>
      </w:r>
      <w:r w:rsidRPr="00D636C7">
        <w:rPr>
          <w:rFonts w:ascii="Book Antiqua" w:eastAsia="Book Antiqua" w:hAnsi="Book Antiqua" w:cs="Book Antiqua"/>
          <w:color w:val="000000"/>
        </w:rPr>
        <w:t>nd diastole</w:t>
      </w:r>
      <w:r w:rsidR="006A22CF" w:rsidRPr="00D636C7">
        <w:rPr>
          <w:rFonts w:ascii="Book Antiqua" w:eastAsia="Book Antiqua" w:hAnsi="Book Antiqua" w:cs="Book Antiqua"/>
          <w:color w:val="000000"/>
        </w:rPr>
        <w:t>;</w:t>
      </w:r>
      <w:r w:rsidRPr="00D636C7">
        <w:rPr>
          <w:rFonts w:ascii="Book Antiqua" w:eastAsia="Book Antiqua" w:hAnsi="Book Antiqua" w:cs="Book Antiqua"/>
          <w:color w:val="000000"/>
        </w:rPr>
        <w:t xml:space="preserve"> </w:t>
      </w:r>
      <w:r w:rsidR="006A22CF" w:rsidRPr="00D636C7">
        <w:rPr>
          <w:rFonts w:ascii="Book Antiqua" w:eastAsia="Book Antiqua" w:hAnsi="Book Antiqua" w:cs="Book Antiqua"/>
          <w:color w:val="000000"/>
        </w:rPr>
        <w:t>C:</w:t>
      </w:r>
      <w:r w:rsidRPr="00D636C7">
        <w:rPr>
          <w:rFonts w:ascii="Book Antiqua" w:eastAsia="Book Antiqua" w:hAnsi="Book Antiqua" w:cs="Book Antiqua"/>
          <w:color w:val="000000"/>
        </w:rPr>
        <w:t xml:space="preserve"> </w:t>
      </w:r>
      <w:r w:rsidR="002221D7" w:rsidRPr="00D636C7">
        <w:rPr>
          <w:rFonts w:ascii="Book Antiqua" w:eastAsia="Book Antiqua" w:hAnsi="Book Antiqua" w:cs="Book Antiqua"/>
          <w:color w:val="000000"/>
        </w:rPr>
        <w:t>E</w:t>
      </w:r>
      <w:r w:rsidRPr="00D636C7">
        <w:rPr>
          <w:rFonts w:ascii="Book Antiqua" w:eastAsia="Book Antiqua" w:hAnsi="Book Antiqua" w:cs="Book Antiqua"/>
          <w:color w:val="000000"/>
        </w:rPr>
        <w:t>nd systole</w:t>
      </w:r>
      <w:r w:rsidR="006A22CF" w:rsidRPr="00D636C7">
        <w:rPr>
          <w:rFonts w:ascii="Book Antiqua" w:eastAsia="Book Antiqua" w:hAnsi="Book Antiqua" w:cs="Book Antiqua"/>
          <w:color w:val="000000"/>
        </w:rPr>
        <w:t>; D:</w:t>
      </w:r>
      <w:r w:rsidR="006A22CF" w:rsidRPr="00D636C7">
        <w:rPr>
          <w:rFonts w:ascii="Book Antiqua" w:hAnsi="Book Antiqua"/>
          <w:lang w:eastAsia="zh-CN"/>
        </w:rPr>
        <w:t xml:space="preserve"> </w:t>
      </w:r>
      <w:r w:rsidR="006A22CF" w:rsidRPr="00D636C7">
        <w:rPr>
          <w:rFonts w:ascii="Book Antiqua" w:eastAsia="Book Antiqua" w:hAnsi="Book Antiqua" w:cs="Book Antiqua"/>
          <w:color w:val="000000"/>
        </w:rPr>
        <w:t>C</w:t>
      </w:r>
      <w:r w:rsidRPr="00D636C7">
        <w:rPr>
          <w:rFonts w:ascii="Book Antiqua" w:eastAsia="Book Antiqua" w:hAnsi="Book Antiqua" w:cs="Book Antiqua"/>
          <w:color w:val="000000"/>
        </w:rPr>
        <w:t>oronary artery aneurysm</w:t>
      </w:r>
      <w:r w:rsidR="002221D7" w:rsidRPr="00D636C7">
        <w:rPr>
          <w:rFonts w:ascii="Book Antiqua" w:eastAsia="Book Antiqua" w:hAnsi="Book Antiqua" w:cs="Book Antiqua"/>
          <w:color w:val="000000"/>
        </w:rPr>
        <w:t>:</w:t>
      </w:r>
      <w:r w:rsidRPr="00D636C7">
        <w:rPr>
          <w:rFonts w:ascii="Book Antiqua" w:eastAsia="Book Antiqua" w:hAnsi="Book Antiqua" w:cs="Book Antiqua"/>
          <w:color w:val="000000"/>
        </w:rPr>
        <w:t xml:space="preserve"> </w:t>
      </w:r>
      <w:r w:rsidR="009830AD" w:rsidRPr="00D636C7">
        <w:rPr>
          <w:rFonts w:ascii="Book Antiqua" w:eastAsia="Book Antiqua" w:hAnsi="Book Antiqua" w:cs="Book Antiqua"/>
          <w:color w:val="000000"/>
        </w:rPr>
        <w:t xml:space="preserve">Computed </w:t>
      </w:r>
      <w:r w:rsidR="006A22CF" w:rsidRPr="00D636C7">
        <w:rPr>
          <w:rFonts w:ascii="Book Antiqua" w:eastAsia="Book Antiqua" w:hAnsi="Book Antiqua" w:cs="Book Antiqua"/>
          <w:color w:val="000000"/>
        </w:rPr>
        <w:t>tomography</w:t>
      </w:r>
      <w:r w:rsidRPr="00D636C7">
        <w:rPr>
          <w:rFonts w:ascii="Book Antiqua" w:eastAsia="Book Antiqua" w:hAnsi="Book Antiqua" w:cs="Book Antiqua"/>
          <w:color w:val="000000"/>
        </w:rPr>
        <w:t xml:space="preserve"> angiography in a 4-year-old child reveals a fusiform aneurysm of the left anterior descending coronary artery (arrow). The patient had a history of COVID</w:t>
      </w:r>
      <w:r w:rsidR="009830AD" w:rsidRPr="00D636C7">
        <w:rPr>
          <w:rFonts w:ascii="Book Antiqua" w:eastAsia="Book Antiqua" w:hAnsi="Book Antiqua" w:cs="Book Antiqua"/>
          <w:color w:val="000000"/>
        </w:rPr>
        <w:t>-</w:t>
      </w:r>
      <w:r w:rsidRPr="00D636C7">
        <w:rPr>
          <w:rFonts w:ascii="Book Antiqua" w:eastAsia="Book Antiqua" w:hAnsi="Book Antiqua" w:cs="Book Antiqua"/>
          <w:color w:val="000000"/>
        </w:rPr>
        <w:t xml:space="preserve">19 8 </w:t>
      </w:r>
      <w:proofErr w:type="spellStart"/>
      <w:r w:rsidRPr="00D636C7">
        <w:rPr>
          <w:rFonts w:ascii="Book Antiqua" w:eastAsia="Book Antiqua" w:hAnsi="Book Antiqua" w:cs="Book Antiqua"/>
          <w:color w:val="000000"/>
        </w:rPr>
        <w:t>mo</w:t>
      </w:r>
      <w:proofErr w:type="spellEnd"/>
      <w:r w:rsidRPr="00D636C7">
        <w:rPr>
          <w:rFonts w:ascii="Book Antiqua" w:eastAsia="Book Antiqua" w:hAnsi="Book Antiqua" w:cs="Book Antiqua"/>
          <w:color w:val="000000"/>
        </w:rPr>
        <w:t xml:space="preserve"> ago and was following up for the same.</w:t>
      </w:r>
    </w:p>
    <w:sectPr w:rsidR="00A77B3E" w:rsidRPr="00D636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14624" w14:textId="77777777" w:rsidR="00821ED4" w:rsidRDefault="00821ED4" w:rsidP="00C452AE">
      <w:r>
        <w:separator/>
      </w:r>
    </w:p>
  </w:endnote>
  <w:endnote w:type="continuationSeparator" w:id="0">
    <w:p w14:paraId="24A97DDC" w14:textId="77777777" w:rsidR="00821ED4" w:rsidRDefault="00821ED4" w:rsidP="00C4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5E58" w14:textId="77777777" w:rsidR="00C452AE" w:rsidRPr="00C452AE" w:rsidRDefault="00C452AE" w:rsidP="00C452AE">
    <w:pPr>
      <w:pStyle w:val="a5"/>
      <w:jc w:val="right"/>
      <w:rPr>
        <w:rFonts w:ascii="Book Antiqua" w:hAnsi="Book Antiqua"/>
        <w:color w:val="000000" w:themeColor="text1"/>
        <w:sz w:val="24"/>
        <w:szCs w:val="24"/>
      </w:rPr>
    </w:pPr>
    <w:r w:rsidRPr="00C452AE">
      <w:rPr>
        <w:rFonts w:ascii="Book Antiqua" w:hAnsi="Book Antiqua"/>
        <w:color w:val="000000" w:themeColor="text1"/>
        <w:sz w:val="24"/>
        <w:szCs w:val="24"/>
        <w:lang w:val="zh-CN" w:eastAsia="zh-CN"/>
      </w:rPr>
      <w:t xml:space="preserve"> </w:t>
    </w:r>
    <w:r w:rsidRPr="00C452AE">
      <w:rPr>
        <w:rFonts w:ascii="Book Antiqua" w:hAnsi="Book Antiqua"/>
        <w:color w:val="000000" w:themeColor="text1"/>
        <w:sz w:val="24"/>
        <w:szCs w:val="24"/>
      </w:rPr>
      <w:fldChar w:fldCharType="begin"/>
    </w:r>
    <w:r w:rsidRPr="00C452AE">
      <w:rPr>
        <w:rFonts w:ascii="Book Antiqua" w:hAnsi="Book Antiqua"/>
        <w:color w:val="000000" w:themeColor="text1"/>
        <w:sz w:val="24"/>
        <w:szCs w:val="24"/>
      </w:rPr>
      <w:instrText>PAGE  \* Arabic  \* MERGEFORMAT</w:instrText>
    </w:r>
    <w:r w:rsidRPr="00C452AE">
      <w:rPr>
        <w:rFonts w:ascii="Book Antiqua" w:hAnsi="Book Antiqua"/>
        <w:color w:val="000000" w:themeColor="text1"/>
        <w:sz w:val="24"/>
        <w:szCs w:val="24"/>
      </w:rPr>
      <w:fldChar w:fldCharType="separate"/>
    </w:r>
    <w:r w:rsidRPr="00C452AE">
      <w:rPr>
        <w:rFonts w:ascii="Book Antiqua" w:hAnsi="Book Antiqua"/>
        <w:color w:val="000000" w:themeColor="text1"/>
        <w:sz w:val="24"/>
        <w:szCs w:val="24"/>
        <w:lang w:val="zh-CN" w:eastAsia="zh-CN"/>
      </w:rPr>
      <w:t>2</w:t>
    </w:r>
    <w:r w:rsidRPr="00C452AE">
      <w:rPr>
        <w:rFonts w:ascii="Book Antiqua" w:hAnsi="Book Antiqua"/>
        <w:color w:val="000000" w:themeColor="text1"/>
        <w:sz w:val="24"/>
        <w:szCs w:val="24"/>
      </w:rPr>
      <w:fldChar w:fldCharType="end"/>
    </w:r>
    <w:r w:rsidRPr="00C452AE">
      <w:rPr>
        <w:rFonts w:ascii="Book Antiqua" w:hAnsi="Book Antiqua"/>
        <w:color w:val="000000" w:themeColor="text1"/>
        <w:sz w:val="24"/>
        <w:szCs w:val="24"/>
        <w:lang w:val="zh-CN" w:eastAsia="zh-CN"/>
      </w:rPr>
      <w:t xml:space="preserve"> / </w:t>
    </w:r>
    <w:r w:rsidRPr="00C452AE">
      <w:rPr>
        <w:rFonts w:ascii="Book Antiqua" w:hAnsi="Book Antiqua"/>
        <w:color w:val="000000" w:themeColor="text1"/>
        <w:sz w:val="24"/>
        <w:szCs w:val="24"/>
      </w:rPr>
      <w:fldChar w:fldCharType="begin"/>
    </w:r>
    <w:r w:rsidRPr="00C452AE">
      <w:rPr>
        <w:rFonts w:ascii="Book Antiqua" w:hAnsi="Book Antiqua"/>
        <w:color w:val="000000" w:themeColor="text1"/>
        <w:sz w:val="24"/>
        <w:szCs w:val="24"/>
      </w:rPr>
      <w:instrText>NUMPAGES  \* Arabic  \* MERGEFORMAT</w:instrText>
    </w:r>
    <w:r w:rsidRPr="00C452AE">
      <w:rPr>
        <w:rFonts w:ascii="Book Antiqua" w:hAnsi="Book Antiqua"/>
        <w:color w:val="000000" w:themeColor="text1"/>
        <w:sz w:val="24"/>
        <w:szCs w:val="24"/>
      </w:rPr>
      <w:fldChar w:fldCharType="separate"/>
    </w:r>
    <w:r w:rsidRPr="00C452AE">
      <w:rPr>
        <w:rFonts w:ascii="Book Antiqua" w:hAnsi="Book Antiqua"/>
        <w:color w:val="000000" w:themeColor="text1"/>
        <w:sz w:val="24"/>
        <w:szCs w:val="24"/>
        <w:lang w:val="zh-CN" w:eastAsia="zh-CN"/>
      </w:rPr>
      <w:t>2</w:t>
    </w:r>
    <w:r w:rsidRPr="00C452AE">
      <w:rPr>
        <w:rFonts w:ascii="Book Antiqua" w:hAnsi="Book Antiqua"/>
        <w:color w:val="000000" w:themeColor="text1"/>
        <w:sz w:val="24"/>
        <w:szCs w:val="24"/>
      </w:rPr>
      <w:fldChar w:fldCharType="end"/>
    </w:r>
  </w:p>
  <w:p w14:paraId="3E1E5E74" w14:textId="77777777" w:rsidR="00C452AE" w:rsidRDefault="00C452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02360" w14:textId="77777777" w:rsidR="00821ED4" w:rsidRDefault="00821ED4" w:rsidP="00C452AE">
      <w:r>
        <w:separator/>
      </w:r>
    </w:p>
  </w:footnote>
  <w:footnote w:type="continuationSeparator" w:id="0">
    <w:p w14:paraId="7D2D74CD" w14:textId="77777777" w:rsidR="00821ED4" w:rsidRDefault="00821ED4" w:rsidP="00C452A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C98"/>
    <w:rsid w:val="00041A9F"/>
    <w:rsid w:val="00061DDE"/>
    <w:rsid w:val="00065C32"/>
    <w:rsid w:val="00075EA5"/>
    <w:rsid w:val="00084FA1"/>
    <w:rsid w:val="000A65D2"/>
    <w:rsid w:val="000D5137"/>
    <w:rsid w:val="00113E09"/>
    <w:rsid w:val="00117E68"/>
    <w:rsid w:val="001211D8"/>
    <w:rsid w:val="00144BC6"/>
    <w:rsid w:val="0015659D"/>
    <w:rsid w:val="001640B5"/>
    <w:rsid w:val="0019133A"/>
    <w:rsid w:val="001975E8"/>
    <w:rsid w:val="002221D7"/>
    <w:rsid w:val="00265184"/>
    <w:rsid w:val="002907C3"/>
    <w:rsid w:val="002B27A7"/>
    <w:rsid w:val="002E6C11"/>
    <w:rsid w:val="00394C49"/>
    <w:rsid w:val="003E3067"/>
    <w:rsid w:val="00404D5F"/>
    <w:rsid w:val="00435D4D"/>
    <w:rsid w:val="00451D79"/>
    <w:rsid w:val="004673E2"/>
    <w:rsid w:val="004714BF"/>
    <w:rsid w:val="00492B8F"/>
    <w:rsid w:val="00493D5C"/>
    <w:rsid w:val="005001D4"/>
    <w:rsid w:val="00524BBF"/>
    <w:rsid w:val="00542353"/>
    <w:rsid w:val="00550C18"/>
    <w:rsid w:val="00584B5B"/>
    <w:rsid w:val="00592DE1"/>
    <w:rsid w:val="005A01D5"/>
    <w:rsid w:val="005E0753"/>
    <w:rsid w:val="005E467A"/>
    <w:rsid w:val="006020F0"/>
    <w:rsid w:val="006126F1"/>
    <w:rsid w:val="00614E70"/>
    <w:rsid w:val="00660150"/>
    <w:rsid w:val="006717CE"/>
    <w:rsid w:val="00696663"/>
    <w:rsid w:val="00697C41"/>
    <w:rsid w:val="006A22CF"/>
    <w:rsid w:val="006B37BF"/>
    <w:rsid w:val="006C4C39"/>
    <w:rsid w:val="006E2B60"/>
    <w:rsid w:val="00710164"/>
    <w:rsid w:val="00714CA3"/>
    <w:rsid w:val="00734418"/>
    <w:rsid w:val="00740AA0"/>
    <w:rsid w:val="00761701"/>
    <w:rsid w:val="00782C8D"/>
    <w:rsid w:val="007E29EA"/>
    <w:rsid w:val="0080710F"/>
    <w:rsid w:val="00821ED4"/>
    <w:rsid w:val="00847FEC"/>
    <w:rsid w:val="008718DE"/>
    <w:rsid w:val="008B1EC7"/>
    <w:rsid w:val="008C3994"/>
    <w:rsid w:val="008F186E"/>
    <w:rsid w:val="009111E4"/>
    <w:rsid w:val="009830AD"/>
    <w:rsid w:val="009D301A"/>
    <w:rsid w:val="009D37FD"/>
    <w:rsid w:val="009E213D"/>
    <w:rsid w:val="00A300FA"/>
    <w:rsid w:val="00A77B3E"/>
    <w:rsid w:val="00A96F1C"/>
    <w:rsid w:val="00B04EC1"/>
    <w:rsid w:val="00B058DD"/>
    <w:rsid w:val="00B376DD"/>
    <w:rsid w:val="00B559E1"/>
    <w:rsid w:val="00B6718C"/>
    <w:rsid w:val="00C05ACE"/>
    <w:rsid w:val="00C060C9"/>
    <w:rsid w:val="00C452AE"/>
    <w:rsid w:val="00C6021F"/>
    <w:rsid w:val="00C66848"/>
    <w:rsid w:val="00CA2A55"/>
    <w:rsid w:val="00CE1A6C"/>
    <w:rsid w:val="00CF53CB"/>
    <w:rsid w:val="00CF6BCC"/>
    <w:rsid w:val="00D244D8"/>
    <w:rsid w:val="00D27AC5"/>
    <w:rsid w:val="00D636C7"/>
    <w:rsid w:val="00D73AE6"/>
    <w:rsid w:val="00DB1F1A"/>
    <w:rsid w:val="00DB53B1"/>
    <w:rsid w:val="00DB6819"/>
    <w:rsid w:val="00DD233E"/>
    <w:rsid w:val="00DE4628"/>
    <w:rsid w:val="00E02F74"/>
    <w:rsid w:val="00E1405E"/>
    <w:rsid w:val="00E21CE3"/>
    <w:rsid w:val="00E23023"/>
    <w:rsid w:val="00EA0749"/>
    <w:rsid w:val="00EC31F4"/>
    <w:rsid w:val="00EE378E"/>
    <w:rsid w:val="00F42FAD"/>
    <w:rsid w:val="00F456C7"/>
    <w:rsid w:val="00F63765"/>
    <w:rsid w:val="00F83B9E"/>
    <w:rsid w:val="00F9667F"/>
    <w:rsid w:val="00FA3E91"/>
    <w:rsid w:val="00FB4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E3B7AF"/>
  <w15:docId w15:val="{86F8A3DB-2B5E-47E5-9C5F-765AABC4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ferencesauthors">
    <w:name w:val="referencesauthors"/>
    <w:basedOn w:val="a0"/>
  </w:style>
  <w:style w:type="paragraph" w:styleId="a3">
    <w:name w:val="header"/>
    <w:basedOn w:val="a"/>
    <w:link w:val="a4"/>
    <w:unhideWhenUsed/>
    <w:rsid w:val="00C452A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452AE"/>
    <w:rPr>
      <w:sz w:val="18"/>
      <w:szCs w:val="18"/>
    </w:rPr>
  </w:style>
  <w:style w:type="paragraph" w:styleId="a5">
    <w:name w:val="footer"/>
    <w:basedOn w:val="a"/>
    <w:link w:val="a6"/>
    <w:uiPriority w:val="99"/>
    <w:unhideWhenUsed/>
    <w:rsid w:val="00C452AE"/>
    <w:pPr>
      <w:tabs>
        <w:tab w:val="center" w:pos="4153"/>
        <w:tab w:val="right" w:pos="8306"/>
      </w:tabs>
      <w:snapToGrid w:val="0"/>
    </w:pPr>
    <w:rPr>
      <w:sz w:val="18"/>
      <w:szCs w:val="18"/>
    </w:rPr>
  </w:style>
  <w:style w:type="character" w:customStyle="1" w:styleId="a6">
    <w:name w:val="页脚 字符"/>
    <w:basedOn w:val="a0"/>
    <w:link w:val="a5"/>
    <w:uiPriority w:val="99"/>
    <w:rsid w:val="00C452AE"/>
    <w:rPr>
      <w:sz w:val="18"/>
      <w:szCs w:val="18"/>
    </w:rPr>
  </w:style>
  <w:style w:type="character" w:styleId="a7">
    <w:name w:val="annotation reference"/>
    <w:basedOn w:val="a0"/>
    <w:uiPriority w:val="99"/>
    <w:semiHidden/>
    <w:unhideWhenUsed/>
    <w:rsid w:val="00404D5F"/>
    <w:rPr>
      <w:sz w:val="21"/>
      <w:szCs w:val="21"/>
    </w:rPr>
  </w:style>
  <w:style w:type="paragraph" w:styleId="a8">
    <w:name w:val="annotation text"/>
    <w:basedOn w:val="a"/>
    <w:link w:val="a9"/>
    <w:uiPriority w:val="99"/>
    <w:semiHidden/>
    <w:unhideWhenUsed/>
    <w:rsid w:val="00404D5F"/>
  </w:style>
  <w:style w:type="character" w:customStyle="1" w:styleId="a9">
    <w:name w:val="批注文字 字符"/>
    <w:basedOn w:val="a0"/>
    <w:link w:val="a8"/>
    <w:uiPriority w:val="99"/>
    <w:semiHidden/>
    <w:rsid w:val="00404D5F"/>
    <w:rPr>
      <w:sz w:val="24"/>
      <w:szCs w:val="24"/>
    </w:rPr>
  </w:style>
  <w:style w:type="paragraph" w:styleId="aa">
    <w:name w:val="annotation subject"/>
    <w:basedOn w:val="a8"/>
    <w:next w:val="a8"/>
    <w:link w:val="ab"/>
    <w:semiHidden/>
    <w:unhideWhenUsed/>
    <w:rsid w:val="006A22CF"/>
    <w:rPr>
      <w:b/>
      <w:bCs/>
    </w:rPr>
  </w:style>
  <w:style w:type="character" w:customStyle="1" w:styleId="ab">
    <w:name w:val="批注主题 字符"/>
    <w:basedOn w:val="a9"/>
    <w:link w:val="aa"/>
    <w:semiHidden/>
    <w:rsid w:val="006A22CF"/>
    <w:rPr>
      <w:b/>
      <w:bCs/>
      <w:sz w:val="24"/>
      <w:szCs w:val="24"/>
    </w:rPr>
  </w:style>
  <w:style w:type="paragraph" w:styleId="ac">
    <w:name w:val="Revision"/>
    <w:hidden/>
    <w:uiPriority w:val="99"/>
    <w:semiHidden/>
    <w:rsid w:val="00E21C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549431">
      <w:bodyDiv w:val="1"/>
      <w:marLeft w:val="0"/>
      <w:marRight w:val="0"/>
      <w:marTop w:val="0"/>
      <w:marBottom w:val="0"/>
      <w:divBdr>
        <w:top w:val="none" w:sz="0" w:space="0" w:color="auto"/>
        <w:left w:val="none" w:sz="0" w:space="0" w:color="auto"/>
        <w:bottom w:val="none" w:sz="0" w:space="0" w:color="auto"/>
        <w:right w:val="none" w:sz="0" w:space="0" w:color="auto"/>
      </w:divBdr>
    </w:div>
    <w:div w:id="715546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7106</Words>
  <Characters>40507</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2022-08-21T02:02:00Z</dcterms:created>
  <dcterms:modified xsi:type="dcterms:W3CDTF">2022-08-21T02:02:00Z</dcterms:modified>
</cp:coreProperties>
</file>