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8F" w:rsidRPr="00514C9E" w:rsidRDefault="00B00E8F" w:rsidP="0090585E">
      <w:pPr>
        <w:pStyle w:val="p0"/>
        <w:adjustRightInd w:val="0"/>
        <w:snapToGrid w:val="0"/>
        <w:spacing w:line="360" w:lineRule="auto"/>
        <w:jc w:val="both"/>
        <w:rPr>
          <w:rFonts w:ascii="Book Antiqua" w:eastAsia="Times New Roman" w:hAnsi="Book Antiqua"/>
          <w:color w:val="000000"/>
          <w:sz w:val="24"/>
          <w:szCs w:val="24"/>
        </w:rPr>
      </w:pPr>
      <w:r w:rsidRPr="00514C9E">
        <w:rPr>
          <w:rFonts w:ascii="Book Antiqua" w:eastAsia="Times New Roman" w:hAnsi="Book Antiqua"/>
          <w:b/>
          <w:color w:val="000000"/>
          <w:sz w:val="24"/>
          <w:szCs w:val="24"/>
        </w:rPr>
        <w:t xml:space="preserve">Name of journal: </w:t>
      </w:r>
      <w:bookmarkStart w:id="0" w:name="OLE_LINK718"/>
      <w:bookmarkStart w:id="1" w:name="OLE_LINK719"/>
      <w:r w:rsidRPr="00514C9E">
        <w:rPr>
          <w:rFonts w:ascii="Book Antiqua" w:eastAsia="Times New Roman" w:hAnsi="Book Antiqua"/>
          <w:i/>
          <w:color w:val="000000"/>
          <w:sz w:val="24"/>
          <w:szCs w:val="24"/>
        </w:rPr>
        <w:t>World Journal of Gastroenterology</w:t>
      </w:r>
      <w:bookmarkEnd w:id="0"/>
      <w:bookmarkEnd w:id="1"/>
    </w:p>
    <w:p w:rsidR="00B00E8F" w:rsidRPr="00514C9E" w:rsidRDefault="00B00E8F" w:rsidP="0090585E">
      <w:pPr>
        <w:adjustRightInd w:val="0"/>
        <w:snapToGrid w:val="0"/>
        <w:spacing w:line="360" w:lineRule="auto"/>
        <w:rPr>
          <w:rFonts w:ascii="Book Antiqua" w:eastAsia="Times New Roman" w:hAnsi="Book Antiqua" w:cs="Simsun"/>
          <w:b/>
          <w:i/>
          <w:color w:val="000000"/>
          <w:sz w:val="24"/>
          <w:szCs w:val="24"/>
          <w:lang w:eastAsia="zh-CN"/>
        </w:rPr>
      </w:pPr>
      <w:r w:rsidRPr="00514C9E">
        <w:rPr>
          <w:rFonts w:ascii="Book Antiqua" w:hAnsi="Book Antiqua" w:cs="Arial"/>
          <w:b/>
          <w:color w:val="000000"/>
          <w:sz w:val="24"/>
          <w:szCs w:val="24"/>
        </w:rPr>
        <w:t xml:space="preserve">ESPS Manuscript NO: </w:t>
      </w:r>
      <w:r w:rsidRPr="00514C9E">
        <w:rPr>
          <w:rFonts w:ascii="Book Antiqua" w:eastAsia="Times New Roman" w:hAnsi="Book Antiqua" w:cs="Arial"/>
          <w:b/>
          <w:color w:val="000000"/>
          <w:sz w:val="24"/>
          <w:szCs w:val="24"/>
          <w:lang w:eastAsia="zh-CN"/>
        </w:rPr>
        <w:t>7418</w:t>
      </w:r>
    </w:p>
    <w:p w:rsidR="00B00E8F" w:rsidRPr="00C02922" w:rsidRDefault="00B00E8F" w:rsidP="0090585E">
      <w:pPr>
        <w:suppressAutoHyphens/>
        <w:autoSpaceDE w:val="0"/>
        <w:autoSpaceDN w:val="0"/>
        <w:adjustRightInd w:val="0"/>
        <w:snapToGrid w:val="0"/>
        <w:spacing w:line="360" w:lineRule="auto"/>
        <w:rPr>
          <w:rFonts w:ascii="Book Antiqua" w:eastAsia="Times New Roman" w:hAnsi="Book Antiqua"/>
          <w:b/>
          <w:color w:val="000000"/>
          <w:kern w:val="0"/>
          <w:sz w:val="24"/>
          <w:szCs w:val="24"/>
          <w:lang w:eastAsia="zh-CN"/>
        </w:rPr>
      </w:pPr>
      <w:r w:rsidRPr="00514C9E">
        <w:rPr>
          <w:rFonts w:ascii="Book Antiqua" w:hAnsi="Book Antiqua"/>
          <w:b/>
          <w:color w:val="000000"/>
          <w:kern w:val="0"/>
          <w:sz w:val="24"/>
          <w:szCs w:val="24"/>
        </w:rPr>
        <w:t xml:space="preserve">Columns: </w:t>
      </w:r>
      <w:r w:rsidRPr="00C02922">
        <w:rPr>
          <w:rFonts w:ascii="Book Antiqua" w:eastAsia="Times New Roman" w:hAnsi="Book Antiqua"/>
          <w:b/>
          <w:color w:val="000000"/>
          <w:kern w:val="0"/>
          <w:sz w:val="24"/>
          <w:szCs w:val="24"/>
          <w:lang w:eastAsia="zh-CN"/>
        </w:rPr>
        <w:t>EVIDENCE-BASED MEDICINE</w:t>
      </w:r>
    </w:p>
    <w:p w:rsidR="00B00E8F" w:rsidRPr="00514C9E" w:rsidRDefault="00B00E8F" w:rsidP="0090585E">
      <w:pPr>
        <w:snapToGrid w:val="0"/>
        <w:spacing w:line="360" w:lineRule="auto"/>
        <w:rPr>
          <w:rFonts w:ascii="Book Antiqua" w:eastAsia="Times New Roman" w:hAnsi="Book Antiqua"/>
          <w:b/>
          <w:color w:val="000000"/>
          <w:sz w:val="24"/>
          <w:szCs w:val="24"/>
          <w:lang w:eastAsia="zh-CN"/>
        </w:rPr>
      </w:pPr>
    </w:p>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t>A simple scoring system for predicting cirrhosis in nonalcoholic fatty liver disease</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 xml:space="preserve">Kessoku T </w:t>
      </w:r>
      <w:r w:rsidRPr="00514C9E">
        <w:rPr>
          <w:rFonts w:ascii="Book Antiqua" w:hAnsi="Book Antiqua"/>
          <w:i/>
          <w:color w:val="000000"/>
          <w:sz w:val="24"/>
          <w:szCs w:val="24"/>
        </w:rPr>
        <w:t>et al.</w:t>
      </w:r>
      <w:r w:rsidRPr="00514C9E">
        <w:rPr>
          <w:rFonts w:ascii="Book Antiqua" w:hAnsi="Book Antiqua"/>
          <w:color w:val="000000"/>
          <w:sz w:val="24"/>
          <w:szCs w:val="24"/>
        </w:rPr>
        <w:t xml:space="preserve"> Scoring system for NAFLD-related cirrhosis</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color w:val="000000"/>
          <w:sz w:val="24"/>
          <w:szCs w:val="24"/>
        </w:rPr>
        <w:t>Takaomi Kessoku, Yuji Ogawa, Masato Yoneda, Kento Imajo, Yoshio Sumida, Yuichiro Eguchi, Hideki Fujii, Hideyuki Hyogo, Masafumi Ono, Yasuaki Suzuki, Takumi Kawaguchi, Kazuaki Chayama, Saiyu Tanaka, Kazuma Fujimoto, Keizo Anzai,</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Toshiji Saibara,</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Michio Sata,</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Yoshito Itoh, Atsushi Nakajima, Takeshi Okanoue, Japan</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Study Group of NAFLD (JSG-NAFLD)</w:t>
      </w:r>
    </w:p>
    <w:p w:rsidR="00B00E8F" w:rsidRPr="00514C9E" w:rsidRDefault="00B00E8F" w:rsidP="0090585E">
      <w:pPr>
        <w:widowControl/>
        <w:snapToGrid w:val="0"/>
        <w:spacing w:line="360" w:lineRule="auto"/>
        <w:rPr>
          <w:rFonts w:ascii="Book Antiqua" w:hAnsi="Book Antiqua"/>
          <w:color w:val="000000"/>
          <w:sz w:val="24"/>
          <w:szCs w:val="24"/>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 xml:space="preserve">Takaomi Kessoku, Yuji Ogawa, Masato Yoneda, Kento Imajo, Atsushi Nakajima, </w:t>
      </w:r>
      <w:r w:rsidRPr="00514C9E">
        <w:rPr>
          <w:rFonts w:ascii="Book Antiqua" w:hAnsi="Book Antiqua"/>
          <w:color w:val="000000"/>
          <w:sz w:val="24"/>
          <w:szCs w:val="24"/>
        </w:rPr>
        <w:t>Department of Gastroenterology</w:t>
      </w:r>
      <w:r>
        <w:rPr>
          <w:rFonts w:ascii="Book Antiqua" w:hAnsi="Book Antiqua"/>
          <w:color w:val="000000"/>
          <w:sz w:val="24"/>
          <w:szCs w:val="24"/>
        </w:rPr>
        <w:t xml:space="preserve"> and hepatology</w:t>
      </w:r>
      <w:r w:rsidRPr="00514C9E">
        <w:rPr>
          <w:rFonts w:ascii="Book Antiqua" w:hAnsi="Book Antiqua"/>
          <w:color w:val="000000"/>
          <w:sz w:val="24"/>
          <w:szCs w:val="24"/>
        </w:rPr>
        <w:t>, Yokohama City University Graduate School of Medicine, Yokohama 236-0027,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Yoshio Sumida, Yoshito Itoh,</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Department of</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Molecular Gastroenterology and Hepatology, Kyoto Prefectural University of Medicine, Kyoto 602-0841,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 xml:space="preserve">Yuichiro Eguchi, </w:t>
      </w:r>
      <w:r w:rsidRPr="00514C9E">
        <w:rPr>
          <w:rFonts w:ascii="Book Antiqua" w:hAnsi="Book Antiqua"/>
          <w:color w:val="000000"/>
          <w:sz w:val="24"/>
          <w:szCs w:val="24"/>
        </w:rPr>
        <w:t>Department of General Medicine, Saga Medical School, Saga 849-8501,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Hideki Fujii,</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Department of Hepatology, Osaka City University, Osaka 558-8585,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lastRenderedPageBreak/>
        <w:t>Hideyuki Hyogo,</w:t>
      </w:r>
      <w:r w:rsidRPr="00514C9E">
        <w:rPr>
          <w:rFonts w:ascii="Book Antiqua" w:eastAsia="Times New Roman" w:hAnsi="Book Antiqua"/>
          <w:b/>
          <w:color w:val="000000"/>
          <w:sz w:val="24"/>
          <w:szCs w:val="24"/>
          <w:lang w:eastAsia="zh-CN"/>
        </w:rPr>
        <w:t xml:space="preserve"> </w:t>
      </w:r>
      <w:r w:rsidRPr="00514C9E">
        <w:rPr>
          <w:rFonts w:ascii="Book Antiqua" w:hAnsi="Book Antiqua"/>
          <w:b/>
          <w:color w:val="000000"/>
          <w:sz w:val="24"/>
          <w:szCs w:val="24"/>
        </w:rPr>
        <w:t>Kazuaki Chayama,</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Department of Medicine and Molecular Science, Graduate School of Biomedical Sciences, Hiroshima University, Hiroshima 730-0053,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Masafumi Ono,</w:t>
      </w:r>
      <w:r w:rsidRPr="00514C9E">
        <w:rPr>
          <w:rFonts w:ascii="Book Antiqua" w:hAnsi="Book Antiqua"/>
          <w:color w:val="000000"/>
          <w:sz w:val="24"/>
          <w:szCs w:val="24"/>
        </w:rPr>
        <w:t xml:space="preserve"> </w:t>
      </w:r>
      <w:r w:rsidRPr="00514C9E">
        <w:rPr>
          <w:rFonts w:ascii="Book Antiqua" w:hAnsi="Book Antiqua"/>
          <w:b/>
          <w:color w:val="000000"/>
          <w:sz w:val="24"/>
          <w:szCs w:val="24"/>
        </w:rPr>
        <w:t>Toshiji Saibara,</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Department of Gastroenterology and Hepatology, Kochi Medical School, Nankoku, Kochi 783-8505,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Yasuaki Suzuki,</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Department of Gastroenterology, Nayoro City General Hospital, Nayoro, Hokkaido 096-8511,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 xml:space="preserve">Takumi Kawaguchi, Michio Sata, </w:t>
      </w:r>
      <w:r w:rsidRPr="00514C9E">
        <w:rPr>
          <w:rFonts w:ascii="Book Antiqua" w:hAnsi="Book Antiqua"/>
          <w:color w:val="000000"/>
          <w:sz w:val="24"/>
          <w:szCs w:val="24"/>
        </w:rPr>
        <w:t>Department of Gastroenterology, Kurume University School of Medicine, Kurume 830-0011,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Saiyu Tanaka,</w:t>
      </w:r>
      <w:r w:rsidRPr="00514C9E">
        <w:rPr>
          <w:rFonts w:ascii="Book Antiqua" w:eastAsia="Times New Roman" w:hAnsi="Book Antiqua"/>
          <w:b/>
          <w:color w:val="000000"/>
          <w:sz w:val="24"/>
          <w:szCs w:val="24"/>
          <w:vertAlign w:val="superscript"/>
          <w:lang w:eastAsia="zh-CN"/>
        </w:rPr>
        <w:t xml:space="preserve"> </w:t>
      </w:r>
      <w:r w:rsidRPr="00514C9E">
        <w:rPr>
          <w:rFonts w:ascii="Book Antiqua" w:hAnsi="Book Antiqua"/>
          <w:color w:val="000000"/>
          <w:sz w:val="24"/>
          <w:szCs w:val="24"/>
        </w:rPr>
        <w:t>Department of Internal Medicine, Nara City Hospital, Nara 634-8522,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Kazuma Fujimoto, Keizo Anzai,</w:t>
      </w:r>
      <w:r w:rsidRPr="00514C9E">
        <w:rPr>
          <w:rFonts w:ascii="Book Antiqua" w:hAnsi="Book Antiqua"/>
          <w:color w:val="000000"/>
          <w:sz w:val="24"/>
          <w:szCs w:val="24"/>
        </w:rPr>
        <w:t xml:space="preserve"> Department of Internal Medicine, University Hospital, Saga 849-8577, Japan</w:t>
      </w:r>
    </w:p>
    <w:p w:rsidR="00B00E8F" w:rsidRPr="00514C9E" w:rsidRDefault="00B00E8F" w:rsidP="0090585E">
      <w:pPr>
        <w:widowControl/>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widowControl/>
        <w:snapToGrid w:val="0"/>
        <w:spacing w:line="360" w:lineRule="auto"/>
        <w:rPr>
          <w:rFonts w:ascii="Book Antiqua" w:hAnsi="Book Antiqua"/>
          <w:color w:val="000000"/>
          <w:sz w:val="24"/>
          <w:szCs w:val="24"/>
        </w:rPr>
      </w:pPr>
      <w:r w:rsidRPr="00514C9E">
        <w:rPr>
          <w:rFonts w:ascii="Book Antiqua" w:hAnsi="Book Antiqua"/>
          <w:b/>
          <w:color w:val="000000"/>
          <w:sz w:val="24"/>
          <w:szCs w:val="24"/>
        </w:rPr>
        <w:t>Takeshi Okanoue,</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Department of Gastroenterology and Hepatology, Saiseikai Suita Hospital, Osaka 565-0862, Japan</w:t>
      </w:r>
    </w:p>
    <w:p w:rsidR="00B00E8F" w:rsidRPr="00514C9E" w:rsidRDefault="00B00E8F" w:rsidP="0090585E">
      <w:pPr>
        <w:widowControl/>
        <w:snapToGrid w:val="0"/>
        <w:spacing w:line="360" w:lineRule="auto"/>
        <w:rPr>
          <w:rFonts w:ascii="Book Antiqua" w:hAnsi="Book Antiqua"/>
          <w:color w:val="000000"/>
          <w:sz w:val="24"/>
          <w:szCs w:val="24"/>
        </w:rPr>
      </w:pPr>
    </w:p>
    <w:p w:rsidR="00B00E8F" w:rsidRPr="00514C9E" w:rsidRDefault="00B00E8F" w:rsidP="0090585E">
      <w:pPr>
        <w:widowControl/>
        <w:snapToGrid w:val="0"/>
        <w:spacing w:line="360" w:lineRule="auto"/>
        <w:rPr>
          <w:rFonts w:ascii="Book Antiqua" w:hAnsi="Book Antiqua"/>
          <w:b/>
          <w:color w:val="000000"/>
          <w:sz w:val="24"/>
          <w:szCs w:val="24"/>
        </w:rPr>
      </w:pPr>
      <w:r w:rsidRPr="00514C9E">
        <w:rPr>
          <w:rFonts w:ascii="Book Antiqua" w:hAnsi="Book Antiqua"/>
          <w:b/>
          <w:color w:val="000000"/>
          <w:sz w:val="24"/>
          <w:szCs w:val="24"/>
        </w:rPr>
        <w:t>Author contributions:</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Kessoku T</w:t>
      </w:r>
      <w:r>
        <w:rPr>
          <w:rFonts w:ascii="Book Antiqua" w:hAnsi="Book Antiqua"/>
          <w:color w:val="000000"/>
          <w:sz w:val="24"/>
          <w:szCs w:val="24"/>
        </w:rPr>
        <w:t xml:space="preserve"> for the design, statistical analysis, manuscript development and final revision of the paper;</w:t>
      </w:r>
      <w:r w:rsidRPr="00514C9E">
        <w:rPr>
          <w:rFonts w:ascii="Book Antiqua" w:hAnsi="Book Antiqua"/>
          <w:color w:val="000000"/>
          <w:sz w:val="24"/>
          <w:szCs w:val="24"/>
        </w:rPr>
        <w:t xml:space="preserve"> Ogawa Y, Yoneda M, Imajo K, Sumida Y, Eguchi Y, Hyogo H, Ono M, Kawaguchi T, Saibara T, Sata M,</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 xml:space="preserve">Itoh Y, Nakajima A and Okanoue T </w:t>
      </w:r>
      <w:r>
        <w:rPr>
          <w:rFonts w:ascii="Book Antiqua" w:hAnsi="Book Antiqua"/>
          <w:color w:val="000000"/>
          <w:sz w:val="24"/>
          <w:szCs w:val="24"/>
        </w:rPr>
        <w:t xml:space="preserve">for the design, the concept, acquisition, the interpretation data, drafting and revising of the manuscript; </w:t>
      </w:r>
      <w:r w:rsidRPr="00514C9E">
        <w:rPr>
          <w:rFonts w:ascii="Book Antiqua" w:hAnsi="Book Antiqua"/>
          <w:color w:val="000000"/>
          <w:sz w:val="24"/>
          <w:szCs w:val="24"/>
        </w:rPr>
        <w:t xml:space="preserve">Fujii H, Suzuki Y, Chayama K, Tanaka S, Fujimoto K and Anzai K </w:t>
      </w:r>
      <w:r>
        <w:rPr>
          <w:rFonts w:ascii="Book Antiqua" w:hAnsi="Book Antiqua"/>
          <w:color w:val="000000"/>
          <w:sz w:val="24"/>
          <w:szCs w:val="24"/>
        </w:rPr>
        <w:t>for their practical and intellectual input. All authors read and approved the final manuscript.</w:t>
      </w:r>
    </w:p>
    <w:p w:rsidR="00B00E8F" w:rsidRPr="00514C9E" w:rsidRDefault="00B00E8F" w:rsidP="0090585E">
      <w:pPr>
        <w:widowControl/>
        <w:snapToGrid w:val="0"/>
        <w:spacing w:line="360" w:lineRule="auto"/>
        <w:rPr>
          <w:rFonts w:ascii="Book Antiqua" w:hAnsi="Book Antiqua"/>
          <w:b/>
          <w:color w:val="000000"/>
          <w:sz w:val="24"/>
          <w:szCs w:val="24"/>
        </w:rPr>
      </w:pPr>
    </w:p>
    <w:p w:rsidR="00B00E8F" w:rsidRPr="00083669" w:rsidRDefault="00B00E8F" w:rsidP="0090585E">
      <w:pPr>
        <w:widowControl/>
        <w:snapToGrid w:val="0"/>
        <w:spacing w:line="360" w:lineRule="auto"/>
        <w:rPr>
          <w:rFonts w:ascii="Book Antiqua" w:hAnsi="Book Antiqua" w:cs="Meiryo UI"/>
          <w:sz w:val="24"/>
          <w:szCs w:val="24"/>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514C9E">
        <w:rPr>
          <w:rFonts w:ascii="Book Antiqua" w:hAnsi="Book Antiqua" w:cs="Gulim"/>
          <w:b/>
          <w:color w:val="000000"/>
          <w:kern w:val="0"/>
          <w:sz w:val="24"/>
          <w:szCs w:val="24"/>
        </w:rPr>
        <w:t>Correspondence to</w:t>
      </w:r>
      <w:r w:rsidRPr="00514C9E">
        <w:rPr>
          <w:rFonts w:ascii="Book Antiqua" w:hAnsi="Book Antiqua" w:cs="Gulim"/>
          <w:b/>
          <w:bCs/>
          <w:color w:val="000000"/>
          <w:kern w:val="0"/>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14C9E">
        <w:rPr>
          <w:rFonts w:ascii="Book Antiqua" w:hAnsi="Book Antiqua" w:cs="Gulim"/>
          <w:b/>
          <w:bCs/>
          <w:color w:val="000000"/>
          <w:kern w:val="0"/>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14C9E">
        <w:rPr>
          <w:rFonts w:ascii="Book Antiqua" w:hAnsi="Book Antiqua"/>
          <w:b/>
          <w:color w:val="000000"/>
          <w:sz w:val="24"/>
          <w:szCs w:val="24"/>
        </w:rPr>
        <w:t>Masato Yoneda, MD, PhD</w:t>
      </w:r>
      <w:r w:rsidRPr="00514C9E">
        <w:rPr>
          <w:rFonts w:ascii="Book Antiqua" w:eastAsia="Times New Roman" w:hAnsi="Book Antiqua"/>
          <w:b/>
          <w:color w:val="000000"/>
          <w:sz w:val="24"/>
          <w:szCs w:val="24"/>
          <w:lang w:eastAsia="zh-CN"/>
        </w:rPr>
        <w:t xml:space="preserve">, </w:t>
      </w:r>
      <w:r w:rsidRPr="00514C9E">
        <w:rPr>
          <w:rFonts w:ascii="Book Antiqua" w:hAnsi="Book Antiqua"/>
          <w:color w:val="000000"/>
          <w:sz w:val="24"/>
          <w:szCs w:val="24"/>
        </w:rPr>
        <w:t>Department of Gastroen</w:t>
      </w:r>
      <w:r w:rsidRPr="00083669">
        <w:rPr>
          <w:rFonts w:ascii="Book Antiqua" w:hAnsi="Book Antiqua"/>
          <w:sz w:val="24"/>
          <w:szCs w:val="24"/>
        </w:rPr>
        <w:t>terology, Yokohama City University Graduate School of Medicine, 3-9 Fuku-ura, Kanazawa-ku,</w:t>
      </w:r>
      <w:r w:rsidRPr="00083669">
        <w:rPr>
          <w:rFonts w:ascii="Book Antiqua" w:eastAsia="Times New Roman" w:hAnsi="Book Antiqua"/>
          <w:sz w:val="24"/>
          <w:szCs w:val="24"/>
          <w:lang w:eastAsia="zh-CN"/>
        </w:rPr>
        <w:t xml:space="preserve"> </w:t>
      </w:r>
      <w:r w:rsidRPr="00083669">
        <w:rPr>
          <w:rFonts w:ascii="Book Antiqua" w:hAnsi="Book Antiqua"/>
          <w:sz w:val="24"/>
          <w:szCs w:val="24"/>
        </w:rPr>
        <w:t>Yokohama</w:t>
      </w:r>
      <w:r w:rsidRPr="00083669">
        <w:rPr>
          <w:rFonts w:ascii="Book Antiqua" w:eastAsia="Times New Roman" w:hAnsi="Book Antiqua"/>
          <w:sz w:val="24"/>
          <w:szCs w:val="24"/>
          <w:lang w:eastAsia="zh-CN"/>
        </w:rPr>
        <w:t xml:space="preserve"> </w:t>
      </w:r>
      <w:r w:rsidRPr="00083669">
        <w:rPr>
          <w:rFonts w:ascii="Book Antiqua" w:hAnsi="Book Antiqua"/>
          <w:sz w:val="24"/>
          <w:szCs w:val="24"/>
        </w:rPr>
        <w:t>236-0004, Japan</w:t>
      </w:r>
      <w:r w:rsidRPr="00083669">
        <w:rPr>
          <w:rFonts w:ascii="Book Antiqua" w:eastAsia="Times New Roman" w:hAnsi="Book Antiqua"/>
          <w:sz w:val="24"/>
          <w:szCs w:val="24"/>
          <w:lang w:eastAsia="zh-CN"/>
        </w:rPr>
        <w:t>.</w:t>
      </w:r>
      <w:r>
        <w:rPr>
          <w:rFonts w:ascii="Book Antiqua" w:hAnsi="Book Antiqua"/>
          <w:sz w:val="24"/>
          <w:szCs w:val="24"/>
        </w:rPr>
        <w:t xml:space="preserve"> </w:t>
      </w:r>
      <w:hyperlink r:id="rId8" w:history="1">
        <w:r w:rsidRPr="00083669">
          <w:rPr>
            <w:rStyle w:val="a7"/>
            <w:rFonts w:ascii="Book Antiqua" w:hAnsi="Book Antiqua" w:cs="Meiryo UI"/>
            <w:color w:val="auto"/>
            <w:sz w:val="24"/>
            <w:szCs w:val="24"/>
            <w:u w:val="none"/>
          </w:rPr>
          <w:t>dryoneda@yahoo.co.jp</w:t>
        </w:r>
      </w:hyperlink>
      <w:r w:rsidRPr="00083669">
        <w:rPr>
          <w:rFonts w:ascii="Book Antiqua" w:hAnsi="Book Antiqua" w:cs="Meiryo UI"/>
          <w:sz w:val="24"/>
          <w:szCs w:val="24"/>
        </w:rPr>
        <w:t xml:space="preserve"> </w:t>
      </w:r>
    </w:p>
    <w:p w:rsidR="00B00E8F" w:rsidRPr="00083669" w:rsidRDefault="00B00E8F" w:rsidP="0090585E">
      <w:pPr>
        <w:widowControl/>
        <w:snapToGrid w:val="0"/>
        <w:spacing w:line="360" w:lineRule="auto"/>
        <w:rPr>
          <w:rFonts w:ascii="Book Antiqua" w:eastAsia="Times New Roman" w:hAnsi="Book Antiqua"/>
          <w:b/>
          <w:sz w:val="24"/>
          <w:szCs w:val="24"/>
          <w:lang w:eastAsia="zh-CN"/>
        </w:rPr>
      </w:pPr>
    </w:p>
    <w:p w:rsidR="00B00E8F" w:rsidRPr="00514C9E" w:rsidRDefault="00B00E8F" w:rsidP="0090585E">
      <w:pPr>
        <w:autoSpaceDE w:val="0"/>
        <w:autoSpaceDN w:val="0"/>
        <w:adjustRightInd w:val="0"/>
        <w:snapToGrid w:val="0"/>
        <w:spacing w:line="360" w:lineRule="auto"/>
        <w:rPr>
          <w:rFonts w:ascii="Book Antiqua" w:hAnsi="Book Antiqua"/>
          <w:color w:val="000000"/>
          <w:kern w:val="0"/>
          <w:sz w:val="24"/>
          <w:szCs w:val="24"/>
        </w:rPr>
      </w:pPr>
      <w:r w:rsidRPr="00514C9E">
        <w:rPr>
          <w:rFonts w:ascii="Book Antiqua" w:hAnsi="Book Antiqua"/>
          <w:b/>
          <w:bCs/>
          <w:color w:val="000000"/>
          <w:kern w:val="0"/>
          <w:sz w:val="24"/>
          <w:szCs w:val="24"/>
        </w:rPr>
        <w:t xml:space="preserve">Telephone: </w:t>
      </w:r>
      <w:bookmarkStart w:id="35" w:name="OLE_LINK1415"/>
      <w:bookmarkStart w:id="36" w:name="OLE_LINK1416"/>
      <w:bookmarkStart w:id="37" w:name="OLE_LINK1417"/>
      <w:r w:rsidRPr="00514C9E">
        <w:rPr>
          <w:rFonts w:ascii="Book Antiqua" w:hAnsi="Book Antiqua"/>
          <w:color w:val="000000"/>
          <w:kern w:val="0"/>
          <w:sz w:val="24"/>
          <w:szCs w:val="24"/>
        </w:rPr>
        <w:t>+</w:t>
      </w:r>
      <w:bookmarkStart w:id="38" w:name="OLE_LINK42"/>
      <w:bookmarkStart w:id="39" w:name="OLE_LINK128"/>
      <w:bookmarkEnd w:id="35"/>
      <w:bookmarkEnd w:id="36"/>
      <w:bookmarkEnd w:id="37"/>
      <w:r w:rsidRPr="00514C9E">
        <w:rPr>
          <w:rFonts w:ascii="Book Antiqua" w:hAnsi="Book Antiqua"/>
          <w:color w:val="000000"/>
          <w:sz w:val="24"/>
          <w:szCs w:val="24"/>
        </w:rPr>
        <w:t xml:space="preserve">81-45-7872640  </w:t>
      </w:r>
      <w:bookmarkStart w:id="40" w:name="OLE_LINK440"/>
      <w:r w:rsidRPr="00514C9E">
        <w:rPr>
          <w:rFonts w:ascii="Book Antiqua" w:eastAsia="Times New Roman" w:hAnsi="Book Antiqua"/>
          <w:b/>
          <w:bCs/>
          <w:color w:val="000000"/>
          <w:kern w:val="0"/>
          <w:sz w:val="24"/>
          <w:szCs w:val="24"/>
          <w:lang w:eastAsia="zh-CN"/>
        </w:rPr>
        <w:t xml:space="preserve"> </w:t>
      </w:r>
      <w:r>
        <w:rPr>
          <w:rFonts w:ascii="Book Antiqua" w:eastAsia="Times New Roman" w:hAnsi="Book Antiqua"/>
          <w:b/>
          <w:bCs/>
          <w:color w:val="000000"/>
          <w:kern w:val="0"/>
          <w:sz w:val="24"/>
          <w:szCs w:val="24"/>
          <w:lang w:eastAsia="zh-CN"/>
        </w:rPr>
        <w:t xml:space="preserve">  </w:t>
      </w:r>
      <w:r w:rsidRPr="00514C9E">
        <w:rPr>
          <w:rFonts w:ascii="Book Antiqua" w:hAnsi="Book Antiqua"/>
          <w:b/>
          <w:bCs/>
          <w:color w:val="000000"/>
          <w:kern w:val="0"/>
          <w:sz w:val="24"/>
          <w:szCs w:val="24"/>
        </w:rPr>
        <w:t>Fax:</w:t>
      </w:r>
      <w:r w:rsidRPr="00514C9E">
        <w:rPr>
          <w:rFonts w:ascii="Book Antiqua" w:hAnsi="Book Antiqua"/>
          <w:color w:val="000000"/>
          <w:kern w:val="0"/>
          <w:sz w:val="24"/>
          <w:szCs w:val="24"/>
        </w:rPr>
        <w:t xml:space="preserve"> +</w:t>
      </w:r>
      <w:bookmarkEnd w:id="38"/>
      <w:bookmarkEnd w:id="39"/>
      <w:bookmarkEnd w:id="40"/>
      <w:r w:rsidRPr="00514C9E">
        <w:rPr>
          <w:rFonts w:ascii="Book Antiqua" w:hAnsi="Book Antiqua"/>
          <w:color w:val="000000"/>
          <w:sz w:val="24"/>
          <w:szCs w:val="24"/>
        </w:rPr>
        <w:t>81-45-7843546</w:t>
      </w: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Received:</w:t>
      </w:r>
      <w:r w:rsidRPr="00514C9E">
        <w:rPr>
          <w:rFonts w:ascii="Book Antiqua" w:eastAsia="Times New Roman" w:hAnsi="Book Antiqua"/>
          <w:b/>
          <w:color w:val="000000"/>
          <w:sz w:val="24"/>
          <w:szCs w:val="24"/>
          <w:lang w:eastAsia="zh-CN"/>
        </w:rPr>
        <w:t xml:space="preserve"> </w:t>
      </w:r>
      <w:r w:rsidRPr="00514C9E">
        <w:rPr>
          <w:rFonts w:ascii="Book Antiqua" w:eastAsia="Times New Roman" w:hAnsi="Book Antiqua"/>
          <w:color w:val="000000"/>
          <w:sz w:val="24"/>
          <w:szCs w:val="24"/>
          <w:lang w:eastAsia="zh-CN"/>
        </w:rPr>
        <w:t xml:space="preserve">November 16, 2013 </w:t>
      </w:r>
      <w:r w:rsidRPr="00514C9E">
        <w:rPr>
          <w:rFonts w:ascii="Book Antiqua" w:hAnsi="Book Antiqua"/>
          <w:b/>
          <w:color w:val="000000"/>
          <w:sz w:val="24"/>
          <w:szCs w:val="24"/>
        </w:rPr>
        <w:t xml:space="preserve"> </w:t>
      </w:r>
      <w:r>
        <w:rPr>
          <w:rFonts w:ascii="Book Antiqua" w:eastAsia="宋体" w:hAnsi="Book Antiqua"/>
          <w:b/>
          <w:color w:val="000000"/>
          <w:sz w:val="24"/>
          <w:szCs w:val="24"/>
          <w:lang w:eastAsia="zh-CN"/>
        </w:rPr>
        <w:t xml:space="preserve"> </w:t>
      </w:r>
      <w:r w:rsidRPr="00514C9E">
        <w:rPr>
          <w:rFonts w:ascii="Book Antiqua" w:hAnsi="Book Antiqua"/>
          <w:b/>
          <w:color w:val="000000"/>
          <w:sz w:val="24"/>
          <w:szCs w:val="24"/>
        </w:rPr>
        <w:t>Revised:</w:t>
      </w:r>
      <w:r w:rsidRPr="00514C9E">
        <w:rPr>
          <w:rFonts w:ascii="Book Antiqua" w:eastAsia="Times New Roman" w:hAnsi="Book Antiqua"/>
          <w:b/>
          <w:color w:val="000000"/>
          <w:sz w:val="24"/>
          <w:szCs w:val="24"/>
          <w:lang w:eastAsia="zh-CN"/>
        </w:rPr>
        <w:t xml:space="preserve"> </w:t>
      </w:r>
      <w:r w:rsidRPr="00514C9E">
        <w:rPr>
          <w:rFonts w:ascii="Book Antiqua" w:eastAsia="Times New Roman" w:hAnsi="Book Antiqua"/>
          <w:color w:val="000000"/>
          <w:sz w:val="24"/>
          <w:szCs w:val="24"/>
          <w:lang w:eastAsia="zh-CN"/>
        </w:rPr>
        <w:t>January 9, 2014</w:t>
      </w:r>
      <w:r w:rsidRPr="00514C9E">
        <w:rPr>
          <w:rFonts w:ascii="Book Antiqua" w:hAnsi="Book Antiqua"/>
          <w:color w:val="000000"/>
          <w:sz w:val="24"/>
          <w:szCs w:val="24"/>
        </w:rPr>
        <w:t xml:space="preserve"> </w:t>
      </w:r>
    </w:p>
    <w:p w:rsidR="00FD7115" w:rsidRDefault="00B00E8F" w:rsidP="00FD7115">
      <w:pPr>
        <w:rPr>
          <w:rFonts w:ascii="Book Antiqua" w:hAnsi="Book Antiqua" w:hint="eastAsia"/>
          <w:sz w:val="24"/>
          <w:szCs w:val="24"/>
        </w:rPr>
      </w:pPr>
      <w:r w:rsidRPr="00514C9E">
        <w:rPr>
          <w:rFonts w:ascii="Book Antiqua" w:hAnsi="Book Antiqua"/>
          <w:b/>
          <w:color w:val="000000"/>
          <w:sz w:val="24"/>
          <w:szCs w:val="24"/>
        </w:rPr>
        <w:t xml:space="preserve">Accepted: </w:t>
      </w:r>
      <w:r w:rsidR="00FD7115" w:rsidRPr="00436DFC">
        <w:rPr>
          <w:rFonts w:ascii="Book Antiqua" w:hAnsi="Book Antiqua"/>
          <w:sz w:val="24"/>
          <w:szCs w:val="24"/>
        </w:rPr>
        <w:t>April 21, 2014</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t xml:space="preserve">Published online: </w:t>
      </w:r>
    </w:p>
    <w:p w:rsidR="00B00E8F" w:rsidRPr="00514C9E" w:rsidRDefault="00B00E8F" w:rsidP="0090585E">
      <w:pPr>
        <w:snapToGrid w:val="0"/>
        <w:spacing w:line="360" w:lineRule="auto"/>
        <w:rPr>
          <w:rFonts w:ascii="Book Antiqua" w:hAnsi="Book Antiqua"/>
          <w:strike/>
          <w:color w:val="00000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color w:val="000000"/>
          <w:sz w:val="24"/>
          <w:szCs w:val="24"/>
        </w:rPr>
        <w:t>Abstract</w:t>
      </w: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 xml:space="preserve">AIM: </w:t>
      </w:r>
      <w:r w:rsidRPr="00514C9E">
        <w:rPr>
          <w:rFonts w:ascii="Book Antiqua" w:hAnsi="Book Antiqua"/>
          <w:color w:val="000000"/>
          <w:sz w:val="24"/>
          <w:szCs w:val="24"/>
        </w:rPr>
        <w:t>To investigate a simple noninvasive scoring system for predicting liver cirrhosis in nonalcoholic fatty liver disease (NAFLD) patients.</w:t>
      </w: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r w:rsidRPr="00514C9E">
        <w:rPr>
          <w:rFonts w:ascii="Book Antiqua" w:hAnsi="Book Antiqua"/>
          <w:b/>
          <w:color w:val="000000"/>
          <w:sz w:val="24"/>
          <w:szCs w:val="24"/>
        </w:rPr>
        <w:t>METHODS:</w:t>
      </w:r>
      <w:r w:rsidRPr="00514C9E">
        <w:rPr>
          <w:rFonts w:ascii="Book Antiqua" w:hAnsi="Book Antiqua"/>
          <w:color w:val="000000"/>
          <w:sz w:val="24"/>
          <w:szCs w:val="24"/>
        </w:rPr>
        <w:t xml:space="preserve"> A total of 1048 patients with liver-biopsy-confirmed NAFLD were enrolled from nine hepatology centers in Japan (stage 0, 216; stage 1, 334; stage 2, 270; stage 3, 190; stage 4, 38). </w:t>
      </w:r>
      <w:r w:rsidRPr="00514C9E">
        <w:rPr>
          <w:rFonts w:ascii="Book Antiqua" w:hAnsi="Book Antiqua"/>
          <w:color w:val="000000"/>
          <w:kern w:val="0"/>
          <w:sz w:val="24"/>
          <w:szCs w:val="24"/>
        </w:rPr>
        <w:t>The weight and height of the patients were measured using a calibrated scale after requesting the patients to remove their shoes and any heavy clothing. Venous blood samples were obtained in the morning after the patients had fasted overnight for 12 h.</w:t>
      </w:r>
      <w:r w:rsidRPr="00514C9E">
        <w:rPr>
          <w:rFonts w:ascii="Book Antiqua" w:eastAsia="Times New Roman" w:hAnsi="Book Antiqua"/>
          <w:color w:val="000000"/>
          <w:kern w:val="0"/>
          <w:sz w:val="24"/>
          <w:szCs w:val="24"/>
          <w:lang w:eastAsia="zh-CN"/>
        </w:rPr>
        <w:t xml:space="preserve"> </w:t>
      </w:r>
      <w:r w:rsidRPr="00514C9E">
        <w:rPr>
          <w:rFonts w:ascii="Book Antiqua" w:hAnsi="Book Antiqua"/>
          <w:color w:val="000000"/>
          <w:sz w:val="24"/>
          <w:szCs w:val="24"/>
        </w:rPr>
        <w:t>Laboratory evaluation was performed in all patients.</w:t>
      </w:r>
      <w:r w:rsidRPr="00514C9E">
        <w:rPr>
          <w:rFonts w:ascii="Book Antiqua" w:hAnsi="Book Antiqua"/>
          <w:color w:val="000000"/>
          <w:kern w:val="0"/>
          <w:sz w:val="24"/>
          <w:szCs w:val="24"/>
        </w:rPr>
        <w:t xml:space="preserve"> </w:t>
      </w:r>
      <w:r w:rsidRPr="00514C9E">
        <w:rPr>
          <w:rFonts w:ascii="Book Antiqua" w:eastAsia="Times New Roman" w:hAnsi="Book Antiqua"/>
          <w:color w:val="000000"/>
          <w:kern w:val="0"/>
          <w:sz w:val="24"/>
          <w:szCs w:val="24"/>
          <w:lang w:eastAsia="zh-CN"/>
        </w:rPr>
        <w:t>S</w:t>
      </w:r>
      <w:r w:rsidRPr="00514C9E">
        <w:rPr>
          <w:rFonts w:ascii="Book Antiqua" w:hAnsi="Book Antiqua"/>
          <w:color w:val="000000"/>
          <w:kern w:val="0"/>
          <w:sz w:val="24"/>
          <w:szCs w:val="24"/>
        </w:rPr>
        <w:t>tatistical analysis was conducted using SPSS version 12.0. Continuous variables were expressed as mean ±</w:t>
      </w:r>
      <w:r w:rsidRPr="00514C9E">
        <w:rPr>
          <w:rFonts w:ascii="Book Antiqua" w:eastAsia="Times New Roman" w:hAnsi="Book Antiqua"/>
          <w:color w:val="000000"/>
          <w:kern w:val="0"/>
          <w:sz w:val="24"/>
          <w:szCs w:val="24"/>
          <w:lang w:eastAsia="zh-CN"/>
        </w:rPr>
        <w:t xml:space="preserve"> </w:t>
      </w:r>
      <w:r w:rsidRPr="00514C9E">
        <w:rPr>
          <w:rFonts w:ascii="Book Antiqua" w:hAnsi="Book Antiqua"/>
          <w:color w:val="000000"/>
          <w:kern w:val="0"/>
          <w:sz w:val="24"/>
          <w:szCs w:val="24"/>
        </w:rPr>
        <w:t>SD.</w:t>
      </w: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eastAsia="Times New Roman" w:hAnsi="Book Antiqua"/>
          <w:color w:val="000000"/>
          <w:kern w:val="0"/>
          <w:sz w:val="24"/>
          <w:szCs w:val="24"/>
          <w:lang w:eastAsia="zh-CN"/>
        </w:rPr>
      </w:pPr>
      <w:r w:rsidRPr="00514C9E">
        <w:rPr>
          <w:rFonts w:ascii="Book Antiqua" w:hAnsi="Book Antiqua"/>
          <w:b/>
          <w:color w:val="000000"/>
          <w:sz w:val="24"/>
          <w:szCs w:val="24"/>
        </w:rPr>
        <w:t>RESULTS:</w:t>
      </w:r>
      <w:r w:rsidRPr="00514C9E">
        <w:rPr>
          <w:rFonts w:ascii="Book Antiqua" w:hAnsi="Book Antiqua"/>
          <w:color w:val="000000"/>
          <w:sz w:val="24"/>
          <w:szCs w:val="24"/>
        </w:rPr>
        <w:t xml:space="preserve"> The optimal cutoff value of platelet count, serum albumin, and </w:t>
      </w:r>
      <w:r w:rsidRPr="00514C9E">
        <w:rPr>
          <w:rFonts w:ascii="Book Antiqua" w:hAnsi="Book Antiqua"/>
          <w:color w:val="000000"/>
          <w:kern w:val="0"/>
          <w:sz w:val="24"/>
          <w:szCs w:val="24"/>
        </w:rPr>
        <w:t>aminotransferase (AST)</w:t>
      </w:r>
      <w:r w:rsidRPr="00514C9E">
        <w:rPr>
          <w:rFonts w:ascii="Book Antiqua" w:eastAsia="Times New Roman" w:hAnsi="Book Antiqua"/>
          <w:color w:val="000000"/>
          <w:kern w:val="0"/>
          <w:sz w:val="24"/>
          <w:szCs w:val="24"/>
          <w:lang w:eastAsia="zh-CN"/>
        </w:rPr>
        <w:t>/</w:t>
      </w:r>
      <w:r w:rsidRPr="00514C9E">
        <w:rPr>
          <w:rFonts w:ascii="Book Antiqua" w:hAnsi="Book Antiqua"/>
          <w:color w:val="000000"/>
          <w:kern w:val="0"/>
          <w:sz w:val="24"/>
          <w:szCs w:val="24"/>
        </w:rPr>
        <w:t>alanine aminotransferase (ALT)</w:t>
      </w:r>
      <w:r w:rsidRPr="00514C9E">
        <w:rPr>
          <w:rFonts w:ascii="Book Antiqua" w:hAnsi="Book Antiqua"/>
          <w:color w:val="000000"/>
          <w:sz w:val="24"/>
          <w:szCs w:val="24"/>
        </w:rPr>
        <w:t xml:space="preserve"> ratio</w:t>
      </w:r>
      <w:r>
        <w:rPr>
          <w:rFonts w:ascii="Book Antiqua" w:hAnsi="Book Antiqua"/>
          <w:color w:val="000000"/>
          <w:sz w:val="24"/>
          <w:szCs w:val="24"/>
        </w:rPr>
        <w:t xml:space="preserve"> (AAR) </w:t>
      </w:r>
      <w:r w:rsidRPr="00514C9E">
        <w:rPr>
          <w:rFonts w:ascii="Book Antiqua" w:hAnsi="Book Antiqua"/>
          <w:color w:val="000000"/>
          <w:sz w:val="24"/>
          <w:szCs w:val="24"/>
        </w:rPr>
        <w:t>was set at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15.3 10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/μL,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4.0 g/dL, and &gt;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0.9, respectively, by the </w:t>
      </w:r>
      <w:r w:rsidRPr="00514C9E">
        <w:rPr>
          <w:rFonts w:ascii="Book Antiqua" w:hAnsi="Book Antiqua"/>
          <w:color w:val="000000"/>
          <w:kern w:val="0"/>
          <w:sz w:val="24"/>
          <w:szCs w:val="24"/>
        </w:rPr>
        <w:t xml:space="preserve">receiver operating characteristic curve. These three variables were combined in an unweighted sum (platelet count = 1 point, serum albumin = 1 point, </w:t>
      </w:r>
      <w:r>
        <w:rPr>
          <w:rFonts w:ascii="Book Antiqua" w:hAnsi="Book Antiqua"/>
          <w:color w:val="000000"/>
          <w:kern w:val="0"/>
          <w:sz w:val="24"/>
          <w:szCs w:val="24"/>
        </w:rPr>
        <w:t>AAR</w:t>
      </w:r>
      <w:r w:rsidRPr="00514C9E">
        <w:rPr>
          <w:rFonts w:ascii="Book Antiqua" w:hAnsi="Book Antiqua"/>
          <w:color w:val="000000"/>
          <w:kern w:val="0"/>
          <w:sz w:val="24"/>
          <w:szCs w:val="24"/>
        </w:rPr>
        <w:t xml:space="preserve"> = 1 point) to form an easily calculated composite score for predicting cirrhosis in NAFLD patients, </w:t>
      </w:r>
      <w:r w:rsidRPr="00514C9E">
        <w:rPr>
          <w:rFonts w:ascii="Book Antiqua" w:hAnsi="Book Antiqua"/>
          <w:color w:val="000000"/>
          <w:kern w:val="0"/>
          <w:sz w:val="24"/>
          <w:szCs w:val="24"/>
        </w:rPr>
        <w:lastRenderedPageBreak/>
        <w:t xml:space="preserve">called the PLALA (platelet, albumin, </w:t>
      </w:r>
      <w:r>
        <w:rPr>
          <w:rFonts w:ascii="Book Antiqua" w:hAnsi="Book Antiqua"/>
          <w:color w:val="000000"/>
          <w:kern w:val="0"/>
          <w:sz w:val="24"/>
          <w:szCs w:val="24"/>
        </w:rPr>
        <w:t>AAR</w:t>
      </w:r>
      <w:r w:rsidRPr="00514C9E">
        <w:rPr>
          <w:rFonts w:ascii="Book Antiqua" w:hAnsi="Book Antiqua"/>
          <w:color w:val="000000"/>
          <w:kern w:val="0"/>
          <w:sz w:val="24"/>
          <w:szCs w:val="24"/>
        </w:rPr>
        <w:t>)</w:t>
      </w:r>
      <w:r w:rsidRPr="00514C9E">
        <w:rPr>
          <w:rFonts w:ascii="Book Antiqua" w:hAnsi="Book Antiqua"/>
          <w:i/>
          <w:color w:val="000000"/>
          <w:kern w:val="0"/>
          <w:sz w:val="24"/>
          <w:szCs w:val="24"/>
        </w:rPr>
        <w:t xml:space="preserve"> </w:t>
      </w:r>
      <w:r w:rsidRPr="00514C9E">
        <w:rPr>
          <w:rFonts w:ascii="Book Antiqua" w:hAnsi="Book Antiqua"/>
          <w:color w:val="000000"/>
          <w:kern w:val="0"/>
          <w:sz w:val="24"/>
          <w:szCs w:val="24"/>
        </w:rPr>
        <w:t>score. The diagnosis of PLALA ≥2 had sufficient accuracy for detecting liver cirrhosis in NAFLD patients.</w:t>
      </w:r>
    </w:p>
    <w:p w:rsidR="00B00E8F" w:rsidRPr="00514C9E" w:rsidRDefault="00B00E8F" w:rsidP="0090585E">
      <w:pPr>
        <w:snapToGrid w:val="0"/>
        <w:spacing w:line="360" w:lineRule="auto"/>
        <w:rPr>
          <w:rFonts w:ascii="Book Antiqua" w:eastAsia="Times New Roman" w:hAnsi="Book Antiqua"/>
          <w:color w:val="000000"/>
          <w:kern w:val="0"/>
          <w:sz w:val="24"/>
          <w:szCs w:val="24"/>
          <w:lang w:eastAsia="zh-CN"/>
        </w:rPr>
      </w:pPr>
    </w:p>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
          <w:color w:val="000000"/>
          <w:kern w:val="0"/>
          <w:sz w:val="24"/>
          <w:szCs w:val="24"/>
        </w:rPr>
        <w:t>CONCLUSION:</w:t>
      </w:r>
      <w:r w:rsidRPr="00514C9E">
        <w:rPr>
          <w:rFonts w:ascii="Book Antiqua" w:hAnsi="Book Antiqua"/>
          <w:color w:val="000000"/>
          <w:kern w:val="0"/>
          <w:sz w:val="24"/>
          <w:szCs w:val="24"/>
        </w:rPr>
        <w:t xml:space="preserve"> The PLALA score may be an ideal scoring system for detecting cirrhosis in NAFLD patients with sufficient accuracy and simplicity to be considered for clinical use.</w:t>
      </w:r>
    </w:p>
    <w:p w:rsidR="00B00E8F" w:rsidRPr="00514C9E" w:rsidRDefault="00B00E8F" w:rsidP="0090585E">
      <w:pPr>
        <w:snapToGrid w:val="0"/>
        <w:spacing w:line="360" w:lineRule="auto"/>
        <w:rPr>
          <w:rFonts w:ascii="Book Antiqua" w:eastAsia="Times New Roman" w:hAnsi="Book Antiqua"/>
          <w:b/>
          <w:color w:val="000000"/>
          <w:sz w:val="24"/>
          <w:szCs w:val="24"/>
          <w:lang w:eastAsia="zh-CN"/>
        </w:rPr>
      </w:pPr>
    </w:p>
    <w:p w:rsidR="00B00E8F" w:rsidRPr="00514C9E" w:rsidRDefault="00B00E8F" w:rsidP="0090585E">
      <w:pPr>
        <w:adjustRightInd w:val="0"/>
        <w:snapToGrid w:val="0"/>
        <w:spacing w:line="360" w:lineRule="auto"/>
        <w:rPr>
          <w:rFonts w:ascii="Book Antiqua" w:hAnsi="Book Antiqua"/>
          <w:sz w:val="24"/>
          <w:szCs w:val="24"/>
        </w:rPr>
      </w:pPr>
      <w:bookmarkStart w:id="41" w:name="OLE_LINK98"/>
      <w:bookmarkStart w:id="42" w:name="OLE_LINK156"/>
      <w:bookmarkStart w:id="43" w:name="OLE_LINK196"/>
      <w:bookmarkStart w:id="44" w:name="OLE_LINK217"/>
      <w:bookmarkStart w:id="45" w:name="OLE_LINK242"/>
      <w:bookmarkStart w:id="46" w:name="OLE_LINK247"/>
      <w:bookmarkStart w:id="47" w:name="OLE_LINK311"/>
      <w:bookmarkStart w:id="48" w:name="OLE_LINK312"/>
      <w:bookmarkStart w:id="49" w:name="OLE_LINK325"/>
      <w:bookmarkStart w:id="50" w:name="OLE_LINK330"/>
      <w:bookmarkStart w:id="51" w:name="OLE_LINK513"/>
      <w:bookmarkStart w:id="52" w:name="OLE_LINK514"/>
      <w:bookmarkStart w:id="53" w:name="OLE_LINK464"/>
      <w:bookmarkStart w:id="54" w:name="OLE_LINK465"/>
      <w:bookmarkStart w:id="55" w:name="OLE_LINK466"/>
      <w:bookmarkStart w:id="56" w:name="OLE_LINK470"/>
      <w:bookmarkStart w:id="57" w:name="OLE_LINK471"/>
      <w:bookmarkStart w:id="58" w:name="OLE_LINK472"/>
      <w:bookmarkStart w:id="59" w:name="OLE_LINK474"/>
      <w:bookmarkStart w:id="60" w:name="OLE_LINK512"/>
      <w:bookmarkStart w:id="61" w:name="OLE_LINK800"/>
      <w:bookmarkStart w:id="62" w:name="OLE_LINK982"/>
      <w:bookmarkStart w:id="63" w:name="OLE_LINK1027"/>
      <w:bookmarkStart w:id="64" w:name="OLE_LINK504"/>
      <w:bookmarkStart w:id="65" w:name="OLE_LINK546"/>
      <w:bookmarkStart w:id="66" w:name="OLE_LINK547"/>
      <w:bookmarkStart w:id="67" w:name="OLE_LINK575"/>
      <w:bookmarkStart w:id="68" w:name="OLE_LINK640"/>
      <w:bookmarkStart w:id="69" w:name="OLE_LINK672"/>
      <w:bookmarkStart w:id="70" w:name="OLE_LINK714"/>
      <w:bookmarkStart w:id="71" w:name="OLE_LINK651"/>
      <w:bookmarkStart w:id="72" w:name="OLE_LINK652"/>
      <w:bookmarkStart w:id="73" w:name="OLE_LINK744"/>
      <w:bookmarkStart w:id="74" w:name="OLE_LINK758"/>
      <w:bookmarkStart w:id="75" w:name="OLE_LINK787"/>
      <w:bookmarkStart w:id="76" w:name="OLE_LINK807"/>
      <w:bookmarkStart w:id="77" w:name="OLE_LINK820"/>
      <w:bookmarkStart w:id="78" w:name="OLE_LINK862"/>
      <w:bookmarkStart w:id="79" w:name="OLE_LINK879"/>
      <w:bookmarkStart w:id="80" w:name="OLE_LINK906"/>
      <w:bookmarkStart w:id="81" w:name="OLE_LINK928"/>
      <w:bookmarkStart w:id="82" w:name="OLE_LINK960"/>
      <w:bookmarkStart w:id="83" w:name="OLE_LINK861"/>
      <w:bookmarkStart w:id="84" w:name="OLE_LINK983"/>
      <w:bookmarkStart w:id="85" w:name="OLE_LINK1334"/>
      <w:bookmarkStart w:id="86" w:name="OLE_LINK1029"/>
      <w:bookmarkStart w:id="87" w:name="OLE_LINK1060"/>
      <w:bookmarkStart w:id="88" w:name="OLE_LINK1061"/>
      <w:bookmarkStart w:id="89" w:name="OLE_LINK1348"/>
      <w:bookmarkStart w:id="90" w:name="OLE_LINK1086"/>
      <w:bookmarkStart w:id="91" w:name="OLE_LINK1100"/>
      <w:bookmarkStart w:id="92" w:name="OLE_LINK1125"/>
      <w:bookmarkStart w:id="93" w:name="OLE_LINK1163"/>
      <w:bookmarkStart w:id="94" w:name="OLE_LINK1193"/>
      <w:bookmarkStart w:id="95" w:name="OLE_LINK1219"/>
      <w:bookmarkStart w:id="96" w:name="OLE_LINK1247"/>
      <w:bookmarkStart w:id="97" w:name="OLE_LINK1284"/>
      <w:bookmarkStart w:id="98" w:name="OLE_LINK1313"/>
      <w:bookmarkStart w:id="99" w:name="OLE_LINK1361"/>
      <w:bookmarkStart w:id="100" w:name="OLE_LINK1384"/>
      <w:bookmarkStart w:id="101" w:name="OLE_LINK1403"/>
      <w:bookmarkStart w:id="102" w:name="OLE_LINK1437"/>
      <w:bookmarkStart w:id="103" w:name="OLE_LINK1454"/>
      <w:bookmarkStart w:id="104" w:name="OLE_LINK1480"/>
      <w:bookmarkStart w:id="105" w:name="OLE_LINK1504"/>
      <w:bookmarkStart w:id="106" w:name="OLE_LINK1516"/>
      <w:bookmarkStart w:id="107" w:name="OLE_LINK135"/>
      <w:bookmarkStart w:id="108" w:name="OLE_LINK216"/>
      <w:bookmarkStart w:id="109" w:name="OLE_LINK259"/>
      <w:bookmarkStart w:id="110" w:name="OLE_LINK1186"/>
      <w:bookmarkStart w:id="111" w:name="OLE_LINK1265"/>
      <w:bookmarkStart w:id="112" w:name="OLE_LINK1373"/>
      <w:bookmarkStart w:id="113" w:name="OLE_LINK1478"/>
      <w:bookmarkStart w:id="114" w:name="OLE_LINK1644"/>
      <w:bookmarkStart w:id="115" w:name="OLE_LINK1884"/>
      <w:bookmarkStart w:id="116" w:name="OLE_LINK1885"/>
      <w:bookmarkStart w:id="117" w:name="OLE_LINK1538"/>
      <w:bookmarkStart w:id="118" w:name="OLE_LINK1539"/>
      <w:bookmarkStart w:id="119" w:name="OLE_LINK1543"/>
      <w:bookmarkStart w:id="120" w:name="OLE_LINK1549"/>
      <w:bookmarkStart w:id="121" w:name="OLE_LINK1778"/>
      <w:bookmarkStart w:id="122" w:name="OLE_LINK1756"/>
      <w:bookmarkStart w:id="123" w:name="OLE_LINK1776"/>
      <w:bookmarkStart w:id="124" w:name="OLE_LINK1777"/>
      <w:bookmarkStart w:id="125" w:name="OLE_LINK1868"/>
      <w:bookmarkStart w:id="126" w:name="OLE_LINK1744"/>
      <w:bookmarkStart w:id="127" w:name="OLE_LINK1817"/>
      <w:bookmarkStart w:id="128" w:name="OLE_LINK1835"/>
      <w:bookmarkStart w:id="129" w:name="OLE_LINK1866"/>
      <w:bookmarkStart w:id="130" w:name="OLE_LINK1882"/>
      <w:bookmarkStart w:id="131" w:name="OLE_LINK1901"/>
      <w:bookmarkStart w:id="132" w:name="OLE_LINK1902"/>
      <w:bookmarkStart w:id="133" w:name="OLE_LINK2013"/>
      <w:bookmarkStart w:id="134" w:name="OLE_LINK1894"/>
      <w:bookmarkStart w:id="135" w:name="OLE_LINK1929"/>
      <w:bookmarkStart w:id="136" w:name="OLE_LINK1941"/>
      <w:bookmarkStart w:id="137" w:name="OLE_LINK1995"/>
      <w:bookmarkStart w:id="138" w:name="OLE_LINK1938"/>
      <w:bookmarkStart w:id="139" w:name="OLE_LINK2081"/>
      <w:bookmarkStart w:id="140" w:name="OLE_LINK2082"/>
      <w:bookmarkStart w:id="141" w:name="OLE_LINK2292"/>
      <w:bookmarkStart w:id="142" w:name="OLE_LINK1931"/>
      <w:bookmarkStart w:id="143" w:name="OLE_LINK1964"/>
      <w:bookmarkStart w:id="144" w:name="OLE_LINK2020"/>
      <w:bookmarkStart w:id="145" w:name="OLE_LINK2071"/>
      <w:bookmarkStart w:id="146" w:name="OLE_LINK2134"/>
      <w:bookmarkStart w:id="147" w:name="OLE_LINK2265"/>
      <w:bookmarkStart w:id="148" w:name="OLE_LINK2562"/>
      <w:bookmarkStart w:id="149" w:name="OLE_LINK1923"/>
      <w:bookmarkStart w:id="150" w:name="OLE_LINK2192"/>
      <w:bookmarkStart w:id="151" w:name="OLE_LINK2110"/>
      <w:bookmarkStart w:id="152" w:name="OLE_LINK2445"/>
      <w:bookmarkStart w:id="153" w:name="OLE_LINK2446"/>
      <w:bookmarkStart w:id="154" w:name="OLE_LINK2169"/>
      <w:bookmarkStart w:id="155" w:name="OLE_LINK2190"/>
      <w:bookmarkStart w:id="156" w:name="OLE_LINK2331"/>
      <w:bookmarkStart w:id="157" w:name="OLE_LINK2345"/>
      <w:bookmarkStart w:id="158" w:name="OLE_LINK2467"/>
      <w:bookmarkStart w:id="159" w:name="OLE_LINK2484"/>
      <w:bookmarkStart w:id="160" w:name="OLE_LINK2157"/>
      <w:bookmarkStart w:id="161" w:name="OLE_LINK2221"/>
      <w:bookmarkStart w:id="162" w:name="OLE_LINK2252"/>
      <w:bookmarkStart w:id="163" w:name="OLE_LINK2348"/>
      <w:bookmarkStart w:id="164" w:name="OLE_LINK2451"/>
      <w:bookmarkStart w:id="165" w:name="OLE_LINK2627"/>
      <w:bookmarkStart w:id="166" w:name="OLE_LINK2482"/>
      <w:bookmarkStart w:id="167" w:name="OLE_LINK2663"/>
      <w:bookmarkStart w:id="168" w:name="OLE_LINK2761"/>
      <w:bookmarkStart w:id="169" w:name="OLE_LINK2856"/>
      <w:bookmarkStart w:id="170" w:name="OLE_LINK2993"/>
      <w:bookmarkStart w:id="171" w:name="OLE_LINK2643"/>
      <w:bookmarkStart w:id="172" w:name="OLE_LINK2583"/>
      <w:bookmarkStart w:id="173" w:name="OLE_LINK2762"/>
      <w:bookmarkStart w:id="174" w:name="OLE_LINK2962"/>
      <w:bookmarkStart w:id="175" w:name="OLE_LINK2582"/>
      <w:r w:rsidRPr="00514C9E">
        <w:rPr>
          <w:rFonts w:ascii="Book Antiqua" w:hAnsi="Book Antiqua"/>
          <w:sz w:val="24"/>
          <w:szCs w:val="24"/>
        </w:rPr>
        <w:t xml:space="preserve">© 2014 Baishideng Publishing Group Co., Limited. All rights reserved.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rsidR="00B00E8F" w:rsidRPr="00514C9E" w:rsidRDefault="00B00E8F" w:rsidP="0090585E">
      <w:pPr>
        <w:snapToGrid w:val="0"/>
        <w:spacing w:line="360" w:lineRule="auto"/>
        <w:rPr>
          <w:rFonts w:ascii="Book Antiqua" w:eastAsia="Times New Roman" w:hAnsi="Book Antiqua"/>
          <w:b/>
          <w:color w:val="000000"/>
          <w:sz w:val="24"/>
          <w:szCs w:val="24"/>
          <w:lang w:eastAsia="zh-CN"/>
        </w:rPr>
      </w:pPr>
    </w:p>
    <w:p w:rsidR="00B00E8F" w:rsidRPr="00C236FE" w:rsidRDefault="00B00E8F" w:rsidP="0090585E">
      <w:pPr>
        <w:autoSpaceDE w:val="0"/>
        <w:autoSpaceDN w:val="0"/>
        <w:adjustRightInd w:val="0"/>
        <w:snapToGrid w:val="0"/>
        <w:spacing w:line="360" w:lineRule="auto"/>
        <w:rPr>
          <w:rFonts w:ascii="Book Antiqua" w:hAnsi="Book Antiqua"/>
          <w:color w:val="000000"/>
          <w:kern w:val="0"/>
          <w:sz w:val="24"/>
          <w:szCs w:val="24"/>
        </w:rPr>
      </w:pPr>
      <w:r w:rsidRPr="00514C9E">
        <w:rPr>
          <w:rFonts w:ascii="Book Antiqua" w:hAnsi="Book Antiqua"/>
          <w:b/>
          <w:color w:val="000000"/>
          <w:sz w:val="24"/>
          <w:szCs w:val="24"/>
        </w:rPr>
        <w:t>Key</w:t>
      </w:r>
      <w:r w:rsidRPr="00514C9E">
        <w:rPr>
          <w:rFonts w:ascii="Book Antiqua" w:eastAsia="Times New Roman" w:hAnsi="Book Antiqua"/>
          <w:b/>
          <w:color w:val="000000"/>
          <w:sz w:val="24"/>
          <w:szCs w:val="24"/>
          <w:lang w:eastAsia="zh-CN"/>
        </w:rPr>
        <w:t xml:space="preserve"> </w:t>
      </w:r>
      <w:r w:rsidRPr="00514C9E">
        <w:rPr>
          <w:rFonts w:ascii="Book Antiqua" w:hAnsi="Book Antiqua"/>
          <w:b/>
          <w:color w:val="000000"/>
          <w:sz w:val="24"/>
          <w:szCs w:val="24"/>
        </w:rPr>
        <w:t>word</w:t>
      </w:r>
      <w:r w:rsidRPr="00514C9E">
        <w:rPr>
          <w:rFonts w:ascii="Book Antiqua" w:eastAsia="Times New Roman" w:hAnsi="Book Antiqua"/>
          <w:b/>
          <w:color w:val="000000"/>
          <w:sz w:val="24"/>
          <w:szCs w:val="24"/>
          <w:lang w:eastAsia="zh-CN"/>
        </w:rPr>
        <w:t xml:space="preserve">s: </w:t>
      </w:r>
      <w:r w:rsidRPr="00514C9E">
        <w:rPr>
          <w:rFonts w:ascii="Book Antiqua" w:eastAsia="宋体" w:hAnsi="Book Antiqua"/>
          <w:color w:val="000000"/>
          <w:kern w:val="0"/>
          <w:sz w:val="24"/>
          <w:szCs w:val="24"/>
        </w:rPr>
        <w:t xml:space="preserve">Nonalcoholic fatty liver disease; Cirrhosis; Fibrosis; Platelet; Albumin; </w:t>
      </w:r>
      <w:r>
        <w:rPr>
          <w:rFonts w:ascii="Book Antiqua" w:hAnsi="Book Antiqua"/>
          <w:color w:val="000000"/>
          <w:kern w:val="0"/>
          <w:sz w:val="24"/>
          <w:szCs w:val="24"/>
        </w:rPr>
        <w:t>AAR</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
          <w:color w:val="000000"/>
          <w:sz w:val="24"/>
          <w:szCs w:val="24"/>
        </w:rPr>
        <w:t xml:space="preserve">Core tip: </w:t>
      </w:r>
      <w:r w:rsidRPr="00514C9E">
        <w:rPr>
          <w:rFonts w:ascii="Book Antiqua" w:hAnsi="Book Antiqua"/>
          <w:color w:val="000000"/>
          <w:sz w:val="24"/>
          <w:szCs w:val="24"/>
        </w:rPr>
        <w:t>Nonalcoholic fatty liver disease (NAFLD) is an important cause of</w:t>
      </w:r>
      <w:r w:rsidRPr="00514C9E">
        <w:rPr>
          <w:rFonts w:ascii="Book Antiqua" w:hAnsi="Book Antiqua"/>
          <w:b/>
          <w:color w:val="000000"/>
          <w:sz w:val="24"/>
          <w:szCs w:val="24"/>
        </w:rPr>
        <w:t xml:space="preserve"> </w:t>
      </w:r>
      <w:r w:rsidRPr="00514C9E">
        <w:rPr>
          <w:rFonts w:ascii="Book Antiqua" w:hAnsi="Book Antiqua"/>
          <w:color w:val="000000"/>
          <w:sz w:val="24"/>
          <w:szCs w:val="24"/>
        </w:rPr>
        <w:t xml:space="preserve">chronic and progressive liver injury. We aimed to develop a simple noninvasive scoring system for predicting liver cirrhosis in NAFLD patients. </w:t>
      </w:r>
      <w:r w:rsidRPr="00514C9E">
        <w:rPr>
          <w:rFonts w:ascii="Book Antiqua" w:hAnsi="Book Antiqua"/>
          <w:color w:val="000000"/>
          <w:kern w:val="0"/>
          <w:sz w:val="24"/>
          <w:szCs w:val="24"/>
        </w:rPr>
        <w:t xml:space="preserve">These three variables were combined in an unweighted sum </w:t>
      </w:r>
      <w:r w:rsidRPr="00514C9E">
        <w:rPr>
          <w:rFonts w:ascii="Book Antiqua" w:eastAsia="Times New Roman" w:hAnsi="Book Antiqua"/>
          <w:color w:val="000000"/>
          <w:kern w:val="0"/>
          <w:sz w:val="24"/>
          <w:szCs w:val="24"/>
          <w:lang w:eastAsia="zh-CN"/>
        </w:rPr>
        <w:t>[</w:t>
      </w:r>
      <w:r w:rsidRPr="00514C9E">
        <w:rPr>
          <w:rFonts w:ascii="Book Antiqua" w:hAnsi="Book Antiqua"/>
          <w:color w:val="000000"/>
          <w:kern w:val="0"/>
          <w:sz w:val="24"/>
          <w:szCs w:val="24"/>
        </w:rPr>
        <w:t>platelet count = 1 point, serum albumin = 1 point, aminotransferase (AST)</w:t>
      </w:r>
      <w:r w:rsidRPr="00514C9E">
        <w:rPr>
          <w:rFonts w:ascii="Book Antiqua" w:eastAsia="Times New Roman" w:hAnsi="Book Antiqua"/>
          <w:color w:val="000000"/>
          <w:kern w:val="0"/>
          <w:sz w:val="24"/>
          <w:szCs w:val="24"/>
          <w:lang w:eastAsia="zh-CN"/>
        </w:rPr>
        <w:t>/</w:t>
      </w:r>
      <w:r w:rsidRPr="00514C9E">
        <w:rPr>
          <w:rFonts w:ascii="Book Antiqua" w:hAnsi="Book Antiqua"/>
          <w:color w:val="000000"/>
          <w:kern w:val="0"/>
          <w:sz w:val="24"/>
          <w:szCs w:val="24"/>
        </w:rPr>
        <w:t>alanine aminotransferase (ALT) ratio = 1 point</w:t>
      </w:r>
      <w:r w:rsidRPr="00514C9E">
        <w:rPr>
          <w:rFonts w:ascii="Book Antiqua" w:eastAsia="Times New Roman" w:hAnsi="Book Antiqua"/>
          <w:color w:val="000000"/>
          <w:kern w:val="0"/>
          <w:sz w:val="24"/>
          <w:szCs w:val="24"/>
          <w:lang w:eastAsia="zh-CN"/>
        </w:rPr>
        <w:t>]</w:t>
      </w:r>
      <w:r w:rsidRPr="00514C9E">
        <w:rPr>
          <w:rFonts w:ascii="Book Antiqua" w:hAnsi="Book Antiqua"/>
          <w:color w:val="000000"/>
          <w:kern w:val="0"/>
          <w:sz w:val="24"/>
          <w:szCs w:val="24"/>
        </w:rPr>
        <w:t xml:space="preserve"> to form an easily calculated composite score, called the PLALA (platelet, albumin, AST/ALT ratio)</w:t>
      </w:r>
      <w:r w:rsidRPr="00514C9E">
        <w:rPr>
          <w:rFonts w:ascii="Book Antiqua" w:hAnsi="Book Antiqua"/>
          <w:i/>
          <w:color w:val="000000"/>
          <w:kern w:val="0"/>
          <w:sz w:val="24"/>
          <w:szCs w:val="24"/>
        </w:rPr>
        <w:t xml:space="preserve"> </w:t>
      </w:r>
      <w:r w:rsidRPr="00514C9E">
        <w:rPr>
          <w:rFonts w:ascii="Book Antiqua" w:hAnsi="Book Antiqua"/>
          <w:color w:val="000000"/>
          <w:kern w:val="0"/>
          <w:sz w:val="24"/>
          <w:szCs w:val="24"/>
        </w:rPr>
        <w:t xml:space="preserve">score. The diagnosis of PLALA ≥2 had sufficient accuracy for detecting liver cirrhosis in NAFLD patients. The PLALA score may be an ideal scoring system for detecting cirrhosis in NAFLD patients </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widowControl/>
        <w:snapToGrid w:val="0"/>
        <w:spacing w:line="360" w:lineRule="auto"/>
        <w:rPr>
          <w:rFonts w:ascii="Book Antiqua" w:hAnsi="Book Antiqua"/>
          <w:color w:val="000000"/>
          <w:sz w:val="24"/>
          <w:szCs w:val="24"/>
        </w:rPr>
      </w:pPr>
      <w:r w:rsidRPr="00514C9E">
        <w:rPr>
          <w:rFonts w:ascii="Book Antiqua" w:hAnsi="Book Antiqua"/>
          <w:color w:val="000000"/>
          <w:sz w:val="24"/>
          <w:szCs w:val="24"/>
        </w:rPr>
        <w:t>Kessoku</w:t>
      </w:r>
      <w:r w:rsidRPr="00514C9E">
        <w:rPr>
          <w:rFonts w:ascii="Book Antiqua" w:eastAsia="Times New Roman" w:hAnsi="Book Antiqua"/>
          <w:color w:val="000000"/>
          <w:sz w:val="24"/>
          <w:szCs w:val="24"/>
          <w:lang w:eastAsia="zh-CN"/>
        </w:rPr>
        <w:t xml:space="preserve"> T</w:t>
      </w:r>
      <w:r w:rsidRPr="00514C9E">
        <w:rPr>
          <w:rFonts w:ascii="Book Antiqua" w:hAnsi="Book Antiqua"/>
          <w:color w:val="000000"/>
          <w:sz w:val="24"/>
          <w:szCs w:val="24"/>
        </w:rPr>
        <w:t>, Ogawa</w:t>
      </w:r>
      <w:r w:rsidRPr="00514C9E">
        <w:rPr>
          <w:rFonts w:ascii="Book Antiqua" w:eastAsia="Times New Roman" w:hAnsi="Book Antiqua"/>
          <w:color w:val="000000"/>
          <w:sz w:val="24"/>
          <w:szCs w:val="24"/>
          <w:lang w:eastAsia="zh-CN"/>
        </w:rPr>
        <w:t xml:space="preserve"> Y</w:t>
      </w:r>
      <w:r w:rsidRPr="00514C9E">
        <w:rPr>
          <w:rFonts w:ascii="Book Antiqua" w:hAnsi="Book Antiqua"/>
          <w:color w:val="000000"/>
          <w:sz w:val="24"/>
          <w:szCs w:val="24"/>
        </w:rPr>
        <w:t>, Yoneda</w:t>
      </w:r>
      <w:r w:rsidRPr="00514C9E">
        <w:rPr>
          <w:rFonts w:ascii="Book Antiqua" w:eastAsia="Times New Roman" w:hAnsi="Book Antiqua"/>
          <w:color w:val="000000"/>
          <w:sz w:val="24"/>
          <w:szCs w:val="24"/>
          <w:lang w:eastAsia="zh-CN"/>
        </w:rPr>
        <w:t xml:space="preserve"> M</w:t>
      </w:r>
      <w:r w:rsidRPr="00514C9E">
        <w:rPr>
          <w:rFonts w:ascii="Book Antiqua" w:hAnsi="Book Antiqua"/>
          <w:color w:val="000000"/>
          <w:sz w:val="24"/>
          <w:szCs w:val="24"/>
        </w:rPr>
        <w:t>, Imajo</w:t>
      </w:r>
      <w:r w:rsidRPr="00514C9E">
        <w:rPr>
          <w:rFonts w:ascii="Book Antiqua" w:eastAsia="Times New Roman" w:hAnsi="Book Antiqua"/>
          <w:color w:val="000000"/>
          <w:sz w:val="24"/>
          <w:szCs w:val="24"/>
          <w:lang w:eastAsia="zh-CN"/>
        </w:rPr>
        <w:t xml:space="preserve"> K</w:t>
      </w:r>
      <w:r w:rsidRPr="00514C9E">
        <w:rPr>
          <w:rFonts w:ascii="Book Antiqua" w:hAnsi="Book Antiqua"/>
          <w:color w:val="000000"/>
          <w:sz w:val="24"/>
          <w:szCs w:val="24"/>
        </w:rPr>
        <w:t>, Sumida</w:t>
      </w:r>
      <w:r w:rsidRPr="00514C9E">
        <w:rPr>
          <w:rFonts w:ascii="Book Antiqua" w:eastAsia="Times New Roman" w:hAnsi="Book Antiqua"/>
          <w:color w:val="000000"/>
          <w:sz w:val="24"/>
          <w:szCs w:val="24"/>
          <w:lang w:eastAsia="zh-CN"/>
        </w:rPr>
        <w:t xml:space="preserve"> Y</w:t>
      </w:r>
      <w:r w:rsidRPr="00514C9E">
        <w:rPr>
          <w:rFonts w:ascii="Book Antiqua" w:hAnsi="Book Antiqua"/>
          <w:color w:val="000000"/>
          <w:sz w:val="24"/>
          <w:szCs w:val="24"/>
        </w:rPr>
        <w:t>, Eguchi</w:t>
      </w:r>
      <w:r w:rsidRPr="00514C9E">
        <w:rPr>
          <w:rFonts w:ascii="Book Antiqua" w:eastAsia="Times New Roman" w:hAnsi="Book Antiqua"/>
          <w:color w:val="000000"/>
          <w:sz w:val="24"/>
          <w:szCs w:val="24"/>
          <w:lang w:eastAsia="zh-CN"/>
        </w:rPr>
        <w:t xml:space="preserve"> Y</w:t>
      </w:r>
      <w:r w:rsidRPr="00514C9E">
        <w:rPr>
          <w:rFonts w:ascii="Book Antiqua" w:hAnsi="Book Antiqua"/>
          <w:color w:val="000000"/>
          <w:sz w:val="24"/>
          <w:szCs w:val="24"/>
        </w:rPr>
        <w:t>, Fujii</w:t>
      </w:r>
      <w:r w:rsidRPr="00514C9E">
        <w:rPr>
          <w:rFonts w:ascii="Book Antiqua" w:eastAsia="Times New Roman" w:hAnsi="Book Antiqua"/>
          <w:color w:val="000000"/>
          <w:sz w:val="24"/>
          <w:szCs w:val="24"/>
          <w:lang w:eastAsia="zh-CN"/>
        </w:rPr>
        <w:t xml:space="preserve"> H</w:t>
      </w:r>
      <w:r w:rsidRPr="00514C9E">
        <w:rPr>
          <w:rFonts w:ascii="Book Antiqua" w:hAnsi="Book Antiqua"/>
          <w:color w:val="000000"/>
          <w:sz w:val="24"/>
          <w:szCs w:val="24"/>
        </w:rPr>
        <w:t>, Hyogo</w:t>
      </w:r>
      <w:r w:rsidRPr="00514C9E">
        <w:rPr>
          <w:rFonts w:ascii="Book Antiqua" w:eastAsia="Times New Roman" w:hAnsi="Book Antiqua"/>
          <w:color w:val="000000"/>
          <w:sz w:val="24"/>
          <w:szCs w:val="24"/>
          <w:lang w:eastAsia="zh-CN"/>
        </w:rPr>
        <w:t xml:space="preserve"> H</w:t>
      </w:r>
      <w:r w:rsidRPr="00514C9E">
        <w:rPr>
          <w:rFonts w:ascii="Book Antiqua" w:hAnsi="Book Antiqua"/>
          <w:color w:val="000000"/>
          <w:sz w:val="24"/>
          <w:szCs w:val="24"/>
        </w:rPr>
        <w:t>, Ono</w:t>
      </w:r>
      <w:r w:rsidRPr="00514C9E">
        <w:rPr>
          <w:rFonts w:ascii="Book Antiqua" w:eastAsia="Times New Roman" w:hAnsi="Book Antiqua"/>
          <w:color w:val="000000"/>
          <w:sz w:val="24"/>
          <w:szCs w:val="24"/>
          <w:lang w:eastAsia="zh-CN"/>
        </w:rPr>
        <w:t xml:space="preserve"> M</w:t>
      </w:r>
      <w:r w:rsidRPr="00514C9E">
        <w:rPr>
          <w:rFonts w:ascii="Book Antiqua" w:hAnsi="Book Antiqua"/>
          <w:color w:val="000000"/>
          <w:sz w:val="24"/>
          <w:szCs w:val="24"/>
        </w:rPr>
        <w:t>, Suzuki</w:t>
      </w:r>
      <w:r w:rsidRPr="00514C9E">
        <w:rPr>
          <w:rFonts w:ascii="Book Antiqua" w:eastAsia="Times New Roman" w:hAnsi="Book Antiqua"/>
          <w:color w:val="000000"/>
          <w:sz w:val="24"/>
          <w:szCs w:val="24"/>
          <w:lang w:eastAsia="zh-CN"/>
        </w:rPr>
        <w:t xml:space="preserve"> Y</w:t>
      </w:r>
      <w:r w:rsidRPr="00514C9E">
        <w:rPr>
          <w:rFonts w:ascii="Book Antiqua" w:hAnsi="Book Antiqua"/>
          <w:color w:val="000000"/>
          <w:sz w:val="24"/>
          <w:szCs w:val="24"/>
        </w:rPr>
        <w:t>, Kawaguchi</w:t>
      </w:r>
      <w:r w:rsidRPr="00514C9E">
        <w:rPr>
          <w:rFonts w:ascii="Book Antiqua" w:eastAsia="Times New Roman" w:hAnsi="Book Antiqua"/>
          <w:color w:val="000000"/>
          <w:sz w:val="24"/>
          <w:szCs w:val="24"/>
          <w:lang w:eastAsia="zh-CN"/>
        </w:rPr>
        <w:t xml:space="preserve"> T</w:t>
      </w:r>
      <w:r w:rsidRPr="00514C9E">
        <w:rPr>
          <w:rFonts w:ascii="Book Antiqua" w:hAnsi="Book Antiqua"/>
          <w:color w:val="000000"/>
          <w:sz w:val="24"/>
          <w:szCs w:val="24"/>
        </w:rPr>
        <w:t>, Chayama</w:t>
      </w:r>
      <w:r w:rsidRPr="00514C9E">
        <w:rPr>
          <w:rFonts w:ascii="Book Antiqua" w:eastAsia="Times New Roman" w:hAnsi="Book Antiqua"/>
          <w:color w:val="000000"/>
          <w:sz w:val="24"/>
          <w:szCs w:val="24"/>
          <w:lang w:eastAsia="zh-CN"/>
        </w:rPr>
        <w:t xml:space="preserve"> K</w:t>
      </w:r>
      <w:r w:rsidRPr="00514C9E">
        <w:rPr>
          <w:rFonts w:ascii="Book Antiqua" w:hAnsi="Book Antiqua"/>
          <w:color w:val="000000"/>
          <w:sz w:val="24"/>
          <w:szCs w:val="24"/>
        </w:rPr>
        <w:t>, Tanaka</w:t>
      </w:r>
      <w:r w:rsidRPr="00514C9E">
        <w:rPr>
          <w:rFonts w:ascii="Book Antiqua" w:eastAsia="Times New Roman" w:hAnsi="Book Antiqua"/>
          <w:color w:val="000000"/>
          <w:sz w:val="24"/>
          <w:szCs w:val="24"/>
          <w:lang w:eastAsia="zh-CN"/>
        </w:rPr>
        <w:t xml:space="preserve"> S</w:t>
      </w:r>
      <w:r w:rsidRPr="00514C9E">
        <w:rPr>
          <w:rFonts w:ascii="Book Antiqua" w:hAnsi="Book Antiqua"/>
          <w:color w:val="000000"/>
          <w:sz w:val="24"/>
          <w:szCs w:val="24"/>
        </w:rPr>
        <w:t>, Fujimoto</w:t>
      </w:r>
      <w:r w:rsidRPr="00514C9E">
        <w:rPr>
          <w:rFonts w:ascii="Book Antiqua" w:eastAsia="Times New Roman" w:hAnsi="Book Antiqua"/>
          <w:color w:val="000000"/>
          <w:sz w:val="24"/>
          <w:szCs w:val="24"/>
          <w:lang w:eastAsia="zh-CN"/>
        </w:rPr>
        <w:t xml:space="preserve"> K</w:t>
      </w:r>
      <w:r w:rsidRPr="00514C9E">
        <w:rPr>
          <w:rFonts w:ascii="Book Antiqua" w:hAnsi="Book Antiqua"/>
          <w:color w:val="000000"/>
          <w:sz w:val="24"/>
          <w:szCs w:val="24"/>
        </w:rPr>
        <w:t>, Anzai</w:t>
      </w:r>
      <w:r w:rsidRPr="00514C9E">
        <w:rPr>
          <w:rFonts w:ascii="Book Antiqua" w:eastAsia="Times New Roman" w:hAnsi="Book Antiqua"/>
          <w:color w:val="000000"/>
          <w:sz w:val="24"/>
          <w:szCs w:val="24"/>
          <w:lang w:eastAsia="zh-CN"/>
        </w:rPr>
        <w:t xml:space="preserve"> K</w:t>
      </w:r>
      <w:r w:rsidRPr="00514C9E">
        <w:rPr>
          <w:rFonts w:ascii="Book Antiqua" w:hAnsi="Book Antiqua"/>
          <w:color w:val="000000"/>
          <w:sz w:val="24"/>
          <w:szCs w:val="24"/>
        </w:rPr>
        <w:t>,</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Saibara</w:t>
      </w:r>
      <w:r w:rsidRPr="00514C9E">
        <w:rPr>
          <w:rFonts w:ascii="Book Antiqua" w:eastAsia="Times New Roman" w:hAnsi="Book Antiqua"/>
          <w:color w:val="000000"/>
          <w:sz w:val="24"/>
          <w:szCs w:val="24"/>
          <w:lang w:eastAsia="zh-CN"/>
        </w:rPr>
        <w:t xml:space="preserve"> T</w:t>
      </w:r>
      <w:r w:rsidRPr="00514C9E">
        <w:rPr>
          <w:rFonts w:ascii="Book Antiqua" w:hAnsi="Book Antiqua"/>
          <w:color w:val="000000"/>
          <w:sz w:val="24"/>
          <w:szCs w:val="24"/>
        </w:rPr>
        <w:t>,</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Sata</w:t>
      </w:r>
      <w:r w:rsidRPr="00514C9E">
        <w:rPr>
          <w:rFonts w:ascii="Book Antiqua" w:eastAsia="Times New Roman" w:hAnsi="Book Antiqua"/>
          <w:color w:val="000000"/>
          <w:sz w:val="24"/>
          <w:szCs w:val="24"/>
          <w:lang w:eastAsia="zh-CN"/>
        </w:rPr>
        <w:t xml:space="preserve"> M</w:t>
      </w:r>
      <w:r w:rsidRPr="00514C9E">
        <w:rPr>
          <w:rFonts w:ascii="Book Antiqua" w:hAnsi="Book Antiqua"/>
          <w:color w:val="000000"/>
          <w:sz w:val="24"/>
          <w:szCs w:val="24"/>
        </w:rPr>
        <w:t>,</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Itoh</w:t>
      </w:r>
      <w:r w:rsidRPr="00514C9E">
        <w:rPr>
          <w:rFonts w:ascii="Book Antiqua" w:eastAsia="Times New Roman" w:hAnsi="Book Antiqua"/>
          <w:color w:val="000000"/>
          <w:sz w:val="24"/>
          <w:szCs w:val="24"/>
          <w:lang w:eastAsia="zh-CN"/>
        </w:rPr>
        <w:t xml:space="preserve"> Y</w:t>
      </w:r>
      <w:r w:rsidRPr="00514C9E">
        <w:rPr>
          <w:rFonts w:ascii="Book Antiqua" w:hAnsi="Book Antiqua"/>
          <w:color w:val="000000"/>
          <w:sz w:val="24"/>
          <w:szCs w:val="24"/>
        </w:rPr>
        <w:t>, Nakajima</w:t>
      </w:r>
      <w:r w:rsidRPr="00514C9E">
        <w:rPr>
          <w:rFonts w:ascii="Book Antiqua" w:eastAsia="Times New Roman" w:hAnsi="Book Antiqua"/>
          <w:color w:val="000000"/>
          <w:sz w:val="24"/>
          <w:szCs w:val="24"/>
          <w:lang w:eastAsia="zh-CN"/>
        </w:rPr>
        <w:t xml:space="preserve"> A</w:t>
      </w:r>
      <w:r w:rsidRPr="00514C9E">
        <w:rPr>
          <w:rFonts w:ascii="Book Antiqua" w:hAnsi="Book Antiqua"/>
          <w:color w:val="000000"/>
          <w:sz w:val="24"/>
          <w:szCs w:val="24"/>
        </w:rPr>
        <w:t>, Okanoue</w:t>
      </w:r>
      <w:r w:rsidRPr="00514C9E">
        <w:rPr>
          <w:rFonts w:ascii="Book Antiqua" w:eastAsia="Times New Roman" w:hAnsi="Book Antiqua"/>
          <w:color w:val="000000"/>
          <w:sz w:val="24"/>
          <w:szCs w:val="24"/>
          <w:lang w:eastAsia="zh-CN"/>
        </w:rPr>
        <w:t xml:space="preserve"> T</w:t>
      </w:r>
      <w:r w:rsidRPr="00514C9E">
        <w:rPr>
          <w:rFonts w:ascii="Book Antiqua" w:hAnsi="Book Antiqua"/>
          <w:color w:val="000000"/>
          <w:sz w:val="24"/>
          <w:szCs w:val="24"/>
        </w:rPr>
        <w:t>, Japan</w:t>
      </w:r>
      <w:r w:rsidRPr="00514C9E">
        <w:rPr>
          <w:rFonts w:ascii="Book Antiqua" w:hAnsi="Book Antiqua"/>
          <w:color w:val="000000"/>
          <w:sz w:val="24"/>
          <w:szCs w:val="24"/>
          <w:vertAlign w:val="superscript"/>
        </w:rPr>
        <w:t xml:space="preserve"> </w:t>
      </w:r>
      <w:r w:rsidRPr="00514C9E">
        <w:rPr>
          <w:rFonts w:ascii="Book Antiqua" w:hAnsi="Book Antiqua"/>
          <w:color w:val="000000"/>
          <w:sz w:val="24"/>
          <w:szCs w:val="24"/>
        </w:rPr>
        <w:t>Study Group of NAFLD (JSG-NAFLD).</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A simple scoring system for predicting cirrhosis in nonalcoholic fatty liver disease.</w:t>
      </w:r>
      <w:bookmarkStart w:id="176" w:name="OLE_LINK335"/>
      <w:bookmarkStart w:id="177" w:name="OLE_LINK336"/>
      <w:r w:rsidRPr="00514C9E">
        <w:rPr>
          <w:rFonts w:ascii="Book Antiqua" w:hAnsi="Book Antiqua"/>
          <w:i/>
          <w:sz w:val="24"/>
          <w:szCs w:val="24"/>
        </w:rPr>
        <w:t xml:space="preserve"> World J Gastroenterol</w:t>
      </w:r>
      <w:r w:rsidRPr="00514C9E">
        <w:rPr>
          <w:rFonts w:ascii="Book Antiqua" w:hAnsi="Book Antiqua"/>
          <w:sz w:val="24"/>
          <w:szCs w:val="24"/>
        </w:rPr>
        <w:t xml:space="preserve"> </w:t>
      </w:r>
      <w:bookmarkEnd w:id="176"/>
      <w:bookmarkEnd w:id="177"/>
      <w:r w:rsidRPr="00514C9E">
        <w:rPr>
          <w:rFonts w:ascii="Book Antiqua" w:hAnsi="Book Antiqua"/>
          <w:sz w:val="24"/>
          <w:szCs w:val="24"/>
        </w:rPr>
        <w:t>2014;</w:t>
      </w:r>
      <w:r w:rsidR="00FD7115" w:rsidRPr="00FD7115">
        <w:rPr>
          <w:rFonts w:ascii="Book Antiqua" w:hAnsi="Book Antiqua"/>
          <w:sz w:val="24"/>
          <w:szCs w:val="24"/>
        </w:rPr>
        <w:t xml:space="preserve"> </w:t>
      </w:r>
      <w:r w:rsidR="00FD7115" w:rsidRPr="00DA7EEC">
        <w:rPr>
          <w:rFonts w:ascii="Book Antiqua" w:hAnsi="Book Antiqua"/>
          <w:sz w:val="24"/>
          <w:szCs w:val="24"/>
        </w:rPr>
        <w:t>In press</w:t>
      </w:r>
    </w:p>
    <w:p w:rsidR="00B00E8F" w:rsidRPr="00514C9E" w:rsidRDefault="00B00E8F" w:rsidP="0090585E">
      <w:pPr>
        <w:pStyle w:val="p0"/>
        <w:adjustRightInd w:val="0"/>
        <w:snapToGrid w:val="0"/>
        <w:spacing w:line="360" w:lineRule="auto"/>
        <w:jc w:val="both"/>
        <w:rPr>
          <w:rFonts w:ascii="Book Antiqua" w:hAnsi="Book Antiqua"/>
          <w:sz w:val="24"/>
          <w:szCs w:val="24"/>
        </w:rPr>
      </w:pPr>
      <w:bookmarkStart w:id="178" w:name="OLE_LINK404"/>
      <w:bookmarkStart w:id="179" w:name="OLE_LINK405"/>
      <w:bookmarkStart w:id="180" w:name="OLE_LINK406"/>
      <w:bookmarkStart w:id="181" w:name="OLE_LINK407"/>
      <w:bookmarkStart w:id="182" w:name="OLE_LINK629"/>
      <w:bookmarkStart w:id="183" w:name="OLE_LINK630"/>
      <w:bookmarkStart w:id="184" w:name="OLE_LINK1908"/>
      <w:bookmarkStart w:id="185" w:name="OLE_LINK1864"/>
      <w:bookmarkStart w:id="186" w:name="OLE_LINK2809"/>
      <w:bookmarkStart w:id="187" w:name="OLE_LINK2930"/>
      <w:bookmarkStart w:id="188" w:name="OLE_LINK2296"/>
      <w:bookmarkStart w:id="189" w:name="OLE_LINK2297"/>
      <w:bookmarkStart w:id="190" w:name="OLE_LINK1016"/>
      <w:bookmarkStart w:id="191" w:name="OLE_LINK401"/>
      <w:bookmarkStart w:id="192" w:name="OLE_LINK402"/>
      <w:bookmarkStart w:id="193" w:name="OLE_LINK99"/>
      <w:bookmarkStart w:id="194" w:name="OLE_LINK100"/>
      <w:bookmarkStart w:id="195" w:name="OLE_LINK271"/>
      <w:bookmarkStart w:id="196" w:name="OLE_LINK272"/>
      <w:bookmarkStart w:id="197" w:name="OLE_LINK300"/>
      <w:bookmarkStart w:id="198" w:name="OLE_LINK302"/>
      <w:bookmarkStart w:id="199" w:name="OLE_LINK1824"/>
      <w:bookmarkStart w:id="200" w:name="OLE_LINK1825"/>
      <w:bookmarkStart w:id="201" w:name="OLE_LINK1945"/>
      <w:bookmarkStart w:id="202" w:name="OLE_LINK1826"/>
      <w:bookmarkStart w:id="203" w:name="OLE_LINK1921"/>
      <w:bookmarkStart w:id="204" w:name="OLE_LINK1912"/>
      <w:bookmarkStart w:id="205" w:name="OLE_LINK1974"/>
      <w:bookmarkStart w:id="206" w:name="OLE_LINK1975"/>
      <w:bookmarkStart w:id="207" w:name="OLE_LINK1946"/>
      <w:bookmarkStart w:id="208" w:name="OLE_LINK1998"/>
      <w:bookmarkStart w:id="209" w:name="OLE_LINK2000"/>
      <w:bookmarkStart w:id="210" w:name="OLE_LINK1944"/>
      <w:bookmarkStart w:id="211" w:name="OLE_LINK2001"/>
      <w:bookmarkStart w:id="212" w:name="OLE_LINK2307"/>
      <w:bookmarkStart w:id="213" w:name="OLE_LINK2453"/>
      <w:bookmarkStart w:id="214" w:name="OLE_LINK2454"/>
      <w:bookmarkStart w:id="215" w:name="OLE_LINK2228"/>
      <w:bookmarkStart w:id="216" w:name="OLE_LINK2346"/>
      <w:bookmarkStart w:id="217" w:name="OLE_LINK2389"/>
      <w:bookmarkStart w:id="218" w:name="OLE_LINK2550"/>
      <w:bookmarkStart w:id="219" w:name="OLE_LINK2551"/>
      <w:bookmarkStart w:id="220" w:name="OLE_LINK2394"/>
      <w:bookmarkStart w:id="221" w:name="OLE_LINK2860"/>
      <w:bookmarkStart w:id="222" w:name="OLE_LINK2644"/>
      <w:bookmarkStart w:id="223" w:name="OLE_LINK2879"/>
      <w:bookmarkStart w:id="224" w:name="OLE_LINK2880"/>
      <w:bookmarkStart w:id="225" w:name="OLE_LINK2966"/>
      <w:bookmarkStart w:id="226" w:name="OLE_LINK2967"/>
      <w:bookmarkStart w:id="227" w:name="OLE_LINK2589"/>
      <w:bookmarkStart w:id="228" w:name="OLE_LINK2590"/>
      <w:bookmarkStart w:id="229" w:name="OLE_LINK206"/>
      <w:bookmarkStart w:id="230" w:name="OLE_LINK449"/>
      <w:bookmarkStart w:id="231" w:name="OLE_LINK450"/>
      <w:bookmarkStart w:id="232" w:name="OLE_LINK456"/>
      <w:bookmarkStart w:id="233" w:name="OLE_LINK705"/>
      <w:bookmarkStart w:id="234" w:name="OLE_LINK522"/>
      <w:bookmarkStart w:id="235" w:name="OLE_LINK621"/>
      <w:bookmarkStart w:id="236" w:name="OLE_LINK1242"/>
      <w:bookmarkStart w:id="237" w:name="OLE_LINK1102"/>
      <w:bookmarkStart w:id="238" w:name="OLE_LINK1103"/>
      <w:bookmarkStart w:id="239" w:name="OLE_LINK1546"/>
      <w:bookmarkStart w:id="240" w:name="OLE_LINK2014"/>
      <w:bookmarkStart w:id="241" w:name="OLE_LINK2015"/>
      <w:bookmarkStart w:id="242" w:name="OLE_LINK2138"/>
      <w:bookmarkStart w:id="243" w:name="OLE_LINK2139"/>
      <w:bookmarkStart w:id="244" w:name="OLE_LINK2202"/>
      <w:bookmarkStart w:id="245" w:name="OLE_LINK2203"/>
      <w:bookmarkStart w:id="246" w:name="OLE_LINK2205"/>
      <w:bookmarkStart w:id="247" w:name="OLE_LINK2206"/>
      <w:bookmarkStart w:id="248" w:name="OLE_LINK2485"/>
      <w:bookmarkStart w:id="249" w:name="OLE_LINK2398"/>
      <w:r w:rsidRPr="00514C9E">
        <w:rPr>
          <w:rFonts w:ascii="Book Antiqua" w:hAnsi="Book Antiqua"/>
          <w:b/>
          <w:bCs/>
          <w:sz w:val="24"/>
          <w:szCs w:val="24"/>
        </w:rPr>
        <w:t>Available from:</w:t>
      </w:r>
      <w:r w:rsidRPr="00514C9E">
        <w:rPr>
          <w:rFonts w:ascii="Book Antiqua" w:hAnsi="Book Antiqua"/>
          <w:sz w:val="24"/>
          <w:szCs w:val="24"/>
        </w:rPr>
        <w:t xml:space="preserve"> </w:t>
      </w:r>
      <w:bookmarkEnd w:id="178"/>
      <w:bookmarkEnd w:id="179"/>
      <w:r w:rsidRPr="00514C9E">
        <w:rPr>
          <w:rFonts w:ascii="Book Antiqua" w:hAnsi="Book Antiqua"/>
          <w:color w:val="000000"/>
          <w:sz w:val="24"/>
          <w:szCs w:val="24"/>
        </w:rPr>
        <w:t>URL:</w:t>
      </w:r>
      <w:bookmarkEnd w:id="180"/>
      <w:bookmarkEnd w:id="181"/>
      <w:bookmarkEnd w:id="182"/>
      <w:bookmarkEnd w:id="183"/>
      <w:bookmarkEnd w:id="184"/>
      <w:bookmarkEnd w:id="185"/>
      <w:bookmarkEnd w:id="186"/>
      <w:bookmarkEnd w:id="187"/>
      <w:r w:rsidRPr="00514C9E">
        <w:rPr>
          <w:rFonts w:ascii="Book Antiqua" w:hAnsi="Book Antiqua"/>
          <w:color w:val="000000"/>
          <w:sz w:val="24"/>
          <w:szCs w:val="24"/>
        </w:rPr>
        <w:t xml:space="preserve"> </w:t>
      </w:r>
      <w:bookmarkEnd w:id="188"/>
      <w:bookmarkEnd w:id="189"/>
      <w:bookmarkEnd w:id="190"/>
      <w:r w:rsidRPr="00514C9E">
        <w:rPr>
          <w:rFonts w:ascii="Book Antiqua" w:hAnsi="Book Antiqua"/>
          <w:color w:val="000000"/>
          <w:sz w:val="24"/>
          <w:szCs w:val="24"/>
        </w:rPr>
        <w:t>http://</w:t>
      </w:r>
      <w:bookmarkEnd w:id="191"/>
      <w:bookmarkEnd w:id="192"/>
      <w:r w:rsidRPr="00514C9E">
        <w:rPr>
          <w:rFonts w:ascii="Book Antiqua" w:hAnsi="Book Antiqua"/>
          <w:color w:val="000000"/>
          <w:sz w:val="24"/>
          <w:szCs w:val="24"/>
        </w:rPr>
        <w:t xml:space="preserve">www.wjgnet.com/esps/ </w:t>
      </w:r>
    </w:p>
    <w:p w:rsidR="00B00E8F" w:rsidRPr="00514C9E" w:rsidRDefault="00B00E8F" w:rsidP="0090585E">
      <w:pPr>
        <w:snapToGrid w:val="0"/>
        <w:spacing w:line="360" w:lineRule="auto"/>
        <w:rPr>
          <w:rFonts w:ascii="Book Antiqua" w:eastAsia="Times New Roman" w:hAnsi="Book Antiqua"/>
          <w:bCs/>
          <w:sz w:val="24"/>
          <w:szCs w:val="24"/>
          <w:lang w:eastAsia="zh-CN"/>
        </w:rPr>
      </w:pPr>
      <w:bookmarkStart w:id="250" w:name="OLE_LINK399"/>
      <w:bookmarkStart w:id="251" w:name="OLE_LINK400"/>
      <w:bookmarkStart w:id="252" w:name="OLE_LINK494"/>
      <w:bookmarkStart w:id="253" w:name="OLE_LINK495"/>
      <w:bookmarkStart w:id="254" w:name="OLE_LINK607"/>
      <w:bookmarkStart w:id="255" w:name="OLE_LINK608"/>
      <w:bookmarkStart w:id="256" w:name="OLE_LINK609"/>
      <w:bookmarkStart w:id="257" w:name="OLE_LINK727"/>
      <w:bookmarkStart w:id="258" w:name="OLE_LINK853"/>
      <w:bookmarkStart w:id="259" w:name="OLE_LINK585"/>
      <w:bookmarkStart w:id="260" w:name="OLE_LINK689"/>
      <w:bookmarkStart w:id="261" w:name="OLE_LINK539"/>
      <w:bookmarkEnd w:id="193"/>
      <w:bookmarkEnd w:id="194"/>
      <w:bookmarkEnd w:id="195"/>
      <w:bookmarkEnd w:id="196"/>
      <w:bookmarkEnd w:id="197"/>
      <w:bookmarkEnd w:id="198"/>
      <w:r w:rsidRPr="00514C9E">
        <w:rPr>
          <w:rFonts w:ascii="Book Antiqua" w:hAnsi="Book Antiqua"/>
          <w:b/>
          <w:bCs/>
          <w:sz w:val="24"/>
          <w:szCs w:val="24"/>
        </w:rPr>
        <w:t xml:space="preserve">DOI: </w:t>
      </w:r>
      <w:hyperlink r:id="rId9" w:history="1">
        <w:r w:rsidRPr="00514C9E">
          <w:rPr>
            <w:rStyle w:val="a7"/>
            <w:rFonts w:ascii="Book Antiqua" w:hAnsi="Book Antiqua"/>
            <w:bCs/>
            <w:sz w:val="24"/>
            <w:szCs w:val="24"/>
          </w:rPr>
          <w:t>http://dx.doi.org/10.3748/wjg.v20.i0.0000</w:t>
        </w:r>
      </w:hyperlink>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B00E8F" w:rsidRPr="00514C9E" w:rsidRDefault="00B00E8F" w:rsidP="0090585E">
      <w:pPr>
        <w:snapToGrid w:val="0"/>
        <w:spacing w:line="360" w:lineRule="auto"/>
        <w:rPr>
          <w:rFonts w:ascii="Book Antiqua" w:eastAsia="Times New Roman" w:hAnsi="Book Antiqua"/>
          <w:bCs/>
          <w:sz w:val="24"/>
          <w:szCs w:val="24"/>
          <w:lang w:eastAsia="zh-CN"/>
        </w:rPr>
      </w:pPr>
    </w:p>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t>INTRODUCTION</w:t>
      </w:r>
    </w:p>
    <w:p w:rsidR="00B00E8F" w:rsidRPr="00C236FE" w:rsidRDefault="00B00E8F" w:rsidP="0090585E">
      <w:pPr>
        <w:autoSpaceDE w:val="0"/>
        <w:autoSpaceDN w:val="0"/>
        <w:adjustRightInd w:val="0"/>
        <w:snapToGrid w:val="0"/>
        <w:spacing w:line="360" w:lineRule="auto"/>
        <w:rPr>
          <w:rFonts w:ascii="Book Antiqua" w:hAnsi="Book Antiqua"/>
          <w:sz w:val="24"/>
          <w:szCs w:val="24"/>
        </w:rPr>
      </w:pPr>
      <w:r>
        <w:rPr>
          <w:rFonts w:ascii="Book Antiqua" w:eastAsia="宋体" w:hAnsi="Book Antiqua" w:cs="AdvPTimes"/>
          <w:kern w:val="0"/>
          <w:sz w:val="24"/>
          <w:szCs w:val="24"/>
        </w:rPr>
        <w:t>N</w:t>
      </w:r>
      <w:r w:rsidRPr="009315B3">
        <w:rPr>
          <w:rFonts w:ascii="Book Antiqua" w:eastAsia="宋体" w:hAnsi="Book Antiqua" w:cs="AdvPTimes"/>
          <w:kern w:val="0"/>
          <w:sz w:val="24"/>
          <w:szCs w:val="24"/>
        </w:rPr>
        <w:t>onalcoholic f</w:t>
      </w:r>
      <w:r>
        <w:rPr>
          <w:rFonts w:ascii="Book Antiqua" w:eastAsia="宋体" w:hAnsi="Book Antiqua" w:cs="AdvPTimes"/>
          <w:kern w:val="0"/>
          <w:sz w:val="24"/>
          <w:szCs w:val="24"/>
        </w:rPr>
        <w:t>atty liver disease (NAFLD) is an important cause of chronic liver injury in many countries</w:t>
      </w:r>
      <w:r w:rsidRPr="0050133A">
        <w:rPr>
          <w:rFonts w:ascii="Book Antiqua" w:hAnsi="Book Antiqua"/>
          <w:color w:val="000000"/>
          <w:sz w:val="24"/>
          <w:szCs w:val="24"/>
          <w:vertAlign w:val="superscript"/>
        </w:rPr>
        <w:t xml:space="preserve"> [1,2]</w:t>
      </w:r>
      <w:r w:rsidRPr="0050133A">
        <w:rPr>
          <w:rFonts w:ascii="Book Antiqua" w:hAnsi="Book Antiqua"/>
          <w:color w:val="000000"/>
          <w:sz w:val="24"/>
          <w:szCs w:val="24"/>
        </w:rPr>
        <w:t xml:space="preserve">. </w:t>
      </w:r>
      <w:r w:rsidRPr="0050133A">
        <w:rPr>
          <w:rFonts w:ascii="Book Antiqua" w:eastAsia="宋体" w:hAnsi="Book Antiqua" w:cs="Giovanni-Book"/>
          <w:color w:val="231F20"/>
          <w:kern w:val="0"/>
          <w:sz w:val="24"/>
          <w:szCs w:val="24"/>
        </w:rPr>
        <w:t>NAFLD represents a</w:t>
      </w:r>
      <w:r>
        <w:rPr>
          <w:rFonts w:ascii="Book Antiqua" w:eastAsia="宋体" w:hAnsi="Book Antiqua" w:cs="Giovanni-Book"/>
          <w:color w:val="231F20"/>
          <w:kern w:val="0"/>
          <w:sz w:val="24"/>
          <w:szCs w:val="24"/>
        </w:rPr>
        <w:t xml:space="preserve"> </w:t>
      </w:r>
      <w:r w:rsidRPr="0050133A">
        <w:rPr>
          <w:rFonts w:ascii="Book Antiqua" w:eastAsia="宋体" w:hAnsi="Book Antiqua" w:cs="Giovanni-Book"/>
          <w:color w:val="231F20"/>
          <w:kern w:val="0"/>
          <w:sz w:val="24"/>
          <w:szCs w:val="24"/>
        </w:rPr>
        <w:t>spectrum of conditions that are characterized histologically</w:t>
      </w:r>
      <w:r>
        <w:rPr>
          <w:rFonts w:ascii="Book Antiqua" w:hAnsi="Book Antiqua" w:cs="Giovanni-Book"/>
          <w:color w:val="231F20"/>
          <w:kern w:val="0"/>
          <w:sz w:val="24"/>
          <w:szCs w:val="24"/>
        </w:rPr>
        <w:t xml:space="preserve"> </w:t>
      </w:r>
      <w:r w:rsidRPr="0050133A">
        <w:rPr>
          <w:rFonts w:ascii="Book Antiqua" w:eastAsia="宋体" w:hAnsi="Book Antiqua" w:cs="Giovanni-Book"/>
          <w:color w:val="231F20"/>
          <w:kern w:val="0"/>
          <w:sz w:val="24"/>
          <w:szCs w:val="24"/>
        </w:rPr>
        <w:t>by macrovesicular hepatic steatosis, and the diagnosis</w:t>
      </w:r>
      <w:r>
        <w:rPr>
          <w:rFonts w:ascii="Book Antiqua" w:eastAsia="宋体" w:hAnsi="Book Antiqua" w:cs="Giovanni-Book"/>
          <w:color w:val="231F20"/>
          <w:kern w:val="0"/>
          <w:sz w:val="24"/>
          <w:szCs w:val="24"/>
        </w:rPr>
        <w:t xml:space="preserve"> </w:t>
      </w:r>
      <w:r w:rsidRPr="0050133A">
        <w:rPr>
          <w:rFonts w:ascii="Book Antiqua" w:eastAsia="宋体" w:hAnsi="Book Antiqua" w:cs="Giovanni-Book"/>
          <w:color w:val="231F20"/>
          <w:kern w:val="0"/>
          <w:sz w:val="24"/>
          <w:szCs w:val="24"/>
        </w:rPr>
        <w:t>is made after excluding a history of consumption</w:t>
      </w:r>
      <w:r>
        <w:rPr>
          <w:rFonts w:ascii="Book Antiqua" w:eastAsia="宋体" w:hAnsi="Book Antiqua" w:cs="Giovanni-Book"/>
          <w:color w:val="231F20"/>
          <w:kern w:val="0"/>
          <w:sz w:val="24"/>
          <w:szCs w:val="24"/>
        </w:rPr>
        <w:t xml:space="preserve"> of alcohol in</w:t>
      </w:r>
      <w:r>
        <w:rPr>
          <w:rFonts w:ascii="Book Antiqua" w:hAnsi="Book Antiqua" w:cs="Giovanni-Book"/>
          <w:color w:val="231F20"/>
          <w:kern w:val="0"/>
          <w:sz w:val="24"/>
          <w:szCs w:val="24"/>
        </w:rPr>
        <w:t xml:space="preserve"> a</w:t>
      </w:r>
      <w:r w:rsidRPr="0050133A">
        <w:rPr>
          <w:rFonts w:ascii="Book Antiqua" w:eastAsia="宋体" w:hAnsi="Book Antiqua" w:cs="Giovanni-Book"/>
          <w:color w:val="231F20"/>
          <w:kern w:val="0"/>
          <w:sz w:val="24"/>
          <w:szCs w:val="24"/>
        </w:rPr>
        <w:t>mounts sufficient to be considered</w:t>
      </w:r>
      <w:r>
        <w:rPr>
          <w:rFonts w:ascii="Book Antiqua" w:eastAsia="宋体" w:hAnsi="Book Antiqua" w:cs="Giovanni-Book"/>
          <w:color w:val="231F20"/>
          <w:kern w:val="0"/>
          <w:sz w:val="24"/>
          <w:szCs w:val="24"/>
        </w:rPr>
        <w:t xml:space="preserve"> </w:t>
      </w:r>
      <w:r w:rsidRPr="0050133A">
        <w:rPr>
          <w:rFonts w:ascii="Book Antiqua" w:eastAsia="宋体" w:hAnsi="Book Antiqua" w:cs="Giovanni-Book"/>
          <w:color w:val="231F20"/>
          <w:kern w:val="0"/>
          <w:sz w:val="24"/>
          <w:szCs w:val="24"/>
        </w:rPr>
        <w:t>harmful to the liver.</w:t>
      </w:r>
      <w:r w:rsidRPr="0050133A">
        <w:rPr>
          <w:rFonts w:ascii="Book Antiqua" w:hAnsi="Book Antiqua"/>
          <w:color w:val="000000"/>
          <w:sz w:val="24"/>
          <w:szCs w:val="24"/>
        </w:rPr>
        <w:t xml:space="preserve"> </w:t>
      </w:r>
      <w:r>
        <w:rPr>
          <w:rFonts w:ascii="Book Antiqua" w:eastAsia="宋体" w:hAnsi="Book Antiqua" w:cs="AdvPTimes"/>
          <w:kern w:val="0"/>
          <w:sz w:val="24"/>
          <w:szCs w:val="24"/>
        </w:rPr>
        <w:t xml:space="preserve">NAFLD </w:t>
      </w:r>
      <w:r w:rsidRPr="009315B3">
        <w:rPr>
          <w:rFonts w:ascii="Book Antiqua" w:eastAsia="宋体" w:hAnsi="Book Antiqua" w:cs="AdvPTimes"/>
          <w:kern w:val="0"/>
          <w:sz w:val="24"/>
          <w:szCs w:val="24"/>
        </w:rPr>
        <w:t>range over a</w:t>
      </w:r>
      <w:r>
        <w:rPr>
          <w:rFonts w:ascii="Book Antiqua" w:eastAsia="宋体" w:hAnsi="Book Antiqua" w:cs="AdvPTimes"/>
          <w:kern w:val="0"/>
          <w:sz w:val="24"/>
          <w:szCs w:val="24"/>
        </w:rPr>
        <w:t xml:space="preserve"> </w:t>
      </w:r>
      <w:r w:rsidRPr="009315B3">
        <w:rPr>
          <w:rFonts w:ascii="Book Antiqua" w:eastAsia="宋体" w:hAnsi="Book Antiqua" w:cs="AdvPTimes"/>
          <w:kern w:val="0"/>
          <w:sz w:val="24"/>
          <w:szCs w:val="24"/>
        </w:rPr>
        <w:t>wide spectrum, extending from simple steatosis, which is</w:t>
      </w:r>
      <w:r>
        <w:rPr>
          <w:rFonts w:ascii="Book Antiqua" w:eastAsia="宋体" w:hAnsi="Book Antiqua" w:cs="AdvPTimes"/>
          <w:kern w:val="0"/>
          <w:sz w:val="24"/>
          <w:szCs w:val="24"/>
        </w:rPr>
        <w:t xml:space="preserve"> generally benign</w:t>
      </w:r>
      <w:r w:rsidRPr="009315B3">
        <w:rPr>
          <w:rFonts w:ascii="Book Antiqua" w:eastAsia="宋体" w:hAnsi="Book Antiqua" w:cs="AdvPTimes"/>
          <w:kern w:val="0"/>
          <w:sz w:val="24"/>
          <w:szCs w:val="24"/>
        </w:rPr>
        <w:t xml:space="preserve">, </w:t>
      </w:r>
      <w:r>
        <w:rPr>
          <w:rFonts w:ascii="Book Antiqua" w:eastAsia="宋体" w:hAnsi="Book Antiqua" w:cs="AdvPTimes"/>
          <w:kern w:val="0"/>
          <w:sz w:val="24"/>
          <w:szCs w:val="24"/>
        </w:rPr>
        <w:t xml:space="preserve">through to </w:t>
      </w:r>
      <w:r w:rsidRPr="009315B3">
        <w:rPr>
          <w:rFonts w:ascii="Book Antiqua" w:eastAsia="宋体" w:hAnsi="Book Antiqua" w:cs="AdvPTimes"/>
          <w:kern w:val="0"/>
          <w:sz w:val="24"/>
          <w:szCs w:val="24"/>
        </w:rPr>
        <w:t>nonalcoholic steatohepatitis</w:t>
      </w:r>
      <w:r>
        <w:rPr>
          <w:rFonts w:ascii="Book Antiqua" w:eastAsia="宋体" w:hAnsi="Book Antiqua" w:cs="AdvPTimes"/>
          <w:kern w:val="0"/>
          <w:sz w:val="24"/>
          <w:szCs w:val="24"/>
        </w:rPr>
        <w:t xml:space="preserve"> (NASH) to</w:t>
      </w:r>
      <w:r w:rsidRPr="009315B3">
        <w:rPr>
          <w:rFonts w:ascii="Book Antiqua" w:eastAsia="宋体" w:hAnsi="Book Antiqua" w:cs="AdvPTimes"/>
          <w:kern w:val="0"/>
          <w:sz w:val="24"/>
          <w:szCs w:val="24"/>
        </w:rPr>
        <w:t xml:space="preserve"> liver cirrhos</w:t>
      </w:r>
      <w:r>
        <w:rPr>
          <w:rFonts w:ascii="Book Antiqua" w:eastAsia="宋体" w:hAnsi="Book Antiqua" w:cs="AdvPTimes"/>
          <w:kern w:val="0"/>
          <w:sz w:val="24"/>
          <w:szCs w:val="24"/>
        </w:rPr>
        <w:t>is, end-stage live</w:t>
      </w:r>
      <w:r w:rsidRPr="00C236FE">
        <w:rPr>
          <w:rFonts w:ascii="Book Antiqua" w:eastAsia="宋体" w:hAnsi="Book Antiqua" w:cs="AdvPTimes"/>
          <w:kern w:val="0"/>
          <w:sz w:val="24"/>
          <w:szCs w:val="24"/>
        </w:rPr>
        <w:t xml:space="preserve">r disease, and even hepatocellular carcinoma </w:t>
      </w:r>
      <w:r w:rsidRPr="00C236FE">
        <w:rPr>
          <w:rFonts w:ascii="Book Antiqua" w:hAnsi="Book Antiqua"/>
          <w:sz w:val="24"/>
          <w:szCs w:val="24"/>
        </w:rPr>
        <w:t>despite the absence of significant alcohol consumption</w:t>
      </w:r>
      <w:r w:rsidRPr="00C236FE">
        <w:rPr>
          <w:rFonts w:ascii="Book Antiqua" w:hAnsi="Book Antiqua"/>
          <w:sz w:val="24"/>
          <w:szCs w:val="24"/>
          <w:vertAlign w:val="superscript"/>
        </w:rPr>
        <w:t>[3–7]</w:t>
      </w:r>
      <w:r>
        <w:rPr>
          <w:rFonts w:ascii="Book Antiqua" w:hAnsi="Book Antiqua"/>
          <w:sz w:val="24"/>
          <w:szCs w:val="24"/>
        </w:rPr>
        <w:t xml:space="preserve">. The probability of developing advanced fibrosis and hepatocellular carcinoma is significantly greater in individuals with steatohepatitis than in those with simple steatosis. </w:t>
      </w:r>
      <w:r>
        <w:rPr>
          <w:rFonts w:ascii="Book Antiqua" w:hAnsi="Book Antiqua"/>
          <w:color w:val="000000"/>
          <w:sz w:val="24"/>
          <w:szCs w:val="24"/>
        </w:rPr>
        <w:t>Data collected from the United S</w:t>
      </w:r>
      <w:r w:rsidRPr="0050133A">
        <w:rPr>
          <w:rFonts w:ascii="Book Antiqua" w:hAnsi="Book Antiqua"/>
          <w:color w:val="000000"/>
          <w:sz w:val="24"/>
          <w:szCs w:val="24"/>
        </w:rPr>
        <w:t>tates have shown that the prevalence of NAFLD has increased steady in r</w:t>
      </w:r>
      <w:r>
        <w:rPr>
          <w:rFonts w:ascii="Book Antiqua" w:hAnsi="Book Antiqua"/>
          <w:color w:val="000000"/>
          <w:sz w:val="24"/>
          <w:szCs w:val="24"/>
        </w:rPr>
        <w:t xml:space="preserve">ecently years, despite other diseases remaining at steady states. </w:t>
      </w:r>
      <w:r w:rsidRPr="00C236FE">
        <w:rPr>
          <w:rFonts w:ascii="Book Antiqua" w:hAnsi="Book Antiqua"/>
          <w:kern w:val="0"/>
          <w:sz w:val="24"/>
          <w:szCs w:val="24"/>
        </w:rPr>
        <w:t>Natural history studies suggest that fibrosis progression occurs in 32%–37% of patients over 3–6 years</w:t>
      </w:r>
      <w:r w:rsidRPr="00C236FE">
        <w:rPr>
          <w:rFonts w:ascii="Book Antiqua" w:hAnsi="Book Antiqua"/>
          <w:sz w:val="24"/>
          <w:szCs w:val="24"/>
          <w:vertAlign w:val="superscript"/>
        </w:rPr>
        <w:t>[8–10]</w:t>
      </w:r>
      <w:r w:rsidRPr="00C236FE">
        <w:rPr>
          <w:rFonts w:ascii="Book Antiqua" w:hAnsi="Book Antiqua"/>
          <w:sz w:val="24"/>
          <w:szCs w:val="24"/>
        </w:rPr>
        <w:t>,</w:t>
      </w:r>
      <w:r w:rsidRPr="00C236FE">
        <w:rPr>
          <w:rFonts w:ascii="Book Antiqua" w:hAnsi="Book Antiqua"/>
          <w:kern w:val="0"/>
          <w:sz w:val="24"/>
          <w:szCs w:val="24"/>
        </w:rPr>
        <w:t xml:space="preserve"> and up to 12% of patients will progress to cirrhosis over 8–10 year</w:t>
      </w:r>
      <w:r w:rsidRPr="00C236FE">
        <w:rPr>
          <w:rFonts w:ascii="Book Antiqua" w:hAnsi="Book Antiqua"/>
          <w:sz w:val="24"/>
          <w:szCs w:val="24"/>
          <w:vertAlign w:val="superscript"/>
        </w:rPr>
        <w:t>[11]</w:t>
      </w:r>
      <w:r w:rsidRPr="00C236FE">
        <w:rPr>
          <w:rFonts w:ascii="Book Antiqua" w:hAnsi="Book Antiqua"/>
          <w:kern w:val="0"/>
          <w:sz w:val="24"/>
          <w:szCs w:val="24"/>
        </w:rPr>
        <w:t>. If these patients with NAFLD progress liver cirrhosis, they need to be kept under the surveillance data for early detection of HCC and gastroesophageal varices</w:t>
      </w:r>
      <w:r w:rsidRPr="00C236FE">
        <w:rPr>
          <w:rFonts w:ascii="Book Antiqua" w:hAnsi="Book Antiqua"/>
          <w:sz w:val="24"/>
          <w:szCs w:val="24"/>
        </w:rPr>
        <w:t>, similar to the case, such as hepatitis C</w:t>
      </w:r>
      <w:r w:rsidRPr="00C236FE">
        <w:rPr>
          <w:rFonts w:ascii="Book Antiqua" w:hAnsi="Book Antiqua"/>
          <w:sz w:val="24"/>
          <w:szCs w:val="24"/>
          <w:vertAlign w:val="superscript"/>
        </w:rPr>
        <w:t>[12–14]</w:t>
      </w:r>
      <w:r w:rsidRPr="00C236FE">
        <w:rPr>
          <w:rFonts w:ascii="Book Antiqua" w:hAnsi="Book Antiqua"/>
          <w:sz w:val="24"/>
          <w:szCs w:val="24"/>
        </w:rPr>
        <w:t>.</w:t>
      </w:r>
    </w:p>
    <w:p w:rsidR="00B00E8F" w:rsidRPr="00514C9E" w:rsidRDefault="00B00E8F" w:rsidP="0090585E">
      <w:pPr>
        <w:autoSpaceDE w:val="0"/>
        <w:autoSpaceDN w:val="0"/>
        <w:adjustRightInd w:val="0"/>
        <w:snapToGrid w:val="0"/>
        <w:spacing w:line="360" w:lineRule="auto"/>
        <w:ind w:firstLineChars="50" w:firstLine="120"/>
        <w:rPr>
          <w:rFonts w:ascii="Book Antiqua" w:hAnsi="Book Antiqua"/>
          <w:color w:val="000000"/>
          <w:sz w:val="24"/>
          <w:szCs w:val="24"/>
        </w:rPr>
      </w:pPr>
      <w:r w:rsidRPr="00C236FE">
        <w:rPr>
          <w:rFonts w:ascii="Book Antiqua" w:hAnsi="Book Antiqua"/>
          <w:sz w:val="24"/>
          <w:szCs w:val="24"/>
        </w:rPr>
        <w:t xml:space="preserve">Liver biopsy as a confirmation tool of NASH can reveal the histologic activity of steatosis, inflammation, and fibrosis. It is frequently used </w:t>
      </w:r>
      <w:r>
        <w:rPr>
          <w:rFonts w:ascii="Book Antiqua" w:hAnsi="Book Antiqua"/>
          <w:sz w:val="24"/>
          <w:szCs w:val="24"/>
        </w:rPr>
        <w:t xml:space="preserve">for diagnosis </w:t>
      </w:r>
      <w:r w:rsidRPr="00C236FE">
        <w:rPr>
          <w:rFonts w:ascii="Book Antiqua" w:hAnsi="Book Antiqua"/>
          <w:sz w:val="24"/>
          <w:szCs w:val="24"/>
        </w:rPr>
        <w:t>as the gold standard tool in patients with NASH</w:t>
      </w:r>
      <w:r w:rsidRPr="00C236FE">
        <w:rPr>
          <w:rFonts w:ascii="Book Antiqua" w:hAnsi="Book Antiqua"/>
          <w:sz w:val="24"/>
          <w:szCs w:val="24"/>
          <w:vertAlign w:val="superscript"/>
        </w:rPr>
        <w:t>[1,3,15]</w:t>
      </w:r>
      <w:r w:rsidRPr="00C236FE">
        <w:rPr>
          <w:rFonts w:ascii="Book Antiqua" w:hAnsi="Book Antiqua"/>
          <w:sz w:val="24"/>
          <w:szCs w:val="24"/>
        </w:rPr>
        <w:t>. However, it is dif</w:t>
      </w:r>
      <w:r w:rsidRPr="009519C2">
        <w:rPr>
          <w:rFonts w:ascii="Book Antiqua" w:hAnsi="Book Antiqua"/>
          <w:sz w:val="24"/>
          <w:szCs w:val="24"/>
        </w:rPr>
        <w:t>ficult to perform liver biopsy for every patient with NAFLD to ascertain the presence of NASH and determine the stage and grade of the disease</w:t>
      </w:r>
      <w:r w:rsidRPr="009519C2">
        <w:rPr>
          <w:rFonts w:ascii="Book Antiqua" w:hAnsi="Book Antiqua"/>
          <w:sz w:val="24"/>
          <w:szCs w:val="24"/>
          <w:vertAlign w:val="superscript"/>
        </w:rPr>
        <w:t>[16]</w:t>
      </w:r>
      <w:r w:rsidRPr="009519C2">
        <w:rPr>
          <w:rFonts w:ascii="Book Antiqua" w:hAnsi="Book Antiqua"/>
          <w:sz w:val="24"/>
          <w:szCs w:val="24"/>
        </w:rPr>
        <w:t xml:space="preserve">. </w:t>
      </w:r>
      <w:r w:rsidRPr="009519C2">
        <w:rPr>
          <w:rFonts w:ascii="Book Antiqua" w:eastAsia="宋体" w:hAnsi="Book Antiqua" w:cs="Times-Roman"/>
          <w:kern w:val="0"/>
          <w:sz w:val="24"/>
          <w:szCs w:val="24"/>
        </w:rPr>
        <w:t>The estimated number of patients with NAFLD has reached 80-100 million in the U</w:t>
      </w:r>
      <w:r>
        <w:rPr>
          <w:rFonts w:ascii="Book Antiqua" w:eastAsia="宋体" w:hAnsi="Book Antiqua" w:cs="Times-Roman"/>
          <w:kern w:val="0"/>
          <w:sz w:val="24"/>
          <w:szCs w:val="24"/>
        </w:rPr>
        <w:t xml:space="preserve">nited </w:t>
      </w:r>
      <w:r w:rsidRPr="009519C2">
        <w:rPr>
          <w:rFonts w:ascii="Book Antiqua" w:eastAsia="宋体" w:hAnsi="Book Antiqua" w:cs="Times-Roman"/>
          <w:kern w:val="0"/>
          <w:sz w:val="24"/>
          <w:szCs w:val="24"/>
        </w:rPr>
        <w:t>S</w:t>
      </w:r>
      <w:r>
        <w:rPr>
          <w:rFonts w:ascii="Book Antiqua" w:eastAsia="宋体" w:hAnsi="Book Antiqua" w:cs="Times-Roman"/>
          <w:kern w:val="0"/>
          <w:sz w:val="24"/>
          <w:szCs w:val="24"/>
        </w:rPr>
        <w:t>tates,</w:t>
      </w:r>
      <w:r w:rsidRPr="009519C2">
        <w:rPr>
          <w:rFonts w:ascii="Book Antiqua" w:hAnsi="Book Antiqua"/>
          <w:color w:val="000000"/>
          <w:sz w:val="24"/>
          <w:szCs w:val="24"/>
        </w:rPr>
        <w:t xml:space="preserve"> </w:t>
      </w:r>
      <w:r w:rsidRPr="009519C2">
        <w:rPr>
          <w:rFonts w:ascii="Book Antiqua" w:eastAsia="宋体" w:hAnsi="Book Antiqua" w:cs="Times-Roman"/>
          <w:kern w:val="0"/>
          <w:sz w:val="24"/>
          <w:szCs w:val="24"/>
        </w:rPr>
        <w:t>and the</w:t>
      </w:r>
      <w:r>
        <w:rPr>
          <w:rFonts w:ascii="Book Antiqua" w:eastAsia="宋体" w:hAnsi="Book Antiqua" w:cs="Times-Roman"/>
          <w:kern w:val="0"/>
          <w:sz w:val="24"/>
          <w:szCs w:val="24"/>
        </w:rPr>
        <w:t xml:space="preserve"> </w:t>
      </w:r>
      <w:r w:rsidRPr="009519C2">
        <w:rPr>
          <w:rFonts w:ascii="Book Antiqua" w:eastAsia="宋体" w:hAnsi="Book Antiqua" w:cs="Times-Roman"/>
          <w:kern w:val="0"/>
          <w:sz w:val="24"/>
          <w:szCs w:val="24"/>
        </w:rPr>
        <w:t>corresponding number of patients in Japan has been estimated at 10-20 million. The</w:t>
      </w:r>
      <w:r>
        <w:rPr>
          <w:rFonts w:ascii="Book Antiqua" w:eastAsia="宋体" w:hAnsi="Book Antiqua" w:cs="Times-Roman"/>
          <w:kern w:val="0"/>
          <w:sz w:val="24"/>
          <w:szCs w:val="24"/>
        </w:rPr>
        <w:t xml:space="preserve"> </w:t>
      </w:r>
      <w:r w:rsidRPr="009519C2">
        <w:rPr>
          <w:rFonts w:ascii="Book Antiqua" w:eastAsia="宋体" w:hAnsi="Book Antiqua" w:cs="Times-Roman"/>
          <w:kern w:val="0"/>
          <w:sz w:val="24"/>
          <w:szCs w:val="24"/>
        </w:rPr>
        <w:t>prevalence of NAFLD and nonalcoholic steatohepatitis (NASH) is increasing and is</w:t>
      </w:r>
      <w:r>
        <w:rPr>
          <w:rFonts w:ascii="Book Antiqua" w:eastAsia="宋体" w:hAnsi="Book Antiqua" w:cs="Times-Roman"/>
          <w:kern w:val="0"/>
          <w:sz w:val="24"/>
          <w:szCs w:val="24"/>
        </w:rPr>
        <w:t xml:space="preserve"> </w:t>
      </w:r>
      <w:r w:rsidRPr="009519C2">
        <w:rPr>
          <w:rFonts w:ascii="Book Antiqua" w:eastAsia="宋体" w:hAnsi="Book Antiqua" w:cs="Times-Roman"/>
          <w:kern w:val="0"/>
          <w:sz w:val="24"/>
          <w:szCs w:val="24"/>
        </w:rPr>
        <w:t xml:space="preserve">becoming a major target disease not only in Western countries, </w:t>
      </w:r>
      <w:r w:rsidRPr="009519C2">
        <w:rPr>
          <w:rFonts w:ascii="Book Antiqua" w:eastAsia="宋体" w:hAnsi="Book Antiqua" w:cs="Times-Roman"/>
          <w:kern w:val="0"/>
          <w:sz w:val="24"/>
          <w:szCs w:val="24"/>
        </w:rPr>
        <w:lastRenderedPageBreak/>
        <w:t>but also in Japan.</w:t>
      </w:r>
      <w:r>
        <w:rPr>
          <w:rFonts w:ascii="Book Antiqua" w:eastAsia="宋体" w:hAnsi="Book Antiqua" w:cs="Times-Roman"/>
          <w:kern w:val="0"/>
          <w:sz w:val="24"/>
          <w:szCs w:val="24"/>
        </w:rPr>
        <w:t xml:space="preserve"> </w:t>
      </w:r>
      <w:r w:rsidRPr="00514C9E">
        <w:rPr>
          <w:rFonts w:ascii="Book Antiqua" w:hAnsi="Book Antiqua"/>
          <w:color w:val="000000"/>
          <w:sz w:val="24"/>
          <w:szCs w:val="24"/>
        </w:rPr>
        <w:t>Therefore, alternative diagnostic methods, noninvasive procedures such as transient elastography, have recently been developed. However, these are not appropriate for health check-ups because they cannot be used in patient with ascites, thick subcutaneous fat, narrow intercostal spaces, and hepatic atrophy.</w:t>
      </w:r>
    </w:p>
    <w:p w:rsidR="00B00E8F" w:rsidRPr="00514C9E" w:rsidRDefault="00B00E8F" w:rsidP="0090585E">
      <w:pPr>
        <w:autoSpaceDE w:val="0"/>
        <w:autoSpaceDN w:val="0"/>
        <w:adjustRightInd w:val="0"/>
        <w:snapToGrid w:val="0"/>
        <w:spacing w:line="360" w:lineRule="auto"/>
        <w:ind w:firstLineChars="50" w:firstLine="120"/>
        <w:rPr>
          <w:rFonts w:ascii="Book Antiqua" w:eastAsia="Times New Roman" w:hAnsi="Book Antiqua"/>
          <w:color w:val="000000"/>
          <w:sz w:val="24"/>
          <w:szCs w:val="24"/>
          <w:lang w:eastAsia="zh-CN"/>
        </w:rPr>
      </w:pPr>
      <w:r w:rsidRPr="00514C9E">
        <w:rPr>
          <w:rFonts w:ascii="Book Antiqua" w:hAnsi="Book Antiqua"/>
          <w:color w:val="000000"/>
          <w:sz w:val="24"/>
          <w:szCs w:val="24"/>
        </w:rPr>
        <w:t>Therefore, the aim of this study was to develop a mass screening system for general physicians, which can be used for predicting liver cirrhosis in NAFLD patients, using routine laboratory parameters.</w:t>
      </w:r>
    </w:p>
    <w:p w:rsidR="00B00E8F" w:rsidRPr="00C236FE" w:rsidRDefault="00B00E8F" w:rsidP="0090585E">
      <w:pPr>
        <w:autoSpaceDE w:val="0"/>
        <w:autoSpaceDN w:val="0"/>
        <w:adjustRightInd w:val="0"/>
        <w:snapToGrid w:val="0"/>
        <w:spacing w:line="360" w:lineRule="auto"/>
        <w:ind w:firstLineChars="50" w:firstLine="120"/>
        <w:rPr>
          <w:rFonts w:ascii="Book Antiqua" w:eastAsia="Times New Roman" w:hAnsi="Book Antiqua"/>
          <w:sz w:val="24"/>
          <w:szCs w:val="24"/>
          <w:lang w:eastAsia="zh-CN"/>
        </w:rPr>
      </w:pPr>
    </w:p>
    <w:p w:rsidR="00B00E8F" w:rsidRPr="00C236FE" w:rsidRDefault="00B00E8F" w:rsidP="0090585E">
      <w:pPr>
        <w:snapToGrid w:val="0"/>
        <w:spacing w:line="360" w:lineRule="auto"/>
        <w:rPr>
          <w:rFonts w:ascii="Book Antiqua" w:hAnsi="Book Antiqua"/>
          <w:i/>
          <w:sz w:val="24"/>
          <w:szCs w:val="24"/>
        </w:rPr>
      </w:pPr>
      <w:r w:rsidRPr="00C236FE">
        <w:rPr>
          <w:rFonts w:ascii="Book Antiqua" w:hAnsi="Book Antiqua"/>
          <w:b/>
          <w:sz w:val="24"/>
          <w:szCs w:val="24"/>
        </w:rPr>
        <w:t>MATERIALS AND METHODS</w:t>
      </w:r>
    </w:p>
    <w:p w:rsidR="00B00E8F" w:rsidRPr="00C236FE" w:rsidRDefault="00B00E8F" w:rsidP="0090585E">
      <w:pPr>
        <w:snapToGrid w:val="0"/>
        <w:spacing w:line="360" w:lineRule="auto"/>
        <w:rPr>
          <w:rFonts w:ascii="Book Antiqua" w:hAnsi="Book Antiqua"/>
          <w:b/>
          <w:i/>
          <w:sz w:val="24"/>
          <w:szCs w:val="24"/>
        </w:rPr>
      </w:pPr>
      <w:r w:rsidRPr="00C236FE">
        <w:rPr>
          <w:rFonts w:ascii="Book Antiqua" w:hAnsi="Book Antiqua"/>
          <w:b/>
          <w:i/>
          <w:sz w:val="24"/>
          <w:szCs w:val="24"/>
        </w:rPr>
        <w:t>Patients</w:t>
      </w:r>
    </w:p>
    <w:p w:rsidR="00B00E8F" w:rsidRPr="00514C9E" w:rsidRDefault="00B00E8F" w:rsidP="0090585E">
      <w:pPr>
        <w:autoSpaceDE w:val="0"/>
        <w:autoSpaceDN w:val="0"/>
        <w:adjustRightInd w:val="0"/>
        <w:snapToGrid w:val="0"/>
        <w:spacing w:line="360" w:lineRule="auto"/>
        <w:rPr>
          <w:rFonts w:ascii="Book Antiqua" w:hAnsi="Book Antiqua"/>
          <w:color w:val="000000"/>
          <w:kern w:val="0"/>
          <w:sz w:val="24"/>
          <w:szCs w:val="24"/>
        </w:rPr>
      </w:pPr>
      <w:r w:rsidRPr="00C236FE">
        <w:rPr>
          <w:rFonts w:ascii="Book Antiqua" w:hAnsi="Book Antiqua"/>
          <w:kern w:val="0"/>
          <w:sz w:val="24"/>
          <w:szCs w:val="24"/>
        </w:rPr>
        <w:t>1048 NAFLD patients who underwent liver biopsy were enrolled between 2002 and 2011 from institutes affiliated with the Japan Study Group of NAFLD (JSG-NAFLD), represented by the following 10 hepatology centers: Yokohama City University, Asahikawa Medical Co</w:t>
      </w:r>
      <w:r w:rsidRPr="00514C9E">
        <w:rPr>
          <w:rFonts w:ascii="Book Antiqua" w:hAnsi="Book Antiqua"/>
          <w:color w:val="000000"/>
          <w:kern w:val="0"/>
          <w:sz w:val="24"/>
          <w:szCs w:val="24"/>
        </w:rPr>
        <w:t>llege,</w:t>
      </w:r>
      <w:r>
        <w:rPr>
          <w:rFonts w:ascii="Book Antiqua" w:hAnsi="Book Antiqua"/>
          <w:color w:val="000000"/>
          <w:kern w:val="0"/>
          <w:sz w:val="24"/>
          <w:szCs w:val="24"/>
        </w:rPr>
        <w:t xml:space="preserve"> </w:t>
      </w:r>
      <w:r w:rsidRPr="00514C9E">
        <w:rPr>
          <w:rFonts w:ascii="Book Antiqua" w:hAnsi="Book Antiqua"/>
          <w:color w:val="000000"/>
          <w:kern w:val="0"/>
          <w:sz w:val="24"/>
          <w:szCs w:val="24"/>
        </w:rPr>
        <w:t>Kurume University,</w:t>
      </w:r>
      <w:r>
        <w:rPr>
          <w:rFonts w:ascii="Book Antiqua" w:hAnsi="Book Antiqua"/>
          <w:color w:val="000000"/>
          <w:kern w:val="0"/>
          <w:sz w:val="24"/>
          <w:szCs w:val="24"/>
        </w:rPr>
        <w:t xml:space="preserve"> </w:t>
      </w:r>
      <w:r w:rsidRPr="00514C9E">
        <w:rPr>
          <w:rFonts w:ascii="Book Antiqua" w:hAnsi="Book Antiqua"/>
          <w:color w:val="000000"/>
          <w:kern w:val="0"/>
          <w:sz w:val="24"/>
          <w:szCs w:val="24"/>
        </w:rPr>
        <w:t xml:space="preserve">Nara City Hospital, Hiroshima University, Saga Medical School, Osaka City University, Kyoto Prefectural University of Medicine, Kochi Medical School, and Saiseikai </w:t>
      </w:r>
      <w:r w:rsidRPr="008F4121">
        <w:rPr>
          <w:rFonts w:ascii="Book Antiqua" w:hAnsi="Book Antiqua"/>
          <w:color w:val="000000"/>
          <w:kern w:val="0"/>
          <w:sz w:val="24"/>
          <w:szCs w:val="24"/>
        </w:rPr>
        <w:t xml:space="preserve">Suita Hospital. </w:t>
      </w:r>
      <w:r w:rsidRPr="008F4121">
        <w:rPr>
          <w:rFonts w:ascii="Book Antiqua" w:eastAsia="宋体" w:hAnsi="Book Antiqua" w:cs="TimesTen-Roman"/>
          <w:color w:val="292526"/>
          <w:kern w:val="0"/>
          <w:sz w:val="24"/>
          <w:szCs w:val="24"/>
        </w:rPr>
        <w:t>The study</w:t>
      </w:r>
      <w:r>
        <w:rPr>
          <w:rFonts w:ascii="Book Antiqua" w:eastAsia="宋体" w:hAnsi="Book Antiqua" w:cs="TimesTen-Roman"/>
          <w:color w:val="292526"/>
          <w:kern w:val="0"/>
          <w:sz w:val="24"/>
          <w:szCs w:val="24"/>
        </w:rPr>
        <w:t xml:space="preserve"> </w:t>
      </w:r>
      <w:r w:rsidRPr="008F4121">
        <w:rPr>
          <w:rFonts w:ascii="Book Antiqua" w:eastAsia="宋体" w:hAnsi="Book Antiqua" w:cs="TimesTen-Roman"/>
          <w:color w:val="292526"/>
          <w:kern w:val="0"/>
          <w:sz w:val="24"/>
          <w:szCs w:val="24"/>
        </w:rPr>
        <w:t>was conducted with the approval of the Ethics Committee</w:t>
      </w:r>
      <w:r>
        <w:rPr>
          <w:rFonts w:ascii="Book Antiqua" w:eastAsia="宋体" w:hAnsi="Book Antiqua" w:cs="TimesTen-Roman"/>
          <w:color w:val="292526"/>
          <w:kern w:val="0"/>
          <w:sz w:val="24"/>
          <w:szCs w:val="24"/>
        </w:rPr>
        <w:t xml:space="preserve"> </w:t>
      </w:r>
      <w:r w:rsidRPr="008F4121">
        <w:rPr>
          <w:rFonts w:ascii="Book Antiqua" w:eastAsia="宋体" w:hAnsi="Book Antiqua" w:cs="TimesTen-Roman"/>
          <w:color w:val="292526"/>
          <w:kern w:val="0"/>
          <w:sz w:val="24"/>
          <w:szCs w:val="24"/>
        </w:rPr>
        <w:t xml:space="preserve">of </w:t>
      </w:r>
      <w:r>
        <w:rPr>
          <w:rFonts w:ascii="Book Antiqua" w:eastAsia="宋体" w:hAnsi="Book Antiqua" w:cs="TimesTen-Roman"/>
          <w:color w:val="292526"/>
          <w:kern w:val="0"/>
          <w:sz w:val="24"/>
          <w:szCs w:val="24"/>
        </w:rPr>
        <w:t xml:space="preserve">all </w:t>
      </w:r>
      <w:r w:rsidRPr="00514C9E">
        <w:rPr>
          <w:rFonts w:ascii="Book Antiqua" w:hAnsi="Book Antiqua"/>
          <w:color w:val="000000"/>
          <w:kern w:val="0"/>
          <w:sz w:val="24"/>
          <w:szCs w:val="24"/>
        </w:rPr>
        <w:t>hepatol</w:t>
      </w:r>
      <w:r w:rsidRPr="00C93E46">
        <w:rPr>
          <w:rFonts w:ascii="Book Antiqua" w:hAnsi="Book Antiqua"/>
          <w:kern w:val="0"/>
          <w:sz w:val="24"/>
          <w:szCs w:val="24"/>
        </w:rPr>
        <w:t>ogy centers</w:t>
      </w:r>
      <w:r w:rsidRPr="00C93E46">
        <w:rPr>
          <w:rFonts w:ascii="Book Antiqua" w:eastAsia="宋体" w:hAnsi="Book Antiqua" w:cs="TimesTen-Roman"/>
          <w:kern w:val="0"/>
          <w:sz w:val="24"/>
          <w:szCs w:val="24"/>
        </w:rPr>
        <w:t>. L</w:t>
      </w:r>
      <w:r w:rsidRPr="00C93E46">
        <w:rPr>
          <w:rFonts w:ascii="Book Antiqua" w:hAnsi="Book Antiqua"/>
          <w:kern w:val="0"/>
          <w:sz w:val="24"/>
          <w:szCs w:val="24"/>
        </w:rPr>
        <w:t xml:space="preserve">iver biopsy was available in all NAFLD patients for the purpose of diagnosis and staging of NASH. </w:t>
      </w:r>
      <w:r w:rsidRPr="00C93E46">
        <w:rPr>
          <w:rFonts w:ascii="Book Antiqua" w:eastAsia="宋体" w:hAnsi="Book Antiqua" w:cs="TimesTen-Roman"/>
          <w:kern w:val="0"/>
          <w:sz w:val="24"/>
          <w:szCs w:val="24"/>
        </w:rPr>
        <w:t xml:space="preserve">Macrovesicular steatosis affecting at least 5% of the hepatocytes was observed in all the cases, </w:t>
      </w:r>
      <w:r w:rsidRPr="00C93E46">
        <w:rPr>
          <w:rFonts w:ascii="Book Antiqua" w:hAnsi="Book Antiqua"/>
          <w:kern w:val="0"/>
          <w:sz w:val="24"/>
          <w:szCs w:val="24"/>
        </w:rPr>
        <w:t>with displacement of the nuclei to the edges of the cells</w:t>
      </w:r>
      <w:r w:rsidRPr="00C93E46">
        <w:rPr>
          <w:rFonts w:ascii="Book Antiqua" w:hAnsi="Book Antiqua"/>
          <w:kern w:val="0"/>
          <w:sz w:val="24"/>
          <w:szCs w:val="24"/>
          <w:vertAlign w:val="superscript"/>
        </w:rPr>
        <w:t>[17]</w:t>
      </w:r>
      <w:r w:rsidRPr="00C93E46">
        <w:rPr>
          <w:rFonts w:ascii="Book Antiqua" w:hAnsi="Book Antiqua"/>
          <w:kern w:val="0"/>
          <w:sz w:val="24"/>
          <w:szCs w:val="24"/>
        </w:rPr>
        <w:t>.</w:t>
      </w:r>
      <w:r w:rsidRPr="00C93E46">
        <w:rPr>
          <w:rFonts w:ascii="Book Antiqua" w:eastAsia="宋体" w:hAnsi="Book Antiqua" w:cs="TimesTen-Roman"/>
          <w:kern w:val="0"/>
          <w:sz w:val="24"/>
          <w:szCs w:val="24"/>
        </w:rPr>
        <w:t xml:space="preserve"> </w:t>
      </w:r>
      <w:r w:rsidRPr="00C93E46">
        <w:rPr>
          <w:rFonts w:ascii="Book Antiqua" w:hAnsi="Book Antiqua"/>
          <w:kern w:val="0"/>
          <w:sz w:val="24"/>
          <w:szCs w:val="24"/>
        </w:rPr>
        <w:t>The exclusion criteria included history of hepatic disease such as chronic hepatitis C or concurrent active hepatitis B (seropositive for hepatitis B</w:t>
      </w:r>
      <w:r w:rsidRPr="00C93E46">
        <w:rPr>
          <w:rFonts w:ascii="Book Antiqua" w:hAnsi="Book Antiqua"/>
          <w:sz w:val="24"/>
          <w:szCs w:val="24"/>
        </w:rPr>
        <w:t xml:space="preserve"> </w:t>
      </w:r>
      <w:r w:rsidRPr="00C93E46">
        <w:rPr>
          <w:rFonts w:ascii="Book Antiqua" w:hAnsi="Book Antiqua"/>
          <w:kern w:val="0"/>
          <w:sz w:val="24"/>
          <w:szCs w:val="24"/>
        </w:rPr>
        <w:t>surface antigen); autoi</w:t>
      </w:r>
      <w:r w:rsidRPr="00514C9E">
        <w:rPr>
          <w:rFonts w:ascii="Book Antiqua" w:hAnsi="Book Antiqua"/>
          <w:color w:val="000000"/>
          <w:kern w:val="0"/>
          <w:sz w:val="24"/>
          <w:szCs w:val="24"/>
        </w:rPr>
        <w:t>mmune hepati</w:t>
      </w:r>
      <w:r>
        <w:rPr>
          <w:rFonts w:ascii="Book Antiqua" w:hAnsi="Book Antiqua"/>
          <w:color w:val="000000"/>
          <w:kern w:val="0"/>
          <w:sz w:val="24"/>
          <w:szCs w:val="24"/>
        </w:rPr>
        <w:t xml:space="preserve">tis; primary biliary cirrhosis; </w:t>
      </w:r>
      <w:r w:rsidRPr="00514C9E">
        <w:rPr>
          <w:rFonts w:ascii="Book Antiqua" w:hAnsi="Book Antiqua"/>
          <w:color w:val="000000"/>
          <w:kern w:val="0"/>
          <w:sz w:val="24"/>
          <w:szCs w:val="24"/>
        </w:rPr>
        <w:t>Wilson disease;</w:t>
      </w:r>
      <w:r>
        <w:rPr>
          <w:rFonts w:ascii="Book Antiqua" w:hAnsi="Book Antiqua"/>
          <w:color w:val="000000"/>
          <w:kern w:val="0"/>
          <w:sz w:val="24"/>
          <w:szCs w:val="24"/>
        </w:rPr>
        <w:t xml:space="preserve"> </w:t>
      </w:r>
      <w:r w:rsidRPr="00514C9E">
        <w:rPr>
          <w:rFonts w:ascii="Book Antiqua" w:hAnsi="Book Antiqua"/>
          <w:color w:val="000000"/>
          <w:kern w:val="0"/>
          <w:sz w:val="24"/>
          <w:szCs w:val="24"/>
        </w:rPr>
        <w:t xml:space="preserve">hemochromatosis; </w:t>
      </w:r>
      <w:r w:rsidRPr="00514C9E">
        <w:rPr>
          <w:rFonts w:ascii="Book Antiqua" w:hAnsi="Book Antiqua"/>
          <w:color w:val="000000"/>
          <w:kern w:val="0"/>
          <w:sz w:val="24"/>
          <w:szCs w:val="24"/>
        </w:rPr>
        <w:sym w:font="Symbol" w:char="F061"/>
      </w:r>
      <w:r w:rsidRPr="00514C9E">
        <w:rPr>
          <w:rFonts w:ascii="Book Antiqua" w:hAnsi="Book Antiqua"/>
          <w:color w:val="000000"/>
          <w:kern w:val="0"/>
          <w:sz w:val="24"/>
          <w:szCs w:val="24"/>
        </w:rPr>
        <w:t>1-antitrypsin deficiency;</w:t>
      </w:r>
      <w:r w:rsidRPr="00F22A15">
        <w:rPr>
          <w:rFonts w:ascii="Book Antiqua" w:hAnsi="Book Antiqua"/>
          <w:color w:val="000000"/>
          <w:kern w:val="0"/>
          <w:sz w:val="24"/>
          <w:szCs w:val="24"/>
        </w:rPr>
        <w:t xml:space="preserve"> </w:t>
      </w:r>
      <w:r w:rsidRPr="00514C9E">
        <w:rPr>
          <w:rFonts w:ascii="Book Antiqua" w:hAnsi="Book Antiqua"/>
          <w:color w:val="000000"/>
          <w:kern w:val="0"/>
          <w:sz w:val="24"/>
          <w:szCs w:val="24"/>
        </w:rPr>
        <w:t xml:space="preserve">sclerosing cholangitis; hepatic injury caused by substance abuse, </w:t>
      </w:r>
      <w:r>
        <w:rPr>
          <w:rFonts w:ascii="Book Antiqua" w:hAnsi="Book Antiqua"/>
          <w:color w:val="000000"/>
          <w:kern w:val="0"/>
          <w:sz w:val="24"/>
          <w:szCs w:val="24"/>
        </w:rPr>
        <w:t>or current or past</w:t>
      </w:r>
      <w:r w:rsidRPr="00514C9E">
        <w:rPr>
          <w:rFonts w:ascii="Book Antiqua" w:hAnsi="Book Antiqua"/>
          <w:color w:val="000000"/>
          <w:kern w:val="0"/>
          <w:sz w:val="24"/>
          <w:szCs w:val="24"/>
        </w:rPr>
        <w:t xml:space="preserve"> consumption of &gt;</w:t>
      </w:r>
      <w:r w:rsidRPr="00514C9E">
        <w:rPr>
          <w:rFonts w:ascii="Book Antiqua" w:eastAsia="Times New Roman" w:hAnsi="Book Antiqua"/>
          <w:color w:val="000000"/>
          <w:kern w:val="0"/>
          <w:sz w:val="24"/>
          <w:szCs w:val="24"/>
          <w:lang w:eastAsia="zh-CN"/>
        </w:rPr>
        <w:t xml:space="preserve"> </w:t>
      </w:r>
      <w:r w:rsidRPr="00514C9E">
        <w:rPr>
          <w:rFonts w:ascii="Book Antiqua" w:hAnsi="Book Antiqua"/>
          <w:color w:val="000000"/>
          <w:kern w:val="0"/>
          <w:sz w:val="24"/>
          <w:szCs w:val="24"/>
        </w:rPr>
        <w:t xml:space="preserve">20 g of alcohol daily. Informed consent </w:t>
      </w:r>
      <w:r>
        <w:rPr>
          <w:rFonts w:ascii="Book Antiqua" w:hAnsi="Book Antiqua"/>
          <w:color w:val="000000"/>
          <w:kern w:val="0"/>
          <w:sz w:val="24"/>
          <w:szCs w:val="24"/>
        </w:rPr>
        <w:t xml:space="preserve">for evaluation of liver histology </w:t>
      </w:r>
      <w:r w:rsidRPr="00514C9E">
        <w:rPr>
          <w:rFonts w:ascii="Book Antiqua" w:hAnsi="Book Antiqua"/>
          <w:color w:val="000000"/>
          <w:kern w:val="0"/>
          <w:sz w:val="24"/>
          <w:szCs w:val="24"/>
        </w:rPr>
        <w:t xml:space="preserve">was obtained from </w:t>
      </w:r>
      <w:r>
        <w:rPr>
          <w:rFonts w:ascii="Book Antiqua" w:hAnsi="Book Antiqua"/>
          <w:color w:val="000000"/>
          <w:kern w:val="0"/>
          <w:sz w:val="24"/>
          <w:szCs w:val="24"/>
        </w:rPr>
        <w:t xml:space="preserve">all the enrolled </w:t>
      </w:r>
      <w:r w:rsidRPr="00514C9E">
        <w:rPr>
          <w:rFonts w:ascii="Book Antiqua" w:hAnsi="Book Antiqua"/>
          <w:color w:val="000000"/>
          <w:kern w:val="0"/>
          <w:sz w:val="24"/>
          <w:szCs w:val="24"/>
        </w:rPr>
        <w:t>patient</w:t>
      </w:r>
      <w:r>
        <w:rPr>
          <w:rFonts w:ascii="Book Antiqua" w:hAnsi="Book Antiqua"/>
          <w:color w:val="000000"/>
          <w:kern w:val="0"/>
          <w:sz w:val="24"/>
          <w:szCs w:val="24"/>
        </w:rPr>
        <w:t>s</w:t>
      </w:r>
      <w:r w:rsidRPr="00514C9E">
        <w:rPr>
          <w:rFonts w:ascii="Book Antiqua" w:hAnsi="Book Antiqua"/>
          <w:color w:val="000000"/>
          <w:kern w:val="0"/>
          <w:sz w:val="24"/>
          <w:szCs w:val="24"/>
        </w:rPr>
        <w:t>, and t</w:t>
      </w:r>
      <w:r w:rsidRPr="00514C9E">
        <w:rPr>
          <w:rFonts w:ascii="Book Antiqua" w:hAnsi="Book Antiqua"/>
          <w:color w:val="000000"/>
          <w:sz w:val="24"/>
          <w:szCs w:val="24"/>
        </w:rPr>
        <w:t xml:space="preserve">he </w:t>
      </w:r>
      <w:r>
        <w:rPr>
          <w:rFonts w:ascii="Book Antiqua" w:hAnsi="Book Antiqua"/>
          <w:color w:val="000000"/>
          <w:sz w:val="24"/>
          <w:szCs w:val="24"/>
        </w:rPr>
        <w:t xml:space="preserve">present </w:t>
      </w:r>
      <w:r w:rsidRPr="00514C9E">
        <w:rPr>
          <w:rFonts w:ascii="Book Antiqua" w:hAnsi="Book Antiqua"/>
          <w:color w:val="000000"/>
          <w:sz w:val="24"/>
          <w:szCs w:val="24"/>
        </w:rPr>
        <w:t xml:space="preserve">study </w:t>
      </w:r>
      <w:r>
        <w:rPr>
          <w:rFonts w:ascii="Book Antiqua" w:hAnsi="Book Antiqua"/>
          <w:color w:val="000000"/>
          <w:sz w:val="24"/>
          <w:szCs w:val="24"/>
        </w:rPr>
        <w:t xml:space="preserve">was performed in </w:t>
      </w:r>
      <w:r>
        <w:rPr>
          <w:rFonts w:ascii="Book Antiqua" w:hAnsi="Book Antiqua"/>
          <w:color w:val="000000"/>
          <w:sz w:val="24"/>
          <w:szCs w:val="24"/>
        </w:rPr>
        <w:lastRenderedPageBreak/>
        <w:t xml:space="preserve">accordance and compliance with the Ethic Principles of the 1975 Declaration </w:t>
      </w:r>
      <w:r w:rsidRPr="00514C9E">
        <w:rPr>
          <w:rFonts w:ascii="Book Antiqua" w:hAnsi="Book Antiqua"/>
          <w:color w:val="000000"/>
          <w:sz w:val="24"/>
          <w:szCs w:val="24"/>
        </w:rPr>
        <w:t>of Helsinki.</w:t>
      </w:r>
    </w:p>
    <w:p w:rsidR="00B00E8F" w:rsidRPr="00514C9E" w:rsidRDefault="00B00E8F" w:rsidP="0090585E">
      <w:pPr>
        <w:autoSpaceDE w:val="0"/>
        <w:autoSpaceDN w:val="0"/>
        <w:adjustRightInd w:val="0"/>
        <w:snapToGrid w:val="0"/>
        <w:spacing w:line="360" w:lineRule="auto"/>
        <w:rPr>
          <w:rFonts w:ascii="Book Antiqua" w:hAnsi="Book Antiqua"/>
          <w:color w:val="000000"/>
          <w:kern w:val="0"/>
          <w:sz w:val="24"/>
          <w:szCs w:val="24"/>
        </w:rPr>
      </w:pPr>
    </w:p>
    <w:p w:rsidR="00B00E8F" w:rsidRPr="00514C9E" w:rsidRDefault="00B00E8F" w:rsidP="0090585E">
      <w:pPr>
        <w:autoSpaceDE w:val="0"/>
        <w:autoSpaceDN w:val="0"/>
        <w:adjustRightInd w:val="0"/>
        <w:snapToGrid w:val="0"/>
        <w:spacing w:line="360" w:lineRule="auto"/>
        <w:rPr>
          <w:rFonts w:ascii="Book Antiqua" w:hAnsi="Book Antiqua"/>
          <w:b/>
          <w:i/>
          <w:color w:val="000000"/>
          <w:kern w:val="0"/>
          <w:sz w:val="24"/>
          <w:szCs w:val="24"/>
        </w:rPr>
      </w:pPr>
      <w:r w:rsidRPr="00514C9E">
        <w:rPr>
          <w:rFonts w:ascii="Book Antiqua" w:hAnsi="Book Antiqua"/>
          <w:b/>
          <w:i/>
          <w:color w:val="000000"/>
          <w:kern w:val="0"/>
          <w:sz w:val="24"/>
          <w:szCs w:val="24"/>
        </w:rPr>
        <w:t xml:space="preserve">Anthropometric and </w:t>
      </w:r>
      <w:r>
        <w:rPr>
          <w:rFonts w:ascii="Book Antiqua" w:hAnsi="Book Antiqua"/>
          <w:b/>
          <w:i/>
          <w:color w:val="000000"/>
          <w:kern w:val="0"/>
          <w:sz w:val="24"/>
          <w:szCs w:val="24"/>
        </w:rPr>
        <w:t xml:space="preserve">biochemical measurements </w:t>
      </w:r>
    </w:p>
    <w:p w:rsidR="00B00E8F" w:rsidRPr="006A135F" w:rsidRDefault="00B00E8F" w:rsidP="0090585E">
      <w:pPr>
        <w:autoSpaceDE w:val="0"/>
        <w:autoSpaceDN w:val="0"/>
        <w:adjustRightInd w:val="0"/>
        <w:snapToGrid w:val="0"/>
        <w:spacing w:line="360" w:lineRule="auto"/>
        <w:rPr>
          <w:rFonts w:ascii="Book Antiqua" w:hAnsi="Book Antiqua"/>
          <w:color w:val="000000"/>
          <w:kern w:val="0"/>
          <w:sz w:val="24"/>
          <w:szCs w:val="24"/>
        </w:rPr>
      </w:pPr>
      <w:r>
        <w:rPr>
          <w:rFonts w:ascii="Book Antiqua" w:hAnsi="Book Antiqua"/>
          <w:kern w:val="0"/>
          <w:sz w:val="24"/>
          <w:szCs w:val="24"/>
        </w:rPr>
        <w:t>Body mass index (BMI) was calculated as body weight (kg) divided by height (m</w:t>
      </w:r>
      <w:r w:rsidRPr="003812AE">
        <w:rPr>
          <w:rFonts w:ascii="Book Antiqua" w:hAnsi="Book Antiqua"/>
          <w:kern w:val="0"/>
          <w:sz w:val="24"/>
          <w:szCs w:val="24"/>
          <w:vertAlign w:val="superscript"/>
        </w:rPr>
        <w:t>2</w:t>
      </w:r>
      <w:r>
        <w:rPr>
          <w:rFonts w:ascii="Book Antiqua" w:hAnsi="Book Antiqua"/>
          <w:kern w:val="0"/>
          <w:sz w:val="24"/>
          <w:szCs w:val="24"/>
        </w:rPr>
        <w:t xml:space="preserve">). </w:t>
      </w:r>
      <w:r w:rsidRPr="00C236FE">
        <w:rPr>
          <w:rFonts w:ascii="Book Antiqua" w:hAnsi="Book Antiqua"/>
          <w:kern w:val="0"/>
          <w:sz w:val="24"/>
          <w:szCs w:val="24"/>
        </w:rPr>
        <w:t xml:space="preserve">Fasted Human blood was collected from all biopsy-proven patients in the morning after overnight for 12 h. In patients with NAFLD, the blood cell counts and the serum levels of aminotransferase (AST), alanine aminotransferase (ALT), alkaline phosphatase (ALP), </w:t>
      </w:r>
      <w:r w:rsidRPr="00C236FE">
        <w:rPr>
          <w:rFonts w:ascii="Book Antiqua" w:hAnsi="Book Antiqua"/>
          <w:kern w:val="0"/>
          <w:sz w:val="24"/>
          <w:szCs w:val="24"/>
        </w:rPr>
        <w:sym w:font="Symbol" w:char="F067"/>
      </w:r>
      <w:r w:rsidRPr="00C236FE">
        <w:rPr>
          <w:rFonts w:ascii="Book Antiqua" w:hAnsi="Book Antiqua"/>
          <w:kern w:val="0"/>
          <w:sz w:val="24"/>
          <w:szCs w:val="24"/>
        </w:rPr>
        <w:t xml:space="preserve">-glutamyl </w:t>
      </w:r>
      <w:r w:rsidRPr="00514C9E">
        <w:rPr>
          <w:rFonts w:ascii="Book Antiqua" w:hAnsi="Book Antiqua"/>
          <w:color w:val="000000"/>
          <w:kern w:val="0"/>
          <w:sz w:val="24"/>
          <w:szCs w:val="24"/>
        </w:rPr>
        <w:t>transpeptidase,</w:t>
      </w:r>
      <w:r>
        <w:rPr>
          <w:rFonts w:ascii="Book Antiqua" w:hAnsi="Book Antiqua"/>
          <w:color w:val="000000"/>
          <w:kern w:val="0"/>
          <w:sz w:val="24"/>
          <w:szCs w:val="24"/>
        </w:rPr>
        <w:t xml:space="preserve"> </w:t>
      </w:r>
      <w:r w:rsidRPr="00514C9E">
        <w:rPr>
          <w:rFonts w:ascii="Book Antiqua" w:hAnsi="Book Antiqua"/>
          <w:color w:val="000000"/>
          <w:kern w:val="0"/>
          <w:sz w:val="24"/>
          <w:szCs w:val="24"/>
        </w:rPr>
        <w:t>albumin, ferritin, cholinesterase (ChE),</w:t>
      </w:r>
      <w:r>
        <w:rPr>
          <w:rFonts w:ascii="Book Antiqua" w:hAnsi="Book Antiqua"/>
          <w:color w:val="000000"/>
          <w:kern w:val="0"/>
          <w:sz w:val="24"/>
          <w:szCs w:val="24"/>
        </w:rPr>
        <w:t xml:space="preserve"> </w:t>
      </w:r>
      <w:r w:rsidRPr="00514C9E">
        <w:rPr>
          <w:rFonts w:ascii="Book Antiqua" w:hAnsi="Book Antiqua"/>
          <w:color w:val="000000"/>
          <w:kern w:val="0"/>
          <w:sz w:val="24"/>
          <w:szCs w:val="24"/>
        </w:rPr>
        <w:t>fasting plasma glucose</w:t>
      </w:r>
      <w:r>
        <w:rPr>
          <w:rFonts w:ascii="Book Antiqua" w:hAnsi="Book Antiqua"/>
          <w:color w:val="000000"/>
          <w:kern w:val="0"/>
          <w:sz w:val="24"/>
          <w:szCs w:val="24"/>
        </w:rPr>
        <w:t>, fasting</w:t>
      </w:r>
      <w:r w:rsidRPr="00514C9E">
        <w:rPr>
          <w:rFonts w:ascii="Book Antiqua" w:hAnsi="Book Antiqua"/>
          <w:color w:val="000000"/>
          <w:kern w:val="0"/>
          <w:sz w:val="24"/>
          <w:szCs w:val="24"/>
        </w:rPr>
        <w:t xml:space="preserve"> </w:t>
      </w:r>
      <w:r>
        <w:rPr>
          <w:rFonts w:ascii="Book Antiqua" w:hAnsi="Book Antiqua"/>
          <w:color w:val="000000"/>
          <w:kern w:val="0"/>
          <w:sz w:val="24"/>
          <w:szCs w:val="24"/>
        </w:rPr>
        <w:t xml:space="preserve">immunoreactive </w:t>
      </w:r>
      <w:r w:rsidRPr="00514C9E">
        <w:rPr>
          <w:rFonts w:ascii="Book Antiqua" w:hAnsi="Book Antiqua"/>
          <w:color w:val="000000"/>
          <w:kern w:val="0"/>
          <w:sz w:val="24"/>
          <w:szCs w:val="24"/>
        </w:rPr>
        <w:t xml:space="preserve">insulin, </w:t>
      </w:r>
      <w:r>
        <w:rPr>
          <w:rFonts w:ascii="Book Antiqua" w:hAnsi="Book Antiqua"/>
          <w:color w:val="000000"/>
          <w:kern w:val="0"/>
          <w:sz w:val="24"/>
          <w:szCs w:val="24"/>
        </w:rPr>
        <w:t>hyaluronan</w:t>
      </w:r>
      <w:r w:rsidRPr="00514C9E">
        <w:rPr>
          <w:rFonts w:ascii="Book Antiqua" w:hAnsi="Book Antiqua"/>
          <w:color w:val="000000"/>
          <w:kern w:val="0"/>
          <w:sz w:val="24"/>
          <w:szCs w:val="24"/>
        </w:rPr>
        <w:t xml:space="preserve">, and </w:t>
      </w:r>
      <w:r>
        <w:rPr>
          <w:rFonts w:ascii="Book Antiqua" w:hAnsi="Book Antiqua"/>
          <w:color w:val="000000"/>
          <w:kern w:val="0"/>
          <w:sz w:val="24"/>
          <w:szCs w:val="24"/>
        </w:rPr>
        <w:t>collagen IV were measured consecutively in the each hospital’s laboratory. Homeostasis model assessment of insulin resistance (HOMA-IR) was calculated for NAFLD patients as using the following formula: fasting insulin(</w:t>
      </w:r>
      <w:r w:rsidRPr="00514C9E">
        <w:rPr>
          <w:rFonts w:ascii="Book Antiqua" w:hAnsi="Book Antiqua"/>
          <w:color w:val="000000"/>
          <w:sz w:val="24"/>
          <w:szCs w:val="24"/>
        </w:rPr>
        <w:t>μ</w:t>
      </w:r>
      <w:r>
        <w:rPr>
          <w:rFonts w:ascii="Book Antiqua" w:hAnsi="Book Antiqua"/>
          <w:color w:val="000000"/>
          <w:kern w:val="0"/>
          <w:sz w:val="24"/>
          <w:szCs w:val="24"/>
        </w:rPr>
        <w:t>U/mL)</w:t>
      </w:r>
      <w:r>
        <w:rPr>
          <w:rFonts w:ascii="Book Antiqua" w:hAnsi="Book Antiqua" w:hint="eastAsia"/>
          <w:color w:val="000000"/>
          <w:kern w:val="0"/>
          <w:sz w:val="24"/>
          <w:szCs w:val="24"/>
        </w:rPr>
        <w:t>×</w:t>
      </w:r>
      <w:r>
        <w:rPr>
          <w:rFonts w:ascii="Book Antiqua" w:hAnsi="Book Antiqua"/>
          <w:color w:val="000000"/>
          <w:kern w:val="0"/>
          <w:sz w:val="24"/>
          <w:szCs w:val="24"/>
        </w:rPr>
        <w:t xml:space="preserve">fasting plasma glucose (mg/dL) /405. </w:t>
      </w:r>
    </w:p>
    <w:p w:rsidR="00B00E8F" w:rsidRPr="006A135F" w:rsidRDefault="00B00E8F" w:rsidP="0090585E">
      <w:pPr>
        <w:autoSpaceDE w:val="0"/>
        <w:autoSpaceDN w:val="0"/>
        <w:adjustRightInd w:val="0"/>
        <w:snapToGrid w:val="0"/>
        <w:spacing w:line="360" w:lineRule="auto"/>
        <w:ind w:firstLineChars="50" w:firstLine="120"/>
        <w:rPr>
          <w:rFonts w:ascii="Book Antiqua" w:hAnsi="Book Antiqua"/>
          <w:color w:val="000000"/>
          <w:kern w:val="0"/>
          <w:sz w:val="24"/>
          <w:szCs w:val="24"/>
        </w:rPr>
      </w:pPr>
    </w:p>
    <w:p w:rsidR="00B00E8F" w:rsidRPr="006A135F" w:rsidRDefault="00B00E8F" w:rsidP="0090585E">
      <w:pPr>
        <w:autoSpaceDE w:val="0"/>
        <w:autoSpaceDN w:val="0"/>
        <w:adjustRightInd w:val="0"/>
        <w:snapToGrid w:val="0"/>
        <w:spacing w:line="360" w:lineRule="auto"/>
        <w:rPr>
          <w:rFonts w:ascii="Book Antiqua" w:hAnsi="Book Antiqua"/>
          <w:b/>
          <w:i/>
          <w:color w:val="000000"/>
          <w:kern w:val="0"/>
          <w:sz w:val="24"/>
          <w:szCs w:val="24"/>
        </w:rPr>
      </w:pPr>
      <w:r w:rsidRPr="006A135F">
        <w:rPr>
          <w:rFonts w:ascii="Book Antiqua" w:hAnsi="Book Antiqua"/>
          <w:b/>
          <w:i/>
          <w:color w:val="000000"/>
          <w:kern w:val="0"/>
          <w:sz w:val="24"/>
          <w:szCs w:val="24"/>
        </w:rPr>
        <w:t>Histological evaluation</w:t>
      </w:r>
    </w:p>
    <w:p w:rsidR="00B00E8F" w:rsidRPr="006A135F" w:rsidRDefault="00B00E8F" w:rsidP="0090585E">
      <w:pPr>
        <w:autoSpaceDE w:val="0"/>
        <w:autoSpaceDN w:val="0"/>
        <w:adjustRightInd w:val="0"/>
        <w:snapToGrid w:val="0"/>
        <w:spacing w:line="360" w:lineRule="auto"/>
        <w:rPr>
          <w:rFonts w:ascii="Book Antiqua" w:eastAsia="宋体" w:hAnsi="Book Antiqua" w:cs="Giovanni-Book"/>
          <w:color w:val="231F20"/>
          <w:kern w:val="0"/>
          <w:sz w:val="24"/>
          <w:szCs w:val="24"/>
        </w:rPr>
      </w:pPr>
      <w:r w:rsidRPr="006A135F">
        <w:rPr>
          <w:rFonts w:ascii="Book Antiqua" w:hAnsi="Book Antiqua"/>
          <w:color w:val="000000"/>
          <w:kern w:val="0"/>
          <w:sz w:val="24"/>
          <w:szCs w:val="24"/>
        </w:rPr>
        <w:t xml:space="preserve">All patients had undergone percutaneous liver biopsy under ultrasound guidance. </w:t>
      </w:r>
      <w:r w:rsidRPr="006A135F">
        <w:rPr>
          <w:rFonts w:ascii="Book Antiqua" w:eastAsia="宋体" w:hAnsi="Book Antiqua" w:cs="TimesTen-Roman"/>
          <w:color w:val="292526"/>
          <w:kern w:val="0"/>
          <w:sz w:val="24"/>
          <w:szCs w:val="24"/>
        </w:rPr>
        <w:t>Liver biopsies were obtained with 16 or 18 gauge needle biopsy apparatus. The number of biopsy specimen fragments was one or two.</w:t>
      </w:r>
      <w:r w:rsidRPr="006A135F">
        <w:rPr>
          <w:rFonts w:ascii="Book Antiqua" w:hAnsi="Book Antiqua"/>
          <w:color w:val="000000"/>
          <w:kern w:val="0"/>
          <w:sz w:val="24"/>
          <w:szCs w:val="24"/>
        </w:rPr>
        <w:t xml:space="preserve"> Liver tissue specimens were fixed in formalin, embedded in paraffin</w:t>
      </w:r>
      <w:r>
        <w:rPr>
          <w:rFonts w:ascii="Book Antiqua" w:hAnsi="Book Antiqua"/>
          <w:color w:val="000000"/>
          <w:kern w:val="0"/>
          <w:sz w:val="24"/>
          <w:szCs w:val="24"/>
        </w:rPr>
        <w:t xml:space="preserve"> and </w:t>
      </w:r>
      <w:r>
        <w:rPr>
          <w:rFonts w:ascii="Book Antiqua" w:eastAsia="宋体" w:hAnsi="Book Antiqua" w:cs="Giovanni-Book"/>
          <w:color w:val="231F20"/>
          <w:kern w:val="0"/>
          <w:sz w:val="24"/>
          <w:szCs w:val="24"/>
        </w:rPr>
        <w:t>s</w:t>
      </w:r>
      <w:r w:rsidRPr="006A135F">
        <w:rPr>
          <w:rFonts w:ascii="Book Antiqua" w:eastAsia="宋体" w:hAnsi="Book Antiqua" w:cs="Giovanni-Book"/>
          <w:color w:val="231F20"/>
          <w:kern w:val="0"/>
          <w:sz w:val="24"/>
          <w:szCs w:val="24"/>
        </w:rPr>
        <w:t>tained</w:t>
      </w:r>
      <w:r>
        <w:rPr>
          <w:rFonts w:ascii="Book Antiqua" w:eastAsia="宋体" w:hAnsi="Book Antiqua" w:cs="Giovanni-Book"/>
          <w:color w:val="231F20"/>
          <w:kern w:val="0"/>
          <w:sz w:val="24"/>
          <w:szCs w:val="24"/>
        </w:rPr>
        <w:t xml:space="preserve">, </w:t>
      </w:r>
      <w:r w:rsidRPr="006A135F">
        <w:rPr>
          <w:rFonts w:ascii="Book Antiqua" w:eastAsia="宋体" w:hAnsi="Book Antiqua" w:cs="Giovanni-Book"/>
          <w:color w:val="231F20"/>
          <w:kern w:val="0"/>
          <w:sz w:val="24"/>
          <w:szCs w:val="24"/>
        </w:rPr>
        <w:t>and analyzed independently</w:t>
      </w:r>
      <w:r>
        <w:rPr>
          <w:rFonts w:ascii="Book Antiqua" w:eastAsia="宋体" w:hAnsi="Book Antiqua" w:cs="Giovanni-Book"/>
          <w:color w:val="231F20"/>
          <w:kern w:val="0"/>
          <w:sz w:val="24"/>
          <w:szCs w:val="24"/>
        </w:rPr>
        <w:t xml:space="preserve"> </w:t>
      </w:r>
      <w:r w:rsidRPr="006A135F">
        <w:rPr>
          <w:rFonts w:ascii="Book Antiqua" w:eastAsia="宋体" w:hAnsi="Book Antiqua" w:cs="Giovanni-Book"/>
          <w:color w:val="231F20"/>
          <w:kern w:val="0"/>
          <w:sz w:val="24"/>
          <w:szCs w:val="24"/>
        </w:rPr>
        <w:t>by an expert pathologist who was blinded to the</w:t>
      </w:r>
    </w:p>
    <w:p w:rsidR="00B00E8F" w:rsidRPr="00514C9E" w:rsidRDefault="00B00E8F" w:rsidP="0090585E">
      <w:pPr>
        <w:autoSpaceDE w:val="0"/>
        <w:autoSpaceDN w:val="0"/>
        <w:adjustRightInd w:val="0"/>
        <w:snapToGrid w:val="0"/>
        <w:spacing w:line="360" w:lineRule="auto"/>
        <w:rPr>
          <w:rFonts w:ascii="Book Antiqua" w:hAnsi="Book Antiqua"/>
          <w:color w:val="000000"/>
          <w:kern w:val="0"/>
          <w:sz w:val="24"/>
          <w:szCs w:val="24"/>
        </w:rPr>
      </w:pPr>
      <w:r w:rsidRPr="006A135F">
        <w:rPr>
          <w:rFonts w:ascii="Book Antiqua" w:eastAsia="宋体" w:hAnsi="Book Antiqua" w:cs="Giovanni-Book"/>
          <w:color w:val="231F20"/>
          <w:kern w:val="0"/>
          <w:sz w:val="24"/>
          <w:szCs w:val="24"/>
        </w:rPr>
        <w:t>clinical data.</w:t>
      </w:r>
      <w:r>
        <w:rPr>
          <w:rFonts w:ascii="Book Antiqua" w:hAnsi="Book Antiqua"/>
          <w:color w:val="000000"/>
          <w:kern w:val="0"/>
          <w:sz w:val="24"/>
          <w:szCs w:val="24"/>
        </w:rPr>
        <w:t xml:space="preserve"> </w:t>
      </w:r>
      <w:r w:rsidRPr="008F4121">
        <w:rPr>
          <w:rFonts w:ascii="Book Antiqua" w:hAnsi="Book Antiqua"/>
          <w:color w:val="000000"/>
          <w:kern w:val="0"/>
          <w:sz w:val="24"/>
          <w:szCs w:val="24"/>
        </w:rPr>
        <w:t>Fatty liver was defined as the presence of &gt;</w:t>
      </w:r>
      <w:r w:rsidRPr="008F4121">
        <w:rPr>
          <w:rFonts w:ascii="Book Antiqua" w:eastAsia="Times New Roman" w:hAnsi="Book Antiqua"/>
          <w:color w:val="000000"/>
          <w:kern w:val="0"/>
          <w:sz w:val="24"/>
          <w:szCs w:val="24"/>
          <w:lang w:eastAsia="zh-CN"/>
        </w:rPr>
        <w:t xml:space="preserve"> </w:t>
      </w:r>
      <w:r>
        <w:rPr>
          <w:rFonts w:ascii="Book Antiqua" w:hAnsi="Book Antiqua"/>
          <w:color w:val="000000"/>
          <w:kern w:val="0"/>
          <w:sz w:val="24"/>
          <w:szCs w:val="24"/>
        </w:rPr>
        <w:t>5% steatosis. In addition to steatosis, the diagnosis of NASH</w:t>
      </w:r>
      <w:r w:rsidRPr="008F4121">
        <w:rPr>
          <w:rFonts w:ascii="Book Antiqua" w:hAnsi="Book Antiqua"/>
          <w:color w:val="000000"/>
          <w:kern w:val="0"/>
          <w:sz w:val="24"/>
          <w:szCs w:val="24"/>
        </w:rPr>
        <w:t xml:space="preserve"> was </w:t>
      </w:r>
      <w:r>
        <w:rPr>
          <w:rFonts w:ascii="Book Antiqua" w:hAnsi="Book Antiqua"/>
          <w:color w:val="000000"/>
          <w:kern w:val="0"/>
          <w:sz w:val="24"/>
          <w:szCs w:val="24"/>
        </w:rPr>
        <w:t xml:space="preserve">histologically confirmed </w:t>
      </w:r>
      <w:r w:rsidRPr="00514C9E">
        <w:rPr>
          <w:rFonts w:ascii="Book Antiqua" w:hAnsi="Book Antiqua"/>
          <w:color w:val="000000"/>
          <w:kern w:val="0"/>
          <w:sz w:val="24"/>
          <w:szCs w:val="24"/>
        </w:rPr>
        <w:t>as the presence</w:t>
      </w:r>
      <w:r>
        <w:rPr>
          <w:rFonts w:ascii="Book Antiqua" w:hAnsi="Book Antiqua"/>
          <w:color w:val="000000"/>
          <w:kern w:val="0"/>
          <w:sz w:val="24"/>
          <w:szCs w:val="24"/>
        </w:rPr>
        <w:t xml:space="preserve"> of lobular </w:t>
      </w:r>
      <w:r w:rsidRPr="00514C9E">
        <w:rPr>
          <w:rFonts w:ascii="Book Antiqua" w:hAnsi="Book Antiqua"/>
          <w:color w:val="000000"/>
          <w:kern w:val="0"/>
          <w:sz w:val="24"/>
          <w:szCs w:val="24"/>
        </w:rPr>
        <w:t>i</w:t>
      </w:r>
      <w:r w:rsidRPr="004C04FD">
        <w:rPr>
          <w:rFonts w:ascii="Book Antiqua" w:hAnsi="Book Antiqua"/>
          <w:color w:val="000000"/>
          <w:kern w:val="0"/>
          <w:sz w:val="24"/>
          <w:szCs w:val="24"/>
        </w:rPr>
        <w:t xml:space="preserve">nflammation, </w:t>
      </w:r>
      <w:r>
        <w:rPr>
          <w:rFonts w:ascii="Book Antiqua" w:hAnsi="Book Antiqua"/>
          <w:color w:val="000000"/>
          <w:kern w:val="0"/>
          <w:sz w:val="24"/>
          <w:szCs w:val="24"/>
        </w:rPr>
        <w:t xml:space="preserve">hepatocyte injures including </w:t>
      </w:r>
      <w:r w:rsidRPr="004C04FD">
        <w:rPr>
          <w:rFonts w:ascii="Book Antiqua" w:hAnsi="Book Antiqua"/>
          <w:color w:val="000000"/>
          <w:kern w:val="0"/>
          <w:sz w:val="24"/>
          <w:szCs w:val="24"/>
        </w:rPr>
        <w:t xml:space="preserve">hepatocyte ballooning cells or perisinusoidal/pericellular fibrosis in zone 3 of the hepatic acini </w:t>
      </w:r>
      <w:r w:rsidRPr="004C04FD">
        <w:rPr>
          <w:rFonts w:ascii="Book Antiqua" w:hAnsi="Book Antiqua"/>
          <w:color w:val="000000"/>
          <w:kern w:val="0"/>
          <w:sz w:val="24"/>
          <w:szCs w:val="24"/>
          <w:vertAlign w:val="superscript"/>
        </w:rPr>
        <w:t>[4,18,19]</w:t>
      </w:r>
      <w:r>
        <w:rPr>
          <w:rFonts w:ascii="Book Antiqua" w:hAnsi="Book Antiqua"/>
          <w:color w:val="000000"/>
          <w:kern w:val="0"/>
          <w:sz w:val="24"/>
          <w:szCs w:val="24"/>
        </w:rPr>
        <w:t>. The grading and staging of NASH</w:t>
      </w:r>
      <w:r w:rsidRPr="004C04FD">
        <w:rPr>
          <w:rFonts w:ascii="Book Antiqua" w:hAnsi="Book Antiqua"/>
          <w:color w:val="000000"/>
          <w:kern w:val="0"/>
          <w:sz w:val="24"/>
          <w:szCs w:val="24"/>
        </w:rPr>
        <w:t xml:space="preserve"> was assessed </w:t>
      </w:r>
      <w:r>
        <w:rPr>
          <w:rFonts w:ascii="Book Antiqua" w:hAnsi="Book Antiqua"/>
          <w:color w:val="000000"/>
          <w:kern w:val="0"/>
          <w:sz w:val="24"/>
          <w:szCs w:val="24"/>
        </w:rPr>
        <w:t xml:space="preserve">by Brunt’s modified semi-quantitative system, which classifies inflammatory activity into 3 grades </w:t>
      </w:r>
      <w:r>
        <w:rPr>
          <w:rFonts w:ascii="Book Antiqua" w:hAnsi="Book Antiqua" w:hint="eastAsia"/>
          <w:color w:val="000000"/>
          <w:kern w:val="0"/>
          <w:sz w:val="24"/>
          <w:szCs w:val="24"/>
        </w:rPr>
        <w:t>［</w:t>
      </w:r>
      <w:r>
        <w:rPr>
          <w:rFonts w:ascii="Book Antiqua" w:hAnsi="Book Antiqua"/>
          <w:color w:val="000000"/>
          <w:kern w:val="0"/>
          <w:sz w:val="24"/>
          <w:szCs w:val="24"/>
        </w:rPr>
        <w:t>grade 1</w:t>
      </w:r>
      <w:r w:rsidRPr="004C04FD">
        <w:rPr>
          <w:rFonts w:ascii="Book Antiqua" w:hAnsi="Book Antiqua"/>
          <w:color w:val="000000"/>
          <w:kern w:val="0"/>
          <w:sz w:val="24"/>
          <w:szCs w:val="24"/>
        </w:rPr>
        <w:t xml:space="preserve">, </w:t>
      </w:r>
      <w:r>
        <w:rPr>
          <w:rFonts w:ascii="Book Antiqua" w:hAnsi="Book Antiqua"/>
          <w:color w:val="000000"/>
          <w:kern w:val="0"/>
          <w:sz w:val="24"/>
          <w:szCs w:val="24"/>
        </w:rPr>
        <w:t>mild; grade 2</w:t>
      </w:r>
      <w:r w:rsidRPr="004C04FD">
        <w:rPr>
          <w:rFonts w:ascii="Book Antiqua" w:hAnsi="Book Antiqua"/>
          <w:color w:val="000000"/>
          <w:kern w:val="0"/>
          <w:sz w:val="24"/>
          <w:szCs w:val="24"/>
        </w:rPr>
        <w:t>,</w:t>
      </w:r>
      <w:r>
        <w:rPr>
          <w:rFonts w:ascii="Book Antiqua" w:hAnsi="Book Antiqua"/>
          <w:color w:val="000000"/>
          <w:kern w:val="0"/>
          <w:sz w:val="24"/>
          <w:szCs w:val="24"/>
        </w:rPr>
        <w:t xml:space="preserve"> moderate</w:t>
      </w:r>
      <w:r w:rsidRPr="004C04FD">
        <w:rPr>
          <w:rFonts w:ascii="Book Antiqua" w:hAnsi="Book Antiqua"/>
          <w:color w:val="000000"/>
          <w:kern w:val="0"/>
          <w:sz w:val="24"/>
          <w:szCs w:val="24"/>
        </w:rPr>
        <w:t>;</w:t>
      </w:r>
      <w:r>
        <w:rPr>
          <w:rFonts w:ascii="Book Antiqua" w:hAnsi="Book Antiqua"/>
          <w:color w:val="000000"/>
          <w:kern w:val="0"/>
          <w:sz w:val="24"/>
          <w:szCs w:val="24"/>
        </w:rPr>
        <w:t xml:space="preserve"> grade 3</w:t>
      </w:r>
      <w:r w:rsidRPr="004C04FD">
        <w:rPr>
          <w:rFonts w:ascii="Book Antiqua" w:hAnsi="Book Antiqua"/>
          <w:color w:val="000000"/>
          <w:kern w:val="0"/>
          <w:sz w:val="24"/>
          <w:szCs w:val="24"/>
        </w:rPr>
        <w:t xml:space="preserve">, </w:t>
      </w:r>
      <w:r>
        <w:rPr>
          <w:rFonts w:ascii="Book Antiqua" w:hAnsi="Book Antiqua"/>
          <w:color w:val="000000"/>
          <w:kern w:val="0"/>
          <w:sz w:val="24"/>
          <w:szCs w:val="24"/>
        </w:rPr>
        <w:t xml:space="preserve">severe, and </w:t>
      </w:r>
      <w:r>
        <w:rPr>
          <w:rFonts w:ascii="Book Antiqua" w:eastAsia="宋体" w:hAnsi="Book Antiqua" w:cs="TimesTen-Roman"/>
          <w:color w:val="292526"/>
          <w:kern w:val="0"/>
          <w:sz w:val="24"/>
          <w:szCs w:val="24"/>
        </w:rPr>
        <w:t>the stage of fi</w:t>
      </w:r>
      <w:r w:rsidRPr="004C04FD">
        <w:rPr>
          <w:rFonts w:ascii="Book Antiqua" w:eastAsia="宋体" w:hAnsi="Book Antiqua" w:cs="TimesTen-Roman"/>
          <w:color w:val="292526"/>
          <w:kern w:val="0"/>
          <w:sz w:val="24"/>
          <w:szCs w:val="24"/>
        </w:rPr>
        <w:t xml:space="preserve">brosis </w:t>
      </w:r>
      <w:r>
        <w:rPr>
          <w:rFonts w:ascii="Book Antiqua" w:eastAsia="宋体" w:hAnsi="Book Antiqua" w:cs="TimesTen-Roman"/>
          <w:color w:val="292526"/>
          <w:kern w:val="0"/>
          <w:sz w:val="24"/>
          <w:szCs w:val="24"/>
        </w:rPr>
        <w:t>into a 4 stages</w:t>
      </w:r>
      <w:r>
        <w:rPr>
          <w:rFonts w:ascii="Book Antiqua" w:eastAsia="宋体" w:hAnsi="Book Antiqua" w:cs="TimesTen-Roman" w:hint="eastAsia"/>
          <w:color w:val="292526"/>
          <w:kern w:val="0"/>
          <w:sz w:val="24"/>
          <w:szCs w:val="24"/>
        </w:rPr>
        <w:t>［</w:t>
      </w:r>
      <w:r>
        <w:rPr>
          <w:rFonts w:ascii="Book Antiqua" w:eastAsia="宋体" w:hAnsi="Book Antiqua" w:cs="TimesTen-Roman"/>
          <w:color w:val="292526"/>
          <w:kern w:val="0"/>
          <w:sz w:val="24"/>
          <w:szCs w:val="24"/>
        </w:rPr>
        <w:t>stage</w:t>
      </w:r>
      <w:r w:rsidRPr="004C04FD">
        <w:rPr>
          <w:rFonts w:ascii="Book Antiqua" w:eastAsia="宋体" w:hAnsi="Book Antiqua" w:cs="TimesTen-Roman"/>
          <w:color w:val="292526"/>
          <w:kern w:val="0"/>
          <w:sz w:val="24"/>
          <w:szCs w:val="24"/>
        </w:rPr>
        <w:t>1</w:t>
      </w:r>
      <w:r>
        <w:rPr>
          <w:rFonts w:ascii="Book Antiqua" w:eastAsia="宋体" w:hAnsi="Book Antiqua" w:cs="TimesTen-Roman"/>
          <w:color w:val="292526"/>
          <w:kern w:val="0"/>
          <w:sz w:val="24"/>
          <w:szCs w:val="24"/>
        </w:rPr>
        <w:t>,</w:t>
      </w:r>
      <w:r>
        <w:rPr>
          <w:rFonts w:ascii="Book Antiqua" w:eastAsia="宋体" w:hAnsi="Book Antiqua" w:cs="Symbol"/>
          <w:color w:val="292526"/>
          <w:kern w:val="0"/>
          <w:sz w:val="24"/>
          <w:szCs w:val="24"/>
        </w:rPr>
        <w:t xml:space="preserve"> zone3 </w:t>
      </w:r>
      <w:r w:rsidRPr="004C04FD">
        <w:rPr>
          <w:rFonts w:ascii="Book Antiqua" w:eastAsia="宋体" w:hAnsi="Book Antiqua" w:cs="TimesTen-Roman"/>
          <w:color w:val="292526"/>
          <w:kern w:val="0"/>
          <w:sz w:val="24"/>
          <w:szCs w:val="24"/>
        </w:rPr>
        <w:t>perivenular and/or perisinusoidal fi</w:t>
      </w:r>
      <w:r>
        <w:rPr>
          <w:rFonts w:ascii="Book Antiqua" w:eastAsia="宋体" w:hAnsi="Book Antiqua" w:cs="TimesTen-Roman"/>
          <w:color w:val="292526"/>
          <w:kern w:val="0"/>
          <w:sz w:val="24"/>
          <w:szCs w:val="24"/>
        </w:rPr>
        <w:t xml:space="preserve">brosis; </w:t>
      </w:r>
      <w:r>
        <w:rPr>
          <w:rFonts w:ascii="Book Antiqua" w:eastAsia="宋体" w:hAnsi="Book Antiqua" w:cs="TimesTen-Roman"/>
          <w:color w:val="292526"/>
          <w:kern w:val="0"/>
          <w:sz w:val="24"/>
          <w:szCs w:val="24"/>
        </w:rPr>
        <w:lastRenderedPageBreak/>
        <w:t xml:space="preserve">stage2, stage1 with periportal fibrosis; stage3, </w:t>
      </w:r>
      <w:r w:rsidRPr="004C04FD">
        <w:rPr>
          <w:rFonts w:ascii="Book Antiqua" w:eastAsia="宋体" w:hAnsi="Book Antiqua" w:cs="TimesTen-Roman"/>
          <w:color w:val="292526"/>
          <w:kern w:val="0"/>
          <w:sz w:val="24"/>
          <w:szCs w:val="24"/>
        </w:rPr>
        <w:t>bridging</w:t>
      </w:r>
      <w:r>
        <w:rPr>
          <w:rFonts w:ascii="Book Antiqua" w:eastAsia="宋体" w:hAnsi="Book Antiqua" w:cs="TimesTen-Roman"/>
          <w:color w:val="292526"/>
          <w:kern w:val="0"/>
          <w:sz w:val="24"/>
          <w:szCs w:val="24"/>
        </w:rPr>
        <w:t xml:space="preserve"> </w:t>
      </w:r>
      <w:r w:rsidRPr="004C04FD">
        <w:rPr>
          <w:rFonts w:ascii="Book Antiqua" w:eastAsia="宋体" w:hAnsi="Book Antiqua" w:cs="TimesTen-Roman"/>
          <w:color w:val="292526"/>
          <w:kern w:val="0"/>
          <w:sz w:val="24"/>
          <w:szCs w:val="24"/>
        </w:rPr>
        <w:t>fi</w:t>
      </w:r>
      <w:r>
        <w:rPr>
          <w:rFonts w:ascii="Book Antiqua" w:eastAsia="宋体" w:hAnsi="Book Antiqua" w:cs="TimesTen-Roman"/>
          <w:color w:val="292526"/>
          <w:kern w:val="0"/>
          <w:sz w:val="24"/>
          <w:szCs w:val="24"/>
        </w:rPr>
        <w:t>brosis;</w:t>
      </w:r>
      <w:r w:rsidRPr="004C04FD">
        <w:rPr>
          <w:rFonts w:ascii="Book Antiqua" w:eastAsia="宋体" w:hAnsi="Book Antiqua" w:cs="TimesTen-Roman"/>
          <w:color w:val="292526"/>
          <w:kern w:val="0"/>
          <w:sz w:val="24"/>
          <w:szCs w:val="24"/>
        </w:rPr>
        <w:t xml:space="preserve"> and </w:t>
      </w:r>
      <w:r>
        <w:rPr>
          <w:rFonts w:ascii="Book Antiqua" w:eastAsia="宋体" w:hAnsi="Book Antiqua" w:cs="TimesTen-Roman"/>
          <w:color w:val="292526"/>
          <w:kern w:val="0"/>
          <w:sz w:val="24"/>
          <w:szCs w:val="24"/>
        </w:rPr>
        <w:t>stage4,</w:t>
      </w:r>
      <w:r w:rsidRPr="004C04FD">
        <w:rPr>
          <w:rFonts w:ascii="Book Antiqua" w:eastAsia="宋体" w:hAnsi="Book Antiqua" w:cs="Symbol"/>
          <w:color w:val="292526"/>
          <w:kern w:val="0"/>
          <w:sz w:val="24"/>
          <w:szCs w:val="24"/>
        </w:rPr>
        <w:t xml:space="preserve"> </w:t>
      </w:r>
      <w:r w:rsidRPr="004C04FD">
        <w:rPr>
          <w:rFonts w:ascii="Book Antiqua" w:eastAsia="宋体" w:hAnsi="Book Antiqua" w:cs="TimesTen-Roman"/>
          <w:color w:val="292526"/>
          <w:kern w:val="0"/>
          <w:sz w:val="24"/>
          <w:szCs w:val="24"/>
        </w:rPr>
        <w:t>cirrhosis</w:t>
      </w:r>
      <w:r>
        <w:rPr>
          <w:rFonts w:ascii="Book Antiqua" w:eastAsia="宋体" w:hAnsi="Book Antiqua" w:cs="TimesTen-Roman" w:hint="eastAsia"/>
          <w:color w:val="292526"/>
          <w:kern w:val="0"/>
          <w:sz w:val="24"/>
          <w:szCs w:val="24"/>
        </w:rPr>
        <w:t>］</w:t>
      </w:r>
      <w:r w:rsidRPr="004C04FD">
        <w:rPr>
          <w:rFonts w:ascii="Book Antiqua" w:eastAsia="宋体" w:hAnsi="Book Antiqua" w:cs="TimesTen-Roman"/>
          <w:color w:val="292526"/>
          <w:kern w:val="0"/>
          <w:sz w:val="24"/>
          <w:szCs w:val="24"/>
        </w:rPr>
        <w:t>.</w:t>
      </w:r>
      <w:r>
        <w:rPr>
          <w:rFonts w:ascii="Book Antiqua" w:eastAsia="宋体" w:hAnsi="Book Antiqua" w:cs="TimesTen-Roman"/>
          <w:color w:val="292526"/>
          <w:kern w:val="0"/>
          <w:sz w:val="24"/>
          <w:szCs w:val="24"/>
        </w:rPr>
        <w:t xml:space="preserve"> </w:t>
      </w:r>
      <w:r w:rsidRPr="004C04FD">
        <w:rPr>
          <w:rFonts w:ascii="Book Antiqua" w:hAnsi="Book Antiqua"/>
          <w:color w:val="000000"/>
          <w:kern w:val="0"/>
          <w:sz w:val="24"/>
          <w:szCs w:val="24"/>
        </w:rPr>
        <w:t>The individual parameters of fibrosis were scored independently according to the NAS</w:t>
      </w:r>
      <w:r w:rsidRPr="00514C9E">
        <w:rPr>
          <w:rFonts w:ascii="Book Antiqua" w:hAnsi="Book Antiqua"/>
          <w:color w:val="000000"/>
          <w:kern w:val="0"/>
          <w:sz w:val="24"/>
          <w:szCs w:val="24"/>
        </w:rPr>
        <w:t>H Clinical Research Network (CRN) scoring system developed by the NASH CRN</w:t>
      </w:r>
      <w:r w:rsidRPr="00514C9E">
        <w:rPr>
          <w:rFonts w:ascii="Book Antiqua" w:hAnsi="Book Antiqua"/>
          <w:color w:val="000000"/>
          <w:kern w:val="0"/>
          <w:sz w:val="24"/>
          <w:szCs w:val="24"/>
          <w:vertAlign w:val="superscript"/>
        </w:rPr>
        <w:t>[20]</w:t>
      </w:r>
      <w:r w:rsidRPr="00514C9E">
        <w:rPr>
          <w:rFonts w:ascii="Book Antiqua" w:hAnsi="Book Antiqua"/>
          <w:color w:val="000000"/>
          <w:kern w:val="0"/>
          <w:sz w:val="24"/>
          <w:szCs w:val="24"/>
        </w:rPr>
        <w:t xml:space="preserve">. </w:t>
      </w:r>
    </w:p>
    <w:p w:rsidR="00B00E8F" w:rsidRPr="00514C9E" w:rsidRDefault="00B00E8F" w:rsidP="0090585E">
      <w:pPr>
        <w:autoSpaceDE w:val="0"/>
        <w:autoSpaceDN w:val="0"/>
        <w:adjustRightInd w:val="0"/>
        <w:snapToGrid w:val="0"/>
        <w:spacing w:line="360" w:lineRule="auto"/>
        <w:rPr>
          <w:rFonts w:ascii="Book Antiqua" w:hAnsi="Book Antiqua"/>
          <w:color w:val="000000"/>
          <w:kern w:val="0"/>
          <w:sz w:val="24"/>
          <w:szCs w:val="24"/>
        </w:rPr>
      </w:pPr>
    </w:p>
    <w:p w:rsidR="00B00E8F" w:rsidRPr="00514C9E" w:rsidRDefault="00B00E8F" w:rsidP="0090585E">
      <w:pPr>
        <w:autoSpaceDE w:val="0"/>
        <w:autoSpaceDN w:val="0"/>
        <w:adjustRightInd w:val="0"/>
        <w:snapToGrid w:val="0"/>
        <w:spacing w:line="360" w:lineRule="auto"/>
        <w:rPr>
          <w:rFonts w:ascii="Book Antiqua" w:hAnsi="Book Antiqua"/>
          <w:b/>
          <w:i/>
          <w:color w:val="000000"/>
          <w:kern w:val="0"/>
          <w:sz w:val="24"/>
          <w:szCs w:val="24"/>
        </w:rPr>
      </w:pPr>
      <w:r w:rsidRPr="00514C9E">
        <w:rPr>
          <w:rFonts w:ascii="Book Antiqua" w:hAnsi="Book Antiqua"/>
          <w:b/>
          <w:i/>
          <w:color w:val="000000"/>
          <w:kern w:val="0"/>
          <w:sz w:val="24"/>
          <w:szCs w:val="24"/>
        </w:rPr>
        <w:t xml:space="preserve">Statistical analysis </w:t>
      </w:r>
    </w:p>
    <w:p w:rsidR="00B00E8F" w:rsidRPr="00514C9E" w:rsidRDefault="00B00E8F" w:rsidP="0090585E">
      <w:pPr>
        <w:autoSpaceDE w:val="0"/>
        <w:autoSpaceDN w:val="0"/>
        <w:adjustRightInd w:val="0"/>
        <w:snapToGrid w:val="0"/>
        <w:spacing w:line="360" w:lineRule="auto"/>
        <w:rPr>
          <w:rFonts w:ascii="Book Antiqua" w:hAnsi="Book Antiqua"/>
          <w:color w:val="000000"/>
          <w:kern w:val="0"/>
          <w:sz w:val="24"/>
          <w:szCs w:val="24"/>
        </w:rPr>
      </w:pPr>
      <w:r w:rsidRPr="00514C9E">
        <w:rPr>
          <w:rFonts w:ascii="Book Antiqua" w:hAnsi="Book Antiqua"/>
          <w:color w:val="000000"/>
          <w:kern w:val="0"/>
          <w:sz w:val="24"/>
          <w:szCs w:val="24"/>
        </w:rPr>
        <w:t>St</w:t>
      </w:r>
      <w:r>
        <w:rPr>
          <w:rFonts w:ascii="Book Antiqua" w:hAnsi="Book Antiqua"/>
          <w:color w:val="000000"/>
          <w:kern w:val="0"/>
          <w:sz w:val="24"/>
          <w:szCs w:val="24"/>
        </w:rPr>
        <w:t>atistical analysis was performed by</w:t>
      </w:r>
      <w:r w:rsidRPr="00514C9E">
        <w:rPr>
          <w:rFonts w:ascii="Book Antiqua" w:hAnsi="Book Antiqua"/>
          <w:color w:val="000000"/>
          <w:kern w:val="0"/>
          <w:sz w:val="24"/>
          <w:szCs w:val="24"/>
        </w:rPr>
        <w:t xml:space="preserve"> using SPSS </w:t>
      </w:r>
      <w:r>
        <w:rPr>
          <w:rFonts w:ascii="Book Antiqua" w:hAnsi="Book Antiqua"/>
          <w:color w:val="000000"/>
          <w:kern w:val="0"/>
          <w:sz w:val="24"/>
          <w:szCs w:val="24"/>
        </w:rPr>
        <w:t xml:space="preserve">software </w:t>
      </w:r>
      <w:r w:rsidRPr="00514C9E">
        <w:rPr>
          <w:rFonts w:ascii="Book Antiqua" w:hAnsi="Book Antiqua"/>
          <w:color w:val="000000"/>
          <w:kern w:val="0"/>
          <w:sz w:val="24"/>
          <w:szCs w:val="24"/>
        </w:rPr>
        <w:t xml:space="preserve">version 12.0 </w:t>
      </w:r>
      <w:r>
        <w:rPr>
          <w:rFonts w:ascii="Book Antiqua" w:hAnsi="Book Antiqua"/>
          <w:color w:val="000000"/>
          <w:kern w:val="0"/>
          <w:sz w:val="24"/>
          <w:szCs w:val="24"/>
        </w:rPr>
        <w:t xml:space="preserve">for windows </w:t>
      </w:r>
      <w:r w:rsidRPr="00514C9E">
        <w:rPr>
          <w:rFonts w:ascii="Book Antiqua" w:hAnsi="Book Antiqua"/>
          <w:color w:val="000000"/>
          <w:kern w:val="0"/>
          <w:sz w:val="24"/>
          <w:szCs w:val="24"/>
        </w:rPr>
        <w:t>(SPSS, Chicago, IL, United States). Continuous variables were expressed as mean ± standard deviation (SD). Qualitative data were represented as numbers, with the percentages indicated within parentheses. The statistical significance of</w:t>
      </w:r>
      <w:r>
        <w:rPr>
          <w:rFonts w:ascii="Book Antiqua" w:hAnsi="Book Antiqua"/>
          <w:color w:val="000000"/>
          <w:kern w:val="0"/>
          <w:sz w:val="24"/>
          <w:szCs w:val="24"/>
        </w:rPr>
        <w:t xml:space="preserve"> Differences between the two groups in </w:t>
      </w:r>
      <w:r w:rsidRPr="00514C9E">
        <w:rPr>
          <w:rFonts w:ascii="Book Antiqua" w:hAnsi="Book Antiqua"/>
          <w:color w:val="000000"/>
          <w:kern w:val="0"/>
          <w:sz w:val="24"/>
          <w:szCs w:val="24"/>
        </w:rPr>
        <w:t>the quantitative data</w:t>
      </w:r>
      <w:r>
        <w:rPr>
          <w:rFonts w:ascii="Book Antiqua" w:hAnsi="Book Antiqua"/>
          <w:color w:val="000000"/>
          <w:kern w:val="0"/>
          <w:sz w:val="24"/>
          <w:szCs w:val="24"/>
        </w:rPr>
        <w:t xml:space="preserve"> were assessed using </w:t>
      </w:r>
      <w:r w:rsidRPr="00514C9E">
        <w:rPr>
          <w:rFonts w:ascii="Book Antiqua" w:hAnsi="Book Antiqua"/>
          <w:color w:val="000000"/>
          <w:kern w:val="0"/>
          <w:sz w:val="24"/>
          <w:szCs w:val="24"/>
        </w:rPr>
        <w:t xml:space="preserve">the t-test or </w:t>
      </w:r>
      <w:r w:rsidRPr="00514C9E">
        <w:rPr>
          <w:rFonts w:ascii="Book Antiqua" w:hAnsi="Book Antiqua"/>
          <w:color w:val="000000"/>
          <w:sz w:val="24"/>
          <w:szCs w:val="24"/>
        </w:rPr>
        <w:t>the chi-square test</w:t>
      </w:r>
      <w:r w:rsidRPr="00514C9E">
        <w:rPr>
          <w:rFonts w:ascii="Book Antiqua" w:hAnsi="Book Antiqua"/>
          <w:color w:val="000000"/>
          <w:kern w:val="0"/>
          <w:sz w:val="24"/>
          <w:szCs w:val="24"/>
        </w:rPr>
        <w:t xml:space="preserve">. </w:t>
      </w:r>
      <w:r>
        <w:rPr>
          <w:rFonts w:ascii="Book Antiqua" w:hAnsi="Book Antiqua"/>
          <w:color w:val="000000"/>
          <w:kern w:val="0"/>
          <w:sz w:val="24"/>
          <w:szCs w:val="24"/>
        </w:rPr>
        <w:t xml:space="preserve">Data sets involving more than </w:t>
      </w:r>
      <w:r w:rsidRPr="00514C9E">
        <w:rPr>
          <w:rFonts w:ascii="Book Antiqua" w:hAnsi="Book Antiqua"/>
          <w:color w:val="000000"/>
          <w:kern w:val="0"/>
          <w:sz w:val="24"/>
          <w:szCs w:val="24"/>
        </w:rPr>
        <w:t>two independent gr</w:t>
      </w:r>
      <w:r w:rsidRPr="00C93E46">
        <w:rPr>
          <w:rFonts w:ascii="Book Antiqua" w:hAnsi="Book Antiqua"/>
          <w:kern w:val="0"/>
          <w:sz w:val="24"/>
          <w:szCs w:val="24"/>
        </w:rPr>
        <w:t xml:space="preserve">oups were assessed by Kruskal–Wallis test, because the variables were often not normally distributed. The diagnostic performance </w:t>
      </w:r>
      <w:r w:rsidRPr="00C93E46">
        <w:rPr>
          <w:rFonts w:ascii="Book Antiqua" w:eastAsia="宋体" w:hAnsi="Book Antiqua" w:cs="TimesTen-Roman"/>
          <w:kern w:val="0"/>
          <w:sz w:val="24"/>
          <w:szCs w:val="24"/>
        </w:rPr>
        <w:t>was assessed</w:t>
      </w:r>
      <w:r>
        <w:rPr>
          <w:rFonts w:ascii="Book Antiqua" w:eastAsia="宋体" w:hAnsi="Book Antiqua" w:cs="TimesTen-Roman"/>
          <w:kern w:val="0"/>
          <w:sz w:val="24"/>
          <w:szCs w:val="24"/>
        </w:rPr>
        <w:t xml:space="preserve"> </w:t>
      </w:r>
      <w:r w:rsidRPr="00C93E46">
        <w:rPr>
          <w:rFonts w:ascii="Book Antiqua" w:eastAsia="宋体" w:hAnsi="Book Antiqua" w:cs="TimesTen-Roman"/>
          <w:kern w:val="0"/>
          <w:sz w:val="24"/>
          <w:szCs w:val="24"/>
        </w:rPr>
        <w:t>by analysis of receiver-operating characteristic (ROC)</w:t>
      </w:r>
      <w:r>
        <w:rPr>
          <w:rFonts w:ascii="Book Antiqua" w:eastAsia="宋体" w:hAnsi="Book Antiqua" w:cs="TimesTen-Roman"/>
          <w:kern w:val="0"/>
          <w:sz w:val="24"/>
          <w:szCs w:val="24"/>
        </w:rPr>
        <w:t xml:space="preserve"> curves, and the ROC curve wa</w:t>
      </w:r>
      <w:r w:rsidRPr="00C93E46">
        <w:rPr>
          <w:rFonts w:ascii="Book Antiqua" w:eastAsia="宋体" w:hAnsi="Book Antiqua" w:cs="TimesTen-Roman"/>
          <w:kern w:val="0"/>
          <w:sz w:val="24"/>
          <w:szCs w:val="24"/>
        </w:rPr>
        <w:t>s a plot of sensitivity versus</w:t>
      </w:r>
      <w:r>
        <w:rPr>
          <w:rFonts w:ascii="Book Antiqua" w:eastAsia="宋体" w:hAnsi="Book Antiqua" w:cs="TimesTen-Roman"/>
          <w:kern w:val="0"/>
          <w:sz w:val="24"/>
          <w:szCs w:val="24"/>
        </w:rPr>
        <w:t xml:space="preserve"> (1—specifi</w:t>
      </w:r>
      <w:r w:rsidRPr="00C93E46">
        <w:rPr>
          <w:rFonts w:ascii="Book Antiqua" w:eastAsia="宋体" w:hAnsi="Book Antiqua" w:cs="TimesTen-Roman"/>
          <w:kern w:val="0"/>
          <w:sz w:val="24"/>
          <w:szCs w:val="24"/>
        </w:rPr>
        <w:t>city) for all possible cutoff values.</w:t>
      </w:r>
      <w:r>
        <w:rPr>
          <w:rFonts w:ascii="Book Antiqua" w:eastAsia="宋体" w:hAnsi="Book Antiqua" w:cs="TimesTen-Roman"/>
          <w:kern w:val="0"/>
          <w:sz w:val="24"/>
          <w:szCs w:val="24"/>
        </w:rPr>
        <w:t xml:space="preserve"> </w:t>
      </w:r>
      <w:r w:rsidRPr="00C93E46">
        <w:rPr>
          <w:rFonts w:ascii="Book Antiqua" w:hAnsi="Book Antiqua"/>
          <w:kern w:val="0"/>
          <w:sz w:val="24"/>
          <w:szCs w:val="24"/>
        </w:rPr>
        <w:t>The probabilities of a true-positive (sensitivity) and true-negative (specificit</w:t>
      </w:r>
      <w:r w:rsidRPr="00C236FE">
        <w:rPr>
          <w:rFonts w:ascii="Book Antiqua" w:hAnsi="Book Antiqua"/>
          <w:kern w:val="0"/>
          <w:sz w:val="24"/>
          <w:szCs w:val="24"/>
        </w:rPr>
        <w:t xml:space="preserve">y) were determined for selected cutoff values, and the area under the ROC curve (AUROC) was calculated for each index. </w:t>
      </w:r>
      <w:r>
        <w:rPr>
          <w:rFonts w:ascii="Book Antiqua" w:hAnsi="Book Antiqua"/>
          <w:kern w:val="0"/>
          <w:sz w:val="24"/>
          <w:szCs w:val="24"/>
        </w:rPr>
        <w:t xml:space="preserve">Statistical significance was defined as a </w:t>
      </w:r>
      <w:r w:rsidRPr="00514C9E">
        <w:rPr>
          <w:rFonts w:ascii="Book Antiqua" w:hAnsi="Book Antiqua"/>
          <w:i/>
          <w:color w:val="000000"/>
          <w:kern w:val="0"/>
          <w:sz w:val="24"/>
          <w:szCs w:val="24"/>
        </w:rPr>
        <w:t>P</w:t>
      </w:r>
      <w:r w:rsidRPr="00514C9E">
        <w:rPr>
          <w:rFonts w:ascii="Book Antiqua" w:hAnsi="Book Antiqua"/>
          <w:color w:val="000000"/>
          <w:kern w:val="0"/>
          <w:sz w:val="24"/>
          <w:szCs w:val="24"/>
        </w:rPr>
        <w:t xml:space="preserve"> &lt; 0.05.</w:t>
      </w:r>
    </w:p>
    <w:p w:rsidR="00B00E8F" w:rsidRPr="00514C9E" w:rsidRDefault="00B00E8F" w:rsidP="0090585E">
      <w:pPr>
        <w:autoSpaceDE w:val="0"/>
        <w:autoSpaceDN w:val="0"/>
        <w:adjustRightInd w:val="0"/>
        <w:snapToGrid w:val="0"/>
        <w:spacing w:line="360" w:lineRule="auto"/>
        <w:rPr>
          <w:rFonts w:ascii="Book Antiqua" w:hAnsi="Book Antiqua"/>
          <w:b/>
          <w:color w:val="000000"/>
          <w:kern w:val="0"/>
          <w:sz w:val="24"/>
          <w:szCs w:val="24"/>
        </w:rPr>
      </w:pPr>
    </w:p>
    <w:p w:rsidR="00B00E8F" w:rsidRPr="00514C9E" w:rsidRDefault="00B00E8F" w:rsidP="0090585E">
      <w:pPr>
        <w:autoSpaceDE w:val="0"/>
        <w:autoSpaceDN w:val="0"/>
        <w:adjustRightInd w:val="0"/>
        <w:snapToGrid w:val="0"/>
        <w:spacing w:line="360" w:lineRule="auto"/>
        <w:rPr>
          <w:rFonts w:ascii="Book Antiqua" w:hAnsi="Book Antiqua"/>
          <w:b/>
          <w:color w:val="000000"/>
          <w:kern w:val="0"/>
          <w:sz w:val="24"/>
          <w:szCs w:val="24"/>
        </w:rPr>
      </w:pPr>
      <w:r w:rsidRPr="00514C9E">
        <w:rPr>
          <w:rFonts w:ascii="Book Antiqua" w:hAnsi="Book Antiqua"/>
          <w:b/>
          <w:color w:val="000000"/>
          <w:kern w:val="0"/>
          <w:sz w:val="24"/>
          <w:szCs w:val="24"/>
        </w:rPr>
        <w:t>RESULTS</w:t>
      </w:r>
    </w:p>
    <w:p w:rsidR="00B00E8F" w:rsidRPr="00514C9E" w:rsidRDefault="00B00E8F" w:rsidP="0090585E">
      <w:pPr>
        <w:autoSpaceDE w:val="0"/>
        <w:autoSpaceDN w:val="0"/>
        <w:adjustRightInd w:val="0"/>
        <w:snapToGrid w:val="0"/>
        <w:spacing w:line="360" w:lineRule="auto"/>
        <w:rPr>
          <w:rFonts w:ascii="Book Antiqua" w:hAnsi="Book Antiqua"/>
          <w:b/>
          <w:i/>
          <w:color w:val="000000"/>
          <w:kern w:val="0"/>
          <w:sz w:val="24"/>
          <w:szCs w:val="24"/>
        </w:rPr>
      </w:pPr>
      <w:r w:rsidRPr="00514C9E">
        <w:rPr>
          <w:rFonts w:ascii="Book Antiqua" w:hAnsi="Book Antiqua"/>
          <w:b/>
          <w:i/>
          <w:color w:val="000000"/>
          <w:kern w:val="0"/>
          <w:sz w:val="24"/>
          <w:szCs w:val="24"/>
        </w:rPr>
        <w:t xml:space="preserve">Patient </w:t>
      </w:r>
      <w:r>
        <w:rPr>
          <w:rFonts w:ascii="Book Antiqua" w:hAnsi="Book Antiqua"/>
          <w:b/>
          <w:i/>
          <w:color w:val="000000"/>
          <w:kern w:val="0"/>
          <w:sz w:val="24"/>
          <w:szCs w:val="24"/>
        </w:rPr>
        <w:t xml:space="preserve">and laboratory </w:t>
      </w:r>
      <w:r w:rsidRPr="00514C9E">
        <w:rPr>
          <w:rFonts w:ascii="Book Antiqua" w:hAnsi="Book Antiqua"/>
          <w:b/>
          <w:i/>
          <w:color w:val="000000"/>
          <w:kern w:val="0"/>
          <w:sz w:val="24"/>
          <w:szCs w:val="24"/>
        </w:rPr>
        <w:t>characteristics</w:t>
      </w:r>
      <w:r>
        <w:rPr>
          <w:rFonts w:ascii="Book Antiqua" w:hAnsi="Book Antiqua"/>
          <w:b/>
          <w:i/>
          <w:color w:val="000000"/>
          <w:kern w:val="0"/>
          <w:sz w:val="24"/>
          <w:szCs w:val="24"/>
        </w:rPr>
        <w:t xml:space="preserve"> of enrolled subjects </w:t>
      </w:r>
    </w:p>
    <w:p w:rsidR="00B00E8F" w:rsidRPr="00C236FE" w:rsidRDefault="00B00E8F" w:rsidP="0090585E">
      <w:pPr>
        <w:snapToGrid w:val="0"/>
        <w:spacing w:line="360" w:lineRule="auto"/>
        <w:rPr>
          <w:rFonts w:ascii="Book Antiqua" w:hAnsi="Book Antiqua"/>
          <w:sz w:val="24"/>
          <w:szCs w:val="24"/>
        </w:rPr>
      </w:pPr>
      <w:r w:rsidRPr="00514C9E">
        <w:rPr>
          <w:rFonts w:ascii="Book Antiqua" w:hAnsi="Book Antiqua"/>
          <w:color w:val="000000"/>
          <w:kern w:val="0"/>
          <w:sz w:val="24"/>
          <w:szCs w:val="24"/>
        </w:rPr>
        <w:t>Using a multicenter database, 1,048 biopsy-proven cases of NAFLD were investigated</w:t>
      </w:r>
      <w:r w:rsidRPr="00514C9E">
        <w:rPr>
          <w:rFonts w:ascii="Book Antiqua" w:hAnsi="Book Antiqua"/>
          <w:color w:val="000000"/>
          <w:sz w:val="24"/>
          <w:szCs w:val="24"/>
        </w:rPr>
        <w:t xml:space="preserve"> (fibrosis stage 0, 216; stage 1, 334; stage 2, 270; stage 3, 190; stage 4, 38)</w:t>
      </w:r>
      <w:r w:rsidRPr="00514C9E">
        <w:rPr>
          <w:rFonts w:ascii="Book Antiqua" w:hAnsi="Book Antiqua"/>
          <w:color w:val="000000"/>
          <w:kern w:val="0"/>
          <w:sz w:val="24"/>
          <w:szCs w:val="24"/>
        </w:rPr>
        <w:t xml:space="preserve">. </w:t>
      </w:r>
      <w:r w:rsidRPr="00514C9E">
        <w:rPr>
          <w:rFonts w:ascii="Book Antiqua" w:hAnsi="Book Antiqua"/>
          <w:color w:val="000000"/>
          <w:sz w:val="24"/>
          <w:szCs w:val="24"/>
        </w:rPr>
        <w:t xml:space="preserve">The clinical laboratory data and liver biopsy specimens with characteristics of individuals with fibrosis stage 0–3 and stage 4 (cirrhosis) are shown in Table 1. The age, </w:t>
      </w:r>
      <w:r>
        <w:rPr>
          <w:rFonts w:ascii="Book Antiqua" w:hAnsi="Book Antiqua"/>
          <w:color w:val="000000"/>
          <w:sz w:val="24"/>
          <w:szCs w:val="24"/>
        </w:rPr>
        <w:t>AST/AL</w:t>
      </w:r>
      <w:r w:rsidRPr="00C236FE">
        <w:rPr>
          <w:rFonts w:ascii="Book Antiqua" w:hAnsi="Book Antiqua"/>
          <w:sz w:val="24"/>
          <w:szCs w:val="24"/>
        </w:rPr>
        <w:t xml:space="preserve">T ratio (AAR), ALP, hyaluronan, and collagen IV were significantly higher, and ChE, albumin, hemoglobin, and platelet were </w:t>
      </w:r>
      <w:r w:rsidRPr="00C236FE">
        <w:rPr>
          <w:rFonts w:ascii="Book Antiqua" w:hAnsi="Book Antiqua"/>
          <w:sz w:val="24"/>
          <w:szCs w:val="24"/>
        </w:rPr>
        <w:lastRenderedPageBreak/>
        <w:t>significantly decreased in NAFLD patients with liver cirrhosis (fibrosis stage 4), compared with those with no cirrhosis (fibrosis stage 0–3).</w:t>
      </w:r>
    </w:p>
    <w:p w:rsidR="00B00E8F" w:rsidRPr="00C236FE" w:rsidRDefault="00B00E8F" w:rsidP="0090585E">
      <w:pPr>
        <w:snapToGrid w:val="0"/>
        <w:spacing w:line="360" w:lineRule="auto"/>
        <w:ind w:firstLineChars="50" w:firstLine="120"/>
        <w:rPr>
          <w:rFonts w:ascii="Book Antiqua" w:hAnsi="Book Antiqua"/>
          <w:sz w:val="24"/>
          <w:szCs w:val="24"/>
        </w:rPr>
      </w:pPr>
    </w:p>
    <w:p w:rsidR="00B00E8F" w:rsidRPr="00C236FE" w:rsidRDefault="00B00E8F" w:rsidP="0090585E">
      <w:pPr>
        <w:autoSpaceDE w:val="0"/>
        <w:autoSpaceDN w:val="0"/>
        <w:adjustRightInd w:val="0"/>
        <w:snapToGrid w:val="0"/>
        <w:spacing w:line="360" w:lineRule="auto"/>
        <w:rPr>
          <w:rFonts w:ascii="Book Antiqua" w:hAnsi="Book Antiqua"/>
          <w:b/>
          <w:i/>
          <w:kern w:val="0"/>
          <w:sz w:val="24"/>
          <w:szCs w:val="24"/>
        </w:rPr>
      </w:pPr>
      <w:r w:rsidRPr="00C236FE">
        <w:rPr>
          <w:rFonts w:ascii="Book Antiqua" w:hAnsi="Book Antiqua"/>
          <w:b/>
          <w:i/>
          <w:kern w:val="0"/>
          <w:sz w:val="24"/>
          <w:szCs w:val="24"/>
        </w:rPr>
        <w:t>Multiple logistic regression analysis of factors related to fibrosis; fibrosis stage 0</w:t>
      </w:r>
      <w:r w:rsidRPr="00C236FE">
        <w:rPr>
          <w:rFonts w:ascii="Book Antiqua" w:hAnsi="Book Antiqua"/>
          <w:b/>
          <w:sz w:val="24"/>
          <w:szCs w:val="24"/>
        </w:rPr>
        <w:t>–</w:t>
      </w:r>
      <w:r w:rsidRPr="00C236FE">
        <w:rPr>
          <w:rFonts w:ascii="Book Antiqua" w:hAnsi="Book Antiqua"/>
          <w:b/>
          <w:i/>
          <w:kern w:val="0"/>
          <w:sz w:val="24"/>
          <w:szCs w:val="24"/>
        </w:rPr>
        <w:t>3 vs fibrosis stage 4 (cirrhosis)</w:t>
      </w:r>
    </w:p>
    <w:p w:rsidR="00B00E8F" w:rsidRPr="00C236FE" w:rsidRDefault="00B00E8F" w:rsidP="0090585E">
      <w:pPr>
        <w:snapToGrid w:val="0"/>
        <w:spacing w:line="360" w:lineRule="auto"/>
        <w:rPr>
          <w:rFonts w:ascii="Book Antiqua" w:hAnsi="Book Antiqua"/>
          <w:sz w:val="24"/>
          <w:szCs w:val="24"/>
        </w:rPr>
      </w:pPr>
      <w:r w:rsidRPr="00C236FE">
        <w:rPr>
          <w:rFonts w:ascii="Book Antiqua" w:hAnsi="Book Antiqua"/>
          <w:sz w:val="24"/>
          <w:szCs w:val="24"/>
        </w:rPr>
        <w:t>Multiple logistic regression analysis is performed by using age, AAR, serum ChE, albumin, hemoglobin, platelet, hyaluronan, and collagen IV, which were significantly increased or decreased in NAFLD patients with liver cirrhosis (fibrosis stage 4) compared with NAFLD patients  without cirrhosis (fibrosis stage 0–3), by univariate analysis (</w:t>
      </w:r>
      <w:r w:rsidRPr="00BD6E15">
        <w:rPr>
          <w:rFonts w:ascii="Book Antiqua" w:hAnsi="Book Antiqua"/>
          <w:i/>
          <w:sz w:val="24"/>
          <w:szCs w:val="24"/>
        </w:rPr>
        <w:t>P</w:t>
      </w:r>
      <w:r w:rsidRPr="00C236FE">
        <w:rPr>
          <w:rFonts w:ascii="Book Antiqua" w:hAnsi="Book Antiqua"/>
          <w:sz w:val="24"/>
          <w:szCs w:val="24"/>
        </w:rPr>
        <w:t xml:space="preserve"> &lt; 0.0001) (Table 2).  On the factors using </w:t>
      </w:r>
      <w:r w:rsidRPr="00C236FE">
        <w:rPr>
          <w:rFonts w:ascii="Book Antiqua" w:hAnsi="Book Antiqua"/>
          <w:kern w:val="0"/>
          <w:sz w:val="24"/>
          <w:szCs w:val="24"/>
        </w:rPr>
        <w:t>multiple logistic regression analysis</w:t>
      </w:r>
      <w:r w:rsidRPr="00C236FE">
        <w:rPr>
          <w:rFonts w:ascii="Book Antiqua" w:hAnsi="Book Antiqua"/>
          <w:sz w:val="24"/>
          <w:szCs w:val="24"/>
        </w:rPr>
        <w:t xml:space="preserve"> associated with fibrosis stage 0–3 compared with stage 4, AAR (</w:t>
      </w:r>
      <w:r w:rsidRPr="00C236FE">
        <w:rPr>
          <w:rFonts w:ascii="Book Antiqua" w:hAnsi="Book Antiqua"/>
          <w:i/>
          <w:sz w:val="24"/>
          <w:szCs w:val="24"/>
        </w:rPr>
        <w:t>P</w:t>
      </w:r>
      <w:r w:rsidRPr="00C236FE">
        <w:rPr>
          <w:rFonts w:ascii="Book Antiqua" w:hAnsi="Book Antiqua"/>
          <w:sz w:val="24"/>
          <w:szCs w:val="24"/>
        </w:rPr>
        <w:t xml:space="preserve"> = 0.0427), serum albumin level (</w:t>
      </w:r>
      <w:r w:rsidRPr="00C236FE">
        <w:rPr>
          <w:rFonts w:ascii="Book Antiqua" w:hAnsi="Book Antiqua"/>
          <w:i/>
          <w:sz w:val="24"/>
          <w:szCs w:val="24"/>
        </w:rPr>
        <w:t>P</w:t>
      </w:r>
      <w:r w:rsidRPr="00C236FE">
        <w:rPr>
          <w:rFonts w:ascii="Book Antiqua" w:hAnsi="Book Antiqua"/>
          <w:sz w:val="24"/>
          <w:szCs w:val="24"/>
        </w:rPr>
        <w:t xml:space="preserve"> &lt; 0.001), and platelet (</w:t>
      </w:r>
      <w:r w:rsidRPr="00C236FE">
        <w:rPr>
          <w:rFonts w:ascii="Book Antiqua" w:hAnsi="Book Antiqua"/>
          <w:i/>
          <w:sz w:val="24"/>
          <w:szCs w:val="24"/>
        </w:rPr>
        <w:t>P</w:t>
      </w:r>
      <w:r w:rsidRPr="00C236FE">
        <w:rPr>
          <w:rFonts w:ascii="Book Antiqua" w:hAnsi="Book Antiqua"/>
          <w:sz w:val="24"/>
          <w:szCs w:val="24"/>
        </w:rPr>
        <w:t xml:space="preserve"> &lt; 0.001) were the factors related to progression to cirrhosis.</w:t>
      </w:r>
    </w:p>
    <w:p w:rsidR="00B00E8F" w:rsidRPr="00514C9E" w:rsidRDefault="00B00E8F" w:rsidP="0090585E">
      <w:pPr>
        <w:snapToGrid w:val="0"/>
        <w:spacing w:line="360" w:lineRule="auto"/>
        <w:rPr>
          <w:rFonts w:ascii="Book Antiqua" w:hAnsi="Book Antiqua"/>
          <w:color w:val="000000"/>
          <w:sz w:val="24"/>
          <w:szCs w:val="24"/>
          <w:u w:val="single"/>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 xml:space="preserve">ROC curve for differentiating stage 4 fibrosis based on albumin, platelet, and </w:t>
      </w:r>
      <w:r>
        <w:rPr>
          <w:rFonts w:ascii="Book Antiqua" w:hAnsi="Book Antiqua"/>
          <w:b/>
          <w:i/>
          <w:color w:val="000000"/>
          <w:sz w:val="24"/>
          <w:szCs w:val="24"/>
        </w:rPr>
        <w:t>AAR</w:t>
      </w:r>
    </w:p>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 xml:space="preserve">We performed ROC curve analysis for differentiating fibrosis stage 4 (cirrhosis) based on albumin, </w:t>
      </w:r>
      <w:r>
        <w:rPr>
          <w:rFonts w:ascii="Book Antiqua" w:hAnsi="Book Antiqua"/>
          <w:color w:val="000000"/>
          <w:sz w:val="24"/>
          <w:szCs w:val="24"/>
        </w:rPr>
        <w:t>platelet</w:t>
      </w:r>
      <w:r w:rsidRPr="00514C9E">
        <w:rPr>
          <w:rFonts w:ascii="Book Antiqua" w:hAnsi="Book Antiqua"/>
          <w:color w:val="000000"/>
          <w:sz w:val="24"/>
          <w:szCs w:val="24"/>
        </w:rPr>
        <w:t xml:space="preserve">, and </w:t>
      </w:r>
      <w:r>
        <w:rPr>
          <w:rFonts w:ascii="Book Antiqua" w:hAnsi="Book Antiqua"/>
          <w:color w:val="000000"/>
          <w:sz w:val="24"/>
          <w:szCs w:val="24"/>
        </w:rPr>
        <w:t>AAR</w:t>
      </w:r>
      <w:r w:rsidRPr="00514C9E">
        <w:rPr>
          <w:rFonts w:ascii="Book Antiqua" w:hAnsi="Book Antiqua"/>
          <w:color w:val="000000"/>
          <w:sz w:val="24"/>
          <w:szCs w:val="24"/>
        </w:rPr>
        <w:t xml:space="preserve"> (Figure 1). For detecting cirrhosis (fibrosis stage 4) compared with non-cirrhosis (fibrosis stage 0–3), the AUROC for </w:t>
      </w:r>
      <w:r>
        <w:rPr>
          <w:rFonts w:ascii="Book Antiqua" w:hAnsi="Book Antiqua"/>
          <w:color w:val="000000"/>
          <w:sz w:val="24"/>
          <w:szCs w:val="24"/>
        </w:rPr>
        <w:t>AAR</w:t>
      </w:r>
      <w:r w:rsidRPr="00514C9E">
        <w:rPr>
          <w:rFonts w:ascii="Book Antiqua" w:hAnsi="Book Antiqua"/>
          <w:color w:val="000000"/>
          <w:sz w:val="24"/>
          <w:szCs w:val="24"/>
        </w:rPr>
        <w:t xml:space="preserve">, albumin, and </w:t>
      </w:r>
      <w:r>
        <w:rPr>
          <w:rFonts w:ascii="Book Antiqua" w:hAnsi="Book Antiqua"/>
          <w:color w:val="000000"/>
          <w:sz w:val="24"/>
          <w:szCs w:val="24"/>
        </w:rPr>
        <w:t>platelet</w:t>
      </w:r>
      <w:r w:rsidRPr="00514C9E">
        <w:rPr>
          <w:rFonts w:ascii="Book Antiqua" w:hAnsi="Book Antiqua"/>
          <w:color w:val="000000"/>
          <w:sz w:val="24"/>
          <w:szCs w:val="24"/>
        </w:rPr>
        <w:t xml:space="preserve"> was 0.843, 0.898, and 0.918, respectively. Based on the ROC curve, the cutoff level for the diagnosis of </w:t>
      </w:r>
      <w:r>
        <w:rPr>
          <w:rFonts w:ascii="Book Antiqua" w:hAnsi="Book Antiqua"/>
          <w:color w:val="000000"/>
          <w:sz w:val="24"/>
          <w:szCs w:val="24"/>
        </w:rPr>
        <w:t>AAR</w:t>
      </w:r>
      <w:r w:rsidRPr="00514C9E">
        <w:rPr>
          <w:rFonts w:ascii="Book Antiqua" w:hAnsi="Book Antiqua"/>
          <w:color w:val="000000"/>
          <w:sz w:val="24"/>
          <w:szCs w:val="24"/>
        </w:rPr>
        <w:t xml:space="preserve">, albumin, and </w:t>
      </w:r>
      <w:r>
        <w:rPr>
          <w:rFonts w:ascii="Book Antiqua" w:hAnsi="Book Antiqua"/>
          <w:color w:val="000000"/>
          <w:sz w:val="24"/>
          <w:szCs w:val="24"/>
        </w:rPr>
        <w:t>platelet</w:t>
      </w:r>
      <w:r w:rsidRPr="00514C9E">
        <w:rPr>
          <w:rFonts w:ascii="Book Antiqua" w:hAnsi="Book Antiqua"/>
          <w:color w:val="000000"/>
          <w:sz w:val="24"/>
          <w:szCs w:val="24"/>
        </w:rPr>
        <w:t xml:space="preserve"> was set at ≥</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0.9, ≤</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4.0 g/dL, and ≤</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15.3 × 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 xml:space="preserve">/mL, respectively. Sensitivity, specificity, negative predictive value (NPV), and positive predictive value (PPV) of </w:t>
      </w:r>
      <w:r>
        <w:rPr>
          <w:rFonts w:ascii="Book Antiqua" w:hAnsi="Book Antiqua"/>
          <w:color w:val="000000"/>
          <w:sz w:val="24"/>
          <w:szCs w:val="24"/>
        </w:rPr>
        <w:t>AAR</w:t>
      </w:r>
      <w:r w:rsidRPr="00514C9E">
        <w:rPr>
          <w:rFonts w:ascii="Book Antiqua" w:hAnsi="Book Antiqua"/>
          <w:color w:val="000000"/>
          <w:sz w:val="24"/>
          <w:szCs w:val="24"/>
        </w:rPr>
        <w:t xml:space="preserve">, albumin, and </w:t>
      </w:r>
      <w:r>
        <w:rPr>
          <w:rFonts w:ascii="Book Antiqua" w:hAnsi="Book Antiqua"/>
          <w:color w:val="000000"/>
          <w:sz w:val="24"/>
          <w:szCs w:val="24"/>
        </w:rPr>
        <w:t>platelet</w:t>
      </w:r>
      <w:r w:rsidRPr="00514C9E">
        <w:rPr>
          <w:rFonts w:ascii="Book Antiqua" w:hAnsi="Book Antiqua"/>
          <w:color w:val="000000"/>
          <w:sz w:val="24"/>
          <w:szCs w:val="24"/>
        </w:rPr>
        <w:t xml:space="preserve"> were 76.3/84.2/81.6% (sensitivity), 82.9/84.6/88.6% (specificity), 98.9/99.3/99.2% (NPV), and 13.9/17.0/21.2% (PPV), respectively. </w:t>
      </w:r>
    </w:p>
    <w:p w:rsidR="00B00E8F" w:rsidRPr="00514C9E" w:rsidRDefault="00B00E8F" w:rsidP="0090585E">
      <w:pPr>
        <w:snapToGrid w:val="0"/>
        <w:spacing w:line="360" w:lineRule="auto"/>
        <w:rPr>
          <w:rFonts w:ascii="Book Antiqua" w:hAnsi="Book Antiqua"/>
          <w:color w:val="00000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 xml:space="preserve">PLALA score (platelet, albumin, </w:t>
      </w:r>
      <w:r>
        <w:rPr>
          <w:rFonts w:ascii="Book Antiqua" w:hAnsi="Book Antiqua"/>
          <w:b/>
          <w:i/>
          <w:color w:val="000000"/>
          <w:sz w:val="24"/>
          <w:szCs w:val="24"/>
        </w:rPr>
        <w:t>AAR</w:t>
      </w:r>
      <w:r w:rsidRPr="00514C9E">
        <w:rPr>
          <w:rFonts w:ascii="Book Antiqua" w:hAnsi="Book Antiqua"/>
          <w:b/>
          <w:i/>
          <w:color w:val="000000"/>
          <w:sz w:val="24"/>
          <w:szCs w:val="24"/>
        </w:rPr>
        <w:t xml:space="preserve">) </w:t>
      </w:r>
    </w:p>
    <w:p w:rsidR="00B00E8F" w:rsidRPr="00514C9E" w:rsidRDefault="00B00E8F" w:rsidP="0090585E">
      <w:pPr>
        <w:autoSpaceDE w:val="0"/>
        <w:autoSpaceDN w:val="0"/>
        <w:adjustRightInd w:val="0"/>
        <w:snapToGrid w:val="0"/>
        <w:spacing w:line="360" w:lineRule="auto"/>
        <w:rPr>
          <w:rFonts w:ascii="Book Antiqua" w:hAnsi="Book Antiqua"/>
          <w:color w:val="000000"/>
          <w:sz w:val="24"/>
          <w:szCs w:val="24"/>
        </w:rPr>
      </w:pPr>
      <w:r w:rsidRPr="00514C9E">
        <w:rPr>
          <w:rFonts w:ascii="Book Antiqua" w:hAnsi="Book Antiqua"/>
          <w:color w:val="000000"/>
          <w:sz w:val="24"/>
          <w:szCs w:val="24"/>
        </w:rPr>
        <w:t xml:space="preserve">By multiple logistic regression analysis, three variables remained significant, including </w:t>
      </w:r>
      <w:r>
        <w:rPr>
          <w:rFonts w:ascii="Book Antiqua" w:hAnsi="Book Antiqua"/>
          <w:color w:val="000000"/>
          <w:sz w:val="24"/>
          <w:szCs w:val="24"/>
        </w:rPr>
        <w:t>platelet</w:t>
      </w:r>
      <w:r w:rsidRPr="00514C9E">
        <w:rPr>
          <w:rFonts w:ascii="Book Antiqua" w:hAnsi="Book Antiqua"/>
          <w:color w:val="000000"/>
          <w:sz w:val="24"/>
          <w:szCs w:val="24"/>
        </w:rPr>
        <w:t xml:space="preserve">, albumin, and </w:t>
      </w:r>
      <w:r>
        <w:rPr>
          <w:rFonts w:ascii="Book Antiqua" w:hAnsi="Book Antiqua"/>
          <w:color w:val="000000"/>
          <w:sz w:val="24"/>
          <w:szCs w:val="24"/>
        </w:rPr>
        <w:t>AAR</w:t>
      </w:r>
      <w:r w:rsidRPr="00514C9E">
        <w:rPr>
          <w:rFonts w:ascii="Book Antiqua" w:hAnsi="Book Antiqua"/>
          <w:color w:val="000000"/>
          <w:sz w:val="24"/>
          <w:szCs w:val="24"/>
        </w:rPr>
        <w:t xml:space="preserve">. Thus, these three variables, </w:t>
      </w:r>
      <w:r>
        <w:rPr>
          <w:rFonts w:ascii="Book Antiqua" w:hAnsi="Book Antiqua"/>
          <w:color w:val="000000"/>
          <w:sz w:val="24"/>
          <w:szCs w:val="24"/>
        </w:rPr>
        <w:t>platelet</w:t>
      </w:r>
      <w:r w:rsidRPr="00514C9E">
        <w:rPr>
          <w:rFonts w:ascii="Book Antiqua" w:hAnsi="Book Antiqua"/>
          <w:color w:val="000000"/>
          <w:sz w:val="24"/>
          <w:szCs w:val="24"/>
        </w:rPr>
        <w:t xml:space="preserve">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lastRenderedPageBreak/>
        <w:t xml:space="preserve">15.3 </w:t>
      </w:r>
      <w:r w:rsidRPr="00514C9E">
        <w:rPr>
          <w:rFonts w:ascii="Book Antiqua" w:hAnsi="Book Antiqua"/>
          <w:color w:val="000000"/>
          <w:sz w:val="24"/>
          <w:szCs w:val="24"/>
        </w:rPr>
        <w:sym w:font="Symbol" w:char="F0B4"/>
      </w:r>
      <w:r w:rsidRPr="00514C9E">
        <w:rPr>
          <w:rFonts w:ascii="Book Antiqua" w:hAnsi="Book Antiqua"/>
          <w:color w:val="000000"/>
          <w:sz w:val="24"/>
          <w:szCs w:val="24"/>
        </w:rPr>
        <w:t xml:space="preserve"> 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w:t>
      </w:r>
      <w:bookmarkStart w:id="262" w:name="OLE_LINK190"/>
      <w:bookmarkStart w:id="263" w:name="OLE_LINK191"/>
      <w:bookmarkStart w:id="264" w:name="OLE_LINK236"/>
      <w:bookmarkStart w:id="265" w:name="OLE_LINK238"/>
      <w:bookmarkStart w:id="266" w:name="OLE_LINK262"/>
      <w:bookmarkStart w:id="267" w:name="OLE_LINK488"/>
      <w:bookmarkStart w:id="268" w:name="OLE_LINK507"/>
      <w:bookmarkStart w:id="269" w:name="OLE_LINK577"/>
      <w:bookmarkStart w:id="270" w:name="OLE_LINK578"/>
      <w:bookmarkStart w:id="271" w:name="OLE_LINK462"/>
      <w:bookmarkStart w:id="272" w:name="OLE_LINK463"/>
      <w:bookmarkStart w:id="273" w:name="OLE_LINK443"/>
      <w:bookmarkStart w:id="274" w:name="OLE_LINK460"/>
      <w:bookmarkStart w:id="275" w:name="OLE_LINK461"/>
      <w:bookmarkStart w:id="276" w:name="OLE_LINK510"/>
      <w:bookmarkStart w:id="277" w:name="OLE_LINK519"/>
      <w:bookmarkStart w:id="278" w:name="OLE_LINK530"/>
      <w:bookmarkStart w:id="279" w:name="OLE_LINK531"/>
      <w:bookmarkStart w:id="280" w:name="OLE_LINK537"/>
      <w:bookmarkStart w:id="281" w:name="OLE_LINK538"/>
      <w:bookmarkStart w:id="282" w:name="OLE_LINK910"/>
      <w:bookmarkStart w:id="283" w:name="OLE_LINK1028"/>
      <w:bookmarkStart w:id="284" w:name="OLE_LINK1065"/>
      <w:bookmarkStart w:id="285" w:name="OLE_LINK883"/>
      <w:bookmarkStart w:id="286" w:name="OLE_LINK963"/>
      <w:bookmarkStart w:id="287" w:name="OLE_LINK984"/>
      <w:bookmarkStart w:id="288" w:name="OLE_LINK996"/>
      <w:bookmarkStart w:id="289" w:name="OLE_LINK1057"/>
      <w:bookmarkStart w:id="290" w:name="OLE_LINK965"/>
      <w:bookmarkStart w:id="291" w:name="OLE_LINK966"/>
      <w:bookmarkStart w:id="292" w:name="OLE_LINK969"/>
      <w:bookmarkStart w:id="293" w:name="OLE_LINK1011"/>
      <w:bookmarkStart w:id="294" w:name="OLE_LINK1317"/>
      <w:bookmarkStart w:id="295" w:name="OLE_LINK1318"/>
      <w:bookmarkStart w:id="296" w:name="OLE_LINK37"/>
      <w:bookmarkStart w:id="297" w:name="OLE_LINK47"/>
      <w:bookmarkStart w:id="298" w:name="OLE_LINK1726"/>
      <w:bookmarkStart w:id="299" w:name="OLE_LINK1748"/>
      <w:bookmarkStart w:id="300" w:name="OLE_LINK1780"/>
      <w:bookmarkStart w:id="301" w:name="OLE_LINK1781"/>
      <w:bookmarkStart w:id="302" w:name="OLE_LINK1796"/>
      <w:bookmarkStart w:id="303" w:name="OLE_LINK1797"/>
      <w:bookmarkStart w:id="304" w:name="OLE_LINK1956"/>
      <w:bookmarkStart w:id="305" w:name="OLE_LINK1957"/>
      <w:bookmarkStart w:id="306" w:name="OLE_LINK1823"/>
      <w:bookmarkStart w:id="307" w:name="OLE_LINK1830"/>
      <w:bookmarkStart w:id="308" w:name="OLE_LINK1831"/>
      <w:bookmarkStart w:id="309" w:name="OLE_LINK1836"/>
      <w:bookmarkStart w:id="310" w:name="OLE_LINK1838"/>
      <w:bookmarkStart w:id="311" w:name="OLE_LINK1859"/>
      <w:bookmarkStart w:id="312" w:name="OLE_LINK1996"/>
      <w:bookmarkStart w:id="313" w:name="OLE_LINK1997"/>
      <w:bookmarkStart w:id="314" w:name="OLE_LINK2213"/>
      <w:bookmarkStart w:id="315" w:name="OLE_LINK2214"/>
      <w:bookmarkStart w:id="316" w:name="OLE_LINK2293"/>
      <w:bookmarkStart w:id="317" w:name="OLE_LINK2558"/>
      <w:bookmarkStart w:id="318" w:name="OLE_LINK2579"/>
      <w:bookmarkStart w:id="319" w:name="OLE_LINK2580"/>
      <w:bookmarkStart w:id="320" w:name="OLE_LINK2564"/>
      <w:bookmarkStart w:id="321" w:name="OLE_LINK2565"/>
      <w:bookmarkStart w:id="322" w:name="OLE_LINK2574"/>
      <w:bookmarkStart w:id="323" w:name="OLE_LINK2790"/>
      <w:bookmarkStart w:id="324" w:name="OLE_LINK2817"/>
      <w:bookmarkStart w:id="325" w:name="OLE_LINK2818"/>
      <w:bookmarkStart w:id="326" w:name="OLE_LINK2798"/>
      <w:bookmarkStart w:id="327" w:name="OLE_LINK2592"/>
      <w:bookmarkStart w:id="328" w:name="OLE_LINK2594"/>
      <w:r w:rsidRPr="00514C9E">
        <w:rPr>
          <w:rFonts w:ascii="Book Antiqua" w:hAnsi="Book Antiqua"/>
          <w:color w:val="000000"/>
          <w:sz w:val="24"/>
          <w:szCs w:val="24"/>
        </w:rPr>
        <w:t>μ</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514C9E">
        <w:rPr>
          <w:rFonts w:ascii="Book Antiqua" w:hAnsi="Book Antiqua"/>
          <w:color w:val="000000"/>
          <w:sz w:val="24"/>
          <w:szCs w:val="24"/>
        </w:rPr>
        <w:t>L, albumin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4.0 g/dL, and </w:t>
      </w:r>
      <w:r>
        <w:rPr>
          <w:rFonts w:ascii="Book Antiqua" w:hAnsi="Book Antiqua"/>
          <w:color w:val="000000"/>
          <w:sz w:val="24"/>
          <w:szCs w:val="24"/>
        </w:rPr>
        <w:t>AAR</w:t>
      </w:r>
      <w:r w:rsidRPr="00514C9E">
        <w:rPr>
          <w:rFonts w:ascii="Book Antiqua" w:hAnsi="Book Antiqua"/>
          <w:color w:val="000000"/>
          <w:sz w:val="24"/>
          <w:szCs w:val="24"/>
        </w:rPr>
        <w:t xml:space="preserve"> &gt;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0.9, were combined to form an easily calculated composite score for predicting NAFLD with cirrhosis, called the PLALA score. The three variables were given a score of 1 point each (Figure </w:t>
      </w:r>
      <w:r w:rsidRPr="00514C9E">
        <w:rPr>
          <w:rFonts w:ascii="Book Antiqua" w:eastAsia="Times New Roman" w:hAnsi="Book Antiqua"/>
          <w:color w:val="000000"/>
          <w:sz w:val="24"/>
          <w:szCs w:val="24"/>
          <w:lang w:eastAsia="zh-CN"/>
        </w:rPr>
        <w:t>1</w:t>
      </w:r>
      <w:r w:rsidRPr="00514C9E">
        <w:rPr>
          <w:rFonts w:ascii="Book Antiqua" w:hAnsi="Book Antiqua"/>
          <w:color w:val="000000"/>
          <w:sz w:val="24"/>
          <w:szCs w:val="24"/>
        </w:rPr>
        <w:t xml:space="preserve">), and a score of 0–3 was calculated. Figure </w:t>
      </w:r>
      <w:r w:rsidRPr="00514C9E">
        <w:rPr>
          <w:rFonts w:ascii="Book Antiqua" w:eastAsia="Times New Roman" w:hAnsi="Book Antiqua"/>
          <w:color w:val="000000"/>
          <w:sz w:val="24"/>
          <w:szCs w:val="24"/>
          <w:lang w:eastAsia="zh-CN"/>
        </w:rPr>
        <w:t>2</w:t>
      </w:r>
      <w:r w:rsidRPr="00514C9E">
        <w:rPr>
          <w:rFonts w:ascii="Book Antiqua" w:hAnsi="Book Antiqua"/>
          <w:color w:val="000000"/>
          <w:sz w:val="24"/>
          <w:szCs w:val="24"/>
        </w:rPr>
        <w:t xml:space="preserve"> shows the percentage of patients with cirrhosis (fibrosis stage 4) with a </w:t>
      </w:r>
      <w:r>
        <w:rPr>
          <w:rFonts w:ascii="Book Antiqua" w:hAnsi="Book Antiqua"/>
          <w:color w:val="000000"/>
          <w:sz w:val="24"/>
          <w:szCs w:val="24"/>
        </w:rPr>
        <w:t>platelet</w:t>
      </w:r>
      <w:r w:rsidRPr="00514C9E">
        <w:rPr>
          <w:rFonts w:ascii="Book Antiqua" w:hAnsi="Book Antiqua"/>
          <w:color w:val="000000"/>
          <w:sz w:val="24"/>
          <w:szCs w:val="24"/>
        </w:rPr>
        <w:t xml:space="preserve">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15.3 </w:t>
      </w:r>
      <w:r w:rsidRPr="00514C9E">
        <w:rPr>
          <w:rFonts w:ascii="Book Antiqua" w:hAnsi="Book Antiqua"/>
          <w:color w:val="000000"/>
          <w:sz w:val="24"/>
          <w:szCs w:val="24"/>
        </w:rPr>
        <w:sym w:font="Symbol" w:char="F0B4"/>
      </w:r>
      <w:r w:rsidRPr="00514C9E">
        <w:rPr>
          <w:rFonts w:ascii="Book Antiqua" w:hAnsi="Book Antiqua"/>
          <w:color w:val="000000"/>
          <w:sz w:val="24"/>
          <w:szCs w:val="24"/>
        </w:rPr>
        <w:t xml:space="preserve"> 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/μL, albumin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4.0 g/dL, and </w:t>
      </w:r>
      <w:r>
        <w:rPr>
          <w:rFonts w:ascii="Book Antiqua" w:hAnsi="Book Antiqua"/>
          <w:color w:val="000000"/>
          <w:sz w:val="24"/>
          <w:szCs w:val="24"/>
        </w:rPr>
        <w:t>AAR</w:t>
      </w:r>
      <w:r w:rsidRPr="00514C9E">
        <w:rPr>
          <w:rFonts w:ascii="Book Antiqua" w:hAnsi="Book Antiqua"/>
          <w:color w:val="000000"/>
          <w:sz w:val="24"/>
          <w:szCs w:val="24"/>
        </w:rPr>
        <w:t xml:space="preserve"> &gt;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0.9.</w:t>
      </w:r>
    </w:p>
    <w:p w:rsidR="00B00E8F" w:rsidRPr="00514C9E" w:rsidRDefault="00B00E8F" w:rsidP="0090585E">
      <w:pPr>
        <w:autoSpaceDE w:val="0"/>
        <w:autoSpaceDN w:val="0"/>
        <w:adjustRightInd w:val="0"/>
        <w:snapToGrid w:val="0"/>
        <w:spacing w:line="360" w:lineRule="auto"/>
        <w:ind w:firstLineChars="50" w:firstLine="120"/>
        <w:rPr>
          <w:rFonts w:ascii="Book Antiqua" w:hAnsi="Book Antiqua"/>
          <w:color w:val="000000"/>
          <w:sz w:val="24"/>
          <w:szCs w:val="24"/>
        </w:rPr>
      </w:pPr>
      <w:r w:rsidRPr="00514C9E">
        <w:rPr>
          <w:rFonts w:ascii="Book Antiqua" w:hAnsi="Book Antiqua"/>
          <w:color w:val="000000"/>
          <w:kern w:val="0"/>
          <w:sz w:val="24"/>
          <w:szCs w:val="24"/>
        </w:rPr>
        <w:t xml:space="preserve">The diagnostic accuracy of the scoring system in distinguishing patients with and without cirrhosis was confirmed in 1048 patients. The </w:t>
      </w:r>
      <w:r w:rsidRPr="00514C9E">
        <w:rPr>
          <w:rFonts w:ascii="Book Antiqua" w:hAnsi="Book Antiqua"/>
          <w:color w:val="000000"/>
          <w:sz w:val="24"/>
          <w:szCs w:val="24"/>
        </w:rPr>
        <w:t xml:space="preserve">percentage of patients with cirrhosis (fibrosis stage 4) with a PLALA score of 0, 1, 2, and 3 was 0%, 13%, 29%, and 58%, respectively (Figure </w:t>
      </w:r>
      <w:r w:rsidRPr="00514C9E">
        <w:rPr>
          <w:rFonts w:ascii="Book Antiqua" w:eastAsia="Times New Roman" w:hAnsi="Book Antiqua"/>
          <w:color w:val="000000"/>
          <w:sz w:val="24"/>
          <w:szCs w:val="24"/>
          <w:lang w:eastAsia="zh-CN"/>
        </w:rPr>
        <w:t>3</w:t>
      </w:r>
      <w:r w:rsidRPr="00514C9E">
        <w:rPr>
          <w:rFonts w:ascii="Book Antiqua" w:hAnsi="Book Antiqua"/>
          <w:color w:val="000000"/>
          <w:sz w:val="24"/>
          <w:szCs w:val="24"/>
        </w:rPr>
        <w:t xml:space="preserve">). When using a PLALA score of 2 as a cutoff, the sensitivity, specificity, NPV, and PPV were 86.8%, 90.8%, 99.5%, and 26.2%, respectively. All of these data were superior to those of </w:t>
      </w:r>
      <w:r>
        <w:rPr>
          <w:rFonts w:ascii="Book Antiqua" w:hAnsi="Book Antiqua"/>
          <w:color w:val="000000"/>
          <w:sz w:val="24"/>
          <w:szCs w:val="24"/>
        </w:rPr>
        <w:t>platelet</w:t>
      </w:r>
      <w:r w:rsidRPr="00514C9E">
        <w:rPr>
          <w:rFonts w:ascii="Book Antiqua" w:hAnsi="Book Antiqua"/>
          <w:color w:val="000000"/>
          <w:sz w:val="24"/>
          <w:szCs w:val="24"/>
        </w:rPr>
        <w:t xml:space="preserve">, albumin, and </w:t>
      </w:r>
      <w:r>
        <w:rPr>
          <w:rFonts w:ascii="Book Antiqua" w:hAnsi="Book Antiqua"/>
          <w:color w:val="000000"/>
          <w:sz w:val="24"/>
          <w:szCs w:val="24"/>
        </w:rPr>
        <w:t>AAR</w:t>
      </w:r>
      <w:r w:rsidRPr="00514C9E">
        <w:rPr>
          <w:rFonts w:ascii="Book Antiqua" w:hAnsi="Book Antiqua"/>
          <w:color w:val="000000"/>
          <w:sz w:val="24"/>
          <w:szCs w:val="24"/>
        </w:rPr>
        <w:t xml:space="preserve">. </w:t>
      </w:r>
    </w:p>
    <w:p w:rsidR="00B00E8F" w:rsidRPr="00514C9E" w:rsidRDefault="00B00E8F" w:rsidP="0090585E">
      <w:pPr>
        <w:autoSpaceDE w:val="0"/>
        <w:autoSpaceDN w:val="0"/>
        <w:adjustRightInd w:val="0"/>
        <w:snapToGrid w:val="0"/>
        <w:spacing w:line="360" w:lineRule="auto"/>
        <w:ind w:firstLineChars="50" w:firstLine="120"/>
        <w:rPr>
          <w:rFonts w:ascii="Book Antiqua" w:hAnsi="Book Antiqua"/>
          <w:color w:val="000000"/>
          <w:sz w:val="24"/>
          <w:szCs w:val="24"/>
        </w:rPr>
      </w:pPr>
    </w:p>
    <w:p w:rsidR="00B00E8F" w:rsidRPr="00C236FE" w:rsidRDefault="00B00E8F" w:rsidP="0090585E">
      <w:pPr>
        <w:snapToGrid w:val="0"/>
        <w:spacing w:line="360" w:lineRule="auto"/>
        <w:rPr>
          <w:rFonts w:ascii="Book Antiqua" w:hAnsi="Book Antiqua"/>
          <w:b/>
          <w:sz w:val="24"/>
          <w:szCs w:val="24"/>
        </w:rPr>
      </w:pPr>
      <w:r w:rsidRPr="00C236FE">
        <w:rPr>
          <w:rFonts w:ascii="Book Antiqua" w:hAnsi="Book Antiqua"/>
          <w:b/>
          <w:sz w:val="24"/>
          <w:szCs w:val="24"/>
        </w:rPr>
        <w:t>DISCUSSION</w:t>
      </w:r>
    </w:p>
    <w:p w:rsidR="00B00E8F" w:rsidRPr="00C236FE" w:rsidRDefault="00B00E8F" w:rsidP="0090585E">
      <w:pPr>
        <w:autoSpaceDE w:val="0"/>
        <w:autoSpaceDN w:val="0"/>
        <w:adjustRightInd w:val="0"/>
        <w:snapToGrid w:val="0"/>
        <w:spacing w:line="360" w:lineRule="auto"/>
        <w:rPr>
          <w:rFonts w:ascii="Book Antiqua" w:hAnsi="Book Antiqua"/>
          <w:sz w:val="24"/>
          <w:szCs w:val="24"/>
        </w:rPr>
      </w:pPr>
      <w:r w:rsidRPr="00C236FE">
        <w:rPr>
          <w:rFonts w:ascii="Book Antiqua" w:hAnsi="Book Antiqua"/>
          <w:kern w:val="0"/>
          <w:sz w:val="24"/>
          <w:szCs w:val="24"/>
        </w:rPr>
        <w:t xml:space="preserve">We developed a simple scoring system to differentiate cirrhosis from non-cirrhosis in NAFLD patients. The three variables platelet, albumin, and AAR </w:t>
      </w:r>
      <w:r w:rsidRPr="00C236FE">
        <w:rPr>
          <w:rFonts w:ascii="Book Antiqua" w:hAnsi="Book Antiqua"/>
          <w:sz w:val="24"/>
          <w:szCs w:val="24"/>
        </w:rPr>
        <w:t>were combined in an unweighted sum (platelet &lt;</w:t>
      </w:r>
      <w:r w:rsidRPr="00C236FE">
        <w:rPr>
          <w:rFonts w:ascii="Book Antiqua" w:eastAsia="Times New Roman" w:hAnsi="Book Antiqua"/>
          <w:sz w:val="24"/>
          <w:szCs w:val="24"/>
          <w:lang w:eastAsia="zh-CN"/>
        </w:rPr>
        <w:t xml:space="preserve"> </w:t>
      </w:r>
      <w:r w:rsidRPr="00C236FE">
        <w:rPr>
          <w:rFonts w:ascii="Book Antiqua" w:hAnsi="Book Antiqua"/>
          <w:sz w:val="24"/>
          <w:szCs w:val="24"/>
        </w:rPr>
        <w:t xml:space="preserve">15.3 </w:t>
      </w:r>
      <w:r w:rsidRPr="00C236FE">
        <w:rPr>
          <w:rFonts w:ascii="Book Antiqua" w:hAnsi="Book Antiqua"/>
          <w:sz w:val="24"/>
          <w:szCs w:val="24"/>
        </w:rPr>
        <w:sym w:font="Symbol" w:char="F0B4"/>
      </w:r>
      <w:r w:rsidRPr="00C236FE">
        <w:rPr>
          <w:rFonts w:ascii="Book Antiqua" w:hAnsi="Book Antiqua"/>
          <w:sz w:val="24"/>
          <w:szCs w:val="24"/>
        </w:rPr>
        <w:t xml:space="preserve"> 10</w:t>
      </w:r>
      <w:r w:rsidRPr="00C236FE">
        <w:rPr>
          <w:rFonts w:ascii="Book Antiqua" w:hAnsi="Book Antiqua"/>
          <w:sz w:val="24"/>
          <w:szCs w:val="24"/>
          <w:vertAlign w:val="superscript"/>
        </w:rPr>
        <w:t>4</w:t>
      </w:r>
      <w:r w:rsidRPr="00C236FE">
        <w:rPr>
          <w:rFonts w:ascii="Book Antiqua" w:hAnsi="Book Antiqua"/>
          <w:sz w:val="24"/>
          <w:szCs w:val="24"/>
        </w:rPr>
        <w:t>/μL ; 1 point, serum albumin &lt;</w:t>
      </w:r>
      <w:r w:rsidRPr="00C236FE">
        <w:rPr>
          <w:rFonts w:ascii="Book Antiqua" w:eastAsia="Times New Roman" w:hAnsi="Book Antiqua"/>
          <w:sz w:val="24"/>
          <w:szCs w:val="24"/>
          <w:lang w:eastAsia="zh-CN"/>
        </w:rPr>
        <w:t xml:space="preserve"> </w:t>
      </w:r>
      <w:r w:rsidRPr="00C236FE">
        <w:rPr>
          <w:rFonts w:ascii="Book Antiqua" w:hAnsi="Book Antiqua"/>
          <w:sz w:val="24"/>
          <w:szCs w:val="24"/>
        </w:rPr>
        <w:t>4.0 g/dL ; 1 point, and AAR &gt;</w:t>
      </w:r>
      <w:r w:rsidRPr="00C236FE">
        <w:rPr>
          <w:rFonts w:ascii="Book Antiqua" w:eastAsia="Times New Roman" w:hAnsi="Book Antiqua"/>
          <w:sz w:val="24"/>
          <w:szCs w:val="24"/>
          <w:lang w:eastAsia="zh-CN"/>
        </w:rPr>
        <w:t xml:space="preserve"> </w:t>
      </w:r>
      <w:r w:rsidRPr="00C236FE">
        <w:rPr>
          <w:rFonts w:ascii="Book Antiqua" w:hAnsi="Book Antiqua"/>
          <w:sz w:val="24"/>
          <w:szCs w:val="24"/>
        </w:rPr>
        <w:t>0.9 ; 1 point) and formed an easily calculated composite score for predicting cirrhosis in NAFLD patients, called the PLALA score. A PLALA score (2 and 3) was useful for detecting liver cirrhosis in NAFLD patients (sensitivity, 86.8%; specificity, 90.8%; NPV, 99.5%; PPV, 26.2%).</w:t>
      </w:r>
    </w:p>
    <w:p w:rsidR="00B00E8F" w:rsidRPr="00514C9E" w:rsidRDefault="00B00E8F" w:rsidP="0090585E">
      <w:pPr>
        <w:autoSpaceDE w:val="0"/>
        <w:autoSpaceDN w:val="0"/>
        <w:adjustRightInd w:val="0"/>
        <w:snapToGrid w:val="0"/>
        <w:spacing w:line="360" w:lineRule="auto"/>
        <w:ind w:firstLineChars="50" w:firstLine="120"/>
        <w:rPr>
          <w:rFonts w:ascii="Book Antiqua" w:eastAsia="Times New Roman" w:hAnsi="Book Antiqua"/>
          <w:color w:val="000000"/>
          <w:kern w:val="0"/>
          <w:sz w:val="24"/>
          <w:szCs w:val="24"/>
          <w:lang w:eastAsia="zh-CN"/>
        </w:rPr>
      </w:pPr>
      <w:r w:rsidRPr="00C236FE">
        <w:rPr>
          <w:rFonts w:ascii="Book Antiqua" w:eastAsia="AdvAGaramond-R" w:hAnsi="Book Antiqua"/>
          <w:kern w:val="0"/>
          <w:sz w:val="24"/>
          <w:szCs w:val="24"/>
        </w:rPr>
        <w:t xml:space="preserve">Bhala </w:t>
      </w:r>
      <w:r w:rsidRPr="00C236FE">
        <w:rPr>
          <w:rFonts w:ascii="Book Antiqua" w:eastAsia="AdvAGaramond-R" w:hAnsi="Book Antiqua"/>
          <w:i/>
          <w:kern w:val="0"/>
          <w:sz w:val="24"/>
          <w:szCs w:val="24"/>
        </w:rPr>
        <w:t>et al</w:t>
      </w:r>
      <w:r w:rsidRPr="00C236FE">
        <w:rPr>
          <w:rFonts w:ascii="Book Antiqua" w:hAnsi="Book Antiqua"/>
          <w:kern w:val="0"/>
          <w:sz w:val="24"/>
          <w:szCs w:val="24"/>
          <w:vertAlign w:val="superscript"/>
        </w:rPr>
        <w:t>[21]</w:t>
      </w:r>
      <w:r w:rsidRPr="00C236FE">
        <w:rPr>
          <w:rFonts w:ascii="Book Antiqua" w:eastAsia="AdvAGaramond-R" w:hAnsi="Book Antiqua"/>
          <w:kern w:val="0"/>
          <w:sz w:val="24"/>
          <w:szCs w:val="24"/>
        </w:rPr>
        <w:t xml:space="preserve"> reported that 2.4% of patients with NAFLD followed</w:t>
      </w:r>
      <w:r w:rsidRPr="00514C9E">
        <w:rPr>
          <w:rFonts w:ascii="Book Antiqua" w:eastAsia="AdvAGaramond-R" w:hAnsi="Book Antiqua"/>
          <w:color w:val="000000"/>
          <w:kern w:val="0"/>
          <w:sz w:val="24"/>
          <w:szCs w:val="24"/>
        </w:rPr>
        <w:t xml:space="preserve"> up for </w:t>
      </w:r>
      <w:r w:rsidRPr="00514C9E">
        <w:rPr>
          <w:rFonts w:ascii="Book Antiqua" w:eastAsia="Times New Roman" w:hAnsi="Book Antiqua"/>
          <w:color w:val="000000"/>
          <w:kern w:val="0"/>
          <w:sz w:val="24"/>
          <w:szCs w:val="24"/>
          <w:lang w:eastAsia="zh-CN"/>
        </w:rPr>
        <w:t xml:space="preserve">approximately </w:t>
      </w:r>
      <w:r w:rsidRPr="00514C9E">
        <w:rPr>
          <w:rFonts w:ascii="Book Antiqua" w:eastAsia="AdvAGaramond-R" w:hAnsi="Book Antiqua"/>
          <w:color w:val="000000"/>
          <w:kern w:val="0"/>
          <w:sz w:val="24"/>
          <w:szCs w:val="24"/>
        </w:rPr>
        <w:t xml:space="preserve">85.6 </w:t>
      </w:r>
      <w:r w:rsidRPr="00514C9E">
        <w:rPr>
          <w:rFonts w:ascii="Book Antiqua" w:eastAsia="AdvP80675" w:hAnsi="Book Antiqua"/>
          <w:color w:val="000000"/>
          <w:kern w:val="0"/>
          <w:sz w:val="24"/>
          <w:szCs w:val="24"/>
        </w:rPr>
        <w:t xml:space="preserve">± </w:t>
      </w:r>
      <w:r w:rsidRPr="00514C9E">
        <w:rPr>
          <w:rFonts w:ascii="Book Antiqua" w:eastAsia="AdvAGaramond-R" w:hAnsi="Book Antiqua"/>
          <w:color w:val="000000"/>
          <w:kern w:val="0"/>
          <w:sz w:val="24"/>
          <w:szCs w:val="24"/>
        </w:rPr>
        <w:t>54.5 mo developed HCC, and 66.7% of the patients with NAFLD-associated HCC had cirrhosis (fibrosis stage 4)</w:t>
      </w:r>
      <w:r w:rsidRPr="00514C9E">
        <w:rPr>
          <w:rFonts w:ascii="Book Antiqua" w:hAnsi="Book Antiqua"/>
          <w:color w:val="000000"/>
          <w:kern w:val="0"/>
          <w:sz w:val="24"/>
          <w:szCs w:val="24"/>
        </w:rPr>
        <w:t xml:space="preserve">. Hashimoto </w:t>
      </w:r>
      <w:r w:rsidRPr="00514C9E">
        <w:rPr>
          <w:rFonts w:ascii="Book Antiqua" w:hAnsi="Book Antiqua"/>
          <w:i/>
          <w:color w:val="000000"/>
          <w:kern w:val="0"/>
          <w:sz w:val="24"/>
          <w:szCs w:val="24"/>
        </w:rPr>
        <w:t>et al</w:t>
      </w:r>
      <w:r w:rsidRPr="00514C9E">
        <w:rPr>
          <w:rFonts w:ascii="Book Antiqua" w:hAnsi="Book Antiqua"/>
          <w:color w:val="000000"/>
          <w:kern w:val="0"/>
          <w:sz w:val="24"/>
          <w:szCs w:val="24"/>
          <w:vertAlign w:val="superscript"/>
        </w:rPr>
        <w:t>[22]</w:t>
      </w:r>
      <w:r w:rsidRPr="00514C9E">
        <w:rPr>
          <w:rFonts w:ascii="Book Antiqua" w:eastAsia="Times New Roman" w:hAnsi="Book Antiqua"/>
          <w:color w:val="000000"/>
          <w:kern w:val="0"/>
          <w:sz w:val="24"/>
          <w:szCs w:val="24"/>
          <w:vertAlign w:val="superscript"/>
          <w:lang w:eastAsia="zh-CN"/>
        </w:rPr>
        <w:t xml:space="preserve"> </w:t>
      </w:r>
      <w:r w:rsidRPr="00514C9E">
        <w:rPr>
          <w:rFonts w:ascii="Book Antiqua" w:hAnsi="Book Antiqua"/>
          <w:color w:val="000000"/>
          <w:kern w:val="0"/>
          <w:sz w:val="24"/>
          <w:szCs w:val="24"/>
        </w:rPr>
        <w:t xml:space="preserve">reported that 88% of patients with NASH-associated HCC had advanced fibrosis (stage 3 or 4). Therefore, advanced fibrosis was recognized as an important risk factor for HCC. Furthermore, HCC was the major cause of </w:t>
      </w:r>
      <w:r w:rsidRPr="00514C9E">
        <w:rPr>
          <w:rFonts w:ascii="Book Antiqua" w:hAnsi="Book Antiqua"/>
          <w:color w:val="000000"/>
          <w:kern w:val="0"/>
          <w:sz w:val="24"/>
          <w:szCs w:val="24"/>
        </w:rPr>
        <w:lastRenderedPageBreak/>
        <w:t>mortality in NASH patients with advanced fibrosis</w:t>
      </w:r>
      <w:r w:rsidRPr="00514C9E">
        <w:rPr>
          <w:rFonts w:ascii="Book Antiqua" w:hAnsi="Book Antiqua"/>
          <w:color w:val="000000"/>
          <w:kern w:val="0"/>
          <w:sz w:val="24"/>
          <w:szCs w:val="24"/>
          <w:vertAlign w:val="superscript"/>
        </w:rPr>
        <w:t>[22]</w:t>
      </w:r>
      <w:r w:rsidRPr="00514C9E">
        <w:rPr>
          <w:rFonts w:ascii="Book Antiqua" w:hAnsi="Book Antiqua"/>
          <w:color w:val="000000"/>
          <w:kern w:val="0"/>
          <w:sz w:val="24"/>
          <w:szCs w:val="24"/>
        </w:rPr>
        <w:t xml:space="preserve">. </w:t>
      </w:r>
      <w:r w:rsidRPr="00514C9E">
        <w:rPr>
          <w:rFonts w:ascii="Book Antiqua" w:hAnsi="Book Antiqua"/>
          <w:color w:val="000000"/>
          <w:sz w:val="24"/>
          <w:szCs w:val="24"/>
        </w:rPr>
        <w:t>It is important to closely follow cirrhosis patients with NASH. In the field of NAFLD, various scoring systems have been reported, for example NAFIC</w:t>
      </w:r>
      <w:r w:rsidRPr="00514C9E">
        <w:rPr>
          <w:rFonts w:ascii="Book Antiqua" w:hAnsi="Book Antiqua"/>
          <w:color w:val="000000"/>
          <w:kern w:val="0"/>
          <w:sz w:val="24"/>
          <w:szCs w:val="24"/>
          <w:vertAlign w:val="superscript"/>
        </w:rPr>
        <w:t>[23]</w:t>
      </w:r>
      <w:r w:rsidRPr="00514C9E">
        <w:rPr>
          <w:rFonts w:ascii="Book Antiqua" w:hAnsi="Book Antiqua"/>
          <w:color w:val="000000"/>
          <w:sz w:val="24"/>
          <w:szCs w:val="24"/>
        </w:rPr>
        <w:t>, FIB4 index</w:t>
      </w:r>
      <w:r w:rsidRPr="00514C9E">
        <w:rPr>
          <w:rFonts w:ascii="Book Antiqua" w:hAnsi="Book Antiqua"/>
          <w:color w:val="000000"/>
          <w:kern w:val="0"/>
          <w:sz w:val="24"/>
          <w:szCs w:val="24"/>
          <w:vertAlign w:val="superscript"/>
        </w:rPr>
        <w:t>[24]</w:t>
      </w:r>
      <w:r w:rsidRPr="00514C9E">
        <w:rPr>
          <w:rFonts w:ascii="Book Antiqua" w:hAnsi="Book Antiqua"/>
          <w:color w:val="000000"/>
          <w:sz w:val="24"/>
          <w:szCs w:val="24"/>
        </w:rPr>
        <w:t>, HAIR</w:t>
      </w:r>
      <w:r w:rsidRPr="00514C9E">
        <w:rPr>
          <w:rFonts w:ascii="Book Antiqua" w:hAnsi="Book Antiqua"/>
          <w:color w:val="000000"/>
          <w:kern w:val="0"/>
          <w:sz w:val="24"/>
          <w:szCs w:val="24"/>
          <w:vertAlign w:val="superscript"/>
        </w:rPr>
        <w:t>[25]</w:t>
      </w:r>
      <w:r w:rsidRPr="00514C9E">
        <w:rPr>
          <w:rFonts w:ascii="Book Antiqua" w:hAnsi="Book Antiqua"/>
          <w:color w:val="000000"/>
          <w:sz w:val="24"/>
          <w:szCs w:val="24"/>
        </w:rPr>
        <w:t>, BAAT</w:t>
      </w:r>
      <w:r w:rsidRPr="00514C9E">
        <w:rPr>
          <w:rFonts w:ascii="Book Antiqua" w:hAnsi="Book Antiqua"/>
          <w:color w:val="000000"/>
          <w:kern w:val="0"/>
          <w:sz w:val="24"/>
          <w:szCs w:val="24"/>
          <w:vertAlign w:val="superscript"/>
        </w:rPr>
        <w:t>[26]</w:t>
      </w:r>
      <w:r w:rsidRPr="00514C9E">
        <w:rPr>
          <w:rFonts w:ascii="Book Antiqua" w:hAnsi="Book Antiqua"/>
          <w:color w:val="000000"/>
          <w:sz w:val="24"/>
          <w:szCs w:val="24"/>
        </w:rPr>
        <w:t>, BARD</w:t>
      </w:r>
      <w:r w:rsidRPr="00514C9E">
        <w:rPr>
          <w:rFonts w:ascii="Book Antiqua" w:hAnsi="Book Antiqua"/>
          <w:color w:val="000000"/>
          <w:kern w:val="0"/>
          <w:sz w:val="24"/>
          <w:szCs w:val="24"/>
          <w:vertAlign w:val="superscript"/>
        </w:rPr>
        <w:t>[</w:t>
      </w:r>
      <w:r w:rsidRPr="00514C9E">
        <w:rPr>
          <w:rFonts w:ascii="Book Antiqua" w:eastAsia="Times New Roman" w:hAnsi="Book Antiqua"/>
          <w:color w:val="000000"/>
          <w:kern w:val="0"/>
          <w:sz w:val="24"/>
          <w:szCs w:val="24"/>
          <w:vertAlign w:val="superscript"/>
          <w:lang w:eastAsia="zh-CN"/>
        </w:rPr>
        <w:t>13</w:t>
      </w:r>
      <w:r w:rsidRPr="00514C9E">
        <w:rPr>
          <w:rFonts w:ascii="Book Antiqua" w:hAnsi="Book Antiqua"/>
          <w:color w:val="000000"/>
          <w:kern w:val="0"/>
          <w:sz w:val="24"/>
          <w:szCs w:val="24"/>
          <w:vertAlign w:val="superscript"/>
        </w:rPr>
        <w:t>]</w:t>
      </w:r>
      <w:r w:rsidRPr="00514C9E">
        <w:rPr>
          <w:rFonts w:ascii="Book Antiqua" w:hAnsi="Book Antiqua"/>
          <w:color w:val="000000"/>
          <w:sz w:val="24"/>
          <w:szCs w:val="24"/>
        </w:rPr>
        <w:t>, NAFLD fibrosis score</w:t>
      </w:r>
      <w:r w:rsidRPr="00514C9E">
        <w:rPr>
          <w:rFonts w:ascii="Book Antiqua" w:hAnsi="Book Antiqua"/>
          <w:color w:val="000000"/>
          <w:kern w:val="0"/>
          <w:sz w:val="24"/>
          <w:szCs w:val="24"/>
          <w:vertAlign w:val="superscript"/>
        </w:rPr>
        <w:t>[2</w:t>
      </w:r>
      <w:r w:rsidRPr="00514C9E">
        <w:rPr>
          <w:rFonts w:ascii="Book Antiqua" w:eastAsia="Times New Roman" w:hAnsi="Book Antiqua"/>
          <w:color w:val="000000"/>
          <w:kern w:val="0"/>
          <w:sz w:val="24"/>
          <w:szCs w:val="24"/>
          <w:vertAlign w:val="superscript"/>
          <w:lang w:eastAsia="zh-CN"/>
        </w:rPr>
        <w:t>7</w:t>
      </w:r>
      <w:r w:rsidRPr="00514C9E">
        <w:rPr>
          <w:rFonts w:ascii="Book Antiqua" w:hAnsi="Book Antiqua"/>
          <w:color w:val="000000"/>
          <w:kern w:val="0"/>
          <w:sz w:val="24"/>
          <w:szCs w:val="24"/>
          <w:vertAlign w:val="superscript"/>
        </w:rPr>
        <w:t>]</w:t>
      </w:r>
      <w:r w:rsidRPr="00514C9E">
        <w:rPr>
          <w:rFonts w:ascii="Book Antiqua" w:hAnsi="Book Antiqua"/>
          <w:color w:val="000000"/>
          <w:kern w:val="0"/>
          <w:sz w:val="24"/>
          <w:szCs w:val="24"/>
        </w:rPr>
        <w:t>,</w:t>
      </w:r>
      <w:r w:rsidRPr="00514C9E">
        <w:rPr>
          <w:rFonts w:ascii="Book Antiqua" w:hAnsi="Book Antiqua"/>
          <w:color w:val="000000"/>
          <w:sz w:val="24"/>
          <w:szCs w:val="24"/>
        </w:rPr>
        <w:t xml:space="preserve"> and N score (Nippon)</w:t>
      </w:r>
      <w:r w:rsidRPr="00514C9E">
        <w:rPr>
          <w:rFonts w:ascii="Book Antiqua" w:hAnsi="Book Antiqua"/>
          <w:color w:val="000000"/>
          <w:kern w:val="0"/>
          <w:sz w:val="24"/>
          <w:szCs w:val="24"/>
          <w:vertAlign w:val="superscript"/>
        </w:rPr>
        <w:t>[2</w:t>
      </w:r>
      <w:r w:rsidRPr="00514C9E">
        <w:rPr>
          <w:rFonts w:ascii="Book Antiqua" w:eastAsia="Times New Roman" w:hAnsi="Book Antiqua"/>
          <w:color w:val="000000"/>
          <w:kern w:val="0"/>
          <w:sz w:val="24"/>
          <w:szCs w:val="24"/>
          <w:vertAlign w:val="superscript"/>
          <w:lang w:eastAsia="zh-CN"/>
        </w:rPr>
        <w:t>8</w:t>
      </w:r>
      <w:r w:rsidRPr="00514C9E">
        <w:rPr>
          <w:rFonts w:ascii="Book Antiqua" w:hAnsi="Book Antiqua"/>
          <w:color w:val="000000"/>
          <w:kern w:val="0"/>
          <w:sz w:val="24"/>
          <w:szCs w:val="24"/>
          <w:vertAlign w:val="superscript"/>
        </w:rPr>
        <w:t>]</w:t>
      </w:r>
      <w:r w:rsidRPr="00514C9E">
        <w:rPr>
          <w:rFonts w:ascii="Book Antiqua" w:hAnsi="Book Antiqua"/>
          <w:color w:val="000000"/>
          <w:sz w:val="24"/>
          <w:szCs w:val="24"/>
        </w:rPr>
        <w:t xml:space="preserve">. These scoring systems can differentiate NASH from NAFLD or differentiate advanced fibrosis (stage 3 or 4) from mild fibrosis (stage 0–2). However, the PLALA score developed in our study, with the three variables </w:t>
      </w:r>
      <w:r>
        <w:rPr>
          <w:rFonts w:ascii="Book Antiqua" w:hAnsi="Book Antiqua"/>
          <w:color w:val="000000"/>
          <w:sz w:val="24"/>
          <w:szCs w:val="24"/>
        </w:rPr>
        <w:t>platelet</w:t>
      </w:r>
      <w:r w:rsidRPr="00514C9E">
        <w:rPr>
          <w:rFonts w:ascii="Book Antiqua" w:hAnsi="Book Antiqua"/>
          <w:color w:val="000000"/>
          <w:sz w:val="24"/>
          <w:szCs w:val="24"/>
        </w:rPr>
        <w:t xml:space="preserve">, albumin, and </w:t>
      </w:r>
      <w:r>
        <w:rPr>
          <w:rFonts w:ascii="Book Antiqua" w:hAnsi="Book Antiqua"/>
          <w:color w:val="000000"/>
          <w:sz w:val="24"/>
          <w:szCs w:val="24"/>
        </w:rPr>
        <w:t>AAR</w:t>
      </w:r>
      <w:r w:rsidRPr="00514C9E">
        <w:rPr>
          <w:rFonts w:ascii="Book Antiqua" w:hAnsi="Book Antiqua"/>
          <w:color w:val="000000"/>
          <w:sz w:val="24"/>
          <w:szCs w:val="24"/>
        </w:rPr>
        <w:t xml:space="preserve">, differentiates cirrhosis (stage 4) from non-cirrhosis in the NAFLD patients (stage 0–3), and it is easy to calculate. </w:t>
      </w:r>
    </w:p>
    <w:p w:rsidR="00B00E8F" w:rsidRPr="00514C9E" w:rsidRDefault="00B00E8F" w:rsidP="0090585E">
      <w:pPr>
        <w:autoSpaceDE w:val="0"/>
        <w:autoSpaceDN w:val="0"/>
        <w:adjustRightInd w:val="0"/>
        <w:snapToGrid w:val="0"/>
        <w:spacing w:line="360" w:lineRule="auto"/>
        <w:ind w:firstLineChars="50" w:firstLine="120"/>
        <w:rPr>
          <w:rFonts w:ascii="Book Antiqua" w:hAnsi="Book Antiqua"/>
          <w:color w:val="000000"/>
          <w:sz w:val="24"/>
          <w:szCs w:val="24"/>
        </w:rPr>
      </w:pPr>
      <w:r w:rsidRPr="00514C9E">
        <w:rPr>
          <w:rFonts w:ascii="Book Antiqua" w:hAnsi="Book Antiqua"/>
          <w:color w:val="000000"/>
          <w:sz w:val="24"/>
          <w:szCs w:val="24"/>
        </w:rPr>
        <w:t xml:space="preserve">The </w:t>
      </w:r>
      <w:r>
        <w:rPr>
          <w:rFonts w:ascii="Book Antiqua" w:hAnsi="Book Antiqua"/>
          <w:color w:val="000000"/>
          <w:sz w:val="24"/>
          <w:szCs w:val="24"/>
        </w:rPr>
        <w:t>platelet</w:t>
      </w:r>
      <w:r w:rsidRPr="00514C9E">
        <w:rPr>
          <w:rFonts w:ascii="Book Antiqua" w:hAnsi="Book Antiqua"/>
          <w:color w:val="000000"/>
          <w:sz w:val="24"/>
          <w:szCs w:val="24"/>
        </w:rPr>
        <w:t xml:space="preserve"> is one of </w:t>
      </w:r>
      <w:r w:rsidRPr="00514C9E">
        <w:rPr>
          <w:rFonts w:ascii="Book Antiqua" w:hAnsi="Book Antiqua"/>
          <w:color w:val="000000"/>
          <w:kern w:val="0"/>
          <w:sz w:val="24"/>
          <w:szCs w:val="24"/>
        </w:rPr>
        <w:t>the most commonly reported parameters associated with clinically significant portal hypertension in compensated cirrhosis patients</w:t>
      </w:r>
      <w:r w:rsidRPr="00514C9E">
        <w:rPr>
          <w:rFonts w:ascii="Book Antiqua" w:hAnsi="Book Antiqua"/>
          <w:color w:val="000000"/>
          <w:kern w:val="0"/>
          <w:sz w:val="24"/>
          <w:szCs w:val="24"/>
          <w:vertAlign w:val="superscript"/>
        </w:rPr>
        <w:t>[</w:t>
      </w:r>
      <w:r w:rsidRPr="00514C9E">
        <w:rPr>
          <w:rFonts w:ascii="Book Antiqua" w:eastAsia="Times New Roman" w:hAnsi="Book Antiqua"/>
          <w:color w:val="000000"/>
          <w:kern w:val="0"/>
          <w:sz w:val="24"/>
          <w:szCs w:val="24"/>
          <w:vertAlign w:val="superscript"/>
          <w:lang w:eastAsia="zh-CN"/>
        </w:rPr>
        <w:t>29</w:t>
      </w:r>
      <w:r w:rsidRPr="00514C9E">
        <w:rPr>
          <w:rFonts w:ascii="Book Antiqua" w:hAnsi="Book Antiqua"/>
          <w:color w:val="000000"/>
          <w:kern w:val="0"/>
          <w:sz w:val="24"/>
          <w:szCs w:val="24"/>
          <w:vertAlign w:val="superscript"/>
        </w:rPr>
        <w:t>]</w:t>
      </w:r>
      <w:r w:rsidRPr="00514C9E">
        <w:rPr>
          <w:rFonts w:ascii="Book Antiqua" w:hAnsi="Book Antiqua"/>
          <w:color w:val="000000"/>
          <w:kern w:val="0"/>
          <w:sz w:val="24"/>
          <w:szCs w:val="24"/>
        </w:rPr>
        <w:t>.</w:t>
      </w:r>
      <w:r w:rsidRPr="00514C9E">
        <w:rPr>
          <w:rFonts w:ascii="Book Antiqua" w:hAnsi="Book Antiqua"/>
          <w:color w:val="000000"/>
          <w:sz w:val="24"/>
          <w:szCs w:val="24"/>
        </w:rPr>
        <w:t xml:space="preserve"> The levels of serum albumin reflect the protein-synthesizing capacity of the liver. Patients with advanced cirrhosis almost always have hypoalbuminemia caused by decreased protein synthesis in the hepatocytes. </w:t>
      </w:r>
      <w:r>
        <w:rPr>
          <w:rFonts w:ascii="Book Antiqua" w:hAnsi="Book Antiqua"/>
          <w:color w:val="000000"/>
          <w:sz w:val="24"/>
          <w:szCs w:val="24"/>
        </w:rPr>
        <w:t>AAR</w:t>
      </w:r>
      <w:r w:rsidRPr="00514C9E">
        <w:rPr>
          <w:rFonts w:ascii="Book Antiqua" w:hAnsi="Book Antiqua"/>
          <w:color w:val="000000"/>
          <w:sz w:val="24"/>
          <w:szCs w:val="24"/>
        </w:rPr>
        <w:t xml:space="preserve"> reflects fibrosis of the liver</w:t>
      </w:r>
      <w:r w:rsidRPr="00514C9E">
        <w:rPr>
          <w:rFonts w:ascii="Book Antiqua" w:hAnsi="Book Antiqua"/>
          <w:color w:val="000000"/>
          <w:kern w:val="0"/>
          <w:sz w:val="24"/>
          <w:szCs w:val="24"/>
          <w:vertAlign w:val="superscript"/>
        </w:rPr>
        <w:t>[3</w:t>
      </w:r>
      <w:r w:rsidRPr="00514C9E">
        <w:rPr>
          <w:rFonts w:ascii="Book Antiqua" w:eastAsia="Times New Roman" w:hAnsi="Book Antiqua"/>
          <w:color w:val="000000"/>
          <w:kern w:val="0"/>
          <w:sz w:val="24"/>
          <w:szCs w:val="24"/>
          <w:vertAlign w:val="superscript"/>
          <w:lang w:eastAsia="zh-CN"/>
        </w:rPr>
        <w:t>0</w:t>
      </w:r>
      <w:r w:rsidRPr="00514C9E">
        <w:rPr>
          <w:rFonts w:ascii="Book Antiqua" w:hAnsi="Book Antiqua"/>
          <w:color w:val="000000"/>
          <w:kern w:val="0"/>
          <w:sz w:val="24"/>
          <w:szCs w:val="24"/>
          <w:vertAlign w:val="superscript"/>
        </w:rPr>
        <w:t>,3</w:t>
      </w:r>
      <w:r w:rsidRPr="00514C9E">
        <w:rPr>
          <w:rFonts w:ascii="Book Antiqua" w:eastAsia="Times New Roman" w:hAnsi="Book Antiqua"/>
          <w:color w:val="000000"/>
          <w:kern w:val="0"/>
          <w:sz w:val="24"/>
          <w:szCs w:val="24"/>
          <w:vertAlign w:val="superscript"/>
          <w:lang w:eastAsia="zh-CN"/>
        </w:rPr>
        <w:t>1</w:t>
      </w:r>
      <w:r w:rsidRPr="00514C9E">
        <w:rPr>
          <w:rFonts w:ascii="Book Antiqua" w:hAnsi="Book Antiqua"/>
          <w:color w:val="000000"/>
          <w:kern w:val="0"/>
          <w:sz w:val="24"/>
          <w:szCs w:val="24"/>
          <w:vertAlign w:val="superscript"/>
        </w:rPr>
        <w:t>]</w:t>
      </w:r>
      <w:r w:rsidRPr="00514C9E">
        <w:rPr>
          <w:rFonts w:ascii="Book Antiqua" w:hAnsi="Book Antiqua"/>
          <w:color w:val="000000"/>
          <w:sz w:val="24"/>
          <w:szCs w:val="24"/>
        </w:rPr>
        <w:t xml:space="preserve">. When only one of three values is positive, factors that may cause false-positive low cutoff values for </w:t>
      </w:r>
      <w:r>
        <w:rPr>
          <w:rFonts w:ascii="Book Antiqua" w:hAnsi="Book Antiqua"/>
          <w:color w:val="000000"/>
          <w:sz w:val="24"/>
          <w:szCs w:val="24"/>
        </w:rPr>
        <w:t>platelet</w:t>
      </w:r>
      <w:r w:rsidRPr="00514C9E">
        <w:rPr>
          <w:rFonts w:ascii="Book Antiqua" w:hAnsi="Book Antiqua"/>
          <w:color w:val="000000"/>
          <w:sz w:val="24"/>
          <w:szCs w:val="24"/>
        </w:rPr>
        <w:t xml:space="preserve"> are older age (decreased platelet production), idiopathic thrombocytopenic purpura, idiopathic portal hypertension, and drugs. Factors that may cause false-positive low levels of serum albumin are loss of urinary albumin due to renal dysfunction (</w:t>
      </w:r>
      <w:r w:rsidRPr="00514C9E">
        <w:rPr>
          <w:rFonts w:ascii="Book Antiqua" w:hAnsi="Book Antiqua"/>
          <w:i/>
          <w:color w:val="000000"/>
          <w:sz w:val="24"/>
          <w:szCs w:val="24"/>
        </w:rPr>
        <w:t>e.g.,</w:t>
      </w:r>
      <w:r w:rsidRPr="00514C9E">
        <w:rPr>
          <w:rFonts w:ascii="Book Antiqua" w:hAnsi="Book Antiqua"/>
          <w:color w:val="000000"/>
          <w:sz w:val="24"/>
          <w:szCs w:val="24"/>
        </w:rPr>
        <w:t xml:space="preserve"> nephritic syndrome and diabetic nephropathy), severe burns, and inadequate protein intake. The possibility of false-positive values for </w:t>
      </w:r>
      <w:r>
        <w:rPr>
          <w:rFonts w:ascii="Book Antiqua" w:hAnsi="Book Antiqua"/>
          <w:color w:val="000000"/>
          <w:sz w:val="24"/>
          <w:szCs w:val="24"/>
        </w:rPr>
        <w:t>AAR</w:t>
      </w:r>
      <w:r w:rsidRPr="00514C9E">
        <w:rPr>
          <w:rFonts w:ascii="Book Antiqua" w:hAnsi="Book Antiqua"/>
          <w:color w:val="000000"/>
          <w:sz w:val="24"/>
          <w:szCs w:val="24"/>
        </w:rPr>
        <w:t xml:space="preserve"> &gt;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0.9 is within the normal range of AST and ALT. </w:t>
      </w:r>
    </w:p>
    <w:p w:rsidR="00B00E8F" w:rsidRPr="00514C9E" w:rsidRDefault="00B00E8F" w:rsidP="0090585E">
      <w:pPr>
        <w:snapToGrid w:val="0"/>
        <w:spacing w:line="360" w:lineRule="auto"/>
        <w:ind w:firstLineChars="50" w:firstLine="120"/>
        <w:rPr>
          <w:rFonts w:ascii="Book Antiqua" w:hAnsi="Book Antiqua"/>
          <w:color w:val="000000"/>
          <w:sz w:val="24"/>
          <w:szCs w:val="24"/>
        </w:rPr>
      </w:pPr>
      <w:r w:rsidRPr="00514C9E">
        <w:rPr>
          <w:rFonts w:ascii="Book Antiqua" w:hAnsi="Book Antiqua"/>
          <w:color w:val="000000"/>
          <w:sz w:val="24"/>
          <w:szCs w:val="24"/>
        </w:rPr>
        <w:t xml:space="preserve">Liver cirrhosis simultaneously induces liver fibrosis, portal hypertension, and decreased production of albumin. Thus, PLALA score includes: </w:t>
      </w:r>
      <w:r>
        <w:rPr>
          <w:rFonts w:ascii="Book Antiqua" w:hAnsi="Book Antiqua"/>
          <w:color w:val="000000"/>
          <w:sz w:val="24"/>
          <w:szCs w:val="24"/>
        </w:rPr>
        <w:t>platelet</w:t>
      </w:r>
      <w:r w:rsidRPr="00514C9E">
        <w:rPr>
          <w:rFonts w:ascii="Book Antiqua" w:hAnsi="Book Antiqua"/>
          <w:color w:val="000000"/>
          <w:sz w:val="24"/>
          <w:szCs w:val="24"/>
        </w:rPr>
        <w:t xml:space="preserve">, which reflects portal hypertension; albumin, which reflects protein production; and </w:t>
      </w:r>
      <w:r>
        <w:rPr>
          <w:rFonts w:ascii="Book Antiqua" w:hAnsi="Book Antiqua"/>
          <w:color w:val="000000"/>
          <w:sz w:val="24"/>
          <w:szCs w:val="24"/>
        </w:rPr>
        <w:t>AAR</w:t>
      </w:r>
      <w:r w:rsidRPr="00514C9E">
        <w:rPr>
          <w:rFonts w:ascii="Book Antiqua" w:hAnsi="Book Antiqua"/>
          <w:color w:val="000000"/>
          <w:sz w:val="24"/>
          <w:szCs w:val="24"/>
        </w:rPr>
        <w:t xml:space="preserve">, which reflects liver fibrosis. A PLALA score of 2 or 3 points is highly diagnostic for liver cirrhosis in patients with false-positive results for NAFLD. If these NAFLD patients </w:t>
      </w:r>
      <w:r>
        <w:rPr>
          <w:rFonts w:ascii="Book Antiqua" w:hAnsi="Book Antiqua"/>
          <w:color w:val="000000"/>
          <w:sz w:val="24"/>
          <w:szCs w:val="24"/>
        </w:rPr>
        <w:t xml:space="preserve">with liver cirrhosis </w:t>
      </w:r>
      <w:r w:rsidRPr="00514C9E">
        <w:rPr>
          <w:rFonts w:ascii="Book Antiqua" w:hAnsi="Book Antiqua"/>
          <w:color w:val="000000"/>
          <w:sz w:val="24"/>
          <w:szCs w:val="24"/>
        </w:rPr>
        <w:t xml:space="preserve">have early detection of HCC and </w:t>
      </w:r>
      <w:r>
        <w:rPr>
          <w:rFonts w:ascii="Book Antiqua" w:hAnsi="Book Antiqua"/>
          <w:color w:val="000000"/>
          <w:sz w:val="24"/>
          <w:szCs w:val="24"/>
        </w:rPr>
        <w:t xml:space="preserve">portal hypertension, such as </w:t>
      </w:r>
      <w:r w:rsidRPr="00514C9E">
        <w:rPr>
          <w:rFonts w:ascii="Book Antiqua" w:hAnsi="Book Antiqua"/>
          <w:color w:val="000000"/>
          <w:sz w:val="24"/>
          <w:szCs w:val="24"/>
        </w:rPr>
        <w:t xml:space="preserve">gastroesophageal varices, </w:t>
      </w:r>
      <w:r>
        <w:rPr>
          <w:rFonts w:ascii="Book Antiqua" w:hAnsi="Book Antiqua"/>
          <w:color w:val="000000"/>
          <w:sz w:val="24"/>
          <w:szCs w:val="24"/>
        </w:rPr>
        <w:t xml:space="preserve">it is important for them </w:t>
      </w:r>
      <w:r>
        <w:rPr>
          <w:rFonts w:ascii="Book Antiqua" w:hAnsi="Book Antiqua"/>
          <w:color w:val="000000"/>
          <w:sz w:val="24"/>
          <w:szCs w:val="24"/>
        </w:rPr>
        <w:lastRenderedPageBreak/>
        <w:t xml:space="preserve">to </w:t>
      </w:r>
      <w:r w:rsidRPr="00514C9E">
        <w:rPr>
          <w:rFonts w:ascii="Book Antiqua" w:hAnsi="Book Antiqua"/>
          <w:color w:val="000000"/>
          <w:sz w:val="24"/>
          <w:szCs w:val="24"/>
        </w:rPr>
        <w:t>need to be kept under surveillance.</w:t>
      </w:r>
    </w:p>
    <w:p w:rsidR="00B00E8F" w:rsidRPr="00514C9E" w:rsidRDefault="00B00E8F" w:rsidP="0090585E">
      <w:pPr>
        <w:autoSpaceDE w:val="0"/>
        <w:autoSpaceDN w:val="0"/>
        <w:adjustRightInd w:val="0"/>
        <w:snapToGrid w:val="0"/>
        <w:spacing w:line="360" w:lineRule="auto"/>
        <w:ind w:firstLineChars="50" w:firstLine="120"/>
        <w:rPr>
          <w:rFonts w:ascii="Book Antiqua" w:hAnsi="Book Antiqua"/>
          <w:color w:val="000000"/>
          <w:kern w:val="0"/>
          <w:sz w:val="24"/>
          <w:szCs w:val="24"/>
        </w:rPr>
      </w:pPr>
      <w:r w:rsidRPr="00514C9E">
        <w:rPr>
          <w:rFonts w:ascii="Book Antiqua" w:hAnsi="Book Antiqua"/>
          <w:color w:val="000000"/>
          <w:kern w:val="0"/>
          <w:sz w:val="24"/>
          <w:szCs w:val="24"/>
        </w:rPr>
        <w:t xml:space="preserve">This study had several limitations. The study had a largely retrospective design. The proportion of patients with advanced fibrosis was small. Therefore, in contrast to the NPVs, the PPVs did not have sufficient accuracy for the diagnosis of advanced fibrosis. Therefore, it would seem appropriate to consider liver biopsy in all patients with values above the cutoff of the selected index, PLALA </w:t>
      </w:r>
      <w:r>
        <w:rPr>
          <w:rFonts w:ascii="Book Antiqua" w:hAnsi="Book Antiqua"/>
          <w:color w:val="000000"/>
          <w:kern w:val="0"/>
          <w:sz w:val="24"/>
          <w:szCs w:val="24"/>
        </w:rPr>
        <w:t>(2 and 3)</w:t>
      </w:r>
      <w:r w:rsidRPr="00514C9E">
        <w:rPr>
          <w:rFonts w:ascii="Book Antiqua" w:hAnsi="Book Antiqua"/>
          <w:color w:val="000000"/>
          <w:kern w:val="0"/>
          <w:sz w:val="24"/>
          <w:szCs w:val="24"/>
        </w:rPr>
        <w:t>. We previously reported, possibly for the first time, that transient elastography and acoustic radiation force impulse elastography can be used to measure the severity of fibrosis in patients with NAFLD</w:t>
      </w:r>
      <w:r w:rsidRPr="00514C9E">
        <w:rPr>
          <w:rFonts w:ascii="Book Antiqua" w:hAnsi="Book Antiqua"/>
          <w:color w:val="000000"/>
          <w:sz w:val="24"/>
          <w:szCs w:val="24"/>
          <w:vertAlign w:val="superscript"/>
        </w:rPr>
        <w:t>[3</w:t>
      </w:r>
      <w:r w:rsidRPr="00514C9E">
        <w:rPr>
          <w:rFonts w:ascii="Book Antiqua" w:eastAsia="Times New Roman" w:hAnsi="Book Antiqua"/>
          <w:color w:val="000000"/>
          <w:sz w:val="24"/>
          <w:szCs w:val="24"/>
          <w:vertAlign w:val="superscript"/>
          <w:lang w:eastAsia="zh-CN"/>
        </w:rPr>
        <w:t>2</w:t>
      </w:r>
      <w:r w:rsidRPr="00514C9E">
        <w:rPr>
          <w:rFonts w:ascii="Book Antiqua" w:hAnsi="Book Antiqua"/>
          <w:color w:val="000000"/>
          <w:sz w:val="24"/>
          <w:szCs w:val="24"/>
          <w:vertAlign w:val="superscript"/>
        </w:rPr>
        <w:t>,3</w:t>
      </w:r>
      <w:r w:rsidRPr="00514C9E">
        <w:rPr>
          <w:rFonts w:ascii="Book Antiqua" w:eastAsia="Times New Roman" w:hAnsi="Book Antiqua"/>
          <w:color w:val="000000"/>
          <w:sz w:val="24"/>
          <w:szCs w:val="24"/>
          <w:vertAlign w:val="superscript"/>
          <w:lang w:eastAsia="zh-CN"/>
        </w:rPr>
        <w:t>3</w:t>
      </w:r>
      <w:r w:rsidRPr="00514C9E">
        <w:rPr>
          <w:rFonts w:ascii="Book Antiqua" w:hAnsi="Book Antiqua"/>
          <w:color w:val="000000"/>
          <w:sz w:val="24"/>
          <w:szCs w:val="24"/>
          <w:vertAlign w:val="superscript"/>
        </w:rPr>
        <w:t>]</w:t>
      </w:r>
      <w:r w:rsidRPr="00514C9E">
        <w:rPr>
          <w:rFonts w:ascii="Book Antiqua" w:hAnsi="Book Antiqua"/>
          <w:color w:val="000000"/>
          <w:kern w:val="0"/>
          <w:sz w:val="24"/>
          <w:szCs w:val="24"/>
        </w:rPr>
        <w:t xml:space="preserve">. It is possible that a combination of transient elastography and the aforementioned scoring systems may provide better performance than each of them used alone, although this needs to be verified. The patients were recruited from </w:t>
      </w:r>
      <w:r>
        <w:rPr>
          <w:rFonts w:ascii="Book Antiqua" w:hAnsi="Book Antiqua"/>
          <w:color w:val="000000"/>
          <w:kern w:val="0"/>
          <w:sz w:val="24"/>
          <w:szCs w:val="24"/>
        </w:rPr>
        <w:t xml:space="preserve">multiple </w:t>
      </w:r>
      <w:r w:rsidRPr="00514C9E">
        <w:rPr>
          <w:rFonts w:ascii="Book Antiqua" w:hAnsi="Book Antiqua"/>
          <w:color w:val="000000"/>
          <w:kern w:val="0"/>
          <w:sz w:val="24"/>
          <w:szCs w:val="24"/>
        </w:rPr>
        <w:t>hepatology centers in Japan with a particular interest in the study of NAFLD; therefore, the possibility of some referral bias cannot be ruled out. Patient selection bias could also have existed, because liver biopsy might have been considered for NAFLD patients who were likely to have NASH and progression of fibrosis. Thus, the findings may not represent NAFLD patients in the community at large. We also acknowledge that the pathological diagnosis was mainly determined using liver tissues derived from percutaneous liver biopsies, which are prone to sampling errors and/or inter-observer variability</w:t>
      </w:r>
      <w:r w:rsidRPr="00514C9E">
        <w:rPr>
          <w:rFonts w:ascii="Book Antiqua" w:hAnsi="Book Antiqua"/>
          <w:color w:val="000000"/>
          <w:kern w:val="0"/>
          <w:sz w:val="24"/>
          <w:szCs w:val="24"/>
          <w:vertAlign w:val="superscript"/>
        </w:rPr>
        <w:t>[3</w:t>
      </w:r>
      <w:r w:rsidRPr="00514C9E">
        <w:rPr>
          <w:rFonts w:ascii="Book Antiqua" w:eastAsia="Times New Roman" w:hAnsi="Book Antiqua"/>
          <w:color w:val="000000"/>
          <w:kern w:val="0"/>
          <w:sz w:val="24"/>
          <w:szCs w:val="24"/>
          <w:vertAlign w:val="superscript"/>
          <w:lang w:eastAsia="zh-CN"/>
        </w:rPr>
        <w:t>4</w:t>
      </w:r>
      <w:r w:rsidRPr="00514C9E">
        <w:rPr>
          <w:rFonts w:ascii="Book Antiqua" w:hAnsi="Book Antiqua"/>
          <w:color w:val="000000"/>
          <w:kern w:val="0"/>
          <w:sz w:val="24"/>
          <w:szCs w:val="24"/>
          <w:vertAlign w:val="superscript"/>
        </w:rPr>
        <w:t>,3</w:t>
      </w:r>
      <w:r w:rsidRPr="00514C9E">
        <w:rPr>
          <w:rFonts w:ascii="Book Antiqua" w:eastAsia="Times New Roman" w:hAnsi="Book Antiqua"/>
          <w:color w:val="000000"/>
          <w:kern w:val="0"/>
          <w:sz w:val="24"/>
          <w:szCs w:val="24"/>
          <w:vertAlign w:val="superscript"/>
          <w:lang w:eastAsia="zh-CN"/>
        </w:rPr>
        <w:t>5</w:t>
      </w:r>
      <w:r w:rsidRPr="00514C9E">
        <w:rPr>
          <w:rFonts w:ascii="Book Antiqua" w:hAnsi="Book Antiqua"/>
          <w:color w:val="000000"/>
          <w:kern w:val="0"/>
          <w:sz w:val="24"/>
          <w:szCs w:val="24"/>
          <w:vertAlign w:val="superscript"/>
        </w:rPr>
        <w:t>]</w:t>
      </w:r>
      <w:r w:rsidRPr="00514C9E">
        <w:rPr>
          <w:rFonts w:ascii="Book Antiqua" w:hAnsi="Book Antiqua"/>
          <w:color w:val="000000"/>
          <w:kern w:val="0"/>
          <w:sz w:val="24"/>
          <w:szCs w:val="24"/>
        </w:rPr>
        <w:t xml:space="preserve">. There is a possibility that our results might not be adaptable for NAFLD patients of other races, because all participants were Japanese. Because of these limitations, the present results need to be validated in independent populations by other investigators. </w:t>
      </w:r>
    </w:p>
    <w:p w:rsidR="00B00E8F" w:rsidRPr="00514C9E" w:rsidRDefault="00B00E8F" w:rsidP="0090585E">
      <w:pPr>
        <w:snapToGrid w:val="0"/>
        <w:spacing w:line="360" w:lineRule="auto"/>
        <w:ind w:firstLineChars="50" w:firstLine="120"/>
        <w:rPr>
          <w:rFonts w:ascii="Book Antiqua" w:hAnsi="Book Antiqua"/>
          <w:color w:val="000000"/>
          <w:sz w:val="24"/>
          <w:szCs w:val="24"/>
        </w:rPr>
      </w:pPr>
      <w:r w:rsidRPr="00514C9E">
        <w:rPr>
          <w:rFonts w:ascii="Book Antiqua" w:hAnsi="Book Antiqua"/>
          <w:color w:val="000000"/>
          <w:sz w:val="24"/>
          <w:szCs w:val="24"/>
        </w:rPr>
        <w:t xml:space="preserve">In conclusions, the PLALA score may be an ideal scoring system for detecting cirrhosis in NAFLD patients, because it is easy to use, cost effective, and accurate. Therefore, we consider that this scoring system is useful for mass screening by general physicians, using routine laboratory parameters. </w:t>
      </w:r>
    </w:p>
    <w:p w:rsidR="00B00E8F" w:rsidRPr="00DD470B" w:rsidRDefault="00B00E8F" w:rsidP="0090585E">
      <w:pPr>
        <w:widowControl/>
        <w:snapToGrid w:val="0"/>
        <w:spacing w:line="360" w:lineRule="auto"/>
        <w:rPr>
          <w:rFonts w:ascii="Book Antiqua" w:hAnsi="Book Antiqua"/>
          <w:b/>
          <w:color w:val="000000"/>
          <w:sz w:val="24"/>
          <w:szCs w:val="24"/>
        </w:rPr>
      </w:pPr>
    </w:p>
    <w:p w:rsidR="00B00E8F" w:rsidRPr="00514C9E" w:rsidRDefault="00B00E8F" w:rsidP="0090585E">
      <w:pPr>
        <w:widowControl/>
        <w:snapToGrid w:val="0"/>
        <w:spacing w:line="360" w:lineRule="auto"/>
        <w:rPr>
          <w:rFonts w:ascii="Book Antiqua" w:hAnsi="Book Antiqua"/>
          <w:b/>
          <w:color w:val="000000"/>
          <w:sz w:val="24"/>
          <w:szCs w:val="24"/>
        </w:rPr>
      </w:pPr>
      <w:r w:rsidRPr="00514C9E">
        <w:rPr>
          <w:rFonts w:ascii="Book Antiqua" w:hAnsi="Book Antiqua"/>
          <w:b/>
          <w:color w:val="000000"/>
          <w:sz w:val="24"/>
          <w:szCs w:val="24"/>
        </w:rPr>
        <w:lastRenderedPageBreak/>
        <w:t>COMMENTS</w:t>
      </w: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Background</w:t>
      </w:r>
    </w:p>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Nonalcoholic fatty liver disease (NAFLD) is one of the most commo</w:t>
      </w:r>
      <w:r>
        <w:rPr>
          <w:rFonts w:ascii="Book Antiqua" w:hAnsi="Book Antiqua"/>
          <w:color w:val="000000"/>
          <w:sz w:val="24"/>
          <w:szCs w:val="24"/>
        </w:rPr>
        <w:t>n causes of chronic liver damage</w:t>
      </w:r>
      <w:r w:rsidRPr="00514C9E">
        <w:rPr>
          <w:rFonts w:ascii="Book Antiqua" w:hAnsi="Book Antiqua"/>
          <w:color w:val="000000"/>
          <w:sz w:val="24"/>
          <w:szCs w:val="24"/>
        </w:rPr>
        <w:t xml:space="preserve"> in many countries around the world. </w:t>
      </w:r>
      <w:r w:rsidRPr="00514C9E">
        <w:rPr>
          <w:rFonts w:ascii="Book Antiqua" w:eastAsia="宋体" w:hAnsi="Book Antiqua"/>
          <w:color w:val="000000"/>
          <w:kern w:val="0"/>
          <w:sz w:val="24"/>
          <w:szCs w:val="24"/>
        </w:rPr>
        <w:t xml:space="preserve">Although </w:t>
      </w:r>
      <w:r w:rsidRPr="00514C9E">
        <w:rPr>
          <w:rFonts w:ascii="Book Antiqua" w:hAnsi="Book Antiqua"/>
          <w:color w:val="000000"/>
          <w:sz w:val="24"/>
          <w:szCs w:val="24"/>
        </w:rPr>
        <w:t xml:space="preserve">liver biopsy is </w:t>
      </w:r>
      <w:r>
        <w:rPr>
          <w:rFonts w:ascii="Book Antiqua" w:hAnsi="Book Antiqua"/>
          <w:color w:val="000000"/>
          <w:sz w:val="24"/>
          <w:szCs w:val="24"/>
        </w:rPr>
        <w:t>useful</w:t>
      </w:r>
      <w:r w:rsidRPr="00514C9E">
        <w:rPr>
          <w:rFonts w:ascii="Book Antiqua" w:hAnsi="Book Antiqua"/>
          <w:color w:val="000000"/>
          <w:sz w:val="24"/>
          <w:szCs w:val="24"/>
        </w:rPr>
        <w:t xml:space="preserve"> as </w:t>
      </w:r>
      <w:r>
        <w:rPr>
          <w:rFonts w:ascii="Book Antiqua" w:hAnsi="Book Antiqua"/>
          <w:color w:val="000000"/>
          <w:sz w:val="24"/>
          <w:szCs w:val="24"/>
        </w:rPr>
        <w:t>the gold standard method</w:t>
      </w:r>
      <w:r w:rsidRPr="00514C9E">
        <w:rPr>
          <w:rFonts w:ascii="Book Antiqua" w:hAnsi="Book Antiqua"/>
          <w:color w:val="000000"/>
          <w:sz w:val="24"/>
          <w:szCs w:val="24"/>
        </w:rPr>
        <w:t xml:space="preserve"> for diagnosis of nonalcoholic steatohepatitis (NASH) with cirrhosis, it is difficult to perform liver biopsy for every patient with NAFLD</w:t>
      </w:r>
      <w:r w:rsidRPr="00514C9E">
        <w:rPr>
          <w:rFonts w:ascii="Book Antiqua" w:eastAsia="宋体" w:hAnsi="Book Antiqua"/>
          <w:color w:val="000000"/>
          <w:kern w:val="0"/>
          <w:sz w:val="24"/>
          <w:szCs w:val="24"/>
        </w:rPr>
        <w:t>. However, noninvasive markers for predicting cirrhosis in NAFLD patients have not yet been well established.</w:t>
      </w:r>
    </w:p>
    <w:p w:rsidR="00B00E8F" w:rsidRPr="00514C9E" w:rsidRDefault="00B00E8F" w:rsidP="0090585E">
      <w:pPr>
        <w:snapToGrid w:val="0"/>
        <w:spacing w:line="360" w:lineRule="auto"/>
        <w:rPr>
          <w:rFonts w:ascii="Book Antiqua" w:hAnsi="Book Antiqua"/>
          <w:b/>
          <w:i/>
          <w:color w:val="00000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Research frontiers</w:t>
      </w:r>
    </w:p>
    <w:p w:rsidR="00B00E8F" w:rsidRPr="00514C9E" w:rsidRDefault="00B00E8F" w:rsidP="0090585E">
      <w:pPr>
        <w:autoSpaceDE w:val="0"/>
        <w:autoSpaceDN w:val="0"/>
        <w:adjustRightInd w:val="0"/>
        <w:snapToGrid w:val="0"/>
        <w:spacing w:line="360" w:lineRule="auto"/>
        <w:rPr>
          <w:rFonts w:ascii="Book Antiqua" w:hAnsi="Book Antiqua"/>
          <w:color w:val="000000"/>
          <w:sz w:val="24"/>
          <w:szCs w:val="24"/>
        </w:rPr>
      </w:pPr>
      <w:r w:rsidRPr="00514C9E">
        <w:rPr>
          <w:rFonts w:ascii="Book Antiqua" w:hAnsi="Book Antiqua"/>
          <w:color w:val="000000"/>
          <w:sz w:val="24"/>
          <w:szCs w:val="24"/>
        </w:rPr>
        <w:t xml:space="preserve">In the field of NAFLD, various scoring systems related liver fibrosis have been reported, for example FIB4 index, NAFLD fibrosis score. These scoring systems can differentiate advanced fibrosis (stage 3 or 4) from mild fibrosis (stage 0–2). However, NASH-related cirrhosis (stage 4) is cause of most complication, especially hepatocellular carcinoma (HCC) and </w:t>
      </w:r>
      <w:r w:rsidRPr="00514C9E">
        <w:rPr>
          <w:rFonts w:ascii="Book Antiqua" w:hAnsi="Book Antiqua"/>
          <w:color w:val="000000"/>
          <w:kern w:val="0"/>
          <w:sz w:val="24"/>
          <w:szCs w:val="24"/>
        </w:rPr>
        <w:t>portal hypertension.</w:t>
      </w:r>
      <w:r w:rsidRPr="00514C9E">
        <w:rPr>
          <w:rFonts w:ascii="Book Antiqua" w:hAnsi="Book Antiqua"/>
          <w:color w:val="000000"/>
          <w:sz w:val="24"/>
          <w:szCs w:val="24"/>
        </w:rPr>
        <w:t xml:space="preserve"> Therefore, the research hotspot is how to find noninvasive scoring systems for detecting with NASH-associated cirrhosis (stage 4).</w:t>
      </w:r>
    </w:p>
    <w:p w:rsidR="00B00E8F" w:rsidRPr="00514C9E" w:rsidRDefault="00B00E8F" w:rsidP="0090585E">
      <w:pPr>
        <w:snapToGrid w:val="0"/>
        <w:spacing w:line="360" w:lineRule="auto"/>
        <w:rPr>
          <w:rFonts w:ascii="Book Antiqua" w:hAnsi="Book Antiqua"/>
          <w:b/>
          <w:i/>
          <w:color w:val="00000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Innovations and breakthroughs</w:t>
      </w:r>
    </w:p>
    <w:p w:rsidR="00B00E8F" w:rsidRPr="00514C9E" w:rsidRDefault="00B00E8F" w:rsidP="0090585E">
      <w:pPr>
        <w:autoSpaceDE w:val="0"/>
        <w:autoSpaceDN w:val="0"/>
        <w:adjustRightInd w:val="0"/>
        <w:snapToGrid w:val="0"/>
        <w:spacing w:line="360" w:lineRule="auto"/>
        <w:rPr>
          <w:rFonts w:ascii="Book Antiqua" w:hAnsi="Book Antiqua"/>
          <w:color w:val="000000"/>
          <w:sz w:val="24"/>
          <w:szCs w:val="24"/>
        </w:rPr>
      </w:pPr>
      <w:r w:rsidRPr="00514C9E">
        <w:rPr>
          <w:rFonts w:ascii="Book Antiqua" w:hAnsi="Book Antiqua"/>
          <w:color w:val="000000"/>
          <w:sz w:val="24"/>
          <w:szCs w:val="24"/>
        </w:rPr>
        <w:t>The PLALA score developed with the three variables, differentiates cirrhosis (stage 4) from non-cirrhosis in the NAFLD patients (stage 0–3). When using a PLALA score of 2 as a cutoff, the sensitivity, specificity, NPV, and PPV were 86.8%, 90.8%, 99.5%, and 26.2%, respectively.</w:t>
      </w:r>
    </w:p>
    <w:p w:rsidR="00B00E8F" w:rsidRPr="00514C9E" w:rsidRDefault="00B00E8F" w:rsidP="0090585E">
      <w:pPr>
        <w:autoSpaceDE w:val="0"/>
        <w:autoSpaceDN w:val="0"/>
        <w:adjustRightInd w:val="0"/>
        <w:snapToGrid w:val="0"/>
        <w:spacing w:line="360" w:lineRule="auto"/>
        <w:ind w:firstLineChars="50" w:firstLine="120"/>
        <w:rPr>
          <w:rFonts w:ascii="Book Antiqua" w:hAnsi="Book Antiqua"/>
          <w:color w:val="000000"/>
          <w:kern w:val="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Applications</w:t>
      </w:r>
    </w:p>
    <w:p w:rsidR="00B00E8F" w:rsidRPr="00514C9E" w:rsidRDefault="00B00E8F" w:rsidP="0090585E">
      <w:pPr>
        <w:autoSpaceDE w:val="0"/>
        <w:autoSpaceDN w:val="0"/>
        <w:adjustRightInd w:val="0"/>
        <w:snapToGrid w:val="0"/>
        <w:spacing w:line="360" w:lineRule="auto"/>
        <w:rPr>
          <w:rFonts w:ascii="Book Antiqua" w:hAnsi="Book Antiqua"/>
          <w:color w:val="000000"/>
          <w:sz w:val="24"/>
          <w:szCs w:val="24"/>
        </w:rPr>
      </w:pPr>
      <w:r w:rsidRPr="00514C9E">
        <w:rPr>
          <w:rFonts w:ascii="Book Antiqua" w:hAnsi="Book Antiqua"/>
          <w:color w:val="000000"/>
          <w:sz w:val="24"/>
          <w:szCs w:val="24"/>
        </w:rPr>
        <w:t>The study results suggest that PLALA score is to develop a mass screening system for general physicians, which can be used for predicting liver cirrhosis in NAFLD patients, using routine laboratory parameters.</w:t>
      </w:r>
    </w:p>
    <w:p w:rsidR="00B00E8F" w:rsidRPr="00514C9E" w:rsidRDefault="00B00E8F" w:rsidP="0090585E">
      <w:pPr>
        <w:snapToGrid w:val="0"/>
        <w:spacing w:line="360" w:lineRule="auto"/>
        <w:rPr>
          <w:rFonts w:ascii="Book Antiqua" w:hAnsi="Book Antiqua"/>
          <w:b/>
          <w:i/>
          <w:color w:val="00000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lastRenderedPageBreak/>
        <w:t>Terminology</w:t>
      </w:r>
    </w:p>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 xml:space="preserve">NAFLD is mainly represents a spectrum of liver disease from </w:t>
      </w:r>
      <w:r w:rsidRPr="00514C9E">
        <w:rPr>
          <w:rFonts w:ascii="Book Antiqua" w:eastAsia="宋体" w:hAnsi="Book Antiqua"/>
          <w:color w:val="000000"/>
          <w:kern w:val="0"/>
          <w:sz w:val="24"/>
          <w:szCs w:val="24"/>
        </w:rPr>
        <w:t xml:space="preserve">simple steatosis </w:t>
      </w:r>
      <w:r w:rsidRPr="00514C9E">
        <w:rPr>
          <w:rFonts w:ascii="Book Antiqua" w:hAnsi="Book Antiqua"/>
          <w:color w:val="000000"/>
          <w:sz w:val="24"/>
          <w:szCs w:val="24"/>
        </w:rPr>
        <w:t>to nonalcoholic fatty steatohepatitis, which can progress to cirrhosis and hepatocellular carcinoma, despite the absence of significant alcohol consumption</w:t>
      </w:r>
      <w:r w:rsidRPr="00514C9E">
        <w:rPr>
          <w:rFonts w:ascii="Book Antiqua" w:eastAsia="宋体" w:hAnsi="Book Antiqua"/>
          <w:color w:val="000000"/>
          <w:kern w:val="0"/>
          <w:sz w:val="24"/>
          <w:szCs w:val="24"/>
        </w:rPr>
        <w:t xml:space="preserve">. </w:t>
      </w:r>
      <w:r w:rsidRPr="00514C9E">
        <w:rPr>
          <w:rFonts w:ascii="Book Antiqua" w:hAnsi="Book Antiqua"/>
          <w:color w:val="000000"/>
          <w:sz w:val="24"/>
          <w:szCs w:val="24"/>
        </w:rPr>
        <w:t xml:space="preserve">PLALA score is constructed from </w:t>
      </w:r>
      <w:r>
        <w:rPr>
          <w:rFonts w:ascii="Book Antiqua" w:hAnsi="Book Antiqua"/>
          <w:color w:val="000000"/>
          <w:sz w:val="24"/>
          <w:szCs w:val="24"/>
        </w:rPr>
        <w:t>platelet</w:t>
      </w:r>
      <w:r w:rsidRPr="00514C9E">
        <w:rPr>
          <w:rFonts w:ascii="Book Antiqua" w:hAnsi="Book Antiqua"/>
          <w:color w:val="000000"/>
          <w:sz w:val="24"/>
          <w:szCs w:val="24"/>
        </w:rPr>
        <w:t xml:space="preserve">, Alb, </w:t>
      </w:r>
      <w:r>
        <w:rPr>
          <w:rFonts w:ascii="Book Antiqua" w:hAnsi="Book Antiqua"/>
          <w:color w:val="000000"/>
          <w:sz w:val="24"/>
          <w:szCs w:val="24"/>
        </w:rPr>
        <w:t>AAR</w:t>
      </w:r>
      <w:r w:rsidRPr="00514C9E">
        <w:rPr>
          <w:rFonts w:ascii="Book Antiqua" w:hAnsi="Book Antiqua"/>
          <w:color w:val="000000"/>
          <w:sz w:val="24"/>
          <w:szCs w:val="24"/>
        </w:rPr>
        <w:t>. These three variables were combined to form an easily calculated composite score for predicting NAFLD with cirrhosis.</w:t>
      </w:r>
    </w:p>
    <w:p w:rsidR="00B00E8F" w:rsidRPr="00514C9E" w:rsidRDefault="00B00E8F" w:rsidP="0090585E">
      <w:pPr>
        <w:snapToGrid w:val="0"/>
        <w:spacing w:line="360" w:lineRule="auto"/>
        <w:rPr>
          <w:rFonts w:ascii="Book Antiqua" w:hAnsi="Book Antiqua"/>
          <w:b/>
          <w:i/>
          <w:color w:val="000000"/>
          <w:sz w:val="24"/>
          <w:szCs w:val="24"/>
        </w:rPr>
      </w:pPr>
    </w:p>
    <w:p w:rsidR="00B00E8F" w:rsidRPr="00514C9E" w:rsidRDefault="00B00E8F" w:rsidP="0090585E">
      <w:pPr>
        <w:snapToGrid w:val="0"/>
        <w:spacing w:line="360" w:lineRule="auto"/>
        <w:rPr>
          <w:rFonts w:ascii="Book Antiqua" w:hAnsi="Book Antiqua"/>
          <w:b/>
          <w:i/>
          <w:color w:val="000000"/>
          <w:sz w:val="24"/>
          <w:szCs w:val="24"/>
        </w:rPr>
      </w:pPr>
      <w:r w:rsidRPr="00514C9E">
        <w:rPr>
          <w:rFonts w:ascii="Book Antiqua" w:hAnsi="Book Antiqua"/>
          <w:b/>
          <w:i/>
          <w:color w:val="000000"/>
          <w:sz w:val="24"/>
          <w:szCs w:val="24"/>
        </w:rPr>
        <w:t>Peer review</w:t>
      </w:r>
    </w:p>
    <w:p w:rsidR="00B00E8F" w:rsidRPr="00434CBA" w:rsidRDefault="00B00E8F" w:rsidP="00434CBA">
      <w:pPr>
        <w:snapToGrid w:val="0"/>
        <w:spacing w:line="360" w:lineRule="auto"/>
        <w:ind w:left="1"/>
        <w:rPr>
          <w:rFonts w:ascii="Book Antiqua" w:eastAsia="宋体" w:hAnsi="Book Antiqua"/>
          <w:color w:val="000000"/>
          <w:sz w:val="24"/>
          <w:szCs w:val="24"/>
          <w:lang w:eastAsia="zh-CN"/>
        </w:rPr>
      </w:pPr>
      <w:r w:rsidRPr="00514C9E">
        <w:rPr>
          <w:rFonts w:ascii="Book Antiqua" w:hAnsi="Book Antiqua"/>
          <w:color w:val="000000"/>
          <w:sz w:val="24"/>
          <w:szCs w:val="24"/>
        </w:rPr>
        <w:t>The manuscript aimed to develop a simple noninvasive scoring system for predicting liver cirrhosis in nonalcoholic fatty liver disease patients by using early available clinical and biochemical variables. This article is interesting, original and well written, and gives good clues to the readers.</w:t>
      </w:r>
    </w:p>
    <w:p w:rsidR="00B00E8F" w:rsidRPr="00514C9E" w:rsidRDefault="00B00E8F" w:rsidP="0090585E">
      <w:pPr>
        <w:snapToGrid w:val="0"/>
        <w:spacing w:line="360" w:lineRule="auto"/>
        <w:rPr>
          <w:rFonts w:ascii="Book Antiqua" w:eastAsia="Times New Roman" w:hAnsi="Book Antiqua"/>
          <w:b/>
          <w:color w:val="000000"/>
          <w:sz w:val="24"/>
          <w:szCs w:val="24"/>
          <w:lang w:eastAsia="zh-CN"/>
        </w:rPr>
      </w:pPr>
    </w:p>
    <w:p w:rsidR="00B00E8F" w:rsidRPr="00514C9E" w:rsidRDefault="00B00E8F" w:rsidP="0090585E">
      <w:pPr>
        <w:snapToGrid w:val="0"/>
        <w:spacing w:line="360" w:lineRule="auto"/>
        <w:rPr>
          <w:rFonts w:ascii="Book Antiqua" w:hAnsi="Book Antiqua"/>
          <w:color w:val="000000"/>
          <w:kern w:val="0"/>
          <w:sz w:val="24"/>
          <w:szCs w:val="24"/>
        </w:rPr>
      </w:pPr>
      <w:r w:rsidRPr="00514C9E">
        <w:rPr>
          <w:rFonts w:ascii="Book Antiqua" w:hAnsi="Book Antiqua"/>
          <w:b/>
          <w:color w:val="000000"/>
          <w:sz w:val="24"/>
          <w:szCs w:val="24"/>
        </w:rPr>
        <w:t xml:space="preserve">REFERENCES </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1 </w:t>
      </w:r>
      <w:r w:rsidRPr="00514C9E">
        <w:rPr>
          <w:rFonts w:ascii="Book Antiqua" w:eastAsia="Times New Roman" w:hAnsi="Book Antiqua" w:cs="Simsun"/>
          <w:b/>
          <w:bCs/>
          <w:color w:val="000000"/>
          <w:kern w:val="0"/>
          <w:sz w:val="24"/>
          <w:szCs w:val="24"/>
          <w:lang w:eastAsia="zh-CN"/>
        </w:rPr>
        <w:t>Angulo P</w:t>
      </w:r>
      <w:r w:rsidRPr="00514C9E">
        <w:rPr>
          <w:rFonts w:ascii="Book Antiqua" w:eastAsia="Times New Roman" w:hAnsi="Book Antiqua" w:cs="Simsun"/>
          <w:color w:val="000000"/>
          <w:kern w:val="0"/>
          <w:sz w:val="24"/>
          <w:szCs w:val="24"/>
          <w:lang w:eastAsia="zh-CN"/>
        </w:rPr>
        <w:t>. Nonalcoholic fatty liver disease. </w:t>
      </w:r>
      <w:r w:rsidRPr="00514C9E">
        <w:rPr>
          <w:rFonts w:ascii="Book Antiqua" w:eastAsia="Times New Roman" w:hAnsi="Book Antiqua" w:cs="Simsun"/>
          <w:i/>
          <w:iCs/>
          <w:color w:val="000000"/>
          <w:kern w:val="0"/>
          <w:sz w:val="24"/>
          <w:szCs w:val="24"/>
          <w:lang w:eastAsia="zh-CN"/>
        </w:rPr>
        <w:t>N Engl J Med</w:t>
      </w:r>
      <w:r w:rsidRPr="00514C9E">
        <w:rPr>
          <w:rFonts w:ascii="Book Antiqua" w:eastAsia="Times New Roman" w:hAnsi="Book Antiqua" w:cs="Simsun"/>
          <w:color w:val="000000"/>
          <w:kern w:val="0"/>
          <w:sz w:val="24"/>
          <w:szCs w:val="24"/>
          <w:lang w:eastAsia="zh-CN"/>
        </w:rPr>
        <w:t> 2002; </w:t>
      </w:r>
      <w:r w:rsidRPr="00514C9E">
        <w:rPr>
          <w:rFonts w:ascii="Book Antiqua" w:eastAsia="Times New Roman" w:hAnsi="Book Antiqua" w:cs="Simsun"/>
          <w:b/>
          <w:bCs/>
          <w:color w:val="000000"/>
          <w:kern w:val="0"/>
          <w:sz w:val="24"/>
          <w:szCs w:val="24"/>
          <w:lang w:eastAsia="zh-CN"/>
        </w:rPr>
        <w:t>346</w:t>
      </w:r>
      <w:r w:rsidRPr="00514C9E">
        <w:rPr>
          <w:rFonts w:ascii="Book Antiqua" w:eastAsia="Times New Roman" w:hAnsi="Book Antiqua" w:cs="Simsun"/>
          <w:color w:val="000000"/>
          <w:kern w:val="0"/>
          <w:sz w:val="24"/>
          <w:szCs w:val="24"/>
          <w:lang w:eastAsia="zh-CN"/>
        </w:rPr>
        <w:t>: 1221-1231 [PMID: 11961152]</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2 </w:t>
      </w:r>
      <w:r w:rsidRPr="00514C9E">
        <w:rPr>
          <w:rFonts w:ascii="Book Antiqua" w:eastAsia="Times New Roman" w:hAnsi="Book Antiqua" w:cs="Simsun"/>
          <w:b/>
          <w:bCs/>
          <w:color w:val="000000"/>
          <w:kern w:val="0"/>
          <w:sz w:val="24"/>
          <w:szCs w:val="24"/>
          <w:lang w:eastAsia="zh-CN"/>
        </w:rPr>
        <w:t>Farrell GC</w:t>
      </w:r>
      <w:r w:rsidRPr="00514C9E">
        <w:rPr>
          <w:rFonts w:ascii="Book Antiqua" w:eastAsia="Times New Roman" w:hAnsi="Book Antiqua" w:cs="Simsun"/>
          <w:color w:val="000000"/>
          <w:kern w:val="0"/>
          <w:sz w:val="24"/>
          <w:szCs w:val="24"/>
          <w:lang w:eastAsia="zh-CN"/>
        </w:rPr>
        <w:t>. Non-alcoholic steatohepatitis: what is it, and why is it important in the Asia-Pacific region? </w:t>
      </w:r>
      <w:r w:rsidRPr="00514C9E">
        <w:rPr>
          <w:rFonts w:ascii="Book Antiqua" w:eastAsia="Times New Roman" w:hAnsi="Book Antiqua" w:cs="Simsun"/>
          <w:i/>
          <w:iCs/>
          <w:color w:val="000000"/>
          <w:kern w:val="0"/>
          <w:sz w:val="24"/>
          <w:szCs w:val="24"/>
          <w:lang w:eastAsia="zh-CN"/>
        </w:rPr>
        <w:t>J Gastroenterol Hepatol</w:t>
      </w:r>
      <w:r w:rsidRPr="00514C9E">
        <w:rPr>
          <w:rFonts w:ascii="Book Antiqua" w:eastAsia="Times New Roman" w:hAnsi="Book Antiqua" w:cs="Simsun"/>
          <w:color w:val="000000"/>
          <w:kern w:val="0"/>
          <w:sz w:val="24"/>
          <w:szCs w:val="24"/>
          <w:lang w:eastAsia="zh-CN"/>
        </w:rPr>
        <w:t> 2003; </w:t>
      </w:r>
      <w:r w:rsidRPr="00514C9E">
        <w:rPr>
          <w:rFonts w:ascii="Book Antiqua" w:eastAsia="Times New Roman" w:hAnsi="Book Antiqua" w:cs="Simsun"/>
          <w:b/>
          <w:bCs/>
          <w:color w:val="000000"/>
          <w:kern w:val="0"/>
          <w:sz w:val="24"/>
          <w:szCs w:val="24"/>
          <w:lang w:eastAsia="zh-CN"/>
        </w:rPr>
        <w:t>18</w:t>
      </w:r>
      <w:r w:rsidRPr="00514C9E">
        <w:rPr>
          <w:rFonts w:ascii="Book Antiqua" w:eastAsia="Times New Roman" w:hAnsi="Book Antiqua" w:cs="Simsun"/>
          <w:color w:val="000000"/>
          <w:kern w:val="0"/>
          <w:sz w:val="24"/>
          <w:szCs w:val="24"/>
          <w:lang w:eastAsia="zh-CN"/>
        </w:rPr>
        <w:t>: 124-138 [PMID: 12542595]</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3 </w:t>
      </w:r>
      <w:r w:rsidRPr="00514C9E">
        <w:rPr>
          <w:rFonts w:ascii="Book Antiqua" w:eastAsia="Times New Roman" w:hAnsi="Book Antiqua" w:cs="Simsun"/>
          <w:b/>
          <w:bCs/>
          <w:color w:val="000000"/>
          <w:kern w:val="0"/>
          <w:sz w:val="24"/>
          <w:szCs w:val="24"/>
          <w:lang w:eastAsia="zh-CN"/>
        </w:rPr>
        <w:t>Ludwig J</w:t>
      </w:r>
      <w:r w:rsidRPr="00514C9E">
        <w:rPr>
          <w:rFonts w:ascii="Book Antiqua" w:eastAsia="Times New Roman" w:hAnsi="Book Antiqua" w:cs="Simsun"/>
          <w:color w:val="000000"/>
          <w:kern w:val="0"/>
          <w:sz w:val="24"/>
          <w:szCs w:val="24"/>
          <w:lang w:eastAsia="zh-CN"/>
        </w:rPr>
        <w:t>, Viggiano TR, McGill DB, Oh BJ. Nonalcoholic steatohepatitis: Mayo Clinic experiences with a hitherto unnamed disease. </w:t>
      </w:r>
      <w:r w:rsidRPr="00514C9E">
        <w:rPr>
          <w:rFonts w:ascii="Book Antiqua" w:eastAsia="Times New Roman" w:hAnsi="Book Antiqua" w:cs="Simsun"/>
          <w:i/>
          <w:iCs/>
          <w:color w:val="000000"/>
          <w:kern w:val="0"/>
          <w:sz w:val="24"/>
          <w:szCs w:val="24"/>
          <w:lang w:eastAsia="zh-CN"/>
        </w:rPr>
        <w:t>Mayo Clin Proc</w:t>
      </w:r>
      <w:r w:rsidRPr="00514C9E">
        <w:rPr>
          <w:rFonts w:ascii="Book Antiqua" w:eastAsia="Times New Roman" w:hAnsi="Book Antiqua" w:cs="Simsun"/>
          <w:color w:val="000000"/>
          <w:kern w:val="0"/>
          <w:sz w:val="24"/>
          <w:szCs w:val="24"/>
          <w:lang w:eastAsia="zh-CN"/>
        </w:rPr>
        <w:t> 1980; </w:t>
      </w:r>
      <w:r w:rsidRPr="00514C9E">
        <w:rPr>
          <w:rFonts w:ascii="Book Antiqua" w:eastAsia="Times New Roman" w:hAnsi="Book Antiqua" w:cs="Simsun"/>
          <w:b/>
          <w:bCs/>
          <w:color w:val="000000"/>
          <w:kern w:val="0"/>
          <w:sz w:val="24"/>
          <w:szCs w:val="24"/>
          <w:lang w:eastAsia="zh-CN"/>
        </w:rPr>
        <w:t>55</w:t>
      </w:r>
      <w:r w:rsidRPr="00514C9E">
        <w:rPr>
          <w:rFonts w:ascii="Book Antiqua" w:eastAsia="Times New Roman" w:hAnsi="Book Antiqua" w:cs="Simsun"/>
          <w:color w:val="000000"/>
          <w:kern w:val="0"/>
          <w:sz w:val="24"/>
          <w:szCs w:val="24"/>
          <w:lang w:eastAsia="zh-CN"/>
        </w:rPr>
        <w:t>: 434-438 [PMID: 7382552]</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4 </w:t>
      </w:r>
      <w:r w:rsidRPr="00514C9E">
        <w:rPr>
          <w:rFonts w:ascii="Book Antiqua" w:eastAsia="Times New Roman" w:hAnsi="Book Antiqua" w:cs="Simsun"/>
          <w:b/>
          <w:bCs/>
          <w:color w:val="000000"/>
          <w:kern w:val="0"/>
          <w:sz w:val="24"/>
          <w:szCs w:val="24"/>
          <w:lang w:eastAsia="zh-CN"/>
        </w:rPr>
        <w:t>Matteoni CA</w:t>
      </w:r>
      <w:r w:rsidRPr="00514C9E">
        <w:rPr>
          <w:rFonts w:ascii="Book Antiqua" w:eastAsia="Times New Roman" w:hAnsi="Book Antiqua" w:cs="Simsun"/>
          <w:color w:val="000000"/>
          <w:kern w:val="0"/>
          <w:sz w:val="24"/>
          <w:szCs w:val="24"/>
          <w:lang w:eastAsia="zh-CN"/>
        </w:rPr>
        <w:t>, Younossi ZM, Gramlich T, Boparai N, Liu YC, McCullough AJ. Nonalcoholic fatty liver disease: a spectrum of clinical and pathological severity. </w:t>
      </w:r>
      <w:r w:rsidRPr="00514C9E">
        <w:rPr>
          <w:rFonts w:ascii="Book Antiqua" w:eastAsia="Times New Roman" w:hAnsi="Book Antiqua" w:cs="Simsun"/>
          <w:i/>
          <w:iCs/>
          <w:color w:val="000000"/>
          <w:kern w:val="0"/>
          <w:sz w:val="24"/>
          <w:szCs w:val="24"/>
          <w:lang w:eastAsia="zh-CN"/>
        </w:rPr>
        <w:t>Gastroenterology</w:t>
      </w:r>
      <w:r w:rsidRPr="00514C9E">
        <w:rPr>
          <w:rFonts w:ascii="Book Antiqua" w:eastAsia="Times New Roman" w:hAnsi="Book Antiqua" w:cs="Simsun"/>
          <w:color w:val="000000"/>
          <w:kern w:val="0"/>
          <w:sz w:val="24"/>
          <w:szCs w:val="24"/>
          <w:lang w:eastAsia="zh-CN"/>
        </w:rPr>
        <w:t> 1999; </w:t>
      </w:r>
      <w:r w:rsidRPr="00514C9E">
        <w:rPr>
          <w:rFonts w:ascii="Book Antiqua" w:eastAsia="Times New Roman" w:hAnsi="Book Antiqua" w:cs="Simsun"/>
          <w:b/>
          <w:bCs/>
          <w:color w:val="000000"/>
          <w:kern w:val="0"/>
          <w:sz w:val="24"/>
          <w:szCs w:val="24"/>
          <w:lang w:eastAsia="zh-CN"/>
        </w:rPr>
        <w:t>116</w:t>
      </w:r>
      <w:r w:rsidRPr="00514C9E">
        <w:rPr>
          <w:rFonts w:ascii="Book Antiqua" w:eastAsia="Times New Roman" w:hAnsi="Book Antiqua" w:cs="Simsun"/>
          <w:color w:val="000000"/>
          <w:kern w:val="0"/>
          <w:sz w:val="24"/>
          <w:szCs w:val="24"/>
          <w:lang w:eastAsia="zh-CN"/>
        </w:rPr>
        <w:t>: 1413-1419 [PMID: 10348825]</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5 </w:t>
      </w:r>
      <w:r w:rsidRPr="00514C9E">
        <w:rPr>
          <w:rFonts w:ascii="Book Antiqua" w:eastAsia="Times New Roman" w:hAnsi="Book Antiqua" w:cs="Simsun"/>
          <w:b/>
          <w:bCs/>
          <w:color w:val="000000"/>
          <w:kern w:val="0"/>
          <w:sz w:val="24"/>
          <w:szCs w:val="24"/>
          <w:lang w:eastAsia="zh-CN"/>
        </w:rPr>
        <w:t>Rafiq N</w:t>
      </w:r>
      <w:r w:rsidRPr="00514C9E">
        <w:rPr>
          <w:rFonts w:ascii="Book Antiqua" w:eastAsia="Times New Roman" w:hAnsi="Book Antiqua" w:cs="Simsun"/>
          <w:color w:val="000000"/>
          <w:kern w:val="0"/>
          <w:sz w:val="24"/>
          <w:szCs w:val="24"/>
          <w:lang w:eastAsia="zh-CN"/>
        </w:rPr>
        <w:t>, Bai C, Fang Y, Srishord M, McCullough A, Gramlich T, Younossi ZM. Long-term follow-up of patients with nonalcoholic fatty liver. </w:t>
      </w:r>
      <w:r w:rsidRPr="00514C9E">
        <w:rPr>
          <w:rFonts w:ascii="Book Antiqua" w:eastAsia="Times New Roman" w:hAnsi="Book Antiqua" w:cs="Simsun"/>
          <w:i/>
          <w:iCs/>
          <w:color w:val="000000"/>
          <w:kern w:val="0"/>
          <w:sz w:val="24"/>
          <w:szCs w:val="24"/>
          <w:lang w:eastAsia="zh-CN"/>
        </w:rPr>
        <w:t>Clin Gastroenterol Hepatol</w:t>
      </w:r>
      <w:r w:rsidRPr="00514C9E">
        <w:rPr>
          <w:rFonts w:ascii="Book Antiqua" w:eastAsia="Times New Roman" w:hAnsi="Book Antiqua" w:cs="Simsun"/>
          <w:color w:val="000000"/>
          <w:kern w:val="0"/>
          <w:sz w:val="24"/>
          <w:szCs w:val="24"/>
          <w:lang w:eastAsia="zh-CN"/>
        </w:rPr>
        <w:t> 2009; </w:t>
      </w:r>
      <w:r w:rsidRPr="00514C9E">
        <w:rPr>
          <w:rFonts w:ascii="Book Antiqua" w:eastAsia="Times New Roman" w:hAnsi="Book Antiqua" w:cs="Simsun"/>
          <w:b/>
          <w:bCs/>
          <w:color w:val="000000"/>
          <w:kern w:val="0"/>
          <w:sz w:val="24"/>
          <w:szCs w:val="24"/>
          <w:lang w:eastAsia="zh-CN"/>
        </w:rPr>
        <w:t>7</w:t>
      </w:r>
      <w:r w:rsidRPr="00514C9E">
        <w:rPr>
          <w:rFonts w:ascii="Book Antiqua" w:eastAsia="Times New Roman" w:hAnsi="Book Antiqua" w:cs="Simsun"/>
          <w:color w:val="000000"/>
          <w:kern w:val="0"/>
          <w:sz w:val="24"/>
          <w:szCs w:val="24"/>
          <w:lang w:eastAsia="zh-CN"/>
        </w:rPr>
        <w:t>: 234-238 [PMID: 19049831 DOI: 10.1016/j.cgh.2008]</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lastRenderedPageBreak/>
        <w:t>6 </w:t>
      </w:r>
      <w:r w:rsidRPr="00514C9E">
        <w:rPr>
          <w:rFonts w:ascii="Book Antiqua" w:eastAsia="Times New Roman" w:hAnsi="Book Antiqua" w:cs="Simsun"/>
          <w:b/>
          <w:bCs/>
          <w:color w:val="000000"/>
          <w:kern w:val="0"/>
          <w:sz w:val="24"/>
          <w:szCs w:val="24"/>
          <w:lang w:eastAsia="zh-CN"/>
        </w:rPr>
        <w:t>Saibara T</w:t>
      </w:r>
      <w:r w:rsidRPr="00514C9E">
        <w:rPr>
          <w:rFonts w:ascii="Book Antiqua" w:eastAsia="Times New Roman" w:hAnsi="Book Antiqua" w:cs="Simsun"/>
          <w:color w:val="000000"/>
          <w:kern w:val="0"/>
          <w:sz w:val="24"/>
          <w:szCs w:val="24"/>
          <w:lang w:eastAsia="zh-CN"/>
        </w:rPr>
        <w:t>. Nonalcoholic steatohepatitis in Asia-Oceania. </w:t>
      </w:r>
      <w:r w:rsidRPr="00514C9E">
        <w:rPr>
          <w:rFonts w:ascii="Book Antiqua" w:eastAsia="Times New Roman" w:hAnsi="Book Antiqua" w:cs="Simsun"/>
          <w:i/>
          <w:iCs/>
          <w:color w:val="000000"/>
          <w:kern w:val="0"/>
          <w:sz w:val="24"/>
          <w:szCs w:val="24"/>
          <w:lang w:eastAsia="zh-CN"/>
        </w:rPr>
        <w:t>Hepatol Res</w:t>
      </w:r>
      <w:r w:rsidRPr="00514C9E">
        <w:rPr>
          <w:rFonts w:ascii="Book Antiqua" w:eastAsia="Times New Roman" w:hAnsi="Book Antiqua" w:cs="Simsun"/>
          <w:color w:val="000000"/>
          <w:kern w:val="0"/>
          <w:sz w:val="24"/>
          <w:szCs w:val="24"/>
          <w:lang w:eastAsia="zh-CN"/>
        </w:rPr>
        <w:t> 2005; </w:t>
      </w:r>
      <w:r w:rsidRPr="00514C9E">
        <w:rPr>
          <w:rFonts w:ascii="Book Antiqua" w:eastAsia="Times New Roman" w:hAnsi="Book Antiqua" w:cs="Simsun"/>
          <w:b/>
          <w:bCs/>
          <w:color w:val="000000"/>
          <w:kern w:val="0"/>
          <w:sz w:val="24"/>
          <w:szCs w:val="24"/>
          <w:lang w:eastAsia="zh-CN"/>
        </w:rPr>
        <w:t>33</w:t>
      </w:r>
      <w:r w:rsidRPr="00514C9E">
        <w:rPr>
          <w:rFonts w:ascii="Book Antiqua" w:eastAsia="Times New Roman" w:hAnsi="Book Antiqua" w:cs="Simsun"/>
          <w:color w:val="000000"/>
          <w:kern w:val="0"/>
          <w:sz w:val="24"/>
          <w:szCs w:val="24"/>
          <w:lang w:eastAsia="zh-CN"/>
        </w:rPr>
        <w:t>: 64-67 [PMID: 16256425]</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7 </w:t>
      </w:r>
      <w:r w:rsidRPr="00514C9E">
        <w:rPr>
          <w:rFonts w:ascii="Book Antiqua" w:eastAsia="Times New Roman" w:hAnsi="Book Antiqua" w:cs="Simsun"/>
          <w:b/>
          <w:bCs/>
          <w:color w:val="000000"/>
          <w:kern w:val="0"/>
          <w:sz w:val="24"/>
          <w:szCs w:val="24"/>
          <w:lang w:eastAsia="zh-CN"/>
        </w:rPr>
        <w:t>Hamaguchi M</w:t>
      </w:r>
      <w:r w:rsidRPr="00514C9E">
        <w:rPr>
          <w:rFonts w:ascii="Book Antiqua" w:eastAsia="Times New Roman" w:hAnsi="Book Antiqua" w:cs="Simsun"/>
          <w:color w:val="000000"/>
          <w:kern w:val="0"/>
          <w:sz w:val="24"/>
          <w:szCs w:val="24"/>
          <w:lang w:eastAsia="zh-CN"/>
        </w:rPr>
        <w:t>, Kojima T, Takeda N, Nakagawa T, Taniguchi H, Fujii K, Omatsu T, Nakajima T, Sarui H, Shimazaki M, Kato T, Okuda J, Ida K. The metabolic syndrome as a predictor of nonalcoholic fatty liver disease. </w:t>
      </w:r>
      <w:r w:rsidRPr="00514C9E">
        <w:rPr>
          <w:rFonts w:ascii="Book Antiqua" w:eastAsia="Times New Roman" w:hAnsi="Book Antiqua" w:cs="Simsun"/>
          <w:i/>
          <w:iCs/>
          <w:color w:val="000000"/>
          <w:kern w:val="0"/>
          <w:sz w:val="24"/>
          <w:szCs w:val="24"/>
          <w:lang w:eastAsia="zh-CN"/>
        </w:rPr>
        <w:t>Ann Intern Med</w:t>
      </w:r>
      <w:r w:rsidRPr="00514C9E">
        <w:rPr>
          <w:rFonts w:ascii="Book Antiqua" w:eastAsia="Times New Roman" w:hAnsi="Book Antiqua" w:cs="Simsun"/>
          <w:color w:val="000000"/>
          <w:kern w:val="0"/>
          <w:sz w:val="24"/>
          <w:szCs w:val="24"/>
          <w:lang w:eastAsia="zh-CN"/>
        </w:rPr>
        <w:t> 2005; </w:t>
      </w:r>
      <w:r w:rsidRPr="00514C9E">
        <w:rPr>
          <w:rFonts w:ascii="Book Antiqua" w:eastAsia="Times New Roman" w:hAnsi="Book Antiqua" w:cs="Simsun"/>
          <w:b/>
          <w:bCs/>
          <w:color w:val="000000"/>
          <w:kern w:val="0"/>
          <w:sz w:val="24"/>
          <w:szCs w:val="24"/>
          <w:lang w:eastAsia="zh-CN"/>
        </w:rPr>
        <w:t>143</w:t>
      </w:r>
      <w:r w:rsidRPr="00514C9E">
        <w:rPr>
          <w:rFonts w:ascii="Book Antiqua" w:eastAsia="Times New Roman" w:hAnsi="Book Antiqua" w:cs="Simsun"/>
          <w:color w:val="000000"/>
          <w:kern w:val="0"/>
          <w:sz w:val="24"/>
          <w:szCs w:val="24"/>
          <w:lang w:eastAsia="zh-CN"/>
        </w:rPr>
        <w:t>: 722-728 [PMID: 16287793]</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8 </w:t>
      </w:r>
      <w:r w:rsidRPr="00514C9E">
        <w:rPr>
          <w:rFonts w:ascii="Book Antiqua" w:eastAsia="Times New Roman" w:hAnsi="Book Antiqua" w:cs="Simsun"/>
          <w:b/>
          <w:bCs/>
          <w:color w:val="000000"/>
          <w:kern w:val="0"/>
          <w:sz w:val="24"/>
          <w:szCs w:val="24"/>
          <w:lang w:eastAsia="zh-CN"/>
        </w:rPr>
        <w:t>Harrison SA</w:t>
      </w:r>
      <w:r w:rsidRPr="00514C9E">
        <w:rPr>
          <w:rFonts w:ascii="Book Antiqua" w:eastAsia="Times New Roman" w:hAnsi="Book Antiqua" w:cs="Simsun"/>
          <w:color w:val="000000"/>
          <w:kern w:val="0"/>
          <w:sz w:val="24"/>
          <w:szCs w:val="24"/>
          <w:lang w:eastAsia="zh-CN"/>
        </w:rPr>
        <w:t>, Torgerson S, Hayashi PH. The natural history of nonalcoholic fatty liver disease: a clinical histopathological study. </w:t>
      </w:r>
      <w:r w:rsidRPr="00514C9E">
        <w:rPr>
          <w:rFonts w:ascii="Book Antiqua" w:eastAsia="Times New Roman" w:hAnsi="Book Antiqua" w:cs="Simsun"/>
          <w:i/>
          <w:iCs/>
          <w:color w:val="000000"/>
          <w:kern w:val="0"/>
          <w:sz w:val="24"/>
          <w:szCs w:val="24"/>
          <w:lang w:eastAsia="zh-CN"/>
        </w:rPr>
        <w:t>Am J Gastroenterol</w:t>
      </w:r>
      <w:r w:rsidRPr="00514C9E">
        <w:rPr>
          <w:rFonts w:ascii="Book Antiqua" w:eastAsia="Times New Roman" w:hAnsi="Book Antiqua" w:cs="Simsun"/>
          <w:color w:val="000000"/>
          <w:kern w:val="0"/>
          <w:sz w:val="24"/>
          <w:szCs w:val="24"/>
          <w:lang w:eastAsia="zh-CN"/>
        </w:rPr>
        <w:t> 2003; </w:t>
      </w:r>
      <w:r w:rsidRPr="00514C9E">
        <w:rPr>
          <w:rFonts w:ascii="Book Antiqua" w:eastAsia="Times New Roman" w:hAnsi="Book Antiqua" w:cs="Simsun"/>
          <w:b/>
          <w:bCs/>
          <w:color w:val="000000"/>
          <w:kern w:val="0"/>
          <w:sz w:val="24"/>
          <w:szCs w:val="24"/>
          <w:lang w:eastAsia="zh-CN"/>
        </w:rPr>
        <w:t>98</w:t>
      </w:r>
      <w:r w:rsidRPr="00514C9E">
        <w:rPr>
          <w:rFonts w:ascii="Book Antiqua" w:eastAsia="Times New Roman" w:hAnsi="Book Antiqua" w:cs="Simsun"/>
          <w:color w:val="000000"/>
          <w:kern w:val="0"/>
          <w:sz w:val="24"/>
          <w:szCs w:val="24"/>
          <w:lang w:eastAsia="zh-CN"/>
        </w:rPr>
        <w:t>: 2042-2047 [PMID: 14499785]</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9 </w:t>
      </w:r>
      <w:r w:rsidRPr="00514C9E">
        <w:rPr>
          <w:rFonts w:ascii="Book Antiqua" w:eastAsia="Times New Roman" w:hAnsi="Book Antiqua" w:cs="Simsun"/>
          <w:b/>
          <w:bCs/>
          <w:color w:val="000000"/>
          <w:kern w:val="0"/>
          <w:sz w:val="24"/>
          <w:szCs w:val="24"/>
          <w:lang w:eastAsia="zh-CN"/>
        </w:rPr>
        <w:t>Fassio E</w:t>
      </w:r>
      <w:r w:rsidRPr="00514C9E">
        <w:rPr>
          <w:rFonts w:ascii="Book Antiqua" w:eastAsia="Times New Roman" w:hAnsi="Book Antiqua" w:cs="Simsun"/>
          <w:color w:val="000000"/>
          <w:kern w:val="0"/>
          <w:sz w:val="24"/>
          <w:szCs w:val="24"/>
          <w:lang w:eastAsia="zh-CN"/>
        </w:rPr>
        <w:t>, Alvarez E, Domínguez N, Landeira G, Longo C. Natural history of nonalcoholic steatohepatitis: a longitudinal study of repeat liver biopsies.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2004; </w:t>
      </w:r>
      <w:r w:rsidRPr="00514C9E">
        <w:rPr>
          <w:rFonts w:ascii="Book Antiqua" w:eastAsia="Times New Roman" w:hAnsi="Book Antiqua" w:cs="Simsun"/>
          <w:b/>
          <w:bCs/>
          <w:color w:val="000000"/>
          <w:kern w:val="0"/>
          <w:sz w:val="24"/>
          <w:szCs w:val="24"/>
          <w:lang w:eastAsia="zh-CN"/>
        </w:rPr>
        <w:t>40</w:t>
      </w:r>
      <w:r w:rsidRPr="00514C9E">
        <w:rPr>
          <w:rFonts w:ascii="Book Antiqua" w:eastAsia="Times New Roman" w:hAnsi="Book Antiqua" w:cs="Simsun"/>
          <w:color w:val="000000"/>
          <w:kern w:val="0"/>
          <w:sz w:val="24"/>
          <w:szCs w:val="24"/>
          <w:lang w:eastAsia="zh-CN"/>
        </w:rPr>
        <w:t>: 820-826 [PMID: 15382171]</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10 </w:t>
      </w:r>
      <w:r w:rsidRPr="00514C9E">
        <w:rPr>
          <w:rFonts w:ascii="Book Antiqua" w:eastAsia="Times New Roman" w:hAnsi="Book Antiqua" w:cs="Simsun"/>
          <w:b/>
          <w:bCs/>
          <w:color w:val="000000"/>
          <w:kern w:val="0"/>
          <w:sz w:val="24"/>
          <w:szCs w:val="24"/>
          <w:lang w:eastAsia="zh-CN"/>
        </w:rPr>
        <w:t>Adams LA</w:t>
      </w:r>
      <w:r w:rsidRPr="00514C9E">
        <w:rPr>
          <w:rFonts w:ascii="Book Antiqua" w:eastAsia="Times New Roman" w:hAnsi="Book Antiqua" w:cs="Simsun"/>
          <w:color w:val="000000"/>
          <w:kern w:val="0"/>
          <w:sz w:val="24"/>
          <w:szCs w:val="24"/>
          <w:lang w:eastAsia="zh-CN"/>
        </w:rPr>
        <w:t>, Sanderson S, Lindor KD, Angulo P. The histological course of nonalcoholic fatty liver disease: a longitudinal study of 103 patients with sequential liver biopsies. </w:t>
      </w:r>
      <w:r w:rsidRPr="00514C9E">
        <w:rPr>
          <w:rFonts w:ascii="Book Antiqua" w:eastAsia="Times New Roman" w:hAnsi="Book Antiqua" w:cs="Simsun"/>
          <w:i/>
          <w:iCs/>
          <w:color w:val="000000"/>
          <w:kern w:val="0"/>
          <w:sz w:val="24"/>
          <w:szCs w:val="24"/>
          <w:lang w:eastAsia="zh-CN"/>
        </w:rPr>
        <w:t>J Hepatol</w:t>
      </w:r>
      <w:r w:rsidRPr="00514C9E">
        <w:rPr>
          <w:rFonts w:ascii="Book Antiqua" w:eastAsia="Times New Roman" w:hAnsi="Book Antiqua" w:cs="Simsun"/>
          <w:color w:val="000000"/>
          <w:kern w:val="0"/>
          <w:sz w:val="24"/>
          <w:szCs w:val="24"/>
          <w:lang w:eastAsia="zh-CN"/>
        </w:rPr>
        <w:t> 2005; </w:t>
      </w:r>
      <w:r w:rsidRPr="00514C9E">
        <w:rPr>
          <w:rFonts w:ascii="Book Antiqua" w:eastAsia="Times New Roman" w:hAnsi="Book Antiqua" w:cs="Simsun"/>
          <w:b/>
          <w:bCs/>
          <w:color w:val="000000"/>
          <w:kern w:val="0"/>
          <w:sz w:val="24"/>
          <w:szCs w:val="24"/>
          <w:lang w:eastAsia="zh-CN"/>
        </w:rPr>
        <w:t>42</w:t>
      </w:r>
      <w:r w:rsidRPr="00514C9E">
        <w:rPr>
          <w:rFonts w:ascii="Book Antiqua" w:eastAsia="Times New Roman" w:hAnsi="Book Antiqua" w:cs="Simsun"/>
          <w:color w:val="000000"/>
          <w:kern w:val="0"/>
          <w:sz w:val="24"/>
          <w:szCs w:val="24"/>
          <w:lang w:eastAsia="zh-CN"/>
        </w:rPr>
        <w:t>: 132-138 [PMID: 15629518]</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11 </w:t>
      </w:r>
      <w:r w:rsidRPr="00514C9E">
        <w:rPr>
          <w:rFonts w:ascii="Book Antiqua" w:eastAsia="Times New Roman" w:hAnsi="Book Antiqua" w:cs="Simsun"/>
          <w:b/>
          <w:bCs/>
          <w:color w:val="000000"/>
          <w:kern w:val="0"/>
          <w:sz w:val="24"/>
          <w:szCs w:val="24"/>
          <w:lang w:eastAsia="zh-CN"/>
        </w:rPr>
        <w:t>Day CP</w:t>
      </w:r>
      <w:r w:rsidRPr="00514C9E">
        <w:rPr>
          <w:rFonts w:ascii="Book Antiqua" w:eastAsia="Times New Roman" w:hAnsi="Book Antiqua" w:cs="Simsun"/>
          <w:color w:val="000000"/>
          <w:kern w:val="0"/>
          <w:sz w:val="24"/>
          <w:szCs w:val="24"/>
          <w:lang w:eastAsia="zh-CN"/>
        </w:rPr>
        <w:t>. Natural history of NAFLD: remarkably benign in the absence of cirrhosis. </w:t>
      </w:r>
      <w:r w:rsidRPr="00514C9E">
        <w:rPr>
          <w:rFonts w:ascii="Book Antiqua" w:eastAsia="Times New Roman" w:hAnsi="Book Antiqua" w:cs="Simsun"/>
          <w:i/>
          <w:iCs/>
          <w:color w:val="000000"/>
          <w:kern w:val="0"/>
          <w:sz w:val="24"/>
          <w:szCs w:val="24"/>
          <w:lang w:eastAsia="zh-CN"/>
        </w:rPr>
        <w:t>Gastroenterology</w:t>
      </w:r>
      <w:r w:rsidRPr="00514C9E">
        <w:rPr>
          <w:rFonts w:ascii="Book Antiqua" w:eastAsia="Times New Roman" w:hAnsi="Book Antiqua" w:cs="Simsun"/>
          <w:color w:val="000000"/>
          <w:kern w:val="0"/>
          <w:sz w:val="24"/>
          <w:szCs w:val="24"/>
          <w:lang w:eastAsia="zh-CN"/>
        </w:rPr>
        <w:t> 2005; </w:t>
      </w:r>
      <w:r w:rsidRPr="00514C9E">
        <w:rPr>
          <w:rFonts w:ascii="Book Antiqua" w:eastAsia="Times New Roman" w:hAnsi="Book Antiqua" w:cs="Simsun"/>
          <w:b/>
          <w:bCs/>
          <w:color w:val="000000"/>
          <w:kern w:val="0"/>
          <w:sz w:val="24"/>
          <w:szCs w:val="24"/>
          <w:lang w:eastAsia="zh-CN"/>
        </w:rPr>
        <w:t>129</w:t>
      </w:r>
      <w:r w:rsidRPr="00514C9E">
        <w:rPr>
          <w:rFonts w:ascii="Book Antiqua" w:eastAsia="Times New Roman" w:hAnsi="Book Antiqua" w:cs="Simsun"/>
          <w:color w:val="000000"/>
          <w:kern w:val="0"/>
          <w:sz w:val="24"/>
          <w:szCs w:val="24"/>
          <w:lang w:eastAsia="zh-CN"/>
        </w:rPr>
        <w:t>: 375-378 [PMID: 16012969]</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12 </w:t>
      </w:r>
      <w:r w:rsidRPr="00514C9E">
        <w:rPr>
          <w:rFonts w:ascii="Book Antiqua" w:eastAsia="Times New Roman" w:hAnsi="Book Antiqua" w:cs="Simsun"/>
          <w:b/>
          <w:bCs/>
          <w:color w:val="000000"/>
          <w:kern w:val="0"/>
          <w:sz w:val="24"/>
          <w:szCs w:val="24"/>
          <w:lang w:eastAsia="zh-CN"/>
        </w:rPr>
        <w:t>Yoneda M</w:t>
      </w:r>
      <w:r w:rsidRPr="00514C9E">
        <w:rPr>
          <w:rFonts w:ascii="Book Antiqua" w:eastAsia="Times New Roman" w:hAnsi="Book Antiqua" w:cs="Simsun"/>
          <w:color w:val="000000"/>
          <w:kern w:val="0"/>
          <w:sz w:val="24"/>
          <w:szCs w:val="24"/>
          <w:lang w:eastAsia="zh-CN"/>
        </w:rPr>
        <w:t>, Imajo K, Eguchi Y, Fujii H, Sumida Y, Hyogo H, Ono M, Suzuki Y, Kawaguchi T, Aoki N, Sata M, Kanemasa K, Kohgo Y, Saibara T, Chayama K, Itoh Y, Yoshikawa T, Anzai K, Fujimoto K, Okanoue T, Nakajima A. Noninvasive scoring systems in patients with nonalcoholic fatty liver disease with normal alanine aminotransferase levels. </w:t>
      </w:r>
      <w:r w:rsidRPr="00514C9E">
        <w:rPr>
          <w:rFonts w:ascii="Book Antiqua" w:eastAsia="Times New Roman" w:hAnsi="Book Antiqua" w:cs="Simsun"/>
          <w:i/>
          <w:iCs/>
          <w:color w:val="000000"/>
          <w:kern w:val="0"/>
          <w:sz w:val="24"/>
          <w:szCs w:val="24"/>
          <w:lang w:eastAsia="zh-CN"/>
        </w:rPr>
        <w:t>J Gastroenterol</w:t>
      </w:r>
      <w:r w:rsidRPr="00514C9E">
        <w:rPr>
          <w:rFonts w:ascii="Book Antiqua" w:eastAsia="Times New Roman" w:hAnsi="Book Antiqua" w:cs="Simsun"/>
          <w:color w:val="000000"/>
          <w:kern w:val="0"/>
          <w:sz w:val="24"/>
          <w:szCs w:val="24"/>
          <w:lang w:eastAsia="zh-CN"/>
        </w:rPr>
        <w:t> 2013; </w:t>
      </w:r>
      <w:r w:rsidRPr="00514C9E">
        <w:rPr>
          <w:rFonts w:ascii="Book Antiqua" w:eastAsia="Times New Roman" w:hAnsi="Book Antiqua" w:cs="Simsun"/>
          <w:b/>
          <w:bCs/>
          <w:color w:val="000000"/>
          <w:kern w:val="0"/>
          <w:sz w:val="24"/>
          <w:szCs w:val="24"/>
          <w:lang w:eastAsia="zh-CN"/>
        </w:rPr>
        <w:t>48</w:t>
      </w:r>
      <w:r w:rsidRPr="00514C9E">
        <w:rPr>
          <w:rFonts w:ascii="Book Antiqua" w:eastAsia="Times New Roman" w:hAnsi="Book Antiqua" w:cs="Simsun"/>
          <w:color w:val="000000"/>
          <w:kern w:val="0"/>
          <w:sz w:val="24"/>
          <w:szCs w:val="24"/>
          <w:lang w:eastAsia="zh-CN"/>
        </w:rPr>
        <w:t>: 1051-1060 [PMID: 23184095 DOI: 10.1007/s00535-012-0704-y]</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13 </w:t>
      </w:r>
      <w:r w:rsidRPr="00514C9E">
        <w:rPr>
          <w:rFonts w:ascii="Book Antiqua" w:eastAsia="Times New Roman" w:hAnsi="Book Antiqua" w:cs="Simsun"/>
          <w:b/>
          <w:bCs/>
          <w:color w:val="000000"/>
          <w:kern w:val="0"/>
          <w:sz w:val="24"/>
          <w:szCs w:val="24"/>
          <w:lang w:eastAsia="zh-CN"/>
        </w:rPr>
        <w:t>Harrison SA</w:t>
      </w:r>
      <w:r w:rsidRPr="00514C9E">
        <w:rPr>
          <w:rFonts w:ascii="Book Antiqua" w:eastAsia="Times New Roman" w:hAnsi="Book Antiqua" w:cs="Simsun"/>
          <w:color w:val="000000"/>
          <w:kern w:val="0"/>
          <w:sz w:val="24"/>
          <w:szCs w:val="24"/>
          <w:lang w:eastAsia="zh-CN"/>
        </w:rPr>
        <w:t>, Oliver D, Arnold HL, Gogia S, Neuschwander-Tetri BA. Development and validation of a simple NAFLD clinical scoring system for identifying patients without advanced disease. </w:t>
      </w:r>
      <w:r w:rsidRPr="00514C9E">
        <w:rPr>
          <w:rFonts w:ascii="Book Antiqua" w:eastAsia="Times New Roman" w:hAnsi="Book Antiqua" w:cs="Simsun"/>
          <w:i/>
          <w:iCs/>
          <w:color w:val="000000"/>
          <w:kern w:val="0"/>
          <w:sz w:val="24"/>
          <w:szCs w:val="24"/>
          <w:lang w:eastAsia="zh-CN"/>
        </w:rPr>
        <w:t>Gut</w:t>
      </w:r>
      <w:r w:rsidRPr="00514C9E">
        <w:rPr>
          <w:rFonts w:ascii="Book Antiqua" w:eastAsia="Times New Roman" w:hAnsi="Book Antiqua" w:cs="Simsun"/>
          <w:color w:val="000000"/>
          <w:kern w:val="0"/>
          <w:sz w:val="24"/>
          <w:szCs w:val="24"/>
          <w:lang w:eastAsia="zh-CN"/>
        </w:rPr>
        <w:t> 2008; </w:t>
      </w:r>
      <w:r w:rsidRPr="00514C9E">
        <w:rPr>
          <w:rFonts w:ascii="Book Antiqua" w:eastAsia="Times New Roman" w:hAnsi="Book Antiqua" w:cs="Simsun"/>
          <w:b/>
          <w:bCs/>
          <w:color w:val="000000"/>
          <w:kern w:val="0"/>
          <w:sz w:val="24"/>
          <w:szCs w:val="24"/>
          <w:lang w:eastAsia="zh-CN"/>
        </w:rPr>
        <w:t>57</w:t>
      </w:r>
      <w:r w:rsidRPr="00514C9E">
        <w:rPr>
          <w:rFonts w:ascii="Book Antiqua" w:eastAsia="Times New Roman" w:hAnsi="Book Antiqua" w:cs="Simsun"/>
          <w:color w:val="000000"/>
          <w:kern w:val="0"/>
          <w:sz w:val="24"/>
          <w:szCs w:val="24"/>
          <w:lang w:eastAsia="zh-CN"/>
        </w:rPr>
        <w:t>: 1441-1447 [PMID: 18390575 DOI: 10.1136/gut.2007]</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14</w:t>
      </w:r>
      <w:r>
        <w:rPr>
          <w:rFonts w:ascii="Book Antiqua" w:eastAsia="Times New Roman" w:hAnsi="Book Antiqua" w:cs="Simsun"/>
          <w:color w:val="000000"/>
          <w:kern w:val="0"/>
          <w:sz w:val="24"/>
          <w:szCs w:val="24"/>
          <w:lang w:eastAsia="zh-CN"/>
        </w:rPr>
        <w:t xml:space="preserve"> </w:t>
      </w:r>
      <w:r w:rsidRPr="00B6086C">
        <w:rPr>
          <w:rFonts w:ascii="Book Antiqua" w:eastAsia="Times New Roman" w:hAnsi="Book Antiqua" w:cs="Simsun"/>
          <w:b/>
          <w:color w:val="000000"/>
          <w:kern w:val="0"/>
          <w:sz w:val="24"/>
          <w:szCs w:val="24"/>
          <w:lang w:eastAsia="zh-CN"/>
        </w:rPr>
        <w:t>National Institutes of Health</w:t>
      </w:r>
      <w:r w:rsidRPr="00B6086C">
        <w:rPr>
          <w:rFonts w:ascii="Book Antiqua" w:eastAsia="Times New Roman" w:hAnsi="Book Antiqua" w:cs="Simsun"/>
          <w:color w:val="000000"/>
          <w:kern w:val="0"/>
          <w:sz w:val="24"/>
          <w:szCs w:val="24"/>
          <w:lang w:eastAsia="zh-CN"/>
        </w:rPr>
        <w:t>.</w:t>
      </w:r>
      <w:r w:rsidRPr="00514C9E">
        <w:rPr>
          <w:rFonts w:ascii="Book Antiqua" w:eastAsia="Times New Roman" w:hAnsi="Book Antiqua" w:cs="Simsun"/>
          <w:color w:val="000000"/>
          <w:kern w:val="0"/>
          <w:sz w:val="24"/>
          <w:szCs w:val="24"/>
          <w:lang w:eastAsia="zh-CN"/>
        </w:rPr>
        <w:t xml:space="preserve"> National Institutes of Health Consensus Development Conference Statement: Management of hepatitis C: 2002--June </w:t>
      </w:r>
      <w:r w:rsidRPr="00514C9E">
        <w:rPr>
          <w:rFonts w:ascii="Book Antiqua" w:eastAsia="Times New Roman" w:hAnsi="Book Antiqua" w:cs="Simsun"/>
          <w:color w:val="000000"/>
          <w:kern w:val="0"/>
          <w:sz w:val="24"/>
          <w:szCs w:val="24"/>
          <w:lang w:eastAsia="zh-CN"/>
        </w:rPr>
        <w:lastRenderedPageBreak/>
        <w:t>10-12, 2002.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2002; </w:t>
      </w:r>
      <w:r w:rsidRPr="00514C9E">
        <w:rPr>
          <w:rFonts w:ascii="Book Antiqua" w:eastAsia="Times New Roman" w:hAnsi="Book Antiqua" w:cs="Simsun"/>
          <w:b/>
          <w:bCs/>
          <w:color w:val="000000"/>
          <w:kern w:val="0"/>
          <w:sz w:val="24"/>
          <w:szCs w:val="24"/>
          <w:lang w:eastAsia="zh-CN"/>
        </w:rPr>
        <w:t>36</w:t>
      </w:r>
      <w:r w:rsidRPr="00514C9E">
        <w:rPr>
          <w:rFonts w:ascii="Book Antiqua" w:eastAsia="Times New Roman" w:hAnsi="Book Antiqua" w:cs="Simsun"/>
          <w:color w:val="000000"/>
          <w:kern w:val="0"/>
          <w:sz w:val="24"/>
          <w:szCs w:val="24"/>
          <w:lang w:eastAsia="zh-CN"/>
        </w:rPr>
        <w:t>: S3-20 [PMID: 12407572 DOI: 10.1136/gut.2007.146019]</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15 </w:t>
      </w:r>
      <w:r w:rsidRPr="00514C9E">
        <w:rPr>
          <w:rFonts w:ascii="Book Antiqua" w:eastAsia="Times New Roman" w:hAnsi="Book Antiqua" w:cs="Simsun"/>
          <w:b/>
          <w:bCs/>
          <w:color w:val="000000"/>
          <w:kern w:val="0"/>
          <w:sz w:val="24"/>
          <w:szCs w:val="24"/>
          <w:lang w:eastAsia="zh-CN"/>
        </w:rPr>
        <w:t>Angulo P</w:t>
      </w:r>
      <w:r w:rsidRPr="00514C9E">
        <w:rPr>
          <w:rFonts w:ascii="Book Antiqua" w:eastAsia="Times New Roman" w:hAnsi="Book Antiqua" w:cs="Simsun"/>
          <w:color w:val="000000"/>
          <w:kern w:val="0"/>
          <w:sz w:val="24"/>
          <w:szCs w:val="24"/>
          <w:lang w:eastAsia="zh-CN"/>
        </w:rPr>
        <w:t>, Keach JC, Batts KP, Lindor KD. Independent predictors of liver fibrosis in patients with nonalcoholic steatohepatitis.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1999; </w:t>
      </w:r>
      <w:r w:rsidRPr="00514C9E">
        <w:rPr>
          <w:rFonts w:ascii="Book Antiqua" w:eastAsia="Times New Roman" w:hAnsi="Book Antiqua" w:cs="Simsun"/>
          <w:b/>
          <w:bCs/>
          <w:color w:val="000000"/>
          <w:kern w:val="0"/>
          <w:sz w:val="24"/>
          <w:szCs w:val="24"/>
          <w:lang w:eastAsia="zh-CN"/>
        </w:rPr>
        <w:t>30</w:t>
      </w:r>
      <w:r w:rsidRPr="00514C9E">
        <w:rPr>
          <w:rFonts w:ascii="Book Antiqua" w:eastAsia="Times New Roman" w:hAnsi="Book Antiqua" w:cs="Simsun"/>
          <w:color w:val="000000"/>
          <w:kern w:val="0"/>
          <w:sz w:val="24"/>
          <w:szCs w:val="24"/>
          <w:lang w:eastAsia="zh-CN"/>
        </w:rPr>
        <w:t>: 1356-1362 [PMID: 10573511]</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16 </w:t>
      </w:r>
      <w:r w:rsidRPr="00514C9E">
        <w:rPr>
          <w:rFonts w:ascii="Book Antiqua" w:eastAsia="Times New Roman" w:hAnsi="Book Antiqua" w:cs="Simsun"/>
          <w:b/>
          <w:bCs/>
          <w:color w:val="000000"/>
          <w:kern w:val="0"/>
          <w:sz w:val="24"/>
          <w:szCs w:val="24"/>
          <w:lang w:eastAsia="zh-CN"/>
        </w:rPr>
        <w:t>Wieckowska A</w:t>
      </w:r>
      <w:r w:rsidRPr="00514C9E">
        <w:rPr>
          <w:rFonts w:ascii="Book Antiqua" w:eastAsia="Times New Roman" w:hAnsi="Book Antiqua" w:cs="Simsun"/>
          <w:color w:val="000000"/>
          <w:kern w:val="0"/>
          <w:sz w:val="24"/>
          <w:szCs w:val="24"/>
          <w:lang w:eastAsia="zh-CN"/>
        </w:rPr>
        <w:t>, McCullough AJ, Feldstein AE. Noninvasive diagnosis and monitoring of nonalcoholic steatohepatitis: present and future.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2007; </w:t>
      </w:r>
      <w:r w:rsidRPr="00514C9E">
        <w:rPr>
          <w:rFonts w:ascii="Book Antiqua" w:eastAsia="Times New Roman" w:hAnsi="Book Antiqua" w:cs="Simsun"/>
          <w:b/>
          <w:bCs/>
          <w:color w:val="000000"/>
          <w:kern w:val="0"/>
          <w:sz w:val="24"/>
          <w:szCs w:val="24"/>
          <w:lang w:eastAsia="zh-CN"/>
        </w:rPr>
        <w:t>46</w:t>
      </w:r>
      <w:r w:rsidRPr="00514C9E">
        <w:rPr>
          <w:rFonts w:ascii="Book Antiqua" w:eastAsia="Times New Roman" w:hAnsi="Book Antiqua" w:cs="Simsun"/>
          <w:color w:val="000000"/>
          <w:kern w:val="0"/>
          <w:sz w:val="24"/>
          <w:szCs w:val="24"/>
          <w:lang w:eastAsia="zh-CN"/>
        </w:rPr>
        <w:t>: 582-589 [PMID: 17661414]</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17 </w:t>
      </w:r>
      <w:r w:rsidRPr="00514C9E">
        <w:rPr>
          <w:rFonts w:ascii="Book Antiqua" w:eastAsia="Times New Roman" w:hAnsi="Book Antiqua" w:cs="Simsun"/>
          <w:b/>
          <w:bCs/>
          <w:color w:val="000000"/>
          <w:kern w:val="0"/>
          <w:sz w:val="24"/>
          <w:szCs w:val="24"/>
          <w:lang w:eastAsia="zh-CN"/>
        </w:rPr>
        <w:t>Sanyal AJ</w:t>
      </w:r>
      <w:r w:rsidRPr="00514C9E">
        <w:rPr>
          <w:rFonts w:ascii="Book Antiqua" w:eastAsia="Times New Roman" w:hAnsi="Book Antiqua" w:cs="Simsun"/>
          <w:color w:val="000000"/>
          <w:kern w:val="0"/>
          <w:sz w:val="24"/>
          <w:szCs w:val="24"/>
          <w:lang w:eastAsia="zh-CN"/>
        </w:rPr>
        <w:t>. AGA technical review on nonalcoholic fatty liver disease. </w:t>
      </w:r>
      <w:r w:rsidRPr="00514C9E">
        <w:rPr>
          <w:rFonts w:ascii="Book Antiqua" w:eastAsia="Times New Roman" w:hAnsi="Book Antiqua" w:cs="Simsun"/>
          <w:i/>
          <w:iCs/>
          <w:color w:val="000000"/>
          <w:kern w:val="0"/>
          <w:sz w:val="24"/>
          <w:szCs w:val="24"/>
          <w:lang w:eastAsia="zh-CN"/>
        </w:rPr>
        <w:t>Gastroenterology</w:t>
      </w:r>
      <w:r w:rsidRPr="00514C9E">
        <w:rPr>
          <w:rFonts w:ascii="Book Antiqua" w:eastAsia="Times New Roman" w:hAnsi="Book Antiqua" w:cs="Simsun"/>
          <w:color w:val="000000"/>
          <w:kern w:val="0"/>
          <w:sz w:val="24"/>
          <w:szCs w:val="24"/>
          <w:lang w:eastAsia="zh-CN"/>
        </w:rPr>
        <w:t> 2002; </w:t>
      </w:r>
      <w:r w:rsidRPr="00514C9E">
        <w:rPr>
          <w:rFonts w:ascii="Book Antiqua" w:eastAsia="Times New Roman" w:hAnsi="Book Antiqua" w:cs="Simsun"/>
          <w:b/>
          <w:bCs/>
          <w:color w:val="000000"/>
          <w:kern w:val="0"/>
          <w:sz w:val="24"/>
          <w:szCs w:val="24"/>
          <w:lang w:eastAsia="zh-CN"/>
        </w:rPr>
        <w:t>123</w:t>
      </w:r>
      <w:r w:rsidRPr="00514C9E">
        <w:rPr>
          <w:rFonts w:ascii="Book Antiqua" w:eastAsia="Times New Roman" w:hAnsi="Book Antiqua" w:cs="Simsun"/>
          <w:color w:val="000000"/>
          <w:kern w:val="0"/>
          <w:sz w:val="24"/>
          <w:szCs w:val="24"/>
          <w:lang w:eastAsia="zh-CN"/>
        </w:rPr>
        <w:t>: 1705-1725 [PMID: 12404245]</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18 </w:t>
      </w:r>
      <w:r w:rsidRPr="00514C9E">
        <w:rPr>
          <w:rFonts w:ascii="Book Antiqua" w:eastAsia="Times New Roman" w:hAnsi="Book Antiqua" w:cs="Simsun"/>
          <w:b/>
          <w:bCs/>
          <w:color w:val="000000"/>
          <w:kern w:val="0"/>
          <w:sz w:val="24"/>
          <w:szCs w:val="24"/>
          <w:lang w:eastAsia="zh-CN"/>
        </w:rPr>
        <w:t>Sanyal AJ</w:t>
      </w:r>
      <w:r w:rsidRPr="00514C9E">
        <w:rPr>
          <w:rFonts w:ascii="Book Antiqua" w:eastAsia="Times New Roman" w:hAnsi="Book Antiqua" w:cs="Simsun"/>
          <w:color w:val="000000"/>
          <w:kern w:val="0"/>
          <w:sz w:val="24"/>
          <w:szCs w:val="24"/>
          <w:lang w:eastAsia="zh-CN"/>
        </w:rPr>
        <w:t>, Brunt EM, Kleiner DE, Kowdley KV, Chalasani N, Lavine JE, Ratziu V, McCullough A. Endpoints and clinical trial design for nonalcoholic steatohepatitis.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2011; </w:t>
      </w:r>
      <w:r w:rsidRPr="00514C9E">
        <w:rPr>
          <w:rFonts w:ascii="Book Antiqua" w:eastAsia="Times New Roman" w:hAnsi="Book Antiqua" w:cs="Simsun"/>
          <w:b/>
          <w:bCs/>
          <w:color w:val="000000"/>
          <w:kern w:val="0"/>
          <w:sz w:val="24"/>
          <w:szCs w:val="24"/>
          <w:lang w:eastAsia="zh-CN"/>
        </w:rPr>
        <w:t>54</w:t>
      </w:r>
      <w:r w:rsidRPr="00514C9E">
        <w:rPr>
          <w:rFonts w:ascii="Book Antiqua" w:eastAsia="Times New Roman" w:hAnsi="Book Antiqua" w:cs="Simsun"/>
          <w:color w:val="000000"/>
          <w:kern w:val="0"/>
          <w:sz w:val="24"/>
          <w:szCs w:val="24"/>
          <w:lang w:eastAsia="zh-CN"/>
        </w:rPr>
        <w:t>: 344-353 [PMID: 21520200 DOI: 10.1002/hep.24376]</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19 </w:t>
      </w:r>
      <w:r w:rsidRPr="00514C9E">
        <w:rPr>
          <w:rFonts w:ascii="Book Antiqua" w:eastAsia="Times New Roman" w:hAnsi="Book Antiqua" w:cs="Simsun"/>
          <w:b/>
          <w:bCs/>
          <w:color w:val="000000"/>
          <w:kern w:val="0"/>
          <w:sz w:val="24"/>
          <w:szCs w:val="24"/>
          <w:lang w:eastAsia="zh-CN"/>
        </w:rPr>
        <w:t>Brunt EM</w:t>
      </w:r>
      <w:r w:rsidRPr="00514C9E">
        <w:rPr>
          <w:rFonts w:ascii="Book Antiqua" w:eastAsia="Times New Roman" w:hAnsi="Book Antiqua" w:cs="Simsun"/>
          <w:color w:val="000000"/>
          <w:kern w:val="0"/>
          <w:sz w:val="24"/>
          <w:szCs w:val="24"/>
          <w:lang w:eastAsia="zh-CN"/>
        </w:rPr>
        <w:t>, Tiniakos DG. Histopathology of nonalcoholic fatty liver disease. </w:t>
      </w:r>
      <w:r w:rsidRPr="00514C9E">
        <w:rPr>
          <w:rFonts w:ascii="Book Antiqua" w:eastAsia="Times New Roman" w:hAnsi="Book Antiqua" w:cs="Simsun"/>
          <w:i/>
          <w:iCs/>
          <w:color w:val="000000"/>
          <w:kern w:val="0"/>
          <w:sz w:val="24"/>
          <w:szCs w:val="24"/>
          <w:lang w:eastAsia="zh-CN"/>
        </w:rPr>
        <w:t>World J Gastroenterol</w:t>
      </w:r>
      <w:r w:rsidRPr="00514C9E">
        <w:rPr>
          <w:rFonts w:ascii="Book Antiqua" w:eastAsia="Times New Roman" w:hAnsi="Book Antiqua" w:cs="Simsun"/>
          <w:color w:val="000000"/>
          <w:kern w:val="0"/>
          <w:sz w:val="24"/>
          <w:szCs w:val="24"/>
          <w:lang w:eastAsia="zh-CN"/>
        </w:rPr>
        <w:t> 2010; </w:t>
      </w:r>
      <w:r w:rsidRPr="00514C9E">
        <w:rPr>
          <w:rFonts w:ascii="Book Antiqua" w:eastAsia="Times New Roman" w:hAnsi="Book Antiqua" w:cs="Simsun"/>
          <w:b/>
          <w:bCs/>
          <w:color w:val="000000"/>
          <w:kern w:val="0"/>
          <w:sz w:val="24"/>
          <w:szCs w:val="24"/>
          <w:lang w:eastAsia="zh-CN"/>
        </w:rPr>
        <w:t>16</w:t>
      </w:r>
      <w:r w:rsidRPr="00514C9E">
        <w:rPr>
          <w:rFonts w:ascii="Book Antiqua" w:eastAsia="Times New Roman" w:hAnsi="Book Antiqua" w:cs="Simsun"/>
          <w:color w:val="000000"/>
          <w:kern w:val="0"/>
          <w:sz w:val="24"/>
          <w:szCs w:val="24"/>
          <w:lang w:eastAsia="zh-CN"/>
        </w:rPr>
        <w:t>: 5286-5296 [PMID: 21072891 DOI: 10.3748/wjg.v16.i42.5286]</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20 </w:t>
      </w:r>
      <w:r w:rsidRPr="00514C9E">
        <w:rPr>
          <w:rFonts w:ascii="Book Antiqua" w:eastAsia="Times New Roman" w:hAnsi="Book Antiqua" w:cs="Simsun"/>
          <w:b/>
          <w:bCs/>
          <w:color w:val="000000"/>
          <w:kern w:val="0"/>
          <w:sz w:val="24"/>
          <w:szCs w:val="24"/>
          <w:lang w:eastAsia="zh-CN"/>
        </w:rPr>
        <w:t>Kleiner DE</w:t>
      </w:r>
      <w:r w:rsidRPr="00514C9E">
        <w:rPr>
          <w:rFonts w:ascii="Book Antiqua" w:eastAsia="Times New Roman" w:hAnsi="Book Antiqua" w:cs="Simsun"/>
          <w:color w:val="000000"/>
          <w:kern w:val="0"/>
          <w:sz w:val="24"/>
          <w:szCs w:val="24"/>
          <w:lang w:eastAsia="zh-CN"/>
        </w:rPr>
        <w:t>, Brunt EM, Van Natta M, Behling C, Contos MJ, Cummings OW, Ferrell LD, Liu YC, Torbenson MS, Unalp-Arida A, Yeh M, McCullough AJ, Sanyal AJ. Design and validation of a histological scoring system for nonalcoholic fatty liver disease.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2005; </w:t>
      </w:r>
      <w:r w:rsidRPr="00514C9E">
        <w:rPr>
          <w:rFonts w:ascii="Book Antiqua" w:eastAsia="Times New Roman" w:hAnsi="Book Antiqua" w:cs="Simsun"/>
          <w:b/>
          <w:bCs/>
          <w:color w:val="000000"/>
          <w:kern w:val="0"/>
          <w:sz w:val="24"/>
          <w:szCs w:val="24"/>
          <w:lang w:eastAsia="zh-CN"/>
        </w:rPr>
        <w:t>41</w:t>
      </w:r>
      <w:r w:rsidRPr="00514C9E">
        <w:rPr>
          <w:rFonts w:ascii="Book Antiqua" w:eastAsia="Times New Roman" w:hAnsi="Book Antiqua" w:cs="Simsun"/>
          <w:color w:val="000000"/>
          <w:kern w:val="0"/>
          <w:sz w:val="24"/>
          <w:szCs w:val="24"/>
          <w:lang w:eastAsia="zh-CN"/>
        </w:rPr>
        <w:t>: 1313-1321 [PMID: 15915461]</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21 </w:t>
      </w:r>
      <w:r w:rsidRPr="00514C9E">
        <w:rPr>
          <w:rFonts w:ascii="Book Antiqua" w:eastAsia="Times New Roman" w:hAnsi="Book Antiqua" w:cs="Simsun"/>
          <w:b/>
          <w:bCs/>
          <w:color w:val="000000"/>
          <w:kern w:val="0"/>
          <w:sz w:val="24"/>
          <w:szCs w:val="24"/>
          <w:lang w:eastAsia="zh-CN"/>
        </w:rPr>
        <w:t>Bhala N</w:t>
      </w:r>
      <w:r w:rsidRPr="00514C9E">
        <w:rPr>
          <w:rFonts w:ascii="Book Antiqua" w:eastAsia="Times New Roman" w:hAnsi="Book Antiqua" w:cs="Simsun"/>
          <w:color w:val="000000"/>
          <w:kern w:val="0"/>
          <w:sz w:val="24"/>
          <w:szCs w:val="24"/>
          <w:lang w:eastAsia="zh-CN"/>
        </w:rPr>
        <w:t>, Angulo P, van der Poorten D, Lee E, Hui JM, Saracco G, Adams LA, Charatcharoenwitthaya P, Topping JH, Bugianesi E, Day CP, George J. The natural history of nonalcoholic fatty liver disease with advanced fibrosis or cirrhosis: an international collaborative study.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2011; </w:t>
      </w:r>
      <w:r w:rsidRPr="00514C9E">
        <w:rPr>
          <w:rFonts w:ascii="Book Antiqua" w:eastAsia="Times New Roman" w:hAnsi="Book Antiqua" w:cs="Simsun"/>
          <w:b/>
          <w:bCs/>
          <w:color w:val="000000"/>
          <w:kern w:val="0"/>
          <w:sz w:val="24"/>
          <w:szCs w:val="24"/>
          <w:lang w:eastAsia="zh-CN"/>
        </w:rPr>
        <w:t>54</w:t>
      </w:r>
      <w:r w:rsidRPr="00514C9E">
        <w:rPr>
          <w:rFonts w:ascii="Book Antiqua" w:eastAsia="Times New Roman" w:hAnsi="Book Antiqua" w:cs="Simsun"/>
          <w:color w:val="000000"/>
          <w:kern w:val="0"/>
          <w:sz w:val="24"/>
          <w:szCs w:val="24"/>
          <w:lang w:eastAsia="zh-CN"/>
        </w:rPr>
        <w:t>: 1208-1216 [PMID: 21688282 DOI: 10.1002/hep.24491]</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22 </w:t>
      </w:r>
      <w:r w:rsidRPr="00514C9E">
        <w:rPr>
          <w:rFonts w:ascii="Book Antiqua" w:eastAsia="Times New Roman" w:hAnsi="Book Antiqua" w:cs="Simsun"/>
          <w:b/>
          <w:bCs/>
          <w:color w:val="000000"/>
          <w:kern w:val="0"/>
          <w:sz w:val="24"/>
          <w:szCs w:val="24"/>
          <w:lang w:eastAsia="zh-CN"/>
        </w:rPr>
        <w:t>Hashimoto E</w:t>
      </w:r>
      <w:r w:rsidRPr="00514C9E">
        <w:rPr>
          <w:rFonts w:ascii="Book Antiqua" w:eastAsia="Times New Roman" w:hAnsi="Book Antiqua" w:cs="Simsun"/>
          <w:color w:val="000000"/>
          <w:kern w:val="0"/>
          <w:sz w:val="24"/>
          <w:szCs w:val="24"/>
          <w:lang w:eastAsia="zh-CN"/>
        </w:rPr>
        <w:t>, Yatsuji S, Tobari M, Taniai M, Torii N, Tokushige K, Shiratori K. Hepatocellular carcinoma in patients with nonalcoholic steatohepatitis. </w:t>
      </w:r>
      <w:r w:rsidRPr="00514C9E">
        <w:rPr>
          <w:rFonts w:ascii="Book Antiqua" w:eastAsia="Times New Roman" w:hAnsi="Book Antiqua" w:cs="Simsun"/>
          <w:i/>
          <w:iCs/>
          <w:color w:val="000000"/>
          <w:kern w:val="0"/>
          <w:sz w:val="24"/>
          <w:szCs w:val="24"/>
          <w:lang w:eastAsia="zh-CN"/>
        </w:rPr>
        <w:t xml:space="preserve">J </w:t>
      </w:r>
      <w:r w:rsidRPr="00514C9E">
        <w:rPr>
          <w:rFonts w:ascii="Book Antiqua" w:eastAsia="Times New Roman" w:hAnsi="Book Antiqua" w:cs="Simsun"/>
          <w:i/>
          <w:iCs/>
          <w:color w:val="000000"/>
          <w:kern w:val="0"/>
          <w:sz w:val="24"/>
          <w:szCs w:val="24"/>
          <w:lang w:eastAsia="zh-CN"/>
        </w:rPr>
        <w:lastRenderedPageBreak/>
        <w:t>Gastroenterol</w:t>
      </w:r>
      <w:r w:rsidRPr="00514C9E">
        <w:rPr>
          <w:rFonts w:ascii="Book Antiqua" w:eastAsia="Times New Roman" w:hAnsi="Book Antiqua" w:cs="Simsun"/>
          <w:color w:val="000000"/>
          <w:kern w:val="0"/>
          <w:sz w:val="24"/>
          <w:szCs w:val="24"/>
          <w:lang w:eastAsia="zh-CN"/>
        </w:rPr>
        <w:t> 2009; </w:t>
      </w:r>
      <w:r w:rsidRPr="00514C9E">
        <w:rPr>
          <w:rFonts w:ascii="Book Antiqua" w:eastAsia="Times New Roman" w:hAnsi="Book Antiqua" w:cs="Simsun"/>
          <w:b/>
          <w:bCs/>
          <w:color w:val="000000"/>
          <w:kern w:val="0"/>
          <w:sz w:val="24"/>
          <w:szCs w:val="24"/>
          <w:lang w:eastAsia="zh-CN"/>
        </w:rPr>
        <w:t>44 Suppl 19</w:t>
      </w:r>
      <w:r w:rsidRPr="00514C9E">
        <w:rPr>
          <w:rFonts w:ascii="Book Antiqua" w:eastAsia="Times New Roman" w:hAnsi="Book Antiqua" w:cs="Simsun"/>
          <w:color w:val="000000"/>
          <w:kern w:val="0"/>
          <w:sz w:val="24"/>
          <w:szCs w:val="24"/>
          <w:lang w:eastAsia="zh-CN"/>
        </w:rPr>
        <w:t>: 89-95 [PMID: 19148800 DOI: 10.1007/s00535-008-2262-x]</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23 </w:t>
      </w:r>
      <w:r w:rsidRPr="00514C9E">
        <w:rPr>
          <w:rFonts w:ascii="Book Antiqua" w:eastAsia="Times New Roman" w:hAnsi="Book Antiqua" w:cs="Simsun"/>
          <w:b/>
          <w:bCs/>
          <w:color w:val="000000"/>
          <w:kern w:val="0"/>
          <w:sz w:val="24"/>
          <w:szCs w:val="24"/>
          <w:lang w:eastAsia="zh-CN"/>
        </w:rPr>
        <w:t>Sumida Y</w:t>
      </w:r>
      <w:r w:rsidRPr="00514C9E">
        <w:rPr>
          <w:rFonts w:ascii="Book Antiqua" w:eastAsia="Times New Roman" w:hAnsi="Book Antiqua" w:cs="Simsun"/>
          <w:color w:val="000000"/>
          <w:kern w:val="0"/>
          <w:sz w:val="24"/>
          <w:szCs w:val="24"/>
          <w:lang w:eastAsia="zh-CN"/>
        </w:rPr>
        <w:t>, Yoneda M, Hyogo H, Yamaguchi K, Ono M, Fujii H, Eguchi Y, Suzuki Y, Imai S, Kanemasa K, Fujita K, Chayama K, Yasui K, Saibara T, Kawada N, Fujimoto K, Kohgo Y, Okanoue T. A simple clinical scoring system using ferritin, fasting insulin, and type IV collagen 7S for predicting steatohepatitis in nonalcoholic fatty liver disease. </w:t>
      </w:r>
      <w:r w:rsidRPr="00514C9E">
        <w:rPr>
          <w:rFonts w:ascii="Book Antiqua" w:eastAsia="Times New Roman" w:hAnsi="Book Antiqua" w:cs="Simsun"/>
          <w:i/>
          <w:iCs/>
          <w:color w:val="000000"/>
          <w:kern w:val="0"/>
          <w:sz w:val="24"/>
          <w:szCs w:val="24"/>
          <w:lang w:eastAsia="zh-CN"/>
        </w:rPr>
        <w:t>J Gastroenterol</w:t>
      </w:r>
      <w:r w:rsidRPr="00514C9E">
        <w:rPr>
          <w:rFonts w:ascii="Book Antiqua" w:eastAsia="Times New Roman" w:hAnsi="Book Antiqua" w:cs="Simsun"/>
          <w:color w:val="000000"/>
          <w:kern w:val="0"/>
          <w:sz w:val="24"/>
          <w:szCs w:val="24"/>
          <w:lang w:eastAsia="zh-CN"/>
        </w:rPr>
        <w:t> 2011; </w:t>
      </w:r>
      <w:r w:rsidRPr="00514C9E">
        <w:rPr>
          <w:rFonts w:ascii="Book Antiqua" w:eastAsia="Times New Roman" w:hAnsi="Book Antiqua" w:cs="Simsun"/>
          <w:b/>
          <w:bCs/>
          <w:color w:val="000000"/>
          <w:kern w:val="0"/>
          <w:sz w:val="24"/>
          <w:szCs w:val="24"/>
          <w:lang w:eastAsia="zh-CN"/>
        </w:rPr>
        <w:t>46</w:t>
      </w:r>
      <w:r w:rsidRPr="00514C9E">
        <w:rPr>
          <w:rFonts w:ascii="Book Antiqua" w:eastAsia="Times New Roman" w:hAnsi="Book Antiqua" w:cs="Simsun"/>
          <w:color w:val="000000"/>
          <w:kern w:val="0"/>
          <w:sz w:val="24"/>
          <w:szCs w:val="24"/>
          <w:lang w:eastAsia="zh-CN"/>
        </w:rPr>
        <w:t>: 257-268 [PMID: 20842510 DOI: 10.1007/s00535-010-0305-6]</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24 </w:t>
      </w:r>
      <w:r w:rsidRPr="00514C9E">
        <w:rPr>
          <w:rFonts w:ascii="Book Antiqua" w:eastAsia="Times New Roman" w:hAnsi="Book Antiqua" w:cs="Simsun"/>
          <w:b/>
          <w:bCs/>
          <w:color w:val="000000"/>
          <w:kern w:val="0"/>
          <w:sz w:val="24"/>
          <w:szCs w:val="24"/>
          <w:lang w:eastAsia="zh-CN"/>
        </w:rPr>
        <w:t>Sumida Y</w:t>
      </w:r>
      <w:r w:rsidRPr="00514C9E">
        <w:rPr>
          <w:rFonts w:ascii="Book Antiqua" w:eastAsia="Times New Roman" w:hAnsi="Book Antiqua" w:cs="Simsun"/>
          <w:color w:val="000000"/>
          <w:kern w:val="0"/>
          <w:sz w:val="24"/>
          <w:szCs w:val="24"/>
          <w:lang w:eastAsia="zh-CN"/>
        </w:rPr>
        <w:t>, Yoneda M, Hyogo H, Itoh Y, Ono M, Fujii H, Eguchi Y, Suzuki Y, Aoki N, Kanemasa K, Fujita K, Chayama K, Saibara T, Kawada N, Fujimoto K, Kohgo Y, Yoshikawa T, Okanoue T. Validation of the FIB4 index in a Japanese nonalcoholic fatty liver disease population. </w:t>
      </w:r>
      <w:r w:rsidRPr="00514C9E">
        <w:rPr>
          <w:rFonts w:ascii="Book Antiqua" w:eastAsia="Times New Roman" w:hAnsi="Book Antiqua" w:cs="Simsun"/>
          <w:i/>
          <w:iCs/>
          <w:color w:val="000000"/>
          <w:kern w:val="0"/>
          <w:sz w:val="24"/>
          <w:szCs w:val="24"/>
          <w:lang w:eastAsia="zh-CN"/>
        </w:rPr>
        <w:t>BMC Gastroenterol</w:t>
      </w:r>
      <w:r w:rsidRPr="00514C9E">
        <w:rPr>
          <w:rFonts w:ascii="Book Antiqua" w:eastAsia="Times New Roman" w:hAnsi="Book Antiqua" w:cs="Simsun"/>
          <w:color w:val="000000"/>
          <w:kern w:val="0"/>
          <w:sz w:val="24"/>
          <w:szCs w:val="24"/>
          <w:lang w:eastAsia="zh-CN"/>
        </w:rPr>
        <w:t> 2012; </w:t>
      </w:r>
      <w:r w:rsidRPr="00514C9E">
        <w:rPr>
          <w:rFonts w:ascii="Book Antiqua" w:eastAsia="Times New Roman" w:hAnsi="Book Antiqua" w:cs="Simsun"/>
          <w:b/>
          <w:bCs/>
          <w:color w:val="000000"/>
          <w:kern w:val="0"/>
          <w:sz w:val="24"/>
          <w:szCs w:val="24"/>
          <w:lang w:eastAsia="zh-CN"/>
        </w:rPr>
        <w:t>12</w:t>
      </w:r>
      <w:r w:rsidRPr="00514C9E">
        <w:rPr>
          <w:rFonts w:ascii="Book Antiqua" w:eastAsia="Times New Roman" w:hAnsi="Book Antiqua" w:cs="Simsun"/>
          <w:color w:val="000000"/>
          <w:kern w:val="0"/>
          <w:sz w:val="24"/>
          <w:szCs w:val="24"/>
          <w:lang w:eastAsia="zh-CN"/>
        </w:rPr>
        <w:t>: 2 [PMID: 22221544 DOI: 10.1186/1471-230X-12-2]</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25 </w:t>
      </w:r>
      <w:r w:rsidRPr="00514C9E">
        <w:rPr>
          <w:rFonts w:ascii="Book Antiqua" w:eastAsia="Times New Roman" w:hAnsi="Book Antiqua" w:cs="Simsun"/>
          <w:b/>
          <w:bCs/>
          <w:color w:val="000000"/>
          <w:kern w:val="0"/>
          <w:sz w:val="24"/>
          <w:szCs w:val="24"/>
          <w:lang w:eastAsia="zh-CN"/>
        </w:rPr>
        <w:t>Dixon JB</w:t>
      </w:r>
      <w:r w:rsidRPr="00514C9E">
        <w:rPr>
          <w:rFonts w:ascii="Book Antiqua" w:eastAsia="Times New Roman" w:hAnsi="Book Antiqua" w:cs="Simsun"/>
          <w:color w:val="000000"/>
          <w:kern w:val="0"/>
          <w:sz w:val="24"/>
          <w:szCs w:val="24"/>
          <w:lang w:eastAsia="zh-CN"/>
        </w:rPr>
        <w:t>, Bhathal PS, O'Brien PE. Nonalcoholic fatty liver disease: predictors of nonalcoholic steatohepatitis and liver fibrosis in the severely obese. </w:t>
      </w:r>
      <w:r w:rsidRPr="00514C9E">
        <w:rPr>
          <w:rFonts w:ascii="Book Antiqua" w:eastAsia="Times New Roman" w:hAnsi="Book Antiqua" w:cs="Simsun"/>
          <w:i/>
          <w:iCs/>
          <w:color w:val="000000"/>
          <w:kern w:val="0"/>
          <w:sz w:val="24"/>
          <w:szCs w:val="24"/>
          <w:lang w:eastAsia="zh-CN"/>
        </w:rPr>
        <w:t>Gastroenterology</w:t>
      </w:r>
      <w:r w:rsidRPr="00514C9E">
        <w:rPr>
          <w:rFonts w:ascii="Book Antiqua" w:eastAsia="Times New Roman" w:hAnsi="Book Antiqua" w:cs="Simsun"/>
          <w:color w:val="000000"/>
          <w:kern w:val="0"/>
          <w:sz w:val="24"/>
          <w:szCs w:val="24"/>
          <w:lang w:eastAsia="zh-CN"/>
        </w:rPr>
        <w:t> 2001; </w:t>
      </w:r>
      <w:r w:rsidRPr="00514C9E">
        <w:rPr>
          <w:rFonts w:ascii="Book Antiqua" w:eastAsia="Times New Roman" w:hAnsi="Book Antiqua" w:cs="Simsun"/>
          <w:b/>
          <w:bCs/>
          <w:color w:val="000000"/>
          <w:kern w:val="0"/>
          <w:sz w:val="24"/>
          <w:szCs w:val="24"/>
          <w:lang w:eastAsia="zh-CN"/>
        </w:rPr>
        <w:t>121</w:t>
      </w:r>
      <w:r w:rsidRPr="00514C9E">
        <w:rPr>
          <w:rFonts w:ascii="Book Antiqua" w:eastAsia="Times New Roman" w:hAnsi="Book Antiqua" w:cs="Simsun"/>
          <w:color w:val="000000"/>
          <w:kern w:val="0"/>
          <w:sz w:val="24"/>
          <w:szCs w:val="24"/>
          <w:lang w:eastAsia="zh-CN"/>
        </w:rPr>
        <w:t>: 91-100 [PMID: 11438497]</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26 </w:t>
      </w:r>
      <w:r w:rsidRPr="00514C9E">
        <w:rPr>
          <w:rFonts w:ascii="Book Antiqua" w:eastAsia="Times New Roman" w:hAnsi="Book Antiqua" w:cs="Simsun"/>
          <w:b/>
          <w:bCs/>
          <w:color w:val="000000"/>
          <w:kern w:val="0"/>
          <w:sz w:val="24"/>
          <w:szCs w:val="24"/>
          <w:lang w:eastAsia="zh-CN"/>
        </w:rPr>
        <w:t>Ratziu V</w:t>
      </w:r>
      <w:r w:rsidRPr="00514C9E">
        <w:rPr>
          <w:rFonts w:ascii="Book Antiqua" w:eastAsia="Times New Roman" w:hAnsi="Book Antiqua" w:cs="Simsun"/>
          <w:color w:val="000000"/>
          <w:kern w:val="0"/>
          <w:sz w:val="24"/>
          <w:szCs w:val="24"/>
          <w:lang w:eastAsia="zh-CN"/>
        </w:rPr>
        <w:t>, Giral P, Charlotte F, Bruckert E, Thibault V, Theodorou I, Khalil L, Turpin G, Opolon P, Poynard T. Liver fibrosis in overweight patients. </w:t>
      </w:r>
      <w:r w:rsidRPr="00514C9E">
        <w:rPr>
          <w:rFonts w:ascii="Book Antiqua" w:eastAsia="Times New Roman" w:hAnsi="Book Antiqua" w:cs="Simsun"/>
          <w:i/>
          <w:iCs/>
          <w:color w:val="000000"/>
          <w:kern w:val="0"/>
          <w:sz w:val="24"/>
          <w:szCs w:val="24"/>
          <w:lang w:eastAsia="zh-CN"/>
        </w:rPr>
        <w:t>Gastroenterology</w:t>
      </w:r>
      <w:r w:rsidRPr="00514C9E">
        <w:rPr>
          <w:rFonts w:ascii="Book Antiqua" w:eastAsia="Times New Roman" w:hAnsi="Book Antiqua" w:cs="Simsun"/>
          <w:color w:val="000000"/>
          <w:kern w:val="0"/>
          <w:sz w:val="24"/>
          <w:szCs w:val="24"/>
          <w:lang w:eastAsia="zh-CN"/>
        </w:rPr>
        <w:t> 2000; </w:t>
      </w:r>
      <w:r w:rsidRPr="00514C9E">
        <w:rPr>
          <w:rFonts w:ascii="Book Antiqua" w:eastAsia="Times New Roman" w:hAnsi="Book Antiqua" w:cs="Simsun"/>
          <w:b/>
          <w:bCs/>
          <w:color w:val="000000"/>
          <w:kern w:val="0"/>
          <w:sz w:val="24"/>
          <w:szCs w:val="24"/>
          <w:lang w:eastAsia="zh-CN"/>
        </w:rPr>
        <w:t>118</w:t>
      </w:r>
      <w:r w:rsidRPr="00514C9E">
        <w:rPr>
          <w:rFonts w:ascii="Book Antiqua" w:eastAsia="Times New Roman" w:hAnsi="Book Antiqua" w:cs="Simsun"/>
          <w:color w:val="000000"/>
          <w:kern w:val="0"/>
          <w:sz w:val="24"/>
          <w:szCs w:val="24"/>
          <w:lang w:eastAsia="zh-CN"/>
        </w:rPr>
        <w:t>: 1117-1123 [PMID: 10833486]</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w:t>
      </w:r>
      <w:r>
        <w:rPr>
          <w:rFonts w:ascii="Book Antiqua" w:eastAsia="Times New Roman" w:hAnsi="Book Antiqua" w:cs="Simsun"/>
          <w:color w:val="000000"/>
          <w:kern w:val="0"/>
          <w:sz w:val="24"/>
          <w:szCs w:val="24"/>
          <w:lang w:eastAsia="zh-CN"/>
        </w:rPr>
        <w:t>7</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Angulo P</w:t>
      </w:r>
      <w:r w:rsidRPr="00514C9E">
        <w:rPr>
          <w:rFonts w:ascii="Book Antiqua" w:eastAsia="Times New Roman" w:hAnsi="Book Antiqua" w:cs="Simsun"/>
          <w:color w:val="000000"/>
          <w:kern w:val="0"/>
          <w:sz w:val="24"/>
          <w:szCs w:val="24"/>
          <w:lang w:eastAsia="zh-CN"/>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2007; </w:t>
      </w:r>
      <w:r w:rsidRPr="00514C9E">
        <w:rPr>
          <w:rFonts w:ascii="Book Antiqua" w:eastAsia="Times New Roman" w:hAnsi="Book Antiqua" w:cs="Simsun"/>
          <w:b/>
          <w:bCs/>
          <w:color w:val="000000"/>
          <w:kern w:val="0"/>
          <w:sz w:val="24"/>
          <w:szCs w:val="24"/>
          <w:lang w:eastAsia="zh-CN"/>
        </w:rPr>
        <w:t>45</w:t>
      </w:r>
      <w:r w:rsidRPr="00514C9E">
        <w:rPr>
          <w:rFonts w:ascii="Book Antiqua" w:eastAsia="Times New Roman" w:hAnsi="Book Antiqua" w:cs="Simsun"/>
          <w:color w:val="000000"/>
          <w:kern w:val="0"/>
          <w:sz w:val="24"/>
          <w:szCs w:val="24"/>
          <w:lang w:eastAsia="zh-CN"/>
        </w:rPr>
        <w:t>: 846-854 [PMID: 17393509]</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2</w:t>
      </w:r>
      <w:r>
        <w:rPr>
          <w:rFonts w:ascii="Book Antiqua" w:eastAsia="Times New Roman" w:hAnsi="Book Antiqua" w:cs="Simsun"/>
          <w:color w:val="000000"/>
          <w:kern w:val="0"/>
          <w:sz w:val="24"/>
          <w:szCs w:val="24"/>
          <w:lang w:eastAsia="zh-CN"/>
        </w:rPr>
        <w:t>8</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Miyaaki H</w:t>
      </w:r>
      <w:r w:rsidRPr="00514C9E">
        <w:rPr>
          <w:rFonts w:ascii="Book Antiqua" w:eastAsia="Times New Roman" w:hAnsi="Book Antiqua" w:cs="Simsun"/>
          <w:color w:val="000000"/>
          <w:kern w:val="0"/>
          <w:sz w:val="24"/>
          <w:szCs w:val="24"/>
          <w:lang w:eastAsia="zh-CN"/>
        </w:rPr>
        <w:t>, Ichikawa T, Nakao K, Yatsuhashi H, Furukawa R, Ohba K, Omagari K, Kusumoto Y, Yanagi K, Inoue O, Kinoshita N, Ishibashi H, Yano M, Eguchi K. Clinicopathological study of nonalcoholic fatty liver disease in Japan: the risk factors for fibrosis. </w:t>
      </w:r>
      <w:r w:rsidRPr="00514C9E">
        <w:rPr>
          <w:rFonts w:ascii="Book Antiqua" w:eastAsia="Times New Roman" w:hAnsi="Book Antiqua" w:cs="Simsun"/>
          <w:i/>
          <w:iCs/>
          <w:color w:val="000000"/>
          <w:kern w:val="0"/>
          <w:sz w:val="24"/>
          <w:szCs w:val="24"/>
          <w:lang w:eastAsia="zh-CN"/>
        </w:rPr>
        <w:t>Liver Int</w:t>
      </w:r>
      <w:r w:rsidRPr="00514C9E">
        <w:rPr>
          <w:rFonts w:ascii="Book Antiqua" w:eastAsia="Times New Roman" w:hAnsi="Book Antiqua" w:cs="Simsun"/>
          <w:color w:val="000000"/>
          <w:kern w:val="0"/>
          <w:sz w:val="24"/>
          <w:szCs w:val="24"/>
          <w:lang w:eastAsia="zh-CN"/>
        </w:rPr>
        <w:t> 2008; </w:t>
      </w:r>
      <w:r w:rsidRPr="00514C9E">
        <w:rPr>
          <w:rFonts w:ascii="Book Antiqua" w:eastAsia="Times New Roman" w:hAnsi="Book Antiqua" w:cs="Simsun"/>
          <w:b/>
          <w:bCs/>
          <w:color w:val="000000"/>
          <w:kern w:val="0"/>
          <w:sz w:val="24"/>
          <w:szCs w:val="24"/>
          <w:lang w:eastAsia="zh-CN"/>
        </w:rPr>
        <w:t>28</w:t>
      </w:r>
      <w:r w:rsidRPr="00514C9E">
        <w:rPr>
          <w:rFonts w:ascii="Book Antiqua" w:eastAsia="Times New Roman" w:hAnsi="Book Antiqua" w:cs="Simsun"/>
          <w:color w:val="000000"/>
          <w:kern w:val="0"/>
          <w:sz w:val="24"/>
          <w:szCs w:val="24"/>
          <w:lang w:eastAsia="zh-CN"/>
        </w:rPr>
        <w:t>: 519-524 [PMID: 17976158]</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Pr>
          <w:rFonts w:ascii="Book Antiqua" w:eastAsia="Times New Roman" w:hAnsi="Book Antiqua" w:cs="Simsun"/>
          <w:color w:val="000000"/>
          <w:kern w:val="0"/>
          <w:sz w:val="24"/>
          <w:szCs w:val="24"/>
          <w:lang w:eastAsia="zh-CN"/>
        </w:rPr>
        <w:lastRenderedPageBreak/>
        <w:t>29</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Schepis F</w:t>
      </w:r>
      <w:r w:rsidRPr="00514C9E">
        <w:rPr>
          <w:rFonts w:ascii="Book Antiqua" w:eastAsia="Times New Roman" w:hAnsi="Book Antiqua" w:cs="Simsun"/>
          <w:color w:val="000000"/>
          <w:kern w:val="0"/>
          <w:sz w:val="24"/>
          <w:szCs w:val="24"/>
          <w:lang w:eastAsia="zh-CN"/>
        </w:rPr>
        <w:t>, Cammà C, Niceforo D, Magnano A, Pallio S, Cinquegrani M, D'amico G, Pasta L, Craxì A, Saitt</w:t>
      </w:r>
      <w:r>
        <w:rPr>
          <w:rFonts w:ascii="Book Antiqua" w:eastAsia="Times New Roman" w:hAnsi="Book Antiqua" w:cs="Simsun"/>
          <w:color w:val="000000"/>
          <w:kern w:val="0"/>
          <w:sz w:val="24"/>
          <w:szCs w:val="24"/>
          <w:lang w:eastAsia="zh-CN"/>
        </w:rPr>
        <w:t>AAR</w:t>
      </w:r>
      <w:r w:rsidRPr="00514C9E">
        <w:rPr>
          <w:rFonts w:ascii="Book Antiqua" w:eastAsia="Times New Roman" w:hAnsi="Book Antiqua" w:cs="Simsun"/>
          <w:color w:val="000000"/>
          <w:kern w:val="0"/>
          <w:sz w:val="24"/>
          <w:szCs w:val="24"/>
          <w:lang w:eastAsia="zh-CN"/>
        </w:rPr>
        <w:t>aimondo G. Which patients with cirrhosis should undergo endoscopic screening for esophageal varices detection?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2001; </w:t>
      </w:r>
      <w:r w:rsidRPr="00514C9E">
        <w:rPr>
          <w:rFonts w:ascii="Book Antiqua" w:eastAsia="Times New Roman" w:hAnsi="Book Antiqua" w:cs="Simsun"/>
          <w:b/>
          <w:bCs/>
          <w:color w:val="000000"/>
          <w:kern w:val="0"/>
          <w:sz w:val="24"/>
          <w:szCs w:val="24"/>
          <w:lang w:eastAsia="zh-CN"/>
        </w:rPr>
        <w:t>33</w:t>
      </w:r>
      <w:r w:rsidRPr="00514C9E">
        <w:rPr>
          <w:rFonts w:ascii="Book Antiqua" w:eastAsia="Times New Roman" w:hAnsi="Book Antiqua" w:cs="Simsun"/>
          <w:color w:val="000000"/>
          <w:kern w:val="0"/>
          <w:sz w:val="24"/>
          <w:szCs w:val="24"/>
          <w:lang w:eastAsia="zh-CN"/>
        </w:rPr>
        <w:t>: 333-338 [PMID: 11172334]</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3</w:t>
      </w:r>
      <w:r>
        <w:rPr>
          <w:rFonts w:ascii="Book Antiqua" w:eastAsia="Times New Roman" w:hAnsi="Book Antiqua" w:cs="Simsun"/>
          <w:color w:val="000000"/>
          <w:kern w:val="0"/>
          <w:sz w:val="24"/>
          <w:szCs w:val="24"/>
          <w:lang w:eastAsia="zh-CN"/>
        </w:rPr>
        <w:t>0</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Bernardi M</w:t>
      </w:r>
      <w:r w:rsidRPr="00514C9E">
        <w:rPr>
          <w:rFonts w:ascii="Book Antiqua" w:eastAsia="Times New Roman" w:hAnsi="Book Antiqua" w:cs="Simsun"/>
          <w:color w:val="000000"/>
          <w:kern w:val="0"/>
          <w:sz w:val="24"/>
          <w:szCs w:val="24"/>
          <w:lang w:eastAsia="zh-CN"/>
        </w:rPr>
        <w:t>, Maggioli C, Zaccherini G. Human albumin in the management of complications of liver cirrhosis. </w:t>
      </w:r>
      <w:r w:rsidRPr="00514C9E">
        <w:rPr>
          <w:rFonts w:ascii="Book Antiqua" w:eastAsia="Times New Roman" w:hAnsi="Book Antiqua" w:cs="Simsun"/>
          <w:i/>
          <w:iCs/>
          <w:color w:val="000000"/>
          <w:kern w:val="0"/>
          <w:sz w:val="24"/>
          <w:szCs w:val="24"/>
          <w:lang w:eastAsia="zh-CN"/>
        </w:rPr>
        <w:t>Crit Care</w:t>
      </w:r>
      <w:r w:rsidRPr="00514C9E">
        <w:rPr>
          <w:rFonts w:ascii="Book Antiqua" w:eastAsia="Times New Roman" w:hAnsi="Book Antiqua" w:cs="Simsun"/>
          <w:color w:val="000000"/>
          <w:kern w:val="0"/>
          <w:sz w:val="24"/>
          <w:szCs w:val="24"/>
          <w:lang w:eastAsia="zh-CN"/>
        </w:rPr>
        <w:t> 2012; </w:t>
      </w:r>
      <w:r w:rsidRPr="00514C9E">
        <w:rPr>
          <w:rFonts w:ascii="Book Antiqua" w:eastAsia="Times New Roman" w:hAnsi="Book Antiqua" w:cs="Simsun"/>
          <w:b/>
          <w:bCs/>
          <w:color w:val="000000"/>
          <w:kern w:val="0"/>
          <w:sz w:val="24"/>
          <w:szCs w:val="24"/>
          <w:lang w:eastAsia="zh-CN"/>
        </w:rPr>
        <w:t>16</w:t>
      </w:r>
      <w:r w:rsidRPr="00514C9E">
        <w:rPr>
          <w:rFonts w:ascii="Book Antiqua" w:eastAsia="Times New Roman" w:hAnsi="Book Antiqua" w:cs="Simsun"/>
          <w:color w:val="000000"/>
          <w:kern w:val="0"/>
          <w:sz w:val="24"/>
          <w:szCs w:val="24"/>
          <w:lang w:eastAsia="zh-CN"/>
        </w:rPr>
        <w:t>: 211 [PMID: 22429536 DOI: 10.1186/cc11218]</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3</w:t>
      </w:r>
      <w:r>
        <w:rPr>
          <w:rFonts w:ascii="Book Antiqua" w:eastAsia="Times New Roman" w:hAnsi="Book Antiqua" w:cs="Simsun"/>
          <w:color w:val="000000"/>
          <w:kern w:val="0"/>
          <w:sz w:val="24"/>
          <w:szCs w:val="24"/>
          <w:lang w:eastAsia="zh-CN"/>
        </w:rPr>
        <w:t>1</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Sheth SG</w:t>
      </w:r>
      <w:r w:rsidRPr="00514C9E">
        <w:rPr>
          <w:rFonts w:ascii="Book Antiqua" w:eastAsia="Times New Roman" w:hAnsi="Book Antiqua" w:cs="Simsun"/>
          <w:color w:val="000000"/>
          <w:kern w:val="0"/>
          <w:sz w:val="24"/>
          <w:szCs w:val="24"/>
          <w:lang w:eastAsia="zh-CN"/>
        </w:rPr>
        <w:t xml:space="preserve">, Flamm SL, Gordon FD, Chopra S. </w:t>
      </w:r>
      <w:r>
        <w:rPr>
          <w:rFonts w:ascii="Book Antiqua" w:eastAsia="Times New Roman" w:hAnsi="Book Antiqua" w:cs="Simsun"/>
          <w:color w:val="000000"/>
          <w:kern w:val="0"/>
          <w:sz w:val="24"/>
          <w:szCs w:val="24"/>
          <w:lang w:eastAsia="zh-CN"/>
        </w:rPr>
        <w:t>AAR</w:t>
      </w:r>
      <w:r w:rsidRPr="00514C9E">
        <w:rPr>
          <w:rFonts w:ascii="Book Antiqua" w:eastAsia="Times New Roman" w:hAnsi="Book Antiqua" w:cs="Simsun"/>
          <w:color w:val="000000"/>
          <w:kern w:val="0"/>
          <w:sz w:val="24"/>
          <w:szCs w:val="24"/>
          <w:lang w:eastAsia="zh-CN"/>
        </w:rPr>
        <w:t xml:space="preserve"> predicts cirrhosis in patients with chronic hepatitis C virus infection. </w:t>
      </w:r>
      <w:r w:rsidRPr="00514C9E">
        <w:rPr>
          <w:rFonts w:ascii="Book Antiqua" w:eastAsia="Times New Roman" w:hAnsi="Book Antiqua" w:cs="Simsun"/>
          <w:i/>
          <w:iCs/>
          <w:color w:val="000000"/>
          <w:kern w:val="0"/>
          <w:sz w:val="24"/>
          <w:szCs w:val="24"/>
          <w:lang w:eastAsia="zh-CN"/>
        </w:rPr>
        <w:t>Am J Gastroenterol</w:t>
      </w:r>
      <w:r w:rsidRPr="00514C9E">
        <w:rPr>
          <w:rFonts w:ascii="Book Antiqua" w:eastAsia="Times New Roman" w:hAnsi="Book Antiqua" w:cs="Simsun"/>
          <w:color w:val="000000"/>
          <w:kern w:val="0"/>
          <w:sz w:val="24"/>
          <w:szCs w:val="24"/>
          <w:lang w:eastAsia="zh-CN"/>
        </w:rPr>
        <w:t> 1998; </w:t>
      </w:r>
      <w:r w:rsidRPr="00514C9E">
        <w:rPr>
          <w:rFonts w:ascii="Book Antiqua" w:eastAsia="Times New Roman" w:hAnsi="Book Antiqua" w:cs="Simsun"/>
          <w:b/>
          <w:bCs/>
          <w:color w:val="000000"/>
          <w:kern w:val="0"/>
          <w:sz w:val="24"/>
          <w:szCs w:val="24"/>
          <w:lang w:eastAsia="zh-CN"/>
        </w:rPr>
        <w:t>93</w:t>
      </w:r>
      <w:r w:rsidRPr="00514C9E">
        <w:rPr>
          <w:rFonts w:ascii="Book Antiqua" w:eastAsia="Times New Roman" w:hAnsi="Book Antiqua" w:cs="Simsun"/>
          <w:color w:val="000000"/>
          <w:kern w:val="0"/>
          <w:sz w:val="24"/>
          <w:szCs w:val="24"/>
          <w:lang w:eastAsia="zh-CN"/>
        </w:rPr>
        <w:t>: 44-48 [PMID: 9448172]</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3</w:t>
      </w:r>
      <w:r>
        <w:rPr>
          <w:rFonts w:ascii="Book Antiqua" w:eastAsia="Times New Roman" w:hAnsi="Book Antiqua" w:cs="Simsun"/>
          <w:color w:val="000000"/>
          <w:kern w:val="0"/>
          <w:sz w:val="24"/>
          <w:szCs w:val="24"/>
          <w:lang w:eastAsia="zh-CN"/>
        </w:rPr>
        <w:t>2</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Pinzani M</w:t>
      </w:r>
      <w:r w:rsidRPr="00514C9E">
        <w:rPr>
          <w:rFonts w:ascii="Book Antiqua" w:eastAsia="Times New Roman" w:hAnsi="Book Antiqua" w:cs="Simsun"/>
          <w:color w:val="000000"/>
          <w:kern w:val="0"/>
          <w:sz w:val="24"/>
          <w:szCs w:val="24"/>
          <w:lang w:eastAsia="zh-CN"/>
        </w:rPr>
        <w:t>, Vizzutti F, Arena U, Marra F. Technology Insight: noninvasive assessment of liver fibrosis by biochemical scores and elastography. </w:t>
      </w:r>
      <w:r w:rsidRPr="00514C9E">
        <w:rPr>
          <w:rFonts w:ascii="Book Antiqua" w:eastAsia="Times New Roman" w:hAnsi="Book Antiqua" w:cs="Simsun"/>
          <w:i/>
          <w:iCs/>
          <w:color w:val="000000"/>
          <w:kern w:val="0"/>
          <w:sz w:val="24"/>
          <w:szCs w:val="24"/>
          <w:lang w:eastAsia="zh-CN"/>
        </w:rPr>
        <w:t>Nat Clin Pract Gastroenterol Hepatol</w:t>
      </w:r>
      <w:r w:rsidRPr="00514C9E">
        <w:rPr>
          <w:rFonts w:ascii="Book Antiqua" w:eastAsia="Times New Roman" w:hAnsi="Book Antiqua" w:cs="Simsun"/>
          <w:color w:val="000000"/>
          <w:kern w:val="0"/>
          <w:sz w:val="24"/>
          <w:szCs w:val="24"/>
          <w:lang w:eastAsia="zh-CN"/>
        </w:rPr>
        <w:t> 2008; </w:t>
      </w:r>
      <w:r w:rsidRPr="00514C9E">
        <w:rPr>
          <w:rFonts w:ascii="Book Antiqua" w:eastAsia="Times New Roman" w:hAnsi="Book Antiqua" w:cs="Simsun"/>
          <w:b/>
          <w:bCs/>
          <w:color w:val="000000"/>
          <w:kern w:val="0"/>
          <w:sz w:val="24"/>
          <w:szCs w:val="24"/>
          <w:lang w:eastAsia="zh-CN"/>
        </w:rPr>
        <w:t>5</w:t>
      </w:r>
      <w:r w:rsidRPr="00514C9E">
        <w:rPr>
          <w:rFonts w:ascii="Book Antiqua" w:eastAsia="Times New Roman" w:hAnsi="Book Antiqua" w:cs="Simsun"/>
          <w:color w:val="000000"/>
          <w:kern w:val="0"/>
          <w:sz w:val="24"/>
          <w:szCs w:val="24"/>
          <w:lang w:eastAsia="zh-CN"/>
        </w:rPr>
        <w:t>: 95-106 [PMID: 18253138 DOI: 10.1038/ncpgasthep1025]</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3</w:t>
      </w:r>
      <w:r>
        <w:rPr>
          <w:rFonts w:ascii="Book Antiqua" w:eastAsia="Times New Roman" w:hAnsi="Book Antiqua" w:cs="Simsun"/>
          <w:color w:val="000000"/>
          <w:kern w:val="0"/>
          <w:sz w:val="24"/>
          <w:szCs w:val="24"/>
          <w:lang w:eastAsia="zh-CN"/>
        </w:rPr>
        <w:t>3</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Ratziu V</w:t>
      </w:r>
      <w:r w:rsidRPr="00514C9E">
        <w:rPr>
          <w:rFonts w:ascii="Book Antiqua" w:eastAsia="Times New Roman" w:hAnsi="Book Antiqua" w:cs="Simsun"/>
          <w:color w:val="000000"/>
          <w:kern w:val="0"/>
          <w:sz w:val="24"/>
          <w:szCs w:val="24"/>
          <w:lang w:eastAsia="zh-CN"/>
        </w:rPr>
        <w:t>, Massard J, Charlotte F, Messous D, Imbert-Bismut F, Bonyhay L, Tahiri M, Munteanu M, Thabut D, Cadranel JF, Le Bail B, de Ledinghen V, Poynard T. Diagnostic value of biochemical markers (FibroTest-FibroSURE) for the prediction of liver fibrosis in patients with non-alcoholic fatty liver disease. </w:t>
      </w:r>
      <w:r w:rsidRPr="00514C9E">
        <w:rPr>
          <w:rFonts w:ascii="Book Antiqua" w:eastAsia="Times New Roman" w:hAnsi="Book Antiqua" w:cs="Simsun"/>
          <w:i/>
          <w:iCs/>
          <w:color w:val="000000"/>
          <w:kern w:val="0"/>
          <w:sz w:val="24"/>
          <w:szCs w:val="24"/>
          <w:lang w:eastAsia="zh-CN"/>
        </w:rPr>
        <w:t>BMC Gastroenterol</w:t>
      </w:r>
      <w:r w:rsidRPr="00514C9E">
        <w:rPr>
          <w:rFonts w:ascii="Book Antiqua" w:eastAsia="Times New Roman" w:hAnsi="Book Antiqua" w:cs="Simsun"/>
          <w:color w:val="000000"/>
          <w:kern w:val="0"/>
          <w:sz w:val="24"/>
          <w:szCs w:val="24"/>
          <w:lang w:eastAsia="zh-CN"/>
        </w:rPr>
        <w:t> 2006; </w:t>
      </w:r>
      <w:r w:rsidRPr="00514C9E">
        <w:rPr>
          <w:rFonts w:ascii="Book Antiqua" w:eastAsia="Times New Roman" w:hAnsi="Book Antiqua" w:cs="Simsun"/>
          <w:b/>
          <w:bCs/>
          <w:color w:val="000000"/>
          <w:kern w:val="0"/>
          <w:sz w:val="24"/>
          <w:szCs w:val="24"/>
          <w:lang w:eastAsia="zh-CN"/>
        </w:rPr>
        <w:t>6</w:t>
      </w:r>
      <w:r w:rsidRPr="00514C9E">
        <w:rPr>
          <w:rFonts w:ascii="Book Antiqua" w:eastAsia="Times New Roman" w:hAnsi="Book Antiqua" w:cs="Simsun"/>
          <w:color w:val="000000"/>
          <w:kern w:val="0"/>
          <w:sz w:val="24"/>
          <w:szCs w:val="24"/>
          <w:lang w:eastAsia="zh-CN"/>
        </w:rPr>
        <w:t>: 6 [PMID: 16503961]</w:t>
      </w:r>
    </w:p>
    <w:p w:rsidR="00B00E8F" w:rsidRPr="00514C9E" w:rsidRDefault="00B00E8F" w:rsidP="00434CBA">
      <w:pPr>
        <w:widowControl/>
        <w:snapToGrid w:val="0"/>
        <w:spacing w:line="360" w:lineRule="auto"/>
        <w:jc w:val="left"/>
        <w:rPr>
          <w:rFonts w:ascii="Book Antiqua" w:eastAsia="Times New Roman" w:hAnsi="Book Antiqua" w:cs="Simsun"/>
          <w:color w:val="000000"/>
          <w:kern w:val="0"/>
          <w:sz w:val="24"/>
          <w:szCs w:val="24"/>
          <w:lang w:eastAsia="zh-CN"/>
        </w:rPr>
      </w:pPr>
      <w:r w:rsidRPr="00514C9E">
        <w:rPr>
          <w:rFonts w:ascii="Book Antiqua" w:eastAsia="Times New Roman" w:hAnsi="Book Antiqua" w:cs="Simsun"/>
          <w:color w:val="000000"/>
          <w:kern w:val="0"/>
          <w:sz w:val="24"/>
          <w:szCs w:val="24"/>
          <w:lang w:eastAsia="zh-CN"/>
        </w:rPr>
        <w:t>3</w:t>
      </w:r>
      <w:r>
        <w:rPr>
          <w:rFonts w:ascii="Book Antiqua" w:eastAsia="Times New Roman" w:hAnsi="Book Antiqua" w:cs="Simsun"/>
          <w:color w:val="000000"/>
          <w:kern w:val="0"/>
          <w:sz w:val="24"/>
          <w:szCs w:val="24"/>
          <w:lang w:eastAsia="zh-CN"/>
        </w:rPr>
        <w:t>4</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Ratziu V</w:t>
      </w:r>
      <w:r w:rsidRPr="00514C9E">
        <w:rPr>
          <w:rFonts w:ascii="Book Antiqua" w:eastAsia="Times New Roman" w:hAnsi="Book Antiqua" w:cs="Simsun"/>
          <w:color w:val="000000"/>
          <w:kern w:val="0"/>
          <w:sz w:val="24"/>
          <w:szCs w:val="24"/>
          <w:lang w:eastAsia="zh-CN"/>
        </w:rPr>
        <w:t>, Charlotte F, Heurtier A, Gombert S, Giral P, Bruckert E, Grimaldi A, Capron F, Poynard T. Sampling variability of liver biopsy in nonalcoholic fatty liver disease. </w:t>
      </w:r>
      <w:r w:rsidRPr="00514C9E">
        <w:rPr>
          <w:rFonts w:ascii="Book Antiqua" w:eastAsia="Times New Roman" w:hAnsi="Book Antiqua" w:cs="Simsun"/>
          <w:i/>
          <w:iCs/>
          <w:color w:val="000000"/>
          <w:kern w:val="0"/>
          <w:sz w:val="24"/>
          <w:szCs w:val="24"/>
          <w:lang w:eastAsia="zh-CN"/>
        </w:rPr>
        <w:t>Gastroenterology</w:t>
      </w:r>
      <w:r w:rsidRPr="00514C9E">
        <w:rPr>
          <w:rFonts w:ascii="Book Antiqua" w:eastAsia="Times New Roman" w:hAnsi="Book Antiqua" w:cs="Simsun"/>
          <w:color w:val="000000"/>
          <w:kern w:val="0"/>
          <w:sz w:val="24"/>
          <w:szCs w:val="24"/>
          <w:lang w:eastAsia="zh-CN"/>
        </w:rPr>
        <w:t> 2005; </w:t>
      </w:r>
      <w:r w:rsidRPr="00514C9E">
        <w:rPr>
          <w:rFonts w:ascii="Book Antiqua" w:eastAsia="Times New Roman" w:hAnsi="Book Antiqua" w:cs="Simsun"/>
          <w:b/>
          <w:bCs/>
          <w:color w:val="000000"/>
          <w:kern w:val="0"/>
          <w:sz w:val="24"/>
          <w:szCs w:val="24"/>
          <w:lang w:eastAsia="zh-CN"/>
        </w:rPr>
        <w:t>128</w:t>
      </w:r>
      <w:r w:rsidRPr="00514C9E">
        <w:rPr>
          <w:rFonts w:ascii="Book Antiqua" w:eastAsia="Times New Roman" w:hAnsi="Book Antiqua" w:cs="Simsun"/>
          <w:color w:val="000000"/>
          <w:kern w:val="0"/>
          <w:sz w:val="24"/>
          <w:szCs w:val="24"/>
          <w:lang w:eastAsia="zh-CN"/>
        </w:rPr>
        <w:t>: 1898-1906 [PMID: 15940625]</w:t>
      </w:r>
    </w:p>
    <w:p w:rsidR="00B00E8F" w:rsidRPr="00272ED1" w:rsidRDefault="00B00E8F" w:rsidP="00434CBA">
      <w:pPr>
        <w:widowControl/>
        <w:snapToGrid w:val="0"/>
        <w:spacing w:line="360" w:lineRule="auto"/>
        <w:jc w:val="left"/>
        <w:rPr>
          <w:rFonts w:ascii="Book Antiqua" w:hAnsi="Book Antiqua" w:cs="Simsun"/>
          <w:color w:val="000000"/>
          <w:kern w:val="0"/>
          <w:sz w:val="24"/>
          <w:szCs w:val="24"/>
        </w:rPr>
      </w:pPr>
      <w:r w:rsidRPr="00514C9E">
        <w:rPr>
          <w:rFonts w:ascii="Book Antiqua" w:eastAsia="Times New Roman" w:hAnsi="Book Antiqua" w:cs="Simsun"/>
          <w:color w:val="000000"/>
          <w:kern w:val="0"/>
          <w:sz w:val="24"/>
          <w:szCs w:val="24"/>
          <w:lang w:eastAsia="zh-CN"/>
        </w:rPr>
        <w:t>3</w:t>
      </w:r>
      <w:r>
        <w:rPr>
          <w:rFonts w:ascii="Book Antiqua" w:eastAsia="Times New Roman" w:hAnsi="Book Antiqua" w:cs="Simsun"/>
          <w:color w:val="000000"/>
          <w:kern w:val="0"/>
          <w:sz w:val="24"/>
          <w:szCs w:val="24"/>
          <w:lang w:eastAsia="zh-CN"/>
        </w:rPr>
        <w:t>5</w:t>
      </w:r>
      <w:r w:rsidRPr="00514C9E">
        <w:rPr>
          <w:rFonts w:ascii="Book Antiqua" w:eastAsia="Times New Roman" w:hAnsi="Book Antiqua" w:cs="Simsun"/>
          <w:color w:val="000000"/>
          <w:kern w:val="0"/>
          <w:sz w:val="24"/>
          <w:szCs w:val="24"/>
          <w:lang w:eastAsia="zh-CN"/>
        </w:rPr>
        <w:t> </w:t>
      </w:r>
      <w:r w:rsidRPr="00514C9E">
        <w:rPr>
          <w:rFonts w:ascii="Book Antiqua" w:eastAsia="Times New Roman" w:hAnsi="Book Antiqua" w:cs="Simsun"/>
          <w:b/>
          <w:bCs/>
          <w:color w:val="000000"/>
          <w:kern w:val="0"/>
          <w:sz w:val="24"/>
          <w:szCs w:val="24"/>
          <w:lang w:eastAsia="zh-CN"/>
        </w:rPr>
        <w:t>Merriman RB</w:t>
      </w:r>
      <w:r w:rsidRPr="00514C9E">
        <w:rPr>
          <w:rFonts w:ascii="Book Antiqua" w:eastAsia="Times New Roman" w:hAnsi="Book Antiqua" w:cs="Simsun"/>
          <w:color w:val="000000"/>
          <w:kern w:val="0"/>
          <w:sz w:val="24"/>
          <w:szCs w:val="24"/>
          <w:lang w:eastAsia="zh-CN"/>
        </w:rPr>
        <w:t>, Ferrell LD, Patti MG, Weston SR, Pabst MS, Aouizerat BE, Bass NM. Correlation of paired liver biopsies in morbidly obese patients with suspected nonalcoholic fatty liver disease. </w:t>
      </w:r>
      <w:r w:rsidRPr="00514C9E">
        <w:rPr>
          <w:rFonts w:ascii="Book Antiqua" w:eastAsia="Times New Roman" w:hAnsi="Book Antiqua" w:cs="Simsun"/>
          <w:i/>
          <w:iCs/>
          <w:color w:val="000000"/>
          <w:kern w:val="0"/>
          <w:sz w:val="24"/>
          <w:szCs w:val="24"/>
          <w:lang w:eastAsia="zh-CN"/>
        </w:rPr>
        <w:t>Hepatology</w:t>
      </w:r>
      <w:r w:rsidRPr="00514C9E">
        <w:rPr>
          <w:rFonts w:ascii="Book Antiqua" w:eastAsia="Times New Roman" w:hAnsi="Book Antiqua" w:cs="Simsun"/>
          <w:color w:val="000000"/>
          <w:kern w:val="0"/>
          <w:sz w:val="24"/>
          <w:szCs w:val="24"/>
          <w:lang w:eastAsia="zh-CN"/>
        </w:rPr>
        <w:t> 2006; </w:t>
      </w:r>
      <w:r w:rsidRPr="00514C9E">
        <w:rPr>
          <w:rFonts w:ascii="Book Antiqua" w:eastAsia="Times New Roman" w:hAnsi="Book Antiqua" w:cs="Simsun"/>
          <w:b/>
          <w:bCs/>
          <w:color w:val="000000"/>
          <w:kern w:val="0"/>
          <w:sz w:val="24"/>
          <w:szCs w:val="24"/>
          <w:lang w:eastAsia="zh-CN"/>
        </w:rPr>
        <w:t>44</w:t>
      </w:r>
      <w:r w:rsidRPr="00514C9E">
        <w:rPr>
          <w:rFonts w:ascii="Book Antiqua" w:eastAsia="Times New Roman" w:hAnsi="Book Antiqua" w:cs="Simsun"/>
          <w:color w:val="000000"/>
          <w:kern w:val="0"/>
          <w:sz w:val="24"/>
          <w:szCs w:val="24"/>
          <w:lang w:eastAsia="zh-CN"/>
        </w:rPr>
        <w:t>: 874-880 [PMID: 17006934]</w:t>
      </w:r>
    </w:p>
    <w:p w:rsidR="00B00E8F" w:rsidRPr="009231AE" w:rsidRDefault="00B00E8F" w:rsidP="00C02922">
      <w:pPr>
        <w:tabs>
          <w:tab w:val="left" w:pos="180"/>
          <w:tab w:val="left" w:pos="360"/>
        </w:tabs>
        <w:adjustRightInd w:val="0"/>
        <w:snapToGrid w:val="0"/>
        <w:spacing w:line="360" w:lineRule="auto"/>
        <w:jc w:val="right"/>
        <w:rPr>
          <w:rFonts w:ascii="Book Antiqua" w:eastAsia="Times New Roman" w:hAnsi="Book Antiqua" w:cs="Tahoma"/>
          <w:b/>
          <w:color w:val="000000"/>
          <w:sz w:val="24"/>
          <w:lang w:eastAsia="zh-CN"/>
        </w:rPr>
      </w:pPr>
      <w:r w:rsidRPr="00C56046">
        <w:rPr>
          <w:rFonts w:ascii="Book Antiqua" w:hAnsi="Book Antiqua" w:cs="Tahoma"/>
          <w:b/>
          <w:color w:val="000000"/>
          <w:sz w:val="24"/>
        </w:rPr>
        <w:t>P-Reviewer</w:t>
      </w:r>
      <w:r>
        <w:rPr>
          <w:rFonts w:ascii="Book Antiqua" w:hAnsi="Book Antiqua" w:cs="Tahoma"/>
          <w:b/>
          <w:color w:val="000000"/>
          <w:sz w:val="24"/>
        </w:rPr>
        <w:t>s:</w:t>
      </w:r>
      <w:r w:rsidRPr="009231AE">
        <w:rPr>
          <w:rFonts w:ascii="Book Antiqua" w:hAnsi="Book Antiqua" w:cs="Tahoma"/>
          <w:color w:val="000000"/>
          <w:sz w:val="24"/>
        </w:rPr>
        <w:t xml:space="preserve"> Borg BB, Jin S, Morales-Gonzalez JA</w:t>
      </w:r>
      <w:r w:rsidRPr="009231AE">
        <w:rPr>
          <w:rFonts w:ascii="Book Antiqua" w:eastAsia="Times New Roman" w:hAnsi="Book Antiqua" w:cs="Tahom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E-Editor</w:t>
      </w:r>
      <w:r>
        <w:rPr>
          <w:rFonts w:ascii="Book Antiqua" w:hAnsi="Book Antiqua" w:cs="Tahoma"/>
          <w:b/>
          <w:color w:val="000000"/>
          <w:sz w:val="24"/>
        </w:rPr>
        <w:t>:</w:t>
      </w:r>
    </w:p>
    <w:p w:rsidR="00B00E8F" w:rsidRDefault="00B00E8F" w:rsidP="0090585E">
      <w:pPr>
        <w:autoSpaceDE w:val="0"/>
        <w:autoSpaceDN w:val="0"/>
        <w:adjustRightInd w:val="0"/>
        <w:snapToGrid w:val="0"/>
        <w:spacing w:line="360" w:lineRule="auto"/>
        <w:rPr>
          <w:rFonts w:ascii="Book Antiqua" w:hAnsi="Book Antiqua"/>
          <w:b/>
          <w:bCs/>
          <w:color w:val="000000"/>
          <w:kern w:val="0"/>
          <w:sz w:val="24"/>
          <w:szCs w:val="24"/>
        </w:rPr>
      </w:pPr>
    </w:p>
    <w:p w:rsidR="00B00E8F" w:rsidRDefault="00B00E8F" w:rsidP="0090585E">
      <w:pPr>
        <w:autoSpaceDE w:val="0"/>
        <w:autoSpaceDN w:val="0"/>
        <w:adjustRightInd w:val="0"/>
        <w:snapToGrid w:val="0"/>
        <w:spacing w:line="360" w:lineRule="auto"/>
        <w:rPr>
          <w:rFonts w:ascii="Book Antiqua" w:hAnsi="Book Antiqua"/>
          <w:b/>
          <w:bCs/>
          <w:color w:val="000000"/>
          <w:kern w:val="0"/>
          <w:sz w:val="24"/>
          <w:szCs w:val="24"/>
        </w:rPr>
      </w:pPr>
    </w:p>
    <w:p w:rsidR="00B00E8F" w:rsidRDefault="00B00E8F">
      <w:pPr>
        <w:widowControl/>
        <w:jc w:val="left"/>
        <w:rPr>
          <w:rFonts w:ascii="Book Antiqua" w:hAnsi="Book Antiqua"/>
          <w:b/>
          <w:bCs/>
          <w:color w:val="000000"/>
          <w:kern w:val="0"/>
          <w:sz w:val="24"/>
          <w:szCs w:val="24"/>
        </w:rPr>
      </w:pPr>
      <w:r>
        <w:rPr>
          <w:rFonts w:ascii="Book Antiqua" w:hAnsi="Book Antiqua"/>
          <w:b/>
          <w:bCs/>
          <w:color w:val="000000"/>
          <w:kern w:val="0"/>
          <w:sz w:val="24"/>
          <w:szCs w:val="24"/>
        </w:rPr>
        <w:br w:type="page"/>
      </w:r>
    </w:p>
    <w:p w:rsidR="00B00E8F" w:rsidRDefault="00B00E8F" w:rsidP="0090585E">
      <w:pPr>
        <w:autoSpaceDE w:val="0"/>
        <w:autoSpaceDN w:val="0"/>
        <w:adjustRightInd w:val="0"/>
        <w:snapToGrid w:val="0"/>
        <w:spacing w:line="360" w:lineRule="auto"/>
        <w:rPr>
          <w:rFonts w:ascii="Book Antiqua" w:hAnsi="Book Antiqua"/>
          <w:b/>
          <w:bCs/>
          <w:color w:val="000000"/>
          <w:kern w:val="0"/>
          <w:sz w:val="24"/>
          <w:szCs w:val="24"/>
        </w:rPr>
      </w:pPr>
    </w:p>
    <w:p w:rsidR="00B00E8F" w:rsidRDefault="00B00E8F" w:rsidP="0090585E">
      <w:pPr>
        <w:autoSpaceDE w:val="0"/>
        <w:autoSpaceDN w:val="0"/>
        <w:adjustRightInd w:val="0"/>
        <w:snapToGrid w:val="0"/>
        <w:spacing w:line="360" w:lineRule="auto"/>
        <w:rPr>
          <w:rFonts w:ascii="Book Antiqua" w:hAnsi="Book Antiqua"/>
          <w:b/>
          <w:bCs/>
          <w:color w:val="000000"/>
          <w:kern w:val="0"/>
          <w:sz w:val="24"/>
          <w:szCs w:val="24"/>
        </w:rPr>
      </w:pPr>
    </w:p>
    <w:p w:rsidR="00B00E8F" w:rsidRPr="00272ED1" w:rsidRDefault="004F5811" w:rsidP="0090585E">
      <w:pPr>
        <w:autoSpaceDE w:val="0"/>
        <w:autoSpaceDN w:val="0"/>
        <w:adjustRightInd w:val="0"/>
        <w:snapToGrid w:val="0"/>
        <w:spacing w:line="360" w:lineRule="auto"/>
        <w:rPr>
          <w:rFonts w:ascii="Book Antiqua" w:hAnsi="Book Antiqua"/>
          <w:b/>
          <w:bCs/>
          <w:color w:val="000000"/>
          <w:kern w:val="0"/>
          <w:sz w:val="24"/>
          <w:szCs w:val="24"/>
        </w:rPr>
      </w:pPr>
      <w:r>
        <w:rPr>
          <w:noProof/>
          <w:lang w:eastAsia="zh-CN"/>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177800</wp:posOffset>
            </wp:positionV>
            <wp:extent cx="5229225" cy="3619500"/>
            <wp:effectExtent l="0" t="0" r="9525"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3619500"/>
                    </a:xfrm>
                    <a:prstGeom prst="rect">
                      <a:avLst/>
                    </a:prstGeom>
                    <a:noFill/>
                  </pic:spPr>
                </pic:pic>
              </a:graphicData>
            </a:graphic>
            <wp14:sizeRelH relativeFrom="page">
              <wp14:pctWidth>0</wp14:pctWidth>
            </wp14:sizeRelH>
            <wp14:sizeRelV relativeFrom="page">
              <wp14:pctHeight>0</wp14:pctHeight>
            </wp14:sizeRelV>
          </wp:anchor>
        </w:drawing>
      </w:r>
    </w:p>
    <w:p w:rsidR="00B00E8F" w:rsidRPr="00514C9E" w:rsidRDefault="00B00E8F" w:rsidP="0090585E">
      <w:pPr>
        <w:autoSpaceDE w:val="0"/>
        <w:autoSpaceDN w:val="0"/>
        <w:adjustRightInd w:val="0"/>
        <w:snapToGrid w:val="0"/>
        <w:spacing w:line="360" w:lineRule="auto"/>
        <w:rPr>
          <w:rFonts w:ascii="Book Antiqua" w:eastAsia="Times New Roman" w:hAnsi="Book Antiqua"/>
          <w:b/>
          <w:bCs/>
          <w:color w:val="000000"/>
          <w:kern w:val="0"/>
          <w:sz w:val="24"/>
          <w:szCs w:val="24"/>
          <w:lang w:eastAsia="zh-CN"/>
        </w:rPr>
      </w:pPr>
    </w:p>
    <w:tbl>
      <w:tblPr>
        <w:tblW w:w="8613" w:type="dxa"/>
        <w:tblCellMar>
          <w:left w:w="0" w:type="dxa"/>
          <w:right w:w="0" w:type="dxa"/>
        </w:tblCellMar>
        <w:tblLook w:val="00A0" w:firstRow="1" w:lastRow="0" w:firstColumn="1" w:lastColumn="0" w:noHBand="0" w:noVBand="0"/>
      </w:tblPr>
      <w:tblGrid>
        <w:gridCol w:w="3794"/>
        <w:gridCol w:w="2410"/>
        <w:gridCol w:w="2409"/>
      </w:tblGrid>
      <w:tr w:rsidR="00B00E8F" w:rsidRPr="00514C9E" w:rsidTr="00C13EFC">
        <w:trPr>
          <w:trHeight w:val="301"/>
        </w:trPr>
        <w:tc>
          <w:tcPr>
            <w:tcW w:w="3794" w:type="dxa"/>
            <w:tcBorders>
              <w:top w:val="single" w:sz="8" w:space="0" w:color="000000"/>
              <w:left w:val="nil"/>
              <w:bottom w:val="single" w:sz="8" w:space="0" w:color="000000"/>
              <w:right w:val="nil"/>
            </w:tcBorders>
            <w:tcMar>
              <w:top w:w="19" w:type="dxa"/>
              <w:left w:w="108" w:type="dxa"/>
              <w:bottom w:w="0" w:type="dxa"/>
              <w:right w:w="108" w:type="dxa"/>
            </w:tcMar>
          </w:tcPr>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t xml:space="preserve">Variables </w:t>
            </w:r>
          </w:p>
        </w:tc>
        <w:tc>
          <w:tcPr>
            <w:tcW w:w="2410" w:type="dxa"/>
            <w:tcBorders>
              <w:top w:val="single" w:sz="8" w:space="0" w:color="000000"/>
              <w:left w:val="nil"/>
              <w:bottom w:val="single" w:sz="8" w:space="0" w:color="000000"/>
              <w:right w:val="nil"/>
            </w:tcBorders>
            <w:tcMar>
              <w:top w:w="19" w:type="dxa"/>
              <w:left w:w="108" w:type="dxa"/>
              <w:bottom w:w="0" w:type="dxa"/>
              <w:right w:w="108" w:type="dxa"/>
            </w:tcMar>
          </w:tcPr>
          <w:p w:rsidR="00B00E8F" w:rsidRPr="00514C9E" w:rsidRDefault="00B00E8F" w:rsidP="0090585E">
            <w:pPr>
              <w:snapToGrid w:val="0"/>
              <w:spacing w:line="360" w:lineRule="auto"/>
              <w:jc w:val="center"/>
              <w:rPr>
                <w:rFonts w:ascii="Book Antiqua" w:hAnsi="Book Antiqua"/>
                <w:b/>
                <w:color w:val="000000"/>
                <w:sz w:val="24"/>
                <w:szCs w:val="24"/>
              </w:rPr>
            </w:pPr>
            <w:r w:rsidRPr="00514C9E">
              <w:rPr>
                <w:rFonts w:ascii="Book Antiqua" w:hAnsi="Book Antiqua"/>
                <w:b/>
                <w:color w:val="000000"/>
                <w:sz w:val="24"/>
                <w:szCs w:val="24"/>
              </w:rPr>
              <w:t>Cutoff values</w:t>
            </w:r>
          </w:p>
        </w:tc>
        <w:tc>
          <w:tcPr>
            <w:tcW w:w="2409" w:type="dxa"/>
            <w:tcBorders>
              <w:top w:val="single" w:sz="8" w:space="0" w:color="000000"/>
              <w:left w:val="nil"/>
              <w:bottom w:val="single" w:sz="8" w:space="0" w:color="000000"/>
              <w:right w:val="nil"/>
            </w:tcBorders>
            <w:tcMar>
              <w:top w:w="19" w:type="dxa"/>
              <w:left w:w="108" w:type="dxa"/>
              <w:bottom w:w="0" w:type="dxa"/>
              <w:right w:w="108" w:type="dxa"/>
            </w:tcMar>
          </w:tcPr>
          <w:p w:rsidR="00B00E8F" w:rsidRPr="00514C9E" w:rsidRDefault="00B00E8F" w:rsidP="0090585E">
            <w:pPr>
              <w:snapToGrid w:val="0"/>
              <w:spacing w:line="360" w:lineRule="auto"/>
              <w:jc w:val="center"/>
              <w:rPr>
                <w:rFonts w:ascii="Book Antiqua" w:hAnsi="Book Antiqua"/>
                <w:b/>
                <w:color w:val="000000"/>
                <w:sz w:val="24"/>
                <w:szCs w:val="24"/>
              </w:rPr>
            </w:pPr>
            <w:r w:rsidRPr="00514C9E">
              <w:rPr>
                <w:rFonts w:ascii="Book Antiqua" w:hAnsi="Book Antiqua"/>
                <w:b/>
                <w:color w:val="000000"/>
                <w:sz w:val="24"/>
                <w:szCs w:val="24"/>
              </w:rPr>
              <w:t>Score values</w:t>
            </w:r>
          </w:p>
        </w:tc>
      </w:tr>
      <w:tr w:rsidR="00B00E8F" w:rsidRPr="00514C9E" w:rsidTr="00C13EFC">
        <w:trPr>
          <w:trHeight w:val="473"/>
        </w:trPr>
        <w:tc>
          <w:tcPr>
            <w:tcW w:w="3794" w:type="dxa"/>
            <w:tcBorders>
              <w:top w:val="single" w:sz="8" w:space="0" w:color="000000"/>
              <w:left w:val="nil"/>
              <w:bottom w:val="nil"/>
              <w:right w:val="nil"/>
            </w:tcBorders>
            <w:tcMar>
              <w:top w:w="19" w:type="dxa"/>
              <w:left w:w="108" w:type="dxa"/>
              <w:bottom w:w="0" w:type="dxa"/>
              <w:right w:w="108" w:type="dxa"/>
            </w:tcMa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Platelet</w:t>
            </w:r>
            <w:r w:rsidRPr="00514C9E">
              <w:rPr>
                <w:rFonts w:ascii="Book Antiqua" w:hAnsi="Book Antiqua"/>
                <w:color w:val="000000"/>
                <w:sz w:val="24"/>
                <w:szCs w:val="24"/>
              </w:rPr>
              <w:t xml:space="preserve"> (</w:t>
            </w:r>
            <w:r w:rsidRPr="00514C9E">
              <w:rPr>
                <w:rFonts w:ascii="Book Antiqua" w:hAnsi="Book Antiqua"/>
                <w:color w:val="000000"/>
                <w:sz w:val="24"/>
                <w:szCs w:val="24"/>
              </w:rPr>
              <w:sym w:font="Symbol" w:char="F0B4"/>
            </w:r>
            <w:r w:rsidRPr="00514C9E">
              <w:rPr>
                <w:rFonts w:ascii="Book Antiqua" w:hAnsi="Book Antiqua"/>
                <w:color w:val="000000"/>
                <w:sz w:val="24"/>
                <w:szCs w:val="24"/>
              </w:rPr>
              <w:t>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 xml:space="preserve">/uL) </w:t>
            </w:r>
          </w:p>
        </w:tc>
        <w:tc>
          <w:tcPr>
            <w:tcW w:w="2410" w:type="dxa"/>
            <w:tcBorders>
              <w:top w:val="single" w:sz="8" w:space="0" w:color="000000"/>
              <w:left w:val="nil"/>
              <w:bottom w:val="nil"/>
              <w:right w:val="nil"/>
            </w:tcBorders>
            <w:tcMar>
              <w:top w:w="15" w:type="dxa"/>
              <w:left w:w="15" w:type="dxa"/>
              <w:bottom w:w="0" w:type="dxa"/>
              <w:right w:w="15" w:type="dxa"/>
            </w:tcMar>
            <w:vAlign w:val="center"/>
          </w:tcPr>
          <w:p w:rsidR="00B00E8F" w:rsidRPr="00514C9E" w:rsidRDefault="00B00E8F" w:rsidP="0090585E">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15.3 </w:t>
            </w:r>
            <w:r w:rsidRPr="00514C9E">
              <w:rPr>
                <w:rFonts w:ascii="Book Antiqua" w:hAnsi="Book Antiqua"/>
                <w:color w:val="000000"/>
                <w:sz w:val="24"/>
                <w:szCs w:val="24"/>
              </w:rPr>
              <w:sym w:font="Symbol" w:char="F0B4"/>
            </w:r>
            <w:r w:rsidRPr="00514C9E">
              <w:rPr>
                <w:rFonts w:ascii="Book Antiqua" w:hAnsi="Book Antiqua"/>
                <w:color w:val="000000"/>
                <w:sz w:val="24"/>
                <w:szCs w:val="24"/>
              </w:rPr>
              <w:t>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/mL)</w:t>
            </w:r>
          </w:p>
        </w:tc>
        <w:tc>
          <w:tcPr>
            <w:tcW w:w="2409" w:type="dxa"/>
            <w:tcBorders>
              <w:top w:val="single" w:sz="8" w:space="0" w:color="000000"/>
              <w:left w:val="nil"/>
              <w:bottom w:val="nil"/>
              <w:right w:val="nil"/>
            </w:tcBorders>
            <w:tcMar>
              <w:top w:w="19" w:type="dxa"/>
              <w:left w:w="108" w:type="dxa"/>
              <w:bottom w:w="0" w:type="dxa"/>
              <w:right w:w="108" w:type="dxa"/>
            </w:tcMar>
          </w:tcPr>
          <w:p w:rsidR="00B00E8F" w:rsidRPr="00514C9E" w:rsidRDefault="00B00E8F" w:rsidP="0090585E">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 point</w:t>
            </w:r>
          </w:p>
        </w:tc>
      </w:tr>
      <w:tr w:rsidR="00B00E8F" w:rsidRPr="00514C9E" w:rsidTr="00C13EFC">
        <w:trPr>
          <w:trHeight w:val="301"/>
        </w:trPr>
        <w:tc>
          <w:tcPr>
            <w:tcW w:w="3794" w:type="dxa"/>
            <w:tcBorders>
              <w:top w:val="nil"/>
              <w:left w:val="nil"/>
              <w:bottom w:val="nil"/>
              <w:right w:val="nil"/>
            </w:tcBorders>
            <w:tcMar>
              <w:top w:w="19" w:type="dxa"/>
              <w:left w:w="108" w:type="dxa"/>
              <w:bottom w:w="0" w:type="dxa"/>
              <w:right w:w="108" w:type="dxa"/>
            </w:tcMa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 xml:space="preserve">Albumin (mg/dL) </w:t>
            </w:r>
          </w:p>
        </w:tc>
        <w:tc>
          <w:tcPr>
            <w:tcW w:w="2410" w:type="dxa"/>
            <w:tcBorders>
              <w:top w:val="nil"/>
              <w:left w:val="nil"/>
              <w:bottom w:val="nil"/>
              <w:right w:val="nil"/>
            </w:tcBorders>
            <w:tcMar>
              <w:top w:w="15" w:type="dxa"/>
              <w:left w:w="15" w:type="dxa"/>
              <w:bottom w:w="0" w:type="dxa"/>
              <w:right w:w="15" w:type="dxa"/>
            </w:tcMar>
            <w:vAlign w:val="center"/>
          </w:tcPr>
          <w:p w:rsidR="00B00E8F" w:rsidRPr="00514C9E" w:rsidRDefault="00B00E8F" w:rsidP="0090585E">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4.0 g/dL</w:t>
            </w:r>
          </w:p>
        </w:tc>
        <w:tc>
          <w:tcPr>
            <w:tcW w:w="2409" w:type="dxa"/>
            <w:tcBorders>
              <w:top w:val="nil"/>
              <w:left w:val="nil"/>
              <w:bottom w:val="nil"/>
              <w:right w:val="nil"/>
            </w:tcBorders>
            <w:tcMar>
              <w:top w:w="19" w:type="dxa"/>
              <w:left w:w="108" w:type="dxa"/>
              <w:bottom w:w="0" w:type="dxa"/>
              <w:right w:w="108" w:type="dxa"/>
            </w:tcMar>
          </w:tcPr>
          <w:p w:rsidR="00B00E8F" w:rsidRPr="00514C9E" w:rsidRDefault="00B00E8F" w:rsidP="0090585E">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 point</w:t>
            </w:r>
          </w:p>
        </w:tc>
      </w:tr>
      <w:tr w:rsidR="00B00E8F" w:rsidRPr="00514C9E" w:rsidTr="00C13EFC">
        <w:trPr>
          <w:trHeight w:val="301"/>
        </w:trPr>
        <w:tc>
          <w:tcPr>
            <w:tcW w:w="3794" w:type="dxa"/>
            <w:tcBorders>
              <w:top w:val="nil"/>
              <w:left w:val="nil"/>
              <w:bottom w:val="single" w:sz="8" w:space="0" w:color="000000"/>
              <w:right w:val="nil"/>
            </w:tcBorders>
            <w:tcMar>
              <w:top w:w="19" w:type="dxa"/>
              <w:left w:w="108" w:type="dxa"/>
              <w:bottom w:w="0" w:type="dxa"/>
              <w:right w:w="108" w:type="dxa"/>
            </w:tcMa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AAR</w:t>
            </w:r>
            <w:r w:rsidRPr="00514C9E">
              <w:rPr>
                <w:rFonts w:ascii="Book Antiqua" w:hAnsi="Book Antiqua"/>
                <w:color w:val="000000"/>
                <w:sz w:val="24"/>
                <w:szCs w:val="24"/>
              </w:rPr>
              <w:t xml:space="preserve"> </w:t>
            </w:r>
          </w:p>
        </w:tc>
        <w:tc>
          <w:tcPr>
            <w:tcW w:w="2410" w:type="dxa"/>
            <w:tcBorders>
              <w:top w:val="nil"/>
              <w:left w:val="nil"/>
              <w:bottom w:val="single" w:sz="8" w:space="0" w:color="000000"/>
              <w:right w:val="nil"/>
            </w:tcBorders>
            <w:tcMar>
              <w:top w:w="15" w:type="dxa"/>
              <w:left w:w="15" w:type="dxa"/>
              <w:bottom w:w="0" w:type="dxa"/>
              <w:right w:w="15" w:type="dxa"/>
            </w:tcMar>
            <w:vAlign w:val="center"/>
          </w:tcPr>
          <w:p w:rsidR="00B00E8F" w:rsidRPr="00514C9E" w:rsidRDefault="00B00E8F" w:rsidP="0090585E">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&gt;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0.9</w:t>
            </w:r>
          </w:p>
        </w:tc>
        <w:tc>
          <w:tcPr>
            <w:tcW w:w="2409" w:type="dxa"/>
            <w:tcBorders>
              <w:top w:val="nil"/>
              <w:left w:val="nil"/>
              <w:bottom w:val="single" w:sz="8" w:space="0" w:color="000000"/>
              <w:right w:val="nil"/>
            </w:tcBorders>
            <w:tcMar>
              <w:top w:w="19" w:type="dxa"/>
              <w:left w:w="108" w:type="dxa"/>
              <w:bottom w:w="0" w:type="dxa"/>
              <w:right w:w="108" w:type="dxa"/>
            </w:tcMar>
          </w:tcPr>
          <w:p w:rsidR="00B00E8F" w:rsidRPr="00514C9E" w:rsidRDefault="00B00E8F" w:rsidP="0090585E">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 point</w:t>
            </w:r>
          </w:p>
        </w:tc>
      </w:tr>
    </w:tbl>
    <w:p w:rsidR="00B00E8F" w:rsidRPr="00FD7115" w:rsidRDefault="00B00E8F" w:rsidP="0090585E">
      <w:pPr>
        <w:autoSpaceDE w:val="0"/>
        <w:autoSpaceDN w:val="0"/>
        <w:adjustRightInd w:val="0"/>
        <w:snapToGrid w:val="0"/>
        <w:spacing w:line="360" w:lineRule="auto"/>
        <w:rPr>
          <w:rFonts w:ascii="Book Antiqua" w:hAnsi="Book Antiqua"/>
          <w:color w:val="000000"/>
          <w:sz w:val="24"/>
          <w:szCs w:val="24"/>
        </w:rPr>
      </w:pPr>
      <w:r w:rsidRPr="00514C9E">
        <w:rPr>
          <w:rFonts w:ascii="Book Antiqua" w:eastAsia="宋体" w:hAnsi="Book Antiqua"/>
          <w:b/>
          <w:bCs/>
          <w:color w:val="000000"/>
          <w:kern w:val="0"/>
          <w:sz w:val="24"/>
          <w:szCs w:val="24"/>
        </w:rPr>
        <w:t xml:space="preserve"> Figure 1 </w:t>
      </w:r>
      <w:r w:rsidRPr="00514C9E">
        <w:rPr>
          <w:rFonts w:ascii="Book Antiqua" w:hAnsi="Book Antiqua"/>
          <w:b/>
          <w:color w:val="000000"/>
          <w:kern w:val="0"/>
          <w:sz w:val="24"/>
          <w:szCs w:val="24"/>
        </w:rPr>
        <w:t>Receiver operating characteristic</w:t>
      </w:r>
      <w:r w:rsidRPr="00514C9E">
        <w:rPr>
          <w:rFonts w:ascii="Book Antiqua" w:hAnsi="Book Antiqua"/>
          <w:b/>
          <w:color w:val="000000"/>
          <w:sz w:val="24"/>
          <w:szCs w:val="24"/>
        </w:rPr>
        <w:t xml:space="preserve"> curve</w:t>
      </w:r>
      <w:r w:rsidRPr="00514C9E">
        <w:rPr>
          <w:rFonts w:ascii="Book Antiqua" w:eastAsia="Times New Roman" w:hAnsi="Book Antiqua"/>
          <w:b/>
          <w:color w:val="000000"/>
          <w:kern w:val="0"/>
          <w:sz w:val="24"/>
          <w:szCs w:val="24"/>
          <w:lang w:eastAsia="zh-CN"/>
        </w:rPr>
        <w:t>.</w:t>
      </w:r>
      <w:r w:rsidRPr="00514C9E">
        <w:rPr>
          <w:rFonts w:ascii="Book Antiqua" w:eastAsia="Times New Roman" w:hAnsi="Book Antiqua"/>
          <w:color w:val="000000"/>
          <w:kern w:val="0"/>
          <w:sz w:val="24"/>
          <w:szCs w:val="24"/>
          <w:lang w:eastAsia="zh-CN"/>
        </w:rPr>
        <w:t xml:space="preserve"> </w:t>
      </w:r>
      <w:r w:rsidRPr="00514C9E">
        <w:rPr>
          <w:rFonts w:ascii="Book Antiqua" w:hAnsi="Book Antiqua"/>
          <w:color w:val="000000"/>
          <w:kern w:val="0"/>
          <w:sz w:val="24"/>
          <w:szCs w:val="24"/>
        </w:rPr>
        <w:t>Receiver operating characteristic</w:t>
      </w:r>
      <w:r w:rsidRPr="00514C9E">
        <w:rPr>
          <w:rFonts w:ascii="Book Antiqua" w:hAnsi="Book Antiqua"/>
          <w:color w:val="000000"/>
          <w:sz w:val="24"/>
          <w:szCs w:val="24"/>
        </w:rPr>
        <w:t xml:space="preserve"> curve for differentiating fibrosis stage 4 based on albumin, platelet, and </w:t>
      </w:r>
      <w:r>
        <w:rPr>
          <w:rFonts w:ascii="Book Antiqua" w:hAnsi="Book Antiqua"/>
          <w:color w:val="000000"/>
          <w:sz w:val="24"/>
          <w:szCs w:val="24"/>
        </w:rPr>
        <w:t xml:space="preserve">AAR; </w:t>
      </w:r>
      <w:r w:rsidRPr="00514C9E">
        <w:rPr>
          <w:rFonts w:ascii="Book Antiqua" w:hAnsi="Book Antiqua"/>
          <w:color w:val="000000"/>
          <w:sz w:val="24"/>
          <w:szCs w:val="24"/>
        </w:rPr>
        <w:t xml:space="preserve">aspartate aminotransferase </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AST</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 xml:space="preserve">alanine aminotransferase </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ALT</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 xml:space="preserve"> </w:t>
      </w:r>
      <w:r>
        <w:rPr>
          <w:rFonts w:ascii="Book Antiqua" w:hAnsi="Book Antiqua"/>
          <w:color w:val="000000"/>
          <w:sz w:val="24"/>
          <w:szCs w:val="24"/>
        </w:rPr>
        <w:t>ratio</w:t>
      </w:r>
      <w:r w:rsidRPr="00514C9E">
        <w:rPr>
          <w:rFonts w:ascii="Book Antiqua" w:hAnsi="Book Antiqua"/>
          <w:color w:val="000000"/>
          <w:sz w:val="24"/>
          <w:szCs w:val="24"/>
        </w:rPr>
        <w:t xml:space="preserve">. PLALA score (platelet, albumin, </w:t>
      </w:r>
      <w:r>
        <w:rPr>
          <w:rFonts w:ascii="Book Antiqua" w:hAnsi="Book Antiqua"/>
          <w:color w:val="000000"/>
          <w:sz w:val="24"/>
          <w:szCs w:val="24"/>
        </w:rPr>
        <w:t>AAR</w:t>
      </w:r>
      <w:r w:rsidRPr="00514C9E">
        <w:rPr>
          <w:rFonts w:ascii="Book Antiqua" w:hAnsi="Book Antiqua"/>
          <w:color w:val="000000"/>
          <w:sz w:val="24"/>
          <w:szCs w:val="24"/>
        </w:rPr>
        <w:t>)</w:t>
      </w:r>
      <w:ins w:id="329" w:author="LS Ma" w:date="2014-04-22T03:00:00Z">
        <w:r w:rsidR="00FD7115">
          <w:rPr>
            <w:rFonts w:ascii="Book Antiqua" w:eastAsiaTheme="minorEastAsia" w:hAnsi="Book Antiqua"/>
            <w:color w:val="000000"/>
            <w:sz w:val="24"/>
            <w:szCs w:val="24"/>
            <w:lang w:eastAsia="zh-CN"/>
          </w:rPr>
          <w:t>.</w:t>
        </w:r>
      </w:ins>
      <w:bookmarkStart w:id="330" w:name="_GoBack"/>
      <w:bookmarkEnd w:id="330"/>
    </w:p>
    <w:p w:rsidR="00B00E8F" w:rsidRPr="00514C9E" w:rsidRDefault="004F5811" w:rsidP="0090585E">
      <w:pPr>
        <w:snapToGrid w:val="0"/>
        <w:spacing w:line="360" w:lineRule="auto"/>
        <w:rPr>
          <w:rFonts w:ascii="Book Antiqua" w:hAnsi="Book Antiqua"/>
          <w:color w:val="000000"/>
          <w:sz w:val="24"/>
          <w:szCs w:val="24"/>
        </w:rPr>
      </w:pPr>
      <w:r>
        <w:rPr>
          <w:noProof/>
          <w:lang w:eastAsia="zh-CN"/>
        </w:rPr>
        <w:lastRenderedPageBreak/>
        <w:drawing>
          <wp:inline distT="0" distB="0" distL="0" distR="0">
            <wp:extent cx="4749800" cy="3090545"/>
            <wp:effectExtent l="0" t="0" r="12700" b="14605"/>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0E8F" w:rsidRPr="00514C9E" w:rsidRDefault="00B00E8F" w:rsidP="0090585E">
      <w:pPr>
        <w:autoSpaceDE w:val="0"/>
        <w:autoSpaceDN w:val="0"/>
        <w:adjustRightInd w:val="0"/>
        <w:snapToGrid w:val="0"/>
        <w:spacing w:line="360" w:lineRule="auto"/>
        <w:rPr>
          <w:rFonts w:ascii="Book Antiqua" w:hAnsi="Book Antiqua"/>
          <w:color w:val="000000"/>
          <w:sz w:val="24"/>
          <w:szCs w:val="24"/>
        </w:rPr>
      </w:pPr>
    </w:p>
    <w:p w:rsidR="00B00E8F" w:rsidRPr="00514C9E" w:rsidRDefault="00B00E8F" w:rsidP="0090585E">
      <w:pPr>
        <w:autoSpaceDE w:val="0"/>
        <w:autoSpaceDN w:val="0"/>
        <w:adjustRightInd w:val="0"/>
        <w:snapToGrid w:val="0"/>
        <w:spacing w:line="360" w:lineRule="auto"/>
        <w:rPr>
          <w:rFonts w:ascii="Book Antiqua" w:hAnsi="Book Antiqua"/>
          <w:color w:val="000000"/>
          <w:sz w:val="24"/>
          <w:szCs w:val="24"/>
        </w:rPr>
      </w:pPr>
      <w:r w:rsidRPr="00514C9E">
        <w:rPr>
          <w:rFonts w:ascii="Book Antiqua" w:eastAsia="宋体" w:hAnsi="Book Antiqua"/>
          <w:b/>
          <w:bCs/>
          <w:color w:val="000000"/>
          <w:kern w:val="0"/>
          <w:sz w:val="24"/>
          <w:szCs w:val="24"/>
        </w:rPr>
        <w:t xml:space="preserve">Figure </w:t>
      </w:r>
      <w:r w:rsidRPr="00514C9E">
        <w:rPr>
          <w:rFonts w:ascii="Book Antiqua" w:eastAsia="Times New Roman" w:hAnsi="Book Antiqua"/>
          <w:b/>
          <w:bCs/>
          <w:color w:val="000000"/>
          <w:kern w:val="0"/>
          <w:sz w:val="24"/>
          <w:szCs w:val="24"/>
          <w:lang w:eastAsia="zh-CN"/>
        </w:rPr>
        <w:t>2</w:t>
      </w:r>
      <w:r w:rsidRPr="00514C9E">
        <w:rPr>
          <w:rFonts w:ascii="Book Antiqua" w:hAnsi="Book Antiqua"/>
          <w:b/>
          <w:color w:val="000000"/>
          <w:sz w:val="24"/>
          <w:szCs w:val="24"/>
        </w:rPr>
        <w:t xml:space="preserve"> The percentage of patients with cirrhosis</w:t>
      </w:r>
      <w:r w:rsidRPr="00514C9E">
        <w:rPr>
          <w:rFonts w:ascii="Book Antiqua" w:eastAsia="Times New Roman" w:hAnsi="Book Antiqua"/>
          <w:b/>
          <w:color w:val="000000"/>
          <w:sz w:val="24"/>
          <w:szCs w:val="24"/>
          <w:lang w:eastAsia="zh-CN"/>
        </w:rPr>
        <w: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The percentage of patients with cirrhosis (stage 4) with a </w:t>
      </w:r>
      <w:r>
        <w:rPr>
          <w:rFonts w:ascii="Book Antiqua" w:hAnsi="Book Antiqua"/>
          <w:color w:val="000000"/>
          <w:sz w:val="24"/>
          <w:szCs w:val="24"/>
        </w:rPr>
        <w:t>platelet</w:t>
      </w:r>
      <w:r w:rsidRPr="00514C9E">
        <w:rPr>
          <w:rFonts w:ascii="Book Antiqua" w:hAnsi="Book Antiqua"/>
          <w:color w:val="000000"/>
          <w:sz w:val="24"/>
          <w:szCs w:val="24"/>
        </w:rPr>
        <w:t xml:space="preserve"> &lt;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 xml:space="preserve">15.3 </w:t>
      </w:r>
      <w:r w:rsidRPr="00514C9E">
        <w:rPr>
          <w:rFonts w:ascii="Book Antiqua" w:hAnsi="Book Antiqua"/>
          <w:color w:val="000000"/>
          <w:sz w:val="24"/>
          <w:szCs w:val="24"/>
        </w:rPr>
        <w:sym w:font="Symbol" w:char="F0B4"/>
      </w:r>
      <w:r w:rsidRPr="00514C9E">
        <w:rPr>
          <w:rFonts w:ascii="Book Antiqua" w:hAnsi="Book Antiqua"/>
          <w:color w:val="000000"/>
          <w:sz w:val="24"/>
          <w:szCs w:val="24"/>
        </w:rPr>
        <w:t xml:space="preserve"> 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w:t>
      </w:r>
      <w:bookmarkStart w:id="331" w:name="OLE_LINK394"/>
      <w:bookmarkStart w:id="332" w:name="OLE_LINK395"/>
      <w:bookmarkStart w:id="333" w:name="OLE_LINK380"/>
      <w:bookmarkStart w:id="334" w:name="OLE_LINK467"/>
      <w:bookmarkStart w:id="335" w:name="OLE_LINK468"/>
      <w:bookmarkStart w:id="336" w:name="OLE_LINK469"/>
      <w:bookmarkStart w:id="337" w:name="OLE_LINK473"/>
      <w:bookmarkStart w:id="338" w:name="OLE_LINK476"/>
      <w:bookmarkStart w:id="339" w:name="OLE_LINK477"/>
      <w:bookmarkStart w:id="340" w:name="OLE_LINK478"/>
      <w:bookmarkStart w:id="341" w:name="OLE_LINK482"/>
      <w:bookmarkStart w:id="342" w:name="OLE_LINK483"/>
      <w:bookmarkStart w:id="343" w:name="OLE_LINK824"/>
      <w:bookmarkStart w:id="344" w:name="OLE_LINK825"/>
      <w:bookmarkStart w:id="345" w:name="OLE_LINK970"/>
      <w:bookmarkStart w:id="346" w:name="OLE_LINK2131"/>
      <w:bookmarkStart w:id="347" w:name="OLE_LINK2132"/>
      <w:bookmarkStart w:id="348" w:name="OLE_LINK2133"/>
      <w:bookmarkStart w:id="349" w:name="OLE_LINK2152"/>
      <w:bookmarkStart w:id="350" w:name="OLE_LINK2153"/>
      <w:bookmarkStart w:id="351" w:name="OLE_LINK2111"/>
      <w:bookmarkStart w:id="352" w:name="OLE_LINK2112"/>
      <w:bookmarkStart w:id="353" w:name="OLE_LINK2791"/>
      <w:bookmarkStart w:id="354" w:name="OLE_LINK3023"/>
      <w:bookmarkStart w:id="355" w:name="OLE_LINK3024"/>
      <w:r w:rsidRPr="00514C9E">
        <w:rPr>
          <w:rFonts w:ascii="Book Antiqua" w:hAnsi="Book Antiqua"/>
          <w:color w:val="000000"/>
          <w:sz w:val="24"/>
          <w:szCs w:val="24"/>
        </w:rPr>
        <w:t>μL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514C9E">
        <w:rPr>
          <w:rFonts w:ascii="Book Antiqua" w:hAnsi="Book Antiqua"/>
          <w:color w:val="000000"/>
          <w:sz w:val="24"/>
          <w:szCs w:val="24"/>
        </w:rPr>
        <w:t xml:space="preserve">, albumin &lt; 4.0 g/dL, and </w:t>
      </w:r>
      <w:r>
        <w:rPr>
          <w:rFonts w:ascii="Book Antiqua" w:hAnsi="Book Antiqua"/>
          <w:color w:val="000000"/>
          <w:sz w:val="24"/>
          <w:szCs w:val="24"/>
        </w:rPr>
        <w:t xml:space="preserve">AAR; </w:t>
      </w:r>
      <w:r w:rsidRPr="00514C9E">
        <w:rPr>
          <w:rFonts w:ascii="Book Antiqua" w:hAnsi="Book Antiqua"/>
          <w:color w:val="000000"/>
          <w:sz w:val="24"/>
          <w:szCs w:val="24"/>
        </w:rPr>
        <w:t xml:space="preserve">aspartate aminotransferase </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AST</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 xml:space="preserve">alanine aminotransferase </w:t>
      </w:r>
      <w:r w:rsidRPr="00514C9E">
        <w:rPr>
          <w:rFonts w:ascii="Book Antiqua" w:eastAsia="Times New Roman" w:hAnsi="Book Antiqua"/>
          <w:color w:val="000000"/>
          <w:sz w:val="24"/>
          <w:szCs w:val="24"/>
          <w:lang w:eastAsia="zh-CN"/>
        </w:rPr>
        <w:t>(</w:t>
      </w:r>
      <w:r w:rsidRPr="00514C9E">
        <w:rPr>
          <w:rFonts w:ascii="Book Antiqua" w:hAnsi="Book Antiqua"/>
          <w:color w:val="000000"/>
          <w:sz w:val="24"/>
          <w:szCs w:val="24"/>
        </w:rPr>
        <w:t>ALT</w:t>
      </w:r>
      <w:r w:rsidRPr="00514C9E">
        <w:rPr>
          <w:rFonts w:ascii="Book Antiqua" w:eastAsia="Times New Roman" w:hAnsi="Book Antiqua"/>
          <w:color w:val="000000"/>
          <w:sz w:val="24"/>
          <w:szCs w:val="24"/>
          <w:lang w:eastAsia="zh-CN"/>
        </w:rPr>
        <w:t xml:space="preserve">) </w:t>
      </w:r>
      <w:r>
        <w:rPr>
          <w:rFonts w:ascii="Book Antiqua" w:hAnsi="Book Antiqua"/>
          <w:color w:val="000000"/>
          <w:sz w:val="24"/>
          <w:szCs w:val="24"/>
        </w:rPr>
        <w:t>ratio</w:t>
      </w:r>
      <w:r w:rsidRPr="00514C9E">
        <w:rPr>
          <w:rFonts w:ascii="Book Antiqua" w:hAnsi="Book Antiqua"/>
          <w:color w:val="000000"/>
          <w:sz w:val="24"/>
          <w:szCs w:val="24"/>
        </w:rPr>
        <w:t xml:space="preserve"> &gt;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0.9.</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4F5811" w:rsidP="0090585E">
      <w:pPr>
        <w:snapToGrid w:val="0"/>
        <w:spacing w:line="360" w:lineRule="auto"/>
        <w:rPr>
          <w:rFonts w:ascii="Book Antiqua" w:hAnsi="Book Antiqua"/>
          <w:color w:val="000000"/>
          <w:sz w:val="24"/>
          <w:szCs w:val="24"/>
        </w:rPr>
      </w:pPr>
      <w:r>
        <w:rPr>
          <w:rFonts w:ascii="Book Antiqua" w:hAnsi="Book Antiqua"/>
          <w:noProof/>
          <w:color w:val="000000"/>
          <w:sz w:val="24"/>
          <w:szCs w:val="24"/>
          <w:lang w:eastAsia="zh-CN"/>
        </w:rPr>
        <w:lastRenderedPageBreak/>
        <w:drawing>
          <wp:inline distT="0" distB="0" distL="0" distR="0">
            <wp:extent cx="4598035" cy="4131945"/>
            <wp:effectExtent l="0" t="0" r="0" b="0"/>
            <wp:docPr id="2" name="グラフ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0E8F" w:rsidRPr="00514C9E" w:rsidRDefault="00B00E8F" w:rsidP="0090585E">
      <w:pPr>
        <w:autoSpaceDE w:val="0"/>
        <w:autoSpaceDN w:val="0"/>
        <w:adjustRightInd w:val="0"/>
        <w:snapToGrid w:val="0"/>
        <w:spacing w:line="360" w:lineRule="auto"/>
        <w:rPr>
          <w:rFonts w:ascii="Book Antiqua" w:eastAsia="Times New Roman" w:hAnsi="Book Antiqua"/>
          <w:color w:val="000000"/>
          <w:kern w:val="0"/>
          <w:sz w:val="24"/>
          <w:szCs w:val="24"/>
          <w:lang w:eastAsia="zh-CN"/>
        </w:rPr>
      </w:pPr>
    </w:p>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eastAsia="宋体" w:hAnsi="Book Antiqua"/>
          <w:b/>
          <w:bCs/>
          <w:color w:val="000000"/>
          <w:kern w:val="0"/>
          <w:sz w:val="24"/>
          <w:szCs w:val="24"/>
        </w:rPr>
        <w:t>Figure</w:t>
      </w:r>
      <w:r w:rsidRPr="00514C9E">
        <w:rPr>
          <w:rFonts w:ascii="Book Antiqua" w:eastAsia="Times New Roman" w:hAnsi="Book Antiqua"/>
          <w:b/>
          <w:bCs/>
          <w:color w:val="000000"/>
          <w:kern w:val="0"/>
          <w:sz w:val="24"/>
          <w:szCs w:val="24"/>
          <w:lang w:eastAsia="zh-CN"/>
        </w:rPr>
        <w:t xml:space="preserve"> 3</w:t>
      </w:r>
      <w:r w:rsidRPr="00514C9E">
        <w:rPr>
          <w:rFonts w:ascii="Book Antiqua" w:eastAsia="宋体" w:hAnsi="Book Antiqua"/>
          <w:b/>
          <w:bCs/>
          <w:color w:val="000000"/>
          <w:kern w:val="0"/>
          <w:sz w:val="24"/>
          <w:szCs w:val="24"/>
        </w:rPr>
        <w:t xml:space="preserve"> </w:t>
      </w:r>
      <w:r w:rsidRPr="00514C9E">
        <w:rPr>
          <w:rFonts w:ascii="Book Antiqua" w:hAnsi="Book Antiqua"/>
          <w:b/>
          <w:color w:val="000000"/>
          <w:sz w:val="24"/>
          <w:szCs w:val="24"/>
        </w:rPr>
        <w:t>PLAL</w:t>
      </w:r>
      <w:r>
        <w:rPr>
          <w:rFonts w:ascii="Book Antiqua" w:hAnsi="Book Antiqua"/>
          <w:b/>
          <w:color w:val="000000"/>
          <w:sz w:val="24"/>
          <w:szCs w:val="24"/>
        </w:rPr>
        <w:t>A score and fibrosis stage of 1</w:t>
      </w:r>
      <w:r w:rsidRPr="00514C9E">
        <w:rPr>
          <w:rFonts w:ascii="Book Antiqua" w:hAnsi="Book Antiqua"/>
          <w:b/>
          <w:color w:val="000000"/>
          <w:sz w:val="24"/>
          <w:szCs w:val="24"/>
        </w:rPr>
        <w:t>048 biopsy-proven nonalcoholic fatty liver disease patients.</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snapToGrid w:val="0"/>
        <w:spacing w:line="360" w:lineRule="auto"/>
        <w:rPr>
          <w:rFonts w:ascii="Book Antiqua" w:hAnsi="Book Antiqua"/>
          <w:color w:val="000000"/>
          <w:sz w:val="24"/>
          <w:szCs w:val="24"/>
        </w:rPr>
      </w:pPr>
    </w:p>
    <w:p w:rsidR="00B00E8F" w:rsidRPr="00514C9E" w:rsidRDefault="00B00E8F" w:rsidP="0090585E">
      <w:pPr>
        <w:snapToGrid w:val="0"/>
        <w:spacing w:line="360" w:lineRule="auto"/>
        <w:rPr>
          <w:rFonts w:ascii="Book Antiqua" w:hAnsi="Book Antiqua"/>
          <w:color w:val="000000"/>
          <w:sz w:val="24"/>
          <w:szCs w:val="24"/>
        </w:rPr>
      </w:pPr>
    </w:p>
    <w:p w:rsidR="00B00E8F" w:rsidRPr="00514C9E" w:rsidRDefault="00B00E8F" w:rsidP="0090585E">
      <w:pPr>
        <w:snapToGrid w:val="0"/>
        <w:spacing w:line="360" w:lineRule="auto"/>
        <w:rPr>
          <w:rFonts w:ascii="Book Antiqua" w:hAnsi="Book Antiqua"/>
          <w:color w:val="000000"/>
          <w:sz w:val="24"/>
          <w:szCs w:val="24"/>
        </w:rPr>
      </w:pPr>
    </w:p>
    <w:p w:rsidR="00B00E8F" w:rsidRPr="00514C9E" w:rsidRDefault="00B00E8F" w:rsidP="0090585E">
      <w:pPr>
        <w:snapToGrid w:val="0"/>
        <w:spacing w:line="360" w:lineRule="auto"/>
        <w:rPr>
          <w:rFonts w:ascii="Book Antiqua" w:hAnsi="Book Antiqua"/>
          <w:color w:val="000000"/>
          <w:sz w:val="24"/>
          <w:szCs w:val="24"/>
        </w:rPr>
      </w:pP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eastAsia="Times New Roman" w:hAnsi="Book Antiqua"/>
          <w:color w:val="000000"/>
          <w:sz w:val="24"/>
          <w:szCs w:val="24"/>
          <w:lang w:eastAsia="zh-CN"/>
        </w:rPr>
      </w:pPr>
    </w:p>
    <w:p w:rsidR="00B00E8F" w:rsidRPr="00514C9E" w:rsidRDefault="00B00E8F" w:rsidP="0090585E">
      <w:pPr>
        <w:snapToGrid w:val="0"/>
        <w:spacing w:line="360" w:lineRule="auto"/>
        <w:rPr>
          <w:rFonts w:ascii="Book Antiqua" w:hAnsi="Book Antiqua"/>
          <w:color w:val="000000"/>
          <w:sz w:val="24"/>
          <w:szCs w:val="24"/>
        </w:rPr>
      </w:pPr>
    </w:p>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lastRenderedPageBreak/>
        <w:t>Table 1 Characteristics of patients in the estimation and validation groups</w:t>
      </w:r>
    </w:p>
    <w:tbl>
      <w:tblPr>
        <w:tblW w:w="8960" w:type="dxa"/>
        <w:tblBorders>
          <w:top w:val="single" w:sz="8" w:space="0" w:color="000000"/>
          <w:bottom w:val="single" w:sz="8" w:space="0" w:color="000000"/>
        </w:tblBorders>
        <w:tblCellMar>
          <w:left w:w="0" w:type="dxa"/>
          <w:right w:w="0" w:type="dxa"/>
        </w:tblCellMar>
        <w:tblLook w:val="00A0" w:firstRow="1" w:lastRow="0" w:firstColumn="1" w:lastColumn="0" w:noHBand="0" w:noVBand="0"/>
      </w:tblPr>
      <w:tblGrid>
        <w:gridCol w:w="3674"/>
        <w:gridCol w:w="2152"/>
        <w:gridCol w:w="1985"/>
        <w:gridCol w:w="1149"/>
      </w:tblGrid>
      <w:tr w:rsidR="00B00E8F" w:rsidRPr="00514C9E" w:rsidTr="00C13EFC">
        <w:trPr>
          <w:trHeight w:val="528"/>
        </w:trPr>
        <w:tc>
          <w:tcPr>
            <w:tcW w:w="3674" w:type="dxa"/>
            <w:tcBorders>
              <w:top w:val="single" w:sz="8" w:space="0" w:color="000000"/>
              <w:bottom w:val="single" w:sz="4" w:space="0" w:color="000000"/>
            </w:tcBorders>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t>Variables</w:t>
            </w:r>
          </w:p>
        </w:tc>
        <w:tc>
          <w:tcPr>
            <w:tcW w:w="2152" w:type="dxa"/>
            <w:tcBorders>
              <w:top w:val="single" w:sz="8" w:space="0" w:color="000000"/>
              <w:bottom w:val="single" w:sz="4"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color w:val="000000"/>
                <w:sz w:val="24"/>
                <w:szCs w:val="24"/>
              </w:rPr>
              <w:t>Fibrosis stage 0–3</w:t>
            </w:r>
          </w:p>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color w:val="000000"/>
                <w:sz w:val="24"/>
                <w:szCs w:val="24"/>
              </w:rPr>
              <w:t>(non-cirrhosis)</w:t>
            </w:r>
            <w:r w:rsidRPr="00514C9E">
              <w:rPr>
                <w:rFonts w:ascii="Book Antiqua" w:hAnsi="Book Antiqua"/>
                <w:b/>
                <w:color w:val="000000"/>
                <w:sz w:val="24"/>
                <w:szCs w:val="24"/>
                <w:vertAlign w:val="superscript"/>
              </w:rPr>
              <w:t>a</w:t>
            </w:r>
          </w:p>
        </w:tc>
        <w:tc>
          <w:tcPr>
            <w:tcW w:w="1985" w:type="dxa"/>
            <w:tcBorders>
              <w:top w:val="single" w:sz="8" w:space="0" w:color="000000"/>
              <w:bottom w:val="single" w:sz="4"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color w:val="000000"/>
                <w:sz w:val="24"/>
                <w:szCs w:val="24"/>
              </w:rPr>
              <w:t>Fibrosis stage 4 (cirrhosis)</w:t>
            </w:r>
            <w:r w:rsidRPr="00514C9E">
              <w:rPr>
                <w:rFonts w:ascii="Book Antiqua" w:hAnsi="Book Antiqua"/>
                <w:b/>
                <w:color w:val="000000"/>
                <w:sz w:val="24"/>
                <w:szCs w:val="24"/>
                <w:vertAlign w:val="superscript"/>
              </w:rPr>
              <w:t>a</w:t>
            </w:r>
          </w:p>
        </w:tc>
        <w:tc>
          <w:tcPr>
            <w:tcW w:w="1149" w:type="dxa"/>
            <w:tcBorders>
              <w:top w:val="single" w:sz="8" w:space="0" w:color="000000"/>
              <w:bottom w:val="single" w:sz="4"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i/>
                <w:color w:val="000000"/>
                <w:sz w:val="24"/>
                <w:szCs w:val="24"/>
              </w:rPr>
              <w:t>P</w:t>
            </w:r>
            <w:r w:rsidRPr="00514C9E">
              <w:rPr>
                <w:rFonts w:ascii="Book Antiqua" w:hAnsi="Book Antiqua"/>
                <w:b/>
                <w:color w:val="000000"/>
                <w:sz w:val="24"/>
                <w:szCs w:val="24"/>
              </w:rPr>
              <w:t>-value</w:t>
            </w:r>
            <w:r w:rsidRPr="00514C9E">
              <w:rPr>
                <w:rFonts w:ascii="Book Antiqua" w:hAnsi="Book Antiqua"/>
                <w:b/>
                <w:color w:val="000000"/>
                <w:sz w:val="24"/>
                <w:szCs w:val="24"/>
                <w:vertAlign w:val="superscript"/>
              </w:rPr>
              <w:t>b</w:t>
            </w:r>
          </w:p>
        </w:tc>
      </w:tr>
      <w:tr w:rsidR="00B00E8F" w:rsidRPr="00514C9E" w:rsidTr="00C13EFC">
        <w:trPr>
          <w:trHeight w:val="239"/>
        </w:trPr>
        <w:tc>
          <w:tcPr>
            <w:tcW w:w="3674" w:type="dxa"/>
            <w:tcBorders>
              <w:top w:val="single" w:sz="4" w:space="0" w:color="000000"/>
            </w:tcBorders>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Age (yr</w:t>
            </w:r>
            <w:r w:rsidRPr="00514C9E">
              <w:rPr>
                <w:rFonts w:ascii="Book Antiqua" w:hAnsi="Book Antiqua"/>
                <w:color w:val="000000"/>
                <w:sz w:val="24"/>
                <w:szCs w:val="24"/>
              </w:rPr>
              <w:t>)</w:t>
            </w:r>
          </w:p>
        </w:tc>
        <w:tc>
          <w:tcPr>
            <w:tcW w:w="2152" w:type="dxa"/>
            <w:tcBorders>
              <w:top w:val="single" w:sz="4"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51.1 ± 15.0</w:t>
            </w:r>
          </w:p>
        </w:tc>
        <w:tc>
          <w:tcPr>
            <w:tcW w:w="1985" w:type="dxa"/>
            <w:tcBorders>
              <w:top w:val="single" w:sz="4"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63.9 ± 9.6</w:t>
            </w:r>
          </w:p>
        </w:tc>
        <w:tc>
          <w:tcPr>
            <w:tcW w:w="1149" w:type="dxa"/>
            <w:tcBorders>
              <w:top w:val="single" w:sz="4"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Number</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1010</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38</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hint="eastAsia"/>
                <w:color w:val="000000"/>
                <w:sz w:val="24"/>
                <w:szCs w:val="24"/>
              </w:rPr>
              <w:t>－</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BMI (kg/m</w:t>
            </w:r>
            <w:r w:rsidRPr="00514C9E">
              <w:rPr>
                <w:rFonts w:ascii="Book Antiqua" w:hAnsi="Book Antiqua"/>
                <w:color w:val="000000"/>
                <w:sz w:val="24"/>
                <w:szCs w:val="24"/>
                <w:vertAlign w:val="superscript"/>
              </w:rPr>
              <w:t>2</w:t>
            </w:r>
            <w:r w:rsidRPr="00514C9E">
              <w:rPr>
                <w:rFonts w:ascii="Book Antiqua" w:hAnsi="Book Antiqua"/>
                <w:color w:val="000000"/>
                <w:sz w:val="24"/>
                <w:szCs w:val="24"/>
              </w:rPr>
              <w:t>)</w:t>
            </w:r>
            <w:r w:rsidRPr="00514C9E">
              <w:rPr>
                <w:rFonts w:ascii="Book Antiqua" w:hAnsi="Book Antiqua"/>
                <w:color w:val="000000"/>
                <w:sz w:val="24"/>
                <w:szCs w:val="24"/>
                <w:vertAlign w:val="superscript"/>
              </w:rPr>
              <w:t xml:space="preserve">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27.8 ± 4.9</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28.6 ± 3.9</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0.3648</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ind w:right="600"/>
              <w:rPr>
                <w:rFonts w:ascii="Book Antiqua" w:hAnsi="Book Antiqua"/>
                <w:color w:val="000000"/>
                <w:sz w:val="24"/>
                <w:szCs w:val="24"/>
              </w:rPr>
            </w:pPr>
            <w:r w:rsidRPr="00514C9E">
              <w:rPr>
                <w:rFonts w:ascii="Book Antiqua" w:hAnsi="Book Antiqua"/>
                <w:color w:val="000000"/>
                <w:sz w:val="24"/>
                <w:szCs w:val="24"/>
              </w:rPr>
              <w:t>AST (IU/L )</w:t>
            </w:r>
            <w:r w:rsidRPr="00514C9E">
              <w:rPr>
                <w:rFonts w:ascii="Book Antiqua" w:hAnsi="Book Antiqua"/>
                <w:color w:val="000000"/>
                <w:sz w:val="24"/>
                <w:szCs w:val="24"/>
                <w:vertAlign w:val="superscript"/>
              </w:rPr>
              <w:t xml:space="preserve">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58.3 ± 38.2</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70.2 ± 74.7</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0.0721</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ALT (IU/L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92.2 ± 64.4</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67.5 ± 65.6</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0.0208</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AAR</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0.71 ± 0.29</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1.15 ± 0.41</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ALP (IU/L )</w:t>
            </w:r>
            <w:r w:rsidRPr="00514C9E">
              <w:rPr>
                <w:rFonts w:ascii="Book Antiqua" w:hAnsi="Book Antiqua"/>
                <w:color w:val="000000"/>
                <w:sz w:val="24"/>
                <w:szCs w:val="24"/>
                <w:vertAlign w:val="superscript"/>
              </w:rPr>
              <w:t xml:space="preserve">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258.8 ± 94.9</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312.2 ± 155.6</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0.0012</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GGT (IU/L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88.2 ± 93.8</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95.4 ± 73.0</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0.6408</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ChE (IU/L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383.0 ± 95.3</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298.7 ± 127.0</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Albumin (g/dL)</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4.42 ± 0.41</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3.69 ± 0.47</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Ferritin (ng/mL)</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255.3 ± 249.8</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227.5 ± 198.0</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0.5677</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Fasting glucose (mg/dL)</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113.3 ± 38.9</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124.0 ± 57.2</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0.1116</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Fasting insulin (</w:t>
            </w:r>
            <w:r w:rsidRPr="00514C9E">
              <w:rPr>
                <w:rFonts w:ascii="Book Antiqua" w:hAnsi="Book Antiqua"/>
                <w:color w:val="000000"/>
                <w:sz w:val="24"/>
                <w:szCs w:val="24"/>
              </w:rPr>
              <w:t>μU/mL)</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14.8 ± 13.8</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18.4 ± 10.5</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0.1938</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HOMA-IR</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4.31 ± 5.10</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6.05 ± 5.64</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0.1015</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Hemoglobin (g/dL)</w:t>
            </w:r>
            <w:r w:rsidRPr="00514C9E">
              <w:rPr>
                <w:rFonts w:ascii="Book Antiqua" w:hAnsi="Book Antiqua"/>
                <w:color w:val="000000"/>
                <w:sz w:val="24"/>
                <w:szCs w:val="24"/>
                <w:vertAlign w:val="superscript"/>
              </w:rPr>
              <w:t xml:space="preserve"> </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14.5 ± 1.6</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13.2 ± 1.5</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271"/>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Platelet</w:t>
            </w:r>
            <w:r w:rsidRPr="00514C9E">
              <w:rPr>
                <w:rFonts w:ascii="Book Antiqua" w:hAnsi="Book Antiqua"/>
                <w:color w:val="000000"/>
                <w:sz w:val="24"/>
                <w:szCs w:val="24"/>
              </w:rPr>
              <w:t xml:space="preserve"> (</w:t>
            </w:r>
            <w:r w:rsidRPr="00514C9E">
              <w:rPr>
                <w:rFonts w:ascii="Book Antiqua" w:hAnsi="Book Antiqua"/>
                <w:color w:val="000000"/>
                <w:sz w:val="24"/>
                <w:szCs w:val="24"/>
              </w:rPr>
              <w:sym w:font="Symbol" w:char="F0B4"/>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10</w:t>
            </w:r>
            <w:r w:rsidRPr="00514C9E">
              <w:rPr>
                <w:rFonts w:ascii="Book Antiqua" w:hAnsi="Book Antiqua"/>
                <w:color w:val="000000"/>
                <w:sz w:val="24"/>
                <w:szCs w:val="24"/>
                <w:vertAlign w:val="superscript"/>
              </w:rPr>
              <w:t>4</w:t>
            </w:r>
            <w:r w:rsidRPr="00514C9E">
              <w:rPr>
                <w:rFonts w:ascii="Book Antiqua" w:hAnsi="Book Antiqua"/>
                <w:color w:val="000000"/>
                <w:sz w:val="24"/>
                <w:szCs w:val="24"/>
              </w:rPr>
              <w:t>/μL)</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22.6 ± 6.53</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12.08 ± 4.40</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239"/>
        </w:trPr>
        <w:tc>
          <w:tcPr>
            <w:tcW w:w="3674"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Hyaluronan</w:t>
            </w:r>
            <w:r w:rsidRPr="00514C9E">
              <w:rPr>
                <w:rFonts w:ascii="Book Antiqua" w:hAnsi="Book Antiqua"/>
                <w:color w:val="000000"/>
                <w:sz w:val="24"/>
                <w:szCs w:val="24"/>
              </w:rPr>
              <w:t xml:space="preserve"> (ng/mL)</w:t>
            </w:r>
          </w:p>
        </w:tc>
        <w:tc>
          <w:tcPr>
            <w:tcW w:w="2152"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54.5 ± 81.0</w:t>
            </w:r>
          </w:p>
        </w:tc>
        <w:tc>
          <w:tcPr>
            <w:tcW w:w="1985"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250.7 ± 191.0</w:t>
            </w:r>
          </w:p>
        </w:tc>
        <w:tc>
          <w:tcPr>
            <w:tcW w:w="1149" w:type="dxa"/>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r w:rsidR="00B00E8F" w:rsidRPr="00514C9E" w:rsidTr="00C13EFC">
        <w:trPr>
          <w:trHeight w:val="335"/>
        </w:trPr>
        <w:tc>
          <w:tcPr>
            <w:tcW w:w="3674" w:type="dxa"/>
            <w:tcBorders>
              <w:bottom w:val="single" w:sz="8" w:space="0" w:color="000000"/>
            </w:tcBorders>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color w:val="000000"/>
                <w:sz w:val="24"/>
                <w:szCs w:val="24"/>
              </w:rPr>
              <w:t>Collagen IV</w:t>
            </w:r>
            <w:r w:rsidRPr="00514C9E">
              <w:rPr>
                <w:rFonts w:ascii="Book Antiqua" w:hAnsi="Book Antiqua"/>
                <w:color w:val="000000"/>
                <w:sz w:val="24"/>
                <w:szCs w:val="24"/>
              </w:rPr>
              <w:t xml:space="preserve"> (ng/mL)</w:t>
            </w:r>
          </w:p>
        </w:tc>
        <w:tc>
          <w:tcPr>
            <w:tcW w:w="2152" w:type="dxa"/>
            <w:tcBorders>
              <w:bottom w:val="single" w:sz="8"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4.70 ± 3.60</w:t>
            </w:r>
          </w:p>
        </w:tc>
        <w:tc>
          <w:tcPr>
            <w:tcW w:w="1985" w:type="dxa"/>
            <w:tcBorders>
              <w:bottom w:val="single" w:sz="8"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8.14 ± 1.80</w:t>
            </w:r>
          </w:p>
        </w:tc>
        <w:tc>
          <w:tcPr>
            <w:tcW w:w="1149" w:type="dxa"/>
            <w:tcBorders>
              <w:bottom w:val="single" w:sz="8" w:space="0" w:color="000000"/>
            </w:tcBorders>
            <w:tcMar>
              <w:top w:w="14" w:type="dxa"/>
              <w:left w:w="14" w:type="dxa"/>
              <w:bottom w:w="0" w:type="dxa"/>
              <w:right w:w="14"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color w:val="000000"/>
                <w:sz w:val="24"/>
                <w:szCs w:val="24"/>
              </w:rPr>
              <w:t>&lt;</w:t>
            </w:r>
            <w:r w:rsidRPr="00514C9E">
              <w:rPr>
                <w:rFonts w:ascii="Book Antiqua" w:eastAsia="Times New Roman" w:hAnsi="Book Antiqua"/>
                <w:color w:val="000000"/>
                <w:sz w:val="24"/>
                <w:szCs w:val="24"/>
                <w:lang w:eastAsia="zh-CN"/>
              </w:rPr>
              <w:t xml:space="preserve"> </w:t>
            </w:r>
            <w:r w:rsidRPr="00514C9E">
              <w:rPr>
                <w:rFonts w:ascii="Book Antiqua" w:hAnsi="Book Antiqua"/>
                <w:color w:val="000000"/>
                <w:sz w:val="24"/>
                <w:szCs w:val="24"/>
              </w:rPr>
              <w:t>0.001</w:t>
            </w:r>
          </w:p>
        </w:tc>
      </w:tr>
    </w:tbl>
    <w:p w:rsidR="00B00E8F" w:rsidRPr="00514C9E" w:rsidRDefault="00B00E8F" w:rsidP="0090585E">
      <w:pPr>
        <w:snapToGrid w:val="0"/>
        <w:spacing w:line="360" w:lineRule="auto"/>
        <w:rPr>
          <w:rFonts w:ascii="Book Antiqua" w:hAnsi="Book Antiqua" w:cs="AdvPTimesI"/>
          <w:color w:val="000000"/>
          <w:kern w:val="0"/>
          <w:sz w:val="24"/>
          <w:szCs w:val="24"/>
        </w:rPr>
      </w:pPr>
      <w:r w:rsidRPr="00514C9E">
        <w:rPr>
          <w:rFonts w:ascii="Book Antiqua" w:hAnsi="Book Antiqua"/>
          <w:bCs/>
          <w:color w:val="000000"/>
          <w:sz w:val="24"/>
          <w:szCs w:val="24"/>
          <w:vertAlign w:val="superscript"/>
        </w:rPr>
        <w:t>a</w:t>
      </w:r>
      <w:r w:rsidRPr="00514C9E">
        <w:rPr>
          <w:rFonts w:ascii="Book Antiqua" w:hAnsi="Book Antiqua"/>
          <w:bCs/>
          <w:color w:val="000000"/>
          <w:sz w:val="24"/>
          <w:szCs w:val="24"/>
        </w:rPr>
        <w:t>Results are presented as</w:t>
      </w:r>
      <w:r w:rsidRPr="00514C9E">
        <w:rPr>
          <w:rFonts w:ascii="Book Antiqua" w:hAnsi="Book Antiqua" w:cs="AdvPTimes"/>
          <w:color w:val="000000"/>
          <w:kern w:val="0"/>
          <w:sz w:val="24"/>
          <w:szCs w:val="24"/>
        </w:rPr>
        <w:t xml:space="preserve"> numbers for qualitative data or as mean </w:t>
      </w:r>
      <w:r w:rsidRPr="00514C9E">
        <w:rPr>
          <w:rFonts w:ascii="Book Antiqua" w:hAnsi="Book Antiqua" w:cs="AdvTir_symb"/>
          <w:color w:val="000000"/>
          <w:kern w:val="0"/>
          <w:sz w:val="24"/>
          <w:szCs w:val="24"/>
        </w:rPr>
        <w:t xml:space="preserve">± </w:t>
      </w:r>
      <w:r w:rsidRPr="00514C9E">
        <w:rPr>
          <w:rFonts w:ascii="Book Antiqua" w:hAnsi="Book Antiqua" w:cs="AdvPTimes"/>
          <w:color w:val="000000"/>
          <w:kern w:val="0"/>
          <w:sz w:val="24"/>
          <w:szCs w:val="24"/>
        </w:rPr>
        <w:t>SD for quantitative data</w:t>
      </w:r>
      <w:r w:rsidRPr="00514C9E">
        <w:rPr>
          <w:rFonts w:ascii="Book Antiqua" w:eastAsia="Times New Roman" w:hAnsi="Book Antiqua" w:cs="AdvPTimes"/>
          <w:color w:val="000000"/>
          <w:kern w:val="0"/>
          <w:sz w:val="24"/>
          <w:szCs w:val="24"/>
          <w:lang w:eastAsia="zh-CN"/>
        </w:rPr>
        <w:t xml:space="preserve">; </w:t>
      </w:r>
      <w:r w:rsidRPr="00514C9E">
        <w:rPr>
          <w:rFonts w:ascii="Book Antiqua" w:hAnsi="Book Antiqua" w:cs="AdvPTimesI"/>
          <w:color w:val="000000"/>
          <w:kern w:val="0"/>
          <w:sz w:val="24"/>
          <w:szCs w:val="24"/>
          <w:vertAlign w:val="superscript"/>
        </w:rPr>
        <w:t>b</w:t>
      </w:r>
      <w:r w:rsidRPr="00514C9E">
        <w:rPr>
          <w:rFonts w:ascii="Book Antiqua" w:hAnsi="Book Antiqua" w:cs="AdvPTimesI"/>
          <w:i/>
          <w:color w:val="000000"/>
          <w:kern w:val="0"/>
          <w:sz w:val="24"/>
          <w:szCs w:val="24"/>
        </w:rPr>
        <w:t>P</w:t>
      </w:r>
      <w:r w:rsidRPr="00514C9E">
        <w:rPr>
          <w:rFonts w:ascii="Book Antiqua" w:hAnsi="Book Antiqua" w:cs="AdvPTimesI"/>
          <w:color w:val="000000"/>
          <w:kern w:val="0"/>
          <w:sz w:val="24"/>
          <w:szCs w:val="24"/>
        </w:rPr>
        <w:t>-</w:t>
      </w:r>
      <w:r w:rsidRPr="00514C9E">
        <w:rPr>
          <w:rFonts w:ascii="Book Antiqua" w:hAnsi="Book Antiqua" w:cs="AdvPTimes"/>
          <w:color w:val="000000"/>
          <w:kern w:val="0"/>
          <w:sz w:val="24"/>
          <w:szCs w:val="24"/>
        </w:rPr>
        <w:t xml:space="preserve">values were calculated by the </w:t>
      </w:r>
      <w:r w:rsidRPr="00514C9E">
        <w:rPr>
          <w:rFonts w:ascii="Book Antiqua" w:hAnsi="Book Antiqua" w:cs="AdvPTimes"/>
          <w:i/>
          <w:color w:val="000000"/>
          <w:kern w:val="0"/>
          <w:sz w:val="24"/>
          <w:szCs w:val="24"/>
        </w:rPr>
        <w:t>t</w:t>
      </w:r>
      <w:r w:rsidRPr="00514C9E">
        <w:rPr>
          <w:rFonts w:ascii="Book Antiqua" w:hAnsi="Book Antiqua" w:cs="AdvPTimes"/>
          <w:color w:val="000000"/>
          <w:kern w:val="0"/>
          <w:sz w:val="24"/>
          <w:szCs w:val="24"/>
        </w:rPr>
        <w:t xml:space="preserve">-test or the </w:t>
      </w:r>
      <w:r w:rsidRPr="00514C9E">
        <w:rPr>
          <w:rFonts w:ascii="Book Antiqua" w:hAnsi="Book Antiqua"/>
          <w:i/>
          <w:color w:val="000000"/>
          <w:kern w:val="0"/>
          <w:sz w:val="24"/>
          <w:szCs w:val="24"/>
        </w:rPr>
        <w:t>χ</w:t>
      </w:r>
      <w:r w:rsidRPr="00514C9E">
        <w:rPr>
          <w:rFonts w:ascii="Book Antiqua" w:hAnsi="Book Antiqua" w:cs="AdvPTimes"/>
          <w:color w:val="000000"/>
          <w:kern w:val="0"/>
          <w:sz w:val="24"/>
          <w:szCs w:val="24"/>
          <w:vertAlign w:val="superscript"/>
        </w:rPr>
        <w:t>2</w:t>
      </w:r>
      <w:r w:rsidRPr="00514C9E">
        <w:rPr>
          <w:rFonts w:ascii="Book Antiqua" w:hAnsi="Book Antiqua" w:cs="AdvPTimes"/>
          <w:color w:val="000000"/>
          <w:kern w:val="0"/>
          <w:sz w:val="24"/>
          <w:szCs w:val="24"/>
        </w:rPr>
        <w:t xml:space="preserve"> test.</w:t>
      </w:r>
      <w:r w:rsidRPr="00514C9E">
        <w:rPr>
          <w:rFonts w:ascii="Book Antiqua" w:eastAsia="Times New Roman" w:hAnsi="Book Antiqua" w:cs="AdvPTimesI"/>
          <w:color w:val="000000"/>
          <w:kern w:val="0"/>
          <w:sz w:val="24"/>
          <w:szCs w:val="24"/>
          <w:lang w:eastAsia="zh-CN"/>
        </w:rPr>
        <w:t xml:space="preserve"> </w:t>
      </w:r>
      <w:r w:rsidRPr="00514C9E">
        <w:rPr>
          <w:rFonts w:ascii="Book Antiqua" w:hAnsi="Book Antiqua" w:cs="AdvPTimes"/>
          <w:color w:val="000000"/>
          <w:kern w:val="0"/>
          <w:sz w:val="24"/>
          <w:szCs w:val="24"/>
        </w:rPr>
        <w:t xml:space="preserve">ALP: </w:t>
      </w:r>
      <w:r w:rsidRPr="00514C9E">
        <w:rPr>
          <w:rFonts w:ascii="Book Antiqua" w:hAnsi="Book Antiqua"/>
          <w:color w:val="000000"/>
          <w:kern w:val="0"/>
          <w:sz w:val="24"/>
          <w:szCs w:val="24"/>
        </w:rPr>
        <w:t>Alkaline phosphatase;</w:t>
      </w:r>
      <w:r w:rsidRPr="00514C9E">
        <w:rPr>
          <w:rFonts w:ascii="Book Antiqua" w:hAnsi="Book Antiqua" w:cs="AdvPTimes"/>
          <w:color w:val="000000"/>
          <w:kern w:val="0"/>
          <w:sz w:val="24"/>
          <w:szCs w:val="24"/>
        </w:rPr>
        <w:t xml:space="preserve"> ALT: </w:t>
      </w:r>
      <w:r w:rsidRPr="00514C9E">
        <w:rPr>
          <w:rFonts w:ascii="Book Antiqua" w:hAnsi="Book Antiqua"/>
          <w:color w:val="000000"/>
          <w:sz w:val="24"/>
          <w:szCs w:val="24"/>
        </w:rPr>
        <w:t>Alanine aminotransferase</w:t>
      </w:r>
      <w:r w:rsidRPr="00514C9E">
        <w:rPr>
          <w:rFonts w:ascii="Book Antiqua" w:hAnsi="Book Antiqua" w:cs="AdvPTimes"/>
          <w:color w:val="000000"/>
          <w:kern w:val="0"/>
          <w:sz w:val="24"/>
          <w:szCs w:val="24"/>
        </w:rPr>
        <w:t xml:space="preserve">; AST: </w:t>
      </w:r>
      <w:r w:rsidRPr="00514C9E">
        <w:rPr>
          <w:rFonts w:ascii="Book Antiqua" w:hAnsi="Book Antiqua"/>
          <w:color w:val="000000"/>
          <w:sz w:val="24"/>
          <w:szCs w:val="24"/>
        </w:rPr>
        <w:t>Aspartate aminotransferase</w:t>
      </w:r>
      <w:r w:rsidRPr="00514C9E">
        <w:rPr>
          <w:rFonts w:ascii="Book Antiqua" w:hAnsi="Book Antiqua" w:cs="AdvPTimes"/>
          <w:color w:val="000000"/>
          <w:kern w:val="0"/>
          <w:sz w:val="24"/>
          <w:szCs w:val="24"/>
        </w:rPr>
        <w:t xml:space="preserve">; </w:t>
      </w:r>
      <w:r>
        <w:rPr>
          <w:rFonts w:ascii="Book Antiqua" w:hAnsi="Book Antiqua"/>
          <w:color w:val="000000"/>
          <w:sz w:val="24"/>
          <w:szCs w:val="24"/>
        </w:rPr>
        <w:t>AAR: AST/ALT ratio</w:t>
      </w:r>
      <w:r>
        <w:rPr>
          <w:rFonts w:ascii="Book Antiqua" w:hAnsi="Book Antiqua"/>
          <w:color w:val="000000"/>
          <w:kern w:val="0"/>
          <w:sz w:val="24"/>
          <w:szCs w:val="24"/>
        </w:rPr>
        <w:t xml:space="preserve">; </w:t>
      </w:r>
      <w:r w:rsidRPr="00514C9E">
        <w:rPr>
          <w:rFonts w:ascii="Book Antiqua" w:hAnsi="Book Antiqua"/>
          <w:color w:val="000000"/>
          <w:kern w:val="0"/>
          <w:sz w:val="24"/>
          <w:szCs w:val="24"/>
        </w:rPr>
        <w:t xml:space="preserve">BMI: Body mass index; Che: Cholinesterase; GGT: </w:t>
      </w:r>
      <w:r w:rsidRPr="00514C9E">
        <w:rPr>
          <w:rFonts w:ascii="Book Antiqua" w:hAnsi="Book Antiqua"/>
          <w:color w:val="000000"/>
          <w:kern w:val="0"/>
          <w:sz w:val="24"/>
          <w:szCs w:val="24"/>
        </w:rPr>
        <w:sym w:font="Symbol" w:char="F067"/>
      </w:r>
      <w:r w:rsidRPr="00514C9E">
        <w:rPr>
          <w:rFonts w:ascii="Book Antiqua" w:hAnsi="Book Antiqua"/>
          <w:color w:val="000000"/>
          <w:kern w:val="0"/>
          <w:sz w:val="24"/>
          <w:szCs w:val="24"/>
        </w:rPr>
        <w:t>-glutamyl transpeptidase; HOMA-IR</w:t>
      </w:r>
      <w:r w:rsidRPr="00514C9E">
        <w:rPr>
          <w:rFonts w:ascii="Book Antiqua" w:eastAsia="Times New Roman" w:hAnsi="Book Antiqua"/>
          <w:color w:val="000000"/>
          <w:kern w:val="0"/>
          <w:sz w:val="24"/>
          <w:szCs w:val="24"/>
          <w:lang w:eastAsia="zh-CN"/>
        </w:rPr>
        <w:t>:</w:t>
      </w:r>
      <w:r w:rsidRPr="00514C9E">
        <w:rPr>
          <w:rFonts w:ascii="Book Antiqua" w:hAnsi="Book Antiqua"/>
          <w:color w:val="000000"/>
          <w:kern w:val="0"/>
          <w:sz w:val="24"/>
          <w:szCs w:val="24"/>
        </w:rPr>
        <w:t xml:space="preserve"> Homeostasis model assessment-insulin resistance.</w:t>
      </w:r>
      <w:r w:rsidRPr="00514C9E">
        <w:rPr>
          <w:rFonts w:ascii="Book Antiqua" w:hAnsi="Book Antiqua"/>
          <w:bCs/>
          <w:color w:val="000000"/>
          <w:sz w:val="24"/>
          <w:szCs w:val="24"/>
        </w:rPr>
        <w:t xml:space="preserve"> </w:t>
      </w: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snapToGrid w:val="0"/>
        <w:spacing w:line="360" w:lineRule="auto"/>
        <w:rPr>
          <w:rFonts w:ascii="Book Antiqua" w:hAnsi="Book Antiqua"/>
          <w:b/>
          <w:color w:val="000000"/>
          <w:sz w:val="24"/>
          <w:szCs w:val="24"/>
        </w:rPr>
      </w:pPr>
    </w:p>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color w:val="000000"/>
          <w:sz w:val="24"/>
          <w:szCs w:val="24"/>
        </w:rPr>
        <w:lastRenderedPageBreak/>
        <w:t>Table 2 Multiple logistic regression analysis of factors associated with stage 0–3 compared with stage 4 (cirrhosis)</w:t>
      </w:r>
    </w:p>
    <w:tbl>
      <w:tblPr>
        <w:tblW w:w="8444" w:type="dxa"/>
        <w:tblBorders>
          <w:top w:val="single" w:sz="4" w:space="0" w:color="000000"/>
          <w:bottom w:val="single" w:sz="8" w:space="0" w:color="000000"/>
        </w:tblBorders>
        <w:tblCellMar>
          <w:left w:w="0" w:type="dxa"/>
          <w:right w:w="0" w:type="dxa"/>
        </w:tblCellMar>
        <w:tblLook w:val="00A0" w:firstRow="1" w:lastRow="0" w:firstColumn="1" w:lastColumn="0" w:noHBand="0" w:noVBand="0"/>
      </w:tblPr>
      <w:tblGrid>
        <w:gridCol w:w="3218"/>
        <w:gridCol w:w="1742"/>
        <w:gridCol w:w="1742"/>
        <w:gridCol w:w="1742"/>
      </w:tblGrid>
      <w:tr w:rsidR="00B00E8F" w:rsidRPr="00514C9E" w:rsidTr="00C13EFC">
        <w:trPr>
          <w:trHeight w:val="491"/>
        </w:trPr>
        <w:tc>
          <w:tcPr>
            <w:tcW w:w="3218" w:type="dxa"/>
            <w:tcBorders>
              <w:top w:val="single" w:sz="4" w:space="0" w:color="000000"/>
              <w:bottom w:val="single" w:sz="4" w:space="0" w:color="000000"/>
            </w:tcBorders>
            <w:tcMar>
              <w:top w:w="13" w:type="dxa"/>
              <w:left w:w="13" w:type="dxa"/>
              <w:bottom w:w="0" w:type="dxa"/>
              <w:right w:w="13" w:type="dxa"/>
            </w:tcMar>
            <w:vAlign w:val="center"/>
          </w:tcPr>
          <w:p w:rsidR="00B00E8F" w:rsidRPr="00514C9E" w:rsidRDefault="00B00E8F" w:rsidP="0090585E">
            <w:pPr>
              <w:snapToGrid w:val="0"/>
              <w:spacing w:line="360" w:lineRule="auto"/>
              <w:rPr>
                <w:rFonts w:ascii="Book Antiqua" w:hAnsi="Book Antiqua"/>
                <w:b/>
                <w:color w:val="000000"/>
                <w:sz w:val="24"/>
                <w:szCs w:val="24"/>
              </w:rPr>
            </w:pPr>
            <w:r w:rsidRPr="00514C9E">
              <w:rPr>
                <w:rFonts w:ascii="Book Antiqua" w:hAnsi="Book Antiqua"/>
                <w:b/>
                <w:bCs/>
                <w:color w:val="000000"/>
                <w:sz w:val="24"/>
                <w:szCs w:val="24"/>
              </w:rPr>
              <w:t xml:space="preserve">Variables </w:t>
            </w:r>
          </w:p>
        </w:tc>
        <w:tc>
          <w:tcPr>
            <w:tcW w:w="1742" w:type="dxa"/>
            <w:tcBorders>
              <w:top w:val="single" w:sz="4" w:space="0" w:color="000000"/>
              <w:bottom w:val="single" w:sz="4"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bCs/>
                <w:color w:val="000000"/>
                <w:sz w:val="24"/>
                <w:szCs w:val="24"/>
              </w:rPr>
              <w:t>OR</w:t>
            </w:r>
          </w:p>
        </w:tc>
        <w:tc>
          <w:tcPr>
            <w:tcW w:w="1742" w:type="dxa"/>
            <w:tcBorders>
              <w:top w:val="single" w:sz="4" w:space="0" w:color="000000"/>
              <w:bottom w:val="single" w:sz="4"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bCs/>
                <w:color w:val="000000"/>
                <w:sz w:val="24"/>
                <w:szCs w:val="24"/>
              </w:rPr>
              <w:t>95% CI</w:t>
            </w:r>
          </w:p>
        </w:tc>
        <w:tc>
          <w:tcPr>
            <w:tcW w:w="1742" w:type="dxa"/>
            <w:tcBorders>
              <w:top w:val="single" w:sz="4" w:space="0" w:color="000000"/>
              <w:bottom w:val="single" w:sz="4"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b/>
                <w:color w:val="000000"/>
                <w:sz w:val="24"/>
                <w:szCs w:val="24"/>
              </w:rPr>
            </w:pPr>
            <w:r w:rsidRPr="00514C9E">
              <w:rPr>
                <w:rFonts w:ascii="Book Antiqua" w:hAnsi="Book Antiqua"/>
                <w:b/>
                <w:bCs/>
                <w:i/>
                <w:color w:val="000000"/>
                <w:sz w:val="24"/>
                <w:szCs w:val="24"/>
              </w:rPr>
              <w:t>P</w:t>
            </w:r>
            <w:r w:rsidRPr="00514C9E">
              <w:rPr>
                <w:rFonts w:ascii="Book Antiqua" w:hAnsi="Book Antiqua"/>
                <w:b/>
                <w:bCs/>
                <w:color w:val="000000"/>
                <w:sz w:val="24"/>
                <w:szCs w:val="24"/>
              </w:rPr>
              <w:t>-value</w:t>
            </w:r>
          </w:p>
        </w:tc>
      </w:tr>
      <w:tr w:rsidR="00B00E8F" w:rsidRPr="00514C9E" w:rsidTr="00C13EFC">
        <w:trPr>
          <w:trHeight w:val="507"/>
        </w:trPr>
        <w:tc>
          <w:tcPr>
            <w:tcW w:w="3218" w:type="dxa"/>
            <w:tcBorders>
              <w:top w:val="single" w:sz="4" w:space="0" w:color="000000"/>
            </w:tcBorders>
            <w:tcMar>
              <w:top w:w="13" w:type="dxa"/>
              <w:left w:w="13" w:type="dxa"/>
              <w:bottom w:w="0" w:type="dxa"/>
              <w:right w:w="13"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Cs/>
                <w:color w:val="000000"/>
                <w:sz w:val="24"/>
                <w:szCs w:val="24"/>
              </w:rPr>
              <w:t xml:space="preserve">Age (yr) </w:t>
            </w:r>
          </w:p>
        </w:tc>
        <w:tc>
          <w:tcPr>
            <w:tcW w:w="1742" w:type="dxa"/>
            <w:tcBorders>
              <w:top w:val="single" w:sz="4"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0.976</w:t>
            </w:r>
          </w:p>
        </w:tc>
        <w:tc>
          <w:tcPr>
            <w:tcW w:w="1742" w:type="dxa"/>
            <w:tcBorders>
              <w:top w:val="single" w:sz="4"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0.935–1.018</w:t>
            </w:r>
          </w:p>
        </w:tc>
        <w:tc>
          <w:tcPr>
            <w:tcW w:w="1742" w:type="dxa"/>
            <w:tcBorders>
              <w:top w:val="single" w:sz="4"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0.2610</w:t>
            </w:r>
          </w:p>
        </w:tc>
      </w:tr>
      <w:tr w:rsidR="00B00E8F" w:rsidRPr="00514C9E" w:rsidTr="00C13EFC">
        <w:trPr>
          <w:trHeight w:val="507"/>
        </w:trPr>
        <w:tc>
          <w:tcPr>
            <w:tcW w:w="3218" w:type="dxa"/>
            <w:tcMar>
              <w:top w:w="13" w:type="dxa"/>
              <w:left w:w="13" w:type="dxa"/>
              <w:bottom w:w="0" w:type="dxa"/>
              <w:right w:w="13"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bCs/>
                <w:color w:val="000000"/>
                <w:sz w:val="24"/>
                <w:szCs w:val="24"/>
              </w:rPr>
              <w:t>AAR</w:t>
            </w:r>
            <w:r w:rsidRPr="00514C9E">
              <w:rPr>
                <w:rFonts w:ascii="Book Antiqua" w:hAnsi="Book Antiqua"/>
                <w:bCs/>
                <w:color w:val="000000"/>
                <w:sz w:val="24"/>
                <w:szCs w:val="24"/>
              </w:rPr>
              <w:t xml:space="preserve"> </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0.122</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0.054–0.279</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0.0427</w:t>
            </w:r>
          </w:p>
        </w:tc>
      </w:tr>
      <w:tr w:rsidR="00B00E8F" w:rsidRPr="00514C9E" w:rsidTr="00C13EFC">
        <w:trPr>
          <w:trHeight w:val="507"/>
        </w:trPr>
        <w:tc>
          <w:tcPr>
            <w:tcW w:w="3218" w:type="dxa"/>
            <w:tcMar>
              <w:top w:w="13" w:type="dxa"/>
              <w:left w:w="13" w:type="dxa"/>
              <w:bottom w:w="0" w:type="dxa"/>
              <w:right w:w="13"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Cs/>
                <w:color w:val="000000"/>
                <w:sz w:val="24"/>
                <w:szCs w:val="24"/>
              </w:rPr>
              <w:t>Cholinesterase (IU/L )</w:t>
            </w:r>
            <w:r w:rsidRPr="00514C9E">
              <w:rPr>
                <w:rFonts w:ascii="Book Antiqua" w:hAnsi="Book Antiqua"/>
                <w:color w:val="000000"/>
                <w:sz w:val="24"/>
                <w:szCs w:val="24"/>
              </w:rPr>
              <w:t xml:space="preserve"> </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1.000</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0.995–1.005</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0.9200</w:t>
            </w:r>
          </w:p>
        </w:tc>
      </w:tr>
      <w:tr w:rsidR="00B00E8F" w:rsidRPr="00514C9E" w:rsidTr="00C13EFC">
        <w:trPr>
          <w:trHeight w:val="507"/>
        </w:trPr>
        <w:tc>
          <w:tcPr>
            <w:tcW w:w="3218" w:type="dxa"/>
            <w:tcMar>
              <w:top w:w="13" w:type="dxa"/>
              <w:left w:w="13" w:type="dxa"/>
              <w:bottom w:w="0" w:type="dxa"/>
              <w:right w:w="13"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Cs/>
                <w:color w:val="000000"/>
                <w:sz w:val="24"/>
                <w:szCs w:val="24"/>
              </w:rPr>
              <w:t>Albumin (g/dL)</w:t>
            </w:r>
            <w:r w:rsidRPr="00514C9E">
              <w:rPr>
                <w:rFonts w:ascii="Book Antiqua" w:hAnsi="Book Antiqua"/>
                <w:color w:val="000000"/>
                <w:sz w:val="24"/>
                <w:szCs w:val="24"/>
              </w:rPr>
              <w:t xml:space="preserve"> </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5.977</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2.430–14.703</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&lt;</w:t>
            </w:r>
            <w:r w:rsidRPr="00514C9E">
              <w:rPr>
                <w:rFonts w:ascii="Book Antiqua" w:eastAsia="Times New Roman" w:hAnsi="Book Antiqua"/>
                <w:bCs/>
                <w:color w:val="000000"/>
                <w:sz w:val="24"/>
                <w:szCs w:val="24"/>
                <w:lang w:eastAsia="zh-CN"/>
              </w:rPr>
              <w:t xml:space="preserve"> </w:t>
            </w:r>
            <w:r w:rsidRPr="00514C9E">
              <w:rPr>
                <w:rFonts w:ascii="Book Antiqua" w:hAnsi="Book Antiqua"/>
                <w:bCs/>
                <w:color w:val="000000"/>
                <w:sz w:val="24"/>
                <w:szCs w:val="24"/>
              </w:rPr>
              <w:t>0.0001</w:t>
            </w:r>
          </w:p>
        </w:tc>
      </w:tr>
      <w:tr w:rsidR="00B00E8F" w:rsidRPr="00514C9E" w:rsidTr="00C13EFC">
        <w:trPr>
          <w:trHeight w:val="508"/>
        </w:trPr>
        <w:tc>
          <w:tcPr>
            <w:tcW w:w="3218"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Cs/>
                <w:color w:val="000000"/>
                <w:sz w:val="24"/>
                <w:szCs w:val="24"/>
              </w:rPr>
              <w:t>Hemoglobin (g/dL)</w:t>
            </w:r>
            <w:r w:rsidRPr="00514C9E">
              <w:rPr>
                <w:rFonts w:ascii="Book Antiqua" w:hAnsi="Book Antiqua"/>
                <w:bCs/>
                <w:color w:val="000000"/>
                <w:sz w:val="24"/>
                <w:szCs w:val="24"/>
                <w:vertAlign w:val="superscript"/>
              </w:rPr>
              <w:t xml:space="preserve"> </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0.988</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0.761–1.283</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0.9263</w:t>
            </w:r>
          </w:p>
        </w:tc>
      </w:tr>
      <w:tr w:rsidR="00B00E8F" w:rsidRPr="00514C9E" w:rsidTr="00C13EFC">
        <w:trPr>
          <w:trHeight w:val="508"/>
        </w:trPr>
        <w:tc>
          <w:tcPr>
            <w:tcW w:w="3218"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bCs/>
                <w:color w:val="000000"/>
                <w:sz w:val="24"/>
                <w:szCs w:val="24"/>
              </w:rPr>
              <w:t>Platelet</w:t>
            </w:r>
            <w:r w:rsidRPr="00514C9E">
              <w:rPr>
                <w:rFonts w:ascii="Book Antiqua" w:hAnsi="Book Antiqua"/>
                <w:bCs/>
                <w:color w:val="000000"/>
                <w:sz w:val="24"/>
                <w:szCs w:val="24"/>
              </w:rPr>
              <w:t xml:space="preserve"> (</w:t>
            </w:r>
            <w:r w:rsidRPr="00514C9E">
              <w:rPr>
                <w:rFonts w:ascii="Book Antiqua" w:hAnsi="Book Antiqua"/>
                <w:bCs/>
                <w:color w:val="000000"/>
                <w:sz w:val="24"/>
                <w:szCs w:val="24"/>
              </w:rPr>
              <w:sym w:font="Symbol" w:char="F0B4"/>
            </w:r>
            <w:r w:rsidRPr="00514C9E">
              <w:rPr>
                <w:rFonts w:ascii="Book Antiqua" w:hAnsi="Book Antiqua"/>
                <w:bCs/>
                <w:color w:val="000000"/>
                <w:sz w:val="24"/>
                <w:szCs w:val="24"/>
              </w:rPr>
              <w:t>10</w:t>
            </w:r>
            <w:r w:rsidRPr="00514C9E">
              <w:rPr>
                <w:rFonts w:ascii="Book Antiqua" w:hAnsi="Book Antiqua"/>
                <w:bCs/>
                <w:color w:val="000000"/>
                <w:sz w:val="24"/>
                <w:szCs w:val="24"/>
                <w:vertAlign w:val="superscript"/>
              </w:rPr>
              <w:t>4</w:t>
            </w:r>
            <w:r w:rsidRPr="00514C9E">
              <w:rPr>
                <w:rFonts w:ascii="Book Antiqua" w:hAnsi="Book Antiqua"/>
                <w:bCs/>
                <w:color w:val="000000"/>
                <w:sz w:val="24"/>
                <w:szCs w:val="24"/>
              </w:rPr>
              <w:t>/</w:t>
            </w:r>
            <w:r w:rsidRPr="00514C9E">
              <w:rPr>
                <w:rFonts w:ascii="Book Antiqua" w:hAnsi="Book Antiqua"/>
                <w:color w:val="000000"/>
                <w:sz w:val="24"/>
                <w:szCs w:val="24"/>
              </w:rPr>
              <w:t>μL</w:t>
            </w:r>
            <w:r w:rsidRPr="00514C9E">
              <w:rPr>
                <w:rFonts w:ascii="Book Antiqua" w:hAnsi="Book Antiqua"/>
                <w:bCs/>
                <w:color w:val="000000"/>
                <w:sz w:val="24"/>
                <w:szCs w:val="24"/>
              </w:rPr>
              <w:t>)</w:t>
            </w:r>
            <w:r w:rsidRPr="00514C9E">
              <w:rPr>
                <w:rFonts w:ascii="Book Antiqua" w:hAnsi="Book Antiqua"/>
                <w:color w:val="000000"/>
                <w:sz w:val="24"/>
                <w:szCs w:val="24"/>
              </w:rPr>
              <w:t xml:space="preserve"> </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1.282</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1.169–1.405</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&lt;</w:t>
            </w:r>
            <w:r w:rsidRPr="00514C9E">
              <w:rPr>
                <w:rFonts w:ascii="Book Antiqua" w:eastAsia="Times New Roman" w:hAnsi="Book Antiqua"/>
                <w:bCs/>
                <w:color w:val="000000"/>
                <w:sz w:val="24"/>
                <w:szCs w:val="24"/>
                <w:lang w:eastAsia="zh-CN"/>
              </w:rPr>
              <w:t xml:space="preserve"> </w:t>
            </w:r>
            <w:r w:rsidRPr="00514C9E">
              <w:rPr>
                <w:rFonts w:ascii="Book Antiqua" w:hAnsi="Book Antiqua"/>
                <w:bCs/>
                <w:color w:val="000000"/>
                <w:sz w:val="24"/>
                <w:szCs w:val="24"/>
              </w:rPr>
              <w:t>0.0001</w:t>
            </w:r>
          </w:p>
        </w:tc>
      </w:tr>
      <w:tr w:rsidR="00B00E8F" w:rsidRPr="00514C9E" w:rsidTr="00C13EFC">
        <w:trPr>
          <w:trHeight w:val="508"/>
        </w:trPr>
        <w:tc>
          <w:tcPr>
            <w:tcW w:w="3218" w:type="dxa"/>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Pr>
                <w:rFonts w:ascii="Book Antiqua" w:hAnsi="Book Antiqua"/>
                <w:bCs/>
                <w:color w:val="000000"/>
                <w:sz w:val="24"/>
                <w:szCs w:val="24"/>
              </w:rPr>
              <w:t>Hyaluronan</w:t>
            </w:r>
            <w:r w:rsidRPr="00514C9E">
              <w:rPr>
                <w:rFonts w:ascii="Book Antiqua" w:hAnsi="Book Antiqua"/>
                <w:bCs/>
                <w:color w:val="000000"/>
                <w:sz w:val="24"/>
                <w:szCs w:val="24"/>
              </w:rPr>
              <w:t xml:space="preserve"> (ng/mL)</w:t>
            </w:r>
            <w:r w:rsidRPr="00514C9E">
              <w:rPr>
                <w:rFonts w:ascii="Book Antiqua" w:hAnsi="Book Antiqua"/>
                <w:color w:val="000000"/>
                <w:sz w:val="24"/>
                <w:szCs w:val="24"/>
              </w:rPr>
              <w:t xml:space="preserve"> </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1.000</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0.997–1.003</w:t>
            </w:r>
          </w:p>
        </w:tc>
        <w:tc>
          <w:tcPr>
            <w:tcW w:w="1742" w:type="dxa"/>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0.8879</w:t>
            </w:r>
          </w:p>
        </w:tc>
      </w:tr>
      <w:tr w:rsidR="00B00E8F" w:rsidRPr="00514C9E" w:rsidTr="00C13EFC">
        <w:trPr>
          <w:trHeight w:val="508"/>
        </w:trPr>
        <w:tc>
          <w:tcPr>
            <w:tcW w:w="3218" w:type="dxa"/>
            <w:tcBorders>
              <w:bottom w:val="single" w:sz="8" w:space="0" w:color="000000"/>
            </w:tcBorders>
            <w:tcMar>
              <w:top w:w="14" w:type="dxa"/>
              <w:left w:w="14" w:type="dxa"/>
              <w:bottom w:w="0" w:type="dxa"/>
              <w:right w:w="14" w:type="dxa"/>
            </w:tcMar>
            <w:vAlign w:val="center"/>
          </w:tcPr>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bCs/>
                <w:color w:val="000000"/>
                <w:sz w:val="24"/>
                <w:szCs w:val="24"/>
              </w:rPr>
              <w:t xml:space="preserve">Type IV collagen 7s </w:t>
            </w:r>
          </w:p>
        </w:tc>
        <w:tc>
          <w:tcPr>
            <w:tcW w:w="1742" w:type="dxa"/>
            <w:tcBorders>
              <w:bottom w:val="single" w:sz="8"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0.941</w:t>
            </w:r>
          </w:p>
        </w:tc>
        <w:tc>
          <w:tcPr>
            <w:tcW w:w="1742" w:type="dxa"/>
            <w:tcBorders>
              <w:bottom w:val="single" w:sz="8"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0.883–1.004</w:t>
            </w:r>
          </w:p>
        </w:tc>
        <w:tc>
          <w:tcPr>
            <w:tcW w:w="1742" w:type="dxa"/>
            <w:tcBorders>
              <w:bottom w:val="single" w:sz="8" w:space="0" w:color="000000"/>
            </w:tcBorders>
            <w:tcMar>
              <w:top w:w="13" w:type="dxa"/>
              <w:left w:w="13" w:type="dxa"/>
              <w:bottom w:w="0" w:type="dxa"/>
              <w:right w:w="13" w:type="dxa"/>
            </w:tcMar>
            <w:vAlign w:val="center"/>
          </w:tcPr>
          <w:p w:rsidR="00B00E8F" w:rsidRPr="00514C9E" w:rsidRDefault="00B00E8F" w:rsidP="00434CBA">
            <w:pPr>
              <w:snapToGrid w:val="0"/>
              <w:spacing w:line="360" w:lineRule="auto"/>
              <w:jc w:val="center"/>
              <w:rPr>
                <w:rFonts w:ascii="Book Antiqua" w:hAnsi="Book Antiqua"/>
                <w:color w:val="000000"/>
                <w:sz w:val="24"/>
                <w:szCs w:val="24"/>
              </w:rPr>
            </w:pPr>
            <w:r w:rsidRPr="00514C9E">
              <w:rPr>
                <w:rFonts w:ascii="Book Antiqua" w:hAnsi="Book Antiqua"/>
                <w:bCs/>
                <w:color w:val="000000"/>
                <w:sz w:val="24"/>
                <w:szCs w:val="24"/>
              </w:rPr>
              <w:t>0.0671</w:t>
            </w:r>
          </w:p>
        </w:tc>
      </w:tr>
    </w:tbl>
    <w:p w:rsidR="00B00E8F" w:rsidRPr="00514C9E" w:rsidRDefault="00B00E8F" w:rsidP="0090585E">
      <w:pPr>
        <w:snapToGrid w:val="0"/>
        <w:spacing w:line="360" w:lineRule="auto"/>
        <w:rPr>
          <w:rFonts w:ascii="Book Antiqua" w:hAnsi="Book Antiqua"/>
          <w:color w:val="000000"/>
          <w:sz w:val="24"/>
          <w:szCs w:val="24"/>
        </w:rPr>
      </w:pPr>
      <w:r w:rsidRPr="00514C9E">
        <w:rPr>
          <w:rFonts w:ascii="Book Antiqua" w:hAnsi="Book Antiqua"/>
          <w:color w:val="000000"/>
          <w:sz w:val="24"/>
          <w:szCs w:val="24"/>
        </w:rPr>
        <w:t>ALT: Alanine aminotransferase; AST: Aspartate aminotransferase;</w:t>
      </w:r>
      <w:r>
        <w:rPr>
          <w:rFonts w:ascii="Book Antiqua" w:hAnsi="Book Antiqua"/>
          <w:color w:val="000000"/>
          <w:sz w:val="24"/>
          <w:szCs w:val="24"/>
        </w:rPr>
        <w:t xml:space="preserve"> AAR: AST/ALT ratio;</w:t>
      </w:r>
      <w:r w:rsidRPr="00514C9E">
        <w:rPr>
          <w:rFonts w:ascii="Book Antiqua" w:hAnsi="Book Antiqua"/>
          <w:color w:val="000000"/>
          <w:sz w:val="24"/>
          <w:szCs w:val="24"/>
        </w:rPr>
        <w:t xml:space="preserve"> </w:t>
      </w:r>
      <w:r w:rsidRPr="00514C9E">
        <w:rPr>
          <w:rFonts w:ascii="Book Antiqua" w:hAnsi="Book Antiqua"/>
          <w:color w:val="000000"/>
          <w:kern w:val="0"/>
          <w:sz w:val="24"/>
          <w:szCs w:val="24"/>
        </w:rPr>
        <w:t xml:space="preserve">CI: Confidence interval; OR: Odds </w:t>
      </w:r>
      <w:r>
        <w:rPr>
          <w:rFonts w:ascii="Book Antiqua" w:hAnsi="Book Antiqua"/>
          <w:color w:val="000000"/>
          <w:kern w:val="0"/>
          <w:sz w:val="24"/>
          <w:szCs w:val="24"/>
        </w:rPr>
        <w:t>ratio</w:t>
      </w:r>
      <w:r w:rsidRPr="00514C9E">
        <w:rPr>
          <w:rFonts w:ascii="Book Antiqua" w:hAnsi="Book Antiqua"/>
          <w:color w:val="000000"/>
          <w:kern w:val="0"/>
          <w:sz w:val="24"/>
          <w:szCs w:val="24"/>
        </w:rPr>
        <w:t>.</w:t>
      </w:r>
    </w:p>
    <w:p w:rsidR="00B00E8F" w:rsidRPr="00514C9E" w:rsidRDefault="00B00E8F" w:rsidP="0090585E">
      <w:pPr>
        <w:snapToGrid w:val="0"/>
        <w:spacing w:line="360" w:lineRule="auto"/>
        <w:rPr>
          <w:rFonts w:ascii="Book Antiqua" w:hAnsi="Book Antiqua"/>
          <w:color w:val="000000"/>
          <w:sz w:val="24"/>
          <w:szCs w:val="24"/>
        </w:rPr>
      </w:pPr>
    </w:p>
    <w:p w:rsidR="00B00E8F" w:rsidRPr="00272ED1" w:rsidRDefault="00B00E8F" w:rsidP="0090585E">
      <w:pPr>
        <w:snapToGrid w:val="0"/>
        <w:spacing w:line="360" w:lineRule="auto"/>
        <w:rPr>
          <w:rFonts w:ascii="Book Antiqua" w:hAnsi="Book Antiqua"/>
          <w:color w:val="000000"/>
          <w:sz w:val="24"/>
          <w:szCs w:val="24"/>
        </w:rPr>
      </w:pPr>
    </w:p>
    <w:sectPr w:rsidR="00B00E8F" w:rsidRPr="00272ED1" w:rsidSect="009E35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CD" w:rsidRDefault="003A2ECD" w:rsidP="009D2101">
      <w:r>
        <w:separator/>
      </w:r>
    </w:p>
  </w:endnote>
  <w:endnote w:type="continuationSeparator" w:id="0">
    <w:p w:rsidR="003A2ECD" w:rsidRDefault="003A2ECD" w:rsidP="009D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dvPTimes">
    <w:altName w:val="Times New Roman"/>
    <w:charset w:val="00"/>
    <w:family w:val="roman"/>
    <w:pitch w:val="default"/>
  </w:font>
  <w:font w:name="Giovanni-Book">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roman"/>
    <w:pitch w:val="default"/>
  </w:font>
  <w:font w:name="TimesTen-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AGaramond-R">
    <w:altName w:val="Arial Unicode MS"/>
    <w:panose1 w:val="00000000000000000000"/>
    <w:charset w:val="80"/>
    <w:family w:val="auto"/>
    <w:notTrueType/>
    <w:pitch w:val="default"/>
    <w:sig w:usb0="00000001" w:usb1="08070000" w:usb2="00000010" w:usb3="00000000" w:csb0="00020000" w:csb1="00000000"/>
  </w:font>
  <w:font w:name="AdvP80675">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dvPTimesI">
    <w:altName w:val="Times New Roman"/>
    <w:panose1 w:val="00000000000000000000"/>
    <w:charset w:val="00"/>
    <w:family w:val="roman"/>
    <w:notTrueType/>
    <w:pitch w:val="default"/>
    <w:sig w:usb0="00000003" w:usb1="00000000" w:usb2="00000000" w:usb3="00000000" w:csb0="00000001" w:csb1="00000000"/>
  </w:font>
  <w:font w:name="AdvTir_sym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CD" w:rsidRDefault="003A2ECD" w:rsidP="009D2101">
      <w:r>
        <w:separator/>
      </w:r>
    </w:p>
  </w:footnote>
  <w:footnote w:type="continuationSeparator" w:id="0">
    <w:p w:rsidR="003A2ECD" w:rsidRDefault="003A2ECD" w:rsidP="009D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37591"/>
    <w:multiLevelType w:val="hybridMultilevel"/>
    <w:tmpl w:val="FD32FB60"/>
    <w:lvl w:ilvl="0" w:tplc="3C8416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32"/>
    <w:rsid w:val="00017793"/>
    <w:rsid w:val="000211CD"/>
    <w:rsid w:val="00022860"/>
    <w:rsid w:val="000408C4"/>
    <w:rsid w:val="00055BD4"/>
    <w:rsid w:val="00057514"/>
    <w:rsid w:val="000775E4"/>
    <w:rsid w:val="00083669"/>
    <w:rsid w:val="00095688"/>
    <w:rsid w:val="000961C3"/>
    <w:rsid w:val="000A0935"/>
    <w:rsid w:val="000A357D"/>
    <w:rsid w:val="000B1672"/>
    <w:rsid w:val="000B5363"/>
    <w:rsid w:val="000B7138"/>
    <w:rsid w:val="000C0EDF"/>
    <w:rsid w:val="000C2FDC"/>
    <w:rsid w:val="000D1EDF"/>
    <w:rsid w:val="000E41AC"/>
    <w:rsid w:val="000E7255"/>
    <w:rsid w:val="000F1795"/>
    <w:rsid w:val="00100266"/>
    <w:rsid w:val="001227FC"/>
    <w:rsid w:val="00144DB8"/>
    <w:rsid w:val="001738A2"/>
    <w:rsid w:val="00175F13"/>
    <w:rsid w:val="001823B1"/>
    <w:rsid w:val="001836D5"/>
    <w:rsid w:val="00184CB0"/>
    <w:rsid w:val="0019523A"/>
    <w:rsid w:val="001A21D4"/>
    <w:rsid w:val="001C7806"/>
    <w:rsid w:val="001D0CD0"/>
    <w:rsid w:val="001E72AB"/>
    <w:rsid w:val="0022066A"/>
    <w:rsid w:val="0022515A"/>
    <w:rsid w:val="0023761A"/>
    <w:rsid w:val="002424CB"/>
    <w:rsid w:val="00245D74"/>
    <w:rsid w:val="00251D48"/>
    <w:rsid w:val="0025239C"/>
    <w:rsid w:val="0027101A"/>
    <w:rsid w:val="002712DF"/>
    <w:rsid w:val="00272ED1"/>
    <w:rsid w:val="002B35E8"/>
    <w:rsid w:val="00300F24"/>
    <w:rsid w:val="00302C69"/>
    <w:rsid w:val="003422D0"/>
    <w:rsid w:val="00364D96"/>
    <w:rsid w:val="0037751E"/>
    <w:rsid w:val="003812AE"/>
    <w:rsid w:val="003860CD"/>
    <w:rsid w:val="003874C6"/>
    <w:rsid w:val="003914DD"/>
    <w:rsid w:val="00396E8B"/>
    <w:rsid w:val="003A2ECD"/>
    <w:rsid w:val="003B13A8"/>
    <w:rsid w:val="003C01BF"/>
    <w:rsid w:val="003C5DED"/>
    <w:rsid w:val="00405CDD"/>
    <w:rsid w:val="004173C9"/>
    <w:rsid w:val="00424AB3"/>
    <w:rsid w:val="00434CBA"/>
    <w:rsid w:val="00451C12"/>
    <w:rsid w:val="00456589"/>
    <w:rsid w:val="00460673"/>
    <w:rsid w:val="004712D6"/>
    <w:rsid w:val="004726BF"/>
    <w:rsid w:val="00486D48"/>
    <w:rsid w:val="004C04FD"/>
    <w:rsid w:val="004C1A63"/>
    <w:rsid w:val="004D2A47"/>
    <w:rsid w:val="004F56CD"/>
    <w:rsid w:val="004F5811"/>
    <w:rsid w:val="004F5A08"/>
    <w:rsid w:val="0050133A"/>
    <w:rsid w:val="00503F98"/>
    <w:rsid w:val="00510380"/>
    <w:rsid w:val="00511204"/>
    <w:rsid w:val="00511664"/>
    <w:rsid w:val="00514C9E"/>
    <w:rsid w:val="0052511D"/>
    <w:rsid w:val="00525D1C"/>
    <w:rsid w:val="00533B51"/>
    <w:rsid w:val="00554851"/>
    <w:rsid w:val="00567308"/>
    <w:rsid w:val="005C33B3"/>
    <w:rsid w:val="005D61F1"/>
    <w:rsid w:val="005E172B"/>
    <w:rsid w:val="005F3A62"/>
    <w:rsid w:val="005F7167"/>
    <w:rsid w:val="00615C48"/>
    <w:rsid w:val="006231C7"/>
    <w:rsid w:val="00645BC8"/>
    <w:rsid w:val="006470F2"/>
    <w:rsid w:val="00650094"/>
    <w:rsid w:val="006554B2"/>
    <w:rsid w:val="006565E3"/>
    <w:rsid w:val="00666AFD"/>
    <w:rsid w:val="00676C08"/>
    <w:rsid w:val="00682670"/>
    <w:rsid w:val="00683928"/>
    <w:rsid w:val="0068524D"/>
    <w:rsid w:val="006A135F"/>
    <w:rsid w:val="006A5776"/>
    <w:rsid w:val="006A7E7F"/>
    <w:rsid w:val="006C5259"/>
    <w:rsid w:val="006C6C2A"/>
    <w:rsid w:val="006D2DCC"/>
    <w:rsid w:val="006D414A"/>
    <w:rsid w:val="00711314"/>
    <w:rsid w:val="00724BBF"/>
    <w:rsid w:val="00734175"/>
    <w:rsid w:val="0074258F"/>
    <w:rsid w:val="00757D47"/>
    <w:rsid w:val="00760248"/>
    <w:rsid w:val="007619E0"/>
    <w:rsid w:val="007628B8"/>
    <w:rsid w:val="007852BC"/>
    <w:rsid w:val="007868ED"/>
    <w:rsid w:val="00794D46"/>
    <w:rsid w:val="00794ECB"/>
    <w:rsid w:val="007A385F"/>
    <w:rsid w:val="007B07D9"/>
    <w:rsid w:val="007D26AE"/>
    <w:rsid w:val="00805D1B"/>
    <w:rsid w:val="008148C6"/>
    <w:rsid w:val="00820B4E"/>
    <w:rsid w:val="00861CFB"/>
    <w:rsid w:val="008B310E"/>
    <w:rsid w:val="008C4011"/>
    <w:rsid w:val="008F4121"/>
    <w:rsid w:val="008F537C"/>
    <w:rsid w:val="008F5760"/>
    <w:rsid w:val="0090585E"/>
    <w:rsid w:val="00910AD6"/>
    <w:rsid w:val="009231AE"/>
    <w:rsid w:val="009315B3"/>
    <w:rsid w:val="009344FB"/>
    <w:rsid w:val="009353A9"/>
    <w:rsid w:val="00935934"/>
    <w:rsid w:val="00936A5C"/>
    <w:rsid w:val="009422AC"/>
    <w:rsid w:val="00951314"/>
    <w:rsid w:val="009519C2"/>
    <w:rsid w:val="0096756A"/>
    <w:rsid w:val="00977262"/>
    <w:rsid w:val="00991100"/>
    <w:rsid w:val="009A0CC1"/>
    <w:rsid w:val="009A27D3"/>
    <w:rsid w:val="009A2F73"/>
    <w:rsid w:val="009C09CE"/>
    <w:rsid w:val="009D2101"/>
    <w:rsid w:val="009D496E"/>
    <w:rsid w:val="009D6B8A"/>
    <w:rsid w:val="009E3153"/>
    <w:rsid w:val="009E350A"/>
    <w:rsid w:val="009E44F1"/>
    <w:rsid w:val="009E7BA3"/>
    <w:rsid w:val="00A022D8"/>
    <w:rsid w:val="00A14FA1"/>
    <w:rsid w:val="00A32C2F"/>
    <w:rsid w:val="00A374AB"/>
    <w:rsid w:val="00A41C45"/>
    <w:rsid w:val="00A430BC"/>
    <w:rsid w:val="00A47430"/>
    <w:rsid w:val="00A60314"/>
    <w:rsid w:val="00A619DC"/>
    <w:rsid w:val="00A83793"/>
    <w:rsid w:val="00A84066"/>
    <w:rsid w:val="00A91BB8"/>
    <w:rsid w:val="00A91C8B"/>
    <w:rsid w:val="00A9214D"/>
    <w:rsid w:val="00A93D53"/>
    <w:rsid w:val="00A9585D"/>
    <w:rsid w:val="00AA00B7"/>
    <w:rsid w:val="00AA1EB3"/>
    <w:rsid w:val="00AB10F9"/>
    <w:rsid w:val="00AC6E4F"/>
    <w:rsid w:val="00AD4D68"/>
    <w:rsid w:val="00AD67BB"/>
    <w:rsid w:val="00AE5E58"/>
    <w:rsid w:val="00AE7D24"/>
    <w:rsid w:val="00B00E8F"/>
    <w:rsid w:val="00B03137"/>
    <w:rsid w:val="00B135C7"/>
    <w:rsid w:val="00B15FD6"/>
    <w:rsid w:val="00B16C79"/>
    <w:rsid w:val="00B17748"/>
    <w:rsid w:val="00B21EBD"/>
    <w:rsid w:val="00B237B9"/>
    <w:rsid w:val="00B2631D"/>
    <w:rsid w:val="00B36826"/>
    <w:rsid w:val="00B47365"/>
    <w:rsid w:val="00B5276B"/>
    <w:rsid w:val="00B6086C"/>
    <w:rsid w:val="00B65BAF"/>
    <w:rsid w:val="00B70031"/>
    <w:rsid w:val="00B80E69"/>
    <w:rsid w:val="00BB0951"/>
    <w:rsid w:val="00BC4102"/>
    <w:rsid w:val="00BD6C0B"/>
    <w:rsid w:val="00BD6E15"/>
    <w:rsid w:val="00C02922"/>
    <w:rsid w:val="00C053A8"/>
    <w:rsid w:val="00C13EFC"/>
    <w:rsid w:val="00C2220B"/>
    <w:rsid w:val="00C236FE"/>
    <w:rsid w:val="00C42E35"/>
    <w:rsid w:val="00C46899"/>
    <w:rsid w:val="00C56046"/>
    <w:rsid w:val="00C57C80"/>
    <w:rsid w:val="00C60EF7"/>
    <w:rsid w:val="00C6604D"/>
    <w:rsid w:val="00C81F36"/>
    <w:rsid w:val="00C93E46"/>
    <w:rsid w:val="00C956FD"/>
    <w:rsid w:val="00CA3FBE"/>
    <w:rsid w:val="00D0164F"/>
    <w:rsid w:val="00D02168"/>
    <w:rsid w:val="00D4426E"/>
    <w:rsid w:val="00D47EBF"/>
    <w:rsid w:val="00D5788B"/>
    <w:rsid w:val="00D61774"/>
    <w:rsid w:val="00D67595"/>
    <w:rsid w:val="00D85AEB"/>
    <w:rsid w:val="00D96473"/>
    <w:rsid w:val="00DB1EDA"/>
    <w:rsid w:val="00DC7627"/>
    <w:rsid w:val="00DD26A9"/>
    <w:rsid w:val="00DD470B"/>
    <w:rsid w:val="00E10259"/>
    <w:rsid w:val="00E32530"/>
    <w:rsid w:val="00E35F5C"/>
    <w:rsid w:val="00E44416"/>
    <w:rsid w:val="00E65726"/>
    <w:rsid w:val="00E833FD"/>
    <w:rsid w:val="00E91C18"/>
    <w:rsid w:val="00EA6945"/>
    <w:rsid w:val="00EB4034"/>
    <w:rsid w:val="00EB4164"/>
    <w:rsid w:val="00EC3E0E"/>
    <w:rsid w:val="00EE253A"/>
    <w:rsid w:val="00EE5D78"/>
    <w:rsid w:val="00EF6470"/>
    <w:rsid w:val="00F01151"/>
    <w:rsid w:val="00F04F4C"/>
    <w:rsid w:val="00F07942"/>
    <w:rsid w:val="00F13897"/>
    <w:rsid w:val="00F175D7"/>
    <w:rsid w:val="00F22A15"/>
    <w:rsid w:val="00F55432"/>
    <w:rsid w:val="00F65B60"/>
    <w:rsid w:val="00F6678A"/>
    <w:rsid w:val="00F712B7"/>
    <w:rsid w:val="00F961DB"/>
    <w:rsid w:val="00FB4871"/>
    <w:rsid w:val="00FB69CF"/>
    <w:rsid w:val="00FC201D"/>
    <w:rsid w:val="00FC7BCE"/>
    <w:rsid w:val="00FD14AB"/>
    <w:rsid w:val="00FD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32"/>
    <w:pPr>
      <w:widowControl w:val="0"/>
      <w:jc w:val="both"/>
    </w:pPr>
    <w:rPr>
      <w:rFonts w:eastAsia="MS Mincho"/>
      <w:lang w:eastAsia="ja-JP"/>
    </w:rPr>
  </w:style>
  <w:style w:type="paragraph" w:styleId="1">
    <w:name w:val="heading 1"/>
    <w:basedOn w:val="a"/>
    <w:link w:val="1Char"/>
    <w:uiPriority w:val="99"/>
    <w:qFormat/>
    <w:rsid w:val="00F55432"/>
    <w:pPr>
      <w:widowControl/>
      <w:spacing w:before="100" w:beforeAutospacing="1" w:after="100" w:afterAutospacing="1"/>
      <w:jc w:val="left"/>
      <w:outlineLvl w:val="0"/>
    </w:pPr>
    <w:rPr>
      <w:rFonts w:ascii="MS PGothic" w:eastAsia="MS PGothic" w:hAnsi="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55432"/>
    <w:rPr>
      <w:rFonts w:ascii="MS PGothic" w:eastAsia="MS PGothic" w:hAnsi="MS PGothic" w:cs="Times New Roman"/>
      <w:b/>
      <w:bCs/>
      <w:kern w:val="36"/>
      <w:sz w:val="48"/>
      <w:szCs w:val="48"/>
    </w:rPr>
  </w:style>
  <w:style w:type="paragraph" w:customStyle="1" w:styleId="10">
    <w:name w:val="リスト段落1"/>
    <w:basedOn w:val="a"/>
    <w:uiPriority w:val="99"/>
    <w:rsid w:val="00F55432"/>
    <w:pPr>
      <w:ind w:leftChars="400" w:left="840"/>
    </w:pPr>
  </w:style>
  <w:style w:type="paragraph" w:styleId="a3">
    <w:name w:val="header"/>
    <w:basedOn w:val="a"/>
    <w:link w:val="Char"/>
    <w:uiPriority w:val="99"/>
    <w:rsid w:val="00F55432"/>
    <w:pPr>
      <w:tabs>
        <w:tab w:val="center" w:pos="4252"/>
        <w:tab w:val="right" w:pos="8504"/>
      </w:tabs>
      <w:snapToGrid w:val="0"/>
    </w:pPr>
  </w:style>
  <w:style w:type="character" w:customStyle="1" w:styleId="Char">
    <w:name w:val="页眉 Char"/>
    <w:basedOn w:val="a0"/>
    <w:link w:val="a3"/>
    <w:uiPriority w:val="99"/>
    <w:locked/>
    <w:rsid w:val="00F55432"/>
    <w:rPr>
      <w:rFonts w:ascii="Century" w:eastAsia="MS Mincho" w:hAnsi="Century" w:cs="Times New Roman"/>
    </w:rPr>
  </w:style>
  <w:style w:type="paragraph" w:styleId="a4">
    <w:name w:val="footer"/>
    <w:basedOn w:val="a"/>
    <w:link w:val="Char0"/>
    <w:uiPriority w:val="99"/>
    <w:rsid w:val="00F55432"/>
    <w:pPr>
      <w:tabs>
        <w:tab w:val="center" w:pos="4252"/>
        <w:tab w:val="right" w:pos="8504"/>
      </w:tabs>
      <w:snapToGrid w:val="0"/>
    </w:pPr>
  </w:style>
  <w:style w:type="character" w:customStyle="1" w:styleId="Char0">
    <w:name w:val="页脚 Char"/>
    <w:basedOn w:val="a0"/>
    <w:link w:val="a4"/>
    <w:uiPriority w:val="99"/>
    <w:locked/>
    <w:rsid w:val="00F55432"/>
    <w:rPr>
      <w:rFonts w:ascii="Century" w:eastAsia="MS Mincho" w:hAnsi="Century" w:cs="Times New Roman"/>
    </w:rPr>
  </w:style>
  <w:style w:type="character" w:customStyle="1" w:styleId="pagecontents1">
    <w:name w:val="pagecontents1"/>
    <w:uiPriority w:val="99"/>
    <w:rsid w:val="00F55432"/>
    <w:rPr>
      <w:rFonts w:ascii="Arial" w:hAnsi="Arial"/>
      <w:color w:val="000000"/>
      <w:sz w:val="17"/>
    </w:rPr>
  </w:style>
  <w:style w:type="character" w:customStyle="1" w:styleId="go">
    <w:name w:val="go"/>
    <w:uiPriority w:val="99"/>
    <w:rsid w:val="00F55432"/>
  </w:style>
  <w:style w:type="paragraph" w:styleId="a5">
    <w:name w:val="Balloon Text"/>
    <w:basedOn w:val="a"/>
    <w:link w:val="Char1"/>
    <w:uiPriority w:val="99"/>
    <w:semiHidden/>
    <w:rsid w:val="00F55432"/>
    <w:rPr>
      <w:rFonts w:ascii="Arial" w:eastAsia="MS Gothic" w:hAnsi="Arial"/>
      <w:sz w:val="18"/>
      <w:szCs w:val="18"/>
    </w:rPr>
  </w:style>
  <w:style w:type="character" w:customStyle="1" w:styleId="Char1">
    <w:name w:val="批注框文本 Char"/>
    <w:basedOn w:val="a0"/>
    <w:link w:val="a5"/>
    <w:uiPriority w:val="99"/>
    <w:semiHidden/>
    <w:locked/>
    <w:rsid w:val="00F55432"/>
    <w:rPr>
      <w:rFonts w:ascii="Arial" w:eastAsia="MS Gothic" w:hAnsi="Arial" w:cs="Times New Roman"/>
      <w:sz w:val="18"/>
      <w:szCs w:val="18"/>
    </w:rPr>
  </w:style>
  <w:style w:type="character" w:styleId="a6">
    <w:name w:val="line number"/>
    <w:basedOn w:val="a0"/>
    <w:uiPriority w:val="99"/>
    <w:semiHidden/>
    <w:rsid w:val="00F55432"/>
    <w:rPr>
      <w:rFonts w:cs="Times New Roman"/>
    </w:rPr>
  </w:style>
  <w:style w:type="character" w:customStyle="1" w:styleId="highlight">
    <w:name w:val="highlight"/>
    <w:uiPriority w:val="99"/>
    <w:rsid w:val="00F55432"/>
  </w:style>
  <w:style w:type="character" w:styleId="a7">
    <w:name w:val="Hyperlink"/>
    <w:basedOn w:val="a0"/>
    <w:uiPriority w:val="99"/>
    <w:rsid w:val="00F55432"/>
    <w:rPr>
      <w:rFonts w:cs="Times New Roman"/>
      <w:color w:val="0000FF"/>
      <w:u w:val="single"/>
    </w:rPr>
  </w:style>
  <w:style w:type="character" w:styleId="a8">
    <w:name w:val="annotation reference"/>
    <w:basedOn w:val="a0"/>
    <w:uiPriority w:val="99"/>
    <w:semiHidden/>
    <w:rsid w:val="00F55432"/>
    <w:rPr>
      <w:rFonts w:cs="Times New Roman"/>
      <w:sz w:val="16"/>
    </w:rPr>
  </w:style>
  <w:style w:type="paragraph" w:styleId="a9">
    <w:name w:val="annotation text"/>
    <w:basedOn w:val="a"/>
    <w:link w:val="Char2"/>
    <w:uiPriority w:val="99"/>
    <w:semiHidden/>
    <w:rsid w:val="00F55432"/>
    <w:rPr>
      <w:sz w:val="20"/>
      <w:szCs w:val="20"/>
    </w:rPr>
  </w:style>
  <w:style w:type="character" w:customStyle="1" w:styleId="Char2">
    <w:name w:val="批注文字 Char"/>
    <w:basedOn w:val="a0"/>
    <w:link w:val="a9"/>
    <w:uiPriority w:val="99"/>
    <w:semiHidden/>
    <w:locked/>
    <w:rsid w:val="00F55432"/>
    <w:rPr>
      <w:rFonts w:ascii="Century" w:eastAsia="MS Mincho" w:hAnsi="Century" w:cs="Times New Roman"/>
      <w:sz w:val="20"/>
      <w:szCs w:val="20"/>
    </w:rPr>
  </w:style>
  <w:style w:type="character" w:customStyle="1" w:styleId="Char3">
    <w:name w:val="批注主题 Char"/>
    <w:basedOn w:val="Char2"/>
    <w:link w:val="aa"/>
    <w:uiPriority w:val="99"/>
    <w:semiHidden/>
    <w:locked/>
    <w:rsid w:val="00F55432"/>
    <w:rPr>
      <w:rFonts w:ascii="Century" w:eastAsia="MS Mincho" w:hAnsi="Century" w:cs="Times New Roman"/>
      <w:b/>
      <w:bCs/>
      <w:sz w:val="20"/>
      <w:szCs w:val="20"/>
    </w:rPr>
  </w:style>
  <w:style w:type="paragraph" w:styleId="aa">
    <w:name w:val="annotation subject"/>
    <w:basedOn w:val="a9"/>
    <w:next w:val="a9"/>
    <w:link w:val="Char3"/>
    <w:uiPriority w:val="99"/>
    <w:semiHidden/>
    <w:rsid w:val="00F55432"/>
    <w:rPr>
      <w:b/>
      <w:bCs/>
    </w:rPr>
  </w:style>
  <w:style w:type="character" w:customStyle="1" w:styleId="CommentSubjectChar1">
    <w:name w:val="Comment Subject Char1"/>
    <w:basedOn w:val="Char2"/>
    <w:uiPriority w:val="99"/>
    <w:semiHidden/>
    <w:rsid w:val="004E40D5"/>
    <w:rPr>
      <w:rFonts w:ascii="Century" w:eastAsia="MS Mincho" w:hAnsi="Century" w:cs="Times New Roman"/>
      <w:b/>
      <w:bCs/>
      <w:sz w:val="20"/>
      <w:szCs w:val="20"/>
      <w:lang w:eastAsia="ja-JP"/>
    </w:rPr>
  </w:style>
  <w:style w:type="paragraph" w:customStyle="1" w:styleId="pagecontents">
    <w:name w:val="pagecontents"/>
    <w:basedOn w:val="a"/>
    <w:uiPriority w:val="99"/>
    <w:rsid w:val="00E32530"/>
    <w:pPr>
      <w:widowControl/>
      <w:spacing w:before="100" w:beforeAutospacing="1" w:after="100" w:afterAutospacing="1"/>
      <w:jc w:val="left"/>
    </w:pPr>
    <w:rPr>
      <w:rFonts w:ascii="Verdana" w:eastAsia="MS PGothic" w:hAnsi="Verdana" w:cs="MS PGothic"/>
      <w:color w:val="000000"/>
      <w:kern w:val="0"/>
      <w:sz w:val="17"/>
      <w:szCs w:val="17"/>
    </w:rPr>
  </w:style>
  <w:style w:type="character" w:customStyle="1" w:styleId="highlight1">
    <w:name w:val="highlight1"/>
    <w:basedOn w:val="a0"/>
    <w:uiPriority w:val="99"/>
    <w:rsid w:val="00AA1EB3"/>
    <w:rPr>
      <w:rFonts w:cs="Times New Roman"/>
      <w:shd w:val="clear" w:color="auto" w:fill="F2F5F8"/>
    </w:rPr>
  </w:style>
  <w:style w:type="character" w:customStyle="1" w:styleId="Char4">
    <w:name w:val="纯文本 Char"/>
    <w:link w:val="11"/>
    <w:uiPriority w:val="99"/>
    <w:locked/>
    <w:rsid w:val="0025239C"/>
    <w:rPr>
      <w:rFonts w:ascii="Simsun" w:eastAsia="Times New Roman" w:hAnsi="Courier New"/>
      <w:sz w:val="21"/>
    </w:rPr>
  </w:style>
  <w:style w:type="paragraph" w:customStyle="1" w:styleId="11">
    <w:name w:val="書式なし1"/>
    <w:basedOn w:val="a"/>
    <w:link w:val="Char4"/>
    <w:uiPriority w:val="99"/>
    <w:rsid w:val="0025239C"/>
    <w:rPr>
      <w:rFonts w:ascii="Simsun" w:eastAsia="Times New Roman" w:hAnsi="Courier New"/>
      <w:kern w:val="0"/>
      <w:sz w:val="20"/>
      <w:szCs w:val="21"/>
      <w:lang w:eastAsia="zh-CN"/>
    </w:rPr>
  </w:style>
  <w:style w:type="paragraph" w:customStyle="1" w:styleId="p0">
    <w:name w:val="p0"/>
    <w:basedOn w:val="a"/>
    <w:uiPriority w:val="99"/>
    <w:rsid w:val="006D2DCC"/>
    <w:pPr>
      <w:widowControl/>
      <w:spacing w:line="240" w:lineRule="atLeast"/>
      <w:jc w:val="left"/>
    </w:pPr>
    <w:rPr>
      <w:rFonts w:eastAsia="宋体" w:cs="Simsun"/>
      <w:kern w:val="0"/>
      <w:szCs w:val="21"/>
      <w:lang w:eastAsia="zh-CN"/>
    </w:rPr>
  </w:style>
  <w:style w:type="character" w:customStyle="1" w:styleId="apple-converted-space">
    <w:name w:val="apple-converted-space"/>
    <w:basedOn w:val="a0"/>
    <w:uiPriority w:val="99"/>
    <w:rsid w:val="00514C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32"/>
    <w:pPr>
      <w:widowControl w:val="0"/>
      <w:jc w:val="both"/>
    </w:pPr>
    <w:rPr>
      <w:rFonts w:eastAsia="MS Mincho"/>
      <w:lang w:eastAsia="ja-JP"/>
    </w:rPr>
  </w:style>
  <w:style w:type="paragraph" w:styleId="1">
    <w:name w:val="heading 1"/>
    <w:basedOn w:val="a"/>
    <w:link w:val="1Char"/>
    <w:uiPriority w:val="99"/>
    <w:qFormat/>
    <w:rsid w:val="00F55432"/>
    <w:pPr>
      <w:widowControl/>
      <w:spacing w:before="100" w:beforeAutospacing="1" w:after="100" w:afterAutospacing="1"/>
      <w:jc w:val="left"/>
      <w:outlineLvl w:val="0"/>
    </w:pPr>
    <w:rPr>
      <w:rFonts w:ascii="MS PGothic" w:eastAsia="MS PGothic" w:hAnsi="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55432"/>
    <w:rPr>
      <w:rFonts w:ascii="MS PGothic" w:eastAsia="MS PGothic" w:hAnsi="MS PGothic" w:cs="Times New Roman"/>
      <w:b/>
      <w:bCs/>
      <w:kern w:val="36"/>
      <w:sz w:val="48"/>
      <w:szCs w:val="48"/>
    </w:rPr>
  </w:style>
  <w:style w:type="paragraph" w:customStyle="1" w:styleId="10">
    <w:name w:val="リスト段落1"/>
    <w:basedOn w:val="a"/>
    <w:uiPriority w:val="99"/>
    <w:rsid w:val="00F55432"/>
    <w:pPr>
      <w:ind w:leftChars="400" w:left="840"/>
    </w:pPr>
  </w:style>
  <w:style w:type="paragraph" w:styleId="a3">
    <w:name w:val="header"/>
    <w:basedOn w:val="a"/>
    <w:link w:val="Char"/>
    <w:uiPriority w:val="99"/>
    <w:rsid w:val="00F55432"/>
    <w:pPr>
      <w:tabs>
        <w:tab w:val="center" w:pos="4252"/>
        <w:tab w:val="right" w:pos="8504"/>
      </w:tabs>
      <w:snapToGrid w:val="0"/>
    </w:pPr>
  </w:style>
  <w:style w:type="character" w:customStyle="1" w:styleId="Char">
    <w:name w:val="页眉 Char"/>
    <w:basedOn w:val="a0"/>
    <w:link w:val="a3"/>
    <w:uiPriority w:val="99"/>
    <w:locked/>
    <w:rsid w:val="00F55432"/>
    <w:rPr>
      <w:rFonts w:ascii="Century" w:eastAsia="MS Mincho" w:hAnsi="Century" w:cs="Times New Roman"/>
    </w:rPr>
  </w:style>
  <w:style w:type="paragraph" w:styleId="a4">
    <w:name w:val="footer"/>
    <w:basedOn w:val="a"/>
    <w:link w:val="Char0"/>
    <w:uiPriority w:val="99"/>
    <w:rsid w:val="00F55432"/>
    <w:pPr>
      <w:tabs>
        <w:tab w:val="center" w:pos="4252"/>
        <w:tab w:val="right" w:pos="8504"/>
      </w:tabs>
      <w:snapToGrid w:val="0"/>
    </w:pPr>
  </w:style>
  <w:style w:type="character" w:customStyle="1" w:styleId="Char0">
    <w:name w:val="页脚 Char"/>
    <w:basedOn w:val="a0"/>
    <w:link w:val="a4"/>
    <w:uiPriority w:val="99"/>
    <w:locked/>
    <w:rsid w:val="00F55432"/>
    <w:rPr>
      <w:rFonts w:ascii="Century" w:eastAsia="MS Mincho" w:hAnsi="Century" w:cs="Times New Roman"/>
    </w:rPr>
  </w:style>
  <w:style w:type="character" w:customStyle="1" w:styleId="pagecontents1">
    <w:name w:val="pagecontents1"/>
    <w:uiPriority w:val="99"/>
    <w:rsid w:val="00F55432"/>
    <w:rPr>
      <w:rFonts w:ascii="Arial" w:hAnsi="Arial"/>
      <w:color w:val="000000"/>
      <w:sz w:val="17"/>
    </w:rPr>
  </w:style>
  <w:style w:type="character" w:customStyle="1" w:styleId="go">
    <w:name w:val="go"/>
    <w:uiPriority w:val="99"/>
    <w:rsid w:val="00F55432"/>
  </w:style>
  <w:style w:type="paragraph" w:styleId="a5">
    <w:name w:val="Balloon Text"/>
    <w:basedOn w:val="a"/>
    <w:link w:val="Char1"/>
    <w:uiPriority w:val="99"/>
    <w:semiHidden/>
    <w:rsid w:val="00F55432"/>
    <w:rPr>
      <w:rFonts w:ascii="Arial" w:eastAsia="MS Gothic" w:hAnsi="Arial"/>
      <w:sz w:val="18"/>
      <w:szCs w:val="18"/>
    </w:rPr>
  </w:style>
  <w:style w:type="character" w:customStyle="1" w:styleId="Char1">
    <w:name w:val="批注框文本 Char"/>
    <w:basedOn w:val="a0"/>
    <w:link w:val="a5"/>
    <w:uiPriority w:val="99"/>
    <w:semiHidden/>
    <w:locked/>
    <w:rsid w:val="00F55432"/>
    <w:rPr>
      <w:rFonts w:ascii="Arial" w:eastAsia="MS Gothic" w:hAnsi="Arial" w:cs="Times New Roman"/>
      <w:sz w:val="18"/>
      <w:szCs w:val="18"/>
    </w:rPr>
  </w:style>
  <w:style w:type="character" w:styleId="a6">
    <w:name w:val="line number"/>
    <w:basedOn w:val="a0"/>
    <w:uiPriority w:val="99"/>
    <w:semiHidden/>
    <w:rsid w:val="00F55432"/>
    <w:rPr>
      <w:rFonts w:cs="Times New Roman"/>
    </w:rPr>
  </w:style>
  <w:style w:type="character" w:customStyle="1" w:styleId="highlight">
    <w:name w:val="highlight"/>
    <w:uiPriority w:val="99"/>
    <w:rsid w:val="00F55432"/>
  </w:style>
  <w:style w:type="character" w:styleId="a7">
    <w:name w:val="Hyperlink"/>
    <w:basedOn w:val="a0"/>
    <w:uiPriority w:val="99"/>
    <w:rsid w:val="00F55432"/>
    <w:rPr>
      <w:rFonts w:cs="Times New Roman"/>
      <w:color w:val="0000FF"/>
      <w:u w:val="single"/>
    </w:rPr>
  </w:style>
  <w:style w:type="character" w:styleId="a8">
    <w:name w:val="annotation reference"/>
    <w:basedOn w:val="a0"/>
    <w:uiPriority w:val="99"/>
    <w:semiHidden/>
    <w:rsid w:val="00F55432"/>
    <w:rPr>
      <w:rFonts w:cs="Times New Roman"/>
      <w:sz w:val="16"/>
    </w:rPr>
  </w:style>
  <w:style w:type="paragraph" w:styleId="a9">
    <w:name w:val="annotation text"/>
    <w:basedOn w:val="a"/>
    <w:link w:val="Char2"/>
    <w:uiPriority w:val="99"/>
    <w:semiHidden/>
    <w:rsid w:val="00F55432"/>
    <w:rPr>
      <w:sz w:val="20"/>
      <w:szCs w:val="20"/>
    </w:rPr>
  </w:style>
  <w:style w:type="character" w:customStyle="1" w:styleId="Char2">
    <w:name w:val="批注文字 Char"/>
    <w:basedOn w:val="a0"/>
    <w:link w:val="a9"/>
    <w:uiPriority w:val="99"/>
    <w:semiHidden/>
    <w:locked/>
    <w:rsid w:val="00F55432"/>
    <w:rPr>
      <w:rFonts w:ascii="Century" w:eastAsia="MS Mincho" w:hAnsi="Century" w:cs="Times New Roman"/>
      <w:sz w:val="20"/>
      <w:szCs w:val="20"/>
    </w:rPr>
  </w:style>
  <w:style w:type="character" w:customStyle="1" w:styleId="Char3">
    <w:name w:val="批注主题 Char"/>
    <w:basedOn w:val="Char2"/>
    <w:link w:val="aa"/>
    <w:uiPriority w:val="99"/>
    <w:semiHidden/>
    <w:locked/>
    <w:rsid w:val="00F55432"/>
    <w:rPr>
      <w:rFonts w:ascii="Century" w:eastAsia="MS Mincho" w:hAnsi="Century" w:cs="Times New Roman"/>
      <w:b/>
      <w:bCs/>
      <w:sz w:val="20"/>
      <w:szCs w:val="20"/>
    </w:rPr>
  </w:style>
  <w:style w:type="paragraph" w:styleId="aa">
    <w:name w:val="annotation subject"/>
    <w:basedOn w:val="a9"/>
    <w:next w:val="a9"/>
    <w:link w:val="Char3"/>
    <w:uiPriority w:val="99"/>
    <w:semiHidden/>
    <w:rsid w:val="00F55432"/>
    <w:rPr>
      <w:b/>
      <w:bCs/>
    </w:rPr>
  </w:style>
  <w:style w:type="character" w:customStyle="1" w:styleId="CommentSubjectChar1">
    <w:name w:val="Comment Subject Char1"/>
    <w:basedOn w:val="Char2"/>
    <w:uiPriority w:val="99"/>
    <w:semiHidden/>
    <w:rsid w:val="004E40D5"/>
    <w:rPr>
      <w:rFonts w:ascii="Century" w:eastAsia="MS Mincho" w:hAnsi="Century" w:cs="Times New Roman"/>
      <w:b/>
      <w:bCs/>
      <w:sz w:val="20"/>
      <w:szCs w:val="20"/>
      <w:lang w:eastAsia="ja-JP"/>
    </w:rPr>
  </w:style>
  <w:style w:type="paragraph" w:customStyle="1" w:styleId="pagecontents">
    <w:name w:val="pagecontents"/>
    <w:basedOn w:val="a"/>
    <w:uiPriority w:val="99"/>
    <w:rsid w:val="00E32530"/>
    <w:pPr>
      <w:widowControl/>
      <w:spacing w:before="100" w:beforeAutospacing="1" w:after="100" w:afterAutospacing="1"/>
      <w:jc w:val="left"/>
    </w:pPr>
    <w:rPr>
      <w:rFonts w:ascii="Verdana" w:eastAsia="MS PGothic" w:hAnsi="Verdana" w:cs="MS PGothic"/>
      <w:color w:val="000000"/>
      <w:kern w:val="0"/>
      <w:sz w:val="17"/>
      <w:szCs w:val="17"/>
    </w:rPr>
  </w:style>
  <w:style w:type="character" w:customStyle="1" w:styleId="highlight1">
    <w:name w:val="highlight1"/>
    <w:basedOn w:val="a0"/>
    <w:uiPriority w:val="99"/>
    <w:rsid w:val="00AA1EB3"/>
    <w:rPr>
      <w:rFonts w:cs="Times New Roman"/>
      <w:shd w:val="clear" w:color="auto" w:fill="F2F5F8"/>
    </w:rPr>
  </w:style>
  <w:style w:type="character" w:customStyle="1" w:styleId="Char4">
    <w:name w:val="纯文本 Char"/>
    <w:link w:val="11"/>
    <w:uiPriority w:val="99"/>
    <w:locked/>
    <w:rsid w:val="0025239C"/>
    <w:rPr>
      <w:rFonts w:ascii="Simsun" w:eastAsia="Times New Roman" w:hAnsi="Courier New"/>
      <w:sz w:val="21"/>
    </w:rPr>
  </w:style>
  <w:style w:type="paragraph" w:customStyle="1" w:styleId="11">
    <w:name w:val="書式なし1"/>
    <w:basedOn w:val="a"/>
    <w:link w:val="Char4"/>
    <w:uiPriority w:val="99"/>
    <w:rsid w:val="0025239C"/>
    <w:rPr>
      <w:rFonts w:ascii="Simsun" w:eastAsia="Times New Roman" w:hAnsi="Courier New"/>
      <w:kern w:val="0"/>
      <w:sz w:val="20"/>
      <w:szCs w:val="21"/>
      <w:lang w:eastAsia="zh-CN"/>
    </w:rPr>
  </w:style>
  <w:style w:type="paragraph" w:customStyle="1" w:styleId="p0">
    <w:name w:val="p0"/>
    <w:basedOn w:val="a"/>
    <w:uiPriority w:val="99"/>
    <w:rsid w:val="006D2DCC"/>
    <w:pPr>
      <w:widowControl/>
      <w:spacing w:line="240" w:lineRule="atLeast"/>
      <w:jc w:val="left"/>
    </w:pPr>
    <w:rPr>
      <w:rFonts w:eastAsia="宋体" w:cs="Simsun"/>
      <w:kern w:val="0"/>
      <w:szCs w:val="21"/>
      <w:lang w:eastAsia="zh-CN"/>
    </w:rPr>
  </w:style>
  <w:style w:type="character" w:customStyle="1" w:styleId="apple-converted-space">
    <w:name w:val="apple-converted-space"/>
    <w:basedOn w:val="a0"/>
    <w:uiPriority w:val="99"/>
    <w:rsid w:val="00514C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17166">
      <w:marLeft w:val="0"/>
      <w:marRight w:val="0"/>
      <w:marTop w:val="0"/>
      <w:marBottom w:val="0"/>
      <w:divBdr>
        <w:top w:val="none" w:sz="0" w:space="0" w:color="auto"/>
        <w:left w:val="none" w:sz="0" w:space="0" w:color="auto"/>
        <w:bottom w:val="none" w:sz="0" w:space="0" w:color="auto"/>
        <w:right w:val="none" w:sz="0" w:space="0" w:color="auto"/>
      </w:divBdr>
      <w:divsChild>
        <w:div w:id="2142917534">
          <w:marLeft w:val="0"/>
          <w:marRight w:val="1"/>
          <w:marTop w:val="0"/>
          <w:marBottom w:val="0"/>
          <w:divBdr>
            <w:top w:val="none" w:sz="0" w:space="0" w:color="auto"/>
            <w:left w:val="none" w:sz="0" w:space="0" w:color="auto"/>
            <w:bottom w:val="none" w:sz="0" w:space="0" w:color="auto"/>
            <w:right w:val="none" w:sz="0" w:space="0" w:color="auto"/>
          </w:divBdr>
          <w:divsChild>
            <w:div w:id="2142917252">
              <w:marLeft w:val="0"/>
              <w:marRight w:val="0"/>
              <w:marTop w:val="0"/>
              <w:marBottom w:val="0"/>
              <w:divBdr>
                <w:top w:val="none" w:sz="0" w:space="0" w:color="auto"/>
                <w:left w:val="none" w:sz="0" w:space="0" w:color="auto"/>
                <w:bottom w:val="none" w:sz="0" w:space="0" w:color="auto"/>
                <w:right w:val="none" w:sz="0" w:space="0" w:color="auto"/>
              </w:divBdr>
              <w:divsChild>
                <w:div w:id="2142917226">
                  <w:marLeft w:val="0"/>
                  <w:marRight w:val="1"/>
                  <w:marTop w:val="0"/>
                  <w:marBottom w:val="0"/>
                  <w:divBdr>
                    <w:top w:val="none" w:sz="0" w:space="0" w:color="auto"/>
                    <w:left w:val="none" w:sz="0" w:space="0" w:color="auto"/>
                    <w:bottom w:val="none" w:sz="0" w:space="0" w:color="auto"/>
                    <w:right w:val="none" w:sz="0" w:space="0" w:color="auto"/>
                  </w:divBdr>
                  <w:divsChild>
                    <w:div w:id="2142917522">
                      <w:marLeft w:val="0"/>
                      <w:marRight w:val="0"/>
                      <w:marTop w:val="0"/>
                      <w:marBottom w:val="0"/>
                      <w:divBdr>
                        <w:top w:val="none" w:sz="0" w:space="0" w:color="auto"/>
                        <w:left w:val="none" w:sz="0" w:space="0" w:color="auto"/>
                        <w:bottom w:val="none" w:sz="0" w:space="0" w:color="auto"/>
                        <w:right w:val="none" w:sz="0" w:space="0" w:color="auto"/>
                      </w:divBdr>
                      <w:divsChild>
                        <w:div w:id="2142917188">
                          <w:marLeft w:val="0"/>
                          <w:marRight w:val="0"/>
                          <w:marTop w:val="0"/>
                          <w:marBottom w:val="0"/>
                          <w:divBdr>
                            <w:top w:val="none" w:sz="0" w:space="0" w:color="auto"/>
                            <w:left w:val="none" w:sz="0" w:space="0" w:color="auto"/>
                            <w:bottom w:val="none" w:sz="0" w:space="0" w:color="auto"/>
                            <w:right w:val="none" w:sz="0" w:space="0" w:color="auto"/>
                          </w:divBdr>
                          <w:divsChild>
                            <w:div w:id="2142917171">
                              <w:marLeft w:val="0"/>
                              <w:marRight w:val="0"/>
                              <w:marTop w:val="120"/>
                              <w:marBottom w:val="360"/>
                              <w:divBdr>
                                <w:top w:val="none" w:sz="0" w:space="0" w:color="auto"/>
                                <w:left w:val="none" w:sz="0" w:space="0" w:color="auto"/>
                                <w:bottom w:val="none" w:sz="0" w:space="0" w:color="auto"/>
                                <w:right w:val="none" w:sz="0" w:space="0" w:color="auto"/>
                              </w:divBdr>
                              <w:divsChild>
                                <w:div w:id="2142917478">
                                  <w:marLeft w:val="0"/>
                                  <w:marRight w:val="0"/>
                                  <w:marTop w:val="0"/>
                                  <w:marBottom w:val="0"/>
                                  <w:divBdr>
                                    <w:top w:val="none" w:sz="0" w:space="0" w:color="auto"/>
                                    <w:left w:val="none" w:sz="0" w:space="0" w:color="auto"/>
                                    <w:bottom w:val="none" w:sz="0" w:space="0" w:color="auto"/>
                                    <w:right w:val="none" w:sz="0" w:space="0" w:color="auto"/>
                                  </w:divBdr>
                                  <w:divsChild>
                                    <w:div w:id="2142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169">
      <w:marLeft w:val="0"/>
      <w:marRight w:val="0"/>
      <w:marTop w:val="0"/>
      <w:marBottom w:val="0"/>
      <w:divBdr>
        <w:top w:val="none" w:sz="0" w:space="0" w:color="auto"/>
        <w:left w:val="none" w:sz="0" w:space="0" w:color="auto"/>
        <w:bottom w:val="none" w:sz="0" w:space="0" w:color="auto"/>
        <w:right w:val="none" w:sz="0" w:space="0" w:color="auto"/>
      </w:divBdr>
      <w:divsChild>
        <w:div w:id="2142917497">
          <w:marLeft w:val="0"/>
          <w:marRight w:val="1"/>
          <w:marTop w:val="0"/>
          <w:marBottom w:val="0"/>
          <w:divBdr>
            <w:top w:val="none" w:sz="0" w:space="0" w:color="auto"/>
            <w:left w:val="none" w:sz="0" w:space="0" w:color="auto"/>
            <w:bottom w:val="none" w:sz="0" w:space="0" w:color="auto"/>
            <w:right w:val="none" w:sz="0" w:space="0" w:color="auto"/>
          </w:divBdr>
          <w:divsChild>
            <w:div w:id="2142917219">
              <w:marLeft w:val="0"/>
              <w:marRight w:val="0"/>
              <w:marTop w:val="0"/>
              <w:marBottom w:val="0"/>
              <w:divBdr>
                <w:top w:val="none" w:sz="0" w:space="0" w:color="auto"/>
                <w:left w:val="none" w:sz="0" w:space="0" w:color="auto"/>
                <w:bottom w:val="none" w:sz="0" w:space="0" w:color="auto"/>
                <w:right w:val="none" w:sz="0" w:space="0" w:color="auto"/>
              </w:divBdr>
              <w:divsChild>
                <w:div w:id="2142917263">
                  <w:marLeft w:val="0"/>
                  <w:marRight w:val="1"/>
                  <w:marTop w:val="0"/>
                  <w:marBottom w:val="0"/>
                  <w:divBdr>
                    <w:top w:val="none" w:sz="0" w:space="0" w:color="auto"/>
                    <w:left w:val="none" w:sz="0" w:space="0" w:color="auto"/>
                    <w:bottom w:val="none" w:sz="0" w:space="0" w:color="auto"/>
                    <w:right w:val="none" w:sz="0" w:space="0" w:color="auto"/>
                  </w:divBdr>
                  <w:divsChild>
                    <w:div w:id="2142917463">
                      <w:marLeft w:val="0"/>
                      <w:marRight w:val="0"/>
                      <w:marTop w:val="0"/>
                      <w:marBottom w:val="0"/>
                      <w:divBdr>
                        <w:top w:val="none" w:sz="0" w:space="0" w:color="auto"/>
                        <w:left w:val="none" w:sz="0" w:space="0" w:color="auto"/>
                        <w:bottom w:val="none" w:sz="0" w:space="0" w:color="auto"/>
                        <w:right w:val="none" w:sz="0" w:space="0" w:color="auto"/>
                      </w:divBdr>
                      <w:divsChild>
                        <w:div w:id="2142917174">
                          <w:marLeft w:val="0"/>
                          <w:marRight w:val="0"/>
                          <w:marTop w:val="0"/>
                          <w:marBottom w:val="0"/>
                          <w:divBdr>
                            <w:top w:val="none" w:sz="0" w:space="0" w:color="auto"/>
                            <w:left w:val="none" w:sz="0" w:space="0" w:color="auto"/>
                            <w:bottom w:val="none" w:sz="0" w:space="0" w:color="auto"/>
                            <w:right w:val="none" w:sz="0" w:space="0" w:color="auto"/>
                          </w:divBdr>
                          <w:divsChild>
                            <w:div w:id="2142917505">
                              <w:marLeft w:val="0"/>
                              <w:marRight w:val="0"/>
                              <w:marTop w:val="120"/>
                              <w:marBottom w:val="360"/>
                              <w:divBdr>
                                <w:top w:val="none" w:sz="0" w:space="0" w:color="auto"/>
                                <w:left w:val="none" w:sz="0" w:space="0" w:color="auto"/>
                                <w:bottom w:val="none" w:sz="0" w:space="0" w:color="auto"/>
                                <w:right w:val="none" w:sz="0" w:space="0" w:color="auto"/>
                              </w:divBdr>
                              <w:divsChild>
                                <w:div w:id="2142917524">
                                  <w:marLeft w:val="0"/>
                                  <w:marRight w:val="0"/>
                                  <w:marTop w:val="0"/>
                                  <w:marBottom w:val="0"/>
                                  <w:divBdr>
                                    <w:top w:val="none" w:sz="0" w:space="0" w:color="auto"/>
                                    <w:left w:val="none" w:sz="0" w:space="0" w:color="auto"/>
                                    <w:bottom w:val="none" w:sz="0" w:space="0" w:color="auto"/>
                                    <w:right w:val="none" w:sz="0" w:space="0" w:color="auto"/>
                                  </w:divBdr>
                                  <w:divsChild>
                                    <w:div w:id="21429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173">
      <w:marLeft w:val="0"/>
      <w:marRight w:val="0"/>
      <w:marTop w:val="0"/>
      <w:marBottom w:val="0"/>
      <w:divBdr>
        <w:top w:val="none" w:sz="0" w:space="0" w:color="auto"/>
        <w:left w:val="none" w:sz="0" w:space="0" w:color="auto"/>
        <w:bottom w:val="none" w:sz="0" w:space="0" w:color="auto"/>
        <w:right w:val="none" w:sz="0" w:space="0" w:color="auto"/>
      </w:divBdr>
      <w:divsChild>
        <w:div w:id="2142917267">
          <w:marLeft w:val="0"/>
          <w:marRight w:val="1"/>
          <w:marTop w:val="0"/>
          <w:marBottom w:val="0"/>
          <w:divBdr>
            <w:top w:val="none" w:sz="0" w:space="0" w:color="auto"/>
            <w:left w:val="none" w:sz="0" w:space="0" w:color="auto"/>
            <w:bottom w:val="none" w:sz="0" w:space="0" w:color="auto"/>
            <w:right w:val="none" w:sz="0" w:space="0" w:color="auto"/>
          </w:divBdr>
          <w:divsChild>
            <w:div w:id="2142917325">
              <w:marLeft w:val="0"/>
              <w:marRight w:val="0"/>
              <w:marTop w:val="0"/>
              <w:marBottom w:val="0"/>
              <w:divBdr>
                <w:top w:val="none" w:sz="0" w:space="0" w:color="auto"/>
                <w:left w:val="none" w:sz="0" w:space="0" w:color="auto"/>
                <w:bottom w:val="none" w:sz="0" w:space="0" w:color="auto"/>
                <w:right w:val="none" w:sz="0" w:space="0" w:color="auto"/>
              </w:divBdr>
              <w:divsChild>
                <w:div w:id="2142917380">
                  <w:marLeft w:val="0"/>
                  <w:marRight w:val="1"/>
                  <w:marTop w:val="0"/>
                  <w:marBottom w:val="0"/>
                  <w:divBdr>
                    <w:top w:val="none" w:sz="0" w:space="0" w:color="auto"/>
                    <w:left w:val="none" w:sz="0" w:space="0" w:color="auto"/>
                    <w:bottom w:val="none" w:sz="0" w:space="0" w:color="auto"/>
                    <w:right w:val="none" w:sz="0" w:space="0" w:color="auto"/>
                  </w:divBdr>
                  <w:divsChild>
                    <w:div w:id="2142917424">
                      <w:marLeft w:val="0"/>
                      <w:marRight w:val="0"/>
                      <w:marTop w:val="0"/>
                      <w:marBottom w:val="0"/>
                      <w:divBdr>
                        <w:top w:val="none" w:sz="0" w:space="0" w:color="auto"/>
                        <w:left w:val="none" w:sz="0" w:space="0" w:color="auto"/>
                        <w:bottom w:val="none" w:sz="0" w:space="0" w:color="auto"/>
                        <w:right w:val="none" w:sz="0" w:space="0" w:color="auto"/>
                      </w:divBdr>
                      <w:divsChild>
                        <w:div w:id="2142917326">
                          <w:marLeft w:val="0"/>
                          <w:marRight w:val="0"/>
                          <w:marTop w:val="0"/>
                          <w:marBottom w:val="0"/>
                          <w:divBdr>
                            <w:top w:val="none" w:sz="0" w:space="0" w:color="auto"/>
                            <w:left w:val="none" w:sz="0" w:space="0" w:color="auto"/>
                            <w:bottom w:val="none" w:sz="0" w:space="0" w:color="auto"/>
                            <w:right w:val="none" w:sz="0" w:space="0" w:color="auto"/>
                          </w:divBdr>
                          <w:divsChild>
                            <w:div w:id="2142917435">
                              <w:marLeft w:val="0"/>
                              <w:marRight w:val="0"/>
                              <w:marTop w:val="120"/>
                              <w:marBottom w:val="360"/>
                              <w:divBdr>
                                <w:top w:val="none" w:sz="0" w:space="0" w:color="auto"/>
                                <w:left w:val="none" w:sz="0" w:space="0" w:color="auto"/>
                                <w:bottom w:val="none" w:sz="0" w:space="0" w:color="auto"/>
                                <w:right w:val="none" w:sz="0" w:space="0" w:color="auto"/>
                              </w:divBdr>
                              <w:divsChild>
                                <w:div w:id="2142917443">
                                  <w:marLeft w:val="0"/>
                                  <w:marRight w:val="0"/>
                                  <w:marTop w:val="0"/>
                                  <w:marBottom w:val="0"/>
                                  <w:divBdr>
                                    <w:top w:val="none" w:sz="0" w:space="0" w:color="auto"/>
                                    <w:left w:val="none" w:sz="0" w:space="0" w:color="auto"/>
                                    <w:bottom w:val="none" w:sz="0" w:space="0" w:color="auto"/>
                                    <w:right w:val="none" w:sz="0" w:space="0" w:color="auto"/>
                                  </w:divBdr>
                                  <w:divsChild>
                                    <w:div w:id="2142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186">
      <w:marLeft w:val="0"/>
      <w:marRight w:val="0"/>
      <w:marTop w:val="0"/>
      <w:marBottom w:val="0"/>
      <w:divBdr>
        <w:top w:val="none" w:sz="0" w:space="0" w:color="auto"/>
        <w:left w:val="none" w:sz="0" w:space="0" w:color="auto"/>
        <w:bottom w:val="none" w:sz="0" w:space="0" w:color="auto"/>
        <w:right w:val="none" w:sz="0" w:space="0" w:color="auto"/>
      </w:divBdr>
      <w:divsChild>
        <w:div w:id="2142917482">
          <w:marLeft w:val="0"/>
          <w:marRight w:val="1"/>
          <w:marTop w:val="0"/>
          <w:marBottom w:val="0"/>
          <w:divBdr>
            <w:top w:val="none" w:sz="0" w:space="0" w:color="auto"/>
            <w:left w:val="none" w:sz="0" w:space="0" w:color="auto"/>
            <w:bottom w:val="none" w:sz="0" w:space="0" w:color="auto"/>
            <w:right w:val="none" w:sz="0" w:space="0" w:color="auto"/>
          </w:divBdr>
          <w:divsChild>
            <w:div w:id="2142917521">
              <w:marLeft w:val="0"/>
              <w:marRight w:val="0"/>
              <w:marTop w:val="0"/>
              <w:marBottom w:val="0"/>
              <w:divBdr>
                <w:top w:val="none" w:sz="0" w:space="0" w:color="auto"/>
                <w:left w:val="none" w:sz="0" w:space="0" w:color="auto"/>
                <w:bottom w:val="none" w:sz="0" w:space="0" w:color="auto"/>
                <w:right w:val="none" w:sz="0" w:space="0" w:color="auto"/>
              </w:divBdr>
              <w:divsChild>
                <w:div w:id="2142917455">
                  <w:marLeft w:val="0"/>
                  <w:marRight w:val="1"/>
                  <w:marTop w:val="0"/>
                  <w:marBottom w:val="0"/>
                  <w:divBdr>
                    <w:top w:val="none" w:sz="0" w:space="0" w:color="auto"/>
                    <w:left w:val="none" w:sz="0" w:space="0" w:color="auto"/>
                    <w:bottom w:val="none" w:sz="0" w:space="0" w:color="auto"/>
                    <w:right w:val="none" w:sz="0" w:space="0" w:color="auto"/>
                  </w:divBdr>
                  <w:divsChild>
                    <w:div w:id="2142917396">
                      <w:marLeft w:val="0"/>
                      <w:marRight w:val="0"/>
                      <w:marTop w:val="0"/>
                      <w:marBottom w:val="0"/>
                      <w:divBdr>
                        <w:top w:val="none" w:sz="0" w:space="0" w:color="auto"/>
                        <w:left w:val="none" w:sz="0" w:space="0" w:color="auto"/>
                        <w:bottom w:val="none" w:sz="0" w:space="0" w:color="auto"/>
                        <w:right w:val="none" w:sz="0" w:space="0" w:color="auto"/>
                      </w:divBdr>
                      <w:divsChild>
                        <w:div w:id="2142917323">
                          <w:marLeft w:val="0"/>
                          <w:marRight w:val="0"/>
                          <w:marTop w:val="0"/>
                          <w:marBottom w:val="0"/>
                          <w:divBdr>
                            <w:top w:val="none" w:sz="0" w:space="0" w:color="auto"/>
                            <w:left w:val="none" w:sz="0" w:space="0" w:color="auto"/>
                            <w:bottom w:val="none" w:sz="0" w:space="0" w:color="auto"/>
                            <w:right w:val="none" w:sz="0" w:space="0" w:color="auto"/>
                          </w:divBdr>
                          <w:divsChild>
                            <w:div w:id="2142917165">
                              <w:marLeft w:val="0"/>
                              <w:marRight w:val="0"/>
                              <w:marTop w:val="120"/>
                              <w:marBottom w:val="360"/>
                              <w:divBdr>
                                <w:top w:val="none" w:sz="0" w:space="0" w:color="auto"/>
                                <w:left w:val="none" w:sz="0" w:space="0" w:color="auto"/>
                                <w:bottom w:val="none" w:sz="0" w:space="0" w:color="auto"/>
                                <w:right w:val="none" w:sz="0" w:space="0" w:color="auto"/>
                              </w:divBdr>
                              <w:divsChild>
                                <w:div w:id="2142917550">
                                  <w:marLeft w:val="0"/>
                                  <w:marRight w:val="0"/>
                                  <w:marTop w:val="0"/>
                                  <w:marBottom w:val="0"/>
                                  <w:divBdr>
                                    <w:top w:val="none" w:sz="0" w:space="0" w:color="auto"/>
                                    <w:left w:val="none" w:sz="0" w:space="0" w:color="auto"/>
                                    <w:bottom w:val="none" w:sz="0" w:space="0" w:color="auto"/>
                                    <w:right w:val="none" w:sz="0" w:space="0" w:color="auto"/>
                                  </w:divBdr>
                                  <w:divsChild>
                                    <w:div w:id="2142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189">
      <w:marLeft w:val="0"/>
      <w:marRight w:val="0"/>
      <w:marTop w:val="0"/>
      <w:marBottom w:val="0"/>
      <w:divBdr>
        <w:top w:val="none" w:sz="0" w:space="0" w:color="auto"/>
        <w:left w:val="none" w:sz="0" w:space="0" w:color="auto"/>
        <w:bottom w:val="none" w:sz="0" w:space="0" w:color="auto"/>
        <w:right w:val="none" w:sz="0" w:space="0" w:color="auto"/>
      </w:divBdr>
      <w:divsChild>
        <w:div w:id="2142917548">
          <w:marLeft w:val="0"/>
          <w:marRight w:val="1"/>
          <w:marTop w:val="0"/>
          <w:marBottom w:val="0"/>
          <w:divBdr>
            <w:top w:val="none" w:sz="0" w:space="0" w:color="auto"/>
            <w:left w:val="none" w:sz="0" w:space="0" w:color="auto"/>
            <w:bottom w:val="none" w:sz="0" w:space="0" w:color="auto"/>
            <w:right w:val="none" w:sz="0" w:space="0" w:color="auto"/>
          </w:divBdr>
          <w:divsChild>
            <w:div w:id="2142917379">
              <w:marLeft w:val="0"/>
              <w:marRight w:val="0"/>
              <w:marTop w:val="0"/>
              <w:marBottom w:val="0"/>
              <w:divBdr>
                <w:top w:val="none" w:sz="0" w:space="0" w:color="auto"/>
                <w:left w:val="none" w:sz="0" w:space="0" w:color="auto"/>
                <w:bottom w:val="none" w:sz="0" w:space="0" w:color="auto"/>
                <w:right w:val="none" w:sz="0" w:space="0" w:color="auto"/>
              </w:divBdr>
              <w:divsChild>
                <w:div w:id="2142917487">
                  <w:marLeft w:val="0"/>
                  <w:marRight w:val="1"/>
                  <w:marTop w:val="0"/>
                  <w:marBottom w:val="0"/>
                  <w:divBdr>
                    <w:top w:val="none" w:sz="0" w:space="0" w:color="auto"/>
                    <w:left w:val="none" w:sz="0" w:space="0" w:color="auto"/>
                    <w:bottom w:val="none" w:sz="0" w:space="0" w:color="auto"/>
                    <w:right w:val="none" w:sz="0" w:space="0" w:color="auto"/>
                  </w:divBdr>
                  <w:divsChild>
                    <w:div w:id="2142917356">
                      <w:marLeft w:val="0"/>
                      <w:marRight w:val="0"/>
                      <w:marTop w:val="0"/>
                      <w:marBottom w:val="0"/>
                      <w:divBdr>
                        <w:top w:val="none" w:sz="0" w:space="0" w:color="auto"/>
                        <w:left w:val="none" w:sz="0" w:space="0" w:color="auto"/>
                        <w:bottom w:val="none" w:sz="0" w:space="0" w:color="auto"/>
                        <w:right w:val="none" w:sz="0" w:space="0" w:color="auto"/>
                      </w:divBdr>
                      <w:divsChild>
                        <w:div w:id="2142917404">
                          <w:marLeft w:val="0"/>
                          <w:marRight w:val="0"/>
                          <w:marTop w:val="0"/>
                          <w:marBottom w:val="0"/>
                          <w:divBdr>
                            <w:top w:val="none" w:sz="0" w:space="0" w:color="auto"/>
                            <w:left w:val="none" w:sz="0" w:space="0" w:color="auto"/>
                            <w:bottom w:val="none" w:sz="0" w:space="0" w:color="auto"/>
                            <w:right w:val="none" w:sz="0" w:space="0" w:color="auto"/>
                          </w:divBdr>
                          <w:divsChild>
                            <w:div w:id="2142917429">
                              <w:marLeft w:val="0"/>
                              <w:marRight w:val="0"/>
                              <w:marTop w:val="120"/>
                              <w:marBottom w:val="360"/>
                              <w:divBdr>
                                <w:top w:val="none" w:sz="0" w:space="0" w:color="auto"/>
                                <w:left w:val="none" w:sz="0" w:space="0" w:color="auto"/>
                                <w:bottom w:val="none" w:sz="0" w:space="0" w:color="auto"/>
                                <w:right w:val="none" w:sz="0" w:space="0" w:color="auto"/>
                              </w:divBdr>
                              <w:divsChild>
                                <w:div w:id="2142917504">
                                  <w:marLeft w:val="0"/>
                                  <w:marRight w:val="0"/>
                                  <w:marTop w:val="0"/>
                                  <w:marBottom w:val="0"/>
                                  <w:divBdr>
                                    <w:top w:val="none" w:sz="0" w:space="0" w:color="auto"/>
                                    <w:left w:val="none" w:sz="0" w:space="0" w:color="auto"/>
                                    <w:bottom w:val="none" w:sz="0" w:space="0" w:color="auto"/>
                                    <w:right w:val="none" w:sz="0" w:space="0" w:color="auto"/>
                                  </w:divBdr>
                                  <w:divsChild>
                                    <w:div w:id="21429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192">
      <w:marLeft w:val="0"/>
      <w:marRight w:val="0"/>
      <w:marTop w:val="0"/>
      <w:marBottom w:val="0"/>
      <w:divBdr>
        <w:top w:val="none" w:sz="0" w:space="0" w:color="auto"/>
        <w:left w:val="none" w:sz="0" w:space="0" w:color="auto"/>
        <w:bottom w:val="none" w:sz="0" w:space="0" w:color="auto"/>
        <w:right w:val="none" w:sz="0" w:space="0" w:color="auto"/>
      </w:divBdr>
    </w:div>
    <w:div w:id="2142917209">
      <w:marLeft w:val="0"/>
      <w:marRight w:val="0"/>
      <w:marTop w:val="0"/>
      <w:marBottom w:val="0"/>
      <w:divBdr>
        <w:top w:val="none" w:sz="0" w:space="0" w:color="auto"/>
        <w:left w:val="none" w:sz="0" w:space="0" w:color="auto"/>
        <w:bottom w:val="none" w:sz="0" w:space="0" w:color="auto"/>
        <w:right w:val="none" w:sz="0" w:space="0" w:color="auto"/>
      </w:divBdr>
      <w:divsChild>
        <w:div w:id="2142917441">
          <w:marLeft w:val="0"/>
          <w:marRight w:val="1"/>
          <w:marTop w:val="0"/>
          <w:marBottom w:val="0"/>
          <w:divBdr>
            <w:top w:val="none" w:sz="0" w:space="0" w:color="auto"/>
            <w:left w:val="none" w:sz="0" w:space="0" w:color="auto"/>
            <w:bottom w:val="none" w:sz="0" w:space="0" w:color="auto"/>
            <w:right w:val="none" w:sz="0" w:space="0" w:color="auto"/>
          </w:divBdr>
          <w:divsChild>
            <w:div w:id="2142917535">
              <w:marLeft w:val="0"/>
              <w:marRight w:val="0"/>
              <w:marTop w:val="0"/>
              <w:marBottom w:val="0"/>
              <w:divBdr>
                <w:top w:val="none" w:sz="0" w:space="0" w:color="auto"/>
                <w:left w:val="none" w:sz="0" w:space="0" w:color="auto"/>
                <w:bottom w:val="none" w:sz="0" w:space="0" w:color="auto"/>
                <w:right w:val="none" w:sz="0" w:space="0" w:color="auto"/>
              </w:divBdr>
              <w:divsChild>
                <w:div w:id="2142917456">
                  <w:marLeft w:val="0"/>
                  <w:marRight w:val="1"/>
                  <w:marTop w:val="0"/>
                  <w:marBottom w:val="0"/>
                  <w:divBdr>
                    <w:top w:val="none" w:sz="0" w:space="0" w:color="auto"/>
                    <w:left w:val="none" w:sz="0" w:space="0" w:color="auto"/>
                    <w:bottom w:val="none" w:sz="0" w:space="0" w:color="auto"/>
                    <w:right w:val="none" w:sz="0" w:space="0" w:color="auto"/>
                  </w:divBdr>
                  <w:divsChild>
                    <w:div w:id="2142917234">
                      <w:marLeft w:val="0"/>
                      <w:marRight w:val="0"/>
                      <w:marTop w:val="0"/>
                      <w:marBottom w:val="0"/>
                      <w:divBdr>
                        <w:top w:val="none" w:sz="0" w:space="0" w:color="auto"/>
                        <w:left w:val="none" w:sz="0" w:space="0" w:color="auto"/>
                        <w:bottom w:val="none" w:sz="0" w:space="0" w:color="auto"/>
                        <w:right w:val="none" w:sz="0" w:space="0" w:color="auto"/>
                      </w:divBdr>
                      <w:divsChild>
                        <w:div w:id="2142917351">
                          <w:marLeft w:val="0"/>
                          <w:marRight w:val="0"/>
                          <w:marTop w:val="0"/>
                          <w:marBottom w:val="0"/>
                          <w:divBdr>
                            <w:top w:val="none" w:sz="0" w:space="0" w:color="auto"/>
                            <w:left w:val="none" w:sz="0" w:space="0" w:color="auto"/>
                            <w:bottom w:val="none" w:sz="0" w:space="0" w:color="auto"/>
                            <w:right w:val="none" w:sz="0" w:space="0" w:color="auto"/>
                          </w:divBdr>
                          <w:divsChild>
                            <w:div w:id="2142917314">
                              <w:marLeft w:val="0"/>
                              <w:marRight w:val="0"/>
                              <w:marTop w:val="120"/>
                              <w:marBottom w:val="360"/>
                              <w:divBdr>
                                <w:top w:val="none" w:sz="0" w:space="0" w:color="auto"/>
                                <w:left w:val="none" w:sz="0" w:space="0" w:color="auto"/>
                                <w:bottom w:val="none" w:sz="0" w:space="0" w:color="auto"/>
                                <w:right w:val="none" w:sz="0" w:space="0" w:color="auto"/>
                              </w:divBdr>
                              <w:divsChild>
                                <w:div w:id="2142917236">
                                  <w:marLeft w:val="0"/>
                                  <w:marRight w:val="0"/>
                                  <w:marTop w:val="0"/>
                                  <w:marBottom w:val="0"/>
                                  <w:divBdr>
                                    <w:top w:val="none" w:sz="0" w:space="0" w:color="auto"/>
                                    <w:left w:val="none" w:sz="0" w:space="0" w:color="auto"/>
                                    <w:bottom w:val="none" w:sz="0" w:space="0" w:color="auto"/>
                                    <w:right w:val="none" w:sz="0" w:space="0" w:color="auto"/>
                                  </w:divBdr>
                                  <w:divsChild>
                                    <w:div w:id="21429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12">
      <w:marLeft w:val="0"/>
      <w:marRight w:val="0"/>
      <w:marTop w:val="0"/>
      <w:marBottom w:val="0"/>
      <w:divBdr>
        <w:top w:val="none" w:sz="0" w:space="0" w:color="auto"/>
        <w:left w:val="none" w:sz="0" w:space="0" w:color="auto"/>
        <w:bottom w:val="none" w:sz="0" w:space="0" w:color="auto"/>
        <w:right w:val="none" w:sz="0" w:space="0" w:color="auto"/>
      </w:divBdr>
      <w:divsChild>
        <w:div w:id="2142917397">
          <w:marLeft w:val="0"/>
          <w:marRight w:val="1"/>
          <w:marTop w:val="0"/>
          <w:marBottom w:val="0"/>
          <w:divBdr>
            <w:top w:val="none" w:sz="0" w:space="0" w:color="auto"/>
            <w:left w:val="none" w:sz="0" w:space="0" w:color="auto"/>
            <w:bottom w:val="none" w:sz="0" w:space="0" w:color="auto"/>
            <w:right w:val="none" w:sz="0" w:space="0" w:color="auto"/>
          </w:divBdr>
          <w:divsChild>
            <w:div w:id="2142917239">
              <w:marLeft w:val="0"/>
              <w:marRight w:val="0"/>
              <w:marTop w:val="0"/>
              <w:marBottom w:val="0"/>
              <w:divBdr>
                <w:top w:val="none" w:sz="0" w:space="0" w:color="auto"/>
                <w:left w:val="none" w:sz="0" w:space="0" w:color="auto"/>
                <w:bottom w:val="none" w:sz="0" w:space="0" w:color="auto"/>
                <w:right w:val="none" w:sz="0" w:space="0" w:color="auto"/>
              </w:divBdr>
              <w:divsChild>
                <w:div w:id="2142917364">
                  <w:marLeft w:val="0"/>
                  <w:marRight w:val="1"/>
                  <w:marTop w:val="0"/>
                  <w:marBottom w:val="0"/>
                  <w:divBdr>
                    <w:top w:val="none" w:sz="0" w:space="0" w:color="auto"/>
                    <w:left w:val="none" w:sz="0" w:space="0" w:color="auto"/>
                    <w:bottom w:val="none" w:sz="0" w:space="0" w:color="auto"/>
                    <w:right w:val="none" w:sz="0" w:space="0" w:color="auto"/>
                  </w:divBdr>
                  <w:divsChild>
                    <w:div w:id="2142917307">
                      <w:marLeft w:val="0"/>
                      <w:marRight w:val="0"/>
                      <w:marTop w:val="0"/>
                      <w:marBottom w:val="0"/>
                      <w:divBdr>
                        <w:top w:val="none" w:sz="0" w:space="0" w:color="auto"/>
                        <w:left w:val="none" w:sz="0" w:space="0" w:color="auto"/>
                        <w:bottom w:val="none" w:sz="0" w:space="0" w:color="auto"/>
                        <w:right w:val="none" w:sz="0" w:space="0" w:color="auto"/>
                      </w:divBdr>
                      <w:divsChild>
                        <w:div w:id="2142917164">
                          <w:marLeft w:val="0"/>
                          <w:marRight w:val="0"/>
                          <w:marTop w:val="0"/>
                          <w:marBottom w:val="0"/>
                          <w:divBdr>
                            <w:top w:val="none" w:sz="0" w:space="0" w:color="auto"/>
                            <w:left w:val="none" w:sz="0" w:space="0" w:color="auto"/>
                            <w:bottom w:val="none" w:sz="0" w:space="0" w:color="auto"/>
                            <w:right w:val="none" w:sz="0" w:space="0" w:color="auto"/>
                          </w:divBdr>
                          <w:divsChild>
                            <w:div w:id="2142917432">
                              <w:marLeft w:val="0"/>
                              <w:marRight w:val="0"/>
                              <w:marTop w:val="120"/>
                              <w:marBottom w:val="360"/>
                              <w:divBdr>
                                <w:top w:val="none" w:sz="0" w:space="0" w:color="auto"/>
                                <w:left w:val="none" w:sz="0" w:space="0" w:color="auto"/>
                                <w:bottom w:val="none" w:sz="0" w:space="0" w:color="auto"/>
                                <w:right w:val="none" w:sz="0" w:space="0" w:color="auto"/>
                              </w:divBdr>
                              <w:divsChild>
                                <w:div w:id="2142917177">
                                  <w:marLeft w:val="0"/>
                                  <w:marRight w:val="0"/>
                                  <w:marTop w:val="0"/>
                                  <w:marBottom w:val="0"/>
                                  <w:divBdr>
                                    <w:top w:val="none" w:sz="0" w:space="0" w:color="auto"/>
                                    <w:left w:val="none" w:sz="0" w:space="0" w:color="auto"/>
                                    <w:bottom w:val="none" w:sz="0" w:space="0" w:color="auto"/>
                                    <w:right w:val="none" w:sz="0" w:space="0" w:color="auto"/>
                                  </w:divBdr>
                                  <w:divsChild>
                                    <w:div w:id="214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20">
      <w:marLeft w:val="0"/>
      <w:marRight w:val="0"/>
      <w:marTop w:val="0"/>
      <w:marBottom w:val="0"/>
      <w:divBdr>
        <w:top w:val="none" w:sz="0" w:space="0" w:color="auto"/>
        <w:left w:val="none" w:sz="0" w:space="0" w:color="auto"/>
        <w:bottom w:val="none" w:sz="0" w:space="0" w:color="auto"/>
        <w:right w:val="none" w:sz="0" w:space="0" w:color="auto"/>
      </w:divBdr>
      <w:divsChild>
        <w:div w:id="2142917459">
          <w:marLeft w:val="0"/>
          <w:marRight w:val="0"/>
          <w:marTop w:val="0"/>
          <w:marBottom w:val="0"/>
          <w:divBdr>
            <w:top w:val="none" w:sz="0" w:space="0" w:color="auto"/>
            <w:left w:val="none" w:sz="0" w:space="0" w:color="auto"/>
            <w:bottom w:val="none" w:sz="0" w:space="0" w:color="auto"/>
            <w:right w:val="none" w:sz="0" w:space="0" w:color="auto"/>
          </w:divBdr>
          <w:divsChild>
            <w:div w:id="2142917460">
              <w:marLeft w:val="0"/>
              <w:marRight w:val="0"/>
              <w:marTop w:val="0"/>
              <w:marBottom w:val="0"/>
              <w:divBdr>
                <w:top w:val="none" w:sz="0" w:space="0" w:color="auto"/>
                <w:left w:val="none" w:sz="0" w:space="0" w:color="auto"/>
                <w:bottom w:val="none" w:sz="0" w:space="0" w:color="auto"/>
                <w:right w:val="none" w:sz="0" w:space="0" w:color="auto"/>
              </w:divBdr>
              <w:divsChild>
                <w:div w:id="2142917430">
                  <w:marLeft w:val="0"/>
                  <w:marRight w:val="0"/>
                  <w:marTop w:val="0"/>
                  <w:marBottom w:val="0"/>
                  <w:divBdr>
                    <w:top w:val="none" w:sz="0" w:space="0" w:color="auto"/>
                    <w:left w:val="none" w:sz="0" w:space="0" w:color="auto"/>
                    <w:bottom w:val="none" w:sz="0" w:space="0" w:color="auto"/>
                    <w:right w:val="none" w:sz="0" w:space="0" w:color="auto"/>
                  </w:divBdr>
                  <w:divsChild>
                    <w:div w:id="2142917395">
                      <w:marLeft w:val="0"/>
                      <w:marRight w:val="0"/>
                      <w:marTop w:val="0"/>
                      <w:marBottom w:val="0"/>
                      <w:divBdr>
                        <w:top w:val="none" w:sz="0" w:space="0" w:color="auto"/>
                        <w:left w:val="none" w:sz="0" w:space="0" w:color="auto"/>
                        <w:bottom w:val="none" w:sz="0" w:space="0" w:color="auto"/>
                        <w:right w:val="none" w:sz="0" w:space="0" w:color="auto"/>
                      </w:divBdr>
                      <w:divsChild>
                        <w:div w:id="2142917274">
                          <w:marLeft w:val="0"/>
                          <w:marRight w:val="0"/>
                          <w:marTop w:val="0"/>
                          <w:marBottom w:val="0"/>
                          <w:divBdr>
                            <w:top w:val="none" w:sz="0" w:space="0" w:color="auto"/>
                            <w:left w:val="none" w:sz="0" w:space="0" w:color="auto"/>
                            <w:bottom w:val="none" w:sz="0" w:space="0" w:color="auto"/>
                            <w:right w:val="none" w:sz="0" w:space="0" w:color="auto"/>
                          </w:divBdr>
                          <w:divsChild>
                            <w:div w:id="2142917453">
                              <w:marLeft w:val="0"/>
                              <w:marRight w:val="0"/>
                              <w:marTop w:val="0"/>
                              <w:marBottom w:val="0"/>
                              <w:divBdr>
                                <w:top w:val="none" w:sz="0" w:space="0" w:color="auto"/>
                                <w:left w:val="none" w:sz="0" w:space="0" w:color="auto"/>
                                <w:bottom w:val="none" w:sz="0" w:space="0" w:color="auto"/>
                                <w:right w:val="none" w:sz="0" w:space="0" w:color="auto"/>
                              </w:divBdr>
                              <w:divsChild>
                                <w:div w:id="2142917315">
                                  <w:marLeft w:val="0"/>
                                  <w:marRight w:val="0"/>
                                  <w:marTop w:val="0"/>
                                  <w:marBottom w:val="0"/>
                                  <w:divBdr>
                                    <w:top w:val="none" w:sz="0" w:space="0" w:color="auto"/>
                                    <w:left w:val="none" w:sz="0" w:space="0" w:color="auto"/>
                                    <w:bottom w:val="none" w:sz="0" w:space="0" w:color="auto"/>
                                    <w:right w:val="none" w:sz="0" w:space="0" w:color="auto"/>
                                  </w:divBdr>
                                  <w:divsChild>
                                    <w:div w:id="2142917261">
                                      <w:marLeft w:val="0"/>
                                      <w:marRight w:val="0"/>
                                      <w:marTop w:val="0"/>
                                      <w:marBottom w:val="0"/>
                                      <w:divBdr>
                                        <w:top w:val="none" w:sz="0" w:space="0" w:color="auto"/>
                                        <w:left w:val="none" w:sz="0" w:space="0" w:color="auto"/>
                                        <w:bottom w:val="none" w:sz="0" w:space="0" w:color="auto"/>
                                        <w:right w:val="none" w:sz="0" w:space="0" w:color="auto"/>
                                      </w:divBdr>
                                      <w:divsChild>
                                        <w:div w:id="2142917501">
                                          <w:marLeft w:val="0"/>
                                          <w:marRight w:val="0"/>
                                          <w:marTop w:val="0"/>
                                          <w:marBottom w:val="0"/>
                                          <w:divBdr>
                                            <w:top w:val="none" w:sz="0" w:space="0" w:color="auto"/>
                                            <w:left w:val="none" w:sz="0" w:space="0" w:color="auto"/>
                                            <w:bottom w:val="none" w:sz="0" w:space="0" w:color="auto"/>
                                            <w:right w:val="none" w:sz="0" w:space="0" w:color="auto"/>
                                          </w:divBdr>
                                          <w:divsChild>
                                            <w:div w:id="2142917458">
                                              <w:marLeft w:val="0"/>
                                              <w:marRight w:val="0"/>
                                              <w:marTop w:val="0"/>
                                              <w:marBottom w:val="0"/>
                                              <w:divBdr>
                                                <w:top w:val="none" w:sz="0" w:space="0" w:color="auto"/>
                                                <w:left w:val="none" w:sz="0" w:space="0" w:color="auto"/>
                                                <w:bottom w:val="none" w:sz="0" w:space="0" w:color="auto"/>
                                                <w:right w:val="none" w:sz="0" w:space="0" w:color="auto"/>
                                              </w:divBdr>
                                              <w:divsChild>
                                                <w:div w:id="2142917502">
                                                  <w:marLeft w:val="0"/>
                                                  <w:marRight w:val="0"/>
                                                  <w:marTop w:val="0"/>
                                                  <w:marBottom w:val="0"/>
                                                  <w:divBdr>
                                                    <w:top w:val="none" w:sz="0" w:space="0" w:color="auto"/>
                                                    <w:left w:val="none" w:sz="0" w:space="0" w:color="auto"/>
                                                    <w:bottom w:val="none" w:sz="0" w:space="0" w:color="auto"/>
                                                    <w:right w:val="none" w:sz="0" w:space="0" w:color="auto"/>
                                                  </w:divBdr>
                                                  <w:divsChild>
                                                    <w:div w:id="2142917527">
                                                      <w:marLeft w:val="0"/>
                                                      <w:marRight w:val="300"/>
                                                      <w:marTop w:val="0"/>
                                                      <w:marBottom w:val="0"/>
                                                      <w:divBdr>
                                                        <w:top w:val="none" w:sz="0" w:space="0" w:color="auto"/>
                                                        <w:left w:val="none" w:sz="0" w:space="0" w:color="auto"/>
                                                        <w:bottom w:val="none" w:sz="0" w:space="0" w:color="auto"/>
                                                        <w:right w:val="none" w:sz="0" w:space="0" w:color="auto"/>
                                                      </w:divBdr>
                                                      <w:divsChild>
                                                        <w:div w:id="2142917366">
                                                          <w:marLeft w:val="0"/>
                                                          <w:marRight w:val="0"/>
                                                          <w:marTop w:val="0"/>
                                                          <w:marBottom w:val="0"/>
                                                          <w:divBdr>
                                                            <w:top w:val="none" w:sz="0" w:space="0" w:color="auto"/>
                                                            <w:left w:val="none" w:sz="0" w:space="0" w:color="auto"/>
                                                            <w:bottom w:val="none" w:sz="0" w:space="0" w:color="auto"/>
                                                            <w:right w:val="none" w:sz="0" w:space="0" w:color="auto"/>
                                                          </w:divBdr>
                                                          <w:divsChild>
                                                            <w:div w:id="2142917311">
                                                              <w:marLeft w:val="0"/>
                                                              <w:marRight w:val="0"/>
                                                              <w:marTop w:val="0"/>
                                                              <w:marBottom w:val="0"/>
                                                              <w:divBdr>
                                                                <w:top w:val="none" w:sz="0" w:space="0" w:color="auto"/>
                                                                <w:left w:val="none" w:sz="0" w:space="0" w:color="auto"/>
                                                                <w:bottom w:val="none" w:sz="0" w:space="0" w:color="auto"/>
                                                                <w:right w:val="none" w:sz="0" w:space="0" w:color="auto"/>
                                                              </w:divBdr>
                                                              <w:divsChild>
                                                                <w:div w:id="2142917178">
                                                                  <w:marLeft w:val="0"/>
                                                                  <w:marRight w:val="0"/>
                                                                  <w:marTop w:val="0"/>
                                                                  <w:marBottom w:val="0"/>
                                                                  <w:divBdr>
                                                                    <w:top w:val="none" w:sz="0" w:space="0" w:color="auto"/>
                                                                    <w:left w:val="none" w:sz="0" w:space="0" w:color="auto"/>
                                                                    <w:bottom w:val="none" w:sz="0" w:space="0" w:color="auto"/>
                                                                    <w:right w:val="none" w:sz="0" w:space="0" w:color="auto"/>
                                                                  </w:divBdr>
                                                                  <w:divsChild>
                                                                    <w:div w:id="2142917448">
                                                                      <w:marLeft w:val="0"/>
                                                                      <w:marRight w:val="0"/>
                                                                      <w:marTop w:val="0"/>
                                                                      <w:marBottom w:val="360"/>
                                                                      <w:divBdr>
                                                                        <w:top w:val="single" w:sz="6" w:space="0" w:color="CCCCCC"/>
                                                                        <w:left w:val="none" w:sz="0" w:space="0" w:color="auto"/>
                                                                        <w:bottom w:val="none" w:sz="0" w:space="0" w:color="auto"/>
                                                                        <w:right w:val="none" w:sz="0" w:space="0" w:color="auto"/>
                                                                      </w:divBdr>
                                                                      <w:divsChild>
                                                                        <w:div w:id="2142917260">
                                                                          <w:marLeft w:val="0"/>
                                                                          <w:marRight w:val="0"/>
                                                                          <w:marTop w:val="0"/>
                                                                          <w:marBottom w:val="0"/>
                                                                          <w:divBdr>
                                                                            <w:top w:val="none" w:sz="0" w:space="0" w:color="auto"/>
                                                                            <w:left w:val="none" w:sz="0" w:space="0" w:color="auto"/>
                                                                            <w:bottom w:val="none" w:sz="0" w:space="0" w:color="auto"/>
                                                                            <w:right w:val="none" w:sz="0" w:space="0" w:color="auto"/>
                                                                          </w:divBdr>
                                                                          <w:divsChild>
                                                                            <w:div w:id="2142917250">
                                                                              <w:marLeft w:val="0"/>
                                                                              <w:marRight w:val="0"/>
                                                                              <w:marTop w:val="0"/>
                                                                              <w:marBottom w:val="0"/>
                                                                              <w:divBdr>
                                                                                <w:top w:val="none" w:sz="0" w:space="0" w:color="auto"/>
                                                                                <w:left w:val="none" w:sz="0" w:space="0" w:color="auto"/>
                                                                                <w:bottom w:val="none" w:sz="0" w:space="0" w:color="auto"/>
                                                                                <w:right w:val="none" w:sz="0" w:space="0" w:color="auto"/>
                                                                              </w:divBdr>
                                                                              <w:divsChild>
                                                                                <w:div w:id="2142917244">
                                                                                  <w:marLeft w:val="0"/>
                                                                                  <w:marRight w:val="0"/>
                                                                                  <w:marTop w:val="0"/>
                                                                                  <w:marBottom w:val="0"/>
                                                                                  <w:divBdr>
                                                                                    <w:top w:val="none" w:sz="0" w:space="0" w:color="auto"/>
                                                                                    <w:left w:val="none" w:sz="0" w:space="0" w:color="auto"/>
                                                                                    <w:bottom w:val="none" w:sz="0" w:space="0" w:color="auto"/>
                                                                                    <w:right w:val="none" w:sz="0" w:space="0" w:color="auto"/>
                                                                                  </w:divBdr>
                                                                                  <w:divsChild>
                                                                                    <w:div w:id="2142917353">
                                                                                      <w:marLeft w:val="0"/>
                                                                                      <w:marRight w:val="0"/>
                                                                                      <w:marTop w:val="0"/>
                                                                                      <w:marBottom w:val="0"/>
                                                                                      <w:divBdr>
                                                                                        <w:top w:val="none" w:sz="0" w:space="0" w:color="auto"/>
                                                                                        <w:left w:val="none" w:sz="0" w:space="0" w:color="auto"/>
                                                                                        <w:bottom w:val="none" w:sz="0" w:space="0" w:color="auto"/>
                                                                                        <w:right w:val="none" w:sz="0" w:space="0" w:color="auto"/>
                                                                                      </w:divBdr>
                                                                                      <w:divsChild>
                                                                                        <w:div w:id="2142917233">
                                                                                          <w:marLeft w:val="0"/>
                                                                                          <w:marRight w:val="0"/>
                                                                                          <w:marTop w:val="0"/>
                                                                                          <w:marBottom w:val="0"/>
                                                                                          <w:divBdr>
                                                                                            <w:top w:val="none" w:sz="0" w:space="0" w:color="auto"/>
                                                                                            <w:left w:val="none" w:sz="0" w:space="0" w:color="auto"/>
                                                                                            <w:bottom w:val="none" w:sz="0" w:space="0" w:color="auto"/>
                                                                                            <w:right w:val="none" w:sz="0" w:space="0" w:color="auto"/>
                                                                                          </w:divBdr>
                                                                                          <w:divsChild>
                                                                                            <w:div w:id="2142917225">
                                                                                              <w:marLeft w:val="0"/>
                                                                                              <w:marRight w:val="0"/>
                                                                                              <w:marTop w:val="0"/>
                                                                                              <w:marBottom w:val="0"/>
                                                                                              <w:divBdr>
                                                                                                <w:top w:val="none" w:sz="0" w:space="0" w:color="auto"/>
                                                                                                <w:left w:val="none" w:sz="0" w:space="0" w:color="auto"/>
                                                                                                <w:bottom w:val="none" w:sz="0" w:space="0" w:color="auto"/>
                                                                                                <w:right w:val="none" w:sz="0" w:space="0" w:color="auto"/>
                                                                                              </w:divBdr>
                                                                                              <w:divsChild>
                                                                                                <w:div w:id="21429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7245">
      <w:marLeft w:val="0"/>
      <w:marRight w:val="0"/>
      <w:marTop w:val="0"/>
      <w:marBottom w:val="0"/>
      <w:divBdr>
        <w:top w:val="none" w:sz="0" w:space="0" w:color="auto"/>
        <w:left w:val="none" w:sz="0" w:space="0" w:color="auto"/>
        <w:bottom w:val="none" w:sz="0" w:space="0" w:color="auto"/>
        <w:right w:val="none" w:sz="0" w:space="0" w:color="auto"/>
      </w:divBdr>
      <w:divsChild>
        <w:div w:id="2142917360">
          <w:marLeft w:val="0"/>
          <w:marRight w:val="1"/>
          <w:marTop w:val="0"/>
          <w:marBottom w:val="0"/>
          <w:divBdr>
            <w:top w:val="none" w:sz="0" w:space="0" w:color="auto"/>
            <w:left w:val="none" w:sz="0" w:space="0" w:color="auto"/>
            <w:bottom w:val="none" w:sz="0" w:space="0" w:color="auto"/>
            <w:right w:val="none" w:sz="0" w:space="0" w:color="auto"/>
          </w:divBdr>
          <w:divsChild>
            <w:div w:id="2142917283">
              <w:marLeft w:val="0"/>
              <w:marRight w:val="0"/>
              <w:marTop w:val="0"/>
              <w:marBottom w:val="0"/>
              <w:divBdr>
                <w:top w:val="none" w:sz="0" w:space="0" w:color="auto"/>
                <w:left w:val="none" w:sz="0" w:space="0" w:color="auto"/>
                <w:bottom w:val="none" w:sz="0" w:space="0" w:color="auto"/>
                <w:right w:val="none" w:sz="0" w:space="0" w:color="auto"/>
              </w:divBdr>
              <w:divsChild>
                <w:div w:id="2142917231">
                  <w:marLeft w:val="0"/>
                  <w:marRight w:val="1"/>
                  <w:marTop w:val="0"/>
                  <w:marBottom w:val="0"/>
                  <w:divBdr>
                    <w:top w:val="none" w:sz="0" w:space="0" w:color="auto"/>
                    <w:left w:val="none" w:sz="0" w:space="0" w:color="auto"/>
                    <w:bottom w:val="none" w:sz="0" w:space="0" w:color="auto"/>
                    <w:right w:val="none" w:sz="0" w:space="0" w:color="auto"/>
                  </w:divBdr>
                  <w:divsChild>
                    <w:div w:id="2142917184">
                      <w:marLeft w:val="0"/>
                      <w:marRight w:val="0"/>
                      <w:marTop w:val="0"/>
                      <w:marBottom w:val="0"/>
                      <w:divBdr>
                        <w:top w:val="none" w:sz="0" w:space="0" w:color="auto"/>
                        <w:left w:val="none" w:sz="0" w:space="0" w:color="auto"/>
                        <w:bottom w:val="none" w:sz="0" w:space="0" w:color="auto"/>
                        <w:right w:val="none" w:sz="0" w:space="0" w:color="auto"/>
                      </w:divBdr>
                      <w:divsChild>
                        <w:div w:id="2142917318">
                          <w:marLeft w:val="0"/>
                          <w:marRight w:val="0"/>
                          <w:marTop w:val="0"/>
                          <w:marBottom w:val="0"/>
                          <w:divBdr>
                            <w:top w:val="none" w:sz="0" w:space="0" w:color="auto"/>
                            <w:left w:val="none" w:sz="0" w:space="0" w:color="auto"/>
                            <w:bottom w:val="none" w:sz="0" w:space="0" w:color="auto"/>
                            <w:right w:val="none" w:sz="0" w:space="0" w:color="auto"/>
                          </w:divBdr>
                          <w:divsChild>
                            <w:div w:id="2142917345">
                              <w:marLeft w:val="0"/>
                              <w:marRight w:val="0"/>
                              <w:marTop w:val="120"/>
                              <w:marBottom w:val="360"/>
                              <w:divBdr>
                                <w:top w:val="none" w:sz="0" w:space="0" w:color="auto"/>
                                <w:left w:val="none" w:sz="0" w:space="0" w:color="auto"/>
                                <w:bottom w:val="none" w:sz="0" w:space="0" w:color="auto"/>
                                <w:right w:val="none" w:sz="0" w:space="0" w:color="auto"/>
                              </w:divBdr>
                              <w:divsChild>
                                <w:div w:id="2142917339">
                                  <w:marLeft w:val="0"/>
                                  <w:marRight w:val="0"/>
                                  <w:marTop w:val="0"/>
                                  <w:marBottom w:val="0"/>
                                  <w:divBdr>
                                    <w:top w:val="none" w:sz="0" w:space="0" w:color="auto"/>
                                    <w:left w:val="none" w:sz="0" w:space="0" w:color="auto"/>
                                    <w:bottom w:val="none" w:sz="0" w:space="0" w:color="auto"/>
                                    <w:right w:val="none" w:sz="0" w:space="0" w:color="auto"/>
                                  </w:divBdr>
                                  <w:divsChild>
                                    <w:div w:id="21429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56">
      <w:marLeft w:val="0"/>
      <w:marRight w:val="0"/>
      <w:marTop w:val="0"/>
      <w:marBottom w:val="0"/>
      <w:divBdr>
        <w:top w:val="none" w:sz="0" w:space="0" w:color="auto"/>
        <w:left w:val="none" w:sz="0" w:space="0" w:color="auto"/>
        <w:bottom w:val="none" w:sz="0" w:space="0" w:color="auto"/>
        <w:right w:val="none" w:sz="0" w:space="0" w:color="auto"/>
      </w:divBdr>
      <w:divsChild>
        <w:div w:id="2142917324">
          <w:marLeft w:val="0"/>
          <w:marRight w:val="1"/>
          <w:marTop w:val="0"/>
          <w:marBottom w:val="0"/>
          <w:divBdr>
            <w:top w:val="none" w:sz="0" w:space="0" w:color="auto"/>
            <w:left w:val="none" w:sz="0" w:space="0" w:color="auto"/>
            <w:bottom w:val="none" w:sz="0" w:space="0" w:color="auto"/>
            <w:right w:val="none" w:sz="0" w:space="0" w:color="auto"/>
          </w:divBdr>
          <w:divsChild>
            <w:div w:id="2142917549">
              <w:marLeft w:val="0"/>
              <w:marRight w:val="0"/>
              <w:marTop w:val="0"/>
              <w:marBottom w:val="0"/>
              <w:divBdr>
                <w:top w:val="none" w:sz="0" w:space="0" w:color="auto"/>
                <w:left w:val="none" w:sz="0" w:space="0" w:color="auto"/>
                <w:bottom w:val="none" w:sz="0" w:space="0" w:color="auto"/>
                <w:right w:val="none" w:sz="0" w:space="0" w:color="auto"/>
              </w:divBdr>
              <w:divsChild>
                <w:div w:id="2142917170">
                  <w:marLeft w:val="0"/>
                  <w:marRight w:val="1"/>
                  <w:marTop w:val="0"/>
                  <w:marBottom w:val="0"/>
                  <w:divBdr>
                    <w:top w:val="none" w:sz="0" w:space="0" w:color="auto"/>
                    <w:left w:val="none" w:sz="0" w:space="0" w:color="auto"/>
                    <w:bottom w:val="none" w:sz="0" w:space="0" w:color="auto"/>
                    <w:right w:val="none" w:sz="0" w:space="0" w:color="auto"/>
                  </w:divBdr>
                  <w:divsChild>
                    <w:div w:id="2142917287">
                      <w:marLeft w:val="0"/>
                      <w:marRight w:val="0"/>
                      <w:marTop w:val="0"/>
                      <w:marBottom w:val="0"/>
                      <w:divBdr>
                        <w:top w:val="none" w:sz="0" w:space="0" w:color="auto"/>
                        <w:left w:val="none" w:sz="0" w:space="0" w:color="auto"/>
                        <w:bottom w:val="none" w:sz="0" w:space="0" w:color="auto"/>
                        <w:right w:val="none" w:sz="0" w:space="0" w:color="auto"/>
                      </w:divBdr>
                      <w:divsChild>
                        <w:div w:id="2142917255">
                          <w:marLeft w:val="0"/>
                          <w:marRight w:val="0"/>
                          <w:marTop w:val="0"/>
                          <w:marBottom w:val="0"/>
                          <w:divBdr>
                            <w:top w:val="none" w:sz="0" w:space="0" w:color="auto"/>
                            <w:left w:val="none" w:sz="0" w:space="0" w:color="auto"/>
                            <w:bottom w:val="none" w:sz="0" w:space="0" w:color="auto"/>
                            <w:right w:val="none" w:sz="0" w:space="0" w:color="auto"/>
                          </w:divBdr>
                          <w:divsChild>
                            <w:div w:id="2142917303">
                              <w:marLeft w:val="0"/>
                              <w:marRight w:val="0"/>
                              <w:marTop w:val="120"/>
                              <w:marBottom w:val="360"/>
                              <w:divBdr>
                                <w:top w:val="none" w:sz="0" w:space="0" w:color="auto"/>
                                <w:left w:val="none" w:sz="0" w:space="0" w:color="auto"/>
                                <w:bottom w:val="none" w:sz="0" w:space="0" w:color="auto"/>
                                <w:right w:val="none" w:sz="0" w:space="0" w:color="auto"/>
                              </w:divBdr>
                              <w:divsChild>
                                <w:div w:id="2142917300">
                                  <w:marLeft w:val="0"/>
                                  <w:marRight w:val="0"/>
                                  <w:marTop w:val="0"/>
                                  <w:marBottom w:val="0"/>
                                  <w:divBdr>
                                    <w:top w:val="none" w:sz="0" w:space="0" w:color="auto"/>
                                    <w:left w:val="none" w:sz="0" w:space="0" w:color="auto"/>
                                    <w:bottom w:val="none" w:sz="0" w:space="0" w:color="auto"/>
                                    <w:right w:val="none" w:sz="0" w:space="0" w:color="auto"/>
                                  </w:divBdr>
                                  <w:divsChild>
                                    <w:div w:id="2142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59">
      <w:marLeft w:val="0"/>
      <w:marRight w:val="0"/>
      <w:marTop w:val="0"/>
      <w:marBottom w:val="0"/>
      <w:divBdr>
        <w:top w:val="none" w:sz="0" w:space="0" w:color="auto"/>
        <w:left w:val="none" w:sz="0" w:space="0" w:color="auto"/>
        <w:bottom w:val="none" w:sz="0" w:space="0" w:color="auto"/>
        <w:right w:val="none" w:sz="0" w:space="0" w:color="auto"/>
      </w:divBdr>
      <w:divsChild>
        <w:div w:id="2142917258">
          <w:marLeft w:val="0"/>
          <w:marRight w:val="1"/>
          <w:marTop w:val="0"/>
          <w:marBottom w:val="0"/>
          <w:divBdr>
            <w:top w:val="none" w:sz="0" w:space="0" w:color="auto"/>
            <w:left w:val="none" w:sz="0" w:space="0" w:color="auto"/>
            <w:bottom w:val="none" w:sz="0" w:space="0" w:color="auto"/>
            <w:right w:val="none" w:sz="0" w:space="0" w:color="auto"/>
          </w:divBdr>
          <w:divsChild>
            <w:div w:id="2142917543">
              <w:marLeft w:val="0"/>
              <w:marRight w:val="0"/>
              <w:marTop w:val="0"/>
              <w:marBottom w:val="0"/>
              <w:divBdr>
                <w:top w:val="none" w:sz="0" w:space="0" w:color="auto"/>
                <w:left w:val="none" w:sz="0" w:space="0" w:color="auto"/>
                <w:bottom w:val="none" w:sz="0" w:space="0" w:color="auto"/>
                <w:right w:val="none" w:sz="0" w:space="0" w:color="auto"/>
              </w:divBdr>
              <w:divsChild>
                <w:div w:id="2142917243">
                  <w:marLeft w:val="0"/>
                  <w:marRight w:val="1"/>
                  <w:marTop w:val="0"/>
                  <w:marBottom w:val="0"/>
                  <w:divBdr>
                    <w:top w:val="none" w:sz="0" w:space="0" w:color="auto"/>
                    <w:left w:val="none" w:sz="0" w:space="0" w:color="auto"/>
                    <w:bottom w:val="none" w:sz="0" w:space="0" w:color="auto"/>
                    <w:right w:val="none" w:sz="0" w:space="0" w:color="auto"/>
                  </w:divBdr>
                  <w:divsChild>
                    <w:div w:id="2142917312">
                      <w:marLeft w:val="0"/>
                      <w:marRight w:val="0"/>
                      <w:marTop w:val="0"/>
                      <w:marBottom w:val="0"/>
                      <w:divBdr>
                        <w:top w:val="none" w:sz="0" w:space="0" w:color="auto"/>
                        <w:left w:val="none" w:sz="0" w:space="0" w:color="auto"/>
                        <w:bottom w:val="none" w:sz="0" w:space="0" w:color="auto"/>
                        <w:right w:val="none" w:sz="0" w:space="0" w:color="auto"/>
                      </w:divBdr>
                      <w:divsChild>
                        <w:div w:id="2142917530">
                          <w:marLeft w:val="0"/>
                          <w:marRight w:val="0"/>
                          <w:marTop w:val="0"/>
                          <w:marBottom w:val="0"/>
                          <w:divBdr>
                            <w:top w:val="none" w:sz="0" w:space="0" w:color="auto"/>
                            <w:left w:val="none" w:sz="0" w:space="0" w:color="auto"/>
                            <w:bottom w:val="none" w:sz="0" w:space="0" w:color="auto"/>
                            <w:right w:val="none" w:sz="0" w:space="0" w:color="auto"/>
                          </w:divBdr>
                          <w:divsChild>
                            <w:div w:id="2142917508">
                              <w:marLeft w:val="0"/>
                              <w:marRight w:val="0"/>
                              <w:marTop w:val="120"/>
                              <w:marBottom w:val="360"/>
                              <w:divBdr>
                                <w:top w:val="none" w:sz="0" w:space="0" w:color="auto"/>
                                <w:left w:val="none" w:sz="0" w:space="0" w:color="auto"/>
                                <w:bottom w:val="none" w:sz="0" w:space="0" w:color="auto"/>
                                <w:right w:val="none" w:sz="0" w:space="0" w:color="auto"/>
                              </w:divBdr>
                              <w:divsChild>
                                <w:div w:id="2142917470">
                                  <w:marLeft w:val="0"/>
                                  <w:marRight w:val="0"/>
                                  <w:marTop w:val="0"/>
                                  <w:marBottom w:val="0"/>
                                  <w:divBdr>
                                    <w:top w:val="none" w:sz="0" w:space="0" w:color="auto"/>
                                    <w:left w:val="none" w:sz="0" w:space="0" w:color="auto"/>
                                    <w:bottom w:val="none" w:sz="0" w:space="0" w:color="auto"/>
                                    <w:right w:val="none" w:sz="0" w:space="0" w:color="auto"/>
                                  </w:divBdr>
                                  <w:divsChild>
                                    <w:div w:id="2142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65">
      <w:marLeft w:val="0"/>
      <w:marRight w:val="0"/>
      <w:marTop w:val="0"/>
      <w:marBottom w:val="0"/>
      <w:divBdr>
        <w:top w:val="none" w:sz="0" w:space="0" w:color="auto"/>
        <w:left w:val="none" w:sz="0" w:space="0" w:color="auto"/>
        <w:bottom w:val="none" w:sz="0" w:space="0" w:color="auto"/>
        <w:right w:val="none" w:sz="0" w:space="0" w:color="auto"/>
      </w:divBdr>
      <w:divsChild>
        <w:div w:id="2142917378">
          <w:marLeft w:val="0"/>
          <w:marRight w:val="1"/>
          <w:marTop w:val="0"/>
          <w:marBottom w:val="0"/>
          <w:divBdr>
            <w:top w:val="none" w:sz="0" w:space="0" w:color="auto"/>
            <w:left w:val="none" w:sz="0" w:space="0" w:color="auto"/>
            <w:bottom w:val="none" w:sz="0" w:space="0" w:color="auto"/>
            <w:right w:val="none" w:sz="0" w:space="0" w:color="auto"/>
          </w:divBdr>
          <w:divsChild>
            <w:div w:id="2142917371">
              <w:marLeft w:val="0"/>
              <w:marRight w:val="0"/>
              <w:marTop w:val="0"/>
              <w:marBottom w:val="0"/>
              <w:divBdr>
                <w:top w:val="none" w:sz="0" w:space="0" w:color="auto"/>
                <w:left w:val="none" w:sz="0" w:space="0" w:color="auto"/>
                <w:bottom w:val="none" w:sz="0" w:space="0" w:color="auto"/>
                <w:right w:val="none" w:sz="0" w:space="0" w:color="auto"/>
              </w:divBdr>
              <w:divsChild>
                <w:div w:id="2142917512">
                  <w:marLeft w:val="0"/>
                  <w:marRight w:val="1"/>
                  <w:marTop w:val="0"/>
                  <w:marBottom w:val="0"/>
                  <w:divBdr>
                    <w:top w:val="none" w:sz="0" w:space="0" w:color="auto"/>
                    <w:left w:val="none" w:sz="0" w:space="0" w:color="auto"/>
                    <w:bottom w:val="none" w:sz="0" w:space="0" w:color="auto"/>
                    <w:right w:val="none" w:sz="0" w:space="0" w:color="auto"/>
                  </w:divBdr>
                  <w:divsChild>
                    <w:div w:id="2142917331">
                      <w:marLeft w:val="0"/>
                      <w:marRight w:val="0"/>
                      <w:marTop w:val="0"/>
                      <w:marBottom w:val="0"/>
                      <w:divBdr>
                        <w:top w:val="none" w:sz="0" w:space="0" w:color="auto"/>
                        <w:left w:val="none" w:sz="0" w:space="0" w:color="auto"/>
                        <w:bottom w:val="none" w:sz="0" w:space="0" w:color="auto"/>
                        <w:right w:val="none" w:sz="0" w:space="0" w:color="auto"/>
                      </w:divBdr>
                      <w:divsChild>
                        <w:div w:id="2142917361">
                          <w:marLeft w:val="0"/>
                          <w:marRight w:val="0"/>
                          <w:marTop w:val="0"/>
                          <w:marBottom w:val="0"/>
                          <w:divBdr>
                            <w:top w:val="none" w:sz="0" w:space="0" w:color="auto"/>
                            <w:left w:val="none" w:sz="0" w:space="0" w:color="auto"/>
                            <w:bottom w:val="none" w:sz="0" w:space="0" w:color="auto"/>
                            <w:right w:val="none" w:sz="0" w:space="0" w:color="auto"/>
                          </w:divBdr>
                          <w:divsChild>
                            <w:div w:id="2142917221">
                              <w:marLeft w:val="0"/>
                              <w:marRight w:val="0"/>
                              <w:marTop w:val="120"/>
                              <w:marBottom w:val="360"/>
                              <w:divBdr>
                                <w:top w:val="none" w:sz="0" w:space="0" w:color="auto"/>
                                <w:left w:val="none" w:sz="0" w:space="0" w:color="auto"/>
                                <w:bottom w:val="none" w:sz="0" w:space="0" w:color="auto"/>
                                <w:right w:val="none" w:sz="0" w:space="0" w:color="auto"/>
                              </w:divBdr>
                              <w:divsChild>
                                <w:div w:id="2142917469">
                                  <w:marLeft w:val="0"/>
                                  <w:marRight w:val="0"/>
                                  <w:marTop w:val="0"/>
                                  <w:marBottom w:val="0"/>
                                  <w:divBdr>
                                    <w:top w:val="none" w:sz="0" w:space="0" w:color="auto"/>
                                    <w:left w:val="none" w:sz="0" w:space="0" w:color="auto"/>
                                    <w:bottom w:val="none" w:sz="0" w:space="0" w:color="auto"/>
                                    <w:right w:val="none" w:sz="0" w:space="0" w:color="auto"/>
                                  </w:divBdr>
                                  <w:divsChild>
                                    <w:div w:id="21429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70">
      <w:marLeft w:val="0"/>
      <w:marRight w:val="0"/>
      <w:marTop w:val="0"/>
      <w:marBottom w:val="0"/>
      <w:divBdr>
        <w:top w:val="none" w:sz="0" w:space="0" w:color="auto"/>
        <w:left w:val="none" w:sz="0" w:space="0" w:color="auto"/>
        <w:bottom w:val="none" w:sz="0" w:space="0" w:color="auto"/>
        <w:right w:val="none" w:sz="0" w:space="0" w:color="auto"/>
      </w:divBdr>
      <w:divsChild>
        <w:div w:id="2142917183">
          <w:marLeft w:val="0"/>
          <w:marRight w:val="1"/>
          <w:marTop w:val="0"/>
          <w:marBottom w:val="0"/>
          <w:divBdr>
            <w:top w:val="none" w:sz="0" w:space="0" w:color="auto"/>
            <w:left w:val="none" w:sz="0" w:space="0" w:color="auto"/>
            <w:bottom w:val="none" w:sz="0" w:space="0" w:color="auto"/>
            <w:right w:val="none" w:sz="0" w:space="0" w:color="auto"/>
          </w:divBdr>
          <w:divsChild>
            <w:div w:id="2142917540">
              <w:marLeft w:val="0"/>
              <w:marRight w:val="0"/>
              <w:marTop w:val="0"/>
              <w:marBottom w:val="0"/>
              <w:divBdr>
                <w:top w:val="none" w:sz="0" w:space="0" w:color="auto"/>
                <w:left w:val="none" w:sz="0" w:space="0" w:color="auto"/>
                <w:bottom w:val="none" w:sz="0" w:space="0" w:color="auto"/>
                <w:right w:val="none" w:sz="0" w:space="0" w:color="auto"/>
              </w:divBdr>
              <w:divsChild>
                <w:div w:id="2142917338">
                  <w:marLeft w:val="0"/>
                  <w:marRight w:val="1"/>
                  <w:marTop w:val="0"/>
                  <w:marBottom w:val="0"/>
                  <w:divBdr>
                    <w:top w:val="none" w:sz="0" w:space="0" w:color="auto"/>
                    <w:left w:val="none" w:sz="0" w:space="0" w:color="auto"/>
                    <w:bottom w:val="none" w:sz="0" w:space="0" w:color="auto"/>
                    <w:right w:val="none" w:sz="0" w:space="0" w:color="auto"/>
                  </w:divBdr>
                  <w:divsChild>
                    <w:div w:id="2142917507">
                      <w:marLeft w:val="0"/>
                      <w:marRight w:val="0"/>
                      <w:marTop w:val="0"/>
                      <w:marBottom w:val="0"/>
                      <w:divBdr>
                        <w:top w:val="none" w:sz="0" w:space="0" w:color="auto"/>
                        <w:left w:val="none" w:sz="0" w:space="0" w:color="auto"/>
                        <w:bottom w:val="none" w:sz="0" w:space="0" w:color="auto"/>
                        <w:right w:val="none" w:sz="0" w:space="0" w:color="auto"/>
                      </w:divBdr>
                      <w:divsChild>
                        <w:div w:id="2142917428">
                          <w:marLeft w:val="0"/>
                          <w:marRight w:val="0"/>
                          <w:marTop w:val="0"/>
                          <w:marBottom w:val="0"/>
                          <w:divBdr>
                            <w:top w:val="none" w:sz="0" w:space="0" w:color="auto"/>
                            <w:left w:val="none" w:sz="0" w:space="0" w:color="auto"/>
                            <w:bottom w:val="none" w:sz="0" w:space="0" w:color="auto"/>
                            <w:right w:val="none" w:sz="0" w:space="0" w:color="auto"/>
                          </w:divBdr>
                          <w:divsChild>
                            <w:div w:id="2142917277">
                              <w:marLeft w:val="0"/>
                              <w:marRight w:val="0"/>
                              <w:marTop w:val="120"/>
                              <w:marBottom w:val="360"/>
                              <w:divBdr>
                                <w:top w:val="none" w:sz="0" w:space="0" w:color="auto"/>
                                <w:left w:val="none" w:sz="0" w:space="0" w:color="auto"/>
                                <w:bottom w:val="none" w:sz="0" w:space="0" w:color="auto"/>
                                <w:right w:val="none" w:sz="0" w:space="0" w:color="auto"/>
                              </w:divBdr>
                              <w:divsChild>
                                <w:div w:id="2142917296">
                                  <w:marLeft w:val="0"/>
                                  <w:marRight w:val="0"/>
                                  <w:marTop w:val="0"/>
                                  <w:marBottom w:val="0"/>
                                  <w:divBdr>
                                    <w:top w:val="none" w:sz="0" w:space="0" w:color="auto"/>
                                    <w:left w:val="none" w:sz="0" w:space="0" w:color="auto"/>
                                    <w:bottom w:val="none" w:sz="0" w:space="0" w:color="auto"/>
                                    <w:right w:val="none" w:sz="0" w:space="0" w:color="auto"/>
                                  </w:divBdr>
                                  <w:divsChild>
                                    <w:div w:id="2142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71">
      <w:marLeft w:val="0"/>
      <w:marRight w:val="0"/>
      <w:marTop w:val="0"/>
      <w:marBottom w:val="0"/>
      <w:divBdr>
        <w:top w:val="none" w:sz="0" w:space="0" w:color="auto"/>
        <w:left w:val="none" w:sz="0" w:space="0" w:color="auto"/>
        <w:bottom w:val="none" w:sz="0" w:space="0" w:color="auto"/>
        <w:right w:val="none" w:sz="0" w:space="0" w:color="auto"/>
      </w:divBdr>
      <w:divsChild>
        <w:div w:id="2142917196">
          <w:marLeft w:val="0"/>
          <w:marRight w:val="0"/>
          <w:marTop w:val="0"/>
          <w:marBottom w:val="0"/>
          <w:divBdr>
            <w:top w:val="none" w:sz="0" w:space="0" w:color="auto"/>
            <w:left w:val="none" w:sz="0" w:space="0" w:color="auto"/>
            <w:bottom w:val="none" w:sz="0" w:space="0" w:color="auto"/>
            <w:right w:val="none" w:sz="0" w:space="0" w:color="auto"/>
          </w:divBdr>
        </w:div>
        <w:div w:id="2142917197">
          <w:marLeft w:val="0"/>
          <w:marRight w:val="0"/>
          <w:marTop w:val="0"/>
          <w:marBottom w:val="0"/>
          <w:divBdr>
            <w:top w:val="none" w:sz="0" w:space="0" w:color="auto"/>
            <w:left w:val="none" w:sz="0" w:space="0" w:color="auto"/>
            <w:bottom w:val="none" w:sz="0" w:space="0" w:color="auto"/>
            <w:right w:val="none" w:sz="0" w:space="0" w:color="auto"/>
          </w:divBdr>
        </w:div>
        <w:div w:id="2142917199">
          <w:marLeft w:val="0"/>
          <w:marRight w:val="0"/>
          <w:marTop w:val="0"/>
          <w:marBottom w:val="0"/>
          <w:divBdr>
            <w:top w:val="none" w:sz="0" w:space="0" w:color="auto"/>
            <w:left w:val="none" w:sz="0" w:space="0" w:color="auto"/>
            <w:bottom w:val="none" w:sz="0" w:space="0" w:color="auto"/>
            <w:right w:val="none" w:sz="0" w:space="0" w:color="auto"/>
          </w:divBdr>
        </w:div>
        <w:div w:id="2142917202">
          <w:marLeft w:val="0"/>
          <w:marRight w:val="0"/>
          <w:marTop w:val="0"/>
          <w:marBottom w:val="0"/>
          <w:divBdr>
            <w:top w:val="none" w:sz="0" w:space="0" w:color="auto"/>
            <w:left w:val="none" w:sz="0" w:space="0" w:color="auto"/>
            <w:bottom w:val="none" w:sz="0" w:space="0" w:color="auto"/>
            <w:right w:val="none" w:sz="0" w:space="0" w:color="auto"/>
          </w:divBdr>
        </w:div>
        <w:div w:id="2142917217">
          <w:marLeft w:val="0"/>
          <w:marRight w:val="0"/>
          <w:marTop w:val="0"/>
          <w:marBottom w:val="0"/>
          <w:divBdr>
            <w:top w:val="none" w:sz="0" w:space="0" w:color="auto"/>
            <w:left w:val="none" w:sz="0" w:space="0" w:color="auto"/>
            <w:bottom w:val="none" w:sz="0" w:space="0" w:color="auto"/>
            <w:right w:val="none" w:sz="0" w:space="0" w:color="auto"/>
          </w:divBdr>
        </w:div>
        <w:div w:id="2142917218">
          <w:marLeft w:val="0"/>
          <w:marRight w:val="0"/>
          <w:marTop w:val="0"/>
          <w:marBottom w:val="0"/>
          <w:divBdr>
            <w:top w:val="none" w:sz="0" w:space="0" w:color="auto"/>
            <w:left w:val="none" w:sz="0" w:space="0" w:color="auto"/>
            <w:bottom w:val="none" w:sz="0" w:space="0" w:color="auto"/>
            <w:right w:val="none" w:sz="0" w:space="0" w:color="auto"/>
          </w:divBdr>
        </w:div>
        <w:div w:id="2142917242">
          <w:marLeft w:val="0"/>
          <w:marRight w:val="0"/>
          <w:marTop w:val="0"/>
          <w:marBottom w:val="0"/>
          <w:divBdr>
            <w:top w:val="none" w:sz="0" w:space="0" w:color="auto"/>
            <w:left w:val="none" w:sz="0" w:space="0" w:color="auto"/>
            <w:bottom w:val="none" w:sz="0" w:space="0" w:color="auto"/>
            <w:right w:val="none" w:sz="0" w:space="0" w:color="auto"/>
          </w:divBdr>
        </w:div>
        <w:div w:id="2142917247">
          <w:marLeft w:val="0"/>
          <w:marRight w:val="0"/>
          <w:marTop w:val="0"/>
          <w:marBottom w:val="0"/>
          <w:divBdr>
            <w:top w:val="none" w:sz="0" w:space="0" w:color="auto"/>
            <w:left w:val="none" w:sz="0" w:space="0" w:color="auto"/>
            <w:bottom w:val="none" w:sz="0" w:space="0" w:color="auto"/>
            <w:right w:val="none" w:sz="0" w:space="0" w:color="auto"/>
          </w:divBdr>
        </w:div>
        <w:div w:id="2142917253">
          <w:marLeft w:val="0"/>
          <w:marRight w:val="0"/>
          <w:marTop w:val="0"/>
          <w:marBottom w:val="0"/>
          <w:divBdr>
            <w:top w:val="none" w:sz="0" w:space="0" w:color="auto"/>
            <w:left w:val="none" w:sz="0" w:space="0" w:color="auto"/>
            <w:bottom w:val="none" w:sz="0" w:space="0" w:color="auto"/>
            <w:right w:val="none" w:sz="0" w:space="0" w:color="auto"/>
          </w:divBdr>
        </w:div>
        <w:div w:id="2142917272">
          <w:marLeft w:val="0"/>
          <w:marRight w:val="0"/>
          <w:marTop w:val="0"/>
          <w:marBottom w:val="0"/>
          <w:divBdr>
            <w:top w:val="none" w:sz="0" w:space="0" w:color="auto"/>
            <w:left w:val="none" w:sz="0" w:space="0" w:color="auto"/>
            <w:bottom w:val="none" w:sz="0" w:space="0" w:color="auto"/>
            <w:right w:val="none" w:sz="0" w:space="0" w:color="auto"/>
          </w:divBdr>
        </w:div>
        <w:div w:id="2142917281">
          <w:marLeft w:val="0"/>
          <w:marRight w:val="0"/>
          <w:marTop w:val="0"/>
          <w:marBottom w:val="0"/>
          <w:divBdr>
            <w:top w:val="none" w:sz="0" w:space="0" w:color="auto"/>
            <w:left w:val="none" w:sz="0" w:space="0" w:color="auto"/>
            <w:bottom w:val="none" w:sz="0" w:space="0" w:color="auto"/>
            <w:right w:val="none" w:sz="0" w:space="0" w:color="auto"/>
          </w:divBdr>
        </w:div>
        <w:div w:id="2142917286">
          <w:marLeft w:val="0"/>
          <w:marRight w:val="0"/>
          <w:marTop w:val="0"/>
          <w:marBottom w:val="0"/>
          <w:divBdr>
            <w:top w:val="none" w:sz="0" w:space="0" w:color="auto"/>
            <w:left w:val="none" w:sz="0" w:space="0" w:color="auto"/>
            <w:bottom w:val="none" w:sz="0" w:space="0" w:color="auto"/>
            <w:right w:val="none" w:sz="0" w:space="0" w:color="auto"/>
          </w:divBdr>
        </w:div>
        <w:div w:id="2142917293">
          <w:marLeft w:val="0"/>
          <w:marRight w:val="0"/>
          <w:marTop w:val="0"/>
          <w:marBottom w:val="0"/>
          <w:divBdr>
            <w:top w:val="none" w:sz="0" w:space="0" w:color="auto"/>
            <w:left w:val="none" w:sz="0" w:space="0" w:color="auto"/>
            <w:bottom w:val="none" w:sz="0" w:space="0" w:color="auto"/>
            <w:right w:val="none" w:sz="0" w:space="0" w:color="auto"/>
          </w:divBdr>
        </w:div>
        <w:div w:id="2142917319">
          <w:marLeft w:val="0"/>
          <w:marRight w:val="0"/>
          <w:marTop w:val="0"/>
          <w:marBottom w:val="0"/>
          <w:divBdr>
            <w:top w:val="none" w:sz="0" w:space="0" w:color="auto"/>
            <w:left w:val="none" w:sz="0" w:space="0" w:color="auto"/>
            <w:bottom w:val="none" w:sz="0" w:space="0" w:color="auto"/>
            <w:right w:val="none" w:sz="0" w:space="0" w:color="auto"/>
          </w:divBdr>
        </w:div>
        <w:div w:id="2142917346">
          <w:marLeft w:val="0"/>
          <w:marRight w:val="0"/>
          <w:marTop w:val="0"/>
          <w:marBottom w:val="0"/>
          <w:divBdr>
            <w:top w:val="none" w:sz="0" w:space="0" w:color="auto"/>
            <w:left w:val="none" w:sz="0" w:space="0" w:color="auto"/>
            <w:bottom w:val="none" w:sz="0" w:space="0" w:color="auto"/>
            <w:right w:val="none" w:sz="0" w:space="0" w:color="auto"/>
          </w:divBdr>
        </w:div>
        <w:div w:id="2142917359">
          <w:marLeft w:val="0"/>
          <w:marRight w:val="0"/>
          <w:marTop w:val="0"/>
          <w:marBottom w:val="0"/>
          <w:divBdr>
            <w:top w:val="none" w:sz="0" w:space="0" w:color="auto"/>
            <w:left w:val="none" w:sz="0" w:space="0" w:color="auto"/>
            <w:bottom w:val="none" w:sz="0" w:space="0" w:color="auto"/>
            <w:right w:val="none" w:sz="0" w:space="0" w:color="auto"/>
          </w:divBdr>
        </w:div>
        <w:div w:id="2142917405">
          <w:marLeft w:val="0"/>
          <w:marRight w:val="0"/>
          <w:marTop w:val="0"/>
          <w:marBottom w:val="0"/>
          <w:divBdr>
            <w:top w:val="none" w:sz="0" w:space="0" w:color="auto"/>
            <w:left w:val="none" w:sz="0" w:space="0" w:color="auto"/>
            <w:bottom w:val="none" w:sz="0" w:space="0" w:color="auto"/>
            <w:right w:val="none" w:sz="0" w:space="0" w:color="auto"/>
          </w:divBdr>
        </w:div>
        <w:div w:id="2142917406">
          <w:marLeft w:val="0"/>
          <w:marRight w:val="0"/>
          <w:marTop w:val="0"/>
          <w:marBottom w:val="0"/>
          <w:divBdr>
            <w:top w:val="none" w:sz="0" w:space="0" w:color="auto"/>
            <w:left w:val="none" w:sz="0" w:space="0" w:color="auto"/>
            <w:bottom w:val="none" w:sz="0" w:space="0" w:color="auto"/>
            <w:right w:val="none" w:sz="0" w:space="0" w:color="auto"/>
          </w:divBdr>
        </w:div>
        <w:div w:id="2142917411">
          <w:marLeft w:val="0"/>
          <w:marRight w:val="0"/>
          <w:marTop w:val="0"/>
          <w:marBottom w:val="0"/>
          <w:divBdr>
            <w:top w:val="none" w:sz="0" w:space="0" w:color="auto"/>
            <w:left w:val="none" w:sz="0" w:space="0" w:color="auto"/>
            <w:bottom w:val="none" w:sz="0" w:space="0" w:color="auto"/>
            <w:right w:val="none" w:sz="0" w:space="0" w:color="auto"/>
          </w:divBdr>
        </w:div>
        <w:div w:id="2142917420">
          <w:marLeft w:val="0"/>
          <w:marRight w:val="0"/>
          <w:marTop w:val="0"/>
          <w:marBottom w:val="0"/>
          <w:divBdr>
            <w:top w:val="none" w:sz="0" w:space="0" w:color="auto"/>
            <w:left w:val="none" w:sz="0" w:space="0" w:color="auto"/>
            <w:bottom w:val="none" w:sz="0" w:space="0" w:color="auto"/>
            <w:right w:val="none" w:sz="0" w:space="0" w:color="auto"/>
          </w:divBdr>
        </w:div>
        <w:div w:id="2142917451">
          <w:marLeft w:val="0"/>
          <w:marRight w:val="0"/>
          <w:marTop w:val="0"/>
          <w:marBottom w:val="0"/>
          <w:divBdr>
            <w:top w:val="none" w:sz="0" w:space="0" w:color="auto"/>
            <w:left w:val="none" w:sz="0" w:space="0" w:color="auto"/>
            <w:bottom w:val="none" w:sz="0" w:space="0" w:color="auto"/>
            <w:right w:val="none" w:sz="0" w:space="0" w:color="auto"/>
          </w:divBdr>
        </w:div>
        <w:div w:id="2142917461">
          <w:marLeft w:val="0"/>
          <w:marRight w:val="0"/>
          <w:marTop w:val="0"/>
          <w:marBottom w:val="0"/>
          <w:divBdr>
            <w:top w:val="none" w:sz="0" w:space="0" w:color="auto"/>
            <w:left w:val="none" w:sz="0" w:space="0" w:color="auto"/>
            <w:bottom w:val="none" w:sz="0" w:space="0" w:color="auto"/>
            <w:right w:val="none" w:sz="0" w:space="0" w:color="auto"/>
          </w:divBdr>
        </w:div>
        <w:div w:id="2142917465">
          <w:marLeft w:val="0"/>
          <w:marRight w:val="0"/>
          <w:marTop w:val="0"/>
          <w:marBottom w:val="0"/>
          <w:divBdr>
            <w:top w:val="none" w:sz="0" w:space="0" w:color="auto"/>
            <w:left w:val="none" w:sz="0" w:space="0" w:color="auto"/>
            <w:bottom w:val="none" w:sz="0" w:space="0" w:color="auto"/>
            <w:right w:val="none" w:sz="0" w:space="0" w:color="auto"/>
          </w:divBdr>
        </w:div>
        <w:div w:id="2142917467">
          <w:marLeft w:val="0"/>
          <w:marRight w:val="0"/>
          <w:marTop w:val="0"/>
          <w:marBottom w:val="0"/>
          <w:divBdr>
            <w:top w:val="none" w:sz="0" w:space="0" w:color="auto"/>
            <w:left w:val="none" w:sz="0" w:space="0" w:color="auto"/>
            <w:bottom w:val="none" w:sz="0" w:space="0" w:color="auto"/>
            <w:right w:val="none" w:sz="0" w:space="0" w:color="auto"/>
          </w:divBdr>
        </w:div>
        <w:div w:id="2142917471">
          <w:marLeft w:val="0"/>
          <w:marRight w:val="0"/>
          <w:marTop w:val="0"/>
          <w:marBottom w:val="0"/>
          <w:divBdr>
            <w:top w:val="none" w:sz="0" w:space="0" w:color="auto"/>
            <w:left w:val="none" w:sz="0" w:space="0" w:color="auto"/>
            <w:bottom w:val="none" w:sz="0" w:space="0" w:color="auto"/>
            <w:right w:val="none" w:sz="0" w:space="0" w:color="auto"/>
          </w:divBdr>
        </w:div>
        <w:div w:id="2142917485">
          <w:marLeft w:val="0"/>
          <w:marRight w:val="0"/>
          <w:marTop w:val="0"/>
          <w:marBottom w:val="0"/>
          <w:divBdr>
            <w:top w:val="none" w:sz="0" w:space="0" w:color="auto"/>
            <w:left w:val="none" w:sz="0" w:space="0" w:color="auto"/>
            <w:bottom w:val="none" w:sz="0" w:space="0" w:color="auto"/>
            <w:right w:val="none" w:sz="0" w:space="0" w:color="auto"/>
          </w:divBdr>
        </w:div>
        <w:div w:id="2142917492">
          <w:marLeft w:val="0"/>
          <w:marRight w:val="0"/>
          <w:marTop w:val="0"/>
          <w:marBottom w:val="0"/>
          <w:divBdr>
            <w:top w:val="none" w:sz="0" w:space="0" w:color="auto"/>
            <w:left w:val="none" w:sz="0" w:space="0" w:color="auto"/>
            <w:bottom w:val="none" w:sz="0" w:space="0" w:color="auto"/>
            <w:right w:val="none" w:sz="0" w:space="0" w:color="auto"/>
          </w:divBdr>
        </w:div>
        <w:div w:id="2142917494">
          <w:marLeft w:val="0"/>
          <w:marRight w:val="0"/>
          <w:marTop w:val="0"/>
          <w:marBottom w:val="0"/>
          <w:divBdr>
            <w:top w:val="none" w:sz="0" w:space="0" w:color="auto"/>
            <w:left w:val="none" w:sz="0" w:space="0" w:color="auto"/>
            <w:bottom w:val="none" w:sz="0" w:space="0" w:color="auto"/>
            <w:right w:val="none" w:sz="0" w:space="0" w:color="auto"/>
          </w:divBdr>
        </w:div>
        <w:div w:id="2142917496">
          <w:marLeft w:val="0"/>
          <w:marRight w:val="0"/>
          <w:marTop w:val="0"/>
          <w:marBottom w:val="0"/>
          <w:divBdr>
            <w:top w:val="none" w:sz="0" w:space="0" w:color="auto"/>
            <w:left w:val="none" w:sz="0" w:space="0" w:color="auto"/>
            <w:bottom w:val="none" w:sz="0" w:space="0" w:color="auto"/>
            <w:right w:val="none" w:sz="0" w:space="0" w:color="auto"/>
          </w:divBdr>
        </w:div>
        <w:div w:id="2142917517">
          <w:marLeft w:val="0"/>
          <w:marRight w:val="0"/>
          <w:marTop w:val="0"/>
          <w:marBottom w:val="0"/>
          <w:divBdr>
            <w:top w:val="none" w:sz="0" w:space="0" w:color="auto"/>
            <w:left w:val="none" w:sz="0" w:space="0" w:color="auto"/>
            <w:bottom w:val="none" w:sz="0" w:space="0" w:color="auto"/>
            <w:right w:val="none" w:sz="0" w:space="0" w:color="auto"/>
          </w:divBdr>
        </w:div>
        <w:div w:id="2142917526">
          <w:marLeft w:val="0"/>
          <w:marRight w:val="0"/>
          <w:marTop w:val="0"/>
          <w:marBottom w:val="0"/>
          <w:divBdr>
            <w:top w:val="none" w:sz="0" w:space="0" w:color="auto"/>
            <w:left w:val="none" w:sz="0" w:space="0" w:color="auto"/>
            <w:bottom w:val="none" w:sz="0" w:space="0" w:color="auto"/>
            <w:right w:val="none" w:sz="0" w:space="0" w:color="auto"/>
          </w:divBdr>
        </w:div>
        <w:div w:id="2142917528">
          <w:marLeft w:val="0"/>
          <w:marRight w:val="0"/>
          <w:marTop w:val="0"/>
          <w:marBottom w:val="0"/>
          <w:divBdr>
            <w:top w:val="none" w:sz="0" w:space="0" w:color="auto"/>
            <w:left w:val="none" w:sz="0" w:space="0" w:color="auto"/>
            <w:bottom w:val="none" w:sz="0" w:space="0" w:color="auto"/>
            <w:right w:val="none" w:sz="0" w:space="0" w:color="auto"/>
          </w:divBdr>
        </w:div>
        <w:div w:id="2142917533">
          <w:marLeft w:val="0"/>
          <w:marRight w:val="0"/>
          <w:marTop w:val="0"/>
          <w:marBottom w:val="0"/>
          <w:divBdr>
            <w:top w:val="none" w:sz="0" w:space="0" w:color="auto"/>
            <w:left w:val="none" w:sz="0" w:space="0" w:color="auto"/>
            <w:bottom w:val="none" w:sz="0" w:space="0" w:color="auto"/>
            <w:right w:val="none" w:sz="0" w:space="0" w:color="auto"/>
          </w:divBdr>
        </w:div>
        <w:div w:id="2142917537">
          <w:marLeft w:val="0"/>
          <w:marRight w:val="0"/>
          <w:marTop w:val="0"/>
          <w:marBottom w:val="0"/>
          <w:divBdr>
            <w:top w:val="none" w:sz="0" w:space="0" w:color="auto"/>
            <w:left w:val="none" w:sz="0" w:space="0" w:color="auto"/>
            <w:bottom w:val="none" w:sz="0" w:space="0" w:color="auto"/>
            <w:right w:val="none" w:sz="0" w:space="0" w:color="auto"/>
          </w:divBdr>
        </w:div>
        <w:div w:id="2142917545">
          <w:marLeft w:val="0"/>
          <w:marRight w:val="0"/>
          <w:marTop w:val="0"/>
          <w:marBottom w:val="0"/>
          <w:divBdr>
            <w:top w:val="none" w:sz="0" w:space="0" w:color="auto"/>
            <w:left w:val="none" w:sz="0" w:space="0" w:color="auto"/>
            <w:bottom w:val="none" w:sz="0" w:space="0" w:color="auto"/>
            <w:right w:val="none" w:sz="0" w:space="0" w:color="auto"/>
          </w:divBdr>
        </w:div>
      </w:divsChild>
    </w:div>
    <w:div w:id="2142917275">
      <w:marLeft w:val="0"/>
      <w:marRight w:val="0"/>
      <w:marTop w:val="0"/>
      <w:marBottom w:val="0"/>
      <w:divBdr>
        <w:top w:val="none" w:sz="0" w:space="0" w:color="auto"/>
        <w:left w:val="none" w:sz="0" w:space="0" w:color="auto"/>
        <w:bottom w:val="none" w:sz="0" w:space="0" w:color="auto"/>
        <w:right w:val="none" w:sz="0" w:space="0" w:color="auto"/>
      </w:divBdr>
      <w:divsChild>
        <w:div w:id="2142917210">
          <w:marLeft w:val="0"/>
          <w:marRight w:val="1"/>
          <w:marTop w:val="0"/>
          <w:marBottom w:val="0"/>
          <w:divBdr>
            <w:top w:val="none" w:sz="0" w:space="0" w:color="auto"/>
            <w:left w:val="none" w:sz="0" w:space="0" w:color="auto"/>
            <w:bottom w:val="none" w:sz="0" w:space="0" w:color="auto"/>
            <w:right w:val="none" w:sz="0" w:space="0" w:color="auto"/>
          </w:divBdr>
          <w:divsChild>
            <w:div w:id="2142917442">
              <w:marLeft w:val="0"/>
              <w:marRight w:val="0"/>
              <w:marTop w:val="0"/>
              <w:marBottom w:val="0"/>
              <w:divBdr>
                <w:top w:val="none" w:sz="0" w:space="0" w:color="auto"/>
                <w:left w:val="none" w:sz="0" w:space="0" w:color="auto"/>
                <w:bottom w:val="none" w:sz="0" w:space="0" w:color="auto"/>
                <w:right w:val="none" w:sz="0" w:space="0" w:color="auto"/>
              </w:divBdr>
              <w:divsChild>
                <w:div w:id="2142917516">
                  <w:marLeft w:val="0"/>
                  <w:marRight w:val="1"/>
                  <w:marTop w:val="0"/>
                  <w:marBottom w:val="0"/>
                  <w:divBdr>
                    <w:top w:val="none" w:sz="0" w:space="0" w:color="auto"/>
                    <w:left w:val="none" w:sz="0" w:space="0" w:color="auto"/>
                    <w:bottom w:val="none" w:sz="0" w:space="0" w:color="auto"/>
                    <w:right w:val="none" w:sz="0" w:space="0" w:color="auto"/>
                  </w:divBdr>
                  <w:divsChild>
                    <w:div w:id="2142917369">
                      <w:marLeft w:val="0"/>
                      <w:marRight w:val="0"/>
                      <w:marTop w:val="0"/>
                      <w:marBottom w:val="0"/>
                      <w:divBdr>
                        <w:top w:val="none" w:sz="0" w:space="0" w:color="auto"/>
                        <w:left w:val="none" w:sz="0" w:space="0" w:color="auto"/>
                        <w:bottom w:val="none" w:sz="0" w:space="0" w:color="auto"/>
                        <w:right w:val="none" w:sz="0" w:space="0" w:color="auto"/>
                      </w:divBdr>
                      <w:divsChild>
                        <w:div w:id="2142917291">
                          <w:marLeft w:val="0"/>
                          <w:marRight w:val="0"/>
                          <w:marTop w:val="0"/>
                          <w:marBottom w:val="0"/>
                          <w:divBdr>
                            <w:top w:val="none" w:sz="0" w:space="0" w:color="auto"/>
                            <w:left w:val="none" w:sz="0" w:space="0" w:color="auto"/>
                            <w:bottom w:val="none" w:sz="0" w:space="0" w:color="auto"/>
                            <w:right w:val="none" w:sz="0" w:space="0" w:color="auto"/>
                          </w:divBdr>
                          <w:divsChild>
                            <w:div w:id="2142917399">
                              <w:marLeft w:val="0"/>
                              <w:marRight w:val="0"/>
                              <w:marTop w:val="120"/>
                              <w:marBottom w:val="360"/>
                              <w:divBdr>
                                <w:top w:val="none" w:sz="0" w:space="0" w:color="auto"/>
                                <w:left w:val="none" w:sz="0" w:space="0" w:color="auto"/>
                                <w:bottom w:val="none" w:sz="0" w:space="0" w:color="auto"/>
                                <w:right w:val="none" w:sz="0" w:space="0" w:color="auto"/>
                              </w:divBdr>
                              <w:divsChild>
                                <w:div w:id="2142917327">
                                  <w:marLeft w:val="0"/>
                                  <w:marRight w:val="0"/>
                                  <w:marTop w:val="0"/>
                                  <w:marBottom w:val="0"/>
                                  <w:divBdr>
                                    <w:top w:val="none" w:sz="0" w:space="0" w:color="auto"/>
                                    <w:left w:val="none" w:sz="0" w:space="0" w:color="auto"/>
                                    <w:bottom w:val="none" w:sz="0" w:space="0" w:color="auto"/>
                                    <w:right w:val="none" w:sz="0" w:space="0" w:color="auto"/>
                                  </w:divBdr>
                                  <w:divsChild>
                                    <w:div w:id="21429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298">
      <w:marLeft w:val="0"/>
      <w:marRight w:val="0"/>
      <w:marTop w:val="0"/>
      <w:marBottom w:val="0"/>
      <w:divBdr>
        <w:top w:val="none" w:sz="0" w:space="0" w:color="auto"/>
        <w:left w:val="none" w:sz="0" w:space="0" w:color="auto"/>
        <w:bottom w:val="none" w:sz="0" w:space="0" w:color="auto"/>
        <w:right w:val="none" w:sz="0" w:space="0" w:color="auto"/>
      </w:divBdr>
      <w:divsChild>
        <w:div w:id="2142917414">
          <w:marLeft w:val="0"/>
          <w:marRight w:val="1"/>
          <w:marTop w:val="0"/>
          <w:marBottom w:val="0"/>
          <w:divBdr>
            <w:top w:val="none" w:sz="0" w:space="0" w:color="auto"/>
            <w:left w:val="none" w:sz="0" w:space="0" w:color="auto"/>
            <w:bottom w:val="none" w:sz="0" w:space="0" w:color="auto"/>
            <w:right w:val="none" w:sz="0" w:space="0" w:color="auto"/>
          </w:divBdr>
          <w:divsChild>
            <w:div w:id="2142917306">
              <w:marLeft w:val="0"/>
              <w:marRight w:val="0"/>
              <w:marTop w:val="0"/>
              <w:marBottom w:val="0"/>
              <w:divBdr>
                <w:top w:val="none" w:sz="0" w:space="0" w:color="auto"/>
                <w:left w:val="none" w:sz="0" w:space="0" w:color="auto"/>
                <w:bottom w:val="none" w:sz="0" w:space="0" w:color="auto"/>
                <w:right w:val="none" w:sz="0" w:space="0" w:color="auto"/>
              </w:divBdr>
              <w:divsChild>
                <w:div w:id="2142917402">
                  <w:marLeft w:val="0"/>
                  <w:marRight w:val="1"/>
                  <w:marTop w:val="0"/>
                  <w:marBottom w:val="0"/>
                  <w:divBdr>
                    <w:top w:val="none" w:sz="0" w:space="0" w:color="auto"/>
                    <w:left w:val="none" w:sz="0" w:space="0" w:color="auto"/>
                    <w:bottom w:val="none" w:sz="0" w:space="0" w:color="auto"/>
                    <w:right w:val="none" w:sz="0" w:space="0" w:color="auto"/>
                  </w:divBdr>
                  <w:divsChild>
                    <w:div w:id="2142917223">
                      <w:marLeft w:val="0"/>
                      <w:marRight w:val="0"/>
                      <w:marTop w:val="0"/>
                      <w:marBottom w:val="0"/>
                      <w:divBdr>
                        <w:top w:val="none" w:sz="0" w:space="0" w:color="auto"/>
                        <w:left w:val="none" w:sz="0" w:space="0" w:color="auto"/>
                        <w:bottom w:val="none" w:sz="0" w:space="0" w:color="auto"/>
                        <w:right w:val="none" w:sz="0" w:space="0" w:color="auto"/>
                      </w:divBdr>
                      <w:divsChild>
                        <w:div w:id="2142917367">
                          <w:marLeft w:val="0"/>
                          <w:marRight w:val="0"/>
                          <w:marTop w:val="0"/>
                          <w:marBottom w:val="0"/>
                          <w:divBdr>
                            <w:top w:val="none" w:sz="0" w:space="0" w:color="auto"/>
                            <w:left w:val="none" w:sz="0" w:space="0" w:color="auto"/>
                            <w:bottom w:val="none" w:sz="0" w:space="0" w:color="auto"/>
                            <w:right w:val="none" w:sz="0" w:space="0" w:color="auto"/>
                          </w:divBdr>
                          <w:divsChild>
                            <w:div w:id="2142917518">
                              <w:marLeft w:val="0"/>
                              <w:marRight w:val="0"/>
                              <w:marTop w:val="120"/>
                              <w:marBottom w:val="360"/>
                              <w:divBdr>
                                <w:top w:val="none" w:sz="0" w:space="0" w:color="auto"/>
                                <w:left w:val="none" w:sz="0" w:space="0" w:color="auto"/>
                                <w:bottom w:val="none" w:sz="0" w:space="0" w:color="auto"/>
                                <w:right w:val="none" w:sz="0" w:space="0" w:color="auto"/>
                              </w:divBdr>
                              <w:divsChild>
                                <w:div w:id="2142917489">
                                  <w:marLeft w:val="0"/>
                                  <w:marRight w:val="0"/>
                                  <w:marTop w:val="0"/>
                                  <w:marBottom w:val="0"/>
                                  <w:divBdr>
                                    <w:top w:val="none" w:sz="0" w:space="0" w:color="auto"/>
                                    <w:left w:val="none" w:sz="0" w:space="0" w:color="auto"/>
                                    <w:bottom w:val="none" w:sz="0" w:space="0" w:color="auto"/>
                                    <w:right w:val="none" w:sz="0" w:space="0" w:color="auto"/>
                                  </w:divBdr>
                                  <w:divsChild>
                                    <w:div w:id="21429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08">
      <w:marLeft w:val="0"/>
      <w:marRight w:val="0"/>
      <w:marTop w:val="0"/>
      <w:marBottom w:val="0"/>
      <w:divBdr>
        <w:top w:val="none" w:sz="0" w:space="0" w:color="auto"/>
        <w:left w:val="none" w:sz="0" w:space="0" w:color="auto"/>
        <w:bottom w:val="none" w:sz="0" w:space="0" w:color="auto"/>
        <w:right w:val="none" w:sz="0" w:space="0" w:color="auto"/>
      </w:divBdr>
      <w:divsChild>
        <w:div w:id="2142917357">
          <w:marLeft w:val="0"/>
          <w:marRight w:val="1"/>
          <w:marTop w:val="0"/>
          <w:marBottom w:val="0"/>
          <w:divBdr>
            <w:top w:val="none" w:sz="0" w:space="0" w:color="auto"/>
            <w:left w:val="none" w:sz="0" w:space="0" w:color="auto"/>
            <w:bottom w:val="none" w:sz="0" w:space="0" w:color="auto"/>
            <w:right w:val="none" w:sz="0" w:space="0" w:color="auto"/>
          </w:divBdr>
          <w:divsChild>
            <w:div w:id="2142917415">
              <w:marLeft w:val="0"/>
              <w:marRight w:val="0"/>
              <w:marTop w:val="0"/>
              <w:marBottom w:val="0"/>
              <w:divBdr>
                <w:top w:val="none" w:sz="0" w:space="0" w:color="auto"/>
                <w:left w:val="none" w:sz="0" w:space="0" w:color="auto"/>
                <w:bottom w:val="none" w:sz="0" w:space="0" w:color="auto"/>
                <w:right w:val="none" w:sz="0" w:space="0" w:color="auto"/>
              </w:divBdr>
              <w:divsChild>
                <w:div w:id="2142917176">
                  <w:marLeft w:val="0"/>
                  <w:marRight w:val="1"/>
                  <w:marTop w:val="0"/>
                  <w:marBottom w:val="0"/>
                  <w:divBdr>
                    <w:top w:val="none" w:sz="0" w:space="0" w:color="auto"/>
                    <w:left w:val="none" w:sz="0" w:space="0" w:color="auto"/>
                    <w:bottom w:val="none" w:sz="0" w:space="0" w:color="auto"/>
                    <w:right w:val="none" w:sz="0" w:space="0" w:color="auto"/>
                  </w:divBdr>
                  <w:divsChild>
                    <w:div w:id="2142917343">
                      <w:marLeft w:val="0"/>
                      <w:marRight w:val="0"/>
                      <w:marTop w:val="0"/>
                      <w:marBottom w:val="0"/>
                      <w:divBdr>
                        <w:top w:val="none" w:sz="0" w:space="0" w:color="auto"/>
                        <w:left w:val="none" w:sz="0" w:space="0" w:color="auto"/>
                        <w:bottom w:val="none" w:sz="0" w:space="0" w:color="auto"/>
                        <w:right w:val="none" w:sz="0" w:space="0" w:color="auto"/>
                      </w:divBdr>
                      <w:divsChild>
                        <w:div w:id="2142917330">
                          <w:marLeft w:val="0"/>
                          <w:marRight w:val="0"/>
                          <w:marTop w:val="0"/>
                          <w:marBottom w:val="0"/>
                          <w:divBdr>
                            <w:top w:val="none" w:sz="0" w:space="0" w:color="auto"/>
                            <w:left w:val="none" w:sz="0" w:space="0" w:color="auto"/>
                            <w:bottom w:val="none" w:sz="0" w:space="0" w:color="auto"/>
                            <w:right w:val="none" w:sz="0" w:space="0" w:color="auto"/>
                          </w:divBdr>
                          <w:divsChild>
                            <w:div w:id="2142917538">
                              <w:marLeft w:val="0"/>
                              <w:marRight w:val="0"/>
                              <w:marTop w:val="120"/>
                              <w:marBottom w:val="360"/>
                              <w:divBdr>
                                <w:top w:val="none" w:sz="0" w:space="0" w:color="auto"/>
                                <w:left w:val="none" w:sz="0" w:space="0" w:color="auto"/>
                                <w:bottom w:val="none" w:sz="0" w:space="0" w:color="auto"/>
                                <w:right w:val="none" w:sz="0" w:space="0" w:color="auto"/>
                              </w:divBdr>
                              <w:divsChild>
                                <w:div w:id="2142917175">
                                  <w:marLeft w:val="0"/>
                                  <w:marRight w:val="0"/>
                                  <w:marTop w:val="0"/>
                                  <w:marBottom w:val="0"/>
                                  <w:divBdr>
                                    <w:top w:val="none" w:sz="0" w:space="0" w:color="auto"/>
                                    <w:left w:val="none" w:sz="0" w:space="0" w:color="auto"/>
                                    <w:bottom w:val="none" w:sz="0" w:space="0" w:color="auto"/>
                                    <w:right w:val="none" w:sz="0" w:space="0" w:color="auto"/>
                                  </w:divBdr>
                                  <w:divsChild>
                                    <w:div w:id="21429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28">
      <w:marLeft w:val="0"/>
      <w:marRight w:val="0"/>
      <w:marTop w:val="0"/>
      <w:marBottom w:val="0"/>
      <w:divBdr>
        <w:top w:val="none" w:sz="0" w:space="0" w:color="auto"/>
        <w:left w:val="none" w:sz="0" w:space="0" w:color="auto"/>
        <w:bottom w:val="none" w:sz="0" w:space="0" w:color="auto"/>
        <w:right w:val="none" w:sz="0" w:space="0" w:color="auto"/>
      </w:divBdr>
      <w:divsChild>
        <w:div w:id="2142917542">
          <w:marLeft w:val="0"/>
          <w:marRight w:val="1"/>
          <w:marTop w:val="0"/>
          <w:marBottom w:val="0"/>
          <w:divBdr>
            <w:top w:val="none" w:sz="0" w:space="0" w:color="auto"/>
            <w:left w:val="none" w:sz="0" w:space="0" w:color="auto"/>
            <w:bottom w:val="none" w:sz="0" w:space="0" w:color="auto"/>
            <w:right w:val="none" w:sz="0" w:space="0" w:color="auto"/>
          </w:divBdr>
          <w:divsChild>
            <w:div w:id="2142917434">
              <w:marLeft w:val="0"/>
              <w:marRight w:val="0"/>
              <w:marTop w:val="0"/>
              <w:marBottom w:val="0"/>
              <w:divBdr>
                <w:top w:val="none" w:sz="0" w:space="0" w:color="auto"/>
                <w:left w:val="none" w:sz="0" w:space="0" w:color="auto"/>
                <w:bottom w:val="none" w:sz="0" w:space="0" w:color="auto"/>
                <w:right w:val="none" w:sz="0" w:space="0" w:color="auto"/>
              </w:divBdr>
              <w:divsChild>
                <w:div w:id="2142917355">
                  <w:marLeft w:val="0"/>
                  <w:marRight w:val="1"/>
                  <w:marTop w:val="0"/>
                  <w:marBottom w:val="0"/>
                  <w:divBdr>
                    <w:top w:val="none" w:sz="0" w:space="0" w:color="auto"/>
                    <w:left w:val="none" w:sz="0" w:space="0" w:color="auto"/>
                    <w:bottom w:val="none" w:sz="0" w:space="0" w:color="auto"/>
                    <w:right w:val="none" w:sz="0" w:space="0" w:color="auto"/>
                  </w:divBdr>
                  <w:divsChild>
                    <w:div w:id="2142917483">
                      <w:marLeft w:val="0"/>
                      <w:marRight w:val="0"/>
                      <w:marTop w:val="0"/>
                      <w:marBottom w:val="0"/>
                      <w:divBdr>
                        <w:top w:val="none" w:sz="0" w:space="0" w:color="auto"/>
                        <w:left w:val="none" w:sz="0" w:space="0" w:color="auto"/>
                        <w:bottom w:val="none" w:sz="0" w:space="0" w:color="auto"/>
                        <w:right w:val="none" w:sz="0" w:space="0" w:color="auto"/>
                      </w:divBdr>
                      <w:divsChild>
                        <w:div w:id="2142917205">
                          <w:marLeft w:val="0"/>
                          <w:marRight w:val="0"/>
                          <w:marTop w:val="0"/>
                          <w:marBottom w:val="0"/>
                          <w:divBdr>
                            <w:top w:val="none" w:sz="0" w:space="0" w:color="auto"/>
                            <w:left w:val="none" w:sz="0" w:space="0" w:color="auto"/>
                            <w:bottom w:val="none" w:sz="0" w:space="0" w:color="auto"/>
                            <w:right w:val="none" w:sz="0" w:space="0" w:color="auto"/>
                          </w:divBdr>
                          <w:divsChild>
                            <w:div w:id="2142917439">
                              <w:marLeft w:val="0"/>
                              <w:marRight w:val="0"/>
                              <w:marTop w:val="120"/>
                              <w:marBottom w:val="360"/>
                              <w:divBdr>
                                <w:top w:val="none" w:sz="0" w:space="0" w:color="auto"/>
                                <w:left w:val="none" w:sz="0" w:space="0" w:color="auto"/>
                                <w:bottom w:val="none" w:sz="0" w:space="0" w:color="auto"/>
                                <w:right w:val="none" w:sz="0" w:space="0" w:color="auto"/>
                              </w:divBdr>
                              <w:divsChild>
                                <w:div w:id="2142917436">
                                  <w:marLeft w:val="0"/>
                                  <w:marRight w:val="0"/>
                                  <w:marTop w:val="0"/>
                                  <w:marBottom w:val="0"/>
                                  <w:divBdr>
                                    <w:top w:val="none" w:sz="0" w:space="0" w:color="auto"/>
                                    <w:left w:val="none" w:sz="0" w:space="0" w:color="auto"/>
                                    <w:bottom w:val="none" w:sz="0" w:space="0" w:color="auto"/>
                                    <w:right w:val="none" w:sz="0" w:space="0" w:color="auto"/>
                                  </w:divBdr>
                                  <w:divsChild>
                                    <w:div w:id="21429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33">
      <w:marLeft w:val="0"/>
      <w:marRight w:val="0"/>
      <w:marTop w:val="0"/>
      <w:marBottom w:val="0"/>
      <w:divBdr>
        <w:top w:val="none" w:sz="0" w:space="0" w:color="auto"/>
        <w:left w:val="none" w:sz="0" w:space="0" w:color="auto"/>
        <w:bottom w:val="none" w:sz="0" w:space="0" w:color="auto"/>
        <w:right w:val="none" w:sz="0" w:space="0" w:color="auto"/>
      </w:divBdr>
      <w:divsChild>
        <w:div w:id="2142917523">
          <w:marLeft w:val="0"/>
          <w:marRight w:val="1"/>
          <w:marTop w:val="0"/>
          <w:marBottom w:val="0"/>
          <w:divBdr>
            <w:top w:val="none" w:sz="0" w:space="0" w:color="auto"/>
            <w:left w:val="none" w:sz="0" w:space="0" w:color="auto"/>
            <w:bottom w:val="none" w:sz="0" w:space="0" w:color="auto"/>
            <w:right w:val="none" w:sz="0" w:space="0" w:color="auto"/>
          </w:divBdr>
          <w:divsChild>
            <w:div w:id="2142917213">
              <w:marLeft w:val="0"/>
              <w:marRight w:val="0"/>
              <w:marTop w:val="0"/>
              <w:marBottom w:val="0"/>
              <w:divBdr>
                <w:top w:val="none" w:sz="0" w:space="0" w:color="auto"/>
                <w:left w:val="none" w:sz="0" w:space="0" w:color="auto"/>
                <w:bottom w:val="none" w:sz="0" w:space="0" w:color="auto"/>
                <w:right w:val="none" w:sz="0" w:space="0" w:color="auto"/>
              </w:divBdr>
              <w:divsChild>
                <w:div w:id="2142917500">
                  <w:marLeft w:val="0"/>
                  <w:marRight w:val="1"/>
                  <w:marTop w:val="0"/>
                  <w:marBottom w:val="0"/>
                  <w:divBdr>
                    <w:top w:val="none" w:sz="0" w:space="0" w:color="auto"/>
                    <w:left w:val="none" w:sz="0" w:space="0" w:color="auto"/>
                    <w:bottom w:val="none" w:sz="0" w:space="0" w:color="auto"/>
                    <w:right w:val="none" w:sz="0" w:space="0" w:color="auto"/>
                  </w:divBdr>
                  <w:divsChild>
                    <w:div w:id="2142917421">
                      <w:marLeft w:val="0"/>
                      <w:marRight w:val="0"/>
                      <w:marTop w:val="0"/>
                      <w:marBottom w:val="0"/>
                      <w:divBdr>
                        <w:top w:val="none" w:sz="0" w:space="0" w:color="auto"/>
                        <w:left w:val="none" w:sz="0" w:space="0" w:color="auto"/>
                        <w:bottom w:val="none" w:sz="0" w:space="0" w:color="auto"/>
                        <w:right w:val="none" w:sz="0" w:space="0" w:color="auto"/>
                      </w:divBdr>
                      <w:divsChild>
                        <w:div w:id="2142917375">
                          <w:marLeft w:val="0"/>
                          <w:marRight w:val="0"/>
                          <w:marTop w:val="0"/>
                          <w:marBottom w:val="0"/>
                          <w:divBdr>
                            <w:top w:val="none" w:sz="0" w:space="0" w:color="auto"/>
                            <w:left w:val="none" w:sz="0" w:space="0" w:color="auto"/>
                            <w:bottom w:val="none" w:sz="0" w:space="0" w:color="auto"/>
                            <w:right w:val="none" w:sz="0" w:space="0" w:color="auto"/>
                          </w:divBdr>
                          <w:divsChild>
                            <w:div w:id="2142917289">
                              <w:marLeft w:val="0"/>
                              <w:marRight w:val="0"/>
                              <w:marTop w:val="120"/>
                              <w:marBottom w:val="360"/>
                              <w:divBdr>
                                <w:top w:val="none" w:sz="0" w:space="0" w:color="auto"/>
                                <w:left w:val="none" w:sz="0" w:space="0" w:color="auto"/>
                                <w:bottom w:val="none" w:sz="0" w:space="0" w:color="auto"/>
                                <w:right w:val="none" w:sz="0" w:space="0" w:color="auto"/>
                              </w:divBdr>
                              <w:divsChild>
                                <w:div w:id="2142917386">
                                  <w:marLeft w:val="0"/>
                                  <w:marRight w:val="0"/>
                                  <w:marTop w:val="0"/>
                                  <w:marBottom w:val="0"/>
                                  <w:divBdr>
                                    <w:top w:val="none" w:sz="0" w:space="0" w:color="auto"/>
                                    <w:left w:val="none" w:sz="0" w:space="0" w:color="auto"/>
                                    <w:bottom w:val="none" w:sz="0" w:space="0" w:color="auto"/>
                                    <w:right w:val="none" w:sz="0" w:space="0" w:color="auto"/>
                                  </w:divBdr>
                                  <w:divsChild>
                                    <w:div w:id="21429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65">
      <w:marLeft w:val="0"/>
      <w:marRight w:val="0"/>
      <w:marTop w:val="0"/>
      <w:marBottom w:val="0"/>
      <w:divBdr>
        <w:top w:val="none" w:sz="0" w:space="0" w:color="auto"/>
        <w:left w:val="none" w:sz="0" w:space="0" w:color="auto"/>
        <w:bottom w:val="none" w:sz="0" w:space="0" w:color="auto"/>
        <w:right w:val="none" w:sz="0" w:space="0" w:color="auto"/>
      </w:divBdr>
    </w:div>
    <w:div w:id="2142917376">
      <w:marLeft w:val="0"/>
      <w:marRight w:val="0"/>
      <w:marTop w:val="0"/>
      <w:marBottom w:val="0"/>
      <w:divBdr>
        <w:top w:val="none" w:sz="0" w:space="0" w:color="auto"/>
        <w:left w:val="none" w:sz="0" w:space="0" w:color="auto"/>
        <w:bottom w:val="none" w:sz="0" w:space="0" w:color="auto"/>
        <w:right w:val="none" w:sz="0" w:space="0" w:color="auto"/>
      </w:divBdr>
      <w:divsChild>
        <w:div w:id="2142917384">
          <w:marLeft w:val="0"/>
          <w:marRight w:val="1"/>
          <w:marTop w:val="0"/>
          <w:marBottom w:val="0"/>
          <w:divBdr>
            <w:top w:val="none" w:sz="0" w:space="0" w:color="auto"/>
            <w:left w:val="none" w:sz="0" w:space="0" w:color="auto"/>
            <w:bottom w:val="none" w:sz="0" w:space="0" w:color="auto"/>
            <w:right w:val="none" w:sz="0" w:space="0" w:color="auto"/>
          </w:divBdr>
          <w:divsChild>
            <w:div w:id="2142917280">
              <w:marLeft w:val="0"/>
              <w:marRight w:val="0"/>
              <w:marTop w:val="0"/>
              <w:marBottom w:val="0"/>
              <w:divBdr>
                <w:top w:val="none" w:sz="0" w:space="0" w:color="auto"/>
                <w:left w:val="none" w:sz="0" w:space="0" w:color="auto"/>
                <w:bottom w:val="none" w:sz="0" w:space="0" w:color="auto"/>
                <w:right w:val="none" w:sz="0" w:space="0" w:color="auto"/>
              </w:divBdr>
              <w:divsChild>
                <w:div w:id="2142917506">
                  <w:marLeft w:val="0"/>
                  <w:marRight w:val="1"/>
                  <w:marTop w:val="0"/>
                  <w:marBottom w:val="0"/>
                  <w:divBdr>
                    <w:top w:val="none" w:sz="0" w:space="0" w:color="auto"/>
                    <w:left w:val="none" w:sz="0" w:space="0" w:color="auto"/>
                    <w:bottom w:val="none" w:sz="0" w:space="0" w:color="auto"/>
                    <w:right w:val="none" w:sz="0" w:space="0" w:color="auto"/>
                  </w:divBdr>
                  <w:divsChild>
                    <w:div w:id="2142917257">
                      <w:marLeft w:val="0"/>
                      <w:marRight w:val="0"/>
                      <w:marTop w:val="0"/>
                      <w:marBottom w:val="0"/>
                      <w:divBdr>
                        <w:top w:val="none" w:sz="0" w:space="0" w:color="auto"/>
                        <w:left w:val="none" w:sz="0" w:space="0" w:color="auto"/>
                        <w:bottom w:val="none" w:sz="0" w:space="0" w:color="auto"/>
                        <w:right w:val="none" w:sz="0" w:space="0" w:color="auto"/>
                      </w:divBdr>
                      <w:divsChild>
                        <w:div w:id="2142917279">
                          <w:marLeft w:val="0"/>
                          <w:marRight w:val="0"/>
                          <w:marTop w:val="0"/>
                          <w:marBottom w:val="0"/>
                          <w:divBdr>
                            <w:top w:val="none" w:sz="0" w:space="0" w:color="auto"/>
                            <w:left w:val="none" w:sz="0" w:space="0" w:color="auto"/>
                            <w:bottom w:val="none" w:sz="0" w:space="0" w:color="auto"/>
                            <w:right w:val="none" w:sz="0" w:space="0" w:color="auto"/>
                          </w:divBdr>
                          <w:divsChild>
                            <w:div w:id="2142917547">
                              <w:marLeft w:val="0"/>
                              <w:marRight w:val="0"/>
                              <w:marTop w:val="120"/>
                              <w:marBottom w:val="360"/>
                              <w:divBdr>
                                <w:top w:val="none" w:sz="0" w:space="0" w:color="auto"/>
                                <w:left w:val="none" w:sz="0" w:space="0" w:color="auto"/>
                                <w:bottom w:val="none" w:sz="0" w:space="0" w:color="auto"/>
                                <w:right w:val="none" w:sz="0" w:space="0" w:color="auto"/>
                              </w:divBdr>
                              <w:divsChild>
                                <w:div w:id="2142917473">
                                  <w:marLeft w:val="0"/>
                                  <w:marRight w:val="0"/>
                                  <w:marTop w:val="0"/>
                                  <w:marBottom w:val="0"/>
                                  <w:divBdr>
                                    <w:top w:val="none" w:sz="0" w:space="0" w:color="auto"/>
                                    <w:left w:val="none" w:sz="0" w:space="0" w:color="auto"/>
                                    <w:bottom w:val="none" w:sz="0" w:space="0" w:color="auto"/>
                                    <w:right w:val="none" w:sz="0" w:space="0" w:color="auto"/>
                                  </w:divBdr>
                                  <w:divsChild>
                                    <w:div w:id="2142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77">
      <w:marLeft w:val="0"/>
      <w:marRight w:val="0"/>
      <w:marTop w:val="0"/>
      <w:marBottom w:val="0"/>
      <w:divBdr>
        <w:top w:val="none" w:sz="0" w:space="0" w:color="auto"/>
        <w:left w:val="none" w:sz="0" w:space="0" w:color="auto"/>
        <w:bottom w:val="none" w:sz="0" w:space="0" w:color="auto"/>
        <w:right w:val="none" w:sz="0" w:space="0" w:color="auto"/>
      </w:divBdr>
      <w:divsChild>
        <w:div w:id="2142917433">
          <w:marLeft w:val="0"/>
          <w:marRight w:val="1"/>
          <w:marTop w:val="0"/>
          <w:marBottom w:val="0"/>
          <w:divBdr>
            <w:top w:val="none" w:sz="0" w:space="0" w:color="auto"/>
            <w:left w:val="none" w:sz="0" w:space="0" w:color="auto"/>
            <w:bottom w:val="none" w:sz="0" w:space="0" w:color="auto"/>
            <w:right w:val="none" w:sz="0" w:space="0" w:color="auto"/>
          </w:divBdr>
          <w:divsChild>
            <w:div w:id="2142917468">
              <w:marLeft w:val="0"/>
              <w:marRight w:val="0"/>
              <w:marTop w:val="0"/>
              <w:marBottom w:val="0"/>
              <w:divBdr>
                <w:top w:val="none" w:sz="0" w:space="0" w:color="auto"/>
                <w:left w:val="none" w:sz="0" w:space="0" w:color="auto"/>
                <w:bottom w:val="none" w:sz="0" w:space="0" w:color="auto"/>
                <w:right w:val="none" w:sz="0" w:space="0" w:color="auto"/>
              </w:divBdr>
              <w:divsChild>
                <w:div w:id="2142917495">
                  <w:marLeft w:val="0"/>
                  <w:marRight w:val="1"/>
                  <w:marTop w:val="0"/>
                  <w:marBottom w:val="0"/>
                  <w:divBdr>
                    <w:top w:val="none" w:sz="0" w:space="0" w:color="auto"/>
                    <w:left w:val="none" w:sz="0" w:space="0" w:color="auto"/>
                    <w:bottom w:val="none" w:sz="0" w:space="0" w:color="auto"/>
                    <w:right w:val="none" w:sz="0" w:space="0" w:color="auto"/>
                  </w:divBdr>
                  <w:divsChild>
                    <w:div w:id="2142917332">
                      <w:marLeft w:val="0"/>
                      <w:marRight w:val="0"/>
                      <w:marTop w:val="0"/>
                      <w:marBottom w:val="0"/>
                      <w:divBdr>
                        <w:top w:val="none" w:sz="0" w:space="0" w:color="auto"/>
                        <w:left w:val="none" w:sz="0" w:space="0" w:color="auto"/>
                        <w:bottom w:val="none" w:sz="0" w:space="0" w:color="auto"/>
                        <w:right w:val="none" w:sz="0" w:space="0" w:color="auto"/>
                      </w:divBdr>
                      <w:divsChild>
                        <w:div w:id="2142917190">
                          <w:marLeft w:val="0"/>
                          <w:marRight w:val="0"/>
                          <w:marTop w:val="0"/>
                          <w:marBottom w:val="0"/>
                          <w:divBdr>
                            <w:top w:val="none" w:sz="0" w:space="0" w:color="auto"/>
                            <w:left w:val="none" w:sz="0" w:space="0" w:color="auto"/>
                            <w:bottom w:val="none" w:sz="0" w:space="0" w:color="auto"/>
                            <w:right w:val="none" w:sz="0" w:space="0" w:color="auto"/>
                          </w:divBdr>
                          <w:divsChild>
                            <w:div w:id="2142917423">
                              <w:marLeft w:val="0"/>
                              <w:marRight w:val="0"/>
                              <w:marTop w:val="120"/>
                              <w:marBottom w:val="360"/>
                              <w:divBdr>
                                <w:top w:val="none" w:sz="0" w:space="0" w:color="auto"/>
                                <w:left w:val="none" w:sz="0" w:space="0" w:color="auto"/>
                                <w:bottom w:val="none" w:sz="0" w:space="0" w:color="auto"/>
                                <w:right w:val="none" w:sz="0" w:space="0" w:color="auto"/>
                              </w:divBdr>
                              <w:divsChild>
                                <w:div w:id="2142917285">
                                  <w:marLeft w:val="0"/>
                                  <w:marRight w:val="0"/>
                                  <w:marTop w:val="0"/>
                                  <w:marBottom w:val="0"/>
                                  <w:divBdr>
                                    <w:top w:val="none" w:sz="0" w:space="0" w:color="auto"/>
                                    <w:left w:val="none" w:sz="0" w:space="0" w:color="auto"/>
                                    <w:bottom w:val="none" w:sz="0" w:space="0" w:color="auto"/>
                                    <w:right w:val="none" w:sz="0" w:space="0" w:color="auto"/>
                                  </w:divBdr>
                                  <w:divsChild>
                                    <w:div w:id="2142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82">
      <w:marLeft w:val="0"/>
      <w:marRight w:val="0"/>
      <w:marTop w:val="0"/>
      <w:marBottom w:val="0"/>
      <w:divBdr>
        <w:top w:val="none" w:sz="0" w:space="0" w:color="auto"/>
        <w:left w:val="none" w:sz="0" w:space="0" w:color="auto"/>
        <w:bottom w:val="none" w:sz="0" w:space="0" w:color="auto"/>
        <w:right w:val="none" w:sz="0" w:space="0" w:color="auto"/>
      </w:divBdr>
      <w:divsChild>
        <w:div w:id="2142917317">
          <w:marLeft w:val="0"/>
          <w:marRight w:val="1"/>
          <w:marTop w:val="0"/>
          <w:marBottom w:val="0"/>
          <w:divBdr>
            <w:top w:val="none" w:sz="0" w:space="0" w:color="auto"/>
            <w:left w:val="none" w:sz="0" w:space="0" w:color="auto"/>
            <w:bottom w:val="none" w:sz="0" w:space="0" w:color="auto"/>
            <w:right w:val="none" w:sz="0" w:space="0" w:color="auto"/>
          </w:divBdr>
          <w:divsChild>
            <w:div w:id="2142917472">
              <w:marLeft w:val="0"/>
              <w:marRight w:val="0"/>
              <w:marTop w:val="0"/>
              <w:marBottom w:val="0"/>
              <w:divBdr>
                <w:top w:val="none" w:sz="0" w:space="0" w:color="auto"/>
                <w:left w:val="none" w:sz="0" w:space="0" w:color="auto"/>
                <w:bottom w:val="none" w:sz="0" w:space="0" w:color="auto"/>
                <w:right w:val="none" w:sz="0" w:space="0" w:color="auto"/>
              </w:divBdr>
              <w:divsChild>
                <w:div w:id="2142917292">
                  <w:marLeft w:val="0"/>
                  <w:marRight w:val="1"/>
                  <w:marTop w:val="0"/>
                  <w:marBottom w:val="0"/>
                  <w:divBdr>
                    <w:top w:val="none" w:sz="0" w:space="0" w:color="auto"/>
                    <w:left w:val="none" w:sz="0" w:space="0" w:color="auto"/>
                    <w:bottom w:val="none" w:sz="0" w:space="0" w:color="auto"/>
                    <w:right w:val="none" w:sz="0" w:space="0" w:color="auto"/>
                  </w:divBdr>
                  <w:divsChild>
                    <w:div w:id="2142917362">
                      <w:marLeft w:val="0"/>
                      <w:marRight w:val="0"/>
                      <w:marTop w:val="0"/>
                      <w:marBottom w:val="0"/>
                      <w:divBdr>
                        <w:top w:val="none" w:sz="0" w:space="0" w:color="auto"/>
                        <w:left w:val="none" w:sz="0" w:space="0" w:color="auto"/>
                        <w:bottom w:val="none" w:sz="0" w:space="0" w:color="auto"/>
                        <w:right w:val="none" w:sz="0" w:space="0" w:color="auto"/>
                      </w:divBdr>
                      <w:divsChild>
                        <w:div w:id="2142917301">
                          <w:marLeft w:val="0"/>
                          <w:marRight w:val="0"/>
                          <w:marTop w:val="0"/>
                          <w:marBottom w:val="0"/>
                          <w:divBdr>
                            <w:top w:val="none" w:sz="0" w:space="0" w:color="auto"/>
                            <w:left w:val="none" w:sz="0" w:space="0" w:color="auto"/>
                            <w:bottom w:val="none" w:sz="0" w:space="0" w:color="auto"/>
                            <w:right w:val="none" w:sz="0" w:space="0" w:color="auto"/>
                          </w:divBdr>
                          <w:divsChild>
                            <w:div w:id="2142917227">
                              <w:marLeft w:val="0"/>
                              <w:marRight w:val="0"/>
                              <w:marTop w:val="120"/>
                              <w:marBottom w:val="360"/>
                              <w:divBdr>
                                <w:top w:val="none" w:sz="0" w:space="0" w:color="auto"/>
                                <w:left w:val="none" w:sz="0" w:space="0" w:color="auto"/>
                                <w:bottom w:val="none" w:sz="0" w:space="0" w:color="auto"/>
                                <w:right w:val="none" w:sz="0" w:space="0" w:color="auto"/>
                              </w:divBdr>
                              <w:divsChild>
                                <w:div w:id="2142917297">
                                  <w:marLeft w:val="0"/>
                                  <w:marRight w:val="0"/>
                                  <w:marTop w:val="0"/>
                                  <w:marBottom w:val="0"/>
                                  <w:divBdr>
                                    <w:top w:val="none" w:sz="0" w:space="0" w:color="auto"/>
                                    <w:left w:val="none" w:sz="0" w:space="0" w:color="auto"/>
                                    <w:bottom w:val="none" w:sz="0" w:space="0" w:color="auto"/>
                                    <w:right w:val="none" w:sz="0" w:space="0" w:color="auto"/>
                                  </w:divBdr>
                                  <w:divsChild>
                                    <w:div w:id="2142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392">
      <w:marLeft w:val="0"/>
      <w:marRight w:val="0"/>
      <w:marTop w:val="0"/>
      <w:marBottom w:val="0"/>
      <w:divBdr>
        <w:top w:val="none" w:sz="0" w:space="0" w:color="auto"/>
        <w:left w:val="none" w:sz="0" w:space="0" w:color="auto"/>
        <w:bottom w:val="none" w:sz="0" w:space="0" w:color="auto"/>
        <w:right w:val="none" w:sz="0" w:space="0" w:color="auto"/>
      </w:divBdr>
    </w:div>
    <w:div w:id="2142917416">
      <w:marLeft w:val="0"/>
      <w:marRight w:val="0"/>
      <w:marTop w:val="0"/>
      <w:marBottom w:val="0"/>
      <w:divBdr>
        <w:top w:val="none" w:sz="0" w:space="0" w:color="auto"/>
        <w:left w:val="none" w:sz="0" w:space="0" w:color="auto"/>
        <w:bottom w:val="none" w:sz="0" w:space="0" w:color="auto"/>
        <w:right w:val="none" w:sz="0" w:space="0" w:color="auto"/>
      </w:divBdr>
      <w:divsChild>
        <w:div w:id="2142917335">
          <w:marLeft w:val="0"/>
          <w:marRight w:val="1"/>
          <w:marTop w:val="0"/>
          <w:marBottom w:val="0"/>
          <w:divBdr>
            <w:top w:val="none" w:sz="0" w:space="0" w:color="auto"/>
            <w:left w:val="none" w:sz="0" w:space="0" w:color="auto"/>
            <w:bottom w:val="none" w:sz="0" w:space="0" w:color="auto"/>
            <w:right w:val="none" w:sz="0" w:space="0" w:color="auto"/>
          </w:divBdr>
          <w:divsChild>
            <w:div w:id="2142917449">
              <w:marLeft w:val="0"/>
              <w:marRight w:val="0"/>
              <w:marTop w:val="0"/>
              <w:marBottom w:val="0"/>
              <w:divBdr>
                <w:top w:val="none" w:sz="0" w:space="0" w:color="auto"/>
                <w:left w:val="none" w:sz="0" w:space="0" w:color="auto"/>
                <w:bottom w:val="none" w:sz="0" w:space="0" w:color="auto"/>
                <w:right w:val="none" w:sz="0" w:space="0" w:color="auto"/>
              </w:divBdr>
              <w:divsChild>
                <w:div w:id="2142917444">
                  <w:marLeft w:val="0"/>
                  <w:marRight w:val="1"/>
                  <w:marTop w:val="0"/>
                  <w:marBottom w:val="0"/>
                  <w:divBdr>
                    <w:top w:val="none" w:sz="0" w:space="0" w:color="auto"/>
                    <w:left w:val="none" w:sz="0" w:space="0" w:color="auto"/>
                    <w:bottom w:val="none" w:sz="0" w:space="0" w:color="auto"/>
                    <w:right w:val="none" w:sz="0" w:space="0" w:color="auto"/>
                  </w:divBdr>
                  <w:divsChild>
                    <w:div w:id="2142917477">
                      <w:marLeft w:val="0"/>
                      <w:marRight w:val="0"/>
                      <w:marTop w:val="0"/>
                      <w:marBottom w:val="0"/>
                      <w:divBdr>
                        <w:top w:val="none" w:sz="0" w:space="0" w:color="auto"/>
                        <w:left w:val="none" w:sz="0" w:space="0" w:color="auto"/>
                        <w:bottom w:val="none" w:sz="0" w:space="0" w:color="auto"/>
                        <w:right w:val="none" w:sz="0" w:space="0" w:color="auto"/>
                      </w:divBdr>
                      <w:divsChild>
                        <w:div w:id="2142917400">
                          <w:marLeft w:val="0"/>
                          <w:marRight w:val="0"/>
                          <w:marTop w:val="0"/>
                          <w:marBottom w:val="0"/>
                          <w:divBdr>
                            <w:top w:val="none" w:sz="0" w:space="0" w:color="auto"/>
                            <w:left w:val="none" w:sz="0" w:space="0" w:color="auto"/>
                            <w:bottom w:val="none" w:sz="0" w:space="0" w:color="auto"/>
                            <w:right w:val="none" w:sz="0" w:space="0" w:color="auto"/>
                          </w:divBdr>
                          <w:divsChild>
                            <w:div w:id="2142917515">
                              <w:marLeft w:val="0"/>
                              <w:marRight w:val="0"/>
                              <w:marTop w:val="120"/>
                              <w:marBottom w:val="360"/>
                              <w:divBdr>
                                <w:top w:val="none" w:sz="0" w:space="0" w:color="auto"/>
                                <w:left w:val="none" w:sz="0" w:space="0" w:color="auto"/>
                                <w:bottom w:val="none" w:sz="0" w:space="0" w:color="auto"/>
                                <w:right w:val="none" w:sz="0" w:space="0" w:color="auto"/>
                              </w:divBdr>
                              <w:divsChild>
                                <w:div w:id="2142917373">
                                  <w:marLeft w:val="0"/>
                                  <w:marRight w:val="0"/>
                                  <w:marTop w:val="0"/>
                                  <w:marBottom w:val="0"/>
                                  <w:divBdr>
                                    <w:top w:val="none" w:sz="0" w:space="0" w:color="auto"/>
                                    <w:left w:val="none" w:sz="0" w:space="0" w:color="auto"/>
                                    <w:bottom w:val="none" w:sz="0" w:space="0" w:color="auto"/>
                                    <w:right w:val="none" w:sz="0" w:space="0" w:color="auto"/>
                                  </w:divBdr>
                                  <w:divsChild>
                                    <w:div w:id="21429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26">
      <w:marLeft w:val="0"/>
      <w:marRight w:val="0"/>
      <w:marTop w:val="0"/>
      <w:marBottom w:val="0"/>
      <w:divBdr>
        <w:top w:val="none" w:sz="0" w:space="0" w:color="auto"/>
        <w:left w:val="none" w:sz="0" w:space="0" w:color="auto"/>
        <w:bottom w:val="none" w:sz="0" w:space="0" w:color="auto"/>
        <w:right w:val="none" w:sz="0" w:space="0" w:color="auto"/>
      </w:divBdr>
      <w:divsChild>
        <w:div w:id="2142917262">
          <w:marLeft w:val="0"/>
          <w:marRight w:val="1"/>
          <w:marTop w:val="0"/>
          <w:marBottom w:val="0"/>
          <w:divBdr>
            <w:top w:val="none" w:sz="0" w:space="0" w:color="auto"/>
            <w:left w:val="none" w:sz="0" w:space="0" w:color="auto"/>
            <w:bottom w:val="none" w:sz="0" w:space="0" w:color="auto"/>
            <w:right w:val="none" w:sz="0" w:space="0" w:color="auto"/>
          </w:divBdr>
          <w:divsChild>
            <w:div w:id="2142917341">
              <w:marLeft w:val="0"/>
              <w:marRight w:val="0"/>
              <w:marTop w:val="0"/>
              <w:marBottom w:val="0"/>
              <w:divBdr>
                <w:top w:val="none" w:sz="0" w:space="0" w:color="auto"/>
                <w:left w:val="none" w:sz="0" w:space="0" w:color="auto"/>
                <w:bottom w:val="none" w:sz="0" w:space="0" w:color="auto"/>
                <w:right w:val="none" w:sz="0" w:space="0" w:color="auto"/>
              </w:divBdr>
              <w:divsChild>
                <w:div w:id="2142917403">
                  <w:marLeft w:val="0"/>
                  <w:marRight w:val="1"/>
                  <w:marTop w:val="0"/>
                  <w:marBottom w:val="0"/>
                  <w:divBdr>
                    <w:top w:val="none" w:sz="0" w:space="0" w:color="auto"/>
                    <w:left w:val="none" w:sz="0" w:space="0" w:color="auto"/>
                    <w:bottom w:val="none" w:sz="0" w:space="0" w:color="auto"/>
                    <w:right w:val="none" w:sz="0" w:space="0" w:color="auto"/>
                  </w:divBdr>
                  <w:divsChild>
                    <w:div w:id="2142917168">
                      <w:marLeft w:val="0"/>
                      <w:marRight w:val="0"/>
                      <w:marTop w:val="0"/>
                      <w:marBottom w:val="0"/>
                      <w:divBdr>
                        <w:top w:val="none" w:sz="0" w:space="0" w:color="auto"/>
                        <w:left w:val="none" w:sz="0" w:space="0" w:color="auto"/>
                        <w:bottom w:val="none" w:sz="0" w:space="0" w:color="auto"/>
                        <w:right w:val="none" w:sz="0" w:space="0" w:color="auto"/>
                      </w:divBdr>
                      <w:divsChild>
                        <w:div w:id="2142917383">
                          <w:marLeft w:val="0"/>
                          <w:marRight w:val="0"/>
                          <w:marTop w:val="0"/>
                          <w:marBottom w:val="0"/>
                          <w:divBdr>
                            <w:top w:val="none" w:sz="0" w:space="0" w:color="auto"/>
                            <w:left w:val="none" w:sz="0" w:space="0" w:color="auto"/>
                            <w:bottom w:val="none" w:sz="0" w:space="0" w:color="auto"/>
                            <w:right w:val="none" w:sz="0" w:space="0" w:color="auto"/>
                          </w:divBdr>
                          <w:divsChild>
                            <w:div w:id="2142917215">
                              <w:marLeft w:val="0"/>
                              <w:marRight w:val="0"/>
                              <w:marTop w:val="120"/>
                              <w:marBottom w:val="360"/>
                              <w:divBdr>
                                <w:top w:val="none" w:sz="0" w:space="0" w:color="auto"/>
                                <w:left w:val="none" w:sz="0" w:space="0" w:color="auto"/>
                                <w:bottom w:val="none" w:sz="0" w:space="0" w:color="auto"/>
                                <w:right w:val="none" w:sz="0" w:space="0" w:color="auto"/>
                              </w:divBdr>
                              <w:divsChild>
                                <w:div w:id="2142917394">
                                  <w:marLeft w:val="0"/>
                                  <w:marRight w:val="0"/>
                                  <w:marTop w:val="0"/>
                                  <w:marBottom w:val="0"/>
                                  <w:divBdr>
                                    <w:top w:val="none" w:sz="0" w:space="0" w:color="auto"/>
                                    <w:left w:val="none" w:sz="0" w:space="0" w:color="auto"/>
                                    <w:bottom w:val="none" w:sz="0" w:space="0" w:color="auto"/>
                                    <w:right w:val="none" w:sz="0" w:space="0" w:color="auto"/>
                                  </w:divBdr>
                                  <w:divsChild>
                                    <w:div w:id="21429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31">
      <w:marLeft w:val="0"/>
      <w:marRight w:val="0"/>
      <w:marTop w:val="0"/>
      <w:marBottom w:val="0"/>
      <w:divBdr>
        <w:top w:val="none" w:sz="0" w:space="0" w:color="auto"/>
        <w:left w:val="none" w:sz="0" w:space="0" w:color="auto"/>
        <w:bottom w:val="none" w:sz="0" w:space="0" w:color="auto"/>
        <w:right w:val="none" w:sz="0" w:space="0" w:color="auto"/>
      </w:divBdr>
      <w:divsChild>
        <w:div w:id="2142917264">
          <w:marLeft w:val="0"/>
          <w:marRight w:val="1"/>
          <w:marTop w:val="0"/>
          <w:marBottom w:val="0"/>
          <w:divBdr>
            <w:top w:val="none" w:sz="0" w:space="0" w:color="auto"/>
            <w:left w:val="none" w:sz="0" w:space="0" w:color="auto"/>
            <w:bottom w:val="none" w:sz="0" w:space="0" w:color="auto"/>
            <w:right w:val="none" w:sz="0" w:space="0" w:color="auto"/>
          </w:divBdr>
          <w:divsChild>
            <w:div w:id="2142917407">
              <w:marLeft w:val="0"/>
              <w:marRight w:val="0"/>
              <w:marTop w:val="0"/>
              <w:marBottom w:val="0"/>
              <w:divBdr>
                <w:top w:val="none" w:sz="0" w:space="0" w:color="auto"/>
                <w:left w:val="none" w:sz="0" w:space="0" w:color="auto"/>
                <w:bottom w:val="none" w:sz="0" w:space="0" w:color="auto"/>
                <w:right w:val="none" w:sz="0" w:space="0" w:color="auto"/>
              </w:divBdr>
              <w:divsChild>
                <w:div w:id="2142917309">
                  <w:marLeft w:val="0"/>
                  <w:marRight w:val="1"/>
                  <w:marTop w:val="0"/>
                  <w:marBottom w:val="0"/>
                  <w:divBdr>
                    <w:top w:val="none" w:sz="0" w:space="0" w:color="auto"/>
                    <w:left w:val="none" w:sz="0" w:space="0" w:color="auto"/>
                    <w:bottom w:val="none" w:sz="0" w:space="0" w:color="auto"/>
                    <w:right w:val="none" w:sz="0" w:space="0" w:color="auto"/>
                  </w:divBdr>
                  <w:divsChild>
                    <w:div w:id="2142917203">
                      <w:marLeft w:val="0"/>
                      <w:marRight w:val="0"/>
                      <w:marTop w:val="0"/>
                      <w:marBottom w:val="0"/>
                      <w:divBdr>
                        <w:top w:val="none" w:sz="0" w:space="0" w:color="auto"/>
                        <w:left w:val="none" w:sz="0" w:space="0" w:color="auto"/>
                        <w:bottom w:val="none" w:sz="0" w:space="0" w:color="auto"/>
                        <w:right w:val="none" w:sz="0" w:space="0" w:color="auto"/>
                      </w:divBdr>
                      <w:divsChild>
                        <w:div w:id="2142917484">
                          <w:marLeft w:val="0"/>
                          <w:marRight w:val="0"/>
                          <w:marTop w:val="0"/>
                          <w:marBottom w:val="0"/>
                          <w:divBdr>
                            <w:top w:val="none" w:sz="0" w:space="0" w:color="auto"/>
                            <w:left w:val="none" w:sz="0" w:space="0" w:color="auto"/>
                            <w:bottom w:val="none" w:sz="0" w:space="0" w:color="auto"/>
                            <w:right w:val="none" w:sz="0" w:space="0" w:color="auto"/>
                          </w:divBdr>
                          <w:divsChild>
                            <w:div w:id="2142917401">
                              <w:marLeft w:val="0"/>
                              <w:marRight w:val="0"/>
                              <w:marTop w:val="120"/>
                              <w:marBottom w:val="360"/>
                              <w:divBdr>
                                <w:top w:val="none" w:sz="0" w:space="0" w:color="auto"/>
                                <w:left w:val="none" w:sz="0" w:space="0" w:color="auto"/>
                                <w:bottom w:val="none" w:sz="0" w:space="0" w:color="auto"/>
                                <w:right w:val="none" w:sz="0" w:space="0" w:color="auto"/>
                              </w:divBdr>
                              <w:divsChild>
                                <w:div w:id="2142917342">
                                  <w:marLeft w:val="0"/>
                                  <w:marRight w:val="0"/>
                                  <w:marTop w:val="0"/>
                                  <w:marBottom w:val="0"/>
                                  <w:divBdr>
                                    <w:top w:val="none" w:sz="0" w:space="0" w:color="auto"/>
                                    <w:left w:val="none" w:sz="0" w:space="0" w:color="auto"/>
                                    <w:bottom w:val="none" w:sz="0" w:space="0" w:color="auto"/>
                                    <w:right w:val="none" w:sz="0" w:space="0" w:color="auto"/>
                                  </w:divBdr>
                                  <w:divsChild>
                                    <w:div w:id="21429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37">
      <w:marLeft w:val="0"/>
      <w:marRight w:val="0"/>
      <w:marTop w:val="0"/>
      <w:marBottom w:val="0"/>
      <w:divBdr>
        <w:top w:val="none" w:sz="0" w:space="0" w:color="auto"/>
        <w:left w:val="none" w:sz="0" w:space="0" w:color="auto"/>
        <w:bottom w:val="none" w:sz="0" w:space="0" w:color="auto"/>
        <w:right w:val="none" w:sz="0" w:space="0" w:color="auto"/>
      </w:divBdr>
      <w:divsChild>
        <w:div w:id="2142917347">
          <w:marLeft w:val="0"/>
          <w:marRight w:val="1"/>
          <w:marTop w:val="0"/>
          <w:marBottom w:val="0"/>
          <w:divBdr>
            <w:top w:val="none" w:sz="0" w:space="0" w:color="auto"/>
            <w:left w:val="none" w:sz="0" w:space="0" w:color="auto"/>
            <w:bottom w:val="none" w:sz="0" w:space="0" w:color="auto"/>
            <w:right w:val="none" w:sz="0" w:space="0" w:color="auto"/>
          </w:divBdr>
          <w:divsChild>
            <w:div w:id="2142917544">
              <w:marLeft w:val="0"/>
              <w:marRight w:val="0"/>
              <w:marTop w:val="0"/>
              <w:marBottom w:val="0"/>
              <w:divBdr>
                <w:top w:val="none" w:sz="0" w:space="0" w:color="auto"/>
                <w:left w:val="none" w:sz="0" w:space="0" w:color="auto"/>
                <w:bottom w:val="none" w:sz="0" w:space="0" w:color="auto"/>
                <w:right w:val="none" w:sz="0" w:space="0" w:color="auto"/>
              </w:divBdr>
              <w:divsChild>
                <w:div w:id="2142917167">
                  <w:marLeft w:val="0"/>
                  <w:marRight w:val="1"/>
                  <w:marTop w:val="0"/>
                  <w:marBottom w:val="0"/>
                  <w:divBdr>
                    <w:top w:val="none" w:sz="0" w:space="0" w:color="auto"/>
                    <w:left w:val="none" w:sz="0" w:space="0" w:color="auto"/>
                    <w:bottom w:val="none" w:sz="0" w:space="0" w:color="auto"/>
                    <w:right w:val="none" w:sz="0" w:space="0" w:color="auto"/>
                  </w:divBdr>
                  <w:divsChild>
                    <w:div w:id="2142917446">
                      <w:marLeft w:val="0"/>
                      <w:marRight w:val="0"/>
                      <w:marTop w:val="0"/>
                      <w:marBottom w:val="0"/>
                      <w:divBdr>
                        <w:top w:val="none" w:sz="0" w:space="0" w:color="auto"/>
                        <w:left w:val="none" w:sz="0" w:space="0" w:color="auto"/>
                        <w:bottom w:val="none" w:sz="0" w:space="0" w:color="auto"/>
                        <w:right w:val="none" w:sz="0" w:space="0" w:color="auto"/>
                      </w:divBdr>
                      <w:divsChild>
                        <w:div w:id="2142917387">
                          <w:marLeft w:val="0"/>
                          <w:marRight w:val="0"/>
                          <w:marTop w:val="0"/>
                          <w:marBottom w:val="0"/>
                          <w:divBdr>
                            <w:top w:val="none" w:sz="0" w:space="0" w:color="auto"/>
                            <w:left w:val="none" w:sz="0" w:space="0" w:color="auto"/>
                            <w:bottom w:val="none" w:sz="0" w:space="0" w:color="auto"/>
                            <w:right w:val="none" w:sz="0" w:space="0" w:color="auto"/>
                          </w:divBdr>
                          <w:divsChild>
                            <w:div w:id="2142917211">
                              <w:marLeft w:val="0"/>
                              <w:marRight w:val="0"/>
                              <w:marTop w:val="120"/>
                              <w:marBottom w:val="360"/>
                              <w:divBdr>
                                <w:top w:val="none" w:sz="0" w:space="0" w:color="auto"/>
                                <w:left w:val="none" w:sz="0" w:space="0" w:color="auto"/>
                                <w:bottom w:val="none" w:sz="0" w:space="0" w:color="auto"/>
                                <w:right w:val="none" w:sz="0" w:space="0" w:color="auto"/>
                              </w:divBdr>
                              <w:divsChild>
                                <w:div w:id="2142917216">
                                  <w:marLeft w:val="0"/>
                                  <w:marRight w:val="0"/>
                                  <w:marTop w:val="0"/>
                                  <w:marBottom w:val="0"/>
                                  <w:divBdr>
                                    <w:top w:val="none" w:sz="0" w:space="0" w:color="auto"/>
                                    <w:left w:val="none" w:sz="0" w:space="0" w:color="auto"/>
                                    <w:bottom w:val="none" w:sz="0" w:space="0" w:color="auto"/>
                                    <w:right w:val="none" w:sz="0" w:space="0" w:color="auto"/>
                                  </w:divBdr>
                                  <w:divsChild>
                                    <w:div w:id="2142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50">
      <w:marLeft w:val="0"/>
      <w:marRight w:val="0"/>
      <w:marTop w:val="0"/>
      <w:marBottom w:val="0"/>
      <w:divBdr>
        <w:top w:val="none" w:sz="0" w:space="0" w:color="auto"/>
        <w:left w:val="none" w:sz="0" w:space="0" w:color="auto"/>
        <w:bottom w:val="none" w:sz="0" w:space="0" w:color="auto"/>
        <w:right w:val="none" w:sz="0" w:space="0" w:color="auto"/>
      </w:divBdr>
      <w:divsChild>
        <w:div w:id="2142917349">
          <w:marLeft w:val="0"/>
          <w:marRight w:val="1"/>
          <w:marTop w:val="0"/>
          <w:marBottom w:val="0"/>
          <w:divBdr>
            <w:top w:val="none" w:sz="0" w:space="0" w:color="auto"/>
            <w:left w:val="none" w:sz="0" w:space="0" w:color="auto"/>
            <w:bottom w:val="none" w:sz="0" w:space="0" w:color="auto"/>
            <w:right w:val="none" w:sz="0" w:space="0" w:color="auto"/>
          </w:divBdr>
          <w:divsChild>
            <w:div w:id="2142917269">
              <w:marLeft w:val="0"/>
              <w:marRight w:val="0"/>
              <w:marTop w:val="0"/>
              <w:marBottom w:val="0"/>
              <w:divBdr>
                <w:top w:val="none" w:sz="0" w:space="0" w:color="auto"/>
                <w:left w:val="none" w:sz="0" w:space="0" w:color="auto"/>
                <w:bottom w:val="none" w:sz="0" w:space="0" w:color="auto"/>
                <w:right w:val="none" w:sz="0" w:space="0" w:color="auto"/>
              </w:divBdr>
              <w:divsChild>
                <w:div w:id="2142917193">
                  <w:marLeft w:val="0"/>
                  <w:marRight w:val="1"/>
                  <w:marTop w:val="0"/>
                  <w:marBottom w:val="0"/>
                  <w:divBdr>
                    <w:top w:val="none" w:sz="0" w:space="0" w:color="auto"/>
                    <w:left w:val="none" w:sz="0" w:space="0" w:color="auto"/>
                    <w:bottom w:val="none" w:sz="0" w:space="0" w:color="auto"/>
                    <w:right w:val="none" w:sz="0" w:space="0" w:color="auto"/>
                  </w:divBdr>
                  <w:divsChild>
                    <w:div w:id="2142917340">
                      <w:marLeft w:val="0"/>
                      <w:marRight w:val="0"/>
                      <w:marTop w:val="0"/>
                      <w:marBottom w:val="0"/>
                      <w:divBdr>
                        <w:top w:val="none" w:sz="0" w:space="0" w:color="auto"/>
                        <w:left w:val="none" w:sz="0" w:space="0" w:color="auto"/>
                        <w:bottom w:val="none" w:sz="0" w:space="0" w:color="auto"/>
                        <w:right w:val="none" w:sz="0" w:space="0" w:color="auto"/>
                      </w:divBdr>
                      <w:divsChild>
                        <w:div w:id="2142917336">
                          <w:marLeft w:val="0"/>
                          <w:marRight w:val="0"/>
                          <w:marTop w:val="0"/>
                          <w:marBottom w:val="0"/>
                          <w:divBdr>
                            <w:top w:val="none" w:sz="0" w:space="0" w:color="auto"/>
                            <w:left w:val="none" w:sz="0" w:space="0" w:color="auto"/>
                            <w:bottom w:val="none" w:sz="0" w:space="0" w:color="auto"/>
                            <w:right w:val="none" w:sz="0" w:space="0" w:color="auto"/>
                          </w:divBdr>
                          <w:divsChild>
                            <w:div w:id="2142917204">
                              <w:marLeft w:val="0"/>
                              <w:marRight w:val="0"/>
                              <w:marTop w:val="120"/>
                              <w:marBottom w:val="360"/>
                              <w:divBdr>
                                <w:top w:val="none" w:sz="0" w:space="0" w:color="auto"/>
                                <w:left w:val="none" w:sz="0" w:space="0" w:color="auto"/>
                                <w:bottom w:val="none" w:sz="0" w:space="0" w:color="auto"/>
                                <w:right w:val="none" w:sz="0" w:space="0" w:color="auto"/>
                              </w:divBdr>
                              <w:divsChild>
                                <w:div w:id="2142917354">
                                  <w:marLeft w:val="0"/>
                                  <w:marRight w:val="0"/>
                                  <w:marTop w:val="0"/>
                                  <w:marBottom w:val="0"/>
                                  <w:divBdr>
                                    <w:top w:val="none" w:sz="0" w:space="0" w:color="auto"/>
                                    <w:left w:val="none" w:sz="0" w:space="0" w:color="auto"/>
                                    <w:bottom w:val="none" w:sz="0" w:space="0" w:color="auto"/>
                                    <w:right w:val="none" w:sz="0" w:space="0" w:color="auto"/>
                                  </w:divBdr>
                                  <w:divsChild>
                                    <w:div w:id="21429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54">
      <w:marLeft w:val="0"/>
      <w:marRight w:val="0"/>
      <w:marTop w:val="0"/>
      <w:marBottom w:val="0"/>
      <w:divBdr>
        <w:top w:val="none" w:sz="0" w:space="0" w:color="auto"/>
        <w:left w:val="none" w:sz="0" w:space="0" w:color="auto"/>
        <w:bottom w:val="none" w:sz="0" w:space="0" w:color="auto"/>
        <w:right w:val="none" w:sz="0" w:space="0" w:color="auto"/>
      </w:divBdr>
      <w:divsChild>
        <w:div w:id="2142917529">
          <w:marLeft w:val="0"/>
          <w:marRight w:val="1"/>
          <w:marTop w:val="0"/>
          <w:marBottom w:val="0"/>
          <w:divBdr>
            <w:top w:val="none" w:sz="0" w:space="0" w:color="auto"/>
            <w:left w:val="none" w:sz="0" w:space="0" w:color="auto"/>
            <w:bottom w:val="none" w:sz="0" w:space="0" w:color="auto"/>
            <w:right w:val="none" w:sz="0" w:space="0" w:color="auto"/>
          </w:divBdr>
          <w:divsChild>
            <w:div w:id="2142917198">
              <w:marLeft w:val="0"/>
              <w:marRight w:val="0"/>
              <w:marTop w:val="0"/>
              <w:marBottom w:val="0"/>
              <w:divBdr>
                <w:top w:val="none" w:sz="0" w:space="0" w:color="auto"/>
                <w:left w:val="none" w:sz="0" w:space="0" w:color="auto"/>
                <w:bottom w:val="none" w:sz="0" w:space="0" w:color="auto"/>
                <w:right w:val="none" w:sz="0" w:space="0" w:color="auto"/>
              </w:divBdr>
              <w:divsChild>
                <w:div w:id="2142917206">
                  <w:marLeft w:val="0"/>
                  <w:marRight w:val="1"/>
                  <w:marTop w:val="0"/>
                  <w:marBottom w:val="0"/>
                  <w:divBdr>
                    <w:top w:val="none" w:sz="0" w:space="0" w:color="auto"/>
                    <w:left w:val="none" w:sz="0" w:space="0" w:color="auto"/>
                    <w:bottom w:val="none" w:sz="0" w:space="0" w:color="auto"/>
                    <w:right w:val="none" w:sz="0" w:space="0" w:color="auto"/>
                  </w:divBdr>
                  <w:divsChild>
                    <w:div w:id="2142917427">
                      <w:marLeft w:val="0"/>
                      <w:marRight w:val="0"/>
                      <w:marTop w:val="0"/>
                      <w:marBottom w:val="0"/>
                      <w:divBdr>
                        <w:top w:val="none" w:sz="0" w:space="0" w:color="auto"/>
                        <w:left w:val="none" w:sz="0" w:space="0" w:color="auto"/>
                        <w:bottom w:val="none" w:sz="0" w:space="0" w:color="auto"/>
                        <w:right w:val="none" w:sz="0" w:space="0" w:color="auto"/>
                      </w:divBdr>
                      <w:divsChild>
                        <w:div w:id="2142917232">
                          <w:marLeft w:val="0"/>
                          <w:marRight w:val="0"/>
                          <w:marTop w:val="0"/>
                          <w:marBottom w:val="0"/>
                          <w:divBdr>
                            <w:top w:val="none" w:sz="0" w:space="0" w:color="auto"/>
                            <w:left w:val="none" w:sz="0" w:space="0" w:color="auto"/>
                            <w:bottom w:val="none" w:sz="0" w:space="0" w:color="auto"/>
                            <w:right w:val="none" w:sz="0" w:space="0" w:color="auto"/>
                          </w:divBdr>
                          <w:divsChild>
                            <w:div w:id="2142917230">
                              <w:marLeft w:val="0"/>
                              <w:marRight w:val="0"/>
                              <w:marTop w:val="120"/>
                              <w:marBottom w:val="360"/>
                              <w:divBdr>
                                <w:top w:val="none" w:sz="0" w:space="0" w:color="auto"/>
                                <w:left w:val="none" w:sz="0" w:space="0" w:color="auto"/>
                                <w:bottom w:val="none" w:sz="0" w:space="0" w:color="auto"/>
                                <w:right w:val="none" w:sz="0" w:space="0" w:color="auto"/>
                              </w:divBdr>
                              <w:divsChild>
                                <w:div w:id="2142917389">
                                  <w:marLeft w:val="0"/>
                                  <w:marRight w:val="0"/>
                                  <w:marTop w:val="0"/>
                                  <w:marBottom w:val="0"/>
                                  <w:divBdr>
                                    <w:top w:val="none" w:sz="0" w:space="0" w:color="auto"/>
                                    <w:left w:val="none" w:sz="0" w:space="0" w:color="auto"/>
                                    <w:bottom w:val="none" w:sz="0" w:space="0" w:color="auto"/>
                                    <w:right w:val="none" w:sz="0" w:space="0" w:color="auto"/>
                                  </w:divBdr>
                                  <w:divsChild>
                                    <w:div w:id="21429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57">
      <w:marLeft w:val="0"/>
      <w:marRight w:val="0"/>
      <w:marTop w:val="0"/>
      <w:marBottom w:val="0"/>
      <w:divBdr>
        <w:top w:val="none" w:sz="0" w:space="0" w:color="auto"/>
        <w:left w:val="none" w:sz="0" w:space="0" w:color="auto"/>
        <w:bottom w:val="none" w:sz="0" w:space="0" w:color="auto"/>
        <w:right w:val="none" w:sz="0" w:space="0" w:color="auto"/>
      </w:divBdr>
      <w:divsChild>
        <w:div w:id="2142917305">
          <w:marLeft w:val="0"/>
          <w:marRight w:val="1"/>
          <w:marTop w:val="0"/>
          <w:marBottom w:val="0"/>
          <w:divBdr>
            <w:top w:val="none" w:sz="0" w:space="0" w:color="auto"/>
            <w:left w:val="none" w:sz="0" w:space="0" w:color="auto"/>
            <w:bottom w:val="none" w:sz="0" w:space="0" w:color="auto"/>
            <w:right w:val="none" w:sz="0" w:space="0" w:color="auto"/>
          </w:divBdr>
          <w:divsChild>
            <w:div w:id="2142917445">
              <w:marLeft w:val="0"/>
              <w:marRight w:val="0"/>
              <w:marTop w:val="0"/>
              <w:marBottom w:val="0"/>
              <w:divBdr>
                <w:top w:val="none" w:sz="0" w:space="0" w:color="auto"/>
                <w:left w:val="none" w:sz="0" w:space="0" w:color="auto"/>
                <w:bottom w:val="none" w:sz="0" w:space="0" w:color="auto"/>
                <w:right w:val="none" w:sz="0" w:space="0" w:color="auto"/>
              </w:divBdr>
              <w:divsChild>
                <w:div w:id="2142917195">
                  <w:marLeft w:val="0"/>
                  <w:marRight w:val="1"/>
                  <w:marTop w:val="0"/>
                  <w:marBottom w:val="0"/>
                  <w:divBdr>
                    <w:top w:val="none" w:sz="0" w:space="0" w:color="auto"/>
                    <w:left w:val="none" w:sz="0" w:space="0" w:color="auto"/>
                    <w:bottom w:val="none" w:sz="0" w:space="0" w:color="auto"/>
                    <w:right w:val="none" w:sz="0" w:space="0" w:color="auto"/>
                  </w:divBdr>
                  <w:divsChild>
                    <w:div w:id="2142917241">
                      <w:marLeft w:val="0"/>
                      <w:marRight w:val="0"/>
                      <w:marTop w:val="0"/>
                      <w:marBottom w:val="0"/>
                      <w:divBdr>
                        <w:top w:val="none" w:sz="0" w:space="0" w:color="auto"/>
                        <w:left w:val="none" w:sz="0" w:space="0" w:color="auto"/>
                        <w:bottom w:val="none" w:sz="0" w:space="0" w:color="auto"/>
                        <w:right w:val="none" w:sz="0" w:space="0" w:color="auto"/>
                      </w:divBdr>
                      <w:divsChild>
                        <w:div w:id="2142917282">
                          <w:marLeft w:val="0"/>
                          <w:marRight w:val="0"/>
                          <w:marTop w:val="0"/>
                          <w:marBottom w:val="0"/>
                          <w:divBdr>
                            <w:top w:val="none" w:sz="0" w:space="0" w:color="auto"/>
                            <w:left w:val="none" w:sz="0" w:space="0" w:color="auto"/>
                            <w:bottom w:val="none" w:sz="0" w:space="0" w:color="auto"/>
                            <w:right w:val="none" w:sz="0" w:space="0" w:color="auto"/>
                          </w:divBdr>
                          <w:divsChild>
                            <w:div w:id="2142917268">
                              <w:marLeft w:val="0"/>
                              <w:marRight w:val="0"/>
                              <w:marTop w:val="120"/>
                              <w:marBottom w:val="360"/>
                              <w:divBdr>
                                <w:top w:val="none" w:sz="0" w:space="0" w:color="auto"/>
                                <w:left w:val="none" w:sz="0" w:space="0" w:color="auto"/>
                                <w:bottom w:val="none" w:sz="0" w:space="0" w:color="auto"/>
                                <w:right w:val="none" w:sz="0" w:space="0" w:color="auto"/>
                              </w:divBdr>
                              <w:divsChild>
                                <w:div w:id="2142917294">
                                  <w:marLeft w:val="0"/>
                                  <w:marRight w:val="0"/>
                                  <w:marTop w:val="0"/>
                                  <w:marBottom w:val="0"/>
                                  <w:divBdr>
                                    <w:top w:val="none" w:sz="0" w:space="0" w:color="auto"/>
                                    <w:left w:val="none" w:sz="0" w:space="0" w:color="auto"/>
                                    <w:bottom w:val="none" w:sz="0" w:space="0" w:color="auto"/>
                                    <w:right w:val="none" w:sz="0" w:space="0" w:color="auto"/>
                                  </w:divBdr>
                                  <w:divsChild>
                                    <w:div w:id="21429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62">
      <w:marLeft w:val="0"/>
      <w:marRight w:val="0"/>
      <w:marTop w:val="0"/>
      <w:marBottom w:val="0"/>
      <w:divBdr>
        <w:top w:val="none" w:sz="0" w:space="0" w:color="auto"/>
        <w:left w:val="none" w:sz="0" w:space="0" w:color="auto"/>
        <w:bottom w:val="none" w:sz="0" w:space="0" w:color="auto"/>
        <w:right w:val="none" w:sz="0" w:space="0" w:color="auto"/>
      </w:divBdr>
      <w:divsChild>
        <w:div w:id="2142917390">
          <w:marLeft w:val="0"/>
          <w:marRight w:val="1"/>
          <w:marTop w:val="0"/>
          <w:marBottom w:val="0"/>
          <w:divBdr>
            <w:top w:val="none" w:sz="0" w:space="0" w:color="auto"/>
            <w:left w:val="none" w:sz="0" w:space="0" w:color="auto"/>
            <w:bottom w:val="none" w:sz="0" w:space="0" w:color="auto"/>
            <w:right w:val="none" w:sz="0" w:space="0" w:color="auto"/>
          </w:divBdr>
          <w:divsChild>
            <w:div w:id="2142917539">
              <w:marLeft w:val="0"/>
              <w:marRight w:val="0"/>
              <w:marTop w:val="0"/>
              <w:marBottom w:val="0"/>
              <w:divBdr>
                <w:top w:val="none" w:sz="0" w:space="0" w:color="auto"/>
                <w:left w:val="none" w:sz="0" w:space="0" w:color="auto"/>
                <w:bottom w:val="none" w:sz="0" w:space="0" w:color="auto"/>
                <w:right w:val="none" w:sz="0" w:space="0" w:color="auto"/>
              </w:divBdr>
              <w:divsChild>
                <w:div w:id="2142917408">
                  <w:marLeft w:val="0"/>
                  <w:marRight w:val="1"/>
                  <w:marTop w:val="0"/>
                  <w:marBottom w:val="0"/>
                  <w:divBdr>
                    <w:top w:val="none" w:sz="0" w:space="0" w:color="auto"/>
                    <w:left w:val="none" w:sz="0" w:space="0" w:color="auto"/>
                    <w:bottom w:val="none" w:sz="0" w:space="0" w:color="auto"/>
                    <w:right w:val="none" w:sz="0" w:space="0" w:color="auto"/>
                  </w:divBdr>
                  <w:divsChild>
                    <w:div w:id="2142917295">
                      <w:marLeft w:val="0"/>
                      <w:marRight w:val="0"/>
                      <w:marTop w:val="0"/>
                      <w:marBottom w:val="0"/>
                      <w:divBdr>
                        <w:top w:val="none" w:sz="0" w:space="0" w:color="auto"/>
                        <w:left w:val="none" w:sz="0" w:space="0" w:color="auto"/>
                        <w:bottom w:val="none" w:sz="0" w:space="0" w:color="auto"/>
                        <w:right w:val="none" w:sz="0" w:space="0" w:color="auto"/>
                      </w:divBdr>
                      <w:divsChild>
                        <w:div w:id="2142917316">
                          <w:marLeft w:val="0"/>
                          <w:marRight w:val="0"/>
                          <w:marTop w:val="0"/>
                          <w:marBottom w:val="0"/>
                          <w:divBdr>
                            <w:top w:val="none" w:sz="0" w:space="0" w:color="auto"/>
                            <w:left w:val="none" w:sz="0" w:space="0" w:color="auto"/>
                            <w:bottom w:val="none" w:sz="0" w:space="0" w:color="auto"/>
                            <w:right w:val="none" w:sz="0" w:space="0" w:color="auto"/>
                          </w:divBdr>
                          <w:divsChild>
                            <w:div w:id="2142917438">
                              <w:marLeft w:val="0"/>
                              <w:marRight w:val="0"/>
                              <w:marTop w:val="120"/>
                              <w:marBottom w:val="360"/>
                              <w:divBdr>
                                <w:top w:val="none" w:sz="0" w:space="0" w:color="auto"/>
                                <w:left w:val="none" w:sz="0" w:space="0" w:color="auto"/>
                                <w:bottom w:val="none" w:sz="0" w:space="0" w:color="auto"/>
                                <w:right w:val="none" w:sz="0" w:space="0" w:color="auto"/>
                              </w:divBdr>
                              <w:divsChild>
                                <w:div w:id="2142917249">
                                  <w:marLeft w:val="0"/>
                                  <w:marRight w:val="0"/>
                                  <w:marTop w:val="0"/>
                                  <w:marBottom w:val="0"/>
                                  <w:divBdr>
                                    <w:top w:val="none" w:sz="0" w:space="0" w:color="auto"/>
                                    <w:left w:val="none" w:sz="0" w:space="0" w:color="auto"/>
                                    <w:bottom w:val="none" w:sz="0" w:space="0" w:color="auto"/>
                                    <w:right w:val="none" w:sz="0" w:space="0" w:color="auto"/>
                                  </w:divBdr>
                                  <w:divsChild>
                                    <w:div w:id="21429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74">
      <w:marLeft w:val="0"/>
      <w:marRight w:val="0"/>
      <w:marTop w:val="0"/>
      <w:marBottom w:val="0"/>
      <w:divBdr>
        <w:top w:val="none" w:sz="0" w:space="0" w:color="auto"/>
        <w:left w:val="none" w:sz="0" w:space="0" w:color="auto"/>
        <w:bottom w:val="none" w:sz="0" w:space="0" w:color="auto"/>
        <w:right w:val="none" w:sz="0" w:space="0" w:color="auto"/>
      </w:divBdr>
      <w:divsChild>
        <w:div w:id="2142917480">
          <w:marLeft w:val="0"/>
          <w:marRight w:val="1"/>
          <w:marTop w:val="0"/>
          <w:marBottom w:val="0"/>
          <w:divBdr>
            <w:top w:val="none" w:sz="0" w:space="0" w:color="auto"/>
            <w:left w:val="none" w:sz="0" w:space="0" w:color="auto"/>
            <w:bottom w:val="none" w:sz="0" w:space="0" w:color="auto"/>
            <w:right w:val="none" w:sz="0" w:space="0" w:color="auto"/>
          </w:divBdr>
          <w:divsChild>
            <w:div w:id="2142917491">
              <w:marLeft w:val="0"/>
              <w:marRight w:val="0"/>
              <w:marTop w:val="0"/>
              <w:marBottom w:val="0"/>
              <w:divBdr>
                <w:top w:val="none" w:sz="0" w:space="0" w:color="auto"/>
                <w:left w:val="none" w:sz="0" w:space="0" w:color="auto"/>
                <w:bottom w:val="none" w:sz="0" w:space="0" w:color="auto"/>
                <w:right w:val="none" w:sz="0" w:space="0" w:color="auto"/>
              </w:divBdr>
              <w:divsChild>
                <w:div w:id="2142917541">
                  <w:marLeft w:val="0"/>
                  <w:marRight w:val="1"/>
                  <w:marTop w:val="0"/>
                  <w:marBottom w:val="0"/>
                  <w:divBdr>
                    <w:top w:val="none" w:sz="0" w:space="0" w:color="auto"/>
                    <w:left w:val="none" w:sz="0" w:space="0" w:color="auto"/>
                    <w:bottom w:val="none" w:sz="0" w:space="0" w:color="auto"/>
                    <w:right w:val="none" w:sz="0" w:space="0" w:color="auto"/>
                  </w:divBdr>
                  <w:divsChild>
                    <w:div w:id="2142917246">
                      <w:marLeft w:val="0"/>
                      <w:marRight w:val="0"/>
                      <w:marTop w:val="0"/>
                      <w:marBottom w:val="0"/>
                      <w:divBdr>
                        <w:top w:val="none" w:sz="0" w:space="0" w:color="auto"/>
                        <w:left w:val="none" w:sz="0" w:space="0" w:color="auto"/>
                        <w:bottom w:val="none" w:sz="0" w:space="0" w:color="auto"/>
                        <w:right w:val="none" w:sz="0" w:space="0" w:color="auto"/>
                      </w:divBdr>
                      <w:divsChild>
                        <w:div w:id="2142917422">
                          <w:marLeft w:val="0"/>
                          <w:marRight w:val="0"/>
                          <w:marTop w:val="0"/>
                          <w:marBottom w:val="0"/>
                          <w:divBdr>
                            <w:top w:val="none" w:sz="0" w:space="0" w:color="auto"/>
                            <w:left w:val="none" w:sz="0" w:space="0" w:color="auto"/>
                            <w:bottom w:val="none" w:sz="0" w:space="0" w:color="auto"/>
                            <w:right w:val="none" w:sz="0" w:space="0" w:color="auto"/>
                          </w:divBdr>
                          <w:divsChild>
                            <w:div w:id="2142917368">
                              <w:marLeft w:val="0"/>
                              <w:marRight w:val="0"/>
                              <w:marTop w:val="120"/>
                              <w:marBottom w:val="360"/>
                              <w:divBdr>
                                <w:top w:val="none" w:sz="0" w:space="0" w:color="auto"/>
                                <w:left w:val="none" w:sz="0" w:space="0" w:color="auto"/>
                                <w:bottom w:val="none" w:sz="0" w:space="0" w:color="auto"/>
                                <w:right w:val="none" w:sz="0" w:space="0" w:color="auto"/>
                              </w:divBdr>
                              <w:divsChild>
                                <w:div w:id="2142917334">
                                  <w:marLeft w:val="0"/>
                                  <w:marRight w:val="0"/>
                                  <w:marTop w:val="0"/>
                                  <w:marBottom w:val="0"/>
                                  <w:divBdr>
                                    <w:top w:val="none" w:sz="0" w:space="0" w:color="auto"/>
                                    <w:left w:val="none" w:sz="0" w:space="0" w:color="auto"/>
                                    <w:bottom w:val="none" w:sz="0" w:space="0" w:color="auto"/>
                                    <w:right w:val="none" w:sz="0" w:space="0" w:color="auto"/>
                                  </w:divBdr>
                                  <w:divsChild>
                                    <w:div w:id="21429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81">
      <w:marLeft w:val="0"/>
      <w:marRight w:val="0"/>
      <w:marTop w:val="0"/>
      <w:marBottom w:val="0"/>
      <w:divBdr>
        <w:top w:val="none" w:sz="0" w:space="0" w:color="auto"/>
        <w:left w:val="none" w:sz="0" w:space="0" w:color="auto"/>
        <w:bottom w:val="none" w:sz="0" w:space="0" w:color="auto"/>
        <w:right w:val="none" w:sz="0" w:space="0" w:color="auto"/>
      </w:divBdr>
      <w:divsChild>
        <w:div w:id="2142917172">
          <w:marLeft w:val="0"/>
          <w:marRight w:val="1"/>
          <w:marTop w:val="0"/>
          <w:marBottom w:val="0"/>
          <w:divBdr>
            <w:top w:val="none" w:sz="0" w:space="0" w:color="auto"/>
            <w:left w:val="none" w:sz="0" w:space="0" w:color="auto"/>
            <w:bottom w:val="none" w:sz="0" w:space="0" w:color="auto"/>
            <w:right w:val="none" w:sz="0" w:space="0" w:color="auto"/>
          </w:divBdr>
          <w:divsChild>
            <w:div w:id="2142917425">
              <w:marLeft w:val="0"/>
              <w:marRight w:val="0"/>
              <w:marTop w:val="0"/>
              <w:marBottom w:val="0"/>
              <w:divBdr>
                <w:top w:val="none" w:sz="0" w:space="0" w:color="auto"/>
                <w:left w:val="none" w:sz="0" w:space="0" w:color="auto"/>
                <w:bottom w:val="none" w:sz="0" w:space="0" w:color="auto"/>
                <w:right w:val="none" w:sz="0" w:space="0" w:color="auto"/>
              </w:divBdr>
              <w:divsChild>
                <w:div w:id="2142917310">
                  <w:marLeft w:val="0"/>
                  <w:marRight w:val="1"/>
                  <w:marTop w:val="0"/>
                  <w:marBottom w:val="0"/>
                  <w:divBdr>
                    <w:top w:val="none" w:sz="0" w:space="0" w:color="auto"/>
                    <w:left w:val="none" w:sz="0" w:space="0" w:color="auto"/>
                    <w:bottom w:val="none" w:sz="0" w:space="0" w:color="auto"/>
                    <w:right w:val="none" w:sz="0" w:space="0" w:color="auto"/>
                  </w:divBdr>
                  <w:divsChild>
                    <w:div w:id="2142917229">
                      <w:marLeft w:val="0"/>
                      <w:marRight w:val="0"/>
                      <w:marTop w:val="0"/>
                      <w:marBottom w:val="0"/>
                      <w:divBdr>
                        <w:top w:val="none" w:sz="0" w:space="0" w:color="auto"/>
                        <w:left w:val="none" w:sz="0" w:space="0" w:color="auto"/>
                        <w:bottom w:val="none" w:sz="0" w:space="0" w:color="auto"/>
                        <w:right w:val="none" w:sz="0" w:space="0" w:color="auto"/>
                      </w:divBdr>
                      <w:divsChild>
                        <w:div w:id="2142917519">
                          <w:marLeft w:val="0"/>
                          <w:marRight w:val="0"/>
                          <w:marTop w:val="0"/>
                          <w:marBottom w:val="0"/>
                          <w:divBdr>
                            <w:top w:val="none" w:sz="0" w:space="0" w:color="auto"/>
                            <w:left w:val="none" w:sz="0" w:space="0" w:color="auto"/>
                            <w:bottom w:val="none" w:sz="0" w:space="0" w:color="auto"/>
                            <w:right w:val="none" w:sz="0" w:space="0" w:color="auto"/>
                          </w:divBdr>
                          <w:divsChild>
                            <w:div w:id="2142917372">
                              <w:marLeft w:val="0"/>
                              <w:marRight w:val="0"/>
                              <w:marTop w:val="120"/>
                              <w:marBottom w:val="360"/>
                              <w:divBdr>
                                <w:top w:val="none" w:sz="0" w:space="0" w:color="auto"/>
                                <w:left w:val="none" w:sz="0" w:space="0" w:color="auto"/>
                                <w:bottom w:val="none" w:sz="0" w:space="0" w:color="auto"/>
                                <w:right w:val="none" w:sz="0" w:space="0" w:color="auto"/>
                              </w:divBdr>
                              <w:divsChild>
                                <w:div w:id="2142917499">
                                  <w:marLeft w:val="0"/>
                                  <w:marRight w:val="0"/>
                                  <w:marTop w:val="0"/>
                                  <w:marBottom w:val="0"/>
                                  <w:divBdr>
                                    <w:top w:val="none" w:sz="0" w:space="0" w:color="auto"/>
                                    <w:left w:val="none" w:sz="0" w:space="0" w:color="auto"/>
                                    <w:bottom w:val="none" w:sz="0" w:space="0" w:color="auto"/>
                                    <w:right w:val="none" w:sz="0" w:space="0" w:color="auto"/>
                                  </w:divBdr>
                                  <w:divsChild>
                                    <w:div w:id="21429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86">
      <w:marLeft w:val="0"/>
      <w:marRight w:val="0"/>
      <w:marTop w:val="0"/>
      <w:marBottom w:val="0"/>
      <w:divBdr>
        <w:top w:val="none" w:sz="0" w:space="0" w:color="auto"/>
        <w:left w:val="none" w:sz="0" w:space="0" w:color="auto"/>
        <w:bottom w:val="none" w:sz="0" w:space="0" w:color="auto"/>
        <w:right w:val="none" w:sz="0" w:space="0" w:color="auto"/>
      </w:divBdr>
      <w:divsChild>
        <w:div w:id="2142917475">
          <w:marLeft w:val="0"/>
          <w:marRight w:val="1"/>
          <w:marTop w:val="0"/>
          <w:marBottom w:val="0"/>
          <w:divBdr>
            <w:top w:val="none" w:sz="0" w:space="0" w:color="auto"/>
            <w:left w:val="none" w:sz="0" w:space="0" w:color="auto"/>
            <w:bottom w:val="none" w:sz="0" w:space="0" w:color="auto"/>
            <w:right w:val="none" w:sz="0" w:space="0" w:color="auto"/>
          </w:divBdr>
          <w:divsChild>
            <w:div w:id="2142917388">
              <w:marLeft w:val="0"/>
              <w:marRight w:val="0"/>
              <w:marTop w:val="0"/>
              <w:marBottom w:val="0"/>
              <w:divBdr>
                <w:top w:val="none" w:sz="0" w:space="0" w:color="auto"/>
                <w:left w:val="none" w:sz="0" w:space="0" w:color="auto"/>
                <w:bottom w:val="none" w:sz="0" w:space="0" w:color="auto"/>
                <w:right w:val="none" w:sz="0" w:space="0" w:color="auto"/>
              </w:divBdr>
              <w:divsChild>
                <w:div w:id="2142917181">
                  <w:marLeft w:val="0"/>
                  <w:marRight w:val="1"/>
                  <w:marTop w:val="0"/>
                  <w:marBottom w:val="0"/>
                  <w:divBdr>
                    <w:top w:val="none" w:sz="0" w:space="0" w:color="auto"/>
                    <w:left w:val="none" w:sz="0" w:space="0" w:color="auto"/>
                    <w:bottom w:val="none" w:sz="0" w:space="0" w:color="auto"/>
                    <w:right w:val="none" w:sz="0" w:space="0" w:color="auto"/>
                  </w:divBdr>
                  <w:divsChild>
                    <w:div w:id="2142917237">
                      <w:marLeft w:val="0"/>
                      <w:marRight w:val="0"/>
                      <w:marTop w:val="0"/>
                      <w:marBottom w:val="0"/>
                      <w:divBdr>
                        <w:top w:val="none" w:sz="0" w:space="0" w:color="auto"/>
                        <w:left w:val="none" w:sz="0" w:space="0" w:color="auto"/>
                        <w:bottom w:val="none" w:sz="0" w:space="0" w:color="auto"/>
                        <w:right w:val="none" w:sz="0" w:space="0" w:color="auto"/>
                      </w:divBdr>
                      <w:divsChild>
                        <w:div w:id="2142917381">
                          <w:marLeft w:val="0"/>
                          <w:marRight w:val="0"/>
                          <w:marTop w:val="0"/>
                          <w:marBottom w:val="0"/>
                          <w:divBdr>
                            <w:top w:val="none" w:sz="0" w:space="0" w:color="auto"/>
                            <w:left w:val="none" w:sz="0" w:space="0" w:color="auto"/>
                            <w:bottom w:val="none" w:sz="0" w:space="0" w:color="auto"/>
                            <w:right w:val="none" w:sz="0" w:space="0" w:color="auto"/>
                          </w:divBdr>
                          <w:divsChild>
                            <w:div w:id="2142917363">
                              <w:marLeft w:val="0"/>
                              <w:marRight w:val="0"/>
                              <w:marTop w:val="120"/>
                              <w:marBottom w:val="360"/>
                              <w:divBdr>
                                <w:top w:val="none" w:sz="0" w:space="0" w:color="auto"/>
                                <w:left w:val="none" w:sz="0" w:space="0" w:color="auto"/>
                                <w:bottom w:val="none" w:sz="0" w:space="0" w:color="auto"/>
                                <w:right w:val="none" w:sz="0" w:space="0" w:color="auto"/>
                              </w:divBdr>
                              <w:divsChild>
                                <w:div w:id="2142917329">
                                  <w:marLeft w:val="0"/>
                                  <w:marRight w:val="0"/>
                                  <w:marTop w:val="0"/>
                                  <w:marBottom w:val="0"/>
                                  <w:divBdr>
                                    <w:top w:val="none" w:sz="0" w:space="0" w:color="auto"/>
                                    <w:left w:val="none" w:sz="0" w:space="0" w:color="auto"/>
                                    <w:bottom w:val="none" w:sz="0" w:space="0" w:color="auto"/>
                                    <w:right w:val="none" w:sz="0" w:space="0" w:color="auto"/>
                                  </w:divBdr>
                                  <w:divsChild>
                                    <w:div w:id="21429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90">
      <w:marLeft w:val="0"/>
      <w:marRight w:val="0"/>
      <w:marTop w:val="0"/>
      <w:marBottom w:val="0"/>
      <w:divBdr>
        <w:top w:val="none" w:sz="0" w:space="0" w:color="auto"/>
        <w:left w:val="none" w:sz="0" w:space="0" w:color="auto"/>
        <w:bottom w:val="none" w:sz="0" w:space="0" w:color="auto"/>
        <w:right w:val="none" w:sz="0" w:space="0" w:color="auto"/>
      </w:divBdr>
      <w:divsChild>
        <w:div w:id="2142917536">
          <w:marLeft w:val="0"/>
          <w:marRight w:val="1"/>
          <w:marTop w:val="0"/>
          <w:marBottom w:val="0"/>
          <w:divBdr>
            <w:top w:val="none" w:sz="0" w:space="0" w:color="auto"/>
            <w:left w:val="none" w:sz="0" w:space="0" w:color="auto"/>
            <w:bottom w:val="none" w:sz="0" w:space="0" w:color="auto"/>
            <w:right w:val="none" w:sz="0" w:space="0" w:color="auto"/>
          </w:divBdr>
          <w:divsChild>
            <w:div w:id="2142917374">
              <w:marLeft w:val="0"/>
              <w:marRight w:val="0"/>
              <w:marTop w:val="0"/>
              <w:marBottom w:val="0"/>
              <w:divBdr>
                <w:top w:val="none" w:sz="0" w:space="0" w:color="auto"/>
                <w:left w:val="none" w:sz="0" w:space="0" w:color="auto"/>
                <w:bottom w:val="none" w:sz="0" w:space="0" w:color="auto"/>
                <w:right w:val="none" w:sz="0" w:space="0" w:color="auto"/>
              </w:divBdr>
              <w:divsChild>
                <w:div w:id="2142917200">
                  <w:marLeft w:val="0"/>
                  <w:marRight w:val="1"/>
                  <w:marTop w:val="0"/>
                  <w:marBottom w:val="0"/>
                  <w:divBdr>
                    <w:top w:val="none" w:sz="0" w:space="0" w:color="auto"/>
                    <w:left w:val="none" w:sz="0" w:space="0" w:color="auto"/>
                    <w:bottom w:val="none" w:sz="0" w:space="0" w:color="auto"/>
                    <w:right w:val="none" w:sz="0" w:space="0" w:color="auto"/>
                  </w:divBdr>
                  <w:divsChild>
                    <w:div w:id="2142917290">
                      <w:marLeft w:val="0"/>
                      <w:marRight w:val="0"/>
                      <w:marTop w:val="0"/>
                      <w:marBottom w:val="0"/>
                      <w:divBdr>
                        <w:top w:val="none" w:sz="0" w:space="0" w:color="auto"/>
                        <w:left w:val="none" w:sz="0" w:space="0" w:color="auto"/>
                        <w:bottom w:val="none" w:sz="0" w:space="0" w:color="auto"/>
                        <w:right w:val="none" w:sz="0" w:space="0" w:color="auto"/>
                      </w:divBdr>
                      <w:divsChild>
                        <w:div w:id="2142917278">
                          <w:marLeft w:val="0"/>
                          <w:marRight w:val="0"/>
                          <w:marTop w:val="0"/>
                          <w:marBottom w:val="0"/>
                          <w:divBdr>
                            <w:top w:val="none" w:sz="0" w:space="0" w:color="auto"/>
                            <w:left w:val="none" w:sz="0" w:space="0" w:color="auto"/>
                            <w:bottom w:val="none" w:sz="0" w:space="0" w:color="auto"/>
                            <w:right w:val="none" w:sz="0" w:space="0" w:color="auto"/>
                          </w:divBdr>
                          <w:divsChild>
                            <w:div w:id="2142917498">
                              <w:marLeft w:val="0"/>
                              <w:marRight w:val="0"/>
                              <w:marTop w:val="120"/>
                              <w:marBottom w:val="360"/>
                              <w:divBdr>
                                <w:top w:val="none" w:sz="0" w:space="0" w:color="auto"/>
                                <w:left w:val="none" w:sz="0" w:space="0" w:color="auto"/>
                                <w:bottom w:val="none" w:sz="0" w:space="0" w:color="auto"/>
                                <w:right w:val="none" w:sz="0" w:space="0" w:color="auto"/>
                              </w:divBdr>
                              <w:divsChild>
                                <w:div w:id="2142917464">
                                  <w:marLeft w:val="0"/>
                                  <w:marRight w:val="0"/>
                                  <w:marTop w:val="0"/>
                                  <w:marBottom w:val="0"/>
                                  <w:divBdr>
                                    <w:top w:val="none" w:sz="0" w:space="0" w:color="auto"/>
                                    <w:left w:val="none" w:sz="0" w:space="0" w:color="auto"/>
                                    <w:bottom w:val="none" w:sz="0" w:space="0" w:color="auto"/>
                                    <w:right w:val="none" w:sz="0" w:space="0" w:color="auto"/>
                                  </w:divBdr>
                                  <w:divsChild>
                                    <w:div w:id="21429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493">
      <w:marLeft w:val="0"/>
      <w:marRight w:val="0"/>
      <w:marTop w:val="0"/>
      <w:marBottom w:val="0"/>
      <w:divBdr>
        <w:top w:val="none" w:sz="0" w:space="0" w:color="auto"/>
        <w:left w:val="none" w:sz="0" w:space="0" w:color="auto"/>
        <w:bottom w:val="none" w:sz="0" w:space="0" w:color="auto"/>
        <w:right w:val="none" w:sz="0" w:space="0" w:color="auto"/>
      </w:divBdr>
      <w:divsChild>
        <w:div w:id="2142917254">
          <w:marLeft w:val="0"/>
          <w:marRight w:val="1"/>
          <w:marTop w:val="0"/>
          <w:marBottom w:val="0"/>
          <w:divBdr>
            <w:top w:val="none" w:sz="0" w:space="0" w:color="auto"/>
            <w:left w:val="none" w:sz="0" w:space="0" w:color="auto"/>
            <w:bottom w:val="none" w:sz="0" w:space="0" w:color="auto"/>
            <w:right w:val="none" w:sz="0" w:space="0" w:color="auto"/>
          </w:divBdr>
          <w:divsChild>
            <w:div w:id="2142917412">
              <w:marLeft w:val="0"/>
              <w:marRight w:val="0"/>
              <w:marTop w:val="0"/>
              <w:marBottom w:val="0"/>
              <w:divBdr>
                <w:top w:val="none" w:sz="0" w:space="0" w:color="auto"/>
                <w:left w:val="none" w:sz="0" w:space="0" w:color="auto"/>
                <w:bottom w:val="none" w:sz="0" w:space="0" w:color="auto"/>
                <w:right w:val="none" w:sz="0" w:space="0" w:color="auto"/>
              </w:divBdr>
              <w:divsChild>
                <w:div w:id="2142917398">
                  <w:marLeft w:val="0"/>
                  <w:marRight w:val="1"/>
                  <w:marTop w:val="0"/>
                  <w:marBottom w:val="0"/>
                  <w:divBdr>
                    <w:top w:val="none" w:sz="0" w:space="0" w:color="auto"/>
                    <w:left w:val="none" w:sz="0" w:space="0" w:color="auto"/>
                    <w:bottom w:val="none" w:sz="0" w:space="0" w:color="auto"/>
                    <w:right w:val="none" w:sz="0" w:space="0" w:color="auto"/>
                  </w:divBdr>
                  <w:divsChild>
                    <w:div w:id="2142917222">
                      <w:marLeft w:val="0"/>
                      <w:marRight w:val="0"/>
                      <w:marTop w:val="0"/>
                      <w:marBottom w:val="0"/>
                      <w:divBdr>
                        <w:top w:val="none" w:sz="0" w:space="0" w:color="auto"/>
                        <w:left w:val="none" w:sz="0" w:space="0" w:color="auto"/>
                        <w:bottom w:val="none" w:sz="0" w:space="0" w:color="auto"/>
                        <w:right w:val="none" w:sz="0" w:space="0" w:color="auto"/>
                      </w:divBdr>
                      <w:divsChild>
                        <w:div w:id="2142917182">
                          <w:marLeft w:val="0"/>
                          <w:marRight w:val="0"/>
                          <w:marTop w:val="0"/>
                          <w:marBottom w:val="0"/>
                          <w:divBdr>
                            <w:top w:val="none" w:sz="0" w:space="0" w:color="auto"/>
                            <w:left w:val="none" w:sz="0" w:space="0" w:color="auto"/>
                            <w:bottom w:val="none" w:sz="0" w:space="0" w:color="auto"/>
                            <w:right w:val="none" w:sz="0" w:space="0" w:color="auto"/>
                          </w:divBdr>
                          <w:divsChild>
                            <w:div w:id="2142917194">
                              <w:marLeft w:val="0"/>
                              <w:marRight w:val="0"/>
                              <w:marTop w:val="120"/>
                              <w:marBottom w:val="360"/>
                              <w:divBdr>
                                <w:top w:val="none" w:sz="0" w:space="0" w:color="auto"/>
                                <w:left w:val="none" w:sz="0" w:space="0" w:color="auto"/>
                                <w:bottom w:val="none" w:sz="0" w:space="0" w:color="auto"/>
                                <w:right w:val="none" w:sz="0" w:space="0" w:color="auto"/>
                              </w:divBdr>
                              <w:divsChild>
                                <w:div w:id="2142917410">
                                  <w:marLeft w:val="0"/>
                                  <w:marRight w:val="0"/>
                                  <w:marTop w:val="0"/>
                                  <w:marBottom w:val="0"/>
                                  <w:divBdr>
                                    <w:top w:val="none" w:sz="0" w:space="0" w:color="auto"/>
                                    <w:left w:val="none" w:sz="0" w:space="0" w:color="auto"/>
                                    <w:bottom w:val="none" w:sz="0" w:space="0" w:color="auto"/>
                                    <w:right w:val="none" w:sz="0" w:space="0" w:color="auto"/>
                                  </w:divBdr>
                                  <w:divsChild>
                                    <w:div w:id="2142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514">
      <w:marLeft w:val="0"/>
      <w:marRight w:val="0"/>
      <w:marTop w:val="0"/>
      <w:marBottom w:val="0"/>
      <w:divBdr>
        <w:top w:val="none" w:sz="0" w:space="0" w:color="auto"/>
        <w:left w:val="none" w:sz="0" w:space="0" w:color="auto"/>
        <w:bottom w:val="none" w:sz="0" w:space="0" w:color="auto"/>
        <w:right w:val="none" w:sz="0" w:space="0" w:color="auto"/>
      </w:divBdr>
      <w:divsChild>
        <w:div w:id="2142917191">
          <w:marLeft w:val="0"/>
          <w:marRight w:val="1"/>
          <w:marTop w:val="0"/>
          <w:marBottom w:val="0"/>
          <w:divBdr>
            <w:top w:val="none" w:sz="0" w:space="0" w:color="auto"/>
            <w:left w:val="none" w:sz="0" w:space="0" w:color="auto"/>
            <w:bottom w:val="none" w:sz="0" w:space="0" w:color="auto"/>
            <w:right w:val="none" w:sz="0" w:space="0" w:color="auto"/>
          </w:divBdr>
          <w:divsChild>
            <w:div w:id="2142917240">
              <w:marLeft w:val="0"/>
              <w:marRight w:val="0"/>
              <w:marTop w:val="0"/>
              <w:marBottom w:val="0"/>
              <w:divBdr>
                <w:top w:val="none" w:sz="0" w:space="0" w:color="auto"/>
                <w:left w:val="none" w:sz="0" w:space="0" w:color="auto"/>
                <w:bottom w:val="none" w:sz="0" w:space="0" w:color="auto"/>
                <w:right w:val="none" w:sz="0" w:space="0" w:color="auto"/>
              </w:divBdr>
              <w:divsChild>
                <w:div w:id="2142917337">
                  <w:marLeft w:val="0"/>
                  <w:marRight w:val="1"/>
                  <w:marTop w:val="0"/>
                  <w:marBottom w:val="0"/>
                  <w:divBdr>
                    <w:top w:val="none" w:sz="0" w:space="0" w:color="auto"/>
                    <w:left w:val="none" w:sz="0" w:space="0" w:color="auto"/>
                    <w:bottom w:val="none" w:sz="0" w:space="0" w:color="auto"/>
                    <w:right w:val="none" w:sz="0" w:space="0" w:color="auto"/>
                  </w:divBdr>
                  <w:divsChild>
                    <w:div w:id="2142917418">
                      <w:marLeft w:val="0"/>
                      <w:marRight w:val="0"/>
                      <w:marTop w:val="0"/>
                      <w:marBottom w:val="0"/>
                      <w:divBdr>
                        <w:top w:val="none" w:sz="0" w:space="0" w:color="auto"/>
                        <w:left w:val="none" w:sz="0" w:space="0" w:color="auto"/>
                        <w:bottom w:val="none" w:sz="0" w:space="0" w:color="auto"/>
                        <w:right w:val="none" w:sz="0" w:space="0" w:color="auto"/>
                      </w:divBdr>
                      <w:divsChild>
                        <w:div w:id="2142917503">
                          <w:marLeft w:val="0"/>
                          <w:marRight w:val="0"/>
                          <w:marTop w:val="0"/>
                          <w:marBottom w:val="0"/>
                          <w:divBdr>
                            <w:top w:val="none" w:sz="0" w:space="0" w:color="auto"/>
                            <w:left w:val="none" w:sz="0" w:space="0" w:color="auto"/>
                            <w:bottom w:val="none" w:sz="0" w:space="0" w:color="auto"/>
                            <w:right w:val="none" w:sz="0" w:space="0" w:color="auto"/>
                          </w:divBdr>
                          <w:divsChild>
                            <w:div w:id="2142917276">
                              <w:marLeft w:val="0"/>
                              <w:marRight w:val="0"/>
                              <w:marTop w:val="120"/>
                              <w:marBottom w:val="360"/>
                              <w:divBdr>
                                <w:top w:val="none" w:sz="0" w:space="0" w:color="auto"/>
                                <w:left w:val="none" w:sz="0" w:space="0" w:color="auto"/>
                                <w:bottom w:val="none" w:sz="0" w:space="0" w:color="auto"/>
                                <w:right w:val="none" w:sz="0" w:space="0" w:color="auto"/>
                              </w:divBdr>
                              <w:divsChild>
                                <w:div w:id="2142917273">
                                  <w:marLeft w:val="0"/>
                                  <w:marRight w:val="0"/>
                                  <w:marTop w:val="0"/>
                                  <w:marBottom w:val="0"/>
                                  <w:divBdr>
                                    <w:top w:val="none" w:sz="0" w:space="0" w:color="auto"/>
                                    <w:left w:val="none" w:sz="0" w:space="0" w:color="auto"/>
                                    <w:bottom w:val="none" w:sz="0" w:space="0" w:color="auto"/>
                                    <w:right w:val="none" w:sz="0" w:space="0" w:color="auto"/>
                                  </w:divBdr>
                                  <w:divsChild>
                                    <w:div w:id="2142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520">
      <w:marLeft w:val="0"/>
      <w:marRight w:val="0"/>
      <w:marTop w:val="0"/>
      <w:marBottom w:val="0"/>
      <w:divBdr>
        <w:top w:val="none" w:sz="0" w:space="0" w:color="auto"/>
        <w:left w:val="none" w:sz="0" w:space="0" w:color="auto"/>
        <w:bottom w:val="none" w:sz="0" w:space="0" w:color="auto"/>
        <w:right w:val="none" w:sz="0" w:space="0" w:color="auto"/>
      </w:divBdr>
      <w:divsChild>
        <w:div w:id="2142917201">
          <w:marLeft w:val="0"/>
          <w:marRight w:val="1"/>
          <w:marTop w:val="0"/>
          <w:marBottom w:val="0"/>
          <w:divBdr>
            <w:top w:val="none" w:sz="0" w:space="0" w:color="auto"/>
            <w:left w:val="none" w:sz="0" w:space="0" w:color="auto"/>
            <w:bottom w:val="none" w:sz="0" w:space="0" w:color="auto"/>
            <w:right w:val="none" w:sz="0" w:space="0" w:color="auto"/>
          </w:divBdr>
          <w:divsChild>
            <w:div w:id="2142917288">
              <w:marLeft w:val="0"/>
              <w:marRight w:val="0"/>
              <w:marTop w:val="0"/>
              <w:marBottom w:val="0"/>
              <w:divBdr>
                <w:top w:val="none" w:sz="0" w:space="0" w:color="auto"/>
                <w:left w:val="none" w:sz="0" w:space="0" w:color="auto"/>
                <w:bottom w:val="none" w:sz="0" w:space="0" w:color="auto"/>
                <w:right w:val="none" w:sz="0" w:space="0" w:color="auto"/>
              </w:divBdr>
              <w:divsChild>
                <w:div w:id="2142917214">
                  <w:marLeft w:val="0"/>
                  <w:marRight w:val="1"/>
                  <w:marTop w:val="0"/>
                  <w:marBottom w:val="0"/>
                  <w:divBdr>
                    <w:top w:val="none" w:sz="0" w:space="0" w:color="auto"/>
                    <w:left w:val="none" w:sz="0" w:space="0" w:color="auto"/>
                    <w:bottom w:val="none" w:sz="0" w:space="0" w:color="auto"/>
                    <w:right w:val="none" w:sz="0" w:space="0" w:color="auto"/>
                  </w:divBdr>
                  <w:divsChild>
                    <w:div w:id="2142917476">
                      <w:marLeft w:val="0"/>
                      <w:marRight w:val="0"/>
                      <w:marTop w:val="0"/>
                      <w:marBottom w:val="0"/>
                      <w:divBdr>
                        <w:top w:val="none" w:sz="0" w:space="0" w:color="auto"/>
                        <w:left w:val="none" w:sz="0" w:space="0" w:color="auto"/>
                        <w:bottom w:val="none" w:sz="0" w:space="0" w:color="auto"/>
                        <w:right w:val="none" w:sz="0" w:space="0" w:color="auto"/>
                      </w:divBdr>
                      <w:divsChild>
                        <w:div w:id="2142917322">
                          <w:marLeft w:val="0"/>
                          <w:marRight w:val="0"/>
                          <w:marTop w:val="0"/>
                          <w:marBottom w:val="0"/>
                          <w:divBdr>
                            <w:top w:val="none" w:sz="0" w:space="0" w:color="auto"/>
                            <w:left w:val="none" w:sz="0" w:space="0" w:color="auto"/>
                            <w:bottom w:val="none" w:sz="0" w:space="0" w:color="auto"/>
                            <w:right w:val="none" w:sz="0" w:space="0" w:color="auto"/>
                          </w:divBdr>
                          <w:divsChild>
                            <w:div w:id="2142917284">
                              <w:marLeft w:val="0"/>
                              <w:marRight w:val="0"/>
                              <w:marTop w:val="120"/>
                              <w:marBottom w:val="360"/>
                              <w:divBdr>
                                <w:top w:val="none" w:sz="0" w:space="0" w:color="auto"/>
                                <w:left w:val="none" w:sz="0" w:space="0" w:color="auto"/>
                                <w:bottom w:val="none" w:sz="0" w:space="0" w:color="auto"/>
                                <w:right w:val="none" w:sz="0" w:space="0" w:color="auto"/>
                              </w:divBdr>
                              <w:divsChild>
                                <w:div w:id="2142917391">
                                  <w:marLeft w:val="0"/>
                                  <w:marRight w:val="0"/>
                                  <w:marTop w:val="0"/>
                                  <w:marBottom w:val="0"/>
                                  <w:divBdr>
                                    <w:top w:val="none" w:sz="0" w:space="0" w:color="auto"/>
                                    <w:left w:val="none" w:sz="0" w:space="0" w:color="auto"/>
                                    <w:bottom w:val="none" w:sz="0" w:space="0" w:color="auto"/>
                                    <w:right w:val="none" w:sz="0" w:space="0" w:color="auto"/>
                                  </w:divBdr>
                                  <w:divsChild>
                                    <w:div w:id="21429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531">
      <w:marLeft w:val="0"/>
      <w:marRight w:val="0"/>
      <w:marTop w:val="0"/>
      <w:marBottom w:val="0"/>
      <w:divBdr>
        <w:top w:val="none" w:sz="0" w:space="0" w:color="auto"/>
        <w:left w:val="none" w:sz="0" w:space="0" w:color="auto"/>
        <w:bottom w:val="none" w:sz="0" w:space="0" w:color="auto"/>
        <w:right w:val="none" w:sz="0" w:space="0" w:color="auto"/>
      </w:divBdr>
      <w:divsChild>
        <w:div w:id="2142917525">
          <w:marLeft w:val="0"/>
          <w:marRight w:val="1"/>
          <w:marTop w:val="0"/>
          <w:marBottom w:val="0"/>
          <w:divBdr>
            <w:top w:val="none" w:sz="0" w:space="0" w:color="auto"/>
            <w:left w:val="none" w:sz="0" w:space="0" w:color="auto"/>
            <w:bottom w:val="none" w:sz="0" w:space="0" w:color="auto"/>
            <w:right w:val="none" w:sz="0" w:space="0" w:color="auto"/>
          </w:divBdr>
          <w:divsChild>
            <w:div w:id="2142917452">
              <w:marLeft w:val="0"/>
              <w:marRight w:val="0"/>
              <w:marTop w:val="0"/>
              <w:marBottom w:val="0"/>
              <w:divBdr>
                <w:top w:val="none" w:sz="0" w:space="0" w:color="auto"/>
                <w:left w:val="none" w:sz="0" w:space="0" w:color="auto"/>
                <w:bottom w:val="none" w:sz="0" w:space="0" w:color="auto"/>
                <w:right w:val="none" w:sz="0" w:space="0" w:color="auto"/>
              </w:divBdr>
              <w:divsChild>
                <w:div w:id="2142917180">
                  <w:marLeft w:val="0"/>
                  <w:marRight w:val="1"/>
                  <w:marTop w:val="0"/>
                  <w:marBottom w:val="0"/>
                  <w:divBdr>
                    <w:top w:val="none" w:sz="0" w:space="0" w:color="auto"/>
                    <w:left w:val="none" w:sz="0" w:space="0" w:color="auto"/>
                    <w:bottom w:val="none" w:sz="0" w:space="0" w:color="auto"/>
                    <w:right w:val="none" w:sz="0" w:space="0" w:color="auto"/>
                  </w:divBdr>
                  <w:divsChild>
                    <w:div w:id="2142917248">
                      <w:marLeft w:val="0"/>
                      <w:marRight w:val="0"/>
                      <w:marTop w:val="0"/>
                      <w:marBottom w:val="0"/>
                      <w:divBdr>
                        <w:top w:val="none" w:sz="0" w:space="0" w:color="auto"/>
                        <w:left w:val="none" w:sz="0" w:space="0" w:color="auto"/>
                        <w:bottom w:val="none" w:sz="0" w:space="0" w:color="auto"/>
                        <w:right w:val="none" w:sz="0" w:space="0" w:color="auto"/>
                      </w:divBdr>
                      <w:divsChild>
                        <w:div w:id="2142917251">
                          <w:marLeft w:val="0"/>
                          <w:marRight w:val="0"/>
                          <w:marTop w:val="0"/>
                          <w:marBottom w:val="0"/>
                          <w:divBdr>
                            <w:top w:val="none" w:sz="0" w:space="0" w:color="auto"/>
                            <w:left w:val="none" w:sz="0" w:space="0" w:color="auto"/>
                            <w:bottom w:val="none" w:sz="0" w:space="0" w:color="auto"/>
                            <w:right w:val="none" w:sz="0" w:space="0" w:color="auto"/>
                          </w:divBdr>
                          <w:divsChild>
                            <w:div w:id="2142917466">
                              <w:marLeft w:val="0"/>
                              <w:marRight w:val="0"/>
                              <w:marTop w:val="120"/>
                              <w:marBottom w:val="360"/>
                              <w:divBdr>
                                <w:top w:val="none" w:sz="0" w:space="0" w:color="auto"/>
                                <w:left w:val="none" w:sz="0" w:space="0" w:color="auto"/>
                                <w:bottom w:val="none" w:sz="0" w:space="0" w:color="auto"/>
                                <w:right w:val="none" w:sz="0" w:space="0" w:color="auto"/>
                              </w:divBdr>
                              <w:divsChild>
                                <w:div w:id="2142917187">
                                  <w:marLeft w:val="0"/>
                                  <w:marRight w:val="0"/>
                                  <w:marTop w:val="0"/>
                                  <w:marBottom w:val="0"/>
                                  <w:divBdr>
                                    <w:top w:val="none" w:sz="0" w:space="0" w:color="auto"/>
                                    <w:left w:val="none" w:sz="0" w:space="0" w:color="auto"/>
                                    <w:bottom w:val="none" w:sz="0" w:space="0" w:color="auto"/>
                                    <w:right w:val="none" w:sz="0" w:space="0" w:color="auto"/>
                                  </w:divBdr>
                                  <w:divsChild>
                                    <w:div w:id="21429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yoneda@yahoo.co.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x.doi.org/10.3748/wjg.v20.i0.000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PLALA\PLALA0-3%20Stage0-4.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percentStacked"/>
        <c:varyColors val="1"/>
        <c:ser>
          <c:idx val="0"/>
          <c:order val="0"/>
          <c:tx>
            <c:strRef>
              <c:f>Sheet1!$P$37</c:f>
              <c:strCache>
                <c:ptCount val="1"/>
                <c:pt idx="0">
                  <c:v>Stage 0</c:v>
                </c:pt>
              </c:strCache>
            </c:strRef>
          </c:tx>
          <c:spPr>
            <a:solidFill>
              <a:srgbClr val="FFFFFF"/>
            </a:solidFill>
            <a:ln>
              <a:solidFill>
                <a:schemeClr val="tx1"/>
              </a:solidFill>
            </a:ln>
          </c:spPr>
          <c:invertIfNegative val="1"/>
          <c:cat>
            <c:strRef>
              <c:f>Sheet1!$Q$36:$T$36</c:f>
              <c:strCache>
                <c:ptCount val="4"/>
                <c:pt idx="0">
                  <c:v>platelet ≦ 15.3(x104/mL)
</c:v>
                </c:pt>
                <c:pt idx="1">
                  <c:v>Albumin ≦4.0g/dl
</c:v>
                </c:pt>
                <c:pt idx="2">
                  <c:v>AAR ＞ 0.9</c:v>
                </c:pt>
                <c:pt idx="3">
                  <c:v>PLALA  ≧ 2</c:v>
                </c:pt>
              </c:strCache>
            </c:strRef>
          </c:cat>
          <c:val>
            <c:numRef>
              <c:f>Sheet1!$Q$37:$T$37</c:f>
              <c:numCache>
                <c:formatCode>General</c:formatCode>
                <c:ptCount val="4"/>
                <c:pt idx="0">
                  <c:v>13</c:v>
                </c:pt>
                <c:pt idx="1">
                  <c:v>23</c:v>
                </c:pt>
                <c:pt idx="2">
                  <c:v>31</c:v>
                </c:pt>
                <c:pt idx="3">
                  <c:v>9</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1"/>
          <c:order val="1"/>
          <c:tx>
            <c:strRef>
              <c:f>Sheet1!$P$38</c:f>
              <c:strCache>
                <c:ptCount val="1"/>
                <c:pt idx="0">
                  <c:v>Stage 1</c:v>
                </c:pt>
              </c:strCache>
            </c:strRef>
          </c:tx>
          <c:spPr>
            <a:pattFill prst="dkHorz">
              <a:fgClr>
                <a:schemeClr val="tx1"/>
              </a:fgClr>
              <a:bgClr>
                <a:schemeClr val="bg1"/>
              </a:bgClr>
            </a:pattFill>
            <a:ln>
              <a:solidFill>
                <a:schemeClr val="tx1"/>
              </a:solidFill>
            </a:ln>
          </c:spPr>
          <c:invertIfNegative val="1"/>
          <c:cat>
            <c:strRef>
              <c:f>Sheet1!$Q$36:$T$36</c:f>
              <c:strCache>
                <c:ptCount val="4"/>
                <c:pt idx="0">
                  <c:v>platelet ≦ 15.3(x104/mL)
</c:v>
                </c:pt>
                <c:pt idx="1">
                  <c:v>Albumin ≦4.0g/dl
</c:v>
                </c:pt>
                <c:pt idx="2">
                  <c:v>AAR ＞ 0.9</c:v>
                </c:pt>
                <c:pt idx="3">
                  <c:v>PLALA  ≧ 2</c:v>
                </c:pt>
              </c:strCache>
            </c:strRef>
          </c:cat>
          <c:val>
            <c:numRef>
              <c:f>Sheet1!$Q$38:$T$38</c:f>
              <c:numCache>
                <c:formatCode>General</c:formatCode>
                <c:ptCount val="4"/>
                <c:pt idx="0">
                  <c:v>14</c:v>
                </c:pt>
                <c:pt idx="1">
                  <c:v>46</c:v>
                </c:pt>
                <c:pt idx="2">
                  <c:v>47</c:v>
                </c:pt>
                <c:pt idx="3">
                  <c:v>17</c:v>
                </c:pt>
              </c:numCache>
            </c:numRef>
          </c:val>
        </c:ser>
        <c:ser>
          <c:idx val="2"/>
          <c:order val="2"/>
          <c:tx>
            <c:strRef>
              <c:f>Sheet1!$P$39</c:f>
              <c:strCache>
                <c:ptCount val="1"/>
                <c:pt idx="0">
                  <c:v>Stage 2</c:v>
                </c:pt>
              </c:strCache>
            </c:strRef>
          </c:tx>
          <c:spPr>
            <a:pattFill prst="wdUpDiag">
              <a:fgClr>
                <a:schemeClr val="tx1"/>
              </a:fgClr>
              <a:bgClr>
                <a:schemeClr val="bg1"/>
              </a:bgClr>
            </a:pattFill>
            <a:ln>
              <a:solidFill>
                <a:schemeClr val="tx1"/>
              </a:solidFill>
            </a:ln>
          </c:spPr>
          <c:invertIfNegative val="1"/>
          <c:cat>
            <c:strRef>
              <c:f>Sheet1!$Q$36:$T$36</c:f>
              <c:strCache>
                <c:ptCount val="4"/>
                <c:pt idx="0">
                  <c:v>platelet ≦ 15.3(x104/mL)
</c:v>
                </c:pt>
                <c:pt idx="1">
                  <c:v>Albumin ≦4.0g/dl
</c:v>
                </c:pt>
                <c:pt idx="2">
                  <c:v>AAR ＞ 0.9</c:v>
                </c:pt>
                <c:pt idx="3">
                  <c:v>PLALA  ≧ 2</c:v>
                </c:pt>
              </c:strCache>
            </c:strRef>
          </c:cat>
          <c:val>
            <c:numRef>
              <c:f>Sheet1!$Q$39:$T$39</c:f>
              <c:numCache>
                <c:formatCode>General</c:formatCode>
                <c:ptCount val="4"/>
                <c:pt idx="0">
                  <c:v>35</c:v>
                </c:pt>
                <c:pt idx="1">
                  <c:v>32</c:v>
                </c:pt>
                <c:pt idx="2">
                  <c:v>37</c:v>
                </c:pt>
                <c:pt idx="3">
                  <c:v>19</c:v>
                </c:pt>
              </c:numCache>
            </c:numRef>
          </c:val>
        </c:ser>
        <c:ser>
          <c:idx val="3"/>
          <c:order val="3"/>
          <c:tx>
            <c:strRef>
              <c:f>Sheet1!$P$40</c:f>
              <c:strCache>
                <c:ptCount val="1"/>
                <c:pt idx="0">
                  <c:v>Stage 3</c:v>
                </c:pt>
              </c:strCache>
            </c:strRef>
          </c:tx>
          <c:spPr>
            <a:pattFill prst="pct50">
              <a:fgClr>
                <a:schemeClr val="tx1"/>
              </a:fgClr>
              <a:bgClr>
                <a:schemeClr val="bg1"/>
              </a:bgClr>
            </a:pattFill>
            <a:ln>
              <a:solidFill>
                <a:schemeClr val="tx1"/>
              </a:solidFill>
            </a:ln>
          </c:spPr>
          <c:invertIfNegative val="1"/>
          <c:cat>
            <c:strRef>
              <c:f>Sheet1!$Q$36:$T$36</c:f>
              <c:strCache>
                <c:ptCount val="4"/>
                <c:pt idx="0">
                  <c:v>platelet ≦ 15.3(x104/mL)
</c:v>
                </c:pt>
                <c:pt idx="1">
                  <c:v>Albumin ≦4.0g/dl
</c:v>
                </c:pt>
                <c:pt idx="2">
                  <c:v>AAR ＞ 0.9</c:v>
                </c:pt>
                <c:pt idx="3">
                  <c:v>PLALA  ≧ 2</c:v>
                </c:pt>
              </c:strCache>
            </c:strRef>
          </c:cat>
          <c:val>
            <c:numRef>
              <c:f>Sheet1!$Q$40:$T$40</c:f>
              <c:numCache>
                <c:formatCode>General</c:formatCode>
                <c:ptCount val="4"/>
                <c:pt idx="0">
                  <c:v>53</c:v>
                </c:pt>
                <c:pt idx="1">
                  <c:v>55</c:v>
                </c:pt>
                <c:pt idx="2">
                  <c:v>64</c:v>
                </c:pt>
                <c:pt idx="3">
                  <c:v>48</c:v>
                </c:pt>
              </c:numCache>
            </c:numRef>
          </c:val>
        </c:ser>
        <c:ser>
          <c:idx val="4"/>
          <c:order val="4"/>
          <c:tx>
            <c:strRef>
              <c:f>Sheet1!$P$41</c:f>
              <c:strCache>
                <c:ptCount val="1"/>
                <c:pt idx="0">
                  <c:v>Stage 4</c:v>
                </c:pt>
              </c:strCache>
            </c:strRef>
          </c:tx>
          <c:spPr>
            <a:solidFill>
              <a:srgbClr val="000000"/>
            </a:solidFill>
          </c:spPr>
          <c:invertIfNegative val="1"/>
          <c:cat>
            <c:strRef>
              <c:f>Sheet1!$Q$36:$T$36</c:f>
              <c:strCache>
                <c:ptCount val="4"/>
                <c:pt idx="0">
                  <c:v>platelet ≦ 15.3(x104/mL)
</c:v>
                </c:pt>
                <c:pt idx="1">
                  <c:v>Albumin ≦4.0g/dl
</c:v>
                </c:pt>
                <c:pt idx="2">
                  <c:v>AAR ＞ 0.9</c:v>
                </c:pt>
                <c:pt idx="3">
                  <c:v>PLALA  ≧ 2</c:v>
                </c:pt>
              </c:strCache>
            </c:strRef>
          </c:cat>
          <c:val>
            <c:numRef>
              <c:f>Sheet1!$Q$41:$T$41</c:f>
              <c:numCache>
                <c:formatCode>General</c:formatCode>
                <c:ptCount val="4"/>
                <c:pt idx="0">
                  <c:v>31</c:v>
                </c:pt>
                <c:pt idx="1">
                  <c:v>32</c:v>
                </c:pt>
                <c:pt idx="2">
                  <c:v>29</c:v>
                </c:pt>
                <c:pt idx="3">
                  <c:v>33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171075456"/>
        <c:axId val="171076992"/>
      </c:barChart>
      <c:catAx>
        <c:axId val="171075456"/>
        <c:scaling>
          <c:orientation val="minMax"/>
        </c:scaling>
        <c:delete val="1"/>
        <c:axPos val="b"/>
        <c:majorTickMark val="cross"/>
        <c:minorTickMark val="cross"/>
        <c:tickLblPos val="nextTo"/>
        <c:crossAx val="171076992"/>
        <c:crosses val="autoZero"/>
        <c:auto val="1"/>
        <c:lblAlgn val="ctr"/>
        <c:lblOffset val="100"/>
        <c:noMultiLvlLbl val="1"/>
      </c:catAx>
      <c:valAx>
        <c:axId val="171076992"/>
        <c:scaling>
          <c:orientation val="minMax"/>
        </c:scaling>
        <c:delete val="1"/>
        <c:axPos val="l"/>
        <c:majorGridlines/>
        <c:numFmt formatCode="0%" sourceLinked="1"/>
        <c:majorTickMark val="cross"/>
        <c:minorTickMark val="cross"/>
        <c:tickLblPos val="nextTo"/>
        <c:crossAx val="171075456"/>
        <c:crosses val="autoZero"/>
        <c:crossBetween val="between"/>
      </c:valAx>
    </c:plotArea>
    <c:legend>
      <c:legendPos val="r"/>
      <c:overlay val="1"/>
      <c:txPr>
        <a:bodyPr/>
        <a:lstStyle/>
        <a:p>
          <a:pPr>
            <a:defRPr lang="ja-JP"/>
          </a:pPr>
          <a:endParaRPr lang="en-US"/>
        </a:p>
      </c:txPr>
    </c:legend>
    <c:plotVisOnly val="1"/>
    <c:dispBlanksAs val="gap"/>
    <c:showDLblsOverMax val="1"/>
  </c:chart>
  <c:txPr>
    <a:bodyPr/>
    <a:lstStyle/>
    <a:p>
      <a:pPr>
        <a:defRPr sz="900"/>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Sheet1!$B$9</c:f>
              <c:strCache>
                <c:ptCount val="1"/>
                <c:pt idx="0">
                  <c:v>PLALA 0</c:v>
                </c:pt>
              </c:strCache>
            </c:strRef>
          </c:tx>
          <c:spPr>
            <a:solidFill>
              <a:schemeClr val="bg1"/>
            </a:solidFill>
            <a:ln>
              <a:solidFill>
                <a:schemeClr val="tx1"/>
              </a:solidFill>
            </a:ln>
          </c:spPr>
          <c:invertIfNegative val="0"/>
          <c:cat>
            <c:strRef>
              <c:f>Sheet1!$C$8:$G$8</c:f>
              <c:strCache>
                <c:ptCount val="5"/>
                <c:pt idx="0">
                  <c:v>Stage 0</c:v>
                </c:pt>
                <c:pt idx="1">
                  <c:v>Stage 1</c:v>
                </c:pt>
                <c:pt idx="2">
                  <c:v>Stage 2</c:v>
                </c:pt>
                <c:pt idx="3">
                  <c:v>Stage 3</c:v>
                </c:pt>
                <c:pt idx="4">
                  <c:v>Stage 4</c:v>
                </c:pt>
              </c:strCache>
            </c:strRef>
          </c:cat>
          <c:val>
            <c:numRef>
              <c:f>Sheet1!$C$9:$G$9</c:f>
              <c:numCache>
                <c:formatCode>General</c:formatCode>
                <c:ptCount val="5"/>
                <c:pt idx="0">
                  <c:v>0.7407407407407407</c:v>
                </c:pt>
                <c:pt idx="1">
                  <c:v>0.73053892215568861</c:v>
                </c:pt>
                <c:pt idx="2">
                  <c:v>0.70740740740740737</c:v>
                </c:pt>
                <c:pt idx="3">
                  <c:v>0.43684210526315792</c:v>
                </c:pt>
                <c:pt idx="4">
                  <c:v>0</c:v>
                </c:pt>
              </c:numCache>
            </c:numRef>
          </c:val>
        </c:ser>
        <c:ser>
          <c:idx val="1"/>
          <c:order val="1"/>
          <c:tx>
            <c:strRef>
              <c:f>Sheet1!$B$10</c:f>
              <c:strCache>
                <c:ptCount val="1"/>
                <c:pt idx="0">
                  <c:v>PLALA 1</c:v>
                </c:pt>
              </c:strCache>
            </c:strRef>
          </c:tx>
          <c:spPr>
            <a:pattFill prst="wdUpDiag">
              <a:fgClr>
                <a:schemeClr val="tx1"/>
              </a:fgClr>
              <a:bgClr>
                <a:schemeClr val="bg1"/>
              </a:bgClr>
            </a:pattFill>
            <a:ln>
              <a:solidFill>
                <a:schemeClr val="tx1"/>
              </a:solidFill>
            </a:ln>
          </c:spPr>
          <c:invertIfNegative val="0"/>
          <c:cat>
            <c:strRef>
              <c:f>Sheet1!$C$8:$G$8</c:f>
              <c:strCache>
                <c:ptCount val="5"/>
                <c:pt idx="0">
                  <c:v>Stage 0</c:v>
                </c:pt>
                <c:pt idx="1">
                  <c:v>Stage 1</c:v>
                </c:pt>
                <c:pt idx="2">
                  <c:v>Stage 2</c:v>
                </c:pt>
                <c:pt idx="3">
                  <c:v>Stage 3</c:v>
                </c:pt>
                <c:pt idx="4">
                  <c:v>Stage 4</c:v>
                </c:pt>
              </c:strCache>
            </c:strRef>
          </c:cat>
          <c:val>
            <c:numRef>
              <c:f>Sheet1!$C$10:$G$10</c:f>
              <c:numCache>
                <c:formatCode>General</c:formatCode>
                <c:ptCount val="5"/>
                <c:pt idx="0">
                  <c:v>0.21759259259259259</c:v>
                </c:pt>
                <c:pt idx="1">
                  <c:v>0.21856287425149701</c:v>
                </c:pt>
                <c:pt idx="2">
                  <c:v>0.22222222222222221</c:v>
                </c:pt>
                <c:pt idx="3">
                  <c:v>0.31052631578947371</c:v>
                </c:pt>
                <c:pt idx="4">
                  <c:v>0.13157894736842105</c:v>
                </c:pt>
              </c:numCache>
            </c:numRef>
          </c:val>
        </c:ser>
        <c:ser>
          <c:idx val="2"/>
          <c:order val="2"/>
          <c:tx>
            <c:strRef>
              <c:f>Sheet1!$B$11</c:f>
              <c:strCache>
                <c:ptCount val="1"/>
                <c:pt idx="0">
                  <c:v>PLALA 2</c:v>
                </c:pt>
              </c:strCache>
            </c:strRef>
          </c:tx>
          <c:spPr>
            <a:pattFill prst="smCheck">
              <a:fgClr>
                <a:schemeClr val="tx1"/>
              </a:fgClr>
              <a:bgClr>
                <a:schemeClr val="bg1"/>
              </a:bgClr>
            </a:pattFill>
            <a:ln>
              <a:solidFill>
                <a:schemeClr val="tx1"/>
              </a:solidFill>
            </a:ln>
          </c:spPr>
          <c:invertIfNegative val="0"/>
          <c:cat>
            <c:strRef>
              <c:f>Sheet1!$C$8:$G$8</c:f>
              <c:strCache>
                <c:ptCount val="5"/>
                <c:pt idx="0">
                  <c:v>Stage 0</c:v>
                </c:pt>
                <c:pt idx="1">
                  <c:v>Stage 1</c:v>
                </c:pt>
                <c:pt idx="2">
                  <c:v>Stage 2</c:v>
                </c:pt>
                <c:pt idx="3">
                  <c:v>Stage 3</c:v>
                </c:pt>
                <c:pt idx="4">
                  <c:v>Stage 4</c:v>
                </c:pt>
              </c:strCache>
            </c:strRef>
          </c:cat>
          <c:val>
            <c:numRef>
              <c:f>Sheet1!$C$11:$G$11</c:f>
              <c:numCache>
                <c:formatCode>General</c:formatCode>
                <c:ptCount val="5"/>
                <c:pt idx="0">
                  <c:v>3.2407407407407406E-2</c:v>
                </c:pt>
                <c:pt idx="1">
                  <c:v>4.790419161676647E-2</c:v>
                </c:pt>
                <c:pt idx="2">
                  <c:v>4.4444444444444446E-2</c:v>
                </c:pt>
                <c:pt idx="3">
                  <c:v>0.16315789473684211</c:v>
                </c:pt>
                <c:pt idx="4">
                  <c:v>0.28947368421052633</c:v>
                </c:pt>
              </c:numCache>
            </c:numRef>
          </c:val>
        </c:ser>
        <c:ser>
          <c:idx val="3"/>
          <c:order val="3"/>
          <c:tx>
            <c:strRef>
              <c:f>Sheet1!$B$12</c:f>
              <c:strCache>
                <c:ptCount val="1"/>
                <c:pt idx="0">
                  <c:v>PLALA 3</c:v>
                </c:pt>
              </c:strCache>
            </c:strRef>
          </c:tx>
          <c:spPr>
            <a:solidFill>
              <a:schemeClr val="tx1"/>
            </a:solidFill>
            <a:ln>
              <a:prstDash val="solid"/>
            </a:ln>
          </c:spPr>
          <c:invertIfNegative val="0"/>
          <c:cat>
            <c:strRef>
              <c:f>Sheet1!$C$8:$G$8</c:f>
              <c:strCache>
                <c:ptCount val="5"/>
                <c:pt idx="0">
                  <c:v>Stage 0</c:v>
                </c:pt>
                <c:pt idx="1">
                  <c:v>Stage 1</c:v>
                </c:pt>
                <c:pt idx="2">
                  <c:v>Stage 2</c:v>
                </c:pt>
                <c:pt idx="3">
                  <c:v>Stage 3</c:v>
                </c:pt>
                <c:pt idx="4">
                  <c:v>Stage 4</c:v>
                </c:pt>
              </c:strCache>
            </c:strRef>
          </c:cat>
          <c:val>
            <c:numRef>
              <c:f>Sheet1!$C$12:$G$12</c:f>
              <c:numCache>
                <c:formatCode>General</c:formatCode>
                <c:ptCount val="5"/>
                <c:pt idx="0">
                  <c:v>9.2592592592592587E-3</c:v>
                </c:pt>
                <c:pt idx="1">
                  <c:v>2.9940119760479044E-3</c:v>
                </c:pt>
                <c:pt idx="2">
                  <c:v>2.5925925925925925E-2</c:v>
                </c:pt>
                <c:pt idx="3">
                  <c:v>8.9473684210526316E-2</c:v>
                </c:pt>
                <c:pt idx="4">
                  <c:v>0.57894736842105265</c:v>
                </c:pt>
              </c:numCache>
            </c:numRef>
          </c:val>
        </c:ser>
        <c:dLbls>
          <c:showLegendKey val="0"/>
          <c:showVal val="0"/>
          <c:showCatName val="0"/>
          <c:showSerName val="0"/>
          <c:showPercent val="0"/>
          <c:showBubbleSize val="0"/>
        </c:dLbls>
        <c:gapWidth val="150"/>
        <c:overlap val="100"/>
        <c:axId val="136234496"/>
        <c:axId val="136236032"/>
      </c:barChart>
      <c:catAx>
        <c:axId val="136234496"/>
        <c:scaling>
          <c:orientation val="minMax"/>
        </c:scaling>
        <c:delete val="0"/>
        <c:axPos val="b"/>
        <c:numFmt formatCode="General" sourceLinked="1"/>
        <c:majorTickMark val="out"/>
        <c:minorTickMark val="none"/>
        <c:tickLblPos val="nextTo"/>
        <c:txPr>
          <a:bodyPr/>
          <a:lstStyle/>
          <a:p>
            <a:pPr>
              <a:defRPr lang="ja-JP"/>
            </a:pPr>
            <a:endParaRPr lang="en-US"/>
          </a:p>
        </c:txPr>
        <c:crossAx val="136236032"/>
        <c:crosses val="autoZero"/>
        <c:auto val="1"/>
        <c:lblAlgn val="ctr"/>
        <c:lblOffset val="100"/>
        <c:noMultiLvlLbl val="0"/>
      </c:catAx>
      <c:valAx>
        <c:axId val="136236032"/>
        <c:scaling>
          <c:orientation val="minMax"/>
        </c:scaling>
        <c:delete val="0"/>
        <c:axPos val="l"/>
        <c:majorGridlines/>
        <c:numFmt formatCode="0%" sourceLinked="1"/>
        <c:majorTickMark val="out"/>
        <c:minorTickMark val="none"/>
        <c:tickLblPos val="nextTo"/>
        <c:txPr>
          <a:bodyPr/>
          <a:lstStyle/>
          <a:p>
            <a:pPr>
              <a:defRPr lang="ja-JP"/>
            </a:pPr>
            <a:endParaRPr lang="en-US"/>
          </a:p>
        </c:txPr>
        <c:crossAx val="136234496"/>
        <c:crosses val="autoZero"/>
        <c:crossBetween val="between"/>
      </c:valAx>
    </c:plotArea>
    <c:legend>
      <c:legendPos val="r"/>
      <c:legendEntry>
        <c:idx val="0"/>
        <c:txPr>
          <a:bodyPr/>
          <a:lstStyle/>
          <a:p>
            <a:pPr>
              <a:defRPr sz="1198">
                <a:solidFill>
                  <a:sysClr val="windowText" lastClr="000000"/>
                </a:solidFill>
                <a:latin typeface="+mn-lt"/>
              </a:defRPr>
            </a:pPr>
            <a:endParaRPr lang="en-US"/>
          </a:p>
        </c:txPr>
      </c:legendEntry>
      <c:overlay val="0"/>
      <c:txPr>
        <a:bodyPr/>
        <a:lstStyle/>
        <a:p>
          <a:pPr>
            <a:defRPr lang="ja-JP" sz="1198">
              <a:latin typeface="+mn-lt"/>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24</Pages>
  <Words>5219</Words>
  <Characters>29749</Characters>
  <Application>Microsoft Office Word</Application>
  <DocSecurity>0</DocSecurity>
  <Lines>247</Lines>
  <Paragraphs>69</Paragraphs>
  <ScaleCrop>false</ScaleCrop>
  <Company>Toshiba</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takaomi kessoku</dc:creator>
  <cp:lastModifiedBy>LS Ma</cp:lastModifiedBy>
  <cp:revision>2</cp:revision>
  <dcterms:created xsi:type="dcterms:W3CDTF">2014-04-21T19:00:00Z</dcterms:created>
  <dcterms:modified xsi:type="dcterms:W3CDTF">2014-04-21T19:00:00Z</dcterms:modified>
</cp:coreProperties>
</file>