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298F"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Name of Journal: </w:t>
      </w:r>
      <w:r w:rsidRPr="00AD792A">
        <w:rPr>
          <w:rFonts w:ascii="Book Antiqua" w:eastAsia="Book Antiqua" w:hAnsi="Book Antiqua" w:cs="Book Antiqua"/>
          <w:i/>
          <w:color w:val="000000"/>
        </w:rPr>
        <w:t>Artificial Intelligence in Medical Imaging</w:t>
      </w:r>
    </w:p>
    <w:p w14:paraId="1B6E06CD"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Manuscript NO: </w:t>
      </w:r>
      <w:r w:rsidRPr="00AD792A">
        <w:rPr>
          <w:rFonts w:ascii="Book Antiqua" w:eastAsia="Book Antiqua" w:hAnsi="Book Antiqua" w:cs="Book Antiqua"/>
          <w:color w:val="000000"/>
        </w:rPr>
        <w:t>74192</w:t>
      </w:r>
    </w:p>
    <w:p w14:paraId="6707B49F"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Manuscript Type: </w:t>
      </w:r>
      <w:r w:rsidRPr="00AD792A">
        <w:rPr>
          <w:rFonts w:ascii="Book Antiqua" w:eastAsia="Book Antiqua" w:hAnsi="Book Antiqua" w:cs="Book Antiqua"/>
          <w:color w:val="000000"/>
        </w:rPr>
        <w:t>MINIREVIEWS</w:t>
      </w:r>
    </w:p>
    <w:p w14:paraId="2DA922E9" w14:textId="77777777" w:rsidR="00A77B3E" w:rsidRPr="00AD792A" w:rsidRDefault="00A77B3E" w:rsidP="00AD792A">
      <w:pPr>
        <w:spacing w:line="360" w:lineRule="auto"/>
        <w:jc w:val="both"/>
        <w:rPr>
          <w:rFonts w:ascii="Book Antiqua" w:hAnsi="Book Antiqua"/>
        </w:rPr>
      </w:pPr>
    </w:p>
    <w:p w14:paraId="4CAD14BE"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Role of artificial intelligence in early detection and screening for pancreatic adenocarcinoma</w:t>
      </w:r>
    </w:p>
    <w:p w14:paraId="27019D88" w14:textId="77777777" w:rsidR="00A77B3E" w:rsidRPr="00AD792A" w:rsidRDefault="00A77B3E" w:rsidP="00AD792A">
      <w:pPr>
        <w:spacing w:line="360" w:lineRule="auto"/>
        <w:jc w:val="both"/>
        <w:rPr>
          <w:rFonts w:ascii="Book Antiqua" w:hAnsi="Book Antiqua"/>
        </w:rPr>
      </w:pPr>
    </w:p>
    <w:p w14:paraId="0405427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Lin KW</w:t>
      </w:r>
      <w:r w:rsidR="007164DC" w:rsidRPr="00AD792A">
        <w:rPr>
          <w:rFonts w:ascii="Book Antiqua" w:eastAsia="Book Antiqua" w:hAnsi="Book Antiqua" w:cs="Book Antiqua"/>
          <w:color w:val="000000"/>
        </w:rPr>
        <w:t xml:space="preserve"> </w:t>
      </w:r>
      <w:r w:rsidR="007164DC" w:rsidRPr="00AD792A">
        <w:rPr>
          <w:rFonts w:ascii="Book Antiqua" w:eastAsia="Book Antiqua" w:hAnsi="Book Antiqua" w:cs="Book Antiqua"/>
          <w:i/>
          <w:color w:val="000000"/>
        </w:rPr>
        <w:t>et al</w:t>
      </w:r>
      <w:r w:rsidRPr="00AD792A">
        <w:rPr>
          <w:rFonts w:ascii="Book Antiqua" w:eastAsia="Book Antiqua" w:hAnsi="Book Antiqua" w:cs="Book Antiqua"/>
          <w:color w:val="000000"/>
        </w:rPr>
        <w:t xml:space="preserve">. Artificial </w:t>
      </w:r>
      <w:r w:rsidR="00812169" w:rsidRPr="00AD792A">
        <w:rPr>
          <w:rFonts w:ascii="Book Antiqua" w:eastAsia="Book Antiqua" w:hAnsi="Book Antiqua" w:cs="Book Antiqua"/>
          <w:color w:val="000000"/>
        </w:rPr>
        <w:t>intelligence in pancreatic adenocarcinoma</w:t>
      </w:r>
    </w:p>
    <w:p w14:paraId="58D2F9A9" w14:textId="77777777" w:rsidR="00A77B3E" w:rsidRPr="00AD792A" w:rsidRDefault="00A77B3E" w:rsidP="00AD792A">
      <w:pPr>
        <w:spacing w:line="360" w:lineRule="auto"/>
        <w:jc w:val="both"/>
        <w:rPr>
          <w:rFonts w:ascii="Book Antiqua" w:hAnsi="Book Antiqua"/>
        </w:rPr>
      </w:pPr>
    </w:p>
    <w:p w14:paraId="30C0B7F7"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Kenneth </w:t>
      </w:r>
      <w:proofErr w:type="spellStart"/>
      <w:r w:rsidRPr="00AD792A">
        <w:rPr>
          <w:rFonts w:ascii="Book Antiqua" w:eastAsia="Book Antiqua" w:hAnsi="Book Antiqua" w:cs="Book Antiqua"/>
          <w:color w:val="000000"/>
        </w:rPr>
        <w:t>Weicong</w:t>
      </w:r>
      <w:proofErr w:type="spellEnd"/>
      <w:r w:rsidRPr="00AD792A">
        <w:rPr>
          <w:rFonts w:ascii="Book Antiqua" w:eastAsia="Book Antiqua" w:hAnsi="Book Antiqua" w:cs="Book Antiqua"/>
          <w:color w:val="000000"/>
        </w:rPr>
        <w:t xml:space="preserve"> Lin, </w:t>
      </w:r>
      <w:proofErr w:type="spellStart"/>
      <w:r w:rsidRPr="00AD792A">
        <w:rPr>
          <w:rFonts w:ascii="Book Antiqua" w:eastAsia="Book Antiqua" w:hAnsi="Book Antiqua" w:cs="Book Antiqua"/>
          <w:color w:val="000000"/>
        </w:rPr>
        <w:t>Tiing</w:t>
      </w:r>
      <w:proofErr w:type="spellEnd"/>
      <w:r w:rsidRPr="00AD792A">
        <w:rPr>
          <w:rFonts w:ascii="Book Antiqua" w:eastAsia="Book Antiqua" w:hAnsi="Book Antiqua" w:cs="Book Antiqua"/>
          <w:color w:val="000000"/>
        </w:rPr>
        <w:t xml:space="preserve"> Leong Ang, James </w:t>
      </w:r>
      <w:proofErr w:type="spellStart"/>
      <w:r w:rsidRPr="00AD792A">
        <w:rPr>
          <w:rFonts w:ascii="Book Antiqua" w:eastAsia="Book Antiqua" w:hAnsi="Book Antiqua" w:cs="Book Antiqua"/>
          <w:color w:val="000000"/>
        </w:rPr>
        <w:t>Weiquan</w:t>
      </w:r>
      <w:proofErr w:type="spellEnd"/>
      <w:r w:rsidRPr="00AD792A">
        <w:rPr>
          <w:rFonts w:ascii="Book Antiqua" w:eastAsia="Book Antiqua" w:hAnsi="Book Antiqua" w:cs="Book Antiqua"/>
          <w:color w:val="000000"/>
        </w:rPr>
        <w:t xml:space="preserve"> Li</w:t>
      </w:r>
    </w:p>
    <w:p w14:paraId="6C5E43F6" w14:textId="77777777" w:rsidR="00A77B3E" w:rsidRPr="00AD792A" w:rsidRDefault="00A77B3E" w:rsidP="00AD792A">
      <w:pPr>
        <w:spacing w:line="360" w:lineRule="auto"/>
        <w:jc w:val="both"/>
        <w:rPr>
          <w:rFonts w:ascii="Book Antiqua" w:hAnsi="Book Antiqua"/>
        </w:rPr>
      </w:pPr>
    </w:p>
    <w:p w14:paraId="77622E46"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Kenneth </w:t>
      </w:r>
      <w:proofErr w:type="spellStart"/>
      <w:r w:rsidRPr="00AD792A">
        <w:rPr>
          <w:rFonts w:ascii="Book Antiqua" w:eastAsia="Book Antiqua" w:hAnsi="Book Antiqua" w:cs="Book Antiqua"/>
          <w:b/>
          <w:bCs/>
          <w:color w:val="000000"/>
        </w:rPr>
        <w:t>Weicong</w:t>
      </w:r>
      <w:proofErr w:type="spellEnd"/>
      <w:r w:rsidRPr="00AD792A">
        <w:rPr>
          <w:rFonts w:ascii="Book Antiqua" w:eastAsia="Book Antiqua" w:hAnsi="Book Antiqua" w:cs="Book Antiqua"/>
          <w:b/>
          <w:bCs/>
          <w:color w:val="000000"/>
        </w:rPr>
        <w:t xml:space="preserve"> Lin, </w:t>
      </w:r>
      <w:proofErr w:type="spellStart"/>
      <w:r w:rsidRPr="00AD792A">
        <w:rPr>
          <w:rFonts w:ascii="Book Antiqua" w:eastAsia="Book Antiqua" w:hAnsi="Book Antiqua" w:cs="Book Antiqua"/>
          <w:b/>
          <w:bCs/>
          <w:color w:val="000000"/>
        </w:rPr>
        <w:t>Tiing</w:t>
      </w:r>
      <w:proofErr w:type="spellEnd"/>
      <w:r w:rsidRPr="00AD792A">
        <w:rPr>
          <w:rFonts w:ascii="Book Antiqua" w:eastAsia="Book Antiqua" w:hAnsi="Book Antiqua" w:cs="Book Antiqua"/>
          <w:b/>
          <w:bCs/>
          <w:color w:val="000000"/>
        </w:rPr>
        <w:t xml:space="preserve"> Leong Ang, James </w:t>
      </w:r>
      <w:proofErr w:type="spellStart"/>
      <w:r w:rsidRPr="00AD792A">
        <w:rPr>
          <w:rFonts w:ascii="Book Antiqua" w:eastAsia="Book Antiqua" w:hAnsi="Book Antiqua" w:cs="Book Antiqua"/>
          <w:b/>
          <w:bCs/>
          <w:color w:val="000000"/>
        </w:rPr>
        <w:t>Weiquan</w:t>
      </w:r>
      <w:proofErr w:type="spellEnd"/>
      <w:r w:rsidRPr="00AD792A">
        <w:rPr>
          <w:rFonts w:ascii="Book Antiqua" w:eastAsia="Book Antiqua" w:hAnsi="Book Antiqua" w:cs="Book Antiqua"/>
          <w:b/>
          <w:bCs/>
          <w:color w:val="000000"/>
        </w:rPr>
        <w:t xml:space="preserve"> Li, </w:t>
      </w:r>
      <w:r w:rsidR="00DB42BA" w:rsidRPr="00AD792A">
        <w:rPr>
          <w:rFonts w:ascii="Book Antiqua" w:eastAsia="Book Antiqua" w:hAnsi="Book Antiqua" w:cs="Book Antiqua"/>
          <w:bCs/>
          <w:color w:val="000000"/>
        </w:rPr>
        <w:t xml:space="preserve">Department of </w:t>
      </w:r>
      <w:r w:rsidRPr="00AD792A">
        <w:rPr>
          <w:rFonts w:ascii="Book Antiqua" w:eastAsia="Book Antiqua" w:hAnsi="Book Antiqua" w:cs="Book Antiqua"/>
          <w:color w:val="000000"/>
        </w:rPr>
        <w:t>Gastroenterology and Hepatology, Changi General Hospital, Singapore 529889, Singapore</w:t>
      </w:r>
    </w:p>
    <w:p w14:paraId="0C9621A7" w14:textId="77777777" w:rsidR="00A77B3E" w:rsidRPr="00AD792A" w:rsidRDefault="00A77B3E" w:rsidP="00AD792A">
      <w:pPr>
        <w:spacing w:line="360" w:lineRule="auto"/>
        <w:jc w:val="both"/>
        <w:rPr>
          <w:rFonts w:ascii="Book Antiqua" w:hAnsi="Book Antiqua"/>
        </w:rPr>
      </w:pPr>
    </w:p>
    <w:p w14:paraId="7695BEA2"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Author contributions: </w:t>
      </w:r>
      <w:r w:rsidRPr="00AD792A">
        <w:rPr>
          <w:rFonts w:ascii="Book Antiqua" w:eastAsia="Book Antiqua" w:hAnsi="Book Antiqua" w:cs="Book Antiqua"/>
          <w:color w:val="000000"/>
        </w:rPr>
        <w:t xml:space="preserve">Lin </w:t>
      </w:r>
      <w:r w:rsidR="00546CC8" w:rsidRPr="00AD792A">
        <w:rPr>
          <w:rFonts w:ascii="Book Antiqua" w:eastAsia="Book Antiqua" w:hAnsi="Book Antiqua" w:cs="Book Antiqua"/>
          <w:color w:val="000000"/>
        </w:rPr>
        <w:t xml:space="preserve">KW </w:t>
      </w:r>
      <w:r w:rsidRPr="00AD792A">
        <w:rPr>
          <w:rFonts w:ascii="Book Antiqua" w:eastAsia="Book Antiqua" w:hAnsi="Book Antiqua" w:cs="Book Antiqua"/>
          <w:color w:val="000000"/>
        </w:rPr>
        <w:t>performed the literature search and drafted the manuscript</w:t>
      </w:r>
      <w:r w:rsidR="00546CC8"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Ang </w:t>
      </w:r>
      <w:r w:rsidR="00546CC8" w:rsidRPr="00AD792A">
        <w:rPr>
          <w:rFonts w:ascii="Book Antiqua" w:eastAsia="Book Antiqua" w:hAnsi="Book Antiqua" w:cs="Book Antiqua"/>
          <w:color w:val="000000"/>
        </w:rPr>
        <w:t xml:space="preserve">TL </w:t>
      </w:r>
      <w:r w:rsidRPr="00AD792A">
        <w:rPr>
          <w:rFonts w:ascii="Book Antiqua" w:eastAsia="Book Antiqua" w:hAnsi="Book Antiqua" w:cs="Book Antiqua"/>
          <w:color w:val="000000"/>
        </w:rPr>
        <w:t>performed the literature search and was involved in the drafting of the manuscript</w:t>
      </w:r>
      <w:r w:rsidR="00980096"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Li </w:t>
      </w:r>
      <w:r w:rsidR="00865342" w:rsidRPr="00AD792A">
        <w:rPr>
          <w:rFonts w:ascii="Book Antiqua" w:eastAsia="Book Antiqua" w:hAnsi="Book Antiqua" w:cs="Book Antiqua"/>
          <w:color w:val="000000"/>
        </w:rPr>
        <w:t xml:space="preserve">JW </w:t>
      </w:r>
      <w:proofErr w:type="spellStart"/>
      <w:r w:rsidRPr="00AD792A">
        <w:rPr>
          <w:rFonts w:ascii="Book Antiqua" w:eastAsia="Book Antiqua" w:hAnsi="Book Antiqua" w:cs="Book Antiqua"/>
          <w:color w:val="000000"/>
        </w:rPr>
        <w:t>conceptualised</w:t>
      </w:r>
      <w:proofErr w:type="spellEnd"/>
      <w:r w:rsidRPr="00AD792A">
        <w:rPr>
          <w:rFonts w:ascii="Book Antiqua" w:eastAsia="Book Antiqua" w:hAnsi="Book Antiqua" w:cs="Book Antiqua"/>
          <w:color w:val="000000"/>
        </w:rPr>
        <w:t xml:space="preserve"> the project, performed literature search and was involved in the drafting of the manuscript</w:t>
      </w:r>
      <w:r w:rsidR="00B00368" w:rsidRPr="00AD792A">
        <w:rPr>
          <w:rFonts w:ascii="Book Antiqua" w:eastAsia="Book Antiqua" w:hAnsi="Book Antiqua" w:cs="Book Antiqua"/>
          <w:color w:val="000000"/>
        </w:rPr>
        <w:t>;</w:t>
      </w:r>
      <w:r w:rsidR="00E84E68" w:rsidRPr="00AD792A">
        <w:rPr>
          <w:rFonts w:ascii="Book Antiqua" w:eastAsia="Book Antiqua" w:hAnsi="Book Antiqua" w:cs="Book Antiqua"/>
          <w:color w:val="000000"/>
        </w:rPr>
        <w:t xml:space="preserve"> all </w:t>
      </w:r>
      <w:r w:rsidRPr="00AD792A">
        <w:rPr>
          <w:rFonts w:ascii="Book Antiqua" w:eastAsia="Book Antiqua" w:hAnsi="Book Antiqua" w:cs="Book Antiqua"/>
          <w:color w:val="000000"/>
        </w:rPr>
        <w:t>authors vetted and approved the final manuscript.</w:t>
      </w:r>
    </w:p>
    <w:p w14:paraId="69BF4B2E" w14:textId="77777777" w:rsidR="00A77B3E" w:rsidRPr="00AD792A" w:rsidRDefault="00A77B3E" w:rsidP="00AD792A">
      <w:pPr>
        <w:spacing w:line="360" w:lineRule="auto"/>
        <w:jc w:val="both"/>
        <w:rPr>
          <w:rFonts w:ascii="Book Antiqua" w:hAnsi="Book Antiqua"/>
        </w:rPr>
      </w:pPr>
    </w:p>
    <w:p w14:paraId="6AB4072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Corresponding author: James </w:t>
      </w:r>
      <w:proofErr w:type="spellStart"/>
      <w:r w:rsidRPr="00AD792A">
        <w:rPr>
          <w:rFonts w:ascii="Book Antiqua" w:eastAsia="Book Antiqua" w:hAnsi="Book Antiqua" w:cs="Book Antiqua"/>
          <w:b/>
          <w:bCs/>
          <w:color w:val="000000"/>
        </w:rPr>
        <w:t>Weiquan</w:t>
      </w:r>
      <w:proofErr w:type="spellEnd"/>
      <w:r w:rsidRPr="00AD792A">
        <w:rPr>
          <w:rFonts w:ascii="Book Antiqua" w:eastAsia="Book Antiqua" w:hAnsi="Book Antiqua" w:cs="Book Antiqua"/>
          <w:b/>
          <w:bCs/>
          <w:color w:val="000000"/>
        </w:rPr>
        <w:t xml:space="preserve"> Li, FRCPE, MBBS, </w:t>
      </w:r>
      <w:proofErr w:type="spellStart"/>
      <w:r w:rsidRPr="00AD792A">
        <w:rPr>
          <w:rFonts w:ascii="Book Antiqua" w:eastAsia="Book Antiqua" w:hAnsi="Book Antiqua" w:cs="Book Antiqua"/>
          <w:b/>
          <w:bCs/>
          <w:color w:val="000000"/>
        </w:rPr>
        <w:t>MMed</w:t>
      </w:r>
      <w:proofErr w:type="spellEnd"/>
      <w:r w:rsidRPr="00AD792A">
        <w:rPr>
          <w:rFonts w:ascii="Book Antiqua" w:eastAsia="Book Antiqua" w:hAnsi="Book Antiqua" w:cs="Book Antiqua"/>
          <w:b/>
          <w:bCs/>
          <w:color w:val="000000"/>
        </w:rPr>
        <w:t xml:space="preserve">, Assistant Professor, Doctor, </w:t>
      </w:r>
      <w:r w:rsidR="00C266B1" w:rsidRPr="00AD792A">
        <w:rPr>
          <w:rFonts w:ascii="Book Antiqua" w:eastAsia="Book Antiqua" w:hAnsi="Book Antiqua" w:cs="Book Antiqua"/>
          <w:bCs/>
          <w:color w:val="000000"/>
        </w:rPr>
        <w:t xml:space="preserve">Department of </w:t>
      </w:r>
      <w:r w:rsidRPr="00AD792A">
        <w:rPr>
          <w:rFonts w:ascii="Book Antiqua" w:eastAsia="Book Antiqua" w:hAnsi="Book Antiqua" w:cs="Book Antiqua"/>
          <w:color w:val="000000"/>
        </w:rPr>
        <w:t xml:space="preserve">Gastroenterology and Hepatology, Changi General Hospital, 2 </w:t>
      </w:r>
      <w:proofErr w:type="spellStart"/>
      <w:r w:rsidRPr="00AD792A">
        <w:rPr>
          <w:rFonts w:ascii="Book Antiqua" w:eastAsia="Book Antiqua" w:hAnsi="Book Antiqua" w:cs="Book Antiqua"/>
          <w:color w:val="000000"/>
        </w:rPr>
        <w:t>Simei</w:t>
      </w:r>
      <w:proofErr w:type="spellEnd"/>
      <w:r w:rsidRPr="00AD792A">
        <w:rPr>
          <w:rFonts w:ascii="Book Antiqua" w:eastAsia="Book Antiqua" w:hAnsi="Book Antiqua" w:cs="Book Antiqua"/>
          <w:color w:val="000000"/>
        </w:rPr>
        <w:t xml:space="preserve"> Street 3, Singapore 529889, Singapore. james.li.w.q@singhealth.com.sg</w:t>
      </w:r>
    </w:p>
    <w:p w14:paraId="1782CB58" w14:textId="77777777" w:rsidR="00A77B3E" w:rsidRPr="00AD792A" w:rsidRDefault="00A77B3E" w:rsidP="00AD792A">
      <w:pPr>
        <w:spacing w:line="360" w:lineRule="auto"/>
        <w:jc w:val="both"/>
        <w:rPr>
          <w:rFonts w:ascii="Book Antiqua" w:hAnsi="Book Antiqua"/>
        </w:rPr>
      </w:pPr>
    </w:p>
    <w:p w14:paraId="0FBFAB97"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Received: </w:t>
      </w:r>
      <w:r w:rsidRPr="00AD792A">
        <w:rPr>
          <w:rFonts w:ascii="Book Antiqua" w:eastAsia="Book Antiqua" w:hAnsi="Book Antiqua" w:cs="Book Antiqua"/>
          <w:color w:val="000000"/>
        </w:rPr>
        <w:t>December 16, 2021</w:t>
      </w:r>
    </w:p>
    <w:p w14:paraId="4726714F"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Revised:</w:t>
      </w:r>
      <w:r w:rsidRPr="00AD792A">
        <w:rPr>
          <w:rFonts w:ascii="Book Antiqua" w:eastAsia="Book Antiqua" w:hAnsi="Book Antiqua" w:cs="Book Antiqua"/>
          <w:bCs/>
          <w:color w:val="000000"/>
        </w:rPr>
        <w:t xml:space="preserve"> </w:t>
      </w:r>
      <w:r w:rsidR="00431452" w:rsidRPr="00AD792A">
        <w:rPr>
          <w:rFonts w:ascii="Book Antiqua" w:eastAsia="Book Antiqua" w:hAnsi="Book Antiqua" w:cs="Book Antiqua"/>
          <w:bCs/>
          <w:color w:val="000000"/>
        </w:rPr>
        <w:t>February 12, 2022</w:t>
      </w:r>
    </w:p>
    <w:p w14:paraId="28D5B90B" w14:textId="13B6436C"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Accepted: </w:t>
      </w:r>
      <w:ins w:id="0" w:author="Liansheng Ma" w:date="2022-03-16T09:14:00Z">
        <w:r w:rsidR="00044CE3" w:rsidRPr="00044CE3">
          <w:rPr>
            <w:rFonts w:ascii="Book Antiqua" w:eastAsia="Book Antiqua" w:hAnsi="Book Antiqua" w:cs="Book Antiqua"/>
            <w:b/>
            <w:bCs/>
            <w:color w:val="000000"/>
          </w:rPr>
          <w:t>March 16, 2022</w:t>
        </w:r>
      </w:ins>
    </w:p>
    <w:p w14:paraId="2A28B09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Published online: </w:t>
      </w:r>
    </w:p>
    <w:p w14:paraId="760A6EC8" w14:textId="77777777" w:rsidR="00A77B3E" w:rsidRPr="00AD792A" w:rsidRDefault="00A77B3E" w:rsidP="00AD792A">
      <w:pPr>
        <w:spacing w:line="360" w:lineRule="auto"/>
        <w:jc w:val="both"/>
        <w:rPr>
          <w:rFonts w:ascii="Book Antiqua" w:hAnsi="Book Antiqua"/>
        </w:rPr>
        <w:sectPr w:rsidR="00A77B3E" w:rsidRPr="00AD792A">
          <w:footerReference w:type="default" r:id="rId6"/>
          <w:pgSz w:w="12240" w:h="15840"/>
          <w:pgMar w:top="1440" w:right="1440" w:bottom="1440" w:left="1440" w:header="720" w:footer="720" w:gutter="0"/>
          <w:cols w:space="720"/>
          <w:docGrid w:linePitch="360"/>
        </w:sectPr>
      </w:pPr>
    </w:p>
    <w:p w14:paraId="0948F322"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lastRenderedPageBreak/>
        <w:t>Abstract</w:t>
      </w:r>
    </w:p>
    <w:p w14:paraId="4EA41839" w14:textId="76C66322"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Pancreatic adenocarcinoma remains to be one of the deadliest malignancies in the world despite treatment advancement over the past few decades. Its low survival rates and poor prognosis can be attributed to ambiguity in recommendations for screening and late symptom onset, contributing to its late presentation. In the recent years, </w:t>
      </w:r>
      <w:r w:rsidR="00341CC6" w:rsidRPr="00AD792A">
        <w:rPr>
          <w:rFonts w:ascii="Book Antiqua" w:eastAsia="Book Antiqua" w:hAnsi="Book Antiqua" w:cs="Book Antiqua"/>
          <w:color w:val="000000"/>
        </w:rPr>
        <w:t>artificial intelligence</w:t>
      </w:r>
      <w:r w:rsidRPr="00AD792A">
        <w:rPr>
          <w:rFonts w:ascii="Book Antiqua" w:eastAsia="Book Antiqua" w:hAnsi="Book Antiqua" w:cs="Book Antiqua"/>
          <w:color w:val="000000"/>
        </w:rPr>
        <w:t xml:space="preserve"> (AI) as emerged as a field to aid in the process of clinical decision making. Considerable efforts have been made in the realm of AI to screen for and predict future development of </w:t>
      </w:r>
      <w:r w:rsidR="00EA6C92" w:rsidRPr="00EA6C92">
        <w:rPr>
          <w:rFonts w:ascii="Book Antiqua" w:eastAsia="Book Antiqua" w:hAnsi="Book Antiqua" w:cs="Book Antiqua"/>
          <w:color w:val="000000"/>
        </w:rPr>
        <w:t>pancreatic ductal adenocarcinoma</w:t>
      </w:r>
      <w:r w:rsidRPr="00AD792A">
        <w:rPr>
          <w:rFonts w:ascii="Book Antiqua" w:eastAsia="Book Antiqua" w:hAnsi="Book Antiqua" w:cs="Book Antiqua"/>
          <w:color w:val="000000"/>
        </w:rPr>
        <w:t xml:space="preserve">. This review discusses the use of AI in early detection and screening for pancreatic adenocarcinoma, and factors which may limit its use in a clinical setting. </w:t>
      </w:r>
    </w:p>
    <w:p w14:paraId="08421761" w14:textId="77777777" w:rsidR="00A77B3E" w:rsidRPr="00AD792A" w:rsidRDefault="00A77B3E" w:rsidP="00AD792A">
      <w:pPr>
        <w:spacing w:line="360" w:lineRule="auto"/>
        <w:jc w:val="both"/>
        <w:rPr>
          <w:rFonts w:ascii="Book Antiqua" w:hAnsi="Book Antiqua"/>
        </w:rPr>
      </w:pPr>
    </w:p>
    <w:p w14:paraId="6A87A174"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Key Words:</w:t>
      </w:r>
      <w:r w:rsidRPr="00AD792A">
        <w:rPr>
          <w:rFonts w:ascii="Book Antiqua" w:eastAsia="Book Antiqua" w:hAnsi="Book Antiqua" w:cs="Book Antiqua"/>
          <w:bCs/>
          <w:color w:val="000000"/>
        </w:rPr>
        <w:t xml:space="preserve"> </w:t>
      </w:r>
      <w:r w:rsidR="00645001" w:rsidRPr="00AD792A">
        <w:rPr>
          <w:rFonts w:ascii="Book Antiqua" w:eastAsia="Book Antiqua" w:hAnsi="Book Antiqua" w:cs="Book Antiqua"/>
          <w:bCs/>
          <w:color w:val="000000"/>
        </w:rPr>
        <w:t xml:space="preserve">Artificial </w:t>
      </w:r>
      <w:r w:rsidRPr="00AD792A">
        <w:rPr>
          <w:rFonts w:ascii="Book Antiqua" w:eastAsia="Book Antiqua" w:hAnsi="Book Antiqua" w:cs="Book Antiqua"/>
          <w:bCs/>
          <w:color w:val="000000"/>
        </w:rPr>
        <w:t xml:space="preserve">intelligence; </w:t>
      </w:r>
      <w:r w:rsidR="00645001" w:rsidRPr="00AD792A">
        <w:rPr>
          <w:rFonts w:ascii="Book Antiqua" w:eastAsia="Book Antiqua" w:hAnsi="Book Antiqua" w:cs="Book Antiqua"/>
          <w:bCs/>
          <w:color w:val="000000"/>
        </w:rPr>
        <w:t xml:space="preserve">Pancreatic </w:t>
      </w:r>
      <w:r w:rsidRPr="00AD792A">
        <w:rPr>
          <w:rFonts w:ascii="Book Antiqua" w:eastAsia="Book Antiqua" w:hAnsi="Book Antiqua" w:cs="Book Antiqua"/>
          <w:bCs/>
          <w:color w:val="000000"/>
        </w:rPr>
        <w:t xml:space="preserve">cancer; </w:t>
      </w:r>
      <w:r w:rsidR="00645001" w:rsidRPr="00AD792A">
        <w:rPr>
          <w:rFonts w:ascii="Book Antiqua" w:eastAsia="Book Antiqua" w:hAnsi="Book Antiqua" w:cs="Book Antiqua"/>
          <w:bCs/>
          <w:color w:val="000000"/>
        </w:rPr>
        <w:t xml:space="preserve">Pancreatic </w:t>
      </w:r>
      <w:r w:rsidRPr="00AD792A">
        <w:rPr>
          <w:rFonts w:ascii="Book Antiqua" w:eastAsia="Book Antiqua" w:hAnsi="Book Antiqua" w:cs="Book Antiqua"/>
          <w:bCs/>
          <w:color w:val="000000"/>
        </w:rPr>
        <w:t xml:space="preserve">adenocarcinoma; screening; </w:t>
      </w:r>
      <w:r w:rsidR="00645001" w:rsidRPr="00AD792A">
        <w:rPr>
          <w:rFonts w:ascii="Book Antiqua" w:eastAsia="Book Antiqua" w:hAnsi="Book Antiqua" w:cs="Book Antiqua"/>
          <w:bCs/>
          <w:color w:val="000000"/>
        </w:rPr>
        <w:t xml:space="preserve">Early </w:t>
      </w:r>
      <w:r w:rsidRPr="00AD792A">
        <w:rPr>
          <w:rFonts w:ascii="Book Antiqua" w:eastAsia="Book Antiqua" w:hAnsi="Book Antiqua" w:cs="Book Antiqua"/>
          <w:bCs/>
          <w:color w:val="000000"/>
        </w:rPr>
        <w:t>detection</w:t>
      </w:r>
    </w:p>
    <w:p w14:paraId="7049C856" w14:textId="77777777" w:rsidR="00A77B3E" w:rsidRPr="00AD792A" w:rsidRDefault="00A77B3E" w:rsidP="00AD792A">
      <w:pPr>
        <w:spacing w:line="360" w:lineRule="auto"/>
        <w:jc w:val="both"/>
        <w:rPr>
          <w:rFonts w:ascii="Book Antiqua" w:hAnsi="Book Antiqua"/>
        </w:rPr>
      </w:pPr>
    </w:p>
    <w:p w14:paraId="59978C58"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Lin KW, Ang TL, Li JW. </w:t>
      </w:r>
      <w:r w:rsidR="00347478" w:rsidRPr="00AD792A">
        <w:rPr>
          <w:rFonts w:ascii="Book Antiqua" w:eastAsia="Book Antiqua" w:hAnsi="Book Antiqua" w:cs="Book Antiqua"/>
          <w:color w:val="000000"/>
        </w:rPr>
        <w:t>Role of artificial intelligence in early detection and screening for pancreatic adenocarcinoma</w:t>
      </w:r>
      <w:r w:rsidRPr="00AD792A">
        <w:rPr>
          <w:rFonts w:ascii="Book Antiqua" w:eastAsia="Book Antiqua" w:hAnsi="Book Antiqua" w:cs="Book Antiqua"/>
          <w:color w:val="000000"/>
        </w:rPr>
        <w:t xml:space="preserve">. </w:t>
      </w:r>
      <w:proofErr w:type="spellStart"/>
      <w:r w:rsidRPr="00AD792A">
        <w:rPr>
          <w:rFonts w:ascii="Book Antiqua" w:eastAsia="Book Antiqua" w:hAnsi="Book Antiqua" w:cs="Book Antiqua"/>
          <w:i/>
          <w:iCs/>
          <w:color w:val="000000"/>
        </w:rPr>
        <w:t>Artif</w:t>
      </w:r>
      <w:proofErr w:type="spellEnd"/>
      <w:r w:rsidRPr="00AD792A">
        <w:rPr>
          <w:rFonts w:ascii="Book Antiqua" w:eastAsia="Book Antiqua" w:hAnsi="Book Antiqua" w:cs="Book Antiqua"/>
          <w:i/>
          <w:iCs/>
          <w:color w:val="000000"/>
        </w:rPr>
        <w:t xml:space="preserve"> </w:t>
      </w:r>
      <w:proofErr w:type="spellStart"/>
      <w:r w:rsidRPr="00AD792A">
        <w:rPr>
          <w:rFonts w:ascii="Book Antiqua" w:eastAsia="Book Antiqua" w:hAnsi="Book Antiqua" w:cs="Book Antiqua"/>
          <w:i/>
          <w:iCs/>
          <w:color w:val="000000"/>
        </w:rPr>
        <w:t>Intell</w:t>
      </w:r>
      <w:proofErr w:type="spellEnd"/>
      <w:r w:rsidRPr="00AD792A">
        <w:rPr>
          <w:rFonts w:ascii="Book Antiqua" w:eastAsia="Book Antiqua" w:hAnsi="Book Antiqua" w:cs="Book Antiqua"/>
          <w:i/>
          <w:iCs/>
          <w:color w:val="000000"/>
        </w:rPr>
        <w:t xml:space="preserve"> Med Imaging</w:t>
      </w:r>
      <w:r w:rsidRPr="00AD792A">
        <w:rPr>
          <w:rFonts w:ascii="Book Antiqua" w:eastAsia="Book Antiqua" w:hAnsi="Book Antiqua" w:cs="Book Antiqua"/>
          <w:color w:val="000000"/>
        </w:rPr>
        <w:t xml:space="preserve"> 2022; In press</w:t>
      </w:r>
    </w:p>
    <w:p w14:paraId="25EFE49C" w14:textId="77777777" w:rsidR="00A77B3E" w:rsidRPr="00AD792A" w:rsidRDefault="00A77B3E" w:rsidP="00AD792A">
      <w:pPr>
        <w:spacing w:line="360" w:lineRule="auto"/>
        <w:jc w:val="both"/>
        <w:rPr>
          <w:rFonts w:ascii="Book Antiqua" w:hAnsi="Book Antiqua"/>
        </w:rPr>
      </w:pPr>
    </w:p>
    <w:p w14:paraId="7F2209F0" w14:textId="477B251C"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Core Tip: </w:t>
      </w:r>
      <w:r w:rsidRPr="00AD792A">
        <w:rPr>
          <w:rFonts w:ascii="Book Antiqua" w:eastAsia="Book Antiqua" w:hAnsi="Book Antiqua" w:cs="Book Antiqua"/>
          <w:color w:val="000000"/>
        </w:rPr>
        <w:t xml:space="preserve">Pancreatic adenocarcinoma has poor survival rate and high morbidity. Artificial intelligence is a potential tool to screen for high risk individuals and for early detection of pancreatic adenocarcinoma. Despite advances made in </w:t>
      </w:r>
      <w:r w:rsidR="00016528" w:rsidRPr="00AD792A">
        <w:rPr>
          <w:rFonts w:ascii="Book Antiqua" w:eastAsia="Book Antiqua" w:hAnsi="Book Antiqua" w:cs="Book Antiqua"/>
          <w:color w:val="000000"/>
        </w:rPr>
        <w:t xml:space="preserve">artificial intelligence </w:t>
      </w:r>
      <w:r w:rsidRPr="00AD792A">
        <w:rPr>
          <w:rFonts w:ascii="Book Antiqua" w:eastAsia="Book Antiqua" w:hAnsi="Book Antiqua" w:cs="Book Antiqua"/>
          <w:color w:val="000000"/>
        </w:rPr>
        <w:t xml:space="preserve">research in pancreatic adenocarcinoma, it faces a number of challenges before it can be </w:t>
      </w:r>
      <w:proofErr w:type="spellStart"/>
      <w:r w:rsidRPr="00AD792A">
        <w:rPr>
          <w:rFonts w:ascii="Book Antiqua" w:eastAsia="Book Antiqua" w:hAnsi="Book Antiqua" w:cs="Book Antiqua"/>
          <w:color w:val="000000"/>
        </w:rPr>
        <w:t>generalised</w:t>
      </w:r>
      <w:proofErr w:type="spellEnd"/>
      <w:r w:rsidRPr="00AD792A">
        <w:rPr>
          <w:rFonts w:ascii="Book Antiqua" w:eastAsia="Book Antiqua" w:hAnsi="Book Antiqua" w:cs="Book Antiqua"/>
          <w:color w:val="000000"/>
        </w:rPr>
        <w:t xml:space="preserve"> and applied in a clinical setting.</w:t>
      </w:r>
    </w:p>
    <w:p w14:paraId="57E43126" w14:textId="77777777" w:rsidR="00A77B3E" w:rsidRPr="00AD792A" w:rsidRDefault="00A77B3E" w:rsidP="00AD792A">
      <w:pPr>
        <w:spacing w:line="360" w:lineRule="auto"/>
        <w:jc w:val="both"/>
        <w:rPr>
          <w:rFonts w:ascii="Book Antiqua" w:hAnsi="Book Antiqua"/>
        </w:rPr>
      </w:pPr>
    </w:p>
    <w:p w14:paraId="683E6D79"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aps/>
          <w:color w:val="000000"/>
          <w:u w:val="single"/>
        </w:rPr>
        <w:t>INTRODUCTION</w:t>
      </w:r>
    </w:p>
    <w:p w14:paraId="3DFA9FA9" w14:textId="668D473A"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The global incidence of pancreatic cancer is increasing, and it remains</w:t>
      </w:r>
      <w:r w:rsidR="00676A44" w:rsidRPr="00AD792A">
        <w:rPr>
          <w:rFonts w:ascii="Book Antiqua" w:eastAsia="Book Antiqua" w:hAnsi="Book Antiqua" w:cs="Book Antiqua"/>
          <w:color w:val="000000"/>
        </w:rPr>
        <w:t xml:space="preserve"> as</w:t>
      </w:r>
      <w:r w:rsidRPr="00AD792A">
        <w:rPr>
          <w:rFonts w:ascii="Book Antiqua" w:eastAsia="Book Antiqua" w:hAnsi="Book Antiqua" w:cs="Book Antiqua"/>
          <w:color w:val="000000"/>
        </w:rPr>
        <w:t xml:space="preserve"> one of the leading causes of</w:t>
      </w:r>
      <w:r w:rsidR="00B327CB" w:rsidRPr="00AD792A">
        <w:rPr>
          <w:rFonts w:ascii="Book Antiqua" w:eastAsia="Book Antiqua" w:hAnsi="Book Antiqua" w:cs="Book Antiqua"/>
          <w:color w:val="000000"/>
        </w:rPr>
        <w:t xml:space="preserve"> cancer-related death, with 495</w:t>
      </w:r>
      <w:r w:rsidRPr="00AD792A">
        <w:rPr>
          <w:rFonts w:ascii="Book Antiqua" w:eastAsia="Book Antiqua" w:hAnsi="Book Antiqua" w:cs="Book Antiqua"/>
          <w:color w:val="000000"/>
        </w:rPr>
        <w:t>773 new cases of pancreatic cancer d</w:t>
      </w:r>
      <w:r w:rsidR="00B327CB" w:rsidRPr="00AD792A">
        <w:rPr>
          <w:rFonts w:ascii="Book Antiqua" w:eastAsia="Book Antiqua" w:hAnsi="Book Antiqua" w:cs="Book Antiqua"/>
          <w:color w:val="000000"/>
        </w:rPr>
        <w:t>iagnosed and accounting for 466</w:t>
      </w:r>
      <w:r w:rsidRPr="00AD792A">
        <w:rPr>
          <w:rFonts w:ascii="Book Antiqua" w:eastAsia="Book Antiqua" w:hAnsi="Book Antiqua" w:cs="Book Antiqua"/>
          <w:color w:val="000000"/>
        </w:rPr>
        <w:t>003 deaths in 2020</w:t>
      </w:r>
      <w:r w:rsidR="00B327C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1</w:t>
      </w:r>
      <w:r w:rsidR="00B327C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Although the 5-year survival rates for pancreatic ductal adenocarcinoma (PDAC) have improved, it remains low at approximately 9</w:t>
      </w:r>
      <w:proofErr w:type="gramStart"/>
      <w:r w:rsidRPr="00AD792A">
        <w:rPr>
          <w:rFonts w:ascii="Book Antiqua" w:eastAsia="Book Antiqua" w:hAnsi="Book Antiqua" w:cs="Book Antiqua"/>
          <w:color w:val="000000"/>
        </w:rPr>
        <w:t>%</w:t>
      </w:r>
      <w:r w:rsidR="00B327CB" w:rsidRPr="00AD792A">
        <w:rPr>
          <w:rFonts w:ascii="Book Antiqua" w:eastAsia="Book Antiqua" w:hAnsi="Book Antiqua" w:cs="Book Antiqua"/>
          <w:color w:val="000000"/>
          <w:vertAlign w:val="superscript"/>
        </w:rPr>
        <w:t>[</w:t>
      </w:r>
      <w:proofErr w:type="gramEnd"/>
      <w:r w:rsidR="00B327CB" w:rsidRPr="00AD792A">
        <w:rPr>
          <w:rFonts w:ascii="Book Antiqua" w:eastAsia="Book Antiqua" w:hAnsi="Book Antiqua" w:cs="Book Antiqua"/>
          <w:color w:val="000000"/>
          <w:vertAlign w:val="superscript"/>
        </w:rPr>
        <w:t>2,</w:t>
      </w:r>
      <w:r w:rsidRPr="00AD792A">
        <w:rPr>
          <w:rFonts w:ascii="Book Antiqua" w:eastAsia="Book Antiqua" w:hAnsi="Book Antiqua" w:cs="Book Antiqua"/>
          <w:color w:val="000000"/>
          <w:vertAlign w:val="superscript"/>
        </w:rPr>
        <w:t>3</w:t>
      </w:r>
      <w:r w:rsidR="00B327C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and the overall prognosis of PDAC is poor. This is partly due to </w:t>
      </w:r>
      <w:r w:rsidRPr="00AD792A">
        <w:rPr>
          <w:rFonts w:ascii="Book Antiqua" w:eastAsia="Book Antiqua" w:hAnsi="Book Antiqua" w:cs="Book Antiqua"/>
          <w:color w:val="000000"/>
        </w:rPr>
        <w:lastRenderedPageBreak/>
        <w:t xml:space="preserve">the late stage of presentation of PDAC, which is largely dependent on patient symptoms for suspicion of the </w:t>
      </w:r>
      <w:proofErr w:type="gramStart"/>
      <w:r w:rsidRPr="00AD792A">
        <w:rPr>
          <w:rFonts w:ascii="Book Antiqua" w:eastAsia="Book Antiqua" w:hAnsi="Book Antiqua" w:cs="Book Antiqua"/>
          <w:color w:val="000000"/>
        </w:rPr>
        <w:t>disease</w:t>
      </w:r>
      <w:r w:rsidR="009523D6" w:rsidRPr="00AD792A">
        <w:rPr>
          <w:rFonts w:ascii="Book Antiqua" w:eastAsia="Book Antiqua" w:hAnsi="Book Antiqua" w:cs="Book Antiqua"/>
          <w:color w:val="000000"/>
          <w:vertAlign w:val="superscript"/>
        </w:rPr>
        <w:t>[</w:t>
      </w:r>
      <w:proofErr w:type="gramEnd"/>
      <w:r w:rsidR="009523D6" w:rsidRPr="00AD792A">
        <w:rPr>
          <w:rFonts w:ascii="Book Antiqua" w:eastAsia="Book Antiqua" w:hAnsi="Book Antiqua" w:cs="Book Antiqua"/>
          <w:color w:val="000000"/>
          <w:vertAlign w:val="superscript"/>
        </w:rPr>
        <w:t>4,</w:t>
      </w:r>
      <w:r w:rsidRPr="00AD792A">
        <w:rPr>
          <w:rFonts w:ascii="Book Antiqua" w:eastAsia="Book Antiqua" w:hAnsi="Book Antiqua" w:cs="Book Antiqua"/>
          <w:color w:val="000000"/>
          <w:vertAlign w:val="superscript"/>
        </w:rPr>
        <w:t>5</w:t>
      </w:r>
      <w:r w:rsidR="009523D6"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Early cases are asymptomatic and there is a lack of a simple screening tool for clinical use unlike the case of colorectal cancer screening where screening can be performed in the primary care setting with the use of fecal immunohistochemical test. In the case of PDAC, cross-sectional imaging tests such as computed tomography (CT) or magnetic resonance imaging (MRI) are needed for detection, making widespread population screening unfeasible. Germline mutations and a family history of PDAC have been identified as the strongest risk factors for the </w:t>
      </w:r>
      <w:proofErr w:type="gramStart"/>
      <w:r w:rsidRPr="00AD792A">
        <w:rPr>
          <w:rFonts w:ascii="Book Antiqua" w:eastAsia="Book Antiqua" w:hAnsi="Book Antiqua" w:cs="Book Antiqua"/>
          <w:color w:val="000000"/>
        </w:rPr>
        <w:t>disease</w:t>
      </w:r>
      <w:r w:rsidR="007064A4" w:rsidRPr="00AD792A">
        <w:rPr>
          <w:rFonts w:ascii="Book Antiqua" w:eastAsia="Book Antiqua" w:hAnsi="Book Antiqua" w:cs="Book Antiqua"/>
          <w:color w:val="000000"/>
          <w:vertAlign w:val="superscript"/>
        </w:rPr>
        <w:t>[</w:t>
      </w:r>
      <w:proofErr w:type="gramEnd"/>
      <w:r w:rsidR="007064A4" w:rsidRPr="00AD792A">
        <w:rPr>
          <w:rFonts w:ascii="Book Antiqua" w:eastAsia="Book Antiqua" w:hAnsi="Book Antiqua" w:cs="Book Antiqua"/>
          <w:color w:val="000000"/>
          <w:vertAlign w:val="superscript"/>
        </w:rPr>
        <w:t>6,</w:t>
      </w:r>
      <w:r w:rsidRPr="00AD792A">
        <w:rPr>
          <w:rFonts w:ascii="Book Antiqua" w:eastAsia="Book Antiqua" w:hAnsi="Book Antiqua" w:cs="Book Antiqua"/>
          <w:color w:val="000000"/>
          <w:vertAlign w:val="superscript"/>
        </w:rPr>
        <w:t>7</w:t>
      </w:r>
      <w:r w:rsidR="007064A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As such, efforts in screening </w:t>
      </w:r>
      <w:proofErr w:type="spellStart"/>
      <w:r w:rsidRPr="00AD792A">
        <w:rPr>
          <w:rFonts w:ascii="Book Antiqua" w:eastAsia="Book Antiqua" w:hAnsi="Book Antiqua" w:cs="Book Antiqua"/>
          <w:color w:val="000000"/>
        </w:rPr>
        <w:t>programmes</w:t>
      </w:r>
      <w:proofErr w:type="spellEnd"/>
      <w:r w:rsidRPr="00AD792A">
        <w:rPr>
          <w:rFonts w:ascii="Book Antiqua" w:eastAsia="Book Antiqua" w:hAnsi="Book Antiqua" w:cs="Book Antiqua"/>
          <w:color w:val="000000"/>
        </w:rPr>
        <w:t xml:space="preserve"> have focused their attention on this group of </w:t>
      </w:r>
      <w:proofErr w:type="gramStart"/>
      <w:r w:rsidRPr="00AD792A">
        <w:rPr>
          <w:rFonts w:ascii="Book Antiqua" w:eastAsia="Book Antiqua" w:hAnsi="Book Antiqua" w:cs="Book Antiqua"/>
          <w:color w:val="000000"/>
        </w:rPr>
        <w:t>patients</w:t>
      </w:r>
      <w:r w:rsidR="007064A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8</w:t>
      </w:r>
      <w:r w:rsidR="007064A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Pancreatic cysts, increased age, and smoking are also known risk factors for </w:t>
      </w:r>
      <w:proofErr w:type="gramStart"/>
      <w:r w:rsidRPr="00AD792A">
        <w:rPr>
          <w:rFonts w:ascii="Book Antiqua" w:eastAsia="Book Antiqua" w:hAnsi="Book Antiqua" w:cs="Book Antiqua"/>
          <w:color w:val="000000"/>
        </w:rPr>
        <w:t>PDAC</w:t>
      </w:r>
      <w:r w:rsidR="007064A4" w:rsidRPr="00AD792A">
        <w:rPr>
          <w:rFonts w:ascii="Book Antiqua" w:eastAsia="Book Antiqua" w:hAnsi="Book Antiqua" w:cs="Book Antiqua"/>
          <w:color w:val="000000"/>
          <w:vertAlign w:val="superscript"/>
        </w:rPr>
        <w:t>[</w:t>
      </w:r>
      <w:proofErr w:type="gramEnd"/>
      <w:r w:rsidR="007064A4" w:rsidRPr="00AD792A">
        <w:rPr>
          <w:rFonts w:ascii="Book Antiqua" w:eastAsia="Book Antiqua" w:hAnsi="Book Antiqua" w:cs="Book Antiqua"/>
          <w:color w:val="000000"/>
          <w:vertAlign w:val="superscript"/>
        </w:rPr>
        <w:t>5,9,</w:t>
      </w:r>
      <w:r w:rsidRPr="00AD792A">
        <w:rPr>
          <w:rFonts w:ascii="Book Antiqua" w:eastAsia="Book Antiqua" w:hAnsi="Book Antiqua" w:cs="Book Antiqua"/>
          <w:color w:val="000000"/>
          <w:vertAlign w:val="superscript"/>
        </w:rPr>
        <w:t>10</w:t>
      </w:r>
      <w:r w:rsidR="007064A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although it may not be practical to conduct routine surveillance for patients with these risk factors. There is an interest in selecting higher risk patients for screening, as the appropriate use biomarkers and imaging may result in detection of early-stage PDAC amenable to curative </w:t>
      </w:r>
      <w:proofErr w:type="gramStart"/>
      <w:r w:rsidRPr="00AD792A">
        <w:rPr>
          <w:rFonts w:ascii="Book Antiqua" w:eastAsia="Book Antiqua" w:hAnsi="Book Antiqua" w:cs="Book Antiqua"/>
          <w:color w:val="000000"/>
        </w:rPr>
        <w:t>resection</w:t>
      </w:r>
      <w:r w:rsidR="000274A6" w:rsidRPr="00AD792A">
        <w:rPr>
          <w:rFonts w:ascii="Book Antiqua" w:eastAsia="Book Antiqua" w:hAnsi="Book Antiqua" w:cs="Book Antiqua"/>
          <w:color w:val="000000"/>
          <w:vertAlign w:val="superscript"/>
        </w:rPr>
        <w:t>[</w:t>
      </w:r>
      <w:proofErr w:type="gramEnd"/>
      <w:r w:rsidR="000274A6" w:rsidRPr="00AD792A">
        <w:rPr>
          <w:rFonts w:ascii="Book Antiqua" w:eastAsia="Book Antiqua" w:hAnsi="Book Antiqua" w:cs="Book Antiqua"/>
          <w:color w:val="000000"/>
          <w:vertAlign w:val="superscript"/>
        </w:rPr>
        <w:t>2,3,</w:t>
      </w:r>
      <w:r w:rsidRPr="00AD792A">
        <w:rPr>
          <w:rFonts w:ascii="Book Antiqua" w:eastAsia="Book Antiqua" w:hAnsi="Book Antiqua" w:cs="Book Antiqua"/>
          <w:color w:val="000000"/>
          <w:vertAlign w:val="superscript"/>
        </w:rPr>
        <w:t>11-15</w:t>
      </w:r>
      <w:r w:rsidR="000274A6"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52CBF507"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Artificial intelligence (AI) is a branch in computer science where computer systems are designed to perform tasks which would require human intelligence. It is </w:t>
      </w:r>
      <w:proofErr w:type="spellStart"/>
      <w:r w:rsidRPr="00AD792A">
        <w:rPr>
          <w:rFonts w:ascii="Book Antiqua" w:eastAsia="Book Antiqua" w:hAnsi="Book Antiqua" w:cs="Book Antiqua"/>
          <w:color w:val="000000"/>
        </w:rPr>
        <w:t>recognised</w:t>
      </w:r>
      <w:proofErr w:type="spellEnd"/>
      <w:r w:rsidRPr="00AD792A">
        <w:rPr>
          <w:rFonts w:ascii="Book Antiqua" w:eastAsia="Book Antiqua" w:hAnsi="Book Antiqua" w:cs="Book Antiqua"/>
          <w:color w:val="000000"/>
        </w:rPr>
        <w:t xml:space="preserve"> as a potential tool as part of the screening efforts and building predictive </w:t>
      </w:r>
      <w:proofErr w:type="gramStart"/>
      <w:r w:rsidRPr="00AD792A">
        <w:rPr>
          <w:rFonts w:ascii="Book Antiqua" w:eastAsia="Book Antiqua" w:hAnsi="Book Antiqua" w:cs="Book Antiqua"/>
          <w:color w:val="000000"/>
        </w:rPr>
        <w:t>models</w:t>
      </w:r>
      <w:r w:rsidR="0018104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16</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Most progress for AI in endoscopy has been made in the field of colonoscopy, where polyp detection and </w:t>
      </w:r>
      <w:proofErr w:type="spellStart"/>
      <w:r w:rsidRPr="00AD792A">
        <w:rPr>
          <w:rFonts w:ascii="Book Antiqua" w:eastAsia="Book Antiqua" w:hAnsi="Book Antiqua" w:cs="Book Antiqua"/>
          <w:color w:val="000000"/>
        </w:rPr>
        <w:t>characterisation</w:t>
      </w:r>
      <w:proofErr w:type="spellEnd"/>
      <w:r w:rsidRPr="00AD792A">
        <w:rPr>
          <w:rFonts w:ascii="Book Antiqua" w:eastAsia="Book Antiqua" w:hAnsi="Book Antiqua" w:cs="Book Antiqua"/>
          <w:color w:val="000000"/>
        </w:rPr>
        <w:t xml:space="preserve"> has been </w:t>
      </w:r>
      <w:proofErr w:type="gramStart"/>
      <w:r w:rsidRPr="00AD792A">
        <w:rPr>
          <w:rFonts w:ascii="Book Antiqua" w:eastAsia="Book Antiqua" w:hAnsi="Book Antiqua" w:cs="Book Antiqua"/>
          <w:color w:val="000000"/>
        </w:rPr>
        <w:t>studied</w:t>
      </w:r>
      <w:r w:rsidR="0018104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17</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Computer-aided diagnosis has also been extended to detection and screening of </w:t>
      </w:r>
      <w:proofErr w:type="gramStart"/>
      <w:r w:rsidRPr="00AD792A">
        <w:rPr>
          <w:rFonts w:ascii="Book Antiqua" w:eastAsia="Book Antiqua" w:hAnsi="Book Antiqua" w:cs="Book Antiqua"/>
          <w:color w:val="000000"/>
        </w:rPr>
        <w:t>PDAC</w:t>
      </w:r>
      <w:r w:rsidR="00181044"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18</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endoscopic ultrasound (EUS)</w:t>
      </w:r>
      <w:r w:rsidR="00E653EF" w:rsidRPr="00AD792A">
        <w:rPr>
          <w:rFonts w:ascii="Book Antiqua" w:eastAsia="Book Antiqua" w:hAnsi="Book Antiqua" w:cs="Book Antiqua"/>
          <w:color w:val="000000"/>
          <w:vertAlign w:val="superscript"/>
        </w:rPr>
        <w:t>[19,</w:t>
      </w:r>
      <w:r w:rsidRPr="00AD792A">
        <w:rPr>
          <w:rFonts w:ascii="Book Antiqua" w:eastAsia="Book Antiqua" w:hAnsi="Book Antiqua" w:cs="Book Antiqua"/>
          <w:color w:val="000000"/>
          <w:vertAlign w:val="superscript"/>
        </w:rPr>
        <w:t>20</w:t>
      </w:r>
      <w:r w:rsidR="00E653EF"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MRI</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21</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and cytology from fine needle sampling</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22</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recent years, various groups have harnessed the potential of AI in creating prediction models. These include The Felix </w:t>
      </w:r>
      <w:proofErr w:type="gramStart"/>
      <w:r w:rsidRPr="00AD792A">
        <w:rPr>
          <w:rFonts w:ascii="Book Antiqua" w:eastAsia="Book Antiqua" w:hAnsi="Book Antiqua" w:cs="Book Antiqua"/>
          <w:color w:val="000000"/>
        </w:rPr>
        <w:t>Project</w:t>
      </w:r>
      <w:r w:rsidR="002F45E5"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23</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the Pancreatic-Cancer Collective</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24</w:t>
      </w:r>
      <w:r w:rsidR="00181044"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and the Early Detection Research Network</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25</w:t>
      </w:r>
      <w:r w:rsidR="002F45E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effort.</w:t>
      </w:r>
      <w:r w:rsidRPr="00AD792A">
        <w:rPr>
          <w:rFonts w:ascii="Book Antiqua" w:eastAsia="Book Antiqua" w:hAnsi="Book Antiqua" w:cs="Book Antiqua"/>
          <w:i/>
          <w:iCs/>
          <w:color w:val="000000"/>
          <w:u w:val="single"/>
        </w:rPr>
        <w:t xml:space="preserve"> </w:t>
      </w:r>
    </w:p>
    <w:p w14:paraId="7583F730"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This mini-review aims to study the role of AI in the early detection and screening for pancreatic cancer, as well as factors which may limit its use. </w:t>
      </w:r>
    </w:p>
    <w:p w14:paraId="62AEF0FC" w14:textId="77777777" w:rsidR="00A77B3E" w:rsidRPr="00AD792A" w:rsidRDefault="00A77B3E" w:rsidP="00AD792A">
      <w:pPr>
        <w:spacing w:line="360" w:lineRule="auto"/>
        <w:jc w:val="both"/>
        <w:rPr>
          <w:rFonts w:ascii="Book Antiqua" w:hAnsi="Book Antiqua"/>
        </w:rPr>
      </w:pPr>
    </w:p>
    <w:p w14:paraId="6C5FD9D2"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METHODS</w:t>
      </w:r>
    </w:p>
    <w:p w14:paraId="34344B2B"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lastRenderedPageBreak/>
        <w:t xml:space="preserve">A comprehensive literature search was performed in the PubMed, MEDLINE and EMBASE electronic databases from the inception of the databases up to and including 30 November 2021. The key words used were “artificial intelligence”, “pancreatic cancer”, “pancreatic adenocarcinoma”, “pancreatic ductal adenocarcinoma”, “pancreatic carcinoma”, “screening”, and “early detection”. These were supplemented with manual searches of references from retrieved articles. Publications in English were considered for this mini-review. </w:t>
      </w:r>
    </w:p>
    <w:p w14:paraId="55349074" w14:textId="77777777" w:rsidR="00A77B3E" w:rsidRPr="00AD792A" w:rsidRDefault="00A77B3E" w:rsidP="00AD792A">
      <w:pPr>
        <w:spacing w:line="360" w:lineRule="auto"/>
        <w:jc w:val="both"/>
        <w:rPr>
          <w:rFonts w:ascii="Book Antiqua" w:hAnsi="Book Antiqua"/>
        </w:rPr>
      </w:pPr>
    </w:p>
    <w:p w14:paraId="5C969831"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AI BASIC PRINCIPLES AND TERMINOLOGIES</w:t>
      </w:r>
    </w:p>
    <w:p w14:paraId="185978C7"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AI is a term that refers to the ability of a computer </w:t>
      </w:r>
      <w:proofErr w:type="spellStart"/>
      <w:r w:rsidRPr="00AD792A">
        <w:rPr>
          <w:rFonts w:ascii="Book Antiqua" w:eastAsia="Book Antiqua" w:hAnsi="Book Antiqua" w:cs="Book Antiqua"/>
          <w:color w:val="000000"/>
        </w:rPr>
        <w:t>programme</w:t>
      </w:r>
      <w:proofErr w:type="spellEnd"/>
      <w:r w:rsidRPr="00AD792A">
        <w:rPr>
          <w:rFonts w:ascii="Book Antiqua" w:eastAsia="Book Antiqua" w:hAnsi="Book Antiqua" w:cs="Book Antiqua"/>
          <w:color w:val="000000"/>
        </w:rPr>
        <w:t xml:space="preserve"> to imitate the human mind to perform tasks such as problem solving and </w:t>
      </w:r>
      <w:proofErr w:type="gramStart"/>
      <w:r w:rsidRPr="00AD792A">
        <w:rPr>
          <w:rFonts w:ascii="Book Antiqua" w:eastAsia="Book Antiqua" w:hAnsi="Book Antiqua" w:cs="Book Antiqua"/>
          <w:color w:val="000000"/>
        </w:rPr>
        <w:t>learning</w:t>
      </w:r>
      <w:r w:rsidR="003258DC" w:rsidRPr="00AD792A">
        <w:rPr>
          <w:rFonts w:ascii="Book Antiqua" w:eastAsia="Book Antiqua" w:hAnsi="Book Antiqua" w:cs="Book Antiqua"/>
          <w:color w:val="000000"/>
          <w:vertAlign w:val="superscript"/>
        </w:rPr>
        <w:t>[</w:t>
      </w:r>
      <w:proofErr w:type="gramEnd"/>
      <w:r w:rsidR="003258DC" w:rsidRPr="00AD792A">
        <w:rPr>
          <w:rFonts w:ascii="Book Antiqua" w:eastAsia="Book Antiqua" w:hAnsi="Book Antiqua" w:cs="Book Antiqua"/>
          <w:color w:val="000000"/>
          <w:vertAlign w:val="superscript"/>
        </w:rPr>
        <w:t>26,</w:t>
      </w:r>
      <w:r w:rsidRPr="00AD792A">
        <w:rPr>
          <w:rFonts w:ascii="Book Antiqua" w:eastAsia="Book Antiqua" w:hAnsi="Book Antiqua" w:cs="Book Antiqua"/>
          <w:color w:val="000000"/>
          <w:vertAlign w:val="superscript"/>
        </w:rPr>
        <w:t>27</w:t>
      </w:r>
      <w:r w:rsidR="003258DC"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t>
      </w:r>
    </w:p>
    <w:p w14:paraId="3B7B3020"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Machine learning (ML) is the commonest branch of AI used in medicine and refers to a mathematical model that aims to generate a prediction based on a set of data provided</w:t>
      </w:r>
      <w:r w:rsidR="003258DC" w:rsidRPr="00AD792A">
        <w:rPr>
          <w:rFonts w:ascii="Book Antiqua" w:eastAsia="Book Antiqua" w:hAnsi="Book Antiqua" w:cs="Book Antiqua"/>
          <w:color w:val="000000"/>
          <w:vertAlign w:val="superscript"/>
        </w:rPr>
        <w:t>[28,</w:t>
      </w:r>
      <w:r w:rsidRPr="00AD792A">
        <w:rPr>
          <w:rFonts w:ascii="Book Antiqua" w:eastAsia="Book Antiqua" w:hAnsi="Book Antiqua" w:cs="Book Antiqua"/>
          <w:color w:val="000000"/>
          <w:vertAlign w:val="superscript"/>
        </w:rPr>
        <w:t>29</w:t>
      </w:r>
      <w:r w:rsidR="003258DC"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supervised learning, the data points are labelled and the ML model “learns” from these labels and identifies new data points. In contrast, labels are not provided in unsupervised learning, and the model </w:t>
      </w:r>
      <w:proofErr w:type="spellStart"/>
      <w:r w:rsidRPr="00AD792A">
        <w:rPr>
          <w:rFonts w:ascii="Book Antiqua" w:eastAsia="Book Antiqua" w:hAnsi="Book Antiqua" w:cs="Book Antiqua"/>
          <w:color w:val="000000"/>
        </w:rPr>
        <w:t>recognises</w:t>
      </w:r>
      <w:proofErr w:type="spellEnd"/>
      <w:r w:rsidRPr="00AD792A">
        <w:rPr>
          <w:rFonts w:ascii="Book Antiqua" w:eastAsia="Book Antiqua" w:hAnsi="Book Antiqua" w:cs="Book Antiqua"/>
          <w:color w:val="000000"/>
        </w:rPr>
        <w:t xml:space="preserve"> the patterns of the data by learning its unknown properties and identifying crucial data checkpoints. This is especially important when the gold standard is not </w:t>
      </w:r>
      <w:proofErr w:type="gramStart"/>
      <w:r w:rsidRPr="00AD792A">
        <w:rPr>
          <w:rFonts w:ascii="Book Antiqua" w:eastAsia="Book Antiqua" w:hAnsi="Book Antiqua" w:cs="Book Antiqua"/>
          <w:color w:val="000000"/>
        </w:rPr>
        <w:t>available</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7FF2208D"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Deep learning (DL) is subset of ML that employs the use of Artificial Neural Networks (ANN). Like the human brain, ANN consists of layers of artificial neurons that are interlinked. Each layer receives a weighted signal from the previous layer(s) and these signals will be propagated to the next layer when a specific threshold is </w:t>
      </w:r>
      <w:proofErr w:type="gramStart"/>
      <w:r w:rsidRPr="00AD792A">
        <w:rPr>
          <w:rFonts w:ascii="Book Antiqua" w:eastAsia="Book Antiqua" w:hAnsi="Book Antiqua" w:cs="Book Antiqua"/>
          <w:color w:val="000000"/>
        </w:rPr>
        <w:t>exceeded</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In the setting of a pancreatic lesion or cancer, DL first identifies the basics of the lesion (</w:t>
      </w:r>
      <w:r w:rsidRPr="00AD792A">
        <w:rPr>
          <w:rFonts w:ascii="Book Antiqua" w:eastAsia="Book Antiqua" w:hAnsi="Book Antiqua" w:cs="Book Antiqua"/>
          <w:i/>
          <w:color w:val="000000"/>
        </w:rPr>
        <w:t>e.g</w:t>
      </w:r>
      <w:r w:rsidRPr="00AD792A">
        <w:rPr>
          <w:rFonts w:ascii="Book Antiqua" w:eastAsia="Book Antiqua" w:hAnsi="Book Antiqua" w:cs="Book Antiqua"/>
          <w:color w:val="000000"/>
        </w:rPr>
        <w:t xml:space="preserve">., location) in its initial layers before moving on to next layer for further </w:t>
      </w:r>
      <w:proofErr w:type="spellStart"/>
      <w:r w:rsidRPr="00AD792A">
        <w:rPr>
          <w:rFonts w:ascii="Book Antiqua" w:eastAsia="Book Antiqua" w:hAnsi="Book Antiqua" w:cs="Book Antiqua"/>
          <w:color w:val="000000"/>
        </w:rPr>
        <w:t>characterisation</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color w:val="000000"/>
        </w:rPr>
        <w:t>e.g</w:t>
      </w:r>
      <w:r w:rsidRPr="00AD792A">
        <w:rPr>
          <w:rFonts w:ascii="Book Antiqua" w:eastAsia="Book Antiqua" w:hAnsi="Book Antiqua" w:cs="Book Antiqua"/>
          <w:color w:val="000000"/>
        </w:rPr>
        <w:t xml:space="preserve">., size, shape, </w:t>
      </w:r>
      <w:proofErr w:type="spellStart"/>
      <w:r w:rsidRPr="00AD792A">
        <w:rPr>
          <w:rFonts w:ascii="Book Antiqua" w:eastAsia="Book Antiqua" w:hAnsi="Book Antiqua" w:cs="Book Antiqua"/>
          <w:color w:val="000000"/>
        </w:rPr>
        <w:t>colour</w:t>
      </w:r>
      <w:proofErr w:type="spellEnd"/>
      <w:r w:rsidRPr="00AD792A">
        <w:rPr>
          <w:rFonts w:ascii="Book Antiqua" w:eastAsia="Book Antiqua" w:hAnsi="Book Antiqua" w:cs="Book Antiqua"/>
          <w:color w:val="000000"/>
        </w:rPr>
        <w:t xml:space="preserve">). A final prediction of the pancreatic lesion is made after a systematic assessment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multiple layers of neural </w:t>
      </w:r>
      <w:proofErr w:type="gramStart"/>
      <w:r w:rsidRPr="00AD792A">
        <w:rPr>
          <w:rFonts w:ascii="Book Antiqua" w:eastAsia="Book Antiqua" w:hAnsi="Book Antiqua" w:cs="Book Antiqua"/>
          <w:color w:val="000000"/>
        </w:rPr>
        <w:t>network</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06D7B4C4"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ANNs are first trained using the training data set, where the model learns to identify specific patterns to obtain a relationship between the input and the output. Hyperparameters refer to all settings that are pre-determined by the investigator and are </w:t>
      </w:r>
      <w:r w:rsidRPr="00AD792A">
        <w:rPr>
          <w:rFonts w:ascii="Book Antiqua" w:eastAsia="Book Antiqua" w:hAnsi="Book Antiqua" w:cs="Book Antiqua"/>
          <w:color w:val="000000"/>
        </w:rPr>
        <w:lastRenderedPageBreak/>
        <w:t xml:space="preserve">used to construct the model for optimal execution of a particular task or on a specific dataset. The validation data set involves a different data set that is used to fine-tune the hyperparameters of the model. Finally, the test data set refers to a data set whose purpose is to evaluate the performance of the model against unseen data and determine its </w:t>
      </w:r>
      <w:proofErr w:type="gramStart"/>
      <w:r w:rsidRPr="00AD792A">
        <w:rPr>
          <w:rFonts w:ascii="Book Antiqua" w:eastAsia="Book Antiqua" w:hAnsi="Book Antiqua" w:cs="Book Antiqua"/>
          <w:color w:val="000000"/>
        </w:rPr>
        <w:t>generalizability</w:t>
      </w:r>
      <w:r w:rsidR="00966CF0"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29</w:t>
      </w:r>
      <w:r w:rsidR="00966CF0"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This set needs to be unseen by the model during training and validation. However in certain studies, the test set is sometimes a subset of the training or validation data set, which many result in overfitting of the model. This may lead to a discrepancy in the performance of the model when tested in the same </w:t>
      </w:r>
      <w:proofErr w:type="spellStart"/>
      <w:r w:rsidRPr="00AD792A">
        <w:rPr>
          <w:rFonts w:ascii="Book Antiqua" w:eastAsia="Book Antiqua" w:hAnsi="Book Antiqua" w:cs="Book Antiqua"/>
          <w:color w:val="000000"/>
        </w:rPr>
        <w:t>centre</w:t>
      </w:r>
      <w:proofErr w:type="spellEnd"/>
      <w:r w:rsidRPr="00AD792A">
        <w:rPr>
          <w:rFonts w:ascii="Book Antiqua" w:eastAsia="Book Antiqua" w:hAnsi="Book Antiqua" w:cs="Book Antiqua"/>
          <w:color w:val="000000"/>
        </w:rPr>
        <w:t xml:space="preserve"> and a decline in performance when validated externally. </w:t>
      </w:r>
    </w:p>
    <w:p w14:paraId="1C3E7A47" w14:textId="77777777" w:rsidR="00A77B3E" w:rsidRPr="00AD792A" w:rsidRDefault="00A77B3E" w:rsidP="00AD792A">
      <w:pPr>
        <w:spacing w:line="360" w:lineRule="auto"/>
        <w:jc w:val="both"/>
        <w:rPr>
          <w:rFonts w:ascii="Book Antiqua" w:hAnsi="Book Antiqua"/>
        </w:rPr>
      </w:pPr>
    </w:p>
    <w:p w14:paraId="23E5BCAD"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MODEL FOR SCREENING FOR AND EARLY IDENFICATION OF DEVELOPING PDAC</w:t>
      </w:r>
    </w:p>
    <w:p w14:paraId="3F840C3E" w14:textId="6F82FEB9"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Early detection of pancreatic cancer requires a step wise approach in order to systematically screen for risk factors and identify high-risk groups. Figure 1 is a schematic diagram showing the workflow and neural network to be designed for an early detection protocol. It represents the complex interplay between each of the input(s) to be processed for the next neural layer(s) until a final output is obtained. We will be discussing the role of AI </w:t>
      </w:r>
      <w:r w:rsidR="00AD792A" w:rsidRPr="00AD792A">
        <w:rPr>
          <w:rFonts w:ascii="Book Antiqua" w:eastAsia="Book Antiqua" w:hAnsi="Book Antiqua" w:cs="Book Antiqua"/>
          <w:color w:val="000000"/>
        </w:rPr>
        <w:t xml:space="preserve">in </w:t>
      </w:r>
      <w:r w:rsidRPr="00AD792A">
        <w:rPr>
          <w:rFonts w:ascii="Book Antiqua" w:eastAsia="Book Antiqua" w:hAnsi="Book Antiqua" w:cs="Book Antiqua"/>
          <w:color w:val="000000"/>
        </w:rPr>
        <w:t xml:space="preserve">early detection of pancreatic cancer based on this model. </w:t>
      </w:r>
    </w:p>
    <w:p w14:paraId="47D686BB" w14:textId="77777777" w:rsidR="00A77B3E" w:rsidRPr="00AD792A" w:rsidRDefault="00A77B3E" w:rsidP="00AD792A">
      <w:pPr>
        <w:spacing w:line="360" w:lineRule="auto"/>
        <w:jc w:val="both"/>
        <w:rPr>
          <w:rFonts w:ascii="Book Antiqua" w:hAnsi="Book Antiqua"/>
        </w:rPr>
      </w:pPr>
    </w:p>
    <w:p w14:paraId="0BFB9678"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AI IN CLINICAL DECISION MAKING USING HEALTH RECORDS</w:t>
      </w:r>
    </w:p>
    <w:p w14:paraId="4DC82799" w14:textId="0B5087E0"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The identification of risk factors for pancreatic cancer is essential in identifying the specific population which would benefit from </w:t>
      </w:r>
      <w:proofErr w:type="gramStart"/>
      <w:r w:rsidRPr="00AD792A">
        <w:rPr>
          <w:rFonts w:ascii="Book Antiqua" w:eastAsia="Book Antiqua" w:hAnsi="Book Antiqua" w:cs="Book Antiqua"/>
          <w:color w:val="000000"/>
        </w:rPr>
        <w:t>screening</w:t>
      </w:r>
      <w:r w:rsidR="00241BBB" w:rsidRPr="00AD792A">
        <w:rPr>
          <w:rFonts w:ascii="Book Antiqua" w:eastAsia="Book Antiqua" w:hAnsi="Book Antiqua" w:cs="Book Antiqua"/>
          <w:color w:val="000000"/>
          <w:vertAlign w:val="superscript"/>
        </w:rPr>
        <w:t>[</w:t>
      </w:r>
      <w:proofErr w:type="gramEnd"/>
      <w:r w:rsidR="00241BBB" w:rsidRPr="00AD792A">
        <w:rPr>
          <w:rFonts w:ascii="Book Antiqua" w:eastAsia="Book Antiqua" w:hAnsi="Book Antiqua" w:cs="Book Antiqua"/>
          <w:color w:val="000000"/>
          <w:vertAlign w:val="superscript"/>
        </w:rPr>
        <w:t>18,30,</w:t>
      </w:r>
      <w:r w:rsidRPr="00AD792A">
        <w:rPr>
          <w:rFonts w:ascii="Book Antiqua" w:eastAsia="Book Antiqua" w:hAnsi="Book Antiqua" w:cs="Book Antiqua"/>
          <w:color w:val="000000"/>
          <w:vertAlign w:val="superscript"/>
        </w:rPr>
        <w:t>31</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Factors such as diabetes, hemoglobin A1C (HbA1c) value, weight, body mass index (BMI), blood type, smoking status, alcohol use and family history of pancreatic cancer influence the age of onset of screening for an individual</w:t>
      </w:r>
      <w:r w:rsidR="00241BBB" w:rsidRPr="00AD792A">
        <w:rPr>
          <w:rFonts w:ascii="Book Antiqua" w:eastAsia="Book Antiqua" w:hAnsi="Book Antiqua" w:cs="Book Antiqua"/>
          <w:color w:val="000000"/>
          <w:vertAlign w:val="superscript"/>
        </w:rPr>
        <w:t>[13,</w:t>
      </w:r>
      <w:r w:rsidRPr="00AD792A">
        <w:rPr>
          <w:rFonts w:ascii="Book Antiqua" w:eastAsia="Book Antiqua" w:hAnsi="Book Antiqua" w:cs="Book Antiqua"/>
          <w:color w:val="000000"/>
          <w:vertAlign w:val="superscript"/>
        </w:rPr>
        <w:t>32</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These factors are easily available in the primary care setting and could potentially predict the development of pancreatic cancer within 5 years, even before any changes to the pancreas can be detected on </w:t>
      </w:r>
      <w:proofErr w:type="gramStart"/>
      <w:r w:rsidRPr="00AD792A">
        <w:rPr>
          <w:rFonts w:ascii="Book Antiqua" w:eastAsia="Book Antiqua" w:hAnsi="Book Antiqua" w:cs="Book Antiqua"/>
          <w:color w:val="000000"/>
        </w:rPr>
        <w:t>imaging</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However, most of the data is stored in health records, which are often proprietary or internet-separated to protect patient data. The retrieval and subsequent integration of data from different </w:t>
      </w:r>
      <w:r w:rsidRPr="00AD792A">
        <w:rPr>
          <w:rFonts w:ascii="Book Antiqua" w:eastAsia="Book Antiqua" w:hAnsi="Book Antiqua" w:cs="Book Antiqua"/>
          <w:color w:val="000000"/>
        </w:rPr>
        <w:lastRenderedPageBreak/>
        <w:t xml:space="preserve">platforms remains a manual and laborious process for </w:t>
      </w:r>
      <w:proofErr w:type="gramStart"/>
      <w:r w:rsidRPr="00AD792A">
        <w:rPr>
          <w:rFonts w:ascii="Book Antiqua" w:eastAsia="Book Antiqua" w:hAnsi="Book Antiqua" w:cs="Book Antiqua"/>
          <w:color w:val="000000"/>
        </w:rPr>
        <w:t>physicians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Even after retrieval, there are no validated scoring systems to assess these risk factors and stratify patients. On the other hand, AI, with the aid of Natural Language Processing, can facilitate this </w:t>
      </w:r>
      <w:proofErr w:type="gramStart"/>
      <w:r w:rsidRPr="00AD792A">
        <w:rPr>
          <w:rFonts w:ascii="Book Antiqua" w:eastAsia="Book Antiqua" w:hAnsi="Book Antiqua" w:cs="Book Antiqua"/>
          <w:color w:val="000000"/>
        </w:rPr>
        <w:t>process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33-38</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In a case-control study, Malhotra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1D0058" w:rsidRPr="00AD792A">
        <w:rPr>
          <w:rFonts w:ascii="Book Antiqua" w:eastAsia="Book Antiqua" w:hAnsi="Book Antiqua" w:cs="Book Antiqua"/>
          <w:color w:val="000000"/>
          <w:vertAlign w:val="superscript"/>
        </w:rPr>
        <w:t>[</w:t>
      </w:r>
      <w:proofErr w:type="gramEnd"/>
      <w:r w:rsidR="001D0058" w:rsidRPr="00AD792A">
        <w:rPr>
          <w:rFonts w:ascii="Book Antiqua" w:eastAsia="Book Antiqua" w:hAnsi="Book Antiqua" w:cs="Book Antiqua"/>
          <w:color w:val="000000"/>
          <w:vertAlign w:val="superscript"/>
        </w:rPr>
        <w:t>33]</w:t>
      </w:r>
      <w:r w:rsidRPr="00AD792A">
        <w:rPr>
          <w:rFonts w:ascii="Book Antiqua" w:eastAsia="Book Antiqua" w:hAnsi="Book Antiqua" w:cs="Book Antiqua"/>
          <w:color w:val="000000"/>
        </w:rPr>
        <w:t xml:space="preserve"> created an algorithm based on electronic health records (EHR) obtained from primary care to identify 41.3% of patients (≤ 60 years old) who had significant risk of developing pancreatic cancer up to 20 </w:t>
      </w:r>
      <w:proofErr w:type="spellStart"/>
      <w:r w:rsidR="004C7741" w:rsidRPr="00AD792A">
        <w:rPr>
          <w:rFonts w:ascii="Book Antiqua" w:eastAsia="Book Antiqua" w:hAnsi="Book Antiqua" w:cs="Book Antiqua"/>
          <w:color w:val="000000"/>
        </w:rPr>
        <w:t>mo</w:t>
      </w:r>
      <w:proofErr w:type="spellEnd"/>
      <w:r w:rsidR="004C7741" w:rsidRPr="00AD792A">
        <w:rPr>
          <w:rFonts w:ascii="Book Antiqua" w:eastAsia="Book Antiqua" w:hAnsi="Book Antiqua" w:cs="Book Antiqua"/>
          <w:color w:val="000000"/>
        </w:rPr>
        <w:t xml:space="preserve"> </w:t>
      </w:r>
      <w:r w:rsidRPr="00AD792A">
        <w:rPr>
          <w:rFonts w:ascii="Book Antiqua" w:eastAsia="Book Antiqua" w:hAnsi="Book Antiqua" w:cs="Book Antiqua"/>
          <w:color w:val="000000"/>
        </w:rPr>
        <w:t>prior to diagnosis with a sensitivity, specificity, area under the receiver operating characteristic (AUROC) curve of 72.5%, 59.0% and 0.66</w:t>
      </w:r>
      <w:r w:rsidR="00565012"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respectively. Similarly, Appelbaum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537559" w:rsidRPr="00AD792A">
        <w:rPr>
          <w:rFonts w:ascii="Book Antiqua" w:eastAsia="Book Antiqua" w:hAnsi="Book Antiqua" w:cs="Book Antiqua"/>
          <w:color w:val="000000"/>
          <w:vertAlign w:val="superscript"/>
        </w:rPr>
        <w:t>[</w:t>
      </w:r>
      <w:proofErr w:type="gramEnd"/>
      <w:r w:rsidR="00537559" w:rsidRPr="00AD792A">
        <w:rPr>
          <w:rFonts w:ascii="Book Antiqua" w:eastAsia="Book Antiqua" w:hAnsi="Book Antiqua" w:cs="Book Antiqua"/>
          <w:color w:val="000000"/>
          <w:vertAlign w:val="superscript"/>
        </w:rPr>
        <w:t>35]</w:t>
      </w:r>
      <w:r w:rsidRPr="00AD792A">
        <w:rPr>
          <w:rFonts w:ascii="Book Antiqua" w:eastAsia="Book Antiqua" w:hAnsi="Book Antiqua" w:cs="Book Antiqua"/>
          <w:color w:val="000000"/>
        </w:rPr>
        <w:t xml:space="preserve"> was</w:t>
      </w:r>
      <w:r w:rsidR="00537559" w:rsidRPr="00AD792A">
        <w:rPr>
          <w:rFonts w:ascii="Book Antiqua" w:eastAsia="Book Antiqua" w:hAnsi="Book Antiqua" w:cs="Book Antiqua"/>
          <w:color w:val="000000"/>
        </w:rPr>
        <w:t xml:space="preserve"> able to train an ANN using 101</w:t>
      </w:r>
      <w:r w:rsidRPr="00AD792A">
        <w:rPr>
          <w:rFonts w:ascii="Book Antiqua" w:eastAsia="Book Antiqua" w:hAnsi="Book Antiqua" w:cs="Book Antiqua"/>
          <w:color w:val="000000"/>
        </w:rPr>
        <w:t>381 EHRs to predict the development of PDAC one year before the diagnosis in a population of high-risk patients (AUROC 0.68,</w:t>
      </w:r>
      <w:r w:rsidR="00241BBB" w:rsidRPr="00AD792A">
        <w:rPr>
          <w:rFonts w:ascii="Book Antiqua" w:eastAsia="Book Antiqua" w:hAnsi="Book Antiqua" w:cs="Book Antiqua"/>
          <w:color w:val="000000"/>
        </w:rPr>
        <w:t xml:space="preserve"> confidence interval (CI): 0.65-</w:t>
      </w:r>
      <w:r w:rsidRPr="00AD792A">
        <w:rPr>
          <w:rFonts w:ascii="Book Antiqua" w:eastAsia="Book Antiqua" w:hAnsi="Book Antiqua" w:cs="Book Antiqua"/>
          <w:color w:val="000000"/>
        </w:rPr>
        <w:t>0.71).</w:t>
      </w:r>
    </w:p>
    <w:p w14:paraId="12A406A8"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Despite its potential benefits, research in AI for the above purpose is still preliminary as they are mostly based on retrospective data from single institutions or registries, and hence not ready for use in a wider clinical setting</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33-38</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One of the major limitations would be the lack validation in the real-world setting or at least in populations derived from different </w:t>
      </w:r>
      <w:proofErr w:type="spellStart"/>
      <w:r w:rsidRPr="00AD792A">
        <w:rPr>
          <w:rFonts w:ascii="Book Antiqua" w:eastAsia="Book Antiqua" w:hAnsi="Book Antiqua" w:cs="Book Antiqua"/>
          <w:color w:val="000000"/>
        </w:rPr>
        <w:t>centres</w:t>
      </w:r>
      <w:proofErr w:type="spellEnd"/>
      <w:r w:rsidRPr="00AD792A">
        <w:rPr>
          <w:rFonts w:ascii="Book Antiqua" w:eastAsia="Book Antiqua" w:hAnsi="Book Antiqua" w:cs="Book Antiqua"/>
          <w:color w:val="000000"/>
        </w:rPr>
        <w:t xml:space="preserve"> to overcome the risk of bias and overfitting.</w:t>
      </w:r>
    </w:p>
    <w:p w14:paraId="39A007FD" w14:textId="7EA887F0"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The use of AI in EHR faces other challenges. Various institutions’ medical records are built on different healthcare systems and encoding systems, making the task of </w:t>
      </w:r>
      <w:proofErr w:type="spellStart"/>
      <w:r w:rsidRPr="00AD792A">
        <w:rPr>
          <w:rFonts w:ascii="Book Antiqua" w:eastAsia="Book Antiqua" w:hAnsi="Book Antiqua" w:cs="Book Antiqua"/>
          <w:color w:val="000000"/>
        </w:rPr>
        <w:t>harmonising</w:t>
      </w:r>
      <w:proofErr w:type="spellEnd"/>
      <w:r w:rsidRPr="00AD792A">
        <w:rPr>
          <w:rFonts w:ascii="Book Antiqua" w:eastAsia="Book Antiqua" w:hAnsi="Book Antiqua" w:cs="Book Antiqua"/>
          <w:color w:val="000000"/>
        </w:rPr>
        <w:t xml:space="preserve"> them </w:t>
      </w:r>
      <w:proofErr w:type="gramStart"/>
      <w:r w:rsidRPr="00AD792A">
        <w:rPr>
          <w:rFonts w:ascii="Book Antiqua" w:eastAsia="Book Antiqua" w:hAnsi="Book Antiqua" w:cs="Book Antiqua"/>
          <w:color w:val="000000"/>
        </w:rPr>
        <w:t>difficult</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There is also a lack of </w:t>
      </w:r>
      <w:proofErr w:type="spellStart"/>
      <w:r w:rsidRPr="00AD792A">
        <w:rPr>
          <w:rFonts w:ascii="Book Antiqua" w:eastAsia="Book Antiqua" w:hAnsi="Book Antiqua" w:cs="Book Antiqua"/>
          <w:color w:val="000000"/>
        </w:rPr>
        <w:t>standardised</w:t>
      </w:r>
      <w:proofErr w:type="spellEnd"/>
      <w:r w:rsidRPr="00AD792A">
        <w:rPr>
          <w:rFonts w:ascii="Book Antiqua" w:eastAsia="Book Antiqua" w:hAnsi="Book Antiqua" w:cs="Book Antiqua"/>
          <w:color w:val="000000"/>
        </w:rPr>
        <w:t xml:space="preserve"> clinical research data collection models. To overcome this, efforts are made to build a model of processing and integrating data across institutions. The i2b2 was created to review medical records, retrieve specific data of interest and repurpose it for </w:t>
      </w:r>
      <w:proofErr w:type="gramStart"/>
      <w:r w:rsidRPr="00AD792A">
        <w:rPr>
          <w:rFonts w:ascii="Book Antiqua" w:eastAsia="Book Antiqua" w:hAnsi="Book Antiqua" w:cs="Book Antiqua"/>
          <w:color w:val="000000"/>
        </w:rPr>
        <w:t>research</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39</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The Observational Health Data Sciences and Informatics was developed from the Observational Medic</w:t>
      </w:r>
      <w:r w:rsidR="00241BBB" w:rsidRPr="00AD792A">
        <w:rPr>
          <w:rFonts w:ascii="Book Antiqua" w:eastAsia="Book Antiqua" w:hAnsi="Book Antiqua" w:cs="Book Antiqua"/>
          <w:color w:val="000000"/>
        </w:rPr>
        <w:t>al Outcomes Partnership,</w:t>
      </w:r>
      <w:r w:rsidRPr="00AD792A">
        <w:rPr>
          <w:rFonts w:ascii="Book Antiqua" w:eastAsia="Book Antiqua" w:hAnsi="Book Antiqua" w:cs="Book Antiqua"/>
          <w:color w:val="000000"/>
        </w:rPr>
        <w:t xml:space="preserve"> an initiative that develops the Common Data Model aiming to gather information from different data sets or medical repositories and systemically </w:t>
      </w:r>
      <w:proofErr w:type="spellStart"/>
      <w:r w:rsidRPr="00AD792A">
        <w:rPr>
          <w:rFonts w:ascii="Book Antiqua" w:eastAsia="Book Antiqua" w:hAnsi="Book Antiqua" w:cs="Book Antiqua"/>
          <w:color w:val="000000"/>
        </w:rPr>
        <w:t>analyse</w:t>
      </w:r>
      <w:proofErr w:type="spellEnd"/>
      <w:r w:rsidRPr="00AD792A">
        <w:rPr>
          <w:rFonts w:ascii="Book Antiqua" w:eastAsia="Book Antiqua" w:hAnsi="Book Antiqua" w:cs="Book Antiqua"/>
          <w:color w:val="000000"/>
        </w:rPr>
        <w:t xml:space="preserve"> them in a common </w:t>
      </w:r>
      <w:proofErr w:type="gramStart"/>
      <w:r w:rsidRPr="00AD792A">
        <w:rPr>
          <w:rFonts w:ascii="Book Antiqua" w:eastAsia="Book Antiqua" w:hAnsi="Book Antiqua" w:cs="Book Antiqua"/>
          <w:color w:val="000000"/>
        </w:rPr>
        <w:t>platform</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40</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Similarly, the National Patient-centered Clinical research network is another example which was developed in United States to access millions of </w:t>
      </w:r>
      <w:r w:rsidR="004C7741" w:rsidRPr="00AD792A">
        <w:rPr>
          <w:rFonts w:ascii="Book Antiqua" w:eastAsia="Book Antiqua" w:hAnsi="Book Antiqua" w:cs="Book Antiqua"/>
          <w:color w:val="000000"/>
        </w:rPr>
        <w:t xml:space="preserve">EHR </w:t>
      </w:r>
      <w:r w:rsidRPr="00AD792A">
        <w:rPr>
          <w:rFonts w:ascii="Book Antiqua" w:eastAsia="Book Antiqua" w:hAnsi="Book Antiqua" w:cs="Book Antiqua"/>
          <w:color w:val="000000"/>
        </w:rPr>
        <w:t xml:space="preserve">and create a common data set for research </w:t>
      </w:r>
      <w:proofErr w:type="gramStart"/>
      <w:r w:rsidRPr="00AD792A">
        <w:rPr>
          <w:rFonts w:ascii="Book Antiqua" w:eastAsia="Book Antiqua" w:hAnsi="Book Antiqua" w:cs="Book Antiqua"/>
          <w:color w:val="000000"/>
        </w:rPr>
        <w:t>purposes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41</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 common dataset with a </w:t>
      </w:r>
      <w:proofErr w:type="spellStart"/>
      <w:r w:rsidRPr="00AD792A">
        <w:rPr>
          <w:rFonts w:ascii="Book Antiqua" w:eastAsia="Book Antiqua" w:hAnsi="Book Antiqua" w:cs="Book Antiqua"/>
          <w:color w:val="000000"/>
        </w:rPr>
        <w:t>standardised</w:t>
      </w:r>
      <w:proofErr w:type="spellEnd"/>
      <w:r w:rsidRPr="00AD792A">
        <w:rPr>
          <w:rFonts w:ascii="Book Antiqua" w:eastAsia="Book Antiqua" w:hAnsi="Book Antiqua" w:cs="Book Antiqua"/>
          <w:color w:val="000000"/>
        </w:rPr>
        <w:t xml:space="preserve"> format for input of data relevant to PDAC would enable AI </w:t>
      </w:r>
      <w:r w:rsidRPr="00AD792A">
        <w:rPr>
          <w:rFonts w:ascii="Book Antiqua" w:eastAsia="Book Antiqua" w:hAnsi="Book Antiqua" w:cs="Book Antiqua"/>
          <w:color w:val="000000"/>
        </w:rPr>
        <w:lastRenderedPageBreak/>
        <w:t>systems to leverage on big data to identify changing risk profiles in PDAC, enabling the clinician to channel resources for screening to the appropriate cohorts of patient</w:t>
      </w:r>
      <w:r w:rsidR="004C7741" w:rsidRPr="00AD792A">
        <w:rPr>
          <w:rFonts w:ascii="Book Antiqua" w:eastAsia="Book Antiqua" w:hAnsi="Book Antiqua" w:cs="Book Antiqua"/>
          <w:color w:val="000000"/>
        </w:rPr>
        <w:t>s</w:t>
      </w:r>
      <w:r w:rsidRPr="00AD792A">
        <w:rPr>
          <w:rFonts w:ascii="Book Antiqua" w:eastAsia="Book Antiqua" w:hAnsi="Book Antiqua" w:cs="Book Antiqua"/>
          <w:color w:val="000000"/>
        </w:rPr>
        <w:t xml:space="preserve"> depending on the population from which this data has been derived.</w:t>
      </w:r>
    </w:p>
    <w:p w14:paraId="4B5F4E26"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While these are upcoming and promising initiatives, concerns surrounding restrictions in data sharing, privacy issues, and maintenance costs could hinder data collection </w:t>
      </w:r>
      <w:proofErr w:type="gramStart"/>
      <w:r w:rsidRPr="00AD792A">
        <w:rPr>
          <w:rFonts w:ascii="Book Antiqua" w:eastAsia="Book Antiqua" w:hAnsi="Book Antiqua" w:cs="Book Antiqua"/>
          <w:color w:val="000000"/>
        </w:rPr>
        <w:t>efforts</w:t>
      </w:r>
      <w:r w:rsidR="00241BBB"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18</w:t>
      </w:r>
      <w:r w:rsidR="00241BB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EHRs are also stored in different languages in different regions of the world, making the integration of data difficult. Besides, once data sets are gathered, obtaining IRB approval from the various sites for research may be difficult. </w:t>
      </w:r>
    </w:p>
    <w:p w14:paraId="2245EE75" w14:textId="77777777" w:rsidR="00A77B3E" w:rsidRPr="00AD792A" w:rsidRDefault="00A77B3E" w:rsidP="00AD792A">
      <w:pPr>
        <w:spacing w:line="360" w:lineRule="auto"/>
        <w:jc w:val="both"/>
        <w:rPr>
          <w:rFonts w:ascii="Book Antiqua" w:hAnsi="Book Antiqua"/>
        </w:rPr>
      </w:pPr>
    </w:p>
    <w:p w14:paraId="6FD9D27F"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AI AND THE USE OF NON-INVASIVE BIOMARKERS</w:t>
      </w:r>
    </w:p>
    <w:p w14:paraId="126D43BB" w14:textId="23997DC7" w:rsidR="00A77B3E" w:rsidRPr="00AD792A" w:rsidRDefault="00724890" w:rsidP="00AD792A">
      <w:pPr>
        <w:spacing w:line="360" w:lineRule="auto"/>
        <w:jc w:val="both"/>
        <w:rPr>
          <w:rFonts w:ascii="Book Antiqua" w:hAnsi="Book Antiqua"/>
        </w:rPr>
      </w:pPr>
      <w:r w:rsidRPr="00AD792A">
        <w:rPr>
          <w:rFonts w:ascii="Book Antiqua" w:eastAsia="Book Antiqua" w:hAnsi="Book Antiqua" w:cs="Book Antiqua"/>
          <w:color w:val="000000"/>
        </w:rPr>
        <w:t>Carbohydrate Antigen 19-9 (CA19-9) and carcinoembryonic antigen</w:t>
      </w:r>
      <w:r w:rsidR="008E5FE7" w:rsidRPr="00AD792A">
        <w:rPr>
          <w:rFonts w:ascii="Book Antiqua" w:eastAsia="Book Antiqua" w:hAnsi="Book Antiqua" w:cs="Book Antiqua"/>
          <w:color w:val="000000"/>
        </w:rPr>
        <w:t xml:space="preserve"> </w:t>
      </w:r>
      <w:r w:rsidR="007B114C" w:rsidRPr="00AD792A">
        <w:rPr>
          <w:rFonts w:ascii="Book Antiqua" w:eastAsia="Book Antiqua" w:hAnsi="Book Antiqua" w:cs="Book Antiqua"/>
          <w:color w:val="000000"/>
        </w:rPr>
        <w:t xml:space="preserve">(CEA) </w:t>
      </w:r>
      <w:r w:rsidR="008E5FE7" w:rsidRPr="00AD792A">
        <w:rPr>
          <w:rFonts w:ascii="Book Antiqua" w:eastAsia="Book Antiqua" w:hAnsi="Book Antiqua" w:cs="Book Antiqua"/>
          <w:color w:val="000000"/>
        </w:rPr>
        <w:t xml:space="preserve">are the most widely used markers for screening of PDAC, but have also been proven to lack the specificity when applied individually and without clinical </w:t>
      </w:r>
      <w:proofErr w:type="gramStart"/>
      <w:r w:rsidR="008E5FE7" w:rsidRPr="00AD792A">
        <w:rPr>
          <w:rFonts w:ascii="Book Antiqua" w:eastAsia="Book Antiqua" w:hAnsi="Book Antiqua" w:cs="Book Antiqua"/>
          <w:color w:val="000000"/>
        </w:rPr>
        <w:t>context</w:t>
      </w:r>
      <w:r w:rsidR="00CF1AD0" w:rsidRPr="00AD792A">
        <w:rPr>
          <w:rFonts w:ascii="Book Antiqua" w:eastAsia="Book Antiqua" w:hAnsi="Book Antiqua" w:cs="Book Antiqua"/>
          <w:color w:val="000000"/>
          <w:vertAlign w:val="superscript"/>
        </w:rPr>
        <w:t>[</w:t>
      </w:r>
      <w:proofErr w:type="gramEnd"/>
      <w:r w:rsidR="00CF1AD0" w:rsidRPr="00AD792A">
        <w:rPr>
          <w:rFonts w:ascii="Book Antiqua" w:eastAsia="Book Antiqua" w:hAnsi="Book Antiqua" w:cs="Book Antiqua"/>
          <w:color w:val="000000"/>
          <w:vertAlign w:val="superscript"/>
        </w:rPr>
        <w:t>42,</w:t>
      </w:r>
      <w:r w:rsidR="008E5FE7" w:rsidRPr="00AD792A">
        <w:rPr>
          <w:rFonts w:ascii="Book Antiqua" w:eastAsia="Book Antiqua" w:hAnsi="Book Antiqua" w:cs="Book Antiqua"/>
          <w:color w:val="000000"/>
          <w:vertAlign w:val="superscript"/>
        </w:rPr>
        <w:t>43</w:t>
      </w:r>
      <w:r w:rsidR="00CF1AD0" w:rsidRPr="00AD792A">
        <w:rPr>
          <w:rFonts w:ascii="Book Antiqua" w:eastAsia="Book Antiqua" w:hAnsi="Book Antiqua" w:cs="Book Antiqua"/>
          <w:color w:val="000000"/>
          <w:vertAlign w:val="superscript"/>
        </w:rPr>
        <w:t>]</w:t>
      </w:r>
      <w:r w:rsidR="008E5FE7" w:rsidRPr="00AD792A">
        <w:rPr>
          <w:rFonts w:ascii="Book Antiqua" w:eastAsia="Book Antiqua" w:hAnsi="Book Antiqua" w:cs="Book Antiqua"/>
          <w:color w:val="000000"/>
        </w:rPr>
        <w:t xml:space="preserve">. On the other hand, a combined measurement can potentially increase its sensitivity and specificity up to 1 year before the diagnosis of </w:t>
      </w:r>
      <w:proofErr w:type="gramStart"/>
      <w:r w:rsidR="008E5FE7" w:rsidRPr="00AD792A">
        <w:rPr>
          <w:rFonts w:ascii="Book Antiqua" w:eastAsia="Book Antiqua" w:hAnsi="Book Antiqua" w:cs="Book Antiqua"/>
          <w:color w:val="000000"/>
        </w:rPr>
        <w:t>PDAC</w:t>
      </w:r>
      <w:r w:rsidR="00CF1AD0" w:rsidRPr="00AD792A">
        <w:rPr>
          <w:rFonts w:ascii="Book Antiqua" w:eastAsia="Book Antiqua" w:hAnsi="Book Antiqua" w:cs="Book Antiqua"/>
          <w:color w:val="000000"/>
          <w:vertAlign w:val="superscript"/>
        </w:rPr>
        <w:t>[</w:t>
      </w:r>
      <w:proofErr w:type="gramEnd"/>
      <w:r w:rsidR="008E5FE7" w:rsidRPr="00AD792A">
        <w:rPr>
          <w:rFonts w:ascii="Book Antiqua" w:eastAsia="Book Antiqua" w:hAnsi="Book Antiqua" w:cs="Book Antiqua"/>
          <w:color w:val="000000"/>
          <w:vertAlign w:val="superscript"/>
        </w:rPr>
        <w:t>44-46</w:t>
      </w:r>
      <w:r w:rsidR="00CF1AD0" w:rsidRPr="00AD792A">
        <w:rPr>
          <w:rFonts w:ascii="Book Antiqua" w:eastAsia="Book Antiqua" w:hAnsi="Book Antiqua" w:cs="Book Antiqua"/>
          <w:color w:val="000000"/>
          <w:vertAlign w:val="superscript"/>
        </w:rPr>
        <w:t>]</w:t>
      </w:r>
      <w:r w:rsidR="008E5FE7" w:rsidRPr="00AD792A">
        <w:rPr>
          <w:rFonts w:ascii="Book Antiqua" w:eastAsia="Book Antiqua" w:hAnsi="Book Antiqua" w:cs="Book Antiqua"/>
          <w:color w:val="000000"/>
        </w:rPr>
        <w:t xml:space="preserve">. </w:t>
      </w:r>
      <w:proofErr w:type="spellStart"/>
      <w:r w:rsidR="008E5FE7" w:rsidRPr="00AD792A">
        <w:rPr>
          <w:rFonts w:ascii="Book Antiqua" w:eastAsia="Book Antiqua" w:hAnsi="Book Antiqua" w:cs="Book Antiqua"/>
          <w:color w:val="000000"/>
        </w:rPr>
        <w:t>Capitalising</w:t>
      </w:r>
      <w:proofErr w:type="spellEnd"/>
      <w:r w:rsidR="008E5FE7" w:rsidRPr="00AD792A">
        <w:rPr>
          <w:rFonts w:ascii="Book Antiqua" w:eastAsia="Book Antiqua" w:hAnsi="Book Antiqua" w:cs="Book Antiqua"/>
          <w:color w:val="000000"/>
        </w:rPr>
        <w:t xml:space="preserve"> on this concept, Yang </w:t>
      </w:r>
      <w:r w:rsidR="008E5FE7" w:rsidRPr="00AD792A">
        <w:rPr>
          <w:rFonts w:ascii="Book Antiqua" w:eastAsia="Book Antiqua" w:hAnsi="Book Antiqua" w:cs="Book Antiqua"/>
          <w:i/>
          <w:iCs/>
          <w:color w:val="000000"/>
        </w:rPr>
        <w:t xml:space="preserve">et </w:t>
      </w:r>
      <w:proofErr w:type="gramStart"/>
      <w:r w:rsidR="008E5FE7" w:rsidRPr="00AD792A">
        <w:rPr>
          <w:rFonts w:ascii="Book Antiqua" w:eastAsia="Book Antiqua" w:hAnsi="Book Antiqua" w:cs="Book Antiqua"/>
          <w:i/>
          <w:iCs/>
          <w:color w:val="000000"/>
        </w:rPr>
        <w:t>al</w:t>
      </w:r>
      <w:r w:rsidR="00646BC1" w:rsidRPr="00AD792A">
        <w:rPr>
          <w:rFonts w:ascii="Book Antiqua" w:eastAsia="Book Antiqua" w:hAnsi="Book Antiqua" w:cs="Book Antiqua"/>
          <w:color w:val="000000"/>
          <w:vertAlign w:val="superscript"/>
        </w:rPr>
        <w:t>[</w:t>
      </w:r>
      <w:proofErr w:type="gramEnd"/>
      <w:r w:rsidR="00646BC1" w:rsidRPr="00AD792A">
        <w:rPr>
          <w:rFonts w:ascii="Book Antiqua" w:eastAsia="Book Antiqua" w:hAnsi="Book Antiqua" w:cs="Book Antiqua"/>
          <w:color w:val="000000"/>
          <w:vertAlign w:val="superscript"/>
        </w:rPr>
        <w:t>47]</w:t>
      </w:r>
      <w:r w:rsidR="008E5FE7" w:rsidRPr="00AD792A">
        <w:rPr>
          <w:rFonts w:ascii="Book Antiqua" w:eastAsia="Book Antiqua" w:hAnsi="Book Antiqua" w:cs="Book Antiqua"/>
          <w:color w:val="000000"/>
        </w:rPr>
        <w:t>, developed an algorithm (with 658 subjects in its training set) to diagnose pancreatic cancer by using ANN to combine</w:t>
      </w:r>
      <w:r w:rsidR="00702D6B" w:rsidRPr="00AD792A">
        <w:rPr>
          <w:rFonts w:ascii="Book Antiqua" w:eastAsia="Book Antiqua" w:hAnsi="Book Antiqua" w:cs="Book Antiqua"/>
          <w:color w:val="000000"/>
        </w:rPr>
        <w:t xml:space="preserve"> CA</w:t>
      </w:r>
      <w:r w:rsidR="008E5FE7" w:rsidRPr="00AD792A">
        <w:rPr>
          <w:rFonts w:ascii="Book Antiqua" w:eastAsia="Book Antiqua" w:hAnsi="Book Antiqua" w:cs="Book Antiqua"/>
          <w:color w:val="000000"/>
        </w:rPr>
        <w:t>19</w:t>
      </w:r>
      <w:r w:rsidR="00780FEF" w:rsidRPr="00AD792A">
        <w:rPr>
          <w:rFonts w:ascii="Book Antiqua" w:eastAsia="Book Antiqua" w:hAnsi="Book Antiqua" w:cs="Book Antiqua"/>
          <w:color w:val="000000"/>
        </w:rPr>
        <w:t>-</w:t>
      </w:r>
      <w:r w:rsidR="008E5FE7" w:rsidRPr="00AD792A">
        <w:rPr>
          <w:rFonts w:ascii="Book Antiqua" w:eastAsia="Book Antiqua" w:hAnsi="Book Antiqua" w:cs="Book Antiqua"/>
          <w:color w:val="000000"/>
        </w:rPr>
        <w:t xml:space="preserve">9, CA125 and CEA values. This model was subsequently evaluated against the test set and was able to yield an AUROC of 0.905 (95%CI 0.868-0.942) and a high diagnostic accuracy of 83.5% for pancreatic cancer. </w:t>
      </w:r>
    </w:p>
    <w:p w14:paraId="04CC1E80" w14:textId="2273F55B"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New biomarkers for PDAC such as MicroRNAs and gene expressions have generated much interest in the recent </w:t>
      </w:r>
      <w:proofErr w:type="gramStart"/>
      <w:r w:rsidRPr="00AD792A">
        <w:rPr>
          <w:rFonts w:ascii="Book Antiqua" w:eastAsia="Book Antiqua" w:hAnsi="Book Antiqua" w:cs="Book Antiqua"/>
          <w:color w:val="000000"/>
        </w:rPr>
        <w:t>years</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45,</w:t>
      </w:r>
      <w:r w:rsidRPr="00AD792A">
        <w:rPr>
          <w:rFonts w:ascii="Book Antiqua" w:eastAsia="Book Antiqua" w:hAnsi="Book Antiqua" w:cs="Book Antiqua"/>
          <w:color w:val="000000"/>
          <w:vertAlign w:val="superscript"/>
        </w:rPr>
        <w:t>48-52</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t>
      </w:r>
      <w:r w:rsidR="00C82C24" w:rsidRPr="00AD792A">
        <w:rPr>
          <w:rFonts w:ascii="Book Antiqua" w:eastAsia="Book Antiqua" w:hAnsi="Book Antiqua" w:cs="Book Antiqua"/>
          <w:color w:val="000000"/>
        </w:rPr>
        <w:t xml:space="preserve">MicroRNAs </w:t>
      </w:r>
      <w:r w:rsidRPr="00AD792A">
        <w:rPr>
          <w:rFonts w:ascii="Book Antiqua" w:eastAsia="Book Antiqua" w:hAnsi="Book Antiqua" w:cs="Book Antiqua"/>
          <w:color w:val="000000"/>
        </w:rPr>
        <w:t xml:space="preserve">are non-coding RNAs that are involved in the regulation of biological pathways, and when altered, could lead to the development of </w:t>
      </w:r>
      <w:proofErr w:type="gramStart"/>
      <w:r w:rsidRPr="00AD792A">
        <w:rPr>
          <w:rFonts w:ascii="Book Antiqua" w:eastAsia="Book Antiqua" w:hAnsi="Book Antiqua" w:cs="Book Antiqua"/>
          <w:color w:val="000000"/>
        </w:rPr>
        <w:t>PDAC</w:t>
      </w:r>
      <w:r w:rsidR="00592A1D"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53</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MicroRNA</w:t>
      </w:r>
      <w:r w:rsidR="004A79F1" w:rsidRPr="00AD792A">
        <w:rPr>
          <w:rFonts w:ascii="Book Antiqua" w:eastAsia="Book Antiqua" w:hAnsi="Book Antiqua" w:cs="Book Antiqua"/>
          <w:color w:val="000000"/>
        </w:rPr>
        <w:t>s</w:t>
      </w:r>
      <w:r w:rsidRPr="00AD792A">
        <w:rPr>
          <w:rFonts w:ascii="Book Antiqua" w:eastAsia="Book Antiqua" w:hAnsi="Book Antiqua" w:cs="Book Antiqua"/>
          <w:color w:val="000000"/>
        </w:rPr>
        <w:t xml:space="preserve"> can potentially predict future </w:t>
      </w:r>
      <w:proofErr w:type="gramStart"/>
      <w:r w:rsidRPr="00AD792A">
        <w:rPr>
          <w:rFonts w:ascii="Book Antiqua" w:eastAsia="Book Antiqua" w:hAnsi="Book Antiqua" w:cs="Book Antiqua"/>
          <w:color w:val="000000"/>
        </w:rPr>
        <w:t>PDAC</w:t>
      </w:r>
      <w:r w:rsidR="00592A1D"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54</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or detect early stage pancreatic cancer. However, they have the same limitations in sensitivity and specificity when applied without clinical context and as independent </w:t>
      </w:r>
      <w:proofErr w:type="gramStart"/>
      <w:r w:rsidRPr="00AD792A">
        <w:rPr>
          <w:rFonts w:ascii="Book Antiqua" w:eastAsia="Book Antiqua" w:hAnsi="Book Antiqua" w:cs="Book Antiqua"/>
          <w:color w:val="000000"/>
        </w:rPr>
        <w:t>test</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55,</w:t>
      </w:r>
      <w:r w:rsidRPr="00AD792A">
        <w:rPr>
          <w:rFonts w:ascii="Book Antiqua" w:eastAsia="Book Antiqua" w:hAnsi="Book Antiqua" w:cs="Book Antiqua"/>
          <w:color w:val="000000"/>
          <w:vertAlign w:val="superscript"/>
        </w:rPr>
        <w:t>56</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A combination of the commonly used biomarkers and newer biomarkers may address the problem of low sensitivity and </w:t>
      </w:r>
      <w:proofErr w:type="gramStart"/>
      <w:r w:rsidRPr="00AD792A">
        <w:rPr>
          <w:rFonts w:ascii="Book Antiqua" w:eastAsia="Book Antiqua" w:hAnsi="Book Antiqua" w:cs="Book Antiqua"/>
          <w:color w:val="000000"/>
        </w:rPr>
        <w:t>specificity</w:t>
      </w:r>
      <w:r w:rsidR="00592A1D" w:rsidRPr="00AD792A">
        <w:rPr>
          <w:rFonts w:ascii="Book Antiqua" w:eastAsia="Book Antiqua" w:hAnsi="Book Antiqua" w:cs="Book Antiqua"/>
          <w:color w:val="000000"/>
          <w:vertAlign w:val="superscript"/>
        </w:rPr>
        <w:t>[</w:t>
      </w:r>
      <w:proofErr w:type="gramEnd"/>
      <w:r w:rsidRPr="00AD792A">
        <w:rPr>
          <w:rFonts w:ascii="Book Antiqua" w:eastAsia="Book Antiqua" w:hAnsi="Book Antiqua" w:cs="Book Antiqua"/>
          <w:color w:val="000000"/>
          <w:vertAlign w:val="superscript"/>
        </w:rPr>
        <w:t>56</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and in particular can be combined with clinical and demographic information as described earlier to increase its usefulness.</w:t>
      </w:r>
    </w:p>
    <w:p w14:paraId="25BAC581"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lastRenderedPageBreak/>
        <w:t xml:space="preserve">While AI is able to make use of plasma microRNA panels and specific gene expressions to diagnose pancreatic </w:t>
      </w:r>
      <w:proofErr w:type="gramStart"/>
      <w:r w:rsidRPr="00AD792A">
        <w:rPr>
          <w:rFonts w:ascii="Book Antiqua" w:eastAsia="Book Antiqua" w:hAnsi="Book Antiqua" w:cs="Book Antiqua"/>
          <w:color w:val="000000"/>
        </w:rPr>
        <w:t>cancer</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57,</w:t>
      </w:r>
      <w:r w:rsidRPr="00AD792A">
        <w:rPr>
          <w:rFonts w:ascii="Book Antiqua" w:eastAsia="Book Antiqua" w:hAnsi="Book Antiqua" w:cs="Book Antiqua"/>
          <w:color w:val="000000"/>
          <w:vertAlign w:val="superscript"/>
        </w:rPr>
        <w:t>58</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studies on their use on predicting future pancreatic cancer are not available</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55</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By integrating Particle Swarm Optimization, </w:t>
      </w:r>
      <w:r w:rsidR="00E1788D" w:rsidRPr="00AD792A">
        <w:rPr>
          <w:rFonts w:ascii="Book Antiqua" w:eastAsia="Book Antiqua" w:hAnsi="Book Antiqua" w:cs="Book Antiqua"/>
          <w:color w:val="000000"/>
        </w:rPr>
        <w:t>ANN</w:t>
      </w:r>
      <w:r w:rsidRPr="00AD792A">
        <w:rPr>
          <w:rFonts w:ascii="Book Antiqua" w:eastAsia="Book Antiqua" w:hAnsi="Book Antiqua" w:cs="Book Antiqua"/>
          <w:color w:val="000000"/>
        </w:rPr>
        <w:t xml:space="preserve"> and Neighborhood Component Analysis iterations on a list of microRNAs that are most commonly expressed by pancreatic cancer, Alizadeh </w:t>
      </w:r>
      <w:r w:rsidRPr="00AD792A">
        <w:rPr>
          <w:rFonts w:ascii="Book Antiqua" w:eastAsia="Book Antiqua" w:hAnsi="Book Antiqua" w:cs="Book Antiqua"/>
          <w:i/>
          <w:iCs/>
          <w:color w:val="000000"/>
        </w:rPr>
        <w:t>et al</w:t>
      </w:r>
      <w:r w:rsidR="009A618E" w:rsidRPr="00AD792A">
        <w:rPr>
          <w:rFonts w:ascii="Book Antiqua" w:eastAsia="Book Antiqua" w:hAnsi="Book Antiqua" w:cs="Book Antiqua"/>
          <w:color w:val="000000"/>
          <w:vertAlign w:val="superscript"/>
        </w:rPr>
        <w:t>[59]</w:t>
      </w:r>
      <w:r w:rsidRPr="00AD792A">
        <w:rPr>
          <w:rFonts w:ascii="Book Antiqua" w:eastAsia="Book Antiqua" w:hAnsi="Book Antiqua" w:cs="Book Antiqua"/>
          <w:color w:val="000000"/>
        </w:rPr>
        <w:t xml:space="preserve"> created a model consisting of 5 MicroRNAs (miR-663a, miR-1469, miR-92a-2-5p, miR-125b-1-3p and miR-532</w:t>
      </w:r>
      <w:r w:rsidR="008146EB"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5p) to diagnose pancreatic cancer (Accuracy: 0.93, Sensitivity: 93%, and Specificity: 92%). Similarly in a </w:t>
      </w:r>
      <w:proofErr w:type="spellStart"/>
      <w:r w:rsidRPr="00AD792A">
        <w:rPr>
          <w:rFonts w:ascii="Book Antiqua" w:eastAsia="Book Antiqua" w:hAnsi="Book Antiqua" w:cs="Book Antiqua"/>
          <w:color w:val="000000"/>
        </w:rPr>
        <w:t>multicentre</w:t>
      </w:r>
      <w:proofErr w:type="spellEnd"/>
      <w:r w:rsidRPr="00AD792A">
        <w:rPr>
          <w:rFonts w:ascii="Book Antiqua" w:eastAsia="Book Antiqua" w:hAnsi="Book Antiqua" w:cs="Book Antiqua"/>
          <w:color w:val="000000"/>
        </w:rPr>
        <w:t xml:space="preserve"> study by Cao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B472EA" w:rsidRPr="00AD792A">
        <w:rPr>
          <w:rFonts w:ascii="Book Antiqua" w:eastAsia="Book Antiqua" w:hAnsi="Book Antiqua" w:cs="Book Antiqua"/>
          <w:color w:val="000000"/>
          <w:vertAlign w:val="superscript"/>
        </w:rPr>
        <w:t>[</w:t>
      </w:r>
      <w:proofErr w:type="gramEnd"/>
      <w:r w:rsidR="00B472EA" w:rsidRPr="00AD792A">
        <w:rPr>
          <w:rFonts w:ascii="Book Antiqua" w:eastAsia="Book Antiqua" w:hAnsi="Book Antiqua" w:cs="Book Antiqua"/>
          <w:color w:val="000000"/>
          <w:vertAlign w:val="superscript"/>
        </w:rPr>
        <w:t>57]</w:t>
      </w:r>
      <w:r w:rsidRPr="00AD792A">
        <w:rPr>
          <w:rFonts w:ascii="Book Antiqua" w:eastAsia="Book Antiqua" w:hAnsi="Book Antiqua" w:cs="Book Antiqua"/>
          <w:color w:val="000000"/>
        </w:rPr>
        <w:t>, a machine learning approach was able to identify 2 panels of microRNAs to differentiate pancreatic cancer from chronic pancreatitis with an accuracy of above 80%.</w:t>
      </w:r>
    </w:p>
    <w:p w14:paraId="0937B7C3"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Gene expressions have gained popularity in diagnosing pancreatic </w:t>
      </w:r>
      <w:proofErr w:type="gramStart"/>
      <w:r w:rsidRPr="00AD792A">
        <w:rPr>
          <w:rFonts w:ascii="Book Antiqua" w:eastAsia="Book Antiqua" w:hAnsi="Book Antiqua" w:cs="Book Antiqua"/>
          <w:color w:val="000000"/>
        </w:rPr>
        <w:t>cancer</w:t>
      </w:r>
      <w:r w:rsidR="00592A1D" w:rsidRPr="00AD792A">
        <w:rPr>
          <w:rFonts w:ascii="Book Antiqua" w:eastAsia="Book Antiqua" w:hAnsi="Book Antiqua" w:cs="Book Antiqua"/>
          <w:color w:val="000000"/>
          <w:vertAlign w:val="superscript"/>
        </w:rPr>
        <w:t>[</w:t>
      </w:r>
      <w:proofErr w:type="gramEnd"/>
      <w:r w:rsidR="00592A1D" w:rsidRPr="00AD792A">
        <w:rPr>
          <w:rFonts w:ascii="Book Antiqua" w:eastAsia="Book Antiqua" w:hAnsi="Book Antiqua" w:cs="Book Antiqua"/>
          <w:color w:val="000000"/>
          <w:vertAlign w:val="superscript"/>
        </w:rPr>
        <w:t>13,</w:t>
      </w:r>
      <w:r w:rsidRPr="00AD792A">
        <w:rPr>
          <w:rFonts w:ascii="Book Antiqua" w:eastAsia="Book Antiqua" w:hAnsi="Book Antiqua" w:cs="Book Antiqua"/>
          <w:color w:val="000000"/>
          <w:vertAlign w:val="superscript"/>
        </w:rPr>
        <w:t>60</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Using a machine learning approach, Khatri </w:t>
      </w:r>
      <w:r w:rsidRPr="00AD792A">
        <w:rPr>
          <w:rFonts w:ascii="Book Antiqua" w:eastAsia="Book Antiqua" w:hAnsi="Book Antiqua" w:cs="Book Antiqua"/>
          <w:i/>
          <w:iCs/>
          <w:color w:val="000000"/>
        </w:rPr>
        <w:t xml:space="preserve">et </w:t>
      </w:r>
      <w:proofErr w:type="gramStart"/>
      <w:r w:rsidRPr="00AD792A">
        <w:rPr>
          <w:rFonts w:ascii="Book Antiqua" w:eastAsia="Book Antiqua" w:hAnsi="Book Antiqua" w:cs="Book Antiqua"/>
          <w:i/>
          <w:iCs/>
          <w:color w:val="000000"/>
        </w:rPr>
        <w:t>al</w:t>
      </w:r>
      <w:r w:rsidR="0019274F" w:rsidRPr="00AD792A">
        <w:rPr>
          <w:rFonts w:ascii="Book Antiqua" w:eastAsia="Book Antiqua" w:hAnsi="Book Antiqua" w:cs="Book Antiqua"/>
          <w:color w:val="000000"/>
          <w:vertAlign w:val="superscript"/>
        </w:rPr>
        <w:t>[</w:t>
      </w:r>
      <w:proofErr w:type="gramEnd"/>
      <w:r w:rsidR="0019274F" w:rsidRPr="00AD792A">
        <w:rPr>
          <w:rFonts w:ascii="Book Antiqua" w:eastAsia="Book Antiqua" w:hAnsi="Book Antiqua" w:cs="Book Antiqua"/>
          <w:color w:val="000000"/>
          <w:vertAlign w:val="superscript"/>
        </w:rPr>
        <w:t>61]</w:t>
      </w:r>
      <w:r w:rsidRPr="00AD792A">
        <w:rPr>
          <w:rFonts w:ascii="Book Antiqua" w:eastAsia="Book Antiqua" w:hAnsi="Book Antiqua" w:cs="Book Antiqua"/>
          <w:color w:val="000000"/>
        </w:rPr>
        <w:t xml:space="preserve"> </w:t>
      </w:r>
      <w:proofErr w:type="spellStart"/>
      <w:r w:rsidRPr="00AD792A">
        <w:rPr>
          <w:rFonts w:ascii="Book Antiqua" w:eastAsia="Book Antiqua" w:hAnsi="Book Antiqua" w:cs="Book Antiqua"/>
          <w:color w:val="000000"/>
        </w:rPr>
        <w:t>analysed</w:t>
      </w:r>
      <w:proofErr w:type="spellEnd"/>
      <w:r w:rsidRPr="00AD792A">
        <w:rPr>
          <w:rFonts w:ascii="Book Antiqua" w:eastAsia="Book Antiqua" w:hAnsi="Book Antiqua" w:cs="Book Antiqua"/>
          <w:color w:val="000000"/>
        </w:rPr>
        <w:t xml:space="preserve"> the results from transcriptomics-based meta-analysis to create a nine-gene panel to diagnose pancreatic cancer. This panel was able to differentiate PDAC from chronic pancreatitis with a specificity of 89%, sensitivity of 78%, and accuracy of 83% and an AUROC of 0.95. As compared to a normal pancreas, it was also used to identify stage I and II PDACs with a sensitivity of 74%, specificity of 75%, and an AUROC of 0.82. In another study, a machine learning algorithm was formulated based on the biochemical differences in the serum of 2 groups of subjects (PDAC group and High risk group) detected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the use of Probe Electrospray Ionization Mass Spectrometry (PESI-MS) to identify early stages of pancreatic cancer</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vertAlign w:val="superscript"/>
        </w:rPr>
        <w:t>62</w:t>
      </w:r>
      <w:r w:rsidR="00592A1D"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It was able to differentiate healthy controls from subjects with earlier stage of PDAC with sensitivity of 81.2% and specificity of 96.8% respectively and an accuracy of 92.9%.</w:t>
      </w:r>
    </w:p>
    <w:p w14:paraId="39917BC6"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At present, these studies have shown that AI can offer the advantage of identifying specific microRNA and genetic combinations to identifying pancreatic cancer at a faster speed, making this process less laborious. However, these studies lack external validation, limiting their application in modern practice. Besides, studies </w:t>
      </w:r>
      <w:proofErr w:type="spellStart"/>
      <w:r w:rsidRPr="00AD792A">
        <w:rPr>
          <w:rFonts w:ascii="Book Antiqua" w:eastAsia="Book Antiqua" w:hAnsi="Book Antiqua" w:cs="Book Antiqua"/>
          <w:color w:val="000000"/>
        </w:rPr>
        <w:t>utilising</w:t>
      </w:r>
      <w:proofErr w:type="spellEnd"/>
      <w:r w:rsidRPr="00AD792A">
        <w:rPr>
          <w:rFonts w:ascii="Book Antiqua" w:eastAsia="Book Antiqua" w:hAnsi="Book Antiqua" w:cs="Book Antiqua"/>
          <w:color w:val="000000"/>
        </w:rPr>
        <w:t xml:space="preserve"> AI to formulate specific sequences to accurately predict future pancreatic cancer development are still </w:t>
      </w:r>
      <w:r w:rsidRPr="00AD792A">
        <w:rPr>
          <w:rFonts w:ascii="Book Antiqua" w:eastAsia="Book Antiqua" w:hAnsi="Book Antiqua" w:cs="Book Antiqua"/>
          <w:color w:val="000000"/>
        </w:rPr>
        <w:lastRenderedPageBreak/>
        <w:t xml:space="preserve">lacking. More studies are required to </w:t>
      </w:r>
      <w:proofErr w:type="spellStart"/>
      <w:r w:rsidRPr="00AD792A">
        <w:rPr>
          <w:rFonts w:ascii="Book Antiqua" w:eastAsia="Book Antiqua" w:hAnsi="Book Antiqua" w:cs="Book Antiqua"/>
          <w:color w:val="000000"/>
        </w:rPr>
        <w:t>analyse</w:t>
      </w:r>
      <w:proofErr w:type="spellEnd"/>
      <w:r w:rsidRPr="00AD792A">
        <w:rPr>
          <w:rFonts w:ascii="Book Antiqua" w:eastAsia="Book Antiqua" w:hAnsi="Book Antiqua" w:cs="Book Antiqua"/>
          <w:color w:val="000000"/>
        </w:rPr>
        <w:t xml:space="preserve"> its ability in predicting future pancreatic cancer for high risk groups especially during the latency period. </w:t>
      </w:r>
    </w:p>
    <w:p w14:paraId="1D461CCB" w14:textId="77777777" w:rsidR="00A77B3E" w:rsidRPr="00AD792A" w:rsidRDefault="00A77B3E" w:rsidP="00AD792A">
      <w:pPr>
        <w:spacing w:line="360" w:lineRule="auto"/>
        <w:jc w:val="both"/>
        <w:rPr>
          <w:rFonts w:ascii="Book Antiqua" w:hAnsi="Book Antiqua"/>
        </w:rPr>
      </w:pPr>
    </w:p>
    <w:p w14:paraId="25CB64A0" w14:textId="77777777" w:rsidR="00A77B3E" w:rsidRPr="00AD792A" w:rsidRDefault="008E5FE7" w:rsidP="00AD792A">
      <w:pPr>
        <w:spacing w:line="360" w:lineRule="auto"/>
        <w:jc w:val="both"/>
        <w:rPr>
          <w:rFonts w:ascii="Book Antiqua" w:hAnsi="Book Antiqua"/>
          <w:u w:val="single"/>
        </w:rPr>
      </w:pPr>
      <w:r w:rsidRPr="00AD792A">
        <w:rPr>
          <w:rFonts w:ascii="Book Antiqua" w:eastAsia="Book Antiqua" w:hAnsi="Book Antiqua" w:cs="Book Antiqua"/>
          <w:b/>
          <w:bCs/>
          <w:color w:val="000000"/>
          <w:u w:val="single"/>
        </w:rPr>
        <w:t>CURRENT EVIDENCE IN PREDICTING THE DEVELOPMENT OF PANCREATIC LESIONS INTO PDAC IN THE FUTURE</w:t>
      </w:r>
    </w:p>
    <w:p w14:paraId="06E00F8B" w14:textId="499AF961"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Various studies have been conducted using AI to diagnose pancreatic cancer and yield</w:t>
      </w:r>
      <w:r w:rsidR="00336BC7" w:rsidRPr="00AD792A">
        <w:rPr>
          <w:rFonts w:ascii="Book Antiqua" w:eastAsia="Book Antiqua" w:hAnsi="Book Antiqua" w:cs="Book Antiqua"/>
          <w:color w:val="000000"/>
        </w:rPr>
        <w:t>ed</w:t>
      </w:r>
      <w:r w:rsidRPr="00AD792A">
        <w:rPr>
          <w:rFonts w:ascii="Book Antiqua" w:eastAsia="Book Antiqua" w:hAnsi="Book Antiqua" w:cs="Book Antiqua"/>
          <w:color w:val="000000"/>
        </w:rPr>
        <w:t xml:space="preserve"> promising results. </w:t>
      </w:r>
      <w:r w:rsidR="00EC0182" w:rsidRPr="00AD792A">
        <w:rPr>
          <w:rFonts w:ascii="Book Antiqua" w:eastAsia="Book Antiqua" w:hAnsi="Book Antiqua" w:cs="Book Antiqua"/>
          <w:color w:val="000000"/>
        </w:rPr>
        <w:t xml:space="preserve">Table 1 </w:t>
      </w:r>
      <w:proofErr w:type="spellStart"/>
      <w:r w:rsidR="00EC0182" w:rsidRPr="00AD792A">
        <w:rPr>
          <w:rFonts w:ascii="Book Antiqua" w:eastAsia="Book Antiqua" w:hAnsi="Book Antiqua" w:cs="Book Antiqua"/>
          <w:color w:val="000000"/>
        </w:rPr>
        <w:t>summarises</w:t>
      </w:r>
      <w:proofErr w:type="spellEnd"/>
      <w:r w:rsidR="00EC0182" w:rsidRPr="00AD792A">
        <w:rPr>
          <w:rFonts w:ascii="Book Antiqua" w:eastAsia="Book Antiqua" w:hAnsi="Book Antiqua" w:cs="Book Antiqua"/>
          <w:color w:val="000000"/>
        </w:rPr>
        <w:t xml:space="preserve"> the studies to </w:t>
      </w:r>
      <w:proofErr w:type="gramStart"/>
      <w:r w:rsidR="00EC0182" w:rsidRPr="00AD792A">
        <w:rPr>
          <w:rFonts w:ascii="Book Antiqua" w:eastAsia="Book Antiqua" w:hAnsi="Book Antiqua" w:cs="Book Antiqua"/>
          <w:color w:val="000000"/>
        </w:rPr>
        <w:t>date</w:t>
      </w:r>
      <w:r w:rsidR="00EC0182" w:rsidRPr="00AD792A">
        <w:rPr>
          <w:rFonts w:ascii="Book Antiqua" w:eastAsia="Book Antiqua" w:hAnsi="Book Antiqua" w:cs="Book Antiqua"/>
          <w:color w:val="000000"/>
          <w:vertAlign w:val="superscript"/>
        </w:rPr>
        <w:t>[</w:t>
      </w:r>
      <w:proofErr w:type="gramEnd"/>
      <w:r w:rsidR="00EC0182" w:rsidRPr="00AD792A">
        <w:rPr>
          <w:rFonts w:ascii="Book Antiqua" w:eastAsia="Book Antiqua" w:hAnsi="Book Antiqua" w:cs="Book Antiqua"/>
          <w:color w:val="000000"/>
          <w:vertAlign w:val="superscript"/>
        </w:rPr>
        <w:t>21,63-75]</w:t>
      </w:r>
      <w:r w:rsidRPr="00AD792A">
        <w:rPr>
          <w:rFonts w:ascii="Book Antiqua" w:eastAsia="Book Antiqua" w:hAnsi="Book Antiqua" w:cs="Book Antiqua"/>
          <w:color w:val="000000"/>
        </w:rPr>
        <w:t>. I</w:t>
      </w:r>
      <w:r w:rsidR="006B2F86" w:rsidRPr="00AD792A">
        <w:rPr>
          <w:rFonts w:ascii="Book Antiqua" w:eastAsia="Book Antiqua" w:hAnsi="Book Antiqua" w:cs="Book Antiqua"/>
          <w:color w:val="000000"/>
        </w:rPr>
        <w:t xml:space="preserve">n a retrospective study, Liu </w:t>
      </w:r>
      <w:r w:rsidR="006B2F86" w:rsidRPr="00AD792A">
        <w:rPr>
          <w:rFonts w:ascii="Book Antiqua" w:eastAsia="Book Antiqua" w:hAnsi="Book Antiqua" w:cs="Book Antiqua"/>
          <w:i/>
          <w:color w:val="000000"/>
        </w:rPr>
        <w:t>et</w:t>
      </w:r>
      <w:r w:rsidRPr="00AD792A">
        <w:rPr>
          <w:rFonts w:ascii="Book Antiqua" w:eastAsia="Book Antiqua" w:hAnsi="Book Antiqua" w:cs="Book Antiqua"/>
          <w:i/>
          <w:color w:val="000000"/>
        </w:rPr>
        <w:t xml:space="preserve"> </w:t>
      </w:r>
      <w:proofErr w:type="gramStart"/>
      <w:r w:rsidRPr="00AD792A">
        <w:rPr>
          <w:rFonts w:ascii="Book Antiqua" w:eastAsia="Book Antiqua" w:hAnsi="Book Antiqua" w:cs="Book Antiqua"/>
          <w:i/>
          <w:color w:val="000000"/>
        </w:rPr>
        <w:t>al</w:t>
      </w:r>
      <w:r w:rsidR="00B86395"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69</w:t>
      </w:r>
      <w:r w:rsidR="00B8639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was able to train a </w:t>
      </w:r>
      <w:r w:rsidR="00441633" w:rsidRPr="00AD792A">
        <w:rPr>
          <w:rFonts w:ascii="Book Antiqua" w:eastAsia="Book Antiqua" w:hAnsi="Book Antiqua" w:cs="Book Antiqua"/>
          <w:color w:val="000000"/>
        </w:rPr>
        <w:t>convolutional neural network (CNN)</w:t>
      </w:r>
      <w:r w:rsidRPr="00AD792A">
        <w:rPr>
          <w:rFonts w:ascii="Book Antiqua" w:eastAsia="Book Antiqua" w:hAnsi="Book Antiqua" w:cs="Book Antiqua"/>
          <w:color w:val="000000"/>
        </w:rPr>
        <w:t xml:space="preserve"> to identify pancreatic cancer on contrast-enhanced CT and achieve an AUROC of 0.9, with more than 90% for its sensitivity and specificity for its test set. It maintained good sensitivity of 91.3%, specificity of 84.5%, an accuracy of 85.6% and AUROC of 0</w:t>
      </w:r>
      <w:r w:rsidR="00611A4D" w:rsidRPr="00AD792A">
        <w:rPr>
          <w:rFonts w:ascii="Book Antiqua" w:eastAsia="Book Antiqua" w:hAnsi="Book Antiqua" w:cs="Book Antiqua"/>
          <w:color w:val="000000"/>
        </w:rPr>
        <w:t>.</w:t>
      </w:r>
      <w:r w:rsidRPr="00AD792A">
        <w:rPr>
          <w:rFonts w:ascii="Book Antiqua" w:eastAsia="Book Antiqua" w:hAnsi="Book Antiqua" w:cs="Book Antiqua"/>
          <w:color w:val="000000"/>
        </w:rPr>
        <w:t>955 (95%CI 0</w:t>
      </w:r>
      <w:r w:rsidR="003E283E" w:rsidRPr="00AD792A">
        <w:rPr>
          <w:rFonts w:ascii="Book Antiqua" w:eastAsia="Book Antiqua" w:hAnsi="Book Antiqua" w:cs="Book Antiqua"/>
          <w:color w:val="000000"/>
        </w:rPr>
        <w:t>.</w:t>
      </w:r>
      <w:r w:rsidRPr="00AD792A">
        <w:rPr>
          <w:rFonts w:ascii="Book Antiqua" w:eastAsia="Book Antiqua" w:hAnsi="Book Antiqua" w:cs="Book Antiqua"/>
          <w:color w:val="000000"/>
        </w:rPr>
        <w:t>955</w:t>
      </w:r>
      <w:r w:rsidR="003E283E" w:rsidRPr="00AD792A">
        <w:rPr>
          <w:rFonts w:ascii="Book Antiqua" w:eastAsia="Book Antiqua" w:hAnsi="Book Antiqua" w:cs="Book Antiqua"/>
          <w:color w:val="000000"/>
        </w:rPr>
        <w:t>-</w:t>
      </w:r>
      <w:r w:rsidRPr="00AD792A">
        <w:rPr>
          <w:rFonts w:ascii="Book Antiqua" w:eastAsia="Book Antiqua" w:hAnsi="Book Antiqua" w:cs="Book Antiqua"/>
          <w:color w:val="000000"/>
        </w:rPr>
        <w:t>0</w:t>
      </w:r>
      <w:r w:rsidR="003E283E"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956) with the validation set. Further analysis revealed that with CNN, radiologists missed 7% of the pancreatic cancers, of which majority were accurately diagnosed by </w:t>
      </w:r>
      <w:proofErr w:type="gramStart"/>
      <w:r w:rsidRPr="00AD792A">
        <w:rPr>
          <w:rFonts w:ascii="Book Antiqua" w:eastAsia="Book Antiqua" w:hAnsi="Book Antiqua" w:cs="Book Antiqua"/>
          <w:color w:val="000000"/>
        </w:rPr>
        <w:t>CNN</w:t>
      </w:r>
      <w:r w:rsidR="00066A40"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69</w:t>
      </w:r>
      <w:r w:rsidR="00066A40" w:rsidRPr="00AD792A">
        <w:rPr>
          <w:rFonts w:ascii="Book Antiqua" w:eastAsia="Book Antiqua" w:hAnsi="Book Antiqua" w:cs="Book Antiqua"/>
          <w:color w:val="000000"/>
          <w:vertAlign w:val="superscript"/>
        </w:rPr>
        <w:t>]</w:t>
      </w:r>
      <w:r w:rsidR="00F469DC" w:rsidRPr="00AD792A">
        <w:rPr>
          <w:rFonts w:ascii="Book Antiqua" w:eastAsia="Book Antiqua" w:hAnsi="Book Antiqua" w:cs="Book Antiqua"/>
          <w:color w:val="000000"/>
        </w:rPr>
        <w:t xml:space="preserve">. By enhancing the CNN, Liu </w:t>
      </w:r>
      <w:r w:rsidR="00F469DC" w:rsidRPr="00AD792A">
        <w:rPr>
          <w:rFonts w:ascii="Book Antiqua" w:eastAsia="Book Antiqua" w:hAnsi="Book Antiqua" w:cs="Book Antiqua"/>
          <w:i/>
          <w:color w:val="000000"/>
        </w:rPr>
        <w:t>et</w:t>
      </w:r>
      <w:r w:rsidRPr="00AD792A">
        <w:rPr>
          <w:rFonts w:ascii="Book Antiqua" w:eastAsia="Book Antiqua" w:hAnsi="Book Antiqua" w:cs="Book Antiqua"/>
          <w:i/>
          <w:color w:val="000000"/>
        </w:rPr>
        <w:t xml:space="preserve"> </w:t>
      </w:r>
      <w:proofErr w:type="gramStart"/>
      <w:r w:rsidRPr="00AD792A">
        <w:rPr>
          <w:rFonts w:ascii="Book Antiqua" w:eastAsia="Book Antiqua" w:hAnsi="Book Antiqua" w:cs="Book Antiqua"/>
          <w:i/>
          <w:color w:val="000000"/>
        </w:rPr>
        <w:t>al</w:t>
      </w:r>
      <w:r w:rsidR="0014468B"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73</w:t>
      </w:r>
      <w:r w:rsidR="0014468B"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was able to process the CT images and obtain the diagnosis faster than the radiologists (3 s for CNN </w:t>
      </w:r>
      <w:r w:rsidR="00BC7594" w:rsidRPr="00AD792A">
        <w:rPr>
          <w:rFonts w:ascii="Book Antiqua" w:eastAsia="Book Antiqua" w:hAnsi="Book Antiqua" w:cs="Book Antiqua"/>
          <w:i/>
          <w:color w:val="000000"/>
        </w:rPr>
        <w:t>vs</w:t>
      </w:r>
      <w:r w:rsidRPr="00AD792A">
        <w:rPr>
          <w:rFonts w:ascii="Book Antiqua" w:eastAsia="Book Antiqua" w:hAnsi="Book Antiqua" w:cs="Book Antiqua"/>
          <w:color w:val="000000"/>
        </w:rPr>
        <w:t xml:space="preserve"> 8 mins for a radiologist) with an AUROC of 0.9632, proving that AI is comparable to radiologists. </w:t>
      </w:r>
    </w:p>
    <w:p w14:paraId="5CC0EA90" w14:textId="2E4CC1D3"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Besides CT, EUS has been frequently </w:t>
      </w:r>
      <w:proofErr w:type="spellStart"/>
      <w:r w:rsidRPr="00AD792A">
        <w:rPr>
          <w:rFonts w:ascii="Book Antiqua" w:eastAsia="Book Antiqua" w:hAnsi="Book Antiqua" w:cs="Book Antiqua"/>
          <w:color w:val="000000"/>
        </w:rPr>
        <w:t>utilised</w:t>
      </w:r>
      <w:proofErr w:type="spellEnd"/>
      <w:r w:rsidRPr="00AD792A">
        <w:rPr>
          <w:rFonts w:ascii="Book Antiqua" w:eastAsia="Book Antiqua" w:hAnsi="Book Antiqua" w:cs="Book Antiqua"/>
          <w:color w:val="000000"/>
        </w:rPr>
        <w:t xml:space="preserve"> to diagnosed pancreatic cancer. </w:t>
      </w:r>
      <w:r w:rsidR="00512650" w:rsidRPr="00AD792A">
        <w:rPr>
          <w:rFonts w:ascii="Book Antiqua" w:eastAsia="Book Antiqua" w:hAnsi="Book Antiqua" w:cs="Book Antiqua"/>
          <w:color w:val="000000"/>
        </w:rPr>
        <w:t xml:space="preserve">Table 2 summaries these </w:t>
      </w:r>
      <w:proofErr w:type="gramStart"/>
      <w:r w:rsidR="00512650" w:rsidRPr="00AD792A">
        <w:rPr>
          <w:rFonts w:ascii="Book Antiqua" w:eastAsia="Book Antiqua" w:hAnsi="Book Antiqua" w:cs="Book Antiqua"/>
          <w:color w:val="000000"/>
        </w:rPr>
        <w:t>studies</w:t>
      </w:r>
      <w:r w:rsidR="00512650" w:rsidRPr="00AD792A">
        <w:rPr>
          <w:rFonts w:ascii="Book Antiqua" w:eastAsia="Book Antiqua" w:hAnsi="Book Antiqua" w:cs="Book Antiqua"/>
          <w:color w:val="000000"/>
          <w:vertAlign w:val="superscript"/>
        </w:rPr>
        <w:t>[</w:t>
      </w:r>
      <w:proofErr w:type="gramEnd"/>
      <w:r w:rsidR="00512650" w:rsidRPr="00AD792A">
        <w:rPr>
          <w:rFonts w:ascii="Book Antiqua" w:eastAsia="Book Antiqua" w:hAnsi="Book Antiqua" w:cs="Book Antiqua"/>
          <w:color w:val="000000"/>
          <w:vertAlign w:val="superscript"/>
        </w:rPr>
        <w:t>19,20,76-86]</w:t>
      </w:r>
      <w:r w:rsidRPr="00AD792A">
        <w:rPr>
          <w:rFonts w:ascii="Book Antiqua" w:eastAsia="Book Antiqua" w:hAnsi="Book Antiqua" w:cs="Book Antiqua"/>
          <w:color w:val="000000"/>
        </w:rPr>
        <w:t xml:space="preserve">. The EUS-CAD based CNN was developed in a retrospective study by </w:t>
      </w:r>
      <w:proofErr w:type="spellStart"/>
      <w:r w:rsidRPr="00AD792A">
        <w:rPr>
          <w:rFonts w:ascii="Book Antiqua" w:eastAsia="Book Antiqua" w:hAnsi="Book Antiqua" w:cs="Book Antiqua"/>
          <w:color w:val="000000"/>
        </w:rPr>
        <w:t>Tonozuka</w:t>
      </w:r>
      <w:proofErr w:type="spellEnd"/>
      <w:r w:rsidRPr="00AD792A">
        <w:rPr>
          <w:rFonts w:ascii="Book Antiqua" w:eastAsia="Book Antiqua" w:hAnsi="Book Antiqua" w:cs="Book Antiqua"/>
          <w:color w:val="000000"/>
        </w:rPr>
        <w:t xml:space="preserve"> </w:t>
      </w:r>
      <w:r w:rsidRPr="00AD792A">
        <w:rPr>
          <w:rFonts w:ascii="Book Antiqua" w:eastAsia="Book Antiqua" w:hAnsi="Book Antiqua" w:cs="Book Antiqua"/>
          <w:i/>
          <w:iCs/>
          <w:color w:val="000000"/>
        </w:rPr>
        <w:t>et al</w:t>
      </w:r>
      <w:r w:rsidR="00FF5EC5" w:rsidRPr="00AD792A">
        <w:rPr>
          <w:rFonts w:ascii="Book Antiqua" w:eastAsia="Book Antiqua" w:hAnsi="Book Antiqua" w:cs="Book Antiqua"/>
          <w:color w:val="000000"/>
          <w:vertAlign w:val="superscript"/>
        </w:rPr>
        <w:t>[</w:t>
      </w:r>
      <w:r w:rsidR="00697497" w:rsidRPr="00AD792A">
        <w:rPr>
          <w:rFonts w:ascii="Book Antiqua" w:eastAsia="Book Antiqua" w:hAnsi="Book Antiqua" w:cs="Book Antiqua"/>
          <w:color w:val="000000"/>
          <w:vertAlign w:val="superscript"/>
        </w:rPr>
        <w:t>83</w:t>
      </w:r>
      <w:r w:rsidR="00FF5EC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to identify lesions </w:t>
      </w:r>
      <w:proofErr w:type="spellStart"/>
      <w:r w:rsidRPr="00AD792A">
        <w:rPr>
          <w:rFonts w:ascii="Book Antiqua" w:eastAsia="Book Antiqua" w:hAnsi="Book Antiqua" w:cs="Book Antiqua"/>
          <w:color w:val="000000"/>
        </w:rPr>
        <w:t>harbouring</w:t>
      </w:r>
      <w:proofErr w:type="spellEnd"/>
      <w:r w:rsidRPr="00AD792A">
        <w:rPr>
          <w:rFonts w:ascii="Book Antiqua" w:eastAsia="Book Antiqua" w:hAnsi="Book Antiqua" w:cs="Book Antiqua"/>
          <w:color w:val="000000"/>
        </w:rPr>
        <w:t xml:space="preserve"> pancreatic cancer in patients with chronic pancreatitis with a sensitivity, specificity, positive predictive value (PPV), and neg</w:t>
      </w:r>
      <w:r w:rsidR="00DD0149" w:rsidRPr="00AD792A">
        <w:rPr>
          <w:rFonts w:ascii="Book Antiqua" w:eastAsia="Book Antiqua" w:hAnsi="Book Antiqua" w:cs="Book Antiqua"/>
          <w:color w:val="000000"/>
        </w:rPr>
        <w:t>ative predictive value (NPV) of</w:t>
      </w:r>
      <w:r w:rsidRPr="00AD792A">
        <w:rPr>
          <w:rFonts w:ascii="Book Antiqua" w:eastAsia="Book Antiqua" w:hAnsi="Book Antiqua" w:cs="Book Antiqua"/>
          <w:color w:val="000000"/>
        </w:rPr>
        <w:t xml:space="preserve"> 90.2%, 74.9%, 80.1%, and 88.7%, respectively, and an AUROC of 0.924. Similar find</w:t>
      </w:r>
      <w:r w:rsidR="00B667AF" w:rsidRPr="00AD792A">
        <w:rPr>
          <w:rFonts w:ascii="Book Antiqua" w:eastAsia="Book Antiqua" w:hAnsi="Book Antiqua" w:cs="Book Antiqua"/>
          <w:color w:val="000000"/>
        </w:rPr>
        <w:t xml:space="preserve">ings were also echoed in Zhu </w:t>
      </w:r>
      <w:r w:rsidR="00B667AF" w:rsidRPr="00AD792A">
        <w:rPr>
          <w:rFonts w:ascii="Book Antiqua" w:eastAsia="Book Antiqua" w:hAnsi="Book Antiqua" w:cs="Book Antiqua"/>
          <w:i/>
          <w:color w:val="000000"/>
        </w:rPr>
        <w:t>et</w:t>
      </w:r>
      <w:r w:rsidRPr="00AD792A">
        <w:rPr>
          <w:rFonts w:ascii="Book Antiqua" w:eastAsia="Book Antiqua" w:hAnsi="Book Antiqua" w:cs="Book Antiqua"/>
          <w:i/>
          <w:color w:val="000000"/>
        </w:rPr>
        <w:t xml:space="preserve"> </w:t>
      </w:r>
      <w:proofErr w:type="gramStart"/>
      <w:r w:rsidRPr="00AD792A">
        <w:rPr>
          <w:rFonts w:ascii="Book Antiqua" w:eastAsia="Book Antiqua" w:hAnsi="Book Antiqua" w:cs="Book Antiqua"/>
          <w:i/>
          <w:color w:val="000000"/>
        </w:rPr>
        <w:t>al</w:t>
      </w:r>
      <w:r w:rsidR="00EF44E3"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86</w:t>
      </w:r>
      <w:r w:rsidR="00EF44E3" w:rsidRPr="00AD792A">
        <w:rPr>
          <w:rFonts w:ascii="Book Antiqua" w:eastAsia="Book Antiqua" w:hAnsi="Book Antiqua" w:cs="Book Antiqua"/>
          <w:color w:val="000000"/>
          <w:vertAlign w:val="superscript"/>
        </w:rPr>
        <w:t>]</w:t>
      </w:r>
      <w:r w:rsidRPr="00AD792A">
        <w:rPr>
          <w:rFonts w:ascii="Book Antiqua" w:eastAsia="Book Antiqua" w:hAnsi="Book Antiqua" w:cs="Book Antiqua"/>
          <w:i/>
          <w:color w:val="000000"/>
        </w:rPr>
        <w:t xml:space="preserve"> </w:t>
      </w:r>
      <w:r w:rsidRPr="00AD792A">
        <w:rPr>
          <w:rFonts w:ascii="Book Antiqua" w:eastAsia="Book Antiqua" w:hAnsi="Book Antiqua" w:cs="Book Antiqua"/>
          <w:color w:val="000000"/>
        </w:rPr>
        <w:t xml:space="preserve">who </w:t>
      </w:r>
      <w:proofErr w:type="spellStart"/>
      <w:r w:rsidRPr="00AD792A">
        <w:rPr>
          <w:rFonts w:ascii="Book Antiqua" w:eastAsia="Book Antiqua" w:hAnsi="Book Antiqua" w:cs="Book Antiqua"/>
          <w:color w:val="000000"/>
        </w:rPr>
        <w:t>utilised</w:t>
      </w:r>
      <w:proofErr w:type="spellEnd"/>
      <w:r w:rsidRPr="00AD792A">
        <w:rPr>
          <w:rFonts w:ascii="Book Antiqua" w:eastAsia="Book Antiqua" w:hAnsi="Book Antiqua" w:cs="Book Antiqua"/>
          <w:color w:val="000000"/>
        </w:rPr>
        <w:t xml:space="preserve"> SVM to obtain a sensitivity, specificity, PPV and NPV of over 90% for diagnosis of pancreatic cancer in chronic pancreatitis. </w:t>
      </w:r>
    </w:p>
    <w:p w14:paraId="6FF37073" w14:textId="5A6D2DC6"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Despite numerous studies looking at using AI to diagnose pancreatic cancer (as shown in Table</w:t>
      </w:r>
      <w:r w:rsidR="00BC7594" w:rsidRPr="00AD792A">
        <w:rPr>
          <w:rFonts w:ascii="Book Antiqua" w:eastAsia="Book Antiqua" w:hAnsi="Book Antiqua" w:cs="Book Antiqua"/>
          <w:color w:val="000000"/>
        </w:rPr>
        <w:t>s</w:t>
      </w:r>
      <w:r w:rsidRPr="00AD792A">
        <w:rPr>
          <w:rFonts w:ascii="Book Antiqua" w:eastAsia="Book Antiqua" w:hAnsi="Book Antiqua" w:cs="Book Antiqua"/>
          <w:color w:val="000000"/>
        </w:rPr>
        <w:t xml:space="preserve"> 1 and 2), only a few attempted to predict the development to pancreatic cancer. On average, CT changes for early pancreatic cancer starts approximately 12 to 18 </w:t>
      </w:r>
      <w:proofErr w:type="spellStart"/>
      <w:r w:rsidR="00697497" w:rsidRPr="00AD792A">
        <w:rPr>
          <w:rFonts w:ascii="Book Antiqua" w:eastAsia="Book Antiqua" w:hAnsi="Book Antiqua" w:cs="Book Antiqua"/>
          <w:color w:val="000000"/>
        </w:rPr>
        <w:t>mo</w:t>
      </w:r>
      <w:proofErr w:type="spellEnd"/>
      <w:r w:rsidR="00697497" w:rsidRPr="00AD792A">
        <w:rPr>
          <w:rFonts w:ascii="Book Antiqua" w:eastAsia="Book Antiqua" w:hAnsi="Book Antiqua" w:cs="Book Antiqua"/>
          <w:color w:val="000000"/>
        </w:rPr>
        <w:t xml:space="preserve"> </w:t>
      </w:r>
      <w:r w:rsidRPr="00AD792A">
        <w:rPr>
          <w:rFonts w:ascii="Book Antiqua" w:eastAsia="Book Antiqua" w:hAnsi="Book Antiqua" w:cs="Book Antiqua"/>
          <w:color w:val="000000"/>
        </w:rPr>
        <w:t xml:space="preserve">before </w:t>
      </w:r>
      <w:proofErr w:type="gramStart"/>
      <w:r w:rsidRPr="00AD792A">
        <w:rPr>
          <w:rFonts w:ascii="Book Antiqua" w:eastAsia="Book Antiqua" w:hAnsi="Book Antiqua" w:cs="Book Antiqua"/>
          <w:color w:val="000000"/>
        </w:rPr>
        <w:t>diagnosis</w:t>
      </w:r>
      <w:r w:rsidR="004C4E81" w:rsidRPr="00AD792A">
        <w:rPr>
          <w:rFonts w:ascii="Book Antiqua" w:eastAsia="Book Antiqua" w:hAnsi="Book Antiqua" w:cs="Book Antiqua"/>
          <w:color w:val="000000"/>
          <w:vertAlign w:val="superscript"/>
        </w:rPr>
        <w:t>[</w:t>
      </w:r>
      <w:proofErr w:type="gramEnd"/>
      <w:r w:rsidR="00697497" w:rsidRPr="00AD792A">
        <w:rPr>
          <w:rFonts w:ascii="Book Antiqua" w:eastAsia="Book Antiqua" w:hAnsi="Book Antiqua" w:cs="Book Antiqua"/>
          <w:color w:val="000000"/>
          <w:vertAlign w:val="superscript"/>
        </w:rPr>
        <w:t>87</w:t>
      </w:r>
      <w:r w:rsidR="004C4E81"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Yet, pancreatic cancer can advance from being undetectable to metastatic in a short period of time even before the next surveillance </w:t>
      </w:r>
      <w:proofErr w:type="gramStart"/>
      <w:r w:rsidRPr="00AD792A">
        <w:rPr>
          <w:rFonts w:ascii="Book Antiqua" w:eastAsia="Book Antiqua" w:hAnsi="Book Antiqua" w:cs="Book Antiqua"/>
          <w:color w:val="000000"/>
        </w:rPr>
        <w:t>imaging</w:t>
      </w:r>
      <w:r w:rsidR="004C4E81" w:rsidRPr="00AD792A">
        <w:rPr>
          <w:rFonts w:ascii="Book Antiqua" w:eastAsia="Book Antiqua" w:hAnsi="Book Antiqua" w:cs="Book Antiqua"/>
          <w:color w:val="000000"/>
          <w:vertAlign w:val="superscript"/>
        </w:rPr>
        <w:t>[</w:t>
      </w:r>
      <w:proofErr w:type="gramEnd"/>
      <w:r w:rsidR="00EF4F5F">
        <w:rPr>
          <w:rFonts w:ascii="Book Antiqua" w:eastAsia="Book Antiqua" w:hAnsi="Book Antiqua" w:cs="Book Antiqua"/>
          <w:color w:val="000000"/>
          <w:vertAlign w:val="superscript"/>
        </w:rPr>
        <w:t>88,</w:t>
      </w:r>
      <w:r w:rsidR="00697497" w:rsidRPr="00AD792A">
        <w:rPr>
          <w:rFonts w:ascii="Book Antiqua" w:eastAsia="Book Antiqua" w:hAnsi="Book Antiqua" w:cs="Book Antiqua"/>
          <w:color w:val="000000"/>
          <w:vertAlign w:val="superscript"/>
        </w:rPr>
        <w:t>89</w:t>
      </w:r>
      <w:r w:rsidR="004C4E81"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AI-</w:t>
      </w:r>
      <w:r w:rsidRPr="00AD792A">
        <w:rPr>
          <w:rFonts w:ascii="Book Antiqua" w:eastAsia="Book Antiqua" w:hAnsi="Book Antiqua" w:cs="Book Antiqua"/>
          <w:color w:val="000000"/>
        </w:rPr>
        <w:lastRenderedPageBreak/>
        <w:t>based imaging itself cannot be used to predict pancreatic cancer and should be combined with other markers.</w:t>
      </w:r>
    </w:p>
    <w:p w14:paraId="692DD952" w14:textId="132E5DF8"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An ideal AI model for predicting pancreatic cancer is one that integrates multiple biochemical</w:t>
      </w:r>
      <w:r w:rsidR="001952AB" w:rsidRPr="00AD792A">
        <w:rPr>
          <w:rFonts w:ascii="Book Antiqua" w:eastAsia="Book Antiqua" w:hAnsi="Book Antiqua" w:cs="Book Antiqua"/>
          <w:color w:val="000000"/>
        </w:rPr>
        <w:t>,</w:t>
      </w:r>
      <w:r w:rsidRPr="00AD792A">
        <w:rPr>
          <w:rFonts w:ascii="Book Antiqua" w:eastAsia="Book Antiqua" w:hAnsi="Book Antiqua" w:cs="Book Antiqua"/>
          <w:color w:val="000000"/>
        </w:rPr>
        <w:t xml:space="preserve"> radiological and clinical </w:t>
      </w:r>
      <w:proofErr w:type="gramStart"/>
      <w:r w:rsidRPr="00AD792A">
        <w:rPr>
          <w:rFonts w:ascii="Book Antiqua" w:eastAsia="Book Antiqua" w:hAnsi="Book Antiqua" w:cs="Book Antiqua"/>
          <w:color w:val="000000"/>
        </w:rPr>
        <w:t>data</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90</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In a retrospective proo</w:t>
      </w:r>
      <w:r w:rsidR="00870A26" w:rsidRPr="00AD792A">
        <w:rPr>
          <w:rFonts w:ascii="Book Antiqua" w:eastAsia="Book Antiqua" w:hAnsi="Book Antiqua" w:cs="Book Antiqua"/>
          <w:color w:val="000000"/>
        </w:rPr>
        <w:t xml:space="preserve">f-of-concept study, Springer </w:t>
      </w:r>
      <w:r w:rsidR="00870A26" w:rsidRPr="00AD792A">
        <w:rPr>
          <w:rFonts w:ascii="Book Antiqua" w:eastAsia="Book Antiqua" w:hAnsi="Book Antiqua" w:cs="Book Antiqua"/>
          <w:i/>
          <w:color w:val="000000"/>
        </w:rPr>
        <w:t>et al</w:t>
      </w:r>
      <w:r w:rsidR="007802A5" w:rsidRPr="00AD792A">
        <w:rPr>
          <w:rFonts w:ascii="Book Antiqua" w:eastAsia="Book Antiqua" w:hAnsi="Book Antiqua" w:cs="Book Antiqua"/>
          <w:color w:val="000000"/>
          <w:vertAlign w:val="superscript"/>
        </w:rPr>
        <w:t>[</w:t>
      </w:r>
      <w:r w:rsidR="001952AB" w:rsidRPr="00AD792A">
        <w:rPr>
          <w:rFonts w:ascii="Book Antiqua" w:eastAsia="Book Antiqua" w:hAnsi="Book Antiqua" w:cs="Book Antiqua"/>
          <w:color w:val="000000"/>
          <w:vertAlign w:val="superscript"/>
        </w:rPr>
        <w:t>91</w:t>
      </w:r>
      <w:r w:rsidR="007802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developed a supervised machine learning-based approach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based on a combination of patient-reported symptoms, imaging results (including CT, MRI and EUS images), cyst fluid and molecular characteristics to calculate its malignant potential and subsequently determine the management of pancreatic cyst(s). When tested against the validation set,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outperformed the current standard of care (accuracy 56%) in its ability to identify patients who required surgery, close monitoring or can be discharged (accuracy 69%).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correctly identified 60% of the surgeries that were not warranted and could have been avoided, while not compromising on its ability to identifying those who truly require surgery. With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71% of the pancreatic lesions were correctly identified as PDAC as compared to 58% based on clinical </w:t>
      </w:r>
      <w:proofErr w:type="gramStart"/>
      <w:r w:rsidRPr="00AD792A">
        <w:rPr>
          <w:rFonts w:ascii="Book Antiqua" w:eastAsia="Book Antiqua" w:hAnsi="Book Antiqua" w:cs="Book Antiqua"/>
          <w:color w:val="000000"/>
        </w:rPr>
        <w:t>suspicion</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91</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w:t>
      </w:r>
    </w:p>
    <w:p w14:paraId="1EF70E36" w14:textId="77777777"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While this study has proven that AI has the potential to incorporate various clinical characteristics, biomarkers, and imaging characteristics to assess for the malignant potential of a pancreatic lesion, it has a number of limitations. Firstly, the imaging characteristics and molecular biomarkers that were identified as high risk features were obtained at the time of surgery and not during screening. These features may not be present early enough to be identified by routine screening. Secondly, important risk factors (including age and diabetes) that were crucial in the early detection of PDAC (as shown in Figure 1) were not included in its learning process, representing a missed step in the screening process. Finally,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is yet to be externally validated and cannot be applied to the clinical setting currently. </w:t>
      </w:r>
    </w:p>
    <w:p w14:paraId="06E8E4EB" w14:textId="239D023E"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While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is a potential tool to aid in clinical decision making, future studies aiming at early detection of PDAC face a myriad of challenges. Firstly, the pancreas is a complex organ. Unlike the other organs, the pancreas can be highly variable in its anatomy and location. Moreover, the training data set is highly dependent on the quality </w:t>
      </w:r>
      <w:r w:rsidRPr="00AD792A">
        <w:rPr>
          <w:rFonts w:ascii="Book Antiqua" w:eastAsia="Book Antiqua" w:hAnsi="Book Antiqua" w:cs="Book Antiqua"/>
          <w:color w:val="000000"/>
        </w:rPr>
        <w:lastRenderedPageBreak/>
        <w:t xml:space="preserve">of the images provided. Hence, automated segmentation of the pancreas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a deep learning approach remains </w:t>
      </w:r>
      <w:proofErr w:type="gramStart"/>
      <w:r w:rsidRPr="00AD792A">
        <w:rPr>
          <w:rFonts w:ascii="Book Antiqua" w:eastAsia="Book Antiqua" w:hAnsi="Book Antiqua" w:cs="Book Antiqua"/>
          <w:color w:val="000000"/>
        </w:rPr>
        <w:t>challenging</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92</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Secondly, the lack of databases limits the ability to develop new training sets. There are currently only a few open-access </w:t>
      </w:r>
      <w:proofErr w:type="gramStart"/>
      <w:r w:rsidRPr="00AD792A">
        <w:rPr>
          <w:rFonts w:ascii="Book Antiqua" w:eastAsia="Book Antiqua" w:hAnsi="Book Antiqua" w:cs="Book Antiqua"/>
          <w:color w:val="000000"/>
        </w:rPr>
        <w:t>databases</w:t>
      </w:r>
      <w:r w:rsidR="00F947A5"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93</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and there are issues regarding sharing of images across various institutions as pointed out by the Alliance of Pancreatic Cancer Consortia</w:t>
      </w:r>
      <w:r w:rsidR="00E02BCC" w:rsidRPr="00AD792A">
        <w:rPr>
          <w:rFonts w:ascii="Book Antiqua" w:eastAsia="Book Antiqua" w:hAnsi="Book Antiqua" w:cs="Book Antiqua"/>
          <w:color w:val="000000"/>
        </w:rPr>
        <w:t xml:space="preserve"> </w:t>
      </w:r>
      <w:r w:rsidRPr="00AD792A">
        <w:rPr>
          <w:rFonts w:ascii="Book Antiqua" w:eastAsia="Book Antiqua" w:hAnsi="Book Antiqua" w:cs="Book Antiqua"/>
          <w:color w:val="000000"/>
        </w:rPr>
        <w:t>imaging working group</w:t>
      </w:r>
      <w:r w:rsidR="00F947A5" w:rsidRPr="00AD792A">
        <w:rPr>
          <w:rFonts w:ascii="Book Antiqua" w:eastAsia="Book Antiqua" w:hAnsi="Book Antiqua" w:cs="Book Antiqua"/>
          <w:color w:val="000000"/>
          <w:vertAlign w:val="superscript"/>
        </w:rPr>
        <w:t>[</w:t>
      </w:r>
      <w:r w:rsidR="001952AB" w:rsidRPr="00AD792A">
        <w:rPr>
          <w:rFonts w:ascii="Book Antiqua" w:eastAsia="Book Antiqua" w:hAnsi="Book Antiqua" w:cs="Book Antiqua"/>
          <w:color w:val="000000"/>
          <w:vertAlign w:val="superscript"/>
        </w:rPr>
        <w:t>90</w:t>
      </w:r>
      <w:r w:rsidR="00F947A5"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 xml:space="preserve">. Finally, the algorithm for early detection of PDAC will have to evaluate images of pancreatic lesion(s) across different time points of surveillance and from different 3 imaging modalities (namely CT, MRI, and EUS). Unlike </w:t>
      </w:r>
      <w:proofErr w:type="spellStart"/>
      <w:r w:rsidRPr="00AD792A">
        <w:rPr>
          <w:rFonts w:ascii="Book Antiqua" w:eastAsia="Book Antiqua" w:hAnsi="Book Antiqua" w:cs="Book Antiqua"/>
          <w:color w:val="000000"/>
        </w:rPr>
        <w:t>CompCyst</w:t>
      </w:r>
      <w:proofErr w:type="spellEnd"/>
      <w:r w:rsidRPr="00AD792A">
        <w:rPr>
          <w:rFonts w:ascii="Book Antiqua" w:eastAsia="Book Antiqua" w:hAnsi="Book Antiqua" w:cs="Book Antiqua"/>
          <w:color w:val="000000"/>
        </w:rPr>
        <w:t xml:space="preserve"> which looks at images at one time point (</w:t>
      </w:r>
      <w:r w:rsidRPr="00AD792A">
        <w:rPr>
          <w:rFonts w:ascii="Book Antiqua" w:eastAsia="Book Antiqua" w:hAnsi="Book Antiqua" w:cs="Book Antiqua"/>
          <w:i/>
          <w:color w:val="000000"/>
        </w:rPr>
        <w:t>i.e</w:t>
      </w:r>
      <w:r w:rsidRPr="00AD792A">
        <w:rPr>
          <w:rFonts w:ascii="Book Antiqua" w:eastAsia="Book Antiqua" w:hAnsi="Book Antiqua" w:cs="Book Antiqua"/>
          <w:color w:val="000000"/>
        </w:rPr>
        <w:t xml:space="preserve">. at surgery), combining multiple images obtained from periodical surveillance </w:t>
      </w:r>
      <w:r w:rsidRPr="00AD792A">
        <w:rPr>
          <w:rFonts w:ascii="Book Antiqua" w:eastAsia="Book Antiqua" w:hAnsi="Book Antiqua" w:cs="Book Antiqua"/>
          <w:i/>
          <w:iCs/>
          <w:color w:val="000000"/>
        </w:rPr>
        <w:t>via</w:t>
      </w:r>
      <w:r w:rsidRPr="00AD792A">
        <w:rPr>
          <w:rFonts w:ascii="Book Antiqua" w:eastAsia="Book Antiqua" w:hAnsi="Book Antiqua" w:cs="Book Antiqua"/>
          <w:color w:val="000000"/>
        </w:rPr>
        <w:t xml:space="preserve"> these 3 imaging modalities will require a very large </w:t>
      </w:r>
      <w:r w:rsidR="001952AB" w:rsidRPr="00AD792A">
        <w:rPr>
          <w:rFonts w:ascii="Book Antiqua" w:eastAsia="Book Antiqua" w:hAnsi="Book Antiqua" w:cs="Book Antiqua"/>
          <w:color w:val="000000"/>
        </w:rPr>
        <w:t xml:space="preserve">database </w:t>
      </w:r>
      <w:r w:rsidRPr="00AD792A">
        <w:rPr>
          <w:rFonts w:ascii="Book Antiqua" w:eastAsia="Book Antiqua" w:hAnsi="Book Antiqua" w:cs="Book Antiqua"/>
          <w:color w:val="000000"/>
        </w:rPr>
        <w:t>and multiple layers.</w:t>
      </w:r>
    </w:p>
    <w:p w14:paraId="2FA2C0CC" w14:textId="596BC5C9" w:rsidR="00A77B3E" w:rsidRPr="00AD792A" w:rsidRDefault="008E5FE7" w:rsidP="00AD792A">
      <w:pPr>
        <w:spacing w:line="360" w:lineRule="auto"/>
        <w:ind w:firstLineChars="200" w:firstLine="480"/>
        <w:jc w:val="both"/>
        <w:rPr>
          <w:rFonts w:ascii="Book Antiqua" w:hAnsi="Book Antiqua"/>
        </w:rPr>
      </w:pPr>
      <w:r w:rsidRPr="00AD792A">
        <w:rPr>
          <w:rFonts w:ascii="Book Antiqua" w:eastAsia="Book Antiqua" w:hAnsi="Book Antiqua" w:cs="Book Antiqua"/>
          <w:color w:val="000000"/>
        </w:rPr>
        <w:t xml:space="preserve">There is a major gap that needs to be bridged before AI systems for early detection of pancreatic cancer can be developed. Given sufficient training data and cooperation, AI-based image analyzers could match or even outperform physicians in image classification and lesion </w:t>
      </w:r>
      <w:proofErr w:type="gramStart"/>
      <w:r w:rsidRPr="00AD792A">
        <w:rPr>
          <w:rFonts w:ascii="Book Antiqua" w:eastAsia="Book Antiqua" w:hAnsi="Book Antiqua" w:cs="Book Antiqua"/>
          <w:color w:val="000000"/>
        </w:rPr>
        <w:t>detection</w:t>
      </w:r>
      <w:r w:rsidR="007A138A" w:rsidRPr="00AD792A">
        <w:rPr>
          <w:rFonts w:ascii="Book Antiqua" w:eastAsia="Book Antiqua" w:hAnsi="Book Antiqua" w:cs="Book Antiqua"/>
          <w:color w:val="000000"/>
          <w:vertAlign w:val="superscript"/>
        </w:rPr>
        <w:t>[</w:t>
      </w:r>
      <w:proofErr w:type="gramEnd"/>
      <w:r w:rsidR="001952AB" w:rsidRPr="00AD792A">
        <w:rPr>
          <w:rFonts w:ascii="Book Antiqua" w:eastAsia="Book Antiqua" w:hAnsi="Book Antiqua" w:cs="Book Antiqua"/>
          <w:color w:val="000000"/>
          <w:vertAlign w:val="superscript"/>
        </w:rPr>
        <w:t>90</w:t>
      </w:r>
      <w:r w:rsidR="007A138A" w:rsidRPr="00AD792A">
        <w:rPr>
          <w:rFonts w:ascii="Book Antiqua" w:eastAsia="Book Antiqua" w:hAnsi="Book Antiqua" w:cs="Book Antiqua"/>
          <w:color w:val="000000"/>
          <w:vertAlign w:val="superscript"/>
        </w:rPr>
        <w:t>]</w:t>
      </w:r>
      <w:r w:rsidRPr="00AD792A">
        <w:rPr>
          <w:rFonts w:ascii="Book Antiqua" w:eastAsia="Book Antiqua" w:hAnsi="Book Antiqua" w:cs="Book Antiqua"/>
          <w:color w:val="000000"/>
        </w:rPr>
        <w:t>.</w:t>
      </w:r>
    </w:p>
    <w:p w14:paraId="11CB1925" w14:textId="77777777" w:rsidR="00A77B3E" w:rsidRPr="00AD792A" w:rsidRDefault="00A77B3E" w:rsidP="00AD792A">
      <w:pPr>
        <w:spacing w:line="360" w:lineRule="auto"/>
        <w:jc w:val="both"/>
        <w:rPr>
          <w:rFonts w:ascii="Book Antiqua" w:hAnsi="Book Antiqua"/>
        </w:rPr>
      </w:pPr>
    </w:p>
    <w:p w14:paraId="37905B69"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aps/>
          <w:color w:val="000000"/>
          <w:u w:val="single"/>
        </w:rPr>
        <w:t>CONCLUSION</w:t>
      </w:r>
    </w:p>
    <w:p w14:paraId="380FA31C"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 xml:space="preserve">Despite the recent advances to predict future PDAC, the use of AI in screening for pancreatic cancer remains limited in the clinical setting. Much of the efforts are made in the research setting and lack external validation and </w:t>
      </w:r>
      <w:proofErr w:type="spellStart"/>
      <w:r w:rsidRPr="00AD792A">
        <w:rPr>
          <w:rFonts w:ascii="Book Antiqua" w:eastAsia="Book Antiqua" w:hAnsi="Book Antiqua" w:cs="Book Antiqua"/>
          <w:color w:val="000000"/>
        </w:rPr>
        <w:t>generalisability</w:t>
      </w:r>
      <w:proofErr w:type="spellEnd"/>
      <w:r w:rsidRPr="00AD792A">
        <w:rPr>
          <w:rFonts w:ascii="Book Antiqua" w:eastAsia="Book Antiqua" w:hAnsi="Book Antiqua" w:cs="Book Antiqua"/>
          <w:color w:val="000000"/>
        </w:rPr>
        <w:t xml:space="preserve">. However, this field remains promising as we </w:t>
      </w:r>
      <w:proofErr w:type="spellStart"/>
      <w:r w:rsidRPr="00AD792A">
        <w:rPr>
          <w:rFonts w:ascii="Book Antiqua" w:eastAsia="Book Antiqua" w:hAnsi="Book Antiqua" w:cs="Book Antiqua"/>
          <w:color w:val="000000"/>
        </w:rPr>
        <w:t>recognise</w:t>
      </w:r>
      <w:proofErr w:type="spellEnd"/>
      <w:r w:rsidRPr="00AD792A">
        <w:rPr>
          <w:rFonts w:ascii="Book Antiqua" w:eastAsia="Book Antiqua" w:hAnsi="Book Antiqua" w:cs="Book Antiqua"/>
          <w:color w:val="000000"/>
        </w:rPr>
        <w:t xml:space="preserve"> the challenges ahead to bridge the necessary gaps. The hope to develop an integrated AI model to screen for PDAC remains a reality, and it will play a complementary role in assisting physicians in their clinical decision making process but not replace it. </w:t>
      </w:r>
    </w:p>
    <w:p w14:paraId="39703C39" w14:textId="77777777" w:rsidR="005D47D1" w:rsidRPr="00AD792A" w:rsidRDefault="005D47D1" w:rsidP="00AD792A">
      <w:pPr>
        <w:spacing w:line="360" w:lineRule="auto"/>
        <w:jc w:val="both"/>
        <w:rPr>
          <w:rFonts w:ascii="Book Antiqua" w:eastAsia="Book Antiqua" w:hAnsi="Book Antiqua" w:cs="Book Antiqua"/>
          <w:b/>
          <w:color w:val="000000"/>
        </w:rPr>
      </w:pPr>
    </w:p>
    <w:p w14:paraId="260ECB78" w14:textId="79367695"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REFERENCES</w:t>
      </w:r>
    </w:p>
    <w:p w14:paraId="62783A1B" w14:textId="77777777" w:rsidR="00AB0254" w:rsidRPr="001370A5" w:rsidRDefault="00AB0254" w:rsidP="00AB0254">
      <w:pPr>
        <w:spacing w:line="360" w:lineRule="auto"/>
        <w:jc w:val="both"/>
        <w:rPr>
          <w:rFonts w:ascii="Book Antiqua" w:hAnsi="Book Antiqua"/>
        </w:rPr>
      </w:pPr>
      <w:r w:rsidRPr="001370A5">
        <w:rPr>
          <w:rFonts w:ascii="Book Antiqua" w:hAnsi="Book Antiqua"/>
        </w:rPr>
        <w:t>1 GLOBOCAN. International Agency for Research on Cancer. 2020</w:t>
      </w:r>
    </w:p>
    <w:p w14:paraId="395A1B0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 </w:t>
      </w:r>
      <w:r w:rsidRPr="001370A5">
        <w:rPr>
          <w:rFonts w:ascii="Book Antiqua" w:hAnsi="Book Antiqua"/>
          <w:b/>
          <w:bCs/>
        </w:rPr>
        <w:t>Blackford AL</w:t>
      </w:r>
      <w:r w:rsidRPr="001370A5">
        <w:rPr>
          <w:rFonts w:ascii="Book Antiqua" w:hAnsi="Book Antiqua"/>
        </w:rPr>
        <w:t xml:space="preserve">, Canto MI, Klein AP, </w:t>
      </w:r>
      <w:proofErr w:type="spellStart"/>
      <w:r w:rsidRPr="001370A5">
        <w:rPr>
          <w:rFonts w:ascii="Book Antiqua" w:hAnsi="Book Antiqua"/>
        </w:rPr>
        <w:t>Hruban</w:t>
      </w:r>
      <w:proofErr w:type="spellEnd"/>
      <w:r w:rsidRPr="001370A5">
        <w:rPr>
          <w:rFonts w:ascii="Book Antiqua" w:hAnsi="Book Antiqua"/>
        </w:rPr>
        <w:t xml:space="preserve"> RH, </w:t>
      </w:r>
      <w:proofErr w:type="spellStart"/>
      <w:r w:rsidRPr="001370A5">
        <w:rPr>
          <w:rFonts w:ascii="Book Antiqua" w:hAnsi="Book Antiqua"/>
        </w:rPr>
        <w:t>Goggins</w:t>
      </w:r>
      <w:proofErr w:type="spellEnd"/>
      <w:r w:rsidRPr="001370A5">
        <w:rPr>
          <w:rFonts w:ascii="Book Antiqua" w:hAnsi="Book Antiqua"/>
        </w:rPr>
        <w:t xml:space="preserve"> M. Recent Trends in the Incidence and Survival of Stage 1A Pancreatic Cancer: A Surveillance, Epidemiology, and </w:t>
      </w:r>
      <w:r w:rsidRPr="001370A5">
        <w:rPr>
          <w:rFonts w:ascii="Book Antiqua" w:hAnsi="Book Antiqua"/>
        </w:rPr>
        <w:lastRenderedPageBreak/>
        <w:t xml:space="preserve">End Results Analysis. </w:t>
      </w:r>
      <w:r w:rsidRPr="001370A5">
        <w:rPr>
          <w:rFonts w:ascii="Book Antiqua" w:hAnsi="Book Antiqua"/>
          <w:i/>
          <w:iCs/>
        </w:rPr>
        <w:t>J Natl Cancer Inst</w:t>
      </w:r>
      <w:r w:rsidRPr="001370A5">
        <w:rPr>
          <w:rFonts w:ascii="Book Antiqua" w:hAnsi="Book Antiqua"/>
        </w:rPr>
        <w:t xml:space="preserve"> 2020; </w:t>
      </w:r>
      <w:r w:rsidRPr="001370A5">
        <w:rPr>
          <w:rFonts w:ascii="Book Antiqua" w:hAnsi="Book Antiqua"/>
          <w:b/>
          <w:bCs/>
        </w:rPr>
        <w:t>112</w:t>
      </w:r>
      <w:r w:rsidRPr="001370A5">
        <w:rPr>
          <w:rFonts w:ascii="Book Antiqua" w:hAnsi="Book Antiqua"/>
        </w:rPr>
        <w:t>: 1162-1169 [PMID: 31958122 DOI: 10.1093/</w:t>
      </w:r>
      <w:proofErr w:type="spellStart"/>
      <w:r w:rsidRPr="001370A5">
        <w:rPr>
          <w:rFonts w:ascii="Book Antiqua" w:hAnsi="Book Antiqua"/>
        </w:rPr>
        <w:t>jnci</w:t>
      </w:r>
      <w:proofErr w:type="spellEnd"/>
      <w:r w:rsidRPr="001370A5">
        <w:rPr>
          <w:rFonts w:ascii="Book Antiqua" w:hAnsi="Book Antiqua"/>
        </w:rPr>
        <w:t>/djaa004]</w:t>
      </w:r>
    </w:p>
    <w:p w14:paraId="50CB46F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 </w:t>
      </w:r>
      <w:r w:rsidRPr="001370A5">
        <w:rPr>
          <w:rFonts w:ascii="Book Antiqua" w:hAnsi="Book Antiqua"/>
          <w:b/>
          <w:bCs/>
        </w:rPr>
        <w:t>Huang L</w:t>
      </w:r>
      <w:r w:rsidRPr="001370A5">
        <w:rPr>
          <w:rFonts w:ascii="Book Antiqua" w:hAnsi="Book Antiqua"/>
        </w:rPr>
        <w:t xml:space="preserve">, Jansen L, </w:t>
      </w:r>
      <w:proofErr w:type="spellStart"/>
      <w:r w:rsidRPr="001370A5">
        <w:rPr>
          <w:rFonts w:ascii="Book Antiqua" w:hAnsi="Book Antiqua"/>
        </w:rPr>
        <w:t>Balavarca</w:t>
      </w:r>
      <w:proofErr w:type="spellEnd"/>
      <w:r w:rsidRPr="001370A5">
        <w:rPr>
          <w:rFonts w:ascii="Book Antiqua" w:hAnsi="Book Antiqua"/>
        </w:rPr>
        <w:t xml:space="preserve"> Y, </w:t>
      </w:r>
      <w:proofErr w:type="spellStart"/>
      <w:r w:rsidRPr="001370A5">
        <w:rPr>
          <w:rFonts w:ascii="Book Antiqua" w:hAnsi="Book Antiqua"/>
        </w:rPr>
        <w:t>Babaei</w:t>
      </w:r>
      <w:proofErr w:type="spellEnd"/>
      <w:r w:rsidRPr="001370A5">
        <w:rPr>
          <w:rFonts w:ascii="Book Antiqua" w:hAnsi="Book Antiqua"/>
        </w:rPr>
        <w:t xml:space="preserve"> M, van der </w:t>
      </w:r>
      <w:proofErr w:type="spellStart"/>
      <w:r w:rsidRPr="001370A5">
        <w:rPr>
          <w:rFonts w:ascii="Book Antiqua" w:hAnsi="Book Antiqua"/>
        </w:rPr>
        <w:t>Geest</w:t>
      </w:r>
      <w:proofErr w:type="spellEnd"/>
      <w:r w:rsidRPr="001370A5">
        <w:rPr>
          <w:rFonts w:ascii="Book Antiqua" w:hAnsi="Book Antiqua"/>
        </w:rPr>
        <w:t xml:space="preserve"> L, </w:t>
      </w:r>
      <w:proofErr w:type="spellStart"/>
      <w:r w:rsidRPr="001370A5">
        <w:rPr>
          <w:rFonts w:ascii="Book Antiqua" w:hAnsi="Book Antiqua"/>
        </w:rPr>
        <w:t>Lemmens</w:t>
      </w:r>
      <w:proofErr w:type="spellEnd"/>
      <w:r w:rsidRPr="001370A5">
        <w:rPr>
          <w:rFonts w:ascii="Book Antiqua" w:hAnsi="Book Antiqua"/>
        </w:rPr>
        <w:t xml:space="preserve"> V, Van </w:t>
      </w:r>
      <w:proofErr w:type="spellStart"/>
      <w:r w:rsidRPr="001370A5">
        <w:rPr>
          <w:rFonts w:ascii="Book Antiqua" w:hAnsi="Book Antiqua"/>
        </w:rPr>
        <w:t>Eycken</w:t>
      </w:r>
      <w:proofErr w:type="spellEnd"/>
      <w:r w:rsidRPr="001370A5">
        <w:rPr>
          <w:rFonts w:ascii="Book Antiqua" w:hAnsi="Book Antiqua"/>
        </w:rPr>
        <w:t xml:space="preserve"> L, De </w:t>
      </w:r>
      <w:proofErr w:type="spellStart"/>
      <w:r w:rsidRPr="001370A5">
        <w:rPr>
          <w:rFonts w:ascii="Book Antiqua" w:hAnsi="Book Antiqua"/>
        </w:rPr>
        <w:t>Schutter</w:t>
      </w:r>
      <w:proofErr w:type="spellEnd"/>
      <w:r w:rsidRPr="001370A5">
        <w:rPr>
          <w:rFonts w:ascii="Book Antiqua" w:hAnsi="Book Antiqua"/>
        </w:rPr>
        <w:t xml:space="preserve"> H, Johannesen TB, </w:t>
      </w:r>
      <w:proofErr w:type="spellStart"/>
      <w:r w:rsidRPr="001370A5">
        <w:rPr>
          <w:rFonts w:ascii="Book Antiqua" w:hAnsi="Book Antiqua"/>
        </w:rPr>
        <w:t>Primic-Žakelj</w:t>
      </w:r>
      <w:proofErr w:type="spellEnd"/>
      <w:r w:rsidRPr="001370A5">
        <w:rPr>
          <w:rFonts w:ascii="Book Antiqua" w:hAnsi="Book Antiqua"/>
        </w:rPr>
        <w:t xml:space="preserve"> M, </w:t>
      </w:r>
      <w:proofErr w:type="spellStart"/>
      <w:r w:rsidRPr="001370A5">
        <w:rPr>
          <w:rFonts w:ascii="Book Antiqua" w:hAnsi="Book Antiqua"/>
        </w:rPr>
        <w:t>Zadnik</w:t>
      </w:r>
      <w:proofErr w:type="spellEnd"/>
      <w:r w:rsidRPr="001370A5">
        <w:rPr>
          <w:rFonts w:ascii="Book Antiqua" w:hAnsi="Book Antiqua"/>
        </w:rPr>
        <w:t xml:space="preserve"> V, </w:t>
      </w:r>
      <w:proofErr w:type="spellStart"/>
      <w:r w:rsidRPr="001370A5">
        <w:rPr>
          <w:rFonts w:ascii="Book Antiqua" w:hAnsi="Book Antiqua"/>
        </w:rPr>
        <w:t>Besselink</w:t>
      </w:r>
      <w:proofErr w:type="spellEnd"/>
      <w:r w:rsidRPr="001370A5">
        <w:rPr>
          <w:rFonts w:ascii="Book Antiqua" w:hAnsi="Book Antiqua"/>
        </w:rPr>
        <w:t xml:space="preserve"> MG, </w:t>
      </w:r>
      <w:proofErr w:type="spellStart"/>
      <w:r w:rsidRPr="001370A5">
        <w:rPr>
          <w:rFonts w:ascii="Book Antiqua" w:hAnsi="Book Antiqua"/>
        </w:rPr>
        <w:t>Schrotz</w:t>
      </w:r>
      <w:proofErr w:type="spellEnd"/>
      <w:r w:rsidRPr="001370A5">
        <w:rPr>
          <w:rFonts w:ascii="Book Antiqua" w:hAnsi="Book Antiqua"/>
        </w:rPr>
        <w:t xml:space="preserve">-King P, Brenner H. Stratified survival of resected and overall pancreatic cancer patients in Europe and the USA in the early twenty-first century: a large, international population-based study. </w:t>
      </w:r>
      <w:r w:rsidRPr="001370A5">
        <w:rPr>
          <w:rFonts w:ascii="Book Antiqua" w:hAnsi="Book Antiqua"/>
          <w:i/>
          <w:iCs/>
        </w:rPr>
        <w:t>BMC Med</w:t>
      </w:r>
      <w:r w:rsidRPr="001370A5">
        <w:rPr>
          <w:rFonts w:ascii="Book Antiqua" w:hAnsi="Book Antiqua"/>
        </w:rPr>
        <w:t xml:space="preserve"> 2018; </w:t>
      </w:r>
      <w:r w:rsidRPr="001370A5">
        <w:rPr>
          <w:rFonts w:ascii="Book Antiqua" w:hAnsi="Book Antiqua"/>
          <w:b/>
          <w:bCs/>
        </w:rPr>
        <w:t>16</w:t>
      </w:r>
      <w:r w:rsidRPr="001370A5">
        <w:rPr>
          <w:rFonts w:ascii="Book Antiqua" w:hAnsi="Book Antiqua"/>
        </w:rPr>
        <w:t>: 125 [PMID: 30126408 DOI: 10.1186/s12916-018-1120-9]</w:t>
      </w:r>
    </w:p>
    <w:p w14:paraId="216D40E7"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 </w:t>
      </w:r>
      <w:proofErr w:type="spellStart"/>
      <w:r w:rsidRPr="001370A5">
        <w:rPr>
          <w:rFonts w:ascii="Book Antiqua" w:hAnsi="Book Antiqua"/>
          <w:b/>
          <w:bCs/>
        </w:rPr>
        <w:t>Gobbi</w:t>
      </w:r>
      <w:proofErr w:type="spellEnd"/>
      <w:r w:rsidRPr="001370A5">
        <w:rPr>
          <w:rFonts w:ascii="Book Antiqua" w:hAnsi="Book Antiqua"/>
          <w:b/>
          <w:bCs/>
        </w:rPr>
        <w:t xml:space="preserve"> PG</w:t>
      </w:r>
      <w:r w:rsidRPr="001370A5">
        <w:rPr>
          <w:rFonts w:ascii="Book Antiqua" w:hAnsi="Book Antiqua"/>
        </w:rPr>
        <w:t xml:space="preserve">, </w:t>
      </w:r>
      <w:proofErr w:type="spellStart"/>
      <w:r w:rsidRPr="001370A5">
        <w:rPr>
          <w:rFonts w:ascii="Book Antiqua" w:hAnsi="Book Antiqua"/>
        </w:rPr>
        <w:t>Bergonzi</w:t>
      </w:r>
      <w:proofErr w:type="spellEnd"/>
      <w:r w:rsidRPr="001370A5">
        <w:rPr>
          <w:rFonts w:ascii="Book Antiqua" w:hAnsi="Book Antiqua"/>
        </w:rPr>
        <w:t xml:space="preserve"> M, </w:t>
      </w:r>
      <w:proofErr w:type="spellStart"/>
      <w:r w:rsidRPr="001370A5">
        <w:rPr>
          <w:rFonts w:ascii="Book Antiqua" w:hAnsi="Book Antiqua"/>
        </w:rPr>
        <w:t>Comelli</w:t>
      </w:r>
      <w:proofErr w:type="spellEnd"/>
      <w:r w:rsidRPr="001370A5">
        <w:rPr>
          <w:rFonts w:ascii="Book Antiqua" w:hAnsi="Book Antiqua"/>
        </w:rPr>
        <w:t xml:space="preserve"> M, </w:t>
      </w:r>
      <w:proofErr w:type="spellStart"/>
      <w:r w:rsidRPr="001370A5">
        <w:rPr>
          <w:rFonts w:ascii="Book Antiqua" w:hAnsi="Book Antiqua"/>
        </w:rPr>
        <w:t>Villano</w:t>
      </w:r>
      <w:proofErr w:type="spellEnd"/>
      <w:r w:rsidRPr="001370A5">
        <w:rPr>
          <w:rFonts w:ascii="Book Antiqua" w:hAnsi="Book Antiqua"/>
        </w:rPr>
        <w:t xml:space="preserve"> L, </w:t>
      </w:r>
      <w:proofErr w:type="spellStart"/>
      <w:r w:rsidRPr="001370A5">
        <w:rPr>
          <w:rFonts w:ascii="Book Antiqua" w:hAnsi="Book Antiqua"/>
        </w:rPr>
        <w:t>Pozzoli</w:t>
      </w:r>
      <w:proofErr w:type="spellEnd"/>
      <w:r w:rsidRPr="001370A5">
        <w:rPr>
          <w:rFonts w:ascii="Book Antiqua" w:hAnsi="Book Antiqua"/>
        </w:rPr>
        <w:t xml:space="preserve"> D, </w:t>
      </w:r>
      <w:proofErr w:type="spellStart"/>
      <w:r w:rsidRPr="001370A5">
        <w:rPr>
          <w:rFonts w:ascii="Book Antiqua" w:hAnsi="Book Antiqua"/>
        </w:rPr>
        <w:t>Vanoli</w:t>
      </w:r>
      <w:proofErr w:type="spellEnd"/>
      <w:r w:rsidRPr="001370A5">
        <w:rPr>
          <w:rFonts w:ascii="Book Antiqua" w:hAnsi="Book Antiqua"/>
        </w:rPr>
        <w:t xml:space="preserve"> A, </w:t>
      </w:r>
      <w:proofErr w:type="spellStart"/>
      <w:r w:rsidRPr="001370A5">
        <w:rPr>
          <w:rFonts w:ascii="Book Antiqua" w:hAnsi="Book Antiqua"/>
        </w:rPr>
        <w:t>Dionigi</w:t>
      </w:r>
      <w:proofErr w:type="spellEnd"/>
      <w:r w:rsidRPr="001370A5">
        <w:rPr>
          <w:rFonts w:ascii="Book Antiqua" w:hAnsi="Book Antiqua"/>
        </w:rPr>
        <w:t xml:space="preserve"> P. The prognostic role of time to diagnosis and presenting symptoms in patients with pancreatic cancer. </w:t>
      </w:r>
      <w:r w:rsidRPr="001370A5">
        <w:rPr>
          <w:rFonts w:ascii="Book Antiqua" w:hAnsi="Book Antiqua"/>
          <w:i/>
          <w:iCs/>
        </w:rPr>
        <w:t>Cancer Epidemiol</w:t>
      </w:r>
      <w:r w:rsidRPr="001370A5">
        <w:rPr>
          <w:rFonts w:ascii="Book Antiqua" w:hAnsi="Book Antiqua"/>
        </w:rPr>
        <w:t xml:space="preserve"> 2013; </w:t>
      </w:r>
      <w:r w:rsidRPr="001370A5">
        <w:rPr>
          <w:rFonts w:ascii="Book Antiqua" w:hAnsi="Book Antiqua"/>
          <w:b/>
          <w:bCs/>
        </w:rPr>
        <w:t>37</w:t>
      </w:r>
      <w:r w:rsidRPr="001370A5">
        <w:rPr>
          <w:rFonts w:ascii="Book Antiqua" w:hAnsi="Book Antiqua"/>
        </w:rPr>
        <w:t>: 186-190 [PMID: 23369450 DOI: 10.1016/j.canep.2012.12.002]</w:t>
      </w:r>
    </w:p>
    <w:p w14:paraId="775F9DF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 </w:t>
      </w:r>
      <w:r w:rsidRPr="001370A5">
        <w:rPr>
          <w:rFonts w:ascii="Book Antiqua" w:hAnsi="Book Antiqua"/>
          <w:b/>
          <w:bCs/>
        </w:rPr>
        <w:t>Ryan DP</w:t>
      </w:r>
      <w:r w:rsidRPr="001370A5">
        <w:rPr>
          <w:rFonts w:ascii="Book Antiqua" w:hAnsi="Book Antiqua"/>
        </w:rPr>
        <w:t xml:space="preserve">, Hong TS, </w:t>
      </w:r>
      <w:proofErr w:type="spellStart"/>
      <w:r w:rsidRPr="001370A5">
        <w:rPr>
          <w:rFonts w:ascii="Book Antiqua" w:hAnsi="Book Antiqua"/>
        </w:rPr>
        <w:t>Bardeesy</w:t>
      </w:r>
      <w:proofErr w:type="spellEnd"/>
      <w:r w:rsidRPr="001370A5">
        <w:rPr>
          <w:rFonts w:ascii="Book Antiqua" w:hAnsi="Book Antiqua"/>
        </w:rPr>
        <w:t xml:space="preserve"> N. Pancreatic adenocarcinoma. </w:t>
      </w:r>
      <w:r w:rsidRPr="001370A5">
        <w:rPr>
          <w:rFonts w:ascii="Book Antiqua" w:hAnsi="Book Antiqua"/>
          <w:i/>
          <w:iCs/>
        </w:rPr>
        <w:t xml:space="preserve">N </w:t>
      </w:r>
      <w:proofErr w:type="spellStart"/>
      <w:r w:rsidRPr="001370A5">
        <w:rPr>
          <w:rFonts w:ascii="Book Antiqua" w:hAnsi="Book Antiqua"/>
          <w:i/>
          <w:iCs/>
        </w:rPr>
        <w:t>Engl</w:t>
      </w:r>
      <w:proofErr w:type="spellEnd"/>
      <w:r w:rsidRPr="001370A5">
        <w:rPr>
          <w:rFonts w:ascii="Book Antiqua" w:hAnsi="Book Antiqua"/>
          <w:i/>
          <w:iCs/>
        </w:rPr>
        <w:t xml:space="preserve"> J Med</w:t>
      </w:r>
      <w:r w:rsidRPr="001370A5">
        <w:rPr>
          <w:rFonts w:ascii="Book Antiqua" w:hAnsi="Book Antiqua"/>
        </w:rPr>
        <w:t xml:space="preserve"> 2014; </w:t>
      </w:r>
      <w:r w:rsidRPr="001370A5">
        <w:rPr>
          <w:rFonts w:ascii="Book Antiqua" w:hAnsi="Book Antiqua"/>
          <w:b/>
          <w:bCs/>
        </w:rPr>
        <w:t>371</w:t>
      </w:r>
      <w:r w:rsidRPr="001370A5">
        <w:rPr>
          <w:rFonts w:ascii="Book Antiqua" w:hAnsi="Book Antiqua"/>
        </w:rPr>
        <w:t>: 1039-1049 [PMID: 25207767 DOI: 10.1056/NEJMra1404198]</w:t>
      </w:r>
    </w:p>
    <w:p w14:paraId="2A3C8BA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 </w:t>
      </w:r>
      <w:r w:rsidRPr="001370A5">
        <w:rPr>
          <w:rFonts w:ascii="Book Antiqua" w:hAnsi="Book Antiqua"/>
          <w:b/>
          <w:bCs/>
        </w:rPr>
        <w:t>Abe T</w:t>
      </w:r>
      <w:r w:rsidRPr="001370A5">
        <w:rPr>
          <w:rFonts w:ascii="Book Antiqua" w:hAnsi="Book Antiqua"/>
        </w:rPr>
        <w:t xml:space="preserve">, Blackford AL, Tamura K, Ford M, McCormick P, </w:t>
      </w:r>
      <w:proofErr w:type="spellStart"/>
      <w:r w:rsidRPr="001370A5">
        <w:rPr>
          <w:rFonts w:ascii="Book Antiqua" w:hAnsi="Book Antiqua"/>
        </w:rPr>
        <w:t>Chuidian</w:t>
      </w:r>
      <w:proofErr w:type="spellEnd"/>
      <w:r w:rsidRPr="001370A5">
        <w:rPr>
          <w:rFonts w:ascii="Book Antiqua" w:hAnsi="Book Antiqua"/>
        </w:rPr>
        <w:t xml:space="preserve"> M, </w:t>
      </w:r>
      <w:proofErr w:type="spellStart"/>
      <w:r w:rsidRPr="001370A5">
        <w:rPr>
          <w:rFonts w:ascii="Book Antiqua" w:hAnsi="Book Antiqua"/>
        </w:rPr>
        <w:t>Almario</w:t>
      </w:r>
      <w:proofErr w:type="spellEnd"/>
      <w:r w:rsidRPr="001370A5">
        <w:rPr>
          <w:rFonts w:ascii="Book Antiqua" w:hAnsi="Book Antiqua"/>
        </w:rPr>
        <w:t xml:space="preserve"> JA, Borges M, Lennon AM, Shin EJ, Klein AP, </w:t>
      </w:r>
      <w:proofErr w:type="spellStart"/>
      <w:r w:rsidRPr="001370A5">
        <w:rPr>
          <w:rFonts w:ascii="Book Antiqua" w:hAnsi="Book Antiqua"/>
        </w:rPr>
        <w:t>Hruban</w:t>
      </w:r>
      <w:proofErr w:type="spellEnd"/>
      <w:r w:rsidRPr="001370A5">
        <w:rPr>
          <w:rFonts w:ascii="Book Antiqua" w:hAnsi="Book Antiqua"/>
        </w:rPr>
        <w:t xml:space="preserve"> RH, Canto MI, </w:t>
      </w:r>
      <w:proofErr w:type="spellStart"/>
      <w:r w:rsidRPr="001370A5">
        <w:rPr>
          <w:rFonts w:ascii="Book Antiqua" w:hAnsi="Book Antiqua"/>
        </w:rPr>
        <w:t>Goggins</w:t>
      </w:r>
      <w:proofErr w:type="spellEnd"/>
      <w:r w:rsidRPr="001370A5">
        <w:rPr>
          <w:rFonts w:ascii="Book Antiqua" w:hAnsi="Book Antiqua"/>
        </w:rPr>
        <w:t xml:space="preserve"> M. Deleterious Germline Mutations Are a Risk Factor for Neoplastic Progression Among High-Risk Individuals Undergoing Pancreatic Surveillance. </w:t>
      </w:r>
      <w:r w:rsidRPr="001370A5">
        <w:rPr>
          <w:rFonts w:ascii="Book Antiqua" w:hAnsi="Book Antiqua"/>
          <w:i/>
          <w:iCs/>
        </w:rPr>
        <w:t>J Clin Oncol</w:t>
      </w:r>
      <w:r w:rsidRPr="001370A5">
        <w:rPr>
          <w:rFonts w:ascii="Book Antiqua" w:hAnsi="Book Antiqua"/>
        </w:rPr>
        <w:t xml:space="preserve"> 2019; </w:t>
      </w:r>
      <w:r w:rsidRPr="001370A5">
        <w:rPr>
          <w:rFonts w:ascii="Book Antiqua" w:hAnsi="Book Antiqua"/>
          <w:b/>
          <w:bCs/>
        </w:rPr>
        <w:t>37</w:t>
      </w:r>
      <w:r w:rsidRPr="001370A5">
        <w:rPr>
          <w:rFonts w:ascii="Book Antiqua" w:hAnsi="Book Antiqua"/>
        </w:rPr>
        <w:t>: 1070-1080 [PMID: 30883245 DOI: 10.1200/JCO.18.01512]</w:t>
      </w:r>
    </w:p>
    <w:p w14:paraId="6FC5C3F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 </w:t>
      </w:r>
      <w:r w:rsidRPr="001370A5">
        <w:rPr>
          <w:rFonts w:ascii="Book Antiqua" w:hAnsi="Book Antiqua"/>
          <w:b/>
          <w:bCs/>
        </w:rPr>
        <w:t>Klein AP</w:t>
      </w:r>
      <w:r w:rsidRPr="001370A5">
        <w:rPr>
          <w:rFonts w:ascii="Book Antiqua" w:hAnsi="Book Antiqua"/>
        </w:rPr>
        <w:t xml:space="preserve">. Pancreatic cancer epidemiology: understanding the role of lifestyle and inherited risk factors. </w:t>
      </w:r>
      <w:r w:rsidRPr="001370A5">
        <w:rPr>
          <w:rFonts w:ascii="Book Antiqua" w:hAnsi="Book Antiqua"/>
          <w:i/>
          <w:iCs/>
        </w:rPr>
        <w:t>Nat Rev Gastroenterol Hepatol</w:t>
      </w:r>
      <w:r w:rsidRPr="001370A5">
        <w:rPr>
          <w:rFonts w:ascii="Book Antiqua" w:hAnsi="Book Antiqua"/>
        </w:rPr>
        <w:t xml:space="preserve"> 2021; </w:t>
      </w:r>
      <w:r w:rsidRPr="001370A5">
        <w:rPr>
          <w:rFonts w:ascii="Book Antiqua" w:hAnsi="Book Antiqua"/>
          <w:b/>
          <w:bCs/>
        </w:rPr>
        <w:t>18</w:t>
      </w:r>
      <w:r w:rsidRPr="001370A5">
        <w:rPr>
          <w:rFonts w:ascii="Book Antiqua" w:hAnsi="Book Antiqua"/>
        </w:rPr>
        <w:t>: 493-502 [PMID: 34002083 DOI: 10.1038/s41575-021-00457-x]</w:t>
      </w:r>
    </w:p>
    <w:p w14:paraId="10FB5C62"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 </w:t>
      </w:r>
      <w:proofErr w:type="spellStart"/>
      <w:r w:rsidRPr="001370A5">
        <w:rPr>
          <w:rFonts w:ascii="Book Antiqua" w:hAnsi="Book Antiqua"/>
          <w:b/>
          <w:bCs/>
        </w:rPr>
        <w:t>Capurso</w:t>
      </w:r>
      <w:proofErr w:type="spellEnd"/>
      <w:r w:rsidRPr="001370A5">
        <w:rPr>
          <w:rFonts w:ascii="Book Antiqua" w:hAnsi="Book Antiqua"/>
          <w:b/>
          <w:bCs/>
        </w:rPr>
        <w:t xml:space="preserve"> G</w:t>
      </w:r>
      <w:r w:rsidRPr="001370A5">
        <w:rPr>
          <w:rFonts w:ascii="Book Antiqua" w:hAnsi="Book Antiqua"/>
        </w:rPr>
        <w:t xml:space="preserve">, </w:t>
      </w:r>
      <w:proofErr w:type="spellStart"/>
      <w:r w:rsidRPr="001370A5">
        <w:rPr>
          <w:rFonts w:ascii="Book Antiqua" w:hAnsi="Book Antiqua"/>
        </w:rPr>
        <w:t>Paiella</w:t>
      </w:r>
      <w:proofErr w:type="spellEnd"/>
      <w:r w:rsidRPr="001370A5">
        <w:rPr>
          <w:rFonts w:ascii="Book Antiqua" w:hAnsi="Book Antiqua"/>
        </w:rPr>
        <w:t xml:space="preserve"> S, Carrara S, </w:t>
      </w:r>
      <w:proofErr w:type="spellStart"/>
      <w:r w:rsidRPr="001370A5">
        <w:rPr>
          <w:rFonts w:ascii="Book Antiqua" w:hAnsi="Book Antiqua"/>
        </w:rPr>
        <w:t>Butturini</w:t>
      </w:r>
      <w:proofErr w:type="spellEnd"/>
      <w:r w:rsidRPr="001370A5">
        <w:rPr>
          <w:rFonts w:ascii="Book Antiqua" w:hAnsi="Book Antiqua"/>
        </w:rPr>
        <w:t xml:space="preserve"> G, </w:t>
      </w:r>
      <w:proofErr w:type="spellStart"/>
      <w:r w:rsidRPr="001370A5">
        <w:rPr>
          <w:rFonts w:ascii="Book Antiqua" w:hAnsi="Book Antiqua"/>
        </w:rPr>
        <w:t>Secchettin</w:t>
      </w:r>
      <w:proofErr w:type="spellEnd"/>
      <w:r w:rsidRPr="001370A5">
        <w:rPr>
          <w:rFonts w:ascii="Book Antiqua" w:hAnsi="Book Antiqua"/>
        </w:rPr>
        <w:t xml:space="preserve"> E, </w:t>
      </w:r>
      <w:proofErr w:type="spellStart"/>
      <w:r w:rsidRPr="001370A5">
        <w:rPr>
          <w:rFonts w:ascii="Book Antiqua" w:hAnsi="Book Antiqua"/>
        </w:rPr>
        <w:t>Frulloni</w:t>
      </w:r>
      <w:proofErr w:type="spellEnd"/>
      <w:r w:rsidRPr="001370A5">
        <w:rPr>
          <w:rFonts w:ascii="Book Antiqua" w:hAnsi="Book Antiqua"/>
        </w:rPr>
        <w:t xml:space="preserve"> L, </w:t>
      </w:r>
      <w:proofErr w:type="spellStart"/>
      <w:r w:rsidRPr="001370A5">
        <w:rPr>
          <w:rFonts w:ascii="Book Antiqua" w:hAnsi="Book Antiqua"/>
        </w:rPr>
        <w:t>Zerbi</w:t>
      </w:r>
      <w:proofErr w:type="spellEnd"/>
      <w:r w:rsidRPr="001370A5">
        <w:rPr>
          <w:rFonts w:ascii="Book Antiqua" w:hAnsi="Book Antiqua"/>
        </w:rPr>
        <w:t xml:space="preserve"> A, </w:t>
      </w:r>
      <w:proofErr w:type="spellStart"/>
      <w:r w:rsidRPr="001370A5">
        <w:rPr>
          <w:rFonts w:ascii="Book Antiqua" w:hAnsi="Book Antiqua"/>
        </w:rPr>
        <w:t>Falconi</w:t>
      </w:r>
      <w:proofErr w:type="spellEnd"/>
      <w:r w:rsidRPr="001370A5">
        <w:rPr>
          <w:rFonts w:ascii="Book Antiqua" w:hAnsi="Book Antiqua"/>
        </w:rPr>
        <w:t xml:space="preserve"> M. Italian registry of families at risk of pancreatic cancer: AISP Familial Pancreatic Cancer Study Group. </w:t>
      </w:r>
      <w:r w:rsidRPr="001370A5">
        <w:rPr>
          <w:rFonts w:ascii="Book Antiqua" w:hAnsi="Book Antiqua"/>
          <w:i/>
          <w:iCs/>
        </w:rPr>
        <w:t>Dig Liver Dis</w:t>
      </w:r>
      <w:r w:rsidRPr="001370A5">
        <w:rPr>
          <w:rFonts w:ascii="Book Antiqua" w:hAnsi="Book Antiqua"/>
        </w:rPr>
        <w:t xml:space="preserve"> 2020; </w:t>
      </w:r>
      <w:r w:rsidRPr="001370A5">
        <w:rPr>
          <w:rFonts w:ascii="Book Antiqua" w:hAnsi="Book Antiqua"/>
          <w:b/>
          <w:bCs/>
        </w:rPr>
        <w:t>52</w:t>
      </w:r>
      <w:r w:rsidRPr="001370A5">
        <w:rPr>
          <w:rFonts w:ascii="Book Antiqua" w:hAnsi="Book Antiqua"/>
        </w:rPr>
        <w:t>: 1126-1130 [PMID: 32819857 DOI: 10.1016/j.dld.2020.07.027]</w:t>
      </w:r>
    </w:p>
    <w:p w14:paraId="1613CF1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 </w:t>
      </w:r>
      <w:proofErr w:type="spellStart"/>
      <w:r w:rsidRPr="001370A5">
        <w:rPr>
          <w:rFonts w:ascii="Book Antiqua" w:hAnsi="Book Antiqua"/>
          <w:b/>
          <w:bCs/>
        </w:rPr>
        <w:t>Crippa</w:t>
      </w:r>
      <w:proofErr w:type="spellEnd"/>
      <w:r w:rsidRPr="001370A5">
        <w:rPr>
          <w:rFonts w:ascii="Book Antiqua" w:hAnsi="Book Antiqua"/>
          <w:b/>
          <w:bCs/>
        </w:rPr>
        <w:t xml:space="preserve"> S</w:t>
      </w:r>
      <w:r w:rsidRPr="001370A5">
        <w:rPr>
          <w:rFonts w:ascii="Book Antiqua" w:hAnsi="Book Antiqua"/>
        </w:rPr>
        <w:t xml:space="preserve">, </w:t>
      </w:r>
      <w:proofErr w:type="spellStart"/>
      <w:r w:rsidRPr="001370A5">
        <w:rPr>
          <w:rFonts w:ascii="Book Antiqua" w:hAnsi="Book Antiqua"/>
        </w:rPr>
        <w:t>Bassi</w:t>
      </w:r>
      <w:proofErr w:type="spellEnd"/>
      <w:r w:rsidRPr="001370A5">
        <w:rPr>
          <w:rFonts w:ascii="Book Antiqua" w:hAnsi="Book Antiqua"/>
        </w:rPr>
        <w:t xml:space="preserve"> C, Salvia R, </w:t>
      </w:r>
      <w:proofErr w:type="spellStart"/>
      <w:r w:rsidRPr="001370A5">
        <w:rPr>
          <w:rFonts w:ascii="Book Antiqua" w:hAnsi="Book Antiqua"/>
        </w:rPr>
        <w:t>Malleo</w:t>
      </w:r>
      <w:proofErr w:type="spellEnd"/>
      <w:r w:rsidRPr="001370A5">
        <w:rPr>
          <w:rFonts w:ascii="Book Antiqua" w:hAnsi="Book Antiqua"/>
        </w:rPr>
        <w:t xml:space="preserve"> G, </w:t>
      </w:r>
      <w:proofErr w:type="spellStart"/>
      <w:r w:rsidRPr="001370A5">
        <w:rPr>
          <w:rFonts w:ascii="Book Antiqua" w:hAnsi="Book Antiqua"/>
        </w:rPr>
        <w:t>Marchegiani</w:t>
      </w:r>
      <w:proofErr w:type="spellEnd"/>
      <w:r w:rsidRPr="001370A5">
        <w:rPr>
          <w:rFonts w:ascii="Book Antiqua" w:hAnsi="Book Antiqua"/>
        </w:rPr>
        <w:t xml:space="preserve"> G, </w:t>
      </w:r>
      <w:proofErr w:type="spellStart"/>
      <w:r w:rsidRPr="001370A5">
        <w:rPr>
          <w:rFonts w:ascii="Book Antiqua" w:hAnsi="Book Antiqua"/>
        </w:rPr>
        <w:t>Rebours</w:t>
      </w:r>
      <w:proofErr w:type="spellEnd"/>
      <w:r w:rsidRPr="001370A5">
        <w:rPr>
          <w:rFonts w:ascii="Book Antiqua" w:hAnsi="Book Antiqua"/>
        </w:rPr>
        <w:t xml:space="preserve"> V, Levy P, </w:t>
      </w:r>
      <w:proofErr w:type="spellStart"/>
      <w:r w:rsidRPr="001370A5">
        <w:rPr>
          <w:rFonts w:ascii="Book Antiqua" w:hAnsi="Book Antiqua"/>
        </w:rPr>
        <w:t>Partelli</w:t>
      </w:r>
      <w:proofErr w:type="spellEnd"/>
      <w:r w:rsidRPr="001370A5">
        <w:rPr>
          <w:rFonts w:ascii="Book Antiqua" w:hAnsi="Book Antiqua"/>
        </w:rPr>
        <w:t xml:space="preserve"> S, Suleiman SL, Banks PA, Ahmed N, Chari ST, Fernández-Del Castillo C, </w:t>
      </w:r>
      <w:proofErr w:type="spellStart"/>
      <w:r w:rsidRPr="001370A5">
        <w:rPr>
          <w:rFonts w:ascii="Book Antiqua" w:hAnsi="Book Antiqua"/>
        </w:rPr>
        <w:t>Falconi</w:t>
      </w:r>
      <w:proofErr w:type="spellEnd"/>
      <w:r w:rsidRPr="001370A5">
        <w:rPr>
          <w:rFonts w:ascii="Book Antiqua" w:hAnsi="Book Antiqua"/>
        </w:rPr>
        <w:t xml:space="preserve"> M. Low progression of intraductal papillary mucinous neoplasms with worrisome features and </w:t>
      </w:r>
      <w:r w:rsidRPr="001370A5">
        <w:rPr>
          <w:rFonts w:ascii="Book Antiqua" w:hAnsi="Book Antiqua"/>
        </w:rPr>
        <w:lastRenderedPageBreak/>
        <w:t xml:space="preserve">high-risk stigmata undergoing non-operative management: a mid-term follow-up analysis. </w:t>
      </w:r>
      <w:r w:rsidRPr="001370A5">
        <w:rPr>
          <w:rFonts w:ascii="Book Antiqua" w:hAnsi="Book Antiqua"/>
          <w:i/>
          <w:iCs/>
        </w:rPr>
        <w:t>Gut</w:t>
      </w:r>
      <w:r w:rsidRPr="001370A5">
        <w:rPr>
          <w:rFonts w:ascii="Book Antiqua" w:hAnsi="Book Antiqua"/>
        </w:rPr>
        <w:t xml:space="preserve"> 2017; </w:t>
      </w:r>
      <w:r w:rsidRPr="001370A5">
        <w:rPr>
          <w:rFonts w:ascii="Book Antiqua" w:hAnsi="Book Antiqua"/>
          <w:b/>
          <w:bCs/>
        </w:rPr>
        <w:t>66</w:t>
      </w:r>
      <w:r w:rsidRPr="001370A5">
        <w:rPr>
          <w:rFonts w:ascii="Book Antiqua" w:hAnsi="Book Antiqua"/>
        </w:rPr>
        <w:t>: 495-506 [PMID: 26743012 DOI: 10.1136/gutjnl-2015-310162]</w:t>
      </w:r>
    </w:p>
    <w:p w14:paraId="10FC03F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10 </w:t>
      </w:r>
      <w:r w:rsidRPr="001370A5">
        <w:rPr>
          <w:rFonts w:ascii="Book Antiqua" w:hAnsi="Book Antiqua"/>
          <w:b/>
          <w:bCs/>
        </w:rPr>
        <w:t>Weissman S</w:t>
      </w:r>
      <w:r w:rsidRPr="001370A5">
        <w:rPr>
          <w:rFonts w:ascii="Book Antiqua" w:hAnsi="Book Antiqua"/>
        </w:rPr>
        <w:t xml:space="preserve">, Takakura K, </w:t>
      </w:r>
      <w:proofErr w:type="spellStart"/>
      <w:r w:rsidRPr="001370A5">
        <w:rPr>
          <w:rFonts w:ascii="Book Antiqua" w:hAnsi="Book Antiqua"/>
        </w:rPr>
        <w:t>Eibl</w:t>
      </w:r>
      <w:proofErr w:type="spellEnd"/>
      <w:r w:rsidRPr="001370A5">
        <w:rPr>
          <w:rFonts w:ascii="Book Antiqua" w:hAnsi="Book Antiqua"/>
        </w:rPr>
        <w:t xml:space="preserve"> G, </w:t>
      </w:r>
      <w:proofErr w:type="spellStart"/>
      <w:r w:rsidRPr="001370A5">
        <w:rPr>
          <w:rFonts w:ascii="Book Antiqua" w:hAnsi="Book Antiqua"/>
        </w:rPr>
        <w:t>Pandol</w:t>
      </w:r>
      <w:proofErr w:type="spellEnd"/>
      <w:r w:rsidRPr="001370A5">
        <w:rPr>
          <w:rFonts w:ascii="Book Antiqua" w:hAnsi="Book Antiqua"/>
        </w:rPr>
        <w:t xml:space="preserve"> SJ, Saruta M. The Diverse Involvement of Cigarette Smoking in Pancreatic Cancer Development and Prognosis. </w:t>
      </w:r>
      <w:r w:rsidRPr="001370A5">
        <w:rPr>
          <w:rFonts w:ascii="Book Antiqua" w:hAnsi="Book Antiqua"/>
          <w:i/>
          <w:iCs/>
        </w:rPr>
        <w:t>Pancreas</w:t>
      </w:r>
      <w:r w:rsidRPr="001370A5">
        <w:rPr>
          <w:rFonts w:ascii="Book Antiqua" w:hAnsi="Book Antiqua"/>
        </w:rPr>
        <w:t xml:space="preserve"> 2020; </w:t>
      </w:r>
      <w:r w:rsidRPr="001370A5">
        <w:rPr>
          <w:rFonts w:ascii="Book Antiqua" w:hAnsi="Book Antiqua"/>
          <w:b/>
          <w:bCs/>
        </w:rPr>
        <w:t>49</w:t>
      </w:r>
      <w:r w:rsidRPr="001370A5">
        <w:rPr>
          <w:rFonts w:ascii="Book Antiqua" w:hAnsi="Book Antiqua"/>
        </w:rPr>
        <w:t>: 612-620 [PMID: 32433397 DOI: 10.1097/MPA.0000000000001550]</w:t>
      </w:r>
    </w:p>
    <w:p w14:paraId="2F2FE79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11 </w:t>
      </w:r>
      <w:r w:rsidRPr="001370A5">
        <w:rPr>
          <w:rFonts w:ascii="Book Antiqua" w:hAnsi="Book Antiqua"/>
          <w:b/>
          <w:bCs/>
        </w:rPr>
        <w:t>Canto MI</w:t>
      </w:r>
      <w:r w:rsidRPr="001370A5">
        <w:rPr>
          <w:rFonts w:ascii="Book Antiqua" w:hAnsi="Book Antiqua"/>
        </w:rPr>
        <w:t xml:space="preserve">, </w:t>
      </w:r>
      <w:proofErr w:type="spellStart"/>
      <w:r w:rsidRPr="001370A5">
        <w:rPr>
          <w:rFonts w:ascii="Book Antiqua" w:hAnsi="Book Antiqua"/>
        </w:rPr>
        <w:t>Almario</w:t>
      </w:r>
      <w:proofErr w:type="spellEnd"/>
      <w:r w:rsidRPr="001370A5">
        <w:rPr>
          <w:rFonts w:ascii="Book Antiqua" w:hAnsi="Book Antiqua"/>
        </w:rPr>
        <w:t xml:space="preserve"> JA, </w:t>
      </w:r>
      <w:proofErr w:type="spellStart"/>
      <w:r w:rsidRPr="001370A5">
        <w:rPr>
          <w:rFonts w:ascii="Book Antiqua" w:hAnsi="Book Antiqua"/>
        </w:rPr>
        <w:t>Schulick</w:t>
      </w:r>
      <w:proofErr w:type="spellEnd"/>
      <w:r w:rsidRPr="001370A5">
        <w:rPr>
          <w:rFonts w:ascii="Book Antiqua" w:hAnsi="Book Antiqua"/>
        </w:rPr>
        <w:t xml:space="preserve"> RD, Yeo CJ, Klein A, Blackford A, Shin EJ, Sanyal A, </w:t>
      </w:r>
      <w:proofErr w:type="spellStart"/>
      <w:r w:rsidRPr="001370A5">
        <w:rPr>
          <w:rFonts w:ascii="Book Antiqua" w:hAnsi="Book Antiqua"/>
        </w:rPr>
        <w:t>Yenokyan</w:t>
      </w:r>
      <w:proofErr w:type="spellEnd"/>
      <w:r w:rsidRPr="001370A5">
        <w:rPr>
          <w:rFonts w:ascii="Book Antiqua" w:hAnsi="Book Antiqua"/>
        </w:rPr>
        <w:t xml:space="preserve"> G, Lennon AM, Kamel IR, Fishman EK, Wolfgang C, Weiss M, </w:t>
      </w:r>
      <w:proofErr w:type="spellStart"/>
      <w:r w:rsidRPr="001370A5">
        <w:rPr>
          <w:rFonts w:ascii="Book Antiqua" w:hAnsi="Book Antiqua"/>
        </w:rPr>
        <w:t>Hruban</w:t>
      </w:r>
      <w:proofErr w:type="spellEnd"/>
      <w:r w:rsidRPr="001370A5">
        <w:rPr>
          <w:rFonts w:ascii="Book Antiqua" w:hAnsi="Book Antiqua"/>
        </w:rPr>
        <w:t xml:space="preserve"> RH, </w:t>
      </w:r>
      <w:proofErr w:type="spellStart"/>
      <w:r w:rsidRPr="001370A5">
        <w:rPr>
          <w:rFonts w:ascii="Book Antiqua" w:hAnsi="Book Antiqua"/>
        </w:rPr>
        <w:t>Goggins</w:t>
      </w:r>
      <w:proofErr w:type="spellEnd"/>
      <w:r w:rsidRPr="001370A5">
        <w:rPr>
          <w:rFonts w:ascii="Book Antiqua" w:hAnsi="Book Antiqua"/>
        </w:rPr>
        <w:t xml:space="preserve"> M. Risk of Neoplastic Progression in Individuals at High Risk for Pancreatic Cancer Undergoing Long-term Surveillance. </w:t>
      </w:r>
      <w:r w:rsidRPr="001370A5">
        <w:rPr>
          <w:rFonts w:ascii="Book Antiqua" w:hAnsi="Book Antiqua"/>
          <w:i/>
          <w:iCs/>
        </w:rPr>
        <w:t>Gastroenterology</w:t>
      </w:r>
      <w:r w:rsidRPr="001370A5">
        <w:rPr>
          <w:rFonts w:ascii="Book Antiqua" w:hAnsi="Book Antiqua"/>
        </w:rPr>
        <w:t xml:space="preserve"> 2018; </w:t>
      </w:r>
      <w:r w:rsidRPr="001370A5">
        <w:rPr>
          <w:rFonts w:ascii="Book Antiqua" w:hAnsi="Book Antiqua"/>
          <w:b/>
          <w:bCs/>
        </w:rPr>
        <w:t>155</w:t>
      </w:r>
      <w:r w:rsidRPr="001370A5">
        <w:rPr>
          <w:rFonts w:ascii="Book Antiqua" w:hAnsi="Book Antiqua"/>
        </w:rPr>
        <w:t>: 740-751.e2 [PMID: 29803839 DOI: 10.1053/j.gastro.2018.05.035]</w:t>
      </w:r>
    </w:p>
    <w:p w14:paraId="5BD3E6F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12 </w:t>
      </w:r>
      <w:proofErr w:type="spellStart"/>
      <w:r w:rsidRPr="001370A5">
        <w:rPr>
          <w:rFonts w:ascii="Book Antiqua" w:hAnsi="Book Antiqua"/>
          <w:b/>
          <w:bCs/>
        </w:rPr>
        <w:t>Aslanian</w:t>
      </w:r>
      <w:proofErr w:type="spellEnd"/>
      <w:r w:rsidRPr="001370A5">
        <w:rPr>
          <w:rFonts w:ascii="Book Antiqua" w:hAnsi="Book Antiqua"/>
          <w:b/>
          <w:bCs/>
        </w:rPr>
        <w:t xml:space="preserve"> HR</w:t>
      </w:r>
      <w:r w:rsidRPr="001370A5">
        <w:rPr>
          <w:rFonts w:ascii="Book Antiqua" w:hAnsi="Book Antiqua"/>
        </w:rPr>
        <w:t xml:space="preserve">, Lee JH, Canto MI. AGA Clinical Practice Update on Pancreas Cancer Screening in High-Risk Individuals: Expert Review. </w:t>
      </w:r>
      <w:r w:rsidRPr="001370A5">
        <w:rPr>
          <w:rFonts w:ascii="Book Antiqua" w:hAnsi="Book Antiqua"/>
          <w:i/>
          <w:iCs/>
        </w:rPr>
        <w:t>Gastroenterology</w:t>
      </w:r>
      <w:r w:rsidRPr="001370A5">
        <w:rPr>
          <w:rFonts w:ascii="Book Antiqua" w:hAnsi="Book Antiqua"/>
        </w:rPr>
        <w:t xml:space="preserve"> 2020; </w:t>
      </w:r>
      <w:r w:rsidRPr="001370A5">
        <w:rPr>
          <w:rFonts w:ascii="Book Antiqua" w:hAnsi="Book Antiqua"/>
          <w:b/>
          <w:bCs/>
        </w:rPr>
        <w:t>159</w:t>
      </w:r>
      <w:r w:rsidRPr="001370A5">
        <w:rPr>
          <w:rFonts w:ascii="Book Antiqua" w:hAnsi="Book Antiqua"/>
        </w:rPr>
        <w:t>: 358-362 [PMID: 32416142 DOI: 10.1053/j.gastro.2020.03.088]</w:t>
      </w:r>
    </w:p>
    <w:p w14:paraId="6B516A0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13 </w:t>
      </w:r>
      <w:proofErr w:type="spellStart"/>
      <w:r w:rsidRPr="001370A5">
        <w:rPr>
          <w:rFonts w:ascii="Book Antiqua" w:hAnsi="Book Antiqua"/>
          <w:b/>
          <w:bCs/>
        </w:rPr>
        <w:t>Gonda</w:t>
      </w:r>
      <w:proofErr w:type="spellEnd"/>
      <w:r w:rsidRPr="001370A5">
        <w:rPr>
          <w:rFonts w:ascii="Book Antiqua" w:hAnsi="Book Antiqua"/>
          <w:b/>
          <w:bCs/>
        </w:rPr>
        <w:t xml:space="preserve"> TA</w:t>
      </w:r>
      <w:r w:rsidRPr="001370A5">
        <w:rPr>
          <w:rFonts w:ascii="Book Antiqua" w:hAnsi="Book Antiqua"/>
        </w:rPr>
        <w:t xml:space="preserve">, Everett JN, Wallace M, Simeone DM; PRECEDE Consortium. Recommendations for a More Organized and Effective Approach to the Early Detection of Pancreatic Cancer </w:t>
      </w:r>
      <w:proofErr w:type="gramStart"/>
      <w:r w:rsidRPr="001370A5">
        <w:rPr>
          <w:rFonts w:ascii="Book Antiqua" w:hAnsi="Book Antiqua"/>
        </w:rPr>
        <w:t>From</w:t>
      </w:r>
      <w:proofErr w:type="gramEnd"/>
      <w:r w:rsidRPr="001370A5">
        <w:rPr>
          <w:rFonts w:ascii="Book Antiqua" w:hAnsi="Book Antiqua"/>
        </w:rPr>
        <w:t xml:space="preserve"> the PRECEDE (Pancreatic Cancer Early Detection) Consortium. </w:t>
      </w:r>
      <w:r w:rsidRPr="001370A5">
        <w:rPr>
          <w:rFonts w:ascii="Book Antiqua" w:hAnsi="Book Antiqua"/>
          <w:i/>
          <w:iCs/>
        </w:rPr>
        <w:t>Gastroenterology</w:t>
      </w:r>
      <w:r w:rsidRPr="001370A5">
        <w:rPr>
          <w:rFonts w:ascii="Book Antiqua" w:hAnsi="Book Antiqua"/>
        </w:rPr>
        <w:t xml:space="preserve"> 2021; </w:t>
      </w:r>
      <w:r w:rsidRPr="001370A5">
        <w:rPr>
          <w:rFonts w:ascii="Book Antiqua" w:hAnsi="Book Antiqua"/>
          <w:b/>
          <w:bCs/>
        </w:rPr>
        <w:t>161</w:t>
      </w:r>
      <w:r w:rsidRPr="001370A5">
        <w:rPr>
          <w:rFonts w:ascii="Book Antiqua" w:hAnsi="Book Antiqua"/>
        </w:rPr>
        <w:t>: 1751-1757 [PMID: 34454916 DOI: 10.1053/j.gastro.2021.08.036]</w:t>
      </w:r>
    </w:p>
    <w:p w14:paraId="2D5D5A8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14 </w:t>
      </w:r>
      <w:r w:rsidRPr="001370A5">
        <w:rPr>
          <w:rFonts w:ascii="Book Antiqua" w:hAnsi="Book Antiqua"/>
          <w:b/>
          <w:bCs/>
        </w:rPr>
        <w:t>Kenner BJ</w:t>
      </w:r>
      <w:r w:rsidRPr="001370A5">
        <w:rPr>
          <w:rFonts w:ascii="Book Antiqua" w:hAnsi="Book Antiqua"/>
        </w:rPr>
        <w:t xml:space="preserve">, Chari ST, Maitra A, Srivastava S, </w:t>
      </w:r>
      <w:proofErr w:type="spellStart"/>
      <w:r w:rsidRPr="001370A5">
        <w:rPr>
          <w:rFonts w:ascii="Book Antiqua" w:hAnsi="Book Antiqua"/>
        </w:rPr>
        <w:t>Cleeter</w:t>
      </w:r>
      <w:proofErr w:type="spellEnd"/>
      <w:r w:rsidRPr="001370A5">
        <w:rPr>
          <w:rFonts w:ascii="Book Antiqua" w:hAnsi="Book Antiqua"/>
        </w:rPr>
        <w:t xml:space="preserve"> DF, Go VL, Rothschild LJ, Goldberg AE. Early Detection of Pancreatic Cancer-a Defined Future Using Lessons </w:t>
      </w:r>
      <w:proofErr w:type="gramStart"/>
      <w:r w:rsidRPr="001370A5">
        <w:rPr>
          <w:rFonts w:ascii="Book Antiqua" w:hAnsi="Book Antiqua"/>
        </w:rPr>
        <w:t>From</w:t>
      </w:r>
      <w:proofErr w:type="gramEnd"/>
      <w:r w:rsidRPr="001370A5">
        <w:rPr>
          <w:rFonts w:ascii="Book Antiqua" w:hAnsi="Book Antiqua"/>
        </w:rPr>
        <w:t xml:space="preserve"> Other Cancers: A White Paper. </w:t>
      </w:r>
      <w:r w:rsidRPr="001370A5">
        <w:rPr>
          <w:rFonts w:ascii="Book Antiqua" w:hAnsi="Book Antiqua"/>
          <w:i/>
          <w:iCs/>
        </w:rPr>
        <w:t>Pancreas</w:t>
      </w:r>
      <w:r w:rsidRPr="001370A5">
        <w:rPr>
          <w:rFonts w:ascii="Book Antiqua" w:hAnsi="Book Antiqua"/>
        </w:rPr>
        <w:t xml:space="preserve"> 2016; </w:t>
      </w:r>
      <w:r w:rsidRPr="001370A5">
        <w:rPr>
          <w:rFonts w:ascii="Book Antiqua" w:hAnsi="Book Antiqua"/>
          <w:b/>
          <w:bCs/>
        </w:rPr>
        <w:t>45</w:t>
      </w:r>
      <w:r w:rsidRPr="001370A5">
        <w:rPr>
          <w:rFonts w:ascii="Book Antiqua" w:hAnsi="Book Antiqua"/>
        </w:rPr>
        <w:t>: 1073-1079 [PMID: 27518362 DOI: 10.1097/MPA.0000000000000701]</w:t>
      </w:r>
    </w:p>
    <w:p w14:paraId="7166815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15 </w:t>
      </w:r>
      <w:proofErr w:type="spellStart"/>
      <w:r w:rsidRPr="001370A5">
        <w:rPr>
          <w:rFonts w:ascii="Book Antiqua" w:hAnsi="Book Antiqua"/>
          <w:b/>
          <w:bCs/>
        </w:rPr>
        <w:t>Overbeek</w:t>
      </w:r>
      <w:proofErr w:type="spellEnd"/>
      <w:r w:rsidRPr="001370A5">
        <w:rPr>
          <w:rFonts w:ascii="Book Antiqua" w:hAnsi="Book Antiqua"/>
          <w:b/>
          <w:bCs/>
        </w:rPr>
        <w:t xml:space="preserve"> KA</w:t>
      </w:r>
      <w:r w:rsidRPr="001370A5">
        <w:rPr>
          <w:rFonts w:ascii="Book Antiqua" w:hAnsi="Book Antiqua"/>
        </w:rPr>
        <w:t xml:space="preserve">, </w:t>
      </w:r>
      <w:proofErr w:type="spellStart"/>
      <w:r w:rsidRPr="001370A5">
        <w:rPr>
          <w:rFonts w:ascii="Book Antiqua" w:hAnsi="Book Antiqua"/>
        </w:rPr>
        <w:t>Levink</w:t>
      </w:r>
      <w:proofErr w:type="spellEnd"/>
      <w:r w:rsidRPr="001370A5">
        <w:rPr>
          <w:rFonts w:ascii="Book Antiqua" w:hAnsi="Book Antiqua"/>
        </w:rPr>
        <w:t xml:space="preserve"> IJM, </w:t>
      </w:r>
      <w:proofErr w:type="spellStart"/>
      <w:r w:rsidRPr="001370A5">
        <w:rPr>
          <w:rFonts w:ascii="Book Antiqua" w:hAnsi="Book Antiqua"/>
        </w:rPr>
        <w:t>Koopmann</w:t>
      </w:r>
      <w:proofErr w:type="spellEnd"/>
      <w:r w:rsidRPr="001370A5">
        <w:rPr>
          <w:rFonts w:ascii="Book Antiqua" w:hAnsi="Book Antiqua"/>
        </w:rPr>
        <w:t xml:space="preserve"> BDM, </w:t>
      </w:r>
      <w:proofErr w:type="spellStart"/>
      <w:r w:rsidRPr="001370A5">
        <w:rPr>
          <w:rFonts w:ascii="Book Antiqua" w:hAnsi="Book Antiqua"/>
        </w:rPr>
        <w:t>Harinck</w:t>
      </w:r>
      <w:proofErr w:type="spellEnd"/>
      <w:r w:rsidRPr="001370A5">
        <w:rPr>
          <w:rFonts w:ascii="Book Antiqua" w:hAnsi="Book Antiqua"/>
        </w:rPr>
        <w:t xml:space="preserve"> F, </w:t>
      </w:r>
      <w:proofErr w:type="spellStart"/>
      <w:r w:rsidRPr="001370A5">
        <w:rPr>
          <w:rFonts w:ascii="Book Antiqua" w:hAnsi="Book Antiqua"/>
        </w:rPr>
        <w:t>Konings</w:t>
      </w:r>
      <w:proofErr w:type="spellEnd"/>
      <w:r w:rsidRPr="001370A5">
        <w:rPr>
          <w:rFonts w:ascii="Book Antiqua" w:hAnsi="Book Antiqua"/>
        </w:rPr>
        <w:t xml:space="preserve"> ICAW, </w:t>
      </w:r>
      <w:proofErr w:type="spellStart"/>
      <w:r w:rsidRPr="001370A5">
        <w:rPr>
          <w:rFonts w:ascii="Book Antiqua" w:hAnsi="Book Antiqua"/>
        </w:rPr>
        <w:t>Ausems</w:t>
      </w:r>
      <w:proofErr w:type="spellEnd"/>
      <w:r w:rsidRPr="001370A5">
        <w:rPr>
          <w:rFonts w:ascii="Book Antiqua" w:hAnsi="Book Antiqua"/>
        </w:rPr>
        <w:t xml:space="preserve"> MGEM, Wagner A, </w:t>
      </w:r>
      <w:proofErr w:type="spellStart"/>
      <w:r w:rsidRPr="001370A5">
        <w:rPr>
          <w:rFonts w:ascii="Book Antiqua" w:hAnsi="Book Antiqua"/>
        </w:rPr>
        <w:t>Fockens</w:t>
      </w:r>
      <w:proofErr w:type="spellEnd"/>
      <w:r w:rsidRPr="001370A5">
        <w:rPr>
          <w:rFonts w:ascii="Book Antiqua" w:hAnsi="Book Antiqua"/>
        </w:rPr>
        <w:t xml:space="preserve"> P, van </w:t>
      </w:r>
      <w:proofErr w:type="spellStart"/>
      <w:r w:rsidRPr="001370A5">
        <w:rPr>
          <w:rFonts w:ascii="Book Antiqua" w:hAnsi="Book Antiqua"/>
        </w:rPr>
        <w:t>Eijck</w:t>
      </w:r>
      <w:proofErr w:type="spellEnd"/>
      <w:r w:rsidRPr="001370A5">
        <w:rPr>
          <w:rFonts w:ascii="Book Antiqua" w:hAnsi="Book Antiqua"/>
        </w:rPr>
        <w:t xml:space="preserve"> CH, Groot </w:t>
      </w:r>
      <w:proofErr w:type="spellStart"/>
      <w:r w:rsidRPr="001370A5">
        <w:rPr>
          <w:rFonts w:ascii="Book Antiqua" w:hAnsi="Book Antiqua"/>
        </w:rPr>
        <w:t>Koerkamp</w:t>
      </w:r>
      <w:proofErr w:type="spellEnd"/>
      <w:r w:rsidRPr="001370A5">
        <w:rPr>
          <w:rFonts w:ascii="Book Antiqua" w:hAnsi="Book Antiqua"/>
        </w:rPr>
        <w:t xml:space="preserve"> B, Busch ORC, </w:t>
      </w:r>
      <w:proofErr w:type="spellStart"/>
      <w:r w:rsidRPr="001370A5">
        <w:rPr>
          <w:rFonts w:ascii="Book Antiqua" w:hAnsi="Book Antiqua"/>
        </w:rPr>
        <w:t>Besselink</w:t>
      </w:r>
      <w:proofErr w:type="spellEnd"/>
      <w:r w:rsidRPr="001370A5">
        <w:rPr>
          <w:rFonts w:ascii="Book Antiqua" w:hAnsi="Book Antiqua"/>
        </w:rPr>
        <w:t xml:space="preserve"> MG, </w:t>
      </w:r>
      <w:proofErr w:type="spellStart"/>
      <w:r w:rsidRPr="001370A5">
        <w:rPr>
          <w:rFonts w:ascii="Book Antiqua" w:hAnsi="Book Antiqua"/>
        </w:rPr>
        <w:t>Bastiaansen</w:t>
      </w:r>
      <w:proofErr w:type="spellEnd"/>
      <w:r w:rsidRPr="001370A5">
        <w:rPr>
          <w:rFonts w:ascii="Book Antiqua" w:hAnsi="Book Antiqua"/>
        </w:rPr>
        <w:t xml:space="preserve"> BAJ, van </w:t>
      </w:r>
      <w:proofErr w:type="spellStart"/>
      <w:r w:rsidRPr="001370A5">
        <w:rPr>
          <w:rFonts w:ascii="Book Antiqua" w:hAnsi="Book Antiqua"/>
        </w:rPr>
        <w:t>Driel</w:t>
      </w:r>
      <w:proofErr w:type="spellEnd"/>
      <w:r w:rsidRPr="001370A5">
        <w:rPr>
          <w:rFonts w:ascii="Book Antiqua" w:hAnsi="Book Antiqua"/>
        </w:rPr>
        <w:t xml:space="preserve"> LMJW, </w:t>
      </w:r>
      <w:proofErr w:type="spellStart"/>
      <w:r w:rsidRPr="001370A5">
        <w:rPr>
          <w:rFonts w:ascii="Book Antiqua" w:hAnsi="Book Antiqua"/>
        </w:rPr>
        <w:t>Erler</w:t>
      </w:r>
      <w:proofErr w:type="spellEnd"/>
      <w:r w:rsidRPr="001370A5">
        <w:rPr>
          <w:rFonts w:ascii="Book Antiqua" w:hAnsi="Book Antiqua"/>
        </w:rPr>
        <w:t xml:space="preserve"> NS, </w:t>
      </w:r>
      <w:proofErr w:type="spellStart"/>
      <w:r w:rsidRPr="001370A5">
        <w:rPr>
          <w:rFonts w:ascii="Book Antiqua" w:hAnsi="Book Antiqua"/>
        </w:rPr>
        <w:t>Vleggaar</w:t>
      </w:r>
      <w:proofErr w:type="spellEnd"/>
      <w:r w:rsidRPr="001370A5">
        <w:rPr>
          <w:rFonts w:ascii="Book Antiqua" w:hAnsi="Book Antiqua"/>
        </w:rPr>
        <w:t xml:space="preserve"> FP, </w:t>
      </w:r>
      <w:proofErr w:type="spellStart"/>
      <w:r w:rsidRPr="001370A5">
        <w:rPr>
          <w:rFonts w:ascii="Book Antiqua" w:hAnsi="Book Antiqua"/>
        </w:rPr>
        <w:t>Poley</w:t>
      </w:r>
      <w:proofErr w:type="spellEnd"/>
      <w:r w:rsidRPr="001370A5">
        <w:rPr>
          <w:rFonts w:ascii="Book Antiqua" w:hAnsi="Book Antiqua"/>
        </w:rPr>
        <w:t xml:space="preserve"> JW, </w:t>
      </w:r>
      <w:proofErr w:type="spellStart"/>
      <w:r w:rsidRPr="001370A5">
        <w:rPr>
          <w:rFonts w:ascii="Book Antiqua" w:hAnsi="Book Antiqua"/>
        </w:rPr>
        <w:t>Cahen</w:t>
      </w:r>
      <w:proofErr w:type="spellEnd"/>
      <w:r w:rsidRPr="001370A5">
        <w:rPr>
          <w:rFonts w:ascii="Book Antiqua" w:hAnsi="Book Antiqua"/>
        </w:rPr>
        <w:t xml:space="preserve"> DL, van Hooft JE, Bruno MJ; Dutch Familial Pancreatic Cancer Surveillance Study Group. Long-term yield of pancreatic cancer surveillance in high-risk individuals. </w:t>
      </w:r>
      <w:r w:rsidRPr="001370A5">
        <w:rPr>
          <w:rFonts w:ascii="Book Antiqua" w:hAnsi="Book Antiqua"/>
          <w:i/>
          <w:iCs/>
        </w:rPr>
        <w:t>Gut</w:t>
      </w:r>
      <w:r w:rsidRPr="001370A5">
        <w:rPr>
          <w:rFonts w:ascii="Book Antiqua" w:hAnsi="Book Antiqua"/>
        </w:rPr>
        <w:t xml:space="preserve"> 2021 [PMID: 33820756 DOI: 10.1016/j.pan.2019.05.303]</w:t>
      </w:r>
    </w:p>
    <w:p w14:paraId="047D15CB"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16 </w:t>
      </w:r>
      <w:r w:rsidRPr="001370A5">
        <w:rPr>
          <w:rFonts w:ascii="Book Antiqua" w:hAnsi="Book Antiqua"/>
          <w:b/>
          <w:bCs/>
        </w:rPr>
        <w:t>Richter AN</w:t>
      </w:r>
      <w:r w:rsidRPr="001370A5">
        <w:rPr>
          <w:rFonts w:ascii="Book Antiqua" w:hAnsi="Book Antiqua"/>
        </w:rPr>
        <w:t xml:space="preserve">, </w:t>
      </w:r>
      <w:proofErr w:type="spellStart"/>
      <w:r w:rsidRPr="001370A5">
        <w:rPr>
          <w:rFonts w:ascii="Book Antiqua" w:hAnsi="Book Antiqua"/>
        </w:rPr>
        <w:t>Khoshgoftaar</w:t>
      </w:r>
      <w:proofErr w:type="spellEnd"/>
      <w:r w:rsidRPr="001370A5">
        <w:rPr>
          <w:rFonts w:ascii="Book Antiqua" w:hAnsi="Book Antiqua"/>
        </w:rPr>
        <w:t xml:space="preserve"> TM. A review of statistical and machine learning methods for modeling cancer risk using structured clinical data. </w:t>
      </w:r>
      <w:proofErr w:type="spellStart"/>
      <w:r w:rsidRPr="001370A5">
        <w:rPr>
          <w:rFonts w:ascii="Book Antiqua" w:hAnsi="Book Antiqua"/>
          <w:i/>
          <w:iCs/>
        </w:rPr>
        <w:t>Artif</w:t>
      </w:r>
      <w:proofErr w:type="spellEnd"/>
      <w:r w:rsidRPr="001370A5">
        <w:rPr>
          <w:rFonts w:ascii="Book Antiqua" w:hAnsi="Book Antiqua"/>
          <w:i/>
          <w:iCs/>
        </w:rPr>
        <w:t xml:space="preserve"> </w:t>
      </w:r>
      <w:proofErr w:type="spellStart"/>
      <w:r w:rsidRPr="001370A5">
        <w:rPr>
          <w:rFonts w:ascii="Book Antiqua" w:hAnsi="Book Antiqua"/>
          <w:i/>
          <w:iCs/>
        </w:rPr>
        <w:t>Intell</w:t>
      </w:r>
      <w:proofErr w:type="spellEnd"/>
      <w:r w:rsidRPr="001370A5">
        <w:rPr>
          <w:rFonts w:ascii="Book Antiqua" w:hAnsi="Book Antiqua"/>
          <w:i/>
          <w:iCs/>
        </w:rPr>
        <w:t xml:space="preserve"> Med</w:t>
      </w:r>
      <w:r w:rsidRPr="001370A5">
        <w:rPr>
          <w:rFonts w:ascii="Book Antiqua" w:hAnsi="Book Antiqua"/>
        </w:rPr>
        <w:t xml:space="preserve"> 2018; </w:t>
      </w:r>
      <w:r w:rsidRPr="001370A5">
        <w:rPr>
          <w:rFonts w:ascii="Book Antiqua" w:hAnsi="Book Antiqua"/>
          <w:b/>
          <w:bCs/>
        </w:rPr>
        <w:t>90</w:t>
      </w:r>
      <w:r w:rsidRPr="001370A5">
        <w:rPr>
          <w:rFonts w:ascii="Book Antiqua" w:hAnsi="Book Antiqua"/>
        </w:rPr>
        <w:t>: 1-14 [PMID: 30017512 DOI: 10.1016/j.artmed.2018.06.002]</w:t>
      </w:r>
    </w:p>
    <w:p w14:paraId="4DB9B3EF" w14:textId="51B4DA87" w:rsidR="00AB0254" w:rsidRPr="001370A5" w:rsidRDefault="00AB0254" w:rsidP="00AB0254">
      <w:pPr>
        <w:spacing w:line="360" w:lineRule="auto"/>
        <w:jc w:val="both"/>
        <w:rPr>
          <w:rFonts w:ascii="Book Antiqua" w:hAnsi="Book Antiqua"/>
        </w:rPr>
      </w:pPr>
      <w:r w:rsidRPr="001370A5">
        <w:rPr>
          <w:rFonts w:ascii="Book Antiqua" w:hAnsi="Book Antiqua"/>
        </w:rPr>
        <w:t xml:space="preserve">17 </w:t>
      </w:r>
      <w:r w:rsidRPr="001370A5">
        <w:rPr>
          <w:rFonts w:ascii="Book Antiqua" w:hAnsi="Book Antiqua"/>
          <w:b/>
          <w:bCs/>
        </w:rPr>
        <w:t>Li JW,</w:t>
      </w:r>
      <w:r w:rsidRPr="001370A5">
        <w:rPr>
          <w:rFonts w:ascii="Book Antiqua" w:hAnsi="Book Antiqua"/>
        </w:rPr>
        <w:t xml:space="preserve"> Ang TL. Colonoscopy and artificial intelligence: Bridging the gap or a gap needing to be bridged?</w:t>
      </w:r>
      <w:r w:rsidR="003772D0" w:rsidRPr="003772D0">
        <w:rPr>
          <w:rFonts w:ascii="Book Antiqua" w:hAnsi="Book Antiqua"/>
          <w:i/>
        </w:rPr>
        <w:t xml:space="preserve"> AIGE</w:t>
      </w:r>
      <w:r w:rsidRPr="001370A5">
        <w:rPr>
          <w:rFonts w:ascii="Book Antiqua" w:hAnsi="Book Antiqua"/>
        </w:rPr>
        <w:t xml:space="preserve"> 2021;</w:t>
      </w:r>
      <w:r w:rsidR="003772D0">
        <w:rPr>
          <w:rFonts w:ascii="Book Antiqua" w:hAnsi="Book Antiqua"/>
        </w:rPr>
        <w:t xml:space="preserve"> </w:t>
      </w:r>
      <w:r w:rsidR="003772D0" w:rsidRPr="003772D0">
        <w:rPr>
          <w:rFonts w:ascii="Book Antiqua" w:hAnsi="Book Antiqua"/>
          <w:b/>
        </w:rPr>
        <w:t>2</w:t>
      </w:r>
      <w:r w:rsidRPr="003772D0">
        <w:rPr>
          <w:rFonts w:ascii="Book Antiqua" w:hAnsi="Book Antiqua"/>
          <w:b/>
        </w:rPr>
        <w:t>:</w:t>
      </w:r>
      <w:r w:rsidR="003772D0">
        <w:rPr>
          <w:rFonts w:ascii="Book Antiqua" w:hAnsi="Book Antiqua"/>
        </w:rPr>
        <w:t xml:space="preserve"> 36-49</w:t>
      </w:r>
      <w:r w:rsidRPr="001370A5">
        <w:rPr>
          <w:rFonts w:ascii="Book Antiqua" w:hAnsi="Book Antiqua"/>
        </w:rPr>
        <w:t xml:space="preserve"> [DOI:</w:t>
      </w:r>
      <w:r w:rsidR="003772D0">
        <w:rPr>
          <w:rFonts w:ascii="Book Antiqua" w:hAnsi="Book Antiqua"/>
        </w:rPr>
        <w:t xml:space="preserve"> </w:t>
      </w:r>
      <w:r w:rsidRPr="001370A5">
        <w:rPr>
          <w:rFonts w:ascii="Book Antiqua" w:hAnsi="Book Antiqua"/>
        </w:rPr>
        <w:t>10.37126/aige.v2.i2.36]</w:t>
      </w:r>
    </w:p>
    <w:p w14:paraId="6838B19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18 </w:t>
      </w:r>
      <w:r w:rsidRPr="001370A5">
        <w:rPr>
          <w:rFonts w:ascii="Book Antiqua" w:hAnsi="Book Antiqua"/>
          <w:b/>
          <w:bCs/>
        </w:rPr>
        <w:t>Kenner B</w:t>
      </w:r>
      <w:r w:rsidRPr="001370A5">
        <w:rPr>
          <w:rFonts w:ascii="Book Antiqua" w:hAnsi="Book Antiqua"/>
        </w:rPr>
        <w:t xml:space="preserve">, Chari ST, </w:t>
      </w:r>
      <w:proofErr w:type="spellStart"/>
      <w:r w:rsidRPr="001370A5">
        <w:rPr>
          <w:rFonts w:ascii="Book Antiqua" w:hAnsi="Book Antiqua"/>
        </w:rPr>
        <w:t>Kelsen</w:t>
      </w:r>
      <w:proofErr w:type="spellEnd"/>
      <w:r w:rsidRPr="001370A5">
        <w:rPr>
          <w:rFonts w:ascii="Book Antiqua" w:hAnsi="Book Antiqua"/>
        </w:rPr>
        <w:t xml:space="preserve"> D, </w:t>
      </w:r>
      <w:proofErr w:type="spellStart"/>
      <w:r w:rsidRPr="001370A5">
        <w:rPr>
          <w:rFonts w:ascii="Book Antiqua" w:hAnsi="Book Antiqua"/>
        </w:rPr>
        <w:t>Klimstra</w:t>
      </w:r>
      <w:proofErr w:type="spellEnd"/>
      <w:r w:rsidRPr="001370A5">
        <w:rPr>
          <w:rFonts w:ascii="Book Antiqua" w:hAnsi="Book Antiqua"/>
        </w:rPr>
        <w:t xml:space="preserve"> DS, </w:t>
      </w:r>
      <w:proofErr w:type="spellStart"/>
      <w:r w:rsidRPr="001370A5">
        <w:rPr>
          <w:rFonts w:ascii="Book Antiqua" w:hAnsi="Book Antiqua"/>
        </w:rPr>
        <w:t>Pandol</w:t>
      </w:r>
      <w:proofErr w:type="spellEnd"/>
      <w:r w:rsidRPr="001370A5">
        <w:rPr>
          <w:rFonts w:ascii="Book Antiqua" w:hAnsi="Book Antiqua"/>
        </w:rPr>
        <w:t xml:space="preserve"> SJ, Rosenthal M, </w:t>
      </w:r>
      <w:proofErr w:type="spellStart"/>
      <w:r w:rsidRPr="001370A5">
        <w:rPr>
          <w:rFonts w:ascii="Book Antiqua" w:hAnsi="Book Antiqua"/>
        </w:rPr>
        <w:t>Rustgi</w:t>
      </w:r>
      <w:proofErr w:type="spellEnd"/>
      <w:r w:rsidRPr="001370A5">
        <w:rPr>
          <w:rFonts w:ascii="Book Antiqua" w:hAnsi="Book Antiqua"/>
        </w:rPr>
        <w:t xml:space="preserve"> AK, Taylor JA, </w:t>
      </w:r>
      <w:proofErr w:type="spellStart"/>
      <w:r w:rsidRPr="001370A5">
        <w:rPr>
          <w:rFonts w:ascii="Book Antiqua" w:hAnsi="Book Antiqua"/>
        </w:rPr>
        <w:t>Yala</w:t>
      </w:r>
      <w:proofErr w:type="spellEnd"/>
      <w:r w:rsidRPr="001370A5">
        <w:rPr>
          <w:rFonts w:ascii="Book Antiqua" w:hAnsi="Book Antiqua"/>
        </w:rPr>
        <w:t xml:space="preserve"> A, Abul-</w:t>
      </w:r>
      <w:proofErr w:type="spellStart"/>
      <w:r w:rsidRPr="001370A5">
        <w:rPr>
          <w:rFonts w:ascii="Book Antiqua" w:hAnsi="Book Antiqua"/>
        </w:rPr>
        <w:t>Husn</w:t>
      </w:r>
      <w:proofErr w:type="spellEnd"/>
      <w:r w:rsidRPr="001370A5">
        <w:rPr>
          <w:rFonts w:ascii="Book Antiqua" w:hAnsi="Book Antiqua"/>
        </w:rPr>
        <w:t xml:space="preserve"> N, Andersen DK, Bernstein D, </w:t>
      </w:r>
      <w:proofErr w:type="spellStart"/>
      <w:r w:rsidRPr="001370A5">
        <w:rPr>
          <w:rFonts w:ascii="Book Antiqua" w:hAnsi="Book Antiqua"/>
        </w:rPr>
        <w:t>Brunak</w:t>
      </w:r>
      <w:proofErr w:type="spellEnd"/>
      <w:r w:rsidRPr="001370A5">
        <w:rPr>
          <w:rFonts w:ascii="Book Antiqua" w:hAnsi="Book Antiqua"/>
        </w:rPr>
        <w:t xml:space="preserve"> S, Canto MI, </w:t>
      </w:r>
      <w:proofErr w:type="spellStart"/>
      <w:r w:rsidRPr="001370A5">
        <w:rPr>
          <w:rFonts w:ascii="Book Antiqua" w:hAnsi="Book Antiqua"/>
        </w:rPr>
        <w:t>Eldar</w:t>
      </w:r>
      <w:proofErr w:type="spellEnd"/>
      <w:r w:rsidRPr="001370A5">
        <w:rPr>
          <w:rFonts w:ascii="Book Antiqua" w:hAnsi="Book Antiqua"/>
        </w:rPr>
        <w:t xml:space="preserve"> YC, Fishman EK, </w:t>
      </w:r>
      <w:proofErr w:type="spellStart"/>
      <w:r w:rsidRPr="001370A5">
        <w:rPr>
          <w:rFonts w:ascii="Book Antiqua" w:hAnsi="Book Antiqua"/>
        </w:rPr>
        <w:t>Fleshman</w:t>
      </w:r>
      <w:proofErr w:type="spellEnd"/>
      <w:r w:rsidRPr="001370A5">
        <w:rPr>
          <w:rFonts w:ascii="Book Antiqua" w:hAnsi="Book Antiqua"/>
        </w:rPr>
        <w:t xml:space="preserve"> J, Go VLW, Holt JM, Field B, Goldberg A, </w:t>
      </w:r>
      <w:proofErr w:type="spellStart"/>
      <w:r w:rsidRPr="001370A5">
        <w:rPr>
          <w:rFonts w:ascii="Book Antiqua" w:hAnsi="Book Antiqua"/>
        </w:rPr>
        <w:t>Hoos</w:t>
      </w:r>
      <w:proofErr w:type="spellEnd"/>
      <w:r w:rsidRPr="001370A5">
        <w:rPr>
          <w:rFonts w:ascii="Book Antiqua" w:hAnsi="Book Antiqua"/>
        </w:rPr>
        <w:t xml:space="preserve"> W, </w:t>
      </w:r>
      <w:proofErr w:type="spellStart"/>
      <w:r w:rsidRPr="001370A5">
        <w:rPr>
          <w:rFonts w:ascii="Book Antiqua" w:hAnsi="Book Antiqua"/>
        </w:rPr>
        <w:t>Iacobuzio</w:t>
      </w:r>
      <w:proofErr w:type="spellEnd"/>
      <w:r w:rsidRPr="001370A5">
        <w:rPr>
          <w:rFonts w:ascii="Book Antiqua" w:hAnsi="Book Antiqua"/>
        </w:rPr>
        <w:t xml:space="preserve">-Donahue C, Li D, </w:t>
      </w:r>
      <w:proofErr w:type="spellStart"/>
      <w:r w:rsidRPr="001370A5">
        <w:rPr>
          <w:rFonts w:ascii="Book Antiqua" w:hAnsi="Book Antiqua"/>
        </w:rPr>
        <w:t>Lidgard</w:t>
      </w:r>
      <w:proofErr w:type="spellEnd"/>
      <w:r w:rsidRPr="001370A5">
        <w:rPr>
          <w:rFonts w:ascii="Book Antiqua" w:hAnsi="Book Antiqua"/>
        </w:rPr>
        <w:t xml:space="preserve"> G, Maitra A, </w:t>
      </w:r>
      <w:proofErr w:type="spellStart"/>
      <w:r w:rsidRPr="001370A5">
        <w:rPr>
          <w:rFonts w:ascii="Book Antiqua" w:hAnsi="Book Antiqua"/>
        </w:rPr>
        <w:t>Matrisian</w:t>
      </w:r>
      <w:proofErr w:type="spellEnd"/>
      <w:r w:rsidRPr="001370A5">
        <w:rPr>
          <w:rFonts w:ascii="Book Antiqua" w:hAnsi="Book Antiqua"/>
        </w:rPr>
        <w:t xml:space="preserve"> LM, Poblete S, Rothschild L, Sander C, Schwartz LH, Shalit U, Srivastava S, </w:t>
      </w:r>
      <w:proofErr w:type="spellStart"/>
      <w:r w:rsidRPr="001370A5">
        <w:rPr>
          <w:rFonts w:ascii="Book Antiqua" w:hAnsi="Book Antiqua"/>
        </w:rPr>
        <w:t>Wolpin</w:t>
      </w:r>
      <w:proofErr w:type="spellEnd"/>
      <w:r w:rsidRPr="001370A5">
        <w:rPr>
          <w:rFonts w:ascii="Book Antiqua" w:hAnsi="Book Antiqua"/>
        </w:rPr>
        <w:t xml:space="preserve"> B. Artificial Intelligence and Early Detection of Pancreatic Cancer: 2020 Summative Review. </w:t>
      </w:r>
      <w:r w:rsidRPr="001370A5">
        <w:rPr>
          <w:rFonts w:ascii="Book Antiqua" w:hAnsi="Book Antiqua"/>
          <w:i/>
          <w:iCs/>
        </w:rPr>
        <w:t>Pancreas</w:t>
      </w:r>
      <w:r w:rsidRPr="001370A5">
        <w:rPr>
          <w:rFonts w:ascii="Book Antiqua" w:hAnsi="Book Antiqua"/>
        </w:rPr>
        <w:t xml:space="preserve"> 2021; </w:t>
      </w:r>
      <w:r w:rsidRPr="001370A5">
        <w:rPr>
          <w:rFonts w:ascii="Book Antiqua" w:hAnsi="Book Antiqua"/>
          <w:b/>
          <w:bCs/>
        </w:rPr>
        <w:t>50</w:t>
      </w:r>
      <w:r w:rsidRPr="001370A5">
        <w:rPr>
          <w:rFonts w:ascii="Book Antiqua" w:hAnsi="Book Antiqua"/>
        </w:rPr>
        <w:t>: 251-279 [PMID: 33835956 DOI: 10.1097/MPA.0000000000001762]</w:t>
      </w:r>
    </w:p>
    <w:p w14:paraId="6201B88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19 </w:t>
      </w:r>
      <w:r w:rsidRPr="001370A5">
        <w:rPr>
          <w:rFonts w:ascii="Book Antiqua" w:hAnsi="Book Antiqua"/>
          <w:b/>
          <w:bCs/>
        </w:rPr>
        <w:t>Das A</w:t>
      </w:r>
      <w:r w:rsidRPr="001370A5">
        <w:rPr>
          <w:rFonts w:ascii="Book Antiqua" w:hAnsi="Book Antiqua"/>
        </w:rPr>
        <w:t xml:space="preserve">, Nguyen CC, Li F, Li B. Digital image analysis of EUS images accurately differentiates pancreatic cancer from chronic pancreatitis and normal tissue.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2008; </w:t>
      </w:r>
      <w:r w:rsidRPr="001370A5">
        <w:rPr>
          <w:rFonts w:ascii="Book Antiqua" w:hAnsi="Book Antiqua"/>
          <w:b/>
          <w:bCs/>
        </w:rPr>
        <w:t>67</w:t>
      </w:r>
      <w:r w:rsidRPr="001370A5">
        <w:rPr>
          <w:rFonts w:ascii="Book Antiqua" w:hAnsi="Book Antiqua"/>
        </w:rPr>
        <w:t>: 861-867 [PMID: 18179797 DOI: 10.1016/j.gie.2007.08.036]</w:t>
      </w:r>
    </w:p>
    <w:p w14:paraId="7712237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20 </w:t>
      </w:r>
      <w:proofErr w:type="spellStart"/>
      <w:r w:rsidRPr="001370A5">
        <w:rPr>
          <w:rFonts w:ascii="Book Antiqua" w:hAnsi="Book Antiqua"/>
          <w:b/>
          <w:bCs/>
        </w:rPr>
        <w:t>Săftoiu</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Vilmann</w:t>
      </w:r>
      <w:proofErr w:type="spellEnd"/>
      <w:r w:rsidRPr="001370A5">
        <w:rPr>
          <w:rFonts w:ascii="Book Antiqua" w:hAnsi="Book Antiqua"/>
        </w:rPr>
        <w:t xml:space="preserve"> P, </w:t>
      </w:r>
      <w:proofErr w:type="spellStart"/>
      <w:r w:rsidRPr="001370A5">
        <w:rPr>
          <w:rFonts w:ascii="Book Antiqua" w:hAnsi="Book Antiqua"/>
        </w:rPr>
        <w:t>Gorunescu</w:t>
      </w:r>
      <w:proofErr w:type="spellEnd"/>
      <w:r w:rsidRPr="001370A5">
        <w:rPr>
          <w:rFonts w:ascii="Book Antiqua" w:hAnsi="Book Antiqua"/>
        </w:rPr>
        <w:t xml:space="preserve"> F, </w:t>
      </w:r>
      <w:proofErr w:type="spellStart"/>
      <w:r w:rsidRPr="001370A5">
        <w:rPr>
          <w:rFonts w:ascii="Book Antiqua" w:hAnsi="Book Antiqua"/>
        </w:rPr>
        <w:t>Gheonea</w:t>
      </w:r>
      <w:proofErr w:type="spellEnd"/>
      <w:r w:rsidRPr="001370A5">
        <w:rPr>
          <w:rFonts w:ascii="Book Antiqua" w:hAnsi="Book Antiqua"/>
        </w:rPr>
        <w:t xml:space="preserve"> DI, </w:t>
      </w:r>
      <w:proofErr w:type="spellStart"/>
      <w:r w:rsidRPr="001370A5">
        <w:rPr>
          <w:rFonts w:ascii="Book Antiqua" w:hAnsi="Book Antiqua"/>
        </w:rPr>
        <w:t>Gorunescu</w:t>
      </w:r>
      <w:proofErr w:type="spellEnd"/>
      <w:r w:rsidRPr="001370A5">
        <w:rPr>
          <w:rFonts w:ascii="Book Antiqua" w:hAnsi="Book Antiqua"/>
        </w:rPr>
        <w:t xml:space="preserve"> M, </w:t>
      </w:r>
      <w:proofErr w:type="spellStart"/>
      <w:r w:rsidRPr="001370A5">
        <w:rPr>
          <w:rFonts w:ascii="Book Antiqua" w:hAnsi="Book Antiqua"/>
        </w:rPr>
        <w:t>Ciurea</w:t>
      </w:r>
      <w:proofErr w:type="spellEnd"/>
      <w:r w:rsidRPr="001370A5">
        <w:rPr>
          <w:rFonts w:ascii="Book Antiqua" w:hAnsi="Book Antiqua"/>
        </w:rPr>
        <w:t xml:space="preserve"> T, Popescu GL, </w:t>
      </w:r>
      <w:proofErr w:type="spellStart"/>
      <w:r w:rsidRPr="001370A5">
        <w:rPr>
          <w:rFonts w:ascii="Book Antiqua" w:hAnsi="Book Antiqua"/>
        </w:rPr>
        <w:t>Iordache</w:t>
      </w:r>
      <w:proofErr w:type="spellEnd"/>
      <w:r w:rsidRPr="001370A5">
        <w:rPr>
          <w:rFonts w:ascii="Book Antiqua" w:hAnsi="Book Antiqua"/>
        </w:rPr>
        <w:t xml:space="preserve"> A, Hassan H, </w:t>
      </w:r>
      <w:proofErr w:type="spellStart"/>
      <w:r w:rsidRPr="001370A5">
        <w:rPr>
          <w:rFonts w:ascii="Book Antiqua" w:hAnsi="Book Antiqua"/>
        </w:rPr>
        <w:t>Iordache</w:t>
      </w:r>
      <w:proofErr w:type="spellEnd"/>
      <w:r w:rsidRPr="001370A5">
        <w:rPr>
          <w:rFonts w:ascii="Book Antiqua" w:hAnsi="Book Antiqua"/>
        </w:rPr>
        <w:t xml:space="preserve"> S. Neural network analysis of dynamic sequences of EUS elastography used for the differential diagnosis of chronic pancreatitis and pancreatic cancer.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2008; </w:t>
      </w:r>
      <w:r w:rsidRPr="001370A5">
        <w:rPr>
          <w:rFonts w:ascii="Book Antiqua" w:hAnsi="Book Antiqua"/>
          <w:b/>
          <w:bCs/>
        </w:rPr>
        <w:t>68</w:t>
      </w:r>
      <w:r w:rsidRPr="001370A5">
        <w:rPr>
          <w:rFonts w:ascii="Book Antiqua" w:hAnsi="Book Antiqua"/>
        </w:rPr>
        <w:t>: 1086-1094 [PMID: 18656186 DOI: 10.1016/j.gie.2008.04.031]</w:t>
      </w:r>
    </w:p>
    <w:p w14:paraId="0DE733B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21 </w:t>
      </w:r>
      <w:r w:rsidRPr="001370A5">
        <w:rPr>
          <w:rFonts w:ascii="Book Antiqua" w:hAnsi="Book Antiqua"/>
          <w:b/>
          <w:bCs/>
        </w:rPr>
        <w:t>Corral JE</w:t>
      </w:r>
      <w:r w:rsidRPr="001370A5">
        <w:rPr>
          <w:rFonts w:ascii="Book Antiqua" w:hAnsi="Book Antiqua"/>
        </w:rPr>
        <w:t xml:space="preserve">, Hussein S, Kandel P, Bolan CW, </w:t>
      </w:r>
      <w:proofErr w:type="spellStart"/>
      <w:r w:rsidRPr="001370A5">
        <w:rPr>
          <w:rFonts w:ascii="Book Antiqua" w:hAnsi="Book Antiqua"/>
        </w:rPr>
        <w:t>Bagci</w:t>
      </w:r>
      <w:proofErr w:type="spellEnd"/>
      <w:r w:rsidRPr="001370A5">
        <w:rPr>
          <w:rFonts w:ascii="Book Antiqua" w:hAnsi="Book Antiqua"/>
        </w:rPr>
        <w:t xml:space="preserve"> U, Wallace MB. Deep Learning to Classify Intraductal Papillary Mucinous Neoplasms Using Magnetic Resonance Imaging. </w:t>
      </w:r>
      <w:r w:rsidRPr="001370A5">
        <w:rPr>
          <w:rFonts w:ascii="Book Antiqua" w:hAnsi="Book Antiqua"/>
          <w:i/>
          <w:iCs/>
        </w:rPr>
        <w:t>Pancreas</w:t>
      </w:r>
      <w:r w:rsidRPr="001370A5">
        <w:rPr>
          <w:rFonts w:ascii="Book Antiqua" w:hAnsi="Book Antiqua"/>
        </w:rPr>
        <w:t xml:space="preserve"> 2019; </w:t>
      </w:r>
      <w:r w:rsidRPr="001370A5">
        <w:rPr>
          <w:rFonts w:ascii="Book Antiqua" w:hAnsi="Book Antiqua"/>
          <w:b/>
          <w:bCs/>
        </w:rPr>
        <w:t>48</w:t>
      </w:r>
      <w:r w:rsidRPr="001370A5">
        <w:rPr>
          <w:rFonts w:ascii="Book Antiqua" w:hAnsi="Book Antiqua"/>
        </w:rPr>
        <w:t>: 805-810 [PMID: 31210661 DOI: 10.1097/MPA.0000000000001327]</w:t>
      </w:r>
    </w:p>
    <w:p w14:paraId="79B7E93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22 </w:t>
      </w:r>
      <w:proofErr w:type="spellStart"/>
      <w:r w:rsidRPr="001370A5">
        <w:rPr>
          <w:rFonts w:ascii="Book Antiqua" w:hAnsi="Book Antiqua"/>
          <w:b/>
          <w:bCs/>
        </w:rPr>
        <w:t>Momeni-Boroujeni</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Yousefi</w:t>
      </w:r>
      <w:proofErr w:type="spellEnd"/>
      <w:r w:rsidRPr="001370A5">
        <w:rPr>
          <w:rFonts w:ascii="Book Antiqua" w:hAnsi="Book Antiqua"/>
        </w:rPr>
        <w:t xml:space="preserve"> E, Somma J. Computer-assisted cytologic diagnosis in pancreatic FNA: An application of neural networks to image analysis. </w:t>
      </w:r>
      <w:r w:rsidRPr="001370A5">
        <w:rPr>
          <w:rFonts w:ascii="Book Antiqua" w:hAnsi="Book Antiqua"/>
          <w:i/>
          <w:iCs/>
        </w:rPr>
        <w:t xml:space="preserve">Cancer </w:t>
      </w:r>
      <w:proofErr w:type="spellStart"/>
      <w:r w:rsidRPr="001370A5">
        <w:rPr>
          <w:rFonts w:ascii="Book Antiqua" w:hAnsi="Book Antiqua"/>
          <w:i/>
          <w:iCs/>
        </w:rPr>
        <w:t>Cytopathol</w:t>
      </w:r>
      <w:proofErr w:type="spellEnd"/>
      <w:r w:rsidRPr="001370A5">
        <w:rPr>
          <w:rFonts w:ascii="Book Antiqua" w:hAnsi="Book Antiqua"/>
        </w:rPr>
        <w:t xml:space="preserve"> 2017; </w:t>
      </w:r>
      <w:r w:rsidRPr="001370A5">
        <w:rPr>
          <w:rFonts w:ascii="Book Antiqua" w:hAnsi="Book Antiqua"/>
          <w:b/>
          <w:bCs/>
        </w:rPr>
        <w:t>125</w:t>
      </w:r>
      <w:r w:rsidRPr="001370A5">
        <w:rPr>
          <w:rFonts w:ascii="Book Antiqua" w:hAnsi="Book Antiqua"/>
        </w:rPr>
        <w:t>: 926-933 [PMID: 28885766 DOI: 10.1002/cncy.21915]</w:t>
      </w:r>
    </w:p>
    <w:p w14:paraId="1F79E45B" w14:textId="2CED45F5" w:rsidR="00AB0254" w:rsidRPr="001370A5" w:rsidRDefault="00CD7E18" w:rsidP="00AB0254">
      <w:pPr>
        <w:spacing w:line="360" w:lineRule="auto"/>
        <w:jc w:val="both"/>
        <w:rPr>
          <w:rFonts w:ascii="Book Antiqua" w:hAnsi="Book Antiqua"/>
        </w:rPr>
      </w:pPr>
      <w:r>
        <w:rPr>
          <w:rFonts w:ascii="Book Antiqua" w:hAnsi="Book Antiqua"/>
        </w:rPr>
        <w:t xml:space="preserve">23 </w:t>
      </w:r>
      <w:r w:rsidR="00AB0254" w:rsidRPr="001370A5">
        <w:rPr>
          <w:rFonts w:ascii="Book Antiqua" w:hAnsi="Book Antiqua"/>
        </w:rPr>
        <w:t xml:space="preserve">The </w:t>
      </w:r>
      <w:proofErr w:type="spellStart"/>
      <w:r w:rsidR="00AB0254" w:rsidRPr="001370A5">
        <w:rPr>
          <w:rFonts w:ascii="Book Antiqua" w:hAnsi="Book Antiqua"/>
        </w:rPr>
        <w:t>Lustgarten</w:t>
      </w:r>
      <w:proofErr w:type="spellEnd"/>
      <w:r w:rsidR="00AB0254" w:rsidRPr="001370A5">
        <w:rPr>
          <w:rFonts w:ascii="Book Antiqua" w:hAnsi="Book Antiqua"/>
        </w:rPr>
        <w:t xml:space="preserve"> Foundation. Deep Learning for Radiolo</w:t>
      </w:r>
      <w:r w:rsidR="0056233B">
        <w:rPr>
          <w:rFonts w:ascii="Book Antiqua" w:hAnsi="Book Antiqua"/>
        </w:rPr>
        <w:t>gists: A Beginner's Guide 2021</w:t>
      </w:r>
      <w:r w:rsidR="00C10E8B">
        <w:rPr>
          <w:rFonts w:ascii="Book Antiqua" w:hAnsi="Book Antiqua"/>
        </w:rPr>
        <w:t>.</w:t>
      </w:r>
      <w:r w:rsidR="0056233B">
        <w:rPr>
          <w:rFonts w:ascii="Book Antiqua" w:hAnsi="Book Antiqua"/>
        </w:rPr>
        <w:t xml:space="preserve"> </w:t>
      </w:r>
      <w:r w:rsidR="00AB0254" w:rsidRPr="001370A5">
        <w:rPr>
          <w:rFonts w:ascii="Book Antiqua" w:hAnsi="Book Antiqua"/>
        </w:rPr>
        <w:t>Available from: https://www.ctisus.com/responsive/deep-learning/felix.asp</w:t>
      </w:r>
    </w:p>
    <w:p w14:paraId="223A2BBC" w14:textId="23415C90" w:rsidR="00AB0254" w:rsidRPr="001370A5" w:rsidRDefault="001422EA" w:rsidP="00AB0254">
      <w:pPr>
        <w:spacing w:line="360" w:lineRule="auto"/>
        <w:jc w:val="both"/>
        <w:rPr>
          <w:rFonts w:ascii="Book Antiqua" w:hAnsi="Book Antiqua"/>
        </w:rPr>
      </w:pPr>
      <w:r>
        <w:rPr>
          <w:rFonts w:ascii="Book Antiqua" w:hAnsi="Book Antiqua"/>
        </w:rPr>
        <w:lastRenderedPageBreak/>
        <w:t>24</w:t>
      </w:r>
      <w:r w:rsidR="00AB0254" w:rsidRPr="001370A5">
        <w:rPr>
          <w:rFonts w:ascii="Book Antiqua" w:hAnsi="Book Antiqua"/>
        </w:rPr>
        <w:t xml:space="preserve"> The </w:t>
      </w:r>
      <w:proofErr w:type="spellStart"/>
      <w:r w:rsidR="00AB0254" w:rsidRPr="001370A5">
        <w:rPr>
          <w:rFonts w:ascii="Book Antiqua" w:hAnsi="Book Antiqua"/>
        </w:rPr>
        <w:t>Lustgarten</w:t>
      </w:r>
      <w:proofErr w:type="spellEnd"/>
      <w:r w:rsidR="00AB0254" w:rsidRPr="001370A5">
        <w:rPr>
          <w:rFonts w:ascii="Book Antiqua" w:hAnsi="Book Antiqua"/>
        </w:rPr>
        <w:t xml:space="preserve"> Foundation. The Pan</w:t>
      </w:r>
      <w:r w:rsidR="008D0B58">
        <w:rPr>
          <w:rFonts w:ascii="Book Antiqua" w:hAnsi="Book Antiqua"/>
        </w:rPr>
        <w:t xml:space="preserve">creatic Cancer Collective 2021. </w:t>
      </w:r>
      <w:r w:rsidR="00AB0254" w:rsidRPr="001370A5">
        <w:rPr>
          <w:rFonts w:ascii="Book Antiqua" w:hAnsi="Book Antiqua"/>
        </w:rPr>
        <w:t>Available from: https://pancreaticcancercollective.org/</w:t>
      </w:r>
    </w:p>
    <w:p w14:paraId="2CAC9960" w14:textId="709338C3" w:rsidR="00AB0254" w:rsidRPr="001370A5" w:rsidRDefault="008D0B58" w:rsidP="00AB0254">
      <w:pPr>
        <w:spacing w:line="360" w:lineRule="auto"/>
        <w:jc w:val="both"/>
        <w:rPr>
          <w:rFonts w:ascii="Book Antiqua" w:hAnsi="Book Antiqua"/>
        </w:rPr>
      </w:pPr>
      <w:r>
        <w:rPr>
          <w:rFonts w:ascii="Book Antiqua" w:hAnsi="Book Antiqua"/>
        </w:rPr>
        <w:t>25</w:t>
      </w:r>
      <w:r w:rsidR="00AB0254" w:rsidRPr="001370A5">
        <w:rPr>
          <w:rFonts w:ascii="Book Antiqua" w:hAnsi="Book Antiqua"/>
        </w:rPr>
        <w:t xml:space="preserve"> National Institutes of Health. Early D</w:t>
      </w:r>
      <w:r>
        <w:rPr>
          <w:rFonts w:ascii="Book Antiqua" w:hAnsi="Book Antiqua"/>
        </w:rPr>
        <w:t xml:space="preserve">etection Research Network 2021. </w:t>
      </w:r>
      <w:r w:rsidR="00AB0254" w:rsidRPr="001370A5">
        <w:rPr>
          <w:rFonts w:ascii="Book Antiqua" w:hAnsi="Book Antiqua"/>
        </w:rPr>
        <w:t>Available from: https://edrn.nci.nih.gov/</w:t>
      </w:r>
    </w:p>
    <w:p w14:paraId="7484B5B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26 </w:t>
      </w:r>
      <w:proofErr w:type="spellStart"/>
      <w:r w:rsidRPr="001370A5">
        <w:rPr>
          <w:rFonts w:ascii="Book Antiqua" w:hAnsi="Book Antiqua"/>
          <w:b/>
          <w:bCs/>
        </w:rPr>
        <w:t>Nakaura</w:t>
      </w:r>
      <w:proofErr w:type="spellEnd"/>
      <w:r w:rsidRPr="001370A5">
        <w:rPr>
          <w:rFonts w:ascii="Book Antiqua" w:hAnsi="Book Antiqua"/>
          <w:b/>
          <w:bCs/>
        </w:rPr>
        <w:t xml:space="preserve"> T</w:t>
      </w:r>
      <w:r w:rsidRPr="001370A5">
        <w:rPr>
          <w:rFonts w:ascii="Book Antiqua" w:hAnsi="Book Antiqua"/>
        </w:rPr>
        <w:t xml:space="preserve">, </w:t>
      </w:r>
      <w:proofErr w:type="spellStart"/>
      <w:r w:rsidRPr="001370A5">
        <w:rPr>
          <w:rFonts w:ascii="Book Antiqua" w:hAnsi="Book Antiqua"/>
        </w:rPr>
        <w:t>Higaki</w:t>
      </w:r>
      <w:proofErr w:type="spellEnd"/>
      <w:r w:rsidRPr="001370A5">
        <w:rPr>
          <w:rFonts w:ascii="Book Antiqua" w:hAnsi="Book Antiqua"/>
        </w:rPr>
        <w:t xml:space="preserve"> T, Awai K, Ikeda O, Yamashita Y. A primer for understanding radiology articles about machine learning and deep learning. </w:t>
      </w:r>
      <w:proofErr w:type="spellStart"/>
      <w:r w:rsidRPr="001370A5">
        <w:rPr>
          <w:rFonts w:ascii="Book Antiqua" w:hAnsi="Book Antiqua"/>
          <w:i/>
          <w:iCs/>
        </w:rPr>
        <w:t>Diagn</w:t>
      </w:r>
      <w:proofErr w:type="spellEnd"/>
      <w:r w:rsidRPr="001370A5">
        <w:rPr>
          <w:rFonts w:ascii="Book Antiqua" w:hAnsi="Book Antiqua"/>
          <w:i/>
          <w:iCs/>
        </w:rPr>
        <w:t xml:space="preserve"> </w:t>
      </w:r>
      <w:proofErr w:type="spellStart"/>
      <w:r w:rsidRPr="001370A5">
        <w:rPr>
          <w:rFonts w:ascii="Book Antiqua" w:hAnsi="Book Antiqua"/>
          <w:i/>
          <w:iCs/>
        </w:rPr>
        <w:t>Interv</w:t>
      </w:r>
      <w:proofErr w:type="spellEnd"/>
      <w:r w:rsidRPr="001370A5">
        <w:rPr>
          <w:rFonts w:ascii="Book Antiqua" w:hAnsi="Book Antiqua"/>
          <w:i/>
          <w:iCs/>
        </w:rPr>
        <w:t xml:space="preserve"> Imaging</w:t>
      </w:r>
      <w:r w:rsidRPr="001370A5">
        <w:rPr>
          <w:rFonts w:ascii="Book Antiqua" w:hAnsi="Book Antiqua"/>
        </w:rPr>
        <w:t xml:space="preserve"> 2020; </w:t>
      </w:r>
      <w:r w:rsidRPr="001370A5">
        <w:rPr>
          <w:rFonts w:ascii="Book Antiqua" w:hAnsi="Book Antiqua"/>
          <w:b/>
          <w:bCs/>
        </w:rPr>
        <w:t>101</w:t>
      </w:r>
      <w:r w:rsidRPr="001370A5">
        <w:rPr>
          <w:rFonts w:ascii="Book Antiqua" w:hAnsi="Book Antiqua"/>
        </w:rPr>
        <w:t>: 765-770 [PMID: 33121910 DOI: 10.1016/j.diii.2020.10.001]</w:t>
      </w:r>
    </w:p>
    <w:p w14:paraId="223B1B8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27 </w:t>
      </w:r>
      <w:r w:rsidRPr="001370A5">
        <w:rPr>
          <w:rFonts w:ascii="Book Antiqua" w:hAnsi="Book Antiqua"/>
          <w:b/>
          <w:bCs/>
        </w:rPr>
        <w:t>Nakata N</w:t>
      </w:r>
      <w:r w:rsidRPr="001370A5">
        <w:rPr>
          <w:rFonts w:ascii="Book Antiqua" w:hAnsi="Book Antiqua"/>
        </w:rPr>
        <w:t xml:space="preserve">. Recent technical development of artificial intelligence for diagnostic medical imaging. </w:t>
      </w:r>
      <w:proofErr w:type="spellStart"/>
      <w:r w:rsidRPr="001370A5">
        <w:rPr>
          <w:rFonts w:ascii="Book Antiqua" w:hAnsi="Book Antiqua"/>
          <w:i/>
          <w:iCs/>
        </w:rPr>
        <w:t>Jpn</w:t>
      </w:r>
      <w:proofErr w:type="spellEnd"/>
      <w:r w:rsidRPr="001370A5">
        <w:rPr>
          <w:rFonts w:ascii="Book Antiqua" w:hAnsi="Book Antiqua"/>
          <w:i/>
          <w:iCs/>
        </w:rPr>
        <w:t xml:space="preserve"> J </w:t>
      </w:r>
      <w:proofErr w:type="spellStart"/>
      <w:r w:rsidRPr="001370A5">
        <w:rPr>
          <w:rFonts w:ascii="Book Antiqua" w:hAnsi="Book Antiqua"/>
          <w:i/>
          <w:iCs/>
        </w:rPr>
        <w:t>Radiol</w:t>
      </w:r>
      <w:proofErr w:type="spellEnd"/>
      <w:r w:rsidRPr="001370A5">
        <w:rPr>
          <w:rFonts w:ascii="Book Antiqua" w:hAnsi="Book Antiqua"/>
        </w:rPr>
        <w:t xml:space="preserve"> 2019; </w:t>
      </w:r>
      <w:r w:rsidRPr="001370A5">
        <w:rPr>
          <w:rFonts w:ascii="Book Antiqua" w:hAnsi="Book Antiqua"/>
          <w:b/>
          <w:bCs/>
        </w:rPr>
        <w:t>37</w:t>
      </w:r>
      <w:r w:rsidRPr="001370A5">
        <w:rPr>
          <w:rFonts w:ascii="Book Antiqua" w:hAnsi="Book Antiqua"/>
        </w:rPr>
        <w:t>: 103-108 [PMID: 30706381 DOI: 10.1007/s11604-018-0804-6]</w:t>
      </w:r>
    </w:p>
    <w:p w14:paraId="509B9D73" w14:textId="7C7466B5" w:rsidR="00AB0254" w:rsidRPr="001370A5" w:rsidRDefault="00AB0254" w:rsidP="00AB0254">
      <w:pPr>
        <w:spacing w:line="360" w:lineRule="auto"/>
        <w:jc w:val="both"/>
        <w:rPr>
          <w:rFonts w:ascii="Book Antiqua" w:hAnsi="Book Antiqua"/>
        </w:rPr>
      </w:pPr>
      <w:r w:rsidRPr="001370A5">
        <w:rPr>
          <w:rFonts w:ascii="Book Antiqua" w:hAnsi="Book Antiqua"/>
        </w:rPr>
        <w:t xml:space="preserve">28 </w:t>
      </w:r>
      <w:r w:rsidRPr="001370A5">
        <w:rPr>
          <w:rFonts w:ascii="Book Antiqua" w:hAnsi="Book Antiqua"/>
          <w:b/>
          <w:bCs/>
        </w:rPr>
        <w:t>Shalev-</w:t>
      </w:r>
      <w:proofErr w:type="spellStart"/>
      <w:r w:rsidRPr="001370A5">
        <w:rPr>
          <w:rFonts w:ascii="Book Antiqua" w:hAnsi="Book Antiqua"/>
          <w:b/>
          <w:bCs/>
        </w:rPr>
        <w:t>Shwartz</w:t>
      </w:r>
      <w:proofErr w:type="spellEnd"/>
      <w:r w:rsidRPr="001370A5">
        <w:rPr>
          <w:rFonts w:ascii="Book Antiqua" w:hAnsi="Book Antiqua"/>
          <w:b/>
          <w:bCs/>
        </w:rPr>
        <w:t xml:space="preserve"> S,</w:t>
      </w:r>
      <w:r w:rsidRPr="001370A5">
        <w:rPr>
          <w:rFonts w:ascii="Book Antiqua" w:hAnsi="Book Antiqua"/>
        </w:rPr>
        <w:t xml:space="preserve"> Ben-David S. Understanding machine learning. From theory to algorithms. Understanding Machine Learning: From Theory to A</w:t>
      </w:r>
      <w:r w:rsidR="00843C40">
        <w:rPr>
          <w:rFonts w:ascii="Book Antiqua" w:hAnsi="Book Antiqua"/>
        </w:rPr>
        <w:t>lgorithms. 2013</w:t>
      </w:r>
      <w:r w:rsidRPr="001370A5">
        <w:rPr>
          <w:rFonts w:ascii="Book Antiqua" w:hAnsi="Book Antiqua"/>
        </w:rPr>
        <w:t xml:space="preserve"> [DOI:</w:t>
      </w:r>
      <w:r w:rsidR="00292192">
        <w:rPr>
          <w:rFonts w:ascii="Book Antiqua" w:hAnsi="Book Antiqua"/>
        </w:rPr>
        <w:t xml:space="preserve"> </w:t>
      </w:r>
      <w:r w:rsidRPr="001370A5">
        <w:rPr>
          <w:rFonts w:ascii="Book Antiqua" w:hAnsi="Book Antiqua"/>
        </w:rPr>
        <w:t>10.1017/cbo9781107298019.022]</w:t>
      </w:r>
    </w:p>
    <w:p w14:paraId="7CF42056"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29 </w:t>
      </w:r>
      <w:r w:rsidRPr="001370A5">
        <w:rPr>
          <w:rFonts w:ascii="Book Antiqua" w:hAnsi="Book Antiqua"/>
          <w:b/>
          <w:bCs/>
        </w:rPr>
        <w:t xml:space="preserve">van der </w:t>
      </w:r>
      <w:proofErr w:type="spellStart"/>
      <w:r w:rsidRPr="001370A5">
        <w:rPr>
          <w:rFonts w:ascii="Book Antiqua" w:hAnsi="Book Antiqua"/>
          <w:b/>
          <w:bCs/>
        </w:rPr>
        <w:t>Sommen</w:t>
      </w:r>
      <w:proofErr w:type="spellEnd"/>
      <w:r w:rsidRPr="001370A5">
        <w:rPr>
          <w:rFonts w:ascii="Book Antiqua" w:hAnsi="Book Antiqua"/>
          <w:b/>
          <w:bCs/>
        </w:rPr>
        <w:t xml:space="preserve"> F</w:t>
      </w:r>
      <w:r w:rsidRPr="001370A5">
        <w:rPr>
          <w:rFonts w:ascii="Book Antiqua" w:hAnsi="Book Antiqua"/>
        </w:rPr>
        <w:t xml:space="preserve">, de </w:t>
      </w:r>
      <w:proofErr w:type="spellStart"/>
      <w:r w:rsidRPr="001370A5">
        <w:rPr>
          <w:rFonts w:ascii="Book Antiqua" w:hAnsi="Book Antiqua"/>
        </w:rPr>
        <w:t>Groof</w:t>
      </w:r>
      <w:proofErr w:type="spellEnd"/>
      <w:r w:rsidRPr="001370A5">
        <w:rPr>
          <w:rFonts w:ascii="Book Antiqua" w:hAnsi="Book Antiqua"/>
        </w:rPr>
        <w:t xml:space="preserve"> J, </w:t>
      </w:r>
      <w:proofErr w:type="spellStart"/>
      <w:r w:rsidRPr="001370A5">
        <w:rPr>
          <w:rFonts w:ascii="Book Antiqua" w:hAnsi="Book Antiqua"/>
        </w:rPr>
        <w:t>Struyvenberg</w:t>
      </w:r>
      <w:proofErr w:type="spellEnd"/>
      <w:r w:rsidRPr="001370A5">
        <w:rPr>
          <w:rFonts w:ascii="Book Antiqua" w:hAnsi="Book Antiqua"/>
        </w:rPr>
        <w:t xml:space="preserve"> M, van der </w:t>
      </w:r>
      <w:proofErr w:type="spellStart"/>
      <w:r w:rsidRPr="001370A5">
        <w:rPr>
          <w:rFonts w:ascii="Book Antiqua" w:hAnsi="Book Antiqua"/>
        </w:rPr>
        <w:t>Putten</w:t>
      </w:r>
      <w:proofErr w:type="spellEnd"/>
      <w:r w:rsidRPr="001370A5">
        <w:rPr>
          <w:rFonts w:ascii="Book Antiqua" w:hAnsi="Book Antiqua"/>
        </w:rPr>
        <w:t xml:space="preserve"> J, Boers T, </w:t>
      </w:r>
      <w:proofErr w:type="spellStart"/>
      <w:r w:rsidRPr="001370A5">
        <w:rPr>
          <w:rFonts w:ascii="Book Antiqua" w:hAnsi="Book Antiqua"/>
        </w:rPr>
        <w:t>Fockens</w:t>
      </w:r>
      <w:proofErr w:type="spellEnd"/>
      <w:r w:rsidRPr="001370A5">
        <w:rPr>
          <w:rFonts w:ascii="Book Antiqua" w:hAnsi="Book Antiqua"/>
        </w:rPr>
        <w:t xml:space="preserve"> K, Schoon EJ, </w:t>
      </w:r>
      <w:proofErr w:type="spellStart"/>
      <w:r w:rsidRPr="001370A5">
        <w:rPr>
          <w:rFonts w:ascii="Book Antiqua" w:hAnsi="Book Antiqua"/>
        </w:rPr>
        <w:t>Curvers</w:t>
      </w:r>
      <w:proofErr w:type="spellEnd"/>
      <w:r w:rsidRPr="001370A5">
        <w:rPr>
          <w:rFonts w:ascii="Book Antiqua" w:hAnsi="Book Antiqua"/>
        </w:rPr>
        <w:t xml:space="preserve"> W, de With P, Mori Y, Byrne M, Bergman JJGHM. Machine learning in GI endoscopy: practical guidance in how to interpret a novel field. </w:t>
      </w:r>
      <w:r w:rsidRPr="001370A5">
        <w:rPr>
          <w:rFonts w:ascii="Book Antiqua" w:hAnsi="Book Antiqua"/>
          <w:i/>
          <w:iCs/>
        </w:rPr>
        <w:t>Gut</w:t>
      </w:r>
      <w:r w:rsidRPr="001370A5">
        <w:rPr>
          <w:rFonts w:ascii="Book Antiqua" w:hAnsi="Book Antiqua"/>
        </w:rPr>
        <w:t xml:space="preserve"> 2020; </w:t>
      </w:r>
      <w:r w:rsidRPr="001370A5">
        <w:rPr>
          <w:rFonts w:ascii="Book Antiqua" w:hAnsi="Book Antiqua"/>
          <w:b/>
          <w:bCs/>
        </w:rPr>
        <w:t>69</w:t>
      </w:r>
      <w:r w:rsidRPr="001370A5">
        <w:rPr>
          <w:rFonts w:ascii="Book Antiqua" w:hAnsi="Book Antiqua"/>
        </w:rPr>
        <w:t>: 2035-2045 [PMID: 32393540 DOI: 10.1136/gutjnl-2019-320466]</w:t>
      </w:r>
    </w:p>
    <w:p w14:paraId="3C89821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30 </w:t>
      </w:r>
      <w:r w:rsidRPr="001370A5">
        <w:rPr>
          <w:rFonts w:ascii="Book Antiqua" w:hAnsi="Book Antiqua"/>
          <w:b/>
          <w:bCs/>
        </w:rPr>
        <w:t>Kenner BJ</w:t>
      </w:r>
      <w:r w:rsidRPr="001370A5">
        <w:rPr>
          <w:rFonts w:ascii="Book Antiqua" w:hAnsi="Book Antiqua"/>
        </w:rPr>
        <w:t xml:space="preserve">, Abrams ND, Chari ST, Field BF, Goldberg AE, </w:t>
      </w:r>
      <w:proofErr w:type="spellStart"/>
      <w:r w:rsidRPr="001370A5">
        <w:rPr>
          <w:rFonts w:ascii="Book Antiqua" w:hAnsi="Book Antiqua"/>
        </w:rPr>
        <w:t>Hoos</w:t>
      </w:r>
      <w:proofErr w:type="spellEnd"/>
      <w:r w:rsidRPr="001370A5">
        <w:rPr>
          <w:rFonts w:ascii="Book Antiqua" w:hAnsi="Book Antiqua"/>
        </w:rPr>
        <w:t xml:space="preserve"> WA, </w:t>
      </w:r>
      <w:proofErr w:type="spellStart"/>
      <w:r w:rsidRPr="001370A5">
        <w:rPr>
          <w:rFonts w:ascii="Book Antiqua" w:hAnsi="Book Antiqua"/>
        </w:rPr>
        <w:t>Klimstra</w:t>
      </w:r>
      <w:proofErr w:type="spellEnd"/>
      <w:r w:rsidRPr="001370A5">
        <w:rPr>
          <w:rFonts w:ascii="Book Antiqua" w:hAnsi="Book Antiqua"/>
        </w:rPr>
        <w:t xml:space="preserve"> DS, Rothschild LJ, Srivastava S, Young MR, Go VLW. Early Detection of Pancreatic Cancer: Applying Artificial Intelligence to Electronic Health Records. </w:t>
      </w:r>
      <w:r w:rsidRPr="001370A5">
        <w:rPr>
          <w:rFonts w:ascii="Book Antiqua" w:hAnsi="Book Antiqua"/>
          <w:i/>
          <w:iCs/>
        </w:rPr>
        <w:t>Pancreas</w:t>
      </w:r>
      <w:r w:rsidRPr="001370A5">
        <w:rPr>
          <w:rFonts w:ascii="Book Antiqua" w:hAnsi="Book Antiqua"/>
        </w:rPr>
        <w:t xml:space="preserve"> 2021; </w:t>
      </w:r>
      <w:r w:rsidRPr="001370A5">
        <w:rPr>
          <w:rFonts w:ascii="Book Antiqua" w:hAnsi="Book Antiqua"/>
          <w:b/>
          <w:bCs/>
        </w:rPr>
        <w:t>50</w:t>
      </w:r>
      <w:r w:rsidRPr="001370A5">
        <w:rPr>
          <w:rFonts w:ascii="Book Antiqua" w:hAnsi="Book Antiqua"/>
        </w:rPr>
        <w:t>: 916-922 [PMID: 34629446 DOI: 10.1097/MPA.0000000000001882]</w:t>
      </w:r>
    </w:p>
    <w:p w14:paraId="0250C07E"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31 </w:t>
      </w:r>
      <w:proofErr w:type="spellStart"/>
      <w:r w:rsidRPr="001370A5">
        <w:rPr>
          <w:rFonts w:ascii="Book Antiqua" w:hAnsi="Book Antiqua"/>
          <w:b/>
          <w:bCs/>
        </w:rPr>
        <w:t>Poruk</w:t>
      </w:r>
      <w:proofErr w:type="spellEnd"/>
      <w:r w:rsidRPr="001370A5">
        <w:rPr>
          <w:rFonts w:ascii="Book Antiqua" w:hAnsi="Book Antiqua"/>
          <w:b/>
          <w:bCs/>
        </w:rPr>
        <w:t xml:space="preserve"> KE</w:t>
      </w:r>
      <w:r w:rsidRPr="001370A5">
        <w:rPr>
          <w:rFonts w:ascii="Book Antiqua" w:hAnsi="Book Antiqua"/>
        </w:rPr>
        <w:t xml:space="preserve">, </w:t>
      </w:r>
      <w:proofErr w:type="spellStart"/>
      <w:r w:rsidRPr="001370A5">
        <w:rPr>
          <w:rFonts w:ascii="Book Antiqua" w:hAnsi="Book Antiqua"/>
        </w:rPr>
        <w:t>Firpo</w:t>
      </w:r>
      <w:proofErr w:type="spellEnd"/>
      <w:r w:rsidRPr="001370A5">
        <w:rPr>
          <w:rFonts w:ascii="Book Antiqua" w:hAnsi="Book Antiqua"/>
        </w:rPr>
        <w:t xml:space="preserve"> MA, Mulvihill SJ. Screening for pancreatic cancer. </w:t>
      </w:r>
      <w:r w:rsidRPr="001370A5">
        <w:rPr>
          <w:rFonts w:ascii="Book Antiqua" w:hAnsi="Book Antiqua"/>
          <w:i/>
          <w:iCs/>
        </w:rPr>
        <w:t>Adv Surg</w:t>
      </w:r>
      <w:r w:rsidRPr="001370A5">
        <w:rPr>
          <w:rFonts w:ascii="Book Antiqua" w:hAnsi="Book Antiqua"/>
        </w:rPr>
        <w:t xml:space="preserve"> 2014; </w:t>
      </w:r>
      <w:r w:rsidRPr="001370A5">
        <w:rPr>
          <w:rFonts w:ascii="Book Antiqua" w:hAnsi="Book Antiqua"/>
          <w:b/>
          <w:bCs/>
        </w:rPr>
        <w:t>48</w:t>
      </w:r>
      <w:r w:rsidRPr="001370A5">
        <w:rPr>
          <w:rFonts w:ascii="Book Antiqua" w:hAnsi="Book Antiqua"/>
        </w:rPr>
        <w:t>: 115-136 [PMID: 25293611 DOI: 10.1016/j.yasu.2014.05.004]</w:t>
      </w:r>
    </w:p>
    <w:p w14:paraId="6EF55938"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32 </w:t>
      </w:r>
      <w:r w:rsidRPr="001370A5">
        <w:rPr>
          <w:rFonts w:ascii="Book Antiqua" w:hAnsi="Book Antiqua"/>
          <w:b/>
          <w:bCs/>
        </w:rPr>
        <w:t>US Preventive Services Task Force.</w:t>
      </w:r>
      <w:r w:rsidRPr="001370A5">
        <w:rPr>
          <w:rFonts w:ascii="Book Antiqua" w:hAnsi="Book Antiqua"/>
        </w:rPr>
        <w:t xml:space="preserve">, Owens DK, Davidson KW, </w:t>
      </w:r>
      <w:proofErr w:type="spellStart"/>
      <w:r w:rsidRPr="001370A5">
        <w:rPr>
          <w:rFonts w:ascii="Book Antiqua" w:hAnsi="Book Antiqua"/>
        </w:rPr>
        <w:t>Krist</w:t>
      </w:r>
      <w:proofErr w:type="spellEnd"/>
      <w:r w:rsidRPr="001370A5">
        <w:rPr>
          <w:rFonts w:ascii="Book Antiqua" w:hAnsi="Book Antiqua"/>
        </w:rPr>
        <w:t xml:space="preserve"> AH, Barry MJ, Cabana M, </w:t>
      </w:r>
      <w:proofErr w:type="spellStart"/>
      <w:r w:rsidRPr="001370A5">
        <w:rPr>
          <w:rFonts w:ascii="Book Antiqua" w:hAnsi="Book Antiqua"/>
        </w:rPr>
        <w:t>Caughey</w:t>
      </w:r>
      <w:proofErr w:type="spellEnd"/>
      <w:r w:rsidRPr="001370A5">
        <w:rPr>
          <w:rFonts w:ascii="Book Antiqua" w:hAnsi="Book Antiqua"/>
        </w:rPr>
        <w:t xml:space="preserve"> AB, Curry SJ, </w:t>
      </w:r>
      <w:proofErr w:type="spellStart"/>
      <w:r w:rsidRPr="001370A5">
        <w:rPr>
          <w:rFonts w:ascii="Book Antiqua" w:hAnsi="Book Antiqua"/>
        </w:rPr>
        <w:t>Doubeni</w:t>
      </w:r>
      <w:proofErr w:type="spellEnd"/>
      <w:r w:rsidRPr="001370A5">
        <w:rPr>
          <w:rFonts w:ascii="Book Antiqua" w:hAnsi="Book Antiqua"/>
        </w:rPr>
        <w:t xml:space="preserve"> CA, </w:t>
      </w:r>
      <w:proofErr w:type="spellStart"/>
      <w:r w:rsidRPr="001370A5">
        <w:rPr>
          <w:rFonts w:ascii="Book Antiqua" w:hAnsi="Book Antiqua"/>
        </w:rPr>
        <w:t>Epling</w:t>
      </w:r>
      <w:proofErr w:type="spellEnd"/>
      <w:r w:rsidRPr="001370A5">
        <w:rPr>
          <w:rFonts w:ascii="Book Antiqua" w:hAnsi="Book Antiqua"/>
        </w:rPr>
        <w:t xml:space="preserve"> JW Jr, </w:t>
      </w:r>
      <w:proofErr w:type="spellStart"/>
      <w:r w:rsidRPr="001370A5">
        <w:rPr>
          <w:rFonts w:ascii="Book Antiqua" w:hAnsi="Book Antiqua"/>
        </w:rPr>
        <w:t>Kubik</w:t>
      </w:r>
      <w:proofErr w:type="spellEnd"/>
      <w:r w:rsidRPr="001370A5">
        <w:rPr>
          <w:rFonts w:ascii="Book Antiqua" w:hAnsi="Book Antiqua"/>
        </w:rPr>
        <w:t xml:space="preserve"> M, </w:t>
      </w:r>
      <w:proofErr w:type="spellStart"/>
      <w:r w:rsidRPr="001370A5">
        <w:rPr>
          <w:rFonts w:ascii="Book Antiqua" w:hAnsi="Book Antiqua"/>
        </w:rPr>
        <w:t>Landefeld</w:t>
      </w:r>
      <w:proofErr w:type="spellEnd"/>
      <w:r w:rsidRPr="001370A5">
        <w:rPr>
          <w:rFonts w:ascii="Book Antiqua" w:hAnsi="Book Antiqua"/>
        </w:rPr>
        <w:t xml:space="preserve"> CS, Mangione CM, </w:t>
      </w:r>
      <w:proofErr w:type="spellStart"/>
      <w:r w:rsidRPr="001370A5">
        <w:rPr>
          <w:rFonts w:ascii="Book Antiqua" w:hAnsi="Book Antiqua"/>
        </w:rPr>
        <w:t>Pbert</w:t>
      </w:r>
      <w:proofErr w:type="spellEnd"/>
      <w:r w:rsidRPr="001370A5">
        <w:rPr>
          <w:rFonts w:ascii="Book Antiqua" w:hAnsi="Book Antiqua"/>
        </w:rPr>
        <w:t xml:space="preserve"> L, Silverstein M, Simon MA, Tseng CW, Wong JB. Screening for Pancreatic Cancer: US Preventive Services Task Force Reaffirmation Recommendation Statement. </w:t>
      </w:r>
      <w:r w:rsidRPr="001370A5">
        <w:rPr>
          <w:rFonts w:ascii="Book Antiqua" w:hAnsi="Book Antiqua"/>
          <w:i/>
          <w:iCs/>
        </w:rPr>
        <w:t>JAMA</w:t>
      </w:r>
      <w:r w:rsidRPr="001370A5">
        <w:rPr>
          <w:rFonts w:ascii="Book Antiqua" w:hAnsi="Book Antiqua"/>
        </w:rPr>
        <w:t xml:space="preserve"> 2019; </w:t>
      </w:r>
      <w:r w:rsidRPr="001370A5">
        <w:rPr>
          <w:rFonts w:ascii="Book Antiqua" w:hAnsi="Book Antiqua"/>
          <w:b/>
          <w:bCs/>
        </w:rPr>
        <w:t>322</w:t>
      </w:r>
      <w:r w:rsidRPr="001370A5">
        <w:rPr>
          <w:rFonts w:ascii="Book Antiqua" w:hAnsi="Book Antiqua"/>
        </w:rPr>
        <w:t>: 438-444 [PMID: 31386141 DOI: 10.1001/jama.2019.10232]</w:t>
      </w:r>
    </w:p>
    <w:p w14:paraId="556CA312"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33 </w:t>
      </w:r>
      <w:r w:rsidRPr="001370A5">
        <w:rPr>
          <w:rFonts w:ascii="Book Antiqua" w:hAnsi="Book Antiqua"/>
          <w:b/>
          <w:bCs/>
        </w:rPr>
        <w:t>Malhotra A</w:t>
      </w:r>
      <w:r w:rsidRPr="001370A5">
        <w:rPr>
          <w:rFonts w:ascii="Book Antiqua" w:hAnsi="Book Antiqua"/>
        </w:rPr>
        <w:t xml:space="preserve">, Rachet B, Bonaventure A, Pereira SP, Woods LM. Can we screen for pancreatic cancer? Identifying a sub-population of patients at high risk of subsequent diagnosis using machine learning techniques applied to primary care data. </w:t>
      </w:r>
      <w:proofErr w:type="spellStart"/>
      <w:r w:rsidRPr="001370A5">
        <w:rPr>
          <w:rFonts w:ascii="Book Antiqua" w:hAnsi="Book Antiqua"/>
          <w:i/>
          <w:iCs/>
        </w:rPr>
        <w:t>PLoS</w:t>
      </w:r>
      <w:proofErr w:type="spellEnd"/>
      <w:r w:rsidRPr="001370A5">
        <w:rPr>
          <w:rFonts w:ascii="Book Antiqua" w:hAnsi="Book Antiqua"/>
          <w:i/>
          <w:iCs/>
        </w:rPr>
        <w:t xml:space="preserve"> One</w:t>
      </w:r>
      <w:r w:rsidRPr="001370A5">
        <w:rPr>
          <w:rFonts w:ascii="Book Antiqua" w:hAnsi="Book Antiqua"/>
        </w:rPr>
        <w:t xml:space="preserve"> 2021; </w:t>
      </w:r>
      <w:r w:rsidRPr="001370A5">
        <w:rPr>
          <w:rFonts w:ascii="Book Antiqua" w:hAnsi="Book Antiqua"/>
          <w:b/>
          <w:bCs/>
        </w:rPr>
        <w:t>16</w:t>
      </w:r>
      <w:r w:rsidRPr="001370A5">
        <w:rPr>
          <w:rFonts w:ascii="Book Antiqua" w:hAnsi="Book Antiqua"/>
        </w:rPr>
        <w:t>: e0251876 [PMID: 34077433 DOI: 10.1371/journal.pone.0251876]</w:t>
      </w:r>
    </w:p>
    <w:p w14:paraId="43B8BF5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34 </w:t>
      </w:r>
      <w:r w:rsidRPr="001370A5">
        <w:rPr>
          <w:rFonts w:ascii="Book Antiqua" w:hAnsi="Book Antiqua"/>
          <w:b/>
          <w:bCs/>
        </w:rPr>
        <w:t>Chen Q</w:t>
      </w:r>
      <w:r w:rsidRPr="001370A5">
        <w:rPr>
          <w:rFonts w:ascii="Book Antiqua" w:hAnsi="Book Antiqua"/>
        </w:rPr>
        <w:t xml:space="preserve">, Cherry DR, </w:t>
      </w:r>
      <w:proofErr w:type="spellStart"/>
      <w:r w:rsidRPr="001370A5">
        <w:rPr>
          <w:rFonts w:ascii="Book Antiqua" w:hAnsi="Book Antiqua"/>
        </w:rPr>
        <w:t>Nalawade</w:t>
      </w:r>
      <w:proofErr w:type="spellEnd"/>
      <w:r w:rsidRPr="001370A5">
        <w:rPr>
          <w:rFonts w:ascii="Book Antiqua" w:hAnsi="Book Antiqua"/>
        </w:rPr>
        <w:t xml:space="preserve"> V, </w:t>
      </w:r>
      <w:proofErr w:type="spellStart"/>
      <w:r w:rsidRPr="001370A5">
        <w:rPr>
          <w:rFonts w:ascii="Book Antiqua" w:hAnsi="Book Antiqua"/>
        </w:rPr>
        <w:t>Qiao</w:t>
      </w:r>
      <w:proofErr w:type="spellEnd"/>
      <w:r w:rsidRPr="001370A5">
        <w:rPr>
          <w:rFonts w:ascii="Book Antiqua" w:hAnsi="Book Antiqua"/>
        </w:rPr>
        <w:t xml:space="preserve"> EM, Kumar A, Lowy AM, Simpson DR, Murphy JD. Clinical Data Prediction Model to Identify Patients </w:t>
      </w:r>
      <w:proofErr w:type="gramStart"/>
      <w:r w:rsidRPr="001370A5">
        <w:rPr>
          <w:rFonts w:ascii="Book Antiqua" w:hAnsi="Book Antiqua"/>
        </w:rPr>
        <w:t>With</w:t>
      </w:r>
      <w:proofErr w:type="gramEnd"/>
      <w:r w:rsidRPr="001370A5">
        <w:rPr>
          <w:rFonts w:ascii="Book Antiqua" w:hAnsi="Book Antiqua"/>
        </w:rPr>
        <w:t xml:space="preserve"> Early-Stage Pancreatic Cancer. </w:t>
      </w:r>
      <w:r w:rsidRPr="001370A5">
        <w:rPr>
          <w:rFonts w:ascii="Book Antiqua" w:hAnsi="Book Antiqua"/>
          <w:i/>
          <w:iCs/>
        </w:rPr>
        <w:t>JCO Clin Cancer Inform</w:t>
      </w:r>
      <w:r w:rsidRPr="001370A5">
        <w:rPr>
          <w:rFonts w:ascii="Book Antiqua" w:hAnsi="Book Antiqua"/>
        </w:rPr>
        <w:t xml:space="preserve"> 2021; </w:t>
      </w:r>
      <w:r w:rsidRPr="001370A5">
        <w:rPr>
          <w:rFonts w:ascii="Book Antiqua" w:hAnsi="Book Antiqua"/>
          <w:b/>
          <w:bCs/>
        </w:rPr>
        <w:t>5</w:t>
      </w:r>
      <w:r w:rsidRPr="001370A5">
        <w:rPr>
          <w:rFonts w:ascii="Book Antiqua" w:hAnsi="Book Antiqua"/>
        </w:rPr>
        <w:t>: 279-287 [PMID: 33739856 DOI: 10.1200/CCI.20.00137]</w:t>
      </w:r>
    </w:p>
    <w:p w14:paraId="2190F8E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35 </w:t>
      </w:r>
      <w:r w:rsidRPr="001370A5">
        <w:rPr>
          <w:rFonts w:ascii="Book Antiqua" w:hAnsi="Book Antiqua"/>
          <w:b/>
          <w:bCs/>
        </w:rPr>
        <w:t>Appelbaum L</w:t>
      </w:r>
      <w:r w:rsidRPr="001370A5">
        <w:rPr>
          <w:rFonts w:ascii="Book Antiqua" w:hAnsi="Book Antiqua"/>
        </w:rPr>
        <w:t xml:space="preserve">, Cambronero JP, Stevens JP, </w:t>
      </w:r>
      <w:proofErr w:type="spellStart"/>
      <w:r w:rsidRPr="001370A5">
        <w:rPr>
          <w:rFonts w:ascii="Book Antiqua" w:hAnsi="Book Antiqua"/>
        </w:rPr>
        <w:t>Horng</w:t>
      </w:r>
      <w:proofErr w:type="spellEnd"/>
      <w:r w:rsidRPr="001370A5">
        <w:rPr>
          <w:rFonts w:ascii="Book Antiqua" w:hAnsi="Book Antiqua"/>
        </w:rPr>
        <w:t xml:space="preserve"> S, </w:t>
      </w:r>
      <w:proofErr w:type="spellStart"/>
      <w:r w:rsidRPr="001370A5">
        <w:rPr>
          <w:rFonts w:ascii="Book Antiqua" w:hAnsi="Book Antiqua"/>
        </w:rPr>
        <w:t>Pollick</w:t>
      </w:r>
      <w:proofErr w:type="spellEnd"/>
      <w:r w:rsidRPr="001370A5">
        <w:rPr>
          <w:rFonts w:ascii="Book Antiqua" w:hAnsi="Book Antiqua"/>
        </w:rPr>
        <w:t xml:space="preserve"> K, Silva G, </w:t>
      </w:r>
      <w:proofErr w:type="spellStart"/>
      <w:r w:rsidRPr="001370A5">
        <w:rPr>
          <w:rFonts w:ascii="Book Antiqua" w:hAnsi="Book Antiqua"/>
        </w:rPr>
        <w:t>Haneuse</w:t>
      </w:r>
      <w:proofErr w:type="spellEnd"/>
      <w:r w:rsidRPr="001370A5">
        <w:rPr>
          <w:rFonts w:ascii="Book Antiqua" w:hAnsi="Book Antiqua"/>
        </w:rPr>
        <w:t xml:space="preserve"> S, Piatkowski G, </w:t>
      </w:r>
      <w:proofErr w:type="spellStart"/>
      <w:r w:rsidRPr="001370A5">
        <w:rPr>
          <w:rFonts w:ascii="Book Antiqua" w:hAnsi="Book Antiqua"/>
        </w:rPr>
        <w:t>Benhaga</w:t>
      </w:r>
      <w:proofErr w:type="spellEnd"/>
      <w:r w:rsidRPr="001370A5">
        <w:rPr>
          <w:rFonts w:ascii="Book Antiqua" w:hAnsi="Book Antiqua"/>
        </w:rPr>
        <w:t xml:space="preserve"> N, </w:t>
      </w:r>
      <w:proofErr w:type="spellStart"/>
      <w:r w:rsidRPr="001370A5">
        <w:rPr>
          <w:rFonts w:ascii="Book Antiqua" w:hAnsi="Book Antiqua"/>
        </w:rPr>
        <w:t>Duey</w:t>
      </w:r>
      <w:proofErr w:type="spellEnd"/>
      <w:r w:rsidRPr="001370A5">
        <w:rPr>
          <w:rFonts w:ascii="Book Antiqua" w:hAnsi="Book Antiqua"/>
        </w:rPr>
        <w:t xml:space="preserve"> S, Stevenson MA, </w:t>
      </w:r>
      <w:proofErr w:type="spellStart"/>
      <w:r w:rsidRPr="001370A5">
        <w:rPr>
          <w:rFonts w:ascii="Book Antiqua" w:hAnsi="Book Antiqua"/>
        </w:rPr>
        <w:t>Mamon</w:t>
      </w:r>
      <w:proofErr w:type="spellEnd"/>
      <w:r w:rsidRPr="001370A5">
        <w:rPr>
          <w:rFonts w:ascii="Book Antiqua" w:hAnsi="Book Antiqua"/>
        </w:rPr>
        <w:t xml:space="preserve"> H, Kaplan ID, </w:t>
      </w:r>
      <w:proofErr w:type="spellStart"/>
      <w:r w:rsidRPr="001370A5">
        <w:rPr>
          <w:rFonts w:ascii="Book Antiqua" w:hAnsi="Book Antiqua"/>
        </w:rPr>
        <w:t>Rinard</w:t>
      </w:r>
      <w:proofErr w:type="spellEnd"/>
      <w:r w:rsidRPr="001370A5">
        <w:rPr>
          <w:rFonts w:ascii="Book Antiqua" w:hAnsi="Book Antiqua"/>
        </w:rPr>
        <w:t xml:space="preserve"> MC. Development and validation of a pancreatic cancer risk model for the general population using electronic health records: An observational study. </w:t>
      </w:r>
      <w:proofErr w:type="spellStart"/>
      <w:r w:rsidRPr="001370A5">
        <w:rPr>
          <w:rFonts w:ascii="Book Antiqua" w:hAnsi="Book Antiqua"/>
          <w:i/>
          <w:iCs/>
        </w:rPr>
        <w:t>Eur</w:t>
      </w:r>
      <w:proofErr w:type="spellEnd"/>
      <w:r w:rsidRPr="001370A5">
        <w:rPr>
          <w:rFonts w:ascii="Book Antiqua" w:hAnsi="Book Antiqua"/>
          <w:i/>
          <w:iCs/>
        </w:rPr>
        <w:t xml:space="preserve"> J Cancer</w:t>
      </w:r>
      <w:r w:rsidRPr="001370A5">
        <w:rPr>
          <w:rFonts w:ascii="Book Antiqua" w:hAnsi="Book Antiqua"/>
        </w:rPr>
        <w:t xml:space="preserve"> 2021; </w:t>
      </w:r>
      <w:r w:rsidRPr="001370A5">
        <w:rPr>
          <w:rFonts w:ascii="Book Antiqua" w:hAnsi="Book Antiqua"/>
          <w:b/>
          <w:bCs/>
        </w:rPr>
        <w:t>143</w:t>
      </w:r>
      <w:r w:rsidRPr="001370A5">
        <w:rPr>
          <w:rFonts w:ascii="Book Antiqua" w:hAnsi="Book Antiqua"/>
        </w:rPr>
        <w:t>: 19-30 [PMID: 33278770 DOI: 10.1016/j.ejca.2020.10.019]</w:t>
      </w:r>
    </w:p>
    <w:p w14:paraId="51A93AF0" w14:textId="4219176A" w:rsidR="00AB0254" w:rsidRPr="001370A5" w:rsidRDefault="00AB0254" w:rsidP="00AB0254">
      <w:pPr>
        <w:spacing w:line="360" w:lineRule="auto"/>
        <w:jc w:val="both"/>
        <w:rPr>
          <w:rFonts w:ascii="Book Antiqua" w:hAnsi="Book Antiqua"/>
        </w:rPr>
      </w:pPr>
      <w:r w:rsidRPr="001370A5">
        <w:rPr>
          <w:rFonts w:ascii="Book Antiqua" w:hAnsi="Book Antiqua"/>
        </w:rPr>
        <w:t xml:space="preserve">36 </w:t>
      </w:r>
      <w:r w:rsidRPr="001370A5">
        <w:rPr>
          <w:rFonts w:ascii="Book Antiqua" w:hAnsi="Book Antiqua"/>
          <w:b/>
          <w:bCs/>
        </w:rPr>
        <w:t>Appelbaum L,</w:t>
      </w:r>
      <w:r w:rsidRPr="001370A5">
        <w:rPr>
          <w:rFonts w:ascii="Book Antiqua" w:hAnsi="Book Antiqua"/>
        </w:rPr>
        <w:t xml:space="preserve"> Berg A, Cambronero JP, Dang THY, </w:t>
      </w:r>
      <w:proofErr w:type="spellStart"/>
      <w:r w:rsidRPr="001370A5">
        <w:rPr>
          <w:rFonts w:ascii="Book Antiqua" w:hAnsi="Book Antiqua"/>
        </w:rPr>
        <w:t>Jin</w:t>
      </w:r>
      <w:proofErr w:type="spellEnd"/>
      <w:r w:rsidRPr="001370A5">
        <w:rPr>
          <w:rFonts w:ascii="Book Antiqua" w:hAnsi="Book Antiqua"/>
        </w:rPr>
        <w:t xml:space="preserve"> CC, Zhang L, </w:t>
      </w:r>
      <w:proofErr w:type="spellStart"/>
      <w:r w:rsidR="00E05990" w:rsidRPr="00E05990">
        <w:rPr>
          <w:rFonts w:ascii="Book Antiqua" w:hAnsi="Book Antiqua"/>
        </w:rPr>
        <w:t>Kundrot</w:t>
      </w:r>
      <w:proofErr w:type="spellEnd"/>
      <w:r w:rsidR="00E05990" w:rsidRPr="00E05990">
        <w:rPr>
          <w:rFonts w:ascii="Book Antiqua" w:hAnsi="Book Antiqua"/>
        </w:rPr>
        <w:t xml:space="preserve"> S, </w:t>
      </w:r>
      <w:proofErr w:type="spellStart"/>
      <w:r w:rsidR="00E05990" w:rsidRPr="00E05990">
        <w:rPr>
          <w:rFonts w:ascii="Book Antiqua" w:hAnsi="Book Antiqua"/>
        </w:rPr>
        <w:t>Palchuk</w:t>
      </w:r>
      <w:proofErr w:type="spellEnd"/>
      <w:r w:rsidR="00E05990" w:rsidRPr="00E05990">
        <w:rPr>
          <w:rFonts w:ascii="Book Antiqua" w:hAnsi="Book Antiqua"/>
        </w:rPr>
        <w:t xml:space="preserve"> M, </w:t>
      </w:r>
      <w:proofErr w:type="spellStart"/>
      <w:r w:rsidR="00E05990" w:rsidRPr="00E05990">
        <w:rPr>
          <w:rFonts w:ascii="Book Antiqua" w:hAnsi="Book Antiqua"/>
        </w:rPr>
        <w:t>EvansLA</w:t>
      </w:r>
      <w:proofErr w:type="spellEnd"/>
      <w:r w:rsidR="00E05990" w:rsidRPr="00E05990">
        <w:rPr>
          <w:rFonts w:ascii="Book Antiqua" w:hAnsi="Book Antiqua"/>
        </w:rPr>
        <w:t xml:space="preserve"> , </w:t>
      </w:r>
      <w:proofErr w:type="spellStart"/>
      <w:r w:rsidR="00E05990" w:rsidRPr="00E05990">
        <w:rPr>
          <w:rFonts w:ascii="Book Antiqua" w:hAnsi="Book Antiqua"/>
        </w:rPr>
        <w:t>KaplanID</w:t>
      </w:r>
      <w:proofErr w:type="spellEnd"/>
      <w:r w:rsidR="00E05990" w:rsidRPr="00E05990">
        <w:rPr>
          <w:rFonts w:ascii="Book Antiqua" w:hAnsi="Book Antiqua"/>
        </w:rPr>
        <w:t xml:space="preserve"> , </w:t>
      </w:r>
      <w:proofErr w:type="spellStart"/>
      <w:r w:rsidR="00E05990" w:rsidRPr="00E05990">
        <w:rPr>
          <w:rFonts w:ascii="Book Antiqua" w:hAnsi="Book Antiqua"/>
        </w:rPr>
        <w:t>Rinard</w:t>
      </w:r>
      <w:proofErr w:type="spellEnd"/>
      <w:r w:rsidR="00E05990" w:rsidRPr="00E05990">
        <w:rPr>
          <w:rFonts w:ascii="Book Antiqua" w:hAnsi="Book Antiqua"/>
        </w:rPr>
        <w:t xml:space="preserve"> M</w:t>
      </w:r>
      <w:r w:rsidR="00E05990">
        <w:rPr>
          <w:rFonts w:ascii="Book Antiqua" w:hAnsi="Book Antiqua"/>
        </w:rPr>
        <w:t>.</w:t>
      </w:r>
      <w:r w:rsidRPr="001370A5">
        <w:rPr>
          <w:rFonts w:ascii="Book Antiqua" w:hAnsi="Book Antiqua"/>
        </w:rPr>
        <w:t xml:space="preserve"> Development of a pancreatic cancer prediction model using a multinational medical records database. </w:t>
      </w:r>
      <w:r w:rsidRPr="00CD39BD">
        <w:rPr>
          <w:rFonts w:ascii="Book Antiqua" w:hAnsi="Book Antiqua"/>
          <w:i/>
        </w:rPr>
        <w:t>JCO</w:t>
      </w:r>
      <w:r w:rsidRPr="001370A5">
        <w:rPr>
          <w:rFonts w:ascii="Book Antiqua" w:hAnsi="Book Antiqua"/>
        </w:rPr>
        <w:t xml:space="preserve"> 2021;</w:t>
      </w:r>
      <w:r w:rsidR="00CD39BD" w:rsidRPr="0054651F">
        <w:rPr>
          <w:rFonts w:ascii="Book Antiqua" w:hAnsi="Book Antiqua"/>
          <w:b/>
        </w:rPr>
        <w:t xml:space="preserve"> </w:t>
      </w:r>
      <w:r w:rsidRPr="0054651F">
        <w:rPr>
          <w:rFonts w:ascii="Book Antiqua" w:hAnsi="Book Antiqua"/>
          <w:b/>
        </w:rPr>
        <w:t>39:</w:t>
      </w:r>
      <w:r w:rsidR="00CD39BD" w:rsidRPr="0054651F">
        <w:rPr>
          <w:rFonts w:ascii="Book Antiqua" w:hAnsi="Book Antiqua"/>
          <w:b/>
        </w:rPr>
        <w:t xml:space="preserve"> </w:t>
      </w:r>
      <w:r w:rsidR="00EA2458">
        <w:rPr>
          <w:rFonts w:ascii="Book Antiqua" w:hAnsi="Book Antiqua"/>
        </w:rPr>
        <w:t>394</w:t>
      </w:r>
      <w:r w:rsidRPr="001370A5">
        <w:rPr>
          <w:rFonts w:ascii="Book Antiqua" w:hAnsi="Book Antiqua"/>
        </w:rPr>
        <w:t xml:space="preserve"> [DOI:</w:t>
      </w:r>
      <w:r w:rsidR="00CD39BD">
        <w:rPr>
          <w:rFonts w:ascii="Book Antiqua" w:hAnsi="Book Antiqua"/>
        </w:rPr>
        <w:t xml:space="preserve"> </w:t>
      </w:r>
      <w:r w:rsidRPr="001370A5">
        <w:rPr>
          <w:rFonts w:ascii="Book Antiqua" w:hAnsi="Book Antiqua"/>
        </w:rPr>
        <w:t>10.1200/jco.2021.39.3_suppl.394]</w:t>
      </w:r>
    </w:p>
    <w:p w14:paraId="6446E98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37 </w:t>
      </w:r>
      <w:r w:rsidRPr="001370A5">
        <w:rPr>
          <w:rFonts w:ascii="Book Antiqua" w:hAnsi="Book Antiqua"/>
          <w:b/>
          <w:bCs/>
        </w:rPr>
        <w:t>Muhammad W</w:t>
      </w:r>
      <w:r w:rsidRPr="001370A5">
        <w:rPr>
          <w:rFonts w:ascii="Book Antiqua" w:hAnsi="Book Antiqua"/>
        </w:rPr>
        <w:t xml:space="preserve">, Hart GR, </w:t>
      </w:r>
      <w:proofErr w:type="spellStart"/>
      <w:r w:rsidRPr="001370A5">
        <w:rPr>
          <w:rFonts w:ascii="Book Antiqua" w:hAnsi="Book Antiqua"/>
        </w:rPr>
        <w:t>Nartowt</w:t>
      </w:r>
      <w:proofErr w:type="spellEnd"/>
      <w:r w:rsidRPr="001370A5">
        <w:rPr>
          <w:rFonts w:ascii="Book Antiqua" w:hAnsi="Book Antiqua"/>
        </w:rPr>
        <w:t xml:space="preserve"> B, Farrell JJ, </w:t>
      </w:r>
      <w:proofErr w:type="spellStart"/>
      <w:r w:rsidRPr="001370A5">
        <w:rPr>
          <w:rFonts w:ascii="Book Antiqua" w:hAnsi="Book Antiqua"/>
        </w:rPr>
        <w:t>Johung</w:t>
      </w:r>
      <w:proofErr w:type="spellEnd"/>
      <w:r w:rsidRPr="001370A5">
        <w:rPr>
          <w:rFonts w:ascii="Book Antiqua" w:hAnsi="Book Antiqua"/>
        </w:rPr>
        <w:t xml:space="preserve"> K, Liang Y, Deng J. Pancreatic Cancer Prediction Through an Artificial Neural Network. </w:t>
      </w:r>
      <w:r w:rsidRPr="001370A5">
        <w:rPr>
          <w:rFonts w:ascii="Book Antiqua" w:hAnsi="Book Antiqua"/>
          <w:i/>
          <w:iCs/>
        </w:rPr>
        <w:t xml:space="preserve">Front </w:t>
      </w:r>
      <w:proofErr w:type="spellStart"/>
      <w:r w:rsidRPr="001370A5">
        <w:rPr>
          <w:rFonts w:ascii="Book Antiqua" w:hAnsi="Book Antiqua"/>
          <w:i/>
          <w:iCs/>
        </w:rPr>
        <w:t>Artif</w:t>
      </w:r>
      <w:proofErr w:type="spellEnd"/>
      <w:r w:rsidRPr="001370A5">
        <w:rPr>
          <w:rFonts w:ascii="Book Antiqua" w:hAnsi="Book Antiqua"/>
          <w:i/>
          <w:iCs/>
        </w:rPr>
        <w:t xml:space="preserve"> </w:t>
      </w:r>
      <w:proofErr w:type="spellStart"/>
      <w:r w:rsidRPr="001370A5">
        <w:rPr>
          <w:rFonts w:ascii="Book Antiqua" w:hAnsi="Book Antiqua"/>
          <w:i/>
          <w:iCs/>
        </w:rPr>
        <w:t>Intell</w:t>
      </w:r>
      <w:proofErr w:type="spellEnd"/>
      <w:r w:rsidRPr="001370A5">
        <w:rPr>
          <w:rFonts w:ascii="Book Antiqua" w:hAnsi="Book Antiqua"/>
        </w:rPr>
        <w:t xml:space="preserve"> 2019; </w:t>
      </w:r>
      <w:r w:rsidRPr="001370A5">
        <w:rPr>
          <w:rFonts w:ascii="Book Antiqua" w:hAnsi="Book Antiqua"/>
          <w:b/>
          <w:bCs/>
        </w:rPr>
        <w:t>2</w:t>
      </w:r>
      <w:r w:rsidRPr="001370A5">
        <w:rPr>
          <w:rFonts w:ascii="Book Antiqua" w:hAnsi="Book Antiqua"/>
        </w:rPr>
        <w:t>: 2 [PMID: 33733091 DOI: 10.3389/frai.2019.00002]</w:t>
      </w:r>
    </w:p>
    <w:p w14:paraId="0F7A69F7" w14:textId="55082D4F" w:rsidR="00AB0254" w:rsidRPr="001370A5" w:rsidRDefault="00AB0254" w:rsidP="00AB0254">
      <w:pPr>
        <w:spacing w:line="360" w:lineRule="auto"/>
        <w:jc w:val="both"/>
        <w:rPr>
          <w:rFonts w:ascii="Book Antiqua" w:hAnsi="Book Antiqua"/>
        </w:rPr>
      </w:pPr>
      <w:r w:rsidRPr="001370A5">
        <w:rPr>
          <w:rFonts w:ascii="Book Antiqua" w:hAnsi="Book Antiqua"/>
        </w:rPr>
        <w:t xml:space="preserve">38 </w:t>
      </w:r>
      <w:r w:rsidRPr="001370A5">
        <w:rPr>
          <w:rFonts w:ascii="Book Antiqua" w:hAnsi="Book Antiqua"/>
          <w:b/>
          <w:bCs/>
        </w:rPr>
        <w:t>Placido D,</w:t>
      </w:r>
      <w:r w:rsidRPr="001370A5">
        <w:rPr>
          <w:rFonts w:ascii="Book Antiqua" w:hAnsi="Book Antiqua"/>
        </w:rPr>
        <w:t xml:space="preserve"> Yuan B, </w:t>
      </w:r>
      <w:proofErr w:type="spellStart"/>
      <w:r w:rsidRPr="001370A5">
        <w:rPr>
          <w:rFonts w:ascii="Book Antiqua" w:hAnsi="Book Antiqua"/>
        </w:rPr>
        <w:t>Hjaltelin</w:t>
      </w:r>
      <w:proofErr w:type="spellEnd"/>
      <w:r w:rsidRPr="001370A5">
        <w:rPr>
          <w:rFonts w:ascii="Book Antiqua" w:hAnsi="Book Antiqua"/>
        </w:rPr>
        <w:t xml:space="preserve"> JX, </w:t>
      </w:r>
      <w:proofErr w:type="spellStart"/>
      <w:r w:rsidRPr="001370A5">
        <w:rPr>
          <w:rFonts w:ascii="Book Antiqua" w:hAnsi="Book Antiqua"/>
        </w:rPr>
        <w:t>Haue</w:t>
      </w:r>
      <w:proofErr w:type="spellEnd"/>
      <w:r w:rsidRPr="001370A5">
        <w:rPr>
          <w:rFonts w:ascii="Book Antiqua" w:hAnsi="Book Antiqua"/>
        </w:rPr>
        <w:t xml:space="preserve"> AD, Yuan C, Kim J, </w:t>
      </w:r>
      <w:proofErr w:type="spellStart"/>
      <w:r w:rsidR="004F7C9D" w:rsidRPr="004F7C9D">
        <w:rPr>
          <w:rFonts w:ascii="Book Antiqua" w:hAnsi="Book Antiqua"/>
        </w:rPr>
        <w:t>Umeton</w:t>
      </w:r>
      <w:proofErr w:type="spellEnd"/>
      <w:r w:rsidR="004F7C9D" w:rsidRPr="004F7C9D">
        <w:rPr>
          <w:rFonts w:ascii="Book Antiqua" w:hAnsi="Book Antiqua"/>
        </w:rPr>
        <w:t xml:space="preserve"> R,  </w:t>
      </w:r>
      <w:proofErr w:type="spellStart"/>
      <w:r w:rsidR="004F7C9D" w:rsidRPr="004F7C9D">
        <w:rPr>
          <w:rFonts w:ascii="Book Antiqua" w:hAnsi="Book Antiqua"/>
        </w:rPr>
        <w:t>Antell</w:t>
      </w:r>
      <w:proofErr w:type="spellEnd"/>
      <w:r w:rsidR="004F7C9D" w:rsidRPr="004F7C9D">
        <w:rPr>
          <w:rFonts w:ascii="Book Antiqua" w:hAnsi="Book Antiqua"/>
        </w:rPr>
        <w:t xml:space="preserve"> G, Chowdhury A, Franz A, </w:t>
      </w:r>
      <w:proofErr w:type="spellStart"/>
      <w:r w:rsidR="004F7C9D" w:rsidRPr="004F7C9D">
        <w:rPr>
          <w:rFonts w:ascii="Book Antiqua" w:hAnsi="Book Antiqua"/>
        </w:rPr>
        <w:t>Brais</w:t>
      </w:r>
      <w:proofErr w:type="spellEnd"/>
      <w:r w:rsidR="004F7C9D" w:rsidRPr="004F7C9D">
        <w:rPr>
          <w:rFonts w:ascii="Book Antiqua" w:hAnsi="Book Antiqua"/>
        </w:rPr>
        <w:t xml:space="preserve"> L, Andrews E, Regev A, Kr</w:t>
      </w:r>
      <w:r w:rsidR="004F7C9D">
        <w:rPr>
          <w:rFonts w:ascii="Book Antiqua" w:hAnsi="Book Antiqua"/>
        </w:rPr>
        <w:t xml:space="preserve">aft P, </w:t>
      </w:r>
      <w:proofErr w:type="spellStart"/>
      <w:r w:rsidR="004F7C9D">
        <w:rPr>
          <w:rFonts w:ascii="Book Antiqua" w:hAnsi="Book Antiqua"/>
        </w:rPr>
        <w:t>WolpinBM</w:t>
      </w:r>
      <w:proofErr w:type="spellEnd"/>
      <w:r w:rsidR="004F7C9D">
        <w:rPr>
          <w:rFonts w:ascii="Book Antiqua" w:hAnsi="Book Antiqua"/>
        </w:rPr>
        <w:t xml:space="preserve"> , Rosenthal M, </w:t>
      </w:r>
      <w:proofErr w:type="spellStart"/>
      <w:r w:rsidR="004F7C9D" w:rsidRPr="004F7C9D">
        <w:rPr>
          <w:rFonts w:ascii="Book Antiqua" w:hAnsi="Book Antiqua"/>
        </w:rPr>
        <w:t>Brunak</w:t>
      </w:r>
      <w:proofErr w:type="spellEnd"/>
      <w:r w:rsidR="004F7C9D" w:rsidRPr="004F7C9D">
        <w:rPr>
          <w:rFonts w:ascii="Book Antiqua" w:hAnsi="Book Antiqua"/>
        </w:rPr>
        <w:t xml:space="preserve"> S, Sander C</w:t>
      </w:r>
      <w:r w:rsidR="004F7C9D">
        <w:rPr>
          <w:rFonts w:ascii="Book Antiqua" w:hAnsi="Book Antiqua"/>
        </w:rPr>
        <w:t>.</w:t>
      </w:r>
      <w:r w:rsidRPr="001370A5">
        <w:rPr>
          <w:rFonts w:ascii="Book Antiqua" w:hAnsi="Book Antiqua"/>
        </w:rPr>
        <w:t xml:space="preserve"> Pancreatic cancer risk predicted from disease trajectori</w:t>
      </w:r>
      <w:r w:rsidR="00A23DC3">
        <w:rPr>
          <w:rFonts w:ascii="Book Antiqua" w:hAnsi="Book Antiqua"/>
        </w:rPr>
        <w:t xml:space="preserve">es using deep learning. </w:t>
      </w:r>
      <w:proofErr w:type="spellStart"/>
      <w:r w:rsidR="00A23DC3" w:rsidRPr="00A23DC3">
        <w:rPr>
          <w:rFonts w:ascii="Book Antiqua" w:hAnsi="Book Antiqua"/>
          <w:i/>
        </w:rPr>
        <w:t>BioRxiv</w:t>
      </w:r>
      <w:proofErr w:type="spellEnd"/>
      <w:r w:rsidR="007231CB">
        <w:rPr>
          <w:rFonts w:ascii="Book Antiqua" w:hAnsi="Book Antiqua"/>
        </w:rPr>
        <w:t xml:space="preserve"> 2021</w:t>
      </w:r>
      <w:r w:rsidRPr="001370A5">
        <w:rPr>
          <w:rFonts w:ascii="Book Antiqua" w:hAnsi="Book Antiqua"/>
        </w:rPr>
        <w:t xml:space="preserve"> [DOI:</w:t>
      </w:r>
      <w:r w:rsidR="00A23DC3">
        <w:rPr>
          <w:rFonts w:ascii="Book Antiqua" w:hAnsi="Book Antiqua"/>
        </w:rPr>
        <w:t xml:space="preserve"> </w:t>
      </w:r>
      <w:r w:rsidRPr="001370A5">
        <w:rPr>
          <w:rFonts w:ascii="Book Antiqua" w:hAnsi="Book Antiqua"/>
        </w:rPr>
        <w:t>10.1101/2021.06.27.449937]</w:t>
      </w:r>
    </w:p>
    <w:p w14:paraId="663FF4D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39 </w:t>
      </w:r>
      <w:r w:rsidRPr="001370A5">
        <w:rPr>
          <w:rFonts w:ascii="Book Antiqua" w:hAnsi="Book Antiqua"/>
          <w:b/>
          <w:bCs/>
        </w:rPr>
        <w:t>Murphy SN</w:t>
      </w:r>
      <w:r w:rsidRPr="001370A5">
        <w:rPr>
          <w:rFonts w:ascii="Book Antiqua" w:hAnsi="Book Antiqua"/>
        </w:rPr>
        <w:t xml:space="preserve">, Weber G, </w:t>
      </w:r>
      <w:proofErr w:type="spellStart"/>
      <w:r w:rsidRPr="001370A5">
        <w:rPr>
          <w:rFonts w:ascii="Book Antiqua" w:hAnsi="Book Antiqua"/>
        </w:rPr>
        <w:t>Mendis</w:t>
      </w:r>
      <w:proofErr w:type="spellEnd"/>
      <w:r w:rsidRPr="001370A5">
        <w:rPr>
          <w:rFonts w:ascii="Book Antiqua" w:hAnsi="Book Antiqua"/>
        </w:rPr>
        <w:t xml:space="preserve"> M, Gainer V, </w:t>
      </w:r>
      <w:proofErr w:type="spellStart"/>
      <w:r w:rsidRPr="001370A5">
        <w:rPr>
          <w:rFonts w:ascii="Book Antiqua" w:hAnsi="Book Antiqua"/>
        </w:rPr>
        <w:t>Chueh</w:t>
      </w:r>
      <w:proofErr w:type="spellEnd"/>
      <w:r w:rsidRPr="001370A5">
        <w:rPr>
          <w:rFonts w:ascii="Book Antiqua" w:hAnsi="Book Antiqua"/>
        </w:rPr>
        <w:t xml:space="preserve"> HC, Churchill S, </w:t>
      </w:r>
      <w:proofErr w:type="spellStart"/>
      <w:r w:rsidRPr="001370A5">
        <w:rPr>
          <w:rFonts w:ascii="Book Antiqua" w:hAnsi="Book Antiqua"/>
        </w:rPr>
        <w:t>Kohane</w:t>
      </w:r>
      <w:proofErr w:type="spellEnd"/>
      <w:r w:rsidRPr="001370A5">
        <w:rPr>
          <w:rFonts w:ascii="Book Antiqua" w:hAnsi="Book Antiqua"/>
        </w:rPr>
        <w:t xml:space="preserve"> I. Serving the enterprise and beyond with informatics for integrating biology and the bedside (i2b2). </w:t>
      </w:r>
      <w:r w:rsidRPr="001370A5">
        <w:rPr>
          <w:rFonts w:ascii="Book Antiqua" w:hAnsi="Book Antiqua"/>
          <w:i/>
          <w:iCs/>
        </w:rPr>
        <w:t>J Am Med Inform Assoc</w:t>
      </w:r>
      <w:r w:rsidRPr="001370A5">
        <w:rPr>
          <w:rFonts w:ascii="Book Antiqua" w:hAnsi="Book Antiqua"/>
        </w:rPr>
        <w:t xml:space="preserve"> 2010; </w:t>
      </w:r>
      <w:r w:rsidRPr="001370A5">
        <w:rPr>
          <w:rFonts w:ascii="Book Antiqua" w:hAnsi="Book Antiqua"/>
          <w:b/>
          <w:bCs/>
        </w:rPr>
        <w:t>17</w:t>
      </w:r>
      <w:r w:rsidRPr="001370A5">
        <w:rPr>
          <w:rFonts w:ascii="Book Antiqua" w:hAnsi="Book Antiqua"/>
        </w:rPr>
        <w:t>: 124-130 [PMID: 20190053 DOI: 10.1136/jamia.2009.000893]</w:t>
      </w:r>
    </w:p>
    <w:p w14:paraId="3EA16461" w14:textId="77777777" w:rsidR="00AB0254" w:rsidRPr="001370A5" w:rsidRDefault="00AB0254" w:rsidP="00AB0254">
      <w:pPr>
        <w:spacing w:line="360" w:lineRule="auto"/>
        <w:jc w:val="both"/>
        <w:rPr>
          <w:rFonts w:ascii="Book Antiqua" w:hAnsi="Book Antiqua"/>
        </w:rPr>
      </w:pPr>
      <w:r w:rsidRPr="001370A5">
        <w:rPr>
          <w:rFonts w:ascii="Book Antiqua" w:hAnsi="Book Antiqua"/>
        </w:rPr>
        <w:t>40 Informatics OHDSA. Data Standardization 2021. Available from: https://ohdsi.org/data-standardization/</w:t>
      </w:r>
    </w:p>
    <w:p w14:paraId="5094A984" w14:textId="38B14584"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41 Network TNP-CCR. Accelerating Data Value Across a National Community Health Center (ADVANCE) Network 2021</w:t>
      </w:r>
      <w:r w:rsidR="00875150">
        <w:rPr>
          <w:rFonts w:ascii="Book Antiqua" w:hAnsi="Book Antiqua"/>
        </w:rPr>
        <w:t>.</w:t>
      </w:r>
      <w:r w:rsidRPr="001370A5">
        <w:rPr>
          <w:rFonts w:ascii="Book Antiqua" w:hAnsi="Book Antiqua"/>
        </w:rPr>
        <w:t xml:space="preserve"> Available from: http://advancecollaborative.org/</w:t>
      </w:r>
    </w:p>
    <w:p w14:paraId="72380358"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42 </w:t>
      </w:r>
      <w:r w:rsidRPr="001370A5">
        <w:rPr>
          <w:rFonts w:ascii="Book Antiqua" w:hAnsi="Book Antiqua"/>
          <w:b/>
          <w:bCs/>
        </w:rPr>
        <w:t>Locker GY</w:t>
      </w:r>
      <w:r w:rsidRPr="001370A5">
        <w:rPr>
          <w:rFonts w:ascii="Book Antiqua" w:hAnsi="Book Antiqua"/>
        </w:rPr>
        <w:t xml:space="preserve">, Hamilton S, Harris J, Jessup JM, </w:t>
      </w:r>
      <w:proofErr w:type="spellStart"/>
      <w:r w:rsidRPr="001370A5">
        <w:rPr>
          <w:rFonts w:ascii="Book Antiqua" w:hAnsi="Book Antiqua"/>
        </w:rPr>
        <w:t>Kemeny</w:t>
      </w:r>
      <w:proofErr w:type="spellEnd"/>
      <w:r w:rsidRPr="001370A5">
        <w:rPr>
          <w:rFonts w:ascii="Book Antiqua" w:hAnsi="Book Antiqua"/>
        </w:rPr>
        <w:t xml:space="preserve"> N, Macdonald JS, Somerfield MR, Hayes DF, Bast RC Jr; ASCO. ASCO 2006 update of recommendations for the use of tumor markers in gastrointestinal cancer. </w:t>
      </w:r>
      <w:r w:rsidRPr="001370A5">
        <w:rPr>
          <w:rFonts w:ascii="Book Antiqua" w:hAnsi="Book Antiqua"/>
          <w:i/>
          <w:iCs/>
        </w:rPr>
        <w:t>J Clin Oncol</w:t>
      </w:r>
      <w:r w:rsidRPr="001370A5">
        <w:rPr>
          <w:rFonts w:ascii="Book Antiqua" w:hAnsi="Book Antiqua"/>
        </w:rPr>
        <w:t xml:space="preserve"> 2006; </w:t>
      </w:r>
      <w:r w:rsidRPr="001370A5">
        <w:rPr>
          <w:rFonts w:ascii="Book Antiqua" w:hAnsi="Book Antiqua"/>
          <w:b/>
          <w:bCs/>
        </w:rPr>
        <w:t>24</w:t>
      </w:r>
      <w:r w:rsidRPr="001370A5">
        <w:rPr>
          <w:rFonts w:ascii="Book Antiqua" w:hAnsi="Book Antiqua"/>
        </w:rPr>
        <w:t>: 5313-5327 [PMID: 17060676 DOI: 10.1200/JCO.2006.08.2644]</w:t>
      </w:r>
    </w:p>
    <w:p w14:paraId="69E5315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43 </w:t>
      </w:r>
      <w:r w:rsidRPr="001370A5">
        <w:rPr>
          <w:rFonts w:ascii="Book Antiqua" w:hAnsi="Book Antiqua"/>
          <w:b/>
          <w:bCs/>
        </w:rPr>
        <w:t>Sekiguchi M</w:t>
      </w:r>
      <w:r w:rsidRPr="001370A5">
        <w:rPr>
          <w:rFonts w:ascii="Book Antiqua" w:hAnsi="Book Antiqua"/>
        </w:rPr>
        <w:t xml:space="preserve">, Matsuda T. Limited usefulness of serum carcinoembryonic antigen and carbohydrate antigen 19-9 levels for gastrointestinal and whole-body cancer screening. </w:t>
      </w:r>
      <w:r w:rsidRPr="001370A5">
        <w:rPr>
          <w:rFonts w:ascii="Book Antiqua" w:hAnsi="Book Antiqua"/>
          <w:i/>
          <w:iCs/>
        </w:rPr>
        <w:t>Sci Rep</w:t>
      </w:r>
      <w:r w:rsidRPr="001370A5">
        <w:rPr>
          <w:rFonts w:ascii="Book Antiqua" w:hAnsi="Book Antiqua"/>
        </w:rPr>
        <w:t xml:space="preserve"> 2020; </w:t>
      </w:r>
      <w:r w:rsidRPr="001370A5">
        <w:rPr>
          <w:rFonts w:ascii="Book Antiqua" w:hAnsi="Book Antiqua"/>
          <w:b/>
          <w:bCs/>
        </w:rPr>
        <w:t>10</w:t>
      </w:r>
      <w:r w:rsidRPr="001370A5">
        <w:rPr>
          <w:rFonts w:ascii="Book Antiqua" w:hAnsi="Book Antiqua"/>
        </w:rPr>
        <w:t>: 18202 [PMID: 33097814 DOI: 10.1038/s41598-020-75319-8]</w:t>
      </w:r>
    </w:p>
    <w:p w14:paraId="18A3BA4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44 </w:t>
      </w:r>
      <w:proofErr w:type="spellStart"/>
      <w:r w:rsidRPr="001370A5">
        <w:rPr>
          <w:rFonts w:ascii="Book Antiqua" w:hAnsi="Book Antiqua"/>
          <w:b/>
          <w:bCs/>
        </w:rPr>
        <w:t>Kriz</w:t>
      </w:r>
      <w:proofErr w:type="spellEnd"/>
      <w:r w:rsidRPr="001370A5">
        <w:rPr>
          <w:rFonts w:ascii="Book Antiqua" w:hAnsi="Book Antiqua"/>
          <w:b/>
          <w:bCs/>
        </w:rPr>
        <w:t xml:space="preserve"> D</w:t>
      </w:r>
      <w:r w:rsidRPr="001370A5">
        <w:rPr>
          <w:rFonts w:ascii="Book Antiqua" w:hAnsi="Book Antiqua"/>
        </w:rPr>
        <w:t xml:space="preserve">, Ansari D, Andersson R. Potential biomarkers for early detection of pancreatic ductal adenocarcinoma. </w:t>
      </w:r>
      <w:r w:rsidRPr="001370A5">
        <w:rPr>
          <w:rFonts w:ascii="Book Antiqua" w:hAnsi="Book Antiqua"/>
          <w:i/>
          <w:iCs/>
        </w:rPr>
        <w:t xml:space="preserve">Clin </w:t>
      </w:r>
      <w:proofErr w:type="spellStart"/>
      <w:r w:rsidRPr="001370A5">
        <w:rPr>
          <w:rFonts w:ascii="Book Antiqua" w:hAnsi="Book Antiqua"/>
          <w:i/>
          <w:iCs/>
        </w:rPr>
        <w:t>Transl</w:t>
      </w:r>
      <w:proofErr w:type="spellEnd"/>
      <w:r w:rsidRPr="001370A5">
        <w:rPr>
          <w:rFonts w:ascii="Book Antiqua" w:hAnsi="Book Antiqua"/>
          <w:i/>
          <w:iCs/>
        </w:rPr>
        <w:t xml:space="preserve"> Oncol</w:t>
      </w:r>
      <w:r w:rsidRPr="001370A5">
        <w:rPr>
          <w:rFonts w:ascii="Book Antiqua" w:hAnsi="Book Antiqua"/>
        </w:rPr>
        <w:t xml:space="preserve"> 2020; </w:t>
      </w:r>
      <w:r w:rsidRPr="001370A5">
        <w:rPr>
          <w:rFonts w:ascii="Book Antiqua" w:hAnsi="Book Antiqua"/>
          <w:b/>
          <w:bCs/>
        </w:rPr>
        <w:t>22</w:t>
      </w:r>
      <w:r w:rsidRPr="001370A5">
        <w:rPr>
          <w:rFonts w:ascii="Book Antiqua" w:hAnsi="Book Antiqua"/>
        </w:rPr>
        <w:t>: 2170-2174 [PMID: 32447642 DOI: 10.1007/s12094-020-02372-0]</w:t>
      </w:r>
    </w:p>
    <w:p w14:paraId="5C2E8C3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45 </w:t>
      </w:r>
      <w:proofErr w:type="spellStart"/>
      <w:r w:rsidRPr="001370A5">
        <w:rPr>
          <w:rFonts w:ascii="Book Antiqua" w:hAnsi="Book Antiqua"/>
          <w:b/>
          <w:bCs/>
        </w:rPr>
        <w:t>Brezgyte</w:t>
      </w:r>
      <w:proofErr w:type="spellEnd"/>
      <w:r w:rsidRPr="001370A5">
        <w:rPr>
          <w:rFonts w:ascii="Book Antiqua" w:hAnsi="Book Antiqua"/>
          <w:b/>
          <w:bCs/>
        </w:rPr>
        <w:t xml:space="preserve"> G</w:t>
      </w:r>
      <w:r w:rsidRPr="001370A5">
        <w:rPr>
          <w:rFonts w:ascii="Book Antiqua" w:hAnsi="Book Antiqua"/>
        </w:rPr>
        <w:t xml:space="preserve">, Shah V, </w:t>
      </w:r>
      <w:proofErr w:type="spellStart"/>
      <w:r w:rsidRPr="001370A5">
        <w:rPr>
          <w:rFonts w:ascii="Book Antiqua" w:hAnsi="Book Antiqua"/>
        </w:rPr>
        <w:t>Jach</w:t>
      </w:r>
      <w:proofErr w:type="spellEnd"/>
      <w:r w:rsidRPr="001370A5">
        <w:rPr>
          <w:rFonts w:ascii="Book Antiqua" w:hAnsi="Book Antiqua"/>
        </w:rPr>
        <w:t xml:space="preserve"> D, </w:t>
      </w:r>
      <w:proofErr w:type="spellStart"/>
      <w:r w:rsidRPr="001370A5">
        <w:rPr>
          <w:rFonts w:ascii="Book Antiqua" w:hAnsi="Book Antiqua"/>
        </w:rPr>
        <w:t>Crnogorac-Jurcevic</w:t>
      </w:r>
      <w:proofErr w:type="spellEnd"/>
      <w:r w:rsidRPr="001370A5">
        <w:rPr>
          <w:rFonts w:ascii="Book Antiqua" w:hAnsi="Book Antiqua"/>
        </w:rPr>
        <w:t xml:space="preserve"> T. Non-Invasive Biomarkers for Earlier Detection of Pancreatic Cancer-A Comprehensive Review. </w:t>
      </w:r>
      <w:r w:rsidRPr="001370A5">
        <w:rPr>
          <w:rFonts w:ascii="Book Antiqua" w:hAnsi="Book Antiqua"/>
          <w:i/>
          <w:iCs/>
        </w:rPr>
        <w:t>Cancers (Basel)</w:t>
      </w:r>
      <w:r w:rsidRPr="001370A5">
        <w:rPr>
          <w:rFonts w:ascii="Book Antiqua" w:hAnsi="Book Antiqua"/>
        </w:rPr>
        <w:t xml:space="preserve"> 2021; </w:t>
      </w:r>
      <w:r w:rsidRPr="001370A5">
        <w:rPr>
          <w:rFonts w:ascii="Book Antiqua" w:hAnsi="Book Antiqua"/>
          <w:b/>
          <w:bCs/>
        </w:rPr>
        <w:t>13</w:t>
      </w:r>
      <w:r w:rsidRPr="001370A5">
        <w:rPr>
          <w:rFonts w:ascii="Book Antiqua" w:hAnsi="Book Antiqua"/>
        </w:rPr>
        <w:t xml:space="preserve"> [PMID: 34072842 DOI: 10.3390/cancers13112722]</w:t>
      </w:r>
    </w:p>
    <w:p w14:paraId="00C6D47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46 </w:t>
      </w:r>
      <w:r w:rsidRPr="001370A5">
        <w:rPr>
          <w:rFonts w:ascii="Book Antiqua" w:hAnsi="Book Antiqua"/>
          <w:b/>
          <w:bCs/>
        </w:rPr>
        <w:t>Liao Q</w:t>
      </w:r>
      <w:r w:rsidRPr="001370A5">
        <w:rPr>
          <w:rFonts w:ascii="Book Antiqua" w:hAnsi="Book Antiqua"/>
        </w:rPr>
        <w:t xml:space="preserve">, Zhao YP, Yang YC, Li LJ, Long X, Han SM. Combined detection of serum tumor markers for differential diagnosis of solid lesions located at the pancreatic head. </w:t>
      </w:r>
      <w:r w:rsidRPr="001370A5">
        <w:rPr>
          <w:rFonts w:ascii="Book Antiqua" w:hAnsi="Book Antiqua"/>
          <w:i/>
          <w:iCs/>
        </w:rPr>
        <w:t xml:space="preserve">Hepatobiliary </w:t>
      </w:r>
      <w:proofErr w:type="spellStart"/>
      <w:r w:rsidRPr="001370A5">
        <w:rPr>
          <w:rFonts w:ascii="Book Antiqua" w:hAnsi="Book Antiqua"/>
          <w:i/>
          <w:iCs/>
        </w:rPr>
        <w:t>Pancreat</w:t>
      </w:r>
      <w:proofErr w:type="spellEnd"/>
      <w:r w:rsidRPr="001370A5">
        <w:rPr>
          <w:rFonts w:ascii="Book Antiqua" w:hAnsi="Book Antiqua"/>
          <w:i/>
          <w:iCs/>
        </w:rPr>
        <w:t xml:space="preserve"> Dis Int</w:t>
      </w:r>
      <w:r w:rsidRPr="001370A5">
        <w:rPr>
          <w:rFonts w:ascii="Book Antiqua" w:hAnsi="Book Antiqua"/>
        </w:rPr>
        <w:t xml:space="preserve"> 2007; </w:t>
      </w:r>
      <w:r w:rsidRPr="001370A5">
        <w:rPr>
          <w:rFonts w:ascii="Book Antiqua" w:hAnsi="Book Antiqua"/>
          <w:b/>
          <w:bCs/>
        </w:rPr>
        <w:t>6</w:t>
      </w:r>
      <w:r w:rsidRPr="001370A5">
        <w:rPr>
          <w:rFonts w:ascii="Book Antiqua" w:hAnsi="Book Antiqua"/>
        </w:rPr>
        <w:t>: 641-645 [PMID: 18086633]</w:t>
      </w:r>
    </w:p>
    <w:p w14:paraId="66D14D3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47 </w:t>
      </w:r>
      <w:r w:rsidRPr="001370A5">
        <w:rPr>
          <w:rFonts w:ascii="Book Antiqua" w:hAnsi="Book Antiqua"/>
          <w:b/>
          <w:bCs/>
        </w:rPr>
        <w:t>Yang Y</w:t>
      </w:r>
      <w:r w:rsidRPr="001370A5">
        <w:rPr>
          <w:rFonts w:ascii="Book Antiqua" w:hAnsi="Book Antiqua"/>
        </w:rPr>
        <w:t xml:space="preserve">, Chen H, Wang D, Luo W, Zhu B, Zhang Z. Diagnosis of pancreatic carcinoma based on combined measurement of multiple serum tumor markers using artificial neural network analysis. </w:t>
      </w:r>
      <w:r w:rsidRPr="001370A5">
        <w:rPr>
          <w:rFonts w:ascii="Book Antiqua" w:hAnsi="Book Antiqua"/>
          <w:i/>
          <w:iCs/>
        </w:rPr>
        <w:t>Chin Med J (</w:t>
      </w:r>
      <w:proofErr w:type="spellStart"/>
      <w:r w:rsidRPr="001370A5">
        <w:rPr>
          <w:rFonts w:ascii="Book Antiqua" w:hAnsi="Book Antiqua"/>
          <w:i/>
          <w:iCs/>
        </w:rPr>
        <w:t>Engl</w:t>
      </w:r>
      <w:proofErr w:type="spellEnd"/>
      <w:r w:rsidRPr="001370A5">
        <w:rPr>
          <w:rFonts w:ascii="Book Antiqua" w:hAnsi="Book Antiqua"/>
          <w:i/>
          <w:iCs/>
        </w:rPr>
        <w:t>)</w:t>
      </w:r>
      <w:r w:rsidRPr="001370A5">
        <w:rPr>
          <w:rFonts w:ascii="Book Antiqua" w:hAnsi="Book Antiqua"/>
        </w:rPr>
        <w:t xml:space="preserve"> 2014; </w:t>
      </w:r>
      <w:r w:rsidRPr="001370A5">
        <w:rPr>
          <w:rFonts w:ascii="Book Antiqua" w:hAnsi="Book Antiqua"/>
          <w:b/>
          <w:bCs/>
        </w:rPr>
        <w:t>127</w:t>
      </w:r>
      <w:r w:rsidRPr="001370A5">
        <w:rPr>
          <w:rFonts w:ascii="Book Antiqua" w:hAnsi="Book Antiqua"/>
        </w:rPr>
        <w:t>: 1891-1896 [PMID: 24824251]</w:t>
      </w:r>
    </w:p>
    <w:p w14:paraId="068D1AF8"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48 </w:t>
      </w:r>
      <w:r w:rsidRPr="001370A5">
        <w:rPr>
          <w:rFonts w:ascii="Book Antiqua" w:hAnsi="Book Antiqua"/>
          <w:b/>
          <w:bCs/>
        </w:rPr>
        <w:t>Yu J</w:t>
      </w:r>
      <w:r w:rsidRPr="001370A5">
        <w:rPr>
          <w:rFonts w:ascii="Book Antiqua" w:hAnsi="Book Antiqua"/>
        </w:rPr>
        <w:t xml:space="preserve">, </w:t>
      </w:r>
      <w:proofErr w:type="spellStart"/>
      <w:r w:rsidRPr="001370A5">
        <w:rPr>
          <w:rFonts w:ascii="Book Antiqua" w:hAnsi="Book Antiqua"/>
        </w:rPr>
        <w:t>Ploner</w:t>
      </w:r>
      <w:proofErr w:type="spellEnd"/>
      <w:r w:rsidRPr="001370A5">
        <w:rPr>
          <w:rFonts w:ascii="Book Antiqua" w:hAnsi="Book Antiqua"/>
        </w:rPr>
        <w:t xml:space="preserve"> A, </w:t>
      </w:r>
      <w:proofErr w:type="spellStart"/>
      <w:r w:rsidRPr="001370A5">
        <w:rPr>
          <w:rFonts w:ascii="Book Antiqua" w:hAnsi="Book Antiqua"/>
        </w:rPr>
        <w:t>Kordes</w:t>
      </w:r>
      <w:proofErr w:type="spellEnd"/>
      <w:r w:rsidRPr="001370A5">
        <w:rPr>
          <w:rFonts w:ascii="Book Antiqua" w:hAnsi="Book Antiqua"/>
        </w:rPr>
        <w:t xml:space="preserve"> M, </w:t>
      </w:r>
      <w:proofErr w:type="spellStart"/>
      <w:r w:rsidRPr="001370A5">
        <w:rPr>
          <w:rFonts w:ascii="Book Antiqua" w:hAnsi="Book Antiqua"/>
        </w:rPr>
        <w:t>Löhr</w:t>
      </w:r>
      <w:proofErr w:type="spellEnd"/>
      <w:r w:rsidRPr="001370A5">
        <w:rPr>
          <w:rFonts w:ascii="Book Antiqua" w:hAnsi="Book Antiqua"/>
        </w:rPr>
        <w:t xml:space="preserve"> M, Nilsson M, de </w:t>
      </w:r>
      <w:proofErr w:type="spellStart"/>
      <w:r w:rsidRPr="001370A5">
        <w:rPr>
          <w:rFonts w:ascii="Book Antiqua" w:hAnsi="Book Antiqua"/>
        </w:rPr>
        <w:t>Maturana</w:t>
      </w:r>
      <w:proofErr w:type="spellEnd"/>
      <w:r w:rsidRPr="001370A5">
        <w:rPr>
          <w:rFonts w:ascii="Book Antiqua" w:hAnsi="Book Antiqua"/>
        </w:rPr>
        <w:t xml:space="preserve"> MEL, Estudillo L, Renz H, </w:t>
      </w:r>
      <w:proofErr w:type="spellStart"/>
      <w:r w:rsidRPr="001370A5">
        <w:rPr>
          <w:rFonts w:ascii="Book Antiqua" w:hAnsi="Book Antiqua"/>
        </w:rPr>
        <w:t>Carrato</w:t>
      </w:r>
      <w:proofErr w:type="spellEnd"/>
      <w:r w:rsidRPr="001370A5">
        <w:rPr>
          <w:rFonts w:ascii="Book Antiqua" w:hAnsi="Book Antiqua"/>
        </w:rPr>
        <w:t xml:space="preserve"> A, </w:t>
      </w:r>
      <w:proofErr w:type="spellStart"/>
      <w:r w:rsidRPr="001370A5">
        <w:rPr>
          <w:rFonts w:ascii="Book Antiqua" w:hAnsi="Book Antiqua"/>
        </w:rPr>
        <w:t>Molero</w:t>
      </w:r>
      <w:proofErr w:type="spellEnd"/>
      <w:r w:rsidRPr="001370A5">
        <w:rPr>
          <w:rFonts w:ascii="Book Antiqua" w:hAnsi="Book Antiqua"/>
        </w:rPr>
        <w:t xml:space="preserve"> X, Real FX, </w:t>
      </w:r>
      <w:proofErr w:type="spellStart"/>
      <w:r w:rsidRPr="001370A5">
        <w:rPr>
          <w:rFonts w:ascii="Book Antiqua" w:hAnsi="Book Antiqua"/>
        </w:rPr>
        <w:t>Malats</w:t>
      </w:r>
      <w:proofErr w:type="spellEnd"/>
      <w:r w:rsidRPr="001370A5">
        <w:rPr>
          <w:rFonts w:ascii="Book Antiqua" w:hAnsi="Book Antiqua"/>
        </w:rPr>
        <w:t xml:space="preserve"> N, Ye W. Plasma protein biomarkers for early detection of pancreatic ductal adenocarcinoma. </w:t>
      </w:r>
      <w:r w:rsidRPr="001370A5">
        <w:rPr>
          <w:rFonts w:ascii="Book Antiqua" w:hAnsi="Book Antiqua"/>
          <w:i/>
          <w:iCs/>
        </w:rPr>
        <w:t>Int J Cancer</w:t>
      </w:r>
      <w:r w:rsidRPr="001370A5">
        <w:rPr>
          <w:rFonts w:ascii="Book Antiqua" w:hAnsi="Book Antiqua"/>
        </w:rPr>
        <w:t xml:space="preserve"> 2021; </w:t>
      </w:r>
      <w:r w:rsidRPr="001370A5">
        <w:rPr>
          <w:rFonts w:ascii="Book Antiqua" w:hAnsi="Book Antiqua"/>
          <w:b/>
          <w:bCs/>
        </w:rPr>
        <w:t>148</w:t>
      </w:r>
      <w:r w:rsidRPr="001370A5">
        <w:rPr>
          <w:rFonts w:ascii="Book Antiqua" w:hAnsi="Book Antiqua"/>
        </w:rPr>
        <w:t>: 2048-2058 [PMID: 33411965 DOI: 10.1002/ijc.33464]</w:t>
      </w:r>
    </w:p>
    <w:p w14:paraId="6E505A0F" w14:textId="41909083" w:rsidR="00AB0254" w:rsidRPr="001370A5" w:rsidRDefault="00AB0254" w:rsidP="00AB0254">
      <w:pPr>
        <w:spacing w:line="360" w:lineRule="auto"/>
        <w:jc w:val="both"/>
        <w:rPr>
          <w:rFonts w:ascii="Book Antiqua" w:hAnsi="Book Antiqua"/>
        </w:rPr>
      </w:pPr>
      <w:r w:rsidRPr="001370A5">
        <w:rPr>
          <w:rFonts w:ascii="Book Antiqua" w:hAnsi="Book Antiqua"/>
        </w:rPr>
        <w:t xml:space="preserve">49 Ray K. Biomarkers for the early detection of PDAC. </w:t>
      </w:r>
      <w:r w:rsidR="00102552" w:rsidRPr="00102552">
        <w:rPr>
          <w:rFonts w:ascii="Book Antiqua" w:hAnsi="Book Antiqua"/>
          <w:i/>
        </w:rPr>
        <w:t>Nat Rev Gastroenterol Hepatol</w:t>
      </w:r>
      <w:r w:rsidRPr="001370A5">
        <w:rPr>
          <w:rFonts w:ascii="Book Antiqua" w:hAnsi="Book Antiqua"/>
        </w:rPr>
        <w:t xml:space="preserve"> 2017; 14: 505</w:t>
      </w:r>
      <w:r w:rsidR="00875150">
        <w:rPr>
          <w:rFonts w:ascii="Book Antiqua" w:hAnsi="Book Antiqua"/>
        </w:rPr>
        <w:t>.</w:t>
      </w:r>
      <w:r w:rsidR="00875150" w:rsidRPr="00875150">
        <w:rPr>
          <w:rFonts w:ascii="Book Antiqua" w:hAnsi="Book Antiqua"/>
        </w:rPr>
        <w:t xml:space="preserve"> Available from: https://www.nature.com/articles/nrgastro.2017.111</w:t>
      </w:r>
    </w:p>
    <w:p w14:paraId="1B9BD39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50 </w:t>
      </w:r>
      <w:r w:rsidRPr="001370A5">
        <w:rPr>
          <w:rFonts w:ascii="Book Antiqua" w:hAnsi="Book Antiqua"/>
          <w:b/>
          <w:bCs/>
        </w:rPr>
        <w:t>Young MR</w:t>
      </w:r>
      <w:r w:rsidRPr="001370A5">
        <w:rPr>
          <w:rFonts w:ascii="Book Antiqua" w:hAnsi="Book Antiqua"/>
        </w:rPr>
        <w:t xml:space="preserve">, Wagner PD, Ghosh S, </w:t>
      </w:r>
      <w:proofErr w:type="spellStart"/>
      <w:r w:rsidRPr="001370A5">
        <w:rPr>
          <w:rFonts w:ascii="Book Antiqua" w:hAnsi="Book Antiqua"/>
        </w:rPr>
        <w:t>Rinaudo</w:t>
      </w:r>
      <w:proofErr w:type="spellEnd"/>
      <w:r w:rsidRPr="001370A5">
        <w:rPr>
          <w:rFonts w:ascii="Book Antiqua" w:hAnsi="Book Antiqua"/>
        </w:rPr>
        <w:t xml:space="preserve"> JA, Baker SG, </w:t>
      </w:r>
      <w:proofErr w:type="spellStart"/>
      <w:r w:rsidRPr="001370A5">
        <w:rPr>
          <w:rFonts w:ascii="Book Antiqua" w:hAnsi="Book Antiqua"/>
        </w:rPr>
        <w:t>Zaret</w:t>
      </w:r>
      <w:proofErr w:type="spellEnd"/>
      <w:r w:rsidRPr="001370A5">
        <w:rPr>
          <w:rFonts w:ascii="Book Antiqua" w:hAnsi="Book Antiqua"/>
        </w:rPr>
        <w:t xml:space="preserve"> KS, </w:t>
      </w:r>
      <w:proofErr w:type="spellStart"/>
      <w:r w:rsidRPr="001370A5">
        <w:rPr>
          <w:rFonts w:ascii="Book Antiqua" w:hAnsi="Book Antiqua"/>
        </w:rPr>
        <w:t>Goggins</w:t>
      </w:r>
      <w:proofErr w:type="spellEnd"/>
      <w:r w:rsidRPr="001370A5">
        <w:rPr>
          <w:rFonts w:ascii="Book Antiqua" w:hAnsi="Book Antiqua"/>
        </w:rPr>
        <w:t xml:space="preserve"> M, Srivastava S. Validation of Biomarkers for Early Detection of Pancreatic Cancer: </w:t>
      </w:r>
      <w:r w:rsidRPr="001370A5">
        <w:rPr>
          <w:rFonts w:ascii="Book Antiqua" w:hAnsi="Book Antiqua"/>
        </w:rPr>
        <w:lastRenderedPageBreak/>
        <w:t xml:space="preserve">Summary of The Alliance of Pancreatic Cancer Consortia for Biomarkers for Early Detection Workshop. </w:t>
      </w:r>
      <w:r w:rsidRPr="001370A5">
        <w:rPr>
          <w:rFonts w:ascii="Book Antiqua" w:hAnsi="Book Antiqua"/>
          <w:i/>
          <w:iCs/>
        </w:rPr>
        <w:t>Pancreas</w:t>
      </w:r>
      <w:r w:rsidRPr="001370A5">
        <w:rPr>
          <w:rFonts w:ascii="Book Antiqua" w:hAnsi="Book Antiqua"/>
        </w:rPr>
        <w:t xml:space="preserve"> 2018; </w:t>
      </w:r>
      <w:r w:rsidRPr="001370A5">
        <w:rPr>
          <w:rFonts w:ascii="Book Antiqua" w:hAnsi="Book Antiqua"/>
          <w:b/>
          <w:bCs/>
        </w:rPr>
        <w:t>47</w:t>
      </w:r>
      <w:r w:rsidRPr="001370A5">
        <w:rPr>
          <w:rFonts w:ascii="Book Antiqua" w:hAnsi="Book Antiqua"/>
        </w:rPr>
        <w:t>: 135-141 [PMID: 29346214 DOI: 10.1097/MPA.0000000000000973]</w:t>
      </w:r>
    </w:p>
    <w:p w14:paraId="4411B95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51 </w:t>
      </w:r>
      <w:r w:rsidRPr="001370A5">
        <w:rPr>
          <w:rFonts w:ascii="Book Antiqua" w:hAnsi="Book Antiqua"/>
          <w:b/>
          <w:bCs/>
        </w:rPr>
        <w:t>Hasan S</w:t>
      </w:r>
      <w:r w:rsidRPr="001370A5">
        <w:rPr>
          <w:rFonts w:ascii="Book Antiqua" w:hAnsi="Book Antiqua"/>
        </w:rPr>
        <w:t xml:space="preserve">, Jacob R, Manne U, </w:t>
      </w:r>
      <w:proofErr w:type="spellStart"/>
      <w:r w:rsidRPr="001370A5">
        <w:rPr>
          <w:rFonts w:ascii="Book Antiqua" w:hAnsi="Book Antiqua"/>
        </w:rPr>
        <w:t>Paluri</w:t>
      </w:r>
      <w:proofErr w:type="spellEnd"/>
      <w:r w:rsidRPr="001370A5">
        <w:rPr>
          <w:rFonts w:ascii="Book Antiqua" w:hAnsi="Book Antiqua"/>
        </w:rPr>
        <w:t xml:space="preserve"> R. Advances in pancreatic cancer biomarkers. </w:t>
      </w:r>
      <w:r w:rsidRPr="001370A5">
        <w:rPr>
          <w:rFonts w:ascii="Book Antiqua" w:hAnsi="Book Antiqua"/>
          <w:i/>
          <w:iCs/>
        </w:rPr>
        <w:t>Oncol Rev</w:t>
      </w:r>
      <w:r w:rsidRPr="001370A5">
        <w:rPr>
          <w:rFonts w:ascii="Book Antiqua" w:hAnsi="Book Antiqua"/>
        </w:rPr>
        <w:t xml:space="preserve"> 2019; </w:t>
      </w:r>
      <w:r w:rsidRPr="001370A5">
        <w:rPr>
          <w:rFonts w:ascii="Book Antiqua" w:hAnsi="Book Antiqua"/>
          <w:b/>
          <w:bCs/>
        </w:rPr>
        <w:t>13</w:t>
      </w:r>
      <w:r w:rsidRPr="001370A5">
        <w:rPr>
          <w:rFonts w:ascii="Book Antiqua" w:hAnsi="Book Antiqua"/>
        </w:rPr>
        <w:t>: 410 [PMID: 31044028 DOI: 10.4081/oncol.2019.410]</w:t>
      </w:r>
    </w:p>
    <w:p w14:paraId="7700759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52 </w:t>
      </w:r>
      <w:proofErr w:type="spellStart"/>
      <w:r w:rsidRPr="001370A5">
        <w:rPr>
          <w:rFonts w:ascii="Book Antiqua" w:hAnsi="Book Antiqua"/>
          <w:b/>
          <w:bCs/>
        </w:rPr>
        <w:t>Tarasiuk</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Mackiewicz</w:t>
      </w:r>
      <w:proofErr w:type="spellEnd"/>
      <w:r w:rsidRPr="001370A5">
        <w:rPr>
          <w:rFonts w:ascii="Book Antiqua" w:hAnsi="Book Antiqua"/>
        </w:rPr>
        <w:t xml:space="preserve"> T, </w:t>
      </w:r>
      <w:proofErr w:type="spellStart"/>
      <w:r w:rsidRPr="001370A5">
        <w:rPr>
          <w:rFonts w:ascii="Book Antiqua" w:hAnsi="Book Antiqua"/>
        </w:rPr>
        <w:t>Małecka-Panas</w:t>
      </w:r>
      <w:proofErr w:type="spellEnd"/>
      <w:r w:rsidRPr="001370A5">
        <w:rPr>
          <w:rFonts w:ascii="Book Antiqua" w:hAnsi="Book Antiqua"/>
        </w:rPr>
        <w:t xml:space="preserve"> E, </w:t>
      </w:r>
      <w:proofErr w:type="spellStart"/>
      <w:r w:rsidRPr="001370A5">
        <w:rPr>
          <w:rFonts w:ascii="Book Antiqua" w:hAnsi="Book Antiqua"/>
        </w:rPr>
        <w:t>Fichna</w:t>
      </w:r>
      <w:proofErr w:type="spellEnd"/>
      <w:r w:rsidRPr="001370A5">
        <w:rPr>
          <w:rFonts w:ascii="Book Antiqua" w:hAnsi="Book Antiqua"/>
        </w:rPr>
        <w:t xml:space="preserve"> J. Biomarkers for early detection of pancreatic cancer - miRNAs as a potential diagnostic and therapeutic tool? </w:t>
      </w:r>
      <w:r w:rsidRPr="001370A5">
        <w:rPr>
          <w:rFonts w:ascii="Book Antiqua" w:hAnsi="Book Antiqua"/>
          <w:i/>
          <w:iCs/>
        </w:rPr>
        <w:t xml:space="preserve">Cancer Biol </w:t>
      </w:r>
      <w:proofErr w:type="spellStart"/>
      <w:r w:rsidRPr="001370A5">
        <w:rPr>
          <w:rFonts w:ascii="Book Antiqua" w:hAnsi="Book Antiqua"/>
          <w:i/>
          <w:iCs/>
        </w:rPr>
        <w:t>Ther</w:t>
      </w:r>
      <w:proofErr w:type="spellEnd"/>
      <w:r w:rsidRPr="001370A5">
        <w:rPr>
          <w:rFonts w:ascii="Book Antiqua" w:hAnsi="Book Antiqua"/>
        </w:rPr>
        <w:t xml:space="preserve"> 2021; </w:t>
      </w:r>
      <w:r w:rsidRPr="001370A5">
        <w:rPr>
          <w:rFonts w:ascii="Book Antiqua" w:hAnsi="Book Antiqua"/>
          <w:b/>
          <w:bCs/>
        </w:rPr>
        <w:t>22</w:t>
      </w:r>
      <w:r w:rsidRPr="001370A5">
        <w:rPr>
          <w:rFonts w:ascii="Book Antiqua" w:hAnsi="Book Antiqua"/>
        </w:rPr>
        <w:t>: 347-356 [PMID: 34224317 DOI: 10.1080/15384047.2021.1941584]</w:t>
      </w:r>
    </w:p>
    <w:p w14:paraId="67AB9E5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53 </w:t>
      </w:r>
      <w:r w:rsidRPr="001370A5">
        <w:rPr>
          <w:rFonts w:ascii="Book Antiqua" w:hAnsi="Book Antiqua"/>
          <w:b/>
          <w:bCs/>
        </w:rPr>
        <w:t>Schultz NA</w:t>
      </w:r>
      <w:r w:rsidRPr="001370A5">
        <w:rPr>
          <w:rFonts w:ascii="Book Antiqua" w:hAnsi="Book Antiqua"/>
        </w:rPr>
        <w:t xml:space="preserve">, </w:t>
      </w:r>
      <w:proofErr w:type="spellStart"/>
      <w:r w:rsidRPr="001370A5">
        <w:rPr>
          <w:rFonts w:ascii="Book Antiqua" w:hAnsi="Book Antiqua"/>
        </w:rPr>
        <w:t>Dehlendorff</w:t>
      </w:r>
      <w:proofErr w:type="spellEnd"/>
      <w:r w:rsidRPr="001370A5">
        <w:rPr>
          <w:rFonts w:ascii="Book Antiqua" w:hAnsi="Book Antiqua"/>
        </w:rPr>
        <w:t xml:space="preserve"> C, Jensen BV, </w:t>
      </w:r>
      <w:proofErr w:type="spellStart"/>
      <w:r w:rsidRPr="001370A5">
        <w:rPr>
          <w:rFonts w:ascii="Book Antiqua" w:hAnsi="Book Antiqua"/>
        </w:rPr>
        <w:t>Bjerregaard</w:t>
      </w:r>
      <w:proofErr w:type="spellEnd"/>
      <w:r w:rsidRPr="001370A5">
        <w:rPr>
          <w:rFonts w:ascii="Book Antiqua" w:hAnsi="Book Antiqua"/>
        </w:rPr>
        <w:t xml:space="preserve"> JK, Nielsen KR, </w:t>
      </w:r>
      <w:proofErr w:type="spellStart"/>
      <w:r w:rsidRPr="001370A5">
        <w:rPr>
          <w:rFonts w:ascii="Book Antiqua" w:hAnsi="Book Antiqua"/>
        </w:rPr>
        <w:t>Bojesen</w:t>
      </w:r>
      <w:proofErr w:type="spellEnd"/>
      <w:r w:rsidRPr="001370A5">
        <w:rPr>
          <w:rFonts w:ascii="Book Antiqua" w:hAnsi="Book Antiqua"/>
        </w:rPr>
        <w:t xml:space="preserve"> SE, </w:t>
      </w:r>
      <w:proofErr w:type="spellStart"/>
      <w:r w:rsidRPr="001370A5">
        <w:rPr>
          <w:rFonts w:ascii="Book Antiqua" w:hAnsi="Book Antiqua"/>
        </w:rPr>
        <w:t>Calatayud</w:t>
      </w:r>
      <w:proofErr w:type="spellEnd"/>
      <w:r w:rsidRPr="001370A5">
        <w:rPr>
          <w:rFonts w:ascii="Book Antiqua" w:hAnsi="Book Antiqua"/>
        </w:rPr>
        <w:t xml:space="preserve"> D, Nielsen SE, Yilmaz M, </w:t>
      </w:r>
      <w:proofErr w:type="spellStart"/>
      <w:r w:rsidRPr="001370A5">
        <w:rPr>
          <w:rFonts w:ascii="Book Antiqua" w:hAnsi="Book Antiqua"/>
        </w:rPr>
        <w:t>Holländer</w:t>
      </w:r>
      <w:proofErr w:type="spellEnd"/>
      <w:r w:rsidRPr="001370A5">
        <w:rPr>
          <w:rFonts w:ascii="Book Antiqua" w:hAnsi="Book Antiqua"/>
        </w:rPr>
        <w:t xml:space="preserve"> NH, Andersen KK, Johansen JS. MicroRNA biomarkers in whole blood for detection of pancreatic cancer. </w:t>
      </w:r>
      <w:r w:rsidRPr="001370A5">
        <w:rPr>
          <w:rFonts w:ascii="Book Antiqua" w:hAnsi="Book Antiqua"/>
          <w:i/>
          <w:iCs/>
        </w:rPr>
        <w:t>JAMA</w:t>
      </w:r>
      <w:r w:rsidRPr="001370A5">
        <w:rPr>
          <w:rFonts w:ascii="Book Antiqua" w:hAnsi="Book Antiqua"/>
        </w:rPr>
        <w:t xml:space="preserve"> 2014; </w:t>
      </w:r>
      <w:r w:rsidRPr="001370A5">
        <w:rPr>
          <w:rFonts w:ascii="Book Antiqua" w:hAnsi="Book Antiqua"/>
          <w:b/>
          <w:bCs/>
        </w:rPr>
        <w:t>311</w:t>
      </w:r>
      <w:r w:rsidRPr="001370A5">
        <w:rPr>
          <w:rFonts w:ascii="Book Antiqua" w:hAnsi="Book Antiqua"/>
        </w:rPr>
        <w:t>: 392-404 [PMID: 24449318 DOI: 10.1001/jama.2013.284664]</w:t>
      </w:r>
    </w:p>
    <w:p w14:paraId="3DE60E8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54 </w:t>
      </w:r>
      <w:proofErr w:type="spellStart"/>
      <w:r w:rsidRPr="001370A5">
        <w:rPr>
          <w:rFonts w:ascii="Book Antiqua" w:hAnsi="Book Antiqua"/>
          <w:b/>
          <w:bCs/>
        </w:rPr>
        <w:t>Duell</w:t>
      </w:r>
      <w:proofErr w:type="spellEnd"/>
      <w:r w:rsidRPr="001370A5">
        <w:rPr>
          <w:rFonts w:ascii="Book Antiqua" w:hAnsi="Book Antiqua"/>
          <w:b/>
          <w:bCs/>
        </w:rPr>
        <w:t xml:space="preserve"> EJ</w:t>
      </w:r>
      <w:r w:rsidRPr="001370A5">
        <w:rPr>
          <w:rFonts w:ascii="Book Antiqua" w:hAnsi="Book Antiqua"/>
        </w:rPr>
        <w:t xml:space="preserve">, Lujan-Barroso L, Sala N, </w:t>
      </w:r>
      <w:proofErr w:type="spellStart"/>
      <w:r w:rsidRPr="001370A5">
        <w:rPr>
          <w:rFonts w:ascii="Book Antiqua" w:hAnsi="Book Antiqua"/>
        </w:rPr>
        <w:t>Deitz</w:t>
      </w:r>
      <w:proofErr w:type="spellEnd"/>
      <w:r w:rsidRPr="001370A5">
        <w:rPr>
          <w:rFonts w:ascii="Book Antiqua" w:hAnsi="Book Antiqua"/>
        </w:rPr>
        <w:t xml:space="preserve"> </w:t>
      </w:r>
      <w:proofErr w:type="spellStart"/>
      <w:r w:rsidRPr="001370A5">
        <w:rPr>
          <w:rFonts w:ascii="Book Antiqua" w:hAnsi="Book Antiqua"/>
        </w:rPr>
        <w:t>McElyea</w:t>
      </w:r>
      <w:proofErr w:type="spellEnd"/>
      <w:r w:rsidRPr="001370A5">
        <w:rPr>
          <w:rFonts w:ascii="Book Antiqua" w:hAnsi="Book Antiqua"/>
        </w:rPr>
        <w:t xml:space="preserve"> S, </w:t>
      </w:r>
      <w:proofErr w:type="spellStart"/>
      <w:r w:rsidRPr="001370A5">
        <w:rPr>
          <w:rFonts w:ascii="Book Antiqua" w:hAnsi="Book Antiqua"/>
        </w:rPr>
        <w:t>Overvad</w:t>
      </w:r>
      <w:proofErr w:type="spellEnd"/>
      <w:r w:rsidRPr="001370A5">
        <w:rPr>
          <w:rFonts w:ascii="Book Antiqua" w:hAnsi="Book Antiqua"/>
        </w:rPr>
        <w:t xml:space="preserve"> K, </w:t>
      </w:r>
      <w:proofErr w:type="spellStart"/>
      <w:r w:rsidRPr="001370A5">
        <w:rPr>
          <w:rFonts w:ascii="Book Antiqua" w:hAnsi="Book Antiqua"/>
        </w:rPr>
        <w:t>Tjonneland</w:t>
      </w:r>
      <w:proofErr w:type="spellEnd"/>
      <w:r w:rsidRPr="001370A5">
        <w:rPr>
          <w:rFonts w:ascii="Book Antiqua" w:hAnsi="Book Antiqua"/>
        </w:rPr>
        <w:t xml:space="preserve"> A, Olsen A, </w:t>
      </w:r>
      <w:proofErr w:type="spellStart"/>
      <w:r w:rsidRPr="001370A5">
        <w:rPr>
          <w:rFonts w:ascii="Book Antiqua" w:hAnsi="Book Antiqua"/>
        </w:rPr>
        <w:t>Weiderpass</w:t>
      </w:r>
      <w:proofErr w:type="spellEnd"/>
      <w:r w:rsidRPr="001370A5">
        <w:rPr>
          <w:rFonts w:ascii="Book Antiqua" w:hAnsi="Book Antiqua"/>
        </w:rPr>
        <w:t xml:space="preserve"> E, </w:t>
      </w:r>
      <w:proofErr w:type="spellStart"/>
      <w:r w:rsidRPr="001370A5">
        <w:rPr>
          <w:rFonts w:ascii="Book Antiqua" w:hAnsi="Book Antiqua"/>
        </w:rPr>
        <w:t>Busund</w:t>
      </w:r>
      <w:proofErr w:type="spellEnd"/>
      <w:r w:rsidRPr="001370A5">
        <w:rPr>
          <w:rFonts w:ascii="Book Antiqua" w:hAnsi="Book Antiqua"/>
        </w:rPr>
        <w:t xml:space="preserve"> LT, Moi L, Muller D, </w:t>
      </w:r>
      <w:proofErr w:type="spellStart"/>
      <w:r w:rsidRPr="001370A5">
        <w:rPr>
          <w:rFonts w:ascii="Book Antiqua" w:hAnsi="Book Antiqua"/>
        </w:rPr>
        <w:t>Vineis</w:t>
      </w:r>
      <w:proofErr w:type="spellEnd"/>
      <w:r w:rsidRPr="001370A5">
        <w:rPr>
          <w:rFonts w:ascii="Book Antiqua" w:hAnsi="Book Antiqua"/>
        </w:rPr>
        <w:t xml:space="preserve"> P, Aune D, </w:t>
      </w:r>
      <w:proofErr w:type="spellStart"/>
      <w:r w:rsidRPr="001370A5">
        <w:rPr>
          <w:rFonts w:ascii="Book Antiqua" w:hAnsi="Book Antiqua"/>
        </w:rPr>
        <w:t>Matullo</w:t>
      </w:r>
      <w:proofErr w:type="spellEnd"/>
      <w:r w:rsidRPr="001370A5">
        <w:rPr>
          <w:rFonts w:ascii="Book Antiqua" w:hAnsi="Book Antiqua"/>
        </w:rPr>
        <w:t xml:space="preserve"> G, </w:t>
      </w:r>
      <w:proofErr w:type="spellStart"/>
      <w:r w:rsidRPr="001370A5">
        <w:rPr>
          <w:rFonts w:ascii="Book Antiqua" w:hAnsi="Book Antiqua"/>
        </w:rPr>
        <w:t>Naccarati</w:t>
      </w:r>
      <w:proofErr w:type="spellEnd"/>
      <w:r w:rsidRPr="001370A5">
        <w:rPr>
          <w:rFonts w:ascii="Book Antiqua" w:hAnsi="Book Antiqua"/>
        </w:rPr>
        <w:t xml:space="preserve"> A, </w:t>
      </w:r>
      <w:proofErr w:type="spellStart"/>
      <w:r w:rsidRPr="001370A5">
        <w:rPr>
          <w:rFonts w:ascii="Book Antiqua" w:hAnsi="Book Antiqua"/>
        </w:rPr>
        <w:t>Panico</w:t>
      </w:r>
      <w:proofErr w:type="spellEnd"/>
      <w:r w:rsidRPr="001370A5">
        <w:rPr>
          <w:rFonts w:ascii="Book Antiqua" w:hAnsi="Book Antiqua"/>
        </w:rPr>
        <w:t xml:space="preserve"> S, Tagliabue G, </w:t>
      </w:r>
      <w:proofErr w:type="spellStart"/>
      <w:r w:rsidRPr="001370A5">
        <w:rPr>
          <w:rFonts w:ascii="Book Antiqua" w:hAnsi="Book Antiqua"/>
        </w:rPr>
        <w:t>Tumino</w:t>
      </w:r>
      <w:proofErr w:type="spellEnd"/>
      <w:r w:rsidRPr="001370A5">
        <w:rPr>
          <w:rFonts w:ascii="Book Antiqua" w:hAnsi="Book Antiqua"/>
        </w:rPr>
        <w:t xml:space="preserve"> R, </w:t>
      </w:r>
      <w:proofErr w:type="spellStart"/>
      <w:r w:rsidRPr="001370A5">
        <w:rPr>
          <w:rFonts w:ascii="Book Antiqua" w:hAnsi="Book Antiqua"/>
        </w:rPr>
        <w:t>Palli</w:t>
      </w:r>
      <w:proofErr w:type="spellEnd"/>
      <w:r w:rsidRPr="001370A5">
        <w:rPr>
          <w:rFonts w:ascii="Book Antiqua" w:hAnsi="Book Antiqua"/>
        </w:rPr>
        <w:t xml:space="preserve"> D, </w:t>
      </w:r>
      <w:proofErr w:type="spellStart"/>
      <w:r w:rsidRPr="001370A5">
        <w:rPr>
          <w:rFonts w:ascii="Book Antiqua" w:hAnsi="Book Antiqua"/>
        </w:rPr>
        <w:t>Kaaks</w:t>
      </w:r>
      <w:proofErr w:type="spellEnd"/>
      <w:r w:rsidRPr="001370A5">
        <w:rPr>
          <w:rFonts w:ascii="Book Antiqua" w:hAnsi="Book Antiqua"/>
        </w:rPr>
        <w:t xml:space="preserve"> R, </w:t>
      </w:r>
      <w:proofErr w:type="spellStart"/>
      <w:r w:rsidRPr="001370A5">
        <w:rPr>
          <w:rFonts w:ascii="Book Antiqua" w:hAnsi="Book Antiqua"/>
        </w:rPr>
        <w:t>Katzke</w:t>
      </w:r>
      <w:proofErr w:type="spellEnd"/>
      <w:r w:rsidRPr="001370A5">
        <w:rPr>
          <w:rFonts w:ascii="Book Antiqua" w:hAnsi="Book Antiqua"/>
        </w:rPr>
        <w:t xml:space="preserve"> VA, Boeing H, Bueno-de-Mesquita HBA, </w:t>
      </w:r>
      <w:proofErr w:type="spellStart"/>
      <w:r w:rsidRPr="001370A5">
        <w:rPr>
          <w:rFonts w:ascii="Book Antiqua" w:hAnsi="Book Antiqua"/>
        </w:rPr>
        <w:t>Peeters</w:t>
      </w:r>
      <w:proofErr w:type="spellEnd"/>
      <w:r w:rsidRPr="001370A5">
        <w:rPr>
          <w:rFonts w:ascii="Book Antiqua" w:hAnsi="Book Antiqua"/>
        </w:rPr>
        <w:t xml:space="preserve"> PH, </w:t>
      </w:r>
      <w:proofErr w:type="spellStart"/>
      <w:r w:rsidRPr="001370A5">
        <w:rPr>
          <w:rFonts w:ascii="Book Antiqua" w:hAnsi="Book Antiqua"/>
        </w:rPr>
        <w:t>Trichopoulou</w:t>
      </w:r>
      <w:proofErr w:type="spellEnd"/>
      <w:r w:rsidRPr="001370A5">
        <w:rPr>
          <w:rFonts w:ascii="Book Antiqua" w:hAnsi="Book Antiqua"/>
        </w:rPr>
        <w:t xml:space="preserve"> A, </w:t>
      </w:r>
      <w:proofErr w:type="spellStart"/>
      <w:r w:rsidRPr="001370A5">
        <w:rPr>
          <w:rFonts w:ascii="Book Antiqua" w:hAnsi="Book Antiqua"/>
        </w:rPr>
        <w:t>Lagiou</w:t>
      </w:r>
      <w:proofErr w:type="spellEnd"/>
      <w:r w:rsidRPr="001370A5">
        <w:rPr>
          <w:rFonts w:ascii="Book Antiqua" w:hAnsi="Book Antiqua"/>
        </w:rPr>
        <w:t xml:space="preserve"> P, </w:t>
      </w:r>
      <w:proofErr w:type="spellStart"/>
      <w:r w:rsidRPr="001370A5">
        <w:rPr>
          <w:rFonts w:ascii="Book Antiqua" w:hAnsi="Book Antiqua"/>
        </w:rPr>
        <w:t>Kotanidou</w:t>
      </w:r>
      <w:proofErr w:type="spellEnd"/>
      <w:r w:rsidRPr="001370A5">
        <w:rPr>
          <w:rFonts w:ascii="Book Antiqua" w:hAnsi="Book Antiqua"/>
        </w:rPr>
        <w:t xml:space="preserve"> A, Travis RC, Wareham N, </w:t>
      </w:r>
      <w:proofErr w:type="spellStart"/>
      <w:r w:rsidRPr="001370A5">
        <w:rPr>
          <w:rFonts w:ascii="Book Antiqua" w:hAnsi="Book Antiqua"/>
        </w:rPr>
        <w:t>Khaw</w:t>
      </w:r>
      <w:proofErr w:type="spellEnd"/>
      <w:r w:rsidRPr="001370A5">
        <w:rPr>
          <w:rFonts w:ascii="Book Antiqua" w:hAnsi="Book Antiqua"/>
        </w:rPr>
        <w:t xml:space="preserve"> KT, Ramon </w:t>
      </w:r>
      <w:proofErr w:type="spellStart"/>
      <w:r w:rsidRPr="001370A5">
        <w:rPr>
          <w:rFonts w:ascii="Book Antiqua" w:hAnsi="Book Antiqua"/>
        </w:rPr>
        <w:t>Quiros</w:t>
      </w:r>
      <w:proofErr w:type="spellEnd"/>
      <w:r w:rsidRPr="001370A5">
        <w:rPr>
          <w:rFonts w:ascii="Book Antiqua" w:hAnsi="Book Antiqua"/>
        </w:rPr>
        <w:t xml:space="preserve"> J, Rodríguez-</w:t>
      </w:r>
      <w:proofErr w:type="spellStart"/>
      <w:r w:rsidRPr="001370A5">
        <w:rPr>
          <w:rFonts w:ascii="Book Antiqua" w:hAnsi="Book Antiqua"/>
        </w:rPr>
        <w:t>Barranco</w:t>
      </w:r>
      <w:proofErr w:type="spellEnd"/>
      <w:r w:rsidRPr="001370A5">
        <w:rPr>
          <w:rFonts w:ascii="Book Antiqua" w:hAnsi="Book Antiqua"/>
        </w:rPr>
        <w:t xml:space="preserve"> M, </w:t>
      </w:r>
      <w:proofErr w:type="spellStart"/>
      <w:r w:rsidRPr="001370A5">
        <w:rPr>
          <w:rFonts w:ascii="Book Antiqua" w:hAnsi="Book Antiqua"/>
        </w:rPr>
        <w:t>Dorronsoro</w:t>
      </w:r>
      <w:proofErr w:type="spellEnd"/>
      <w:r w:rsidRPr="001370A5">
        <w:rPr>
          <w:rFonts w:ascii="Book Antiqua" w:hAnsi="Book Antiqua"/>
        </w:rPr>
        <w:t xml:space="preserve"> M, </w:t>
      </w:r>
      <w:proofErr w:type="spellStart"/>
      <w:r w:rsidRPr="001370A5">
        <w:rPr>
          <w:rFonts w:ascii="Book Antiqua" w:hAnsi="Book Antiqua"/>
        </w:rPr>
        <w:t>Chirlaque</w:t>
      </w:r>
      <w:proofErr w:type="spellEnd"/>
      <w:r w:rsidRPr="001370A5">
        <w:rPr>
          <w:rFonts w:ascii="Book Antiqua" w:hAnsi="Book Antiqua"/>
        </w:rPr>
        <w:t xml:space="preserve"> MD, </w:t>
      </w:r>
      <w:proofErr w:type="spellStart"/>
      <w:r w:rsidRPr="001370A5">
        <w:rPr>
          <w:rFonts w:ascii="Book Antiqua" w:hAnsi="Book Antiqua"/>
        </w:rPr>
        <w:t>Ardanaz</w:t>
      </w:r>
      <w:proofErr w:type="spellEnd"/>
      <w:r w:rsidRPr="001370A5">
        <w:rPr>
          <w:rFonts w:ascii="Book Antiqua" w:hAnsi="Book Antiqua"/>
        </w:rPr>
        <w:t xml:space="preserve"> E, </w:t>
      </w:r>
      <w:proofErr w:type="spellStart"/>
      <w:r w:rsidRPr="001370A5">
        <w:rPr>
          <w:rFonts w:ascii="Book Antiqua" w:hAnsi="Book Antiqua"/>
        </w:rPr>
        <w:t>Severi</w:t>
      </w:r>
      <w:proofErr w:type="spellEnd"/>
      <w:r w:rsidRPr="001370A5">
        <w:rPr>
          <w:rFonts w:ascii="Book Antiqua" w:hAnsi="Book Antiqua"/>
        </w:rPr>
        <w:t xml:space="preserve"> G, </w:t>
      </w:r>
      <w:proofErr w:type="spellStart"/>
      <w:r w:rsidRPr="001370A5">
        <w:rPr>
          <w:rFonts w:ascii="Book Antiqua" w:hAnsi="Book Antiqua"/>
        </w:rPr>
        <w:t>Boutron-Ruault</w:t>
      </w:r>
      <w:proofErr w:type="spellEnd"/>
      <w:r w:rsidRPr="001370A5">
        <w:rPr>
          <w:rFonts w:ascii="Book Antiqua" w:hAnsi="Book Antiqua"/>
        </w:rPr>
        <w:t xml:space="preserve"> MC, </w:t>
      </w:r>
      <w:proofErr w:type="spellStart"/>
      <w:r w:rsidRPr="001370A5">
        <w:rPr>
          <w:rFonts w:ascii="Book Antiqua" w:hAnsi="Book Antiqua"/>
        </w:rPr>
        <w:t>Rebours</w:t>
      </w:r>
      <w:proofErr w:type="spellEnd"/>
      <w:r w:rsidRPr="001370A5">
        <w:rPr>
          <w:rFonts w:ascii="Book Antiqua" w:hAnsi="Book Antiqua"/>
        </w:rPr>
        <w:t xml:space="preserve"> V, Brennan P, Gunter M, </w:t>
      </w:r>
      <w:proofErr w:type="spellStart"/>
      <w:r w:rsidRPr="001370A5">
        <w:rPr>
          <w:rFonts w:ascii="Book Antiqua" w:hAnsi="Book Antiqua"/>
        </w:rPr>
        <w:t>Scelo</w:t>
      </w:r>
      <w:proofErr w:type="spellEnd"/>
      <w:r w:rsidRPr="001370A5">
        <w:rPr>
          <w:rFonts w:ascii="Book Antiqua" w:hAnsi="Book Antiqua"/>
        </w:rPr>
        <w:t xml:space="preserve"> G, Cote G, Sherman S, </w:t>
      </w:r>
      <w:proofErr w:type="spellStart"/>
      <w:r w:rsidRPr="001370A5">
        <w:rPr>
          <w:rFonts w:ascii="Book Antiqua" w:hAnsi="Book Antiqua"/>
        </w:rPr>
        <w:t>Korc</w:t>
      </w:r>
      <w:proofErr w:type="spellEnd"/>
      <w:r w:rsidRPr="001370A5">
        <w:rPr>
          <w:rFonts w:ascii="Book Antiqua" w:hAnsi="Book Antiqua"/>
        </w:rPr>
        <w:t xml:space="preserve"> M. Plasma microRNAs as biomarkers of pancreatic cancer risk in a prospective cohort study. </w:t>
      </w:r>
      <w:r w:rsidRPr="001370A5">
        <w:rPr>
          <w:rFonts w:ascii="Book Antiqua" w:hAnsi="Book Antiqua"/>
          <w:i/>
          <w:iCs/>
        </w:rPr>
        <w:t>Int J Cancer</w:t>
      </w:r>
      <w:r w:rsidRPr="001370A5">
        <w:rPr>
          <w:rFonts w:ascii="Book Antiqua" w:hAnsi="Book Antiqua"/>
        </w:rPr>
        <w:t xml:space="preserve"> 2017; </w:t>
      </w:r>
      <w:r w:rsidRPr="001370A5">
        <w:rPr>
          <w:rFonts w:ascii="Book Antiqua" w:hAnsi="Book Antiqua"/>
          <w:b/>
          <w:bCs/>
        </w:rPr>
        <w:t>141</w:t>
      </w:r>
      <w:r w:rsidRPr="001370A5">
        <w:rPr>
          <w:rFonts w:ascii="Book Antiqua" w:hAnsi="Book Antiqua"/>
        </w:rPr>
        <w:t>: 905-915 [PMID: 28542740 DOI: 10.1002/ijc.30790]</w:t>
      </w:r>
    </w:p>
    <w:p w14:paraId="3DC911B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55 </w:t>
      </w:r>
      <w:r w:rsidRPr="001370A5">
        <w:rPr>
          <w:rFonts w:ascii="Book Antiqua" w:hAnsi="Book Antiqua"/>
          <w:b/>
          <w:bCs/>
        </w:rPr>
        <w:t>Khan IA</w:t>
      </w:r>
      <w:r w:rsidRPr="001370A5">
        <w:rPr>
          <w:rFonts w:ascii="Book Antiqua" w:hAnsi="Book Antiqua"/>
        </w:rPr>
        <w:t xml:space="preserve">, Rashid S, Singh N, Rashid S, Singh V, Gunjan D, Das P, Dash NR, Pandey RM, Chauhan SS, Gupta S, </w:t>
      </w:r>
      <w:proofErr w:type="spellStart"/>
      <w:r w:rsidRPr="001370A5">
        <w:rPr>
          <w:rFonts w:ascii="Book Antiqua" w:hAnsi="Book Antiqua"/>
        </w:rPr>
        <w:t>Saraya</w:t>
      </w:r>
      <w:proofErr w:type="spellEnd"/>
      <w:r w:rsidRPr="001370A5">
        <w:rPr>
          <w:rFonts w:ascii="Book Antiqua" w:hAnsi="Book Antiqua"/>
        </w:rPr>
        <w:t xml:space="preserve"> A. Panel of serum miRNAs as potential non-invasive biomarkers for pancreatic ductal adenocarcinoma. </w:t>
      </w:r>
      <w:r w:rsidRPr="001370A5">
        <w:rPr>
          <w:rFonts w:ascii="Book Antiqua" w:hAnsi="Book Antiqua"/>
          <w:i/>
          <w:iCs/>
        </w:rPr>
        <w:t>Sci Rep</w:t>
      </w:r>
      <w:r w:rsidRPr="001370A5">
        <w:rPr>
          <w:rFonts w:ascii="Book Antiqua" w:hAnsi="Book Antiqua"/>
        </w:rPr>
        <w:t xml:space="preserve"> 2021; </w:t>
      </w:r>
      <w:r w:rsidRPr="001370A5">
        <w:rPr>
          <w:rFonts w:ascii="Book Antiqua" w:hAnsi="Book Antiqua"/>
          <w:b/>
          <w:bCs/>
        </w:rPr>
        <w:t>11</w:t>
      </w:r>
      <w:r w:rsidRPr="001370A5">
        <w:rPr>
          <w:rFonts w:ascii="Book Antiqua" w:hAnsi="Book Antiqua"/>
        </w:rPr>
        <w:t>: 2824 [PMID: 33531550 DOI: 10.1038/s41598-021-82266-5]</w:t>
      </w:r>
    </w:p>
    <w:p w14:paraId="65BA4352"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56 </w:t>
      </w:r>
      <w:r w:rsidRPr="001370A5">
        <w:rPr>
          <w:rFonts w:ascii="Book Antiqua" w:hAnsi="Book Antiqua"/>
          <w:b/>
          <w:bCs/>
        </w:rPr>
        <w:t>Shams R</w:t>
      </w:r>
      <w:r w:rsidRPr="001370A5">
        <w:rPr>
          <w:rFonts w:ascii="Book Antiqua" w:hAnsi="Book Antiqua"/>
        </w:rPr>
        <w:t xml:space="preserve">, </w:t>
      </w:r>
      <w:proofErr w:type="spellStart"/>
      <w:r w:rsidRPr="001370A5">
        <w:rPr>
          <w:rFonts w:ascii="Book Antiqua" w:hAnsi="Book Antiqua"/>
        </w:rPr>
        <w:t>Saberi</w:t>
      </w:r>
      <w:proofErr w:type="spellEnd"/>
      <w:r w:rsidRPr="001370A5">
        <w:rPr>
          <w:rFonts w:ascii="Book Antiqua" w:hAnsi="Book Antiqua"/>
        </w:rPr>
        <w:t xml:space="preserve"> S, Zali M, Sadeghi A, </w:t>
      </w:r>
      <w:proofErr w:type="spellStart"/>
      <w:r w:rsidRPr="001370A5">
        <w:rPr>
          <w:rFonts w:ascii="Book Antiqua" w:hAnsi="Book Antiqua"/>
        </w:rPr>
        <w:t>Ghafouri-Fard</w:t>
      </w:r>
      <w:proofErr w:type="spellEnd"/>
      <w:r w:rsidRPr="001370A5">
        <w:rPr>
          <w:rFonts w:ascii="Book Antiqua" w:hAnsi="Book Antiqua"/>
        </w:rPr>
        <w:t xml:space="preserve"> S, </w:t>
      </w:r>
      <w:proofErr w:type="spellStart"/>
      <w:r w:rsidRPr="001370A5">
        <w:rPr>
          <w:rFonts w:ascii="Book Antiqua" w:hAnsi="Book Antiqua"/>
        </w:rPr>
        <w:t>Aghdaei</w:t>
      </w:r>
      <w:proofErr w:type="spellEnd"/>
      <w:r w:rsidRPr="001370A5">
        <w:rPr>
          <w:rFonts w:ascii="Book Antiqua" w:hAnsi="Book Antiqua"/>
        </w:rPr>
        <w:t xml:space="preserve"> HA. Identification of potential microRNA panels for pancreatic cancer diagnosis using microarray datasets and bioinformatics methods. </w:t>
      </w:r>
      <w:r w:rsidRPr="001370A5">
        <w:rPr>
          <w:rFonts w:ascii="Book Antiqua" w:hAnsi="Book Antiqua"/>
          <w:i/>
          <w:iCs/>
        </w:rPr>
        <w:t>Sci Rep</w:t>
      </w:r>
      <w:r w:rsidRPr="001370A5">
        <w:rPr>
          <w:rFonts w:ascii="Book Antiqua" w:hAnsi="Book Antiqua"/>
        </w:rPr>
        <w:t xml:space="preserve"> 2020; </w:t>
      </w:r>
      <w:r w:rsidRPr="001370A5">
        <w:rPr>
          <w:rFonts w:ascii="Book Antiqua" w:hAnsi="Book Antiqua"/>
          <w:b/>
          <w:bCs/>
        </w:rPr>
        <w:t>10</w:t>
      </w:r>
      <w:r w:rsidRPr="001370A5">
        <w:rPr>
          <w:rFonts w:ascii="Book Antiqua" w:hAnsi="Book Antiqua"/>
        </w:rPr>
        <w:t>: 7559 [PMID: 32371926 DOI: 10.1038/s41598-020-64569-1]</w:t>
      </w:r>
    </w:p>
    <w:p w14:paraId="35B57B74"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57 </w:t>
      </w:r>
      <w:r w:rsidRPr="001370A5">
        <w:rPr>
          <w:rFonts w:ascii="Book Antiqua" w:hAnsi="Book Antiqua"/>
          <w:b/>
          <w:bCs/>
        </w:rPr>
        <w:t>Cao Z</w:t>
      </w:r>
      <w:r w:rsidRPr="001370A5">
        <w:rPr>
          <w:rFonts w:ascii="Book Antiqua" w:hAnsi="Book Antiqua"/>
        </w:rPr>
        <w:t xml:space="preserve">, Liu C, Xu J, You L, Wang C, Lou W, Sun B, Miao Y, Liu X, Wang X, Zhang T, Zhao Y. Plasma microRNA panels to diagnose pancreatic cancer: Results from a multicenter study. </w:t>
      </w:r>
      <w:proofErr w:type="spellStart"/>
      <w:r w:rsidRPr="001370A5">
        <w:rPr>
          <w:rFonts w:ascii="Book Antiqua" w:hAnsi="Book Antiqua"/>
          <w:i/>
          <w:iCs/>
        </w:rPr>
        <w:t>Oncotarget</w:t>
      </w:r>
      <w:proofErr w:type="spellEnd"/>
      <w:r w:rsidRPr="001370A5">
        <w:rPr>
          <w:rFonts w:ascii="Book Antiqua" w:hAnsi="Book Antiqua"/>
        </w:rPr>
        <w:t xml:space="preserve"> 2016; </w:t>
      </w:r>
      <w:r w:rsidRPr="001370A5">
        <w:rPr>
          <w:rFonts w:ascii="Book Antiqua" w:hAnsi="Book Antiqua"/>
          <w:b/>
          <w:bCs/>
        </w:rPr>
        <w:t>7</w:t>
      </w:r>
      <w:r w:rsidRPr="001370A5">
        <w:rPr>
          <w:rFonts w:ascii="Book Antiqua" w:hAnsi="Book Antiqua"/>
        </w:rPr>
        <w:t>: 41575-41583 [PMID: 27223429 DOI: 10.18632/oncotarget.9491]</w:t>
      </w:r>
    </w:p>
    <w:p w14:paraId="0E4DE2BE"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58 </w:t>
      </w:r>
      <w:r w:rsidRPr="001370A5">
        <w:rPr>
          <w:rFonts w:ascii="Book Antiqua" w:hAnsi="Book Antiqua"/>
          <w:b/>
          <w:bCs/>
        </w:rPr>
        <w:t>Almeida PP</w:t>
      </w:r>
      <w:r w:rsidRPr="001370A5">
        <w:rPr>
          <w:rFonts w:ascii="Book Antiqua" w:hAnsi="Book Antiqua"/>
        </w:rPr>
        <w:t xml:space="preserve">, Cardoso CP, de Freitas LM. PDAC-ANN: an artificial neural network to predict pancreatic ductal adenocarcinoma based on gene expression. </w:t>
      </w:r>
      <w:r w:rsidRPr="001370A5">
        <w:rPr>
          <w:rFonts w:ascii="Book Antiqua" w:hAnsi="Book Antiqua"/>
          <w:i/>
          <w:iCs/>
        </w:rPr>
        <w:t>BMC Cancer</w:t>
      </w:r>
      <w:r w:rsidRPr="001370A5">
        <w:rPr>
          <w:rFonts w:ascii="Book Antiqua" w:hAnsi="Book Antiqua"/>
        </w:rPr>
        <w:t xml:space="preserve"> 2020; </w:t>
      </w:r>
      <w:r w:rsidRPr="001370A5">
        <w:rPr>
          <w:rFonts w:ascii="Book Antiqua" w:hAnsi="Book Antiqua"/>
          <w:b/>
          <w:bCs/>
        </w:rPr>
        <w:t>20</w:t>
      </w:r>
      <w:r w:rsidRPr="001370A5">
        <w:rPr>
          <w:rFonts w:ascii="Book Antiqua" w:hAnsi="Book Antiqua"/>
        </w:rPr>
        <w:t>: 82 [PMID: 32005189 DOI: 10.1186/s12885-020-6533-0]</w:t>
      </w:r>
    </w:p>
    <w:p w14:paraId="5D003F1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59 </w:t>
      </w:r>
      <w:r w:rsidRPr="001370A5">
        <w:rPr>
          <w:rFonts w:ascii="Book Antiqua" w:hAnsi="Book Antiqua"/>
          <w:b/>
          <w:bCs/>
        </w:rPr>
        <w:t xml:space="preserve">Alizadeh </w:t>
      </w:r>
      <w:proofErr w:type="spellStart"/>
      <w:r w:rsidRPr="001370A5">
        <w:rPr>
          <w:rFonts w:ascii="Book Antiqua" w:hAnsi="Book Antiqua"/>
          <w:b/>
          <w:bCs/>
        </w:rPr>
        <w:t>Savareh</w:t>
      </w:r>
      <w:proofErr w:type="spellEnd"/>
      <w:r w:rsidRPr="001370A5">
        <w:rPr>
          <w:rFonts w:ascii="Book Antiqua" w:hAnsi="Book Antiqua"/>
          <w:b/>
          <w:bCs/>
        </w:rPr>
        <w:t xml:space="preserve"> B</w:t>
      </w:r>
      <w:r w:rsidRPr="001370A5">
        <w:rPr>
          <w:rFonts w:ascii="Book Antiqua" w:hAnsi="Book Antiqua"/>
        </w:rPr>
        <w:t xml:space="preserve">, </w:t>
      </w:r>
      <w:proofErr w:type="spellStart"/>
      <w:r w:rsidRPr="001370A5">
        <w:rPr>
          <w:rFonts w:ascii="Book Antiqua" w:hAnsi="Book Antiqua"/>
        </w:rPr>
        <w:t>Asadzadeh</w:t>
      </w:r>
      <w:proofErr w:type="spellEnd"/>
      <w:r w:rsidRPr="001370A5">
        <w:rPr>
          <w:rFonts w:ascii="Book Antiqua" w:hAnsi="Book Antiqua"/>
        </w:rPr>
        <w:t xml:space="preserve"> </w:t>
      </w:r>
      <w:proofErr w:type="spellStart"/>
      <w:r w:rsidRPr="001370A5">
        <w:rPr>
          <w:rFonts w:ascii="Book Antiqua" w:hAnsi="Book Antiqua"/>
        </w:rPr>
        <w:t>Aghdaie</w:t>
      </w:r>
      <w:proofErr w:type="spellEnd"/>
      <w:r w:rsidRPr="001370A5">
        <w:rPr>
          <w:rFonts w:ascii="Book Antiqua" w:hAnsi="Book Antiqua"/>
        </w:rPr>
        <w:t xml:space="preserve"> H, </w:t>
      </w:r>
      <w:proofErr w:type="spellStart"/>
      <w:r w:rsidRPr="001370A5">
        <w:rPr>
          <w:rFonts w:ascii="Book Antiqua" w:hAnsi="Book Antiqua"/>
        </w:rPr>
        <w:t>Behmanesh</w:t>
      </w:r>
      <w:proofErr w:type="spellEnd"/>
      <w:r w:rsidRPr="001370A5">
        <w:rPr>
          <w:rFonts w:ascii="Book Antiqua" w:hAnsi="Book Antiqua"/>
        </w:rPr>
        <w:t xml:space="preserve"> A, </w:t>
      </w:r>
      <w:proofErr w:type="spellStart"/>
      <w:r w:rsidRPr="001370A5">
        <w:rPr>
          <w:rFonts w:ascii="Book Antiqua" w:hAnsi="Book Antiqua"/>
        </w:rPr>
        <w:t>Bashiri</w:t>
      </w:r>
      <w:proofErr w:type="spellEnd"/>
      <w:r w:rsidRPr="001370A5">
        <w:rPr>
          <w:rFonts w:ascii="Book Antiqua" w:hAnsi="Book Antiqua"/>
        </w:rPr>
        <w:t xml:space="preserve"> A, Sadeghi A, Zali M, Shams R. A machine learning approach identified a diagnostic model for pancreatic cancer through using circulating microRNA signatures. </w:t>
      </w:r>
      <w:proofErr w:type="spellStart"/>
      <w:r w:rsidRPr="001370A5">
        <w:rPr>
          <w:rFonts w:ascii="Book Antiqua" w:hAnsi="Book Antiqua"/>
          <w:i/>
          <w:iCs/>
        </w:rPr>
        <w:t>Pancreatology</w:t>
      </w:r>
      <w:proofErr w:type="spellEnd"/>
      <w:r w:rsidRPr="001370A5">
        <w:rPr>
          <w:rFonts w:ascii="Book Antiqua" w:hAnsi="Book Antiqua"/>
        </w:rPr>
        <w:t xml:space="preserve"> 2020; </w:t>
      </w:r>
      <w:r w:rsidRPr="001370A5">
        <w:rPr>
          <w:rFonts w:ascii="Book Antiqua" w:hAnsi="Book Antiqua"/>
          <w:b/>
          <w:bCs/>
        </w:rPr>
        <w:t>20</w:t>
      </w:r>
      <w:r w:rsidRPr="001370A5">
        <w:rPr>
          <w:rFonts w:ascii="Book Antiqua" w:hAnsi="Book Antiqua"/>
        </w:rPr>
        <w:t>: 1195-1204 [PMID: 32800647 DOI: 10.1016/j.pan.2020.07.399]</w:t>
      </w:r>
    </w:p>
    <w:p w14:paraId="6D80DAF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60 </w:t>
      </w:r>
      <w:r w:rsidRPr="001370A5">
        <w:rPr>
          <w:rFonts w:ascii="Book Antiqua" w:hAnsi="Book Antiqua"/>
          <w:b/>
          <w:bCs/>
        </w:rPr>
        <w:t>Yang J</w:t>
      </w:r>
      <w:r w:rsidRPr="001370A5">
        <w:rPr>
          <w:rFonts w:ascii="Book Antiqua" w:hAnsi="Book Antiqua"/>
        </w:rPr>
        <w:t xml:space="preserve">, Xu R, Wang C, </w:t>
      </w:r>
      <w:proofErr w:type="spellStart"/>
      <w:r w:rsidRPr="001370A5">
        <w:rPr>
          <w:rFonts w:ascii="Book Antiqua" w:hAnsi="Book Antiqua"/>
        </w:rPr>
        <w:t>Qiu</w:t>
      </w:r>
      <w:proofErr w:type="spellEnd"/>
      <w:r w:rsidRPr="001370A5">
        <w:rPr>
          <w:rFonts w:ascii="Book Antiqua" w:hAnsi="Book Antiqua"/>
        </w:rPr>
        <w:t xml:space="preserve"> J, Ren B, You L. Early screening and diagnosis strategies of pancreatic cancer: a comprehensive review. </w:t>
      </w:r>
      <w:r w:rsidRPr="001370A5">
        <w:rPr>
          <w:rFonts w:ascii="Book Antiqua" w:hAnsi="Book Antiqua"/>
          <w:i/>
          <w:iCs/>
        </w:rPr>
        <w:t xml:space="preserve">Cancer </w:t>
      </w:r>
      <w:proofErr w:type="spellStart"/>
      <w:r w:rsidRPr="001370A5">
        <w:rPr>
          <w:rFonts w:ascii="Book Antiqua" w:hAnsi="Book Antiqua"/>
          <w:i/>
          <w:iCs/>
        </w:rPr>
        <w:t>Commun</w:t>
      </w:r>
      <w:proofErr w:type="spellEnd"/>
      <w:r w:rsidRPr="001370A5">
        <w:rPr>
          <w:rFonts w:ascii="Book Antiqua" w:hAnsi="Book Antiqua"/>
          <w:i/>
          <w:iCs/>
        </w:rPr>
        <w:t xml:space="preserve"> (</w:t>
      </w:r>
      <w:proofErr w:type="spellStart"/>
      <w:r w:rsidRPr="001370A5">
        <w:rPr>
          <w:rFonts w:ascii="Book Antiqua" w:hAnsi="Book Antiqua"/>
          <w:i/>
          <w:iCs/>
        </w:rPr>
        <w:t>Lond</w:t>
      </w:r>
      <w:proofErr w:type="spellEnd"/>
      <w:r w:rsidRPr="001370A5">
        <w:rPr>
          <w:rFonts w:ascii="Book Antiqua" w:hAnsi="Book Antiqua"/>
          <w:i/>
          <w:iCs/>
        </w:rPr>
        <w:t>)</w:t>
      </w:r>
      <w:r w:rsidRPr="001370A5">
        <w:rPr>
          <w:rFonts w:ascii="Book Antiqua" w:hAnsi="Book Antiqua"/>
        </w:rPr>
        <w:t xml:space="preserve"> 2021; </w:t>
      </w:r>
      <w:r w:rsidRPr="001370A5">
        <w:rPr>
          <w:rFonts w:ascii="Book Antiqua" w:hAnsi="Book Antiqua"/>
          <w:b/>
          <w:bCs/>
        </w:rPr>
        <w:t>41</w:t>
      </w:r>
      <w:r w:rsidRPr="001370A5">
        <w:rPr>
          <w:rFonts w:ascii="Book Antiqua" w:hAnsi="Book Antiqua"/>
        </w:rPr>
        <w:t>: 1257-1274 [PMID: 34331845 DOI: 10.1002/cac2.12204]</w:t>
      </w:r>
    </w:p>
    <w:p w14:paraId="035D743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61 </w:t>
      </w:r>
      <w:r w:rsidRPr="001370A5">
        <w:rPr>
          <w:rFonts w:ascii="Book Antiqua" w:hAnsi="Book Antiqua"/>
          <w:b/>
          <w:bCs/>
        </w:rPr>
        <w:t>Khatri I</w:t>
      </w:r>
      <w:r w:rsidRPr="001370A5">
        <w:rPr>
          <w:rFonts w:ascii="Book Antiqua" w:hAnsi="Book Antiqua"/>
        </w:rPr>
        <w:t xml:space="preserve">, Bhasin MK. A Transcriptomics-Based Meta-Analysis Combined With Machine Learning Identifies a Secretory Biomarker Panel for Diagnosis of Pancreatic Adenocarcinoma. </w:t>
      </w:r>
      <w:r w:rsidRPr="001370A5">
        <w:rPr>
          <w:rFonts w:ascii="Book Antiqua" w:hAnsi="Book Antiqua"/>
          <w:i/>
          <w:iCs/>
        </w:rPr>
        <w:t>Front Genet</w:t>
      </w:r>
      <w:r w:rsidRPr="001370A5">
        <w:rPr>
          <w:rFonts w:ascii="Book Antiqua" w:hAnsi="Book Antiqua"/>
        </w:rPr>
        <w:t xml:space="preserve"> 2020; </w:t>
      </w:r>
      <w:r w:rsidRPr="001370A5">
        <w:rPr>
          <w:rFonts w:ascii="Book Antiqua" w:hAnsi="Book Antiqua"/>
          <w:b/>
          <w:bCs/>
        </w:rPr>
        <w:t>11</w:t>
      </w:r>
      <w:r w:rsidRPr="001370A5">
        <w:rPr>
          <w:rFonts w:ascii="Book Antiqua" w:hAnsi="Book Antiqua"/>
        </w:rPr>
        <w:t>: 572284 [PMID: 33133160 DOI: 10.3389/fgene.2020.572284]</w:t>
      </w:r>
    </w:p>
    <w:p w14:paraId="333F982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62 </w:t>
      </w:r>
      <w:r w:rsidRPr="001370A5">
        <w:rPr>
          <w:rFonts w:ascii="Book Antiqua" w:hAnsi="Book Antiqua"/>
          <w:b/>
          <w:bCs/>
        </w:rPr>
        <w:t>Chung WY</w:t>
      </w:r>
      <w:r w:rsidRPr="001370A5">
        <w:rPr>
          <w:rFonts w:ascii="Book Antiqua" w:hAnsi="Book Antiqua"/>
        </w:rPr>
        <w:t xml:space="preserve">, Correa E, Yoshimura K, Chang MC, Dennison A, Takeda S, Chang YT. Using probe electrospray ionization mass spectrometry and machine learning for detecting pancreatic cancer with high performance. </w:t>
      </w:r>
      <w:r w:rsidRPr="001370A5">
        <w:rPr>
          <w:rFonts w:ascii="Book Antiqua" w:hAnsi="Book Antiqua"/>
          <w:i/>
          <w:iCs/>
        </w:rPr>
        <w:t xml:space="preserve">Am J </w:t>
      </w:r>
      <w:proofErr w:type="spellStart"/>
      <w:r w:rsidRPr="001370A5">
        <w:rPr>
          <w:rFonts w:ascii="Book Antiqua" w:hAnsi="Book Antiqua"/>
          <w:i/>
          <w:iCs/>
        </w:rPr>
        <w:t>Transl</w:t>
      </w:r>
      <w:proofErr w:type="spellEnd"/>
      <w:r w:rsidRPr="001370A5">
        <w:rPr>
          <w:rFonts w:ascii="Book Antiqua" w:hAnsi="Book Antiqua"/>
          <w:i/>
          <w:iCs/>
        </w:rPr>
        <w:t xml:space="preserve"> Res</w:t>
      </w:r>
      <w:r w:rsidRPr="001370A5">
        <w:rPr>
          <w:rFonts w:ascii="Book Antiqua" w:hAnsi="Book Antiqua"/>
        </w:rPr>
        <w:t xml:space="preserve"> 2020; </w:t>
      </w:r>
      <w:r w:rsidRPr="001370A5">
        <w:rPr>
          <w:rFonts w:ascii="Book Antiqua" w:hAnsi="Book Antiqua"/>
          <w:b/>
          <w:bCs/>
        </w:rPr>
        <w:t>12</w:t>
      </w:r>
      <w:r w:rsidRPr="001370A5">
        <w:rPr>
          <w:rFonts w:ascii="Book Antiqua" w:hAnsi="Book Antiqua"/>
        </w:rPr>
        <w:t>: 171-179 [PMID: 32051746]</w:t>
      </w:r>
    </w:p>
    <w:p w14:paraId="29BDD36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63 </w:t>
      </w:r>
      <w:r w:rsidRPr="001370A5">
        <w:rPr>
          <w:rFonts w:ascii="Book Antiqua" w:hAnsi="Book Antiqua"/>
          <w:b/>
          <w:bCs/>
        </w:rPr>
        <w:t>Ma H</w:t>
      </w:r>
      <w:r w:rsidRPr="001370A5">
        <w:rPr>
          <w:rFonts w:ascii="Book Antiqua" w:hAnsi="Book Antiqua"/>
        </w:rPr>
        <w:t xml:space="preserve">, Liu ZX, Zhang JJ, Wu FT, Xu CF, Shen Z, Yu CH, Li YM. Construction of a convolutional neural network classifier developed by computed tomography images for pancreatic cancer diagnosis. </w:t>
      </w:r>
      <w:r w:rsidRPr="001370A5">
        <w:rPr>
          <w:rFonts w:ascii="Book Antiqua" w:hAnsi="Book Antiqua"/>
          <w:i/>
          <w:iCs/>
        </w:rPr>
        <w:t>World J Gastroenterol</w:t>
      </w:r>
      <w:r w:rsidRPr="001370A5">
        <w:rPr>
          <w:rFonts w:ascii="Book Antiqua" w:hAnsi="Book Antiqua"/>
        </w:rPr>
        <w:t xml:space="preserve"> 2020; </w:t>
      </w:r>
      <w:r w:rsidRPr="001370A5">
        <w:rPr>
          <w:rFonts w:ascii="Book Antiqua" w:hAnsi="Book Antiqua"/>
          <w:b/>
          <w:bCs/>
        </w:rPr>
        <w:t>26</w:t>
      </w:r>
      <w:r w:rsidRPr="001370A5">
        <w:rPr>
          <w:rFonts w:ascii="Book Antiqua" w:hAnsi="Book Antiqua"/>
        </w:rPr>
        <w:t>: 5156-5168 [PMID: 32982116 DOI: 10.3748/wjg.v26.i34.5156]</w:t>
      </w:r>
    </w:p>
    <w:p w14:paraId="72642D8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64 </w:t>
      </w:r>
      <w:r w:rsidRPr="001370A5">
        <w:rPr>
          <w:rFonts w:ascii="Book Antiqua" w:hAnsi="Book Antiqua"/>
          <w:b/>
          <w:bCs/>
        </w:rPr>
        <w:t>Park S</w:t>
      </w:r>
      <w:r w:rsidRPr="001370A5">
        <w:rPr>
          <w:rFonts w:ascii="Book Antiqua" w:hAnsi="Book Antiqua"/>
        </w:rPr>
        <w:t xml:space="preserve">, Chu LC, </w:t>
      </w:r>
      <w:proofErr w:type="spellStart"/>
      <w:r w:rsidRPr="001370A5">
        <w:rPr>
          <w:rFonts w:ascii="Book Antiqua" w:hAnsi="Book Antiqua"/>
        </w:rPr>
        <w:t>Hruban</w:t>
      </w:r>
      <w:proofErr w:type="spellEnd"/>
      <w:r w:rsidRPr="001370A5">
        <w:rPr>
          <w:rFonts w:ascii="Book Antiqua" w:hAnsi="Book Antiqua"/>
        </w:rPr>
        <w:t xml:space="preserve"> RH, Vogelstein B, </w:t>
      </w:r>
      <w:proofErr w:type="spellStart"/>
      <w:r w:rsidRPr="001370A5">
        <w:rPr>
          <w:rFonts w:ascii="Book Antiqua" w:hAnsi="Book Antiqua"/>
        </w:rPr>
        <w:t>Kinzler</w:t>
      </w:r>
      <w:proofErr w:type="spellEnd"/>
      <w:r w:rsidRPr="001370A5">
        <w:rPr>
          <w:rFonts w:ascii="Book Antiqua" w:hAnsi="Book Antiqua"/>
        </w:rPr>
        <w:t xml:space="preserve"> KW, Yuille AL, </w:t>
      </w:r>
      <w:proofErr w:type="spellStart"/>
      <w:r w:rsidRPr="001370A5">
        <w:rPr>
          <w:rFonts w:ascii="Book Antiqua" w:hAnsi="Book Antiqua"/>
        </w:rPr>
        <w:t>Fouladi</w:t>
      </w:r>
      <w:proofErr w:type="spellEnd"/>
      <w:r w:rsidRPr="001370A5">
        <w:rPr>
          <w:rFonts w:ascii="Book Antiqua" w:hAnsi="Book Antiqua"/>
        </w:rPr>
        <w:t xml:space="preserve"> DF, </w:t>
      </w:r>
      <w:proofErr w:type="spellStart"/>
      <w:r w:rsidRPr="001370A5">
        <w:rPr>
          <w:rFonts w:ascii="Book Antiqua" w:hAnsi="Book Antiqua"/>
        </w:rPr>
        <w:t>Shayesteh</w:t>
      </w:r>
      <w:proofErr w:type="spellEnd"/>
      <w:r w:rsidRPr="001370A5">
        <w:rPr>
          <w:rFonts w:ascii="Book Antiqua" w:hAnsi="Book Antiqua"/>
        </w:rPr>
        <w:t xml:space="preserve"> S, </w:t>
      </w:r>
      <w:proofErr w:type="spellStart"/>
      <w:r w:rsidRPr="001370A5">
        <w:rPr>
          <w:rFonts w:ascii="Book Antiqua" w:hAnsi="Book Antiqua"/>
        </w:rPr>
        <w:t>Ghandili</w:t>
      </w:r>
      <w:proofErr w:type="spellEnd"/>
      <w:r w:rsidRPr="001370A5">
        <w:rPr>
          <w:rFonts w:ascii="Book Antiqua" w:hAnsi="Book Antiqua"/>
        </w:rPr>
        <w:t xml:space="preserve"> S, Wolfgang CL, Burkhart R, He J, Fishman EK, Kawamoto S. Differentiating autoimmune pancreatitis from pancreatic ductal adenocarcinoma with </w:t>
      </w:r>
      <w:r w:rsidRPr="001370A5">
        <w:rPr>
          <w:rFonts w:ascii="Book Antiqua" w:hAnsi="Book Antiqua"/>
        </w:rPr>
        <w:lastRenderedPageBreak/>
        <w:t xml:space="preserve">CT radiomics features. </w:t>
      </w:r>
      <w:proofErr w:type="spellStart"/>
      <w:r w:rsidRPr="001370A5">
        <w:rPr>
          <w:rFonts w:ascii="Book Antiqua" w:hAnsi="Book Antiqua"/>
          <w:i/>
          <w:iCs/>
        </w:rPr>
        <w:t>Diagn</w:t>
      </w:r>
      <w:proofErr w:type="spellEnd"/>
      <w:r w:rsidRPr="001370A5">
        <w:rPr>
          <w:rFonts w:ascii="Book Antiqua" w:hAnsi="Book Antiqua"/>
          <w:i/>
          <w:iCs/>
        </w:rPr>
        <w:t xml:space="preserve"> </w:t>
      </w:r>
      <w:proofErr w:type="spellStart"/>
      <w:r w:rsidRPr="001370A5">
        <w:rPr>
          <w:rFonts w:ascii="Book Antiqua" w:hAnsi="Book Antiqua"/>
          <w:i/>
          <w:iCs/>
        </w:rPr>
        <w:t>Interv</w:t>
      </w:r>
      <w:proofErr w:type="spellEnd"/>
      <w:r w:rsidRPr="001370A5">
        <w:rPr>
          <w:rFonts w:ascii="Book Antiqua" w:hAnsi="Book Antiqua"/>
          <w:i/>
          <w:iCs/>
        </w:rPr>
        <w:t xml:space="preserve"> Imaging</w:t>
      </w:r>
      <w:r w:rsidRPr="001370A5">
        <w:rPr>
          <w:rFonts w:ascii="Book Antiqua" w:hAnsi="Book Antiqua"/>
        </w:rPr>
        <w:t xml:space="preserve"> 2020; </w:t>
      </w:r>
      <w:r w:rsidRPr="001370A5">
        <w:rPr>
          <w:rFonts w:ascii="Book Antiqua" w:hAnsi="Book Antiqua"/>
          <w:b/>
          <w:bCs/>
        </w:rPr>
        <w:t>101</w:t>
      </w:r>
      <w:r w:rsidRPr="001370A5">
        <w:rPr>
          <w:rFonts w:ascii="Book Antiqua" w:hAnsi="Book Antiqua"/>
        </w:rPr>
        <w:t>: 555-564 [PMID: 32278586 DOI: 10.1016/j.diii.2020.03.002]</w:t>
      </w:r>
    </w:p>
    <w:p w14:paraId="08343BDD"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65 </w:t>
      </w:r>
      <w:r w:rsidRPr="001370A5">
        <w:rPr>
          <w:rFonts w:ascii="Book Antiqua" w:hAnsi="Book Antiqua"/>
          <w:b/>
          <w:bCs/>
        </w:rPr>
        <w:t>Si K</w:t>
      </w:r>
      <w:r w:rsidRPr="001370A5">
        <w:rPr>
          <w:rFonts w:ascii="Book Antiqua" w:hAnsi="Book Antiqua"/>
        </w:rPr>
        <w:t xml:space="preserve">, </w:t>
      </w:r>
      <w:proofErr w:type="spellStart"/>
      <w:r w:rsidRPr="001370A5">
        <w:rPr>
          <w:rFonts w:ascii="Book Antiqua" w:hAnsi="Book Antiqua"/>
        </w:rPr>
        <w:t>Xue</w:t>
      </w:r>
      <w:proofErr w:type="spellEnd"/>
      <w:r w:rsidRPr="001370A5">
        <w:rPr>
          <w:rFonts w:ascii="Book Antiqua" w:hAnsi="Book Antiqua"/>
        </w:rPr>
        <w:t xml:space="preserve"> Y, Yu X, Zhu X, Li Q, Gong W, Liang T, Duan S. Fully end-to-end deep-learning-based diagnosis of pancreatic tumors. </w:t>
      </w:r>
      <w:proofErr w:type="spellStart"/>
      <w:r w:rsidRPr="001370A5">
        <w:rPr>
          <w:rFonts w:ascii="Book Antiqua" w:hAnsi="Book Antiqua"/>
          <w:i/>
          <w:iCs/>
        </w:rPr>
        <w:t>Theranostics</w:t>
      </w:r>
      <w:proofErr w:type="spellEnd"/>
      <w:r w:rsidRPr="001370A5">
        <w:rPr>
          <w:rFonts w:ascii="Book Antiqua" w:hAnsi="Book Antiqua"/>
        </w:rPr>
        <w:t xml:space="preserve"> 2021; </w:t>
      </w:r>
      <w:r w:rsidRPr="001370A5">
        <w:rPr>
          <w:rFonts w:ascii="Book Antiqua" w:hAnsi="Book Antiqua"/>
          <w:b/>
          <w:bCs/>
        </w:rPr>
        <w:t>11</w:t>
      </w:r>
      <w:r w:rsidRPr="001370A5">
        <w:rPr>
          <w:rFonts w:ascii="Book Antiqua" w:hAnsi="Book Antiqua"/>
        </w:rPr>
        <w:t>: 1982-1990 [PMID: 33408793 DOI: 10.7150/thno.52508]</w:t>
      </w:r>
    </w:p>
    <w:p w14:paraId="56E9454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66 </w:t>
      </w:r>
      <w:r w:rsidRPr="001370A5">
        <w:rPr>
          <w:rFonts w:ascii="Book Antiqua" w:hAnsi="Book Antiqua"/>
          <w:b/>
          <w:bCs/>
        </w:rPr>
        <w:t>Watson MD</w:t>
      </w:r>
      <w:r w:rsidRPr="001370A5">
        <w:rPr>
          <w:rFonts w:ascii="Book Antiqua" w:hAnsi="Book Antiqua"/>
        </w:rPr>
        <w:t xml:space="preserve">, Lyman WB, </w:t>
      </w:r>
      <w:proofErr w:type="spellStart"/>
      <w:r w:rsidRPr="001370A5">
        <w:rPr>
          <w:rFonts w:ascii="Book Antiqua" w:hAnsi="Book Antiqua"/>
        </w:rPr>
        <w:t>Passeri</w:t>
      </w:r>
      <w:proofErr w:type="spellEnd"/>
      <w:r w:rsidRPr="001370A5">
        <w:rPr>
          <w:rFonts w:ascii="Book Antiqua" w:hAnsi="Book Antiqua"/>
        </w:rPr>
        <w:t xml:space="preserve"> MJ, Murphy KJ, </w:t>
      </w:r>
      <w:proofErr w:type="spellStart"/>
      <w:r w:rsidRPr="001370A5">
        <w:rPr>
          <w:rFonts w:ascii="Book Antiqua" w:hAnsi="Book Antiqua"/>
        </w:rPr>
        <w:t>Sarantou</w:t>
      </w:r>
      <w:proofErr w:type="spellEnd"/>
      <w:r w:rsidRPr="001370A5">
        <w:rPr>
          <w:rFonts w:ascii="Book Antiqua" w:hAnsi="Book Antiqua"/>
        </w:rPr>
        <w:t xml:space="preserve"> JP, </w:t>
      </w:r>
      <w:proofErr w:type="spellStart"/>
      <w:r w:rsidRPr="001370A5">
        <w:rPr>
          <w:rFonts w:ascii="Book Antiqua" w:hAnsi="Book Antiqua"/>
        </w:rPr>
        <w:t>Iannitti</w:t>
      </w:r>
      <w:proofErr w:type="spellEnd"/>
      <w:r w:rsidRPr="001370A5">
        <w:rPr>
          <w:rFonts w:ascii="Book Antiqua" w:hAnsi="Book Antiqua"/>
        </w:rPr>
        <w:t xml:space="preserve"> DA, </w:t>
      </w:r>
      <w:proofErr w:type="spellStart"/>
      <w:r w:rsidRPr="001370A5">
        <w:rPr>
          <w:rFonts w:ascii="Book Antiqua" w:hAnsi="Book Antiqua"/>
        </w:rPr>
        <w:t>Martinie</w:t>
      </w:r>
      <w:proofErr w:type="spellEnd"/>
      <w:r w:rsidRPr="001370A5">
        <w:rPr>
          <w:rFonts w:ascii="Book Antiqua" w:hAnsi="Book Antiqua"/>
        </w:rPr>
        <w:t xml:space="preserve"> JB, </w:t>
      </w:r>
      <w:proofErr w:type="spellStart"/>
      <w:r w:rsidRPr="001370A5">
        <w:rPr>
          <w:rFonts w:ascii="Book Antiqua" w:hAnsi="Book Antiqua"/>
        </w:rPr>
        <w:t>Vrochides</w:t>
      </w:r>
      <w:proofErr w:type="spellEnd"/>
      <w:r w:rsidRPr="001370A5">
        <w:rPr>
          <w:rFonts w:ascii="Book Antiqua" w:hAnsi="Book Antiqua"/>
        </w:rPr>
        <w:t xml:space="preserve"> D, Baker EH. Use of Artificial Intelligence Deep Learning to Determine the Malignant Potential of Pancreatic Cystic Neoplasms </w:t>
      </w:r>
      <w:proofErr w:type="gramStart"/>
      <w:r w:rsidRPr="001370A5">
        <w:rPr>
          <w:rFonts w:ascii="Book Antiqua" w:hAnsi="Book Antiqua"/>
        </w:rPr>
        <w:t>With</w:t>
      </w:r>
      <w:proofErr w:type="gramEnd"/>
      <w:r w:rsidRPr="001370A5">
        <w:rPr>
          <w:rFonts w:ascii="Book Antiqua" w:hAnsi="Book Antiqua"/>
        </w:rPr>
        <w:t xml:space="preserve"> Preoperative Computed Tomography Imaging. </w:t>
      </w:r>
      <w:r w:rsidRPr="001370A5">
        <w:rPr>
          <w:rFonts w:ascii="Book Antiqua" w:hAnsi="Book Antiqua"/>
          <w:i/>
          <w:iCs/>
        </w:rPr>
        <w:t>Am Surg</w:t>
      </w:r>
      <w:r w:rsidRPr="001370A5">
        <w:rPr>
          <w:rFonts w:ascii="Book Antiqua" w:hAnsi="Book Antiqua"/>
        </w:rPr>
        <w:t xml:space="preserve"> 2021; </w:t>
      </w:r>
      <w:r w:rsidRPr="001370A5">
        <w:rPr>
          <w:rFonts w:ascii="Book Antiqua" w:hAnsi="Book Antiqua"/>
          <w:b/>
          <w:bCs/>
        </w:rPr>
        <w:t>87</w:t>
      </w:r>
      <w:r w:rsidRPr="001370A5">
        <w:rPr>
          <w:rFonts w:ascii="Book Antiqua" w:hAnsi="Book Antiqua"/>
        </w:rPr>
        <w:t>: 602-607 [PMID: 33131302 DOI: 10.1177/0003134820953779]</w:t>
      </w:r>
    </w:p>
    <w:p w14:paraId="4E12C2C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67 </w:t>
      </w:r>
      <w:r w:rsidRPr="001370A5">
        <w:rPr>
          <w:rFonts w:ascii="Book Antiqua" w:hAnsi="Book Antiqua"/>
          <w:b/>
          <w:bCs/>
        </w:rPr>
        <w:t>Zhang Z</w:t>
      </w:r>
      <w:r w:rsidRPr="001370A5">
        <w:rPr>
          <w:rFonts w:ascii="Book Antiqua" w:hAnsi="Book Antiqua"/>
        </w:rPr>
        <w:t xml:space="preserve">, Li S, Wang Z, Lu Y. A Novel and Efficient Tumor Detection Framework for Pancreatic Cancer via CT Images. </w:t>
      </w:r>
      <w:proofErr w:type="spellStart"/>
      <w:r w:rsidRPr="001370A5">
        <w:rPr>
          <w:rFonts w:ascii="Book Antiqua" w:hAnsi="Book Antiqua"/>
          <w:i/>
          <w:iCs/>
        </w:rPr>
        <w:t>Annu</w:t>
      </w:r>
      <w:proofErr w:type="spellEnd"/>
      <w:r w:rsidRPr="001370A5">
        <w:rPr>
          <w:rFonts w:ascii="Book Antiqua" w:hAnsi="Book Antiqua"/>
          <w:i/>
          <w:iCs/>
        </w:rPr>
        <w:t xml:space="preserve"> Int Conf IEEE </w:t>
      </w:r>
      <w:proofErr w:type="spellStart"/>
      <w:r w:rsidRPr="001370A5">
        <w:rPr>
          <w:rFonts w:ascii="Book Antiqua" w:hAnsi="Book Antiqua"/>
          <w:i/>
          <w:iCs/>
        </w:rPr>
        <w:t>Eng</w:t>
      </w:r>
      <w:proofErr w:type="spellEnd"/>
      <w:r w:rsidRPr="001370A5">
        <w:rPr>
          <w:rFonts w:ascii="Book Antiqua" w:hAnsi="Book Antiqua"/>
          <w:i/>
          <w:iCs/>
        </w:rPr>
        <w:t xml:space="preserve"> Med Biol Soc</w:t>
      </w:r>
      <w:r w:rsidRPr="001370A5">
        <w:rPr>
          <w:rFonts w:ascii="Book Antiqua" w:hAnsi="Book Antiqua"/>
        </w:rPr>
        <w:t xml:space="preserve"> 2020; </w:t>
      </w:r>
      <w:r w:rsidRPr="001370A5">
        <w:rPr>
          <w:rFonts w:ascii="Book Antiqua" w:hAnsi="Book Antiqua"/>
          <w:b/>
          <w:bCs/>
        </w:rPr>
        <w:t>2020</w:t>
      </w:r>
      <w:r w:rsidRPr="001370A5">
        <w:rPr>
          <w:rFonts w:ascii="Book Antiqua" w:hAnsi="Book Antiqua"/>
        </w:rPr>
        <w:t>: 1160-1164 [PMID: 33018193 DOI: 10.1109/EMBC44109.2020.9176172]</w:t>
      </w:r>
    </w:p>
    <w:p w14:paraId="40C62E6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68 </w:t>
      </w:r>
      <w:r w:rsidRPr="001370A5">
        <w:rPr>
          <w:rFonts w:ascii="Book Antiqua" w:hAnsi="Book Antiqua"/>
          <w:b/>
          <w:bCs/>
        </w:rPr>
        <w:t>Batts KP</w:t>
      </w:r>
      <w:r w:rsidRPr="001370A5">
        <w:rPr>
          <w:rFonts w:ascii="Book Antiqua" w:hAnsi="Book Antiqua"/>
        </w:rPr>
        <w:t xml:space="preserve">, Ludwig J. Chronic hepatitis. An update on terminology and reporting. </w:t>
      </w:r>
      <w:r w:rsidRPr="001370A5">
        <w:rPr>
          <w:rFonts w:ascii="Book Antiqua" w:hAnsi="Book Antiqua"/>
          <w:i/>
          <w:iCs/>
        </w:rPr>
        <w:t xml:space="preserve">Am J Surg </w:t>
      </w:r>
      <w:proofErr w:type="spellStart"/>
      <w:r w:rsidRPr="001370A5">
        <w:rPr>
          <w:rFonts w:ascii="Book Antiqua" w:hAnsi="Book Antiqua"/>
          <w:i/>
          <w:iCs/>
        </w:rPr>
        <w:t>Pathol</w:t>
      </w:r>
      <w:proofErr w:type="spellEnd"/>
      <w:r w:rsidRPr="001370A5">
        <w:rPr>
          <w:rFonts w:ascii="Book Antiqua" w:hAnsi="Book Antiqua"/>
        </w:rPr>
        <w:t xml:space="preserve"> 1995; </w:t>
      </w:r>
      <w:r w:rsidRPr="001370A5">
        <w:rPr>
          <w:rFonts w:ascii="Book Antiqua" w:hAnsi="Book Antiqua"/>
          <w:b/>
          <w:bCs/>
        </w:rPr>
        <w:t>19</w:t>
      </w:r>
      <w:r w:rsidRPr="001370A5">
        <w:rPr>
          <w:rFonts w:ascii="Book Antiqua" w:hAnsi="Book Antiqua"/>
        </w:rPr>
        <w:t>: 1409-1417 [PMID: 7503362 DOI: 10.1097/00000478-199512000-00007]</w:t>
      </w:r>
    </w:p>
    <w:p w14:paraId="0DEFA394"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69 </w:t>
      </w:r>
      <w:r w:rsidRPr="001370A5">
        <w:rPr>
          <w:rFonts w:ascii="Book Antiqua" w:hAnsi="Book Antiqua"/>
          <w:b/>
          <w:bCs/>
        </w:rPr>
        <w:t>Liu KL</w:t>
      </w:r>
      <w:r w:rsidRPr="001370A5">
        <w:rPr>
          <w:rFonts w:ascii="Book Antiqua" w:hAnsi="Book Antiqua"/>
        </w:rPr>
        <w:t xml:space="preserve">, Wu T, Chen PT, Tsai YM, Roth H, Wu MS, Liao WC, Wang W. Deep learning to distinguish pancreatic cancer tissue from non-cancerous pancreatic tissue: a retrospective study with cross-racial external validation. </w:t>
      </w:r>
      <w:r w:rsidRPr="001370A5">
        <w:rPr>
          <w:rFonts w:ascii="Book Antiqua" w:hAnsi="Book Antiqua"/>
          <w:i/>
          <w:iCs/>
        </w:rPr>
        <w:t>Lancet Digit Health</w:t>
      </w:r>
      <w:r w:rsidRPr="001370A5">
        <w:rPr>
          <w:rFonts w:ascii="Book Antiqua" w:hAnsi="Book Antiqua"/>
        </w:rPr>
        <w:t xml:space="preserve"> 2020; </w:t>
      </w:r>
      <w:r w:rsidRPr="001370A5">
        <w:rPr>
          <w:rFonts w:ascii="Book Antiqua" w:hAnsi="Book Antiqua"/>
          <w:b/>
          <w:bCs/>
        </w:rPr>
        <w:t>2</w:t>
      </w:r>
      <w:r w:rsidRPr="001370A5">
        <w:rPr>
          <w:rFonts w:ascii="Book Antiqua" w:hAnsi="Book Antiqua"/>
        </w:rPr>
        <w:t>: e303-e313 [PMID: 33328124 DOI: 10.1016/S2589-7500(20)30078-9]</w:t>
      </w:r>
    </w:p>
    <w:p w14:paraId="3D631D0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70 </w:t>
      </w:r>
      <w:r w:rsidRPr="001370A5">
        <w:rPr>
          <w:rFonts w:ascii="Book Antiqua" w:hAnsi="Book Antiqua"/>
          <w:b/>
          <w:bCs/>
        </w:rPr>
        <w:t>Chu LC</w:t>
      </w:r>
      <w:r w:rsidRPr="001370A5">
        <w:rPr>
          <w:rFonts w:ascii="Book Antiqua" w:hAnsi="Book Antiqua"/>
        </w:rPr>
        <w:t xml:space="preserve">, Park S, Kawamoto S, </w:t>
      </w:r>
      <w:proofErr w:type="spellStart"/>
      <w:r w:rsidRPr="001370A5">
        <w:rPr>
          <w:rFonts w:ascii="Book Antiqua" w:hAnsi="Book Antiqua"/>
        </w:rPr>
        <w:t>Fouladi</w:t>
      </w:r>
      <w:proofErr w:type="spellEnd"/>
      <w:r w:rsidRPr="001370A5">
        <w:rPr>
          <w:rFonts w:ascii="Book Antiqua" w:hAnsi="Book Antiqua"/>
        </w:rPr>
        <w:t xml:space="preserve"> DF, </w:t>
      </w:r>
      <w:proofErr w:type="spellStart"/>
      <w:r w:rsidRPr="001370A5">
        <w:rPr>
          <w:rFonts w:ascii="Book Antiqua" w:hAnsi="Book Antiqua"/>
        </w:rPr>
        <w:t>Shayesteh</w:t>
      </w:r>
      <w:proofErr w:type="spellEnd"/>
      <w:r w:rsidRPr="001370A5">
        <w:rPr>
          <w:rFonts w:ascii="Book Antiqua" w:hAnsi="Book Antiqua"/>
        </w:rPr>
        <w:t xml:space="preserve"> S, </w:t>
      </w:r>
      <w:proofErr w:type="spellStart"/>
      <w:r w:rsidRPr="001370A5">
        <w:rPr>
          <w:rFonts w:ascii="Book Antiqua" w:hAnsi="Book Antiqua"/>
        </w:rPr>
        <w:t>Zinreich</w:t>
      </w:r>
      <w:proofErr w:type="spellEnd"/>
      <w:r w:rsidRPr="001370A5">
        <w:rPr>
          <w:rFonts w:ascii="Book Antiqua" w:hAnsi="Book Antiqua"/>
        </w:rPr>
        <w:t xml:space="preserve"> ES, Graves JS, Horton KM, </w:t>
      </w:r>
      <w:proofErr w:type="spellStart"/>
      <w:r w:rsidRPr="001370A5">
        <w:rPr>
          <w:rFonts w:ascii="Book Antiqua" w:hAnsi="Book Antiqua"/>
        </w:rPr>
        <w:t>Hruban</w:t>
      </w:r>
      <w:proofErr w:type="spellEnd"/>
      <w:r w:rsidRPr="001370A5">
        <w:rPr>
          <w:rFonts w:ascii="Book Antiqua" w:hAnsi="Book Antiqua"/>
        </w:rPr>
        <w:t xml:space="preserve"> RH, Yuille AL, </w:t>
      </w:r>
      <w:proofErr w:type="spellStart"/>
      <w:r w:rsidRPr="001370A5">
        <w:rPr>
          <w:rFonts w:ascii="Book Antiqua" w:hAnsi="Book Antiqua"/>
        </w:rPr>
        <w:t>Kinzler</w:t>
      </w:r>
      <w:proofErr w:type="spellEnd"/>
      <w:r w:rsidRPr="001370A5">
        <w:rPr>
          <w:rFonts w:ascii="Book Antiqua" w:hAnsi="Book Antiqua"/>
        </w:rPr>
        <w:t xml:space="preserve"> KW, Vogelstein B, Fishman EK. Utility of CT Radiomics Features in Differentiation of Pancreatic Ductal Adenocarcinoma </w:t>
      </w:r>
      <w:proofErr w:type="gramStart"/>
      <w:r w:rsidRPr="001370A5">
        <w:rPr>
          <w:rFonts w:ascii="Book Antiqua" w:hAnsi="Book Antiqua"/>
        </w:rPr>
        <w:t>From</w:t>
      </w:r>
      <w:proofErr w:type="gramEnd"/>
      <w:r w:rsidRPr="001370A5">
        <w:rPr>
          <w:rFonts w:ascii="Book Antiqua" w:hAnsi="Book Antiqua"/>
        </w:rPr>
        <w:t xml:space="preserve"> Normal Pancreatic Tissue. </w:t>
      </w:r>
      <w:r w:rsidRPr="001370A5">
        <w:rPr>
          <w:rFonts w:ascii="Book Antiqua" w:hAnsi="Book Antiqua"/>
          <w:i/>
          <w:iCs/>
        </w:rPr>
        <w:t xml:space="preserve">AJR Am J </w:t>
      </w:r>
      <w:proofErr w:type="spellStart"/>
      <w:r w:rsidRPr="001370A5">
        <w:rPr>
          <w:rFonts w:ascii="Book Antiqua" w:hAnsi="Book Antiqua"/>
          <w:i/>
          <w:iCs/>
        </w:rPr>
        <w:t>Roentgenol</w:t>
      </w:r>
      <w:proofErr w:type="spellEnd"/>
      <w:r w:rsidRPr="001370A5">
        <w:rPr>
          <w:rFonts w:ascii="Book Antiqua" w:hAnsi="Book Antiqua"/>
        </w:rPr>
        <w:t xml:space="preserve"> 2019; </w:t>
      </w:r>
      <w:r w:rsidRPr="001370A5">
        <w:rPr>
          <w:rFonts w:ascii="Book Antiqua" w:hAnsi="Book Antiqua"/>
          <w:b/>
          <w:bCs/>
        </w:rPr>
        <w:t>213</w:t>
      </w:r>
      <w:r w:rsidRPr="001370A5">
        <w:rPr>
          <w:rFonts w:ascii="Book Antiqua" w:hAnsi="Book Antiqua"/>
        </w:rPr>
        <w:t>: 349-357 [PMID: 31012758 DOI: 10.2214/AJR.18.20901]</w:t>
      </w:r>
    </w:p>
    <w:p w14:paraId="1E5DCBE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71 </w:t>
      </w:r>
      <w:r w:rsidRPr="001370A5">
        <w:rPr>
          <w:rFonts w:ascii="Book Antiqua" w:hAnsi="Book Antiqua"/>
          <w:b/>
          <w:bCs/>
        </w:rPr>
        <w:t>Gao X</w:t>
      </w:r>
      <w:r w:rsidRPr="001370A5">
        <w:rPr>
          <w:rFonts w:ascii="Book Antiqua" w:hAnsi="Book Antiqua"/>
        </w:rPr>
        <w:t xml:space="preserve">, Wang X. Performance of deep learning for differentiating pancreatic diseases on contrast-enhanced magnetic resonance imaging: A preliminary study. </w:t>
      </w:r>
      <w:proofErr w:type="spellStart"/>
      <w:r w:rsidRPr="001370A5">
        <w:rPr>
          <w:rFonts w:ascii="Book Antiqua" w:hAnsi="Book Antiqua"/>
          <w:i/>
          <w:iCs/>
        </w:rPr>
        <w:t>Diagn</w:t>
      </w:r>
      <w:proofErr w:type="spellEnd"/>
      <w:r w:rsidRPr="001370A5">
        <w:rPr>
          <w:rFonts w:ascii="Book Antiqua" w:hAnsi="Book Antiqua"/>
          <w:i/>
          <w:iCs/>
        </w:rPr>
        <w:t xml:space="preserve"> </w:t>
      </w:r>
      <w:proofErr w:type="spellStart"/>
      <w:r w:rsidRPr="001370A5">
        <w:rPr>
          <w:rFonts w:ascii="Book Antiqua" w:hAnsi="Book Antiqua"/>
          <w:i/>
          <w:iCs/>
        </w:rPr>
        <w:t>Interv</w:t>
      </w:r>
      <w:proofErr w:type="spellEnd"/>
      <w:r w:rsidRPr="001370A5">
        <w:rPr>
          <w:rFonts w:ascii="Book Antiqua" w:hAnsi="Book Antiqua"/>
          <w:i/>
          <w:iCs/>
        </w:rPr>
        <w:t xml:space="preserve"> Imaging</w:t>
      </w:r>
      <w:r w:rsidRPr="001370A5">
        <w:rPr>
          <w:rFonts w:ascii="Book Antiqua" w:hAnsi="Book Antiqua"/>
        </w:rPr>
        <w:t xml:space="preserve"> 2020; </w:t>
      </w:r>
      <w:r w:rsidRPr="001370A5">
        <w:rPr>
          <w:rFonts w:ascii="Book Antiqua" w:hAnsi="Book Antiqua"/>
          <w:b/>
          <w:bCs/>
        </w:rPr>
        <w:t>101</w:t>
      </w:r>
      <w:r w:rsidRPr="001370A5">
        <w:rPr>
          <w:rFonts w:ascii="Book Antiqua" w:hAnsi="Book Antiqua"/>
        </w:rPr>
        <w:t>: 91-100 [PMID: 31375430 DOI: 10.1016/j.diii.2019.07.002]</w:t>
      </w:r>
    </w:p>
    <w:p w14:paraId="0F64D48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72 </w:t>
      </w:r>
      <w:r w:rsidRPr="001370A5">
        <w:rPr>
          <w:rFonts w:ascii="Book Antiqua" w:hAnsi="Book Antiqua"/>
          <w:b/>
          <w:bCs/>
        </w:rPr>
        <w:t>Zhu Z,</w:t>
      </w:r>
      <w:r w:rsidRPr="001370A5">
        <w:rPr>
          <w:rFonts w:ascii="Book Antiqua" w:hAnsi="Book Antiqua"/>
        </w:rPr>
        <w:t xml:space="preserve"> Xia Y, </w:t>
      </w:r>
      <w:proofErr w:type="spellStart"/>
      <w:r w:rsidRPr="001370A5">
        <w:rPr>
          <w:rFonts w:ascii="Book Antiqua" w:hAnsi="Book Antiqua"/>
        </w:rPr>
        <w:t>Xie</w:t>
      </w:r>
      <w:proofErr w:type="spellEnd"/>
      <w:r w:rsidRPr="001370A5">
        <w:rPr>
          <w:rFonts w:ascii="Book Antiqua" w:hAnsi="Book Antiqua"/>
        </w:rPr>
        <w:t xml:space="preserve"> L, Fishman EK, Yuille AL, editors. Multi-Scale Coarse-to-Fine Segmentation for Screening Pancreatic Ductal Adenocarcinoma. MICCAI; 2019</w:t>
      </w:r>
    </w:p>
    <w:p w14:paraId="2A3B31CA"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73 </w:t>
      </w:r>
      <w:r w:rsidRPr="001370A5">
        <w:rPr>
          <w:rFonts w:ascii="Book Antiqua" w:hAnsi="Book Antiqua"/>
          <w:b/>
          <w:bCs/>
        </w:rPr>
        <w:t>Liu SL</w:t>
      </w:r>
      <w:r w:rsidRPr="001370A5">
        <w:rPr>
          <w:rFonts w:ascii="Book Antiqua" w:hAnsi="Book Antiqua"/>
        </w:rPr>
        <w:t xml:space="preserve">, Li S, Guo YT, Zhou YP, Zhang ZD, Li S, Lu Y. Establishment and application of an artificial intelligence diagnosis system for pancreatic cancer with a faster region-based convolutional neural network. </w:t>
      </w:r>
      <w:r w:rsidRPr="001370A5">
        <w:rPr>
          <w:rFonts w:ascii="Book Antiqua" w:hAnsi="Book Antiqua"/>
          <w:i/>
          <w:iCs/>
        </w:rPr>
        <w:t>Chin Med J (</w:t>
      </w:r>
      <w:proofErr w:type="spellStart"/>
      <w:r w:rsidRPr="001370A5">
        <w:rPr>
          <w:rFonts w:ascii="Book Antiqua" w:hAnsi="Book Antiqua"/>
          <w:i/>
          <w:iCs/>
        </w:rPr>
        <w:t>Engl</w:t>
      </w:r>
      <w:proofErr w:type="spellEnd"/>
      <w:r w:rsidRPr="001370A5">
        <w:rPr>
          <w:rFonts w:ascii="Book Antiqua" w:hAnsi="Book Antiqua"/>
          <w:i/>
          <w:iCs/>
        </w:rPr>
        <w:t>)</w:t>
      </w:r>
      <w:r w:rsidRPr="001370A5">
        <w:rPr>
          <w:rFonts w:ascii="Book Antiqua" w:hAnsi="Book Antiqua"/>
        </w:rPr>
        <w:t xml:space="preserve"> 2019; </w:t>
      </w:r>
      <w:r w:rsidRPr="001370A5">
        <w:rPr>
          <w:rFonts w:ascii="Book Antiqua" w:hAnsi="Book Antiqua"/>
          <w:b/>
          <w:bCs/>
        </w:rPr>
        <w:t>132</w:t>
      </w:r>
      <w:r w:rsidRPr="001370A5">
        <w:rPr>
          <w:rFonts w:ascii="Book Antiqua" w:hAnsi="Book Antiqua"/>
        </w:rPr>
        <w:t>: 2795-2803 [PMID: 31856050 DOI: 10.1097/CM9.0000000000000544]</w:t>
      </w:r>
    </w:p>
    <w:p w14:paraId="3BF1E2EE"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74 </w:t>
      </w:r>
      <w:r w:rsidRPr="001370A5">
        <w:rPr>
          <w:rFonts w:ascii="Book Antiqua" w:hAnsi="Book Antiqua"/>
          <w:b/>
          <w:bCs/>
        </w:rPr>
        <w:t>Chu LC</w:t>
      </w:r>
      <w:r w:rsidRPr="001370A5">
        <w:rPr>
          <w:rFonts w:ascii="Book Antiqua" w:hAnsi="Book Antiqua"/>
        </w:rPr>
        <w:t xml:space="preserve">, Park S, Kawamoto S, Wang Y, Zhou Y, Shen W, Zhu Z, Xia Y, </w:t>
      </w:r>
      <w:proofErr w:type="spellStart"/>
      <w:r w:rsidRPr="001370A5">
        <w:rPr>
          <w:rFonts w:ascii="Book Antiqua" w:hAnsi="Book Antiqua"/>
        </w:rPr>
        <w:t>Xie</w:t>
      </w:r>
      <w:proofErr w:type="spellEnd"/>
      <w:r w:rsidRPr="001370A5">
        <w:rPr>
          <w:rFonts w:ascii="Book Antiqua" w:hAnsi="Book Antiqua"/>
        </w:rPr>
        <w:t xml:space="preserve"> L, Liu F, Yu Q, </w:t>
      </w:r>
      <w:proofErr w:type="spellStart"/>
      <w:r w:rsidRPr="001370A5">
        <w:rPr>
          <w:rFonts w:ascii="Book Antiqua" w:hAnsi="Book Antiqua"/>
        </w:rPr>
        <w:t>Fouladi</w:t>
      </w:r>
      <w:proofErr w:type="spellEnd"/>
      <w:r w:rsidRPr="001370A5">
        <w:rPr>
          <w:rFonts w:ascii="Book Antiqua" w:hAnsi="Book Antiqua"/>
        </w:rPr>
        <w:t xml:space="preserve"> DF, </w:t>
      </w:r>
      <w:proofErr w:type="spellStart"/>
      <w:r w:rsidRPr="001370A5">
        <w:rPr>
          <w:rFonts w:ascii="Book Antiqua" w:hAnsi="Book Antiqua"/>
        </w:rPr>
        <w:t>Shayesteh</w:t>
      </w:r>
      <w:proofErr w:type="spellEnd"/>
      <w:r w:rsidRPr="001370A5">
        <w:rPr>
          <w:rFonts w:ascii="Book Antiqua" w:hAnsi="Book Antiqua"/>
        </w:rPr>
        <w:t xml:space="preserve"> S, </w:t>
      </w:r>
      <w:proofErr w:type="spellStart"/>
      <w:r w:rsidRPr="001370A5">
        <w:rPr>
          <w:rFonts w:ascii="Book Antiqua" w:hAnsi="Book Antiqua"/>
        </w:rPr>
        <w:t>Zinreich</w:t>
      </w:r>
      <w:proofErr w:type="spellEnd"/>
      <w:r w:rsidRPr="001370A5">
        <w:rPr>
          <w:rFonts w:ascii="Book Antiqua" w:hAnsi="Book Antiqua"/>
        </w:rPr>
        <w:t xml:space="preserve"> E, Graves JS, Horton KM, Yuille AL, </w:t>
      </w:r>
      <w:proofErr w:type="spellStart"/>
      <w:r w:rsidRPr="001370A5">
        <w:rPr>
          <w:rFonts w:ascii="Book Antiqua" w:hAnsi="Book Antiqua"/>
        </w:rPr>
        <w:t>Hruban</w:t>
      </w:r>
      <w:proofErr w:type="spellEnd"/>
      <w:r w:rsidRPr="001370A5">
        <w:rPr>
          <w:rFonts w:ascii="Book Antiqua" w:hAnsi="Book Antiqua"/>
        </w:rPr>
        <w:t xml:space="preserve"> RH, </w:t>
      </w:r>
      <w:proofErr w:type="spellStart"/>
      <w:r w:rsidRPr="001370A5">
        <w:rPr>
          <w:rFonts w:ascii="Book Antiqua" w:hAnsi="Book Antiqua"/>
        </w:rPr>
        <w:t>Kinzler</w:t>
      </w:r>
      <w:proofErr w:type="spellEnd"/>
      <w:r w:rsidRPr="001370A5">
        <w:rPr>
          <w:rFonts w:ascii="Book Antiqua" w:hAnsi="Book Antiqua"/>
        </w:rPr>
        <w:t xml:space="preserve"> KW, Vogelstein B, Fishman EK. Application of Deep Learning to Pancreatic Cancer Detection: Lessons Learned From Our Initial Experience. </w:t>
      </w:r>
      <w:r w:rsidRPr="001370A5">
        <w:rPr>
          <w:rFonts w:ascii="Book Antiqua" w:hAnsi="Book Antiqua"/>
          <w:i/>
          <w:iCs/>
        </w:rPr>
        <w:t xml:space="preserve">J Am Coll </w:t>
      </w:r>
      <w:proofErr w:type="spellStart"/>
      <w:r w:rsidRPr="001370A5">
        <w:rPr>
          <w:rFonts w:ascii="Book Antiqua" w:hAnsi="Book Antiqua"/>
          <w:i/>
          <w:iCs/>
        </w:rPr>
        <w:t>Radiol</w:t>
      </w:r>
      <w:proofErr w:type="spellEnd"/>
      <w:r w:rsidRPr="001370A5">
        <w:rPr>
          <w:rFonts w:ascii="Book Antiqua" w:hAnsi="Book Antiqua"/>
        </w:rPr>
        <w:t xml:space="preserve"> 2019; </w:t>
      </w:r>
      <w:r w:rsidRPr="001370A5">
        <w:rPr>
          <w:rFonts w:ascii="Book Antiqua" w:hAnsi="Book Antiqua"/>
          <w:b/>
          <w:bCs/>
        </w:rPr>
        <w:t>16</w:t>
      </w:r>
      <w:r w:rsidRPr="001370A5">
        <w:rPr>
          <w:rFonts w:ascii="Book Antiqua" w:hAnsi="Book Antiqua"/>
        </w:rPr>
        <w:t>: 1338-1342 [PMID: 31492412 DOI: 10.1016/j.jacr.2019.05.034]</w:t>
      </w:r>
    </w:p>
    <w:p w14:paraId="499BA86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75 </w:t>
      </w:r>
      <w:r w:rsidRPr="001370A5">
        <w:rPr>
          <w:rFonts w:ascii="Book Antiqua" w:hAnsi="Book Antiqua"/>
          <w:b/>
          <w:bCs/>
        </w:rPr>
        <w:t>Fu M</w:t>
      </w:r>
      <w:r w:rsidRPr="001370A5">
        <w:rPr>
          <w:rFonts w:ascii="Book Antiqua" w:hAnsi="Book Antiqua"/>
        </w:rPr>
        <w:t xml:space="preserve">, Wu W, Hong X, Liu Q, Jiang J, </w:t>
      </w:r>
      <w:proofErr w:type="spellStart"/>
      <w:r w:rsidRPr="001370A5">
        <w:rPr>
          <w:rFonts w:ascii="Book Antiqua" w:hAnsi="Book Antiqua"/>
        </w:rPr>
        <w:t>Ou</w:t>
      </w:r>
      <w:proofErr w:type="spellEnd"/>
      <w:r w:rsidRPr="001370A5">
        <w:rPr>
          <w:rFonts w:ascii="Book Antiqua" w:hAnsi="Book Antiqua"/>
        </w:rPr>
        <w:t xml:space="preserve"> Y, Zhao Y, Gong X. Hierarchical combinatorial deep learning architecture for pancreas segmentation of medical computed tomography cancer images. </w:t>
      </w:r>
      <w:r w:rsidRPr="001370A5">
        <w:rPr>
          <w:rFonts w:ascii="Book Antiqua" w:hAnsi="Book Antiqua"/>
          <w:i/>
          <w:iCs/>
        </w:rPr>
        <w:t>BMC Syst Biol</w:t>
      </w:r>
      <w:r w:rsidRPr="001370A5">
        <w:rPr>
          <w:rFonts w:ascii="Book Antiqua" w:hAnsi="Book Antiqua"/>
        </w:rPr>
        <w:t xml:space="preserve"> 2018; </w:t>
      </w:r>
      <w:r w:rsidRPr="001370A5">
        <w:rPr>
          <w:rFonts w:ascii="Book Antiqua" w:hAnsi="Book Antiqua"/>
          <w:b/>
          <w:bCs/>
        </w:rPr>
        <w:t>12</w:t>
      </w:r>
      <w:r w:rsidRPr="001370A5">
        <w:rPr>
          <w:rFonts w:ascii="Book Antiqua" w:hAnsi="Book Antiqua"/>
        </w:rPr>
        <w:t>: 56 [PMID: 29745840 DOI: 10.1186/s12918-018-0572-z]</w:t>
      </w:r>
    </w:p>
    <w:p w14:paraId="7398D02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76 </w:t>
      </w:r>
      <w:r w:rsidRPr="001370A5">
        <w:rPr>
          <w:rFonts w:ascii="Book Antiqua" w:hAnsi="Book Antiqua"/>
          <w:b/>
          <w:bCs/>
        </w:rPr>
        <w:t>Angulo P</w:t>
      </w:r>
      <w:r w:rsidRPr="001370A5">
        <w:rPr>
          <w:rFonts w:ascii="Book Antiqua" w:hAnsi="Book Antiqua"/>
        </w:rPr>
        <w:t xml:space="preserve">, Hui JM, Marchesini G, </w:t>
      </w:r>
      <w:proofErr w:type="spellStart"/>
      <w:r w:rsidRPr="001370A5">
        <w:rPr>
          <w:rFonts w:ascii="Book Antiqua" w:hAnsi="Book Antiqua"/>
        </w:rPr>
        <w:t>Bugianesi</w:t>
      </w:r>
      <w:proofErr w:type="spellEnd"/>
      <w:r w:rsidRPr="001370A5">
        <w:rPr>
          <w:rFonts w:ascii="Book Antiqua" w:hAnsi="Book Antiqua"/>
        </w:rPr>
        <w:t xml:space="preserve"> E, George J, Farrell GC, Enders F, </w:t>
      </w:r>
      <w:proofErr w:type="spellStart"/>
      <w:r w:rsidRPr="001370A5">
        <w:rPr>
          <w:rFonts w:ascii="Book Antiqua" w:hAnsi="Book Antiqua"/>
        </w:rPr>
        <w:t>Saksena</w:t>
      </w:r>
      <w:proofErr w:type="spellEnd"/>
      <w:r w:rsidRPr="001370A5">
        <w:rPr>
          <w:rFonts w:ascii="Book Antiqua" w:hAnsi="Book Antiqua"/>
        </w:rPr>
        <w:t xml:space="preserve"> S, Burt AD, </w:t>
      </w:r>
      <w:proofErr w:type="spellStart"/>
      <w:r w:rsidRPr="001370A5">
        <w:rPr>
          <w:rFonts w:ascii="Book Antiqua" w:hAnsi="Book Antiqua"/>
        </w:rPr>
        <w:t>Bida</w:t>
      </w:r>
      <w:proofErr w:type="spellEnd"/>
      <w:r w:rsidRPr="001370A5">
        <w:rPr>
          <w:rFonts w:ascii="Book Antiqua" w:hAnsi="Book Antiqua"/>
        </w:rPr>
        <w:t xml:space="preserve"> JP, Lindor K, Sanderson SO, </w:t>
      </w:r>
      <w:proofErr w:type="spellStart"/>
      <w:r w:rsidRPr="001370A5">
        <w:rPr>
          <w:rFonts w:ascii="Book Antiqua" w:hAnsi="Book Antiqua"/>
        </w:rPr>
        <w:t>Lenzi</w:t>
      </w:r>
      <w:proofErr w:type="spellEnd"/>
      <w:r w:rsidRPr="001370A5">
        <w:rPr>
          <w:rFonts w:ascii="Book Antiqua" w:hAnsi="Book Antiqua"/>
        </w:rPr>
        <w:t xml:space="preserve"> M, Adams LA, Kench J, </w:t>
      </w:r>
      <w:proofErr w:type="spellStart"/>
      <w:r w:rsidRPr="001370A5">
        <w:rPr>
          <w:rFonts w:ascii="Book Antiqua" w:hAnsi="Book Antiqua"/>
        </w:rPr>
        <w:t>Therneau</w:t>
      </w:r>
      <w:proofErr w:type="spellEnd"/>
      <w:r w:rsidRPr="001370A5">
        <w:rPr>
          <w:rFonts w:ascii="Book Antiqua" w:hAnsi="Book Antiqua"/>
        </w:rPr>
        <w:t xml:space="preserve"> TM, Day CP. The NAFLD fibrosis score: a noninvasive system that identifies liver fibrosis in patients with NAFLD. </w:t>
      </w:r>
      <w:r w:rsidRPr="001370A5">
        <w:rPr>
          <w:rFonts w:ascii="Book Antiqua" w:hAnsi="Book Antiqua"/>
          <w:i/>
          <w:iCs/>
        </w:rPr>
        <w:t>Hepatology</w:t>
      </w:r>
      <w:r w:rsidRPr="001370A5">
        <w:rPr>
          <w:rFonts w:ascii="Book Antiqua" w:hAnsi="Book Antiqua"/>
        </w:rPr>
        <w:t xml:space="preserve"> 2007; </w:t>
      </w:r>
      <w:r w:rsidRPr="001370A5">
        <w:rPr>
          <w:rFonts w:ascii="Book Antiqua" w:hAnsi="Book Antiqua"/>
          <w:b/>
          <w:bCs/>
        </w:rPr>
        <w:t>45</w:t>
      </w:r>
      <w:r w:rsidRPr="001370A5">
        <w:rPr>
          <w:rFonts w:ascii="Book Antiqua" w:hAnsi="Book Antiqua"/>
        </w:rPr>
        <w:t>: 846-854 [PMID: 17393509 DOI: 10.1002/hep.21496]</w:t>
      </w:r>
    </w:p>
    <w:p w14:paraId="48778792"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77 </w:t>
      </w:r>
      <w:proofErr w:type="spellStart"/>
      <w:r w:rsidRPr="001370A5">
        <w:rPr>
          <w:rFonts w:ascii="Book Antiqua" w:hAnsi="Book Antiqua"/>
          <w:b/>
          <w:bCs/>
        </w:rPr>
        <w:t>Kuwahara</w:t>
      </w:r>
      <w:proofErr w:type="spellEnd"/>
      <w:r w:rsidRPr="001370A5">
        <w:rPr>
          <w:rFonts w:ascii="Book Antiqua" w:hAnsi="Book Antiqua"/>
          <w:b/>
          <w:bCs/>
        </w:rPr>
        <w:t xml:space="preserve"> T</w:t>
      </w:r>
      <w:r w:rsidRPr="001370A5">
        <w:rPr>
          <w:rFonts w:ascii="Book Antiqua" w:hAnsi="Book Antiqua"/>
        </w:rPr>
        <w:t xml:space="preserve">, Hara K, Mizuno N, </w:t>
      </w:r>
      <w:proofErr w:type="spellStart"/>
      <w:r w:rsidRPr="001370A5">
        <w:rPr>
          <w:rFonts w:ascii="Book Antiqua" w:hAnsi="Book Antiqua"/>
        </w:rPr>
        <w:t>Okuno</w:t>
      </w:r>
      <w:proofErr w:type="spellEnd"/>
      <w:r w:rsidRPr="001370A5">
        <w:rPr>
          <w:rFonts w:ascii="Book Antiqua" w:hAnsi="Book Antiqua"/>
        </w:rPr>
        <w:t xml:space="preserve"> N, Matsumoto S, Obata M, Kurita Y, </w:t>
      </w:r>
      <w:proofErr w:type="spellStart"/>
      <w:r w:rsidRPr="001370A5">
        <w:rPr>
          <w:rFonts w:ascii="Book Antiqua" w:hAnsi="Book Antiqua"/>
        </w:rPr>
        <w:t>Koda</w:t>
      </w:r>
      <w:proofErr w:type="spellEnd"/>
      <w:r w:rsidRPr="001370A5">
        <w:rPr>
          <w:rFonts w:ascii="Book Antiqua" w:hAnsi="Book Antiqua"/>
        </w:rPr>
        <w:t xml:space="preserve"> H, </w:t>
      </w:r>
      <w:proofErr w:type="spellStart"/>
      <w:r w:rsidRPr="001370A5">
        <w:rPr>
          <w:rFonts w:ascii="Book Antiqua" w:hAnsi="Book Antiqua"/>
        </w:rPr>
        <w:t>Toriyama</w:t>
      </w:r>
      <w:proofErr w:type="spellEnd"/>
      <w:r w:rsidRPr="001370A5">
        <w:rPr>
          <w:rFonts w:ascii="Book Antiqua" w:hAnsi="Book Antiqua"/>
        </w:rPr>
        <w:t xml:space="preserve"> K, </w:t>
      </w:r>
      <w:proofErr w:type="spellStart"/>
      <w:r w:rsidRPr="001370A5">
        <w:rPr>
          <w:rFonts w:ascii="Book Antiqua" w:hAnsi="Book Antiqua"/>
        </w:rPr>
        <w:t>Onishi</w:t>
      </w:r>
      <w:proofErr w:type="spellEnd"/>
      <w:r w:rsidRPr="001370A5">
        <w:rPr>
          <w:rFonts w:ascii="Book Antiqua" w:hAnsi="Book Antiqua"/>
        </w:rPr>
        <w:t xml:space="preserve"> S, Ishihara M, Tanaka T, </w:t>
      </w:r>
      <w:proofErr w:type="spellStart"/>
      <w:r w:rsidRPr="001370A5">
        <w:rPr>
          <w:rFonts w:ascii="Book Antiqua" w:hAnsi="Book Antiqua"/>
        </w:rPr>
        <w:t>Tajika</w:t>
      </w:r>
      <w:proofErr w:type="spellEnd"/>
      <w:r w:rsidRPr="001370A5">
        <w:rPr>
          <w:rFonts w:ascii="Book Antiqua" w:hAnsi="Book Antiqua"/>
        </w:rPr>
        <w:t xml:space="preserve"> M, </w:t>
      </w:r>
      <w:proofErr w:type="spellStart"/>
      <w:r w:rsidRPr="001370A5">
        <w:rPr>
          <w:rFonts w:ascii="Book Antiqua" w:hAnsi="Book Antiqua"/>
        </w:rPr>
        <w:t>Niwa</w:t>
      </w:r>
      <w:proofErr w:type="spellEnd"/>
      <w:r w:rsidRPr="001370A5">
        <w:rPr>
          <w:rFonts w:ascii="Book Antiqua" w:hAnsi="Book Antiqua"/>
        </w:rPr>
        <w:t xml:space="preserve"> Y. Usefulness of Deep Learning Analysis for the Diagnosis of Malignancy in Intraductal Papillary Mucinous Neoplasms of the Pancreas. </w:t>
      </w:r>
      <w:r w:rsidRPr="001370A5">
        <w:rPr>
          <w:rFonts w:ascii="Book Antiqua" w:hAnsi="Book Antiqua"/>
          <w:i/>
          <w:iCs/>
        </w:rPr>
        <w:t xml:space="preserve">Clin </w:t>
      </w:r>
      <w:proofErr w:type="spellStart"/>
      <w:r w:rsidRPr="001370A5">
        <w:rPr>
          <w:rFonts w:ascii="Book Antiqua" w:hAnsi="Book Antiqua"/>
          <w:i/>
          <w:iCs/>
        </w:rPr>
        <w:t>Transl</w:t>
      </w:r>
      <w:proofErr w:type="spellEnd"/>
      <w:r w:rsidRPr="001370A5">
        <w:rPr>
          <w:rFonts w:ascii="Book Antiqua" w:hAnsi="Book Antiqua"/>
          <w:i/>
          <w:iCs/>
        </w:rPr>
        <w:t xml:space="preserve"> Gastroenterol</w:t>
      </w:r>
      <w:r w:rsidRPr="001370A5">
        <w:rPr>
          <w:rFonts w:ascii="Book Antiqua" w:hAnsi="Book Antiqua"/>
        </w:rPr>
        <w:t xml:space="preserve"> 2019; </w:t>
      </w:r>
      <w:r w:rsidRPr="001370A5">
        <w:rPr>
          <w:rFonts w:ascii="Book Antiqua" w:hAnsi="Book Antiqua"/>
          <w:b/>
          <w:bCs/>
        </w:rPr>
        <w:t>10</w:t>
      </w:r>
      <w:r w:rsidRPr="001370A5">
        <w:rPr>
          <w:rFonts w:ascii="Book Antiqua" w:hAnsi="Book Antiqua"/>
        </w:rPr>
        <w:t>: 1-8 [PMID: 31117111 DOI: 10.14309/ctg.0000000000000045]</w:t>
      </w:r>
    </w:p>
    <w:p w14:paraId="2C98C67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78 </w:t>
      </w:r>
      <w:proofErr w:type="spellStart"/>
      <w:r w:rsidRPr="001370A5">
        <w:rPr>
          <w:rFonts w:ascii="Book Antiqua" w:hAnsi="Book Antiqua"/>
          <w:b/>
          <w:bCs/>
        </w:rPr>
        <w:t>Marya</w:t>
      </w:r>
      <w:proofErr w:type="spellEnd"/>
      <w:r w:rsidRPr="001370A5">
        <w:rPr>
          <w:rFonts w:ascii="Book Antiqua" w:hAnsi="Book Antiqua"/>
          <w:b/>
          <w:bCs/>
        </w:rPr>
        <w:t xml:space="preserve"> NB</w:t>
      </w:r>
      <w:r w:rsidRPr="001370A5">
        <w:rPr>
          <w:rFonts w:ascii="Book Antiqua" w:hAnsi="Book Antiqua"/>
        </w:rPr>
        <w:t xml:space="preserve">, Powers PD, Chari ST, Gleeson FC, Leggett CL, Abu </w:t>
      </w:r>
      <w:proofErr w:type="spellStart"/>
      <w:r w:rsidRPr="001370A5">
        <w:rPr>
          <w:rFonts w:ascii="Book Antiqua" w:hAnsi="Book Antiqua"/>
        </w:rPr>
        <w:t>Dayyeh</w:t>
      </w:r>
      <w:proofErr w:type="spellEnd"/>
      <w:r w:rsidRPr="001370A5">
        <w:rPr>
          <w:rFonts w:ascii="Book Antiqua" w:hAnsi="Book Antiqua"/>
        </w:rPr>
        <w:t xml:space="preserve"> BK, Chandrasekhara V, </w:t>
      </w:r>
      <w:proofErr w:type="spellStart"/>
      <w:r w:rsidRPr="001370A5">
        <w:rPr>
          <w:rFonts w:ascii="Book Antiqua" w:hAnsi="Book Antiqua"/>
        </w:rPr>
        <w:t>Iyer</w:t>
      </w:r>
      <w:proofErr w:type="spellEnd"/>
      <w:r w:rsidRPr="001370A5">
        <w:rPr>
          <w:rFonts w:ascii="Book Antiqua" w:hAnsi="Book Antiqua"/>
        </w:rPr>
        <w:t xml:space="preserve"> PG, Majumder S, Pearson RK, Petersen BT, </w:t>
      </w:r>
      <w:proofErr w:type="spellStart"/>
      <w:r w:rsidRPr="001370A5">
        <w:rPr>
          <w:rFonts w:ascii="Book Antiqua" w:hAnsi="Book Antiqua"/>
        </w:rPr>
        <w:t>Rajan</w:t>
      </w:r>
      <w:proofErr w:type="spellEnd"/>
      <w:r w:rsidRPr="001370A5">
        <w:rPr>
          <w:rFonts w:ascii="Book Antiqua" w:hAnsi="Book Antiqua"/>
        </w:rPr>
        <w:t xml:space="preserve"> E, </w:t>
      </w:r>
      <w:proofErr w:type="spellStart"/>
      <w:r w:rsidRPr="001370A5">
        <w:rPr>
          <w:rFonts w:ascii="Book Antiqua" w:hAnsi="Book Antiqua"/>
        </w:rPr>
        <w:t>Sawas</w:t>
      </w:r>
      <w:proofErr w:type="spellEnd"/>
      <w:r w:rsidRPr="001370A5">
        <w:rPr>
          <w:rFonts w:ascii="Book Antiqua" w:hAnsi="Book Antiqua"/>
        </w:rPr>
        <w:t xml:space="preserve"> T, Storm AC, Vege SS, Chen S, Long Z, Hough DM, Mara K, Levy MJ. </w:t>
      </w:r>
      <w:proofErr w:type="spellStart"/>
      <w:r w:rsidRPr="001370A5">
        <w:rPr>
          <w:rFonts w:ascii="Book Antiqua" w:hAnsi="Book Antiqua"/>
        </w:rPr>
        <w:t>Utilisation</w:t>
      </w:r>
      <w:proofErr w:type="spellEnd"/>
      <w:r w:rsidRPr="001370A5">
        <w:rPr>
          <w:rFonts w:ascii="Book Antiqua" w:hAnsi="Book Antiqua"/>
        </w:rPr>
        <w:t xml:space="preserve"> of artificial intelligence for the development of an EUS-convolutional neural network model trained to enhance the diagnosis of autoimmune pancreatitis. </w:t>
      </w:r>
      <w:r w:rsidRPr="001370A5">
        <w:rPr>
          <w:rFonts w:ascii="Book Antiqua" w:hAnsi="Book Antiqua"/>
          <w:i/>
          <w:iCs/>
        </w:rPr>
        <w:t>Gut</w:t>
      </w:r>
      <w:r w:rsidRPr="001370A5">
        <w:rPr>
          <w:rFonts w:ascii="Book Antiqua" w:hAnsi="Book Antiqua"/>
        </w:rPr>
        <w:t xml:space="preserve"> 2021; </w:t>
      </w:r>
      <w:r w:rsidRPr="001370A5">
        <w:rPr>
          <w:rFonts w:ascii="Book Antiqua" w:hAnsi="Book Antiqua"/>
          <w:b/>
          <w:bCs/>
        </w:rPr>
        <w:t>70</w:t>
      </w:r>
      <w:r w:rsidRPr="001370A5">
        <w:rPr>
          <w:rFonts w:ascii="Book Antiqua" w:hAnsi="Book Antiqua"/>
        </w:rPr>
        <w:t>: 1335-1344 [PMID: 33028668 DOI: 10.1136/gutjnl-2020-322821]</w:t>
      </w:r>
    </w:p>
    <w:p w14:paraId="7C03195F" w14:textId="77777777" w:rsidR="00AB0254" w:rsidRPr="001370A5" w:rsidRDefault="00AB0254" w:rsidP="00AB0254">
      <w:pPr>
        <w:spacing w:line="360" w:lineRule="auto"/>
        <w:jc w:val="both"/>
        <w:rPr>
          <w:rFonts w:ascii="Book Antiqua" w:hAnsi="Book Antiqua"/>
        </w:rPr>
      </w:pPr>
      <w:r w:rsidRPr="001370A5">
        <w:rPr>
          <w:rFonts w:ascii="Book Antiqua" w:hAnsi="Book Antiqua"/>
        </w:rPr>
        <w:lastRenderedPageBreak/>
        <w:t xml:space="preserve">79 </w:t>
      </w:r>
      <w:r w:rsidRPr="001370A5">
        <w:rPr>
          <w:rFonts w:ascii="Book Antiqua" w:hAnsi="Book Antiqua"/>
          <w:b/>
          <w:bCs/>
        </w:rPr>
        <w:t>Norton ID</w:t>
      </w:r>
      <w:r w:rsidRPr="001370A5">
        <w:rPr>
          <w:rFonts w:ascii="Book Antiqua" w:hAnsi="Book Antiqua"/>
        </w:rPr>
        <w:t xml:space="preserve">, Zheng Y, Wiersema MS, Greenleaf J, </w:t>
      </w:r>
      <w:proofErr w:type="spellStart"/>
      <w:r w:rsidRPr="001370A5">
        <w:rPr>
          <w:rFonts w:ascii="Book Antiqua" w:hAnsi="Book Antiqua"/>
        </w:rPr>
        <w:t>Clain</w:t>
      </w:r>
      <w:proofErr w:type="spellEnd"/>
      <w:r w:rsidRPr="001370A5">
        <w:rPr>
          <w:rFonts w:ascii="Book Antiqua" w:hAnsi="Book Antiqua"/>
        </w:rPr>
        <w:t xml:space="preserve"> JE, </w:t>
      </w:r>
      <w:proofErr w:type="spellStart"/>
      <w:r w:rsidRPr="001370A5">
        <w:rPr>
          <w:rFonts w:ascii="Book Antiqua" w:hAnsi="Book Antiqua"/>
        </w:rPr>
        <w:t>Dimagno</w:t>
      </w:r>
      <w:proofErr w:type="spellEnd"/>
      <w:r w:rsidRPr="001370A5">
        <w:rPr>
          <w:rFonts w:ascii="Book Antiqua" w:hAnsi="Book Antiqua"/>
        </w:rPr>
        <w:t xml:space="preserve"> EP. Neural network analysis of EUS images to differentiate between pancreatic malignancy and pancreatitis.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2001; </w:t>
      </w:r>
      <w:r w:rsidRPr="001370A5">
        <w:rPr>
          <w:rFonts w:ascii="Book Antiqua" w:hAnsi="Book Antiqua"/>
          <w:b/>
          <w:bCs/>
        </w:rPr>
        <w:t>54</w:t>
      </w:r>
      <w:r w:rsidRPr="001370A5">
        <w:rPr>
          <w:rFonts w:ascii="Book Antiqua" w:hAnsi="Book Antiqua"/>
        </w:rPr>
        <w:t>: 625-629 [PMID: 11677484 DOI: 10.1067/mge.2001.118644]</w:t>
      </w:r>
    </w:p>
    <w:p w14:paraId="1DF156A9"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80 </w:t>
      </w:r>
      <w:proofErr w:type="spellStart"/>
      <w:r w:rsidRPr="001370A5">
        <w:rPr>
          <w:rFonts w:ascii="Book Antiqua" w:hAnsi="Book Antiqua"/>
          <w:b/>
          <w:bCs/>
        </w:rPr>
        <w:t>Ozkan</w:t>
      </w:r>
      <w:proofErr w:type="spellEnd"/>
      <w:r w:rsidRPr="001370A5">
        <w:rPr>
          <w:rFonts w:ascii="Book Antiqua" w:hAnsi="Book Antiqua"/>
          <w:b/>
          <w:bCs/>
        </w:rPr>
        <w:t xml:space="preserve"> M</w:t>
      </w:r>
      <w:r w:rsidRPr="001370A5">
        <w:rPr>
          <w:rFonts w:ascii="Book Antiqua" w:hAnsi="Book Antiqua"/>
        </w:rPr>
        <w:t xml:space="preserve">, </w:t>
      </w:r>
      <w:proofErr w:type="spellStart"/>
      <w:r w:rsidRPr="001370A5">
        <w:rPr>
          <w:rFonts w:ascii="Book Antiqua" w:hAnsi="Book Antiqua"/>
        </w:rPr>
        <w:t>Cakiroglu</w:t>
      </w:r>
      <w:proofErr w:type="spellEnd"/>
      <w:r w:rsidRPr="001370A5">
        <w:rPr>
          <w:rFonts w:ascii="Book Antiqua" w:hAnsi="Book Antiqua"/>
        </w:rPr>
        <w:t xml:space="preserve"> M, </w:t>
      </w:r>
      <w:proofErr w:type="spellStart"/>
      <w:r w:rsidRPr="001370A5">
        <w:rPr>
          <w:rFonts w:ascii="Book Antiqua" w:hAnsi="Book Antiqua"/>
        </w:rPr>
        <w:t>Kocaman</w:t>
      </w:r>
      <w:proofErr w:type="spellEnd"/>
      <w:r w:rsidRPr="001370A5">
        <w:rPr>
          <w:rFonts w:ascii="Book Antiqua" w:hAnsi="Book Antiqua"/>
        </w:rPr>
        <w:t xml:space="preserve"> O, Kurt M, Yilmaz B, Can G, Korkmaz U, </w:t>
      </w:r>
      <w:proofErr w:type="spellStart"/>
      <w:r w:rsidRPr="001370A5">
        <w:rPr>
          <w:rFonts w:ascii="Book Antiqua" w:hAnsi="Book Antiqua"/>
        </w:rPr>
        <w:t>Dandil</w:t>
      </w:r>
      <w:proofErr w:type="spellEnd"/>
      <w:r w:rsidRPr="001370A5">
        <w:rPr>
          <w:rFonts w:ascii="Book Antiqua" w:hAnsi="Book Antiqua"/>
        </w:rPr>
        <w:t xml:space="preserve"> E, </w:t>
      </w:r>
      <w:proofErr w:type="spellStart"/>
      <w:r w:rsidRPr="001370A5">
        <w:rPr>
          <w:rFonts w:ascii="Book Antiqua" w:hAnsi="Book Antiqua"/>
        </w:rPr>
        <w:t>Eksi</w:t>
      </w:r>
      <w:proofErr w:type="spellEnd"/>
      <w:r w:rsidRPr="001370A5">
        <w:rPr>
          <w:rFonts w:ascii="Book Antiqua" w:hAnsi="Book Antiqua"/>
        </w:rPr>
        <w:t xml:space="preserve"> Z. Age-based computer-aided diagnosis approach for pancreatic cancer on endoscopic ultrasound images. </w:t>
      </w:r>
      <w:proofErr w:type="spellStart"/>
      <w:r w:rsidRPr="001370A5">
        <w:rPr>
          <w:rFonts w:ascii="Book Antiqua" w:hAnsi="Book Antiqua"/>
          <w:i/>
          <w:iCs/>
        </w:rPr>
        <w:t>Endosc</w:t>
      </w:r>
      <w:proofErr w:type="spellEnd"/>
      <w:r w:rsidRPr="001370A5">
        <w:rPr>
          <w:rFonts w:ascii="Book Antiqua" w:hAnsi="Book Antiqua"/>
          <w:i/>
          <w:iCs/>
        </w:rPr>
        <w:t xml:space="preserve"> Ultrasound</w:t>
      </w:r>
      <w:r w:rsidRPr="001370A5">
        <w:rPr>
          <w:rFonts w:ascii="Book Antiqua" w:hAnsi="Book Antiqua"/>
        </w:rPr>
        <w:t xml:space="preserve"> 2016; </w:t>
      </w:r>
      <w:r w:rsidRPr="001370A5">
        <w:rPr>
          <w:rFonts w:ascii="Book Antiqua" w:hAnsi="Book Antiqua"/>
          <w:b/>
          <w:bCs/>
        </w:rPr>
        <w:t>5</w:t>
      </w:r>
      <w:r w:rsidRPr="001370A5">
        <w:rPr>
          <w:rFonts w:ascii="Book Antiqua" w:hAnsi="Book Antiqua"/>
        </w:rPr>
        <w:t>: 101-107 [PMID: 27080608 DOI: 10.4103/2303-9027.180473]</w:t>
      </w:r>
    </w:p>
    <w:p w14:paraId="4E9662B1"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81 </w:t>
      </w:r>
      <w:proofErr w:type="spellStart"/>
      <w:r w:rsidRPr="001370A5">
        <w:rPr>
          <w:rFonts w:ascii="Book Antiqua" w:hAnsi="Book Antiqua"/>
          <w:b/>
          <w:bCs/>
        </w:rPr>
        <w:t>Săftoiu</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Vilmann</w:t>
      </w:r>
      <w:proofErr w:type="spellEnd"/>
      <w:r w:rsidRPr="001370A5">
        <w:rPr>
          <w:rFonts w:ascii="Book Antiqua" w:hAnsi="Book Antiqua"/>
        </w:rPr>
        <w:t xml:space="preserve"> P, Dietrich CF, Iglesias-Garcia J, </w:t>
      </w:r>
      <w:proofErr w:type="spellStart"/>
      <w:r w:rsidRPr="001370A5">
        <w:rPr>
          <w:rFonts w:ascii="Book Antiqua" w:hAnsi="Book Antiqua"/>
        </w:rPr>
        <w:t>Hocke</w:t>
      </w:r>
      <w:proofErr w:type="spellEnd"/>
      <w:r w:rsidRPr="001370A5">
        <w:rPr>
          <w:rFonts w:ascii="Book Antiqua" w:hAnsi="Book Antiqua"/>
        </w:rPr>
        <w:t xml:space="preserve"> M, </w:t>
      </w:r>
      <w:proofErr w:type="spellStart"/>
      <w:r w:rsidRPr="001370A5">
        <w:rPr>
          <w:rFonts w:ascii="Book Antiqua" w:hAnsi="Book Antiqua"/>
        </w:rPr>
        <w:t>Seicean</w:t>
      </w:r>
      <w:proofErr w:type="spellEnd"/>
      <w:r w:rsidRPr="001370A5">
        <w:rPr>
          <w:rFonts w:ascii="Book Antiqua" w:hAnsi="Book Antiqua"/>
        </w:rPr>
        <w:t xml:space="preserve"> A, </w:t>
      </w:r>
      <w:proofErr w:type="spellStart"/>
      <w:r w:rsidRPr="001370A5">
        <w:rPr>
          <w:rFonts w:ascii="Book Antiqua" w:hAnsi="Book Antiqua"/>
        </w:rPr>
        <w:t>Ignee</w:t>
      </w:r>
      <w:proofErr w:type="spellEnd"/>
      <w:r w:rsidRPr="001370A5">
        <w:rPr>
          <w:rFonts w:ascii="Book Antiqua" w:hAnsi="Book Antiqua"/>
        </w:rPr>
        <w:t xml:space="preserve"> A, Hassan H, </w:t>
      </w:r>
      <w:proofErr w:type="spellStart"/>
      <w:r w:rsidRPr="001370A5">
        <w:rPr>
          <w:rFonts w:ascii="Book Antiqua" w:hAnsi="Book Antiqua"/>
        </w:rPr>
        <w:t>Streba</w:t>
      </w:r>
      <w:proofErr w:type="spellEnd"/>
      <w:r w:rsidRPr="001370A5">
        <w:rPr>
          <w:rFonts w:ascii="Book Antiqua" w:hAnsi="Book Antiqua"/>
        </w:rPr>
        <w:t xml:space="preserve"> CT, </w:t>
      </w:r>
      <w:proofErr w:type="spellStart"/>
      <w:r w:rsidRPr="001370A5">
        <w:rPr>
          <w:rFonts w:ascii="Book Antiqua" w:hAnsi="Book Antiqua"/>
        </w:rPr>
        <w:t>Ioncică</w:t>
      </w:r>
      <w:proofErr w:type="spellEnd"/>
      <w:r w:rsidRPr="001370A5">
        <w:rPr>
          <w:rFonts w:ascii="Book Antiqua" w:hAnsi="Book Antiqua"/>
        </w:rPr>
        <w:t xml:space="preserve"> AM, </w:t>
      </w:r>
      <w:proofErr w:type="spellStart"/>
      <w:r w:rsidRPr="001370A5">
        <w:rPr>
          <w:rFonts w:ascii="Book Antiqua" w:hAnsi="Book Antiqua"/>
        </w:rPr>
        <w:t>Gheonea</w:t>
      </w:r>
      <w:proofErr w:type="spellEnd"/>
      <w:r w:rsidRPr="001370A5">
        <w:rPr>
          <w:rFonts w:ascii="Book Antiqua" w:hAnsi="Book Antiqua"/>
        </w:rPr>
        <w:t xml:space="preserve"> DI, </w:t>
      </w:r>
      <w:proofErr w:type="spellStart"/>
      <w:r w:rsidRPr="001370A5">
        <w:rPr>
          <w:rFonts w:ascii="Book Antiqua" w:hAnsi="Book Antiqua"/>
        </w:rPr>
        <w:t>Ciurea</w:t>
      </w:r>
      <w:proofErr w:type="spellEnd"/>
      <w:r w:rsidRPr="001370A5">
        <w:rPr>
          <w:rFonts w:ascii="Book Antiqua" w:hAnsi="Book Antiqua"/>
        </w:rPr>
        <w:t xml:space="preserve"> T. Quantitative contrast-enhanced harmonic EUS in differential diagnosis of focal pancreatic masses (with videos).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2015; </w:t>
      </w:r>
      <w:r w:rsidRPr="001370A5">
        <w:rPr>
          <w:rFonts w:ascii="Book Antiqua" w:hAnsi="Book Antiqua"/>
          <w:b/>
          <w:bCs/>
        </w:rPr>
        <w:t>82</w:t>
      </w:r>
      <w:r w:rsidRPr="001370A5">
        <w:rPr>
          <w:rFonts w:ascii="Book Antiqua" w:hAnsi="Book Antiqua"/>
        </w:rPr>
        <w:t>: 59-69 [PMID: 25792386 DOI: 10.1016/j.gie.2014.11.040]</w:t>
      </w:r>
    </w:p>
    <w:p w14:paraId="7A54FD35"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82 </w:t>
      </w:r>
      <w:proofErr w:type="spellStart"/>
      <w:r w:rsidRPr="001370A5">
        <w:rPr>
          <w:rFonts w:ascii="Book Antiqua" w:hAnsi="Book Antiqua"/>
          <w:b/>
          <w:bCs/>
        </w:rPr>
        <w:t>Săftoiu</w:t>
      </w:r>
      <w:proofErr w:type="spellEnd"/>
      <w:r w:rsidRPr="001370A5">
        <w:rPr>
          <w:rFonts w:ascii="Book Antiqua" w:hAnsi="Book Antiqua"/>
          <w:b/>
          <w:bCs/>
        </w:rPr>
        <w:t xml:space="preserve"> A</w:t>
      </w:r>
      <w:r w:rsidRPr="001370A5">
        <w:rPr>
          <w:rFonts w:ascii="Book Antiqua" w:hAnsi="Book Antiqua"/>
        </w:rPr>
        <w:t xml:space="preserve">, </w:t>
      </w:r>
      <w:proofErr w:type="spellStart"/>
      <w:r w:rsidRPr="001370A5">
        <w:rPr>
          <w:rFonts w:ascii="Book Antiqua" w:hAnsi="Book Antiqua"/>
        </w:rPr>
        <w:t>Vilmann</w:t>
      </w:r>
      <w:proofErr w:type="spellEnd"/>
      <w:r w:rsidRPr="001370A5">
        <w:rPr>
          <w:rFonts w:ascii="Book Antiqua" w:hAnsi="Book Antiqua"/>
        </w:rPr>
        <w:t xml:space="preserve"> P, </w:t>
      </w:r>
      <w:proofErr w:type="spellStart"/>
      <w:r w:rsidRPr="001370A5">
        <w:rPr>
          <w:rFonts w:ascii="Book Antiqua" w:hAnsi="Book Antiqua"/>
        </w:rPr>
        <w:t>Gorunescu</w:t>
      </w:r>
      <w:proofErr w:type="spellEnd"/>
      <w:r w:rsidRPr="001370A5">
        <w:rPr>
          <w:rFonts w:ascii="Book Antiqua" w:hAnsi="Book Antiqua"/>
        </w:rPr>
        <w:t xml:space="preserve"> F, Janssen J, </w:t>
      </w:r>
      <w:proofErr w:type="spellStart"/>
      <w:r w:rsidRPr="001370A5">
        <w:rPr>
          <w:rFonts w:ascii="Book Antiqua" w:hAnsi="Book Antiqua"/>
        </w:rPr>
        <w:t>Hocke</w:t>
      </w:r>
      <w:proofErr w:type="spellEnd"/>
      <w:r w:rsidRPr="001370A5">
        <w:rPr>
          <w:rFonts w:ascii="Book Antiqua" w:hAnsi="Book Antiqua"/>
        </w:rPr>
        <w:t xml:space="preserve"> M, Larsen M, Iglesias-Garcia J, Arcidiacono P, Will U, </w:t>
      </w:r>
      <w:proofErr w:type="spellStart"/>
      <w:r w:rsidRPr="001370A5">
        <w:rPr>
          <w:rFonts w:ascii="Book Antiqua" w:hAnsi="Book Antiqua"/>
        </w:rPr>
        <w:t>Giovannini</w:t>
      </w:r>
      <w:proofErr w:type="spellEnd"/>
      <w:r w:rsidRPr="001370A5">
        <w:rPr>
          <w:rFonts w:ascii="Book Antiqua" w:hAnsi="Book Antiqua"/>
        </w:rPr>
        <w:t xml:space="preserve"> M, Dietrich CF, Havre R, Gheorghe C, McKay C, </w:t>
      </w:r>
      <w:proofErr w:type="spellStart"/>
      <w:r w:rsidRPr="001370A5">
        <w:rPr>
          <w:rFonts w:ascii="Book Antiqua" w:hAnsi="Book Antiqua"/>
        </w:rPr>
        <w:t>Gheonea</w:t>
      </w:r>
      <w:proofErr w:type="spellEnd"/>
      <w:r w:rsidRPr="001370A5">
        <w:rPr>
          <w:rFonts w:ascii="Book Antiqua" w:hAnsi="Book Antiqua"/>
        </w:rPr>
        <w:t xml:space="preserve"> DI, </w:t>
      </w:r>
      <w:proofErr w:type="spellStart"/>
      <w:r w:rsidRPr="001370A5">
        <w:rPr>
          <w:rFonts w:ascii="Book Antiqua" w:hAnsi="Book Antiqua"/>
        </w:rPr>
        <w:t>Ciurea</w:t>
      </w:r>
      <w:proofErr w:type="spellEnd"/>
      <w:r w:rsidRPr="001370A5">
        <w:rPr>
          <w:rFonts w:ascii="Book Antiqua" w:hAnsi="Book Antiqua"/>
        </w:rPr>
        <w:t xml:space="preserve"> T; European EUS Elastography Multicentric Study Group. Efficacy of an artificial neural network-based approach to endoscopic ultrasound elastography in diagnosis of focal pancreatic masses. </w:t>
      </w:r>
      <w:r w:rsidRPr="001370A5">
        <w:rPr>
          <w:rFonts w:ascii="Book Antiqua" w:hAnsi="Book Antiqua"/>
          <w:i/>
          <w:iCs/>
        </w:rPr>
        <w:t>Clin Gastroenterol Hepatol</w:t>
      </w:r>
      <w:r w:rsidRPr="001370A5">
        <w:rPr>
          <w:rFonts w:ascii="Book Antiqua" w:hAnsi="Book Antiqua"/>
        </w:rPr>
        <w:t xml:space="preserve"> 2012; </w:t>
      </w:r>
      <w:r w:rsidRPr="001370A5">
        <w:rPr>
          <w:rFonts w:ascii="Book Antiqua" w:hAnsi="Book Antiqua"/>
          <w:b/>
          <w:bCs/>
        </w:rPr>
        <w:t>10</w:t>
      </w:r>
      <w:r w:rsidRPr="001370A5">
        <w:rPr>
          <w:rFonts w:ascii="Book Antiqua" w:hAnsi="Book Antiqua"/>
        </w:rPr>
        <w:t>: 84-90.e1 [PMID: 21963957 DOI: 10.1016/j.cgh.2011.09.014]</w:t>
      </w:r>
    </w:p>
    <w:p w14:paraId="2982E37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83 </w:t>
      </w:r>
      <w:proofErr w:type="spellStart"/>
      <w:r w:rsidRPr="001370A5">
        <w:rPr>
          <w:rFonts w:ascii="Book Antiqua" w:hAnsi="Book Antiqua"/>
          <w:b/>
          <w:bCs/>
        </w:rPr>
        <w:t>Tonozuka</w:t>
      </w:r>
      <w:proofErr w:type="spellEnd"/>
      <w:r w:rsidRPr="001370A5">
        <w:rPr>
          <w:rFonts w:ascii="Book Antiqua" w:hAnsi="Book Antiqua"/>
          <w:b/>
          <w:bCs/>
        </w:rPr>
        <w:t xml:space="preserve"> R</w:t>
      </w:r>
      <w:r w:rsidRPr="001370A5">
        <w:rPr>
          <w:rFonts w:ascii="Book Antiqua" w:hAnsi="Book Antiqua"/>
        </w:rPr>
        <w:t xml:space="preserve">, </w:t>
      </w:r>
      <w:proofErr w:type="spellStart"/>
      <w:r w:rsidRPr="001370A5">
        <w:rPr>
          <w:rFonts w:ascii="Book Antiqua" w:hAnsi="Book Antiqua"/>
        </w:rPr>
        <w:t>Itoi</w:t>
      </w:r>
      <w:proofErr w:type="spellEnd"/>
      <w:r w:rsidRPr="001370A5">
        <w:rPr>
          <w:rFonts w:ascii="Book Antiqua" w:hAnsi="Book Antiqua"/>
        </w:rPr>
        <w:t xml:space="preserve"> T, Nagata N, Kojima H, </w:t>
      </w:r>
      <w:proofErr w:type="spellStart"/>
      <w:r w:rsidRPr="001370A5">
        <w:rPr>
          <w:rFonts w:ascii="Book Antiqua" w:hAnsi="Book Antiqua"/>
        </w:rPr>
        <w:t>Sofuni</w:t>
      </w:r>
      <w:proofErr w:type="spellEnd"/>
      <w:r w:rsidRPr="001370A5">
        <w:rPr>
          <w:rFonts w:ascii="Book Antiqua" w:hAnsi="Book Antiqua"/>
        </w:rPr>
        <w:t xml:space="preserve"> A, Tsuchiya T, Ishii K, Tanaka R, </w:t>
      </w:r>
      <w:proofErr w:type="spellStart"/>
      <w:r w:rsidRPr="001370A5">
        <w:rPr>
          <w:rFonts w:ascii="Book Antiqua" w:hAnsi="Book Antiqua"/>
        </w:rPr>
        <w:t>Nagakawa</w:t>
      </w:r>
      <w:proofErr w:type="spellEnd"/>
      <w:r w:rsidRPr="001370A5">
        <w:rPr>
          <w:rFonts w:ascii="Book Antiqua" w:hAnsi="Book Antiqua"/>
        </w:rPr>
        <w:t xml:space="preserve"> Y, Mukai S. Deep learning analysis for the detection of pancreatic cancer on endosonographic images: a pilot study. </w:t>
      </w:r>
      <w:r w:rsidRPr="001370A5">
        <w:rPr>
          <w:rFonts w:ascii="Book Antiqua" w:hAnsi="Book Antiqua"/>
          <w:i/>
          <w:iCs/>
        </w:rPr>
        <w:t xml:space="preserve">J Hepatobiliary </w:t>
      </w:r>
      <w:proofErr w:type="spellStart"/>
      <w:r w:rsidRPr="001370A5">
        <w:rPr>
          <w:rFonts w:ascii="Book Antiqua" w:hAnsi="Book Antiqua"/>
          <w:i/>
          <w:iCs/>
        </w:rPr>
        <w:t>Pancreat</w:t>
      </w:r>
      <w:proofErr w:type="spellEnd"/>
      <w:r w:rsidRPr="001370A5">
        <w:rPr>
          <w:rFonts w:ascii="Book Antiqua" w:hAnsi="Book Antiqua"/>
          <w:i/>
          <w:iCs/>
        </w:rPr>
        <w:t xml:space="preserve"> Sci</w:t>
      </w:r>
      <w:r w:rsidRPr="001370A5">
        <w:rPr>
          <w:rFonts w:ascii="Book Antiqua" w:hAnsi="Book Antiqua"/>
        </w:rPr>
        <w:t xml:space="preserve"> 2021; </w:t>
      </w:r>
      <w:r w:rsidRPr="001370A5">
        <w:rPr>
          <w:rFonts w:ascii="Book Antiqua" w:hAnsi="Book Antiqua"/>
          <w:b/>
          <w:bCs/>
        </w:rPr>
        <w:t>28</w:t>
      </w:r>
      <w:r w:rsidRPr="001370A5">
        <w:rPr>
          <w:rFonts w:ascii="Book Antiqua" w:hAnsi="Book Antiqua"/>
        </w:rPr>
        <w:t>: 95-104 [PMID: 32910528 DOI: 10.1002/jhbp.825]</w:t>
      </w:r>
    </w:p>
    <w:p w14:paraId="1D5C7CBC"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84 </w:t>
      </w:r>
      <w:proofErr w:type="spellStart"/>
      <w:r w:rsidRPr="001370A5">
        <w:rPr>
          <w:rFonts w:ascii="Book Antiqua" w:hAnsi="Book Antiqua"/>
          <w:b/>
          <w:bCs/>
        </w:rPr>
        <w:t>Udri</w:t>
      </w:r>
      <w:r w:rsidRPr="001370A5">
        <w:rPr>
          <w:rFonts w:ascii="Cambria" w:hAnsi="Cambria" w:cs="Cambria"/>
          <w:b/>
          <w:bCs/>
        </w:rPr>
        <w:t>ș</w:t>
      </w:r>
      <w:r w:rsidRPr="001370A5">
        <w:rPr>
          <w:rFonts w:ascii="Book Antiqua" w:hAnsi="Book Antiqua"/>
          <w:b/>
          <w:bCs/>
        </w:rPr>
        <w:t>toiu</w:t>
      </w:r>
      <w:proofErr w:type="spellEnd"/>
      <w:r w:rsidRPr="001370A5">
        <w:rPr>
          <w:rFonts w:ascii="Book Antiqua" w:hAnsi="Book Antiqua"/>
          <w:b/>
          <w:bCs/>
        </w:rPr>
        <w:t xml:space="preserve"> AL</w:t>
      </w:r>
      <w:r w:rsidRPr="001370A5">
        <w:rPr>
          <w:rFonts w:ascii="Book Antiqua" w:hAnsi="Book Antiqua"/>
        </w:rPr>
        <w:t xml:space="preserve">, </w:t>
      </w:r>
      <w:proofErr w:type="spellStart"/>
      <w:r w:rsidRPr="001370A5">
        <w:rPr>
          <w:rFonts w:ascii="Book Antiqua" w:hAnsi="Book Antiqua"/>
        </w:rPr>
        <w:t>Cazacu</w:t>
      </w:r>
      <w:proofErr w:type="spellEnd"/>
      <w:r w:rsidRPr="001370A5">
        <w:rPr>
          <w:rFonts w:ascii="Book Antiqua" w:hAnsi="Book Antiqua"/>
        </w:rPr>
        <w:t xml:space="preserve"> IM, </w:t>
      </w:r>
      <w:proofErr w:type="spellStart"/>
      <w:r w:rsidRPr="001370A5">
        <w:rPr>
          <w:rFonts w:ascii="Book Antiqua" w:hAnsi="Book Antiqua"/>
        </w:rPr>
        <w:t>Gruionu</w:t>
      </w:r>
      <w:proofErr w:type="spellEnd"/>
      <w:r w:rsidRPr="001370A5">
        <w:rPr>
          <w:rFonts w:ascii="Book Antiqua" w:hAnsi="Book Antiqua"/>
        </w:rPr>
        <w:t xml:space="preserve"> LG, </w:t>
      </w:r>
      <w:proofErr w:type="spellStart"/>
      <w:r w:rsidRPr="001370A5">
        <w:rPr>
          <w:rFonts w:ascii="Book Antiqua" w:hAnsi="Book Antiqua"/>
        </w:rPr>
        <w:t>Gruionu</w:t>
      </w:r>
      <w:proofErr w:type="spellEnd"/>
      <w:r w:rsidRPr="001370A5">
        <w:rPr>
          <w:rFonts w:ascii="Book Antiqua" w:hAnsi="Book Antiqua"/>
        </w:rPr>
        <w:t xml:space="preserve"> G, </w:t>
      </w:r>
      <w:proofErr w:type="spellStart"/>
      <w:r w:rsidRPr="001370A5">
        <w:rPr>
          <w:rFonts w:ascii="Book Antiqua" w:hAnsi="Book Antiqua"/>
        </w:rPr>
        <w:t>Iacob</w:t>
      </w:r>
      <w:proofErr w:type="spellEnd"/>
      <w:r w:rsidRPr="001370A5">
        <w:rPr>
          <w:rFonts w:ascii="Book Antiqua" w:hAnsi="Book Antiqua"/>
        </w:rPr>
        <w:t xml:space="preserve"> AV, </w:t>
      </w:r>
      <w:proofErr w:type="spellStart"/>
      <w:r w:rsidRPr="001370A5">
        <w:rPr>
          <w:rFonts w:ascii="Book Antiqua" w:hAnsi="Book Antiqua"/>
        </w:rPr>
        <w:t>Burtea</w:t>
      </w:r>
      <w:proofErr w:type="spellEnd"/>
      <w:r w:rsidRPr="001370A5">
        <w:rPr>
          <w:rFonts w:ascii="Book Antiqua" w:hAnsi="Book Antiqua"/>
        </w:rPr>
        <w:t xml:space="preserve"> DE, Ungureanu BS, </w:t>
      </w:r>
      <w:proofErr w:type="spellStart"/>
      <w:r w:rsidRPr="001370A5">
        <w:rPr>
          <w:rFonts w:ascii="Book Antiqua" w:hAnsi="Book Antiqua"/>
        </w:rPr>
        <w:t>Costache</w:t>
      </w:r>
      <w:proofErr w:type="spellEnd"/>
      <w:r w:rsidRPr="001370A5">
        <w:rPr>
          <w:rFonts w:ascii="Book Antiqua" w:hAnsi="Book Antiqua"/>
        </w:rPr>
        <w:t xml:space="preserve"> MI, Constantin A, Popescu CF, </w:t>
      </w:r>
      <w:proofErr w:type="spellStart"/>
      <w:r w:rsidRPr="001370A5">
        <w:rPr>
          <w:rFonts w:ascii="Book Antiqua" w:hAnsi="Book Antiqua"/>
        </w:rPr>
        <w:t>Udri</w:t>
      </w:r>
      <w:r w:rsidRPr="001370A5">
        <w:rPr>
          <w:rFonts w:ascii="Cambria" w:hAnsi="Cambria" w:cs="Cambria"/>
        </w:rPr>
        <w:t>ș</w:t>
      </w:r>
      <w:r w:rsidRPr="001370A5">
        <w:rPr>
          <w:rFonts w:ascii="Book Antiqua" w:hAnsi="Book Antiqua"/>
        </w:rPr>
        <w:t>toiu</w:t>
      </w:r>
      <w:proofErr w:type="spellEnd"/>
      <w:r w:rsidRPr="001370A5">
        <w:rPr>
          <w:rFonts w:ascii="Book Antiqua" w:hAnsi="Book Antiqua"/>
        </w:rPr>
        <w:t xml:space="preserve"> </w:t>
      </w:r>
      <w:r w:rsidRPr="001370A5">
        <w:rPr>
          <w:rFonts w:ascii="Cambria" w:hAnsi="Cambria" w:cs="Cambria"/>
        </w:rPr>
        <w:t>Ș</w:t>
      </w:r>
      <w:r w:rsidRPr="001370A5">
        <w:rPr>
          <w:rFonts w:ascii="Book Antiqua" w:hAnsi="Book Antiqua"/>
        </w:rPr>
        <w:t xml:space="preserve">, </w:t>
      </w:r>
      <w:proofErr w:type="spellStart"/>
      <w:r w:rsidRPr="001370A5">
        <w:rPr>
          <w:rFonts w:ascii="Book Antiqua" w:hAnsi="Book Antiqua"/>
        </w:rPr>
        <w:t>S</w:t>
      </w:r>
      <w:r w:rsidRPr="001370A5">
        <w:rPr>
          <w:rFonts w:ascii="Book Antiqua" w:hAnsi="Book Antiqua" w:cs="Book Antiqua"/>
        </w:rPr>
        <w:t>ă</w:t>
      </w:r>
      <w:r w:rsidRPr="001370A5">
        <w:rPr>
          <w:rFonts w:ascii="Book Antiqua" w:hAnsi="Book Antiqua"/>
        </w:rPr>
        <w:t>ftoiu</w:t>
      </w:r>
      <w:proofErr w:type="spellEnd"/>
      <w:r w:rsidRPr="001370A5">
        <w:rPr>
          <w:rFonts w:ascii="Book Antiqua" w:hAnsi="Book Antiqua"/>
        </w:rPr>
        <w:t xml:space="preserve"> A. Real-time computer-aided diagnosis of focal pancreatic masses from endoscopic ultrasound imaging based on a hybrid convolutional and long short-term memory neural network model. </w:t>
      </w:r>
      <w:proofErr w:type="spellStart"/>
      <w:r w:rsidRPr="001370A5">
        <w:rPr>
          <w:rFonts w:ascii="Book Antiqua" w:hAnsi="Book Antiqua"/>
          <w:i/>
          <w:iCs/>
        </w:rPr>
        <w:t>PLoS</w:t>
      </w:r>
      <w:proofErr w:type="spellEnd"/>
      <w:r w:rsidRPr="001370A5">
        <w:rPr>
          <w:rFonts w:ascii="Book Antiqua" w:hAnsi="Book Antiqua"/>
          <w:i/>
          <w:iCs/>
        </w:rPr>
        <w:t xml:space="preserve"> One</w:t>
      </w:r>
      <w:r w:rsidRPr="001370A5">
        <w:rPr>
          <w:rFonts w:ascii="Book Antiqua" w:hAnsi="Book Antiqua"/>
        </w:rPr>
        <w:t xml:space="preserve"> 2021; </w:t>
      </w:r>
      <w:r w:rsidRPr="001370A5">
        <w:rPr>
          <w:rFonts w:ascii="Book Antiqua" w:hAnsi="Book Antiqua"/>
          <w:b/>
          <w:bCs/>
        </w:rPr>
        <w:t>16</w:t>
      </w:r>
      <w:r w:rsidRPr="001370A5">
        <w:rPr>
          <w:rFonts w:ascii="Book Antiqua" w:hAnsi="Book Antiqua"/>
        </w:rPr>
        <w:t>: e0251701 [PMID: 34181680 DOI: 10.1371/journal.pone.0251701]</w:t>
      </w:r>
    </w:p>
    <w:p w14:paraId="0029F67E"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85 </w:t>
      </w:r>
      <w:r w:rsidRPr="001370A5">
        <w:rPr>
          <w:rFonts w:ascii="Book Antiqua" w:hAnsi="Book Antiqua"/>
          <w:b/>
          <w:bCs/>
        </w:rPr>
        <w:t>Zhang MM</w:t>
      </w:r>
      <w:r w:rsidRPr="001370A5">
        <w:rPr>
          <w:rFonts w:ascii="Book Antiqua" w:hAnsi="Book Antiqua"/>
        </w:rPr>
        <w:t xml:space="preserve">, Yang H, </w:t>
      </w:r>
      <w:proofErr w:type="spellStart"/>
      <w:r w:rsidRPr="001370A5">
        <w:rPr>
          <w:rFonts w:ascii="Book Antiqua" w:hAnsi="Book Antiqua"/>
        </w:rPr>
        <w:t>Jin</w:t>
      </w:r>
      <w:proofErr w:type="spellEnd"/>
      <w:r w:rsidRPr="001370A5">
        <w:rPr>
          <w:rFonts w:ascii="Book Antiqua" w:hAnsi="Book Antiqua"/>
        </w:rPr>
        <w:t xml:space="preserve"> ZD, Yu JG, Cai ZY, Li ZS. Differential diagnosis of pancreatic cancer from normal tissue with digital imaging processing and pattern recognition based </w:t>
      </w:r>
      <w:r w:rsidRPr="001370A5">
        <w:rPr>
          <w:rFonts w:ascii="Book Antiqua" w:hAnsi="Book Antiqua"/>
        </w:rPr>
        <w:lastRenderedPageBreak/>
        <w:t xml:space="preserve">on a support vector machine of EUS images. </w:t>
      </w:r>
      <w:proofErr w:type="spellStart"/>
      <w:r w:rsidRPr="001370A5">
        <w:rPr>
          <w:rFonts w:ascii="Book Antiqua" w:hAnsi="Book Antiqua"/>
          <w:i/>
          <w:iCs/>
        </w:rPr>
        <w:t>Gastrointest</w:t>
      </w:r>
      <w:proofErr w:type="spellEnd"/>
      <w:r w:rsidRPr="001370A5">
        <w:rPr>
          <w:rFonts w:ascii="Book Antiqua" w:hAnsi="Book Antiqua"/>
          <w:i/>
          <w:iCs/>
        </w:rPr>
        <w:t xml:space="preserve"> </w:t>
      </w:r>
      <w:proofErr w:type="spellStart"/>
      <w:r w:rsidRPr="001370A5">
        <w:rPr>
          <w:rFonts w:ascii="Book Antiqua" w:hAnsi="Book Antiqua"/>
          <w:i/>
          <w:iCs/>
        </w:rPr>
        <w:t>Endosc</w:t>
      </w:r>
      <w:proofErr w:type="spellEnd"/>
      <w:r w:rsidRPr="001370A5">
        <w:rPr>
          <w:rFonts w:ascii="Book Antiqua" w:hAnsi="Book Antiqua"/>
        </w:rPr>
        <w:t xml:space="preserve"> 2010; </w:t>
      </w:r>
      <w:r w:rsidRPr="001370A5">
        <w:rPr>
          <w:rFonts w:ascii="Book Antiqua" w:hAnsi="Book Antiqua"/>
          <w:b/>
          <w:bCs/>
        </w:rPr>
        <w:t>72</w:t>
      </w:r>
      <w:r w:rsidRPr="001370A5">
        <w:rPr>
          <w:rFonts w:ascii="Book Antiqua" w:hAnsi="Book Antiqua"/>
        </w:rPr>
        <w:t>: 978-985 [PMID: 20855062 DOI: 10.1016/j.gie.2010.06.042]</w:t>
      </w:r>
    </w:p>
    <w:p w14:paraId="64E1EA1B"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86 </w:t>
      </w:r>
      <w:r w:rsidRPr="001370A5">
        <w:rPr>
          <w:rFonts w:ascii="Book Antiqua" w:hAnsi="Book Antiqua"/>
          <w:b/>
          <w:bCs/>
        </w:rPr>
        <w:t>Zhu M</w:t>
      </w:r>
      <w:r w:rsidRPr="001370A5">
        <w:rPr>
          <w:rFonts w:ascii="Book Antiqua" w:hAnsi="Book Antiqua"/>
        </w:rPr>
        <w:t xml:space="preserve">, Xu C, Yu J, Wu Y, Li C, Zhang M, </w:t>
      </w:r>
      <w:proofErr w:type="spellStart"/>
      <w:r w:rsidRPr="001370A5">
        <w:rPr>
          <w:rFonts w:ascii="Book Antiqua" w:hAnsi="Book Antiqua"/>
        </w:rPr>
        <w:t>Jin</w:t>
      </w:r>
      <w:proofErr w:type="spellEnd"/>
      <w:r w:rsidRPr="001370A5">
        <w:rPr>
          <w:rFonts w:ascii="Book Antiqua" w:hAnsi="Book Antiqua"/>
        </w:rPr>
        <w:t xml:space="preserve"> Z, Li Z. Differentiation of pancreatic cancer and chronic pancreatitis using computer-aided diagnosis of endoscopic ultrasound (EUS) images: a diagnostic test. </w:t>
      </w:r>
      <w:proofErr w:type="spellStart"/>
      <w:r w:rsidRPr="001370A5">
        <w:rPr>
          <w:rFonts w:ascii="Book Antiqua" w:hAnsi="Book Antiqua"/>
          <w:i/>
          <w:iCs/>
        </w:rPr>
        <w:t>PLoS</w:t>
      </w:r>
      <w:proofErr w:type="spellEnd"/>
      <w:r w:rsidRPr="001370A5">
        <w:rPr>
          <w:rFonts w:ascii="Book Antiqua" w:hAnsi="Book Antiqua"/>
          <w:i/>
          <w:iCs/>
        </w:rPr>
        <w:t xml:space="preserve"> One</w:t>
      </w:r>
      <w:r w:rsidRPr="001370A5">
        <w:rPr>
          <w:rFonts w:ascii="Book Antiqua" w:hAnsi="Book Antiqua"/>
        </w:rPr>
        <w:t xml:space="preserve"> 2013; </w:t>
      </w:r>
      <w:r w:rsidRPr="001370A5">
        <w:rPr>
          <w:rFonts w:ascii="Book Antiqua" w:hAnsi="Book Antiqua"/>
          <w:b/>
          <w:bCs/>
        </w:rPr>
        <w:t>8</w:t>
      </w:r>
      <w:r w:rsidRPr="001370A5">
        <w:rPr>
          <w:rFonts w:ascii="Book Antiqua" w:hAnsi="Book Antiqua"/>
        </w:rPr>
        <w:t>: e63820 [PMID: 23704940 DOI: 10.1371/journal.pone.0063820]</w:t>
      </w:r>
    </w:p>
    <w:p w14:paraId="49DEFFB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87 </w:t>
      </w:r>
      <w:r w:rsidRPr="001370A5">
        <w:rPr>
          <w:rFonts w:ascii="Book Antiqua" w:hAnsi="Book Antiqua"/>
          <w:b/>
          <w:bCs/>
        </w:rPr>
        <w:t>Singh DP</w:t>
      </w:r>
      <w:r w:rsidRPr="001370A5">
        <w:rPr>
          <w:rFonts w:ascii="Book Antiqua" w:hAnsi="Book Antiqua"/>
        </w:rPr>
        <w:t xml:space="preserve">, Sheedy S, </w:t>
      </w:r>
      <w:proofErr w:type="spellStart"/>
      <w:r w:rsidRPr="001370A5">
        <w:rPr>
          <w:rFonts w:ascii="Book Antiqua" w:hAnsi="Book Antiqua"/>
        </w:rPr>
        <w:t>Goenka</w:t>
      </w:r>
      <w:proofErr w:type="spellEnd"/>
      <w:r w:rsidRPr="001370A5">
        <w:rPr>
          <w:rFonts w:ascii="Book Antiqua" w:hAnsi="Book Antiqua"/>
        </w:rPr>
        <w:t xml:space="preserve"> AH, Wells M, Lee NJ, Barlow J, Sharma A, </w:t>
      </w:r>
      <w:proofErr w:type="spellStart"/>
      <w:r w:rsidRPr="001370A5">
        <w:rPr>
          <w:rFonts w:ascii="Book Antiqua" w:hAnsi="Book Antiqua"/>
        </w:rPr>
        <w:t>Kandlakunta</w:t>
      </w:r>
      <w:proofErr w:type="spellEnd"/>
      <w:r w:rsidRPr="001370A5">
        <w:rPr>
          <w:rFonts w:ascii="Book Antiqua" w:hAnsi="Book Antiqua"/>
        </w:rPr>
        <w:t xml:space="preserve"> H, Chandra S, Garg SK, Majumder S, Levy MJ, Takahashi N, Chari ST. Computerized tomography scan in pre-diagnostic pancreatic ductal adenocarcinoma: Stages of progression and potential benefits of early intervention: A retrospective study. </w:t>
      </w:r>
      <w:proofErr w:type="spellStart"/>
      <w:r w:rsidRPr="001370A5">
        <w:rPr>
          <w:rFonts w:ascii="Book Antiqua" w:hAnsi="Book Antiqua"/>
          <w:i/>
          <w:iCs/>
        </w:rPr>
        <w:t>Pancreatology</w:t>
      </w:r>
      <w:proofErr w:type="spellEnd"/>
      <w:r w:rsidRPr="001370A5">
        <w:rPr>
          <w:rFonts w:ascii="Book Antiqua" w:hAnsi="Book Antiqua"/>
        </w:rPr>
        <w:t xml:space="preserve"> 2020; </w:t>
      </w:r>
      <w:r w:rsidRPr="001370A5">
        <w:rPr>
          <w:rFonts w:ascii="Book Antiqua" w:hAnsi="Book Antiqua"/>
          <w:b/>
          <w:bCs/>
        </w:rPr>
        <w:t>20</w:t>
      </w:r>
      <w:r w:rsidRPr="001370A5">
        <w:rPr>
          <w:rFonts w:ascii="Book Antiqua" w:hAnsi="Book Antiqua"/>
        </w:rPr>
        <w:t>: 1495-1501 [PMID: 32950386 DOI: 10.1016/j.pan.2020.07.410]</w:t>
      </w:r>
    </w:p>
    <w:p w14:paraId="0B0461D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88 </w:t>
      </w:r>
      <w:r w:rsidRPr="001370A5">
        <w:rPr>
          <w:rFonts w:ascii="Book Antiqua" w:hAnsi="Book Antiqua"/>
          <w:b/>
          <w:bCs/>
        </w:rPr>
        <w:t>Yu J</w:t>
      </w:r>
      <w:r w:rsidRPr="001370A5">
        <w:rPr>
          <w:rFonts w:ascii="Book Antiqua" w:hAnsi="Book Antiqua"/>
        </w:rPr>
        <w:t xml:space="preserve">, Blackford AL, Dal Molin M, Wolfgang CL, </w:t>
      </w:r>
      <w:proofErr w:type="spellStart"/>
      <w:r w:rsidRPr="001370A5">
        <w:rPr>
          <w:rFonts w:ascii="Book Antiqua" w:hAnsi="Book Antiqua"/>
        </w:rPr>
        <w:t>Goggins</w:t>
      </w:r>
      <w:proofErr w:type="spellEnd"/>
      <w:r w:rsidRPr="001370A5">
        <w:rPr>
          <w:rFonts w:ascii="Book Antiqua" w:hAnsi="Book Antiqua"/>
        </w:rPr>
        <w:t xml:space="preserve"> M. Time to progression of pancreatic ductal adenocarcinoma from low-to-high </w:t>
      </w:r>
      <w:proofErr w:type="spellStart"/>
      <w:r w:rsidRPr="001370A5">
        <w:rPr>
          <w:rFonts w:ascii="Book Antiqua" w:hAnsi="Book Antiqua"/>
        </w:rPr>
        <w:t>tumour</w:t>
      </w:r>
      <w:proofErr w:type="spellEnd"/>
      <w:r w:rsidRPr="001370A5">
        <w:rPr>
          <w:rFonts w:ascii="Book Antiqua" w:hAnsi="Book Antiqua"/>
        </w:rPr>
        <w:t xml:space="preserve"> stages. </w:t>
      </w:r>
      <w:r w:rsidRPr="001370A5">
        <w:rPr>
          <w:rFonts w:ascii="Book Antiqua" w:hAnsi="Book Antiqua"/>
          <w:i/>
          <w:iCs/>
        </w:rPr>
        <w:t>Gut</w:t>
      </w:r>
      <w:r w:rsidRPr="001370A5">
        <w:rPr>
          <w:rFonts w:ascii="Book Antiqua" w:hAnsi="Book Antiqua"/>
        </w:rPr>
        <w:t xml:space="preserve"> 2015; </w:t>
      </w:r>
      <w:r w:rsidRPr="001370A5">
        <w:rPr>
          <w:rFonts w:ascii="Book Antiqua" w:hAnsi="Book Antiqua"/>
          <w:b/>
          <w:bCs/>
        </w:rPr>
        <w:t>64</w:t>
      </w:r>
      <w:r w:rsidRPr="001370A5">
        <w:rPr>
          <w:rFonts w:ascii="Book Antiqua" w:hAnsi="Book Antiqua"/>
        </w:rPr>
        <w:t>: 1783-1789 [PMID: 25636698 DOI: 10.1136/gutjnl-2014-308653]</w:t>
      </w:r>
    </w:p>
    <w:p w14:paraId="422AAA48"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89 </w:t>
      </w:r>
      <w:proofErr w:type="spellStart"/>
      <w:r w:rsidRPr="001370A5">
        <w:rPr>
          <w:rFonts w:ascii="Book Antiqua" w:hAnsi="Book Antiqua"/>
          <w:b/>
          <w:bCs/>
        </w:rPr>
        <w:t>Overbeek</w:t>
      </w:r>
      <w:proofErr w:type="spellEnd"/>
      <w:r w:rsidRPr="001370A5">
        <w:rPr>
          <w:rFonts w:ascii="Book Antiqua" w:hAnsi="Book Antiqua"/>
          <w:b/>
          <w:bCs/>
        </w:rPr>
        <w:t xml:space="preserve"> KA</w:t>
      </w:r>
      <w:r w:rsidRPr="001370A5">
        <w:rPr>
          <w:rFonts w:ascii="Book Antiqua" w:hAnsi="Book Antiqua"/>
        </w:rPr>
        <w:t xml:space="preserve">, </w:t>
      </w:r>
      <w:proofErr w:type="spellStart"/>
      <w:r w:rsidRPr="001370A5">
        <w:rPr>
          <w:rFonts w:ascii="Book Antiqua" w:hAnsi="Book Antiqua"/>
        </w:rPr>
        <w:t>Goggins</w:t>
      </w:r>
      <w:proofErr w:type="spellEnd"/>
      <w:r w:rsidRPr="001370A5">
        <w:rPr>
          <w:rFonts w:ascii="Book Antiqua" w:hAnsi="Book Antiqua"/>
        </w:rPr>
        <w:t xml:space="preserve"> MG, </w:t>
      </w:r>
      <w:proofErr w:type="spellStart"/>
      <w:r w:rsidRPr="001370A5">
        <w:rPr>
          <w:rFonts w:ascii="Book Antiqua" w:hAnsi="Book Antiqua"/>
        </w:rPr>
        <w:t>Dbouk</w:t>
      </w:r>
      <w:proofErr w:type="spellEnd"/>
      <w:r w:rsidRPr="001370A5">
        <w:rPr>
          <w:rFonts w:ascii="Book Antiqua" w:hAnsi="Book Antiqua"/>
        </w:rPr>
        <w:t xml:space="preserve"> M, </w:t>
      </w:r>
      <w:proofErr w:type="spellStart"/>
      <w:r w:rsidRPr="001370A5">
        <w:rPr>
          <w:rFonts w:ascii="Book Antiqua" w:hAnsi="Book Antiqua"/>
        </w:rPr>
        <w:t>Levink</w:t>
      </w:r>
      <w:proofErr w:type="spellEnd"/>
      <w:r w:rsidRPr="001370A5">
        <w:rPr>
          <w:rFonts w:ascii="Book Antiqua" w:hAnsi="Book Antiqua"/>
        </w:rPr>
        <w:t xml:space="preserve"> IJM, </w:t>
      </w:r>
      <w:proofErr w:type="spellStart"/>
      <w:r w:rsidRPr="001370A5">
        <w:rPr>
          <w:rFonts w:ascii="Book Antiqua" w:hAnsi="Book Antiqua"/>
        </w:rPr>
        <w:t>Koopmann</w:t>
      </w:r>
      <w:proofErr w:type="spellEnd"/>
      <w:r w:rsidRPr="001370A5">
        <w:rPr>
          <w:rFonts w:ascii="Book Antiqua" w:hAnsi="Book Antiqua"/>
        </w:rPr>
        <w:t xml:space="preserve"> BDM, </w:t>
      </w:r>
      <w:proofErr w:type="spellStart"/>
      <w:r w:rsidRPr="001370A5">
        <w:rPr>
          <w:rFonts w:ascii="Book Antiqua" w:hAnsi="Book Antiqua"/>
        </w:rPr>
        <w:t>Chuidian</w:t>
      </w:r>
      <w:proofErr w:type="spellEnd"/>
      <w:r w:rsidRPr="001370A5">
        <w:rPr>
          <w:rFonts w:ascii="Book Antiqua" w:hAnsi="Book Antiqua"/>
        </w:rPr>
        <w:t xml:space="preserve"> M, </w:t>
      </w:r>
      <w:proofErr w:type="spellStart"/>
      <w:r w:rsidRPr="001370A5">
        <w:rPr>
          <w:rFonts w:ascii="Book Antiqua" w:hAnsi="Book Antiqua"/>
        </w:rPr>
        <w:t>Konings</w:t>
      </w:r>
      <w:proofErr w:type="spellEnd"/>
      <w:r w:rsidRPr="001370A5">
        <w:rPr>
          <w:rFonts w:ascii="Book Antiqua" w:hAnsi="Book Antiqua"/>
        </w:rPr>
        <w:t xml:space="preserve"> ICAW, </w:t>
      </w:r>
      <w:proofErr w:type="spellStart"/>
      <w:r w:rsidRPr="001370A5">
        <w:rPr>
          <w:rFonts w:ascii="Book Antiqua" w:hAnsi="Book Antiqua"/>
        </w:rPr>
        <w:t>Paiella</w:t>
      </w:r>
      <w:proofErr w:type="spellEnd"/>
      <w:r w:rsidRPr="001370A5">
        <w:rPr>
          <w:rFonts w:ascii="Book Antiqua" w:hAnsi="Book Antiqua"/>
        </w:rPr>
        <w:t xml:space="preserve"> S, Earl J, </w:t>
      </w:r>
      <w:proofErr w:type="spellStart"/>
      <w:r w:rsidRPr="001370A5">
        <w:rPr>
          <w:rFonts w:ascii="Book Antiqua" w:hAnsi="Book Antiqua"/>
        </w:rPr>
        <w:t>Fockens</w:t>
      </w:r>
      <w:proofErr w:type="spellEnd"/>
      <w:r w:rsidRPr="001370A5">
        <w:rPr>
          <w:rFonts w:ascii="Book Antiqua" w:hAnsi="Book Antiqua"/>
        </w:rPr>
        <w:t xml:space="preserve"> P, </w:t>
      </w:r>
      <w:proofErr w:type="spellStart"/>
      <w:r w:rsidRPr="001370A5">
        <w:rPr>
          <w:rFonts w:ascii="Book Antiqua" w:hAnsi="Book Antiqua"/>
        </w:rPr>
        <w:t>Gress</w:t>
      </w:r>
      <w:proofErr w:type="spellEnd"/>
      <w:r w:rsidRPr="001370A5">
        <w:rPr>
          <w:rFonts w:ascii="Book Antiqua" w:hAnsi="Book Antiqua"/>
        </w:rPr>
        <w:t xml:space="preserve"> TM, </w:t>
      </w:r>
      <w:proofErr w:type="spellStart"/>
      <w:r w:rsidRPr="001370A5">
        <w:rPr>
          <w:rFonts w:ascii="Book Antiqua" w:hAnsi="Book Antiqua"/>
        </w:rPr>
        <w:t>Ausems</w:t>
      </w:r>
      <w:proofErr w:type="spellEnd"/>
      <w:r w:rsidRPr="001370A5">
        <w:rPr>
          <w:rFonts w:ascii="Book Antiqua" w:hAnsi="Book Antiqua"/>
        </w:rPr>
        <w:t xml:space="preserve"> MGEM, </w:t>
      </w:r>
      <w:proofErr w:type="spellStart"/>
      <w:r w:rsidRPr="001370A5">
        <w:rPr>
          <w:rFonts w:ascii="Book Antiqua" w:hAnsi="Book Antiqua"/>
        </w:rPr>
        <w:t>Poley</w:t>
      </w:r>
      <w:proofErr w:type="spellEnd"/>
      <w:r w:rsidRPr="001370A5">
        <w:rPr>
          <w:rFonts w:ascii="Book Antiqua" w:hAnsi="Book Antiqua"/>
        </w:rPr>
        <w:t xml:space="preserve"> JW, </w:t>
      </w:r>
      <w:proofErr w:type="spellStart"/>
      <w:r w:rsidRPr="001370A5">
        <w:rPr>
          <w:rFonts w:ascii="Book Antiqua" w:hAnsi="Book Antiqua"/>
        </w:rPr>
        <w:t>Thosani</w:t>
      </w:r>
      <w:proofErr w:type="spellEnd"/>
      <w:r w:rsidRPr="001370A5">
        <w:rPr>
          <w:rFonts w:ascii="Book Antiqua" w:hAnsi="Book Antiqua"/>
        </w:rPr>
        <w:t xml:space="preserve"> NC, Half E, </w:t>
      </w:r>
      <w:proofErr w:type="spellStart"/>
      <w:r w:rsidRPr="001370A5">
        <w:rPr>
          <w:rFonts w:ascii="Book Antiqua" w:hAnsi="Book Antiqua"/>
        </w:rPr>
        <w:t>Lachter</w:t>
      </w:r>
      <w:proofErr w:type="spellEnd"/>
      <w:r w:rsidRPr="001370A5">
        <w:rPr>
          <w:rFonts w:ascii="Book Antiqua" w:hAnsi="Book Antiqua"/>
        </w:rPr>
        <w:t xml:space="preserve"> J, Stoffel EM, Kwon RS, </w:t>
      </w:r>
      <w:proofErr w:type="spellStart"/>
      <w:r w:rsidRPr="001370A5">
        <w:rPr>
          <w:rFonts w:ascii="Book Antiqua" w:hAnsi="Book Antiqua"/>
        </w:rPr>
        <w:t>Stoita</w:t>
      </w:r>
      <w:proofErr w:type="spellEnd"/>
      <w:r w:rsidRPr="001370A5">
        <w:rPr>
          <w:rFonts w:ascii="Book Antiqua" w:hAnsi="Book Antiqua"/>
        </w:rPr>
        <w:t xml:space="preserve"> A, </w:t>
      </w:r>
      <w:proofErr w:type="spellStart"/>
      <w:r w:rsidRPr="001370A5">
        <w:rPr>
          <w:rFonts w:ascii="Book Antiqua" w:hAnsi="Book Antiqua"/>
        </w:rPr>
        <w:t>Kastrinos</w:t>
      </w:r>
      <w:proofErr w:type="spellEnd"/>
      <w:r w:rsidRPr="001370A5">
        <w:rPr>
          <w:rFonts w:ascii="Book Antiqua" w:hAnsi="Book Antiqua"/>
        </w:rPr>
        <w:t xml:space="preserve"> F, Lucas AL, </w:t>
      </w:r>
      <w:proofErr w:type="spellStart"/>
      <w:r w:rsidRPr="001370A5">
        <w:rPr>
          <w:rFonts w:ascii="Book Antiqua" w:hAnsi="Book Antiqua"/>
        </w:rPr>
        <w:t>Syngal</w:t>
      </w:r>
      <w:proofErr w:type="spellEnd"/>
      <w:r w:rsidRPr="001370A5">
        <w:rPr>
          <w:rFonts w:ascii="Book Antiqua" w:hAnsi="Book Antiqua"/>
        </w:rPr>
        <w:t xml:space="preserve"> S, Brand RE, </w:t>
      </w:r>
      <w:proofErr w:type="spellStart"/>
      <w:r w:rsidRPr="001370A5">
        <w:rPr>
          <w:rFonts w:ascii="Book Antiqua" w:hAnsi="Book Antiqua"/>
        </w:rPr>
        <w:t>Chak</w:t>
      </w:r>
      <w:proofErr w:type="spellEnd"/>
      <w:r w:rsidRPr="001370A5">
        <w:rPr>
          <w:rFonts w:ascii="Book Antiqua" w:hAnsi="Book Antiqua"/>
        </w:rPr>
        <w:t xml:space="preserve"> A, </w:t>
      </w:r>
      <w:proofErr w:type="spellStart"/>
      <w:r w:rsidRPr="001370A5">
        <w:rPr>
          <w:rFonts w:ascii="Book Antiqua" w:hAnsi="Book Antiqua"/>
        </w:rPr>
        <w:t>Carrato</w:t>
      </w:r>
      <w:proofErr w:type="spellEnd"/>
      <w:r w:rsidRPr="001370A5">
        <w:rPr>
          <w:rFonts w:ascii="Book Antiqua" w:hAnsi="Book Antiqua"/>
        </w:rPr>
        <w:t xml:space="preserve"> A, </w:t>
      </w:r>
      <w:proofErr w:type="spellStart"/>
      <w:r w:rsidRPr="001370A5">
        <w:rPr>
          <w:rFonts w:ascii="Book Antiqua" w:hAnsi="Book Antiqua"/>
        </w:rPr>
        <w:t>Vleggaar</w:t>
      </w:r>
      <w:proofErr w:type="spellEnd"/>
      <w:r w:rsidRPr="001370A5">
        <w:rPr>
          <w:rFonts w:ascii="Book Antiqua" w:hAnsi="Book Antiqua"/>
        </w:rPr>
        <w:t xml:space="preserve"> FP, Bartsch DK, van Hooft JE, </w:t>
      </w:r>
      <w:proofErr w:type="spellStart"/>
      <w:r w:rsidRPr="001370A5">
        <w:rPr>
          <w:rFonts w:ascii="Book Antiqua" w:hAnsi="Book Antiqua"/>
        </w:rPr>
        <w:t>Cahen</w:t>
      </w:r>
      <w:proofErr w:type="spellEnd"/>
      <w:r w:rsidRPr="001370A5">
        <w:rPr>
          <w:rFonts w:ascii="Book Antiqua" w:hAnsi="Book Antiqua"/>
        </w:rPr>
        <w:t xml:space="preserve"> DL, Canto MI, Bruno MJ; International Cancer of the Pancreas Screening Consortium. Timeline of Development of Pancreatic Cancer and Implications for Successful Early Detection in High-Risk Individuals. </w:t>
      </w:r>
      <w:r w:rsidRPr="001370A5">
        <w:rPr>
          <w:rFonts w:ascii="Book Antiqua" w:hAnsi="Book Antiqua"/>
          <w:i/>
          <w:iCs/>
        </w:rPr>
        <w:t>Gastroenterology</w:t>
      </w:r>
      <w:r w:rsidRPr="001370A5">
        <w:rPr>
          <w:rFonts w:ascii="Book Antiqua" w:hAnsi="Book Antiqua"/>
        </w:rPr>
        <w:t xml:space="preserve"> 2022; </w:t>
      </w:r>
      <w:r w:rsidRPr="001370A5">
        <w:rPr>
          <w:rFonts w:ascii="Book Antiqua" w:hAnsi="Book Antiqua"/>
          <w:b/>
          <w:bCs/>
        </w:rPr>
        <w:t>162</w:t>
      </w:r>
      <w:r w:rsidRPr="001370A5">
        <w:rPr>
          <w:rFonts w:ascii="Book Antiqua" w:hAnsi="Book Antiqua"/>
        </w:rPr>
        <w:t>: 772-785.e4 [PMID: 34678218 DOI: 10.1053/j.gastro.2021.10.014]</w:t>
      </w:r>
    </w:p>
    <w:p w14:paraId="79D36DEF"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90 </w:t>
      </w:r>
      <w:r w:rsidRPr="001370A5">
        <w:rPr>
          <w:rFonts w:ascii="Book Antiqua" w:hAnsi="Book Antiqua"/>
          <w:b/>
          <w:bCs/>
        </w:rPr>
        <w:t>Young MR</w:t>
      </w:r>
      <w:r w:rsidRPr="001370A5">
        <w:rPr>
          <w:rFonts w:ascii="Book Antiqua" w:hAnsi="Book Antiqua"/>
        </w:rPr>
        <w:t xml:space="preserve">, Abrams N, Ghosh S, </w:t>
      </w:r>
      <w:proofErr w:type="spellStart"/>
      <w:r w:rsidRPr="001370A5">
        <w:rPr>
          <w:rFonts w:ascii="Book Antiqua" w:hAnsi="Book Antiqua"/>
        </w:rPr>
        <w:t>Rinaudo</w:t>
      </w:r>
      <w:proofErr w:type="spellEnd"/>
      <w:r w:rsidRPr="001370A5">
        <w:rPr>
          <w:rFonts w:ascii="Book Antiqua" w:hAnsi="Book Antiqua"/>
        </w:rPr>
        <w:t xml:space="preserve"> JAS, Marquez G, Srivastava S. </w:t>
      </w:r>
      <w:proofErr w:type="spellStart"/>
      <w:r w:rsidRPr="001370A5">
        <w:rPr>
          <w:rFonts w:ascii="Book Antiqua" w:hAnsi="Book Antiqua"/>
        </w:rPr>
        <w:t>Prediagnostic</w:t>
      </w:r>
      <w:proofErr w:type="spellEnd"/>
      <w:r w:rsidRPr="001370A5">
        <w:rPr>
          <w:rFonts w:ascii="Book Antiqua" w:hAnsi="Book Antiqua"/>
        </w:rPr>
        <w:t xml:space="preserve"> Image Data, Artificial Intelligence, and Pancreatic Cancer: A Tell-Tale Sign to Early Detection. </w:t>
      </w:r>
      <w:r w:rsidRPr="001370A5">
        <w:rPr>
          <w:rFonts w:ascii="Book Antiqua" w:hAnsi="Book Antiqua"/>
          <w:i/>
          <w:iCs/>
        </w:rPr>
        <w:t>Pancreas</w:t>
      </w:r>
      <w:r w:rsidRPr="001370A5">
        <w:rPr>
          <w:rFonts w:ascii="Book Antiqua" w:hAnsi="Book Antiqua"/>
        </w:rPr>
        <w:t xml:space="preserve"> 2020; </w:t>
      </w:r>
      <w:r w:rsidRPr="001370A5">
        <w:rPr>
          <w:rFonts w:ascii="Book Antiqua" w:hAnsi="Book Antiqua"/>
          <w:b/>
          <w:bCs/>
        </w:rPr>
        <w:t>49</w:t>
      </w:r>
      <w:r w:rsidRPr="001370A5">
        <w:rPr>
          <w:rFonts w:ascii="Book Antiqua" w:hAnsi="Book Antiqua"/>
        </w:rPr>
        <w:t>: 882-886 [PMID: 32675784 DOI: 10.1097/MPA.0000000000001603]</w:t>
      </w:r>
    </w:p>
    <w:p w14:paraId="3F2D6B9A"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91 </w:t>
      </w:r>
      <w:r w:rsidRPr="001370A5">
        <w:rPr>
          <w:rFonts w:ascii="Book Antiqua" w:hAnsi="Book Antiqua"/>
          <w:b/>
          <w:bCs/>
        </w:rPr>
        <w:t>Springer S</w:t>
      </w:r>
      <w:r w:rsidRPr="001370A5">
        <w:rPr>
          <w:rFonts w:ascii="Book Antiqua" w:hAnsi="Book Antiqua"/>
        </w:rPr>
        <w:t xml:space="preserve">, </w:t>
      </w:r>
      <w:proofErr w:type="spellStart"/>
      <w:r w:rsidRPr="001370A5">
        <w:rPr>
          <w:rFonts w:ascii="Book Antiqua" w:hAnsi="Book Antiqua"/>
        </w:rPr>
        <w:t>Masica</w:t>
      </w:r>
      <w:proofErr w:type="spellEnd"/>
      <w:r w:rsidRPr="001370A5">
        <w:rPr>
          <w:rFonts w:ascii="Book Antiqua" w:hAnsi="Book Antiqua"/>
        </w:rPr>
        <w:t xml:space="preserve"> DL, Dal Molin M, Douville C, Thoburn CJ, </w:t>
      </w:r>
      <w:proofErr w:type="spellStart"/>
      <w:r w:rsidRPr="001370A5">
        <w:rPr>
          <w:rFonts w:ascii="Book Antiqua" w:hAnsi="Book Antiqua"/>
        </w:rPr>
        <w:t>Afsari</w:t>
      </w:r>
      <w:proofErr w:type="spellEnd"/>
      <w:r w:rsidRPr="001370A5">
        <w:rPr>
          <w:rFonts w:ascii="Book Antiqua" w:hAnsi="Book Antiqua"/>
        </w:rPr>
        <w:t xml:space="preserve"> B, Li L, Cohen JD, Thompson E, Allen PJ, </w:t>
      </w:r>
      <w:proofErr w:type="spellStart"/>
      <w:r w:rsidRPr="001370A5">
        <w:rPr>
          <w:rFonts w:ascii="Book Antiqua" w:hAnsi="Book Antiqua"/>
        </w:rPr>
        <w:t>Klimstra</w:t>
      </w:r>
      <w:proofErr w:type="spellEnd"/>
      <w:r w:rsidRPr="001370A5">
        <w:rPr>
          <w:rFonts w:ascii="Book Antiqua" w:hAnsi="Book Antiqua"/>
        </w:rPr>
        <w:t xml:space="preserve"> DS, </w:t>
      </w:r>
      <w:proofErr w:type="spellStart"/>
      <w:r w:rsidRPr="001370A5">
        <w:rPr>
          <w:rFonts w:ascii="Book Antiqua" w:hAnsi="Book Antiqua"/>
        </w:rPr>
        <w:t>Schattner</w:t>
      </w:r>
      <w:proofErr w:type="spellEnd"/>
      <w:r w:rsidRPr="001370A5">
        <w:rPr>
          <w:rFonts w:ascii="Book Antiqua" w:hAnsi="Book Antiqua"/>
        </w:rPr>
        <w:t xml:space="preserve"> MA, Schmidt CM, Yip-Schneider M, Simpson RE, Fernandez-Del Castillo C, Mino-</w:t>
      </w:r>
      <w:proofErr w:type="spellStart"/>
      <w:r w:rsidRPr="001370A5">
        <w:rPr>
          <w:rFonts w:ascii="Book Antiqua" w:hAnsi="Book Antiqua"/>
        </w:rPr>
        <w:t>Kenudson</w:t>
      </w:r>
      <w:proofErr w:type="spellEnd"/>
      <w:r w:rsidRPr="001370A5">
        <w:rPr>
          <w:rFonts w:ascii="Book Antiqua" w:hAnsi="Book Antiqua"/>
        </w:rPr>
        <w:t xml:space="preserve"> M, </w:t>
      </w:r>
      <w:proofErr w:type="spellStart"/>
      <w:r w:rsidRPr="001370A5">
        <w:rPr>
          <w:rFonts w:ascii="Book Antiqua" w:hAnsi="Book Antiqua"/>
        </w:rPr>
        <w:t>Brugge</w:t>
      </w:r>
      <w:proofErr w:type="spellEnd"/>
      <w:r w:rsidRPr="001370A5">
        <w:rPr>
          <w:rFonts w:ascii="Book Antiqua" w:hAnsi="Book Antiqua"/>
        </w:rPr>
        <w:t xml:space="preserve"> W, Brand RE, </w:t>
      </w:r>
      <w:proofErr w:type="spellStart"/>
      <w:r w:rsidRPr="001370A5">
        <w:rPr>
          <w:rFonts w:ascii="Book Antiqua" w:hAnsi="Book Antiqua"/>
        </w:rPr>
        <w:t>Singhi</w:t>
      </w:r>
      <w:proofErr w:type="spellEnd"/>
      <w:r w:rsidRPr="001370A5">
        <w:rPr>
          <w:rFonts w:ascii="Book Antiqua" w:hAnsi="Book Antiqua"/>
        </w:rPr>
        <w:t xml:space="preserve"> </w:t>
      </w:r>
      <w:r w:rsidRPr="001370A5">
        <w:rPr>
          <w:rFonts w:ascii="Book Antiqua" w:hAnsi="Book Antiqua"/>
        </w:rPr>
        <w:lastRenderedPageBreak/>
        <w:t xml:space="preserve">AD, Scarpa A, Lawlor R, Salvia R, Zamboni G, Hong SM, Hwang DW, Jang JY, Kwon W, Swan N, Geoghegan J, </w:t>
      </w:r>
      <w:proofErr w:type="spellStart"/>
      <w:r w:rsidRPr="001370A5">
        <w:rPr>
          <w:rFonts w:ascii="Book Antiqua" w:hAnsi="Book Antiqua"/>
        </w:rPr>
        <w:t>Falconi</w:t>
      </w:r>
      <w:proofErr w:type="spellEnd"/>
      <w:r w:rsidRPr="001370A5">
        <w:rPr>
          <w:rFonts w:ascii="Book Antiqua" w:hAnsi="Book Antiqua"/>
        </w:rPr>
        <w:t xml:space="preserve"> M, </w:t>
      </w:r>
      <w:proofErr w:type="spellStart"/>
      <w:r w:rsidRPr="001370A5">
        <w:rPr>
          <w:rFonts w:ascii="Book Antiqua" w:hAnsi="Book Antiqua"/>
        </w:rPr>
        <w:t>Crippa</w:t>
      </w:r>
      <w:proofErr w:type="spellEnd"/>
      <w:r w:rsidRPr="001370A5">
        <w:rPr>
          <w:rFonts w:ascii="Book Antiqua" w:hAnsi="Book Antiqua"/>
        </w:rPr>
        <w:t xml:space="preserve"> S, </w:t>
      </w:r>
      <w:proofErr w:type="spellStart"/>
      <w:r w:rsidRPr="001370A5">
        <w:rPr>
          <w:rFonts w:ascii="Book Antiqua" w:hAnsi="Book Antiqua"/>
        </w:rPr>
        <w:t>Doglioni</w:t>
      </w:r>
      <w:proofErr w:type="spellEnd"/>
      <w:r w:rsidRPr="001370A5">
        <w:rPr>
          <w:rFonts w:ascii="Book Antiqua" w:hAnsi="Book Antiqua"/>
        </w:rPr>
        <w:t xml:space="preserve"> C, </w:t>
      </w:r>
      <w:proofErr w:type="spellStart"/>
      <w:r w:rsidRPr="001370A5">
        <w:rPr>
          <w:rFonts w:ascii="Book Antiqua" w:hAnsi="Book Antiqua"/>
        </w:rPr>
        <w:t>Paulino</w:t>
      </w:r>
      <w:proofErr w:type="spellEnd"/>
      <w:r w:rsidRPr="001370A5">
        <w:rPr>
          <w:rFonts w:ascii="Book Antiqua" w:hAnsi="Book Antiqua"/>
        </w:rPr>
        <w:t xml:space="preserve"> J, </w:t>
      </w:r>
      <w:proofErr w:type="spellStart"/>
      <w:r w:rsidRPr="001370A5">
        <w:rPr>
          <w:rFonts w:ascii="Book Antiqua" w:hAnsi="Book Antiqua"/>
        </w:rPr>
        <w:t>Schulick</w:t>
      </w:r>
      <w:proofErr w:type="spellEnd"/>
      <w:r w:rsidRPr="001370A5">
        <w:rPr>
          <w:rFonts w:ascii="Book Antiqua" w:hAnsi="Book Antiqua"/>
        </w:rPr>
        <w:t xml:space="preserve"> RD, </w:t>
      </w:r>
      <w:proofErr w:type="spellStart"/>
      <w:r w:rsidRPr="001370A5">
        <w:rPr>
          <w:rFonts w:ascii="Book Antiqua" w:hAnsi="Book Antiqua"/>
        </w:rPr>
        <w:t>Edil</w:t>
      </w:r>
      <w:proofErr w:type="spellEnd"/>
      <w:r w:rsidRPr="001370A5">
        <w:rPr>
          <w:rFonts w:ascii="Book Antiqua" w:hAnsi="Book Antiqua"/>
        </w:rPr>
        <w:t xml:space="preserve"> BH, Park W, </w:t>
      </w:r>
      <w:proofErr w:type="spellStart"/>
      <w:r w:rsidRPr="001370A5">
        <w:rPr>
          <w:rFonts w:ascii="Book Antiqua" w:hAnsi="Book Antiqua"/>
        </w:rPr>
        <w:t>Yachida</w:t>
      </w:r>
      <w:proofErr w:type="spellEnd"/>
      <w:r w:rsidRPr="001370A5">
        <w:rPr>
          <w:rFonts w:ascii="Book Antiqua" w:hAnsi="Book Antiqua"/>
        </w:rPr>
        <w:t xml:space="preserve"> S, </w:t>
      </w:r>
      <w:proofErr w:type="spellStart"/>
      <w:r w:rsidRPr="001370A5">
        <w:rPr>
          <w:rFonts w:ascii="Book Antiqua" w:hAnsi="Book Antiqua"/>
        </w:rPr>
        <w:t>Hijioka</w:t>
      </w:r>
      <w:proofErr w:type="spellEnd"/>
      <w:r w:rsidRPr="001370A5">
        <w:rPr>
          <w:rFonts w:ascii="Book Antiqua" w:hAnsi="Book Antiqua"/>
        </w:rPr>
        <w:t xml:space="preserve"> S, van Hooft J, He J, Weiss MJ, Burkhart R, </w:t>
      </w:r>
      <w:proofErr w:type="spellStart"/>
      <w:r w:rsidRPr="001370A5">
        <w:rPr>
          <w:rFonts w:ascii="Book Antiqua" w:hAnsi="Book Antiqua"/>
        </w:rPr>
        <w:t>Makary</w:t>
      </w:r>
      <w:proofErr w:type="spellEnd"/>
      <w:r w:rsidRPr="001370A5">
        <w:rPr>
          <w:rFonts w:ascii="Book Antiqua" w:hAnsi="Book Antiqua"/>
        </w:rPr>
        <w:t xml:space="preserve"> M, Canto MI, </w:t>
      </w:r>
      <w:proofErr w:type="spellStart"/>
      <w:r w:rsidRPr="001370A5">
        <w:rPr>
          <w:rFonts w:ascii="Book Antiqua" w:hAnsi="Book Antiqua"/>
        </w:rPr>
        <w:t>Goggins</w:t>
      </w:r>
      <w:proofErr w:type="spellEnd"/>
      <w:r w:rsidRPr="001370A5">
        <w:rPr>
          <w:rFonts w:ascii="Book Antiqua" w:hAnsi="Book Antiqua"/>
        </w:rPr>
        <w:t xml:space="preserve"> MG, </w:t>
      </w:r>
      <w:proofErr w:type="spellStart"/>
      <w:r w:rsidRPr="001370A5">
        <w:rPr>
          <w:rFonts w:ascii="Book Antiqua" w:hAnsi="Book Antiqua"/>
        </w:rPr>
        <w:t>Ptak</w:t>
      </w:r>
      <w:proofErr w:type="spellEnd"/>
      <w:r w:rsidRPr="001370A5">
        <w:rPr>
          <w:rFonts w:ascii="Book Antiqua" w:hAnsi="Book Antiqua"/>
        </w:rPr>
        <w:t xml:space="preserve"> J, Dobbyn L, Schaefer J, </w:t>
      </w:r>
      <w:proofErr w:type="spellStart"/>
      <w:r w:rsidRPr="001370A5">
        <w:rPr>
          <w:rFonts w:ascii="Book Antiqua" w:hAnsi="Book Antiqua"/>
        </w:rPr>
        <w:t>Sillman</w:t>
      </w:r>
      <w:proofErr w:type="spellEnd"/>
      <w:r w:rsidRPr="001370A5">
        <w:rPr>
          <w:rFonts w:ascii="Book Antiqua" w:hAnsi="Book Antiqua"/>
        </w:rPr>
        <w:t xml:space="preserve"> N, </w:t>
      </w:r>
      <w:proofErr w:type="spellStart"/>
      <w:r w:rsidRPr="001370A5">
        <w:rPr>
          <w:rFonts w:ascii="Book Antiqua" w:hAnsi="Book Antiqua"/>
        </w:rPr>
        <w:t>Popoli</w:t>
      </w:r>
      <w:proofErr w:type="spellEnd"/>
      <w:r w:rsidRPr="001370A5">
        <w:rPr>
          <w:rFonts w:ascii="Book Antiqua" w:hAnsi="Book Antiqua"/>
        </w:rPr>
        <w:t xml:space="preserve"> M, Klein AP, Tomasetti C, </w:t>
      </w:r>
      <w:proofErr w:type="spellStart"/>
      <w:r w:rsidRPr="001370A5">
        <w:rPr>
          <w:rFonts w:ascii="Book Antiqua" w:hAnsi="Book Antiqua"/>
        </w:rPr>
        <w:t>Karchin</w:t>
      </w:r>
      <w:proofErr w:type="spellEnd"/>
      <w:r w:rsidRPr="001370A5">
        <w:rPr>
          <w:rFonts w:ascii="Book Antiqua" w:hAnsi="Book Antiqua"/>
        </w:rPr>
        <w:t xml:space="preserve"> R, Papadopoulos N, </w:t>
      </w:r>
      <w:proofErr w:type="spellStart"/>
      <w:r w:rsidRPr="001370A5">
        <w:rPr>
          <w:rFonts w:ascii="Book Antiqua" w:hAnsi="Book Antiqua"/>
        </w:rPr>
        <w:t>Kinzler</w:t>
      </w:r>
      <w:proofErr w:type="spellEnd"/>
      <w:r w:rsidRPr="001370A5">
        <w:rPr>
          <w:rFonts w:ascii="Book Antiqua" w:hAnsi="Book Antiqua"/>
        </w:rPr>
        <w:t xml:space="preserve"> KW, Vogelstein B, Wolfgang CL, </w:t>
      </w:r>
      <w:proofErr w:type="spellStart"/>
      <w:r w:rsidRPr="001370A5">
        <w:rPr>
          <w:rFonts w:ascii="Book Antiqua" w:hAnsi="Book Antiqua"/>
        </w:rPr>
        <w:t>Hruban</w:t>
      </w:r>
      <w:proofErr w:type="spellEnd"/>
      <w:r w:rsidRPr="001370A5">
        <w:rPr>
          <w:rFonts w:ascii="Book Antiqua" w:hAnsi="Book Antiqua"/>
        </w:rPr>
        <w:t xml:space="preserve"> RH, Lennon AM. A multimodality test to guide the management of patients with a pancreatic cyst. </w:t>
      </w:r>
      <w:r w:rsidRPr="001370A5">
        <w:rPr>
          <w:rFonts w:ascii="Book Antiqua" w:hAnsi="Book Antiqua"/>
          <w:i/>
          <w:iCs/>
        </w:rPr>
        <w:t xml:space="preserve">Sci </w:t>
      </w:r>
      <w:proofErr w:type="spellStart"/>
      <w:r w:rsidRPr="001370A5">
        <w:rPr>
          <w:rFonts w:ascii="Book Antiqua" w:hAnsi="Book Antiqua"/>
          <w:i/>
          <w:iCs/>
        </w:rPr>
        <w:t>Transl</w:t>
      </w:r>
      <w:proofErr w:type="spellEnd"/>
      <w:r w:rsidRPr="001370A5">
        <w:rPr>
          <w:rFonts w:ascii="Book Antiqua" w:hAnsi="Book Antiqua"/>
          <w:i/>
          <w:iCs/>
        </w:rPr>
        <w:t xml:space="preserve"> Med</w:t>
      </w:r>
      <w:r w:rsidRPr="001370A5">
        <w:rPr>
          <w:rFonts w:ascii="Book Antiqua" w:hAnsi="Book Antiqua"/>
        </w:rPr>
        <w:t xml:space="preserve"> 2019; </w:t>
      </w:r>
      <w:r w:rsidRPr="001370A5">
        <w:rPr>
          <w:rFonts w:ascii="Book Antiqua" w:hAnsi="Book Antiqua"/>
          <w:b/>
          <w:bCs/>
        </w:rPr>
        <w:t>11</w:t>
      </w:r>
      <w:r w:rsidRPr="001370A5">
        <w:rPr>
          <w:rFonts w:ascii="Book Antiqua" w:hAnsi="Book Antiqua"/>
        </w:rPr>
        <w:t xml:space="preserve"> [PMID: 31316009 DOI: 10.1126/scitranslmed.aav4772]</w:t>
      </w:r>
    </w:p>
    <w:p w14:paraId="4C85BD80"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92 </w:t>
      </w:r>
      <w:r w:rsidRPr="001370A5">
        <w:rPr>
          <w:rFonts w:ascii="Book Antiqua" w:hAnsi="Book Antiqua"/>
          <w:b/>
          <w:bCs/>
        </w:rPr>
        <w:t>Yang Z</w:t>
      </w:r>
      <w:r w:rsidRPr="001370A5">
        <w:rPr>
          <w:rFonts w:ascii="Book Antiqua" w:hAnsi="Book Antiqua"/>
        </w:rPr>
        <w:t xml:space="preserve">, Zhang L, Zhang M, Feng J, Wu Z, Ren F, </w:t>
      </w:r>
      <w:proofErr w:type="spellStart"/>
      <w:r w:rsidRPr="001370A5">
        <w:rPr>
          <w:rFonts w:ascii="Book Antiqua" w:hAnsi="Book Antiqua"/>
        </w:rPr>
        <w:t>Lv</w:t>
      </w:r>
      <w:proofErr w:type="spellEnd"/>
      <w:r w:rsidRPr="001370A5">
        <w:rPr>
          <w:rFonts w:ascii="Book Antiqua" w:hAnsi="Book Antiqua"/>
        </w:rPr>
        <w:t xml:space="preserve"> Y. Pancreas Segmentation in Abdominal CT Scans using Inter-/Intra-Slice Contextual Information with a Cascade Neural Network. </w:t>
      </w:r>
      <w:proofErr w:type="spellStart"/>
      <w:r w:rsidRPr="001370A5">
        <w:rPr>
          <w:rFonts w:ascii="Book Antiqua" w:hAnsi="Book Antiqua"/>
          <w:i/>
          <w:iCs/>
        </w:rPr>
        <w:t>Annu</w:t>
      </w:r>
      <w:proofErr w:type="spellEnd"/>
      <w:r w:rsidRPr="001370A5">
        <w:rPr>
          <w:rFonts w:ascii="Book Antiqua" w:hAnsi="Book Antiqua"/>
          <w:i/>
          <w:iCs/>
        </w:rPr>
        <w:t xml:space="preserve"> Int Conf IEEE </w:t>
      </w:r>
      <w:proofErr w:type="spellStart"/>
      <w:r w:rsidRPr="001370A5">
        <w:rPr>
          <w:rFonts w:ascii="Book Antiqua" w:hAnsi="Book Antiqua"/>
          <w:i/>
          <w:iCs/>
        </w:rPr>
        <w:t>Eng</w:t>
      </w:r>
      <w:proofErr w:type="spellEnd"/>
      <w:r w:rsidRPr="001370A5">
        <w:rPr>
          <w:rFonts w:ascii="Book Antiqua" w:hAnsi="Book Antiqua"/>
          <w:i/>
          <w:iCs/>
        </w:rPr>
        <w:t xml:space="preserve"> Med Biol Soc</w:t>
      </w:r>
      <w:r w:rsidRPr="001370A5">
        <w:rPr>
          <w:rFonts w:ascii="Book Antiqua" w:hAnsi="Book Antiqua"/>
        </w:rPr>
        <w:t xml:space="preserve"> 2019; </w:t>
      </w:r>
      <w:r w:rsidRPr="001370A5">
        <w:rPr>
          <w:rFonts w:ascii="Book Antiqua" w:hAnsi="Book Antiqua"/>
          <w:b/>
          <w:bCs/>
        </w:rPr>
        <w:t>2019</w:t>
      </w:r>
      <w:r w:rsidRPr="001370A5">
        <w:rPr>
          <w:rFonts w:ascii="Book Antiqua" w:hAnsi="Book Antiqua"/>
        </w:rPr>
        <w:t>: 5937-5940 [PMID: 31947200 DOI: 10.1109/EMBC.2019.8856774]</w:t>
      </w:r>
    </w:p>
    <w:p w14:paraId="41C3A713" w14:textId="77777777" w:rsidR="00AB0254" w:rsidRPr="001370A5" w:rsidRDefault="00AB0254" w:rsidP="00AB0254">
      <w:pPr>
        <w:spacing w:line="360" w:lineRule="auto"/>
        <w:jc w:val="both"/>
        <w:rPr>
          <w:rFonts w:ascii="Book Antiqua" w:hAnsi="Book Antiqua"/>
        </w:rPr>
      </w:pPr>
      <w:r w:rsidRPr="001370A5">
        <w:rPr>
          <w:rFonts w:ascii="Book Antiqua" w:hAnsi="Book Antiqua"/>
        </w:rPr>
        <w:t xml:space="preserve">93 </w:t>
      </w:r>
      <w:r w:rsidRPr="001370A5">
        <w:rPr>
          <w:rFonts w:ascii="Book Antiqua" w:hAnsi="Book Antiqua"/>
          <w:b/>
          <w:bCs/>
        </w:rPr>
        <w:t>Barat M</w:t>
      </w:r>
      <w:r w:rsidRPr="001370A5">
        <w:rPr>
          <w:rFonts w:ascii="Book Antiqua" w:hAnsi="Book Antiqua"/>
        </w:rPr>
        <w:t xml:space="preserve">, </w:t>
      </w:r>
      <w:proofErr w:type="spellStart"/>
      <w:r w:rsidRPr="001370A5">
        <w:rPr>
          <w:rFonts w:ascii="Book Antiqua" w:hAnsi="Book Antiqua"/>
        </w:rPr>
        <w:t>Chassagnon</w:t>
      </w:r>
      <w:proofErr w:type="spellEnd"/>
      <w:r w:rsidRPr="001370A5">
        <w:rPr>
          <w:rFonts w:ascii="Book Antiqua" w:hAnsi="Book Antiqua"/>
        </w:rPr>
        <w:t xml:space="preserve"> G, Dohan A, </w:t>
      </w:r>
      <w:proofErr w:type="spellStart"/>
      <w:r w:rsidRPr="001370A5">
        <w:rPr>
          <w:rFonts w:ascii="Book Antiqua" w:hAnsi="Book Antiqua"/>
        </w:rPr>
        <w:t>Gaujoux</w:t>
      </w:r>
      <w:proofErr w:type="spellEnd"/>
      <w:r w:rsidRPr="001370A5">
        <w:rPr>
          <w:rFonts w:ascii="Book Antiqua" w:hAnsi="Book Antiqua"/>
        </w:rPr>
        <w:t xml:space="preserve"> S, </w:t>
      </w:r>
      <w:proofErr w:type="spellStart"/>
      <w:r w:rsidRPr="001370A5">
        <w:rPr>
          <w:rFonts w:ascii="Book Antiqua" w:hAnsi="Book Antiqua"/>
        </w:rPr>
        <w:t>Coriat</w:t>
      </w:r>
      <w:proofErr w:type="spellEnd"/>
      <w:r w:rsidRPr="001370A5">
        <w:rPr>
          <w:rFonts w:ascii="Book Antiqua" w:hAnsi="Book Antiqua"/>
        </w:rPr>
        <w:t xml:space="preserve"> R, Hoeffel C, </w:t>
      </w:r>
      <w:proofErr w:type="spellStart"/>
      <w:r w:rsidRPr="001370A5">
        <w:rPr>
          <w:rFonts w:ascii="Book Antiqua" w:hAnsi="Book Antiqua"/>
        </w:rPr>
        <w:t>Cassinotto</w:t>
      </w:r>
      <w:proofErr w:type="spellEnd"/>
      <w:r w:rsidRPr="001370A5">
        <w:rPr>
          <w:rFonts w:ascii="Book Antiqua" w:hAnsi="Book Antiqua"/>
        </w:rPr>
        <w:t xml:space="preserve"> C, </w:t>
      </w:r>
      <w:proofErr w:type="spellStart"/>
      <w:r w:rsidRPr="001370A5">
        <w:rPr>
          <w:rFonts w:ascii="Book Antiqua" w:hAnsi="Book Antiqua"/>
        </w:rPr>
        <w:t>Soyer</w:t>
      </w:r>
      <w:proofErr w:type="spellEnd"/>
      <w:r w:rsidRPr="001370A5">
        <w:rPr>
          <w:rFonts w:ascii="Book Antiqua" w:hAnsi="Book Antiqua"/>
        </w:rPr>
        <w:t xml:space="preserve"> P. Artificial intelligence: a critical review of current applications in pancreatic imaging. </w:t>
      </w:r>
      <w:proofErr w:type="spellStart"/>
      <w:r w:rsidRPr="001370A5">
        <w:rPr>
          <w:rFonts w:ascii="Book Antiqua" w:hAnsi="Book Antiqua"/>
          <w:i/>
          <w:iCs/>
        </w:rPr>
        <w:t>Jpn</w:t>
      </w:r>
      <w:proofErr w:type="spellEnd"/>
      <w:r w:rsidRPr="001370A5">
        <w:rPr>
          <w:rFonts w:ascii="Book Antiqua" w:hAnsi="Book Antiqua"/>
          <w:i/>
          <w:iCs/>
        </w:rPr>
        <w:t xml:space="preserve"> J </w:t>
      </w:r>
      <w:proofErr w:type="spellStart"/>
      <w:r w:rsidRPr="001370A5">
        <w:rPr>
          <w:rFonts w:ascii="Book Antiqua" w:hAnsi="Book Antiqua"/>
          <w:i/>
          <w:iCs/>
        </w:rPr>
        <w:t>Radiol</w:t>
      </w:r>
      <w:proofErr w:type="spellEnd"/>
      <w:r w:rsidRPr="001370A5">
        <w:rPr>
          <w:rFonts w:ascii="Book Antiqua" w:hAnsi="Book Antiqua"/>
        </w:rPr>
        <w:t xml:space="preserve"> 2021; </w:t>
      </w:r>
      <w:r w:rsidRPr="001370A5">
        <w:rPr>
          <w:rFonts w:ascii="Book Antiqua" w:hAnsi="Book Antiqua"/>
          <w:b/>
          <w:bCs/>
        </w:rPr>
        <w:t>39</w:t>
      </w:r>
      <w:r w:rsidRPr="001370A5">
        <w:rPr>
          <w:rFonts w:ascii="Book Antiqua" w:hAnsi="Book Antiqua"/>
        </w:rPr>
        <w:t>: 514-523 [PMID: 33550513 DOI: 10.1007/s11604-021-01098-5]</w:t>
      </w:r>
    </w:p>
    <w:p w14:paraId="34CF7834" w14:textId="24A6ECC6" w:rsidR="00A77B3E" w:rsidRPr="00AD792A" w:rsidRDefault="00A77B3E" w:rsidP="00AD792A">
      <w:pPr>
        <w:spacing w:line="360" w:lineRule="auto"/>
        <w:jc w:val="both"/>
        <w:rPr>
          <w:rFonts w:ascii="Book Antiqua" w:hAnsi="Book Antiqua"/>
        </w:rPr>
        <w:sectPr w:rsidR="00A77B3E" w:rsidRPr="00AD792A">
          <w:pgSz w:w="12240" w:h="15840"/>
          <w:pgMar w:top="1440" w:right="1440" w:bottom="1440" w:left="1440" w:header="720" w:footer="720" w:gutter="0"/>
          <w:cols w:space="720"/>
          <w:docGrid w:linePitch="360"/>
        </w:sectPr>
      </w:pPr>
    </w:p>
    <w:p w14:paraId="16433876"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lastRenderedPageBreak/>
        <w:t>Footnotes</w:t>
      </w:r>
    </w:p>
    <w:p w14:paraId="2BD9CAFB" w14:textId="7F960D05"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Conflict-of-interest statement: </w:t>
      </w:r>
      <w:r w:rsidR="002D37E3" w:rsidRPr="00AD792A">
        <w:rPr>
          <w:rFonts w:ascii="Book Antiqua" w:eastAsia="Book Antiqua" w:hAnsi="Book Antiqua" w:cs="Book Antiqua"/>
          <w:color w:val="000000"/>
        </w:rPr>
        <w:t>The authors declare that they have no conflict of interest.</w:t>
      </w:r>
    </w:p>
    <w:p w14:paraId="5D4CB6EE" w14:textId="77777777" w:rsidR="00A77B3E" w:rsidRPr="00AD792A" w:rsidRDefault="00A77B3E" w:rsidP="00AD792A">
      <w:pPr>
        <w:spacing w:line="360" w:lineRule="auto"/>
        <w:jc w:val="both"/>
        <w:rPr>
          <w:rFonts w:ascii="Book Antiqua" w:hAnsi="Book Antiqua"/>
        </w:rPr>
      </w:pPr>
    </w:p>
    <w:p w14:paraId="6312A7B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bCs/>
          <w:color w:val="000000"/>
        </w:rPr>
        <w:t xml:space="preserve">Open-Access: </w:t>
      </w:r>
      <w:r w:rsidRPr="00AD79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792A">
        <w:rPr>
          <w:rFonts w:ascii="Book Antiqua" w:eastAsia="Book Antiqua" w:hAnsi="Book Antiqua" w:cs="Book Antiqua"/>
          <w:color w:val="000000"/>
        </w:rPr>
        <w:t>NonCommercial</w:t>
      </w:r>
      <w:proofErr w:type="spellEnd"/>
      <w:r w:rsidRPr="00AD79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B82C55" w14:textId="77777777" w:rsidR="00A77B3E" w:rsidRPr="00AD792A" w:rsidRDefault="00A77B3E" w:rsidP="00AD792A">
      <w:pPr>
        <w:spacing w:line="360" w:lineRule="auto"/>
        <w:jc w:val="both"/>
        <w:rPr>
          <w:rFonts w:ascii="Book Antiqua" w:hAnsi="Book Antiqua"/>
        </w:rPr>
      </w:pPr>
    </w:p>
    <w:p w14:paraId="7D899C75" w14:textId="7D96BCF5"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Provenance and peer review: </w:t>
      </w:r>
      <w:r w:rsidRPr="00AD792A">
        <w:rPr>
          <w:rFonts w:ascii="Book Antiqua" w:eastAsia="Book Antiqua" w:hAnsi="Book Antiqua" w:cs="Book Antiqua"/>
          <w:color w:val="000000"/>
        </w:rPr>
        <w:t xml:space="preserve">Invited article; </w:t>
      </w:r>
      <w:r w:rsidR="00825204" w:rsidRPr="00AD792A">
        <w:rPr>
          <w:rFonts w:ascii="Book Antiqua" w:eastAsia="Book Antiqua" w:hAnsi="Book Antiqua" w:cs="Book Antiqua"/>
          <w:color w:val="000000"/>
        </w:rPr>
        <w:t xml:space="preserve">externally </w:t>
      </w:r>
      <w:r w:rsidRPr="00AD792A">
        <w:rPr>
          <w:rFonts w:ascii="Book Antiqua" w:eastAsia="Book Antiqua" w:hAnsi="Book Antiqua" w:cs="Book Antiqua"/>
          <w:color w:val="000000"/>
        </w:rPr>
        <w:t>peer reviewed.</w:t>
      </w:r>
    </w:p>
    <w:p w14:paraId="23441DB5"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Peer-review model: </w:t>
      </w:r>
      <w:r w:rsidRPr="00AD792A">
        <w:rPr>
          <w:rFonts w:ascii="Book Antiqua" w:eastAsia="Book Antiqua" w:hAnsi="Book Antiqua" w:cs="Book Antiqua"/>
          <w:color w:val="000000"/>
        </w:rPr>
        <w:t>Single blind</w:t>
      </w:r>
    </w:p>
    <w:p w14:paraId="7EE5938D" w14:textId="77777777" w:rsidR="00A77B3E" w:rsidRPr="00AD792A" w:rsidRDefault="00A77B3E" w:rsidP="00AD792A">
      <w:pPr>
        <w:spacing w:line="360" w:lineRule="auto"/>
        <w:jc w:val="both"/>
        <w:rPr>
          <w:rFonts w:ascii="Book Antiqua" w:hAnsi="Book Antiqua"/>
        </w:rPr>
      </w:pPr>
    </w:p>
    <w:p w14:paraId="485A7CE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Peer-review started: </w:t>
      </w:r>
      <w:r w:rsidRPr="00AD792A">
        <w:rPr>
          <w:rFonts w:ascii="Book Antiqua" w:eastAsia="Book Antiqua" w:hAnsi="Book Antiqua" w:cs="Book Antiqua"/>
          <w:color w:val="000000"/>
        </w:rPr>
        <w:t>December 16, 2021</w:t>
      </w:r>
    </w:p>
    <w:p w14:paraId="5275E343"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First decision: </w:t>
      </w:r>
      <w:r w:rsidRPr="00AD792A">
        <w:rPr>
          <w:rFonts w:ascii="Book Antiqua" w:eastAsia="Book Antiqua" w:hAnsi="Book Antiqua" w:cs="Book Antiqua"/>
          <w:color w:val="000000"/>
        </w:rPr>
        <w:t>January 26, 2022</w:t>
      </w:r>
    </w:p>
    <w:p w14:paraId="0F9C502B"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Article in press: </w:t>
      </w:r>
    </w:p>
    <w:p w14:paraId="7ABC3864" w14:textId="77777777" w:rsidR="00A77B3E" w:rsidRPr="00AD792A" w:rsidRDefault="00A77B3E" w:rsidP="00AD792A">
      <w:pPr>
        <w:spacing w:line="360" w:lineRule="auto"/>
        <w:jc w:val="both"/>
        <w:rPr>
          <w:rFonts w:ascii="Book Antiqua" w:hAnsi="Book Antiqua"/>
        </w:rPr>
      </w:pPr>
    </w:p>
    <w:p w14:paraId="21CC4C11" w14:textId="33EB7E4D"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Specialty type: </w:t>
      </w:r>
      <w:r w:rsidRPr="00AD792A">
        <w:rPr>
          <w:rFonts w:ascii="Book Antiqua" w:eastAsia="Book Antiqua" w:hAnsi="Book Antiqua" w:cs="Book Antiqua"/>
          <w:color w:val="000000"/>
        </w:rPr>
        <w:t>Gastroenterology and</w:t>
      </w:r>
      <w:r w:rsidR="008B0AFA" w:rsidRPr="00AD792A">
        <w:rPr>
          <w:rFonts w:ascii="Book Antiqua" w:eastAsia="Book Antiqua" w:hAnsi="Book Antiqua" w:cs="Book Antiqua"/>
          <w:color w:val="000000"/>
        </w:rPr>
        <w:t xml:space="preserve"> hepatology</w:t>
      </w:r>
    </w:p>
    <w:p w14:paraId="358EE5D8"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 xml:space="preserve">Country/Territory of origin: </w:t>
      </w:r>
      <w:r w:rsidRPr="00AD792A">
        <w:rPr>
          <w:rFonts w:ascii="Book Antiqua" w:eastAsia="Book Antiqua" w:hAnsi="Book Antiqua" w:cs="Book Antiqua"/>
          <w:color w:val="000000"/>
        </w:rPr>
        <w:t>Singapore</w:t>
      </w:r>
    </w:p>
    <w:p w14:paraId="461455C0"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t>Peer-review report’s scientific quality classification</w:t>
      </w:r>
    </w:p>
    <w:p w14:paraId="152A8F2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A (Excellent): 0</w:t>
      </w:r>
    </w:p>
    <w:p w14:paraId="1CC1997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B (Very good): B</w:t>
      </w:r>
    </w:p>
    <w:p w14:paraId="4A283D39"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C (Good): C</w:t>
      </w:r>
    </w:p>
    <w:p w14:paraId="04C17DE4"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D (Fair): 0</w:t>
      </w:r>
    </w:p>
    <w:p w14:paraId="0E074090"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color w:val="000000"/>
        </w:rPr>
        <w:t>Grade E (Poor): 0</w:t>
      </w:r>
    </w:p>
    <w:p w14:paraId="474498A6" w14:textId="77777777" w:rsidR="00A77B3E" w:rsidRPr="00AD792A" w:rsidRDefault="00A77B3E" w:rsidP="00AD792A">
      <w:pPr>
        <w:spacing w:line="360" w:lineRule="auto"/>
        <w:jc w:val="both"/>
        <w:rPr>
          <w:rFonts w:ascii="Book Antiqua" w:hAnsi="Book Antiqua"/>
        </w:rPr>
      </w:pPr>
    </w:p>
    <w:p w14:paraId="2DA0E4F5" w14:textId="58A8B2C2" w:rsidR="00A77B3E" w:rsidRPr="00AD792A" w:rsidRDefault="008E5FE7" w:rsidP="00AD792A">
      <w:pPr>
        <w:spacing w:line="360" w:lineRule="auto"/>
        <w:jc w:val="both"/>
        <w:rPr>
          <w:rFonts w:ascii="Book Antiqua" w:hAnsi="Book Antiqua"/>
        </w:rPr>
        <w:sectPr w:rsidR="00A77B3E" w:rsidRPr="00AD792A">
          <w:pgSz w:w="12240" w:h="15840"/>
          <w:pgMar w:top="1440" w:right="1440" w:bottom="1440" w:left="1440" w:header="720" w:footer="720" w:gutter="0"/>
          <w:cols w:space="720"/>
          <w:docGrid w:linePitch="360"/>
        </w:sectPr>
      </w:pPr>
      <w:r w:rsidRPr="00AD792A">
        <w:rPr>
          <w:rFonts w:ascii="Book Antiqua" w:eastAsia="Book Antiqua" w:hAnsi="Book Antiqua" w:cs="Book Antiqua"/>
          <w:b/>
          <w:color w:val="000000"/>
        </w:rPr>
        <w:t xml:space="preserve">P-Reviewer: </w:t>
      </w:r>
      <w:r w:rsidRPr="00AD792A">
        <w:rPr>
          <w:rFonts w:ascii="Book Antiqua" w:eastAsia="Book Antiqua" w:hAnsi="Book Antiqua" w:cs="Book Antiqua"/>
          <w:color w:val="000000"/>
        </w:rPr>
        <w:t>Nazari N,</w:t>
      </w:r>
      <w:r w:rsidR="00DD4427" w:rsidRPr="00DD4427">
        <w:t xml:space="preserve"> </w:t>
      </w:r>
      <w:r w:rsidR="00DD4427" w:rsidRPr="00DD4427">
        <w:rPr>
          <w:rFonts w:ascii="Book Antiqua" w:eastAsia="Book Antiqua" w:hAnsi="Book Antiqua" w:cs="Book Antiqua"/>
          <w:color w:val="000000"/>
        </w:rPr>
        <w:t>Iran</w:t>
      </w:r>
      <w:r w:rsidR="00DD4427">
        <w:rPr>
          <w:rFonts w:ascii="Book Antiqua" w:eastAsia="Book Antiqua" w:hAnsi="Book Antiqua" w:cs="Book Antiqua"/>
          <w:color w:val="000000"/>
        </w:rPr>
        <w:t>;</w:t>
      </w:r>
      <w:r w:rsidRPr="00AD792A">
        <w:rPr>
          <w:rFonts w:ascii="Book Antiqua" w:eastAsia="Book Antiqua" w:hAnsi="Book Antiqua" w:cs="Book Antiqua"/>
          <w:color w:val="000000"/>
        </w:rPr>
        <w:t xml:space="preserve"> Zhang JX</w:t>
      </w:r>
      <w:r w:rsidR="00DD4427">
        <w:rPr>
          <w:rFonts w:ascii="Book Antiqua" w:eastAsia="Book Antiqua" w:hAnsi="Book Antiqua" w:cs="Book Antiqua"/>
          <w:color w:val="000000"/>
        </w:rPr>
        <w:t>, China</w:t>
      </w:r>
      <w:r w:rsidRPr="00AD792A">
        <w:rPr>
          <w:rFonts w:ascii="Book Antiqua" w:eastAsia="Book Antiqua" w:hAnsi="Book Antiqua" w:cs="Book Antiqua"/>
          <w:b/>
          <w:color w:val="000000"/>
        </w:rPr>
        <w:t xml:space="preserve"> S-Editor: </w:t>
      </w:r>
      <w:r w:rsidR="00DE1AE8" w:rsidRPr="00AD792A">
        <w:rPr>
          <w:rFonts w:ascii="Book Antiqua" w:eastAsia="Book Antiqua" w:hAnsi="Book Antiqua" w:cs="Book Antiqua"/>
          <w:color w:val="000000"/>
        </w:rPr>
        <w:t>Liu JH</w:t>
      </w:r>
      <w:r w:rsidRPr="00AD792A">
        <w:rPr>
          <w:rFonts w:ascii="Book Antiqua" w:eastAsia="Book Antiqua" w:hAnsi="Book Antiqua" w:cs="Book Antiqua"/>
          <w:b/>
          <w:color w:val="000000"/>
        </w:rPr>
        <w:t xml:space="preserve"> L-Editor: </w:t>
      </w:r>
      <w:r w:rsidR="002A44B1" w:rsidRPr="00AD792A">
        <w:rPr>
          <w:rFonts w:ascii="Book Antiqua" w:eastAsia="Book Antiqua" w:hAnsi="Book Antiqua" w:cs="Book Antiqua"/>
          <w:color w:val="000000"/>
        </w:rPr>
        <w:t>A</w:t>
      </w:r>
      <w:r w:rsidRPr="00AD792A">
        <w:rPr>
          <w:rFonts w:ascii="Book Antiqua" w:eastAsia="Book Antiqua" w:hAnsi="Book Antiqua" w:cs="Book Antiqua"/>
          <w:b/>
          <w:color w:val="000000"/>
        </w:rPr>
        <w:t xml:space="preserve"> P-Editor: </w:t>
      </w:r>
    </w:p>
    <w:p w14:paraId="107C5DE1" w14:textId="77777777" w:rsidR="00A77B3E" w:rsidRPr="00AD792A" w:rsidRDefault="008E5FE7" w:rsidP="00AD792A">
      <w:pPr>
        <w:spacing w:line="360" w:lineRule="auto"/>
        <w:jc w:val="both"/>
        <w:rPr>
          <w:rFonts w:ascii="Book Antiqua" w:hAnsi="Book Antiqua"/>
        </w:rPr>
      </w:pPr>
      <w:r w:rsidRPr="00AD792A">
        <w:rPr>
          <w:rFonts w:ascii="Book Antiqua" w:eastAsia="Book Antiqua" w:hAnsi="Book Antiqua" w:cs="Book Antiqua"/>
          <w:b/>
          <w:color w:val="000000"/>
        </w:rPr>
        <w:lastRenderedPageBreak/>
        <w:t>Figure Legends</w:t>
      </w:r>
    </w:p>
    <w:p w14:paraId="0E2A302C" w14:textId="5B309AA5" w:rsidR="0024167B" w:rsidRPr="00AD792A" w:rsidRDefault="00D44DED" w:rsidP="00AD792A">
      <w:pPr>
        <w:spacing w:line="360" w:lineRule="auto"/>
        <w:jc w:val="both"/>
        <w:rPr>
          <w:rFonts w:ascii="Book Antiqua" w:eastAsia="Book Antiqua" w:hAnsi="Book Antiqua" w:cs="Book Antiqua"/>
          <w:b/>
          <w:bCs/>
          <w:color w:val="000000"/>
        </w:rPr>
      </w:pPr>
      <w:r>
        <w:rPr>
          <w:noProof/>
          <w:lang w:eastAsia="zh-CN"/>
        </w:rPr>
        <w:drawing>
          <wp:inline distT="0" distB="0" distL="0" distR="0" wp14:anchorId="72A9815B" wp14:editId="35C5A5F8">
            <wp:extent cx="5943600" cy="4116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16705"/>
                    </a:xfrm>
                    <a:prstGeom prst="rect">
                      <a:avLst/>
                    </a:prstGeom>
                  </pic:spPr>
                </pic:pic>
              </a:graphicData>
            </a:graphic>
          </wp:inline>
        </w:drawing>
      </w:r>
    </w:p>
    <w:p w14:paraId="0386BAA4" w14:textId="7543023A" w:rsidR="00A77B3E" w:rsidRPr="00AD792A" w:rsidRDefault="00935D56" w:rsidP="00AD792A">
      <w:pPr>
        <w:spacing w:line="360" w:lineRule="auto"/>
        <w:jc w:val="both"/>
        <w:rPr>
          <w:rFonts w:ascii="Book Antiqua" w:hAnsi="Book Antiqua"/>
          <w:lang w:eastAsia="zh-CN"/>
        </w:rPr>
      </w:pPr>
      <w:r w:rsidRPr="00AD792A">
        <w:rPr>
          <w:rFonts w:ascii="Book Antiqua" w:eastAsia="Book Antiqua" w:hAnsi="Book Antiqua" w:cs="Book Antiqua"/>
          <w:b/>
          <w:bCs/>
          <w:color w:val="000000"/>
        </w:rPr>
        <w:t>Figure 1</w:t>
      </w:r>
      <w:r w:rsidR="008E5FE7" w:rsidRPr="00AD792A">
        <w:rPr>
          <w:rFonts w:ascii="Book Antiqua" w:eastAsia="Book Antiqua" w:hAnsi="Book Antiqua" w:cs="Book Antiqua"/>
          <w:b/>
          <w:bCs/>
          <w:color w:val="000000"/>
        </w:rPr>
        <w:t xml:space="preserve"> Schematic diagram showing the workflow and neural network to be designed for an early detection protocol</w:t>
      </w:r>
      <w:r w:rsidR="0007455D" w:rsidRPr="00AD792A">
        <w:rPr>
          <w:rFonts w:ascii="Book Antiqua" w:hAnsi="Book Antiqua" w:cs="Book Antiqua"/>
          <w:b/>
          <w:bCs/>
          <w:color w:val="000000"/>
          <w:lang w:eastAsia="zh-CN"/>
        </w:rPr>
        <w:t>.</w:t>
      </w:r>
      <w:r w:rsidR="00110C76" w:rsidRPr="00110C76">
        <w:t xml:space="preserve"> </w:t>
      </w:r>
      <w:r w:rsidR="00110C76" w:rsidRPr="00110C76">
        <w:rPr>
          <w:rFonts w:ascii="Book Antiqua" w:hAnsi="Book Antiqua" w:cs="Book Antiqua"/>
          <w:bCs/>
          <w:color w:val="000000"/>
          <w:lang w:eastAsia="zh-CN"/>
        </w:rPr>
        <w:t>CT: computed tomography; CEA: Carcinoembryonic antigen; PDAC: Pancreatic ductal adenocarcinoma; MRI: Magnetic resonance imaging.</w:t>
      </w:r>
    </w:p>
    <w:p w14:paraId="62B2D0F6" w14:textId="77777777" w:rsidR="00B36570" w:rsidRPr="00AD792A" w:rsidRDefault="00B36570" w:rsidP="00AD792A">
      <w:pPr>
        <w:spacing w:line="360" w:lineRule="auto"/>
        <w:jc w:val="both"/>
        <w:rPr>
          <w:rFonts w:ascii="Book Antiqua" w:hAnsi="Book Antiqua"/>
        </w:rPr>
        <w:sectPr w:rsidR="00B36570" w:rsidRPr="00AD792A">
          <w:pgSz w:w="12240" w:h="15840"/>
          <w:pgMar w:top="1440" w:right="1440" w:bottom="1440" w:left="1440" w:header="720" w:footer="720" w:gutter="0"/>
          <w:cols w:space="720"/>
          <w:docGrid w:linePitch="360"/>
        </w:sectPr>
      </w:pPr>
    </w:p>
    <w:p w14:paraId="01074DBB" w14:textId="35690ABA" w:rsidR="00B36570" w:rsidRPr="00AD792A" w:rsidRDefault="00B36570" w:rsidP="00AD792A">
      <w:pPr>
        <w:pStyle w:val="a7"/>
        <w:spacing w:line="360" w:lineRule="auto"/>
        <w:jc w:val="both"/>
        <w:rPr>
          <w:rFonts w:ascii="Book Antiqua" w:hAnsi="Book Antiqua"/>
          <w:b/>
          <w:sz w:val="24"/>
          <w:szCs w:val="24"/>
        </w:rPr>
      </w:pPr>
      <w:r w:rsidRPr="00AD792A">
        <w:rPr>
          <w:rFonts w:ascii="Book Antiqua" w:hAnsi="Book Antiqua"/>
          <w:b/>
          <w:sz w:val="24"/>
          <w:szCs w:val="24"/>
        </w:rPr>
        <w:lastRenderedPageBreak/>
        <w:t xml:space="preserve">Table 1 Studies on artificial intelligence using </w:t>
      </w:r>
      <w:r w:rsidR="00836EDC" w:rsidRPr="00AD792A">
        <w:rPr>
          <w:rFonts w:ascii="Book Antiqua" w:hAnsi="Book Antiqua"/>
          <w:b/>
          <w:sz w:val="24"/>
          <w:szCs w:val="24"/>
        </w:rPr>
        <w:t>computed tomography</w:t>
      </w:r>
      <w:r w:rsidRPr="00AD792A">
        <w:rPr>
          <w:rFonts w:ascii="Book Antiqua" w:hAnsi="Book Antiqua"/>
          <w:b/>
          <w:sz w:val="24"/>
          <w:szCs w:val="24"/>
        </w:rPr>
        <w:t xml:space="preserve"> or MRI imaging to diagnose </w:t>
      </w:r>
      <w:r w:rsidR="00836EDC" w:rsidRPr="00AD792A">
        <w:rPr>
          <w:rFonts w:ascii="Book Antiqua" w:hAnsi="Book Antiqua"/>
          <w:b/>
          <w:sz w:val="24"/>
          <w:szCs w:val="24"/>
        </w:rPr>
        <w:t>pancreatic ductal adenocarcinoma</w:t>
      </w:r>
    </w:p>
    <w:tbl>
      <w:tblPr>
        <w:tblStyle w:val="a8"/>
        <w:tblW w:w="14977"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2304"/>
        <w:gridCol w:w="1591"/>
        <w:gridCol w:w="1821"/>
        <w:gridCol w:w="1429"/>
        <w:gridCol w:w="2449"/>
        <w:gridCol w:w="1216"/>
        <w:gridCol w:w="1403"/>
        <w:gridCol w:w="1389"/>
      </w:tblGrid>
      <w:tr w:rsidR="00A50E61" w:rsidRPr="00AD792A" w14:paraId="49AD8981" w14:textId="77777777" w:rsidTr="006147D4">
        <w:tc>
          <w:tcPr>
            <w:tcW w:w="1375" w:type="dxa"/>
            <w:tcBorders>
              <w:top w:val="single" w:sz="4" w:space="0" w:color="auto"/>
              <w:bottom w:val="single" w:sz="4" w:space="0" w:color="auto"/>
            </w:tcBorders>
          </w:tcPr>
          <w:p w14:paraId="103DA2AD"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Ref.</w:t>
            </w:r>
          </w:p>
        </w:tc>
        <w:tc>
          <w:tcPr>
            <w:tcW w:w="2304" w:type="dxa"/>
            <w:tcBorders>
              <w:top w:val="single" w:sz="4" w:space="0" w:color="auto"/>
              <w:bottom w:val="single" w:sz="4" w:space="0" w:color="auto"/>
            </w:tcBorders>
          </w:tcPr>
          <w:p w14:paraId="569154C7"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Clinical question</w:t>
            </w:r>
          </w:p>
        </w:tc>
        <w:tc>
          <w:tcPr>
            <w:tcW w:w="1591" w:type="dxa"/>
            <w:tcBorders>
              <w:top w:val="single" w:sz="4" w:space="0" w:color="auto"/>
              <w:bottom w:val="single" w:sz="4" w:space="0" w:color="auto"/>
            </w:tcBorders>
          </w:tcPr>
          <w:p w14:paraId="206E3138"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Training set (number of subjects)</w:t>
            </w:r>
          </w:p>
        </w:tc>
        <w:tc>
          <w:tcPr>
            <w:tcW w:w="1821" w:type="dxa"/>
            <w:tcBorders>
              <w:top w:val="single" w:sz="4" w:space="0" w:color="auto"/>
              <w:bottom w:val="single" w:sz="4" w:space="0" w:color="auto"/>
            </w:tcBorders>
          </w:tcPr>
          <w:p w14:paraId="3E63081C"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Validation set (number of subjects)</w:t>
            </w:r>
          </w:p>
        </w:tc>
        <w:tc>
          <w:tcPr>
            <w:tcW w:w="1429" w:type="dxa"/>
            <w:tcBorders>
              <w:top w:val="single" w:sz="4" w:space="0" w:color="auto"/>
              <w:bottom w:val="single" w:sz="4" w:space="0" w:color="auto"/>
            </w:tcBorders>
          </w:tcPr>
          <w:p w14:paraId="783B010C"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 xml:space="preserve">AI instrument </w:t>
            </w:r>
          </w:p>
        </w:tc>
        <w:tc>
          <w:tcPr>
            <w:tcW w:w="2449" w:type="dxa"/>
            <w:tcBorders>
              <w:top w:val="single" w:sz="4" w:space="0" w:color="auto"/>
              <w:bottom w:val="single" w:sz="4" w:space="0" w:color="auto"/>
            </w:tcBorders>
          </w:tcPr>
          <w:p w14:paraId="0AA41243"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AUROC</w:t>
            </w:r>
          </w:p>
        </w:tc>
        <w:tc>
          <w:tcPr>
            <w:tcW w:w="1216" w:type="dxa"/>
            <w:tcBorders>
              <w:top w:val="single" w:sz="4" w:space="0" w:color="auto"/>
              <w:bottom w:val="single" w:sz="4" w:space="0" w:color="auto"/>
            </w:tcBorders>
          </w:tcPr>
          <w:p w14:paraId="535D5334"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Accuracy</w:t>
            </w:r>
          </w:p>
        </w:tc>
        <w:tc>
          <w:tcPr>
            <w:tcW w:w="1403" w:type="dxa"/>
            <w:tcBorders>
              <w:top w:val="single" w:sz="4" w:space="0" w:color="auto"/>
              <w:bottom w:val="single" w:sz="4" w:space="0" w:color="auto"/>
            </w:tcBorders>
          </w:tcPr>
          <w:p w14:paraId="3E4DDAF1"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 xml:space="preserve">Sensitivity </w:t>
            </w:r>
          </w:p>
        </w:tc>
        <w:tc>
          <w:tcPr>
            <w:tcW w:w="1389" w:type="dxa"/>
            <w:tcBorders>
              <w:top w:val="single" w:sz="4" w:space="0" w:color="auto"/>
              <w:bottom w:val="single" w:sz="4" w:space="0" w:color="auto"/>
            </w:tcBorders>
          </w:tcPr>
          <w:p w14:paraId="4BD51C5A" w14:textId="77777777" w:rsidR="00A50E61" w:rsidRPr="00AD792A" w:rsidRDefault="00A50E61" w:rsidP="00AD792A">
            <w:pPr>
              <w:pStyle w:val="a7"/>
              <w:spacing w:line="360" w:lineRule="auto"/>
              <w:jc w:val="both"/>
              <w:rPr>
                <w:rFonts w:ascii="Book Antiqua" w:hAnsi="Book Antiqua"/>
                <w:b/>
                <w:sz w:val="24"/>
                <w:szCs w:val="24"/>
              </w:rPr>
            </w:pPr>
            <w:r w:rsidRPr="00AD792A">
              <w:rPr>
                <w:rFonts w:ascii="Book Antiqua" w:hAnsi="Book Antiqua"/>
                <w:b/>
                <w:sz w:val="24"/>
                <w:szCs w:val="24"/>
              </w:rPr>
              <w:t xml:space="preserve">Specificity </w:t>
            </w:r>
          </w:p>
        </w:tc>
      </w:tr>
      <w:tr w:rsidR="00A50E61" w:rsidRPr="00AD792A" w14:paraId="0C3C5991" w14:textId="77777777" w:rsidTr="006147D4">
        <w:tc>
          <w:tcPr>
            <w:tcW w:w="1375" w:type="dxa"/>
            <w:tcBorders>
              <w:top w:val="single" w:sz="4" w:space="0" w:color="auto"/>
            </w:tcBorders>
          </w:tcPr>
          <w:p w14:paraId="2180E76B" w14:textId="5FDF9D29"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Watson </w:t>
            </w:r>
            <w:r w:rsidRPr="00AD792A">
              <w:rPr>
                <w:rFonts w:ascii="Book Antiqua" w:hAnsi="Book Antiqua"/>
                <w:i/>
                <w:sz w:val="24"/>
                <w:szCs w:val="24"/>
              </w:rPr>
              <w:t>et al</w:t>
            </w:r>
            <w:r w:rsidRPr="00AD792A">
              <w:rPr>
                <w:rFonts w:ascii="Book Antiqua" w:hAnsi="Book Antiqua"/>
                <w:sz w:val="24"/>
                <w:szCs w:val="24"/>
                <w:vertAlign w:val="superscript"/>
              </w:rPr>
              <w:t>[</w:t>
            </w:r>
            <w:r w:rsidR="00861C35" w:rsidRPr="00AD792A">
              <w:rPr>
                <w:rFonts w:ascii="Book Antiqua" w:hAnsi="Book Antiqua"/>
                <w:noProof/>
                <w:sz w:val="24"/>
                <w:szCs w:val="24"/>
                <w:vertAlign w:val="superscript"/>
              </w:rPr>
              <w:t>66</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2021</w:t>
            </w:r>
          </w:p>
        </w:tc>
        <w:tc>
          <w:tcPr>
            <w:tcW w:w="2304" w:type="dxa"/>
            <w:tcBorders>
              <w:top w:val="single" w:sz="4" w:space="0" w:color="auto"/>
            </w:tcBorders>
          </w:tcPr>
          <w:p w14:paraId="0A2FF323" w14:textId="529E12B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Detection of pancreatic cystic neoplasms (including PDAC) </w:t>
            </w:r>
            <w:r w:rsidRPr="00AD792A">
              <w:rPr>
                <w:rFonts w:ascii="Book Antiqua" w:hAnsi="Book Antiqua"/>
                <w:i/>
                <w:sz w:val="24"/>
                <w:szCs w:val="24"/>
              </w:rPr>
              <w:t>vs</w:t>
            </w:r>
            <w:r w:rsidRPr="00AD792A">
              <w:rPr>
                <w:rFonts w:ascii="Book Antiqua" w:hAnsi="Book Antiqua"/>
                <w:sz w:val="24"/>
                <w:szCs w:val="24"/>
              </w:rPr>
              <w:t xml:space="preserve"> benign cysts</w:t>
            </w:r>
          </w:p>
        </w:tc>
        <w:tc>
          <w:tcPr>
            <w:tcW w:w="1591" w:type="dxa"/>
            <w:tcBorders>
              <w:top w:val="single" w:sz="4" w:space="0" w:color="auto"/>
            </w:tcBorders>
          </w:tcPr>
          <w:p w14:paraId="6C8F3CD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18</w:t>
            </w:r>
          </w:p>
        </w:tc>
        <w:tc>
          <w:tcPr>
            <w:tcW w:w="1821" w:type="dxa"/>
            <w:tcBorders>
              <w:top w:val="single" w:sz="4" w:space="0" w:color="auto"/>
            </w:tcBorders>
          </w:tcPr>
          <w:p w14:paraId="4E1EB82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w:t>
            </w:r>
          </w:p>
        </w:tc>
        <w:tc>
          <w:tcPr>
            <w:tcW w:w="1429" w:type="dxa"/>
            <w:tcBorders>
              <w:top w:val="single" w:sz="4" w:space="0" w:color="auto"/>
            </w:tcBorders>
          </w:tcPr>
          <w:p w14:paraId="0B8AE611"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Borders>
              <w:top w:val="single" w:sz="4" w:space="0" w:color="auto"/>
            </w:tcBorders>
          </w:tcPr>
          <w:p w14:paraId="6AA8DB5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Borders>
              <w:top w:val="single" w:sz="4" w:space="0" w:color="auto"/>
            </w:tcBorders>
          </w:tcPr>
          <w:p w14:paraId="6AF459A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Borders>
              <w:top w:val="single" w:sz="4" w:space="0" w:color="auto"/>
            </w:tcBorders>
          </w:tcPr>
          <w:p w14:paraId="3B2101FD"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389" w:type="dxa"/>
            <w:tcBorders>
              <w:top w:val="single" w:sz="4" w:space="0" w:color="auto"/>
            </w:tcBorders>
          </w:tcPr>
          <w:p w14:paraId="7C560CF7"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r>
      <w:tr w:rsidR="00A50E61" w:rsidRPr="00AD792A" w14:paraId="6AC526B3" w14:textId="77777777" w:rsidTr="006147D4">
        <w:tc>
          <w:tcPr>
            <w:tcW w:w="1375" w:type="dxa"/>
          </w:tcPr>
          <w:p w14:paraId="0244D0A5" w14:textId="458BCE75"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Si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65</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2021</w:t>
            </w:r>
          </w:p>
        </w:tc>
        <w:tc>
          <w:tcPr>
            <w:tcW w:w="2304" w:type="dxa"/>
          </w:tcPr>
          <w:p w14:paraId="488105D1"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Detection of pancreatic cancer (including PDAC, IPMN, PNET)</w:t>
            </w:r>
          </w:p>
        </w:tc>
        <w:tc>
          <w:tcPr>
            <w:tcW w:w="1591" w:type="dxa"/>
          </w:tcPr>
          <w:p w14:paraId="18C8FEDE"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319</w:t>
            </w:r>
          </w:p>
        </w:tc>
        <w:tc>
          <w:tcPr>
            <w:tcW w:w="1821" w:type="dxa"/>
          </w:tcPr>
          <w:p w14:paraId="71E63940"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347</w:t>
            </w:r>
          </w:p>
        </w:tc>
        <w:tc>
          <w:tcPr>
            <w:tcW w:w="1429" w:type="dxa"/>
          </w:tcPr>
          <w:p w14:paraId="282F4BB4" w14:textId="77777777" w:rsidR="00A50E61" w:rsidRPr="00AD792A" w:rsidRDefault="00A50E61" w:rsidP="00AD792A">
            <w:pPr>
              <w:spacing w:line="360" w:lineRule="auto"/>
              <w:jc w:val="both"/>
              <w:rPr>
                <w:rFonts w:ascii="Book Antiqua" w:hAnsi="Book Antiqua"/>
              </w:rPr>
            </w:pPr>
            <w:r w:rsidRPr="00AD792A">
              <w:rPr>
                <w:rFonts w:ascii="Book Antiqua" w:hAnsi="Book Antiqua"/>
              </w:rPr>
              <w:t>DL</w:t>
            </w:r>
          </w:p>
        </w:tc>
        <w:tc>
          <w:tcPr>
            <w:tcW w:w="2449" w:type="dxa"/>
          </w:tcPr>
          <w:p w14:paraId="3978112E"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0.871</w:t>
            </w:r>
          </w:p>
        </w:tc>
        <w:tc>
          <w:tcPr>
            <w:tcW w:w="1216" w:type="dxa"/>
          </w:tcPr>
          <w:p w14:paraId="4E37F4EA"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87.6% for PDAC</w:t>
            </w:r>
          </w:p>
        </w:tc>
        <w:tc>
          <w:tcPr>
            <w:tcW w:w="1403" w:type="dxa"/>
          </w:tcPr>
          <w:p w14:paraId="53BBA1BA"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86.8% for pancreatic cancer </w:t>
            </w:r>
          </w:p>
        </w:tc>
        <w:tc>
          <w:tcPr>
            <w:tcW w:w="1389" w:type="dxa"/>
          </w:tcPr>
          <w:p w14:paraId="60384BEA"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69.5% for pancreatic cancer</w:t>
            </w:r>
          </w:p>
        </w:tc>
      </w:tr>
      <w:tr w:rsidR="00A50E61" w:rsidRPr="00AD792A" w14:paraId="5AC90A01" w14:textId="77777777" w:rsidTr="006147D4">
        <w:tc>
          <w:tcPr>
            <w:tcW w:w="1375" w:type="dxa"/>
          </w:tcPr>
          <w:p w14:paraId="286A80F0" w14:textId="7B597BD6"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Park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64</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Pr>
          <w:p w14:paraId="085E725D" w14:textId="72BA68E9"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Distinguishing pancreatic cancer tissue from</w:t>
            </w:r>
            <w:r w:rsidRPr="00AD792A">
              <w:rPr>
                <w:rFonts w:ascii="Book Antiqua" w:hAnsi="Book Antiqua"/>
                <w:sz w:val="24"/>
                <w:szCs w:val="24"/>
                <w:lang w:eastAsia="zh-CN"/>
              </w:rPr>
              <w:t xml:space="preserve"> </w:t>
            </w:r>
            <w:r w:rsidRPr="00AD792A">
              <w:rPr>
                <w:rFonts w:ascii="Book Antiqua" w:hAnsi="Book Antiqua"/>
                <w:sz w:val="24"/>
                <w:szCs w:val="24"/>
              </w:rPr>
              <w:t>autoimmune pancreatitis</w:t>
            </w:r>
          </w:p>
        </w:tc>
        <w:tc>
          <w:tcPr>
            <w:tcW w:w="1591" w:type="dxa"/>
          </w:tcPr>
          <w:p w14:paraId="2A5614D5"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120</w:t>
            </w:r>
          </w:p>
        </w:tc>
        <w:tc>
          <w:tcPr>
            <w:tcW w:w="1821" w:type="dxa"/>
          </w:tcPr>
          <w:p w14:paraId="4369E7F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62</w:t>
            </w:r>
          </w:p>
        </w:tc>
        <w:tc>
          <w:tcPr>
            <w:tcW w:w="1429" w:type="dxa"/>
          </w:tcPr>
          <w:p w14:paraId="50F43470" w14:textId="77777777" w:rsidR="00A50E61" w:rsidRPr="00AD792A" w:rsidRDefault="00A50E61" w:rsidP="00AD792A">
            <w:pPr>
              <w:spacing w:line="360" w:lineRule="auto"/>
              <w:jc w:val="both"/>
              <w:rPr>
                <w:rFonts w:ascii="Book Antiqua" w:hAnsi="Book Antiqua"/>
              </w:rPr>
            </w:pPr>
            <w:r w:rsidRPr="00AD792A">
              <w:rPr>
                <w:rFonts w:ascii="Book Antiqua" w:hAnsi="Book Antiqua"/>
              </w:rPr>
              <w:t>Random forest machine learning</w:t>
            </w:r>
          </w:p>
        </w:tc>
        <w:tc>
          <w:tcPr>
            <w:tcW w:w="2449" w:type="dxa"/>
          </w:tcPr>
          <w:p w14:paraId="438C7A6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0.975</w:t>
            </w:r>
          </w:p>
        </w:tc>
        <w:tc>
          <w:tcPr>
            <w:tcW w:w="1216" w:type="dxa"/>
          </w:tcPr>
          <w:p w14:paraId="7F400FA9"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95.2%</w:t>
            </w:r>
          </w:p>
        </w:tc>
        <w:tc>
          <w:tcPr>
            <w:tcW w:w="1403" w:type="dxa"/>
          </w:tcPr>
          <w:p w14:paraId="57A5D595"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89.7%</w:t>
            </w:r>
          </w:p>
        </w:tc>
        <w:tc>
          <w:tcPr>
            <w:tcW w:w="1389" w:type="dxa"/>
          </w:tcPr>
          <w:p w14:paraId="0FFF9378"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100%</w:t>
            </w:r>
          </w:p>
        </w:tc>
      </w:tr>
      <w:tr w:rsidR="00A50E61" w:rsidRPr="00AD792A" w14:paraId="5E466F38" w14:textId="77777777" w:rsidTr="006147D4">
        <w:tc>
          <w:tcPr>
            <w:tcW w:w="1375" w:type="dxa"/>
          </w:tcPr>
          <w:p w14:paraId="6D91B708" w14:textId="5815C1DF"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lastRenderedPageBreak/>
              <w:t xml:space="preserve">Ma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63</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Pr>
          <w:p w14:paraId="2B30494F"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Differentiate pancreatic cancer from benign tissue</w:t>
            </w:r>
          </w:p>
        </w:tc>
        <w:tc>
          <w:tcPr>
            <w:tcW w:w="1591" w:type="dxa"/>
          </w:tcPr>
          <w:p w14:paraId="76791EFB"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330</w:t>
            </w:r>
          </w:p>
        </w:tc>
        <w:tc>
          <w:tcPr>
            <w:tcW w:w="1821" w:type="dxa"/>
          </w:tcPr>
          <w:p w14:paraId="1FA687B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41</w:t>
            </w:r>
          </w:p>
        </w:tc>
        <w:tc>
          <w:tcPr>
            <w:tcW w:w="1429" w:type="dxa"/>
          </w:tcPr>
          <w:p w14:paraId="52B1F736"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1065AA2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0.9653 (plain scan)</w:t>
            </w:r>
          </w:p>
        </w:tc>
        <w:tc>
          <w:tcPr>
            <w:tcW w:w="1216" w:type="dxa"/>
          </w:tcPr>
          <w:p w14:paraId="273CBA30"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95.47% (plain scan),</w:t>
            </w:r>
          </w:p>
          <w:p w14:paraId="5FBF8320"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95.76% (arterial scan), 95.15% (venous phase)</w:t>
            </w:r>
          </w:p>
        </w:tc>
        <w:tc>
          <w:tcPr>
            <w:tcW w:w="1403" w:type="dxa"/>
          </w:tcPr>
          <w:p w14:paraId="51164B99"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91.58% (plain scan), 94.08% (arterial scan), 92.28% (venous phase)</w:t>
            </w:r>
          </w:p>
        </w:tc>
        <w:tc>
          <w:tcPr>
            <w:tcW w:w="1389" w:type="dxa"/>
          </w:tcPr>
          <w:p w14:paraId="5F5F18C7"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98.3% (plain scan), 97.6% (arterial scan), 97.9% (venous phase)</w:t>
            </w:r>
          </w:p>
        </w:tc>
      </w:tr>
      <w:tr w:rsidR="00A50E61" w:rsidRPr="00AD792A" w14:paraId="4E8FB538" w14:textId="77777777" w:rsidTr="006147D4">
        <w:tc>
          <w:tcPr>
            <w:tcW w:w="1375" w:type="dxa"/>
          </w:tcPr>
          <w:p w14:paraId="4F25AAE2" w14:textId="11C24D11"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Zhang</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67</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Pr>
          <w:p w14:paraId="33EC1E46"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Detection of pancreatic cancer </w:t>
            </w:r>
          </w:p>
        </w:tc>
        <w:tc>
          <w:tcPr>
            <w:tcW w:w="1591" w:type="dxa"/>
          </w:tcPr>
          <w:p w14:paraId="04523F12"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2650 images</w:t>
            </w:r>
          </w:p>
        </w:tc>
        <w:tc>
          <w:tcPr>
            <w:tcW w:w="1821" w:type="dxa"/>
          </w:tcPr>
          <w:p w14:paraId="624A4EA2"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240 images</w:t>
            </w:r>
          </w:p>
        </w:tc>
        <w:tc>
          <w:tcPr>
            <w:tcW w:w="1429" w:type="dxa"/>
          </w:tcPr>
          <w:p w14:paraId="57B7866D"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36ACDAD1"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0.9455</w:t>
            </w:r>
          </w:p>
        </w:tc>
        <w:tc>
          <w:tcPr>
            <w:tcW w:w="1216" w:type="dxa"/>
          </w:tcPr>
          <w:p w14:paraId="205347E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90.2%</w:t>
            </w:r>
          </w:p>
        </w:tc>
        <w:tc>
          <w:tcPr>
            <w:tcW w:w="1403" w:type="dxa"/>
          </w:tcPr>
          <w:p w14:paraId="35F99FA4"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83.8%</w:t>
            </w:r>
          </w:p>
        </w:tc>
        <w:tc>
          <w:tcPr>
            <w:tcW w:w="1389" w:type="dxa"/>
          </w:tcPr>
          <w:p w14:paraId="446E17B1"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91.8%</w:t>
            </w:r>
          </w:p>
        </w:tc>
      </w:tr>
      <w:tr w:rsidR="00A50E61" w:rsidRPr="00AD792A" w14:paraId="70DB943A" w14:textId="77777777" w:rsidTr="006147D4">
        <w:tc>
          <w:tcPr>
            <w:tcW w:w="1375" w:type="dxa"/>
          </w:tcPr>
          <w:p w14:paraId="6DF962C6" w14:textId="66134636"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Liu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69</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Pr>
          <w:p w14:paraId="0153B361" w14:textId="7E84A2AE"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Differentiating pancreatic cancer tissue from</w:t>
            </w:r>
            <w:r w:rsidRPr="00AD792A">
              <w:rPr>
                <w:rFonts w:ascii="Book Antiqua" w:hAnsi="Book Antiqua"/>
                <w:sz w:val="24"/>
                <w:szCs w:val="24"/>
                <w:lang w:eastAsia="zh-CN"/>
              </w:rPr>
              <w:t xml:space="preserve"> </w:t>
            </w:r>
            <w:r w:rsidRPr="00AD792A">
              <w:rPr>
                <w:rFonts w:ascii="Book Antiqua" w:hAnsi="Book Antiqua"/>
                <w:sz w:val="24"/>
                <w:szCs w:val="24"/>
              </w:rPr>
              <w:t>non-cancerous pancreatic tissue</w:t>
            </w:r>
          </w:p>
        </w:tc>
        <w:tc>
          <w:tcPr>
            <w:tcW w:w="1591" w:type="dxa"/>
          </w:tcPr>
          <w:p w14:paraId="03154CD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412</w:t>
            </w:r>
          </w:p>
        </w:tc>
        <w:tc>
          <w:tcPr>
            <w:tcW w:w="1821" w:type="dxa"/>
          </w:tcPr>
          <w:p w14:paraId="63324560"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139</w:t>
            </w:r>
          </w:p>
        </w:tc>
        <w:tc>
          <w:tcPr>
            <w:tcW w:w="1429" w:type="dxa"/>
          </w:tcPr>
          <w:p w14:paraId="1A9C54B8"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7A6AE417"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0.92</w:t>
            </w:r>
          </w:p>
        </w:tc>
        <w:tc>
          <w:tcPr>
            <w:tcW w:w="1216" w:type="dxa"/>
          </w:tcPr>
          <w:p w14:paraId="71BD50F8"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83.2%</w:t>
            </w:r>
          </w:p>
        </w:tc>
        <w:tc>
          <w:tcPr>
            <w:tcW w:w="1403" w:type="dxa"/>
          </w:tcPr>
          <w:p w14:paraId="06D83BC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79.0%</w:t>
            </w:r>
          </w:p>
        </w:tc>
        <w:tc>
          <w:tcPr>
            <w:tcW w:w="1389" w:type="dxa"/>
          </w:tcPr>
          <w:p w14:paraId="307AC4C5"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97.6%</w:t>
            </w:r>
          </w:p>
        </w:tc>
      </w:tr>
      <w:tr w:rsidR="00A50E61" w:rsidRPr="00AD792A" w14:paraId="0360707E" w14:textId="77777777" w:rsidTr="006147D4">
        <w:tc>
          <w:tcPr>
            <w:tcW w:w="1375" w:type="dxa"/>
          </w:tcPr>
          <w:p w14:paraId="32D26D08" w14:textId="2B213135"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Gao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71</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2020</w:t>
            </w:r>
          </w:p>
        </w:tc>
        <w:tc>
          <w:tcPr>
            <w:tcW w:w="2304" w:type="dxa"/>
          </w:tcPr>
          <w:p w14:paraId="18A2AEB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To differentiate pancreatic diseases in pancreatic lesions </w:t>
            </w:r>
          </w:p>
        </w:tc>
        <w:tc>
          <w:tcPr>
            <w:tcW w:w="1591" w:type="dxa"/>
          </w:tcPr>
          <w:p w14:paraId="3416298E"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398</w:t>
            </w:r>
          </w:p>
        </w:tc>
        <w:tc>
          <w:tcPr>
            <w:tcW w:w="1821" w:type="dxa"/>
          </w:tcPr>
          <w:p w14:paraId="5144FC75"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106</w:t>
            </w:r>
          </w:p>
        </w:tc>
        <w:tc>
          <w:tcPr>
            <w:tcW w:w="1429" w:type="dxa"/>
          </w:tcPr>
          <w:p w14:paraId="5E960678"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71A26458" w14:textId="6E2A6B9E"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0.9035 (includes PDAC, </w:t>
            </w:r>
            <w:proofErr w:type="spellStart"/>
            <w:r w:rsidRPr="00AD792A">
              <w:rPr>
                <w:rFonts w:ascii="Book Antiqua" w:hAnsi="Book Antiqua"/>
                <w:sz w:val="24"/>
                <w:szCs w:val="24"/>
              </w:rPr>
              <w:t>adenosquamous</w:t>
            </w:r>
            <w:proofErr w:type="spellEnd"/>
            <w:r w:rsidRPr="00AD792A">
              <w:rPr>
                <w:rFonts w:ascii="Book Antiqua" w:hAnsi="Book Antiqua"/>
                <w:sz w:val="24"/>
                <w:szCs w:val="24"/>
              </w:rPr>
              <w:t xml:space="preserve"> carcinoma, acinar </w:t>
            </w:r>
            <w:r w:rsidRPr="00AD792A">
              <w:rPr>
                <w:rFonts w:ascii="Book Antiqua" w:hAnsi="Book Antiqua"/>
                <w:sz w:val="24"/>
                <w:szCs w:val="24"/>
              </w:rPr>
              <w:lastRenderedPageBreak/>
              <w:t>cell carcinoma, colloid carcinoma,</w:t>
            </w:r>
            <w:r w:rsidRPr="00AD792A">
              <w:rPr>
                <w:rFonts w:ascii="Book Antiqua" w:hAnsi="Book Antiqua"/>
                <w:sz w:val="24"/>
                <w:szCs w:val="24"/>
                <w:lang w:eastAsia="zh-CN"/>
              </w:rPr>
              <w:t xml:space="preserve"> </w:t>
            </w:r>
            <w:r w:rsidRPr="00AD792A">
              <w:rPr>
                <w:rFonts w:ascii="Book Antiqua" w:hAnsi="Book Antiqua"/>
                <w:sz w:val="24"/>
                <w:szCs w:val="24"/>
              </w:rPr>
              <w:t>myoepithelial carcinoma, undifferentiated carcinoma with</w:t>
            </w:r>
            <w:r w:rsidRPr="00AD792A">
              <w:rPr>
                <w:rFonts w:ascii="Book Antiqua" w:hAnsi="Book Antiqua"/>
                <w:sz w:val="24"/>
                <w:szCs w:val="24"/>
                <w:lang w:eastAsia="zh-CN"/>
              </w:rPr>
              <w:t xml:space="preserve"> </w:t>
            </w:r>
            <w:r w:rsidRPr="00AD792A">
              <w:rPr>
                <w:rFonts w:ascii="Book Antiqua" w:hAnsi="Book Antiqua"/>
                <w:sz w:val="24"/>
                <w:szCs w:val="24"/>
              </w:rPr>
              <w:t>osteoclast-like giant cells, mucinous cystadenocarcinoma,</w:t>
            </w:r>
            <w:r w:rsidRPr="00AD792A">
              <w:rPr>
                <w:rFonts w:ascii="Book Antiqua" w:hAnsi="Book Antiqua"/>
                <w:sz w:val="24"/>
                <w:szCs w:val="24"/>
                <w:lang w:eastAsia="zh-CN"/>
              </w:rPr>
              <w:t xml:space="preserve"> </w:t>
            </w:r>
            <w:proofErr w:type="spellStart"/>
            <w:r w:rsidRPr="00AD792A">
              <w:rPr>
                <w:rFonts w:ascii="Book Antiqua" w:hAnsi="Book Antiqua"/>
                <w:sz w:val="24"/>
                <w:szCs w:val="24"/>
              </w:rPr>
              <w:t>pancreatoblastoma</w:t>
            </w:r>
            <w:proofErr w:type="spellEnd"/>
            <w:r w:rsidRPr="00AD792A">
              <w:rPr>
                <w:rFonts w:ascii="Book Antiqua" w:hAnsi="Book Antiqua"/>
                <w:sz w:val="24"/>
                <w:szCs w:val="24"/>
              </w:rPr>
              <w:t>, pancreatic neuroendocrine carcinoma</w:t>
            </w:r>
            <w:r w:rsidRPr="00AD792A">
              <w:rPr>
                <w:rFonts w:ascii="Book Antiqua" w:hAnsi="Book Antiqua"/>
                <w:sz w:val="24"/>
                <w:szCs w:val="24"/>
                <w:lang w:eastAsia="zh-CN"/>
              </w:rPr>
              <w:t xml:space="preserve"> </w:t>
            </w:r>
            <w:r w:rsidRPr="00AD792A">
              <w:rPr>
                <w:rFonts w:ascii="Book Antiqua" w:hAnsi="Book Antiqua"/>
                <w:sz w:val="24"/>
                <w:szCs w:val="24"/>
              </w:rPr>
              <w:t>and metastatic carcinoma)</w:t>
            </w:r>
          </w:p>
        </w:tc>
        <w:tc>
          <w:tcPr>
            <w:tcW w:w="1216" w:type="dxa"/>
          </w:tcPr>
          <w:p w14:paraId="7DF08092"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lastRenderedPageBreak/>
              <w:t>NA</w:t>
            </w:r>
          </w:p>
        </w:tc>
        <w:tc>
          <w:tcPr>
            <w:tcW w:w="1403" w:type="dxa"/>
          </w:tcPr>
          <w:p w14:paraId="0E8163F1"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NA </w:t>
            </w:r>
          </w:p>
        </w:tc>
        <w:tc>
          <w:tcPr>
            <w:tcW w:w="1389" w:type="dxa"/>
          </w:tcPr>
          <w:p w14:paraId="14E3D49E"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r>
      <w:tr w:rsidR="00A50E61" w:rsidRPr="00AD792A" w14:paraId="3FE8A92D" w14:textId="77777777" w:rsidTr="006147D4">
        <w:tc>
          <w:tcPr>
            <w:tcW w:w="1375" w:type="dxa"/>
          </w:tcPr>
          <w:p w14:paraId="0EBF3DCE" w14:textId="33698390"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Chu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70</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Pr>
          <w:p w14:paraId="39FF2FC5"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Differentiating PDAC from normal pancreas</w:t>
            </w:r>
          </w:p>
        </w:tc>
        <w:tc>
          <w:tcPr>
            <w:tcW w:w="1591" w:type="dxa"/>
          </w:tcPr>
          <w:p w14:paraId="0DD85AE2"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255</w:t>
            </w:r>
          </w:p>
        </w:tc>
        <w:tc>
          <w:tcPr>
            <w:tcW w:w="1821" w:type="dxa"/>
          </w:tcPr>
          <w:p w14:paraId="40233A10"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125</w:t>
            </w:r>
          </w:p>
        </w:tc>
        <w:tc>
          <w:tcPr>
            <w:tcW w:w="1429" w:type="dxa"/>
          </w:tcPr>
          <w:p w14:paraId="227746DD"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Random forest</w:t>
            </w:r>
          </w:p>
          <w:p w14:paraId="54E657F6" w14:textId="77777777" w:rsidR="00A50E61" w:rsidRPr="00AD792A" w:rsidRDefault="00A50E61" w:rsidP="00AD792A">
            <w:pPr>
              <w:spacing w:line="360" w:lineRule="auto"/>
              <w:jc w:val="both"/>
              <w:rPr>
                <w:rFonts w:ascii="Book Antiqua" w:hAnsi="Book Antiqua"/>
              </w:rPr>
            </w:pPr>
          </w:p>
        </w:tc>
        <w:tc>
          <w:tcPr>
            <w:tcW w:w="2449" w:type="dxa"/>
          </w:tcPr>
          <w:p w14:paraId="23C963BE"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Pr>
          <w:p w14:paraId="00042EAB"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93.6%</w:t>
            </w:r>
          </w:p>
        </w:tc>
        <w:tc>
          <w:tcPr>
            <w:tcW w:w="1403" w:type="dxa"/>
          </w:tcPr>
          <w:p w14:paraId="3B7F03E7"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95%</w:t>
            </w:r>
          </w:p>
        </w:tc>
        <w:tc>
          <w:tcPr>
            <w:tcW w:w="1389" w:type="dxa"/>
          </w:tcPr>
          <w:p w14:paraId="12C58E16"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92.3%</w:t>
            </w:r>
          </w:p>
        </w:tc>
      </w:tr>
      <w:tr w:rsidR="00A50E61" w:rsidRPr="00AD792A" w14:paraId="12A20B6F" w14:textId="77777777" w:rsidTr="006147D4">
        <w:tc>
          <w:tcPr>
            <w:tcW w:w="1375" w:type="dxa"/>
          </w:tcPr>
          <w:p w14:paraId="60AA4956" w14:textId="71E905D3"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lastRenderedPageBreak/>
              <w:t xml:space="preserve">Zhu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72</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Pr>
          <w:p w14:paraId="5B96DFB6"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Detecting PDAC from normal pancreas</w:t>
            </w:r>
          </w:p>
        </w:tc>
        <w:tc>
          <w:tcPr>
            <w:tcW w:w="1591" w:type="dxa"/>
          </w:tcPr>
          <w:p w14:paraId="461131A4"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205</w:t>
            </w:r>
          </w:p>
        </w:tc>
        <w:tc>
          <w:tcPr>
            <w:tcW w:w="1821" w:type="dxa"/>
          </w:tcPr>
          <w:p w14:paraId="1CAA4955"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234</w:t>
            </w:r>
          </w:p>
        </w:tc>
        <w:tc>
          <w:tcPr>
            <w:tcW w:w="1429" w:type="dxa"/>
          </w:tcPr>
          <w:p w14:paraId="4BCBF2CF"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6A2EBA20"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Pr>
          <w:p w14:paraId="1DA7500B"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57.3%</w:t>
            </w:r>
          </w:p>
        </w:tc>
        <w:tc>
          <w:tcPr>
            <w:tcW w:w="1403" w:type="dxa"/>
          </w:tcPr>
          <w:p w14:paraId="36B6777C"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94.1%</w:t>
            </w:r>
          </w:p>
        </w:tc>
        <w:tc>
          <w:tcPr>
            <w:tcW w:w="1389" w:type="dxa"/>
          </w:tcPr>
          <w:p w14:paraId="1112A07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98.5%</w:t>
            </w:r>
          </w:p>
        </w:tc>
      </w:tr>
      <w:tr w:rsidR="00A50E61" w:rsidRPr="00AD792A" w14:paraId="48DCA329" w14:textId="77777777" w:rsidTr="006147D4">
        <w:tc>
          <w:tcPr>
            <w:tcW w:w="1375" w:type="dxa"/>
          </w:tcPr>
          <w:p w14:paraId="6D9D68E1" w14:textId="4A2A1C96"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Liu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73</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Pr>
          <w:p w14:paraId="45A155AE"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Diagnosis of pancreatic cancer</w:t>
            </w:r>
          </w:p>
        </w:tc>
        <w:tc>
          <w:tcPr>
            <w:tcW w:w="1591" w:type="dxa"/>
          </w:tcPr>
          <w:p w14:paraId="5960C1B0"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238</w:t>
            </w:r>
          </w:p>
        </w:tc>
        <w:tc>
          <w:tcPr>
            <w:tcW w:w="1821" w:type="dxa"/>
          </w:tcPr>
          <w:p w14:paraId="6FF34FBB"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100</w:t>
            </w:r>
          </w:p>
        </w:tc>
        <w:tc>
          <w:tcPr>
            <w:tcW w:w="1429" w:type="dxa"/>
          </w:tcPr>
          <w:p w14:paraId="6446AE1F"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0692B867"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0.9632</w:t>
            </w:r>
          </w:p>
        </w:tc>
        <w:tc>
          <w:tcPr>
            <w:tcW w:w="1216" w:type="dxa"/>
          </w:tcPr>
          <w:p w14:paraId="45B8F26D"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6339237A"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389" w:type="dxa"/>
          </w:tcPr>
          <w:p w14:paraId="2212DE08"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r>
      <w:tr w:rsidR="00A50E61" w:rsidRPr="00AD792A" w14:paraId="0D83970D" w14:textId="77777777" w:rsidTr="006147D4">
        <w:tc>
          <w:tcPr>
            <w:tcW w:w="1375" w:type="dxa"/>
          </w:tcPr>
          <w:p w14:paraId="536C35F5" w14:textId="00637FCB"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Corral </w:t>
            </w:r>
            <w:r w:rsidRPr="00AD792A">
              <w:rPr>
                <w:rFonts w:ascii="Book Antiqua" w:hAnsi="Book Antiqua"/>
                <w:i/>
                <w:sz w:val="24"/>
                <w:szCs w:val="24"/>
              </w:rPr>
              <w:t>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21]</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Pr>
          <w:p w14:paraId="478DC728"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Identify and stratify IPMN lesions </w:t>
            </w:r>
          </w:p>
        </w:tc>
        <w:tc>
          <w:tcPr>
            <w:tcW w:w="3412" w:type="dxa"/>
            <w:gridSpan w:val="2"/>
          </w:tcPr>
          <w:p w14:paraId="251E18E2"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139</w:t>
            </w:r>
          </w:p>
        </w:tc>
        <w:tc>
          <w:tcPr>
            <w:tcW w:w="1429" w:type="dxa"/>
          </w:tcPr>
          <w:p w14:paraId="0EAD574B" w14:textId="77777777" w:rsidR="00A50E61" w:rsidRPr="00AD792A" w:rsidRDefault="00A50E61" w:rsidP="00AD792A">
            <w:pPr>
              <w:spacing w:line="360" w:lineRule="auto"/>
              <w:jc w:val="both"/>
              <w:rPr>
                <w:rFonts w:ascii="Book Antiqua" w:hAnsi="Book Antiqua"/>
              </w:rPr>
            </w:pPr>
            <w:r w:rsidRPr="00AD792A">
              <w:rPr>
                <w:rFonts w:ascii="Book Antiqua" w:hAnsi="Book Antiqua"/>
              </w:rPr>
              <w:t>DL</w:t>
            </w:r>
          </w:p>
        </w:tc>
        <w:tc>
          <w:tcPr>
            <w:tcW w:w="2449" w:type="dxa"/>
          </w:tcPr>
          <w:p w14:paraId="2AFA8CC6"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0.783</w:t>
            </w:r>
          </w:p>
        </w:tc>
        <w:tc>
          <w:tcPr>
            <w:tcW w:w="1216" w:type="dxa"/>
          </w:tcPr>
          <w:p w14:paraId="68F74811"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7194A098"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75% (for PDAC or high grade dysplasia)</w:t>
            </w:r>
          </w:p>
        </w:tc>
        <w:tc>
          <w:tcPr>
            <w:tcW w:w="1389" w:type="dxa"/>
          </w:tcPr>
          <w:p w14:paraId="6DE1E10D"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78% (for PDAC or high grade dysplasia)</w:t>
            </w:r>
          </w:p>
        </w:tc>
      </w:tr>
      <w:tr w:rsidR="00A50E61" w:rsidRPr="00AD792A" w14:paraId="04799A05" w14:textId="77777777" w:rsidTr="006147D4">
        <w:tc>
          <w:tcPr>
            <w:tcW w:w="1375" w:type="dxa"/>
          </w:tcPr>
          <w:p w14:paraId="0AA03321" w14:textId="4C977F0F"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Chu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74</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2019</w:t>
            </w:r>
          </w:p>
        </w:tc>
        <w:tc>
          <w:tcPr>
            <w:tcW w:w="2304" w:type="dxa"/>
          </w:tcPr>
          <w:p w14:paraId="3B744BE2"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Differentiating PDAC from normal pancreas</w:t>
            </w:r>
          </w:p>
        </w:tc>
        <w:tc>
          <w:tcPr>
            <w:tcW w:w="3412" w:type="dxa"/>
            <w:gridSpan w:val="2"/>
          </w:tcPr>
          <w:p w14:paraId="778FF1D8"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456</w:t>
            </w:r>
          </w:p>
        </w:tc>
        <w:tc>
          <w:tcPr>
            <w:tcW w:w="1429" w:type="dxa"/>
          </w:tcPr>
          <w:p w14:paraId="683DD604" w14:textId="77777777" w:rsidR="00A50E61" w:rsidRPr="00AD792A" w:rsidRDefault="00A50E61" w:rsidP="00AD792A">
            <w:pPr>
              <w:spacing w:line="360" w:lineRule="auto"/>
              <w:jc w:val="both"/>
              <w:rPr>
                <w:rFonts w:ascii="Book Antiqua" w:hAnsi="Book Antiqua"/>
              </w:rPr>
            </w:pPr>
            <w:r w:rsidRPr="00AD792A">
              <w:rPr>
                <w:rFonts w:ascii="Book Antiqua" w:hAnsi="Book Antiqua"/>
              </w:rPr>
              <w:t>DL</w:t>
            </w:r>
          </w:p>
        </w:tc>
        <w:tc>
          <w:tcPr>
            <w:tcW w:w="2449" w:type="dxa"/>
          </w:tcPr>
          <w:p w14:paraId="27483CAF"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Pr>
          <w:p w14:paraId="194CC84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31AB7F24"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94.1%</w:t>
            </w:r>
          </w:p>
        </w:tc>
        <w:tc>
          <w:tcPr>
            <w:tcW w:w="1389" w:type="dxa"/>
          </w:tcPr>
          <w:p w14:paraId="1B3968E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98.5%</w:t>
            </w:r>
          </w:p>
        </w:tc>
      </w:tr>
      <w:tr w:rsidR="00A50E61" w:rsidRPr="00AD792A" w14:paraId="0ECF85D3" w14:textId="77777777" w:rsidTr="006147D4">
        <w:tc>
          <w:tcPr>
            <w:tcW w:w="1375" w:type="dxa"/>
          </w:tcPr>
          <w:p w14:paraId="48166538" w14:textId="6AF230BF"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Fu </w:t>
            </w:r>
            <w:r w:rsidRPr="00AD792A">
              <w:rPr>
                <w:rFonts w:ascii="Book Antiqua" w:hAnsi="Book Antiqua"/>
                <w:i/>
                <w:sz w:val="24"/>
                <w:szCs w:val="24"/>
              </w:rPr>
              <w:t>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75</w:t>
            </w:r>
            <w:r w:rsidRPr="00AD792A">
              <w:rPr>
                <w:rFonts w:ascii="Book Antiqua" w:hAnsi="Book Antiqua"/>
                <w:noProof/>
                <w:sz w:val="24"/>
                <w:szCs w:val="24"/>
                <w:vertAlign w:val="superscript"/>
              </w:rPr>
              <w:t>]</w:t>
            </w:r>
            <w:r w:rsidRPr="00AD792A">
              <w:rPr>
                <w:rFonts w:ascii="Book Antiqua" w:hAnsi="Book Antiqua"/>
                <w:noProof/>
                <w:sz w:val="24"/>
                <w:szCs w:val="24"/>
              </w:rPr>
              <w:t xml:space="preserve">, </w:t>
            </w:r>
            <w:r w:rsidRPr="00AD792A">
              <w:rPr>
                <w:rFonts w:ascii="Book Antiqua" w:hAnsi="Book Antiqua"/>
                <w:sz w:val="24"/>
                <w:szCs w:val="24"/>
              </w:rPr>
              <w:t>2018</w:t>
            </w:r>
          </w:p>
        </w:tc>
        <w:tc>
          <w:tcPr>
            <w:tcW w:w="2304" w:type="dxa"/>
          </w:tcPr>
          <w:p w14:paraId="13E109DF"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Pancreas segmentation (including PDAC, IPMN, Pancreatic Neuroendocrine </w:t>
            </w:r>
            <w:proofErr w:type="spellStart"/>
            <w:r w:rsidRPr="00AD792A">
              <w:rPr>
                <w:rFonts w:ascii="Book Antiqua" w:hAnsi="Book Antiqua"/>
                <w:sz w:val="24"/>
                <w:szCs w:val="24"/>
              </w:rPr>
              <w:t>Tumors</w:t>
            </w:r>
            <w:proofErr w:type="spellEnd"/>
            <w:r w:rsidRPr="00AD792A">
              <w:rPr>
                <w:rFonts w:ascii="Book Antiqua" w:hAnsi="Book Antiqua"/>
                <w:sz w:val="24"/>
                <w:szCs w:val="24"/>
              </w:rPr>
              <w:t xml:space="preserve">, Serous Cyst Adenoma, and Solid </w:t>
            </w:r>
            <w:r w:rsidRPr="00AD792A">
              <w:rPr>
                <w:rFonts w:ascii="Book Antiqua" w:hAnsi="Book Antiqua"/>
                <w:sz w:val="24"/>
                <w:szCs w:val="24"/>
              </w:rPr>
              <w:lastRenderedPageBreak/>
              <w:t>Pseudopapillary Tumour of the pancreas)</w:t>
            </w:r>
          </w:p>
        </w:tc>
        <w:tc>
          <w:tcPr>
            <w:tcW w:w="3412" w:type="dxa"/>
            <w:gridSpan w:val="2"/>
          </w:tcPr>
          <w:p w14:paraId="3B447DDD"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lastRenderedPageBreak/>
              <w:t>59</w:t>
            </w:r>
          </w:p>
        </w:tc>
        <w:tc>
          <w:tcPr>
            <w:tcW w:w="1429" w:type="dxa"/>
          </w:tcPr>
          <w:p w14:paraId="4D9D568F" w14:textId="77777777" w:rsidR="00A50E61" w:rsidRPr="00AD792A" w:rsidRDefault="00A50E61" w:rsidP="00AD792A">
            <w:pPr>
              <w:spacing w:line="360" w:lineRule="auto"/>
              <w:jc w:val="both"/>
              <w:rPr>
                <w:rFonts w:ascii="Book Antiqua" w:hAnsi="Book Antiqua"/>
              </w:rPr>
            </w:pPr>
            <w:r w:rsidRPr="00AD792A">
              <w:rPr>
                <w:rFonts w:ascii="Book Antiqua" w:hAnsi="Book Antiqua"/>
              </w:rPr>
              <w:t>CNN</w:t>
            </w:r>
          </w:p>
        </w:tc>
        <w:tc>
          <w:tcPr>
            <w:tcW w:w="2449" w:type="dxa"/>
          </w:tcPr>
          <w:p w14:paraId="280E8C89"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16" w:type="dxa"/>
          </w:tcPr>
          <w:p w14:paraId="51321C6A"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0A78F4A3"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82.5%</w:t>
            </w:r>
          </w:p>
        </w:tc>
        <w:tc>
          <w:tcPr>
            <w:tcW w:w="1389" w:type="dxa"/>
          </w:tcPr>
          <w:p w14:paraId="5D4DDACB" w14:textId="77777777" w:rsidR="00A50E61" w:rsidRPr="00AD792A" w:rsidRDefault="00A50E61" w:rsidP="00AD792A">
            <w:pPr>
              <w:pStyle w:val="a7"/>
              <w:spacing w:line="360" w:lineRule="auto"/>
              <w:jc w:val="both"/>
              <w:rPr>
                <w:rFonts w:ascii="Book Antiqua" w:hAnsi="Book Antiqua"/>
                <w:sz w:val="24"/>
                <w:szCs w:val="24"/>
              </w:rPr>
            </w:pPr>
            <w:r w:rsidRPr="00AD792A">
              <w:rPr>
                <w:rFonts w:ascii="Book Antiqua" w:hAnsi="Book Antiqua"/>
                <w:sz w:val="24"/>
                <w:szCs w:val="24"/>
              </w:rPr>
              <w:t>76.22 (PPV)</w:t>
            </w:r>
          </w:p>
        </w:tc>
      </w:tr>
    </w:tbl>
    <w:p w14:paraId="185172D8" w14:textId="54B0870F" w:rsidR="008106A1" w:rsidRPr="00AD792A" w:rsidRDefault="00814700" w:rsidP="00AD792A">
      <w:pPr>
        <w:spacing w:line="360" w:lineRule="auto"/>
        <w:jc w:val="both"/>
        <w:rPr>
          <w:rFonts w:ascii="Book Antiqua" w:hAnsi="Book Antiqua"/>
        </w:rPr>
      </w:pPr>
      <w:r w:rsidRPr="00AD792A">
        <w:rPr>
          <w:rFonts w:ascii="Book Antiqua" w:eastAsia="Book Antiqua" w:hAnsi="Book Antiqua" w:cs="Book Antiqua"/>
          <w:color w:val="000000"/>
        </w:rPr>
        <w:t xml:space="preserve">AUROC: Area under the receiver operating characteristic; </w:t>
      </w:r>
      <w:r w:rsidR="008106A1" w:rsidRPr="00AD792A">
        <w:rPr>
          <w:rFonts w:ascii="Book Antiqua" w:hAnsi="Book Antiqua"/>
        </w:rPr>
        <w:t xml:space="preserve">AI: Artificial intelligence; </w:t>
      </w:r>
      <w:r w:rsidR="00E82DC8" w:rsidRPr="00AD792A">
        <w:rPr>
          <w:rFonts w:ascii="Book Antiqua" w:hAnsi="Book Antiqua"/>
        </w:rPr>
        <w:t xml:space="preserve">CNN: Convolutional neural network; </w:t>
      </w:r>
      <w:r w:rsidR="00AF2C45" w:rsidRPr="00AD792A">
        <w:rPr>
          <w:rFonts w:ascii="Book Antiqua" w:hAnsi="Book Antiqua"/>
        </w:rPr>
        <w:t xml:space="preserve">DL: Deep learning; </w:t>
      </w:r>
      <w:r w:rsidR="00194ED3" w:rsidRPr="00AD792A">
        <w:rPr>
          <w:rFonts w:ascii="Book Antiqua" w:hAnsi="Book Antiqua"/>
        </w:rPr>
        <w:t>NA: Not available;</w:t>
      </w:r>
      <w:r w:rsidR="00194ED3" w:rsidRPr="00AD792A">
        <w:rPr>
          <w:rFonts w:ascii="Book Antiqua" w:hAnsi="Book Antiqua"/>
          <w:lang w:eastAsia="zh-CN"/>
        </w:rPr>
        <w:t xml:space="preserve"> </w:t>
      </w:r>
      <w:r w:rsidR="002C2DB9" w:rsidRPr="00AD792A">
        <w:rPr>
          <w:rFonts w:ascii="Book Antiqua" w:hAnsi="Book Antiqua"/>
        </w:rPr>
        <w:t xml:space="preserve">IPMN: Intraductal papillary mucinous neoplasm; PNET: Pancreatic neuroendocrine </w:t>
      </w:r>
      <w:proofErr w:type="spellStart"/>
      <w:r w:rsidR="002C2DB9" w:rsidRPr="00AD792A">
        <w:rPr>
          <w:rFonts w:ascii="Book Antiqua" w:hAnsi="Book Antiqua"/>
        </w:rPr>
        <w:t>tumour</w:t>
      </w:r>
      <w:proofErr w:type="spellEnd"/>
      <w:r w:rsidR="00AF2C45" w:rsidRPr="00AD792A">
        <w:rPr>
          <w:rFonts w:ascii="Book Antiqua" w:hAnsi="Book Antiqua"/>
          <w:lang w:eastAsia="zh-CN"/>
        </w:rPr>
        <w:t xml:space="preserve">; </w:t>
      </w:r>
      <w:r w:rsidR="008106A1" w:rsidRPr="00AD792A">
        <w:rPr>
          <w:rFonts w:ascii="Book Antiqua" w:hAnsi="Book Antiqua"/>
        </w:rPr>
        <w:t>PDAC: Pancreatic ductal adenocarcinoma</w:t>
      </w:r>
      <w:r w:rsidR="002135A1" w:rsidRPr="00AD792A">
        <w:rPr>
          <w:rFonts w:ascii="Book Antiqua" w:hAnsi="Book Antiqua"/>
        </w:rPr>
        <w:t>.</w:t>
      </w:r>
    </w:p>
    <w:p w14:paraId="01A0C2F5" w14:textId="77777777" w:rsidR="003C6B56" w:rsidRPr="00AD792A" w:rsidRDefault="003C6B56" w:rsidP="00AD792A">
      <w:pPr>
        <w:spacing w:line="360" w:lineRule="auto"/>
        <w:jc w:val="both"/>
        <w:rPr>
          <w:rFonts w:ascii="Book Antiqua" w:hAnsi="Book Antiqua"/>
        </w:rPr>
      </w:pPr>
    </w:p>
    <w:p w14:paraId="212FC6E0" w14:textId="5E63CA1C" w:rsidR="00B36570" w:rsidRPr="00AD792A" w:rsidRDefault="003C6B56" w:rsidP="00AD792A">
      <w:pPr>
        <w:spacing w:line="360" w:lineRule="auto"/>
        <w:jc w:val="both"/>
        <w:rPr>
          <w:rFonts w:ascii="Book Antiqua" w:hAnsi="Book Antiqua"/>
          <w:i/>
        </w:rPr>
      </w:pPr>
      <w:r w:rsidRPr="00AD792A">
        <w:rPr>
          <w:rFonts w:ascii="Book Antiqua" w:hAnsi="Book Antiqua"/>
        </w:rPr>
        <w:br w:type="page"/>
      </w:r>
      <w:r w:rsidR="00B36570" w:rsidRPr="00AD792A">
        <w:rPr>
          <w:rFonts w:ascii="Book Antiqua" w:hAnsi="Book Antiqua"/>
          <w:b/>
        </w:rPr>
        <w:lastRenderedPageBreak/>
        <w:t xml:space="preserve">Table 2 Studies on artificial intelligence using </w:t>
      </w:r>
      <w:r w:rsidR="00FE78D7" w:rsidRPr="00AD792A">
        <w:rPr>
          <w:rFonts w:ascii="Book Antiqua" w:hAnsi="Book Antiqua"/>
          <w:b/>
        </w:rPr>
        <w:t>endoscopic ultrasound</w:t>
      </w:r>
      <w:r w:rsidR="00B36570" w:rsidRPr="00AD792A">
        <w:rPr>
          <w:rFonts w:ascii="Book Antiqua" w:hAnsi="Book Antiqua"/>
          <w:b/>
        </w:rPr>
        <w:t xml:space="preserve"> to diagnose </w:t>
      </w:r>
      <w:r w:rsidR="00FE78D7" w:rsidRPr="00AD792A">
        <w:rPr>
          <w:rFonts w:ascii="Book Antiqua" w:hAnsi="Book Antiqua"/>
          <w:b/>
        </w:rPr>
        <w:t>pancreatic ductal adenocarcinoma</w:t>
      </w:r>
    </w:p>
    <w:tbl>
      <w:tblPr>
        <w:tblStyle w:val="a8"/>
        <w:tblW w:w="14977" w:type="dxa"/>
        <w:tblInd w:w="-601" w:type="dxa"/>
        <w:tblLook w:val="04A0" w:firstRow="1" w:lastRow="0" w:firstColumn="1" w:lastColumn="0" w:noHBand="0" w:noVBand="1"/>
      </w:tblPr>
      <w:tblGrid>
        <w:gridCol w:w="1618"/>
        <w:gridCol w:w="2682"/>
        <w:gridCol w:w="1915"/>
        <w:gridCol w:w="116"/>
        <w:gridCol w:w="2063"/>
        <w:gridCol w:w="1429"/>
        <w:gridCol w:w="1136"/>
        <w:gridCol w:w="1226"/>
        <w:gridCol w:w="1403"/>
        <w:gridCol w:w="1389"/>
      </w:tblGrid>
      <w:tr w:rsidR="00D84101" w:rsidRPr="00AD792A" w14:paraId="70ABE2E0" w14:textId="77777777" w:rsidTr="00D84101">
        <w:tc>
          <w:tcPr>
            <w:tcW w:w="1618" w:type="dxa"/>
          </w:tcPr>
          <w:p w14:paraId="40ED480E" w14:textId="4ABF2A14"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Ref.</w:t>
            </w:r>
          </w:p>
        </w:tc>
        <w:tc>
          <w:tcPr>
            <w:tcW w:w="2682" w:type="dxa"/>
          </w:tcPr>
          <w:p w14:paraId="09197B19"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Clinical question</w:t>
            </w:r>
          </w:p>
        </w:tc>
        <w:tc>
          <w:tcPr>
            <w:tcW w:w="1915" w:type="dxa"/>
          </w:tcPr>
          <w:p w14:paraId="3194333E"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Training set (number of subjects)</w:t>
            </w:r>
          </w:p>
        </w:tc>
        <w:tc>
          <w:tcPr>
            <w:tcW w:w="2179" w:type="dxa"/>
            <w:gridSpan w:val="2"/>
          </w:tcPr>
          <w:p w14:paraId="1D7E9E1A"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Validation set (number of subjects)</w:t>
            </w:r>
          </w:p>
        </w:tc>
        <w:tc>
          <w:tcPr>
            <w:tcW w:w="1429" w:type="dxa"/>
          </w:tcPr>
          <w:p w14:paraId="1D84175A"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 xml:space="preserve">AI instrument </w:t>
            </w:r>
          </w:p>
        </w:tc>
        <w:tc>
          <w:tcPr>
            <w:tcW w:w="1136" w:type="dxa"/>
          </w:tcPr>
          <w:p w14:paraId="6F808B3E"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AUROC</w:t>
            </w:r>
          </w:p>
        </w:tc>
        <w:tc>
          <w:tcPr>
            <w:tcW w:w="1226" w:type="dxa"/>
          </w:tcPr>
          <w:p w14:paraId="316AC887"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Accuracy</w:t>
            </w:r>
          </w:p>
        </w:tc>
        <w:tc>
          <w:tcPr>
            <w:tcW w:w="1403" w:type="dxa"/>
          </w:tcPr>
          <w:p w14:paraId="689BB862"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 xml:space="preserve">Sensitivity </w:t>
            </w:r>
          </w:p>
        </w:tc>
        <w:tc>
          <w:tcPr>
            <w:tcW w:w="1389" w:type="dxa"/>
          </w:tcPr>
          <w:p w14:paraId="38FD8389" w14:textId="77777777" w:rsidR="00D84101" w:rsidRPr="00AD792A" w:rsidRDefault="00D84101" w:rsidP="00AD792A">
            <w:pPr>
              <w:pStyle w:val="a7"/>
              <w:spacing w:line="360" w:lineRule="auto"/>
              <w:jc w:val="both"/>
              <w:rPr>
                <w:rFonts w:ascii="Book Antiqua" w:hAnsi="Book Antiqua"/>
                <w:b/>
                <w:sz w:val="24"/>
                <w:szCs w:val="24"/>
              </w:rPr>
            </w:pPr>
            <w:r w:rsidRPr="00AD792A">
              <w:rPr>
                <w:rFonts w:ascii="Book Antiqua" w:hAnsi="Book Antiqua"/>
                <w:b/>
                <w:sz w:val="24"/>
                <w:szCs w:val="24"/>
              </w:rPr>
              <w:t xml:space="preserve">Specificity </w:t>
            </w:r>
          </w:p>
        </w:tc>
      </w:tr>
      <w:tr w:rsidR="00D84101" w:rsidRPr="00AD792A" w14:paraId="652D36B1" w14:textId="77777777" w:rsidTr="00D84101">
        <w:tc>
          <w:tcPr>
            <w:tcW w:w="1618" w:type="dxa"/>
          </w:tcPr>
          <w:p w14:paraId="0D2BAFDA" w14:textId="2604C96C"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t>Udristoiu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84]</w:t>
            </w:r>
            <w:r w:rsidRPr="00AD792A">
              <w:rPr>
                <w:rFonts w:ascii="Book Antiqua" w:hAnsi="Book Antiqua"/>
                <w:noProof/>
                <w:sz w:val="24"/>
                <w:szCs w:val="24"/>
              </w:rPr>
              <w:t>,</w:t>
            </w:r>
            <w:r w:rsidRPr="00AD792A">
              <w:rPr>
                <w:rFonts w:ascii="Book Antiqua" w:hAnsi="Book Antiqua"/>
                <w:sz w:val="24"/>
                <w:szCs w:val="24"/>
              </w:rPr>
              <w:t xml:space="preserve"> 2021</w:t>
            </w:r>
          </w:p>
        </w:tc>
        <w:tc>
          <w:tcPr>
            <w:tcW w:w="2682" w:type="dxa"/>
          </w:tcPr>
          <w:p w14:paraId="5FE41BD8"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Detecting focal pancreatic masses in four EUS imaging modalities</w:t>
            </w:r>
          </w:p>
        </w:tc>
        <w:tc>
          <w:tcPr>
            <w:tcW w:w="4094" w:type="dxa"/>
            <w:gridSpan w:val="3"/>
          </w:tcPr>
          <w:p w14:paraId="4D0D110C"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65</w:t>
            </w:r>
          </w:p>
        </w:tc>
        <w:tc>
          <w:tcPr>
            <w:tcW w:w="1429" w:type="dxa"/>
          </w:tcPr>
          <w:p w14:paraId="0953E290" w14:textId="148E31D6"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CNN and Long Short-term Memory models</w:t>
            </w:r>
          </w:p>
        </w:tc>
        <w:tc>
          <w:tcPr>
            <w:tcW w:w="1136" w:type="dxa"/>
          </w:tcPr>
          <w:p w14:paraId="722762AF"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0.97</w:t>
            </w:r>
          </w:p>
        </w:tc>
        <w:tc>
          <w:tcPr>
            <w:tcW w:w="1226" w:type="dxa"/>
          </w:tcPr>
          <w:p w14:paraId="6C01D280"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97.6%</w:t>
            </w:r>
          </w:p>
        </w:tc>
        <w:tc>
          <w:tcPr>
            <w:tcW w:w="1403" w:type="dxa"/>
          </w:tcPr>
          <w:p w14:paraId="1CF56D5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98.1%</w:t>
            </w:r>
          </w:p>
        </w:tc>
        <w:tc>
          <w:tcPr>
            <w:tcW w:w="1389" w:type="dxa"/>
          </w:tcPr>
          <w:p w14:paraId="0E6F76CC"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96.7%</w:t>
            </w:r>
          </w:p>
        </w:tc>
      </w:tr>
      <w:tr w:rsidR="00D84101" w:rsidRPr="00AD792A" w14:paraId="1738AE3C" w14:textId="77777777" w:rsidTr="00D84101">
        <w:tc>
          <w:tcPr>
            <w:tcW w:w="1618" w:type="dxa"/>
          </w:tcPr>
          <w:p w14:paraId="12980230" w14:textId="68450878"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t>Tonozuka</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83</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2021</w:t>
            </w:r>
          </w:p>
        </w:tc>
        <w:tc>
          <w:tcPr>
            <w:tcW w:w="2682" w:type="dxa"/>
          </w:tcPr>
          <w:p w14:paraId="3982013C"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Detecting PDAC in patients with normal pancreas/Chronic pancreatitis</w:t>
            </w:r>
          </w:p>
        </w:tc>
        <w:tc>
          <w:tcPr>
            <w:tcW w:w="4094" w:type="dxa"/>
            <w:gridSpan w:val="3"/>
          </w:tcPr>
          <w:p w14:paraId="4B763D54"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92</w:t>
            </w:r>
          </w:p>
        </w:tc>
        <w:tc>
          <w:tcPr>
            <w:tcW w:w="1429" w:type="dxa"/>
          </w:tcPr>
          <w:p w14:paraId="121B93E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CNN</w:t>
            </w:r>
          </w:p>
        </w:tc>
        <w:tc>
          <w:tcPr>
            <w:tcW w:w="1136" w:type="dxa"/>
          </w:tcPr>
          <w:p w14:paraId="4705332C"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0.924</w:t>
            </w:r>
          </w:p>
        </w:tc>
        <w:tc>
          <w:tcPr>
            <w:tcW w:w="1226" w:type="dxa"/>
          </w:tcPr>
          <w:p w14:paraId="2D88F24E"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79C4739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90.2%</w:t>
            </w:r>
          </w:p>
        </w:tc>
        <w:tc>
          <w:tcPr>
            <w:tcW w:w="1389" w:type="dxa"/>
          </w:tcPr>
          <w:p w14:paraId="0092B50F"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74.9%</w:t>
            </w:r>
          </w:p>
        </w:tc>
      </w:tr>
      <w:tr w:rsidR="00D84101" w:rsidRPr="00AD792A" w14:paraId="60A1EB50" w14:textId="77777777" w:rsidTr="00D84101">
        <w:tc>
          <w:tcPr>
            <w:tcW w:w="1618" w:type="dxa"/>
          </w:tcPr>
          <w:p w14:paraId="7480E699" w14:textId="3B62D1D0"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t>Marya</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78</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2021</w:t>
            </w:r>
          </w:p>
        </w:tc>
        <w:tc>
          <w:tcPr>
            <w:tcW w:w="2682" w:type="dxa"/>
          </w:tcPr>
          <w:p w14:paraId="06425415" w14:textId="26D724A1"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Differentiate AIP from PDAC, chronic pancreatitis and other pancreatic diseases</w:t>
            </w:r>
          </w:p>
        </w:tc>
        <w:tc>
          <w:tcPr>
            <w:tcW w:w="2031" w:type="dxa"/>
            <w:gridSpan w:val="2"/>
          </w:tcPr>
          <w:p w14:paraId="39A06C2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336</w:t>
            </w:r>
          </w:p>
        </w:tc>
        <w:tc>
          <w:tcPr>
            <w:tcW w:w="2063" w:type="dxa"/>
          </w:tcPr>
          <w:p w14:paraId="5A626C7C"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124</w:t>
            </w:r>
          </w:p>
        </w:tc>
        <w:tc>
          <w:tcPr>
            <w:tcW w:w="1429" w:type="dxa"/>
          </w:tcPr>
          <w:p w14:paraId="0CE8BA1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CNN</w:t>
            </w:r>
          </w:p>
        </w:tc>
        <w:tc>
          <w:tcPr>
            <w:tcW w:w="1136" w:type="dxa"/>
          </w:tcPr>
          <w:p w14:paraId="57381DE2"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0.976</w:t>
            </w:r>
          </w:p>
        </w:tc>
        <w:tc>
          <w:tcPr>
            <w:tcW w:w="1226" w:type="dxa"/>
          </w:tcPr>
          <w:p w14:paraId="1EDF47E9"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76D6833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95%</w:t>
            </w:r>
          </w:p>
        </w:tc>
        <w:tc>
          <w:tcPr>
            <w:tcW w:w="1389" w:type="dxa"/>
          </w:tcPr>
          <w:p w14:paraId="1E73EEEE"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90%</w:t>
            </w:r>
          </w:p>
        </w:tc>
      </w:tr>
      <w:tr w:rsidR="00D84101" w:rsidRPr="00AD792A" w14:paraId="48448231" w14:textId="77777777" w:rsidTr="00D84101">
        <w:tc>
          <w:tcPr>
            <w:tcW w:w="1618" w:type="dxa"/>
          </w:tcPr>
          <w:p w14:paraId="3ECD4783" w14:textId="5917F9D1"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t>Kuwahara</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77</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2019</w:t>
            </w:r>
          </w:p>
        </w:tc>
        <w:tc>
          <w:tcPr>
            <w:tcW w:w="2682" w:type="dxa"/>
          </w:tcPr>
          <w:p w14:paraId="1ABB9E8E"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Predicting malignancy in IPMN</w:t>
            </w:r>
          </w:p>
        </w:tc>
        <w:tc>
          <w:tcPr>
            <w:tcW w:w="4094" w:type="dxa"/>
            <w:gridSpan w:val="3"/>
          </w:tcPr>
          <w:p w14:paraId="2ABE60C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50</w:t>
            </w:r>
          </w:p>
        </w:tc>
        <w:tc>
          <w:tcPr>
            <w:tcW w:w="1429" w:type="dxa"/>
          </w:tcPr>
          <w:p w14:paraId="6492F500"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CNN</w:t>
            </w:r>
          </w:p>
        </w:tc>
        <w:tc>
          <w:tcPr>
            <w:tcW w:w="1136" w:type="dxa"/>
          </w:tcPr>
          <w:p w14:paraId="74CDEADF"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0.98</w:t>
            </w:r>
          </w:p>
        </w:tc>
        <w:tc>
          <w:tcPr>
            <w:tcW w:w="1226" w:type="dxa"/>
          </w:tcPr>
          <w:p w14:paraId="1AB8601B"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94%</w:t>
            </w:r>
          </w:p>
        </w:tc>
        <w:tc>
          <w:tcPr>
            <w:tcW w:w="1403" w:type="dxa"/>
          </w:tcPr>
          <w:p w14:paraId="2E4B9F49"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95.7%</w:t>
            </w:r>
          </w:p>
        </w:tc>
        <w:tc>
          <w:tcPr>
            <w:tcW w:w="1389" w:type="dxa"/>
          </w:tcPr>
          <w:p w14:paraId="262A853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92.6%</w:t>
            </w:r>
          </w:p>
        </w:tc>
      </w:tr>
      <w:tr w:rsidR="00D84101" w:rsidRPr="00AD792A" w14:paraId="3FC03927" w14:textId="77777777" w:rsidTr="00D84101">
        <w:tc>
          <w:tcPr>
            <w:tcW w:w="1618" w:type="dxa"/>
          </w:tcPr>
          <w:p w14:paraId="07436008" w14:textId="07D7BE4A"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lastRenderedPageBreak/>
              <w:t>Ozkan</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80</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2016</w:t>
            </w:r>
          </w:p>
        </w:tc>
        <w:tc>
          <w:tcPr>
            <w:tcW w:w="2682" w:type="dxa"/>
          </w:tcPr>
          <w:p w14:paraId="0EF60797"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Differentiating pancreatic cancer from healthy pancreas</w:t>
            </w:r>
          </w:p>
        </w:tc>
        <w:tc>
          <w:tcPr>
            <w:tcW w:w="2031" w:type="dxa"/>
            <w:gridSpan w:val="2"/>
          </w:tcPr>
          <w:p w14:paraId="0F8DE66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260 images </w:t>
            </w:r>
          </w:p>
        </w:tc>
        <w:tc>
          <w:tcPr>
            <w:tcW w:w="2063" w:type="dxa"/>
          </w:tcPr>
          <w:p w14:paraId="51CBC565"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72 images </w:t>
            </w:r>
          </w:p>
        </w:tc>
        <w:tc>
          <w:tcPr>
            <w:tcW w:w="1429" w:type="dxa"/>
          </w:tcPr>
          <w:p w14:paraId="11608956"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Pr>
          <w:p w14:paraId="3F817352"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Pr>
          <w:p w14:paraId="6431EAC7"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87.5%</w:t>
            </w:r>
          </w:p>
        </w:tc>
        <w:tc>
          <w:tcPr>
            <w:tcW w:w="1403" w:type="dxa"/>
          </w:tcPr>
          <w:p w14:paraId="6A08B3E6"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83.3%</w:t>
            </w:r>
          </w:p>
        </w:tc>
        <w:tc>
          <w:tcPr>
            <w:tcW w:w="1389" w:type="dxa"/>
          </w:tcPr>
          <w:p w14:paraId="6AEA7610"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93.3%</w:t>
            </w:r>
          </w:p>
        </w:tc>
      </w:tr>
      <w:tr w:rsidR="00D84101" w:rsidRPr="00AD792A" w14:paraId="3F4E9F9C" w14:textId="77777777" w:rsidTr="00D84101">
        <w:tc>
          <w:tcPr>
            <w:tcW w:w="1618" w:type="dxa"/>
          </w:tcPr>
          <w:p w14:paraId="3320AD9C" w14:textId="7AABDDEB"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t>Saftoiu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81</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2015</w:t>
            </w:r>
          </w:p>
        </w:tc>
        <w:tc>
          <w:tcPr>
            <w:tcW w:w="2682" w:type="dxa"/>
          </w:tcPr>
          <w:p w14:paraId="2FA815DE"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Differentiate pancreatic cancer from chronic pancreatitis</w:t>
            </w:r>
          </w:p>
        </w:tc>
        <w:tc>
          <w:tcPr>
            <w:tcW w:w="2031" w:type="dxa"/>
            <w:gridSpan w:val="2"/>
          </w:tcPr>
          <w:p w14:paraId="5E5BA60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117</w:t>
            </w:r>
          </w:p>
        </w:tc>
        <w:tc>
          <w:tcPr>
            <w:tcW w:w="2063" w:type="dxa"/>
          </w:tcPr>
          <w:p w14:paraId="7CFC9C0D"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25</w:t>
            </w:r>
          </w:p>
        </w:tc>
        <w:tc>
          <w:tcPr>
            <w:tcW w:w="1429" w:type="dxa"/>
          </w:tcPr>
          <w:p w14:paraId="01FB8C32"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Pr>
          <w:p w14:paraId="2A3E1C2D"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Pr>
          <w:p w14:paraId="2BCBC52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4357AC6E"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94.6%</w:t>
            </w:r>
          </w:p>
        </w:tc>
        <w:tc>
          <w:tcPr>
            <w:tcW w:w="1389" w:type="dxa"/>
          </w:tcPr>
          <w:p w14:paraId="157EDF7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94.4%</w:t>
            </w:r>
          </w:p>
        </w:tc>
      </w:tr>
      <w:tr w:rsidR="00D84101" w:rsidRPr="00AD792A" w14:paraId="4B4A5CAB" w14:textId="77777777" w:rsidTr="00D84101">
        <w:tc>
          <w:tcPr>
            <w:tcW w:w="1618" w:type="dxa"/>
          </w:tcPr>
          <w:p w14:paraId="464DE7EE" w14:textId="2E6D73B0"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Zhu</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86</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2013</w:t>
            </w:r>
          </w:p>
        </w:tc>
        <w:tc>
          <w:tcPr>
            <w:tcW w:w="2682" w:type="dxa"/>
          </w:tcPr>
          <w:p w14:paraId="41C02F38"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Differentiating pancreatic cancer from chronic pancreatitis. </w:t>
            </w:r>
          </w:p>
        </w:tc>
        <w:tc>
          <w:tcPr>
            <w:tcW w:w="2031" w:type="dxa"/>
            <w:gridSpan w:val="2"/>
          </w:tcPr>
          <w:p w14:paraId="04E04CC4"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194</w:t>
            </w:r>
          </w:p>
        </w:tc>
        <w:tc>
          <w:tcPr>
            <w:tcW w:w="2063" w:type="dxa"/>
          </w:tcPr>
          <w:p w14:paraId="2BEDB16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194</w:t>
            </w:r>
          </w:p>
        </w:tc>
        <w:tc>
          <w:tcPr>
            <w:tcW w:w="1429" w:type="dxa"/>
          </w:tcPr>
          <w:p w14:paraId="58BA963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SVM</w:t>
            </w:r>
          </w:p>
        </w:tc>
        <w:tc>
          <w:tcPr>
            <w:tcW w:w="1136" w:type="dxa"/>
          </w:tcPr>
          <w:p w14:paraId="09220D8F"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Pr>
          <w:p w14:paraId="7A6EDC4C"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94.2%</w:t>
            </w:r>
          </w:p>
        </w:tc>
        <w:tc>
          <w:tcPr>
            <w:tcW w:w="1403" w:type="dxa"/>
          </w:tcPr>
          <w:p w14:paraId="0A06360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96.3%</w:t>
            </w:r>
          </w:p>
        </w:tc>
        <w:tc>
          <w:tcPr>
            <w:tcW w:w="1389" w:type="dxa"/>
          </w:tcPr>
          <w:p w14:paraId="2B53DCCD"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93.4%</w:t>
            </w:r>
          </w:p>
        </w:tc>
      </w:tr>
      <w:tr w:rsidR="00D84101" w:rsidRPr="00AD792A" w14:paraId="13BE30ED" w14:textId="77777777" w:rsidTr="00D84101">
        <w:tc>
          <w:tcPr>
            <w:tcW w:w="1618" w:type="dxa"/>
          </w:tcPr>
          <w:p w14:paraId="56C310C7" w14:textId="37FBEF65"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t>Saftoiu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82</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2012</w:t>
            </w:r>
          </w:p>
        </w:tc>
        <w:tc>
          <w:tcPr>
            <w:tcW w:w="2682" w:type="dxa"/>
          </w:tcPr>
          <w:p w14:paraId="62DDE154"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Diagnosis of focal pancreatic lesions </w:t>
            </w:r>
          </w:p>
        </w:tc>
        <w:tc>
          <w:tcPr>
            <w:tcW w:w="4094" w:type="dxa"/>
            <w:gridSpan w:val="3"/>
          </w:tcPr>
          <w:p w14:paraId="751A4C1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258 patients </w:t>
            </w:r>
          </w:p>
        </w:tc>
        <w:tc>
          <w:tcPr>
            <w:tcW w:w="1429" w:type="dxa"/>
          </w:tcPr>
          <w:p w14:paraId="0CE558B6"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Pr>
          <w:p w14:paraId="5588EF7E"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0.94</w:t>
            </w:r>
          </w:p>
        </w:tc>
        <w:tc>
          <w:tcPr>
            <w:tcW w:w="1226" w:type="dxa"/>
          </w:tcPr>
          <w:p w14:paraId="0158A984"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84.27%</w:t>
            </w:r>
          </w:p>
        </w:tc>
        <w:tc>
          <w:tcPr>
            <w:tcW w:w="1403" w:type="dxa"/>
          </w:tcPr>
          <w:p w14:paraId="416BE047"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87.59%</w:t>
            </w:r>
          </w:p>
        </w:tc>
        <w:tc>
          <w:tcPr>
            <w:tcW w:w="1389" w:type="dxa"/>
          </w:tcPr>
          <w:p w14:paraId="6287EDE4"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82.94%</w:t>
            </w:r>
          </w:p>
        </w:tc>
      </w:tr>
      <w:tr w:rsidR="00D84101" w:rsidRPr="00AD792A" w14:paraId="62EC14FB" w14:textId="77777777" w:rsidTr="00D84101">
        <w:tc>
          <w:tcPr>
            <w:tcW w:w="1618" w:type="dxa"/>
          </w:tcPr>
          <w:p w14:paraId="60466509" w14:textId="571BC1F8"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Zhang</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85</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2010</w:t>
            </w:r>
          </w:p>
        </w:tc>
        <w:tc>
          <w:tcPr>
            <w:tcW w:w="2682" w:type="dxa"/>
          </w:tcPr>
          <w:p w14:paraId="76D2A12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Differentiate pancreatic cancer from non-tumorous tissue</w:t>
            </w:r>
          </w:p>
        </w:tc>
        <w:tc>
          <w:tcPr>
            <w:tcW w:w="2031" w:type="dxa"/>
            <w:gridSpan w:val="2"/>
          </w:tcPr>
          <w:p w14:paraId="097CA392"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108</w:t>
            </w:r>
          </w:p>
        </w:tc>
        <w:tc>
          <w:tcPr>
            <w:tcW w:w="2063" w:type="dxa"/>
          </w:tcPr>
          <w:p w14:paraId="0D9BC23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108</w:t>
            </w:r>
          </w:p>
        </w:tc>
        <w:tc>
          <w:tcPr>
            <w:tcW w:w="1429" w:type="dxa"/>
          </w:tcPr>
          <w:p w14:paraId="2B76E8A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SVM</w:t>
            </w:r>
          </w:p>
        </w:tc>
        <w:tc>
          <w:tcPr>
            <w:tcW w:w="1136" w:type="dxa"/>
          </w:tcPr>
          <w:p w14:paraId="0BC8811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Pr>
          <w:p w14:paraId="260C7C0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97.98%</w:t>
            </w:r>
          </w:p>
        </w:tc>
        <w:tc>
          <w:tcPr>
            <w:tcW w:w="1403" w:type="dxa"/>
          </w:tcPr>
          <w:p w14:paraId="47FF3FB5"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94.3%</w:t>
            </w:r>
          </w:p>
        </w:tc>
        <w:tc>
          <w:tcPr>
            <w:tcW w:w="1389" w:type="dxa"/>
          </w:tcPr>
          <w:p w14:paraId="263BE5D0"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99.45%</w:t>
            </w:r>
          </w:p>
        </w:tc>
      </w:tr>
      <w:tr w:rsidR="00D84101" w:rsidRPr="00AD792A" w14:paraId="49DC4F58" w14:textId="77777777" w:rsidTr="00D84101">
        <w:tc>
          <w:tcPr>
            <w:tcW w:w="1618" w:type="dxa"/>
          </w:tcPr>
          <w:p w14:paraId="15EDD8C6" w14:textId="4B14B666" w:rsidR="00D84101" w:rsidRPr="00AD792A" w:rsidRDefault="00D84101" w:rsidP="00AD792A">
            <w:pPr>
              <w:pStyle w:val="a7"/>
              <w:spacing w:line="360" w:lineRule="auto"/>
              <w:jc w:val="both"/>
              <w:rPr>
                <w:rFonts w:ascii="Book Antiqua" w:hAnsi="Book Antiqua"/>
                <w:sz w:val="24"/>
                <w:szCs w:val="24"/>
              </w:rPr>
            </w:pPr>
            <w:proofErr w:type="spellStart"/>
            <w:r w:rsidRPr="00AD792A">
              <w:rPr>
                <w:rFonts w:ascii="Book Antiqua" w:hAnsi="Book Antiqua"/>
                <w:sz w:val="24"/>
                <w:szCs w:val="24"/>
              </w:rPr>
              <w:t>Saftoiu</w:t>
            </w:r>
            <w:proofErr w:type="spellEnd"/>
            <w:r w:rsidRPr="00AD792A">
              <w:rPr>
                <w:rFonts w:ascii="Book Antiqua" w:hAnsi="Book Antiqua"/>
                <w:i/>
                <w:sz w:val="24"/>
                <w:szCs w:val="24"/>
              </w:rPr>
              <w:t xml:space="preserve"> 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20]</w:t>
            </w:r>
            <w:r w:rsidRPr="00AD792A">
              <w:rPr>
                <w:rFonts w:ascii="Book Antiqua" w:hAnsi="Book Antiqua"/>
                <w:noProof/>
                <w:sz w:val="24"/>
                <w:szCs w:val="24"/>
              </w:rPr>
              <w:t>,</w:t>
            </w:r>
            <w:r w:rsidRPr="00AD792A">
              <w:rPr>
                <w:rFonts w:ascii="Book Antiqua" w:hAnsi="Book Antiqua"/>
                <w:sz w:val="24"/>
                <w:szCs w:val="24"/>
              </w:rPr>
              <w:t xml:space="preserve"> 2008 cancer</w:t>
            </w:r>
          </w:p>
        </w:tc>
        <w:tc>
          <w:tcPr>
            <w:tcW w:w="2682" w:type="dxa"/>
          </w:tcPr>
          <w:p w14:paraId="3B3C092E"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Differentiate normal pancreas, chronic pancreatitis, pancreatic cancer, and neuroendocrine </w:t>
            </w:r>
            <w:proofErr w:type="spellStart"/>
            <w:r w:rsidRPr="00AD792A">
              <w:rPr>
                <w:rFonts w:ascii="Book Antiqua" w:hAnsi="Book Antiqua"/>
                <w:sz w:val="24"/>
                <w:szCs w:val="24"/>
              </w:rPr>
              <w:t>tumors</w:t>
            </w:r>
            <w:proofErr w:type="spellEnd"/>
          </w:p>
        </w:tc>
        <w:tc>
          <w:tcPr>
            <w:tcW w:w="4094" w:type="dxa"/>
            <w:gridSpan w:val="3"/>
          </w:tcPr>
          <w:p w14:paraId="0938F338"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68</w:t>
            </w:r>
          </w:p>
        </w:tc>
        <w:tc>
          <w:tcPr>
            <w:tcW w:w="1429" w:type="dxa"/>
          </w:tcPr>
          <w:p w14:paraId="68D76616"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Neural network</w:t>
            </w:r>
          </w:p>
        </w:tc>
        <w:tc>
          <w:tcPr>
            <w:tcW w:w="1136" w:type="dxa"/>
          </w:tcPr>
          <w:p w14:paraId="2A74436B" w14:textId="22C2D96E"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0.847 (for PDAC </w:t>
            </w:r>
            <w:r w:rsidRPr="00AD792A">
              <w:rPr>
                <w:rFonts w:ascii="Book Antiqua" w:hAnsi="Book Antiqua"/>
                <w:i/>
                <w:sz w:val="24"/>
                <w:szCs w:val="24"/>
              </w:rPr>
              <w:t>vs</w:t>
            </w:r>
            <w:r w:rsidRPr="00AD792A">
              <w:rPr>
                <w:rFonts w:ascii="Book Antiqua" w:hAnsi="Book Antiqua"/>
                <w:sz w:val="24"/>
                <w:szCs w:val="24"/>
              </w:rPr>
              <w:t xml:space="preserve"> chronic </w:t>
            </w:r>
            <w:r w:rsidRPr="00AD792A">
              <w:rPr>
                <w:rFonts w:ascii="Book Antiqua" w:hAnsi="Book Antiqua"/>
                <w:sz w:val="24"/>
                <w:szCs w:val="24"/>
              </w:rPr>
              <w:lastRenderedPageBreak/>
              <w:t>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c>
          <w:tcPr>
            <w:tcW w:w="1226" w:type="dxa"/>
          </w:tcPr>
          <w:p w14:paraId="494B2927" w14:textId="57C5F8A2"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lastRenderedPageBreak/>
              <w:t xml:space="preserve">86.1% (for PDAC </w:t>
            </w:r>
            <w:r w:rsidRPr="00AD792A">
              <w:rPr>
                <w:rFonts w:ascii="Book Antiqua" w:hAnsi="Book Antiqua"/>
                <w:i/>
                <w:sz w:val="24"/>
                <w:szCs w:val="24"/>
              </w:rPr>
              <w:t>vs</w:t>
            </w:r>
            <w:r w:rsidRPr="00AD792A">
              <w:rPr>
                <w:rFonts w:ascii="Book Antiqua" w:hAnsi="Book Antiqua"/>
                <w:sz w:val="24"/>
                <w:szCs w:val="24"/>
              </w:rPr>
              <w:t xml:space="preserve"> chronic 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c>
          <w:tcPr>
            <w:tcW w:w="1403" w:type="dxa"/>
          </w:tcPr>
          <w:p w14:paraId="6376895E" w14:textId="74D69DBC"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93.8% (for PDAC </w:t>
            </w:r>
            <w:r w:rsidRPr="00AD792A">
              <w:rPr>
                <w:rFonts w:ascii="Book Antiqua" w:hAnsi="Book Antiqua"/>
                <w:i/>
                <w:sz w:val="24"/>
                <w:szCs w:val="24"/>
              </w:rPr>
              <w:t>vs</w:t>
            </w:r>
            <w:r w:rsidRPr="00AD792A">
              <w:rPr>
                <w:rFonts w:ascii="Book Antiqua" w:hAnsi="Book Antiqua"/>
                <w:sz w:val="24"/>
                <w:szCs w:val="24"/>
              </w:rPr>
              <w:t xml:space="preserve"> chronic 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c>
          <w:tcPr>
            <w:tcW w:w="1389" w:type="dxa"/>
          </w:tcPr>
          <w:p w14:paraId="5580D0EF" w14:textId="149573DB"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 xml:space="preserve">63.6% (for PDAC </w:t>
            </w:r>
            <w:r w:rsidRPr="00AD792A">
              <w:rPr>
                <w:rFonts w:ascii="Book Antiqua" w:hAnsi="Book Antiqua"/>
                <w:i/>
                <w:sz w:val="24"/>
                <w:szCs w:val="24"/>
              </w:rPr>
              <w:t>vs</w:t>
            </w:r>
            <w:r w:rsidRPr="00AD792A">
              <w:rPr>
                <w:rFonts w:ascii="Book Antiqua" w:hAnsi="Book Antiqua"/>
                <w:sz w:val="24"/>
                <w:szCs w:val="24"/>
              </w:rPr>
              <w:t xml:space="preserve"> chronic pan-</w:t>
            </w:r>
            <w:proofErr w:type="spellStart"/>
            <w:r w:rsidRPr="00AD792A">
              <w:rPr>
                <w:rFonts w:ascii="Book Antiqua" w:hAnsi="Book Antiqua"/>
                <w:sz w:val="24"/>
                <w:szCs w:val="24"/>
              </w:rPr>
              <w:t>creatitis</w:t>
            </w:r>
            <w:proofErr w:type="spellEnd"/>
            <w:r w:rsidRPr="00AD792A">
              <w:rPr>
                <w:rFonts w:ascii="Book Antiqua" w:hAnsi="Book Antiqua"/>
                <w:sz w:val="24"/>
                <w:szCs w:val="24"/>
              </w:rPr>
              <w:t>)</w:t>
            </w:r>
          </w:p>
        </w:tc>
      </w:tr>
      <w:tr w:rsidR="00D84101" w:rsidRPr="00AD792A" w14:paraId="0397180C" w14:textId="77777777" w:rsidTr="00D84101">
        <w:tc>
          <w:tcPr>
            <w:tcW w:w="1618" w:type="dxa"/>
          </w:tcPr>
          <w:p w14:paraId="65CE482C" w14:textId="58529280"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Das</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Pr="00AD792A">
              <w:rPr>
                <w:rFonts w:ascii="Book Antiqua" w:hAnsi="Book Antiqua"/>
                <w:noProof/>
                <w:sz w:val="24"/>
                <w:szCs w:val="24"/>
                <w:vertAlign w:val="superscript"/>
              </w:rPr>
              <w:t>19]</w:t>
            </w:r>
            <w:r w:rsidRPr="00AD792A">
              <w:rPr>
                <w:rFonts w:ascii="Book Antiqua" w:hAnsi="Book Antiqua"/>
                <w:noProof/>
                <w:sz w:val="24"/>
                <w:szCs w:val="24"/>
              </w:rPr>
              <w:t>,</w:t>
            </w:r>
            <w:r w:rsidRPr="00AD792A">
              <w:rPr>
                <w:rFonts w:ascii="Book Antiqua" w:hAnsi="Book Antiqua"/>
                <w:sz w:val="24"/>
                <w:szCs w:val="24"/>
              </w:rPr>
              <w:t xml:space="preserve"> 2008</w:t>
            </w:r>
          </w:p>
        </w:tc>
        <w:tc>
          <w:tcPr>
            <w:tcW w:w="2682" w:type="dxa"/>
          </w:tcPr>
          <w:p w14:paraId="4862CB54"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Differentiating pancreatic adenocarcinoma from non-neoplastic tissue (includes normal pancreas and chronic pancreatitis)</w:t>
            </w:r>
          </w:p>
        </w:tc>
        <w:tc>
          <w:tcPr>
            <w:tcW w:w="2031" w:type="dxa"/>
            <w:gridSpan w:val="2"/>
          </w:tcPr>
          <w:p w14:paraId="111F3E9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160</w:t>
            </w:r>
          </w:p>
        </w:tc>
        <w:tc>
          <w:tcPr>
            <w:tcW w:w="2063" w:type="dxa"/>
          </w:tcPr>
          <w:p w14:paraId="76B00D79"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159</w:t>
            </w:r>
          </w:p>
        </w:tc>
        <w:tc>
          <w:tcPr>
            <w:tcW w:w="1429" w:type="dxa"/>
          </w:tcPr>
          <w:p w14:paraId="5B01E220"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ANN</w:t>
            </w:r>
          </w:p>
        </w:tc>
        <w:tc>
          <w:tcPr>
            <w:tcW w:w="1136" w:type="dxa"/>
          </w:tcPr>
          <w:p w14:paraId="724CD989"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0.93</w:t>
            </w:r>
          </w:p>
        </w:tc>
        <w:tc>
          <w:tcPr>
            <w:tcW w:w="1226" w:type="dxa"/>
          </w:tcPr>
          <w:p w14:paraId="09425CE7"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403" w:type="dxa"/>
          </w:tcPr>
          <w:p w14:paraId="51F2AE68"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93%</w:t>
            </w:r>
          </w:p>
        </w:tc>
        <w:tc>
          <w:tcPr>
            <w:tcW w:w="1389" w:type="dxa"/>
          </w:tcPr>
          <w:p w14:paraId="6619B73A"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92%</w:t>
            </w:r>
          </w:p>
        </w:tc>
      </w:tr>
      <w:tr w:rsidR="00D84101" w:rsidRPr="00AD792A" w14:paraId="731C31B1" w14:textId="77777777" w:rsidTr="00D84101">
        <w:tc>
          <w:tcPr>
            <w:tcW w:w="1618" w:type="dxa"/>
          </w:tcPr>
          <w:p w14:paraId="5B2C4F5B" w14:textId="5EED1D7C"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Norton</w:t>
            </w:r>
            <w:r w:rsidRPr="00AD792A">
              <w:rPr>
                <w:rFonts w:ascii="Book Antiqua" w:hAnsi="Book Antiqua"/>
                <w:i/>
                <w:sz w:val="24"/>
                <w:szCs w:val="24"/>
              </w:rPr>
              <w:t xml:space="preserve"> et al</w:t>
            </w:r>
            <w:r w:rsidRPr="00AD792A">
              <w:rPr>
                <w:rFonts w:ascii="Book Antiqua" w:hAnsi="Book Antiqua"/>
                <w:sz w:val="24"/>
                <w:szCs w:val="24"/>
                <w:vertAlign w:val="superscript"/>
              </w:rPr>
              <w:t>[</w:t>
            </w:r>
            <w:r w:rsidR="00DD7763" w:rsidRPr="00AD792A">
              <w:rPr>
                <w:rFonts w:ascii="Book Antiqua" w:hAnsi="Book Antiqua"/>
                <w:noProof/>
                <w:sz w:val="24"/>
                <w:szCs w:val="24"/>
                <w:vertAlign w:val="superscript"/>
              </w:rPr>
              <w:t>79</w:t>
            </w:r>
            <w:r w:rsidRPr="00AD792A">
              <w:rPr>
                <w:rFonts w:ascii="Book Antiqua" w:hAnsi="Book Antiqua"/>
                <w:noProof/>
                <w:sz w:val="24"/>
                <w:szCs w:val="24"/>
                <w:vertAlign w:val="superscript"/>
              </w:rPr>
              <w:t>]</w:t>
            </w:r>
            <w:r w:rsidRPr="00AD792A">
              <w:rPr>
                <w:rFonts w:ascii="Book Antiqua" w:hAnsi="Book Antiqua"/>
                <w:noProof/>
                <w:sz w:val="24"/>
                <w:szCs w:val="24"/>
              </w:rPr>
              <w:t>,</w:t>
            </w:r>
            <w:r w:rsidRPr="00AD792A">
              <w:rPr>
                <w:rFonts w:ascii="Book Antiqua" w:hAnsi="Book Antiqua"/>
                <w:sz w:val="24"/>
                <w:szCs w:val="24"/>
              </w:rPr>
              <w:t xml:space="preserve"> 2001</w:t>
            </w:r>
          </w:p>
        </w:tc>
        <w:tc>
          <w:tcPr>
            <w:tcW w:w="2682" w:type="dxa"/>
          </w:tcPr>
          <w:p w14:paraId="1FAC7838"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Differentiate malignancy from pancreatitis</w:t>
            </w:r>
          </w:p>
        </w:tc>
        <w:tc>
          <w:tcPr>
            <w:tcW w:w="4094" w:type="dxa"/>
            <w:gridSpan w:val="3"/>
          </w:tcPr>
          <w:p w14:paraId="368CC912"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35</w:t>
            </w:r>
          </w:p>
        </w:tc>
        <w:tc>
          <w:tcPr>
            <w:tcW w:w="1429" w:type="dxa"/>
          </w:tcPr>
          <w:p w14:paraId="520A9161"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ML</w:t>
            </w:r>
          </w:p>
        </w:tc>
        <w:tc>
          <w:tcPr>
            <w:tcW w:w="1136" w:type="dxa"/>
          </w:tcPr>
          <w:p w14:paraId="7A7807E8"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NA</w:t>
            </w:r>
          </w:p>
        </w:tc>
        <w:tc>
          <w:tcPr>
            <w:tcW w:w="1226" w:type="dxa"/>
          </w:tcPr>
          <w:p w14:paraId="69D44F08"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80%</w:t>
            </w:r>
          </w:p>
        </w:tc>
        <w:tc>
          <w:tcPr>
            <w:tcW w:w="1403" w:type="dxa"/>
          </w:tcPr>
          <w:p w14:paraId="10E8DA93"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100%</w:t>
            </w:r>
          </w:p>
        </w:tc>
        <w:tc>
          <w:tcPr>
            <w:tcW w:w="1389" w:type="dxa"/>
          </w:tcPr>
          <w:p w14:paraId="5015E5C2" w14:textId="77777777" w:rsidR="00D84101" w:rsidRPr="00AD792A" w:rsidRDefault="00D84101" w:rsidP="00AD792A">
            <w:pPr>
              <w:pStyle w:val="a7"/>
              <w:spacing w:line="360" w:lineRule="auto"/>
              <w:jc w:val="both"/>
              <w:rPr>
                <w:rFonts w:ascii="Book Antiqua" w:hAnsi="Book Antiqua"/>
                <w:sz w:val="24"/>
                <w:szCs w:val="24"/>
              </w:rPr>
            </w:pPr>
            <w:r w:rsidRPr="00AD792A">
              <w:rPr>
                <w:rFonts w:ascii="Book Antiqua" w:hAnsi="Book Antiqua"/>
                <w:sz w:val="24"/>
                <w:szCs w:val="24"/>
              </w:rPr>
              <w:t>50%</w:t>
            </w:r>
          </w:p>
        </w:tc>
      </w:tr>
    </w:tbl>
    <w:p w14:paraId="7A471EA7" w14:textId="706BCEA4" w:rsidR="002135A1" w:rsidRPr="00AD792A" w:rsidRDefault="002135A1" w:rsidP="00AD792A">
      <w:pPr>
        <w:spacing w:line="360" w:lineRule="auto"/>
        <w:jc w:val="both"/>
        <w:rPr>
          <w:rFonts w:ascii="Book Antiqua" w:hAnsi="Book Antiqua"/>
        </w:rPr>
      </w:pPr>
      <w:r w:rsidRPr="00AD792A">
        <w:rPr>
          <w:rFonts w:ascii="Book Antiqua" w:eastAsia="Book Antiqua" w:hAnsi="Book Antiqua" w:cs="Book Antiqua"/>
          <w:color w:val="000000"/>
        </w:rPr>
        <w:t xml:space="preserve">AUROC: Area under the receiver operating characteristic; </w:t>
      </w:r>
      <w:r w:rsidRPr="00AD792A">
        <w:rPr>
          <w:rFonts w:ascii="Book Antiqua" w:hAnsi="Book Antiqua"/>
        </w:rPr>
        <w:t xml:space="preserve">AI: Artificial intelligence; CNN: Convolutional neural network; </w:t>
      </w:r>
      <w:r w:rsidR="00565D4C" w:rsidRPr="00AD792A">
        <w:rPr>
          <w:rFonts w:ascii="Book Antiqua" w:hAnsi="Book Antiqua"/>
        </w:rPr>
        <w:t xml:space="preserve">EUS: Endoscopic ultrasound; </w:t>
      </w:r>
      <w:r w:rsidR="00FD1CA0" w:rsidRPr="00AD792A">
        <w:rPr>
          <w:rFonts w:ascii="Book Antiqua" w:hAnsi="Book Antiqua"/>
        </w:rPr>
        <w:t xml:space="preserve">SVM: Support vector machines; </w:t>
      </w:r>
      <w:r w:rsidR="008A0E5B" w:rsidRPr="00AD792A">
        <w:rPr>
          <w:rFonts w:ascii="Book Antiqua" w:eastAsia="Book Antiqua" w:hAnsi="Book Antiqua" w:cs="Book Antiqua"/>
          <w:color w:val="000000"/>
        </w:rPr>
        <w:t xml:space="preserve">ML: Machine learning; </w:t>
      </w:r>
      <w:r w:rsidRPr="00AD792A">
        <w:rPr>
          <w:rFonts w:ascii="Book Antiqua" w:hAnsi="Book Antiqua"/>
        </w:rPr>
        <w:t>NA: Not available;</w:t>
      </w:r>
      <w:r w:rsidRPr="00AD792A">
        <w:rPr>
          <w:rFonts w:ascii="Book Antiqua" w:hAnsi="Book Antiqua"/>
          <w:lang w:eastAsia="zh-CN"/>
        </w:rPr>
        <w:t xml:space="preserve"> </w:t>
      </w:r>
      <w:r w:rsidRPr="00AD792A">
        <w:rPr>
          <w:rFonts w:ascii="Book Antiqua" w:hAnsi="Book Antiqua"/>
        </w:rPr>
        <w:t>IPMN: Intraductal papillary mucinous neoplasm; PDAC: Pancreatic ductal adenocarcinoma.</w:t>
      </w:r>
    </w:p>
    <w:p w14:paraId="037F0D14" w14:textId="77777777" w:rsidR="0007455D" w:rsidRPr="00AD792A" w:rsidRDefault="0007455D" w:rsidP="00AD792A">
      <w:pPr>
        <w:spacing w:line="360" w:lineRule="auto"/>
        <w:jc w:val="both"/>
        <w:rPr>
          <w:rFonts w:ascii="Book Antiqua" w:hAnsi="Book Antiqua"/>
        </w:rPr>
      </w:pPr>
    </w:p>
    <w:sectPr w:rsidR="0007455D" w:rsidRPr="00AD792A" w:rsidSect="00676A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D6C1" w14:textId="77777777" w:rsidR="00A9398A" w:rsidRDefault="00A9398A" w:rsidP="0024167B">
      <w:r>
        <w:separator/>
      </w:r>
    </w:p>
  </w:endnote>
  <w:endnote w:type="continuationSeparator" w:id="0">
    <w:p w14:paraId="53C356DC" w14:textId="77777777" w:rsidR="00A9398A" w:rsidRDefault="00A9398A" w:rsidP="0024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IX-Regular">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975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01E2E91" w14:textId="07FB27F4" w:rsidR="004C7741" w:rsidRPr="00DC230E" w:rsidRDefault="004C7741">
            <w:pPr>
              <w:pStyle w:val="a5"/>
              <w:jc w:val="right"/>
              <w:rPr>
                <w:rFonts w:ascii="Book Antiqua" w:hAnsi="Book Antiqua"/>
                <w:sz w:val="24"/>
                <w:szCs w:val="24"/>
              </w:rPr>
            </w:pPr>
            <w:r w:rsidRPr="00DC230E">
              <w:rPr>
                <w:rFonts w:ascii="Book Antiqua" w:hAnsi="Book Antiqua"/>
                <w:sz w:val="24"/>
                <w:szCs w:val="24"/>
                <w:lang w:val="zh-CN" w:eastAsia="zh-CN"/>
              </w:rPr>
              <w:t xml:space="preserve"> </w:t>
            </w:r>
            <w:r w:rsidRPr="00DC230E">
              <w:rPr>
                <w:rFonts w:ascii="Book Antiqua" w:hAnsi="Book Antiqua"/>
                <w:b/>
                <w:bCs/>
                <w:sz w:val="24"/>
                <w:szCs w:val="24"/>
              </w:rPr>
              <w:fldChar w:fldCharType="begin"/>
            </w:r>
            <w:r w:rsidRPr="00DC230E">
              <w:rPr>
                <w:rFonts w:ascii="Book Antiqua" w:hAnsi="Book Antiqua"/>
                <w:b/>
                <w:bCs/>
                <w:sz w:val="24"/>
                <w:szCs w:val="24"/>
              </w:rPr>
              <w:instrText>PAGE</w:instrText>
            </w:r>
            <w:r w:rsidRPr="00DC230E">
              <w:rPr>
                <w:rFonts w:ascii="Book Antiqua" w:hAnsi="Book Antiqua"/>
                <w:b/>
                <w:bCs/>
                <w:sz w:val="24"/>
                <w:szCs w:val="24"/>
              </w:rPr>
              <w:fldChar w:fldCharType="separate"/>
            </w:r>
            <w:r w:rsidR="00F124C5">
              <w:rPr>
                <w:rFonts w:ascii="Book Antiqua" w:hAnsi="Book Antiqua"/>
                <w:b/>
                <w:bCs/>
                <w:noProof/>
                <w:sz w:val="24"/>
                <w:szCs w:val="24"/>
              </w:rPr>
              <w:t>26</w:t>
            </w:r>
            <w:r w:rsidRPr="00DC230E">
              <w:rPr>
                <w:rFonts w:ascii="Book Antiqua" w:hAnsi="Book Antiqua"/>
                <w:b/>
                <w:bCs/>
                <w:sz w:val="24"/>
                <w:szCs w:val="24"/>
              </w:rPr>
              <w:fldChar w:fldCharType="end"/>
            </w:r>
            <w:r w:rsidRPr="00DC230E">
              <w:rPr>
                <w:rFonts w:ascii="Book Antiqua" w:hAnsi="Book Antiqua"/>
                <w:sz w:val="24"/>
                <w:szCs w:val="24"/>
                <w:lang w:val="zh-CN" w:eastAsia="zh-CN"/>
              </w:rPr>
              <w:t xml:space="preserve"> / </w:t>
            </w:r>
            <w:r w:rsidRPr="00DC230E">
              <w:rPr>
                <w:rFonts w:ascii="Book Antiqua" w:hAnsi="Book Antiqua"/>
                <w:b/>
                <w:bCs/>
                <w:sz w:val="24"/>
                <w:szCs w:val="24"/>
              </w:rPr>
              <w:fldChar w:fldCharType="begin"/>
            </w:r>
            <w:r w:rsidRPr="00DC230E">
              <w:rPr>
                <w:rFonts w:ascii="Book Antiqua" w:hAnsi="Book Antiqua"/>
                <w:b/>
                <w:bCs/>
                <w:sz w:val="24"/>
                <w:szCs w:val="24"/>
              </w:rPr>
              <w:instrText>NUMPAGES</w:instrText>
            </w:r>
            <w:r w:rsidRPr="00DC230E">
              <w:rPr>
                <w:rFonts w:ascii="Book Antiqua" w:hAnsi="Book Antiqua"/>
                <w:b/>
                <w:bCs/>
                <w:sz w:val="24"/>
                <w:szCs w:val="24"/>
              </w:rPr>
              <w:fldChar w:fldCharType="separate"/>
            </w:r>
            <w:r w:rsidR="00F124C5">
              <w:rPr>
                <w:rFonts w:ascii="Book Antiqua" w:hAnsi="Book Antiqua"/>
                <w:b/>
                <w:bCs/>
                <w:noProof/>
                <w:sz w:val="24"/>
                <w:szCs w:val="24"/>
              </w:rPr>
              <w:t>34</w:t>
            </w:r>
            <w:r w:rsidRPr="00DC230E">
              <w:rPr>
                <w:rFonts w:ascii="Book Antiqua" w:hAnsi="Book Antiqua"/>
                <w:b/>
                <w:bCs/>
                <w:sz w:val="24"/>
                <w:szCs w:val="24"/>
              </w:rPr>
              <w:fldChar w:fldCharType="end"/>
            </w:r>
          </w:p>
        </w:sdtContent>
      </w:sdt>
    </w:sdtContent>
  </w:sdt>
  <w:p w14:paraId="5C6CBD8B" w14:textId="77777777" w:rsidR="004C7741" w:rsidRDefault="004C77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01AF" w14:textId="77777777" w:rsidR="00A9398A" w:rsidRDefault="00A9398A" w:rsidP="0024167B">
      <w:r>
        <w:separator/>
      </w:r>
    </w:p>
  </w:footnote>
  <w:footnote w:type="continuationSeparator" w:id="0">
    <w:p w14:paraId="03D992CC" w14:textId="77777777" w:rsidR="00A9398A" w:rsidRDefault="00A9398A" w:rsidP="002416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28"/>
    <w:rsid w:val="00023749"/>
    <w:rsid w:val="0002409C"/>
    <w:rsid w:val="000274A6"/>
    <w:rsid w:val="00032EA1"/>
    <w:rsid w:val="00033958"/>
    <w:rsid w:val="00034260"/>
    <w:rsid w:val="00044CE3"/>
    <w:rsid w:val="00066A40"/>
    <w:rsid w:val="0007455D"/>
    <w:rsid w:val="00081663"/>
    <w:rsid w:val="00096053"/>
    <w:rsid w:val="000A6EBE"/>
    <w:rsid w:val="000C167F"/>
    <w:rsid w:val="000D27FB"/>
    <w:rsid w:val="000D3C3F"/>
    <w:rsid w:val="000E731C"/>
    <w:rsid w:val="00102552"/>
    <w:rsid w:val="00110BD2"/>
    <w:rsid w:val="00110C76"/>
    <w:rsid w:val="001227F4"/>
    <w:rsid w:val="001350FC"/>
    <w:rsid w:val="001422EA"/>
    <w:rsid w:val="0014468B"/>
    <w:rsid w:val="0015110D"/>
    <w:rsid w:val="00156D9E"/>
    <w:rsid w:val="00180AD1"/>
    <w:rsid w:val="00181044"/>
    <w:rsid w:val="0019274F"/>
    <w:rsid w:val="00194ED3"/>
    <w:rsid w:val="001952AB"/>
    <w:rsid w:val="001959F6"/>
    <w:rsid w:val="001C3E54"/>
    <w:rsid w:val="001D0058"/>
    <w:rsid w:val="001F6932"/>
    <w:rsid w:val="00207572"/>
    <w:rsid w:val="002102CD"/>
    <w:rsid w:val="002135A1"/>
    <w:rsid w:val="00224755"/>
    <w:rsid w:val="0024167B"/>
    <w:rsid w:val="00241BBB"/>
    <w:rsid w:val="0027703D"/>
    <w:rsid w:val="00292192"/>
    <w:rsid w:val="00296F04"/>
    <w:rsid w:val="002A44B1"/>
    <w:rsid w:val="002C2DB9"/>
    <w:rsid w:val="002D37E3"/>
    <w:rsid w:val="002E75B5"/>
    <w:rsid w:val="002F45E5"/>
    <w:rsid w:val="00312C0A"/>
    <w:rsid w:val="003258DC"/>
    <w:rsid w:val="00336BC7"/>
    <w:rsid w:val="00341CC6"/>
    <w:rsid w:val="00347478"/>
    <w:rsid w:val="003607BD"/>
    <w:rsid w:val="003772D0"/>
    <w:rsid w:val="00382BDB"/>
    <w:rsid w:val="003A6EFC"/>
    <w:rsid w:val="003C098A"/>
    <w:rsid w:val="003C0D9D"/>
    <w:rsid w:val="003C6B56"/>
    <w:rsid w:val="003D2E38"/>
    <w:rsid w:val="003D2E47"/>
    <w:rsid w:val="003E0D49"/>
    <w:rsid w:val="003E283E"/>
    <w:rsid w:val="003F1D54"/>
    <w:rsid w:val="00431452"/>
    <w:rsid w:val="004356B8"/>
    <w:rsid w:val="00441633"/>
    <w:rsid w:val="004944A7"/>
    <w:rsid w:val="004A79F1"/>
    <w:rsid w:val="004C4E81"/>
    <w:rsid w:val="004C7741"/>
    <w:rsid w:val="004D3AF2"/>
    <w:rsid w:val="004F7C9D"/>
    <w:rsid w:val="0050553B"/>
    <w:rsid w:val="00512650"/>
    <w:rsid w:val="00521E16"/>
    <w:rsid w:val="0053084B"/>
    <w:rsid w:val="00532873"/>
    <w:rsid w:val="00537559"/>
    <w:rsid w:val="0054651F"/>
    <w:rsid w:val="00546CC8"/>
    <w:rsid w:val="0056233B"/>
    <w:rsid w:val="00562D9E"/>
    <w:rsid w:val="00565012"/>
    <w:rsid w:val="00565D4C"/>
    <w:rsid w:val="00587CA0"/>
    <w:rsid w:val="00592A1D"/>
    <w:rsid w:val="005D3C74"/>
    <w:rsid w:val="005D47D1"/>
    <w:rsid w:val="005F374B"/>
    <w:rsid w:val="00602649"/>
    <w:rsid w:val="00611A4D"/>
    <w:rsid w:val="00613B62"/>
    <w:rsid w:val="006147D4"/>
    <w:rsid w:val="00634AAC"/>
    <w:rsid w:val="00643370"/>
    <w:rsid w:val="00645001"/>
    <w:rsid w:val="00646BC1"/>
    <w:rsid w:val="00665F4B"/>
    <w:rsid w:val="00676A44"/>
    <w:rsid w:val="006900B8"/>
    <w:rsid w:val="00694B2F"/>
    <w:rsid w:val="00697497"/>
    <w:rsid w:val="006A0582"/>
    <w:rsid w:val="006B2F86"/>
    <w:rsid w:val="006F7923"/>
    <w:rsid w:val="00702D6B"/>
    <w:rsid w:val="007064A4"/>
    <w:rsid w:val="007164DC"/>
    <w:rsid w:val="007231CB"/>
    <w:rsid w:val="00724890"/>
    <w:rsid w:val="0074372F"/>
    <w:rsid w:val="0075013F"/>
    <w:rsid w:val="007538AF"/>
    <w:rsid w:val="007802A5"/>
    <w:rsid w:val="007805B4"/>
    <w:rsid w:val="00780FEF"/>
    <w:rsid w:val="00783777"/>
    <w:rsid w:val="007A138A"/>
    <w:rsid w:val="007B0980"/>
    <w:rsid w:val="007B114C"/>
    <w:rsid w:val="007B6350"/>
    <w:rsid w:val="007F4693"/>
    <w:rsid w:val="008106A1"/>
    <w:rsid w:val="00812169"/>
    <w:rsid w:val="008146EB"/>
    <w:rsid w:val="00814700"/>
    <w:rsid w:val="00823BBB"/>
    <w:rsid w:val="00825204"/>
    <w:rsid w:val="0083207C"/>
    <w:rsid w:val="0083426B"/>
    <w:rsid w:val="00836EDC"/>
    <w:rsid w:val="00843C40"/>
    <w:rsid w:val="00861C35"/>
    <w:rsid w:val="008647CE"/>
    <w:rsid w:val="00865342"/>
    <w:rsid w:val="00866230"/>
    <w:rsid w:val="00867D3C"/>
    <w:rsid w:val="00870A26"/>
    <w:rsid w:val="00875150"/>
    <w:rsid w:val="008914B6"/>
    <w:rsid w:val="00894257"/>
    <w:rsid w:val="008A0E5B"/>
    <w:rsid w:val="008B0AFA"/>
    <w:rsid w:val="008B1DDA"/>
    <w:rsid w:val="008B3489"/>
    <w:rsid w:val="008D0B58"/>
    <w:rsid w:val="008E0D31"/>
    <w:rsid w:val="008E5FE7"/>
    <w:rsid w:val="009134EE"/>
    <w:rsid w:val="0091773C"/>
    <w:rsid w:val="00935D56"/>
    <w:rsid w:val="0094688C"/>
    <w:rsid w:val="009523D6"/>
    <w:rsid w:val="009561A8"/>
    <w:rsid w:val="00966CF0"/>
    <w:rsid w:val="009679CB"/>
    <w:rsid w:val="00980096"/>
    <w:rsid w:val="009866F0"/>
    <w:rsid w:val="00995E98"/>
    <w:rsid w:val="009A0C61"/>
    <w:rsid w:val="009A618E"/>
    <w:rsid w:val="009B0D2F"/>
    <w:rsid w:val="009C46B9"/>
    <w:rsid w:val="009E22C1"/>
    <w:rsid w:val="009F5053"/>
    <w:rsid w:val="00A23DC3"/>
    <w:rsid w:val="00A50E61"/>
    <w:rsid w:val="00A7364C"/>
    <w:rsid w:val="00A77B3E"/>
    <w:rsid w:val="00A9398A"/>
    <w:rsid w:val="00AB0254"/>
    <w:rsid w:val="00AD792A"/>
    <w:rsid w:val="00AF2C45"/>
    <w:rsid w:val="00B00368"/>
    <w:rsid w:val="00B03EB4"/>
    <w:rsid w:val="00B327CB"/>
    <w:rsid w:val="00B36570"/>
    <w:rsid w:val="00B472EA"/>
    <w:rsid w:val="00B667AF"/>
    <w:rsid w:val="00B6747A"/>
    <w:rsid w:val="00B86395"/>
    <w:rsid w:val="00B92B61"/>
    <w:rsid w:val="00B95DE8"/>
    <w:rsid w:val="00BA4057"/>
    <w:rsid w:val="00BB4213"/>
    <w:rsid w:val="00BB453C"/>
    <w:rsid w:val="00BC2D8A"/>
    <w:rsid w:val="00BC7594"/>
    <w:rsid w:val="00BF2E7D"/>
    <w:rsid w:val="00C05C53"/>
    <w:rsid w:val="00C10E8B"/>
    <w:rsid w:val="00C23C1C"/>
    <w:rsid w:val="00C266B1"/>
    <w:rsid w:val="00C606CA"/>
    <w:rsid w:val="00C82C24"/>
    <w:rsid w:val="00CA2A55"/>
    <w:rsid w:val="00CA2C07"/>
    <w:rsid w:val="00CD39BD"/>
    <w:rsid w:val="00CD4C09"/>
    <w:rsid w:val="00CD7E18"/>
    <w:rsid w:val="00CE306D"/>
    <w:rsid w:val="00CF1AD0"/>
    <w:rsid w:val="00D02404"/>
    <w:rsid w:val="00D056C5"/>
    <w:rsid w:val="00D14510"/>
    <w:rsid w:val="00D1488C"/>
    <w:rsid w:val="00D17624"/>
    <w:rsid w:val="00D358A3"/>
    <w:rsid w:val="00D44DED"/>
    <w:rsid w:val="00D722E0"/>
    <w:rsid w:val="00D84101"/>
    <w:rsid w:val="00D85225"/>
    <w:rsid w:val="00DB0809"/>
    <w:rsid w:val="00DB42BA"/>
    <w:rsid w:val="00DC230E"/>
    <w:rsid w:val="00DD0149"/>
    <w:rsid w:val="00DD4427"/>
    <w:rsid w:val="00DD7763"/>
    <w:rsid w:val="00DE1AE8"/>
    <w:rsid w:val="00DF2C5D"/>
    <w:rsid w:val="00E02BCC"/>
    <w:rsid w:val="00E05990"/>
    <w:rsid w:val="00E1788D"/>
    <w:rsid w:val="00E26938"/>
    <w:rsid w:val="00E5295F"/>
    <w:rsid w:val="00E54E4A"/>
    <w:rsid w:val="00E643DE"/>
    <w:rsid w:val="00E64C76"/>
    <w:rsid w:val="00E653EF"/>
    <w:rsid w:val="00E82DC8"/>
    <w:rsid w:val="00E84E68"/>
    <w:rsid w:val="00E86FE4"/>
    <w:rsid w:val="00E87D47"/>
    <w:rsid w:val="00E90327"/>
    <w:rsid w:val="00EA2458"/>
    <w:rsid w:val="00EA6C92"/>
    <w:rsid w:val="00EC0182"/>
    <w:rsid w:val="00EF44E3"/>
    <w:rsid w:val="00EF4F5F"/>
    <w:rsid w:val="00F124C5"/>
    <w:rsid w:val="00F469DC"/>
    <w:rsid w:val="00F7360B"/>
    <w:rsid w:val="00F82710"/>
    <w:rsid w:val="00F947A5"/>
    <w:rsid w:val="00FA2959"/>
    <w:rsid w:val="00FA67D0"/>
    <w:rsid w:val="00FD0F47"/>
    <w:rsid w:val="00FD1CA0"/>
    <w:rsid w:val="00FE78D7"/>
    <w:rsid w:val="00FE795A"/>
    <w:rsid w:val="00FF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EB03F"/>
  <w15:docId w15:val="{9C8C1876-3A06-4E56-A310-E3DDAB07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2416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167B"/>
    <w:rPr>
      <w:sz w:val="18"/>
      <w:szCs w:val="18"/>
    </w:rPr>
  </w:style>
  <w:style w:type="paragraph" w:styleId="a5">
    <w:name w:val="footer"/>
    <w:basedOn w:val="a"/>
    <w:link w:val="a6"/>
    <w:uiPriority w:val="99"/>
    <w:unhideWhenUsed/>
    <w:rsid w:val="0024167B"/>
    <w:pPr>
      <w:tabs>
        <w:tab w:val="center" w:pos="4153"/>
        <w:tab w:val="right" w:pos="8306"/>
      </w:tabs>
      <w:snapToGrid w:val="0"/>
    </w:pPr>
    <w:rPr>
      <w:sz w:val="18"/>
      <w:szCs w:val="18"/>
    </w:rPr>
  </w:style>
  <w:style w:type="character" w:customStyle="1" w:styleId="a6">
    <w:name w:val="页脚 字符"/>
    <w:basedOn w:val="a0"/>
    <w:link w:val="a5"/>
    <w:uiPriority w:val="99"/>
    <w:rsid w:val="0024167B"/>
    <w:rPr>
      <w:sz w:val="18"/>
      <w:szCs w:val="18"/>
    </w:rPr>
  </w:style>
  <w:style w:type="paragraph" w:styleId="a7">
    <w:name w:val="No Spacing"/>
    <w:uiPriority w:val="1"/>
    <w:qFormat/>
    <w:rsid w:val="00B36570"/>
    <w:rPr>
      <w:rFonts w:asciiTheme="minorHAnsi" w:eastAsia="宋体" w:hAnsiTheme="minorHAnsi" w:cstheme="minorBidi"/>
      <w:sz w:val="22"/>
      <w:szCs w:val="22"/>
      <w:lang w:val="en-SG"/>
    </w:rPr>
  </w:style>
  <w:style w:type="table" w:styleId="a8">
    <w:name w:val="Table Grid"/>
    <w:basedOn w:val="a1"/>
    <w:uiPriority w:val="59"/>
    <w:rsid w:val="00B36570"/>
    <w:rPr>
      <w:rFonts w:asciiTheme="minorHAnsi" w:eastAsia="宋体"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7164DC"/>
    <w:rPr>
      <w:sz w:val="18"/>
      <w:szCs w:val="18"/>
    </w:rPr>
  </w:style>
  <w:style w:type="character" w:customStyle="1" w:styleId="aa">
    <w:name w:val="批注框文本 字符"/>
    <w:basedOn w:val="a0"/>
    <w:link w:val="a9"/>
    <w:semiHidden/>
    <w:rsid w:val="007164DC"/>
    <w:rPr>
      <w:sz w:val="18"/>
      <w:szCs w:val="18"/>
    </w:rPr>
  </w:style>
  <w:style w:type="character" w:styleId="ab">
    <w:name w:val="annotation reference"/>
    <w:basedOn w:val="a0"/>
    <w:semiHidden/>
    <w:unhideWhenUsed/>
    <w:rsid w:val="00096053"/>
    <w:rPr>
      <w:sz w:val="21"/>
      <w:szCs w:val="21"/>
    </w:rPr>
  </w:style>
  <w:style w:type="paragraph" w:styleId="ac">
    <w:name w:val="annotation text"/>
    <w:basedOn w:val="a"/>
    <w:link w:val="ad"/>
    <w:semiHidden/>
    <w:unhideWhenUsed/>
    <w:rsid w:val="00096053"/>
  </w:style>
  <w:style w:type="character" w:customStyle="1" w:styleId="ad">
    <w:name w:val="批注文字 字符"/>
    <w:basedOn w:val="a0"/>
    <w:link w:val="ac"/>
    <w:semiHidden/>
    <w:rsid w:val="00096053"/>
    <w:rPr>
      <w:sz w:val="24"/>
      <w:szCs w:val="24"/>
    </w:rPr>
  </w:style>
  <w:style w:type="paragraph" w:styleId="ae">
    <w:name w:val="annotation subject"/>
    <w:basedOn w:val="ac"/>
    <w:next w:val="ac"/>
    <w:link w:val="af"/>
    <w:semiHidden/>
    <w:unhideWhenUsed/>
    <w:rsid w:val="00096053"/>
    <w:rPr>
      <w:b/>
      <w:bCs/>
    </w:rPr>
  </w:style>
  <w:style w:type="character" w:customStyle="1" w:styleId="af">
    <w:name w:val="批注主题 字符"/>
    <w:basedOn w:val="ad"/>
    <w:link w:val="ae"/>
    <w:semiHidden/>
    <w:rsid w:val="00096053"/>
    <w:rPr>
      <w:b/>
      <w:bCs/>
      <w:sz w:val="24"/>
      <w:szCs w:val="24"/>
    </w:rPr>
  </w:style>
  <w:style w:type="paragraph" w:customStyle="1" w:styleId="EndNoteBibliography">
    <w:name w:val="EndNote Bibliography"/>
    <w:basedOn w:val="a"/>
    <w:link w:val="EndNoteBibliographyChar"/>
    <w:rsid w:val="00861C35"/>
    <w:pPr>
      <w:spacing w:after="20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861C35"/>
    <w:rPr>
      <w:rFonts w:ascii="Calibri" w:eastAsiaTheme="minorHAnsi" w:hAnsi="Calibri" w:cs="Calibri"/>
      <w:noProof/>
      <w:sz w:val="22"/>
      <w:szCs w:val="22"/>
    </w:rPr>
  </w:style>
  <w:style w:type="paragraph" w:styleId="af0">
    <w:name w:val="Revision"/>
    <w:hidden/>
    <w:uiPriority w:val="99"/>
    <w:semiHidden/>
    <w:rsid w:val="00861C35"/>
    <w:rPr>
      <w:sz w:val="24"/>
      <w:szCs w:val="24"/>
    </w:rPr>
  </w:style>
  <w:style w:type="character" w:customStyle="1" w:styleId="fontstyle01">
    <w:name w:val="fontstyle01"/>
    <w:basedOn w:val="a0"/>
    <w:rsid w:val="00861C35"/>
    <w:rPr>
      <w:rFonts w:ascii="STIX-Regular" w:hAnsi="STIX-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2965">
      <w:bodyDiv w:val="1"/>
      <w:marLeft w:val="0"/>
      <w:marRight w:val="0"/>
      <w:marTop w:val="0"/>
      <w:marBottom w:val="0"/>
      <w:divBdr>
        <w:top w:val="none" w:sz="0" w:space="0" w:color="auto"/>
        <w:left w:val="none" w:sz="0" w:space="0" w:color="auto"/>
        <w:bottom w:val="none" w:sz="0" w:space="0" w:color="auto"/>
        <w:right w:val="none" w:sz="0" w:space="0" w:color="auto"/>
      </w:divBdr>
    </w:div>
    <w:div w:id="156262475">
      <w:bodyDiv w:val="1"/>
      <w:marLeft w:val="0"/>
      <w:marRight w:val="0"/>
      <w:marTop w:val="0"/>
      <w:marBottom w:val="0"/>
      <w:divBdr>
        <w:top w:val="none" w:sz="0" w:space="0" w:color="auto"/>
        <w:left w:val="none" w:sz="0" w:space="0" w:color="auto"/>
        <w:bottom w:val="none" w:sz="0" w:space="0" w:color="auto"/>
        <w:right w:val="none" w:sz="0" w:space="0" w:color="auto"/>
      </w:divBdr>
    </w:div>
    <w:div w:id="919216942">
      <w:bodyDiv w:val="1"/>
      <w:marLeft w:val="0"/>
      <w:marRight w:val="0"/>
      <w:marTop w:val="0"/>
      <w:marBottom w:val="0"/>
      <w:divBdr>
        <w:top w:val="none" w:sz="0" w:space="0" w:color="auto"/>
        <w:left w:val="none" w:sz="0" w:space="0" w:color="auto"/>
        <w:bottom w:val="none" w:sz="0" w:space="0" w:color="auto"/>
        <w:right w:val="none" w:sz="0" w:space="0" w:color="auto"/>
      </w:divBdr>
    </w:div>
    <w:div w:id="1519344234">
      <w:bodyDiv w:val="1"/>
      <w:marLeft w:val="0"/>
      <w:marRight w:val="0"/>
      <w:marTop w:val="0"/>
      <w:marBottom w:val="0"/>
      <w:divBdr>
        <w:top w:val="none" w:sz="0" w:space="0" w:color="auto"/>
        <w:left w:val="none" w:sz="0" w:space="0" w:color="auto"/>
        <w:bottom w:val="none" w:sz="0" w:space="0" w:color="auto"/>
        <w:right w:val="none" w:sz="0" w:space="0" w:color="auto"/>
      </w:divBdr>
    </w:div>
    <w:div w:id="1593736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8352</Words>
  <Characters>47607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Li Weiquan</dc:creator>
  <cp:lastModifiedBy>Liansheng Ma</cp:lastModifiedBy>
  <cp:revision>2</cp:revision>
  <dcterms:created xsi:type="dcterms:W3CDTF">2022-03-16T01:15:00Z</dcterms:created>
  <dcterms:modified xsi:type="dcterms:W3CDTF">2022-03-16T01:15:00Z</dcterms:modified>
</cp:coreProperties>
</file>