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693F0" w14:textId="77777777" w:rsidR="00A77B3E" w:rsidRDefault="00AE52E2">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Psychiatry</w:t>
      </w:r>
    </w:p>
    <w:p w14:paraId="13F604C7" w14:textId="77777777" w:rsidR="00A77B3E" w:rsidRDefault="00AE52E2">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74223</w:t>
      </w:r>
    </w:p>
    <w:p w14:paraId="60220EAC" w14:textId="77777777" w:rsidR="00A77B3E" w:rsidRDefault="00AE52E2">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1599C829" w14:textId="77777777" w:rsidR="00A77B3E" w:rsidRDefault="00A77B3E">
      <w:pPr>
        <w:spacing w:line="360" w:lineRule="auto"/>
        <w:jc w:val="both"/>
      </w:pPr>
    </w:p>
    <w:p w14:paraId="47A0810B" w14:textId="77777777" w:rsidR="00A77B3E" w:rsidRDefault="00AE52E2">
      <w:pPr>
        <w:spacing w:line="360" w:lineRule="auto"/>
        <w:jc w:val="both"/>
      </w:pPr>
      <w:r>
        <w:rPr>
          <w:rFonts w:ascii="Book Antiqua" w:eastAsia="Book Antiqua" w:hAnsi="Book Antiqua" w:cs="Book Antiqua"/>
          <w:b/>
          <w:i/>
          <w:color w:val="000000"/>
        </w:rPr>
        <w:t>Observational Study</w:t>
      </w:r>
    </w:p>
    <w:p w14:paraId="73836D04" w14:textId="156581B8" w:rsidR="00A77B3E" w:rsidRDefault="00AE52E2">
      <w:pPr>
        <w:spacing w:line="360" w:lineRule="auto"/>
        <w:jc w:val="both"/>
      </w:pPr>
      <w:r>
        <w:rPr>
          <w:rFonts w:ascii="Book Antiqua" w:eastAsia="Book Antiqua" w:hAnsi="Book Antiqua" w:cs="Book Antiqua"/>
          <w:b/>
          <w:color w:val="000000"/>
        </w:rPr>
        <w:t>Treatment outcome, cognitive function</w:t>
      </w:r>
      <w:r w:rsidR="000C06F6">
        <w:rPr>
          <w:rFonts w:ascii="Book Antiqua" w:eastAsia="Book Antiqua" w:hAnsi="Book Antiqua" w:cs="Book Antiqua"/>
          <w:b/>
          <w:color w:val="000000"/>
        </w:rPr>
        <w:t>,</w:t>
      </w:r>
      <w:r>
        <w:rPr>
          <w:rFonts w:ascii="Book Antiqua" w:eastAsia="Book Antiqua" w:hAnsi="Book Antiqua" w:cs="Book Antiqua"/>
          <w:b/>
          <w:color w:val="000000"/>
        </w:rPr>
        <w:t xml:space="preserve"> and psychopathology in methamphetamine users compared to other substance users</w:t>
      </w:r>
    </w:p>
    <w:p w14:paraId="13FA337C" w14:textId="77777777" w:rsidR="00A77B3E" w:rsidRDefault="00A77B3E">
      <w:pPr>
        <w:spacing w:line="360" w:lineRule="auto"/>
        <w:jc w:val="both"/>
      </w:pPr>
    </w:p>
    <w:p w14:paraId="0095C76F" w14:textId="133F3E64" w:rsidR="00A77B3E" w:rsidRDefault="00233323">
      <w:pPr>
        <w:spacing w:line="360" w:lineRule="auto"/>
        <w:jc w:val="both"/>
      </w:pPr>
      <w:proofErr w:type="spellStart"/>
      <w:r>
        <w:rPr>
          <w:rFonts w:ascii="Book Antiqua" w:eastAsia="Book Antiqua" w:hAnsi="Book Antiqua" w:cs="Book Antiqua"/>
          <w:color w:val="000000"/>
        </w:rPr>
        <w:t>Behle</w:t>
      </w:r>
      <w:proofErr w:type="spellEnd"/>
      <w:r>
        <w:rPr>
          <w:rFonts w:ascii="Book Antiqua" w:eastAsia="Book Antiqua" w:hAnsi="Book Antiqua" w:cs="Book Antiqua"/>
          <w:color w:val="000000"/>
        </w:rPr>
        <w:t xml:space="preserve"> N</w:t>
      </w:r>
      <w:r w:rsidR="00FA70CC">
        <w:rPr>
          <w:rFonts w:ascii="Book Antiqua" w:eastAsia="Book Antiqua" w:hAnsi="Book Antiqua" w:cs="Book Antiqua"/>
          <w:color w:val="000000"/>
        </w:rPr>
        <w:t xml:space="preserve"> </w:t>
      </w:r>
      <w:r w:rsidR="00FA70CC" w:rsidRPr="001B470E">
        <w:rPr>
          <w:rFonts w:ascii="Book Antiqua" w:eastAsia="Book Antiqua" w:hAnsi="Book Antiqua" w:cs="Book Antiqua"/>
          <w:i/>
          <w:iCs/>
          <w:color w:val="000000"/>
        </w:rPr>
        <w:t xml:space="preserve">et al. </w:t>
      </w:r>
      <w:r w:rsidR="00AE52E2">
        <w:rPr>
          <w:rFonts w:ascii="Book Antiqua" w:eastAsia="Book Antiqua" w:hAnsi="Book Antiqua" w:cs="Book Antiqua"/>
          <w:color w:val="000000"/>
        </w:rPr>
        <w:t>Substance abuse and treatment</w:t>
      </w:r>
    </w:p>
    <w:p w14:paraId="0D10A752" w14:textId="77777777" w:rsidR="00A77B3E" w:rsidRDefault="00A77B3E">
      <w:pPr>
        <w:spacing w:line="360" w:lineRule="auto"/>
        <w:jc w:val="both"/>
      </w:pPr>
    </w:p>
    <w:p w14:paraId="52EFBEE5" w14:textId="3EF1610A" w:rsidR="00A77B3E" w:rsidRDefault="00AE52E2">
      <w:pPr>
        <w:spacing w:line="360" w:lineRule="auto"/>
        <w:jc w:val="both"/>
      </w:pPr>
      <w:r>
        <w:rPr>
          <w:rFonts w:ascii="Book Antiqua" w:eastAsia="Book Antiqua" w:hAnsi="Book Antiqua" w:cs="Book Antiqua"/>
          <w:color w:val="000000"/>
        </w:rPr>
        <w:t xml:space="preserve">Nina </w:t>
      </w:r>
      <w:proofErr w:type="spellStart"/>
      <w:r>
        <w:rPr>
          <w:rFonts w:ascii="Book Antiqua" w:eastAsia="Book Antiqua" w:hAnsi="Book Antiqua" w:cs="Book Antiqua"/>
          <w:color w:val="000000"/>
        </w:rPr>
        <w:t>Behle</w:t>
      </w:r>
      <w:proofErr w:type="spellEnd"/>
      <w:r>
        <w:rPr>
          <w:rFonts w:ascii="Book Antiqua" w:eastAsia="Book Antiqua" w:hAnsi="Book Antiqua" w:cs="Book Antiqua"/>
          <w:color w:val="000000"/>
        </w:rPr>
        <w:t xml:space="preserve">, </w:t>
      </w:r>
      <w:r w:rsidR="00233323">
        <w:rPr>
          <w:rFonts w:ascii="Book Antiqua" w:eastAsia="Book Antiqua" w:hAnsi="Book Antiqua" w:cs="Book Antiqua"/>
          <w:color w:val="000000"/>
        </w:rPr>
        <w:t xml:space="preserve">Felicia Kamp, </w:t>
      </w:r>
      <w:r>
        <w:rPr>
          <w:rFonts w:ascii="Book Antiqua" w:eastAsia="Book Antiqua" w:hAnsi="Book Antiqua" w:cs="Book Antiqua"/>
          <w:color w:val="000000"/>
        </w:rPr>
        <w:t xml:space="preserve">Lisa </w:t>
      </w:r>
      <w:proofErr w:type="spellStart"/>
      <w:r>
        <w:rPr>
          <w:rFonts w:ascii="Book Antiqua" w:eastAsia="Book Antiqua" w:hAnsi="Book Antiqua" w:cs="Book Antiqua"/>
          <w:color w:val="000000"/>
        </w:rPr>
        <w:t>Proebstl</w:t>
      </w:r>
      <w:proofErr w:type="spellEnd"/>
      <w:r>
        <w:rPr>
          <w:rFonts w:ascii="Book Antiqua" w:eastAsia="Book Antiqua" w:hAnsi="Book Antiqua" w:cs="Book Antiqua"/>
          <w:color w:val="000000"/>
        </w:rPr>
        <w:t xml:space="preserve">, Laura Hager, </w:t>
      </w:r>
      <w:proofErr w:type="spellStart"/>
      <w:r>
        <w:rPr>
          <w:rFonts w:ascii="Book Antiqua" w:eastAsia="Book Antiqua" w:hAnsi="Book Antiqua" w:cs="Book Antiqua"/>
          <w:color w:val="000000"/>
        </w:rPr>
        <w:t>Marlies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Riebschläger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Maik</w:t>
      </w:r>
      <w:proofErr w:type="spellEnd"/>
      <w:r>
        <w:rPr>
          <w:rFonts w:ascii="Book Antiqua" w:eastAsia="Book Antiqua" w:hAnsi="Book Antiqua" w:cs="Book Antiqua"/>
          <w:color w:val="000000"/>
        </w:rPr>
        <w:t xml:space="preserve"> Schacht-</w:t>
      </w:r>
      <w:proofErr w:type="spellStart"/>
      <w:r>
        <w:rPr>
          <w:rFonts w:ascii="Book Antiqua" w:eastAsia="Book Antiqua" w:hAnsi="Book Antiqua" w:cs="Book Antiqua"/>
          <w:color w:val="000000"/>
        </w:rPr>
        <w:t>Jablonowsky</w:t>
      </w:r>
      <w:proofErr w:type="spellEnd"/>
      <w:r>
        <w:rPr>
          <w:rFonts w:ascii="Book Antiqua" w:eastAsia="Book Antiqua" w:hAnsi="Book Antiqua" w:cs="Book Antiqua"/>
          <w:color w:val="000000"/>
        </w:rPr>
        <w:t xml:space="preserve">, Willem </w:t>
      </w:r>
      <w:proofErr w:type="spellStart"/>
      <w:r>
        <w:rPr>
          <w:rFonts w:ascii="Book Antiqua" w:eastAsia="Book Antiqua" w:hAnsi="Book Antiqua" w:cs="Book Antiqua"/>
          <w:color w:val="000000"/>
        </w:rPr>
        <w:t>Hamdorf</w:t>
      </w:r>
      <w:proofErr w:type="spellEnd"/>
      <w:r>
        <w:rPr>
          <w:rFonts w:ascii="Book Antiqua" w:eastAsia="Book Antiqua" w:hAnsi="Book Antiqua" w:cs="Book Antiqua"/>
          <w:color w:val="000000"/>
        </w:rPr>
        <w:t xml:space="preserve">, </w:t>
      </w:r>
      <w:r w:rsidR="0045336C" w:rsidRPr="0045336C">
        <w:rPr>
          <w:rFonts w:ascii="Book Antiqua" w:eastAsia="Book Antiqua" w:hAnsi="Book Antiqua" w:cs="Book Antiqua"/>
          <w:color w:val="000000"/>
        </w:rPr>
        <w:t>Stefanie</w:t>
      </w:r>
      <w:r>
        <w:rPr>
          <w:rFonts w:ascii="Book Antiqua" w:eastAsia="Book Antiqua" w:hAnsi="Book Antiqua" w:cs="Book Antiqua"/>
          <w:color w:val="000000"/>
        </w:rPr>
        <w:t xml:space="preserve"> Neumann, Daniela Krause, </w:t>
      </w:r>
      <w:proofErr w:type="spellStart"/>
      <w:r>
        <w:rPr>
          <w:rFonts w:ascii="Book Antiqua" w:eastAsia="Book Antiqua" w:hAnsi="Book Antiqua" w:cs="Book Antiqua"/>
          <w:color w:val="000000"/>
        </w:rPr>
        <w:t>Kirsi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Manz</w:t>
      </w:r>
      <w:proofErr w:type="spellEnd"/>
      <w:r>
        <w:rPr>
          <w:rFonts w:ascii="Book Antiqua" w:eastAsia="Book Antiqua" w:hAnsi="Book Antiqua" w:cs="Book Antiqua"/>
          <w:color w:val="000000"/>
        </w:rPr>
        <w:t xml:space="preserve">, Andreas Guenter Franke, Gabriele Koller, Michael </w:t>
      </w:r>
      <w:proofErr w:type="spellStart"/>
      <w:r>
        <w:rPr>
          <w:rFonts w:ascii="Book Antiqua" w:eastAsia="Book Antiqua" w:hAnsi="Book Antiqua" w:cs="Book Antiqua"/>
          <w:color w:val="000000"/>
        </w:rPr>
        <w:t>Soyka</w:t>
      </w:r>
      <w:proofErr w:type="spellEnd"/>
    </w:p>
    <w:p w14:paraId="527B2ED2" w14:textId="77777777" w:rsidR="00A77B3E" w:rsidRDefault="00A77B3E">
      <w:pPr>
        <w:spacing w:line="360" w:lineRule="auto"/>
        <w:jc w:val="both"/>
      </w:pPr>
    </w:p>
    <w:p w14:paraId="5AC0055B" w14:textId="4A928837" w:rsidR="00A77B3E" w:rsidRDefault="00AE52E2">
      <w:pPr>
        <w:spacing w:line="360" w:lineRule="auto"/>
        <w:jc w:val="both"/>
      </w:pPr>
      <w:r>
        <w:rPr>
          <w:rFonts w:ascii="Book Antiqua" w:eastAsia="Book Antiqua" w:hAnsi="Book Antiqua" w:cs="Book Antiqua"/>
          <w:b/>
          <w:bCs/>
          <w:color w:val="000000"/>
        </w:rPr>
        <w:t xml:space="preserve">Nina </w:t>
      </w:r>
      <w:proofErr w:type="spellStart"/>
      <w:r>
        <w:rPr>
          <w:rFonts w:ascii="Book Antiqua" w:eastAsia="Book Antiqua" w:hAnsi="Book Antiqua" w:cs="Book Antiqua"/>
          <w:b/>
          <w:bCs/>
          <w:color w:val="000000"/>
        </w:rPr>
        <w:t>Behle</w:t>
      </w:r>
      <w:proofErr w:type="spellEnd"/>
      <w:r>
        <w:rPr>
          <w:rFonts w:ascii="Book Antiqua" w:eastAsia="Book Antiqua" w:hAnsi="Book Antiqua" w:cs="Book Antiqua"/>
          <w:b/>
          <w:bCs/>
          <w:color w:val="000000"/>
        </w:rPr>
        <w:t>,</w:t>
      </w:r>
      <w:r w:rsidR="00233323">
        <w:rPr>
          <w:rFonts w:ascii="Book Antiqua" w:eastAsia="Book Antiqua" w:hAnsi="Book Antiqua" w:cs="Book Antiqua"/>
          <w:b/>
          <w:bCs/>
          <w:color w:val="000000"/>
        </w:rPr>
        <w:t xml:space="preserve"> Felicia Kamp,</w:t>
      </w:r>
      <w:r>
        <w:rPr>
          <w:rFonts w:ascii="Book Antiqua" w:eastAsia="Book Antiqua" w:hAnsi="Book Antiqua" w:cs="Book Antiqua"/>
          <w:b/>
          <w:bCs/>
          <w:color w:val="000000"/>
        </w:rPr>
        <w:t xml:space="preserve"> </w:t>
      </w:r>
      <w:r w:rsidR="00632504">
        <w:rPr>
          <w:rFonts w:ascii="Book Antiqua" w:eastAsia="Book Antiqua" w:hAnsi="Book Antiqua" w:cs="Book Antiqua"/>
          <w:b/>
          <w:bCs/>
          <w:color w:val="000000"/>
        </w:rPr>
        <w:t xml:space="preserve">Lisa </w:t>
      </w:r>
      <w:proofErr w:type="spellStart"/>
      <w:r w:rsidR="00632504">
        <w:rPr>
          <w:rFonts w:ascii="Book Antiqua" w:eastAsia="Book Antiqua" w:hAnsi="Book Antiqua" w:cs="Book Antiqua"/>
          <w:b/>
          <w:bCs/>
          <w:color w:val="000000"/>
        </w:rPr>
        <w:t>Proebstl</w:t>
      </w:r>
      <w:proofErr w:type="spellEnd"/>
      <w:r w:rsidR="00632504">
        <w:rPr>
          <w:rFonts w:ascii="Book Antiqua" w:eastAsia="Book Antiqua" w:hAnsi="Book Antiqua" w:cs="Book Antiqua"/>
          <w:b/>
          <w:bCs/>
          <w:color w:val="000000"/>
        </w:rPr>
        <w:t>, Laura Hager,</w:t>
      </w:r>
      <w:r w:rsidR="003017CF">
        <w:rPr>
          <w:rFonts w:ascii="Book Antiqua" w:eastAsia="Book Antiqua" w:hAnsi="Book Antiqua" w:cs="Book Antiqua"/>
          <w:b/>
          <w:bCs/>
          <w:color w:val="000000"/>
        </w:rPr>
        <w:t xml:space="preserve"> </w:t>
      </w:r>
      <w:r w:rsidR="000F350A">
        <w:rPr>
          <w:rFonts w:ascii="Book Antiqua" w:eastAsia="Book Antiqua" w:hAnsi="Book Antiqua" w:cs="Book Antiqua"/>
          <w:b/>
          <w:bCs/>
          <w:color w:val="000000"/>
        </w:rPr>
        <w:t xml:space="preserve">Daniela Krause, </w:t>
      </w:r>
      <w:r>
        <w:rPr>
          <w:rFonts w:ascii="Book Antiqua" w:eastAsia="Book Antiqua" w:hAnsi="Book Antiqua" w:cs="Book Antiqua"/>
          <w:color w:val="000000"/>
        </w:rPr>
        <w:t>Department of Psychiatry and Psychotherapy, Ludwig</w:t>
      </w:r>
      <w:r w:rsidR="00A07B3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Maximilians</w:t>
      </w:r>
      <w:proofErr w:type="spellEnd"/>
      <w:r>
        <w:rPr>
          <w:rFonts w:ascii="Book Antiqua" w:eastAsia="Book Antiqua" w:hAnsi="Book Antiqua" w:cs="Book Antiqua"/>
          <w:color w:val="000000"/>
        </w:rPr>
        <w:t xml:space="preserve"> University, Munich 80336, Germany</w:t>
      </w:r>
    </w:p>
    <w:p w14:paraId="677294BD" w14:textId="77777777" w:rsidR="00A77B3E" w:rsidRDefault="00A77B3E">
      <w:pPr>
        <w:spacing w:line="360" w:lineRule="auto"/>
        <w:jc w:val="both"/>
      </w:pPr>
    </w:p>
    <w:p w14:paraId="31C117FD" w14:textId="14DCA393" w:rsidR="00A77B3E" w:rsidRPr="00E91CE2" w:rsidRDefault="00AE52E2">
      <w:pPr>
        <w:spacing w:line="360" w:lineRule="auto"/>
        <w:jc w:val="both"/>
        <w:rPr>
          <w:lang w:val="de-DE"/>
        </w:rPr>
      </w:pPr>
      <w:r w:rsidRPr="00E91CE2">
        <w:rPr>
          <w:rFonts w:ascii="Book Antiqua" w:eastAsia="Book Antiqua" w:hAnsi="Book Antiqua" w:cs="Book Antiqua"/>
          <w:b/>
          <w:bCs/>
          <w:color w:val="000000"/>
          <w:lang w:val="de-DE"/>
        </w:rPr>
        <w:t xml:space="preserve">Marlies Riebschläger, </w:t>
      </w:r>
      <w:r w:rsidR="00F31409" w:rsidRPr="00E91CE2">
        <w:rPr>
          <w:rFonts w:ascii="Book Antiqua" w:eastAsia="Book Antiqua" w:hAnsi="Book Antiqua" w:cs="Book Antiqua"/>
          <w:b/>
          <w:bCs/>
          <w:color w:val="000000"/>
          <w:lang w:val="de-DE"/>
        </w:rPr>
        <w:t>Maik Schacht-Jablonowsky,</w:t>
      </w:r>
      <w:r w:rsidR="009A5CD9" w:rsidRPr="009A5CD9">
        <w:rPr>
          <w:rFonts w:ascii="Book Antiqua" w:eastAsia="Book Antiqua" w:hAnsi="Book Antiqua" w:cs="Book Antiqua"/>
          <w:b/>
          <w:bCs/>
          <w:color w:val="000000"/>
          <w:lang w:val="de-DE"/>
        </w:rPr>
        <w:t xml:space="preserve"> </w:t>
      </w:r>
      <w:r w:rsidR="00F31409" w:rsidRPr="00E91CE2">
        <w:rPr>
          <w:rFonts w:ascii="Book Antiqua" w:eastAsia="Book Antiqua" w:hAnsi="Book Antiqua" w:cs="Book Antiqua"/>
          <w:b/>
          <w:bCs/>
          <w:color w:val="000000"/>
          <w:lang w:val="de-DE"/>
        </w:rPr>
        <w:t xml:space="preserve">Willem Hamdorf, </w:t>
      </w:r>
      <w:r w:rsidR="00F2353F" w:rsidRPr="00E91CE2">
        <w:rPr>
          <w:rFonts w:ascii="Book Antiqua" w:eastAsia="Book Antiqua" w:hAnsi="Book Antiqua" w:cs="Book Antiqua"/>
          <w:b/>
          <w:bCs/>
          <w:color w:val="000000"/>
          <w:lang w:val="de-DE"/>
        </w:rPr>
        <w:t>Steffie Neumann,</w:t>
      </w:r>
      <w:r w:rsidR="00513A3A">
        <w:rPr>
          <w:rFonts w:ascii="Book Antiqua" w:eastAsia="Book Antiqua" w:hAnsi="Book Antiqua" w:cs="Book Antiqua"/>
          <w:b/>
          <w:bCs/>
          <w:color w:val="000000"/>
          <w:lang w:val="de-DE"/>
        </w:rPr>
        <w:t xml:space="preserve"> </w:t>
      </w:r>
      <w:r w:rsidRPr="00E91CE2">
        <w:rPr>
          <w:rFonts w:ascii="Book Antiqua" w:eastAsia="Book Antiqua" w:hAnsi="Book Antiqua" w:cs="Book Antiqua"/>
          <w:color w:val="000000"/>
          <w:lang w:val="de-DE"/>
        </w:rPr>
        <w:t>MEDIAN Clinic, Mecklenburg, Vitense 19217, Germany</w:t>
      </w:r>
    </w:p>
    <w:p w14:paraId="770D65E3" w14:textId="77777777" w:rsidR="00062D48" w:rsidRPr="00E91CE2" w:rsidRDefault="00062D48">
      <w:pPr>
        <w:spacing w:line="360" w:lineRule="auto"/>
        <w:jc w:val="both"/>
        <w:rPr>
          <w:lang w:val="de-DE"/>
        </w:rPr>
      </w:pPr>
    </w:p>
    <w:p w14:paraId="470B1461" w14:textId="56A303C1" w:rsidR="00A77B3E" w:rsidRDefault="00AE52E2" w:rsidP="00A07B38">
      <w:pPr>
        <w:spacing w:line="360" w:lineRule="auto"/>
        <w:jc w:val="both"/>
      </w:pPr>
      <w:proofErr w:type="spellStart"/>
      <w:r>
        <w:rPr>
          <w:rFonts w:ascii="Book Antiqua" w:eastAsia="Book Antiqua" w:hAnsi="Book Antiqua" w:cs="Book Antiqua"/>
          <w:b/>
          <w:bCs/>
          <w:color w:val="000000"/>
        </w:rPr>
        <w:t>Kirsi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Manz</w:t>
      </w:r>
      <w:proofErr w:type="spellEnd"/>
      <w:r>
        <w:rPr>
          <w:rFonts w:ascii="Book Antiqua" w:eastAsia="Book Antiqua" w:hAnsi="Book Antiqua" w:cs="Book Antiqua"/>
          <w:b/>
          <w:bCs/>
          <w:color w:val="000000"/>
        </w:rPr>
        <w:t>,</w:t>
      </w:r>
      <w:r w:rsidR="00E52D00">
        <w:rPr>
          <w:rFonts w:ascii="Book Antiqua" w:eastAsia="Book Antiqua" w:hAnsi="Book Antiqua" w:cs="Book Antiqua"/>
          <w:color w:val="000000"/>
        </w:rPr>
        <w:t xml:space="preserve"> </w:t>
      </w:r>
      <w:r>
        <w:rPr>
          <w:rFonts w:ascii="Book Antiqua" w:eastAsia="Book Antiqua" w:hAnsi="Book Antiqua" w:cs="Book Antiqua"/>
          <w:color w:val="000000"/>
        </w:rPr>
        <w:t>Institute for Medical Information Processing, Ludwig</w:t>
      </w:r>
      <w:r w:rsidR="00A07B3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Maximilians</w:t>
      </w:r>
      <w:proofErr w:type="spellEnd"/>
      <w:r w:rsidR="00A07B38">
        <w:rPr>
          <w:rFonts w:ascii="Book Antiqua" w:eastAsia="Book Antiqua" w:hAnsi="Book Antiqua" w:cs="Book Antiqua"/>
          <w:color w:val="000000"/>
        </w:rPr>
        <w:t xml:space="preserve"> </w:t>
      </w:r>
      <w:r>
        <w:rPr>
          <w:rFonts w:ascii="Book Antiqua" w:eastAsia="Book Antiqua" w:hAnsi="Book Antiqua" w:cs="Book Antiqua"/>
          <w:color w:val="000000"/>
        </w:rPr>
        <w:t>University, Munich 81377, Germany</w:t>
      </w:r>
    </w:p>
    <w:p w14:paraId="0F19B1B8" w14:textId="77777777" w:rsidR="00A77B3E" w:rsidRDefault="00A77B3E">
      <w:pPr>
        <w:spacing w:line="360" w:lineRule="auto"/>
        <w:jc w:val="both"/>
      </w:pPr>
    </w:p>
    <w:p w14:paraId="67C3A992" w14:textId="28C1F9E2" w:rsidR="00A77B3E" w:rsidRDefault="00AE52E2">
      <w:pPr>
        <w:spacing w:line="360" w:lineRule="auto"/>
        <w:jc w:val="both"/>
      </w:pPr>
      <w:r>
        <w:rPr>
          <w:rFonts w:ascii="Book Antiqua" w:eastAsia="Book Antiqua" w:hAnsi="Book Antiqua" w:cs="Book Antiqua"/>
          <w:b/>
          <w:bCs/>
          <w:color w:val="000000"/>
        </w:rPr>
        <w:t xml:space="preserve">Andreas Guenter Franke, </w:t>
      </w:r>
      <w:r>
        <w:rPr>
          <w:rFonts w:ascii="Book Antiqua" w:eastAsia="Book Antiqua" w:hAnsi="Book Antiqua" w:cs="Book Antiqua"/>
          <w:color w:val="000000"/>
        </w:rPr>
        <w:t xml:space="preserve">University of Applied </w:t>
      </w:r>
      <w:proofErr w:type="spellStart"/>
      <w:r>
        <w:rPr>
          <w:rFonts w:ascii="Book Antiqua" w:eastAsia="Book Antiqua" w:hAnsi="Book Antiqua" w:cs="Book Antiqua"/>
          <w:color w:val="000000"/>
        </w:rPr>
        <w:t>Labour</w:t>
      </w:r>
      <w:proofErr w:type="spellEnd"/>
      <w:r>
        <w:rPr>
          <w:rFonts w:ascii="Book Antiqua" w:eastAsia="Book Antiqua" w:hAnsi="Book Antiqua" w:cs="Book Antiqua"/>
          <w:color w:val="000000"/>
        </w:rPr>
        <w:t xml:space="preserve"> Studies of the Federal Employment Agency, Mannheim 68163, Germany</w:t>
      </w:r>
    </w:p>
    <w:p w14:paraId="584D3C0D" w14:textId="77777777" w:rsidR="00A77B3E" w:rsidRDefault="00A77B3E">
      <w:pPr>
        <w:spacing w:line="360" w:lineRule="auto"/>
        <w:jc w:val="both"/>
      </w:pPr>
    </w:p>
    <w:p w14:paraId="26059BC9" w14:textId="56156EF6" w:rsidR="00A77B3E" w:rsidRDefault="00AE52E2">
      <w:pPr>
        <w:spacing w:line="360" w:lineRule="auto"/>
        <w:jc w:val="both"/>
      </w:pPr>
      <w:r>
        <w:rPr>
          <w:rFonts w:ascii="Book Antiqua" w:eastAsia="Book Antiqua" w:hAnsi="Book Antiqua" w:cs="Book Antiqua"/>
          <w:b/>
          <w:bCs/>
          <w:color w:val="000000"/>
        </w:rPr>
        <w:t xml:space="preserve">Gabriele Koller, Michael </w:t>
      </w:r>
      <w:proofErr w:type="spellStart"/>
      <w:r>
        <w:rPr>
          <w:rFonts w:ascii="Book Antiqua" w:eastAsia="Book Antiqua" w:hAnsi="Book Antiqua" w:cs="Book Antiqua"/>
          <w:b/>
          <w:bCs/>
          <w:color w:val="000000"/>
        </w:rPr>
        <w:t>Soyka</w:t>
      </w:r>
      <w:proofErr w:type="spellEnd"/>
      <w:r>
        <w:rPr>
          <w:rFonts w:ascii="Book Antiqua" w:eastAsia="Book Antiqua" w:hAnsi="Book Antiqua" w:cs="Book Antiqua"/>
          <w:b/>
          <w:bCs/>
          <w:color w:val="000000"/>
        </w:rPr>
        <w:t>,</w:t>
      </w:r>
      <w:r w:rsidR="003F2179">
        <w:rPr>
          <w:rFonts w:ascii="Book Antiqua" w:eastAsia="Book Antiqua" w:hAnsi="Book Antiqua" w:cs="Book Antiqua"/>
          <w:color w:val="000000"/>
        </w:rPr>
        <w:t xml:space="preserve"> </w:t>
      </w:r>
      <w:r>
        <w:rPr>
          <w:rFonts w:ascii="Book Antiqua" w:eastAsia="Book Antiqua" w:hAnsi="Book Antiqua" w:cs="Book Antiqua"/>
          <w:color w:val="000000"/>
        </w:rPr>
        <w:t xml:space="preserve">Department of Psychiatry, </w:t>
      </w:r>
      <w:r w:rsidR="003F2179">
        <w:rPr>
          <w:rFonts w:ascii="Book Antiqua" w:eastAsia="Book Antiqua" w:hAnsi="Book Antiqua" w:cs="Book Antiqua"/>
          <w:color w:val="000000"/>
        </w:rPr>
        <w:t xml:space="preserve">Ludwig </w:t>
      </w:r>
      <w:proofErr w:type="spellStart"/>
      <w:r w:rsidR="003F2179">
        <w:rPr>
          <w:rFonts w:ascii="Book Antiqua" w:eastAsia="Book Antiqua" w:hAnsi="Book Antiqua" w:cs="Book Antiqua"/>
          <w:color w:val="000000"/>
        </w:rPr>
        <w:t>Maximilians</w:t>
      </w:r>
      <w:proofErr w:type="spellEnd"/>
      <w:r w:rsidR="003F2179">
        <w:rPr>
          <w:rFonts w:ascii="Book Antiqua" w:eastAsia="Book Antiqua" w:hAnsi="Book Antiqua" w:cs="Book Antiqua"/>
          <w:color w:val="000000"/>
        </w:rPr>
        <w:t xml:space="preserve"> University</w:t>
      </w:r>
      <w:r w:rsidR="002E5E98">
        <w:rPr>
          <w:rFonts w:ascii="Book Antiqua" w:eastAsia="Book Antiqua" w:hAnsi="Book Antiqua" w:cs="Book Antiqua"/>
          <w:color w:val="000000"/>
        </w:rPr>
        <w:t>,</w:t>
      </w:r>
      <w:r w:rsidR="003F2179">
        <w:rPr>
          <w:rFonts w:ascii="Book Antiqua" w:eastAsia="Book Antiqua" w:hAnsi="Book Antiqua" w:cs="Book Antiqua"/>
          <w:color w:val="000000"/>
        </w:rPr>
        <w:t xml:space="preserve"> </w:t>
      </w:r>
      <w:r>
        <w:rPr>
          <w:rFonts w:ascii="Book Antiqua" w:eastAsia="Book Antiqua" w:hAnsi="Book Antiqua" w:cs="Book Antiqua"/>
          <w:color w:val="000000"/>
        </w:rPr>
        <w:t>Munich 80336, Germany</w:t>
      </w:r>
    </w:p>
    <w:p w14:paraId="4036386C" w14:textId="77777777" w:rsidR="00A77B3E" w:rsidRDefault="00A77B3E">
      <w:pPr>
        <w:spacing w:line="360" w:lineRule="auto"/>
        <w:jc w:val="both"/>
      </w:pPr>
    </w:p>
    <w:p w14:paraId="7B1F6F3B" w14:textId="7040C833" w:rsidR="00A77B3E" w:rsidRDefault="00AE52E2">
      <w:pPr>
        <w:spacing w:line="360" w:lineRule="auto"/>
        <w:jc w:val="both"/>
      </w:pPr>
      <w:r>
        <w:rPr>
          <w:rFonts w:ascii="Book Antiqua" w:eastAsia="Book Antiqua" w:hAnsi="Book Antiqua" w:cs="Book Antiqua"/>
          <w:b/>
          <w:bCs/>
          <w:color w:val="000000"/>
        </w:rPr>
        <w:lastRenderedPageBreak/>
        <w:t xml:space="preserve">Author contributions: </w:t>
      </w:r>
      <w:r>
        <w:rPr>
          <w:rFonts w:ascii="Book Antiqua" w:eastAsia="Book Antiqua" w:hAnsi="Book Antiqua" w:cs="Book Antiqua"/>
          <w:color w:val="000000"/>
          <w:szCs w:val="23"/>
        </w:rPr>
        <w:t>Koller G</w:t>
      </w:r>
      <w:r w:rsidR="000C06F6">
        <w:rPr>
          <w:rFonts w:ascii="Book Antiqua" w:eastAsia="Book Antiqua" w:hAnsi="Book Antiqua" w:cs="Book Antiqua"/>
          <w:color w:val="000000"/>
          <w:szCs w:val="23"/>
        </w:rPr>
        <w:t xml:space="preserve"> and</w:t>
      </w:r>
      <w:r>
        <w:rPr>
          <w:rFonts w:ascii="Book Antiqua" w:eastAsia="Book Antiqua" w:hAnsi="Book Antiqua" w:cs="Book Antiqua"/>
          <w:color w:val="000000"/>
          <w:szCs w:val="23"/>
        </w:rPr>
        <w:t xml:space="preserve"> </w:t>
      </w:r>
      <w:proofErr w:type="spellStart"/>
      <w:r>
        <w:rPr>
          <w:rFonts w:ascii="Book Antiqua" w:eastAsia="Book Antiqua" w:hAnsi="Book Antiqua" w:cs="Book Antiqua"/>
          <w:color w:val="000000"/>
          <w:szCs w:val="23"/>
        </w:rPr>
        <w:t>Soyka</w:t>
      </w:r>
      <w:proofErr w:type="spellEnd"/>
      <w:r>
        <w:rPr>
          <w:rFonts w:ascii="Book Antiqua" w:eastAsia="Book Antiqua" w:hAnsi="Book Antiqua" w:cs="Book Antiqua"/>
          <w:color w:val="000000"/>
          <w:szCs w:val="23"/>
        </w:rPr>
        <w:t xml:space="preserve"> M were responsible for the study concept and design</w:t>
      </w:r>
      <w:r w:rsidR="00CE5F87">
        <w:rPr>
          <w:rFonts w:ascii="Book Antiqua" w:eastAsia="Book Antiqua" w:hAnsi="Book Antiqua" w:cs="Book Antiqua"/>
          <w:color w:val="000000"/>
          <w:szCs w:val="23"/>
        </w:rPr>
        <w:t>;</w:t>
      </w:r>
      <w:r>
        <w:rPr>
          <w:rFonts w:ascii="Book Antiqua" w:eastAsia="Book Antiqua" w:hAnsi="Book Antiqua" w:cs="Book Antiqua"/>
          <w:color w:val="000000"/>
          <w:szCs w:val="23"/>
        </w:rPr>
        <w:t xml:space="preserve"> </w:t>
      </w:r>
      <w:proofErr w:type="spellStart"/>
      <w:r>
        <w:rPr>
          <w:rFonts w:ascii="Book Antiqua" w:eastAsia="Book Antiqua" w:hAnsi="Book Antiqua" w:cs="Book Antiqua"/>
          <w:color w:val="000000"/>
          <w:szCs w:val="23"/>
        </w:rPr>
        <w:t>Behle</w:t>
      </w:r>
      <w:proofErr w:type="spellEnd"/>
      <w:r>
        <w:rPr>
          <w:rFonts w:ascii="Book Antiqua" w:eastAsia="Book Antiqua" w:hAnsi="Book Antiqua" w:cs="Book Antiqua"/>
          <w:color w:val="000000"/>
          <w:szCs w:val="23"/>
        </w:rPr>
        <w:t xml:space="preserve"> N</w:t>
      </w:r>
      <w:r w:rsidR="000C06F6">
        <w:rPr>
          <w:rFonts w:ascii="Book Antiqua" w:eastAsia="Book Antiqua" w:hAnsi="Book Antiqua" w:cs="Book Antiqua"/>
          <w:color w:val="000000"/>
          <w:szCs w:val="23"/>
        </w:rPr>
        <w:t xml:space="preserve"> and</w:t>
      </w:r>
      <w:r>
        <w:rPr>
          <w:rFonts w:ascii="Book Antiqua" w:eastAsia="Book Antiqua" w:hAnsi="Book Antiqua" w:cs="Book Antiqua"/>
          <w:color w:val="000000"/>
          <w:szCs w:val="23"/>
        </w:rPr>
        <w:t xml:space="preserve"> Kamp F wrote the manuscript</w:t>
      </w:r>
      <w:r w:rsidR="00CE5F87">
        <w:rPr>
          <w:rFonts w:ascii="Book Antiqua" w:eastAsia="Book Antiqua" w:hAnsi="Book Antiqua" w:cs="Book Antiqua"/>
          <w:color w:val="000000"/>
          <w:szCs w:val="23"/>
        </w:rPr>
        <w:t>;</w:t>
      </w:r>
      <w:r>
        <w:rPr>
          <w:rFonts w:ascii="Book Antiqua" w:eastAsia="Book Antiqua" w:hAnsi="Book Antiqua" w:cs="Book Antiqua"/>
          <w:color w:val="000000"/>
          <w:szCs w:val="23"/>
        </w:rPr>
        <w:t xml:space="preserve"> </w:t>
      </w:r>
      <w:proofErr w:type="spellStart"/>
      <w:r>
        <w:rPr>
          <w:rFonts w:ascii="Book Antiqua" w:eastAsia="Book Antiqua" w:hAnsi="Book Antiqua" w:cs="Book Antiqua"/>
          <w:color w:val="000000"/>
          <w:szCs w:val="23"/>
        </w:rPr>
        <w:t>Behle</w:t>
      </w:r>
      <w:proofErr w:type="spellEnd"/>
      <w:r>
        <w:rPr>
          <w:rFonts w:ascii="Book Antiqua" w:eastAsia="Book Antiqua" w:hAnsi="Book Antiqua" w:cs="Book Antiqua"/>
          <w:color w:val="000000"/>
          <w:szCs w:val="23"/>
        </w:rPr>
        <w:t xml:space="preserve"> N,</w:t>
      </w:r>
      <w:r w:rsidR="005B5CC1">
        <w:rPr>
          <w:rFonts w:ascii="Book Antiqua" w:eastAsia="Book Antiqua" w:hAnsi="Book Antiqua" w:cs="Book Antiqua"/>
          <w:color w:val="000000"/>
          <w:szCs w:val="23"/>
        </w:rPr>
        <w:t xml:space="preserve"> Kamp F, </w:t>
      </w:r>
      <w:r>
        <w:rPr>
          <w:rFonts w:ascii="Book Antiqua" w:eastAsia="Book Antiqua" w:hAnsi="Book Antiqua" w:cs="Book Antiqua"/>
          <w:color w:val="000000"/>
          <w:szCs w:val="23"/>
        </w:rPr>
        <w:t xml:space="preserve"> </w:t>
      </w:r>
      <w:proofErr w:type="spellStart"/>
      <w:r>
        <w:rPr>
          <w:rFonts w:ascii="Book Antiqua" w:eastAsia="Book Antiqua" w:hAnsi="Book Antiqua" w:cs="Book Antiqua"/>
          <w:color w:val="000000"/>
          <w:szCs w:val="23"/>
        </w:rPr>
        <w:t>Proebstl</w:t>
      </w:r>
      <w:proofErr w:type="spellEnd"/>
      <w:r>
        <w:rPr>
          <w:rFonts w:ascii="Book Antiqua" w:eastAsia="Book Antiqua" w:hAnsi="Book Antiqua" w:cs="Book Antiqua"/>
          <w:color w:val="000000"/>
          <w:szCs w:val="23"/>
        </w:rPr>
        <w:t xml:space="preserve"> L, Hager L, </w:t>
      </w:r>
      <w:proofErr w:type="spellStart"/>
      <w:r>
        <w:rPr>
          <w:rFonts w:ascii="Book Antiqua" w:eastAsia="Book Antiqua" w:hAnsi="Book Antiqua" w:cs="Book Antiqua"/>
          <w:color w:val="000000"/>
          <w:szCs w:val="23"/>
        </w:rPr>
        <w:t>Riebschläger</w:t>
      </w:r>
      <w:proofErr w:type="spellEnd"/>
      <w:r>
        <w:rPr>
          <w:rFonts w:ascii="Book Antiqua" w:eastAsia="Book Antiqua" w:hAnsi="Book Antiqua" w:cs="Book Antiqua"/>
          <w:color w:val="000000"/>
          <w:szCs w:val="23"/>
        </w:rPr>
        <w:t xml:space="preserve"> M, Schacht-</w:t>
      </w:r>
      <w:proofErr w:type="spellStart"/>
      <w:r>
        <w:rPr>
          <w:rFonts w:ascii="Book Antiqua" w:eastAsia="Book Antiqua" w:hAnsi="Book Antiqua" w:cs="Book Antiqua"/>
          <w:color w:val="000000"/>
          <w:szCs w:val="23"/>
        </w:rPr>
        <w:t>Jablonowsky</w:t>
      </w:r>
      <w:proofErr w:type="spellEnd"/>
      <w:r>
        <w:rPr>
          <w:rFonts w:ascii="Book Antiqua" w:eastAsia="Book Antiqua" w:hAnsi="Book Antiqua" w:cs="Book Antiqua"/>
          <w:color w:val="000000"/>
          <w:szCs w:val="23"/>
        </w:rPr>
        <w:t xml:space="preserve"> M, </w:t>
      </w:r>
      <w:proofErr w:type="spellStart"/>
      <w:r>
        <w:rPr>
          <w:rFonts w:ascii="Book Antiqua" w:eastAsia="Book Antiqua" w:hAnsi="Book Antiqua" w:cs="Book Antiqua"/>
          <w:color w:val="000000"/>
          <w:szCs w:val="23"/>
        </w:rPr>
        <w:t>Hamdorf</w:t>
      </w:r>
      <w:proofErr w:type="spellEnd"/>
      <w:r>
        <w:rPr>
          <w:rFonts w:ascii="Book Antiqua" w:eastAsia="Book Antiqua" w:hAnsi="Book Antiqua" w:cs="Book Antiqua"/>
          <w:color w:val="000000"/>
          <w:szCs w:val="23"/>
        </w:rPr>
        <w:t xml:space="preserve"> W</w:t>
      </w:r>
      <w:r w:rsidR="000C06F6">
        <w:rPr>
          <w:rFonts w:ascii="Book Antiqua" w:eastAsia="Book Antiqua" w:hAnsi="Book Antiqua" w:cs="Book Antiqua"/>
          <w:color w:val="000000"/>
          <w:szCs w:val="23"/>
        </w:rPr>
        <w:t>,</w:t>
      </w:r>
      <w:r w:rsidR="00CE5F87">
        <w:rPr>
          <w:rFonts w:ascii="Book Antiqua" w:eastAsia="Book Antiqua" w:hAnsi="Book Antiqua" w:cs="Book Antiqua"/>
          <w:color w:val="000000"/>
          <w:szCs w:val="23"/>
        </w:rPr>
        <w:t xml:space="preserve"> and</w:t>
      </w:r>
      <w:r>
        <w:rPr>
          <w:rFonts w:ascii="Book Antiqua" w:eastAsia="Book Antiqua" w:hAnsi="Book Antiqua" w:cs="Book Antiqua"/>
          <w:color w:val="000000"/>
          <w:szCs w:val="23"/>
        </w:rPr>
        <w:t xml:space="preserve"> Neumann S performed the research and data collection</w:t>
      </w:r>
      <w:r w:rsidR="001E4A19">
        <w:rPr>
          <w:rFonts w:ascii="Book Antiqua" w:eastAsia="Book Antiqua" w:hAnsi="Book Antiqua" w:cs="Book Antiqua"/>
          <w:color w:val="000000"/>
          <w:szCs w:val="23"/>
        </w:rPr>
        <w:t>;</w:t>
      </w:r>
      <w:r>
        <w:rPr>
          <w:rFonts w:ascii="Book Antiqua" w:eastAsia="Book Antiqua" w:hAnsi="Book Antiqua" w:cs="Book Antiqua"/>
          <w:color w:val="000000"/>
          <w:szCs w:val="23"/>
        </w:rPr>
        <w:t xml:space="preserve"> </w:t>
      </w:r>
      <w:proofErr w:type="spellStart"/>
      <w:r>
        <w:rPr>
          <w:rFonts w:ascii="Book Antiqua" w:eastAsia="Book Antiqua" w:hAnsi="Book Antiqua" w:cs="Book Antiqua"/>
          <w:color w:val="000000"/>
          <w:szCs w:val="23"/>
        </w:rPr>
        <w:t>Behle</w:t>
      </w:r>
      <w:proofErr w:type="spellEnd"/>
      <w:r>
        <w:rPr>
          <w:rFonts w:ascii="Book Antiqua" w:eastAsia="Book Antiqua" w:hAnsi="Book Antiqua" w:cs="Book Antiqua"/>
          <w:color w:val="000000"/>
          <w:szCs w:val="23"/>
        </w:rPr>
        <w:t xml:space="preserve"> N</w:t>
      </w:r>
      <w:r w:rsidR="005B5CC1">
        <w:rPr>
          <w:rFonts w:ascii="Book Antiqua" w:eastAsia="Book Antiqua" w:hAnsi="Book Antiqua" w:cs="Book Antiqua"/>
          <w:color w:val="000000"/>
          <w:szCs w:val="23"/>
        </w:rPr>
        <w:t>, Kamp F</w:t>
      </w:r>
      <w:r w:rsidR="001E4A19">
        <w:rPr>
          <w:rFonts w:ascii="Book Antiqua" w:eastAsia="Book Antiqua" w:hAnsi="Book Antiqua" w:cs="Book Antiqua"/>
          <w:color w:val="000000"/>
          <w:szCs w:val="23"/>
        </w:rPr>
        <w:t xml:space="preserve"> and</w:t>
      </w:r>
      <w:r>
        <w:rPr>
          <w:rFonts w:ascii="Book Antiqua" w:eastAsia="Book Antiqua" w:hAnsi="Book Antiqua" w:cs="Book Antiqua"/>
          <w:color w:val="000000"/>
          <w:szCs w:val="23"/>
        </w:rPr>
        <w:t xml:space="preserve"> </w:t>
      </w:r>
      <w:proofErr w:type="spellStart"/>
      <w:r>
        <w:rPr>
          <w:rFonts w:ascii="Book Antiqua" w:eastAsia="Book Antiqua" w:hAnsi="Book Antiqua" w:cs="Book Antiqua"/>
          <w:color w:val="000000"/>
          <w:szCs w:val="23"/>
        </w:rPr>
        <w:t>Manz</w:t>
      </w:r>
      <w:proofErr w:type="spellEnd"/>
      <w:r>
        <w:rPr>
          <w:rFonts w:ascii="Book Antiqua" w:eastAsia="Book Antiqua" w:hAnsi="Book Antiqua" w:cs="Book Antiqua"/>
          <w:color w:val="000000"/>
          <w:szCs w:val="23"/>
        </w:rPr>
        <w:t xml:space="preserve"> K performed data analysis</w:t>
      </w:r>
      <w:r w:rsidR="00F362DC">
        <w:rPr>
          <w:rFonts w:ascii="Book Antiqua" w:eastAsia="Book Antiqua" w:hAnsi="Book Antiqua" w:cs="Book Antiqua"/>
          <w:color w:val="000000"/>
          <w:szCs w:val="23"/>
        </w:rPr>
        <w:t>;</w:t>
      </w:r>
      <w:r>
        <w:rPr>
          <w:rFonts w:ascii="Book Antiqua" w:eastAsia="Book Antiqua" w:hAnsi="Book Antiqua" w:cs="Book Antiqua"/>
          <w:color w:val="000000"/>
          <w:szCs w:val="23"/>
        </w:rPr>
        <w:t xml:space="preserve"> </w:t>
      </w:r>
      <w:proofErr w:type="spellStart"/>
      <w:r>
        <w:rPr>
          <w:rFonts w:ascii="Book Antiqua" w:eastAsia="Book Antiqua" w:hAnsi="Book Antiqua" w:cs="Book Antiqua"/>
          <w:color w:val="000000"/>
          <w:shd w:val="clear" w:color="auto" w:fill="FFFFFF"/>
        </w:rPr>
        <w:t>Behle</w:t>
      </w:r>
      <w:proofErr w:type="spellEnd"/>
      <w:r>
        <w:rPr>
          <w:rFonts w:ascii="Book Antiqua" w:eastAsia="Book Antiqua" w:hAnsi="Book Antiqua" w:cs="Book Antiqua"/>
          <w:color w:val="000000"/>
          <w:shd w:val="clear" w:color="auto" w:fill="FFFFFF"/>
        </w:rPr>
        <w:t xml:space="preserve"> N</w:t>
      </w:r>
      <w:r w:rsidR="005B5CC1">
        <w:rPr>
          <w:rFonts w:ascii="Book Antiqua" w:eastAsia="Book Antiqua" w:hAnsi="Book Antiqua" w:cs="Book Antiqua"/>
          <w:color w:val="000000"/>
          <w:shd w:val="clear" w:color="auto" w:fill="FFFFFF"/>
        </w:rPr>
        <w:t>, Kamp F</w:t>
      </w:r>
      <w:r w:rsidR="000C06F6">
        <w:rPr>
          <w:rFonts w:ascii="Book Antiqua" w:eastAsia="Book Antiqua" w:hAnsi="Book Antiqua" w:cs="Book Antiqua"/>
          <w:color w:val="000000"/>
          <w:shd w:val="clear" w:color="auto" w:fill="FFFFFF"/>
        </w:rPr>
        <w:t>,</w:t>
      </w:r>
      <w:r w:rsidR="0049325B">
        <w:rPr>
          <w:rFonts w:ascii="Book Antiqua" w:eastAsia="Book Antiqua" w:hAnsi="Book Antiqua" w:cs="Book Antiqua"/>
          <w:color w:val="000000"/>
          <w:shd w:val="clear" w:color="auto" w:fill="FFFFFF"/>
        </w:rPr>
        <w:t xml:space="preserve"> and</w:t>
      </w:r>
      <w:r>
        <w:rPr>
          <w:rFonts w:ascii="Book Antiqua" w:eastAsia="Book Antiqua" w:hAnsi="Book Antiqua" w:cs="Book Antiqua"/>
          <w:color w:val="000000"/>
          <w:shd w:val="clear" w:color="auto" w:fill="FFFFFF"/>
        </w:rPr>
        <w:t xml:space="preserve"> Krause D</w:t>
      </w:r>
      <w:r w:rsidR="00F0412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interpreted the analyses outcomes</w:t>
      </w:r>
      <w:r w:rsidR="009962F9">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Koller G, </w:t>
      </w:r>
      <w:proofErr w:type="spellStart"/>
      <w:r>
        <w:rPr>
          <w:rFonts w:ascii="Book Antiqua" w:eastAsia="Book Antiqua" w:hAnsi="Book Antiqua" w:cs="Book Antiqua"/>
          <w:color w:val="000000"/>
          <w:shd w:val="clear" w:color="auto" w:fill="FFFFFF"/>
        </w:rPr>
        <w:t>Soyka</w:t>
      </w:r>
      <w:proofErr w:type="spellEnd"/>
      <w:r>
        <w:rPr>
          <w:rFonts w:ascii="Book Antiqua" w:eastAsia="Book Antiqua" w:hAnsi="Book Antiqua" w:cs="Book Antiqua"/>
          <w:color w:val="000000"/>
          <w:shd w:val="clear" w:color="auto" w:fill="FFFFFF"/>
        </w:rPr>
        <w:t xml:space="preserve"> M, Franke AG</w:t>
      </w:r>
      <w:r w:rsidR="000C06F6">
        <w:rPr>
          <w:rFonts w:ascii="Book Antiqua" w:eastAsia="Book Antiqua" w:hAnsi="Book Antiqua" w:cs="Book Antiqua"/>
          <w:color w:val="000000"/>
          <w:shd w:val="clear" w:color="auto" w:fill="FFFFFF"/>
        </w:rPr>
        <w:t>,</w:t>
      </w:r>
      <w:r w:rsidR="009962F9">
        <w:rPr>
          <w:rFonts w:ascii="Book Antiqua" w:eastAsia="Book Antiqua" w:hAnsi="Book Antiqua" w:cs="Book Antiqua"/>
          <w:color w:val="000000"/>
          <w:shd w:val="clear" w:color="auto" w:fill="FFFFFF"/>
        </w:rPr>
        <w:t xml:space="preserve"> and</w:t>
      </w:r>
      <w:r>
        <w:rPr>
          <w:rFonts w:ascii="Book Antiqua" w:eastAsia="Book Antiqua" w:hAnsi="Book Antiqua" w:cs="Book Antiqua"/>
          <w:color w:val="000000"/>
          <w:shd w:val="clear" w:color="auto" w:fill="FFFFFF"/>
        </w:rPr>
        <w:t xml:space="preserve"> Krause D reviewed and edited the manuscript</w:t>
      </w:r>
      <w:r>
        <w:rPr>
          <w:rFonts w:ascii="Book Antiqua" w:eastAsia="Book Antiqua" w:hAnsi="Book Antiqua" w:cs="Book Antiqua"/>
          <w:color w:val="000000"/>
          <w:szCs w:val="23"/>
        </w:rPr>
        <w:t xml:space="preserve">; </w:t>
      </w:r>
      <w:r w:rsidR="00BE7CE7">
        <w:rPr>
          <w:rFonts w:ascii="Book Antiqua" w:eastAsia="Book Antiqua" w:hAnsi="Book Antiqua" w:cs="Book Antiqua"/>
          <w:color w:val="000000"/>
          <w:shd w:val="clear" w:color="auto" w:fill="FFFFFF"/>
        </w:rPr>
        <w:t>a</w:t>
      </w:r>
      <w:r>
        <w:rPr>
          <w:rFonts w:ascii="Book Antiqua" w:eastAsia="Book Antiqua" w:hAnsi="Book Antiqua" w:cs="Book Antiqua"/>
          <w:color w:val="000000"/>
          <w:shd w:val="clear" w:color="auto" w:fill="FFFFFF"/>
        </w:rPr>
        <w:t>ll authors critically reviewed content and approved final version for publication.</w:t>
      </w:r>
    </w:p>
    <w:p w14:paraId="7FFB2F21" w14:textId="77777777" w:rsidR="00A77B3E" w:rsidRDefault="00A77B3E">
      <w:pPr>
        <w:spacing w:line="360" w:lineRule="auto"/>
        <w:jc w:val="both"/>
      </w:pPr>
    </w:p>
    <w:p w14:paraId="624BF933" w14:textId="7A3352BE" w:rsidR="00A77B3E" w:rsidRDefault="00AE52E2">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 xml:space="preserve">the German Federal Ministry of </w:t>
      </w:r>
      <w:r w:rsidR="009A6187">
        <w:rPr>
          <w:rFonts w:ascii="Book Antiqua" w:eastAsia="Book Antiqua" w:hAnsi="Book Antiqua" w:cs="Book Antiqua"/>
          <w:color w:val="000000"/>
        </w:rPr>
        <w:t>H</w:t>
      </w:r>
      <w:r>
        <w:rPr>
          <w:rFonts w:ascii="Book Antiqua" w:eastAsia="Book Antiqua" w:hAnsi="Book Antiqua" w:cs="Book Antiqua"/>
          <w:color w:val="000000"/>
        </w:rPr>
        <w:t>ealth</w:t>
      </w:r>
      <w:r w:rsidR="009A6187">
        <w:rPr>
          <w:rFonts w:ascii="Book Antiqua" w:eastAsia="Book Antiqua" w:hAnsi="Book Antiqua" w:cs="Book Antiqua"/>
          <w:color w:val="000000"/>
        </w:rPr>
        <w:t xml:space="preserve"> (partially)</w:t>
      </w:r>
      <w:r>
        <w:rPr>
          <w:rFonts w:ascii="Book Antiqua" w:eastAsia="Book Antiqua" w:hAnsi="Book Antiqua" w:cs="Book Antiqua"/>
          <w:color w:val="000000"/>
        </w:rPr>
        <w:t>.</w:t>
      </w:r>
    </w:p>
    <w:p w14:paraId="17A40F3E" w14:textId="77777777" w:rsidR="00A77B3E" w:rsidRDefault="00A77B3E">
      <w:pPr>
        <w:spacing w:line="360" w:lineRule="auto"/>
        <w:jc w:val="both"/>
      </w:pPr>
    </w:p>
    <w:p w14:paraId="0BE97EB7" w14:textId="083CFDB9" w:rsidR="00A77B3E" w:rsidRDefault="00AE52E2">
      <w:pPr>
        <w:spacing w:line="360" w:lineRule="auto"/>
        <w:jc w:val="both"/>
      </w:pPr>
      <w:r>
        <w:rPr>
          <w:rFonts w:ascii="Book Antiqua" w:eastAsia="Book Antiqua" w:hAnsi="Book Antiqua" w:cs="Book Antiqua"/>
          <w:b/>
          <w:bCs/>
          <w:color w:val="000000"/>
        </w:rPr>
        <w:t xml:space="preserve">Corresponding author: Gabriele Koller, MD, Attending Doctor, </w:t>
      </w:r>
      <w:r>
        <w:rPr>
          <w:rFonts w:ascii="Book Antiqua" w:eastAsia="Book Antiqua" w:hAnsi="Book Antiqua" w:cs="Book Antiqua"/>
          <w:color w:val="000000"/>
        </w:rPr>
        <w:t xml:space="preserve">Department of Psychiatry, </w:t>
      </w:r>
      <w:r w:rsidR="002E5E98">
        <w:rPr>
          <w:rFonts w:ascii="Book Antiqua" w:eastAsia="Book Antiqua" w:hAnsi="Book Antiqua" w:cs="Book Antiqua"/>
          <w:color w:val="000000"/>
        </w:rPr>
        <w:t xml:space="preserve">Ludwig </w:t>
      </w:r>
      <w:proofErr w:type="spellStart"/>
      <w:r w:rsidR="002E5E98">
        <w:rPr>
          <w:rFonts w:ascii="Book Antiqua" w:eastAsia="Book Antiqua" w:hAnsi="Book Antiqua" w:cs="Book Antiqua"/>
          <w:color w:val="000000"/>
        </w:rPr>
        <w:t>Maximilians</w:t>
      </w:r>
      <w:proofErr w:type="spellEnd"/>
      <w:r w:rsidR="002E5E98">
        <w:rPr>
          <w:rFonts w:ascii="Book Antiqua" w:eastAsia="Book Antiqua" w:hAnsi="Book Antiqua" w:cs="Book Antiqua"/>
          <w:color w:val="000000"/>
        </w:rPr>
        <w:t xml:space="preserve"> University</w:t>
      </w:r>
      <w:r w:rsidR="00C547CF">
        <w:rPr>
          <w:rFonts w:ascii="Book Antiqua" w:eastAsia="Book Antiqua" w:hAnsi="Book Antiqua" w:cs="Book Antiqua"/>
          <w:color w:val="000000"/>
        </w:rPr>
        <w:t>,</w:t>
      </w:r>
      <w:r w:rsidR="002E5E9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Nußbaumstraße</w:t>
      </w:r>
      <w:proofErr w:type="spellEnd"/>
      <w:r>
        <w:rPr>
          <w:rFonts w:ascii="Book Antiqua" w:eastAsia="Book Antiqua" w:hAnsi="Book Antiqua" w:cs="Book Antiqua"/>
          <w:color w:val="000000"/>
        </w:rPr>
        <w:t xml:space="preserve"> 7, Munich 80336, Germany. gabi.koller@med.uni-muenchen.de</w:t>
      </w:r>
    </w:p>
    <w:p w14:paraId="17AEE702" w14:textId="77777777" w:rsidR="00A77B3E" w:rsidRDefault="00A77B3E">
      <w:pPr>
        <w:spacing w:line="360" w:lineRule="auto"/>
        <w:jc w:val="both"/>
      </w:pPr>
    </w:p>
    <w:p w14:paraId="2BE0F7DE" w14:textId="77777777" w:rsidR="00A77B3E" w:rsidRDefault="00AE52E2">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22, 2021</w:t>
      </w:r>
    </w:p>
    <w:p w14:paraId="7091C5B4" w14:textId="1BEB93BE" w:rsidR="00A77B3E" w:rsidRDefault="00AE52E2">
      <w:pPr>
        <w:spacing w:line="360" w:lineRule="auto"/>
        <w:jc w:val="both"/>
      </w:pPr>
      <w:r>
        <w:rPr>
          <w:rFonts w:ascii="Book Antiqua" w:eastAsia="Book Antiqua" w:hAnsi="Book Antiqua" w:cs="Book Antiqua"/>
          <w:b/>
          <w:bCs/>
          <w:color w:val="000000"/>
        </w:rPr>
        <w:t xml:space="preserve">Revised: </w:t>
      </w:r>
      <w:r w:rsidR="007D52C9" w:rsidRPr="00D92213">
        <w:rPr>
          <w:rFonts w:ascii="Book Antiqua" w:eastAsia="Book Antiqua" w:hAnsi="Book Antiqua" w:cs="Book Antiqua"/>
          <w:color w:val="000000"/>
        </w:rPr>
        <w:t>March 28, 2022</w:t>
      </w:r>
    </w:p>
    <w:p w14:paraId="235A843A" w14:textId="7DF5EFB4" w:rsidR="00A77B3E" w:rsidRDefault="00AE52E2">
      <w:pPr>
        <w:spacing w:line="360" w:lineRule="auto"/>
        <w:jc w:val="both"/>
      </w:pPr>
      <w:r>
        <w:rPr>
          <w:rFonts w:ascii="Book Antiqua" w:eastAsia="Book Antiqua" w:hAnsi="Book Antiqua" w:cs="Book Antiqua"/>
          <w:b/>
          <w:bCs/>
          <w:color w:val="000000"/>
        </w:rPr>
        <w:t xml:space="preserve">Accepted: </w:t>
      </w:r>
      <w:ins w:id="0" w:author="Liansheng" w:date="2022-06-16T13:36:00Z">
        <w:r w:rsidR="00A651DA" w:rsidRPr="00A651DA">
          <w:rPr>
            <w:rFonts w:ascii="Book Antiqua" w:eastAsia="Book Antiqua" w:hAnsi="Book Antiqua" w:cs="Book Antiqua"/>
            <w:b/>
            <w:bCs/>
            <w:color w:val="000000"/>
          </w:rPr>
          <w:t>June 16, 2022</w:t>
        </w:r>
      </w:ins>
    </w:p>
    <w:p w14:paraId="628F6608" w14:textId="77777777" w:rsidR="00A77B3E" w:rsidRDefault="00AE52E2">
      <w:pPr>
        <w:spacing w:line="360" w:lineRule="auto"/>
        <w:jc w:val="both"/>
      </w:pPr>
      <w:r>
        <w:rPr>
          <w:rFonts w:ascii="Book Antiqua" w:eastAsia="Book Antiqua" w:hAnsi="Book Antiqua" w:cs="Book Antiqua"/>
          <w:b/>
          <w:bCs/>
          <w:color w:val="000000"/>
        </w:rPr>
        <w:t xml:space="preserve">Published online: </w:t>
      </w:r>
    </w:p>
    <w:p w14:paraId="324A2D41"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62B6E31D" w14:textId="77777777" w:rsidR="00A77B3E" w:rsidRDefault="00AE52E2">
      <w:pPr>
        <w:spacing w:line="360" w:lineRule="auto"/>
        <w:jc w:val="both"/>
      </w:pPr>
      <w:r>
        <w:rPr>
          <w:rFonts w:ascii="Book Antiqua" w:eastAsia="Book Antiqua" w:hAnsi="Book Antiqua" w:cs="Book Antiqua"/>
          <w:b/>
          <w:color w:val="000000"/>
        </w:rPr>
        <w:lastRenderedPageBreak/>
        <w:t>Abstract</w:t>
      </w:r>
    </w:p>
    <w:p w14:paraId="1D33BAD6" w14:textId="77777777" w:rsidR="00A77B3E" w:rsidRDefault="00AE52E2">
      <w:pPr>
        <w:spacing w:line="360" w:lineRule="auto"/>
        <w:jc w:val="both"/>
      </w:pPr>
      <w:r>
        <w:rPr>
          <w:rFonts w:ascii="Book Antiqua" w:eastAsia="Book Antiqua" w:hAnsi="Book Antiqua" w:cs="Book Antiqua"/>
          <w:color w:val="000000"/>
        </w:rPr>
        <w:t>BACKGROUND</w:t>
      </w:r>
    </w:p>
    <w:p w14:paraId="64935B69" w14:textId="3CD40421" w:rsidR="00A77B3E" w:rsidRDefault="00AE52E2">
      <w:pPr>
        <w:spacing w:line="360" w:lineRule="auto"/>
        <w:jc w:val="both"/>
      </w:pPr>
      <w:r>
        <w:rPr>
          <w:rFonts w:ascii="Book Antiqua" w:eastAsia="Book Antiqua" w:hAnsi="Book Antiqua" w:cs="Book Antiqua"/>
          <w:color w:val="000000"/>
        </w:rPr>
        <w:t>The rising number of people using methamphetamine leads to an increasing need for treatment options for this patient group. Evidence-based research on the efficacy of treatment programs for methamphetamine users is limited. Due to specific characteristics of methamphetamine users</w:t>
      </w:r>
      <w:r w:rsidR="000C06F6">
        <w:rPr>
          <w:rFonts w:ascii="Book Antiqua" w:eastAsia="Book Antiqua" w:hAnsi="Book Antiqua" w:cs="Book Antiqua"/>
          <w:color w:val="000000"/>
        </w:rPr>
        <w:t>,</w:t>
      </w:r>
      <w:r>
        <w:rPr>
          <w:rFonts w:ascii="Book Antiqua" w:eastAsia="Book Antiqua" w:hAnsi="Book Antiqua" w:cs="Book Antiqua"/>
          <w:color w:val="000000"/>
        </w:rPr>
        <w:t xml:space="preserve"> the question arises whether established treatment methods for individuals using other substances can be effective for the treatment of methamphetamine dependence as well.</w:t>
      </w:r>
      <w:r>
        <w:rPr>
          <w:rFonts w:ascii="Book Antiqua" w:eastAsia="Book Antiqua" w:hAnsi="Book Antiqua" w:cs="Book Antiqua"/>
          <w:color w:val="000000"/>
          <w:shd w:val="clear" w:color="auto" w:fill="FFFFFF"/>
        </w:rPr>
        <w:t xml:space="preserve"> We hypothesize that there are significant differences between the two groups that may affect the effectiveness of treatment and worsen the prognosis of treatment outcomes for methamphetamine users compared to consumers of other substances.</w:t>
      </w:r>
    </w:p>
    <w:p w14:paraId="0426C9C7" w14:textId="77777777" w:rsidR="00A77B3E" w:rsidRDefault="00A77B3E">
      <w:pPr>
        <w:spacing w:line="360" w:lineRule="auto"/>
        <w:jc w:val="both"/>
      </w:pPr>
    </w:p>
    <w:p w14:paraId="5F1789B8" w14:textId="77777777" w:rsidR="00A77B3E" w:rsidRDefault="00AE52E2">
      <w:pPr>
        <w:spacing w:line="360" w:lineRule="auto"/>
        <w:jc w:val="both"/>
      </w:pPr>
      <w:r>
        <w:rPr>
          <w:rFonts w:ascii="Book Antiqua" w:eastAsia="Book Antiqua" w:hAnsi="Book Antiqua" w:cs="Book Antiqua"/>
          <w:color w:val="000000"/>
        </w:rPr>
        <w:t>AIM</w:t>
      </w:r>
    </w:p>
    <w:p w14:paraId="250B3B0D" w14:textId="7DC10842" w:rsidR="00A77B3E" w:rsidRDefault="00615E75">
      <w:pPr>
        <w:spacing w:line="360" w:lineRule="auto"/>
        <w:jc w:val="both"/>
      </w:pPr>
      <w:r>
        <w:rPr>
          <w:rFonts w:ascii="Book Antiqua" w:eastAsia="Book Antiqua" w:hAnsi="Book Antiqua" w:cs="Book Antiqua"/>
          <w:color w:val="000000"/>
        </w:rPr>
        <w:t>To</w:t>
      </w:r>
      <w:r w:rsidR="00AE52E2">
        <w:rPr>
          <w:rFonts w:ascii="Book Antiqua" w:eastAsia="Book Antiqua" w:hAnsi="Book Antiqua" w:cs="Book Antiqua"/>
          <w:color w:val="000000"/>
        </w:rPr>
        <w:t xml:space="preserve"> investigate potential differences in cognitive functioning and psychopathology between methamphetamine users and other substance users and possible correlations with treatment outcomes.</w:t>
      </w:r>
    </w:p>
    <w:p w14:paraId="3AE52815" w14:textId="77777777" w:rsidR="00A77B3E" w:rsidRDefault="00A77B3E">
      <w:pPr>
        <w:spacing w:line="360" w:lineRule="auto"/>
        <w:jc w:val="both"/>
      </w:pPr>
    </w:p>
    <w:p w14:paraId="043F769D" w14:textId="77777777" w:rsidR="00A77B3E" w:rsidRDefault="00AE52E2">
      <w:pPr>
        <w:spacing w:line="360" w:lineRule="auto"/>
        <w:jc w:val="both"/>
      </w:pPr>
      <w:r>
        <w:rPr>
          <w:rFonts w:ascii="Book Antiqua" w:eastAsia="Book Antiqua" w:hAnsi="Book Antiqua" w:cs="Book Antiqua"/>
          <w:color w:val="000000"/>
        </w:rPr>
        <w:t>METHODS</w:t>
      </w:r>
    </w:p>
    <w:p w14:paraId="11B6155E" w14:textId="0E7CCF58" w:rsidR="00A77B3E" w:rsidRDefault="00AE52E2">
      <w:pPr>
        <w:spacing w:line="360" w:lineRule="auto"/>
        <w:jc w:val="both"/>
      </w:pPr>
      <w:r>
        <w:rPr>
          <w:rFonts w:ascii="Book Antiqua" w:eastAsia="Book Antiqua" w:hAnsi="Book Antiqua" w:cs="Book Antiqua"/>
          <w:color w:val="000000"/>
        </w:rPr>
        <w:t>A total of 110 subjects were recruited for an observational</w:t>
      </w:r>
      <w:r w:rsidR="000C06F6">
        <w:rPr>
          <w:rFonts w:ascii="Book Antiqua" w:eastAsia="Book Antiqua" w:hAnsi="Book Antiqua" w:cs="Book Antiqua"/>
          <w:color w:val="000000"/>
        </w:rPr>
        <w:t>,</w:t>
      </w:r>
      <w:r>
        <w:rPr>
          <w:rFonts w:ascii="Book Antiqua" w:eastAsia="Book Antiqua" w:hAnsi="Book Antiqua" w:cs="Book Antiqua"/>
          <w:color w:val="000000"/>
        </w:rPr>
        <w:t xml:space="preserve"> longitudinal study from a German inpatient addiction treatment center: 55 patients with methamphetamine dependence and 55 patients with dependence of other substances (“OS group”). Both groups were examined at beginning (baseline) and end of treatment (after </w:t>
      </w:r>
      <w:r w:rsidR="003146ED">
        <w:rPr>
          <w:rFonts w:ascii="Book Antiqua" w:eastAsia="Book Antiqua" w:hAnsi="Book Antiqua" w:cs="Book Antiqua"/>
          <w:color w:val="000000"/>
        </w:rPr>
        <w:t>6 mo</w:t>
      </w:r>
      <w:r>
        <w:rPr>
          <w:rFonts w:ascii="Book Antiqua" w:eastAsia="Book Antiqua" w:hAnsi="Book Antiqua" w:cs="Book Antiqua"/>
          <w:color w:val="000000"/>
        </w:rPr>
        <w:t>) with regard to treatment retention, craving, cognitive functioning, psychosocial resources, personality traits, depression</w:t>
      </w:r>
      <w:r w:rsidR="000C06F6">
        <w:rPr>
          <w:rFonts w:ascii="Book Antiqua" w:eastAsia="Book Antiqua" w:hAnsi="Book Antiqua" w:cs="Book Antiqua"/>
          <w:color w:val="000000"/>
        </w:rPr>
        <w:t>,</w:t>
      </w:r>
      <w:r>
        <w:rPr>
          <w:rFonts w:ascii="Book Antiqua" w:eastAsia="Book Antiqua" w:hAnsi="Book Antiqua" w:cs="Book Antiqua"/>
          <w:color w:val="000000"/>
        </w:rPr>
        <w:t xml:space="preserve"> and other psychiatric symptoms. Instruments used were Raven’s IQ test, </w:t>
      </w:r>
      <w:proofErr w:type="spellStart"/>
      <w:r>
        <w:rPr>
          <w:rFonts w:ascii="Book Antiqua" w:eastAsia="Book Antiqua" w:hAnsi="Book Antiqua" w:cs="Book Antiqua"/>
          <w:color w:val="000000"/>
        </w:rPr>
        <w:t>Mannheimer</w:t>
      </w:r>
      <w:proofErr w:type="spellEnd"/>
      <w:r>
        <w:rPr>
          <w:rFonts w:ascii="Book Antiqua" w:eastAsia="Book Antiqua" w:hAnsi="Book Antiqua" w:cs="Book Antiqua"/>
          <w:color w:val="000000"/>
        </w:rPr>
        <w:t xml:space="preserve"> craving scale, </w:t>
      </w:r>
      <w:proofErr w:type="spellStart"/>
      <w:r>
        <w:rPr>
          <w:rFonts w:ascii="Book Antiqua" w:eastAsia="Book Antiqua" w:hAnsi="Book Antiqua" w:cs="Book Antiqua"/>
          <w:color w:val="000000"/>
        </w:rPr>
        <w:t>cognitrone</w:t>
      </w:r>
      <w:proofErr w:type="spellEnd"/>
      <w:r>
        <w:rPr>
          <w:rFonts w:ascii="Book Antiqua" w:eastAsia="Book Antiqua" w:hAnsi="Book Antiqua" w:cs="Book Antiqua"/>
          <w:color w:val="000000"/>
        </w:rPr>
        <w:t xml:space="preserve"> cognitive test battery, NEO personality factors inventory, Hamilton depression scale, </w:t>
      </w:r>
      <w:proofErr w:type="gramStart"/>
      <w:r>
        <w:rPr>
          <w:rFonts w:ascii="Book Antiqua" w:eastAsia="Book Antiqua" w:hAnsi="Book Antiqua" w:cs="Book Antiqua"/>
          <w:color w:val="000000"/>
        </w:rPr>
        <w:t>Becks</w:t>
      </w:r>
      <w:proofErr w:type="gramEnd"/>
      <w:r>
        <w:rPr>
          <w:rFonts w:ascii="Book Antiqua" w:eastAsia="Book Antiqua" w:hAnsi="Book Antiqua" w:cs="Book Antiqua"/>
          <w:color w:val="000000"/>
        </w:rPr>
        <w:t xml:space="preserve"> depression inventory</w:t>
      </w:r>
      <w:r w:rsidR="000C06F6">
        <w:rPr>
          <w:rFonts w:ascii="Book Antiqua" w:eastAsia="Book Antiqua" w:hAnsi="Book Antiqua" w:cs="Book Antiqua"/>
          <w:color w:val="000000"/>
        </w:rPr>
        <w:t>,</w:t>
      </w:r>
      <w:r>
        <w:rPr>
          <w:rFonts w:ascii="Book Antiqua" w:eastAsia="Book Antiqua" w:hAnsi="Book Antiqua" w:cs="Book Antiqua"/>
          <w:color w:val="000000"/>
        </w:rPr>
        <w:t xml:space="preserve"> and </w:t>
      </w:r>
      <w:r w:rsidR="000C06F6">
        <w:rPr>
          <w:rFonts w:ascii="Book Antiqua" w:eastAsia="Book Antiqua" w:hAnsi="Book Antiqua" w:cs="Book Antiqua"/>
          <w:color w:val="000000"/>
        </w:rPr>
        <w:t xml:space="preserve">a </w:t>
      </w:r>
      <w:r>
        <w:rPr>
          <w:rFonts w:ascii="Book Antiqua" w:eastAsia="Book Antiqua" w:hAnsi="Book Antiqua" w:cs="Book Antiqua"/>
          <w:color w:val="000000"/>
        </w:rPr>
        <w:t xml:space="preserve">symptom checklist. The statistical methods used were </w:t>
      </w:r>
      <w:r w:rsidR="00453F9B">
        <w:rPr>
          <w:rFonts w:ascii="Book Antiqua" w:eastAsia="Book Antiqua" w:hAnsi="Book Antiqua" w:cs="Book Antiqua"/>
          <w:color w:val="000000"/>
        </w:rPr>
        <w:t>χ</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-test, </w:t>
      </w:r>
      <w:r w:rsidRPr="009E0701">
        <w:rPr>
          <w:rFonts w:ascii="Book Antiqua" w:eastAsia="Book Antiqua" w:hAnsi="Book Antiqua" w:cs="Book Antiqua"/>
          <w:i/>
          <w:iCs/>
          <w:color w:val="000000"/>
        </w:rPr>
        <w:t>t</w:t>
      </w:r>
      <w:r>
        <w:rPr>
          <w:rFonts w:ascii="Book Antiqua" w:eastAsia="Book Antiqua" w:hAnsi="Book Antiqua" w:cs="Book Antiqua"/>
          <w:color w:val="000000"/>
        </w:rPr>
        <w:t>-test and multiple mixed ANOVA</w:t>
      </w:r>
      <w:r w:rsidR="009105F6">
        <w:rPr>
          <w:rFonts w:ascii="Book Antiqua" w:eastAsia="Book Antiqua" w:hAnsi="Book Antiqua" w:cs="Book Antiqua"/>
          <w:color w:val="000000"/>
        </w:rPr>
        <w:t>s</w:t>
      </w:r>
      <w:r>
        <w:rPr>
          <w:rFonts w:ascii="Book Antiqua" w:eastAsia="Book Antiqua" w:hAnsi="Book Antiqua" w:cs="Book Antiqua"/>
          <w:color w:val="000000"/>
        </w:rPr>
        <w:t xml:space="preserve">. </w:t>
      </w:r>
    </w:p>
    <w:p w14:paraId="115E70B2" w14:textId="77777777" w:rsidR="00A77B3E" w:rsidRDefault="00A77B3E">
      <w:pPr>
        <w:spacing w:line="360" w:lineRule="auto"/>
        <w:jc w:val="both"/>
      </w:pPr>
    </w:p>
    <w:p w14:paraId="208C93E3" w14:textId="77777777" w:rsidR="00011B78" w:rsidRDefault="00011B78">
      <w:pPr>
        <w:spacing w:line="360" w:lineRule="auto"/>
        <w:jc w:val="both"/>
        <w:rPr>
          <w:rFonts w:ascii="Book Antiqua" w:eastAsia="Book Antiqua" w:hAnsi="Book Antiqua" w:cs="Book Antiqua"/>
          <w:color w:val="000000"/>
        </w:rPr>
      </w:pPr>
    </w:p>
    <w:p w14:paraId="6F162352" w14:textId="05E796B0" w:rsidR="00A77B3E" w:rsidRDefault="00AE52E2">
      <w:pPr>
        <w:spacing w:line="360" w:lineRule="auto"/>
        <w:jc w:val="both"/>
      </w:pPr>
      <w:r>
        <w:rPr>
          <w:rFonts w:ascii="Book Antiqua" w:eastAsia="Book Antiqua" w:hAnsi="Book Antiqua" w:cs="Book Antiqua"/>
          <w:color w:val="000000"/>
        </w:rPr>
        <w:t>RESULTS</w:t>
      </w:r>
    </w:p>
    <w:p w14:paraId="3F55E5A5" w14:textId="484A4F29" w:rsidR="00A77B3E" w:rsidRDefault="00AE52E2">
      <w:pPr>
        <w:spacing w:line="360" w:lineRule="auto"/>
        <w:jc w:val="both"/>
      </w:pPr>
      <w:r>
        <w:rPr>
          <w:rFonts w:ascii="Book Antiqua" w:eastAsia="Book Antiqua" w:hAnsi="Book Antiqua" w:cs="Book Antiqua"/>
          <w:color w:val="000000"/>
        </w:rPr>
        <w:t>A total drop-out rate of 40% (</w:t>
      </w:r>
      <w:r w:rsidR="00453F9B">
        <w:rPr>
          <w:rFonts w:ascii="Book Antiqua" w:eastAsia="Book Antiqua" w:hAnsi="Book Antiqua" w:cs="Book Antiqua"/>
          <w:color w:val="000000"/>
        </w:rPr>
        <w:t>m</w:t>
      </w:r>
      <w:r>
        <w:rPr>
          <w:rFonts w:ascii="Book Antiqua" w:eastAsia="Book Antiqua" w:hAnsi="Book Antiqua" w:cs="Book Antiqua"/>
          <w:color w:val="000000"/>
        </w:rPr>
        <w:t xml:space="preserve">ethamphetamine-group: 36.4%; OS-group: 43.6%) was observed without significant differences between groups. At baseline, </w:t>
      </w:r>
      <w:r w:rsidR="00453F9B">
        <w:rPr>
          <w:rFonts w:ascii="Book Antiqua" w:eastAsia="Book Antiqua" w:hAnsi="Book Antiqua" w:cs="Book Antiqua"/>
          <w:color w:val="000000"/>
        </w:rPr>
        <w:t>m</w:t>
      </w:r>
      <w:r>
        <w:rPr>
          <w:rFonts w:ascii="Book Antiqua" w:eastAsia="Book Antiqua" w:hAnsi="Book Antiqua" w:cs="Book Antiqua"/>
          <w:color w:val="000000"/>
        </w:rPr>
        <w:t xml:space="preserve">ethamphetamine-group subjects significantly differed from OS-group individuals in terms of a lower intelligence quotient, </w:t>
      </w:r>
      <w:r w:rsidR="00453F9B">
        <w:rPr>
          <w:rFonts w:ascii="Book Antiqua" w:eastAsia="Book Antiqua" w:hAnsi="Book Antiqua" w:cs="Book Antiqua"/>
          <w:color w:val="000000"/>
        </w:rPr>
        <w:t xml:space="preserve">fewer </w:t>
      </w:r>
      <w:r>
        <w:rPr>
          <w:rFonts w:ascii="Book Antiqua" w:eastAsia="Book Antiqua" w:hAnsi="Book Antiqua" w:cs="Book Antiqua"/>
          <w:color w:val="000000"/>
        </w:rPr>
        <w:t xml:space="preserve">years of education, </w:t>
      </w:r>
      <w:r w:rsidR="007F74EE">
        <w:rPr>
          <w:rFonts w:ascii="Book Antiqua" w:eastAsia="Book Antiqua" w:hAnsi="Book Antiqua" w:cs="Book Antiqua"/>
          <w:color w:val="000000"/>
        </w:rPr>
        <w:t xml:space="preserve">slower </w:t>
      </w:r>
      <w:r>
        <w:rPr>
          <w:rFonts w:ascii="Book Antiqua" w:eastAsia="Book Antiqua" w:hAnsi="Book Antiqua" w:cs="Book Antiqua"/>
          <w:color w:val="000000"/>
        </w:rPr>
        <w:t>working speed</w:t>
      </w:r>
      <w:r w:rsidR="00453F9B">
        <w:rPr>
          <w:rFonts w:ascii="Book Antiqua" w:eastAsia="Book Antiqua" w:hAnsi="Book Antiqua" w:cs="Book Antiqua"/>
          <w:color w:val="000000"/>
        </w:rPr>
        <w:t>,</w:t>
      </w:r>
      <w:r>
        <w:rPr>
          <w:rFonts w:ascii="Book Antiqua" w:eastAsia="Book Antiqua" w:hAnsi="Book Antiqua" w:cs="Book Antiqua"/>
          <w:color w:val="000000"/>
        </w:rPr>
        <w:t xml:space="preserve"> and </w:t>
      </w:r>
      <w:r w:rsidR="007F74EE">
        <w:rPr>
          <w:rFonts w:ascii="Book Antiqua" w:eastAsia="Book Antiqua" w:hAnsi="Book Antiqua" w:cs="Book Antiqua"/>
          <w:color w:val="000000"/>
        </w:rPr>
        <w:t xml:space="preserve">decreased </w:t>
      </w:r>
      <w:r>
        <w:rPr>
          <w:rFonts w:ascii="Book Antiqua" w:eastAsia="Book Antiqua" w:hAnsi="Book Antiqua" w:cs="Book Antiqua"/>
          <w:color w:val="000000"/>
        </w:rPr>
        <w:t>working accuracy</w:t>
      </w:r>
      <w:r w:rsidR="00453F9B">
        <w:rPr>
          <w:rFonts w:ascii="Book Antiqua" w:eastAsia="Book Antiqua" w:hAnsi="Book Antiqua" w:cs="Book Antiqua"/>
          <w:color w:val="000000"/>
        </w:rPr>
        <w:t>,</w:t>
      </w:r>
      <w:r>
        <w:rPr>
          <w:rFonts w:ascii="Book Antiqua" w:eastAsia="Book Antiqua" w:hAnsi="Book Antiqua" w:cs="Book Antiqua"/>
          <w:color w:val="000000"/>
        </w:rPr>
        <w:t xml:space="preserve"> as well as less cannabinoid and cocaine use. Methamphetamine-group subjects further showed a significantly lower score of conscientiousness, depressive</w:t>
      </w:r>
      <w:r w:rsidR="00453F9B">
        <w:rPr>
          <w:rFonts w:ascii="Book Antiqua" w:eastAsia="Book Antiqua" w:hAnsi="Book Antiqua" w:cs="Book Antiqua"/>
          <w:color w:val="000000"/>
        </w:rPr>
        <w:t>,</w:t>
      </w:r>
      <w:r>
        <w:rPr>
          <w:rFonts w:ascii="Book Antiqua" w:eastAsia="Book Antiqua" w:hAnsi="Book Antiqua" w:cs="Book Antiqua"/>
          <w:color w:val="000000"/>
        </w:rPr>
        <w:t xml:space="preserve"> and psychiatric symptoms than subjects from the OS-group. In both groups</w:t>
      </w:r>
      <w:r w:rsidR="00453F9B">
        <w:rPr>
          <w:rFonts w:ascii="Book Antiqua" w:eastAsia="Book Antiqua" w:hAnsi="Book Antiqua" w:cs="Book Antiqua"/>
          <w:color w:val="000000"/>
        </w:rPr>
        <w:t>,</w:t>
      </w:r>
      <w:r>
        <w:rPr>
          <w:rFonts w:ascii="Book Antiqua" w:eastAsia="Book Antiqua" w:hAnsi="Book Antiqua" w:cs="Book Antiqua"/>
          <w:color w:val="000000"/>
        </w:rPr>
        <w:t xml:space="preserve"> a reduction of craving and depressive symptoms and an improvement of working speed and working accuracy was noted after treatment. </w:t>
      </w:r>
    </w:p>
    <w:p w14:paraId="5D57B14C" w14:textId="77777777" w:rsidR="00A77B3E" w:rsidRDefault="00A77B3E">
      <w:pPr>
        <w:spacing w:line="360" w:lineRule="auto"/>
        <w:jc w:val="both"/>
      </w:pPr>
    </w:p>
    <w:p w14:paraId="08399FF5" w14:textId="77777777" w:rsidR="00A77B3E" w:rsidRDefault="00AE52E2">
      <w:pPr>
        <w:spacing w:line="360" w:lineRule="auto"/>
        <w:jc w:val="both"/>
      </w:pPr>
      <w:r>
        <w:rPr>
          <w:rFonts w:ascii="Book Antiqua" w:eastAsia="Book Antiqua" w:hAnsi="Book Antiqua" w:cs="Book Antiqua"/>
          <w:color w:val="000000"/>
        </w:rPr>
        <w:t>CONCLUSION</w:t>
      </w:r>
    </w:p>
    <w:p w14:paraId="25BA2A56" w14:textId="5274D07B" w:rsidR="00A77B3E" w:rsidRDefault="00AE52E2">
      <w:pPr>
        <w:spacing w:line="360" w:lineRule="auto"/>
        <w:jc w:val="both"/>
      </w:pPr>
      <w:r>
        <w:rPr>
          <w:rFonts w:ascii="Book Antiqua" w:eastAsia="Book Antiqua" w:hAnsi="Book Antiqua" w:cs="Book Antiqua"/>
          <w:color w:val="000000"/>
        </w:rPr>
        <w:t xml:space="preserve">There are differences between methamphetamine users and users of other drugs, but not with regard to the effectiveness of treatment in this inpatient setting. There are differences in cognitive function and psychopathology between methamphetamine and other drugs users. The existing treatment options seem to be an effective approach in treating methamphetamine dependence. </w:t>
      </w:r>
    </w:p>
    <w:p w14:paraId="71F6DEC9" w14:textId="77777777" w:rsidR="00A77B3E" w:rsidRDefault="00A77B3E">
      <w:pPr>
        <w:spacing w:line="360" w:lineRule="auto"/>
        <w:jc w:val="both"/>
      </w:pPr>
    </w:p>
    <w:p w14:paraId="26CDB20B" w14:textId="1BEFBCAE" w:rsidR="00A77B3E" w:rsidRDefault="00AE52E2">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Treatment outcome; </w:t>
      </w:r>
      <w:r w:rsidR="001E4090">
        <w:rPr>
          <w:rFonts w:ascii="Book Antiqua" w:eastAsia="Book Antiqua" w:hAnsi="Book Antiqua" w:cs="Book Antiqua"/>
          <w:color w:val="000000"/>
        </w:rPr>
        <w:t xml:space="preserve">Cognitive </w:t>
      </w:r>
      <w:r>
        <w:rPr>
          <w:rFonts w:ascii="Book Antiqua" w:eastAsia="Book Antiqua" w:hAnsi="Book Antiqua" w:cs="Book Antiqua"/>
          <w:color w:val="000000"/>
        </w:rPr>
        <w:t xml:space="preserve">function; </w:t>
      </w:r>
      <w:r w:rsidR="001E4090">
        <w:rPr>
          <w:rFonts w:ascii="Book Antiqua" w:eastAsia="Book Antiqua" w:hAnsi="Book Antiqua" w:cs="Book Antiqua"/>
          <w:color w:val="000000"/>
        </w:rPr>
        <w:t>Psychopathology</w:t>
      </w:r>
      <w:r>
        <w:rPr>
          <w:rFonts w:ascii="Book Antiqua" w:eastAsia="Book Antiqua" w:hAnsi="Book Antiqua" w:cs="Book Antiqua"/>
          <w:color w:val="000000"/>
        </w:rPr>
        <w:t xml:space="preserve">; </w:t>
      </w:r>
      <w:r w:rsidR="001E4090">
        <w:rPr>
          <w:rFonts w:ascii="Book Antiqua" w:eastAsia="Book Antiqua" w:hAnsi="Book Antiqua" w:cs="Book Antiqua"/>
          <w:color w:val="000000"/>
        </w:rPr>
        <w:t>Methamphetamine</w:t>
      </w:r>
      <w:r>
        <w:rPr>
          <w:rFonts w:ascii="Book Antiqua" w:eastAsia="Book Antiqua" w:hAnsi="Book Antiqua" w:cs="Book Antiqua"/>
          <w:color w:val="000000"/>
        </w:rPr>
        <w:t xml:space="preserve">; </w:t>
      </w:r>
      <w:r w:rsidR="001E4090">
        <w:rPr>
          <w:rFonts w:ascii="Book Antiqua" w:eastAsia="Book Antiqua" w:hAnsi="Book Antiqua" w:cs="Book Antiqua"/>
          <w:color w:val="000000"/>
        </w:rPr>
        <w:t xml:space="preserve">Substance </w:t>
      </w:r>
      <w:r>
        <w:rPr>
          <w:rFonts w:ascii="Book Antiqua" w:eastAsia="Book Antiqua" w:hAnsi="Book Antiqua" w:cs="Book Antiqua"/>
          <w:color w:val="000000"/>
        </w:rPr>
        <w:t xml:space="preserve">use; </w:t>
      </w:r>
      <w:r w:rsidR="001E4090">
        <w:rPr>
          <w:rFonts w:ascii="Book Antiqua" w:eastAsia="Book Antiqua" w:hAnsi="Book Antiqua" w:cs="Book Antiqua"/>
          <w:color w:val="000000"/>
        </w:rPr>
        <w:t>Comparison</w:t>
      </w:r>
    </w:p>
    <w:p w14:paraId="3C340E90" w14:textId="77777777" w:rsidR="00A77B3E" w:rsidRDefault="00A77B3E">
      <w:pPr>
        <w:spacing w:line="360" w:lineRule="auto"/>
        <w:jc w:val="both"/>
      </w:pPr>
    </w:p>
    <w:p w14:paraId="341F777D" w14:textId="7C30BE49" w:rsidR="00A77B3E" w:rsidRDefault="00AE52E2">
      <w:pPr>
        <w:spacing w:line="360" w:lineRule="auto"/>
        <w:jc w:val="both"/>
      </w:pPr>
      <w:proofErr w:type="spellStart"/>
      <w:r>
        <w:rPr>
          <w:rFonts w:ascii="Book Antiqua" w:eastAsia="Book Antiqua" w:hAnsi="Book Antiqua" w:cs="Book Antiqua"/>
          <w:color w:val="000000"/>
        </w:rPr>
        <w:t>Behle</w:t>
      </w:r>
      <w:proofErr w:type="spellEnd"/>
      <w:r>
        <w:rPr>
          <w:rFonts w:ascii="Book Antiqua" w:eastAsia="Book Antiqua" w:hAnsi="Book Antiqua" w:cs="Book Antiqua"/>
          <w:color w:val="000000"/>
        </w:rPr>
        <w:t xml:space="preserve"> N,</w:t>
      </w:r>
      <w:r w:rsidR="00AA106A">
        <w:rPr>
          <w:rFonts w:ascii="Book Antiqua" w:eastAsia="Book Antiqua" w:hAnsi="Book Antiqua" w:cs="Book Antiqua"/>
          <w:color w:val="000000"/>
        </w:rPr>
        <w:t xml:space="preserve"> Kamp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Proebstl</w:t>
      </w:r>
      <w:proofErr w:type="spellEnd"/>
      <w:r>
        <w:rPr>
          <w:rFonts w:ascii="Book Antiqua" w:eastAsia="Book Antiqua" w:hAnsi="Book Antiqua" w:cs="Book Antiqua"/>
          <w:color w:val="000000"/>
        </w:rPr>
        <w:t xml:space="preserve"> L, Hager L, </w:t>
      </w:r>
      <w:proofErr w:type="spellStart"/>
      <w:r>
        <w:rPr>
          <w:rFonts w:ascii="Book Antiqua" w:eastAsia="Book Antiqua" w:hAnsi="Book Antiqua" w:cs="Book Antiqua"/>
          <w:color w:val="000000"/>
        </w:rPr>
        <w:t>Riebschläger</w:t>
      </w:r>
      <w:proofErr w:type="spellEnd"/>
      <w:r>
        <w:rPr>
          <w:rFonts w:ascii="Book Antiqua" w:eastAsia="Book Antiqua" w:hAnsi="Book Antiqua" w:cs="Book Antiqua"/>
          <w:color w:val="000000"/>
        </w:rPr>
        <w:t xml:space="preserve"> M, Schacht-</w:t>
      </w:r>
      <w:proofErr w:type="spellStart"/>
      <w:r>
        <w:rPr>
          <w:rFonts w:ascii="Book Antiqua" w:eastAsia="Book Antiqua" w:hAnsi="Book Antiqua" w:cs="Book Antiqua"/>
          <w:color w:val="000000"/>
        </w:rPr>
        <w:t>Jablonowsky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Hamdorf</w:t>
      </w:r>
      <w:proofErr w:type="spellEnd"/>
      <w:r>
        <w:rPr>
          <w:rFonts w:ascii="Book Antiqua" w:eastAsia="Book Antiqua" w:hAnsi="Book Antiqua" w:cs="Book Antiqua"/>
          <w:color w:val="000000"/>
        </w:rPr>
        <w:t xml:space="preserve"> W, Neumann SN, Krause D, </w:t>
      </w:r>
      <w:proofErr w:type="spellStart"/>
      <w:r>
        <w:rPr>
          <w:rFonts w:ascii="Book Antiqua" w:eastAsia="Book Antiqua" w:hAnsi="Book Antiqua" w:cs="Book Antiqua"/>
          <w:color w:val="000000"/>
        </w:rPr>
        <w:t>Manz</w:t>
      </w:r>
      <w:proofErr w:type="spellEnd"/>
      <w:r>
        <w:rPr>
          <w:rFonts w:ascii="Book Antiqua" w:eastAsia="Book Antiqua" w:hAnsi="Book Antiqua" w:cs="Book Antiqua"/>
          <w:color w:val="000000"/>
        </w:rPr>
        <w:t xml:space="preserve"> K, Franke AG, Koller G, </w:t>
      </w:r>
      <w:proofErr w:type="spellStart"/>
      <w:r>
        <w:rPr>
          <w:rFonts w:ascii="Book Antiqua" w:eastAsia="Book Antiqua" w:hAnsi="Book Antiqua" w:cs="Book Antiqua"/>
          <w:color w:val="000000"/>
        </w:rPr>
        <w:t>Soyka</w:t>
      </w:r>
      <w:proofErr w:type="spellEnd"/>
      <w:r>
        <w:rPr>
          <w:rFonts w:ascii="Book Antiqua" w:eastAsia="Book Antiqua" w:hAnsi="Book Antiqua" w:cs="Book Antiqua"/>
          <w:color w:val="000000"/>
        </w:rPr>
        <w:t xml:space="preserve"> M. Treatment outcome, cognitive function</w:t>
      </w:r>
      <w:r w:rsidR="00453F9B">
        <w:rPr>
          <w:rFonts w:ascii="Book Antiqua" w:eastAsia="Book Antiqua" w:hAnsi="Book Antiqua" w:cs="Book Antiqua"/>
          <w:color w:val="000000"/>
        </w:rPr>
        <w:t>,</w:t>
      </w:r>
      <w:r>
        <w:rPr>
          <w:rFonts w:ascii="Book Antiqua" w:eastAsia="Book Antiqua" w:hAnsi="Book Antiqua" w:cs="Book Antiqua"/>
          <w:color w:val="000000"/>
        </w:rPr>
        <w:t xml:space="preserve"> and psychopathology in methamphetamine users compared to other substance users. </w:t>
      </w:r>
      <w:r>
        <w:rPr>
          <w:rFonts w:ascii="Book Antiqua" w:eastAsia="Book Antiqua" w:hAnsi="Book Antiqua" w:cs="Book Antiqua"/>
          <w:i/>
          <w:iCs/>
          <w:color w:val="000000"/>
        </w:rPr>
        <w:t>World J Psychiatry</w:t>
      </w:r>
      <w:r>
        <w:rPr>
          <w:rFonts w:ascii="Book Antiqua" w:eastAsia="Book Antiqua" w:hAnsi="Book Antiqua" w:cs="Book Antiqua"/>
          <w:color w:val="000000"/>
        </w:rPr>
        <w:t xml:space="preserve"> 2022; In press</w:t>
      </w:r>
    </w:p>
    <w:p w14:paraId="3637D3B2" w14:textId="77777777" w:rsidR="00A77B3E" w:rsidRDefault="00A77B3E">
      <w:pPr>
        <w:spacing w:line="360" w:lineRule="auto"/>
        <w:jc w:val="both"/>
      </w:pPr>
    </w:p>
    <w:p w14:paraId="0CCD5619" w14:textId="4B3F29FA" w:rsidR="00A77B3E" w:rsidRDefault="00AE52E2">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There are differences between methamphetamine users and users of other drugs, but not with regard to the effectiveness of treatment in this inpatient setting. The </w:t>
      </w:r>
      <w:r>
        <w:rPr>
          <w:rFonts w:ascii="Book Antiqua" w:eastAsia="Book Antiqua" w:hAnsi="Book Antiqua" w:cs="Book Antiqua"/>
          <w:color w:val="000000"/>
        </w:rPr>
        <w:lastRenderedPageBreak/>
        <w:t>existing treatment options seem to be an effective approach in treating methamphetamine dependence.</w:t>
      </w:r>
    </w:p>
    <w:p w14:paraId="513A3549" w14:textId="77777777" w:rsidR="00302021" w:rsidRDefault="00302021">
      <w:pPr>
        <w:spacing w:line="360" w:lineRule="auto"/>
        <w:jc w:val="both"/>
      </w:pPr>
    </w:p>
    <w:p w14:paraId="3C6CB62E" w14:textId="77777777" w:rsidR="00A77B3E" w:rsidRDefault="00AE52E2">
      <w:pPr>
        <w:spacing w:line="360" w:lineRule="auto"/>
        <w:jc w:val="both"/>
      </w:pPr>
      <w:r>
        <w:rPr>
          <w:rFonts w:ascii="Book Antiqua" w:eastAsia="Book Antiqua" w:hAnsi="Book Antiqua" w:cs="Book Antiqua"/>
          <w:b/>
          <w:caps/>
          <w:color w:val="000000"/>
          <w:u w:val="single"/>
        </w:rPr>
        <w:t>INTRODUCTION</w:t>
      </w:r>
    </w:p>
    <w:p w14:paraId="59D6C5F3" w14:textId="01F44E7E" w:rsidR="00A77B3E" w:rsidRDefault="00AE52E2">
      <w:pPr>
        <w:spacing w:line="360" w:lineRule="auto"/>
        <w:jc w:val="both"/>
      </w:pPr>
      <w:r>
        <w:rPr>
          <w:rFonts w:ascii="Book Antiqua" w:eastAsia="Book Antiqua" w:hAnsi="Book Antiqua" w:cs="Book Antiqua"/>
          <w:color w:val="000000"/>
        </w:rPr>
        <w:t>The United Nations estimate</w:t>
      </w:r>
      <w:r w:rsidR="00453F9B">
        <w:rPr>
          <w:rFonts w:ascii="Book Antiqua" w:eastAsia="Book Antiqua" w:hAnsi="Book Antiqua" w:cs="Book Antiqua"/>
          <w:color w:val="000000"/>
        </w:rPr>
        <w:t>d</w:t>
      </w:r>
      <w:r>
        <w:rPr>
          <w:rFonts w:ascii="Book Antiqua" w:eastAsia="Book Antiqua" w:hAnsi="Book Antiqua" w:cs="Book Antiqua"/>
          <w:color w:val="000000"/>
        </w:rPr>
        <w:t xml:space="preserve"> that about 27 million people worldwide regularly abuse amphetamine-type stimulants (ATS) in 2018</w:t>
      </w:r>
      <w:r w:rsidR="006A4A17" w:rsidRPr="0049445A">
        <w:rPr>
          <w:rFonts w:ascii="Book Antiqua" w:eastAsia="Book Antiqua" w:hAnsi="Book Antiqua" w:cs="Book Antiqua"/>
          <w:color w:val="000000"/>
          <w:vertAlign w:val="superscript"/>
        </w:rPr>
        <w:t>[</w:t>
      </w:r>
      <w:r w:rsidR="006A4A17">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w:t>
      </w:r>
      <w:r w:rsidR="00453F9B">
        <w:rPr>
          <w:rFonts w:ascii="Book Antiqua" w:eastAsia="Book Antiqua" w:hAnsi="Book Antiqua" w:cs="Book Antiqua"/>
          <w:color w:val="000000"/>
        </w:rPr>
        <w:t>T</w:t>
      </w:r>
      <w:r>
        <w:rPr>
          <w:rFonts w:ascii="Book Antiqua" w:eastAsia="Book Antiqua" w:hAnsi="Book Antiqua" w:cs="Book Antiqua"/>
          <w:color w:val="000000"/>
        </w:rPr>
        <w:t xml:space="preserve">he rising number of people using methamphetamine </w:t>
      </w:r>
      <w:r w:rsidR="00453F9B">
        <w:rPr>
          <w:rFonts w:ascii="Book Antiqua" w:eastAsia="Book Antiqua" w:hAnsi="Book Antiqua" w:cs="Book Antiqua"/>
          <w:color w:val="000000"/>
        </w:rPr>
        <w:t xml:space="preserve">has been considered </w:t>
      </w:r>
      <w:r>
        <w:rPr>
          <w:rFonts w:ascii="Book Antiqua" w:eastAsia="Book Antiqua" w:hAnsi="Book Antiqua" w:cs="Book Antiqua"/>
          <w:color w:val="000000"/>
        </w:rPr>
        <w:t xml:space="preserve">the “next addiction </w:t>
      </w:r>
      <w:proofErr w:type="gramStart"/>
      <w:r>
        <w:rPr>
          <w:rFonts w:ascii="Book Antiqua" w:eastAsia="Book Antiqua" w:hAnsi="Book Antiqua" w:cs="Book Antiqua"/>
          <w:color w:val="000000"/>
        </w:rPr>
        <w:t>crisis”</w:t>
      </w:r>
      <w:r w:rsidR="00AF1D39" w:rsidRPr="00011B78">
        <w:rPr>
          <w:rFonts w:ascii="Book Antiqua" w:eastAsia="Book Antiqua" w:hAnsi="Book Antiqua" w:cs="Book Antiqua"/>
          <w:color w:val="000000"/>
          <w:szCs w:val="30"/>
          <w:vertAlign w:val="superscript"/>
        </w:rPr>
        <w:t>[</w:t>
      </w:r>
      <w:proofErr w:type="gramEnd"/>
      <w:r w:rsidR="00AF1D39">
        <w:rPr>
          <w:rFonts w:ascii="Book Antiqua" w:eastAsia="Book Antiqua" w:hAnsi="Book Antiqua" w:cs="Book Antiqua"/>
          <w:color w:val="000000"/>
          <w:szCs w:val="30"/>
          <w:vertAlign w:val="superscript"/>
        </w:rPr>
        <w:t>2</w:t>
      </w:r>
      <w:r w:rsidR="00AF1D39" w:rsidRPr="00011B78">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r w:rsidR="00453F9B">
        <w:rPr>
          <w:rFonts w:ascii="Book Antiqua" w:eastAsia="Book Antiqua" w:hAnsi="Book Antiqua" w:cs="Book Antiqua"/>
          <w:color w:val="000000"/>
        </w:rPr>
        <w:t xml:space="preserve">and </w:t>
      </w:r>
      <w:r>
        <w:rPr>
          <w:rFonts w:ascii="Book Antiqua" w:eastAsia="Book Antiqua" w:hAnsi="Book Antiqua" w:cs="Book Antiqua"/>
          <w:color w:val="000000"/>
        </w:rPr>
        <w:t>causes growing concern</w:t>
      </w:r>
      <w:r w:rsidR="00AF1D39" w:rsidRPr="0049445A">
        <w:rPr>
          <w:rFonts w:ascii="Book Antiqua" w:eastAsia="Book Antiqua" w:hAnsi="Book Antiqua" w:cs="Book Antiqua"/>
          <w:color w:val="000000"/>
          <w:vertAlign w:val="superscript"/>
        </w:rPr>
        <w:t>[</w:t>
      </w:r>
      <w:r w:rsidR="00AF1D39">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Accordingly, there is a growing need for evidence-based treatment options for methamphetamine </w:t>
      </w:r>
      <w:proofErr w:type="gramStart"/>
      <w:r>
        <w:rPr>
          <w:rFonts w:ascii="Book Antiqua" w:eastAsia="Book Antiqua" w:hAnsi="Book Antiqua" w:cs="Book Antiqua"/>
          <w:color w:val="000000"/>
        </w:rPr>
        <w:t>users</w:t>
      </w:r>
      <w:r w:rsidR="00AF1D39" w:rsidRPr="006E0307">
        <w:rPr>
          <w:rFonts w:ascii="Book Antiqua" w:eastAsia="Book Antiqua" w:hAnsi="Book Antiqua" w:cs="Book Antiqua"/>
          <w:color w:val="000000"/>
          <w:vertAlign w:val="superscript"/>
        </w:rPr>
        <w:t>[</w:t>
      </w:r>
      <w:proofErr w:type="gramEnd"/>
      <w:r w:rsidR="00AF1D39">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Evidence-based research on the efficacy of treatment programs for methamphetamine users is still </w:t>
      </w:r>
      <w:proofErr w:type="gramStart"/>
      <w:r>
        <w:rPr>
          <w:rFonts w:ascii="Book Antiqua" w:eastAsia="Book Antiqua" w:hAnsi="Book Antiqua" w:cs="Book Antiqua"/>
          <w:color w:val="000000"/>
        </w:rPr>
        <w:t>limited</w:t>
      </w:r>
      <w:r w:rsidR="00455AE2" w:rsidRPr="0049445A">
        <w:rPr>
          <w:rFonts w:ascii="Book Antiqua" w:eastAsia="Book Antiqua" w:hAnsi="Book Antiqua" w:cs="Book Antiqua"/>
          <w:color w:val="000000"/>
          <w:vertAlign w:val="superscript"/>
        </w:rPr>
        <w:t>[</w:t>
      </w:r>
      <w:proofErr w:type="gramEnd"/>
      <w:r w:rsidR="00455AE2">
        <w:rPr>
          <w:rFonts w:ascii="Book Antiqua" w:eastAsia="Book Antiqua" w:hAnsi="Book Antiqua" w:cs="Book Antiqua"/>
          <w:color w:val="000000"/>
          <w:szCs w:val="30"/>
          <w:vertAlign w:val="superscript"/>
        </w:rPr>
        <w:t>4]</w:t>
      </w:r>
      <w:r w:rsidR="00947576" w:rsidRPr="009E0701">
        <w:rPr>
          <w:rFonts w:ascii="Book Antiqua" w:eastAsia="Book Antiqua" w:hAnsi="Book Antiqua" w:cs="Book Antiqua"/>
          <w:color w:val="000000"/>
          <w:szCs w:val="30"/>
        </w:rPr>
        <w:t>,</w:t>
      </w:r>
      <w:r>
        <w:rPr>
          <w:rFonts w:ascii="Book Antiqua" w:eastAsia="Book Antiqua" w:hAnsi="Book Antiqua" w:cs="Book Antiqua"/>
          <w:color w:val="000000"/>
        </w:rPr>
        <w:t xml:space="preserve"> with no established pharmacotherapy available</w:t>
      </w:r>
      <w:r w:rsidR="00455AE2" w:rsidRPr="00011B78">
        <w:rPr>
          <w:rFonts w:ascii="Book Antiqua" w:eastAsia="Book Antiqua" w:hAnsi="Book Antiqua" w:cs="Book Antiqua"/>
          <w:color w:val="000000"/>
          <w:szCs w:val="30"/>
          <w:vertAlign w:val="superscript"/>
        </w:rPr>
        <w:t>[</w:t>
      </w:r>
      <w:r w:rsidR="00302021">
        <w:rPr>
          <w:rFonts w:ascii="Book Antiqua" w:eastAsia="Book Antiqua" w:hAnsi="Book Antiqua" w:cs="Book Antiqua"/>
          <w:color w:val="000000"/>
          <w:szCs w:val="30"/>
          <w:vertAlign w:val="superscript"/>
        </w:rPr>
        <w:t>2</w:t>
      </w:r>
      <w:r w:rsidR="00302021" w:rsidRPr="00302021">
        <w:rPr>
          <w:rFonts w:ascii="Book Antiqua" w:eastAsia="Book Antiqua" w:hAnsi="Book Antiqua" w:cs="Book Antiqua" w:hint="eastAsia"/>
          <w:color w:val="000000"/>
          <w:szCs w:val="30"/>
          <w:vertAlign w:val="superscript"/>
        </w:rPr>
        <w:t>,</w:t>
      </w:r>
      <w:r w:rsidR="00455AE2">
        <w:rPr>
          <w:rFonts w:ascii="Book Antiqua" w:eastAsia="Book Antiqua" w:hAnsi="Book Antiqua" w:cs="Book Antiqua"/>
          <w:color w:val="000000"/>
          <w:szCs w:val="30"/>
          <w:vertAlign w:val="superscript"/>
        </w:rPr>
        <w:t>5</w:t>
      </w:r>
      <w:r w:rsidR="00455AE2" w:rsidRPr="00011B78">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 question arises whether established treatment methods for individuals using other substances can be effective for the treatment of methamphetamine dependence as well. This question is important since – until a few years ago – methamphetamine use played a minor role in German substance treatment services</w:t>
      </w:r>
      <w:r w:rsidR="00947576">
        <w:rPr>
          <w:rFonts w:ascii="Book Antiqua" w:eastAsia="Book Antiqua" w:hAnsi="Book Antiqua" w:cs="Book Antiqua"/>
          <w:color w:val="000000"/>
        </w:rPr>
        <w:t>,</w:t>
      </w:r>
      <w:r>
        <w:rPr>
          <w:rFonts w:ascii="Book Antiqua" w:eastAsia="Book Antiqua" w:hAnsi="Book Antiqua" w:cs="Book Antiqua"/>
          <w:color w:val="000000"/>
        </w:rPr>
        <w:t xml:space="preserve"> and therefore</w:t>
      </w:r>
      <w:r w:rsidR="00947576">
        <w:rPr>
          <w:rFonts w:ascii="Book Antiqua" w:eastAsia="Book Antiqua" w:hAnsi="Book Antiqua" w:cs="Book Antiqua"/>
          <w:color w:val="000000"/>
        </w:rPr>
        <w:t>,</w:t>
      </w:r>
      <w:r>
        <w:rPr>
          <w:rFonts w:ascii="Book Antiqua" w:eastAsia="Book Antiqua" w:hAnsi="Book Antiqua" w:cs="Book Antiqua"/>
          <w:color w:val="000000"/>
        </w:rPr>
        <w:t xml:space="preserve"> most methamphetamine users are treated in institutions having a focus on other drugs of abuse</w:t>
      </w:r>
      <w:r w:rsidR="00947576">
        <w:rPr>
          <w:rFonts w:ascii="Book Antiqua" w:eastAsia="Book Antiqua" w:hAnsi="Book Antiqua" w:cs="Book Antiqua"/>
          <w:color w:val="000000"/>
        </w:rPr>
        <w:t>,</w:t>
      </w:r>
      <w:r>
        <w:rPr>
          <w:rFonts w:ascii="Book Antiqua" w:eastAsia="Book Antiqua" w:hAnsi="Book Antiqua" w:cs="Book Antiqua"/>
          <w:color w:val="000000"/>
        </w:rPr>
        <w:t xml:space="preserve"> such as alcohol, opioids, amphetamine, or cocaine. However, representative studies comparing the characteristics of methamphetamine users to users of other substances are limited. A study based on expert interviews and focus groups on characteristics of methamphetamine consumers showed that they differ from users of other stimulants with respect to higher levels of dissocial behavioral (</w:t>
      </w:r>
      <w:r w:rsidRPr="00365681">
        <w:rPr>
          <w:rFonts w:ascii="Book Antiqua" w:eastAsia="Book Antiqua" w:hAnsi="Book Antiqua" w:cs="Book Antiqua"/>
          <w:i/>
          <w:iCs/>
          <w:color w:val="000000"/>
        </w:rPr>
        <w:t>e.g.</w:t>
      </w:r>
      <w:r w:rsidR="00365681">
        <w:rPr>
          <w:rFonts w:ascii="Book Antiqua" w:eastAsia="Book Antiqua" w:hAnsi="Book Antiqua" w:cs="Book Antiqua"/>
          <w:color w:val="000000"/>
        </w:rPr>
        <w:t>,</w:t>
      </w:r>
      <w:r>
        <w:rPr>
          <w:rFonts w:ascii="Book Antiqua" w:eastAsia="Book Antiqua" w:hAnsi="Book Antiqua" w:cs="Book Antiqua"/>
          <w:color w:val="000000"/>
        </w:rPr>
        <w:t xml:space="preserve"> aggressiveness, impulsiveness, egoism</w:t>
      </w:r>
      <w:r w:rsidR="00947576">
        <w:rPr>
          <w:rFonts w:ascii="Book Antiqua" w:eastAsia="Book Antiqua" w:hAnsi="Book Antiqua" w:cs="Book Antiqua"/>
          <w:color w:val="000000"/>
        </w:rPr>
        <w:t>,</w:t>
      </w:r>
      <w:r>
        <w:rPr>
          <w:rFonts w:ascii="Book Antiqua" w:eastAsia="Book Antiqua" w:hAnsi="Book Antiqua" w:cs="Book Antiqua"/>
          <w:color w:val="000000"/>
        </w:rPr>
        <w:t xml:space="preserve"> or irritability)</w:t>
      </w:r>
      <w:r w:rsidR="00947576">
        <w:rPr>
          <w:rFonts w:ascii="Book Antiqua" w:eastAsia="Book Antiqua" w:hAnsi="Book Antiqua" w:cs="Book Antiqua"/>
          <w:color w:val="000000"/>
        </w:rPr>
        <w:t>,</w:t>
      </w:r>
      <w:r>
        <w:rPr>
          <w:rFonts w:ascii="Book Antiqua" w:eastAsia="Book Antiqua" w:hAnsi="Book Antiqua" w:cs="Book Antiqua"/>
          <w:color w:val="000000"/>
        </w:rPr>
        <w:t xml:space="preserve"> as well as emotional instability, unreliability</w:t>
      </w:r>
      <w:r w:rsidR="00947576">
        <w:rPr>
          <w:rFonts w:ascii="Book Antiqua" w:eastAsia="Book Antiqua" w:hAnsi="Book Antiqua" w:cs="Book Antiqua"/>
          <w:color w:val="000000"/>
        </w:rPr>
        <w:t>,</w:t>
      </w:r>
      <w:r>
        <w:rPr>
          <w:rFonts w:ascii="Book Antiqua" w:eastAsia="Book Antiqua" w:hAnsi="Book Antiqua" w:cs="Book Antiqua"/>
          <w:color w:val="000000"/>
        </w:rPr>
        <w:t xml:space="preserve"> and other </w:t>
      </w:r>
      <w:proofErr w:type="gramStart"/>
      <w:r>
        <w:rPr>
          <w:rFonts w:ascii="Book Antiqua" w:eastAsia="Book Antiqua" w:hAnsi="Book Antiqua" w:cs="Book Antiqua"/>
          <w:color w:val="000000"/>
        </w:rPr>
        <w:t>comorbidities</w:t>
      </w:r>
      <w:r w:rsidR="00766A9A" w:rsidRPr="00011B78">
        <w:rPr>
          <w:rFonts w:ascii="Book Antiqua" w:eastAsia="Book Antiqua" w:hAnsi="Book Antiqua" w:cs="Book Antiqua"/>
          <w:color w:val="000000"/>
          <w:szCs w:val="30"/>
          <w:vertAlign w:val="superscript"/>
        </w:rPr>
        <w:t>[</w:t>
      </w:r>
      <w:proofErr w:type="gramEnd"/>
      <w:r w:rsidR="00766A9A">
        <w:rPr>
          <w:rFonts w:ascii="Book Antiqua" w:eastAsia="Book Antiqua" w:hAnsi="Book Antiqua" w:cs="Book Antiqua"/>
          <w:color w:val="000000"/>
          <w:szCs w:val="30"/>
          <w:vertAlign w:val="superscript"/>
        </w:rPr>
        <w:t>6</w:t>
      </w:r>
      <w:r w:rsidR="00766A9A" w:rsidRPr="00011B78">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authors also reported that the therapy of methamphetamine users is substantially affected by their comorbidities and stated, that the provided rehabilitation for methamphetamine users in Germany is inadequate, resulting in a need to adapt the treatment concepts for this </w:t>
      </w:r>
      <w:proofErr w:type="gramStart"/>
      <w:r>
        <w:rPr>
          <w:rFonts w:ascii="Book Antiqua" w:eastAsia="Book Antiqua" w:hAnsi="Book Antiqua" w:cs="Book Antiqua"/>
          <w:color w:val="000000"/>
        </w:rPr>
        <w:t>group</w:t>
      </w:r>
      <w:r w:rsidR="001E4F5B" w:rsidRPr="00011B78">
        <w:rPr>
          <w:rFonts w:ascii="Book Antiqua" w:eastAsia="Book Antiqua" w:hAnsi="Book Antiqua" w:cs="Book Antiqua"/>
          <w:color w:val="000000"/>
          <w:szCs w:val="30"/>
          <w:vertAlign w:val="superscript"/>
        </w:rPr>
        <w:t>[</w:t>
      </w:r>
      <w:proofErr w:type="gramEnd"/>
      <w:r w:rsidR="001E4F5B">
        <w:rPr>
          <w:rFonts w:ascii="Book Antiqua" w:eastAsia="Book Antiqua" w:hAnsi="Book Antiqua" w:cs="Book Antiqua"/>
          <w:color w:val="000000"/>
          <w:szCs w:val="30"/>
          <w:vertAlign w:val="superscript"/>
        </w:rPr>
        <w:t>6</w:t>
      </w:r>
      <w:r w:rsidR="001E4F5B" w:rsidRPr="00011B78">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Another study also showed that methamphetamine use seems to be associated with co-occur</w:t>
      </w:r>
      <w:r w:rsidR="00947576">
        <w:rPr>
          <w:rFonts w:ascii="Book Antiqua" w:eastAsia="Book Antiqua" w:hAnsi="Book Antiqua" w:cs="Book Antiqua"/>
          <w:color w:val="000000"/>
        </w:rPr>
        <w:t>r</w:t>
      </w:r>
      <w:r>
        <w:rPr>
          <w:rFonts w:ascii="Book Antiqua" w:eastAsia="Book Antiqua" w:hAnsi="Book Antiqua" w:cs="Book Antiqua"/>
          <w:color w:val="000000"/>
        </w:rPr>
        <w:t xml:space="preserve">ing substance use and mental </w:t>
      </w:r>
      <w:proofErr w:type="gramStart"/>
      <w:r>
        <w:rPr>
          <w:rFonts w:ascii="Book Antiqua" w:eastAsia="Book Antiqua" w:hAnsi="Book Antiqua" w:cs="Book Antiqua"/>
          <w:color w:val="000000"/>
        </w:rPr>
        <w:t>illness</w:t>
      </w:r>
      <w:r w:rsidR="00816D29" w:rsidRPr="00011B78">
        <w:rPr>
          <w:rFonts w:ascii="Book Antiqua" w:eastAsia="Book Antiqua" w:hAnsi="Book Antiqua" w:cs="Book Antiqua"/>
          <w:color w:val="000000"/>
          <w:szCs w:val="30"/>
          <w:vertAlign w:val="superscript"/>
        </w:rPr>
        <w:t>[</w:t>
      </w:r>
      <w:proofErr w:type="gramEnd"/>
      <w:r w:rsidR="00816D29">
        <w:rPr>
          <w:rFonts w:ascii="Book Antiqua" w:eastAsia="Book Antiqua" w:hAnsi="Book Antiqua" w:cs="Book Antiqua"/>
          <w:color w:val="000000"/>
          <w:szCs w:val="30"/>
          <w:vertAlign w:val="superscript"/>
        </w:rPr>
        <w:t>8</w:t>
      </w:r>
      <w:r w:rsidR="00816D29" w:rsidRPr="00011B78">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02021">
        <w:rPr>
          <w:rFonts w:ascii="Book Antiqua" w:eastAsia="Book Antiqua" w:hAnsi="Book Antiqua" w:cs="Book Antiqua"/>
          <w:color w:val="000000"/>
        </w:rPr>
        <w:t xml:space="preserve"> </w:t>
      </w:r>
      <w:r>
        <w:rPr>
          <w:rFonts w:ascii="Book Antiqua" w:eastAsia="Book Antiqua" w:hAnsi="Book Antiqua" w:cs="Book Antiqua"/>
          <w:color w:val="000000"/>
        </w:rPr>
        <w:t xml:space="preserve">This may be of relevance as reviewed comorbidities were frequently associated with worse treatment </w:t>
      </w:r>
      <w:proofErr w:type="gramStart"/>
      <w:r>
        <w:rPr>
          <w:rFonts w:ascii="Book Antiqua" w:eastAsia="Book Antiqua" w:hAnsi="Book Antiqua" w:cs="Book Antiqua"/>
          <w:color w:val="000000"/>
        </w:rPr>
        <w:t>outcomes</w:t>
      </w:r>
      <w:r w:rsidR="00F45E2A" w:rsidRPr="00011B78">
        <w:rPr>
          <w:rFonts w:ascii="Book Antiqua" w:eastAsia="Book Antiqua" w:hAnsi="Book Antiqua" w:cs="Book Antiqua"/>
          <w:color w:val="000000"/>
          <w:szCs w:val="30"/>
          <w:vertAlign w:val="superscript"/>
        </w:rPr>
        <w:t>[</w:t>
      </w:r>
      <w:proofErr w:type="gramEnd"/>
      <w:r w:rsidR="00F45E2A">
        <w:rPr>
          <w:rFonts w:ascii="Book Antiqua" w:eastAsia="Book Antiqua" w:hAnsi="Book Antiqua" w:cs="Book Antiqua"/>
          <w:color w:val="000000"/>
          <w:szCs w:val="30"/>
          <w:vertAlign w:val="superscript"/>
        </w:rPr>
        <w:t>9</w:t>
      </w:r>
      <w:r w:rsidR="00F45E2A" w:rsidRPr="00011B78">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available data demonstrate that the rise in methamphetamine use is intimately linked to the ongoing opioid crisis. </w:t>
      </w:r>
      <w:r>
        <w:rPr>
          <w:rFonts w:ascii="Book Antiqua" w:eastAsia="Book Antiqua" w:hAnsi="Book Antiqua" w:cs="Book Antiqua"/>
          <w:color w:val="000000"/>
        </w:rPr>
        <w:lastRenderedPageBreak/>
        <w:t xml:space="preserve">The concurrent use of opioids and methamphetamines may decrease adherence to short-term residential treatment. Accordingly, effective strategies should be identified to retain individuals who use opioids and methamphetamines concurrently in </w:t>
      </w:r>
      <w:proofErr w:type="gramStart"/>
      <w:r>
        <w:rPr>
          <w:rFonts w:ascii="Book Antiqua" w:eastAsia="Book Antiqua" w:hAnsi="Book Antiqua" w:cs="Book Antiqua"/>
          <w:color w:val="000000"/>
        </w:rPr>
        <w:t>treatment</w:t>
      </w:r>
      <w:r w:rsidR="00F45E2A" w:rsidRPr="00011B78">
        <w:rPr>
          <w:rFonts w:ascii="Book Antiqua" w:eastAsia="Book Antiqua" w:hAnsi="Book Antiqua" w:cs="Book Antiqua"/>
          <w:color w:val="000000"/>
          <w:szCs w:val="30"/>
          <w:vertAlign w:val="superscript"/>
        </w:rPr>
        <w:t>[</w:t>
      </w:r>
      <w:proofErr w:type="gramEnd"/>
      <w:r w:rsidR="00F45E2A">
        <w:rPr>
          <w:rFonts w:ascii="Book Antiqua" w:eastAsia="Book Antiqua" w:hAnsi="Book Antiqua" w:cs="Book Antiqua"/>
          <w:color w:val="000000"/>
          <w:szCs w:val="30"/>
          <w:vertAlign w:val="superscript"/>
        </w:rPr>
        <w:t>10,11</w:t>
      </w:r>
      <w:r w:rsidR="00F45E2A" w:rsidRPr="00011B78">
        <w:rPr>
          <w:rFonts w:ascii="Book Antiqua" w:eastAsia="Book Antiqua" w:hAnsi="Book Antiqua" w:cs="Book Antiqua"/>
          <w:color w:val="000000"/>
          <w:szCs w:val="30"/>
          <w:vertAlign w:val="superscript"/>
        </w:rPr>
        <w:t>]</w:t>
      </w:r>
      <w:r>
        <w:rPr>
          <w:rFonts w:ascii="Book Antiqua" w:eastAsia="Book Antiqua" w:hAnsi="Book Antiqua" w:cs="Book Antiqua"/>
          <w:color w:val="000000"/>
        </w:rPr>
        <w:t>. In addition, there are also data suggesting methamphetamine</w:t>
      </w:r>
      <w:r w:rsidR="00A650A1">
        <w:rPr>
          <w:rFonts w:ascii="Book Antiqua" w:eastAsia="Book Antiqua" w:hAnsi="Book Antiqua" w:cs="Book Antiqua"/>
          <w:color w:val="000000"/>
        </w:rPr>
        <w:t>s</w:t>
      </w:r>
      <w:r>
        <w:rPr>
          <w:rFonts w:ascii="Book Antiqua" w:eastAsia="Book Antiqua" w:hAnsi="Book Antiqua" w:cs="Book Antiqua"/>
          <w:color w:val="000000"/>
        </w:rPr>
        <w:t xml:space="preserve"> cause neural damage and persistent forms of cognitive impairment, including deficits in attention, memory</w:t>
      </w:r>
      <w:r w:rsidR="00A650A1">
        <w:rPr>
          <w:rFonts w:ascii="Book Antiqua" w:eastAsia="Book Antiqua" w:hAnsi="Book Antiqua" w:cs="Book Antiqua"/>
          <w:color w:val="000000"/>
        </w:rPr>
        <w:t>,</w:t>
      </w:r>
      <w:r>
        <w:rPr>
          <w:rFonts w:ascii="Book Antiqua" w:eastAsia="Book Antiqua" w:hAnsi="Book Antiqua" w:cs="Book Antiqua"/>
          <w:color w:val="000000"/>
        </w:rPr>
        <w:t xml:space="preserve"> and executive </w:t>
      </w:r>
      <w:proofErr w:type="gramStart"/>
      <w:r>
        <w:rPr>
          <w:rFonts w:ascii="Book Antiqua" w:eastAsia="Book Antiqua" w:hAnsi="Book Antiqua" w:cs="Book Antiqua"/>
          <w:color w:val="000000"/>
        </w:rPr>
        <w:t>function</w:t>
      </w:r>
      <w:r w:rsidR="00625319" w:rsidRPr="00011B78">
        <w:rPr>
          <w:rFonts w:ascii="Book Antiqua" w:eastAsia="Book Antiqua" w:hAnsi="Book Antiqua" w:cs="Book Antiqua"/>
          <w:color w:val="000000"/>
          <w:szCs w:val="30"/>
          <w:vertAlign w:val="superscript"/>
        </w:rPr>
        <w:t>[</w:t>
      </w:r>
      <w:proofErr w:type="gramEnd"/>
      <w:r w:rsidR="00625319">
        <w:rPr>
          <w:rFonts w:ascii="Book Antiqua" w:eastAsia="Book Antiqua" w:hAnsi="Book Antiqua" w:cs="Book Antiqua"/>
          <w:color w:val="000000"/>
          <w:szCs w:val="30"/>
          <w:vertAlign w:val="superscript"/>
        </w:rPr>
        <w:t>12</w:t>
      </w:r>
      <w:r w:rsidR="00625319" w:rsidRPr="00011B78">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These results are in line with other studies also indicating that methamphetamine users may differ from other substance users with respect to cognitive </w:t>
      </w:r>
      <w:proofErr w:type="gramStart"/>
      <w:r>
        <w:rPr>
          <w:rFonts w:ascii="Book Antiqua" w:eastAsia="Book Antiqua" w:hAnsi="Book Antiqua" w:cs="Book Antiqua"/>
          <w:color w:val="000000"/>
        </w:rPr>
        <w:t>function</w:t>
      </w:r>
      <w:r w:rsidR="00625319" w:rsidRPr="00011B78">
        <w:rPr>
          <w:rFonts w:ascii="Book Antiqua" w:eastAsia="Book Antiqua" w:hAnsi="Book Antiqua" w:cs="Book Antiqua"/>
          <w:color w:val="000000"/>
          <w:szCs w:val="30"/>
          <w:vertAlign w:val="superscript"/>
        </w:rPr>
        <w:t>[</w:t>
      </w:r>
      <w:proofErr w:type="gramEnd"/>
      <w:r w:rsidR="00625319">
        <w:rPr>
          <w:rFonts w:ascii="Book Antiqua" w:eastAsia="Book Antiqua" w:hAnsi="Book Antiqua" w:cs="Book Antiqua"/>
          <w:color w:val="000000"/>
          <w:szCs w:val="30"/>
          <w:vertAlign w:val="superscript"/>
        </w:rPr>
        <w:t>13,14</w:t>
      </w:r>
      <w:r w:rsidR="00625319" w:rsidRPr="00011B78">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This may be important in terms of treatment outcome, since for example Bernhardt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831173" w:rsidRPr="00011B78">
        <w:rPr>
          <w:rFonts w:ascii="Book Antiqua" w:eastAsia="Book Antiqua" w:hAnsi="Book Antiqua" w:cs="Book Antiqua"/>
          <w:color w:val="000000"/>
          <w:szCs w:val="30"/>
          <w:vertAlign w:val="superscript"/>
        </w:rPr>
        <w:t>[</w:t>
      </w:r>
      <w:proofErr w:type="gramEnd"/>
      <w:r w:rsidR="00831173">
        <w:rPr>
          <w:rFonts w:ascii="Book Antiqua" w:eastAsia="Book Antiqua" w:hAnsi="Book Antiqua" w:cs="Book Antiqua"/>
          <w:color w:val="000000"/>
          <w:szCs w:val="30"/>
          <w:vertAlign w:val="superscript"/>
        </w:rPr>
        <w:t>15</w:t>
      </w:r>
      <w:r w:rsidR="00831173" w:rsidRPr="00011B78">
        <w:rPr>
          <w:rFonts w:ascii="Book Antiqua" w:eastAsia="Book Antiqua" w:hAnsi="Book Antiqua" w:cs="Book Antiqua"/>
          <w:color w:val="000000"/>
          <w:szCs w:val="30"/>
          <w:vertAlign w:val="superscript"/>
        </w:rPr>
        <w:t>]</w:t>
      </w:r>
      <w:r w:rsidR="00831173">
        <w:rPr>
          <w:rFonts w:ascii="Book Antiqua" w:eastAsia="Book Antiqua" w:hAnsi="Book Antiqua" w:cs="Book Antiqua"/>
          <w:color w:val="000000"/>
        </w:rPr>
        <w:t xml:space="preserve"> </w:t>
      </w:r>
      <w:r>
        <w:rPr>
          <w:rFonts w:ascii="Book Antiqua" w:eastAsia="Book Antiqua" w:hAnsi="Book Antiqua" w:cs="Book Antiqua"/>
          <w:color w:val="000000"/>
        </w:rPr>
        <w:t xml:space="preserve">reported correlations between methamphetamine treatment outcome and the recovery of cognitive impairment. </w:t>
      </w:r>
    </w:p>
    <w:p w14:paraId="1F74E59A" w14:textId="3C5B13DF" w:rsidR="00A77B3E" w:rsidRDefault="00AE52E2" w:rsidP="00302021">
      <w:pPr>
        <w:spacing w:line="360" w:lineRule="auto"/>
        <w:ind w:firstLineChars="200" w:firstLine="480"/>
        <w:jc w:val="both"/>
      </w:pPr>
      <w:r>
        <w:rPr>
          <w:rFonts w:ascii="Book Antiqua" w:eastAsia="Book Antiqua" w:hAnsi="Book Antiqua" w:cs="Book Antiqua"/>
          <w:color w:val="000000"/>
        </w:rPr>
        <w:t xml:space="preserve">Another study found an association between a low level of perceived social support and methamphetamine </w:t>
      </w:r>
      <w:proofErr w:type="gramStart"/>
      <w:r>
        <w:rPr>
          <w:rFonts w:ascii="Book Antiqua" w:eastAsia="Book Antiqua" w:hAnsi="Book Antiqua" w:cs="Book Antiqua"/>
          <w:color w:val="000000"/>
        </w:rPr>
        <w:t>dependence</w:t>
      </w:r>
      <w:r w:rsidR="00831173" w:rsidRPr="00011B78">
        <w:rPr>
          <w:rFonts w:ascii="Book Antiqua" w:eastAsia="Book Antiqua" w:hAnsi="Book Antiqua" w:cs="Book Antiqua"/>
          <w:color w:val="000000"/>
          <w:szCs w:val="30"/>
          <w:vertAlign w:val="superscript"/>
        </w:rPr>
        <w:t>[</w:t>
      </w:r>
      <w:proofErr w:type="gramEnd"/>
      <w:r w:rsidR="00831173">
        <w:rPr>
          <w:rFonts w:ascii="Book Antiqua" w:eastAsia="Book Antiqua" w:hAnsi="Book Antiqua" w:cs="Book Antiqua"/>
          <w:color w:val="000000"/>
          <w:szCs w:val="30"/>
          <w:vertAlign w:val="superscript"/>
        </w:rPr>
        <w:t>16</w:t>
      </w:r>
      <w:r w:rsidR="00831173" w:rsidRPr="00011B78">
        <w:rPr>
          <w:rFonts w:ascii="Book Antiqua" w:eastAsia="Book Antiqua" w:hAnsi="Book Antiqua" w:cs="Book Antiqua"/>
          <w:color w:val="000000"/>
          <w:szCs w:val="30"/>
          <w:vertAlign w:val="superscript"/>
        </w:rPr>
        <w:t>]</w:t>
      </w:r>
      <w:r>
        <w:rPr>
          <w:rFonts w:ascii="Book Antiqua" w:eastAsia="Book Antiqua" w:hAnsi="Book Antiqua" w:cs="Book Antiqua"/>
          <w:color w:val="000000"/>
        </w:rPr>
        <w:t>. However, the authors also found an association between moderately (and not distinct) pronounced personality factors (agreeableness, neuroticism, extraversion, conscientiousness</w:t>
      </w:r>
      <w:r w:rsidR="00A650A1">
        <w:rPr>
          <w:rFonts w:ascii="Book Antiqua" w:eastAsia="Book Antiqua" w:hAnsi="Book Antiqua" w:cs="Book Antiqua"/>
          <w:color w:val="000000"/>
        </w:rPr>
        <w:t>,</w:t>
      </w:r>
      <w:r>
        <w:rPr>
          <w:rFonts w:ascii="Book Antiqua" w:eastAsia="Book Antiqua" w:hAnsi="Book Antiqua" w:cs="Book Antiqua"/>
          <w:color w:val="000000"/>
        </w:rPr>
        <w:t xml:space="preserve"> and openness) and methamphetamine </w:t>
      </w:r>
      <w:proofErr w:type="gramStart"/>
      <w:r>
        <w:rPr>
          <w:rFonts w:ascii="Book Antiqua" w:eastAsia="Book Antiqua" w:hAnsi="Book Antiqua" w:cs="Book Antiqua"/>
          <w:color w:val="000000"/>
        </w:rPr>
        <w:t>use</w:t>
      </w:r>
      <w:r w:rsidR="00831173" w:rsidRPr="00011B78">
        <w:rPr>
          <w:rFonts w:ascii="Book Antiqua" w:eastAsia="Book Antiqua" w:hAnsi="Book Antiqua" w:cs="Book Antiqua"/>
          <w:color w:val="000000"/>
          <w:szCs w:val="30"/>
          <w:vertAlign w:val="superscript"/>
        </w:rPr>
        <w:t>[</w:t>
      </w:r>
      <w:proofErr w:type="gramEnd"/>
      <w:r w:rsidR="00831173">
        <w:rPr>
          <w:rFonts w:ascii="Book Antiqua" w:eastAsia="Book Antiqua" w:hAnsi="Book Antiqua" w:cs="Book Antiqua"/>
          <w:color w:val="000000"/>
          <w:szCs w:val="30"/>
          <w:vertAlign w:val="superscript"/>
        </w:rPr>
        <w:t>16</w:t>
      </w:r>
      <w:r w:rsidR="00831173" w:rsidRPr="00011B78">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 systematic review of psychological treatments for methamphetamine use disorders states that focusing more on the helping-relationship categories is a key approach for increasing the efficacy of treatments for methamphetamine </w:t>
      </w:r>
      <w:proofErr w:type="gramStart"/>
      <w:r>
        <w:rPr>
          <w:rFonts w:ascii="Book Antiqua" w:eastAsia="Book Antiqua" w:hAnsi="Book Antiqua" w:cs="Book Antiqua"/>
          <w:color w:val="000000"/>
        </w:rPr>
        <w:t>use</w:t>
      </w:r>
      <w:r w:rsidR="00FF04AD" w:rsidRPr="00011B78">
        <w:rPr>
          <w:rFonts w:ascii="Book Antiqua" w:eastAsia="Book Antiqua" w:hAnsi="Book Antiqua" w:cs="Book Antiqua"/>
          <w:color w:val="000000"/>
          <w:szCs w:val="30"/>
          <w:vertAlign w:val="superscript"/>
        </w:rPr>
        <w:t>[</w:t>
      </w:r>
      <w:proofErr w:type="gramEnd"/>
      <w:r w:rsidR="00FF04AD">
        <w:rPr>
          <w:rFonts w:ascii="Book Antiqua" w:eastAsia="Book Antiqua" w:hAnsi="Book Antiqua" w:cs="Book Antiqua"/>
          <w:color w:val="000000"/>
          <w:szCs w:val="30"/>
          <w:vertAlign w:val="superscript"/>
        </w:rPr>
        <w:t>17</w:t>
      </w:r>
      <w:r w:rsidR="00FF04AD" w:rsidRPr="00011B78">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6299151E" w14:textId="25BB2BB5" w:rsidR="00A77B3E" w:rsidRDefault="00AE52E2" w:rsidP="003A59D9">
      <w:pPr>
        <w:spacing w:line="360" w:lineRule="auto"/>
        <w:ind w:firstLineChars="200" w:firstLine="480"/>
        <w:jc w:val="both"/>
      </w:pPr>
      <w:r>
        <w:rPr>
          <w:rFonts w:ascii="Book Antiqua" w:eastAsia="Book Antiqua" w:hAnsi="Book Antiqua" w:cs="Book Antiqua"/>
          <w:color w:val="000000"/>
        </w:rPr>
        <w:t xml:space="preserve">These studies have been mostly of exploratory </w:t>
      </w:r>
      <w:r w:rsidR="00A650A1">
        <w:rPr>
          <w:rFonts w:ascii="Book Antiqua" w:eastAsia="Book Antiqua" w:hAnsi="Book Antiqua" w:cs="Book Antiqua"/>
          <w:color w:val="000000"/>
        </w:rPr>
        <w:t xml:space="preserve">in </w:t>
      </w:r>
      <w:r>
        <w:rPr>
          <w:rFonts w:ascii="Book Antiqua" w:eastAsia="Book Antiqua" w:hAnsi="Book Antiqua" w:cs="Book Antiqua"/>
          <w:color w:val="000000"/>
        </w:rPr>
        <w:t xml:space="preserve">nature and were </w:t>
      </w:r>
      <w:r w:rsidR="00A650A1">
        <w:rPr>
          <w:rFonts w:ascii="Book Antiqua" w:eastAsia="Book Antiqua" w:hAnsi="Book Antiqua" w:cs="Book Antiqua"/>
          <w:color w:val="000000"/>
        </w:rPr>
        <w:t xml:space="preserve">exclusively </w:t>
      </w:r>
      <w:r>
        <w:rPr>
          <w:rFonts w:ascii="Book Antiqua" w:eastAsia="Book Antiqua" w:hAnsi="Book Antiqua" w:cs="Book Antiqua"/>
          <w:color w:val="000000"/>
        </w:rPr>
        <w:t>investigating methamphetamine users without direct comparison to other drug users. In this study, we focus on factors such as cognition, personality traits, comorbidities, psychiatric symptoms</w:t>
      </w:r>
      <w:r w:rsidR="00A650A1">
        <w:rPr>
          <w:rFonts w:ascii="Book Antiqua" w:eastAsia="Book Antiqua" w:hAnsi="Book Antiqua" w:cs="Book Antiqua"/>
          <w:color w:val="000000"/>
        </w:rPr>
        <w:t>,</w:t>
      </w:r>
      <w:r>
        <w:rPr>
          <w:rFonts w:ascii="Book Antiqua" w:eastAsia="Book Antiqua" w:hAnsi="Book Antiqua" w:cs="Book Antiqua"/>
          <w:color w:val="000000"/>
        </w:rPr>
        <w:t xml:space="preserve"> and psychosocial resources and their implication on treatment outcome. Based on limited previous research, one may assume that methamphetamine users have more neuropsychiatric symptoms compared to users of other substances. Specifically, a higher rate of comorbid psychiatric symptoms and disorders, a lower level of cognitive functioning</w:t>
      </w:r>
      <w:r w:rsidR="00A650A1">
        <w:rPr>
          <w:rFonts w:ascii="Book Antiqua" w:eastAsia="Book Antiqua" w:hAnsi="Book Antiqua" w:cs="Book Antiqua"/>
          <w:color w:val="000000"/>
        </w:rPr>
        <w:t>,</w:t>
      </w:r>
      <w:r>
        <w:rPr>
          <w:rFonts w:ascii="Book Antiqua" w:eastAsia="Book Antiqua" w:hAnsi="Book Antiqua" w:cs="Book Antiqua"/>
          <w:color w:val="000000"/>
        </w:rPr>
        <w:t xml:space="preserve"> limited psychosocial resources and lower retention rate</w:t>
      </w:r>
      <w:r w:rsidR="00A650A1">
        <w:rPr>
          <w:rFonts w:ascii="Book Antiqua" w:eastAsia="Book Antiqua" w:hAnsi="Book Antiqua" w:cs="Book Antiqua"/>
          <w:color w:val="000000"/>
        </w:rPr>
        <w:t>s</w:t>
      </w:r>
      <w:r>
        <w:rPr>
          <w:rFonts w:ascii="Book Antiqua" w:eastAsia="Book Antiqua" w:hAnsi="Book Antiqua" w:cs="Book Antiqua"/>
          <w:color w:val="000000"/>
        </w:rPr>
        <w:t xml:space="preserve"> in treatment in methamphetamine users can be postulated. This exploratory study focuses on these possible differences in primary methamphetamine users compared to users of other substances.  </w:t>
      </w:r>
      <w:r>
        <w:rPr>
          <w:rFonts w:ascii="Book Antiqua" w:eastAsia="Book Antiqua" w:hAnsi="Book Antiqua" w:cs="Book Antiqua"/>
          <w:color w:val="000000"/>
          <w:shd w:val="clear" w:color="auto" w:fill="FFFFFF"/>
        </w:rPr>
        <w:t xml:space="preserve">We hypothesize that there are significant differences between the two groups that may affect the effectiveness of treatment and worsen the prognosis of </w:t>
      </w:r>
      <w:r>
        <w:rPr>
          <w:rFonts w:ascii="Book Antiqua" w:eastAsia="Book Antiqua" w:hAnsi="Book Antiqua" w:cs="Book Antiqua"/>
          <w:color w:val="000000"/>
          <w:shd w:val="clear" w:color="auto" w:fill="FFFFFF"/>
        </w:rPr>
        <w:lastRenderedPageBreak/>
        <w:t>treatment outcomes for methamphetamine users compared to consumers of other substances.</w:t>
      </w:r>
    </w:p>
    <w:p w14:paraId="25CC0760" w14:textId="77777777" w:rsidR="00A77B3E" w:rsidRDefault="00A77B3E">
      <w:pPr>
        <w:spacing w:line="360" w:lineRule="auto"/>
        <w:jc w:val="both"/>
      </w:pPr>
    </w:p>
    <w:p w14:paraId="1F43C1CC" w14:textId="77777777" w:rsidR="00A77B3E" w:rsidRDefault="00AE52E2">
      <w:pPr>
        <w:spacing w:line="360" w:lineRule="auto"/>
        <w:jc w:val="both"/>
      </w:pPr>
      <w:r>
        <w:rPr>
          <w:rFonts w:ascii="Book Antiqua" w:eastAsia="Book Antiqua" w:hAnsi="Book Antiqua" w:cs="Book Antiqua"/>
          <w:b/>
          <w:caps/>
          <w:color w:val="000000"/>
          <w:u w:val="single"/>
        </w:rPr>
        <w:t>MATERIALS AND METHODS</w:t>
      </w:r>
    </w:p>
    <w:p w14:paraId="794CC931" w14:textId="77777777" w:rsidR="00A77B3E" w:rsidRDefault="00AE52E2">
      <w:pPr>
        <w:spacing w:line="360" w:lineRule="auto"/>
        <w:jc w:val="both"/>
      </w:pPr>
      <w:r>
        <w:rPr>
          <w:rFonts w:ascii="Book Antiqua" w:eastAsia="Book Antiqua" w:hAnsi="Book Antiqua" w:cs="Book Antiqua"/>
          <w:b/>
          <w:bCs/>
          <w:i/>
          <w:iCs/>
          <w:color w:val="000000"/>
        </w:rPr>
        <w:t>Participants and treatment program</w:t>
      </w:r>
    </w:p>
    <w:p w14:paraId="344E710B" w14:textId="58990DCA" w:rsidR="00B237FA" w:rsidRDefault="00AE52E2" w:rsidP="00B237FA">
      <w:pPr>
        <w:spacing w:line="360" w:lineRule="auto"/>
        <w:jc w:val="both"/>
      </w:pPr>
      <w:r>
        <w:rPr>
          <w:rFonts w:ascii="Book Antiqua" w:eastAsia="Book Antiqua" w:hAnsi="Book Antiqua" w:cs="Book Antiqua"/>
          <w:color w:val="000000"/>
        </w:rPr>
        <w:t xml:space="preserve">All participants were inpatients at a hospital specialized for treatment of substance use disorders (MEDIAN </w:t>
      </w:r>
      <w:proofErr w:type="spellStart"/>
      <w:r>
        <w:rPr>
          <w:rFonts w:ascii="Book Antiqua" w:eastAsia="Book Antiqua" w:hAnsi="Book Antiqua" w:cs="Book Antiqua"/>
          <w:color w:val="000000"/>
        </w:rPr>
        <w:t>Klinik</w:t>
      </w:r>
      <w:proofErr w:type="spellEnd"/>
      <w:r>
        <w:rPr>
          <w:rFonts w:ascii="Book Antiqua" w:eastAsia="Book Antiqua" w:hAnsi="Book Antiqua" w:cs="Book Antiqua"/>
          <w:color w:val="000000"/>
        </w:rPr>
        <w:t xml:space="preserve"> Mecklenburg) and were recruited by psychologists and physicians during the first </w:t>
      </w:r>
      <w:r w:rsidR="003146ED">
        <w:rPr>
          <w:rFonts w:ascii="Book Antiqua" w:eastAsia="Book Antiqua" w:hAnsi="Book Antiqua" w:cs="Book Antiqua"/>
          <w:color w:val="000000"/>
        </w:rPr>
        <w:t xml:space="preserve">2 </w:t>
      </w:r>
      <w:proofErr w:type="spellStart"/>
      <w:r w:rsidR="003146ED">
        <w:rPr>
          <w:rFonts w:ascii="Book Antiqua" w:eastAsia="Book Antiqua" w:hAnsi="Book Antiqua" w:cs="Book Antiqua"/>
          <w:color w:val="000000"/>
        </w:rPr>
        <w:t>wk</w:t>
      </w:r>
      <w:proofErr w:type="spellEnd"/>
      <w:r w:rsidR="003146ED">
        <w:rPr>
          <w:rFonts w:ascii="Book Antiqua" w:eastAsia="Book Antiqua" w:hAnsi="Book Antiqua" w:cs="Book Antiqua"/>
          <w:color w:val="000000"/>
        </w:rPr>
        <w:t xml:space="preserve"> to 4 </w:t>
      </w:r>
      <w:proofErr w:type="spellStart"/>
      <w:r w:rsidR="003146ED">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admission. Participation was voluntary. The treatment was set up for </w:t>
      </w:r>
      <w:r w:rsidR="003146ED">
        <w:rPr>
          <w:rFonts w:ascii="Book Antiqua" w:eastAsia="Book Antiqua" w:hAnsi="Book Antiqua" w:cs="Book Antiqua"/>
          <w:color w:val="000000"/>
        </w:rPr>
        <w:t>6 mo</w:t>
      </w:r>
      <w:r>
        <w:rPr>
          <w:rFonts w:ascii="Book Antiqua" w:eastAsia="Book Antiqua" w:hAnsi="Book Antiqua" w:cs="Book Antiqua"/>
          <w:color w:val="000000"/>
        </w:rPr>
        <w:t xml:space="preserve"> and the interventions were applied as individual and group therapy, with the main focus on group sessions (five times per week). Table 1 shows details about the treatment concept. Main treatment goals were the analysis of triggers for craving and the development of new behavioral strategies for coping with craving and other substance related problems. The </w:t>
      </w:r>
      <w:r w:rsidR="003146ED">
        <w:rPr>
          <w:rFonts w:ascii="Book Antiqua" w:eastAsia="Book Antiqua" w:hAnsi="Book Antiqua" w:cs="Book Antiqua"/>
          <w:color w:val="000000"/>
        </w:rPr>
        <w:t>2-wk</w:t>
      </w:r>
      <w:r>
        <w:rPr>
          <w:rFonts w:ascii="Book Antiqua" w:eastAsia="Book Antiqua" w:hAnsi="Book Antiqua" w:cs="Book Antiqua"/>
          <w:color w:val="000000"/>
        </w:rPr>
        <w:t xml:space="preserve"> initial phase aimed at completion of diagnostics, establishment of self-reflection and motivational support</w:t>
      </w:r>
      <w:r w:rsidR="00A41B25">
        <w:rPr>
          <w:rFonts w:ascii="Book Antiqua" w:eastAsia="Book Antiqua" w:hAnsi="Book Antiqua" w:cs="Book Antiqua"/>
          <w:color w:val="000000"/>
        </w:rPr>
        <w:t>,</w:t>
      </w:r>
      <w:r>
        <w:rPr>
          <w:rFonts w:ascii="Book Antiqua" w:eastAsia="Book Antiqua" w:hAnsi="Book Antiqua" w:cs="Book Antiqua"/>
          <w:color w:val="000000"/>
        </w:rPr>
        <w:t xml:space="preserve"> and defining therapy goals. During the </w:t>
      </w:r>
      <w:r w:rsidR="003146ED">
        <w:rPr>
          <w:rFonts w:ascii="Book Antiqua" w:eastAsia="Book Antiqua" w:hAnsi="Book Antiqua" w:cs="Book Antiqua"/>
          <w:color w:val="000000"/>
        </w:rPr>
        <w:t>22-wk</w:t>
      </w:r>
      <w:r>
        <w:rPr>
          <w:rFonts w:ascii="Book Antiqua" w:eastAsia="Book Antiqua" w:hAnsi="Book Antiqua" w:cs="Book Antiqua"/>
          <w:color w:val="000000"/>
        </w:rPr>
        <w:t xml:space="preserve"> core treatment phase, interventions </w:t>
      </w:r>
      <w:r w:rsidR="00A41B25">
        <w:rPr>
          <w:rFonts w:ascii="Book Antiqua" w:eastAsia="Book Antiqua" w:hAnsi="Book Antiqua" w:cs="Book Antiqua"/>
          <w:color w:val="000000"/>
        </w:rPr>
        <w:t>such as</w:t>
      </w:r>
      <w:r>
        <w:rPr>
          <w:rFonts w:ascii="Book Antiqua" w:eastAsia="Book Antiqua" w:hAnsi="Book Antiqua" w:cs="Book Antiqua"/>
          <w:color w:val="000000"/>
        </w:rPr>
        <w:t xml:space="preserve"> psychoeducation, situation and trigger analyses, mindfulness strategies and assertiveness training were applied. The last </w:t>
      </w:r>
      <w:r w:rsidR="003146ED">
        <w:rPr>
          <w:rFonts w:ascii="Book Antiqua" w:eastAsia="Book Antiqua" w:hAnsi="Book Antiqua" w:cs="Book Antiqua"/>
          <w:color w:val="000000"/>
        </w:rPr>
        <w:t xml:space="preserve">2 </w:t>
      </w:r>
      <w:proofErr w:type="spellStart"/>
      <w:r w:rsidR="003146ED">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focused on relapse prevention and aftercare. For further details see also</w:t>
      </w:r>
      <w:r w:rsidR="002D52BC">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Soyka</w:t>
      </w:r>
      <w:proofErr w:type="spellEnd"/>
      <w:r w:rsidR="006464EA">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2D52BC" w:rsidRPr="00011B78">
        <w:rPr>
          <w:rFonts w:ascii="Book Antiqua" w:eastAsia="Book Antiqua" w:hAnsi="Book Antiqua" w:cs="Book Antiqua"/>
          <w:color w:val="000000"/>
          <w:szCs w:val="30"/>
          <w:vertAlign w:val="superscript"/>
        </w:rPr>
        <w:t>[</w:t>
      </w:r>
      <w:proofErr w:type="gramEnd"/>
      <w:r w:rsidR="002D52BC">
        <w:rPr>
          <w:rFonts w:ascii="Book Antiqua" w:eastAsia="Book Antiqua" w:hAnsi="Book Antiqua" w:cs="Book Antiqua"/>
          <w:color w:val="000000"/>
          <w:szCs w:val="30"/>
          <w:vertAlign w:val="superscript"/>
        </w:rPr>
        <w:t>18</w:t>
      </w:r>
      <w:r w:rsidR="002D52BC" w:rsidRPr="00011B78">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p>
    <w:p w14:paraId="5AC28606" w14:textId="7166CDD3" w:rsidR="00A77B3E" w:rsidRDefault="00AE52E2" w:rsidP="00B237FA">
      <w:pPr>
        <w:spacing w:line="360" w:lineRule="auto"/>
        <w:ind w:firstLineChars="200" w:firstLine="480"/>
        <w:jc w:val="both"/>
      </w:pPr>
      <w:r>
        <w:rPr>
          <w:rFonts w:ascii="Book Antiqua" w:eastAsia="Book Antiqua" w:hAnsi="Book Antiqua" w:cs="Book Antiqua"/>
          <w:color w:val="000000"/>
        </w:rPr>
        <w:t xml:space="preserve">Inclusion criteria were a history of methamphetamine abuse or addiction (meeting the respective ICD-10 criteria) for the primary methamphetamine user group and a history of abuse or dependence of other substances for the other substances group (“OS group”). Because polydrug use is very </w:t>
      </w:r>
      <w:proofErr w:type="gramStart"/>
      <w:r>
        <w:rPr>
          <w:rFonts w:ascii="Book Antiqua" w:eastAsia="Book Antiqua" w:hAnsi="Book Antiqua" w:cs="Book Antiqua"/>
          <w:color w:val="000000"/>
        </w:rPr>
        <w:t>common</w:t>
      </w:r>
      <w:r w:rsidR="00AD6BD7" w:rsidRPr="00011B78">
        <w:rPr>
          <w:rFonts w:ascii="Book Antiqua" w:eastAsia="Book Antiqua" w:hAnsi="Book Antiqua" w:cs="Book Antiqua"/>
          <w:color w:val="000000"/>
          <w:szCs w:val="30"/>
          <w:vertAlign w:val="superscript"/>
        </w:rPr>
        <w:t>[</w:t>
      </w:r>
      <w:proofErr w:type="gramEnd"/>
      <w:r w:rsidR="00AD6BD7">
        <w:rPr>
          <w:rFonts w:ascii="Book Antiqua" w:eastAsia="Book Antiqua" w:hAnsi="Book Antiqua" w:cs="Book Antiqua"/>
          <w:color w:val="000000"/>
          <w:szCs w:val="30"/>
          <w:vertAlign w:val="superscript"/>
        </w:rPr>
        <w:t>19</w:t>
      </w:r>
      <w:r w:rsidR="00AD6BD7" w:rsidRPr="00011B78">
        <w:rPr>
          <w:rFonts w:ascii="Book Antiqua" w:eastAsia="Book Antiqua" w:hAnsi="Book Antiqua" w:cs="Book Antiqua"/>
          <w:color w:val="000000"/>
          <w:szCs w:val="30"/>
          <w:vertAlign w:val="superscript"/>
        </w:rPr>
        <w:t>]</w:t>
      </w:r>
      <w:r w:rsidR="00A41B25">
        <w:rPr>
          <w:rFonts w:ascii="Book Antiqua" w:eastAsia="Book Antiqua" w:hAnsi="Book Antiqua" w:cs="Book Antiqua"/>
          <w:color w:val="000000"/>
        </w:rPr>
        <w:t xml:space="preserve"> m</w:t>
      </w:r>
      <w:r>
        <w:rPr>
          <w:rFonts w:ascii="Book Antiqua" w:eastAsia="Book Antiqua" w:hAnsi="Book Antiqua" w:cs="Book Antiqua"/>
          <w:color w:val="000000"/>
        </w:rPr>
        <w:t xml:space="preserve">ethamphetamine-group participants were included when having a history of previous use of other substances, but methamphetamine had to be the primary drug of abuse and </w:t>
      </w:r>
      <w:r w:rsidR="00A41B25">
        <w:rPr>
          <w:rFonts w:ascii="Book Antiqua" w:eastAsia="Book Antiqua" w:hAnsi="Book Antiqua" w:cs="Book Antiqua"/>
          <w:color w:val="000000"/>
        </w:rPr>
        <w:t xml:space="preserve">the </w:t>
      </w:r>
      <w:r>
        <w:rPr>
          <w:rFonts w:ascii="Book Antiqua" w:eastAsia="Book Antiqua" w:hAnsi="Book Antiqua" w:cs="Book Antiqua"/>
          <w:color w:val="000000"/>
        </w:rPr>
        <w:t xml:space="preserve">main reason for admission to treatment. See </w:t>
      </w:r>
      <w:r w:rsidR="00AD0201">
        <w:rPr>
          <w:rFonts w:ascii="Book Antiqua" w:eastAsia="Book Antiqua" w:hAnsi="Book Antiqua" w:cs="Book Antiqua"/>
          <w:color w:val="000000"/>
        </w:rPr>
        <w:t xml:space="preserve">Table </w:t>
      </w:r>
      <w:r>
        <w:rPr>
          <w:rFonts w:ascii="Book Antiqua" w:eastAsia="Book Antiqua" w:hAnsi="Book Antiqua" w:cs="Book Antiqua"/>
          <w:color w:val="000000"/>
        </w:rPr>
        <w:t xml:space="preserve">2 for information about the history of substance use in both groups. </w:t>
      </w:r>
    </w:p>
    <w:p w14:paraId="739C77AE" w14:textId="7A5F1F3C" w:rsidR="00A77B3E" w:rsidRDefault="00AE52E2" w:rsidP="00A60333">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Minimum age was 18 years. Exclusion criteria were acute psychotic symptoms, intoxication on test days</w:t>
      </w:r>
      <w:r w:rsidR="00A41B25">
        <w:rPr>
          <w:rFonts w:ascii="Book Antiqua" w:eastAsia="Book Antiqua" w:hAnsi="Book Antiqua" w:cs="Book Antiqua"/>
          <w:color w:val="000000"/>
        </w:rPr>
        <w:t>,</w:t>
      </w:r>
      <w:r>
        <w:rPr>
          <w:rFonts w:ascii="Book Antiqua" w:eastAsia="Book Antiqua" w:hAnsi="Book Antiqua" w:cs="Book Antiqua"/>
          <w:color w:val="000000"/>
        </w:rPr>
        <w:t xml:space="preserve"> and insufficient comprehension of study materials or procedure. Informed written consent was obtained from all participants after a complete </w:t>
      </w:r>
      <w:r>
        <w:rPr>
          <w:rFonts w:ascii="Book Antiqua" w:eastAsia="Book Antiqua" w:hAnsi="Book Antiqua" w:cs="Book Antiqua"/>
          <w:color w:val="000000"/>
        </w:rPr>
        <w:lastRenderedPageBreak/>
        <w:t>and extensive description of the study protocol. The study protocol was approved by the Ethics Committee of the Ludwig-</w:t>
      </w:r>
      <w:proofErr w:type="spellStart"/>
      <w:r>
        <w:rPr>
          <w:rFonts w:ascii="Book Antiqua" w:eastAsia="Book Antiqua" w:hAnsi="Book Antiqua" w:cs="Book Antiqua"/>
          <w:color w:val="000000"/>
        </w:rPr>
        <w:t>Maximilians</w:t>
      </w:r>
      <w:proofErr w:type="spellEnd"/>
      <w:r>
        <w:rPr>
          <w:rFonts w:ascii="Book Antiqua" w:eastAsia="Book Antiqua" w:hAnsi="Book Antiqua" w:cs="Book Antiqua"/>
          <w:color w:val="000000"/>
        </w:rPr>
        <w:t>-University of Munich. All participants were financially reimbursed with 15 Euro after completion of assessments. Routine urine samples and breath alcohol tests were collected to verify substance use. These tests were part of the usual hospital practice and were conducted by the clinic staff on a sample basis and in case of suspected substance use.</w:t>
      </w:r>
    </w:p>
    <w:p w14:paraId="75900CA7" w14:textId="77777777" w:rsidR="004F11DD" w:rsidRDefault="004F11DD" w:rsidP="00BD618C">
      <w:pPr>
        <w:spacing w:line="360" w:lineRule="auto"/>
        <w:ind w:firstLineChars="100" w:firstLine="240"/>
        <w:jc w:val="both"/>
      </w:pPr>
    </w:p>
    <w:p w14:paraId="54A856CE" w14:textId="3615A625" w:rsidR="00A77B3E" w:rsidRDefault="00AE52E2">
      <w:pPr>
        <w:spacing w:line="360" w:lineRule="auto"/>
        <w:jc w:val="both"/>
      </w:pPr>
      <w:r>
        <w:rPr>
          <w:rFonts w:ascii="Book Antiqua" w:eastAsia="Book Antiqua" w:hAnsi="Book Antiqua" w:cs="Book Antiqua"/>
          <w:b/>
          <w:bCs/>
          <w:i/>
          <w:iCs/>
          <w:color w:val="000000"/>
        </w:rPr>
        <w:t>St</w:t>
      </w:r>
      <w:r w:rsidR="004F11DD">
        <w:rPr>
          <w:rFonts w:ascii="Book Antiqua" w:eastAsia="Book Antiqua" w:hAnsi="Book Antiqua" w:cs="Book Antiqua"/>
          <w:b/>
          <w:bCs/>
          <w:i/>
          <w:iCs/>
          <w:color w:val="000000"/>
        </w:rPr>
        <w:t>udy design</w:t>
      </w:r>
    </w:p>
    <w:p w14:paraId="5916FBC5" w14:textId="0E3B0026" w:rsidR="00A77B3E" w:rsidRDefault="00AE52E2">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observational longitudinal study was designed to capture within and between group differences at two time points: “T0” Baseline at the beginning of treatment and “T1” at the end of treatment, after approximately 24 wk. The T1 assessment took place during the last 3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before discharge</w:t>
      </w:r>
      <w:r w:rsidR="00A41B25">
        <w:rPr>
          <w:rFonts w:ascii="Book Antiqua" w:eastAsia="Book Antiqua" w:hAnsi="Book Antiqua" w:cs="Book Antiqua"/>
          <w:color w:val="000000"/>
        </w:rPr>
        <w:t>, but</w:t>
      </w:r>
      <w:r>
        <w:rPr>
          <w:rFonts w:ascii="Book Antiqua" w:eastAsia="Book Antiqua" w:hAnsi="Book Antiqua" w:cs="Book Antiqua"/>
          <w:color w:val="000000"/>
        </w:rPr>
        <w:t xml:space="preserve"> the exact time point varied individually. Both surveys were conducted by trained staff. Data were collected between November 2016 and June 2018 for the Methamphetamine-group and between June 2018 and February 2019 for the OS-group. See </w:t>
      </w:r>
      <w:r w:rsidR="00831573">
        <w:rPr>
          <w:rFonts w:ascii="Book Antiqua" w:eastAsia="Book Antiqua" w:hAnsi="Book Antiqua" w:cs="Book Antiqua"/>
          <w:color w:val="000000"/>
        </w:rPr>
        <w:t xml:space="preserve">Figure </w:t>
      </w:r>
      <w:r>
        <w:rPr>
          <w:rFonts w:ascii="Book Antiqua" w:eastAsia="Book Antiqua" w:hAnsi="Book Antiqua" w:cs="Book Antiqua"/>
          <w:color w:val="000000"/>
        </w:rPr>
        <w:t>1 for details.</w:t>
      </w:r>
    </w:p>
    <w:p w14:paraId="43F71C3C" w14:textId="77777777" w:rsidR="009D738F" w:rsidRDefault="009D738F">
      <w:pPr>
        <w:spacing w:line="360" w:lineRule="auto"/>
        <w:jc w:val="both"/>
      </w:pPr>
    </w:p>
    <w:p w14:paraId="61C593B9" w14:textId="2B3D26C3" w:rsidR="00A77B3E" w:rsidRPr="009D738F" w:rsidRDefault="00AE52E2">
      <w:pPr>
        <w:spacing w:line="360" w:lineRule="auto"/>
        <w:jc w:val="both"/>
        <w:rPr>
          <w:b/>
          <w:bCs/>
        </w:rPr>
      </w:pPr>
      <w:r w:rsidRPr="009D738F">
        <w:rPr>
          <w:rFonts w:ascii="Book Antiqua" w:eastAsia="Book Antiqua" w:hAnsi="Book Antiqua" w:cs="Book Antiqua"/>
          <w:b/>
          <w:bCs/>
          <w:i/>
          <w:color w:val="000000"/>
        </w:rPr>
        <w:t>Outc</w:t>
      </w:r>
      <w:r w:rsidR="009D738F" w:rsidRPr="009D738F">
        <w:rPr>
          <w:rFonts w:ascii="Book Antiqua" w:eastAsia="Book Antiqua" w:hAnsi="Book Antiqua" w:cs="Book Antiqua"/>
          <w:b/>
          <w:bCs/>
          <w:i/>
          <w:color w:val="000000"/>
        </w:rPr>
        <w:t>ome measures and instru</w:t>
      </w:r>
      <w:r w:rsidRPr="009D738F">
        <w:rPr>
          <w:rFonts w:ascii="Book Antiqua" w:eastAsia="Book Antiqua" w:hAnsi="Book Antiqua" w:cs="Book Antiqua"/>
          <w:b/>
          <w:bCs/>
          <w:i/>
          <w:color w:val="000000"/>
        </w:rPr>
        <w:t>ments</w:t>
      </w:r>
    </w:p>
    <w:p w14:paraId="7D6F26FF" w14:textId="77777777" w:rsidR="00945B8C" w:rsidRDefault="00AE52E2" w:rsidP="00945B8C">
      <w:pPr>
        <w:spacing w:line="360" w:lineRule="auto"/>
        <w:jc w:val="both"/>
      </w:pPr>
      <w:r>
        <w:rPr>
          <w:rFonts w:ascii="Book Antiqua" w:eastAsia="Book Antiqua" w:hAnsi="Book Antiqua" w:cs="Book Antiqua"/>
          <w:color w:val="000000"/>
        </w:rPr>
        <w:t>The main outcome of interest was the completion of treatment as scheduled (regular discharge). Individuals stopping treatment prematurely (at own request or as a disciplinary decision) were defined as dropouts. A positive urine test result was classified as a non-reported relapse, which led to a disciplinary dismissal.</w:t>
      </w:r>
    </w:p>
    <w:p w14:paraId="513382C4" w14:textId="08815B18" w:rsidR="00A77B3E" w:rsidRPr="00945B8C" w:rsidRDefault="00AE52E2" w:rsidP="00945B8C">
      <w:pPr>
        <w:spacing w:line="360" w:lineRule="auto"/>
        <w:ind w:firstLineChars="200" w:firstLine="480"/>
        <w:jc w:val="both"/>
      </w:pPr>
      <w:r>
        <w:rPr>
          <w:rFonts w:ascii="Book Antiqua" w:eastAsia="Book Antiqua" w:hAnsi="Book Antiqua" w:cs="Book Antiqua"/>
          <w:color w:val="000000"/>
        </w:rPr>
        <w:t xml:space="preserve">Further outcomes of interest were differences between </w:t>
      </w:r>
      <w:r w:rsidR="00A41B25">
        <w:rPr>
          <w:rFonts w:ascii="Book Antiqua" w:eastAsia="Book Antiqua" w:hAnsi="Book Antiqua" w:cs="Book Antiqua"/>
          <w:color w:val="000000"/>
        </w:rPr>
        <w:t>methamphetamine</w:t>
      </w:r>
      <w:r>
        <w:rPr>
          <w:rFonts w:ascii="Book Antiqua" w:eastAsia="Book Antiqua" w:hAnsi="Book Antiqua" w:cs="Book Antiqua"/>
          <w:color w:val="000000"/>
        </w:rPr>
        <w:t>- and OS-group and between time points T0 and T1. These differences include craving, cognitive functioning, psychosocial resources, depression</w:t>
      </w:r>
      <w:r w:rsidR="00A41B25">
        <w:rPr>
          <w:rFonts w:ascii="Book Antiqua" w:eastAsia="Book Antiqua" w:hAnsi="Book Antiqua" w:cs="Book Antiqua"/>
          <w:color w:val="000000"/>
        </w:rPr>
        <w:t>,</w:t>
      </w:r>
      <w:r>
        <w:rPr>
          <w:rFonts w:ascii="Book Antiqua" w:eastAsia="Book Antiqua" w:hAnsi="Book Antiqua" w:cs="Book Antiqua"/>
          <w:color w:val="000000"/>
        </w:rPr>
        <w:t xml:space="preserve"> and other psychiatric symptoms, as well as personality traits (only measured at baseline). Table 3 displays the used instruments at the respective assessment. </w:t>
      </w:r>
    </w:p>
    <w:p w14:paraId="01CF9F13" w14:textId="77777777" w:rsidR="00282E3C" w:rsidRDefault="00282E3C" w:rsidP="00424177">
      <w:pPr>
        <w:spacing w:line="360" w:lineRule="auto"/>
        <w:ind w:firstLineChars="100" w:firstLine="240"/>
        <w:jc w:val="both"/>
      </w:pPr>
    </w:p>
    <w:p w14:paraId="402C8207" w14:textId="15DE77AC" w:rsidR="00A77B3E" w:rsidRPr="00282E3C" w:rsidRDefault="00AE52E2">
      <w:pPr>
        <w:spacing w:line="360" w:lineRule="auto"/>
        <w:jc w:val="both"/>
        <w:rPr>
          <w:b/>
          <w:bCs/>
        </w:rPr>
      </w:pPr>
      <w:r w:rsidRPr="00282E3C">
        <w:rPr>
          <w:rFonts w:ascii="Book Antiqua" w:eastAsia="Book Antiqua" w:hAnsi="Book Antiqua" w:cs="Book Antiqua"/>
          <w:b/>
          <w:bCs/>
          <w:i/>
          <w:color w:val="000000"/>
        </w:rPr>
        <w:t>Stati</w:t>
      </w:r>
      <w:r w:rsidR="00282E3C" w:rsidRPr="00282E3C">
        <w:rPr>
          <w:rFonts w:ascii="Book Antiqua" w:eastAsia="Book Antiqua" w:hAnsi="Book Antiqua" w:cs="Book Antiqua"/>
          <w:b/>
          <w:bCs/>
          <w:i/>
          <w:color w:val="000000"/>
        </w:rPr>
        <w:t>stical anal</w:t>
      </w:r>
      <w:r w:rsidRPr="00282E3C">
        <w:rPr>
          <w:rFonts w:ascii="Book Antiqua" w:eastAsia="Book Antiqua" w:hAnsi="Book Antiqua" w:cs="Book Antiqua"/>
          <w:b/>
          <w:bCs/>
          <w:i/>
          <w:color w:val="000000"/>
        </w:rPr>
        <w:t>yses</w:t>
      </w:r>
    </w:p>
    <w:p w14:paraId="068524CE" w14:textId="2193EE7F" w:rsidR="00A77B3E" w:rsidRDefault="00AE52E2">
      <w:pPr>
        <w:spacing w:line="360" w:lineRule="auto"/>
        <w:jc w:val="both"/>
      </w:pPr>
      <w:r>
        <w:rPr>
          <w:rFonts w:ascii="Book Antiqua" w:eastAsia="Book Antiqua" w:hAnsi="Book Antiqua" w:cs="Book Antiqua"/>
          <w:color w:val="000000"/>
        </w:rPr>
        <w:lastRenderedPageBreak/>
        <w:t>Continuous variables were summarized by their mean (m) and standard deviation (SD), categorical variables by absolute (</w:t>
      </w:r>
      <w:r w:rsidRPr="009E0701">
        <w:rPr>
          <w:rFonts w:ascii="Book Antiqua" w:eastAsia="Book Antiqua" w:hAnsi="Book Antiqua" w:cs="Book Antiqua"/>
          <w:i/>
          <w:iCs/>
          <w:color w:val="000000"/>
        </w:rPr>
        <w:t>n</w:t>
      </w:r>
      <w:r>
        <w:rPr>
          <w:rFonts w:ascii="Book Antiqua" w:eastAsia="Book Antiqua" w:hAnsi="Book Antiqua" w:cs="Book Antiqua"/>
          <w:color w:val="000000"/>
        </w:rPr>
        <w:t xml:space="preserve">) and relative frequencies (%). Group comparisons were performed using </w:t>
      </w:r>
      <w:r w:rsidR="00373610">
        <w:rPr>
          <w:rFonts w:ascii="Book Antiqua" w:eastAsia="Book Antiqua" w:hAnsi="Book Antiqua" w:cs="Book Antiqua"/>
          <w:i/>
          <w:iCs/>
          <w:color w:val="000000"/>
        </w:rPr>
        <w:t>χ</w:t>
      </w:r>
      <w:r>
        <w:rPr>
          <w:rFonts w:ascii="Book Antiqua" w:eastAsia="Book Antiqua" w:hAnsi="Book Antiqua" w:cs="Book Antiqua"/>
          <w:color w:val="000000"/>
        </w:rPr>
        <w:t xml:space="preserve">²- test (for categorial variables, or in case of small cell numbers, Fisher’s exact test) and </w:t>
      </w:r>
      <w:r w:rsidRPr="00975977">
        <w:rPr>
          <w:rFonts w:ascii="Book Antiqua" w:eastAsia="Book Antiqua" w:hAnsi="Book Antiqua" w:cs="Book Antiqua"/>
          <w:i/>
          <w:iCs/>
          <w:color w:val="000000"/>
        </w:rPr>
        <w:t>t</w:t>
      </w:r>
      <w:r>
        <w:rPr>
          <w:rFonts w:ascii="Book Antiqua" w:eastAsia="Book Antiqua" w:hAnsi="Book Antiqua" w:cs="Book Antiqua"/>
          <w:color w:val="000000"/>
        </w:rPr>
        <w:t xml:space="preserve">-test (continuous variables). Multiple mixed ANOVAs were calculated to compare mean differences between substance groups taking into account both time points (T0 and T1). Since </w:t>
      </w:r>
      <w:r w:rsidRPr="004616E7">
        <w:rPr>
          <w:rFonts w:ascii="Book Antiqua" w:eastAsia="Book Antiqua" w:hAnsi="Book Antiqua" w:cs="Book Antiqua"/>
          <w:i/>
          <w:iCs/>
          <w:color w:val="000000"/>
        </w:rPr>
        <w:t>t</w:t>
      </w:r>
      <w:r>
        <w:rPr>
          <w:rFonts w:ascii="Book Antiqua" w:eastAsia="Book Antiqua" w:hAnsi="Book Antiqua" w:cs="Book Antiqua"/>
          <w:color w:val="000000"/>
        </w:rPr>
        <w:t xml:space="preserve">-tests and ANOVAs are regarded as robust statistical procedures, both methods were also used for variables potentially deviating from the normality assumption. Univariable logistic regression models were applied to investigate the effect of independent factors on treatment drop-out. Odds ratios (OR) are reported together with their 95% confidence intervals (CI). The significance level was set at </w:t>
      </w:r>
      <w:r w:rsidR="003E5428" w:rsidRPr="003E5428">
        <w:rPr>
          <w:rFonts w:ascii="Book Antiqua" w:eastAsia="Book Antiqua" w:hAnsi="Book Antiqua" w:cs="Book Antiqua"/>
          <w:i/>
          <w:iCs/>
          <w:color w:val="000000"/>
        </w:rPr>
        <w:t>P</w:t>
      </w:r>
      <w:r w:rsidR="001713CF">
        <w:rPr>
          <w:rFonts w:ascii="Book Antiqua" w:eastAsia="Book Antiqua" w:hAnsi="Book Antiqua" w:cs="Book Antiqua"/>
          <w:color w:val="000000"/>
        </w:rPr>
        <w:t xml:space="preserve"> </w:t>
      </w:r>
      <w:r>
        <w:rPr>
          <w:rFonts w:ascii="Book Antiqua" w:eastAsia="Book Antiqua" w:hAnsi="Book Antiqua" w:cs="Book Antiqua"/>
          <w:color w:val="000000"/>
        </w:rPr>
        <w:t xml:space="preserve">= </w:t>
      </w:r>
      <w:r w:rsidR="001713CF">
        <w:rPr>
          <w:rFonts w:ascii="Book Antiqua" w:eastAsia="Book Antiqua" w:hAnsi="Book Antiqua" w:cs="Book Antiqua"/>
          <w:color w:val="000000"/>
        </w:rPr>
        <w:t>0</w:t>
      </w:r>
      <w:r>
        <w:rPr>
          <w:rFonts w:ascii="Book Antiqua" w:eastAsia="Book Antiqua" w:hAnsi="Book Antiqua" w:cs="Book Antiqua"/>
          <w:color w:val="000000"/>
        </w:rPr>
        <w:t xml:space="preserve">.05 and no </w:t>
      </w:r>
      <w:r w:rsidR="00E011E8">
        <w:rPr>
          <w:rFonts w:ascii="Book Antiqua" w:eastAsia="Book Antiqua" w:hAnsi="Book Antiqua" w:cs="Book Antiqua"/>
          <w:i/>
          <w:iCs/>
          <w:color w:val="000000"/>
        </w:rPr>
        <w:t>P</w:t>
      </w:r>
      <w:r>
        <w:rPr>
          <w:rFonts w:ascii="Book Antiqua" w:eastAsia="Book Antiqua" w:hAnsi="Book Antiqua" w:cs="Book Antiqua"/>
          <w:color w:val="000000"/>
        </w:rPr>
        <w:t xml:space="preserve"> value adjustment for multiple testing was applied in this explorative study. All statistical analyses were conducted in SPSS </w:t>
      </w:r>
      <w:r w:rsidR="003147AE">
        <w:rPr>
          <w:rFonts w:ascii="Book Antiqua" w:eastAsia="Book Antiqua" w:hAnsi="Book Antiqua" w:cs="Book Antiqua"/>
          <w:color w:val="000000"/>
        </w:rPr>
        <w:t>v</w:t>
      </w:r>
      <w:r>
        <w:rPr>
          <w:rFonts w:ascii="Book Antiqua" w:eastAsia="Book Antiqua" w:hAnsi="Book Antiqua" w:cs="Book Antiqua"/>
          <w:color w:val="000000"/>
        </w:rPr>
        <w:t>ersion 24.</w:t>
      </w:r>
    </w:p>
    <w:p w14:paraId="3CE1B9A5" w14:textId="77777777" w:rsidR="00A77B3E" w:rsidRDefault="00A77B3E">
      <w:pPr>
        <w:spacing w:line="360" w:lineRule="auto"/>
        <w:jc w:val="both"/>
      </w:pPr>
    </w:p>
    <w:p w14:paraId="3A9BBB5E" w14:textId="77777777" w:rsidR="00A77B3E" w:rsidRDefault="00AE52E2">
      <w:pPr>
        <w:spacing w:line="360" w:lineRule="auto"/>
        <w:jc w:val="both"/>
      </w:pPr>
      <w:r>
        <w:rPr>
          <w:rFonts w:ascii="Book Antiqua" w:eastAsia="Book Antiqua" w:hAnsi="Book Antiqua" w:cs="Book Antiqua"/>
          <w:b/>
          <w:caps/>
          <w:color w:val="000000"/>
          <w:u w:val="single"/>
        </w:rPr>
        <w:t>RESULTS</w:t>
      </w:r>
    </w:p>
    <w:p w14:paraId="775CCF79" w14:textId="77777777" w:rsidR="00A77B3E" w:rsidRPr="00AB2375" w:rsidRDefault="00AE52E2">
      <w:pPr>
        <w:spacing w:line="360" w:lineRule="auto"/>
        <w:jc w:val="both"/>
        <w:rPr>
          <w:b/>
          <w:bCs/>
        </w:rPr>
      </w:pPr>
      <w:r w:rsidRPr="00AB2375">
        <w:rPr>
          <w:rFonts w:ascii="Book Antiqua" w:eastAsia="Book Antiqua" w:hAnsi="Book Antiqua" w:cs="Book Antiqua"/>
          <w:b/>
          <w:bCs/>
          <w:i/>
          <w:color w:val="000000"/>
        </w:rPr>
        <w:t>Participants’ flow and treatment completion</w:t>
      </w:r>
    </w:p>
    <w:p w14:paraId="3E905336" w14:textId="29458C4C" w:rsidR="00A77B3E" w:rsidRDefault="00AE52E2">
      <w:pPr>
        <w:spacing w:line="360" w:lineRule="auto"/>
        <w:jc w:val="both"/>
      </w:pPr>
      <w:r>
        <w:rPr>
          <w:rFonts w:ascii="Book Antiqua" w:eastAsia="Book Antiqua" w:hAnsi="Book Antiqua" w:cs="Book Antiqua"/>
          <w:color w:val="000000"/>
        </w:rPr>
        <w:t>A total of 110 participants (55 in each group, 89 men and 21 women) with a mean age of 30.95 years (SD</w:t>
      </w:r>
      <w:r w:rsidR="00FE51FF">
        <w:rPr>
          <w:rFonts w:ascii="Book Antiqua" w:eastAsia="Book Antiqua" w:hAnsi="Book Antiqua" w:cs="Book Antiqua"/>
          <w:color w:val="000000"/>
        </w:rPr>
        <w:t xml:space="preserve"> </w:t>
      </w:r>
      <w:r>
        <w:rPr>
          <w:rFonts w:ascii="Book Antiqua" w:eastAsia="Book Antiqua" w:hAnsi="Book Antiqua" w:cs="Book Antiqua"/>
          <w:color w:val="000000"/>
        </w:rPr>
        <w:t>= 6.65) were included in the first assessment at T0. There were no statistically significant differences in age (30.0</w:t>
      </w:r>
      <w:r w:rsidR="00925A43">
        <w:rPr>
          <w:rFonts w:ascii="Book Antiqua" w:eastAsia="Book Antiqua" w:hAnsi="Book Antiqua" w:cs="Book Antiqua"/>
          <w:color w:val="000000"/>
        </w:rPr>
        <w:t xml:space="preserve"> years</w:t>
      </w:r>
      <w:r>
        <w:rPr>
          <w:rFonts w:ascii="Book Antiqua" w:eastAsia="Book Antiqua" w:hAnsi="Book Antiqua" w:cs="Book Antiqua"/>
          <w:color w:val="000000"/>
        </w:rPr>
        <w:t xml:space="preserve"> </w:t>
      </w:r>
      <w:r w:rsidRPr="00C82DE2">
        <w:rPr>
          <w:rFonts w:ascii="Book Antiqua" w:eastAsia="Book Antiqua" w:hAnsi="Book Antiqua" w:cs="Book Antiqua"/>
          <w:i/>
          <w:iCs/>
          <w:color w:val="000000"/>
        </w:rPr>
        <w:t>vs</w:t>
      </w:r>
      <w:r>
        <w:rPr>
          <w:rFonts w:ascii="Book Antiqua" w:eastAsia="Book Antiqua" w:hAnsi="Book Antiqua" w:cs="Book Antiqua"/>
          <w:color w:val="000000"/>
        </w:rPr>
        <w:t xml:space="preserve"> 32.0 years, </w:t>
      </w:r>
      <w:r w:rsidR="00663758">
        <w:rPr>
          <w:rFonts w:ascii="Book Antiqua" w:eastAsia="Book Antiqua" w:hAnsi="Book Antiqua" w:cs="Book Antiqua"/>
          <w:i/>
          <w:iCs/>
          <w:color w:val="000000"/>
        </w:rPr>
        <w:t>P</w:t>
      </w:r>
      <w:r>
        <w:rPr>
          <w:rFonts w:ascii="Book Antiqua" w:eastAsia="Book Antiqua" w:hAnsi="Book Antiqua" w:cs="Book Antiqua"/>
          <w:color w:val="000000"/>
        </w:rPr>
        <w:t xml:space="preserve"> = </w:t>
      </w:r>
      <w:r w:rsidR="00663758">
        <w:rPr>
          <w:rFonts w:ascii="Book Antiqua" w:eastAsia="Book Antiqua" w:hAnsi="Book Antiqua" w:cs="Book Antiqua"/>
          <w:color w:val="000000"/>
        </w:rPr>
        <w:t>0</w:t>
      </w:r>
      <w:r>
        <w:rPr>
          <w:rFonts w:ascii="Book Antiqua" w:eastAsia="Book Antiqua" w:hAnsi="Book Antiqua" w:cs="Book Antiqua"/>
          <w:color w:val="000000"/>
        </w:rPr>
        <w:t xml:space="preserve">.12) or </w:t>
      </w:r>
      <w:r w:rsidR="003146ED">
        <w:rPr>
          <w:rFonts w:ascii="Book Antiqua" w:eastAsia="Book Antiqua" w:hAnsi="Book Antiqua" w:cs="Book Antiqua"/>
          <w:color w:val="000000"/>
        </w:rPr>
        <w:t xml:space="preserve">sex </w:t>
      </w:r>
      <w:r>
        <w:rPr>
          <w:rFonts w:ascii="Book Antiqua" w:eastAsia="Book Antiqua" w:hAnsi="Book Antiqua" w:cs="Book Antiqua"/>
          <w:color w:val="000000"/>
        </w:rPr>
        <w:t xml:space="preserve">distribution (76.4% </w:t>
      </w:r>
      <w:r w:rsidR="00E37887" w:rsidRPr="00E37887">
        <w:rPr>
          <w:rFonts w:ascii="Book Antiqua" w:eastAsia="Book Antiqua" w:hAnsi="Book Antiqua" w:cs="Book Antiqua"/>
          <w:i/>
          <w:iCs/>
          <w:color w:val="000000"/>
        </w:rPr>
        <w:t>vs</w:t>
      </w:r>
      <w:r>
        <w:rPr>
          <w:rFonts w:ascii="Book Antiqua" w:eastAsia="Book Antiqua" w:hAnsi="Book Antiqua" w:cs="Book Antiqua"/>
          <w:color w:val="000000"/>
        </w:rPr>
        <w:t xml:space="preserve"> 85.5% males, </w:t>
      </w:r>
      <w:r w:rsidR="00E37887">
        <w:rPr>
          <w:rFonts w:ascii="Book Antiqua" w:eastAsia="Book Antiqua" w:hAnsi="Book Antiqua" w:cs="Book Antiqua"/>
          <w:i/>
          <w:iCs/>
          <w:color w:val="000000"/>
        </w:rPr>
        <w:t>P</w:t>
      </w:r>
      <w:r w:rsidR="00E37887">
        <w:rPr>
          <w:rFonts w:ascii="Book Antiqua" w:eastAsia="Book Antiqua" w:hAnsi="Book Antiqua" w:cs="Book Antiqua"/>
          <w:color w:val="000000"/>
        </w:rPr>
        <w:t xml:space="preserve"> = 0.</w:t>
      </w:r>
      <w:r>
        <w:rPr>
          <w:rFonts w:ascii="Book Antiqua" w:eastAsia="Book Antiqua" w:hAnsi="Book Antiqua" w:cs="Book Antiqua"/>
          <w:color w:val="000000"/>
        </w:rPr>
        <w:t xml:space="preserve">23) between </w:t>
      </w:r>
      <w:r w:rsidR="007C65C5">
        <w:rPr>
          <w:rFonts w:ascii="Book Antiqua" w:eastAsia="Book Antiqua" w:hAnsi="Book Antiqua" w:cs="Book Antiqua"/>
          <w:color w:val="000000"/>
        </w:rPr>
        <w:t>m</w:t>
      </w:r>
      <w:r>
        <w:rPr>
          <w:rFonts w:ascii="Book Antiqua" w:eastAsia="Book Antiqua" w:hAnsi="Book Antiqua" w:cs="Book Antiqua"/>
          <w:color w:val="000000"/>
        </w:rPr>
        <w:t xml:space="preserve">ethamphetamine- and OS-groups. Out of this original sample, 18 subjects refused to take part in further assessments after T0 and 55 subjects (27 from </w:t>
      </w:r>
      <w:r w:rsidR="007C65C5">
        <w:rPr>
          <w:rFonts w:ascii="Book Antiqua" w:eastAsia="Book Antiqua" w:hAnsi="Book Antiqua" w:cs="Book Antiqua"/>
          <w:color w:val="000000"/>
        </w:rPr>
        <w:t>m</w:t>
      </w:r>
      <w:r>
        <w:rPr>
          <w:rFonts w:ascii="Book Antiqua" w:eastAsia="Book Antiqua" w:hAnsi="Book Antiqua" w:cs="Book Antiqua"/>
          <w:color w:val="000000"/>
        </w:rPr>
        <w:t>ethamphetamine, 28 from OS-group) participated again in the second measurement T1 with a mean age of 30.0 years (SD</w:t>
      </w:r>
      <w:r w:rsidR="00127983">
        <w:rPr>
          <w:rFonts w:ascii="Book Antiqua" w:eastAsia="Book Antiqua" w:hAnsi="Book Antiqua" w:cs="Book Antiqua"/>
          <w:color w:val="000000"/>
        </w:rPr>
        <w:t xml:space="preserve"> </w:t>
      </w:r>
      <w:r>
        <w:rPr>
          <w:rFonts w:ascii="Book Antiqua" w:eastAsia="Book Antiqua" w:hAnsi="Book Antiqua" w:cs="Book Antiqua"/>
          <w:color w:val="000000"/>
        </w:rPr>
        <w:t xml:space="preserve">= 6.43). Again, the majority of T1 subjects was male (45 men, 10 women) and there was no significant difference in </w:t>
      </w:r>
      <w:r w:rsidR="003146ED">
        <w:rPr>
          <w:rFonts w:ascii="Book Antiqua" w:eastAsia="Book Antiqua" w:hAnsi="Book Antiqua" w:cs="Book Antiqua"/>
          <w:color w:val="000000"/>
        </w:rPr>
        <w:t xml:space="preserve">sex </w:t>
      </w:r>
      <w:r>
        <w:rPr>
          <w:rFonts w:ascii="Book Antiqua" w:eastAsia="Book Antiqua" w:hAnsi="Book Antiqua" w:cs="Book Antiqua"/>
          <w:color w:val="000000"/>
        </w:rPr>
        <w:t>distribution (</w:t>
      </w:r>
      <w:r w:rsidR="00B71D23">
        <w:rPr>
          <w:rFonts w:ascii="Book Antiqua" w:eastAsia="Book Antiqua" w:hAnsi="Book Antiqua" w:cs="Book Antiqua"/>
          <w:i/>
          <w:iCs/>
          <w:color w:val="000000"/>
        </w:rPr>
        <w:t>P</w:t>
      </w:r>
      <w:r w:rsidR="00B71D23">
        <w:rPr>
          <w:rFonts w:ascii="Book Antiqua" w:eastAsia="Book Antiqua" w:hAnsi="Book Antiqua" w:cs="Book Antiqua"/>
          <w:color w:val="000000"/>
        </w:rPr>
        <w:t xml:space="preserve"> = 0</w:t>
      </w:r>
      <w:r>
        <w:rPr>
          <w:rFonts w:ascii="Book Antiqua" w:eastAsia="Book Antiqua" w:hAnsi="Book Antiqua" w:cs="Book Antiqua"/>
          <w:color w:val="000000"/>
        </w:rPr>
        <w:t>.50).</w:t>
      </w:r>
    </w:p>
    <w:p w14:paraId="41D51B01" w14:textId="3E225745" w:rsidR="00A77B3E" w:rsidRDefault="00AE52E2" w:rsidP="005B4F03">
      <w:pPr>
        <w:spacing w:line="360" w:lineRule="auto"/>
        <w:ind w:firstLineChars="200" w:firstLine="480"/>
        <w:jc w:val="both"/>
      </w:pPr>
      <w:r>
        <w:rPr>
          <w:rFonts w:ascii="Book Antiqua" w:eastAsia="Book Antiqua" w:hAnsi="Book Antiqua" w:cs="Book Antiqua"/>
          <w:color w:val="000000"/>
        </w:rPr>
        <w:t xml:space="preserve">From the baseline sample, 66 subjects (60%) completed the treatment while 44 individuals (40%) dropped-out of treatment. Comparison of the </w:t>
      </w:r>
      <w:r w:rsidR="007C65C5">
        <w:rPr>
          <w:rFonts w:ascii="Book Antiqua" w:eastAsia="Book Antiqua" w:hAnsi="Book Antiqua" w:cs="Book Antiqua"/>
          <w:color w:val="000000"/>
        </w:rPr>
        <w:t>m</w:t>
      </w:r>
      <w:r>
        <w:rPr>
          <w:rFonts w:ascii="Book Antiqua" w:eastAsia="Book Antiqua" w:hAnsi="Book Antiqua" w:cs="Book Antiqua"/>
          <w:color w:val="000000"/>
        </w:rPr>
        <w:t xml:space="preserve">ethamphetamine-group and the OS-group revealed no significant difference in drop-out rates (36.4% </w:t>
      </w:r>
      <w:r w:rsidR="00E37887" w:rsidRPr="00E37887">
        <w:rPr>
          <w:rFonts w:ascii="Book Antiqua" w:eastAsia="Book Antiqua" w:hAnsi="Book Antiqua" w:cs="Book Antiqua"/>
          <w:i/>
          <w:iCs/>
          <w:color w:val="000000"/>
        </w:rPr>
        <w:t>vs</w:t>
      </w:r>
      <w:r>
        <w:rPr>
          <w:rFonts w:ascii="Book Antiqua" w:eastAsia="Book Antiqua" w:hAnsi="Book Antiqua" w:cs="Book Antiqua"/>
          <w:color w:val="000000"/>
        </w:rPr>
        <w:t xml:space="preserve"> 43.6%, </w:t>
      </w:r>
      <w:r>
        <w:rPr>
          <w:rFonts w:ascii="Book Antiqua" w:eastAsia="Book Antiqua" w:hAnsi="Book Antiqua" w:cs="Book Antiqua"/>
          <w:i/>
          <w:iCs/>
          <w:color w:val="000000"/>
        </w:rPr>
        <w:t>P</w:t>
      </w:r>
      <w:r>
        <w:rPr>
          <w:rFonts w:ascii="Book Antiqua" w:eastAsia="Book Antiqua" w:hAnsi="Book Antiqua" w:cs="Book Antiqua"/>
          <w:color w:val="000000"/>
        </w:rPr>
        <w:t xml:space="preserve"> = 0.44). In addition, there was neither a significant difference in age (</w:t>
      </w:r>
      <w:r w:rsidR="002D20C3">
        <w:rPr>
          <w:rFonts w:ascii="Book Antiqua" w:eastAsia="Book Antiqua" w:hAnsi="Book Antiqua" w:cs="Book Antiqua"/>
          <w:i/>
          <w:iCs/>
          <w:color w:val="000000"/>
        </w:rPr>
        <w:t>P</w:t>
      </w:r>
      <w:r w:rsidR="002D20C3">
        <w:rPr>
          <w:rFonts w:ascii="Book Antiqua" w:eastAsia="Book Antiqua" w:hAnsi="Book Antiqua" w:cs="Book Antiqua"/>
          <w:color w:val="000000"/>
        </w:rPr>
        <w:t xml:space="preserve"> = 0.</w:t>
      </w:r>
      <w:r>
        <w:rPr>
          <w:rFonts w:ascii="Book Antiqua" w:eastAsia="Book Antiqua" w:hAnsi="Book Antiqua" w:cs="Book Antiqua"/>
          <w:color w:val="000000"/>
        </w:rPr>
        <w:t xml:space="preserve">19) nor in </w:t>
      </w:r>
      <w:r w:rsidR="003146ED">
        <w:rPr>
          <w:rFonts w:ascii="Book Antiqua" w:eastAsia="Book Antiqua" w:hAnsi="Book Antiqua" w:cs="Book Antiqua"/>
          <w:color w:val="000000"/>
        </w:rPr>
        <w:t xml:space="preserve">sex </w:t>
      </w:r>
      <w:r>
        <w:rPr>
          <w:rFonts w:ascii="Book Antiqua" w:eastAsia="Book Antiqua" w:hAnsi="Book Antiqua" w:cs="Book Antiqua"/>
          <w:color w:val="000000"/>
        </w:rPr>
        <w:t>distribution (</w:t>
      </w:r>
      <w:r>
        <w:rPr>
          <w:rFonts w:ascii="Book Antiqua" w:eastAsia="Book Antiqua" w:hAnsi="Book Antiqua" w:cs="Book Antiqua"/>
          <w:i/>
          <w:iCs/>
          <w:color w:val="000000"/>
        </w:rPr>
        <w:t>P</w:t>
      </w:r>
      <w:r>
        <w:rPr>
          <w:rFonts w:ascii="Book Antiqua" w:eastAsia="Book Antiqua" w:hAnsi="Book Antiqua" w:cs="Book Antiqua"/>
          <w:color w:val="000000"/>
        </w:rPr>
        <w:t xml:space="preserve"> = 0.84) between drop-outs and completers.</w:t>
      </w:r>
    </w:p>
    <w:p w14:paraId="2779CDC8" w14:textId="467AD6D8" w:rsidR="00A77B3E" w:rsidRDefault="00AE52E2" w:rsidP="00C43D3D">
      <w:pPr>
        <w:spacing w:line="360" w:lineRule="auto"/>
        <w:ind w:firstLineChars="200" w:firstLine="480"/>
        <w:jc w:val="both"/>
      </w:pPr>
      <w:r>
        <w:rPr>
          <w:rFonts w:ascii="Book Antiqua" w:eastAsia="Book Antiqua" w:hAnsi="Book Antiqua" w:cs="Book Antiqua"/>
          <w:color w:val="000000"/>
        </w:rPr>
        <w:lastRenderedPageBreak/>
        <w:t>The most common reason for treatment drop-out was at own request (42.2%), followed by violation of institution rules (26.7%), unreported relapse during treatment (24.4%)</w:t>
      </w:r>
      <w:r w:rsidR="007C65C5">
        <w:rPr>
          <w:rFonts w:ascii="Book Antiqua" w:eastAsia="Book Antiqua" w:hAnsi="Book Antiqua" w:cs="Book Antiqua"/>
          <w:color w:val="000000"/>
        </w:rPr>
        <w:t>,</w:t>
      </w:r>
      <w:r>
        <w:rPr>
          <w:rFonts w:ascii="Book Antiqua" w:eastAsia="Book Antiqua" w:hAnsi="Book Antiqua" w:cs="Book Antiqua"/>
          <w:color w:val="000000"/>
        </w:rPr>
        <w:t xml:space="preserve"> and transfer to another treatment center (6.7%). There was no significant association in the reasons for drop-out between </w:t>
      </w:r>
      <w:r w:rsidR="007C65C5">
        <w:rPr>
          <w:rFonts w:ascii="Book Antiqua" w:eastAsia="Book Antiqua" w:hAnsi="Book Antiqua" w:cs="Book Antiqua"/>
          <w:color w:val="000000"/>
        </w:rPr>
        <w:t>m</w:t>
      </w:r>
      <w:r>
        <w:rPr>
          <w:rFonts w:ascii="Book Antiqua" w:eastAsia="Book Antiqua" w:hAnsi="Book Antiqua" w:cs="Book Antiqua"/>
          <w:color w:val="000000"/>
        </w:rPr>
        <w:t>ethamphetamine and OS-group (</w:t>
      </w:r>
      <w:r w:rsidR="004C58FA">
        <w:rPr>
          <w:rFonts w:ascii="Book Antiqua" w:eastAsia="Book Antiqua" w:hAnsi="Book Antiqua" w:cs="Book Antiqua"/>
          <w:i/>
          <w:iCs/>
          <w:color w:val="000000"/>
        </w:rPr>
        <w:t>P</w:t>
      </w:r>
      <w:r w:rsidR="004C58FA">
        <w:rPr>
          <w:rFonts w:ascii="Book Antiqua" w:eastAsia="Book Antiqua" w:hAnsi="Book Antiqua" w:cs="Book Antiqua"/>
          <w:color w:val="000000"/>
        </w:rPr>
        <w:t xml:space="preserve"> = 0.</w:t>
      </w:r>
      <w:r>
        <w:rPr>
          <w:rFonts w:ascii="Book Antiqua" w:eastAsia="Book Antiqua" w:hAnsi="Book Antiqua" w:cs="Book Antiqua"/>
          <w:color w:val="000000"/>
        </w:rPr>
        <w:t>21).</w:t>
      </w:r>
    </w:p>
    <w:p w14:paraId="06D83206" w14:textId="0311AD2C" w:rsidR="00A77B3E" w:rsidRDefault="00AE52E2" w:rsidP="00FE0F9D">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Participants remained in treatment for a mean time of 147 d (SD</w:t>
      </w:r>
      <w:r w:rsidR="00CE5B28">
        <w:rPr>
          <w:rFonts w:ascii="Book Antiqua" w:eastAsia="Book Antiqua" w:hAnsi="Book Antiqua" w:cs="Book Antiqua"/>
          <w:color w:val="000000"/>
        </w:rPr>
        <w:t xml:space="preserve"> </w:t>
      </w:r>
      <w:r>
        <w:rPr>
          <w:rFonts w:ascii="Book Antiqua" w:eastAsia="Book Antiqua" w:hAnsi="Book Antiqua" w:cs="Book Antiqua"/>
          <w:color w:val="000000"/>
        </w:rPr>
        <w:t>=</w:t>
      </w:r>
      <w:r w:rsidR="00CE5B28">
        <w:rPr>
          <w:rFonts w:ascii="Book Antiqua" w:eastAsia="Book Antiqua" w:hAnsi="Book Antiqua" w:cs="Book Antiqua"/>
          <w:color w:val="000000"/>
        </w:rPr>
        <w:t xml:space="preserve"> </w:t>
      </w:r>
      <w:r>
        <w:rPr>
          <w:rFonts w:ascii="Book Antiqua" w:eastAsia="Book Antiqua" w:hAnsi="Book Antiqua" w:cs="Book Antiqua"/>
          <w:color w:val="000000"/>
        </w:rPr>
        <w:t xml:space="preserve">68). There was a trend towards a longer treatment retention in the </w:t>
      </w:r>
      <w:r w:rsidR="007C65C5">
        <w:rPr>
          <w:rFonts w:ascii="Book Antiqua" w:eastAsia="Book Antiqua" w:hAnsi="Book Antiqua" w:cs="Book Antiqua"/>
          <w:color w:val="000000"/>
        </w:rPr>
        <w:t>m</w:t>
      </w:r>
      <w:r>
        <w:rPr>
          <w:rFonts w:ascii="Book Antiqua" w:eastAsia="Book Antiqua" w:hAnsi="Book Antiqua" w:cs="Book Antiqua"/>
          <w:color w:val="000000"/>
        </w:rPr>
        <w:t xml:space="preserve">ethamphetamine-group compared to OS-group, but this difference failed to reach statistical significance </w:t>
      </w:r>
      <w:r w:rsidR="00694BDF">
        <w:rPr>
          <w:rFonts w:ascii="Book Antiqua" w:eastAsia="Book Antiqua" w:hAnsi="Book Antiqua" w:cs="Book Antiqua"/>
          <w:color w:val="000000"/>
        </w:rPr>
        <w:t>[</w:t>
      </w:r>
      <w:r>
        <w:rPr>
          <w:rFonts w:ascii="Book Antiqua" w:eastAsia="Book Antiqua" w:hAnsi="Book Antiqua" w:cs="Book Antiqua"/>
          <w:color w:val="000000"/>
        </w:rPr>
        <w:t>159 (SD</w:t>
      </w:r>
      <w:r w:rsidR="00734F24">
        <w:rPr>
          <w:rFonts w:ascii="Book Antiqua" w:eastAsia="Book Antiqua" w:hAnsi="Book Antiqua" w:cs="Book Antiqua"/>
          <w:color w:val="000000"/>
        </w:rPr>
        <w:t xml:space="preserve"> </w:t>
      </w:r>
      <w:r>
        <w:rPr>
          <w:rFonts w:ascii="Book Antiqua" w:eastAsia="Book Antiqua" w:hAnsi="Book Antiqua" w:cs="Book Antiqua"/>
          <w:color w:val="000000"/>
        </w:rPr>
        <w:t>=</w:t>
      </w:r>
      <w:r w:rsidR="00734F24">
        <w:rPr>
          <w:rFonts w:ascii="Book Antiqua" w:eastAsia="Book Antiqua" w:hAnsi="Book Antiqua" w:cs="Book Antiqua"/>
          <w:color w:val="000000"/>
        </w:rPr>
        <w:t xml:space="preserve"> </w:t>
      </w:r>
      <w:r>
        <w:rPr>
          <w:rFonts w:ascii="Book Antiqua" w:eastAsia="Book Antiqua" w:hAnsi="Book Antiqua" w:cs="Book Antiqua"/>
          <w:color w:val="000000"/>
        </w:rPr>
        <w:t xml:space="preserve">60) </w:t>
      </w:r>
      <w:r w:rsidR="00E37887" w:rsidRPr="00E37887">
        <w:rPr>
          <w:rFonts w:ascii="Book Antiqua" w:eastAsia="Book Antiqua" w:hAnsi="Book Antiqua" w:cs="Book Antiqua"/>
          <w:i/>
          <w:iCs/>
          <w:color w:val="000000"/>
        </w:rPr>
        <w:t>vs</w:t>
      </w:r>
      <w:r>
        <w:rPr>
          <w:rFonts w:ascii="Book Antiqua" w:eastAsia="Book Antiqua" w:hAnsi="Book Antiqua" w:cs="Book Antiqua"/>
          <w:color w:val="000000"/>
        </w:rPr>
        <w:t xml:space="preserve"> 135 d (SD</w:t>
      </w:r>
      <w:r w:rsidR="00A65174">
        <w:rPr>
          <w:rFonts w:ascii="Book Antiqua" w:eastAsia="Book Antiqua" w:hAnsi="Book Antiqua" w:cs="Book Antiqua"/>
          <w:color w:val="000000"/>
        </w:rPr>
        <w:t xml:space="preserve"> </w:t>
      </w:r>
      <w:r>
        <w:rPr>
          <w:rFonts w:ascii="Book Antiqua" w:eastAsia="Book Antiqua" w:hAnsi="Book Antiqua" w:cs="Book Antiqua"/>
          <w:color w:val="000000"/>
        </w:rPr>
        <w:t>=</w:t>
      </w:r>
      <w:r w:rsidR="00A65174">
        <w:rPr>
          <w:rFonts w:ascii="Book Antiqua" w:eastAsia="Book Antiqua" w:hAnsi="Book Antiqua" w:cs="Book Antiqua"/>
          <w:color w:val="000000"/>
        </w:rPr>
        <w:t xml:space="preserve"> </w:t>
      </w:r>
      <w:r>
        <w:rPr>
          <w:rFonts w:ascii="Book Antiqua" w:eastAsia="Book Antiqua" w:hAnsi="Book Antiqua" w:cs="Book Antiqua"/>
          <w:color w:val="000000"/>
        </w:rPr>
        <w:t xml:space="preserve">73), </w:t>
      </w:r>
      <w:r w:rsidR="00A65174">
        <w:rPr>
          <w:rFonts w:ascii="Book Antiqua" w:eastAsia="Book Antiqua" w:hAnsi="Book Antiqua" w:cs="Book Antiqua"/>
          <w:i/>
          <w:iCs/>
          <w:color w:val="000000"/>
        </w:rPr>
        <w:t>P</w:t>
      </w:r>
      <w:r w:rsidR="00A65174">
        <w:rPr>
          <w:rFonts w:ascii="Book Antiqua" w:eastAsia="Book Antiqua" w:hAnsi="Book Antiqua" w:cs="Book Antiqua"/>
          <w:color w:val="000000"/>
        </w:rPr>
        <w:t xml:space="preserve"> = 0.</w:t>
      </w:r>
      <w:r>
        <w:rPr>
          <w:rFonts w:ascii="Book Antiqua" w:eastAsia="Book Antiqua" w:hAnsi="Book Antiqua" w:cs="Book Antiqua"/>
          <w:color w:val="000000"/>
        </w:rPr>
        <w:t>07</w:t>
      </w:r>
      <w:r w:rsidR="00694BDF">
        <w:rPr>
          <w:rFonts w:ascii="Book Antiqua" w:eastAsia="Book Antiqua" w:hAnsi="Book Antiqua" w:cs="Book Antiqua"/>
          <w:color w:val="000000"/>
        </w:rPr>
        <w:t>]</w:t>
      </w:r>
      <w:r>
        <w:rPr>
          <w:rFonts w:ascii="Book Antiqua" w:eastAsia="Book Antiqua" w:hAnsi="Book Antiqua" w:cs="Book Antiqua"/>
          <w:color w:val="000000"/>
        </w:rPr>
        <w:t xml:space="preserve">. The OS group attended a slightly higher mean number of group sessions </w:t>
      </w:r>
      <w:r w:rsidR="00694BDF">
        <w:rPr>
          <w:rFonts w:ascii="Book Antiqua" w:eastAsia="Book Antiqua" w:hAnsi="Book Antiqua" w:cs="Book Antiqua"/>
          <w:color w:val="000000"/>
        </w:rPr>
        <w:t>[</w:t>
      </w:r>
      <w:r>
        <w:rPr>
          <w:rFonts w:ascii="Book Antiqua" w:eastAsia="Book Antiqua" w:hAnsi="Book Antiqua" w:cs="Book Antiqua"/>
          <w:color w:val="000000"/>
        </w:rPr>
        <w:t>OS: 103 (SD</w:t>
      </w:r>
      <w:r w:rsidR="003A35D3">
        <w:rPr>
          <w:rFonts w:ascii="Book Antiqua" w:eastAsia="Book Antiqua" w:hAnsi="Book Antiqua" w:cs="Book Antiqua"/>
          <w:color w:val="000000"/>
        </w:rPr>
        <w:t xml:space="preserve"> </w:t>
      </w:r>
      <w:r>
        <w:rPr>
          <w:rFonts w:ascii="Book Antiqua" w:eastAsia="Book Antiqua" w:hAnsi="Book Antiqua" w:cs="Book Antiqua"/>
          <w:color w:val="000000"/>
        </w:rPr>
        <w:t>=</w:t>
      </w:r>
      <w:r w:rsidR="003A35D3">
        <w:rPr>
          <w:rFonts w:ascii="Book Antiqua" w:eastAsia="Book Antiqua" w:hAnsi="Book Antiqua" w:cs="Book Antiqua"/>
          <w:color w:val="000000"/>
        </w:rPr>
        <w:t xml:space="preserve"> </w:t>
      </w:r>
      <w:r>
        <w:rPr>
          <w:rFonts w:ascii="Book Antiqua" w:eastAsia="Book Antiqua" w:hAnsi="Book Antiqua" w:cs="Book Antiqua"/>
          <w:color w:val="000000"/>
        </w:rPr>
        <w:t xml:space="preserve">57); </w:t>
      </w:r>
      <w:r w:rsidR="007C65C5">
        <w:rPr>
          <w:rFonts w:ascii="Book Antiqua" w:eastAsia="Book Antiqua" w:hAnsi="Book Antiqua" w:cs="Book Antiqua"/>
          <w:color w:val="000000"/>
        </w:rPr>
        <w:t>methamphetamine</w:t>
      </w:r>
      <w:r>
        <w:rPr>
          <w:rFonts w:ascii="Book Antiqua" w:eastAsia="Book Antiqua" w:hAnsi="Book Antiqua" w:cs="Book Antiqua"/>
          <w:color w:val="000000"/>
        </w:rPr>
        <w:t>: 87 (SD</w:t>
      </w:r>
      <w:r w:rsidR="00111801">
        <w:rPr>
          <w:rFonts w:ascii="Book Antiqua" w:eastAsia="Book Antiqua" w:hAnsi="Book Antiqua" w:cs="Book Antiqua"/>
          <w:color w:val="000000"/>
        </w:rPr>
        <w:t xml:space="preserve"> </w:t>
      </w:r>
      <w:r>
        <w:rPr>
          <w:rFonts w:ascii="Book Antiqua" w:eastAsia="Book Antiqua" w:hAnsi="Book Antiqua" w:cs="Book Antiqua"/>
          <w:color w:val="000000"/>
        </w:rPr>
        <w:t xml:space="preserve">= 35), </w:t>
      </w:r>
      <w:r w:rsidR="003A35D3">
        <w:rPr>
          <w:rFonts w:ascii="Book Antiqua" w:eastAsia="Book Antiqua" w:hAnsi="Book Antiqua" w:cs="Book Antiqua"/>
          <w:i/>
          <w:iCs/>
          <w:color w:val="000000"/>
        </w:rPr>
        <w:t>P</w:t>
      </w:r>
      <w:r w:rsidR="003A35D3">
        <w:rPr>
          <w:rFonts w:ascii="Book Antiqua" w:eastAsia="Book Antiqua" w:hAnsi="Book Antiqua" w:cs="Book Antiqua"/>
          <w:color w:val="000000"/>
        </w:rPr>
        <w:t xml:space="preserve"> = 0.</w:t>
      </w:r>
      <w:r>
        <w:rPr>
          <w:rFonts w:ascii="Book Antiqua" w:eastAsia="Book Antiqua" w:hAnsi="Book Antiqua" w:cs="Book Antiqua"/>
          <w:color w:val="000000"/>
        </w:rPr>
        <w:t>07</w:t>
      </w:r>
      <w:r w:rsidR="00694BDF">
        <w:rPr>
          <w:rFonts w:ascii="Book Antiqua" w:eastAsia="Book Antiqua" w:hAnsi="Book Antiqua" w:cs="Book Antiqua"/>
          <w:color w:val="000000"/>
        </w:rPr>
        <w:t>]</w:t>
      </w:r>
      <w:r>
        <w:rPr>
          <w:rFonts w:ascii="Book Antiqua" w:eastAsia="Book Antiqua" w:hAnsi="Book Antiqua" w:cs="Book Antiqua"/>
          <w:color w:val="000000"/>
        </w:rPr>
        <w:t xml:space="preserve">, while the </w:t>
      </w:r>
      <w:r w:rsidR="007C65C5">
        <w:rPr>
          <w:rFonts w:ascii="Book Antiqua" w:eastAsia="Book Antiqua" w:hAnsi="Book Antiqua" w:cs="Book Antiqua"/>
          <w:color w:val="000000"/>
        </w:rPr>
        <w:t>m</w:t>
      </w:r>
      <w:r>
        <w:rPr>
          <w:rFonts w:ascii="Book Antiqua" w:eastAsia="Book Antiqua" w:hAnsi="Book Antiqua" w:cs="Book Antiqua"/>
          <w:color w:val="000000"/>
        </w:rPr>
        <w:t xml:space="preserve">ethamphetamine-group had a slightly higher mean number of individual therapy sessions </w:t>
      </w:r>
      <w:r w:rsidR="00694BDF">
        <w:rPr>
          <w:rFonts w:ascii="Book Antiqua" w:eastAsia="Book Antiqua" w:hAnsi="Book Antiqua" w:cs="Book Antiqua"/>
          <w:color w:val="000000"/>
        </w:rPr>
        <w:t>[</w:t>
      </w:r>
      <w:r w:rsidR="007C65C5">
        <w:rPr>
          <w:rFonts w:ascii="Book Antiqua" w:eastAsia="Book Antiqua" w:hAnsi="Book Antiqua" w:cs="Book Antiqua"/>
          <w:color w:val="000000"/>
        </w:rPr>
        <w:t>m</w:t>
      </w:r>
      <w:r>
        <w:rPr>
          <w:rFonts w:ascii="Book Antiqua" w:eastAsia="Book Antiqua" w:hAnsi="Book Antiqua" w:cs="Book Antiqua"/>
          <w:color w:val="000000"/>
        </w:rPr>
        <w:t>ethamphetamine: 27 (SD</w:t>
      </w:r>
      <w:r w:rsidR="00FD1596">
        <w:rPr>
          <w:rFonts w:ascii="Book Antiqua" w:eastAsia="Book Antiqua" w:hAnsi="Book Antiqua" w:cs="Book Antiqua"/>
          <w:color w:val="000000"/>
        </w:rPr>
        <w:t xml:space="preserve"> </w:t>
      </w:r>
      <w:r>
        <w:rPr>
          <w:rFonts w:ascii="Book Antiqua" w:eastAsia="Book Antiqua" w:hAnsi="Book Antiqua" w:cs="Book Antiqua"/>
          <w:color w:val="000000"/>
        </w:rPr>
        <w:t>= 18); OS 22 (SD</w:t>
      </w:r>
      <w:r w:rsidR="00FD1596">
        <w:rPr>
          <w:rFonts w:ascii="Book Antiqua" w:eastAsia="Book Antiqua" w:hAnsi="Book Antiqua" w:cs="Book Antiqua"/>
          <w:color w:val="000000"/>
        </w:rPr>
        <w:t xml:space="preserve"> </w:t>
      </w:r>
      <w:r>
        <w:rPr>
          <w:rFonts w:ascii="Book Antiqua" w:eastAsia="Book Antiqua" w:hAnsi="Book Antiqua" w:cs="Book Antiqua"/>
          <w:color w:val="000000"/>
        </w:rPr>
        <w:t>=</w:t>
      </w:r>
      <w:r w:rsidR="00FD1596">
        <w:rPr>
          <w:rFonts w:ascii="Book Antiqua" w:eastAsia="Book Antiqua" w:hAnsi="Book Antiqua" w:cs="Book Antiqua"/>
          <w:color w:val="000000"/>
        </w:rPr>
        <w:t xml:space="preserve"> </w:t>
      </w:r>
      <w:r>
        <w:rPr>
          <w:rFonts w:ascii="Book Antiqua" w:eastAsia="Book Antiqua" w:hAnsi="Book Antiqua" w:cs="Book Antiqua"/>
          <w:color w:val="000000"/>
        </w:rPr>
        <w:t xml:space="preserve">13), </w:t>
      </w:r>
      <w:r w:rsidR="00FD1596">
        <w:rPr>
          <w:rFonts w:ascii="Book Antiqua" w:eastAsia="Book Antiqua" w:hAnsi="Book Antiqua" w:cs="Book Antiqua"/>
          <w:i/>
          <w:iCs/>
          <w:color w:val="000000"/>
        </w:rPr>
        <w:t>P</w:t>
      </w:r>
      <w:r w:rsidR="00FD1596">
        <w:rPr>
          <w:rFonts w:ascii="Book Antiqua" w:eastAsia="Book Antiqua" w:hAnsi="Book Antiqua" w:cs="Book Antiqua"/>
          <w:color w:val="000000"/>
        </w:rPr>
        <w:t xml:space="preserve"> = 0.</w:t>
      </w:r>
      <w:r>
        <w:rPr>
          <w:rFonts w:ascii="Book Antiqua" w:eastAsia="Book Antiqua" w:hAnsi="Book Antiqua" w:cs="Book Antiqua"/>
          <w:color w:val="000000"/>
        </w:rPr>
        <w:t>08</w:t>
      </w:r>
      <w:r w:rsidR="00694BDF">
        <w:rPr>
          <w:rFonts w:ascii="Book Antiqua" w:eastAsia="Book Antiqua" w:hAnsi="Book Antiqua" w:cs="Book Antiqua"/>
          <w:color w:val="000000"/>
        </w:rPr>
        <w:t>]</w:t>
      </w:r>
      <w:r>
        <w:rPr>
          <w:rFonts w:ascii="Book Antiqua" w:eastAsia="Book Antiqua" w:hAnsi="Book Antiqua" w:cs="Book Antiqua"/>
          <w:color w:val="000000"/>
        </w:rPr>
        <w:t>. However, both differences were not statistically significant. A mean treatment duration of 93 d (SD</w:t>
      </w:r>
      <w:r w:rsidR="00084DDD">
        <w:rPr>
          <w:rFonts w:ascii="Book Antiqua" w:eastAsia="Book Antiqua" w:hAnsi="Book Antiqua" w:cs="Book Antiqua"/>
          <w:color w:val="000000"/>
        </w:rPr>
        <w:t xml:space="preserve"> </w:t>
      </w:r>
      <w:r>
        <w:rPr>
          <w:rFonts w:ascii="Book Antiqua" w:eastAsia="Book Antiqua" w:hAnsi="Book Antiqua" w:cs="Book Antiqua"/>
          <w:color w:val="000000"/>
        </w:rPr>
        <w:t>=</w:t>
      </w:r>
      <w:r w:rsidR="00084DDD">
        <w:rPr>
          <w:rFonts w:ascii="Book Antiqua" w:eastAsia="Book Antiqua" w:hAnsi="Book Antiqua" w:cs="Book Antiqua"/>
          <w:color w:val="000000"/>
        </w:rPr>
        <w:t xml:space="preserve"> </w:t>
      </w:r>
      <w:r>
        <w:rPr>
          <w:rFonts w:ascii="Book Antiqua" w:eastAsia="Book Antiqua" w:hAnsi="Book Antiqua" w:cs="Book Antiqua"/>
          <w:color w:val="000000"/>
        </w:rPr>
        <w:t>57) was foun</w:t>
      </w:r>
      <w:r w:rsidR="007C65C5">
        <w:rPr>
          <w:rFonts w:ascii="Book Antiqua" w:eastAsia="Book Antiqua" w:hAnsi="Book Antiqua" w:cs="Book Antiqua"/>
          <w:color w:val="000000"/>
        </w:rPr>
        <w:t>d</w:t>
      </w:r>
      <w:r>
        <w:rPr>
          <w:rFonts w:ascii="Book Antiqua" w:eastAsia="Book Antiqua" w:hAnsi="Book Antiqua" w:cs="Book Antiqua"/>
          <w:color w:val="000000"/>
        </w:rPr>
        <w:t xml:space="preserve"> among the patients dropping out of treatment. </w:t>
      </w:r>
    </w:p>
    <w:p w14:paraId="4E56FCEE" w14:textId="77777777" w:rsidR="008F2CE5" w:rsidRDefault="008F2CE5">
      <w:pPr>
        <w:spacing w:line="360" w:lineRule="auto"/>
        <w:ind w:firstLine="720"/>
        <w:jc w:val="both"/>
      </w:pPr>
    </w:p>
    <w:p w14:paraId="2F03C4C8" w14:textId="7C604E94" w:rsidR="00A77B3E" w:rsidRPr="008F2CE5" w:rsidRDefault="00AE52E2">
      <w:pPr>
        <w:spacing w:line="360" w:lineRule="auto"/>
        <w:jc w:val="both"/>
        <w:rPr>
          <w:b/>
          <w:bCs/>
        </w:rPr>
      </w:pPr>
      <w:r w:rsidRPr="008F2CE5">
        <w:rPr>
          <w:rFonts w:ascii="Book Antiqua" w:eastAsia="Book Antiqua" w:hAnsi="Book Antiqua" w:cs="Book Antiqua"/>
          <w:b/>
          <w:bCs/>
          <w:i/>
          <w:color w:val="000000"/>
        </w:rPr>
        <w:t>Baseline com</w:t>
      </w:r>
      <w:r w:rsidR="008F2CE5" w:rsidRPr="008F2CE5">
        <w:rPr>
          <w:rFonts w:ascii="Book Antiqua" w:eastAsia="Book Antiqua" w:hAnsi="Book Antiqua" w:cs="Book Antiqua"/>
          <w:b/>
          <w:bCs/>
          <w:i/>
          <w:color w:val="000000"/>
        </w:rPr>
        <w:t>parisons of methamphe</w:t>
      </w:r>
      <w:r w:rsidRPr="008F2CE5">
        <w:rPr>
          <w:rFonts w:ascii="Book Antiqua" w:eastAsia="Book Antiqua" w:hAnsi="Book Antiqua" w:cs="Book Antiqua"/>
          <w:b/>
          <w:bCs/>
          <w:i/>
          <w:color w:val="000000"/>
        </w:rPr>
        <w:t xml:space="preserve">tamine and OS-group characteristics </w:t>
      </w:r>
    </w:p>
    <w:p w14:paraId="3EA0F3C3" w14:textId="5941298E" w:rsidR="00A77B3E" w:rsidRDefault="00AE52E2">
      <w:pPr>
        <w:spacing w:line="360" w:lineRule="auto"/>
        <w:jc w:val="both"/>
      </w:pPr>
      <w:r>
        <w:rPr>
          <w:rFonts w:ascii="Book Antiqua" w:eastAsia="Book Antiqua" w:hAnsi="Book Antiqua" w:cs="Book Antiqua"/>
          <w:color w:val="000000"/>
        </w:rPr>
        <w:t xml:space="preserve">Methamphetamine-group subjects had </w:t>
      </w:r>
      <w:r w:rsidR="007C65C5">
        <w:rPr>
          <w:rFonts w:ascii="Book Antiqua" w:eastAsia="Book Antiqua" w:hAnsi="Book Antiqua" w:cs="Book Antiqua"/>
          <w:color w:val="000000"/>
        </w:rPr>
        <w:t xml:space="preserve">fewer </w:t>
      </w:r>
      <w:r>
        <w:rPr>
          <w:rFonts w:ascii="Book Antiqua" w:eastAsia="Book Antiqua" w:hAnsi="Book Antiqua" w:cs="Book Antiqua"/>
          <w:color w:val="000000"/>
        </w:rPr>
        <w:t>years of education than OS-group subjects (</w:t>
      </w:r>
      <w:r w:rsidR="006E3674">
        <w:rPr>
          <w:rFonts w:ascii="Book Antiqua" w:eastAsia="Book Antiqua" w:hAnsi="Book Antiqua" w:cs="Book Antiqua"/>
          <w:i/>
          <w:iCs/>
          <w:color w:val="000000"/>
        </w:rPr>
        <w:t>P</w:t>
      </w:r>
      <w:r w:rsidR="006E3674">
        <w:rPr>
          <w:rFonts w:ascii="Book Antiqua" w:eastAsia="Book Antiqua" w:hAnsi="Book Antiqua" w:cs="Book Antiqua"/>
          <w:color w:val="000000"/>
        </w:rPr>
        <w:t xml:space="preserve"> = 0.</w:t>
      </w:r>
      <w:r>
        <w:rPr>
          <w:rFonts w:ascii="Book Antiqua" w:eastAsia="Book Antiqua" w:hAnsi="Book Antiqua" w:cs="Book Antiqua"/>
          <w:color w:val="000000"/>
        </w:rPr>
        <w:t>048) and showed a significantly lower mean intelligent quotient (Raven`s IQ</w:t>
      </w:r>
      <w:r w:rsidR="00941086">
        <w:rPr>
          <w:rFonts w:ascii="Book Antiqua" w:eastAsia="Book Antiqua" w:hAnsi="Book Antiqua" w:cs="Book Antiqua"/>
          <w:color w:val="000000"/>
        </w:rPr>
        <w:t xml:space="preserve"> </w:t>
      </w:r>
      <w:r>
        <w:rPr>
          <w:rFonts w:ascii="Book Antiqua" w:eastAsia="Book Antiqua" w:hAnsi="Book Antiqua" w:cs="Book Antiqua"/>
          <w:color w:val="000000"/>
        </w:rPr>
        <w:t>=</w:t>
      </w:r>
      <w:r w:rsidR="00941086">
        <w:rPr>
          <w:rFonts w:ascii="Book Antiqua" w:eastAsia="Book Antiqua" w:hAnsi="Book Antiqua" w:cs="Book Antiqua"/>
          <w:color w:val="000000"/>
        </w:rPr>
        <w:t xml:space="preserve"> </w:t>
      </w:r>
      <w:r>
        <w:rPr>
          <w:rFonts w:ascii="Book Antiqua" w:eastAsia="Book Antiqua" w:hAnsi="Book Antiqua" w:cs="Book Antiqua"/>
          <w:color w:val="000000"/>
        </w:rPr>
        <w:t>93.7) at baseline than the OS- individuals (IQ</w:t>
      </w:r>
      <w:r w:rsidR="00312541">
        <w:rPr>
          <w:rFonts w:ascii="Book Antiqua" w:eastAsia="Book Antiqua" w:hAnsi="Book Antiqua" w:cs="Book Antiqua"/>
          <w:color w:val="000000"/>
        </w:rPr>
        <w:t xml:space="preserve"> </w:t>
      </w:r>
      <w:r>
        <w:rPr>
          <w:rFonts w:ascii="Book Antiqua" w:eastAsia="Book Antiqua" w:hAnsi="Book Antiqua" w:cs="Book Antiqua"/>
          <w:color w:val="000000"/>
        </w:rPr>
        <w:t xml:space="preserve">= 100.1, </w:t>
      </w:r>
      <w:r w:rsidR="00312541">
        <w:rPr>
          <w:rFonts w:ascii="Book Antiqua" w:eastAsia="Book Antiqua" w:hAnsi="Book Antiqua" w:cs="Book Antiqua"/>
          <w:i/>
          <w:iCs/>
          <w:color w:val="000000"/>
        </w:rPr>
        <w:t>P</w:t>
      </w:r>
      <w:r w:rsidR="00312541">
        <w:rPr>
          <w:rFonts w:ascii="Book Antiqua" w:eastAsia="Book Antiqua" w:hAnsi="Book Antiqua" w:cs="Book Antiqua"/>
          <w:color w:val="000000"/>
        </w:rPr>
        <w:t xml:space="preserve"> = 0.</w:t>
      </w:r>
      <w:r>
        <w:rPr>
          <w:rFonts w:ascii="Book Antiqua" w:eastAsia="Book Antiqua" w:hAnsi="Book Antiqua" w:cs="Book Antiqua"/>
          <w:color w:val="000000"/>
        </w:rPr>
        <w:t xml:space="preserve">02, see also </w:t>
      </w:r>
      <w:r w:rsidR="00DF13FB">
        <w:rPr>
          <w:rFonts w:ascii="Book Antiqua" w:eastAsia="Book Antiqua" w:hAnsi="Book Antiqua" w:cs="Book Antiqua"/>
          <w:color w:val="000000"/>
        </w:rPr>
        <w:t xml:space="preserve">Table </w:t>
      </w:r>
      <w:r>
        <w:rPr>
          <w:rFonts w:ascii="Book Antiqua" w:eastAsia="Book Antiqua" w:hAnsi="Book Antiqua" w:cs="Book Antiqua"/>
          <w:color w:val="000000"/>
        </w:rPr>
        <w:t xml:space="preserve">4). Methamphetamine-group participants also performed </w:t>
      </w:r>
      <w:r w:rsidR="007C65C5">
        <w:rPr>
          <w:rFonts w:ascii="Book Antiqua" w:eastAsia="Book Antiqua" w:hAnsi="Book Antiqua" w:cs="Book Antiqua"/>
          <w:color w:val="000000"/>
        </w:rPr>
        <w:t xml:space="preserve">worse </w:t>
      </w:r>
      <w:r>
        <w:rPr>
          <w:rFonts w:ascii="Book Antiqua" w:eastAsia="Book Antiqua" w:hAnsi="Book Antiqua" w:cs="Book Antiqua"/>
          <w:color w:val="000000"/>
        </w:rPr>
        <w:t xml:space="preserve">on both measures of the cognitive test battery </w:t>
      </w:r>
      <w:proofErr w:type="spellStart"/>
      <w:r>
        <w:rPr>
          <w:rFonts w:ascii="Book Antiqua" w:eastAsia="Book Antiqua" w:hAnsi="Book Antiqua" w:cs="Book Antiqua"/>
          <w:color w:val="000000"/>
        </w:rPr>
        <w:t>Cognitrone</w:t>
      </w:r>
      <w:proofErr w:type="spellEnd"/>
      <w:r>
        <w:rPr>
          <w:rFonts w:ascii="Book Antiqua" w:eastAsia="Book Antiqua" w:hAnsi="Book Antiqua" w:cs="Book Antiqua"/>
          <w:color w:val="000000"/>
        </w:rPr>
        <w:t xml:space="preserve">, resulting in a significantly </w:t>
      </w:r>
      <w:r w:rsidR="007F74EE">
        <w:rPr>
          <w:rFonts w:ascii="Book Antiqua" w:eastAsia="Book Antiqua" w:hAnsi="Book Antiqua" w:cs="Book Antiqua"/>
          <w:color w:val="000000"/>
        </w:rPr>
        <w:t xml:space="preserve">decreased </w:t>
      </w:r>
      <w:r>
        <w:rPr>
          <w:rFonts w:ascii="Book Antiqua" w:eastAsia="Book Antiqua" w:hAnsi="Book Antiqua" w:cs="Book Antiqua"/>
          <w:color w:val="000000"/>
        </w:rPr>
        <w:t>working speed (</w:t>
      </w:r>
      <w:r w:rsidR="00540FC7">
        <w:rPr>
          <w:rFonts w:ascii="Book Antiqua" w:eastAsia="Book Antiqua" w:hAnsi="Book Antiqua" w:cs="Book Antiqua"/>
          <w:i/>
          <w:iCs/>
          <w:color w:val="000000"/>
        </w:rPr>
        <w:t>P</w:t>
      </w:r>
      <w:r w:rsidR="00540FC7">
        <w:rPr>
          <w:rFonts w:ascii="Book Antiqua" w:eastAsia="Book Antiqua" w:hAnsi="Book Antiqua" w:cs="Book Antiqua"/>
          <w:color w:val="000000"/>
        </w:rPr>
        <w:t xml:space="preserve"> = 0.</w:t>
      </w:r>
      <w:r>
        <w:rPr>
          <w:rFonts w:ascii="Book Antiqua" w:eastAsia="Book Antiqua" w:hAnsi="Book Antiqua" w:cs="Book Antiqua"/>
          <w:color w:val="000000"/>
        </w:rPr>
        <w:t>002) and working accuracy (</w:t>
      </w:r>
      <w:r w:rsidR="001368EB">
        <w:rPr>
          <w:rFonts w:ascii="Book Antiqua" w:eastAsia="Book Antiqua" w:hAnsi="Book Antiqua" w:cs="Book Antiqua"/>
          <w:i/>
          <w:iCs/>
          <w:color w:val="000000"/>
        </w:rPr>
        <w:t>P</w:t>
      </w:r>
      <w:r w:rsidR="001368EB">
        <w:rPr>
          <w:rFonts w:ascii="Book Antiqua" w:eastAsia="Book Antiqua" w:hAnsi="Book Antiqua" w:cs="Book Antiqua"/>
          <w:color w:val="000000"/>
        </w:rPr>
        <w:t xml:space="preserve"> = 0.</w:t>
      </w:r>
      <w:r>
        <w:rPr>
          <w:rFonts w:ascii="Book Antiqua" w:eastAsia="Book Antiqua" w:hAnsi="Book Antiqua" w:cs="Book Antiqua"/>
          <w:color w:val="000000"/>
        </w:rPr>
        <w:t>03) compared to OS-subjects. Methamphetamine- and OS- subjects showed no significant differences with respect to employment (</w:t>
      </w:r>
      <w:r w:rsidR="00623611">
        <w:rPr>
          <w:rFonts w:ascii="Book Antiqua" w:eastAsia="Book Antiqua" w:hAnsi="Book Antiqua" w:cs="Book Antiqua"/>
          <w:i/>
          <w:iCs/>
          <w:color w:val="000000"/>
        </w:rPr>
        <w:t>P</w:t>
      </w:r>
      <w:r w:rsidR="00623611">
        <w:rPr>
          <w:rFonts w:ascii="Book Antiqua" w:eastAsia="Book Antiqua" w:hAnsi="Book Antiqua" w:cs="Book Antiqua"/>
          <w:color w:val="000000"/>
        </w:rPr>
        <w:t xml:space="preserve"> = 0.</w:t>
      </w:r>
      <w:r>
        <w:rPr>
          <w:rFonts w:ascii="Book Antiqua" w:eastAsia="Book Antiqua" w:hAnsi="Book Antiqua" w:cs="Book Antiqua"/>
          <w:color w:val="000000"/>
        </w:rPr>
        <w:t xml:space="preserve">19) or partnership during the last </w:t>
      </w:r>
      <w:r w:rsidR="003146ED">
        <w:rPr>
          <w:rFonts w:ascii="Book Antiqua" w:eastAsia="Book Antiqua" w:hAnsi="Book Antiqua" w:cs="Book Antiqua"/>
          <w:color w:val="000000"/>
        </w:rPr>
        <w:t>6 mo</w:t>
      </w:r>
      <w:r>
        <w:rPr>
          <w:rFonts w:ascii="Book Antiqua" w:eastAsia="Book Antiqua" w:hAnsi="Book Antiqua" w:cs="Book Antiqua"/>
          <w:color w:val="000000"/>
        </w:rPr>
        <w:t xml:space="preserve"> prior to admission (</w:t>
      </w:r>
      <w:r w:rsidR="00623611">
        <w:rPr>
          <w:rFonts w:ascii="Book Antiqua" w:eastAsia="Book Antiqua" w:hAnsi="Book Antiqua" w:cs="Book Antiqua"/>
          <w:i/>
          <w:iCs/>
          <w:color w:val="000000"/>
        </w:rPr>
        <w:t>P</w:t>
      </w:r>
      <w:r w:rsidR="00623611">
        <w:rPr>
          <w:rFonts w:ascii="Book Antiqua" w:eastAsia="Book Antiqua" w:hAnsi="Book Antiqua" w:cs="Book Antiqua"/>
          <w:color w:val="000000"/>
        </w:rPr>
        <w:t xml:space="preserve"> = 0.</w:t>
      </w:r>
      <w:r>
        <w:rPr>
          <w:rFonts w:ascii="Book Antiqua" w:eastAsia="Book Antiqua" w:hAnsi="Book Antiqua" w:cs="Book Antiqua"/>
          <w:color w:val="000000"/>
        </w:rPr>
        <w:t>46).</w:t>
      </w:r>
    </w:p>
    <w:p w14:paraId="3FB46824" w14:textId="320D0FF4" w:rsidR="00A77B3E" w:rsidRDefault="00AE52E2">
      <w:pPr>
        <w:spacing w:line="360" w:lineRule="auto"/>
        <w:ind w:firstLine="360"/>
        <w:jc w:val="both"/>
      </w:pPr>
      <w:r>
        <w:rPr>
          <w:rFonts w:ascii="Book Antiqua" w:eastAsia="Book Antiqua" w:hAnsi="Book Antiqua" w:cs="Book Antiqua"/>
          <w:color w:val="000000"/>
        </w:rPr>
        <w:t xml:space="preserve">Participants from the </w:t>
      </w:r>
      <w:r w:rsidR="0026198C">
        <w:rPr>
          <w:rFonts w:ascii="Book Antiqua" w:eastAsia="Book Antiqua" w:hAnsi="Book Antiqua" w:cs="Book Antiqua"/>
          <w:color w:val="000000"/>
        </w:rPr>
        <w:t>m</w:t>
      </w:r>
      <w:r>
        <w:rPr>
          <w:rFonts w:ascii="Book Antiqua" w:eastAsia="Book Antiqua" w:hAnsi="Book Antiqua" w:cs="Book Antiqua"/>
          <w:color w:val="000000"/>
        </w:rPr>
        <w:t>ethamphetamine-group showed a significantly lower score of the personality trait conscientiousness (measured by the NEO-Five-Factor-Inventory) compared with subjects from the OS-group (</w:t>
      </w:r>
      <w:r w:rsidR="00A02B1E">
        <w:rPr>
          <w:rFonts w:ascii="Book Antiqua" w:eastAsia="Book Antiqua" w:hAnsi="Book Antiqua" w:cs="Book Antiqua"/>
          <w:i/>
          <w:iCs/>
          <w:color w:val="000000"/>
        </w:rPr>
        <w:t>P</w:t>
      </w:r>
      <w:r w:rsidR="00A02B1E">
        <w:rPr>
          <w:rFonts w:ascii="Book Antiqua" w:eastAsia="Book Antiqua" w:hAnsi="Book Antiqua" w:cs="Book Antiqua"/>
          <w:color w:val="000000"/>
        </w:rPr>
        <w:t xml:space="preserve"> = 0.</w:t>
      </w:r>
      <w:r>
        <w:rPr>
          <w:rFonts w:ascii="Book Antiqua" w:eastAsia="Book Antiqua" w:hAnsi="Book Antiqua" w:cs="Book Antiqua"/>
          <w:color w:val="000000"/>
        </w:rPr>
        <w:t>04). No other personality traits differed significantly between both groups. The OS group showed significantly higher Hamilton Depressive Rating Scale (HAMD) (</w:t>
      </w:r>
      <w:r w:rsidR="000F5E95">
        <w:rPr>
          <w:rFonts w:ascii="Book Antiqua" w:eastAsia="Book Antiqua" w:hAnsi="Book Antiqua" w:cs="Book Antiqua"/>
          <w:i/>
          <w:iCs/>
          <w:color w:val="000000"/>
        </w:rPr>
        <w:t>P</w:t>
      </w:r>
      <w:r w:rsidR="000F5E95">
        <w:rPr>
          <w:rFonts w:ascii="Book Antiqua" w:eastAsia="Book Antiqua" w:hAnsi="Book Antiqua" w:cs="Book Antiqua"/>
          <w:color w:val="000000"/>
        </w:rPr>
        <w:t xml:space="preserve"> = 0.</w:t>
      </w:r>
      <w:r>
        <w:rPr>
          <w:rFonts w:ascii="Book Antiqua" w:eastAsia="Book Antiqua" w:hAnsi="Book Antiqua" w:cs="Book Antiqua"/>
          <w:color w:val="000000"/>
        </w:rPr>
        <w:t>04) and Symptom Checklist (SCL) depression (</w:t>
      </w:r>
      <w:r w:rsidR="00141651">
        <w:rPr>
          <w:rFonts w:ascii="Book Antiqua" w:eastAsia="Book Antiqua" w:hAnsi="Book Antiqua" w:cs="Book Antiqua"/>
          <w:i/>
          <w:iCs/>
          <w:color w:val="000000"/>
        </w:rPr>
        <w:t>P</w:t>
      </w:r>
      <w:r w:rsidR="00141651">
        <w:rPr>
          <w:rFonts w:ascii="Book Antiqua" w:eastAsia="Book Antiqua" w:hAnsi="Book Antiqua" w:cs="Book Antiqua"/>
          <w:color w:val="000000"/>
        </w:rPr>
        <w:t xml:space="preserve"> </w:t>
      </w:r>
      <w:r w:rsidR="00141651">
        <w:rPr>
          <w:rFonts w:ascii="Book Antiqua" w:eastAsia="Book Antiqua" w:hAnsi="Book Antiqua" w:cs="Book Antiqua"/>
          <w:color w:val="000000"/>
        </w:rPr>
        <w:lastRenderedPageBreak/>
        <w:t>= 0.</w:t>
      </w:r>
      <w:r>
        <w:rPr>
          <w:rFonts w:ascii="Book Antiqua" w:eastAsia="Book Antiqua" w:hAnsi="Book Antiqua" w:cs="Book Antiqua"/>
          <w:color w:val="000000"/>
        </w:rPr>
        <w:t>03)</w:t>
      </w:r>
      <w:r w:rsidR="00266FA3">
        <w:rPr>
          <w:rFonts w:ascii="Book Antiqua" w:eastAsia="Book Antiqua" w:hAnsi="Book Antiqua" w:cs="Book Antiqua"/>
          <w:color w:val="000000"/>
        </w:rPr>
        <w:t xml:space="preserve"> </w:t>
      </w:r>
      <w:r>
        <w:rPr>
          <w:rFonts w:ascii="Book Antiqua" w:eastAsia="Book Antiqua" w:hAnsi="Book Antiqua" w:cs="Book Antiqua"/>
          <w:color w:val="000000"/>
        </w:rPr>
        <w:t>but not Beck Depression Inventory-II (BDI- II) (</w:t>
      </w:r>
      <w:r w:rsidR="00754137">
        <w:rPr>
          <w:rFonts w:ascii="Book Antiqua" w:eastAsia="Book Antiqua" w:hAnsi="Book Antiqua" w:cs="Book Antiqua"/>
          <w:i/>
          <w:iCs/>
          <w:color w:val="000000"/>
        </w:rPr>
        <w:t>P</w:t>
      </w:r>
      <w:r w:rsidR="00754137">
        <w:rPr>
          <w:rFonts w:ascii="Book Antiqua" w:eastAsia="Book Antiqua" w:hAnsi="Book Antiqua" w:cs="Book Antiqua"/>
          <w:color w:val="000000"/>
        </w:rPr>
        <w:t xml:space="preserve"> = 0.</w:t>
      </w:r>
      <w:r>
        <w:rPr>
          <w:rFonts w:ascii="Book Antiqua" w:eastAsia="Book Antiqua" w:hAnsi="Book Antiqua" w:cs="Book Antiqua"/>
          <w:color w:val="000000"/>
        </w:rPr>
        <w:t xml:space="preserve">17) mean scores at </w:t>
      </w:r>
      <w:r w:rsidR="0026198C">
        <w:rPr>
          <w:rFonts w:ascii="Book Antiqua" w:eastAsia="Book Antiqua" w:hAnsi="Book Antiqua" w:cs="Book Antiqua"/>
          <w:color w:val="000000"/>
        </w:rPr>
        <w:t xml:space="preserve">T0 </w:t>
      </w:r>
      <w:r>
        <w:rPr>
          <w:rFonts w:ascii="Book Antiqua" w:eastAsia="Book Antiqua" w:hAnsi="Book Antiqua" w:cs="Book Antiqua"/>
          <w:color w:val="000000"/>
        </w:rPr>
        <w:t xml:space="preserve">than the </w:t>
      </w:r>
      <w:r w:rsidR="0026198C">
        <w:rPr>
          <w:rFonts w:ascii="Book Antiqua" w:eastAsia="Book Antiqua" w:hAnsi="Book Antiqua" w:cs="Book Antiqua"/>
          <w:color w:val="000000"/>
        </w:rPr>
        <w:t>m</w:t>
      </w:r>
      <w:r>
        <w:rPr>
          <w:rFonts w:ascii="Book Antiqua" w:eastAsia="Book Antiqua" w:hAnsi="Book Antiqua" w:cs="Book Antiqua"/>
          <w:color w:val="000000"/>
        </w:rPr>
        <w:t xml:space="preserve">ethamphetamine-group. The OS-group also had a higher mean score of the SCL “Positive Symptom Distress Index” (PSDI), a measure of intensity of present symptoms, compared to the </w:t>
      </w:r>
      <w:r w:rsidR="0026198C">
        <w:rPr>
          <w:rFonts w:ascii="Book Antiqua" w:eastAsia="Book Antiqua" w:hAnsi="Book Antiqua" w:cs="Book Antiqua"/>
          <w:color w:val="000000"/>
        </w:rPr>
        <w:t>m</w:t>
      </w:r>
      <w:r>
        <w:rPr>
          <w:rFonts w:ascii="Book Antiqua" w:eastAsia="Book Antiqua" w:hAnsi="Book Antiqua" w:cs="Book Antiqua"/>
          <w:color w:val="000000"/>
        </w:rPr>
        <w:t>ethamphetamine-group (</w:t>
      </w:r>
      <w:r w:rsidR="00CD3236">
        <w:rPr>
          <w:rFonts w:ascii="Book Antiqua" w:eastAsia="Book Antiqua" w:hAnsi="Book Antiqua" w:cs="Book Antiqua"/>
          <w:i/>
          <w:iCs/>
          <w:color w:val="000000"/>
        </w:rPr>
        <w:t>P</w:t>
      </w:r>
      <w:r w:rsidR="00CD3236">
        <w:rPr>
          <w:rFonts w:ascii="Book Antiqua" w:eastAsia="Book Antiqua" w:hAnsi="Book Antiqua" w:cs="Book Antiqua"/>
          <w:color w:val="000000"/>
        </w:rPr>
        <w:t xml:space="preserve"> = 0.</w:t>
      </w:r>
      <w:r>
        <w:rPr>
          <w:rFonts w:ascii="Book Antiqua" w:eastAsia="Book Antiqua" w:hAnsi="Book Antiqua" w:cs="Book Antiqua"/>
          <w:color w:val="000000"/>
        </w:rPr>
        <w:t>02). There were no statistically significant differences in</w:t>
      </w:r>
      <w:r w:rsidR="00694BDF">
        <w:rPr>
          <w:rFonts w:ascii="Book Antiqua" w:eastAsia="Book Antiqua" w:hAnsi="Book Antiqua" w:cs="Book Antiqua"/>
          <w:color w:val="000000"/>
        </w:rPr>
        <w:t xml:space="preserve"> attention deficit hyperactivity disorder</w:t>
      </w:r>
      <w:r>
        <w:rPr>
          <w:rFonts w:ascii="Book Antiqua" w:eastAsia="Book Antiqua" w:hAnsi="Book Antiqua" w:cs="Book Antiqua"/>
          <w:color w:val="000000"/>
        </w:rPr>
        <w:t xml:space="preserve"> (ADHD) scores (</w:t>
      </w:r>
      <w:r w:rsidR="002F24EB">
        <w:rPr>
          <w:rFonts w:ascii="Book Antiqua" w:eastAsia="Book Antiqua" w:hAnsi="Book Antiqua" w:cs="Book Antiqua"/>
          <w:i/>
          <w:iCs/>
          <w:color w:val="000000"/>
        </w:rPr>
        <w:t>P</w:t>
      </w:r>
      <w:r w:rsidR="002F24EB">
        <w:rPr>
          <w:rFonts w:ascii="Book Antiqua" w:eastAsia="Book Antiqua" w:hAnsi="Book Antiqua" w:cs="Book Antiqua"/>
          <w:color w:val="000000"/>
        </w:rPr>
        <w:t xml:space="preserve"> = 0.</w:t>
      </w:r>
      <w:r>
        <w:rPr>
          <w:rFonts w:ascii="Book Antiqua" w:eastAsia="Book Antiqua" w:hAnsi="Book Antiqua" w:cs="Book Antiqua"/>
          <w:color w:val="000000"/>
        </w:rPr>
        <w:t>56), craving (</w:t>
      </w:r>
      <w:r w:rsidR="002F24EB">
        <w:rPr>
          <w:rFonts w:ascii="Book Antiqua" w:eastAsia="Book Antiqua" w:hAnsi="Book Antiqua" w:cs="Book Antiqua"/>
          <w:i/>
          <w:iCs/>
          <w:color w:val="000000"/>
        </w:rPr>
        <w:t>P</w:t>
      </w:r>
      <w:r w:rsidR="002F24EB">
        <w:rPr>
          <w:rFonts w:ascii="Book Antiqua" w:eastAsia="Book Antiqua" w:hAnsi="Book Antiqua" w:cs="Book Antiqua"/>
          <w:color w:val="000000"/>
        </w:rPr>
        <w:t xml:space="preserve"> = 0.</w:t>
      </w:r>
      <w:r>
        <w:rPr>
          <w:rFonts w:ascii="Book Antiqua" w:eastAsia="Book Antiqua" w:hAnsi="Book Antiqua" w:cs="Book Antiqua"/>
          <w:color w:val="000000"/>
        </w:rPr>
        <w:t>87)</w:t>
      </w:r>
      <w:r w:rsidR="0026198C">
        <w:rPr>
          <w:rFonts w:ascii="Book Antiqua" w:eastAsia="Book Antiqua" w:hAnsi="Book Antiqua" w:cs="Book Antiqua"/>
          <w:color w:val="000000"/>
        </w:rPr>
        <w:t>,</w:t>
      </w:r>
      <w:r>
        <w:rPr>
          <w:rFonts w:ascii="Book Antiqua" w:eastAsia="Book Antiqua" w:hAnsi="Book Antiqua" w:cs="Book Antiqua"/>
          <w:color w:val="000000"/>
        </w:rPr>
        <w:t xml:space="preserve"> or psychosocial resources (</w:t>
      </w:r>
      <w:r w:rsidR="002F24EB">
        <w:rPr>
          <w:rFonts w:ascii="Book Antiqua" w:eastAsia="Book Antiqua" w:hAnsi="Book Antiqua" w:cs="Book Antiqua"/>
          <w:i/>
          <w:iCs/>
          <w:color w:val="000000"/>
        </w:rPr>
        <w:t>P</w:t>
      </w:r>
      <w:r w:rsidR="002F24EB">
        <w:rPr>
          <w:rFonts w:ascii="Book Antiqua" w:eastAsia="Book Antiqua" w:hAnsi="Book Antiqua" w:cs="Book Antiqua"/>
          <w:color w:val="000000"/>
        </w:rPr>
        <w:t xml:space="preserve"> = 0.</w:t>
      </w:r>
      <w:r>
        <w:rPr>
          <w:rFonts w:ascii="Book Antiqua" w:eastAsia="Book Antiqua" w:hAnsi="Book Antiqua" w:cs="Book Antiqua"/>
          <w:color w:val="000000"/>
        </w:rPr>
        <w:t xml:space="preserve">69) at baseline. </w:t>
      </w:r>
    </w:p>
    <w:p w14:paraId="070C00ED" w14:textId="4D7CAEF6" w:rsidR="00A77B3E" w:rsidRDefault="00AE52E2">
      <w:pPr>
        <w:spacing w:line="360" w:lineRule="auto"/>
        <w:ind w:firstLine="360"/>
        <w:jc w:val="both"/>
      </w:pPr>
      <w:r>
        <w:rPr>
          <w:rFonts w:ascii="Book Antiqua" w:eastAsia="Book Antiqua" w:hAnsi="Book Antiqua" w:cs="Book Antiqua"/>
          <w:color w:val="000000"/>
        </w:rPr>
        <w:t xml:space="preserve">As explained, methamphetamine-group subjects may have had a history of other drug use, but methamphetamine had to be the prior substance. The majority of all subjects also used cannabinoids, but the number of cannabinoid users was significantly higher in the OS-group than in the </w:t>
      </w:r>
      <w:r w:rsidR="0026198C">
        <w:rPr>
          <w:rFonts w:ascii="Book Antiqua" w:eastAsia="Book Antiqua" w:hAnsi="Book Antiqua" w:cs="Book Antiqua"/>
          <w:color w:val="000000"/>
        </w:rPr>
        <w:t>m</w:t>
      </w:r>
      <w:r>
        <w:rPr>
          <w:rFonts w:ascii="Book Antiqua" w:eastAsia="Book Antiqua" w:hAnsi="Book Antiqua" w:cs="Book Antiqua"/>
          <w:color w:val="000000"/>
        </w:rPr>
        <w:t>ethamphetamine-group (</w:t>
      </w:r>
      <w:r w:rsidR="00AC565F">
        <w:rPr>
          <w:rFonts w:ascii="Book Antiqua" w:eastAsia="Book Antiqua" w:hAnsi="Book Antiqua" w:cs="Book Antiqua"/>
          <w:i/>
          <w:iCs/>
          <w:color w:val="000000"/>
        </w:rPr>
        <w:t>P</w:t>
      </w:r>
      <w:r w:rsidR="00AC565F">
        <w:rPr>
          <w:rFonts w:ascii="Book Antiqua" w:eastAsia="Book Antiqua" w:hAnsi="Book Antiqua" w:cs="Book Antiqua"/>
          <w:color w:val="000000"/>
        </w:rPr>
        <w:t xml:space="preserve"> = 0.</w:t>
      </w:r>
      <w:r>
        <w:rPr>
          <w:rFonts w:ascii="Book Antiqua" w:eastAsia="Book Antiqua" w:hAnsi="Book Antiqua" w:cs="Book Antiqua"/>
          <w:color w:val="000000"/>
        </w:rPr>
        <w:t xml:space="preserve">04, see </w:t>
      </w:r>
      <w:r w:rsidR="009E4A83">
        <w:rPr>
          <w:rFonts w:ascii="Book Antiqua" w:eastAsia="Book Antiqua" w:hAnsi="Book Antiqua" w:cs="Book Antiqua"/>
          <w:color w:val="000000"/>
        </w:rPr>
        <w:t xml:space="preserve">Table </w:t>
      </w:r>
      <w:r>
        <w:rPr>
          <w:rFonts w:ascii="Book Antiqua" w:eastAsia="Book Antiqua" w:hAnsi="Book Antiqua" w:cs="Book Antiqua"/>
          <w:color w:val="000000"/>
        </w:rPr>
        <w:t>2). The OS-group also included a significantly higher number of individuals that used cocaine (</w:t>
      </w:r>
      <w:r w:rsidR="00055FE5">
        <w:rPr>
          <w:rFonts w:ascii="Book Antiqua" w:eastAsia="Book Antiqua" w:hAnsi="Book Antiqua" w:cs="Book Antiqua"/>
          <w:i/>
          <w:iCs/>
          <w:color w:val="000000"/>
        </w:rPr>
        <w:t>P</w:t>
      </w:r>
      <w:r w:rsidR="00055FE5">
        <w:rPr>
          <w:rFonts w:ascii="Book Antiqua" w:eastAsia="Book Antiqua" w:hAnsi="Book Antiqua" w:cs="Book Antiqua"/>
          <w:color w:val="000000"/>
        </w:rPr>
        <w:t xml:space="preserve"> = 0.</w:t>
      </w:r>
      <w:r>
        <w:rPr>
          <w:rFonts w:ascii="Book Antiqua" w:eastAsia="Book Antiqua" w:hAnsi="Book Antiqua" w:cs="Book Antiqua"/>
          <w:color w:val="000000"/>
        </w:rPr>
        <w:t xml:space="preserve">001), while there were no differences in the use of other substances. There was no significant difference between groups concerning the number of previous substance </w:t>
      </w:r>
      <w:r w:rsidR="0026198C">
        <w:rPr>
          <w:rFonts w:ascii="Book Antiqua" w:eastAsia="Book Antiqua" w:hAnsi="Book Antiqua" w:cs="Book Antiqua"/>
          <w:color w:val="000000"/>
        </w:rPr>
        <w:t>ab</w:t>
      </w:r>
      <w:r>
        <w:rPr>
          <w:rFonts w:ascii="Book Antiqua" w:eastAsia="Book Antiqua" w:hAnsi="Book Antiqua" w:cs="Book Antiqua"/>
          <w:color w:val="000000"/>
        </w:rPr>
        <w:t>use treatments (</w:t>
      </w:r>
      <w:r w:rsidR="00467156">
        <w:rPr>
          <w:rFonts w:ascii="Book Antiqua" w:eastAsia="Book Antiqua" w:hAnsi="Book Antiqua" w:cs="Book Antiqua"/>
          <w:i/>
          <w:iCs/>
          <w:color w:val="000000"/>
        </w:rPr>
        <w:t>P</w:t>
      </w:r>
      <w:r w:rsidR="00467156">
        <w:rPr>
          <w:rFonts w:ascii="Book Antiqua" w:eastAsia="Book Antiqua" w:hAnsi="Book Antiqua" w:cs="Book Antiqua"/>
          <w:color w:val="000000"/>
        </w:rPr>
        <w:t xml:space="preserve"> = 0.</w:t>
      </w:r>
      <w:r>
        <w:rPr>
          <w:rFonts w:ascii="Book Antiqua" w:eastAsia="Book Antiqua" w:hAnsi="Book Antiqua" w:cs="Book Antiqua"/>
          <w:color w:val="000000"/>
        </w:rPr>
        <w:t>98)</w:t>
      </w:r>
    </w:p>
    <w:p w14:paraId="728C4163" w14:textId="1294BCD6" w:rsidR="00A77B3E" w:rsidRDefault="00AE52E2">
      <w:pPr>
        <w:spacing w:line="360" w:lineRule="auto"/>
        <w:ind w:firstLine="360"/>
        <w:jc w:val="both"/>
        <w:rPr>
          <w:rFonts w:ascii="Book Antiqua" w:eastAsia="Book Antiqua" w:hAnsi="Book Antiqua" w:cs="Book Antiqua"/>
          <w:color w:val="000000"/>
        </w:rPr>
      </w:pPr>
      <w:r>
        <w:rPr>
          <w:rFonts w:ascii="Book Antiqua" w:eastAsia="Book Antiqua" w:hAnsi="Book Antiqua" w:cs="Book Antiqua"/>
          <w:color w:val="000000"/>
        </w:rPr>
        <w:t xml:space="preserve">Regarding the number of comorbid psychiatric diagnoses (measured by ICD-10), a significantly higher rate </w:t>
      </w:r>
      <w:r w:rsidR="0026198C">
        <w:rPr>
          <w:rFonts w:ascii="Book Antiqua" w:eastAsia="Book Antiqua" w:hAnsi="Book Antiqua" w:cs="Book Antiqua"/>
          <w:color w:val="000000"/>
        </w:rPr>
        <w:t xml:space="preserve">of </w:t>
      </w:r>
      <w:r>
        <w:rPr>
          <w:rFonts w:ascii="Book Antiqua" w:eastAsia="Book Antiqua" w:hAnsi="Book Antiqua" w:cs="Book Antiqua"/>
          <w:color w:val="000000"/>
        </w:rPr>
        <w:t>anxiety disorders (</w:t>
      </w:r>
      <w:r w:rsidR="00C66FB8">
        <w:rPr>
          <w:rFonts w:ascii="Book Antiqua" w:eastAsia="Book Antiqua" w:hAnsi="Book Antiqua" w:cs="Book Antiqua"/>
          <w:i/>
          <w:iCs/>
          <w:color w:val="000000"/>
        </w:rPr>
        <w:t>P</w:t>
      </w:r>
      <w:r w:rsidR="00C66FB8">
        <w:rPr>
          <w:rFonts w:ascii="Book Antiqua" w:eastAsia="Book Antiqua" w:hAnsi="Book Antiqua" w:cs="Book Antiqua"/>
          <w:color w:val="000000"/>
        </w:rPr>
        <w:t xml:space="preserve"> = 0.</w:t>
      </w:r>
      <w:r>
        <w:rPr>
          <w:rFonts w:ascii="Book Antiqua" w:eastAsia="Book Antiqua" w:hAnsi="Book Antiqua" w:cs="Book Antiqua"/>
          <w:color w:val="000000"/>
        </w:rPr>
        <w:t>03) and somatoform disorders (</w:t>
      </w:r>
      <w:r w:rsidR="00DD6FCB">
        <w:rPr>
          <w:rFonts w:ascii="Book Antiqua" w:eastAsia="Book Antiqua" w:hAnsi="Book Antiqua" w:cs="Book Antiqua"/>
          <w:i/>
          <w:iCs/>
          <w:color w:val="000000"/>
        </w:rPr>
        <w:t>P</w:t>
      </w:r>
      <w:r w:rsidR="008F176C">
        <w:rPr>
          <w:rFonts w:ascii="Book Antiqua" w:eastAsia="Book Antiqua" w:hAnsi="Book Antiqua" w:cs="Book Antiqua"/>
          <w:color w:val="000000"/>
        </w:rPr>
        <w:t xml:space="preserve"> </w:t>
      </w:r>
      <w:r>
        <w:rPr>
          <w:rFonts w:ascii="Book Antiqua" w:eastAsia="Book Antiqua" w:hAnsi="Book Antiqua" w:cs="Book Antiqua"/>
          <w:color w:val="000000"/>
        </w:rPr>
        <w:t xml:space="preserve">&lt; </w:t>
      </w:r>
      <w:r w:rsidR="008F176C">
        <w:rPr>
          <w:rFonts w:ascii="Book Antiqua" w:eastAsia="Book Antiqua" w:hAnsi="Book Antiqua" w:cs="Book Antiqua"/>
          <w:color w:val="000000"/>
        </w:rPr>
        <w:t>0</w:t>
      </w:r>
      <w:r>
        <w:rPr>
          <w:rFonts w:ascii="Book Antiqua" w:eastAsia="Book Antiqua" w:hAnsi="Book Antiqua" w:cs="Book Antiqua"/>
          <w:color w:val="000000"/>
        </w:rPr>
        <w:t xml:space="preserve">.0001) was found in </w:t>
      </w:r>
      <w:r w:rsidR="0026198C">
        <w:rPr>
          <w:rFonts w:ascii="Book Antiqua" w:eastAsia="Book Antiqua" w:hAnsi="Book Antiqua" w:cs="Book Antiqua"/>
          <w:color w:val="000000"/>
        </w:rPr>
        <w:t>methamphetamine</w:t>
      </w:r>
      <w:r>
        <w:rPr>
          <w:rFonts w:ascii="Book Antiqua" w:eastAsia="Book Antiqua" w:hAnsi="Book Antiqua" w:cs="Book Antiqua"/>
          <w:color w:val="000000"/>
        </w:rPr>
        <w:t>-group patients, while there was a higher rate of other psychotic disorders in OS-group participants (</w:t>
      </w:r>
      <w:r w:rsidR="00EC78EF">
        <w:rPr>
          <w:rFonts w:ascii="Book Antiqua" w:eastAsia="Book Antiqua" w:hAnsi="Book Antiqua" w:cs="Book Antiqua"/>
          <w:i/>
          <w:iCs/>
          <w:color w:val="000000"/>
        </w:rPr>
        <w:t>P</w:t>
      </w:r>
      <w:r w:rsidR="00EC78EF">
        <w:rPr>
          <w:rFonts w:ascii="Book Antiqua" w:eastAsia="Book Antiqua" w:hAnsi="Book Antiqua" w:cs="Book Antiqua"/>
          <w:color w:val="000000"/>
        </w:rPr>
        <w:t xml:space="preserve"> = 0.</w:t>
      </w:r>
      <w:r>
        <w:rPr>
          <w:rFonts w:ascii="Book Antiqua" w:eastAsia="Book Antiqua" w:hAnsi="Book Antiqua" w:cs="Book Antiqua"/>
          <w:color w:val="000000"/>
        </w:rPr>
        <w:t xml:space="preserve">04, see </w:t>
      </w:r>
      <w:r w:rsidR="00EC78EF">
        <w:rPr>
          <w:rFonts w:ascii="Book Antiqua" w:eastAsia="Book Antiqua" w:hAnsi="Book Antiqua" w:cs="Book Antiqua"/>
          <w:color w:val="000000"/>
        </w:rPr>
        <w:t xml:space="preserve">Table </w:t>
      </w:r>
      <w:r>
        <w:rPr>
          <w:rFonts w:ascii="Book Antiqua" w:eastAsia="Book Antiqua" w:hAnsi="Book Antiqua" w:cs="Book Antiqua"/>
          <w:color w:val="000000"/>
        </w:rPr>
        <w:t>5).</w:t>
      </w:r>
    </w:p>
    <w:p w14:paraId="3AA9EC40" w14:textId="77777777" w:rsidR="00EC78EF" w:rsidRDefault="00EC78EF">
      <w:pPr>
        <w:spacing w:line="360" w:lineRule="auto"/>
        <w:ind w:firstLine="360"/>
        <w:jc w:val="both"/>
      </w:pPr>
    </w:p>
    <w:p w14:paraId="09B56323" w14:textId="77777777" w:rsidR="00A77B3E" w:rsidRPr="00141CCF" w:rsidRDefault="00AE52E2">
      <w:pPr>
        <w:spacing w:line="360" w:lineRule="auto"/>
        <w:jc w:val="both"/>
        <w:rPr>
          <w:b/>
          <w:bCs/>
        </w:rPr>
      </w:pPr>
      <w:r w:rsidRPr="00141CCF">
        <w:rPr>
          <w:rFonts w:ascii="Book Antiqua" w:eastAsia="Book Antiqua" w:hAnsi="Book Antiqua" w:cs="Book Antiqua"/>
          <w:b/>
          <w:bCs/>
          <w:i/>
          <w:color w:val="000000"/>
        </w:rPr>
        <w:t>Comparisons of groups over time</w:t>
      </w:r>
    </w:p>
    <w:p w14:paraId="0EA8E60C" w14:textId="03DA87E4" w:rsidR="00A77B3E" w:rsidRDefault="00AE52E2">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Mixed ANOVAs were used to compare the cognitive functioning over time and between groups. The working speed significantly improved from T0 to T1 in both groups (</w:t>
      </w:r>
      <w:r w:rsidR="0003027A">
        <w:rPr>
          <w:rFonts w:ascii="Book Antiqua" w:eastAsia="Book Antiqua" w:hAnsi="Book Antiqua" w:cs="Book Antiqua"/>
          <w:i/>
          <w:iCs/>
          <w:color w:val="000000"/>
        </w:rPr>
        <w:t>P</w:t>
      </w:r>
      <w:r w:rsidR="0003027A">
        <w:rPr>
          <w:rFonts w:ascii="Book Antiqua" w:eastAsia="Book Antiqua" w:hAnsi="Book Antiqua" w:cs="Book Antiqua"/>
          <w:color w:val="000000"/>
        </w:rPr>
        <w:t xml:space="preserve"> &lt; 0.</w:t>
      </w:r>
      <w:r>
        <w:rPr>
          <w:rFonts w:ascii="Book Antiqua" w:eastAsia="Book Antiqua" w:hAnsi="Book Antiqua" w:cs="Book Antiqua"/>
          <w:color w:val="000000"/>
        </w:rPr>
        <w:t xml:space="preserve">001, see also </w:t>
      </w:r>
      <w:r w:rsidR="00D0361B">
        <w:rPr>
          <w:rFonts w:ascii="Book Antiqua" w:eastAsia="Book Antiqua" w:hAnsi="Book Antiqua" w:cs="Book Antiqua"/>
          <w:color w:val="000000"/>
        </w:rPr>
        <w:t xml:space="preserve">Table </w:t>
      </w:r>
      <w:r>
        <w:rPr>
          <w:rFonts w:ascii="Book Antiqua" w:eastAsia="Book Antiqua" w:hAnsi="Book Antiqua" w:cs="Book Antiqua"/>
          <w:color w:val="000000"/>
        </w:rPr>
        <w:t xml:space="preserve">6) and there was a significant group effect for both measurements, showing a better performance in the OS- than in the </w:t>
      </w:r>
      <w:r w:rsidR="00CA4360">
        <w:rPr>
          <w:rFonts w:ascii="Book Antiqua" w:eastAsia="Book Antiqua" w:hAnsi="Book Antiqua" w:cs="Book Antiqua"/>
          <w:color w:val="000000"/>
        </w:rPr>
        <w:t xml:space="preserve">methamphetamine </w:t>
      </w:r>
      <w:r>
        <w:rPr>
          <w:rFonts w:ascii="Book Antiqua" w:eastAsia="Book Antiqua" w:hAnsi="Book Antiqua" w:cs="Book Antiqua"/>
          <w:color w:val="000000"/>
        </w:rPr>
        <w:t>group in working speed (</w:t>
      </w:r>
      <w:r w:rsidR="002F0347">
        <w:rPr>
          <w:rFonts w:ascii="Book Antiqua" w:eastAsia="Book Antiqua" w:hAnsi="Book Antiqua" w:cs="Book Antiqua"/>
          <w:i/>
          <w:iCs/>
          <w:color w:val="000000"/>
        </w:rPr>
        <w:t>P</w:t>
      </w:r>
      <w:r w:rsidR="002F0347">
        <w:rPr>
          <w:rFonts w:ascii="Book Antiqua" w:eastAsia="Book Antiqua" w:hAnsi="Book Antiqua" w:cs="Book Antiqua"/>
          <w:color w:val="000000"/>
        </w:rPr>
        <w:t xml:space="preserve"> &lt; 0.</w:t>
      </w:r>
      <w:r>
        <w:rPr>
          <w:rFonts w:ascii="Book Antiqua" w:eastAsia="Book Antiqua" w:hAnsi="Book Antiqua" w:cs="Book Antiqua"/>
          <w:color w:val="000000"/>
        </w:rPr>
        <w:t xml:space="preserve">001, see </w:t>
      </w:r>
      <w:r w:rsidR="009B5D6F">
        <w:rPr>
          <w:rFonts w:ascii="Book Antiqua" w:eastAsia="Book Antiqua" w:hAnsi="Book Antiqua" w:cs="Book Antiqua"/>
          <w:color w:val="000000"/>
        </w:rPr>
        <w:t xml:space="preserve">Figure </w:t>
      </w:r>
      <w:r>
        <w:rPr>
          <w:rFonts w:ascii="Book Antiqua" w:eastAsia="Book Antiqua" w:hAnsi="Book Antiqua" w:cs="Book Antiqua"/>
          <w:color w:val="000000"/>
        </w:rPr>
        <w:t>2). There was no interaction effect (</w:t>
      </w:r>
      <w:r w:rsidR="00BC5AC8">
        <w:rPr>
          <w:rFonts w:ascii="Book Antiqua" w:eastAsia="Book Antiqua" w:hAnsi="Book Antiqua" w:cs="Book Antiqua"/>
          <w:i/>
          <w:iCs/>
          <w:color w:val="000000"/>
        </w:rPr>
        <w:t>P</w:t>
      </w:r>
      <w:r w:rsidR="00BC5AC8">
        <w:rPr>
          <w:rFonts w:ascii="Book Antiqua" w:eastAsia="Book Antiqua" w:hAnsi="Book Antiqua" w:cs="Book Antiqua"/>
          <w:color w:val="000000"/>
        </w:rPr>
        <w:t xml:space="preserve"> = 0.</w:t>
      </w:r>
      <w:r>
        <w:rPr>
          <w:rFonts w:ascii="Book Antiqua" w:eastAsia="Book Antiqua" w:hAnsi="Book Antiqua" w:cs="Book Antiqua"/>
          <w:color w:val="000000"/>
        </w:rPr>
        <w:t>94). Regarding working accuracy, there also was a significant improvement of performance over time in both groups (</w:t>
      </w:r>
      <w:r w:rsidR="00440DF3">
        <w:rPr>
          <w:rFonts w:ascii="Book Antiqua" w:eastAsia="Book Antiqua" w:hAnsi="Book Antiqua" w:cs="Book Antiqua"/>
          <w:i/>
          <w:iCs/>
          <w:color w:val="000000"/>
        </w:rPr>
        <w:t>P</w:t>
      </w:r>
      <w:r w:rsidR="00440DF3">
        <w:rPr>
          <w:rFonts w:ascii="Book Antiqua" w:eastAsia="Book Antiqua" w:hAnsi="Book Antiqua" w:cs="Book Antiqua"/>
          <w:color w:val="000000"/>
        </w:rPr>
        <w:t xml:space="preserve"> &lt; 0.</w:t>
      </w:r>
      <w:r>
        <w:rPr>
          <w:rFonts w:ascii="Book Antiqua" w:eastAsia="Book Antiqua" w:hAnsi="Book Antiqua" w:cs="Book Antiqua"/>
          <w:color w:val="000000"/>
        </w:rPr>
        <w:t>001). The OS-group showed a higher working accuracy at both times, but this effect was not statistically significant (</w:t>
      </w:r>
      <w:r w:rsidR="000169DF">
        <w:rPr>
          <w:rFonts w:ascii="Book Antiqua" w:eastAsia="Book Antiqua" w:hAnsi="Book Antiqua" w:cs="Book Antiqua"/>
          <w:i/>
          <w:iCs/>
          <w:color w:val="000000"/>
        </w:rPr>
        <w:t>P</w:t>
      </w:r>
      <w:r w:rsidR="000169DF">
        <w:rPr>
          <w:rFonts w:ascii="Book Antiqua" w:eastAsia="Book Antiqua" w:hAnsi="Book Antiqua" w:cs="Book Antiqua"/>
          <w:color w:val="000000"/>
        </w:rPr>
        <w:t xml:space="preserve"> &lt; 0.</w:t>
      </w:r>
      <w:r>
        <w:rPr>
          <w:rFonts w:ascii="Book Antiqua" w:eastAsia="Book Antiqua" w:hAnsi="Book Antiqua" w:cs="Book Antiqua"/>
          <w:color w:val="000000"/>
        </w:rPr>
        <w:t>43). Again, there was no interaction effect (</w:t>
      </w:r>
      <w:r w:rsidR="00251FAD">
        <w:rPr>
          <w:rFonts w:ascii="Book Antiqua" w:eastAsia="Book Antiqua" w:hAnsi="Book Antiqua" w:cs="Book Antiqua"/>
          <w:i/>
          <w:iCs/>
          <w:color w:val="000000"/>
        </w:rPr>
        <w:t>P</w:t>
      </w:r>
      <w:r w:rsidR="00251FAD">
        <w:rPr>
          <w:rFonts w:ascii="Book Antiqua" w:eastAsia="Book Antiqua" w:hAnsi="Book Antiqua" w:cs="Book Antiqua"/>
          <w:color w:val="000000"/>
        </w:rPr>
        <w:t xml:space="preserve"> &lt; 0.</w:t>
      </w:r>
      <w:r>
        <w:rPr>
          <w:rFonts w:ascii="Book Antiqua" w:eastAsia="Book Antiqua" w:hAnsi="Book Antiqua" w:cs="Book Antiqua"/>
          <w:color w:val="000000"/>
        </w:rPr>
        <w:t xml:space="preserve">79, see </w:t>
      </w:r>
      <w:r w:rsidR="00B41F87">
        <w:rPr>
          <w:rFonts w:ascii="Book Antiqua" w:eastAsia="Book Antiqua" w:hAnsi="Book Antiqua" w:cs="Book Antiqua"/>
          <w:color w:val="000000"/>
        </w:rPr>
        <w:t xml:space="preserve">Figure </w:t>
      </w:r>
      <w:r>
        <w:rPr>
          <w:rFonts w:ascii="Book Antiqua" w:eastAsia="Book Antiqua" w:hAnsi="Book Antiqua" w:cs="Book Antiqua"/>
          <w:color w:val="000000"/>
        </w:rPr>
        <w:t xml:space="preserve">2). Both groups showed a significant reduction of the intensity </w:t>
      </w:r>
      <w:r>
        <w:rPr>
          <w:rFonts w:ascii="Book Antiqua" w:eastAsia="Book Antiqua" w:hAnsi="Book Antiqua" w:cs="Book Antiqua"/>
          <w:color w:val="000000"/>
        </w:rPr>
        <w:lastRenderedPageBreak/>
        <w:t>of psychiatric burden, as measured by the SCL-90-R PSDI score, over time (</w:t>
      </w:r>
      <w:r w:rsidR="00350490">
        <w:rPr>
          <w:rFonts w:ascii="Book Antiqua" w:eastAsia="Book Antiqua" w:hAnsi="Book Antiqua" w:cs="Book Antiqua"/>
          <w:i/>
          <w:iCs/>
          <w:color w:val="000000"/>
        </w:rPr>
        <w:t>P</w:t>
      </w:r>
      <w:r w:rsidR="00350490">
        <w:rPr>
          <w:rFonts w:ascii="Book Antiqua" w:eastAsia="Book Antiqua" w:hAnsi="Book Antiqua" w:cs="Book Antiqua"/>
          <w:color w:val="000000"/>
        </w:rPr>
        <w:t xml:space="preserve"> &lt; 0.</w:t>
      </w:r>
      <w:r>
        <w:rPr>
          <w:rFonts w:ascii="Book Antiqua" w:eastAsia="Book Antiqua" w:hAnsi="Book Antiqua" w:cs="Book Antiqua"/>
          <w:color w:val="000000"/>
        </w:rPr>
        <w:t xml:space="preserve">001). The OS-group showed a greater decrease than the Methamphetamine-group (see </w:t>
      </w:r>
      <w:r w:rsidR="00151DFF">
        <w:rPr>
          <w:rFonts w:ascii="Book Antiqua" w:eastAsia="Book Antiqua" w:hAnsi="Book Antiqua" w:cs="Book Antiqua"/>
          <w:color w:val="000000"/>
        </w:rPr>
        <w:t xml:space="preserve">Figure </w:t>
      </w:r>
      <w:r>
        <w:rPr>
          <w:rFonts w:ascii="Book Antiqua" w:eastAsia="Book Antiqua" w:hAnsi="Book Antiqua" w:cs="Book Antiqua"/>
          <w:color w:val="000000"/>
        </w:rPr>
        <w:t>3), but the interaction effect failed to reach statistical significance (</w:t>
      </w:r>
      <w:r w:rsidR="00BD7A8C">
        <w:rPr>
          <w:rFonts w:ascii="Book Antiqua" w:eastAsia="Book Antiqua" w:hAnsi="Book Antiqua" w:cs="Book Antiqua"/>
          <w:i/>
          <w:iCs/>
          <w:color w:val="000000"/>
        </w:rPr>
        <w:t>P</w:t>
      </w:r>
      <w:r w:rsidR="00BD7A8C">
        <w:rPr>
          <w:rFonts w:ascii="Book Antiqua" w:eastAsia="Book Antiqua" w:hAnsi="Book Antiqua" w:cs="Book Antiqua"/>
          <w:color w:val="000000"/>
        </w:rPr>
        <w:t xml:space="preserve"> = 0.</w:t>
      </w:r>
      <w:r>
        <w:rPr>
          <w:rFonts w:ascii="Book Antiqua" w:eastAsia="Book Antiqua" w:hAnsi="Book Antiqua" w:cs="Book Antiqua"/>
          <w:color w:val="000000"/>
        </w:rPr>
        <w:t>07). The groups no longer differ</w:t>
      </w:r>
      <w:r w:rsidR="00CA4360">
        <w:rPr>
          <w:rFonts w:ascii="Book Antiqua" w:eastAsia="Book Antiqua" w:hAnsi="Book Antiqua" w:cs="Book Antiqua"/>
          <w:color w:val="000000"/>
        </w:rPr>
        <w:t>ed</w:t>
      </w:r>
      <w:r>
        <w:rPr>
          <w:rFonts w:ascii="Book Antiqua" w:eastAsia="Book Antiqua" w:hAnsi="Book Antiqua" w:cs="Book Antiqua"/>
          <w:color w:val="000000"/>
        </w:rPr>
        <w:t xml:space="preserve"> significantly </w:t>
      </w:r>
      <w:r w:rsidR="00E91CE2">
        <w:rPr>
          <w:rFonts w:ascii="Book Antiqua" w:eastAsia="Book Antiqua" w:hAnsi="Book Antiqua" w:cs="Book Antiqua"/>
          <w:color w:val="000000"/>
        </w:rPr>
        <w:t xml:space="preserve">in this regard </w:t>
      </w:r>
      <w:r>
        <w:rPr>
          <w:rFonts w:ascii="Book Antiqua" w:eastAsia="Book Antiqua" w:hAnsi="Book Antiqua" w:cs="Book Antiqua"/>
          <w:color w:val="000000"/>
        </w:rPr>
        <w:t>over time (</w:t>
      </w:r>
      <w:r w:rsidR="00DD71A7">
        <w:rPr>
          <w:rFonts w:ascii="Book Antiqua" w:eastAsia="Book Antiqua" w:hAnsi="Book Antiqua" w:cs="Book Antiqua"/>
          <w:i/>
          <w:iCs/>
          <w:color w:val="000000"/>
        </w:rPr>
        <w:t>P</w:t>
      </w:r>
      <w:r w:rsidR="00DD71A7">
        <w:rPr>
          <w:rFonts w:ascii="Book Antiqua" w:eastAsia="Book Antiqua" w:hAnsi="Book Antiqua" w:cs="Book Antiqua"/>
          <w:color w:val="000000"/>
        </w:rPr>
        <w:t xml:space="preserve"> = 0.</w:t>
      </w:r>
      <w:r>
        <w:rPr>
          <w:rFonts w:ascii="Book Antiqua" w:eastAsia="Book Antiqua" w:hAnsi="Book Antiqua" w:cs="Book Antiqua"/>
          <w:color w:val="000000"/>
        </w:rPr>
        <w:t>29). SCL-90-R depression scores (</w:t>
      </w:r>
      <w:r w:rsidR="00DF3D57">
        <w:rPr>
          <w:rFonts w:ascii="Book Antiqua" w:eastAsia="Book Antiqua" w:hAnsi="Book Antiqua" w:cs="Book Antiqua"/>
          <w:i/>
          <w:iCs/>
          <w:color w:val="000000"/>
        </w:rPr>
        <w:t>P</w:t>
      </w:r>
      <w:r w:rsidR="00DF3D57">
        <w:rPr>
          <w:rFonts w:ascii="Book Antiqua" w:eastAsia="Book Antiqua" w:hAnsi="Book Antiqua" w:cs="Book Antiqua"/>
          <w:color w:val="000000"/>
        </w:rPr>
        <w:t xml:space="preserve"> &lt; 0.</w:t>
      </w:r>
      <w:r>
        <w:rPr>
          <w:rFonts w:ascii="Book Antiqua" w:eastAsia="Book Antiqua" w:hAnsi="Book Antiqua" w:cs="Book Antiqua"/>
          <w:color w:val="000000"/>
        </w:rPr>
        <w:t>001) and HAMD depression scores (</w:t>
      </w:r>
      <w:r w:rsidR="007D0C30">
        <w:rPr>
          <w:rFonts w:ascii="Book Antiqua" w:eastAsia="Book Antiqua" w:hAnsi="Book Antiqua" w:cs="Book Antiqua"/>
          <w:i/>
          <w:iCs/>
          <w:color w:val="000000"/>
        </w:rPr>
        <w:t>P</w:t>
      </w:r>
      <w:r w:rsidR="007D0C30">
        <w:rPr>
          <w:rFonts w:ascii="Book Antiqua" w:eastAsia="Book Antiqua" w:hAnsi="Book Antiqua" w:cs="Book Antiqua"/>
          <w:color w:val="000000"/>
        </w:rPr>
        <w:t xml:space="preserve"> = 0.</w:t>
      </w:r>
      <w:r>
        <w:rPr>
          <w:rFonts w:ascii="Book Antiqua" w:eastAsia="Book Antiqua" w:hAnsi="Book Antiqua" w:cs="Book Antiqua"/>
          <w:color w:val="000000"/>
        </w:rPr>
        <w:t xml:space="preserve">001) were significantly decreased over time in both groups. However, taking baseline and T1 assessment together, the difference between </w:t>
      </w:r>
      <w:r w:rsidR="00CA4360">
        <w:rPr>
          <w:rFonts w:ascii="Book Antiqua" w:eastAsia="Book Antiqua" w:hAnsi="Book Antiqua" w:cs="Book Antiqua"/>
          <w:color w:val="000000"/>
        </w:rPr>
        <w:t xml:space="preserve">the </w:t>
      </w:r>
      <w:r>
        <w:rPr>
          <w:rFonts w:ascii="Book Antiqua" w:eastAsia="Book Antiqua" w:hAnsi="Book Antiqua" w:cs="Book Antiqua"/>
          <w:color w:val="000000"/>
        </w:rPr>
        <w:t xml:space="preserve">OS- and </w:t>
      </w:r>
      <w:r w:rsidR="00CA4360">
        <w:rPr>
          <w:rFonts w:ascii="Book Antiqua" w:eastAsia="Book Antiqua" w:hAnsi="Book Antiqua" w:cs="Book Antiqua"/>
          <w:color w:val="000000"/>
        </w:rPr>
        <w:t>m</w:t>
      </w:r>
      <w:r>
        <w:rPr>
          <w:rFonts w:ascii="Book Antiqua" w:eastAsia="Book Antiqua" w:hAnsi="Book Antiqua" w:cs="Book Antiqua"/>
          <w:color w:val="000000"/>
        </w:rPr>
        <w:t>ethamphetamine-group</w:t>
      </w:r>
      <w:r w:rsidR="00CA4360">
        <w:rPr>
          <w:rFonts w:ascii="Book Antiqua" w:eastAsia="Book Antiqua" w:hAnsi="Book Antiqua" w:cs="Book Antiqua"/>
          <w:color w:val="000000"/>
        </w:rPr>
        <w:t>s</w:t>
      </w:r>
      <w:r>
        <w:rPr>
          <w:rFonts w:ascii="Book Antiqua" w:eastAsia="Book Antiqua" w:hAnsi="Book Antiqua" w:cs="Book Antiqua"/>
          <w:color w:val="000000"/>
        </w:rPr>
        <w:t xml:space="preserve"> was no longer significant (SCL depression score: </w:t>
      </w:r>
      <w:r w:rsidR="009472CC">
        <w:rPr>
          <w:rFonts w:ascii="Book Antiqua" w:eastAsia="Book Antiqua" w:hAnsi="Book Antiqua" w:cs="Book Antiqua"/>
          <w:i/>
          <w:iCs/>
          <w:color w:val="000000"/>
        </w:rPr>
        <w:t>P</w:t>
      </w:r>
      <w:r w:rsidR="009472CC">
        <w:rPr>
          <w:rFonts w:ascii="Book Antiqua" w:eastAsia="Book Antiqua" w:hAnsi="Book Antiqua" w:cs="Book Antiqua"/>
          <w:color w:val="000000"/>
        </w:rPr>
        <w:t xml:space="preserve"> = 0.</w:t>
      </w:r>
      <w:r>
        <w:rPr>
          <w:rFonts w:ascii="Book Antiqua" w:eastAsia="Book Antiqua" w:hAnsi="Book Antiqua" w:cs="Book Antiqua"/>
          <w:color w:val="000000"/>
        </w:rPr>
        <w:t xml:space="preserve">09; HAMD: </w:t>
      </w:r>
      <w:r w:rsidR="009472CC">
        <w:rPr>
          <w:rFonts w:ascii="Book Antiqua" w:eastAsia="Book Antiqua" w:hAnsi="Book Antiqua" w:cs="Book Antiqua"/>
          <w:i/>
          <w:iCs/>
          <w:color w:val="000000"/>
        </w:rPr>
        <w:t>P</w:t>
      </w:r>
      <w:r w:rsidR="009472CC">
        <w:rPr>
          <w:rFonts w:ascii="Book Antiqua" w:eastAsia="Book Antiqua" w:hAnsi="Book Antiqua" w:cs="Book Antiqua"/>
          <w:color w:val="000000"/>
        </w:rPr>
        <w:t xml:space="preserve"> = 0.</w:t>
      </w:r>
      <w:r>
        <w:rPr>
          <w:rFonts w:ascii="Book Antiqua" w:eastAsia="Book Antiqua" w:hAnsi="Book Antiqua" w:cs="Book Antiqua"/>
          <w:color w:val="000000"/>
        </w:rPr>
        <w:t xml:space="preserve">09). Again, no interaction effects were found (SCL depression score: </w:t>
      </w:r>
      <w:r w:rsidR="009472CC">
        <w:rPr>
          <w:rFonts w:ascii="Book Antiqua" w:eastAsia="Book Antiqua" w:hAnsi="Book Antiqua" w:cs="Book Antiqua"/>
          <w:i/>
          <w:iCs/>
          <w:color w:val="000000"/>
        </w:rPr>
        <w:t>P</w:t>
      </w:r>
      <w:r w:rsidR="009472CC">
        <w:rPr>
          <w:rFonts w:ascii="Book Antiqua" w:eastAsia="Book Antiqua" w:hAnsi="Book Antiqua" w:cs="Book Antiqua"/>
          <w:color w:val="000000"/>
        </w:rPr>
        <w:t xml:space="preserve"> = 0.</w:t>
      </w:r>
      <w:r>
        <w:rPr>
          <w:rFonts w:ascii="Book Antiqua" w:eastAsia="Book Antiqua" w:hAnsi="Book Antiqua" w:cs="Book Antiqua"/>
          <w:color w:val="000000"/>
        </w:rPr>
        <w:t xml:space="preserve">97; HAMD: </w:t>
      </w:r>
      <w:r w:rsidR="009472CC">
        <w:rPr>
          <w:rFonts w:ascii="Book Antiqua" w:eastAsia="Book Antiqua" w:hAnsi="Book Antiqua" w:cs="Book Antiqua"/>
          <w:i/>
          <w:iCs/>
          <w:color w:val="000000"/>
        </w:rPr>
        <w:t>P</w:t>
      </w:r>
      <w:r w:rsidR="009472CC">
        <w:rPr>
          <w:rFonts w:ascii="Book Antiqua" w:eastAsia="Book Antiqua" w:hAnsi="Book Antiqua" w:cs="Book Antiqua"/>
          <w:color w:val="000000"/>
        </w:rPr>
        <w:t xml:space="preserve"> = 0.</w:t>
      </w:r>
      <w:r>
        <w:rPr>
          <w:rFonts w:ascii="Book Antiqua" w:eastAsia="Book Antiqua" w:hAnsi="Book Antiqua" w:cs="Book Antiqua"/>
          <w:color w:val="000000"/>
        </w:rPr>
        <w:t xml:space="preserve">66, see </w:t>
      </w:r>
      <w:r w:rsidR="00AD2466">
        <w:rPr>
          <w:rFonts w:ascii="Book Antiqua" w:eastAsia="Book Antiqua" w:hAnsi="Book Antiqua" w:cs="Book Antiqua"/>
          <w:color w:val="000000"/>
        </w:rPr>
        <w:t xml:space="preserve">Figure </w:t>
      </w:r>
      <w:r>
        <w:rPr>
          <w:rFonts w:ascii="Book Antiqua" w:eastAsia="Book Antiqua" w:hAnsi="Book Antiqua" w:cs="Book Antiqua"/>
          <w:color w:val="000000"/>
        </w:rPr>
        <w:t>4). Analyzing the BDI-II depression scores also revealed a significant reduction of depression scores over time (</w:t>
      </w:r>
      <w:r w:rsidR="00D012DC">
        <w:rPr>
          <w:rFonts w:ascii="Book Antiqua" w:eastAsia="Book Antiqua" w:hAnsi="Book Antiqua" w:cs="Book Antiqua"/>
          <w:i/>
          <w:iCs/>
          <w:color w:val="000000"/>
        </w:rPr>
        <w:t>P</w:t>
      </w:r>
      <w:r w:rsidR="00D012DC">
        <w:rPr>
          <w:rFonts w:ascii="Book Antiqua" w:eastAsia="Book Antiqua" w:hAnsi="Book Antiqua" w:cs="Book Antiqua"/>
          <w:color w:val="000000"/>
        </w:rPr>
        <w:t xml:space="preserve"> &lt; 0.</w:t>
      </w:r>
      <w:r>
        <w:rPr>
          <w:rFonts w:ascii="Book Antiqua" w:eastAsia="Book Antiqua" w:hAnsi="Book Antiqua" w:cs="Book Antiqua"/>
          <w:color w:val="000000"/>
        </w:rPr>
        <w:t>001), but without interaction (</w:t>
      </w:r>
      <w:r w:rsidR="00D012DC">
        <w:rPr>
          <w:rFonts w:ascii="Book Antiqua" w:eastAsia="Book Antiqua" w:hAnsi="Book Antiqua" w:cs="Book Antiqua"/>
          <w:i/>
          <w:iCs/>
          <w:color w:val="000000"/>
        </w:rPr>
        <w:t>P</w:t>
      </w:r>
      <w:r w:rsidR="00D012DC">
        <w:rPr>
          <w:rFonts w:ascii="Book Antiqua" w:eastAsia="Book Antiqua" w:hAnsi="Book Antiqua" w:cs="Book Antiqua"/>
          <w:color w:val="000000"/>
        </w:rPr>
        <w:t xml:space="preserve"> = 0.</w:t>
      </w:r>
      <w:r>
        <w:rPr>
          <w:rFonts w:ascii="Book Antiqua" w:eastAsia="Book Antiqua" w:hAnsi="Book Antiqua" w:cs="Book Antiqua"/>
          <w:color w:val="000000"/>
        </w:rPr>
        <w:t>81) or group effect (</w:t>
      </w:r>
      <w:r w:rsidR="001309E4">
        <w:rPr>
          <w:rFonts w:ascii="Book Antiqua" w:eastAsia="Book Antiqua" w:hAnsi="Book Antiqua" w:cs="Book Antiqua"/>
          <w:i/>
          <w:iCs/>
          <w:color w:val="000000"/>
        </w:rPr>
        <w:t>P</w:t>
      </w:r>
      <w:r w:rsidR="001309E4">
        <w:rPr>
          <w:rFonts w:ascii="Book Antiqua" w:eastAsia="Book Antiqua" w:hAnsi="Book Antiqua" w:cs="Book Antiqua"/>
          <w:color w:val="000000"/>
        </w:rPr>
        <w:t xml:space="preserve"> = 0.</w:t>
      </w:r>
      <w:r>
        <w:rPr>
          <w:rFonts w:ascii="Book Antiqua" w:eastAsia="Book Antiqua" w:hAnsi="Book Antiqua" w:cs="Book Antiqua"/>
          <w:color w:val="000000"/>
        </w:rPr>
        <w:t>56). Similar results were seen regarding craving scores with a significant reduction over time (</w:t>
      </w:r>
      <w:r w:rsidR="00B169CB">
        <w:rPr>
          <w:rFonts w:ascii="Book Antiqua" w:eastAsia="Book Antiqua" w:hAnsi="Book Antiqua" w:cs="Book Antiqua"/>
          <w:i/>
          <w:iCs/>
          <w:color w:val="000000"/>
        </w:rPr>
        <w:t>P</w:t>
      </w:r>
      <w:r w:rsidR="00B169CB">
        <w:rPr>
          <w:rFonts w:ascii="Book Antiqua" w:eastAsia="Book Antiqua" w:hAnsi="Book Antiqua" w:cs="Book Antiqua"/>
          <w:color w:val="000000"/>
        </w:rPr>
        <w:t xml:space="preserve"> &lt; 0.</w:t>
      </w:r>
      <w:r>
        <w:rPr>
          <w:rFonts w:ascii="Book Antiqua" w:eastAsia="Book Antiqua" w:hAnsi="Book Antiqua" w:cs="Book Antiqua"/>
          <w:color w:val="000000"/>
        </w:rPr>
        <w:t>001), without interaction (</w:t>
      </w:r>
      <w:r w:rsidR="003270F5">
        <w:rPr>
          <w:rFonts w:ascii="Book Antiqua" w:eastAsia="Book Antiqua" w:hAnsi="Book Antiqua" w:cs="Book Antiqua"/>
          <w:i/>
          <w:iCs/>
          <w:color w:val="000000"/>
        </w:rPr>
        <w:t>P</w:t>
      </w:r>
      <w:r w:rsidR="003270F5">
        <w:rPr>
          <w:rFonts w:ascii="Book Antiqua" w:eastAsia="Book Antiqua" w:hAnsi="Book Antiqua" w:cs="Book Antiqua"/>
          <w:color w:val="000000"/>
        </w:rPr>
        <w:t xml:space="preserve"> = 0.</w:t>
      </w:r>
      <w:r>
        <w:rPr>
          <w:rFonts w:ascii="Book Antiqua" w:eastAsia="Book Antiqua" w:hAnsi="Book Antiqua" w:cs="Book Antiqua"/>
          <w:color w:val="000000"/>
        </w:rPr>
        <w:t>94), and without group effect (</w:t>
      </w:r>
      <w:r w:rsidR="00CA4360" w:rsidRPr="009E0701">
        <w:rPr>
          <w:rFonts w:ascii="Book Antiqua" w:eastAsia="Book Antiqua" w:hAnsi="Book Antiqua" w:cs="Book Antiqua"/>
          <w:i/>
          <w:iCs/>
          <w:color w:val="000000"/>
        </w:rPr>
        <w:t>P</w:t>
      </w:r>
      <w:r w:rsidR="00CA4360">
        <w:rPr>
          <w:rFonts w:ascii="Book Antiqua" w:eastAsia="Book Antiqua" w:hAnsi="Book Antiqua" w:cs="Book Antiqua"/>
          <w:color w:val="000000"/>
        </w:rPr>
        <w:t xml:space="preserve"> </w:t>
      </w:r>
      <w:r>
        <w:rPr>
          <w:rFonts w:ascii="Book Antiqua" w:eastAsia="Book Antiqua" w:hAnsi="Book Antiqua" w:cs="Book Antiqua"/>
          <w:color w:val="000000"/>
        </w:rPr>
        <w:t>=</w:t>
      </w:r>
      <w:r w:rsidR="00CA4360">
        <w:rPr>
          <w:rFonts w:ascii="Book Antiqua" w:eastAsia="Book Antiqua" w:hAnsi="Book Antiqua" w:cs="Book Antiqua"/>
          <w:color w:val="000000"/>
        </w:rPr>
        <w:t xml:space="preserve"> 0</w:t>
      </w:r>
      <w:r>
        <w:rPr>
          <w:rFonts w:ascii="Book Antiqua" w:eastAsia="Book Antiqua" w:hAnsi="Book Antiqua" w:cs="Book Antiqua"/>
          <w:color w:val="000000"/>
        </w:rPr>
        <w:t>.86). We found a significant increase of psychosocial resources over time (</w:t>
      </w:r>
      <w:r w:rsidR="003270F5">
        <w:rPr>
          <w:rFonts w:ascii="Book Antiqua" w:eastAsia="Book Antiqua" w:hAnsi="Book Antiqua" w:cs="Book Antiqua"/>
          <w:i/>
          <w:iCs/>
          <w:color w:val="000000"/>
        </w:rPr>
        <w:t>P</w:t>
      </w:r>
      <w:r w:rsidR="003270F5">
        <w:rPr>
          <w:rFonts w:ascii="Book Antiqua" w:eastAsia="Book Antiqua" w:hAnsi="Book Antiqua" w:cs="Book Antiqua"/>
          <w:color w:val="000000"/>
        </w:rPr>
        <w:t xml:space="preserve"> = 0.</w:t>
      </w:r>
      <w:r>
        <w:rPr>
          <w:rFonts w:ascii="Book Antiqua" w:eastAsia="Book Antiqua" w:hAnsi="Book Antiqua" w:cs="Book Antiqua"/>
          <w:color w:val="000000"/>
        </w:rPr>
        <w:t>048), but again, no significant differences between both groups (</w:t>
      </w:r>
      <w:r w:rsidR="003270F5">
        <w:rPr>
          <w:rFonts w:ascii="Book Antiqua" w:eastAsia="Book Antiqua" w:hAnsi="Book Antiqua" w:cs="Book Antiqua"/>
          <w:i/>
          <w:iCs/>
          <w:color w:val="000000"/>
        </w:rPr>
        <w:t>P</w:t>
      </w:r>
      <w:r w:rsidR="003270F5">
        <w:rPr>
          <w:rFonts w:ascii="Book Antiqua" w:eastAsia="Book Antiqua" w:hAnsi="Book Antiqua" w:cs="Book Antiqua"/>
          <w:color w:val="000000"/>
        </w:rPr>
        <w:t xml:space="preserve"> = 0.</w:t>
      </w:r>
      <w:r>
        <w:rPr>
          <w:rFonts w:ascii="Book Antiqua" w:eastAsia="Book Antiqua" w:hAnsi="Book Antiqua" w:cs="Book Antiqua"/>
          <w:color w:val="000000"/>
        </w:rPr>
        <w:t>99) and no interaction effect (</w:t>
      </w:r>
      <w:r w:rsidR="003270F5">
        <w:rPr>
          <w:rFonts w:ascii="Book Antiqua" w:eastAsia="Book Antiqua" w:hAnsi="Book Antiqua" w:cs="Book Antiqua"/>
          <w:i/>
          <w:iCs/>
          <w:color w:val="000000"/>
        </w:rPr>
        <w:t>P</w:t>
      </w:r>
      <w:r w:rsidR="003270F5">
        <w:rPr>
          <w:rFonts w:ascii="Book Antiqua" w:eastAsia="Book Antiqua" w:hAnsi="Book Antiqua" w:cs="Book Antiqua"/>
          <w:color w:val="000000"/>
        </w:rPr>
        <w:t xml:space="preserve"> = 0.</w:t>
      </w:r>
      <w:r>
        <w:rPr>
          <w:rFonts w:ascii="Book Antiqua" w:eastAsia="Book Antiqua" w:hAnsi="Book Antiqua" w:cs="Book Antiqua"/>
          <w:color w:val="000000"/>
        </w:rPr>
        <w:t>71)</w:t>
      </w:r>
    </w:p>
    <w:p w14:paraId="106C3833" w14:textId="77777777" w:rsidR="006266AA" w:rsidRDefault="006266AA">
      <w:pPr>
        <w:spacing w:line="360" w:lineRule="auto"/>
        <w:jc w:val="both"/>
      </w:pPr>
    </w:p>
    <w:p w14:paraId="008E13E9" w14:textId="77777777" w:rsidR="00A77B3E" w:rsidRPr="00440EF4" w:rsidRDefault="00AE52E2">
      <w:pPr>
        <w:spacing w:line="360" w:lineRule="auto"/>
        <w:jc w:val="both"/>
        <w:rPr>
          <w:b/>
          <w:bCs/>
        </w:rPr>
      </w:pPr>
      <w:r w:rsidRPr="00440EF4">
        <w:rPr>
          <w:rFonts w:ascii="Book Antiqua" w:eastAsia="Book Antiqua" w:hAnsi="Book Antiqua" w:cs="Book Antiqua"/>
          <w:b/>
          <w:bCs/>
          <w:i/>
          <w:color w:val="000000"/>
        </w:rPr>
        <w:t>Predictors of treatment drop-out</w:t>
      </w:r>
    </w:p>
    <w:p w14:paraId="659E71F0" w14:textId="4A98398A" w:rsidR="00A77B3E" w:rsidRDefault="00AE52E2">
      <w:pPr>
        <w:spacing w:line="360" w:lineRule="auto"/>
        <w:jc w:val="both"/>
      </w:pPr>
      <w:r>
        <w:rPr>
          <w:rFonts w:ascii="Book Antiqua" w:eastAsia="Book Antiqua" w:hAnsi="Book Antiqua" w:cs="Book Antiqua"/>
          <w:color w:val="000000"/>
        </w:rPr>
        <w:t xml:space="preserve">Neuroticism measured at baseline was a significant predictor for treatment drop-out in the whole sample, showing decreasing odds for drop-out with increasing neuroticism scores </w:t>
      </w:r>
      <w:r w:rsidR="001B3E13">
        <w:rPr>
          <w:rFonts w:ascii="Book Antiqua" w:eastAsia="Book Antiqua" w:hAnsi="Book Antiqua" w:cs="Book Antiqua"/>
          <w:color w:val="000000"/>
        </w:rPr>
        <w:t>[</w:t>
      </w:r>
      <w:r>
        <w:rPr>
          <w:rFonts w:ascii="Book Antiqua" w:eastAsia="Book Antiqua" w:hAnsi="Book Antiqua" w:cs="Book Antiqua"/>
          <w:color w:val="000000"/>
        </w:rPr>
        <w:t>OR</w:t>
      </w:r>
      <w:r w:rsidR="006522ED">
        <w:rPr>
          <w:rFonts w:ascii="Book Antiqua" w:eastAsia="Book Antiqua" w:hAnsi="Book Antiqua" w:cs="Book Antiqua"/>
          <w:color w:val="000000"/>
        </w:rPr>
        <w:t xml:space="preserve"> </w:t>
      </w:r>
      <w:r>
        <w:rPr>
          <w:rFonts w:ascii="Book Antiqua" w:eastAsia="Book Antiqua" w:hAnsi="Book Antiqua" w:cs="Book Antiqua"/>
          <w:color w:val="000000"/>
        </w:rPr>
        <w:t xml:space="preserve">= </w:t>
      </w:r>
      <w:r w:rsidR="00FE7279">
        <w:rPr>
          <w:rFonts w:ascii="Book Antiqua" w:eastAsia="Book Antiqua" w:hAnsi="Book Antiqua" w:cs="Book Antiqua"/>
          <w:color w:val="000000"/>
        </w:rPr>
        <w:t>0</w:t>
      </w:r>
      <w:r>
        <w:rPr>
          <w:rFonts w:ascii="Book Antiqua" w:eastAsia="Book Antiqua" w:hAnsi="Book Antiqua" w:cs="Book Antiqua"/>
          <w:color w:val="000000"/>
        </w:rPr>
        <w:t xml:space="preserve">.93, 95%CI: </w:t>
      </w:r>
      <w:r w:rsidR="001B3E13">
        <w:rPr>
          <w:rFonts w:ascii="Book Antiqua" w:eastAsia="Book Antiqua" w:hAnsi="Book Antiqua" w:cs="Book Antiqua"/>
          <w:color w:val="000000"/>
        </w:rPr>
        <w:t>(</w:t>
      </w:r>
      <w:r w:rsidR="00840D9B">
        <w:rPr>
          <w:rFonts w:ascii="Book Antiqua" w:eastAsia="Book Antiqua" w:hAnsi="Book Antiqua" w:cs="Book Antiqua"/>
          <w:color w:val="000000"/>
        </w:rPr>
        <w:t>0</w:t>
      </w:r>
      <w:r>
        <w:rPr>
          <w:rFonts w:ascii="Book Antiqua" w:eastAsia="Book Antiqua" w:hAnsi="Book Antiqua" w:cs="Book Antiqua"/>
          <w:color w:val="000000"/>
        </w:rPr>
        <w:t xml:space="preserve">.87, </w:t>
      </w:r>
      <w:r w:rsidR="00840D9B">
        <w:rPr>
          <w:rFonts w:ascii="Book Antiqua" w:eastAsia="Book Antiqua" w:hAnsi="Book Antiqua" w:cs="Book Antiqua"/>
          <w:color w:val="000000"/>
        </w:rPr>
        <w:t>0</w:t>
      </w:r>
      <w:r>
        <w:rPr>
          <w:rFonts w:ascii="Book Antiqua" w:eastAsia="Book Antiqua" w:hAnsi="Book Antiqua" w:cs="Book Antiqua"/>
          <w:color w:val="000000"/>
        </w:rPr>
        <w:t>.99</w:t>
      </w:r>
      <w:r w:rsidR="001B3E13">
        <w:rPr>
          <w:rFonts w:ascii="Book Antiqua" w:eastAsia="Book Antiqua" w:hAnsi="Book Antiqua" w:cs="Book Antiqua"/>
          <w:color w:val="000000"/>
        </w:rPr>
        <w:t>)</w:t>
      </w:r>
      <w:r>
        <w:rPr>
          <w:rFonts w:ascii="Book Antiqua" w:eastAsia="Book Antiqua" w:hAnsi="Book Antiqua" w:cs="Book Antiqua"/>
          <w:color w:val="000000"/>
        </w:rPr>
        <w:t xml:space="preserve">, </w:t>
      </w:r>
      <w:r w:rsidR="00840D9B">
        <w:rPr>
          <w:rFonts w:ascii="Book Antiqua" w:eastAsia="Book Antiqua" w:hAnsi="Book Antiqua" w:cs="Book Antiqua"/>
          <w:i/>
          <w:iCs/>
          <w:color w:val="000000"/>
        </w:rPr>
        <w:t>P</w:t>
      </w:r>
      <w:r w:rsidR="00840D9B">
        <w:rPr>
          <w:rFonts w:ascii="Book Antiqua" w:eastAsia="Book Antiqua" w:hAnsi="Book Antiqua" w:cs="Book Antiqua"/>
          <w:color w:val="000000"/>
        </w:rPr>
        <w:t xml:space="preserve"> = 0.</w:t>
      </w:r>
      <w:r>
        <w:rPr>
          <w:rFonts w:ascii="Book Antiqua" w:eastAsia="Book Antiqua" w:hAnsi="Book Antiqua" w:cs="Book Antiqua"/>
          <w:color w:val="000000"/>
        </w:rPr>
        <w:t>03</w:t>
      </w:r>
      <w:r w:rsidR="001B3E13">
        <w:rPr>
          <w:rFonts w:ascii="Book Antiqua" w:eastAsia="Book Antiqua" w:hAnsi="Book Antiqua" w:cs="Book Antiqua"/>
          <w:color w:val="000000"/>
        </w:rPr>
        <w:t>]</w:t>
      </w:r>
      <w:r>
        <w:rPr>
          <w:rFonts w:ascii="Book Antiqua" w:eastAsia="Book Antiqua" w:hAnsi="Book Antiqua" w:cs="Book Antiqua"/>
          <w:color w:val="000000"/>
        </w:rPr>
        <w:t xml:space="preserve">. No other baseline personality variables predicted treatment drop-out. Higher scores in </w:t>
      </w:r>
      <w:proofErr w:type="spellStart"/>
      <w:r>
        <w:rPr>
          <w:rFonts w:ascii="Book Antiqua" w:eastAsia="Book Antiqua" w:hAnsi="Book Antiqua" w:cs="Book Antiqua"/>
          <w:color w:val="000000"/>
        </w:rPr>
        <w:t>Cognitrone</w:t>
      </w:r>
      <w:proofErr w:type="spellEnd"/>
      <w:r>
        <w:rPr>
          <w:rFonts w:ascii="Book Antiqua" w:eastAsia="Book Antiqua" w:hAnsi="Book Antiqua" w:cs="Book Antiqua"/>
          <w:color w:val="000000"/>
        </w:rPr>
        <w:t xml:space="preserve"> working accuracy, measured at baseline, also significantly predicted a treatment drop-out </w:t>
      </w:r>
      <w:r w:rsidR="00BA765F">
        <w:rPr>
          <w:rFonts w:ascii="Book Antiqua" w:eastAsia="Book Antiqua" w:hAnsi="Book Antiqua" w:cs="Book Antiqua"/>
          <w:color w:val="000000"/>
        </w:rPr>
        <w:t>[</w:t>
      </w:r>
      <w:r>
        <w:rPr>
          <w:rFonts w:ascii="Book Antiqua" w:eastAsia="Book Antiqua" w:hAnsi="Book Antiqua" w:cs="Book Antiqua"/>
          <w:color w:val="000000"/>
        </w:rPr>
        <w:t xml:space="preserve">OR= 1.05, 95%CI: </w:t>
      </w:r>
      <w:r w:rsidR="00BA765F">
        <w:rPr>
          <w:rFonts w:ascii="Book Antiqua" w:eastAsia="Book Antiqua" w:hAnsi="Book Antiqua" w:cs="Book Antiqua"/>
          <w:color w:val="000000"/>
        </w:rPr>
        <w:t>(</w:t>
      </w:r>
      <w:r>
        <w:rPr>
          <w:rFonts w:ascii="Book Antiqua" w:eastAsia="Book Antiqua" w:hAnsi="Book Antiqua" w:cs="Book Antiqua"/>
          <w:color w:val="000000"/>
        </w:rPr>
        <w:t>1.0, 1.09</w:t>
      </w:r>
      <w:r w:rsidR="00BA765F">
        <w:rPr>
          <w:rFonts w:ascii="Book Antiqua" w:eastAsia="Book Antiqua" w:hAnsi="Book Antiqua" w:cs="Book Antiqua"/>
          <w:color w:val="000000"/>
        </w:rPr>
        <w:t>)</w:t>
      </w:r>
      <w:r>
        <w:rPr>
          <w:rFonts w:ascii="Book Antiqua" w:eastAsia="Book Antiqua" w:hAnsi="Book Antiqua" w:cs="Book Antiqua"/>
          <w:color w:val="000000"/>
        </w:rPr>
        <w:t xml:space="preserve">, </w:t>
      </w:r>
      <w:r w:rsidR="00BA765F">
        <w:rPr>
          <w:rFonts w:ascii="Book Antiqua" w:eastAsia="Book Antiqua" w:hAnsi="Book Antiqua" w:cs="Book Antiqua"/>
          <w:i/>
          <w:iCs/>
          <w:color w:val="000000"/>
        </w:rPr>
        <w:t>P</w:t>
      </w:r>
      <w:r w:rsidR="00BA765F">
        <w:rPr>
          <w:rFonts w:ascii="Book Antiqua" w:eastAsia="Book Antiqua" w:hAnsi="Book Antiqua" w:cs="Book Antiqua"/>
          <w:color w:val="000000"/>
        </w:rPr>
        <w:t xml:space="preserve"> = 0.</w:t>
      </w:r>
      <w:r>
        <w:rPr>
          <w:rFonts w:ascii="Book Antiqua" w:eastAsia="Book Antiqua" w:hAnsi="Book Antiqua" w:cs="Book Antiqua"/>
          <w:color w:val="000000"/>
        </w:rPr>
        <w:t>04</w:t>
      </w:r>
      <w:r w:rsidR="00BA765F">
        <w:rPr>
          <w:rFonts w:ascii="Book Antiqua" w:eastAsia="Book Antiqua" w:hAnsi="Book Antiqua" w:cs="Book Antiqua"/>
          <w:color w:val="000000"/>
        </w:rPr>
        <w:t>]</w:t>
      </w:r>
      <w:r>
        <w:rPr>
          <w:rFonts w:ascii="Book Antiqua" w:eastAsia="Book Antiqua" w:hAnsi="Book Antiqua" w:cs="Book Antiqua"/>
          <w:color w:val="000000"/>
        </w:rPr>
        <w:t>, while working speed was no</w:t>
      </w:r>
      <w:r w:rsidR="00CA4360">
        <w:rPr>
          <w:rFonts w:ascii="Book Antiqua" w:eastAsia="Book Antiqua" w:hAnsi="Book Antiqua" w:cs="Book Antiqua"/>
          <w:color w:val="000000"/>
        </w:rPr>
        <w:t>t a</w:t>
      </w:r>
      <w:r>
        <w:rPr>
          <w:rFonts w:ascii="Book Antiqua" w:eastAsia="Book Antiqua" w:hAnsi="Book Antiqua" w:cs="Book Antiqua"/>
          <w:color w:val="000000"/>
        </w:rPr>
        <w:t xml:space="preserve"> significant predictor (</w:t>
      </w:r>
      <w:r w:rsidR="00D86C56">
        <w:rPr>
          <w:rFonts w:ascii="Book Antiqua" w:eastAsia="Book Antiqua" w:hAnsi="Book Antiqua" w:cs="Book Antiqua"/>
          <w:i/>
          <w:iCs/>
          <w:color w:val="000000"/>
        </w:rPr>
        <w:t>P</w:t>
      </w:r>
      <w:r w:rsidR="00D86C56">
        <w:rPr>
          <w:rFonts w:ascii="Book Antiqua" w:eastAsia="Book Antiqua" w:hAnsi="Book Antiqua" w:cs="Book Antiqua"/>
          <w:color w:val="000000"/>
        </w:rPr>
        <w:t xml:space="preserve"> = 0.</w:t>
      </w:r>
      <w:r>
        <w:rPr>
          <w:rFonts w:ascii="Book Antiqua" w:eastAsia="Book Antiqua" w:hAnsi="Book Antiqua" w:cs="Book Antiqua"/>
          <w:color w:val="000000"/>
        </w:rPr>
        <w:t>20). Raven’s IQ (</w:t>
      </w:r>
      <w:r w:rsidR="00DB7C8E">
        <w:rPr>
          <w:rFonts w:ascii="Book Antiqua" w:eastAsia="Book Antiqua" w:hAnsi="Book Antiqua" w:cs="Book Antiqua"/>
          <w:i/>
          <w:iCs/>
          <w:color w:val="000000"/>
        </w:rPr>
        <w:t>P</w:t>
      </w:r>
      <w:r w:rsidR="00DB7C8E">
        <w:rPr>
          <w:rFonts w:ascii="Book Antiqua" w:eastAsia="Book Antiqua" w:hAnsi="Book Antiqua" w:cs="Book Antiqua"/>
          <w:color w:val="000000"/>
        </w:rPr>
        <w:t xml:space="preserve"> = 0.</w:t>
      </w:r>
      <w:r>
        <w:rPr>
          <w:rFonts w:ascii="Book Antiqua" w:eastAsia="Book Antiqua" w:hAnsi="Book Antiqua" w:cs="Book Antiqua"/>
          <w:color w:val="000000"/>
        </w:rPr>
        <w:t xml:space="preserve">90), </w:t>
      </w:r>
      <w:r w:rsidR="00CA4360">
        <w:rPr>
          <w:rFonts w:ascii="Book Antiqua" w:eastAsia="Book Antiqua" w:hAnsi="Book Antiqua" w:cs="Book Antiqua"/>
          <w:color w:val="000000"/>
        </w:rPr>
        <w:t>c</w:t>
      </w:r>
      <w:r>
        <w:rPr>
          <w:rFonts w:ascii="Book Antiqua" w:eastAsia="Book Antiqua" w:hAnsi="Book Antiqua" w:cs="Book Antiqua"/>
          <w:color w:val="000000"/>
        </w:rPr>
        <w:t>raving at baseline (</w:t>
      </w:r>
      <w:r w:rsidR="00521A6C">
        <w:rPr>
          <w:rFonts w:ascii="Book Antiqua" w:eastAsia="Book Antiqua" w:hAnsi="Book Antiqua" w:cs="Book Antiqua"/>
          <w:i/>
          <w:iCs/>
          <w:color w:val="000000"/>
        </w:rPr>
        <w:t>P</w:t>
      </w:r>
      <w:r w:rsidR="00521A6C">
        <w:rPr>
          <w:rFonts w:ascii="Book Antiqua" w:eastAsia="Book Antiqua" w:hAnsi="Book Antiqua" w:cs="Book Antiqua"/>
          <w:color w:val="000000"/>
        </w:rPr>
        <w:t xml:space="preserve"> = 0.</w:t>
      </w:r>
      <w:r>
        <w:rPr>
          <w:rFonts w:ascii="Book Antiqua" w:eastAsia="Book Antiqua" w:hAnsi="Book Antiqua" w:cs="Book Antiqua"/>
          <w:color w:val="000000"/>
        </w:rPr>
        <w:t xml:space="preserve">99), </w:t>
      </w:r>
      <w:r w:rsidR="00CA4360">
        <w:rPr>
          <w:rFonts w:ascii="Book Antiqua" w:eastAsia="Book Antiqua" w:hAnsi="Book Antiqua" w:cs="Book Antiqua"/>
          <w:color w:val="000000"/>
        </w:rPr>
        <w:t xml:space="preserve">and </w:t>
      </w:r>
      <w:r>
        <w:rPr>
          <w:rFonts w:ascii="Book Antiqua" w:eastAsia="Book Antiqua" w:hAnsi="Book Antiqua" w:cs="Book Antiqua"/>
          <w:color w:val="000000"/>
        </w:rPr>
        <w:t>SCL depressive scores (</w:t>
      </w:r>
      <w:r w:rsidR="00DD7DDD">
        <w:rPr>
          <w:rFonts w:ascii="Book Antiqua" w:eastAsia="Book Antiqua" w:hAnsi="Book Antiqua" w:cs="Book Antiqua"/>
          <w:i/>
          <w:iCs/>
          <w:color w:val="000000"/>
        </w:rPr>
        <w:t>P</w:t>
      </w:r>
      <w:r w:rsidR="00DD7DDD">
        <w:rPr>
          <w:rFonts w:ascii="Book Antiqua" w:eastAsia="Book Antiqua" w:hAnsi="Book Antiqua" w:cs="Book Antiqua"/>
          <w:color w:val="000000"/>
        </w:rPr>
        <w:t xml:space="preserve"> = 0.</w:t>
      </w:r>
      <w:r>
        <w:rPr>
          <w:rFonts w:ascii="Book Antiqua" w:eastAsia="Book Antiqua" w:hAnsi="Book Antiqua" w:cs="Book Antiqua"/>
          <w:color w:val="000000"/>
        </w:rPr>
        <w:t xml:space="preserve">10) were </w:t>
      </w:r>
      <w:r w:rsidR="00CA4360">
        <w:rPr>
          <w:rFonts w:ascii="Book Antiqua" w:eastAsia="Book Antiqua" w:hAnsi="Book Antiqua" w:cs="Book Antiqua"/>
          <w:color w:val="000000"/>
        </w:rPr>
        <w:t xml:space="preserve">also </w:t>
      </w:r>
      <w:r>
        <w:rPr>
          <w:rFonts w:ascii="Book Antiqua" w:eastAsia="Book Antiqua" w:hAnsi="Book Antiqua" w:cs="Book Antiqua"/>
          <w:color w:val="000000"/>
        </w:rPr>
        <w:t>no</w:t>
      </w:r>
      <w:r w:rsidR="00CA4360">
        <w:rPr>
          <w:rFonts w:ascii="Book Antiqua" w:eastAsia="Book Antiqua" w:hAnsi="Book Antiqua" w:cs="Book Antiqua"/>
          <w:color w:val="000000"/>
        </w:rPr>
        <w:t>t</w:t>
      </w:r>
      <w:r>
        <w:rPr>
          <w:rFonts w:ascii="Book Antiqua" w:eastAsia="Book Antiqua" w:hAnsi="Book Antiqua" w:cs="Book Antiqua"/>
          <w:color w:val="000000"/>
        </w:rPr>
        <w:t xml:space="preserve"> significant predictors of drop-out.</w:t>
      </w:r>
    </w:p>
    <w:p w14:paraId="0A85E90C" w14:textId="77777777" w:rsidR="00A77B3E" w:rsidRDefault="00A77B3E">
      <w:pPr>
        <w:spacing w:line="360" w:lineRule="auto"/>
        <w:jc w:val="both"/>
      </w:pPr>
    </w:p>
    <w:p w14:paraId="4E4A1CAB" w14:textId="77777777" w:rsidR="00A77B3E" w:rsidRDefault="00AE52E2">
      <w:pPr>
        <w:spacing w:line="360" w:lineRule="auto"/>
        <w:jc w:val="both"/>
      </w:pPr>
      <w:r>
        <w:rPr>
          <w:rFonts w:ascii="Book Antiqua" w:eastAsia="Book Antiqua" w:hAnsi="Book Antiqua" w:cs="Book Antiqua"/>
          <w:b/>
          <w:caps/>
          <w:color w:val="000000"/>
          <w:u w:val="single"/>
        </w:rPr>
        <w:t>DISCUSSION</w:t>
      </w:r>
    </w:p>
    <w:p w14:paraId="40EC60D1" w14:textId="6D2335AF" w:rsidR="00A77B3E" w:rsidRDefault="00AE52E2">
      <w:pPr>
        <w:spacing w:line="360" w:lineRule="auto"/>
        <w:jc w:val="both"/>
      </w:pPr>
      <w:r>
        <w:rPr>
          <w:rFonts w:ascii="Book Antiqua" w:eastAsia="Book Antiqua" w:hAnsi="Book Antiqua" w:cs="Book Antiqua"/>
          <w:color w:val="000000"/>
        </w:rPr>
        <w:t xml:space="preserve">The present study found differences between methamphetamine and other drug users in terms of cognitive function, psychiatric comorbidities, and personality traits, but not </w:t>
      </w:r>
      <w:r>
        <w:rPr>
          <w:rFonts w:ascii="Book Antiqua" w:eastAsia="Book Antiqua" w:hAnsi="Book Antiqua" w:cs="Book Antiqua"/>
          <w:color w:val="000000"/>
        </w:rPr>
        <w:lastRenderedPageBreak/>
        <w:t xml:space="preserve">regarding treatment outcome and retention. The latter finding suggests that despite the encountered differences between methamphetamine users and other drug users, methamphetamine users do not perform worse than other drug users in currently provided treatments. This result raises the question if there is need for new and specialized treatment options for methamphetamine users. For example, patients may have reported methamphetamine related situations or consequences when reflecting their use patterns and for example possible relapse situations. Previously, in another longitudinal study, we compared the methamphetamine group from this study with another methamphetamine user group that received a more stimulant specific </w:t>
      </w:r>
      <w:proofErr w:type="gramStart"/>
      <w:r>
        <w:rPr>
          <w:rFonts w:ascii="Book Antiqua" w:eastAsia="Book Antiqua" w:hAnsi="Book Antiqua" w:cs="Book Antiqua"/>
          <w:color w:val="000000"/>
        </w:rPr>
        <w:t>treatment</w:t>
      </w:r>
      <w:r w:rsidR="00790B51" w:rsidRPr="00504600">
        <w:rPr>
          <w:rFonts w:ascii="Book Antiqua" w:eastAsia="Book Antiqua" w:hAnsi="Book Antiqua" w:cs="Book Antiqua"/>
          <w:color w:val="000000"/>
          <w:szCs w:val="30"/>
          <w:vertAlign w:val="superscript"/>
        </w:rPr>
        <w:t>[</w:t>
      </w:r>
      <w:proofErr w:type="gramEnd"/>
      <w:r w:rsidR="00790B51">
        <w:rPr>
          <w:rFonts w:ascii="Book Antiqua" w:eastAsia="Book Antiqua" w:hAnsi="Book Antiqua" w:cs="Book Antiqua"/>
          <w:color w:val="000000"/>
          <w:szCs w:val="30"/>
          <w:vertAlign w:val="superscript"/>
        </w:rPr>
        <w:t>20</w:t>
      </w:r>
      <w:r w:rsidR="00790B51" w:rsidRPr="00504600">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We found no differences in treatment retention or long-term relapse rates between both groups, which supports the hypothesis that methamphetamine users may not benefit automatically from a more stimulant specific treatment. Study results reveal that a high number of methamphetamine users use other substances, too. These patients may benefit from existing treatments. </w:t>
      </w:r>
    </w:p>
    <w:p w14:paraId="474AFDAE" w14:textId="08511FCC" w:rsidR="00A77B3E" w:rsidRDefault="00AE52E2" w:rsidP="00564E4A">
      <w:pPr>
        <w:spacing w:line="360" w:lineRule="auto"/>
        <w:ind w:firstLineChars="200" w:firstLine="480"/>
        <w:jc w:val="both"/>
      </w:pPr>
      <w:r>
        <w:rPr>
          <w:rFonts w:ascii="Book Antiqua" w:eastAsia="Book Antiqua" w:hAnsi="Book Antiqua" w:cs="Book Antiqua"/>
          <w:color w:val="000000"/>
        </w:rPr>
        <w:t>Interestingly, the present study revealed a trend (although not statistically significant) towards longer treatment duration of approximately 20 d</w:t>
      </w:r>
      <w:r w:rsidR="0047338A">
        <w:rPr>
          <w:rFonts w:ascii="Book Antiqua" w:eastAsia="Book Antiqua" w:hAnsi="Book Antiqua" w:cs="Book Antiqua"/>
          <w:color w:val="000000"/>
        </w:rPr>
        <w:t xml:space="preserve"> </w:t>
      </w:r>
      <w:r>
        <w:rPr>
          <w:rFonts w:ascii="Book Antiqua" w:eastAsia="Book Antiqua" w:hAnsi="Book Antiqua" w:cs="Book Antiqua"/>
          <w:color w:val="000000"/>
        </w:rPr>
        <w:t>in the methamphetamine group, which may indicate that methamphetamine users may have a greater benefit from the investigated treatment. However, with regards to all other treatment outcome measures, we did not find any relevant interaction, which suggests that both groups overall benefited from treatment. For example, both groups showed a reduction of craving, depression scores and overall psychiatric burden (measured by SCL-90R) and an improvement in working speed and working accuracy</w:t>
      </w:r>
      <w:r w:rsidR="007F74EE">
        <w:rPr>
          <w:rFonts w:ascii="Book Antiqua" w:eastAsia="Book Antiqua" w:hAnsi="Book Antiqua" w:cs="Book Antiqua"/>
          <w:color w:val="000000"/>
        </w:rPr>
        <w:t>,</w:t>
      </w:r>
      <w:r>
        <w:rPr>
          <w:rFonts w:ascii="Book Antiqua" w:eastAsia="Book Antiqua" w:hAnsi="Book Antiqua" w:cs="Book Antiqua"/>
          <w:color w:val="000000"/>
        </w:rPr>
        <w:t xml:space="preserve"> as well as an increase of psychosocial resources at the end of the treatment compared to its initiation. Therefore, it can be concluded that a current “treatment as usual” inpatient addiction program is helpful for methamphetamine users</w:t>
      </w:r>
      <w:r w:rsidRPr="00A86AF8">
        <w:rPr>
          <w:rFonts w:ascii="Book Antiqua" w:eastAsia="Book Antiqua" w:hAnsi="Book Antiqua" w:cs="Book Antiqua"/>
          <w:color w:val="000000"/>
        </w:rPr>
        <w:t xml:space="preserve"> and </w:t>
      </w:r>
      <w:r>
        <w:rPr>
          <w:rFonts w:ascii="Book Antiqua" w:eastAsia="Book Antiqua" w:hAnsi="Book Antiqua" w:cs="Book Antiqua"/>
          <w:color w:val="000000"/>
        </w:rPr>
        <w:t>users of other substances</w:t>
      </w:r>
      <w:r w:rsidR="007F74EE">
        <w:rPr>
          <w:rFonts w:ascii="Book Antiqua" w:eastAsia="Book Antiqua" w:hAnsi="Book Antiqua" w:cs="Book Antiqua"/>
          <w:color w:val="000000"/>
        </w:rPr>
        <w:t>,</w:t>
      </w:r>
      <w:r>
        <w:rPr>
          <w:rFonts w:ascii="Book Antiqua" w:eastAsia="Book Antiqua" w:hAnsi="Book Antiqua" w:cs="Book Antiqua"/>
          <w:color w:val="000000"/>
        </w:rPr>
        <w:t xml:space="preserve"> and that both user groups do not differ from each other in their response to the treatment.</w:t>
      </w:r>
    </w:p>
    <w:p w14:paraId="22F2C831" w14:textId="2DB4200B" w:rsidR="00A77B3E" w:rsidRDefault="00AE52E2" w:rsidP="003C1350">
      <w:pPr>
        <w:spacing w:line="360" w:lineRule="auto"/>
        <w:ind w:firstLineChars="200" w:firstLine="480"/>
        <w:jc w:val="both"/>
      </w:pPr>
      <w:r>
        <w:rPr>
          <w:rFonts w:ascii="Book Antiqua" w:eastAsia="Book Antiqua" w:hAnsi="Book Antiqua" w:cs="Book Antiqua"/>
          <w:color w:val="000000"/>
        </w:rPr>
        <w:t>Nevertheless, this study did reveal differences between methamphetamine users and other substance users</w:t>
      </w:r>
      <w:r w:rsidR="007F74EE">
        <w:rPr>
          <w:rFonts w:ascii="Book Antiqua" w:eastAsia="Book Antiqua" w:hAnsi="Book Antiqua" w:cs="Book Antiqua"/>
          <w:color w:val="000000"/>
        </w:rPr>
        <w:t xml:space="preserve">; </w:t>
      </w:r>
      <w:r>
        <w:rPr>
          <w:rFonts w:ascii="Book Antiqua" w:eastAsia="Book Antiqua" w:hAnsi="Book Antiqua" w:cs="Book Antiqua"/>
          <w:color w:val="000000"/>
        </w:rPr>
        <w:t>for example</w:t>
      </w:r>
      <w:r w:rsidR="007F74EE">
        <w:rPr>
          <w:rFonts w:ascii="Book Antiqua" w:eastAsia="Book Antiqua" w:hAnsi="Book Antiqua" w:cs="Book Antiqua"/>
          <w:color w:val="000000"/>
        </w:rPr>
        <w:t>, differences were found between the two groups</w:t>
      </w:r>
      <w:r>
        <w:rPr>
          <w:rFonts w:ascii="Book Antiqua" w:eastAsia="Book Antiqua" w:hAnsi="Book Antiqua" w:cs="Book Antiqua"/>
          <w:color w:val="000000"/>
        </w:rPr>
        <w:t xml:space="preserve"> with respect to cognitive function. Neurotoxic effects of </w:t>
      </w:r>
      <w:proofErr w:type="spellStart"/>
      <w:r>
        <w:rPr>
          <w:rFonts w:ascii="Book Antiqua" w:eastAsia="Book Antiqua" w:hAnsi="Book Antiqua" w:cs="Book Antiqua"/>
          <w:color w:val="000000"/>
        </w:rPr>
        <w:t>metamphetamine</w:t>
      </w:r>
      <w:proofErr w:type="spellEnd"/>
      <w:r>
        <w:rPr>
          <w:rFonts w:ascii="Book Antiqua" w:eastAsia="Book Antiqua" w:hAnsi="Book Antiqua" w:cs="Book Antiqua"/>
          <w:color w:val="000000"/>
        </w:rPr>
        <w:t xml:space="preserve"> use are well </w:t>
      </w:r>
      <w:proofErr w:type="gramStart"/>
      <w:r>
        <w:rPr>
          <w:rFonts w:ascii="Book Antiqua" w:eastAsia="Book Antiqua" w:hAnsi="Book Antiqua" w:cs="Book Antiqua"/>
          <w:color w:val="000000"/>
        </w:rPr>
        <w:lastRenderedPageBreak/>
        <w:t>established</w:t>
      </w:r>
      <w:r w:rsidR="003E0B25" w:rsidRPr="00504600">
        <w:rPr>
          <w:rFonts w:ascii="Book Antiqua" w:eastAsia="Book Antiqua" w:hAnsi="Book Antiqua" w:cs="Book Antiqua"/>
          <w:color w:val="000000"/>
          <w:szCs w:val="30"/>
          <w:vertAlign w:val="superscript"/>
        </w:rPr>
        <w:t>[</w:t>
      </w:r>
      <w:proofErr w:type="gramEnd"/>
      <w:r w:rsidR="003E0B25">
        <w:rPr>
          <w:rFonts w:ascii="Book Antiqua" w:eastAsia="Book Antiqua" w:hAnsi="Book Antiqua" w:cs="Book Antiqua"/>
          <w:color w:val="000000"/>
          <w:szCs w:val="30"/>
          <w:vertAlign w:val="superscript"/>
        </w:rPr>
        <w:t>2</w:t>
      </w:r>
      <w:r w:rsidR="003E0B25" w:rsidRPr="00504600">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As we hypothesized, methamphetamine users had significantly lower baseline intelligence quotient, </w:t>
      </w:r>
      <w:r w:rsidR="007F74EE">
        <w:rPr>
          <w:rFonts w:ascii="Book Antiqua" w:eastAsia="Book Antiqua" w:hAnsi="Book Antiqua" w:cs="Book Antiqua"/>
          <w:color w:val="000000"/>
        </w:rPr>
        <w:t xml:space="preserve">slower </w:t>
      </w:r>
      <w:r>
        <w:rPr>
          <w:rFonts w:ascii="Book Antiqua" w:eastAsia="Book Antiqua" w:hAnsi="Book Antiqua" w:cs="Book Antiqua"/>
          <w:color w:val="000000"/>
        </w:rPr>
        <w:t>working speed</w:t>
      </w:r>
      <w:r w:rsidR="007F74EE">
        <w:rPr>
          <w:rFonts w:ascii="Book Antiqua" w:eastAsia="Book Antiqua" w:hAnsi="Book Antiqua" w:cs="Book Antiqua"/>
          <w:color w:val="000000"/>
        </w:rPr>
        <w:t>,</w:t>
      </w:r>
      <w:r>
        <w:rPr>
          <w:rFonts w:ascii="Book Antiqua" w:eastAsia="Book Antiqua" w:hAnsi="Book Antiqua" w:cs="Book Antiqua"/>
          <w:color w:val="000000"/>
        </w:rPr>
        <w:t xml:space="preserve"> and </w:t>
      </w:r>
      <w:r w:rsidR="007F74EE">
        <w:rPr>
          <w:rFonts w:ascii="Book Antiqua" w:eastAsia="Book Antiqua" w:hAnsi="Book Antiqua" w:cs="Book Antiqua"/>
          <w:color w:val="000000"/>
        </w:rPr>
        <w:t xml:space="preserve">decreased </w:t>
      </w:r>
      <w:r>
        <w:rPr>
          <w:rFonts w:ascii="Book Antiqua" w:eastAsia="Book Antiqua" w:hAnsi="Book Antiqua" w:cs="Book Antiqua"/>
          <w:color w:val="000000"/>
        </w:rPr>
        <w:t>working accuracy compared to users of other drugs. This finding confirms results from other studies indicating that methamphetamine use can impair</w:t>
      </w:r>
      <w:r w:rsidR="001759AB">
        <w:rPr>
          <w:rFonts w:ascii="Book Antiqua" w:eastAsia="Book Antiqua" w:hAnsi="Book Antiqua" w:cs="Book Antiqua"/>
          <w:color w:val="000000"/>
        </w:rPr>
        <w:t xml:space="preserve"> </w:t>
      </w:r>
      <w:r>
        <w:rPr>
          <w:rFonts w:ascii="Book Antiqua" w:eastAsia="Book Antiqua" w:hAnsi="Book Antiqua" w:cs="Book Antiqua"/>
          <w:color w:val="000000"/>
        </w:rPr>
        <w:t xml:space="preserve">cognitive </w:t>
      </w:r>
      <w:proofErr w:type="gramStart"/>
      <w:r>
        <w:rPr>
          <w:rFonts w:ascii="Book Antiqua" w:eastAsia="Book Antiqua" w:hAnsi="Book Antiqua" w:cs="Book Antiqua"/>
          <w:color w:val="000000"/>
        </w:rPr>
        <w:t>functions</w:t>
      </w:r>
      <w:r w:rsidR="001151E6" w:rsidRPr="00504600">
        <w:rPr>
          <w:rFonts w:ascii="Book Antiqua" w:eastAsia="Book Antiqua" w:hAnsi="Book Antiqua" w:cs="Book Antiqua"/>
          <w:color w:val="000000"/>
          <w:szCs w:val="30"/>
          <w:vertAlign w:val="superscript"/>
        </w:rPr>
        <w:t>[</w:t>
      </w:r>
      <w:proofErr w:type="gramEnd"/>
      <w:r w:rsidR="001151E6">
        <w:rPr>
          <w:rFonts w:ascii="Book Antiqua" w:eastAsia="Book Antiqua" w:hAnsi="Book Antiqua" w:cs="Book Antiqua"/>
          <w:color w:val="000000"/>
          <w:szCs w:val="30"/>
          <w:vertAlign w:val="superscript"/>
        </w:rPr>
        <w:t>13,14</w:t>
      </w:r>
      <w:r w:rsidR="001151E6" w:rsidRPr="00504600">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However, </w:t>
      </w:r>
      <w:r w:rsidR="007F74EE">
        <w:rPr>
          <w:rFonts w:ascii="Book Antiqua" w:eastAsia="Book Antiqua" w:hAnsi="Book Antiqua" w:cs="Book Antiqua"/>
          <w:color w:val="000000"/>
        </w:rPr>
        <w:t xml:space="preserve">years of </w:t>
      </w:r>
      <w:r>
        <w:rPr>
          <w:rFonts w:ascii="Book Antiqua" w:eastAsia="Book Antiqua" w:hAnsi="Book Antiqua" w:cs="Book Antiqua"/>
          <w:color w:val="000000"/>
        </w:rPr>
        <w:t xml:space="preserve">school education </w:t>
      </w:r>
      <w:r w:rsidR="007F74EE">
        <w:rPr>
          <w:rFonts w:ascii="Book Antiqua" w:eastAsia="Book Antiqua" w:hAnsi="Book Antiqua" w:cs="Book Antiqua"/>
          <w:color w:val="000000"/>
        </w:rPr>
        <w:t>were fewer</w:t>
      </w:r>
      <w:r>
        <w:rPr>
          <w:rFonts w:ascii="Book Antiqua" w:eastAsia="Book Antiqua" w:hAnsi="Book Antiqua" w:cs="Book Antiqua"/>
          <w:color w:val="000000"/>
        </w:rPr>
        <w:t xml:space="preserve"> in the </w:t>
      </w:r>
      <w:r w:rsidR="007F74EE">
        <w:rPr>
          <w:rFonts w:ascii="Book Antiqua" w:eastAsia="Book Antiqua" w:hAnsi="Book Antiqua" w:cs="Book Antiqua"/>
          <w:color w:val="000000"/>
        </w:rPr>
        <w:t>methamphetamine</w:t>
      </w:r>
      <w:r>
        <w:rPr>
          <w:rFonts w:ascii="Book Antiqua" w:eastAsia="Book Antiqua" w:hAnsi="Book Antiqua" w:cs="Book Antiqua"/>
          <w:color w:val="000000"/>
        </w:rPr>
        <w:t xml:space="preserve">-group, raising the question of whether impaired cognitive function in the </w:t>
      </w:r>
      <w:r w:rsidR="007F74EE">
        <w:rPr>
          <w:rFonts w:ascii="Book Antiqua" w:eastAsia="Book Antiqua" w:hAnsi="Book Antiqua" w:cs="Book Antiqua"/>
          <w:color w:val="000000"/>
        </w:rPr>
        <w:t>methamphetamine</w:t>
      </w:r>
      <w:r>
        <w:rPr>
          <w:rFonts w:ascii="Book Antiqua" w:eastAsia="Book Antiqua" w:hAnsi="Book Antiqua" w:cs="Book Antiqua"/>
          <w:color w:val="000000"/>
        </w:rPr>
        <w:t>-group is a reason for</w:t>
      </w:r>
      <w:r w:rsidR="007F74EE">
        <w:rPr>
          <w:rFonts w:ascii="Book Antiqua" w:eastAsia="Book Antiqua" w:hAnsi="Book Antiqua" w:cs="Book Antiqua"/>
          <w:color w:val="000000"/>
        </w:rPr>
        <w:t>,</w:t>
      </w:r>
      <w:r>
        <w:rPr>
          <w:rFonts w:ascii="Book Antiqua" w:eastAsia="Book Antiqua" w:hAnsi="Book Antiqua" w:cs="Book Antiqua"/>
          <w:color w:val="000000"/>
        </w:rPr>
        <w:t xml:space="preserve"> or rather a consequence of</w:t>
      </w:r>
      <w:r w:rsidR="007F74EE">
        <w:rPr>
          <w:rFonts w:ascii="Book Antiqua" w:eastAsia="Book Antiqua" w:hAnsi="Book Antiqua" w:cs="Book Antiqua"/>
          <w:color w:val="000000"/>
        </w:rPr>
        <w:t>,</w:t>
      </w:r>
      <w:r>
        <w:rPr>
          <w:rFonts w:ascii="Book Antiqua" w:eastAsia="Book Antiqua" w:hAnsi="Book Antiqua" w:cs="Book Antiqua"/>
          <w:color w:val="000000"/>
        </w:rPr>
        <w:t xml:space="preserve"> methamphetamine use. Unfortunately, there are no longitudinal data to further explore this point. A previous study failed to show improvement of cognitive impulsivity deficits in </w:t>
      </w:r>
      <w:proofErr w:type="spellStart"/>
      <w:r>
        <w:rPr>
          <w:rFonts w:ascii="Book Antiqua" w:eastAsia="Book Antiqua" w:hAnsi="Book Antiqua" w:cs="Book Antiqua"/>
          <w:color w:val="000000"/>
        </w:rPr>
        <w:t>metamphetamine</w:t>
      </w:r>
      <w:proofErr w:type="spellEnd"/>
      <w:r>
        <w:rPr>
          <w:rFonts w:ascii="Book Antiqua" w:eastAsia="Book Antiqua" w:hAnsi="Book Antiqua" w:cs="Book Antiqua"/>
          <w:color w:val="000000"/>
        </w:rPr>
        <w:t xml:space="preserve"> users after short term abstinence of </w:t>
      </w:r>
      <w:r w:rsidR="003146ED">
        <w:rPr>
          <w:rFonts w:ascii="Book Antiqua" w:eastAsia="Book Antiqua" w:hAnsi="Book Antiqua" w:cs="Book Antiqua"/>
          <w:color w:val="000000"/>
        </w:rPr>
        <w:t xml:space="preserve">6 </w:t>
      </w:r>
      <w:proofErr w:type="spellStart"/>
      <w:proofErr w:type="gramStart"/>
      <w:r w:rsidR="003146ED">
        <w:rPr>
          <w:rFonts w:ascii="Book Antiqua" w:eastAsia="Book Antiqua" w:hAnsi="Book Antiqua" w:cs="Book Antiqua"/>
          <w:color w:val="000000"/>
        </w:rPr>
        <w:t>wk</w:t>
      </w:r>
      <w:proofErr w:type="spellEnd"/>
      <w:r w:rsidR="001151E6" w:rsidRPr="00504600">
        <w:rPr>
          <w:rFonts w:ascii="Book Antiqua" w:eastAsia="Book Antiqua" w:hAnsi="Book Antiqua" w:cs="Book Antiqua"/>
          <w:color w:val="000000"/>
          <w:szCs w:val="30"/>
          <w:vertAlign w:val="superscript"/>
        </w:rPr>
        <w:t>[</w:t>
      </w:r>
      <w:proofErr w:type="gramEnd"/>
      <w:r w:rsidR="00815BA7">
        <w:rPr>
          <w:rFonts w:ascii="Book Antiqua" w:eastAsia="Book Antiqua" w:hAnsi="Book Antiqua" w:cs="Book Antiqua"/>
          <w:color w:val="000000"/>
          <w:szCs w:val="30"/>
          <w:vertAlign w:val="superscript"/>
        </w:rPr>
        <w:t>21</w:t>
      </w:r>
      <w:r w:rsidR="001151E6" w:rsidRPr="00504600">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Furthermore, the performance of the </w:t>
      </w:r>
      <w:r w:rsidR="00B31593">
        <w:rPr>
          <w:rFonts w:ascii="Book Antiqua" w:eastAsia="Book Antiqua" w:hAnsi="Book Antiqua" w:cs="Book Antiqua"/>
          <w:color w:val="000000"/>
        </w:rPr>
        <w:t xml:space="preserve">methamphetamine </w:t>
      </w:r>
      <w:r>
        <w:rPr>
          <w:rFonts w:ascii="Book Antiqua" w:eastAsia="Book Antiqua" w:hAnsi="Book Antiqua" w:cs="Book Antiqua"/>
          <w:color w:val="000000"/>
        </w:rPr>
        <w:t>user group was still in the average range, when applying the test norms (</w:t>
      </w:r>
      <w:r w:rsidRPr="008B7A9D">
        <w:rPr>
          <w:rFonts w:ascii="Book Antiqua" w:eastAsia="Book Antiqua" w:hAnsi="Book Antiqua" w:cs="Book Antiqua"/>
          <w:i/>
          <w:iCs/>
          <w:color w:val="000000"/>
        </w:rPr>
        <w:t>t</w:t>
      </w:r>
      <w:r>
        <w:rPr>
          <w:rFonts w:ascii="Book Antiqua" w:eastAsia="Book Antiqua" w:hAnsi="Book Antiqua" w:cs="Book Antiqua"/>
          <w:color w:val="000000"/>
        </w:rPr>
        <w:t>-values)</w:t>
      </w:r>
      <w:r w:rsidR="00B31593">
        <w:rPr>
          <w:rFonts w:ascii="Book Antiqua" w:eastAsia="Book Antiqua" w:hAnsi="Book Antiqua" w:cs="Book Antiqua"/>
          <w:color w:val="000000"/>
        </w:rPr>
        <w:t>,</w:t>
      </w:r>
      <w:r>
        <w:rPr>
          <w:rFonts w:ascii="Book Antiqua" w:eastAsia="Book Antiqua" w:hAnsi="Book Antiqua" w:cs="Book Antiqua"/>
          <w:color w:val="000000"/>
        </w:rPr>
        <w:t xml:space="preserve"> and we had no matched control group without drug users to clarify the differences between both groups. Interestingly</w:t>
      </w:r>
      <w:r w:rsidR="00B31593">
        <w:rPr>
          <w:rFonts w:ascii="Book Antiqua" w:eastAsia="Book Antiqua" w:hAnsi="Book Antiqua" w:cs="Book Antiqua"/>
          <w:color w:val="000000"/>
        </w:rPr>
        <w:t>,</w:t>
      </w:r>
      <w:r>
        <w:rPr>
          <w:rFonts w:ascii="Book Antiqua" w:eastAsia="Book Antiqua" w:hAnsi="Book Antiqua" w:cs="Book Antiqua"/>
          <w:color w:val="000000"/>
        </w:rPr>
        <w:t xml:space="preserve"> and contrary to our hypothesis</w:t>
      </w:r>
      <w:r w:rsidR="00B31593">
        <w:rPr>
          <w:rFonts w:ascii="Book Antiqua" w:eastAsia="Book Antiqua" w:hAnsi="Book Antiqua" w:cs="Book Antiqua"/>
          <w:color w:val="000000"/>
        </w:rPr>
        <w:t>,</w:t>
      </w:r>
      <w:r>
        <w:rPr>
          <w:rFonts w:ascii="Book Antiqua" w:eastAsia="Book Antiqua" w:hAnsi="Book Antiqua" w:cs="Book Antiqua"/>
          <w:color w:val="000000"/>
        </w:rPr>
        <w:t xml:space="preserve"> higher scores in working accuracy at baseline were associated with a higher likelihood for treatment drop-out. Other studies that have examined ADHD patients have found lower accuracy scores as significant predictors of drop out and mild cognitive deficits</w:t>
      </w:r>
      <w:r w:rsidR="00B31593">
        <w:rPr>
          <w:rFonts w:ascii="Book Antiqua" w:eastAsia="Book Antiqua" w:hAnsi="Book Antiqua" w:cs="Book Antiqua"/>
          <w:color w:val="000000"/>
        </w:rPr>
        <w:t>,</w:t>
      </w:r>
      <w:r>
        <w:rPr>
          <w:rFonts w:ascii="Book Antiqua" w:eastAsia="Book Antiqua" w:hAnsi="Book Antiqua" w:cs="Book Antiqua"/>
          <w:color w:val="000000"/>
        </w:rPr>
        <w:t xml:space="preserve"> which is in contrast to the results of this </w:t>
      </w:r>
      <w:proofErr w:type="gramStart"/>
      <w:r>
        <w:rPr>
          <w:rFonts w:ascii="Book Antiqua" w:eastAsia="Book Antiqua" w:hAnsi="Book Antiqua" w:cs="Book Antiqua"/>
          <w:color w:val="000000"/>
        </w:rPr>
        <w:t>study</w:t>
      </w:r>
      <w:r w:rsidR="00E86CAE" w:rsidRPr="00504600">
        <w:rPr>
          <w:rFonts w:ascii="Book Antiqua" w:eastAsia="Book Antiqua" w:hAnsi="Book Antiqua" w:cs="Book Antiqua"/>
          <w:color w:val="000000"/>
          <w:szCs w:val="30"/>
          <w:vertAlign w:val="superscript"/>
        </w:rPr>
        <w:t>[</w:t>
      </w:r>
      <w:proofErr w:type="gramEnd"/>
      <w:r w:rsidR="00E86CAE">
        <w:rPr>
          <w:rFonts w:ascii="Book Antiqua" w:eastAsia="Book Antiqua" w:hAnsi="Book Antiqua" w:cs="Book Antiqua"/>
          <w:color w:val="000000"/>
          <w:szCs w:val="30"/>
          <w:vertAlign w:val="superscript"/>
        </w:rPr>
        <w:t>22</w:t>
      </w:r>
      <w:r w:rsidR="00E86CAE" w:rsidRPr="00504600">
        <w:rPr>
          <w:rFonts w:ascii="Book Antiqua" w:eastAsia="Book Antiqua" w:hAnsi="Book Antiqua" w:cs="Book Antiqua"/>
          <w:color w:val="000000"/>
          <w:szCs w:val="30"/>
          <w:vertAlign w:val="superscript"/>
        </w:rPr>
        <w:t>]</w:t>
      </w:r>
      <w:r w:rsidR="00E86CAE">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Furthermore, we did not find an effect of working speed and IQ on treatment retention, which makes it difficult to generalize the impact of cognitive performance on drop-out rates. </w:t>
      </w:r>
    </w:p>
    <w:p w14:paraId="56F6BA52" w14:textId="723E0FA6" w:rsidR="00A77B3E" w:rsidRDefault="00AE52E2" w:rsidP="00BE765F">
      <w:pPr>
        <w:spacing w:line="360" w:lineRule="auto"/>
        <w:ind w:firstLineChars="200" w:firstLine="480"/>
        <w:jc w:val="both"/>
      </w:pPr>
      <w:r>
        <w:rPr>
          <w:rFonts w:ascii="Book Antiqua" w:eastAsia="Book Antiqua" w:hAnsi="Book Antiqua" w:cs="Book Antiqua"/>
          <w:color w:val="000000"/>
        </w:rPr>
        <w:t xml:space="preserve">Again, as assumed, </w:t>
      </w:r>
      <w:r w:rsidR="00B31593">
        <w:rPr>
          <w:rFonts w:ascii="Book Antiqua" w:eastAsia="Book Antiqua" w:hAnsi="Book Antiqua" w:cs="Book Antiqua"/>
          <w:color w:val="000000"/>
        </w:rPr>
        <w:t>methamphetamine</w:t>
      </w:r>
      <w:r>
        <w:rPr>
          <w:rFonts w:ascii="Book Antiqua" w:eastAsia="Book Antiqua" w:hAnsi="Book Antiqua" w:cs="Book Antiqua"/>
          <w:color w:val="000000"/>
        </w:rPr>
        <w:t>-patients had a higher rate of comorbid anxiety and somatoform disorders. But contrary to this result, OS- group participants showed a higher rate of psychotic disorders</w:t>
      </w:r>
      <w:r w:rsidR="00B31593">
        <w:rPr>
          <w:rFonts w:ascii="Book Antiqua" w:eastAsia="Book Antiqua" w:hAnsi="Book Antiqua" w:cs="Book Antiqua"/>
          <w:color w:val="000000"/>
        </w:rPr>
        <w:t>,</w:t>
      </w:r>
      <w:r>
        <w:rPr>
          <w:rFonts w:ascii="Book Antiqua" w:eastAsia="Book Antiqua" w:hAnsi="Book Antiqua" w:cs="Book Antiqua"/>
          <w:color w:val="000000"/>
        </w:rPr>
        <w:t xml:space="preserve"> and there were no differences between both groups in terms of other comorbidities. Therefore, different substance use patterns may be associated with different comorbidities, but not in this study. </w:t>
      </w:r>
    </w:p>
    <w:p w14:paraId="5256B04F" w14:textId="51EB4259" w:rsidR="00A77B3E" w:rsidRDefault="00AE52E2" w:rsidP="00BC24CA">
      <w:pPr>
        <w:spacing w:line="360" w:lineRule="auto"/>
        <w:ind w:firstLineChars="200" w:firstLine="480"/>
        <w:jc w:val="both"/>
      </w:pPr>
      <w:r>
        <w:rPr>
          <w:rFonts w:ascii="Book Antiqua" w:eastAsia="Book Antiqua" w:hAnsi="Book Antiqua" w:cs="Book Antiqua"/>
          <w:color w:val="000000"/>
        </w:rPr>
        <w:t>Another unexpected result was the negative association between neuroticism and treatment drop-out</w:t>
      </w:r>
      <w:r w:rsidR="00B31593">
        <w:rPr>
          <w:rFonts w:ascii="Book Antiqua" w:eastAsia="Book Antiqua" w:hAnsi="Book Antiqua" w:cs="Book Antiqua"/>
          <w:color w:val="000000"/>
        </w:rPr>
        <w:t xml:space="preserve"> which found that t</w:t>
      </w:r>
      <w:r>
        <w:rPr>
          <w:rFonts w:ascii="Book Antiqua" w:eastAsia="Book Antiqua" w:hAnsi="Book Antiqua" w:cs="Book Antiqua"/>
          <w:color w:val="000000"/>
        </w:rPr>
        <w:t>he higher the score for neuroticism, the lower the odds of treatment drop-out. Other studies conclude, contrary to our results, that emotional instability and high neuroticism scores are risk factors for relapse</w:t>
      </w:r>
      <w:r w:rsidR="00B31593">
        <w:rPr>
          <w:rFonts w:ascii="Book Antiqua" w:eastAsia="Book Antiqua" w:hAnsi="Book Antiqua" w:cs="Book Antiqua"/>
          <w:color w:val="000000"/>
        </w:rPr>
        <w:t>,</w:t>
      </w:r>
      <w:r>
        <w:rPr>
          <w:rFonts w:ascii="Book Antiqua" w:eastAsia="Book Antiqua" w:hAnsi="Book Antiqua" w:cs="Book Antiqua"/>
          <w:color w:val="000000"/>
        </w:rPr>
        <w:t xml:space="preserve"> at least in alcohol </w:t>
      </w:r>
      <w:proofErr w:type="gramStart"/>
      <w:r>
        <w:rPr>
          <w:rFonts w:ascii="Book Antiqua" w:eastAsia="Book Antiqua" w:hAnsi="Book Antiqua" w:cs="Book Antiqua"/>
          <w:color w:val="000000"/>
        </w:rPr>
        <w:t>users</w:t>
      </w:r>
      <w:r w:rsidR="00AA74C6" w:rsidRPr="00504600">
        <w:rPr>
          <w:rFonts w:ascii="Book Antiqua" w:eastAsia="Book Antiqua" w:hAnsi="Book Antiqua" w:cs="Book Antiqua"/>
          <w:color w:val="000000"/>
          <w:szCs w:val="30"/>
          <w:vertAlign w:val="superscript"/>
        </w:rPr>
        <w:t>[</w:t>
      </w:r>
      <w:proofErr w:type="gramEnd"/>
      <w:r w:rsidR="00AA74C6">
        <w:rPr>
          <w:rFonts w:ascii="Book Antiqua" w:eastAsia="Book Antiqua" w:hAnsi="Book Antiqua" w:cs="Book Antiqua"/>
          <w:color w:val="000000"/>
          <w:szCs w:val="30"/>
          <w:vertAlign w:val="superscript"/>
        </w:rPr>
        <w:t>23</w:t>
      </w:r>
      <w:r w:rsidR="00AA74C6" w:rsidRPr="00504600">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Treatment dropouts in a program for cocaine addiction showed a higher </w:t>
      </w:r>
      <w:r>
        <w:rPr>
          <w:rFonts w:ascii="Book Antiqua" w:eastAsia="Book Antiqua" w:hAnsi="Book Antiqua" w:cs="Book Antiqua"/>
          <w:color w:val="000000"/>
        </w:rPr>
        <w:lastRenderedPageBreak/>
        <w:t xml:space="preserve">score on histrionic and antisocial scales compared to </w:t>
      </w:r>
      <w:proofErr w:type="gramStart"/>
      <w:r>
        <w:rPr>
          <w:rFonts w:ascii="Book Antiqua" w:eastAsia="Book Antiqua" w:hAnsi="Book Antiqua" w:cs="Book Antiqua"/>
          <w:color w:val="000000"/>
        </w:rPr>
        <w:t>completers</w:t>
      </w:r>
      <w:r w:rsidR="00F8504C" w:rsidRPr="00504600">
        <w:rPr>
          <w:rFonts w:ascii="Book Antiqua" w:eastAsia="Book Antiqua" w:hAnsi="Book Antiqua" w:cs="Book Antiqua"/>
          <w:color w:val="000000"/>
          <w:szCs w:val="30"/>
          <w:vertAlign w:val="superscript"/>
        </w:rPr>
        <w:t>[</w:t>
      </w:r>
      <w:proofErr w:type="gramEnd"/>
      <w:r w:rsidR="00F8504C">
        <w:rPr>
          <w:rFonts w:ascii="Book Antiqua" w:eastAsia="Book Antiqua" w:hAnsi="Book Antiqua" w:cs="Book Antiqua"/>
          <w:color w:val="000000"/>
          <w:szCs w:val="30"/>
          <w:vertAlign w:val="superscript"/>
        </w:rPr>
        <w:t>24</w:t>
      </w:r>
      <w:r w:rsidR="00F8504C" w:rsidRPr="00504600">
        <w:rPr>
          <w:rFonts w:ascii="Book Antiqua" w:eastAsia="Book Antiqua" w:hAnsi="Book Antiqua" w:cs="Book Antiqua"/>
          <w:color w:val="000000"/>
          <w:szCs w:val="30"/>
          <w:vertAlign w:val="superscript"/>
        </w:rPr>
        <w:t>]</w:t>
      </w:r>
      <w:r>
        <w:rPr>
          <w:rFonts w:ascii="Book Antiqua" w:eastAsia="Book Antiqua" w:hAnsi="Book Antiqua" w:cs="Book Antiqua"/>
          <w:color w:val="000000"/>
        </w:rPr>
        <w:t>. Since it can be assumed that histrionic</w:t>
      </w:r>
      <w:r w:rsidR="00B31593">
        <w:rPr>
          <w:rFonts w:ascii="Book Antiqua" w:eastAsia="Book Antiqua" w:hAnsi="Book Antiqua" w:cs="Book Antiqua"/>
          <w:color w:val="000000"/>
        </w:rPr>
        <w:t>,</w:t>
      </w:r>
      <w:r>
        <w:rPr>
          <w:rFonts w:ascii="Book Antiqua" w:eastAsia="Book Antiqua" w:hAnsi="Book Antiqua" w:cs="Book Antiqua"/>
          <w:color w:val="000000"/>
        </w:rPr>
        <w:t xml:space="preserve"> as well as antisocial personality traits</w:t>
      </w:r>
      <w:r w:rsidR="00B31593">
        <w:rPr>
          <w:rFonts w:ascii="Book Antiqua" w:eastAsia="Book Antiqua" w:hAnsi="Book Antiqua" w:cs="Book Antiqua"/>
          <w:color w:val="000000"/>
        </w:rPr>
        <w:t>,</w:t>
      </w:r>
      <w:r>
        <w:rPr>
          <w:rFonts w:ascii="Book Antiqua" w:eastAsia="Book Antiqua" w:hAnsi="Book Antiqua" w:cs="Book Antiqua"/>
          <w:color w:val="000000"/>
        </w:rPr>
        <w:t xml:space="preserve"> tend to be associated with higher neuroticism, this result is also not consistent with our finding. We are not aware of any studies that specifically examined neuroticism as a predictor of addiction treatment dropout. </w:t>
      </w:r>
    </w:p>
    <w:p w14:paraId="62B69C57" w14:textId="495D31AA" w:rsidR="00A77B3E" w:rsidRDefault="00AE52E2" w:rsidP="00FD180F">
      <w:pPr>
        <w:spacing w:line="360" w:lineRule="auto"/>
        <w:ind w:firstLineChars="200" w:firstLine="480"/>
        <w:jc w:val="both"/>
      </w:pPr>
      <w:r>
        <w:rPr>
          <w:rFonts w:ascii="Book Antiqua" w:eastAsia="Book Antiqua" w:hAnsi="Book Antiqua" w:cs="Book Antiqua"/>
          <w:color w:val="000000"/>
        </w:rPr>
        <w:t xml:space="preserve">Our study has several limitations. For example, we did not correct the analyses for multiple testing, as this study was designed to generate hypotheses for future research on possible differences between </w:t>
      </w:r>
      <w:r w:rsidR="00B31593">
        <w:rPr>
          <w:rFonts w:ascii="Book Antiqua" w:eastAsia="Book Antiqua" w:hAnsi="Book Antiqua" w:cs="Book Antiqua"/>
          <w:color w:val="000000"/>
        </w:rPr>
        <w:t>m</w:t>
      </w:r>
      <w:r>
        <w:rPr>
          <w:rFonts w:ascii="Book Antiqua" w:eastAsia="Book Antiqua" w:hAnsi="Book Antiqua" w:cs="Book Antiqua"/>
          <w:color w:val="000000"/>
        </w:rPr>
        <w:t xml:space="preserve">ethamphetamine- and OS patients. </w:t>
      </w:r>
    </w:p>
    <w:p w14:paraId="1298A70D" w14:textId="568FCCE9" w:rsidR="00A77B3E" w:rsidRDefault="00AE52E2" w:rsidP="00FD180F">
      <w:pPr>
        <w:spacing w:line="360" w:lineRule="auto"/>
        <w:ind w:firstLineChars="200" w:firstLine="480"/>
        <w:jc w:val="both"/>
      </w:pPr>
      <w:r>
        <w:rPr>
          <w:rFonts w:ascii="Book Antiqua" w:eastAsia="Book Antiqua" w:hAnsi="Book Antiqua" w:cs="Book Antiqua"/>
          <w:color w:val="000000"/>
        </w:rPr>
        <w:t xml:space="preserve">Furthermore, in the group that used other substances, amphetamine use was not an exclusion criterion. Even though the two substances are very similar, it has been suggested that methamphetamine has a stronger effect on the dopamine transporter mediated cell physiology than methamphetamine; therefore, the latter has a higher addictive </w:t>
      </w:r>
      <w:proofErr w:type="gramStart"/>
      <w:r>
        <w:rPr>
          <w:rFonts w:ascii="Book Antiqua" w:eastAsia="Book Antiqua" w:hAnsi="Book Antiqua" w:cs="Book Antiqua"/>
          <w:color w:val="000000"/>
        </w:rPr>
        <w:t>potential</w:t>
      </w:r>
      <w:r w:rsidR="004F7185" w:rsidRPr="00504600">
        <w:rPr>
          <w:rFonts w:ascii="Book Antiqua" w:eastAsia="Book Antiqua" w:hAnsi="Book Antiqua" w:cs="Book Antiqua"/>
          <w:color w:val="000000"/>
          <w:szCs w:val="30"/>
          <w:vertAlign w:val="superscript"/>
        </w:rPr>
        <w:t>[</w:t>
      </w:r>
      <w:proofErr w:type="gramEnd"/>
      <w:r w:rsidR="004F7185">
        <w:rPr>
          <w:rFonts w:ascii="Book Antiqua" w:eastAsia="Book Antiqua" w:hAnsi="Book Antiqua" w:cs="Book Antiqua"/>
          <w:color w:val="000000"/>
          <w:szCs w:val="30"/>
          <w:vertAlign w:val="superscript"/>
        </w:rPr>
        <w:t>25</w:t>
      </w:r>
      <w:r w:rsidR="004F7185" w:rsidRPr="00504600">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054D515A" w14:textId="13AF9186" w:rsidR="00A77B3E" w:rsidRDefault="00AE52E2" w:rsidP="00046488">
      <w:pPr>
        <w:spacing w:line="360" w:lineRule="auto"/>
        <w:ind w:firstLineChars="200" w:firstLine="480"/>
        <w:jc w:val="both"/>
      </w:pPr>
      <w:r>
        <w:rPr>
          <w:rFonts w:ascii="Book Antiqua" w:eastAsia="Book Antiqua" w:hAnsi="Book Antiqua" w:cs="Book Antiqua"/>
          <w:color w:val="000000"/>
        </w:rPr>
        <w:t>Beyond that, the reported treatment effects are limited to the sample of treatment completers. Regarding the therapeutic outcome of the drop-out patients, there were no available data for T1, and therefore</w:t>
      </w:r>
      <w:r w:rsidR="00B31593">
        <w:rPr>
          <w:rFonts w:ascii="Book Antiqua" w:eastAsia="Book Antiqua" w:hAnsi="Book Antiqua" w:cs="Book Antiqua"/>
          <w:color w:val="000000"/>
        </w:rPr>
        <w:t>,</w:t>
      </w:r>
      <w:r>
        <w:rPr>
          <w:rFonts w:ascii="Book Antiqua" w:eastAsia="Book Antiqua" w:hAnsi="Book Antiqua" w:cs="Book Antiqua"/>
          <w:color w:val="000000"/>
        </w:rPr>
        <w:t xml:space="preserve"> the treatment effects for the drop-out sample remain unclear. </w:t>
      </w:r>
      <w:r w:rsidR="00B31593">
        <w:rPr>
          <w:rFonts w:ascii="Book Antiqua" w:eastAsia="Book Antiqua" w:hAnsi="Book Antiqua" w:cs="Book Antiqua"/>
          <w:color w:val="000000"/>
        </w:rPr>
        <w:t>In particular, t</w:t>
      </w:r>
      <w:r>
        <w:rPr>
          <w:rFonts w:ascii="Book Antiqua" w:eastAsia="Book Antiqua" w:hAnsi="Book Antiqua" w:cs="Book Antiqua"/>
          <w:color w:val="000000"/>
        </w:rPr>
        <w:t xml:space="preserve">here </w:t>
      </w:r>
      <w:r w:rsidR="00B31593">
        <w:rPr>
          <w:rFonts w:ascii="Book Antiqua" w:eastAsia="Book Antiqua" w:hAnsi="Book Antiqua" w:cs="Book Antiqua"/>
          <w:color w:val="000000"/>
        </w:rPr>
        <w:t xml:space="preserve">is </w:t>
      </w:r>
      <w:r>
        <w:rPr>
          <w:rFonts w:ascii="Book Antiqua" w:eastAsia="Book Antiqua" w:hAnsi="Book Antiqua" w:cs="Book Antiqua"/>
          <w:color w:val="000000"/>
        </w:rPr>
        <w:t xml:space="preserve">not enough information on patients who stopped treatment at their own request. The present study showed that the average time patients spend in treatment before they dropped out is still quite high (around </w:t>
      </w:r>
      <w:r w:rsidR="003146ED">
        <w:rPr>
          <w:rFonts w:ascii="Book Antiqua" w:eastAsia="Book Antiqua" w:hAnsi="Book Antiqua" w:cs="Book Antiqua"/>
          <w:color w:val="000000"/>
        </w:rPr>
        <w:t>3 mo</w:t>
      </w:r>
      <w:r>
        <w:rPr>
          <w:rFonts w:ascii="Book Antiqua" w:eastAsia="Book Antiqua" w:hAnsi="Book Antiqua" w:cs="Book Antiqua"/>
          <w:color w:val="000000"/>
        </w:rPr>
        <w:t>). It remains unclear why they did not continue the treatment. Future investigations covering the whole treatment process may help gaining further</w:t>
      </w:r>
      <w:r w:rsidR="00650504">
        <w:rPr>
          <w:rFonts w:ascii="Book Antiqua" w:eastAsia="Book Antiqua" w:hAnsi="Book Antiqua" w:cs="Book Antiqua"/>
          <w:color w:val="000000"/>
        </w:rPr>
        <w:t xml:space="preserve"> </w:t>
      </w:r>
      <w:r>
        <w:rPr>
          <w:rFonts w:ascii="Book Antiqua" w:eastAsia="Book Antiqua" w:hAnsi="Book Antiqua" w:cs="Book Antiqua"/>
          <w:color w:val="000000"/>
        </w:rPr>
        <w:t xml:space="preserve">information on characteristics of later drop-outs with focus on craving, treatment satisfaction and value of therapeutic </w:t>
      </w:r>
      <w:proofErr w:type="gramStart"/>
      <w:r>
        <w:rPr>
          <w:rFonts w:ascii="Book Antiqua" w:eastAsia="Book Antiqua" w:hAnsi="Book Antiqua" w:cs="Book Antiqua"/>
          <w:color w:val="000000"/>
        </w:rPr>
        <w:t>relationship</w:t>
      </w:r>
      <w:r w:rsidR="001F6D30" w:rsidRPr="00504600">
        <w:rPr>
          <w:rFonts w:ascii="Book Antiqua" w:eastAsia="Book Antiqua" w:hAnsi="Book Antiqua" w:cs="Book Antiqua"/>
          <w:color w:val="000000"/>
          <w:szCs w:val="30"/>
          <w:vertAlign w:val="superscript"/>
        </w:rPr>
        <w:t>[</w:t>
      </w:r>
      <w:proofErr w:type="gramEnd"/>
      <w:r w:rsidR="001F6D30">
        <w:rPr>
          <w:rFonts w:ascii="Book Antiqua" w:eastAsia="Book Antiqua" w:hAnsi="Book Antiqua" w:cs="Book Antiqua"/>
          <w:color w:val="000000"/>
          <w:szCs w:val="30"/>
          <w:vertAlign w:val="superscript"/>
        </w:rPr>
        <w:t>26</w:t>
      </w:r>
      <w:r w:rsidR="00066A71">
        <w:rPr>
          <w:rFonts w:ascii="Book Antiqua" w:eastAsia="Book Antiqua" w:hAnsi="Book Antiqua" w:cs="Book Antiqua"/>
          <w:color w:val="000000"/>
          <w:szCs w:val="30"/>
          <w:vertAlign w:val="superscript"/>
        </w:rPr>
        <w:t>-</w:t>
      </w:r>
      <w:r w:rsidR="001F6D30">
        <w:rPr>
          <w:rFonts w:ascii="Book Antiqua" w:eastAsia="Book Antiqua" w:hAnsi="Book Antiqua" w:cs="Book Antiqua"/>
          <w:color w:val="000000"/>
          <w:szCs w:val="30"/>
          <w:vertAlign w:val="superscript"/>
        </w:rPr>
        <w:t>28</w:t>
      </w:r>
      <w:r w:rsidR="001F6D30" w:rsidRPr="00504600">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0236A2F2" w14:textId="77777777" w:rsidR="00A77B3E" w:rsidRDefault="00A77B3E">
      <w:pPr>
        <w:spacing w:line="360" w:lineRule="auto"/>
        <w:jc w:val="both"/>
      </w:pPr>
    </w:p>
    <w:p w14:paraId="0515C8B4" w14:textId="77777777" w:rsidR="00A77B3E" w:rsidRDefault="00AE52E2">
      <w:pPr>
        <w:spacing w:line="360" w:lineRule="auto"/>
        <w:jc w:val="both"/>
      </w:pPr>
      <w:r>
        <w:rPr>
          <w:rFonts w:ascii="Book Antiqua" w:eastAsia="Book Antiqua" w:hAnsi="Book Antiqua" w:cs="Book Antiqua"/>
          <w:b/>
          <w:caps/>
          <w:color w:val="000000"/>
          <w:u w:val="single"/>
        </w:rPr>
        <w:t>CONCLUSION</w:t>
      </w:r>
    </w:p>
    <w:p w14:paraId="457A375B" w14:textId="1526F5FE" w:rsidR="00A77B3E" w:rsidRDefault="00AE52E2">
      <w:pPr>
        <w:spacing w:line="360" w:lineRule="auto"/>
        <w:jc w:val="both"/>
      </w:pPr>
      <w:r>
        <w:rPr>
          <w:rFonts w:ascii="Book Antiqua" w:eastAsia="Book Antiqua" w:hAnsi="Book Antiqua" w:cs="Book Antiqua"/>
          <w:color w:val="000000"/>
        </w:rPr>
        <w:t xml:space="preserve">There are differences between methamphetamine users and users of other drugs, but not with regard to the overall effectiveness of a </w:t>
      </w:r>
      <w:r w:rsidR="003146ED">
        <w:rPr>
          <w:rFonts w:ascii="Book Antiqua" w:eastAsia="Book Antiqua" w:hAnsi="Book Antiqua" w:cs="Book Antiqua"/>
          <w:color w:val="000000"/>
        </w:rPr>
        <w:t>6-mo</w:t>
      </w:r>
      <w:r>
        <w:rPr>
          <w:rFonts w:ascii="Book Antiqua" w:eastAsia="Book Antiqua" w:hAnsi="Book Antiqua" w:cs="Book Antiqua"/>
          <w:color w:val="000000"/>
        </w:rPr>
        <w:t xml:space="preserve"> inpatient addiction treatment. Both groups showed a reduction in psychiatric symptoms over time and improved cognitive function after treatment. Methamphetamine users</w:t>
      </w:r>
      <w:r w:rsidR="009105F6">
        <w:rPr>
          <w:rFonts w:ascii="Book Antiqua" w:eastAsia="Book Antiqua" w:hAnsi="Book Antiqua" w:cs="Book Antiqua"/>
          <w:color w:val="000000"/>
        </w:rPr>
        <w:t>,</w:t>
      </w:r>
      <w:r>
        <w:rPr>
          <w:rFonts w:ascii="Book Antiqua" w:eastAsia="Book Antiqua" w:hAnsi="Book Antiqua" w:cs="Book Antiqua"/>
          <w:color w:val="000000"/>
        </w:rPr>
        <w:t xml:space="preserve"> therefore</w:t>
      </w:r>
      <w:r w:rsidR="009105F6">
        <w:rPr>
          <w:rFonts w:ascii="Book Antiqua" w:eastAsia="Book Antiqua" w:hAnsi="Book Antiqua" w:cs="Book Antiqua"/>
          <w:color w:val="000000"/>
        </w:rPr>
        <w:t>,</w:t>
      </w:r>
      <w:r>
        <w:rPr>
          <w:rFonts w:ascii="Book Antiqua" w:eastAsia="Book Antiqua" w:hAnsi="Book Antiqua" w:cs="Book Antiqua"/>
          <w:color w:val="000000"/>
        </w:rPr>
        <w:t xml:space="preserve"> seem to benefit from </w:t>
      </w:r>
      <w:r>
        <w:rPr>
          <w:rFonts w:ascii="Book Antiqua" w:eastAsia="Book Antiqua" w:hAnsi="Book Antiqua" w:cs="Book Antiqua"/>
          <w:color w:val="000000"/>
        </w:rPr>
        <w:lastRenderedPageBreak/>
        <w:t xml:space="preserve">existing, stimulant nonspecific treatment options in a similar way than other drug users do. </w:t>
      </w:r>
    </w:p>
    <w:p w14:paraId="7CAA71B6" w14:textId="77777777" w:rsidR="00A77B3E" w:rsidRDefault="00A77B3E">
      <w:pPr>
        <w:spacing w:line="360" w:lineRule="auto"/>
        <w:jc w:val="both"/>
      </w:pPr>
    </w:p>
    <w:p w14:paraId="78DB4F8F" w14:textId="5A50C5E4" w:rsidR="00A77B3E" w:rsidRDefault="00AE52E2">
      <w:pPr>
        <w:spacing w:line="360" w:lineRule="auto"/>
        <w:jc w:val="both"/>
      </w:pPr>
      <w:r>
        <w:rPr>
          <w:rFonts w:ascii="Book Antiqua" w:eastAsia="Book Antiqua" w:hAnsi="Book Antiqua" w:cs="Book Antiqua"/>
          <w:b/>
          <w:caps/>
          <w:color w:val="000000"/>
          <w:u w:val="single"/>
        </w:rPr>
        <w:t>ARTICLE HIGHLIGHTS</w:t>
      </w:r>
    </w:p>
    <w:p w14:paraId="10881910" w14:textId="77777777" w:rsidR="00A77B3E" w:rsidRDefault="00AE52E2">
      <w:pPr>
        <w:spacing w:line="360" w:lineRule="auto"/>
        <w:jc w:val="both"/>
      </w:pPr>
      <w:r>
        <w:rPr>
          <w:rFonts w:ascii="Book Antiqua" w:eastAsia="Book Antiqua" w:hAnsi="Book Antiqua" w:cs="Book Antiqua"/>
          <w:b/>
          <w:bCs/>
          <w:i/>
          <w:iCs/>
          <w:color w:val="000000"/>
          <w:szCs w:val="23"/>
        </w:rPr>
        <w:t>Research background</w:t>
      </w:r>
    </w:p>
    <w:p w14:paraId="503634E2" w14:textId="77777777" w:rsidR="00A77B3E" w:rsidRDefault="00AE52E2">
      <w:pPr>
        <w:spacing w:line="360" w:lineRule="auto"/>
        <w:jc w:val="both"/>
      </w:pPr>
      <w:r>
        <w:rPr>
          <w:rFonts w:ascii="Book Antiqua" w:eastAsia="Book Antiqua" w:hAnsi="Book Antiqua" w:cs="Book Antiqua"/>
          <w:color w:val="000000"/>
        </w:rPr>
        <w:t>Over the last years the misuse of methamphetamine has risen, leading to an increased need for treatment options for this group of patients. To date, it remains elusive whether treatment programs for methamphetamine users are effective. One question arises whether established treatment methods for individuals using other substances can effectively target individuals with methamphetamine dependence.</w:t>
      </w:r>
      <w:r>
        <w:rPr>
          <w:rFonts w:ascii="Book Antiqua" w:eastAsia="Book Antiqua" w:hAnsi="Book Antiqua" w:cs="Book Antiqua"/>
          <w:color w:val="000000"/>
          <w:shd w:val="clear" w:color="auto" w:fill="FFFFFF"/>
        </w:rPr>
        <w:t xml:space="preserve"> </w:t>
      </w:r>
    </w:p>
    <w:p w14:paraId="4A97932C" w14:textId="77777777" w:rsidR="00A77B3E" w:rsidRDefault="00A77B3E">
      <w:pPr>
        <w:spacing w:line="360" w:lineRule="auto"/>
        <w:jc w:val="both"/>
      </w:pPr>
    </w:p>
    <w:p w14:paraId="7C9F84E3" w14:textId="77777777" w:rsidR="00A77B3E" w:rsidRDefault="00AE52E2">
      <w:pPr>
        <w:spacing w:line="360" w:lineRule="auto"/>
        <w:jc w:val="both"/>
      </w:pPr>
      <w:r>
        <w:rPr>
          <w:rFonts w:ascii="Book Antiqua" w:eastAsia="Book Antiqua" w:hAnsi="Book Antiqua" w:cs="Book Antiqua"/>
          <w:b/>
          <w:bCs/>
          <w:i/>
          <w:iCs/>
          <w:color w:val="000000"/>
          <w:szCs w:val="23"/>
        </w:rPr>
        <w:t>Research motivation</w:t>
      </w:r>
    </w:p>
    <w:p w14:paraId="0EB9E796" w14:textId="12EC6D7A" w:rsidR="00A77B3E" w:rsidRDefault="00AE52E2">
      <w:pPr>
        <w:spacing w:line="360" w:lineRule="auto"/>
        <w:jc w:val="both"/>
      </w:pPr>
      <w:r>
        <w:rPr>
          <w:rFonts w:ascii="Book Antiqua" w:eastAsia="Book Antiqua" w:hAnsi="Book Antiqua" w:cs="Book Antiqua"/>
          <w:color w:val="000000"/>
        </w:rPr>
        <w:t>The present study aims to investigate the potential differences in cognitive functioning and psychopathology between methamphetamine users and other substance users and possible correlations with treatment outcomes.</w:t>
      </w:r>
    </w:p>
    <w:p w14:paraId="0CF6275C" w14:textId="77777777" w:rsidR="00A77B3E" w:rsidRDefault="00A77B3E">
      <w:pPr>
        <w:spacing w:line="360" w:lineRule="auto"/>
        <w:jc w:val="both"/>
      </w:pPr>
    </w:p>
    <w:p w14:paraId="5A509AEF" w14:textId="77777777" w:rsidR="00A77B3E" w:rsidRDefault="00AE52E2">
      <w:pPr>
        <w:spacing w:line="360" w:lineRule="auto"/>
        <w:jc w:val="both"/>
      </w:pPr>
      <w:r>
        <w:rPr>
          <w:rFonts w:ascii="Book Antiqua" w:eastAsia="Book Antiqua" w:hAnsi="Book Antiqua" w:cs="Book Antiqua"/>
          <w:b/>
          <w:i/>
          <w:color w:val="000000"/>
        </w:rPr>
        <w:t>Research objectives</w:t>
      </w:r>
    </w:p>
    <w:p w14:paraId="08219F61" w14:textId="0F0E7A9D" w:rsidR="00A77B3E" w:rsidRDefault="00AE52E2">
      <w:pPr>
        <w:spacing w:line="360" w:lineRule="auto"/>
        <w:jc w:val="both"/>
      </w:pPr>
      <w:r>
        <w:rPr>
          <w:rFonts w:ascii="Book Antiqua" w:eastAsia="Book Antiqua" w:hAnsi="Book Antiqua" w:cs="Book Antiqua"/>
          <w:color w:val="000000"/>
          <w:shd w:val="clear" w:color="auto" w:fill="FFFFFF"/>
        </w:rPr>
        <w:t>In order to provide effective therapy for the subgroup of methamphetamine users</w:t>
      </w:r>
      <w:r w:rsidR="009105F6">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differences to the group of other substance abusers need to be identified.</w:t>
      </w:r>
    </w:p>
    <w:p w14:paraId="0CEC0004" w14:textId="77777777" w:rsidR="00A77B3E" w:rsidRDefault="00A77B3E">
      <w:pPr>
        <w:spacing w:line="360" w:lineRule="auto"/>
        <w:jc w:val="both"/>
      </w:pPr>
    </w:p>
    <w:p w14:paraId="54C960A2" w14:textId="77777777" w:rsidR="00A77B3E" w:rsidRDefault="00AE52E2">
      <w:pPr>
        <w:spacing w:line="360" w:lineRule="auto"/>
        <w:jc w:val="both"/>
      </w:pPr>
      <w:r>
        <w:rPr>
          <w:rFonts w:ascii="Book Antiqua" w:eastAsia="Book Antiqua" w:hAnsi="Book Antiqua" w:cs="Book Antiqua"/>
          <w:b/>
          <w:i/>
          <w:color w:val="000000"/>
        </w:rPr>
        <w:t>Research methods</w:t>
      </w:r>
    </w:p>
    <w:p w14:paraId="5B9672FC" w14:textId="31101F80" w:rsidR="00A77B3E" w:rsidRDefault="00AE52E2">
      <w:pPr>
        <w:spacing w:line="360" w:lineRule="auto"/>
        <w:jc w:val="both"/>
      </w:pPr>
      <w:r>
        <w:rPr>
          <w:rFonts w:ascii="Book Antiqua" w:eastAsia="Book Antiqua" w:hAnsi="Book Antiqua" w:cs="Book Antiqua"/>
          <w:color w:val="000000"/>
        </w:rPr>
        <w:t xml:space="preserve">For this observational longitudinal study from a German inpatient addiction treatment center a total of 110 subjects were recruited. Of those, 55 patients had methamphetamine dependence and 55 patients had dependence of other substances (“OS group”). Both groups were examined at beginning (baseline) and end of treatment (after </w:t>
      </w:r>
      <w:r w:rsidR="003146ED">
        <w:rPr>
          <w:rFonts w:ascii="Book Antiqua" w:eastAsia="Book Antiqua" w:hAnsi="Book Antiqua" w:cs="Book Antiqua"/>
          <w:color w:val="000000"/>
        </w:rPr>
        <w:t>6 mo</w:t>
      </w:r>
      <w:r>
        <w:rPr>
          <w:rFonts w:ascii="Book Antiqua" w:eastAsia="Book Antiqua" w:hAnsi="Book Antiqua" w:cs="Book Antiqua"/>
          <w:color w:val="000000"/>
        </w:rPr>
        <w:t>) with regard to treatment retention, craving, cognitive functioning, psychosocial resources, personality traits, depression</w:t>
      </w:r>
      <w:r w:rsidR="009105F6">
        <w:rPr>
          <w:rFonts w:ascii="Book Antiqua" w:eastAsia="Book Antiqua" w:hAnsi="Book Antiqua" w:cs="Book Antiqua"/>
          <w:color w:val="000000"/>
        </w:rPr>
        <w:t>,</w:t>
      </w:r>
      <w:r>
        <w:rPr>
          <w:rFonts w:ascii="Book Antiqua" w:eastAsia="Book Antiqua" w:hAnsi="Book Antiqua" w:cs="Book Antiqua"/>
          <w:color w:val="000000"/>
        </w:rPr>
        <w:t xml:space="preserve"> and other psychiatric symptoms. Instruments used were Raven’s IQ test, </w:t>
      </w:r>
      <w:proofErr w:type="spellStart"/>
      <w:r>
        <w:rPr>
          <w:rFonts w:ascii="Book Antiqua" w:eastAsia="Book Antiqua" w:hAnsi="Book Antiqua" w:cs="Book Antiqua"/>
          <w:color w:val="000000"/>
        </w:rPr>
        <w:t>Mannheimer</w:t>
      </w:r>
      <w:proofErr w:type="spellEnd"/>
      <w:r>
        <w:rPr>
          <w:rFonts w:ascii="Book Antiqua" w:eastAsia="Book Antiqua" w:hAnsi="Book Antiqua" w:cs="Book Antiqua"/>
          <w:color w:val="000000"/>
        </w:rPr>
        <w:t xml:space="preserve"> craving scale, </w:t>
      </w:r>
      <w:proofErr w:type="spellStart"/>
      <w:r w:rsidR="009105F6">
        <w:rPr>
          <w:rFonts w:ascii="Book Antiqua" w:eastAsia="Book Antiqua" w:hAnsi="Book Antiqua" w:cs="Book Antiqua"/>
          <w:color w:val="000000"/>
        </w:rPr>
        <w:t>C</w:t>
      </w:r>
      <w:r>
        <w:rPr>
          <w:rFonts w:ascii="Book Antiqua" w:eastAsia="Book Antiqua" w:hAnsi="Book Antiqua" w:cs="Book Antiqua"/>
          <w:color w:val="000000"/>
        </w:rPr>
        <w:t>ognitrone</w:t>
      </w:r>
      <w:proofErr w:type="spellEnd"/>
      <w:r>
        <w:rPr>
          <w:rFonts w:ascii="Book Antiqua" w:eastAsia="Book Antiqua" w:hAnsi="Book Antiqua" w:cs="Book Antiqua"/>
          <w:color w:val="000000"/>
        </w:rPr>
        <w:t xml:space="preserve"> cognitive test battery, NEO personality factors inventory, Hamilton depression scale, </w:t>
      </w:r>
      <w:proofErr w:type="gramStart"/>
      <w:r>
        <w:rPr>
          <w:rFonts w:ascii="Book Antiqua" w:eastAsia="Book Antiqua" w:hAnsi="Book Antiqua" w:cs="Book Antiqua"/>
          <w:color w:val="000000"/>
        </w:rPr>
        <w:t>Becks</w:t>
      </w:r>
      <w:proofErr w:type="gramEnd"/>
      <w:r>
        <w:rPr>
          <w:rFonts w:ascii="Book Antiqua" w:eastAsia="Book Antiqua" w:hAnsi="Book Antiqua" w:cs="Book Antiqua"/>
          <w:color w:val="000000"/>
        </w:rPr>
        <w:t xml:space="preserve"> depression inventory </w:t>
      </w:r>
      <w:r>
        <w:rPr>
          <w:rFonts w:ascii="Book Antiqua" w:eastAsia="Book Antiqua" w:hAnsi="Book Antiqua" w:cs="Book Antiqua"/>
          <w:color w:val="000000"/>
        </w:rPr>
        <w:lastRenderedPageBreak/>
        <w:t xml:space="preserve">and symptom checklist. The statistical methods used were </w:t>
      </w:r>
      <w:r w:rsidR="009105F6">
        <w:rPr>
          <w:rFonts w:ascii="Book Antiqua" w:eastAsia="Book Antiqua" w:hAnsi="Book Antiqua" w:cs="Book Antiqua"/>
          <w:color w:val="000000"/>
        </w:rPr>
        <w:t>χ</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-test</w:t>
      </w:r>
      <w:r w:rsidR="009105F6">
        <w:rPr>
          <w:rFonts w:ascii="Book Antiqua" w:eastAsia="Book Antiqua" w:hAnsi="Book Antiqua" w:cs="Book Antiqua"/>
          <w:color w:val="000000"/>
        </w:rPr>
        <w:t>s</w:t>
      </w:r>
      <w:r>
        <w:rPr>
          <w:rFonts w:ascii="Book Antiqua" w:eastAsia="Book Antiqua" w:hAnsi="Book Antiqua" w:cs="Book Antiqua"/>
          <w:color w:val="000000"/>
        </w:rPr>
        <w:t xml:space="preserve">, </w:t>
      </w:r>
      <w:r w:rsidRPr="00694CDB">
        <w:rPr>
          <w:rFonts w:ascii="Book Antiqua" w:eastAsia="Book Antiqua" w:hAnsi="Book Antiqua" w:cs="Book Antiqua"/>
          <w:i/>
          <w:iCs/>
          <w:color w:val="000000"/>
        </w:rPr>
        <w:t>t</w:t>
      </w:r>
      <w:r>
        <w:rPr>
          <w:rFonts w:ascii="Book Antiqua" w:eastAsia="Book Antiqua" w:hAnsi="Book Antiqua" w:cs="Book Antiqua"/>
          <w:color w:val="000000"/>
        </w:rPr>
        <w:t>-test</w:t>
      </w:r>
      <w:r w:rsidR="009105F6">
        <w:rPr>
          <w:rFonts w:ascii="Book Antiqua" w:eastAsia="Book Antiqua" w:hAnsi="Book Antiqua" w:cs="Book Antiqua"/>
          <w:color w:val="000000"/>
        </w:rPr>
        <w:t>s,</w:t>
      </w:r>
      <w:r>
        <w:rPr>
          <w:rFonts w:ascii="Book Antiqua" w:eastAsia="Book Antiqua" w:hAnsi="Book Antiqua" w:cs="Book Antiqua"/>
          <w:color w:val="000000"/>
        </w:rPr>
        <w:t xml:space="preserve"> and multiple mixed ANOVA</w:t>
      </w:r>
      <w:r w:rsidR="009105F6">
        <w:rPr>
          <w:rFonts w:ascii="Book Antiqua" w:eastAsia="Book Antiqua" w:hAnsi="Book Antiqua" w:cs="Book Antiqua"/>
          <w:color w:val="000000"/>
        </w:rPr>
        <w:t>s</w:t>
      </w:r>
      <w:r>
        <w:rPr>
          <w:rFonts w:ascii="Book Antiqua" w:eastAsia="Book Antiqua" w:hAnsi="Book Antiqua" w:cs="Book Antiqua"/>
          <w:color w:val="000000"/>
        </w:rPr>
        <w:t xml:space="preserve">. </w:t>
      </w:r>
    </w:p>
    <w:p w14:paraId="5FD8827F" w14:textId="77777777" w:rsidR="00F30980" w:rsidRDefault="00F30980">
      <w:pPr>
        <w:spacing w:line="360" w:lineRule="auto"/>
        <w:jc w:val="both"/>
        <w:rPr>
          <w:rFonts w:ascii="Book Antiqua" w:eastAsia="Book Antiqua" w:hAnsi="Book Antiqua" w:cs="Book Antiqua"/>
          <w:b/>
          <w:i/>
          <w:color w:val="000000"/>
        </w:rPr>
      </w:pPr>
    </w:p>
    <w:p w14:paraId="0A9D210D" w14:textId="227AE60F" w:rsidR="00A77B3E" w:rsidRDefault="00AE52E2">
      <w:pPr>
        <w:spacing w:line="360" w:lineRule="auto"/>
        <w:jc w:val="both"/>
      </w:pPr>
      <w:r>
        <w:rPr>
          <w:rFonts w:ascii="Book Antiqua" w:eastAsia="Book Antiqua" w:hAnsi="Book Antiqua" w:cs="Book Antiqua"/>
          <w:b/>
          <w:i/>
          <w:color w:val="000000"/>
        </w:rPr>
        <w:t>Research results</w:t>
      </w:r>
    </w:p>
    <w:p w14:paraId="13F4541D" w14:textId="099B3966" w:rsidR="00A77B3E" w:rsidRDefault="00AE52E2">
      <w:pPr>
        <w:spacing w:line="360" w:lineRule="auto"/>
        <w:jc w:val="both"/>
      </w:pPr>
      <w:r>
        <w:rPr>
          <w:rFonts w:ascii="Book Antiqua" w:eastAsia="Book Antiqua" w:hAnsi="Book Antiqua" w:cs="Book Antiqua"/>
          <w:color w:val="000000"/>
        </w:rPr>
        <w:t xml:space="preserve">Over the period of </w:t>
      </w:r>
      <w:r w:rsidR="003146ED">
        <w:rPr>
          <w:rFonts w:ascii="Book Antiqua" w:eastAsia="Book Antiqua" w:hAnsi="Book Antiqua" w:cs="Book Antiqua"/>
          <w:color w:val="000000"/>
        </w:rPr>
        <w:t>6 mo</w:t>
      </w:r>
      <w:r>
        <w:rPr>
          <w:rFonts w:ascii="Book Antiqua" w:eastAsia="Book Antiqua" w:hAnsi="Book Antiqua" w:cs="Book Antiqua"/>
          <w:color w:val="000000"/>
        </w:rPr>
        <w:t>, a total drop-out rate of 40% (</w:t>
      </w:r>
      <w:r w:rsidR="009105F6">
        <w:rPr>
          <w:rFonts w:ascii="Book Antiqua" w:eastAsia="Book Antiqua" w:hAnsi="Book Antiqua" w:cs="Book Antiqua"/>
          <w:color w:val="000000"/>
        </w:rPr>
        <w:t>methamphetamine</w:t>
      </w:r>
      <w:r>
        <w:rPr>
          <w:rFonts w:ascii="Book Antiqua" w:eastAsia="Book Antiqua" w:hAnsi="Book Antiqua" w:cs="Book Antiqua"/>
          <w:color w:val="000000"/>
        </w:rPr>
        <w:t xml:space="preserve">-group: 36.4%; OS-group: 43.6%) was observed without significant differences between groups. At baseline, </w:t>
      </w:r>
      <w:r w:rsidR="009105F6">
        <w:rPr>
          <w:rFonts w:ascii="Book Antiqua" w:eastAsia="Book Antiqua" w:hAnsi="Book Antiqua" w:cs="Book Antiqua"/>
          <w:color w:val="000000"/>
        </w:rPr>
        <w:t>m</w:t>
      </w:r>
      <w:r>
        <w:rPr>
          <w:rFonts w:ascii="Book Antiqua" w:eastAsia="Book Antiqua" w:hAnsi="Book Antiqua" w:cs="Book Antiqua"/>
          <w:color w:val="000000"/>
        </w:rPr>
        <w:t xml:space="preserve">ethamphetamine-group subjects significantly differed from OS-group individuals in terms of a lower intelligence quotient, </w:t>
      </w:r>
      <w:r w:rsidR="009105F6">
        <w:rPr>
          <w:rFonts w:ascii="Book Antiqua" w:eastAsia="Book Antiqua" w:hAnsi="Book Antiqua" w:cs="Book Antiqua"/>
          <w:color w:val="000000"/>
        </w:rPr>
        <w:t xml:space="preserve">fewer </w:t>
      </w:r>
      <w:r>
        <w:rPr>
          <w:rFonts w:ascii="Book Antiqua" w:eastAsia="Book Antiqua" w:hAnsi="Book Antiqua" w:cs="Book Antiqua"/>
          <w:color w:val="000000"/>
        </w:rPr>
        <w:t xml:space="preserve">years of education, </w:t>
      </w:r>
      <w:r w:rsidR="007F74EE">
        <w:rPr>
          <w:rFonts w:ascii="Book Antiqua" w:eastAsia="Book Antiqua" w:hAnsi="Book Antiqua" w:cs="Book Antiqua"/>
          <w:color w:val="000000"/>
        </w:rPr>
        <w:t xml:space="preserve">slower </w:t>
      </w:r>
      <w:r>
        <w:rPr>
          <w:rFonts w:ascii="Book Antiqua" w:eastAsia="Book Antiqua" w:hAnsi="Book Antiqua" w:cs="Book Antiqua"/>
          <w:color w:val="000000"/>
        </w:rPr>
        <w:t>working speed and lower working accuracy as well as less cannabinoid and cocaine use. Methamphetamine-group subjects further showed a significantly lower score of conscientiousness, depressive</w:t>
      </w:r>
      <w:r w:rsidR="009105F6">
        <w:rPr>
          <w:rFonts w:ascii="Book Antiqua" w:eastAsia="Book Antiqua" w:hAnsi="Book Antiqua" w:cs="Book Antiqua"/>
          <w:color w:val="000000"/>
        </w:rPr>
        <w:t>,</w:t>
      </w:r>
      <w:r>
        <w:rPr>
          <w:rFonts w:ascii="Book Antiqua" w:eastAsia="Book Antiqua" w:hAnsi="Book Antiqua" w:cs="Book Antiqua"/>
          <w:color w:val="000000"/>
        </w:rPr>
        <w:t xml:space="preserve"> and psychiatric symptoms than subjects from the OS-group. In both groups a reduction of craving and depressive symptoms and an improvement of working speed and working accuracy w</w:t>
      </w:r>
      <w:r w:rsidR="009105F6">
        <w:rPr>
          <w:rFonts w:ascii="Book Antiqua" w:eastAsia="Book Antiqua" w:hAnsi="Book Antiqua" w:cs="Book Antiqua"/>
          <w:color w:val="000000"/>
        </w:rPr>
        <w:t>ere</w:t>
      </w:r>
      <w:r>
        <w:rPr>
          <w:rFonts w:ascii="Book Antiqua" w:eastAsia="Book Antiqua" w:hAnsi="Book Antiqua" w:cs="Book Antiqua"/>
          <w:color w:val="000000"/>
        </w:rPr>
        <w:t xml:space="preserve"> noted after treatment. </w:t>
      </w:r>
    </w:p>
    <w:p w14:paraId="1F4B95B5" w14:textId="77777777" w:rsidR="00A77B3E" w:rsidRDefault="00A77B3E">
      <w:pPr>
        <w:spacing w:line="360" w:lineRule="auto"/>
        <w:jc w:val="both"/>
      </w:pPr>
    </w:p>
    <w:p w14:paraId="31BB0AEF" w14:textId="77777777" w:rsidR="00A77B3E" w:rsidRDefault="00AE52E2">
      <w:pPr>
        <w:spacing w:line="360" w:lineRule="auto"/>
        <w:jc w:val="both"/>
      </w:pPr>
      <w:r>
        <w:rPr>
          <w:rFonts w:ascii="Book Antiqua" w:eastAsia="Book Antiqua" w:hAnsi="Book Antiqua" w:cs="Book Antiqua"/>
          <w:b/>
          <w:i/>
          <w:color w:val="000000"/>
        </w:rPr>
        <w:t>Research conclusions</w:t>
      </w:r>
    </w:p>
    <w:p w14:paraId="4C4A3312" w14:textId="77777777" w:rsidR="00A77B3E" w:rsidRDefault="00AE52E2">
      <w:pPr>
        <w:spacing w:line="360" w:lineRule="auto"/>
        <w:jc w:val="both"/>
      </w:pPr>
      <w:r>
        <w:rPr>
          <w:rFonts w:ascii="Book Antiqua" w:eastAsia="Book Antiqua" w:hAnsi="Book Antiqua" w:cs="Book Antiqua"/>
          <w:color w:val="000000"/>
        </w:rPr>
        <w:t xml:space="preserve">The existing treatment options for substance abuse seem to be an effective approach in treating methamphetamine dependence. </w:t>
      </w:r>
    </w:p>
    <w:p w14:paraId="55960631" w14:textId="77777777" w:rsidR="00A77B3E" w:rsidRDefault="00A77B3E">
      <w:pPr>
        <w:spacing w:line="360" w:lineRule="auto"/>
        <w:jc w:val="both"/>
      </w:pPr>
    </w:p>
    <w:p w14:paraId="777858AB" w14:textId="77777777" w:rsidR="00A77B3E" w:rsidRDefault="00AE52E2">
      <w:pPr>
        <w:spacing w:line="360" w:lineRule="auto"/>
        <w:jc w:val="both"/>
      </w:pPr>
      <w:r>
        <w:rPr>
          <w:rFonts w:ascii="Book Antiqua" w:eastAsia="Book Antiqua" w:hAnsi="Book Antiqua" w:cs="Book Antiqua"/>
          <w:b/>
          <w:i/>
          <w:color w:val="000000"/>
        </w:rPr>
        <w:t>Research perspectives</w:t>
      </w:r>
    </w:p>
    <w:p w14:paraId="01BB40E3" w14:textId="77777777" w:rsidR="00A77B3E" w:rsidRDefault="00AE52E2">
      <w:pPr>
        <w:spacing w:line="360" w:lineRule="auto"/>
        <w:jc w:val="both"/>
      </w:pPr>
      <w:r>
        <w:rPr>
          <w:rFonts w:ascii="Book Antiqua" w:eastAsia="Book Antiqua" w:hAnsi="Book Antiqua" w:cs="Book Antiqua"/>
          <w:color w:val="000000"/>
        </w:rPr>
        <w:t xml:space="preserve">Future studies should investigate specific programs that aim to improve cognitive function and psychopathology in methamphetamine dependent patients. </w:t>
      </w:r>
    </w:p>
    <w:p w14:paraId="5806C48D" w14:textId="77777777" w:rsidR="00A77B3E" w:rsidRDefault="00A77B3E">
      <w:pPr>
        <w:spacing w:line="360" w:lineRule="auto"/>
        <w:jc w:val="both"/>
      </w:pPr>
    </w:p>
    <w:p w14:paraId="16AF2E2A" w14:textId="65FBA9E8" w:rsidR="00A77B3E" w:rsidRDefault="00AE52E2">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REFERENCES</w:t>
      </w:r>
    </w:p>
    <w:p w14:paraId="4230F50A" w14:textId="43EA080F" w:rsidR="006A4A17" w:rsidRPr="004E685B" w:rsidRDefault="006A4A17" w:rsidP="006A4A17">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 xml:space="preserve">World Drug Report 2021. </w:t>
      </w:r>
      <w:r w:rsidRPr="004E685B">
        <w:rPr>
          <w:rFonts w:ascii="Book Antiqua" w:eastAsia="Book Antiqua" w:hAnsi="Book Antiqua" w:cs="Book Antiqua"/>
          <w:color w:val="000000"/>
        </w:rPr>
        <w:t>United Nations publication, Sales No. E.21.</w:t>
      </w:r>
    </w:p>
    <w:p w14:paraId="64591E7D" w14:textId="49F389B6" w:rsidR="006A4A17" w:rsidRPr="00AF1D39" w:rsidRDefault="006A4A17" w:rsidP="006A4A17">
      <w:pPr>
        <w:spacing w:line="360" w:lineRule="auto"/>
        <w:jc w:val="both"/>
        <w:rPr>
          <w:lang w:val="de-DE"/>
        </w:rPr>
      </w:pPr>
      <w:r>
        <w:rPr>
          <w:rFonts w:ascii="Book Antiqua" w:eastAsia="Book Antiqua" w:hAnsi="Book Antiqua" w:cs="Book Antiqua"/>
          <w:color w:val="000000"/>
        </w:rPr>
        <w:t xml:space="preserve">2 </w:t>
      </w:r>
      <w:r>
        <w:rPr>
          <w:rFonts w:ascii="Book Antiqua" w:eastAsia="Book Antiqua" w:hAnsi="Book Antiqua" w:cs="Book Antiqua"/>
          <w:b/>
          <w:bCs/>
          <w:color w:val="000000"/>
        </w:rPr>
        <w:t>Paulus MP</w:t>
      </w:r>
      <w:r>
        <w:rPr>
          <w:rFonts w:ascii="Book Antiqua" w:eastAsia="Book Antiqua" w:hAnsi="Book Antiqua" w:cs="Book Antiqua"/>
          <w:color w:val="000000"/>
        </w:rPr>
        <w:t xml:space="preserve">, Stewart JL. Neurobiology, Clinical Presentation, and Treatment of Methamphetamine Use Disorder: A Review. </w:t>
      </w:r>
      <w:r w:rsidRPr="00AF1D39">
        <w:rPr>
          <w:rFonts w:ascii="Book Antiqua" w:eastAsia="Book Antiqua" w:hAnsi="Book Antiqua" w:cs="Book Antiqua"/>
          <w:i/>
          <w:iCs/>
          <w:color w:val="000000"/>
          <w:lang w:val="de-DE"/>
        </w:rPr>
        <w:t>JAMA Psychiatry</w:t>
      </w:r>
      <w:r w:rsidRPr="00AF1D39">
        <w:rPr>
          <w:rFonts w:ascii="Book Antiqua" w:eastAsia="Book Antiqua" w:hAnsi="Book Antiqua" w:cs="Book Antiqua"/>
          <w:color w:val="000000"/>
          <w:lang w:val="de-DE"/>
        </w:rPr>
        <w:t xml:space="preserve"> 2020; </w:t>
      </w:r>
      <w:r w:rsidRPr="00AF1D39">
        <w:rPr>
          <w:rFonts w:ascii="Book Antiqua" w:eastAsia="Book Antiqua" w:hAnsi="Book Antiqua" w:cs="Book Antiqua"/>
          <w:b/>
          <w:bCs/>
          <w:color w:val="000000"/>
          <w:lang w:val="de-DE"/>
        </w:rPr>
        <w:t>77</w:t>
      </w:r>
      <w:r w:rsidRPr="00AF1D39">
        <w:rPr>
          <w:rFonts w:ascii="Book Antiqua" w:eastAsia="Book Antiqua" w:hAnsi="Book Antiqua" w:cs="Book Antiqua"/>
          <w:color w:val="000000"/>
          <w:lang w:val="de-DE"/>
        </w:rPr>
        <w:t>: 959-966 [PMID: 32267484 DOI: 10.1001/jamapsychiatry.2020.0246]</w:t>
      </w:r>
    </w:p>
    <w:p w14:paraId="6691AFAC" w14:textId="3E4643BC" w:rsidR="00AF1D39" w:rsidRPr="00BE71CC" w:rsidRDefault="00AF1D39" w:rsidP="00AF1D39">
      <w:pPr>
        <w:spacing w:line="360" w:lineRule="auto"/>
        <w:jc w:val="both"/>
        <w:rPr>
          <w:rFonts w:ascii="Book Antiqua" w:eastAsia="Book Antiqua" w:hAnsi="Book Antiqua" w:cs="Book Antiqua"/>
          <w:color w:val="000000"/>
          <w:lang w:val="de-DE"/>
        </w:rPr>
      </w:pPr>
      <w:r>
        <w:rPr>
          <w:rFonts w:ascii="Book Antiqua" w:eastAsia="Book Antiqua" w:hAnsi="Book Antiqua" w:cs="Book Antiqua"/>
          <w:color w:val="000000"/>
          <w:lang w:val="de-DE"/>
        </w:rPr>
        <w:lastRenderedPageBreak/>
        <w:t>3</w:t>
      </w:r>
      <w:r w:rsidRPr="00A46C35">
        <w:rPr>
          <w:rFonts w:ascii="Book Antiqua" w:eastAsia="Book Antiqua" w:hAnsi="Book Antiqua" w:cs="Book Antiqua"/>
          <w:color w:val="000000"/>
          <w:lang w:val="de-DE"/>
        </w:rPr>
        <w:t xml:space="preserve"> </w:t>
      </w:r>
      <w:r w:rsidRPr="00A46C35">
        <w:rPr>
          <w:rFonts w:ascii="Book Antiqua" w:eastAsia="Book Antiqua" w:hAnsi="Book Antiqua" w:cs="Book Antiqua"/>
          <w:b/>
          <w:bCs/>
          <w:color w:val="000000"/>
          <w:lang w:val="de-DE"/>
        </w:rPr>
        <w:t>Hamdorf W,</w:t>
      </w:r>
      <w:r w:rsidRPr="00A46C35">
        <w:rPr>
          <w:rFonts w:ascii="Book Antiqua" w:eastAsia="Book Antiqua" w:hAnsi="Book Antiqua" w:cs="Book Antiqua"/>
          <w:color w:val="000000"/>
          <w:lang w:val="de-DE"/>
        </w:rPr>
        <w:t xml:space="preserve"> Susemihl I, Schacht-Jablonowsky M. Katamneseergebnisse der Entwöhnungsbehandlung bei apmhetaminabhängigen Patienten. </w:t>
      </w:r>
      <w:r w:rsidRPr="00BE71CC">
        <w:rPr>
          <w:rFonts w:ascii="Book Antiqua" w:eastAsia="Book Antiqua" w:hAnsi="Book Antiqua" w:cs="Book Antiqua"/>
          <w:color w:val="000000"/>
          <w:lang w:val="de-DE"/>
        </w:rPr>
        <w:t>Sucht Aktuell 2015; 2: 43-46.</w:t>
      </w:r>
    </w:p>
    <w:p w14:paraId="52FA4851" w14:textId="122FB59A" w:rsidR="00AF1D39" w:rsidRPr="00A46C35" w:rsidRDefault="00AF1D39" w:rsidP="00314A6E">
      <w:pPr>
        <w:spacing w:line="360" w:lineRule="auto"/>
        <w:jc w:val="both"/>
        <w:rPr>
          <w:lang w:val="de-DE"/>
        </w:rPr>
      </w:pPr>
      <w:r>
        <w:rPr>
          <w:rFonts w:ascii="Book Antiqua" w:eastAsia="Book Antiqua" w:hAnsi="Book Antiqua" w:cs="Book Antiqua"/>
          <w:color w:val="000000"/>
          <w:lang w:val="de-DE"/>
        </w:rPr>
        <w:t>4</w:t>
      </w:r>
      <w:r w:rsidR="00314A6E">
        <w:rPr>
          <w:rFonts w:ascii="Book Antiqua" w:eastAsia="Book Antiqua" w:hAnsi="Book Antiqua" w:cs="Book Antiqua"/>
          <w:color w:val="000000"/>
          <w:lang w:val="de-DE"/>
        </w:rPr>
        <w:t xml:space="preserve"> </w:t>
      </w:r>
      <w:r w:rsidRPr="00A46C35">
        <w:rPr>
          <w:rFonts w:ascii="Book Antiqua" w:eastAsia="Book Antiqua" w:hAnsi="Book Antiqua" w:cs="Book Antiqua"/>
          <w:b/>
          <w:bCs/>
          <w:color w:val="000000"/>
          <w:lang w:val="de-DE"/>
        </w:rPr>
        <w:t>Die Drogenbeauftragte,</w:t>
      </w:r>
      <w:r w:rsidRPr="00A46C35">
        <w:rPr>
          <w:rFonts w:ascii="Book Antiqua" w:eastAsia="Book Antiqua" w:hAnsi="Book Antiqua" w:cs="Book Antiqua"/>
          <w:color w:val="000000"/>
          <w:lang w:val="de-DE"/>
        </w:rPr>
        <w:t xml:space="preserve"> Bundesministerium fu</w:t>
      </w:r>
      <w:r w:rsidRPr="00A46C35">
        <w:rPr>
          <w:rFonts w:eastAsia="Book Antiqua"/>
          <w:color w:val="000000"/>
          <w:lang w:val="de-DE"/>
        </w:rPr>
        <w:t>̈</w:t>
      </w:r>
      <w:r w:rsidRPr="00A46C35">
        <w:rPr>
          <w:rFonts w:ascii="Book Antiqua" w:eastAsia="Book Antiqua" w:hAnsi="Book Antiqua" w:cs="Book Antiqua"/>
          <w:color w:val="000000"/>
          <w:lang w:val="de-DE"/>
        </w:rPr>
        <w:t>r Gesundheit (BMG), Bundesa</w:t>
      </w:r>
      <w:r w:rsidRPr="00A46C35">
        <w:rPr>
          <w:rFonts w:eastAsia="Book Antiqua"/>
          <w:color w:val="000000"/>
          <w:lang w:val="de-DE"/>
        </w:rPr>
        <w:t>̈</w:t>
      </w:r>
      <w:r w:rsidRPr="00A46C35">
        <w:rPr>
          <w:rFonts w:ascii="Book Antiqua" w:eastAsia="Book Antiqua" w:hAnsi="Book Antiqua" w:cs="Book Antiqua"/>
          <w:color w:val="000000"/>
          <w:lang w:val="de-DE"/>
        </w:rPr>
        <w:t>rztekammer (BA</w:t>
      </w:r>
      <w:r w:rsidRPr="00A46C35">
        <w:rPr>
          <w:rFonts w:eastAsia="Book Antiqua"/>
          <w:color w:val="000000"/>
          <w:lang w:val="de-DE"/>
        </w:rPr>
        <w:t>̈</w:t>
      </w:r>
      <w:r w:rsidRPr="00A46C35">
        <w:rPr>
          <w:rFonts w:ascii="Book Antiqua" w:eastAsia="Book Antiqua" w:hAnsi="Book Antiqua" w:cs="Book Antiqua"/>
          <w:color w:val="000000"/>
          <w:lang w:val="de-DE"/>
        </w:rPr>
        <w:t>K), Deutsche Gesellchaft f</w:t>
      </w:r>
      <w:r w:rsidR="00314A6E">
        <w:rPr>
          <w:rFonts w:ascii="Book Antiqua" w:eastAsia="Book Antiqua" w:hAnsi="Book Antiqua" w:cs="Book Antiqua"/>
          <w:color w:val="000000"/>
          <w:lang w:val="de-DE"/>
        </w:rPr>
        <w:t>ü</w:t>
      </w:r>
      <w:r w:rsidRPr="00A46C35">
        <w:rPr>
          <w:rFonts w:ascii="Book Antiqua" w:eastAsia="Book Antiqua" w:hAnsi="Book Antiqua" w:cs="Book Antiqua"/>
          <w:color w:val="000000"/>
          <w:lang w:val="de-DE"/>
        </w:rPr>
        <w:t>r Psychiatrie und Psychotherapie, Psychosomatik und Nervenheilkunde (DGPPN). S3-Leitlinie „Methamphetamin-bezogene Sto</w:t>
      </w:r>
      <w:r w:rsidRPr="00A46C35">
        <w:rPr>
          <w:rFonts w:eastAsia="Book Antiqua"/>
          <w:color w:val="000000"/>
          <w:lang w:val="de-DE"/>
        </w:rPr>
        <w:t>̈</w:t>
      </w:r>
      <w:r w:rsidRPr="00A46C35">
        <w:rPr>
          <w:rFonts w:ascii="Book Antiqua" w:eastAsia="Book Antiqua" w:hAnsi="Book Antiqua" w:cs="Book Antiqua"/>
          <w:color w:val="000000"/>
          <w:lang w:val="de-DE"/>
        </w:rPr>
        <w:t>rungen“ – Leitlinienreport, 1. Auflage. Version 1. 2016.</w:t>
      </w:r>
    </w:p>
    <w:p w14:paraId="56555385" w14:textId="085DDE4B" w:rsidR="00455AE2" w:rsidRDefault="00455AE2" w:rsidP="00455AE2">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Chan B</w:t>
      </w:r>
      <w:r>
        <w:rPr>
          <w:rFonts w:ascii="Book Antiqua" w:eastAsia="Book Antiqua" w:hAnsi="Book Antiqua" w:cs="Book Antiqua"/>
          <w:color w:val="000000"/>
        </w:rPr>
        <w:t xml:space="preserve">, Freeman M, Kondo K, Ayers C, Montgomery J, Paynter R, </w:t>
      </w:r>
      <w:proofErr w:type="spellStart"/>
      <w:r>
        <w:rPr>
          <w:rFonts w:ascii="Book Antiqua" w:eastAsia="Book Antiqua" w:hAnsi="Book Antiqua" w:cs="Book Antiqua"/>
          <w:color w:val="000000"/>
        </w:rPr>
        <w:t>Kansagara</w:t>
      </w:r>
      <w:proofErr w:type="spellEnd"/>
      <w:r>
        <w:rPr>
          <w:rFonts w:ascii="Book Antiqua" w:eastAsia="Book Antiqua" w:hAnsi="Book Antiqua" w:cs="Book Antiqua"/>
          <w:color w:val="000000"/>
        </w:rPr>
        <w:t xml:space="preserve"> D. Pharmacotherapy for methamphetamine/amphetamine use disorder-a systematic review and meta-analysis. </w:t>
      </w:r>
      <w:r>
        <w:rPr>
          <w:rFonts w:ascii="Book Antiqua" w:eastAsia="Book Antiqua" w:hAnsi="Book Antiqua" w:cs="Book Antiqua"/>
          <w:i/>
          <w:iCs/>
          <w:color w:val="000000"/>
        </w:rPr>
        <w:t>Addiction</w:t>
      </w:r>
      <w:r>
        <w:rPr>
          <w:rFonts w:ascii="Book Antiqua" w:eastAsia="Book Antiqua" w:hAnsi="Book Antiqua" w:cs="Book Antiqua"/>
          <w:color w:val="000000"/>
        </w:rPr>
        <w:t xml:space="preserve"> 2019; </w:t>
      </w:r>
      <w:r>
        <w:rPr>
          <w:rFonts w:ascii="Book Antiqua" w:eastAsia="Book Antiqua" w:hAnsi="Book Antiqua" w:cs="Book Antiqua"/>
          <w:b/>
          <w:bCs/>
          <w:color w:val="000000"/>
        </w:rPr>
        <w:t>114</w:t>
      </w:r>
      <w:r>
        <w:rPr>
          <w:rFonts w:ascii="Book Antiqua" w:eastAsia="Book Antiqua" w:hAnsi="Book Antiqua" w:cs="Book Antiqua"/>
          <w:color w:val="000000"/>
        </w:rPr>
        <w:t>: 2122-2136 [PMID: 31328345 DOI: 10.1111/add.14755]</w:t>
      </w:r>
    </w:p>
    <w:p w14:paraId="71BA0BD0" w14:textId="5C70CE27" w:rsidR="001038EF" w:rsidRDefault="001038EF" w:rsidP="001038E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6 </w:t>
      </w:r>
      <w:r>
        <w:rPr>
          <w:rFonts w:ascii="Book Antiqua" w:eastAsia="Book Antiqua" w:hAnsi="Book Antiqua" w:cs="Book Antiqua"/>
          <w:b/>
          <w:bCs/>
          <w:color w:val="000000"/>
        </w:rPr>
        <w:t>Hoffmann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Buchenauer</w:t>
      </w:r>
      <w:proofErr w:type="spellEnd"/>
      <w:r>
        <w:rPr>
          <w:rFonts w:ascii="Book Antiqua" w:eastAsia="Book Antiqua" w:hAnsi="Book Antiqua" w:cs="Book Antiqua"/>
          <w:color w:val="000000"/>
        </w:rPr>
        <w:t xml:space="preserve"> L, Schumann N, </w:t>
      </w:r>
      <w:proofErr w:type="spellStart"/>
      <w:r>
        <w:rPr>
          <w:rFonts w:ascii="Book Antiqua" w:eastAsia="Book Antiqua" w:hAnsi="Book Antiqua" w:cs="Book Antiqua"/>
          <w:color w:val="000000"/>
        </w:rPr>
        <w:t>Schröder</w:t>
      </w:r>
      <w:proofErr w:type="spellEnd"/>
      <w:r>
        <w:rPr>
          <w:rFonts w:ascii="Book Antiqua" w:eastAsia="Book Antiqua" w:hAnsi="Book Antiqua" w:cs="Book Antiqua"/>
          <w:color w:val="000000"/>
        </w:rPr>
        <w:t xml:space="preserve"> SL, Martin O, Richter M. Improving Rehabilitative Care of Methamphetamine Users in Germany: The Expert's Perspective. </w:t>
      </w:r>
      <w:r>
        <w:rPr>
          <w:rFonts w:ascii="Book Antiqua" w:eastAsia="Book Antiqua" w:hAnsi="Book Antiqua" w:cs="Book Antiqua"/>
          <w:i/>
          <w:iCs/>
          <w:color w:val="000000"/>
        </w:rPr>
        <w:t>Qual Health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29</w:t>
      </w:r>
      <w:r>
        <w:rPr>
          <w:rFonts w:ascii="Book Antiqua" w:eastAsia="Book Antiqua" w:hAnsi="Book Antiqua" w:cs="Book Antiqua"/>
          <w:color w:val="000000"/>
        </w:rPr>
        <w:t>: 248-259 [PMID: 30129874 DOI: 10.1177/1049732318792504]</w:t>
      </w:r>
    </w:p>
    <w:p w14:paraId="4807EE16" w14:textId="73459409" w:rsidR="006017DD" w:rsidRDefault="006017DD" w:rsidP="006017DD">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Petzold</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Weber B, Bassett TR, Bauer M, Bernhardt N, </w:t>
      </w:r>
      <w:proofErr w:type="spellStart"/>
      <w:r>
        <w:rPr>
          <w:rFonts w:ascii="Book Antiqua" w:eastAsia="Book Antiqua" w:hAnsi="Book Antiqua" w:cs="Book Antiqua"/>
          <w:color w:val="000000"/>
        </w:rPr>
        <w:t>Groß</w:t>
      </w:r>
      <w:proofErr w:type="spellEnd"/>
      <w:r>
        <w:rPr>
          <w:rFonts w:ascii="Book Antiqua" w:eastAsia="Book Antiqua" w:hAnsi="Book Antiqua" w:cs="Book Antiqua"/>
          <w:color w:val="000000"/>
        </w:rPr>
        <w:t xml:space="preserve"> C, Hasler H, </w:t>
      </w:r>
      <w:proofErr w:type="spellStart"/>
      <w:r>
        <w:rPr>
          <w:rFonts w:ascii="Book Antiqua" w:eastAsia="Book Antiqua" w:hAnsi="Book Antiqua" w:cs="Book Antiqua"/>
          <w:color w:val="000000"/>
        </w:rPr>
        <w:t>Schützwohl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Pilhatsch</w:t>
      </w:r>
      <w:proofErr w:type="spellEnd"/>
      <w:r>
        <w:rPr>
          <w:rFonts w:ascii="Book Antiqua" w:eastAsia="Book Antiqua" w:hAnsi="Book Antiqua" w:cs="Book Antiqua"/>
          <w:color w:val="000000"/>
        </w:rPr>
        <w:t xml:space="preserve"> M. Effectiveness of the First German-Language Group Psychotherapy Manual to Accompany Short-Term Treatment in Methamphetamine Dependence. </w:t>
      </w:r>
      <w:r>
        <w:rPr>
          <w:rFonts w:ascii="Book Antiqua" w:eastAsia="Book Antiqua" w:hAnsi="Book Antiqua" w:cs="Book Antiqua"/>
          <w:i/>
          <w:iCs/>
          <w:color w:val="000000"/>
        </w:rPr>
        <w:t>Front Psychiatry</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130 [PMID: 32180742 DOI: 10.3389/fpsyt.2020.00130]</w:t>
      </w:r>
    </w:p>
    <w:p w14:paraId="6A02EFDE" w14:textId="743ABC93" w:rsidR="00816D29" w:rsidRDefault="00816D29" w:rsidP="00816D29">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Jones CM</w:t>
      </w:r>
      <w:r>
        <w:rPr>
          <w:rFonts w:ascii="Book Antiqua" w:eastAsia="Book Antiqua" w:hAnsi="Book Antiqua" w:cs="Book Antiqua"/>
          <w:color w:val="000000"/>
        </w:rPr>
        <w:t xml:space="preserve">, Compton WM, </w:t>
      </w:r>
      <w:proofErr w:type="spellStart"/>
      <w:r>
        <w:rPr>
          <w:rFonts w:ascii="Book Antiqua" w:eastAsia="Book Antiqua" w:hAnsi="Book Antiqua" w:cs="Book Antiqua"/>
          <w:color w:val="000000"/>
        </w:rPr>
        <w:t>Mustaquim</w:t>
      </w:r>
      <w:proofErr w:type="spellEnd"/>
      <w:r>
        <w:rPr>
          <w:rFonts w:ascii="Book Antiqua" w:eastAsia="Book Antiqua" w:hAnsi="Book Antiqua" w:cs="Book Antiqua"/>
          <w:color w:val="000000"/>
        </w:rPr>
        <w:t xml:space="preserve"> D. Patterns and Characteristics of Methamphetamine Use Among Adults - United States, 2015-2018. </w:t>
      </w:r>
      <w:r>
        <w:rPr>
          <w:rFonts w:ascii="Book Antiqua" w:eastAsia="Book Antiqua" w:hAnsi="Book Antiqua" w:cs="Book Antiqua"/>
          <w:i/>
          <w:iCs/>
          <w:color w:val="000000"/>
        </w:rPr>
        <w:t xml:space="preserve">MMWR </w:t>
      </w:r>
      <w:proofErr w:type="spellStart"/>
      <w:r>
        <w:rPr>
          <w:rFonts w:ascii="Book Antiqua" w:eastAsia="Book Antiqua" w:hAnsi="Book Antiqua" w:cs="Book Antiqua"/>
          <w:i/>
          <w:iCs/>
          <w:color w:val="000000"/>
        </w:rPr>
        <w:t>Morb</w:t>
      </w:r>
      <w:proofErr w:type="spellEnd"/>
      <w:r>
        <w:rPr>
          <w:rFonts w:ascii="Book Antiqua" w:eastAsia="Book Antiqua" w:hAnsi="Book Antiqua" w:cs="Book Antiqua"/>
          <w:i/>
          <w:iCs/>
          <w:color w:val="000000"/>
        </w:rPr>
        <w:t xml:space="preserve"> Mortal </w:t>
      </w:r>
      <w:proofErr w:type="spellStart"/>
      <w:r>
        <w:rPr>
          <w:rFonts w:ascii="Book Antiqua" w:eastAsia="Book Antiqua" w:hAnsi="Book Antiqua" w:cs="Book Antiqua"/>
          <w:i/>
          <w:iCs/>
          <w:color w:val="000000"/>
        </w:rPr>
        <w:t>Wkly</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317-323 [PMID: 32214077 DOI: 10.15585/mmwr.mm6912a1]</w:t>
      </w:r>
    </w:p>
    <w:p w14:paraId="27800E33" w14:textId="429C22CD" w:rsidR="00F45E2A" w:rsidRDefault="00F45E2A" w:rsidP="00F45E2A">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Kuitunen-Paul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Roessner</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Basedow</w:t>
      </w:r>
      <w:proofErr w:type="spellEnd"/>
      <w:r>
        <w:rPr>
          <w:rFonts w:ascii="Book Antiqua" w:eastAsia="Book Antiqua" w:hAnsi="Book Antiqua" w:cs="Book Antiqua"/>
          <w:color w:val="000000"/>
        </w:rPr>
        <w:t xml:space="preserve"> LA, Golub Y. Beyond the tip of the iceberg: A narrative review to identify research gaps on comorbid psychiatric disorders in adolescents with methamphetamine use disorder or chronic methamphetamine use. </w:t>
      </w:r>
      <w:proofErr w:type="spellStart"/>
      <w:r>
        <w:rPr>
          <w:rFonts w:ascii="Book Antiqua" w:eastAsia="Book Antiqua" w:hAnsi="Book Antiqua" w:cs="Book Antiqua"/>
          <w:i/>
          <w:iCs/>
          <w:color w:val="000000"/>
        </w:rPr>
        <w:t>Subst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Abus</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42</w:t>
      </w:r>
      <w:r>
        <w:rPr>
          <w:rFonts w:ascii="Book Antiqua" w:eastAsia="Book Antiqua" w:hAnsi="Book Antiqua" w:cs="Book Antiqua"/>
          <w:color w:val="000000"/>
        </w:rPr>
        <w:t>: 13-32 [PMID: 32870121 DOI: 10.1080/08897077.2020.1806183]</w:t>
      </w:r>
    </w:p>
    <w:p w14:paraId="5E866A8C" w14:textId="08164749" w:rsidR="00F45E2A" w:rsidRDefault="00F45E2A" w:rsidP="00F45E2A">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Jones CM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Houry</w:t>
      </w:r>
      <w:proofErr w:type="spellEnd"/>
      <w:r>
        <w:rPr>
          <w:rFonts w:ascii="Book Antiqua" w:eastAsia="Book Antiqua" w:hAnsi="Book Antiqua" w:cs="Book Antiqua"/>
          <w:color w:val="000000"/>
        </w:rPr>
        <w:t xml:space="preserve"> D, Han B, Baldwin G, </w:t>
      </w:r>
      <w:proofErr w:type="spellStart"/>
      <w:r>
        <w:rPr>
          <w:rFonts w:ascii="Book Antiqua" w:eastAsia="Book Antiqua" w:hAnsi="Book Antiqua" w:cs="Book Antiqua"/>
          <w:color w:val="000000"/>
        </w:rPr>
        <w:t>Vivolo</w:t>
      </w:r>
      <w:proofErr w:type="spellEnd"/>
      <w:r>
        <w:rPr>
          <w:rFonts w:ascii="Book Antiqua" w:eastAsia="Book Antiqua" w:hAnsi="Book Antiqua" w:cs="Book Antiqua"/>
          <w:color w:val="000000"/>
        </w:rPr>
        <w:t xml:space="preserve">-Kantor A, Compton WM. Methamphetamine use in the United States: epidemiological update and implications for </w:t>
      </w:r>
      <w:r>
        <w:rPr>
          <w:rFonts w:ascii="Book Antiqua" w:eastAsia="Book Antiqua" w:hAnsi="Book Antiqua" w:cs="Book Antiqua"/>
          <w:color w:val="000000"/>
        </w:rPr>
        <w:lastRenderedPageBreak/>
        <w:t xml:space="preserve">prevention, treatment, and harm reduction. </w:t>
      </w:r>
      <w:r>
        <w:rPr>
          <w:rFonts w:ascii="Book Antiqua" w:eastAsia="Book Antiqua" w:hAnsi="Book Antiqua" w:cs="Book Antiqua"/>
          <w:i/>
          <w:iCs/>
          <w:color w:val="000000"/>
        </w:rPr>
        <w:t xml:space="preserve">Ann N Y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w:t>
      </w:r>
      <w:r>
        <w:rPr>
          <w:rFonts w:ascii="Book Antiqua" w:eastAsia="Book Antiqua" w:hAnsi="Book Antiqua" w:cs="Book Antiqua"/>
          <w:color w:val="000000"/>
        </w:rPr>
        <w:t xml:space="preserve"> 2022; </w:t>
      </w:r>
      <w:r>
        <w:rPr>
          <w:rFonts w:ascii="Book Antiqua" w:eastAsia="Book Antiqua" w:hAnsi="Book Antiqua" w:cs="Book Antiqua"/>
          <w:b/>
          <w:bCs/>
          <w:color w:val="000000"/>
        </w:rPr>
        <w:t>1508</w:t>
      </w:r>
      <w:r>
        <w:rPr>
          <w:rFonts w:ascii="Book Antiqua" w:eastAsia="Book Antiqua" w:hAnsi="Book Antiqua" w:cs="Book Antiqua"/>
          <w:color w:val="000000"/>
        </w:rPr>
        <w:t>: 3-22 [PMID: 34561865 DOI: 10.1111/nyas.14688]</w:t>
      </w:r>
    </w:p>
    <w:p w14:paraId="6BA58129" w14:textId="3BF4935D" w:rsidR="00625319" w:rsidRPr="00625319" w:rsidRDefault="00F45E2A" w:rsidP="0062531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11 </w:t>
      </w:r>
      <w:r>
        <w:rPr>
          <w:rFonts w:ascii="Book Antiqua" w:eastAsia="Book Antiqua" w:hAnsi="Book Antiqua" w:cs="Book Antiqua"/>
          <w:b/>
          <w:bCs/>
          <w:color w:val="000000"/>
        </w:rPr>
        <w:t>Ware OD</w:t>
      </w:r>
      <w:r>
        <w:rPr>
          <w:rFonts w:ascii="Book Antiqua" w:eastAsia="Book Antiqua" w:hAnsi="Book Antiqua" w:cs="Book Antiqua"/>
          <w:color w:val="000000"/>
        </w:rPr>
        <w:t xml:space="preserve">, Manuel JI, </w:t>
      </w:r>
      <w:proofErr w:type="spellStart"/>
      <w:r>
        <w:rPr>
          <w:rFonts w:ascii="Book Antiqua" w:eastAsia="Book Antiqua" w:hAnsi="Book Antiqua" w:cs="Book Antiqua"/>
          <w:color w:val="000000"/>
        </w:rPr>
        <w:t>Huhn</w:t>
      </w:r>
      <w:proofErr w:type="spellEnd"/>
      <w:r>
        <w:rPr>
          <w:rFonts w:ascii="Book Antiqua" w:eastAsia="Book Antiqua" w:hAnsi="Book Antiqua" w:cs="Book Antiqua"/>
          <w:color w:val="000000"/>
        </w:rPr>
        <w:t xml:space="preserve"> AS. Adults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Opioid and Methamphetamine Co-use Have Lower Odds of Completing Short-Term Residential Treatment Than Other Opioid Co-use Groups: A Retrospective Health Services Study. </w:t>
      </w:r>
      <w:r>
        <w:rPr>
          <w:rFonts w:ascii="Book Antiqua" w:eastAsia="Book Antiqua" w:hAnsi="Book Antiqua" w:cs="Book Antiqua"/>
          <w:i/>
          <w:iCs/>
          <w:color w:val="000000"/>
        </w:rPr>
        <w:t>Front Psychiatry</w:t>
      </w:r>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784229 [PMID: 34955930 DOI: 10.3389/fpsyt.2021.784229]</w:t>
      </w:r>
    </w:p>
    <w:p w14:paraId="4758FD27" w14:textId="200A2659" w:rsidR="00625319" w:rsidRDefault="00625319" w:rsidP="00625319">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Barr AM</w:t>
      </w:r>
      <w:r>
        <w:rPr>
          <w:rFonts w:ascii="Book Antiqua" w:eastAsia="Book Antiqua" w:hAnsi="Book Antiqua" w:cs="Book Antiqua"/>
          <w:color w:val="000000"/>
        </w:rPr>
        <w:t xml:space="preserve">, Panenka WJ, MacEwan GW, Thornton AE, Lang DJ, </w:t>
      </w:r>
      <w:proofErr w:type="spellStart"/>
      <w:r>
        <w:rPr>
          <w:rFonts w:ascii="Book Antiqua" w:eastAsia="Book Antiqua" w:hAnsi="Book Antiqua" w:cs="Book Antiqua"/>
          <w:color w:val="000000"/>
        </w:rPr>
        <w:t>Honer</w:t>
      </w:r>
      <w:proofErr w:type="spellEnd"/>
      <w:r>
        <w:rPr>
          <w:rFonts w:ascii="Book Antiqua" w:eastAsia="Book Antiqua" w:hAnsi="Book Antiqua" w:cs="Book Antiqua"/>
          <w:color w:val="000000"/>
        </w:rPr>
        <w:t xml:space="preserve"> WG, </w:t>
      </w:r>
      <w:proofErr w:type="spellStart"/>
      <w:r>
        <w:rPr>
          <w:rFonts w:ascii="Book Antiqua" w:eastAsia="Book Antiqua" w:hAnsi="Book Antiqua" w:cs="Book Antiqua"/>
          <w:color w:val="000000"/>
        </w:rPr>
        <w:t>Lecomte</w:t>
      </w:r>
      <w:proofErr w:type="spellEnd"/>
      <w:r>
        <w:rPr>
          <w:rFonts w:ascii="Book Antiqua" w:eastAsia="Book Antiqua" w:hAnsi="Book Antiqua" w:cs="Book Antiqua"/>
          <w:color w:val="000000"/>
        </w:rPr>
        <w:t xml:space="preserve"> T. The need for speed: an update on methamphetamine addiction. </w:t>
      </w:r>
      <w:r>
        <w:rPr>
          <w:rFonts w:ascii="Book Antiqua" w:eastAsia="Book Antiqua" w:hAnsi="Book Antiqua" w:cs="Book Antiqua"/>
          <w:i/>
          <w:iCs/>
          <w:color w:val="000000"/>
        </w:rPr>
        <w:t xml:space="preserve">J Psychiatry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31</w:t>
      </w:r>
      <w:r>
        <w:rPr>
          <w:rFonts w:ascii="Book Antiqua" w:eastAsia="Book Antiqua" w:hAnsi="Book Antiqua" w:cs="Book Antiqua"/>
          <w:color w:val="000000"/>
        </w:rPr>
        <w:t>: 301-313 [PMID: 16951733]</w:t>
      </w:r>
    </w:p>
    <w:p w14:paraId="76E89141" w14:textId="3B6F3352" w:rsidR="00625319" w:rsidRDefault="00625319" w:rsidP="00625319">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Potvin S</w:t>
      </w:r>
      <w:r>
        <w:rPr>
          <w:rFonts w:ascii="Book Antiqua" w:eastAsia="Book Antiqua" w:hAnsi="Book Antiqua" w:cs="Book Antiqua"/>
          <w:color w:val="000000"/>
        </w:rPr>
        <w:t xml:space="preserve">, Pelletier J, Grot S, Hébert C, Barr AM, </w:t>
      </w:r>
      <w:proofErr w:type="spellStart"/>
      <w:r>
        <w:rPr>
          <w:rFonts w:ascii="Book Antiqua" w:eastAsia="Book Antiqua" w:hAnsi="Book Antiqua" w:cs="Book Antiqua"/>
          <w:color w:val="000000"/>
        </w:rPr>
        <w:t>Lecomte</w:t>
      </w:r>
      <w:proofErr w:type="spellEnd"/>
      <w:r>
        <w:rPr>
          <w:rFonts w:ascii="Book Antiqua" w:eastAsia="Book Antiqua" w:hAnsi="Book Antiqua" w:cs="Book Antiqua"/>
          <w:color w:val="000000"/>
        </w:rPr>
        <w:t xml:space="preserve"> T. Cognitive deficits in individuals with methamphetamine use disorder: A meta-analysis. </w:t>
      </w:r>
      <w:r>
        <w:rPr>
          <w:rFonts w:ascii="Book Antiqua" w:eastAsia="Book Antiqua" w:hAnsi="Book Antiqua" w:cs="Book Antiqua"/>
          <w:i/>
          <w:iCs/>
          <w:color w:val="000000"/>
        </w:rPr>
        <w:t xml:space="preserve">Addict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80</w:t>
      </w:r>
      <w:r>
        <w:rPr>
          <w:rFonts w:ascii="Book Antiqua" w:eastAsia="Book Antiqua" w:hAnsi="Book Antiqua" w:cs="Book Antiqua"/>
          <w:color w:val="000000"/>
        </w:rPr>
        <w:t>: 154-160 [PMID: 29407687 DOI: 10.1016/j.addbeh.2018.01.021]</w:t>
      </w:r>
    </w:p>
    <w:p w14:paraId="02B224B1" w14:textId="31874F18" w:rsidR="006A4A17" w:rsidRPr="00831173" w:rsidRDefault="00625319">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Proebstl</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Kamp F, Koller G, </w:t>
      </w:r>
      <w:proofErr w:type="spellStart"/>
      <w:r>
        <w:rPr>
          <w:rFonts w:ascii="Book Antiqua" w:eastAsia="Book Antiqua" w:hAnsi="Book Antiqua" w:cs="Book Antiqua"/>
          <w:color w:val="000000"/>
        </w:rPr>
        <w:t>Soyka</w:t>
      </w:r>
      <w:proofErr w:type="spellEnd"/>
      <w:r>
        <w:rPr>
          <w:rFonts w:ascii="Book Antiqua" w:eastAsia="Book Antiqua" w:hAnsi="Book Antiqua" w:cs="Book Antiqua"/>
          <w:color w:val="000000"/>
        </w:rPr>
        <w:t xml:space="preserve"> M. Cognitive Deficits in Methamphetamine Users: How Strong is The Evidence? </w:t>
      </w:r>
      <w:proofErr w:type="spellStart"/>
      <w:r>
        <w:rPr>
          <w:rFonts w:ascii="Book Antiqua" w:eastAsia="Book Antiqua" w:hAnsi="Book Antiqua" w:cs="Book Antiqua"/>
          <w:i/>
          <w:iCs/>
          <w:color w:val="000000"/>
        </w:rPr>
        <w:t>Pharmacopsychiatry</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51</w:t>
      </w:r>
      <w:r>
        <w:rPr>
          <w:rFonts w:ascii="Book Antiqua" w:eastAsia="Book Antiqua" w:hAnsi="Book Antiqua" w:cs="Book Antiqua"/>
          <w:color w:val="000000"/>
        </w:rPr>
        <w:t>: 243-250 [PMID: 29334687 DOI: 10.1055/s-0043-123471]</w:t>
      </w:r>
    </w:p>
    <w:p w14:paraId="3CC259C0" w14:textId="46798641" w:rsidR="00A77B3E" w:rsidRDefault="0083117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15</w:t>
      </w:r>
      <w:r w:rsidR="00AE52E2">
        <w:rPr>
          <w:rFonts w:ascii="Book Antiqua" w:eastAsia="Book Antiqua" w:hAnsi="Book Antiqua" w:cs="Book Antiqua"/>
          <w:color w:val="000000"/>
        </w:rPr>
        <w:t xml:space="preserve"> </w:t>
      </w:r>
      <w:r w:rsidR="00AE52E2">
        <w:rPr>
          <w:rFonts w:ascii="Book Antiqua" w:eastAsia="Book Antiqua" w:hAnsi="Book Antiqua" w:cs="Book Antiqua"/>
          <w:b/>
          <w:bCs/>
          <w:color w:val="000000"/>
        </w:rPr>
        <w:t>Bernhardt N</w:t>
      </w:r>
      <w:r w:rsidR="00AE52E2">
        <w:rPr>
          <w:rFonts w:ascii="Book Antiqua" w:eastAsia="Book Antiqua" w:hAnsi="Book Antiqua" w:cs="Book Antiqua"/>
          <w:color w:val="000000"/>
        </w:rPr>
        <w:t xml:space="preserve">, </w:t>
      </w:r>
      <w:proofErr w:type="spellStart"/>
      <w:r w:rsidR="00AE52E2">
        <w:rPr>
          <w:rFonts w:ascii="Book Antiqua" w:eastAsia="Book Antiqua" w:hAnsi="Book Antiqua" w:cs="Book Antiqua"/>
          <w:color w:val="000000"/>
        </w:rPr>
        <w:t>Petzold</w:t>
      </w:r>
      <w:proofErr w:type="spellEnd"/>
      <w:r w:rsidR="00AE52E2">
        <w:rPr>
          <w:rFonts w:ascii="Book Antiqua" w:eastAsia="Book Antiqua" w:hAnsi="Book Antiqua" w:cs="Book Antiqua"/>
          <w:color w:val="000000"/>
        </w:rPr>
        <w:t xml:space="preserve"> J, </w:t>
      </w:r>
      <w:proofErr w:type="spellStart"/>
      <w:r w:rsidR="00AE52E2">
        <w:rPr>
          <w:rFonts w:ascii="Book Antiqua" w:eastAsia="Book Antiqua" w:hAnsi="Book Antiqua" w:cs="Book Antiqua"/>
          <w:color w:val="000000"/>
        </w:rPr>
        <w:t>Groß</w:t>
      </w:r>
      <w:proofErr w:type="spellEnd"/>
      <w:r w:rsidR="00AE52E2">
        <w:rPr>
          <w:rFonts w:ascii="Book Antiqua" w:eastAsia="Book Antiqua" w:hAnsi="Book Antiqua" w:cs="Book Antiqua"/>
          <w:color w:val="000000"/>
        </w:rPr>
        <w:t xml:space="preserve"> C, Scheck A, </w:t>
      </w:r>
      <w:proofErr w:type="spellStart"/>
      <w:r w:rsidR="00AE52E2">
        <w:rPr>
          <w:rFonts w:ascii="Book Antiqua" w:eastAsia="Book Antiqua" w:hAnsi="Book Antiqua" w:cs="Book Antiqua"/>
          <w:color w:val="000000"/>
        </w:rPr>
        <w:t>Pooseh</w:t>
      </w:r>
      <w:proofErr w:type="spellEnd"/>
      <w:r w:rsidR="00AE52E2">
        <w:rPr>
          <w:rFonts w:ascii="Book Antiqua" w:eastAsia="Book Antiqua" w:hAnsi="Book Antiqua" w:cs="Book Antiqua"/>
          <w:color w:val="000000"/>
        </w:rPr>
        <w:t xml:space="preserve"> S, Mayer-</w:t>
      </w:r>
      <w:proofErr w:type="spellStart"/>
      <w:r w:rsidR="00AE52E2">
        <w:rPr>
          <w:rFonts w:ascii="Book Antiqua" w:eastAsia="Book Antiqua" w:hAnsi="Book Antiqua" w:cs="Book Antiqua"/>
          <w:color w:val="000000"/>
        </w:rPr>
        <w:t>Pelinski</w:t>
      </w:r>
      <w:proofErr w:type="spellEnd"/>
      <w:r w:rsidR="00AE52E2">
        <w:rPr>
          <w:rFonts w:ascii="Book Antiqua" w:eastAsia="Book Antiqua" w:hAnsi="Book Antiqua" w:cs="Book Antiqua"/>
          <w:color w:val="000000"/>
        </w:rPr>
        <w:t xml:space="preserve"> R, Zimmermann US, </w:t>
      </w:r>
      <w:proofErr w:type="spellStart"/>
      <w:r w:rsidR="00AE52E2">
        <w:rPr>
          <w:rFonts w:ascii="Book Antiqua" w:eastAsia="Book Antiqua" w:hAnsi="Book Antiqua" w:cs="Book Antiqua"/>
          <w:color w:val="000000"/>
        </w:rPr>
        <w:t>Smolka</w:t>
      </w:r>
      <w:proofErr w:type="spellEnd"/>
      <w:r w:rsidR="00AE52E2">
        <w:rPr>
          <w:rFonts w:ascii="Book Antiqua" w:eastAsia="Book Antiqua" w:hAnsi="Book Antiqua" w:cs="Book Antiqua"/>
          <w:color w:val="000000"/>
        </w:rPr>
        <w:t xml:space="preserve"> MN, </w:t>
      </w:r>
      <w:proofErr w:type="spellStart"/>
      <w:r w:rsidR="00AE52E2">
        <w:rPr>
          <w:rFonts w:ascii="Book Antiqua" w:eastAsia="Book Antiqua" w:hAnsi="Book Antiqua" w:cs="Book Antiqua"/>
          <w:color w:val="000000"/>
        </w:rPr>
        <w:t>Pilhatsch</w:t>
      </w:r>
      <w:proofErr w:type="spellEnd"/>
      <w:r w:rsidR="00AE52E2">
        <w:rPr>
          <w:rFonts w:ascii="Book Antiqua" w:eastAsia="Book Antiqua" w:hAnsi="Book Antiqua" w:cs="Book Antiqua"/>
          <w:color w:val="000000"/>
        </w:rPr>
        <w:t xml:space="preserve"> M. Neurocognitive Dysfunctions and Their Therapeutic Modulation in Patients </w:t>
      </w:r>
      <w:proofErr w:type="gramStart"/>
      <w:r w:rsidR="00AE52E2">
        <w:rPr>
          <w:rFonts w:ascii="Book Antiqua" w:eastAsia="Book Antiqua" w:hAnsi="Book Antiqua" w:cs="Book Antiqua"/>
          <w:color w:val="000000"/>
        </w:rPr>
        <w:t>With</w:t>
      </w:r>
      <w:proofErr w:type="gramEnd"/>
      <w:r w:rsidR="00AE52E2">
        <w:rPr>
          <w:rFonts w:ascii="Book Antiqua" w:eastAsia="Book Antiqua" w:hAnsi="Book Antiqua" w:cs="Book Antiqua"/>
          <w:color w:val="000000"/>
        </w:rPr>
        <w:t xml:space="preserve"> Methamphetamine Dependence: A Pilot Study. </w:t>
      </w:r>
      <w:r w:rsidR="00AE52E2">
        <w:rPr>
          <w:rFonts w:ascii="Book Antiqua" w:eastAsia="Book Antiqua" w:hAnsi="Book Antiqua" w:cs="Book Antiqua"/>
          <w:i/>
          <w:iCs/>
          <w:color w:val="000000"/>
        </w:rPr>
        <w:t>Front Psychiatry</w:t>
      </w:r>
      <w:r w:rsidR="00AE52E2">
        <w:rPr>
          <w:rFonts w:ascii="Book Antiqua" w:eastAsia="Book Antiqua" w:hAnsi="Book Antiqua" w:cs="Book Antiqua"/>
          <w:color w:val="000000"/>
        </w:rPr>
        <w:t xml:space="preserve"> 2020; </w:t>
      </w:r>
      <w:r w:rsidR="00AE52E2">
        <w:rPr>
          <w:rFonts w:ascii="Book Antiqua" w:eastAsia="Book Antiqua" w:hAnsi="Book Antiqua" w:cs="Book Antiqua"/>
          <w:b/>
          <w:bCs/>
          <w:color w:val="000000"/>
        </w:rPr>
        <w:t>11</w:t>
      </w:r>
      <w:r w:rsidR="00AE52E2">
        <w:rPr>
          <w:rFonts w:ascii="Book Antiqua" w:eastAsia="Book Antiqua" w:hAnsi="Book Antiqua" w:cs="Book Antiqua"/>
          <w:color w:val="000000"/>
        </w:rPr>
        <w:t>: 581 [PMID: 32714215 DOI: 10.3389/fpsyt.2020.00581]</w:t>
      </w:r>
    </w:p>
    <w:p w14:paraId="52211B50" w14:textId="38CEB396" w:rsidR="00831173" w:rsidRDefault="00831173" w:rsidP="00831173">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Jalali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Shabrandi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Jalali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Salari</w:t>
      </w:r>
      <w:proofErr w:type="spellEnd"/>
      <w:r>
        <w:rPr>
          <w:rFonts w:ascii="Book Antiqua" w:eastAsia="Book Antiqua" w:hAnsi="Book Antiqua" w:cs="Book Antiqua"/>
          <w:color w:val="000000"/>
        </w:rPr>
        <w:t xml:space="preserve"> N. Methamphetamine Abusers' Personality Traits and its Relational with Spiritual Well-being and Perceived Social Support.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Drug Res Rev</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44-50 [PMID: 30332980 DOI: 10.2174/1874473711666181017121256]</w:t>
      </w:r>
    </w:p>
    <w:p w14:paraId="0284AB26" w14:textId="36AC2DC9" w:rsidR="00FF04AD" w:rsidRDefault="00FF04AD" w:rsidP="00FF04AD">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Phukao</w:t>
      </w:r>
      <w:proofErr w:type="spellEnd"/>
      <w:r>
        <w:rPr>
          <w:rFonts w:ascii="Book Antiqua" w:eastAsia="Book Antiqua" w:hAnsi="Book Antiqua" w:cs="Book Antiqua"/>
          <w:b/>
          <w:bCs/>
          <w:color w:val="000000"/>
        </w:rPr>
        <w:t xml:space="preserve"> D. </w:t>
      </w:r>
      <w:r w:rsidRPr="00495BEB">
        <w:rPr>
          <w:rFonts w:ascii="Book Antiqua" w:eastAsia="Book Antiqua" w:hAnsi="Book Antiqua" w:cs="Book Antiqua"/>
          <w:color w:val="000000"/>
        </w:rPr>
        <w:t xml:space="preserve">Systematic Review of Psychological Treatments for Methamphetamine. International Journal of Innovation, </w:t>
      </w:r>
      <w:r>
        <w:rPr>
          <w:rFonts w:ascii="Book Antiqua" w:eastAsia="Book Antiqua" w:hAnsi="Book Antiqua" w:cs="Book Antiqua"/>
          <w:color w:val="000000"/>
        </w:rPr>
        <w:t>Creativity and Change 2021. Volume 15, Issue 4.</w:t>
      </w:r>
    </w:p>
    <w:p w14:paraId="10C10CB9" w14:textId="50CD1C36" w:rsidR="002D52BC" w:rsidRDefault="002D52BC" w:rsidP="002D52B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Soyka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Koller G, </w:t>
      </w:r>
      <w:proofErr w:type="spellStart"/>
      <w:r>
        <w:rPr>
          <w:rFonts w:ascii="Book Antiqua" w:eastAsia="Book Antiqua" w:hAnsi="Book Antiqua" w:cs="Book Antiqua"/>
          <w:color w:val="000000"/>
        </w:rPr>
        <w:t>Proebstl</w:t>
      </w:r>
      <w:proofErr w:type="spellEnd"/>
      <w:r>
        <w:rPr>
          <w:rFonts w:ascii="Book Antiqua" w:eastAsia="Book Antiqua" w:hAnsi="Book Antiqua" w:cs="Book Antiqua"/>
          <w:color w:val="000000"/>
        </w:rPr>
        <w:t xml:space="preserve"> L, Kamp F, Franke A, Schmidt P, </w:t>
      </w:r>
      <w:proofErr w:type="spellStart"/>
      <w:r>
        <w:rPr>
          <w:rFonts w:ascii="Book Antiqua" w:eastAsia="Book Antiqua" w:hAnsi="Book Antiqua" w:cs="Book Antiqua"/>
          <w:color w:val="000000"/>
        </w:rPr>
        <w:t>Baumgärtner</w:t>
      </w:r>
      <w:proofErr w:type="spellEnd"/>
      <w:r>
        <w:rPr>
          <w:rFonts w:ascii="Book Antiqua" w:eastAsia="Book Antiqua" w:hAnsi="Book Antiqua" w:cs="Book Antiqua"/>
          <w:color w:val="000000"/>
        </w:rPr>
        <w:t xml:space="preserve"> G, Schacht-</w:t>
      </w:r>
      <w:proofErr w:type="spellStart"/>
      <w:r>
        <w:rPr>
          <w:rFonts w:ascii="Book Antiqua" w:eastAsia="Book Antiqua" w:hAnsi="Book Antiqua" w:cs="Book Antiqua"/>
          <w:color w:val="000000"/>
        </w:rPr>
        <w:t>Jablonowsky</w:t>
      </w:r>
      <w:proofErr w:type="spellEnd"/>
      <w:r>
        <w:rPr>
          <w:rFonts w:ascii="Book Antiqua" w:eastAsia="Book Antiqua" w:hAnsi="Book Antiqua" w:cs="Book Antiqua"/>
          <w:color w:val="000000"/>
        </w:rPr>
        <w:t xml:space="preserve"> M, Sievert A, </w:t>
      </w:r>
      <w:proofErr w:type="spellStart"/>
      <w:r>
        <w:rPr>
          <w:rFonts w:ascii="Book Antiqua" w:eastAsia="Book Antiqua" w:hAnsi="Book Antiqua" w:cs="Book Antiqua"/>
          <w:color w:val="000000"/>
        </w:rPr>
        <w:t>Straif</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Hamdorf</w:t>
      </w:r>
      <w:proofErr w:type="spellEnd"/>
      <w:r>
        <w:rPr>
          <w:rFonts w:ascii="Book Antiqua" w:eastAsia="Book Antiqua" w:hAnsi="Book Antiqua" w:cs="Book Antiqua"/>
          <w:color w:val="000000"/>
        </w:rPr>
        <w:t xml:space="preserve"> W. [Prevalence and Therapy of Crystal Methamphetamine Dependence]. </w:t>
      </w:r>
      <w:proofErr w:type="spellStart"/>
      <w:r>
        <w:rPr>
          <w:rFonts w:ascii="Book Antiqua" w:eastAsia="Book Antiqua" w:hAnsi="Book Antiqua" w:cs="Book Antiqua"/>
          <w:i/>
          <w:iCs/>
          <w:color w:val="000000"/>
        </w:rPr>
        <w:t>Fortschr</w:t>
      </w:r>
      <w:proofErr w:type="spellEnd"/>
      <w:r>
        <w:rPr>
          <w:rFonts w:ascii="Book Antiqua" w:eastAsia="Book Antiqua" w:hAnsi="Book Antiqua" w:cs="Book Antiqua"/>
          <w:i/>
          <w:iCs/>
          <w:color w:val="000000"/>
        </w:rPr>
        <w:t xml:space="preserve"> Neurol </w:t>
      </w:r>
      <w:proofErr w:type="spellStart"/>
      <w:r>
        <w:rPr>
          <w:rFonts w:ascii="Book Antiqua" w:eastAsia="Book Antiqua" w:hAnsi="Book Antiqua" w:cs="Book Antiqua"/>
          <w:i/>
          <w:iCs/>
          <w:color w:val="000000"/>
        </w:rPr>
        <w:t>Psychiatr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85</w:t>
      </w:r>
      <w:r>
        <w:rPr>
          <w:rFonts w:ascii="Book Antiqua" w:eastAsia="Book Antiqua" w:hAnsi="Book Antiqua" w:cs="Book Antiqua"/>
          <w:color w:val="000000"/>
        </w:rPr>
        <w:t>: 92-99 [PMID: 28235211 DOI: 10.1055/s-0042-119862]</w:t>
      </w:r>
    </w:p>
    <w:p w14:paraId="5322418D" w14:textId="7B41EF94" w:rsidR="00AD6BD7" w:rsidRDefault="00AD6BD7" w:rsidP="00AD6BD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19 </w:t>
      </w:r>
      <w:r>
        <w:rPr>
          <w:rFonts w:ascii="Book Antiqua" w:eastAsia="Book Antiqua" w:hAnsi="Book Antiqua" w:cs="Book Antiqua"/>
          <w:b/>
          <w:bCs/>
          <w:color w:val="000000"/>
        </w:rPr>
        <w:t>Crummy EA</w:t>
      </w:r>
      <w:r>
        <w:rPr>
          <w:rFonts w:ascii="Book Antiqua" w:eastAsia="Book Antiqua" w:hAnsi="Book Antiqua" w:cs="Book Antiqua"/>
          <w:color w:val="000000"/>
        </w:rPr>
        <w:t xml:space="preserve">, O'Neal TJ, Baskin BM, Ferguson SM. One Is Not Enough: Understanding and Modeling Polysubstance Use.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569 [PMID: 32612502 DOI: 10.3389/fnins.2020.00569]</w:t>
      </w:r>
    </w:p>
    <w:p w14:paraId="71A8E0D3" w14:textId="03118619" w:rsidR="00790B51" w:rsidRDefault="00790B51" w:rsidP="00790B5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20 </w:t>
      </w:r>
      <w:r>
        <w:rPr>
          <w:rFonts w:ascii="Book Antiqua" w:eastAsia="Book Antiqua" w:hAnsi="Book Antiqua" w:cs="Book Antiqua"/>
          <w:b/>
          <w:bCs/>
          <w:color w:val="000000"/>
        </w:rPr>
        <w:t>Kamp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Proebstl</w:t>
      </w:r>
      <w:proofErr w:type="spellEnd"/>
      <w:r>
        <w:rPr>
          <w:rFonts w:ascii="Book Antiqua" w:eastAsia="Book Antiqua" w:hAnsi="Book Antiqua" w:cs="Book Antiqua"/>
          <w:color w:val="000000"/>
        </w:rPr>
        <w:t xml:space="preserve"> L, Hager L, Schreiber A, </w:t>
      </w:r>
      <w:proofErr w:type="spellStart"/>
      <w:r>
        <w:rPr>
          <w:rFonts w:ascii="Book Antiqua" w:eastAsia="Book Antiqua" w:hAnsi="Book Antiqua" w:cs="Book Antiqua"/>
          <w:color w:val="000000"/>
        </w:rPr>
        <w:t>Riebschläger</w:t>
      </w:r>
      <w:proofErr w:type="spellEnd"/>
      <w:r>
        <w:rPr>
          <w:rFonts w:ascii="Book Antiqua" w:eastAsia="Book Antiqua" w:hAnsi="Book Antiqua" w:cs="Book Antiqua"/>
          <w:color w:val="000000"/>
        </w:rPr>
        <w:t xml:space="preserve"> M, Neumann S, </w:t>
      </w:r>
      <w:proofErr w:type="spellStart"/>
      <w:r>
        <w:rPr>
          <w:rFonts w:ascii="Book Antiqua" w:eastAsia="Book Antiqua" w:hAnsi="Book Antiqua" w:cs="Book Antiqua"/>
          <w:color w:val="000000"/>
        </w:rPr>
        <w:t>Straif</w:t>
      </w:r>
      <w:proofErr w:type="spellEnd"/>
      <w:r>
        <w:rPr>
          <w:rFonts w:ascii="Book Antiqua" w:eastAsia="Book Antiqua" w:hAnsi="Book Antiqua" w:cs="Book Antiqua"/>
          <w:color w:val="000000"/>
        </w:rPr>
        <w:t xml:space="preserve"> M, Schacht-</w:t>
      </w:r>
      <w:proofErr w:type="spellStart"/>
      <w:r>
        <w:rPr>
          <w:rFonts w:ascii="Book Antiqua" w:eastAsia="Book Antiqua" w:hAnsi="Book Antiqua" w:cs="Book Antiqua"/>
          <w:color w:val="000000"/>
        </w:rPr>
        <w:t>Jablonowsky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Manz</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Soyka</w:t>
      </w:r>
      <w:proofErr w:type="spellEnd"/>
      <w:r>
        <w:rPr>
          <w:rFonts w:ascii="Book Antiqua" w:eastAsia="Book Antiqua" w:hAnsi="Book Antiqua" w:cs="Book Antiqua"/>
          <w:color w:val="000000"/>
        </w:rPr>
        <w:t xml:space="preserve"> M, Koller G. Effectiveness of methamphetamine abuse treatment: Predictors of treatment completion and comparison of two residential treatment programs. </w:t>
      </w:r>
      <w:r>
        <w:rPr>
          <w:rFonts w:ascii="Book Antiqua" w:eastAsia="Book Antiqua" w:hAnsi="Book Antiqua" w:cs="Book Antiqua"/>
          <w:i/>
          <w:iCs/>
          <w:color w:val="000000"/>
        </w:rPr>
        <w:t>Drug Alcohol Depend</w:t>
      </w:r>
      <w:r>
        <w:rPr>
          <w:rFonts w:ascii="Book Antiqua" w:eastAsia="Book Antiqua" w:hAnsi="Book Antiqua" w:cs="Book Antiqua"/>
          <w:color w:val="000000"/>
        </w:rPr>
        <w:t xml:space="preserve"> 2019; </w:t>
      </w:r>
      <w:r>
        <w:rPr>
          <w:rFonts w:ascii="Book Antiqua" w:eastAsia="Book Antiqua" w:hAnsi="Book Antiqua" w:cs="Book Antiqua"/>
          <w:b/>
          <w:bCs/>
          <w:color w:val="000000"/>
        </w:rPr>
        <w:t>201</w:t>
      </w:r>
      <w:r>
        <w:rPr>
          <w:rFonts w:ascii="Book Antiqua" w:eastAsia="Book Antiqua" w:hAnsi="Book Antiqua" w:cs="Book Antiqua"/>
          <w:color w:val="000000"/>
        </w:rPr>
        <w:t>: 8-15 [PMID: 31154239 DOI: 10.1016/j.drugalcdep.2019.04.010]</w:t>
      </w:r>
    </w:p>
    <w:p w14:paraId="34029C43" w14:textId="7E4733F5" w:rsidR="001151E6" w:rsidRPr="001151E6" w:rsidRDefault="001151E6" w:rsidP="001151E6">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Fitzpatrick RE</w:t>
      </w:r>
      <w:r>
        <w:rPr>
          <w:rFonts w:ascii="Book Antiqua" w:eastAsia="Book Antiqua" w:hAnsi="Book Antiqua" w:cs="Book Antiqua"/>
          <w:color w:val="000000"/>
        </w:rPr>
        <w:t xml:space="preserve">, Robinson AH, </w:t>
      </w:r>
      <w:proofErr w:type="spellStart"/>
      <w:r>
        <w:rPr>
          <w:rFonts w:ascii="Book Antiqua" w:eastAsia="Book Antiqua" w:hAnsi="Book Antiqua" w:cs="Book Antiqua"/>
          <w:color w:val="000000"/>
        </w:rPr>
        <w:t>Rubenis</w:t>
      </w:r>
      <w:proofErr w:type="spellEnd"/>
      <w:r>
        <w:rPr>
          <w:rFonts w:ascii="Book Antiqua" w:eastAsia="Book Antiqua" w:hAnsi="Book Antiqua" w:cs="Book Antiqua"/>
          <w:color w:val="000000"/>
        </w:rPr>
        <w:t xml:space="preserve"> AJ, </w:t>
      </w:r>
      <w:proofErr w:type="spellStart"/>
      <w:r>
        <w:rPr>
          <w:rFonts w:ascii="Book Antiqua" w:eastAsia="Book Antiqua" w:hAnsi="Book Antiqua" w:cs="Book Antiqua"/>
          <w:color w:val="000000"/>
        </w:rPr>
        <w:t>Lubman</w:t>
      </w:r>
      <w:proofErr w:type="spellEnd"/>
      <w:r>
        <w:rPr>
          <w:rFonts w:ascii="Book Antiqua" w:eastAsia="Book Antiqua" w:hAnsi="Book Antiqua" w:cs="Book Antiqua"/>
          <w:color w:val="000000"/>
        </w:rPr>
        <w:t xml:space="preserve"> DI, Verdejo-Garcia A. Lack of longitudinal changes in cognition in individuals with methamphetamine use disorder during the first 6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commencing treatment. </w:t>
      </w:r>
      <w:r w:rsidRPr="001151E6">
        <w:rPr>
          <w:rFonts w:ascii="Book Antiqua" w:eastAsia="Book Antiqua" w:hAnsi="Book Antiqua" w:cs="Book Antiqua"/>
          <w:i/>
          <w:iCs/>
          <w:color w:val="000000"/>
        </w:rPr>
        <w:t>Am J Drug Alcohol Abuse</w:t>
      </w:r>
      <w:r w:rsidRPr="001151E6">
        <w:rPr>
          <w:rFonts w:ascii="Book Antiqua" w:eastAsia="Book Antiqua" w:hAnsi="Book Antiqua" w:cs="Book Antiqua"/>
          <w:color w:val="000000"/>
        </w:rPr>
        <w:t xml:space="preserve"> 2021; </w:t>
      </w:r>
      <w:r w:rsidRPr="001151E6">
        <w:rPr>
          <w:rFonts w:ascii="Book Antiqua" w:eastAsia="Book Antiqua" w:hAnsi="Book Antiqua" w:cs="Book Antiqua"/>
          <w:b/>
          <w:bCs/>
          <w:color w:val="000000"/>
        </w:rPr>
        <w:t>47</w:t>
      </w:r>
      <w:r w:rsidRPr="001151E6">
        <w:rPr>
          <w:rFonts w:ascii="Book Antiqua" w:eastAsia="Book Antiqua" w:hAnsi="Book Antiqua" w:cs="Book Antiqua"/>
          <w:color w:val="000000"/>
        </w:rPr>
        <w:t>: 383-392 [PMID: 33524275 DOI: 10.1080/00952990.2020.1869243]</w:t>
      </w:r>
    </w:p>
    <w:p w14:paraId="2DE8E8FF" w14:textId="30849964" w:rsidR="00E86CAE" w:rsidRDefault="00E86CAE" w:rsidP="00E86CAE">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 xml:space="preserve">van </w:t>
      </w:r>
      <w:proofErr w:type="spellStart"/>
      <w:r>
        <w:rPr>
          <w:rFonts w:ascii="Book Antiqua" w:eastAsia="Book Antiqua" w:hAnsi="Book Antiqua" w:cs="Book Antiqua"/>
          <w:b/>
          <w:bCs/>
          <w:color w:val="000000"/>
        </w:rPr>
        <w:t>Emmerik</w:t>
      </w:r>
      <w:proofErr w:type="spellEnd"/>
      <w:r>
        <w:rPr>
          <w:rFonts w:ascii="Book Antiqua" w:eastAsia="Book Antiqua" w:hAnsi="Book Antiqua" w:cs="Book Antiqua"/>
          <w:b/>
          <w:bCs/>
          <w:color w:val="000000"/>
        </w:rPr>
        <w:t xml:space="preserve">-van </w:t>
      </w:r>
      <w:proofErr w:type="spellStart"/>
      <w:r>
        <w:rPr>
          <w:rFonts w:ascii="Book Antiqua" w:eastAsia="Book Antiqua" w:hAnsi="Book Antiqua" w:cs="Book Antiqua"/>
          <w:b/>
          <w:bCs/>
          <w:color w:val="000000"/>
        </w:rPr>
        <w:t>Oortmerssen</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Blankers</w:t>
      </w:r>
      <w:proofErr w:type="spellEnd"/>
      <w:r>
        <w:rPr>
          <w:rFonts w:ascii="Book Antiqua" w:eastAsia="Book Antiqua" w:hAnsi="Book Antiqua" w:cs="Book Antiqua"/>
          <w:color w:val="000000"/>
        </w:rPr>
        <w:t xml:space="preserve"> M, Vedel E, Kramer F, </w:t>
      </w:r>
      <w:proofErr w:type="spellStart"/>
      <w:r>
        <w:rPr>
          <w:rFonts w:ascii="Book Antiqua" w:eastAsia="Book Antiqua" w:hAnsi="Book Antiqua" w:cs="Book Antiqua"/>
          <w:color w:val="000000"/>
        </w:rPr>
        <w:t>Goudriaan</w:t>
      </w:r>
      <w:proofErr w:type="spellEnd"/>
      <w:r>
        <w:rPr>
          <w:rFonts w:ascii="Book Antiqua" w:eastAsia="Book Antiqua" w:hAnsi="Book Antiqua" w:cs="Book Antiqua"/>
          <w:color w:val="000000"/>
        </w:rPr>
        <w:t xml:space="preserve"> AE, van den Brink W, </w:t>
      </w:r>
      <w:proofErr w:type="spellStart"/>
      <w:r>
        <w:rPr>
          <w:rFonts w:ascii="Book Antiqua" w:eastAsia="Book Antiqua" w:hAnsi="Book Antiqua" w:cs="Book Antiqua"/>
          <w:color w:val="000000"/>
        </w:rPr>
        <w:t>Schoevers</w:t>
      </w:r>
      <w:proofErr w:type="spellEnd"/>
      <w:r>
        <w:rPr>
          <w:rFonts w:ascii="Book Antiqua" w:eastAsia="Book Antiqua" w:hAnsi="Book Antiqua" w:cs="Book Antiqua"/>
          <w:color w:val="000000"/>
        </w:rPr>
        <w:t xml:space="preserve"> RA. Prediction of drop-out and outcome in integrated cognitive behavioral therapy for ADHD and SUD: Results from a randomized clinical trial. </w:t>
      </w:r>
      <w:r>
        <w:rPr>
          <w:rFonts w:ascii="Book Antiqua" w:eastAsia="Book Antiqua" w:hAnsi="Book Antiqua" w:cs="Book Antiqua"/>
          <w:i/>
          <w:iCs/>
          <w:color w:val="000000"/>
        </w:rPr>
        <w:t xml:space="preserve">Addict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103</w:t>
      </w:r>
      <w:r>
        <w:rPr>
          <w:rFonts w:ascii="Book Antiqua" w:eastAsia="Book Antiqua" w:hAnsi="Book Antiqua" w:cs="Book Antiqua"/>
          <w:color w:val="000000"/>
        </w:rPr>
        <w:t>: 106228 [PMID: 31838443 DOI: 10.1016/j.addbeh.2019.106228]</w:t>
      </w:r>
    </w:p>
    <w:p w14:paraId="481304D0" w14:textId="7F11CB85" w:rsidR="00AA74C6" w:rsidRDefault="00AA74C6" w:rsidP="00AA74C6">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Bottlender</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Soyka</w:t>
      </w:r>
      <w:proofErr w:type="spellEnd"/>
      <w:r>
        <w:rPr>
          <w:rFonts w:ascii="Book Antiqua" w:eastAsia="Book Antiqua" w:hAnsi="Book Antiqua" w:cs="Book Antiqua"/>
          <w:color w:val="000000"/>
        </w:rPr>
        <w:t xml:space="preserve"> M. Impact of different personality dimensions (NEO Five-Factor Inventory) on the outcome of alcohol-dependent patients 6 and 12 mo after treatment. </w:t>
      </w:r>
      <w:r>
        <w:rPr>
          <w:rFonts w:ascii="Book Antiqua" w:eastAsia="Book Antiqua" w:hAnsi="Book Antiqua" w:cs="Book Antiqua"/>
          <w:i/>
          <w:iCs/>
          <w:color w:val="000000"/>
        </w:rPr>
        <w:t>Psychiatry Res</w:t>
      </w:r>
      <w:r>
        <w:rPr>
          <w:rFonts w:ascii="Book Antiqua" w:eastAsia="Book Antiqua" w:hAnsi="Book Antiqua" w:cs="Book Antiqua"/>
          <w:color w:val="000000"/>
        </w:rPr>
        <w:t xml:space="preserve"> 2005; </w:t>
      </w:r>
      <w:r>
        <w:rPr>
          <w:rFonts w:ascii="Book Antiqua" w:eastAsia="Book Antiqua" w:hAnsi="Book Antiqua" w:cs="Book Antiqua"/>
          <w:b/>
          <w:bCs/>
          <w:color w:val="000000"/>
        </w:rPr>
        <w:t>136</w:t>
      </w:r>
      <w:r>
        <w:rPr>
          <w:rFonts w:ascii="Book Antiqua" w:eastAsia="Book Antiqua" w:hAnsi="Book Antiqua" w:cs="Book Antiqua"/>
          <w:color w:val="000000"/>
        </w:rPr>
        <w:t>: 61-67 [PMID: 16023734 DOI: 10.1016/j.psychres.2004.07.013]</w:t>
      </w:r>
    </w:p>
    <w:p w14:paraId="4AD7163A" w14:textId="65026CB5" w:rsidR="00F8504C" w:rsidRDefault="00F8504C" w:rsidP="00F8504C">
      <w:pPr>
        <w:spacing w:line="360" w:lineRule="auto"/>
        <w:jc w:val="both"/>
      </w:pPr>
      <w:r>
        <w:rPr>
          <w:rFonts w:ascii="Book Antiqua" w:eastAsia="Book Antiqua" w:hAnsi="Book Antiqua" w:cs="Book Antiqua"/>
          <w:color w:val="000000"/>
        </w:rPr>
        <w:t>24</w:t>
      </w:r>
      <w:r w:rsidRPr="00AF1D39">
        <w:rPr>
          <w:rFonts w:ascii="Book Antiqua" w:eastAsia="Book Antiqua" w:hAnsi="Book Antiqua" w:cs="Book Antiqua"/>
          <w:color w:val="000000"/>
        </w:rPr>
        <w:t xml:space="preserve"> </w:t>
      </w:r>
      <w:r w:rsidRPr="00AF1D39">
        <w:rPr>
          <w:rFonts w:ascii="Book Antiqua" w:eastAsia="Book Antiqua" w:hAnsi="Book Antiqua" w:cs="Book Antiqua"/>
          <w:b/>
          <w:bCs/>
          <w:color w:val="000000"/>
        </w:rPr>
        <w:t>Fernandez-Montalvo J,</w:t>
      </w:r>
      <w:r w:rsidRPr="00AF1D39">
        <w:rPr>
          <w:rFonts w:ascii="Book Antiqua" w:eastAsia="Book Antiqua" w:hAnsi="Book Antiqua" w:cs="Book Antiqua"/>
          <w:color w:val="000000"/>
        </w:rPr>
        <w:t xml:space="preserve"> &amp; López-</w:t>
      </w:r>
      <w:proofErr w:type="spellStart"/>
      <w:r w:rsidRPr="00AF1D39">
        <w:rPr>
          <w:rFonts w:ascii="Book Antiqua" w:eastAsia="Book Antiqua" w:hAnsi="Book Antiqua" w:cs="Book Antiqua"/>
          <w:color w:val="000000"/>
        </w:rPr>
        <w:t>Goñi</w:t>
      </w:r>
      <w:proofErr w:type="spellEnd"/>
      <w:r w:rsidRPr="00AF1D39">
        <w:rPr>
          <w:rFonts w:ascii="Book Antiqua" w:eastAsia="Book Antiqua" w:hAnsi="Book Antiqua" w:cs="Book Antiqua"/>
          <w:color w:val="000000"/>
        </w:rPr>
        <w:t xml:space="preserve"> J </w:t>
      </w:r>
      <w:proofErr w:type="spellStart"/>
      <w:r w:rsidRPr="00AF1D39">
        <w:rPr>
          <w:rFonts w:ascii="Book Antiqua" w:eastAsia="Book Antiqua" w:hAnsi="Book Antiqua" w:cs="Book Antiqua"/>
          <w:color w:val="000000"/>
        </w:rPr>
        <w:t>J</w:t>
      </w:r>
      <w:proofErr w:type="spellEnd"/>
      <w:r w:rsidRPr="00AF1D39">
        <w:rPr>
          <w:rFonts w:ascii="Book Antiqua" w:eastAsia="Book Antiqua" w:hAnsi="Book Antiqua" w:cs="Book Antiqua"/>
          <w:color w:val="000000"/>
        </w:rPr>
        <w:t xml:space="preserve">. Comparison of completers and dropouts in psychological treatment for cocaine addiction. </w:t>
      </w:r>
      <w:r>
        <w:rPr>
          <w:rFonts w:ascii="Book Antiqua" w:eastAsia="Book Antiqua" w:hAnsi="Book Antiqua" w:cs="Book Antiqua"/>
          <w:color w:val="000000"/>
        </w:rPr>
        <w:t>Addiction Research &amp; Theory 2010; 18(4), 433-44 [DOI: 10.3109/16066350903324826]</w:t>
      </w:r>
    </w:p>
    <w:p w14:paraId="360BF78C" w14:textId="783B4DC3" w:rsidR="004F7185" w:rsidRPr="001F6D30" w:rsidRDefault="004F7185" w:rsidP="004F7185">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Goodwin JS</w:t>
      </w:r>
      <w:r>
        <w:rPr>
          <w:rFonts w:ascii="Book Antiqua" w:eastAsia="Book Antiqua" w:hAnsi="Book Antiqua" w:cs="Book Antiqua"/>
          <w:color w:val="000000"/>
        </w:rPr>
        <w:t xml:space="preserve">, Larson GA, </w:t>
      </w:r>
      <w:proofErr w:type="spellStart"/>
      <w:r>
        <w:rPr>
          <w:rFonts w:ascii="Book Antiqua" w:eastAsia="Book Antiqua" w:hAnsi="Book Antiqua" w:cs="Book Antiqua"/>
          <w:color w:val="000000"/>
        </w:rPr>
        <w:t>Swant</w:t>
      </w:r>
      <w:proofErr w:type="spellEnd"/>
      <w:r>
        <w:rPr>
          <w:rFonts w:ascii="Book Antiqua" w:eastAsia="Book Antiqua" w:hAnsi="Book Antiqua" w:cs="Book Antiqua"/>
          <w:color w:val="000000"/>
        </w:rPr>
        <w:t xml:space="preserve"> J, Sen N, </w:t>
      </w:r>
      <w:proofErr w:type="spellStart"/>
      <w:r>
        <w:rPr>
          <w:rFonts w:ascii="Book Antiqua" w:eastAsia="Book Antiqua" w:hAnsi="Book Antiqua" w:cs="Book Antiqua"/>
          <w:color w:val="000000"/>
        </w:rPr>
        <w:t>Javitch</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Zahniser</w:t>
      </w:r>
      <w:proofErr w:type="spellEnd"/>
      <w:r>
        <w:rPr>
          <w:rFonts w:ascii="Book Antiqua" w:eastAsia="Book Antiqua" w:hAnsi="Book Antiqua" w:cs="Book Antiqua"/>
          <w:color w:val="000000"/>
        </w:rPr>
        <w:t xml:space="preserve"> NR, De Felice LJ, </w:t>
      </w:r>
      <w:proofErr w:type="spellStart"/>
      <w:r>
        <w:rPr>
          <w:rFonts w:ascii="Book Antiqua" w:eastAsia="Book Antiqua" w:hAnsi="Book Antiqua" w:cs="Book Antiqua"/>
          <w:color w:val="000000"/>
        </w:rPr>
        <w:t>Khoshbouei</w:t>
      </w:r>
      <w:proofErr w:type="spellEnd"/>
      <w:r>
        <w:rPr>
          <w:rFonts w:ascii="Book Antiqua" w:eastAsia="Book Antiqua" w:hAnsi="Book Antiqua" w:cs="Book Antiqua"/>
          <w:color w:val="000000"/>
        </w:rPr>
        <w:t xml:space="preserve"> H. Amphetamine and methamphetamine differentially affect dopamine transporters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in vivo. </w:t>
      </w:r>
      <w:r w:rsidRPr="001F6D30">
        <w:rPr>
          <w:rFonts w:ascii="Book Antiqua" w:eastAsia="Book Antiqua" w:hAnsi="Book Antiqua" w:cs="Book Antiqua"/>
          <w:i/>
          <w:iCs/>
          <w:color w:val="000000"/>
        </w:rPr>
        <w:t>J Biol Chem</w:t>
      </w:r>
      <w:r w:rsidRPr="001F6D30">
        <w:rPr>
          <w:rFonts w:ascii="Book Antiqua" w:eastAsia="Book Antiqua" w:hAnsi="Book Antiqua" w:cs="Book Antiqua"/>
          <w:color w:val="000000"/>
        </w:rPr>
        <w:t xml:space="preserve"> 2009; </w:t>
      </w:r>
      <w:r w:rsidRPr="001F6D30">
        <w:rPr>
          <w:rFonts w:ascii="Book Antiqua" w:eastAsia="Book Antiqua" w:hAnsi="Book Antiqua" w:cs="Book Antiqua"/>
          <w:b/>
          <w:bCs/>
          <w:color w:val="000000"/>
        </w:rPr>
        <w:t>284</w:t>
      </w:r>
      <w:r w:rsidRPr="001F6D30">
        <w:rPr>
          <w:rFonts w:ascii="Book Antiqua" w:eastAsia="Book Antiqua" w:hAnsi="Book Antiqua" w:cs="Book Antiqua"/>
          <w:color w:val="000000"/>
        </w:rPr>
        <w:t>: 2978-2989 [PMID: 19047053 DOI: 10.1074/jbc.M805298200]</w:t>
      </w:r>
    </w:p>
    <w:p w14:paraId="45D553B3" w14:textId="19161DA8" w:rsidR="001F6D30" w:rsidRDefault="001F6D30" w:rsidP="001F6D30">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Meier PS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Donmall</w:t>
      </w:r>
      <w:proofErr w:type="spellEnd"/>
      <w:r>
        <w:rPr>
          <w:rFonts w:ascii="Book Antiqua" w:eastAsia="Book Antiqua" w:hAnsi="Book Antiqua" w:cs="Book Antiqua"/>
          <w:color w:val="000000"/>
        </w:rPr>
        <w:t xml:space="preserve"> MC, McElduff P, Barrowclough C, Heller RF. The role of the early therapeutic alliance in predicting drug treatment dropout. </w:t>
      </w:r>
      <w:r>
        <w:rPr>
          <w:rFonts w:ascii="Book Antiqua" w:eastAsia="Book Antiqua" w:hAnsi="Book Antiqua" w:cs="Book Antiqua"/>
          <w:i/>
          <w:iCs/>
          <w:color w:val="000000"/>
        </w:rPr>
        <w:t>Drug Alcohol Depend</w:t>
      </w:r>
      <w:r>
        <w:rPr>
          <w:rFonts w:ascii="Book Antiqua" w:eastAsia="Book Antiqua" w:hAnsi="Book Antiqua" w:cs="Book Antiqua"/>
          <w:color w:val="000000"/>
        </w:rPr>
        <w:t xml:space="preserve"> 2006; </w:t>
      </w:r>
      <w:r>
        <w:rPr>
          <w:rFonts w:ascii="Book Antiqua" w:eastAsia="Book Antiqua" w:hAnsi="Book Antiqua" w:cs="Book Antiqua"/>
          <w:b/>
          <w:bCs/>
          <w:color w:val="000000"/>
        </w:rPr>
        <w:t>83</w:t>
      </w:r>
      <w:r>
        <w:rPr>
          <w:rFonts w:ascii="Book Antiqua" w:eastAsia="Book Antiqua" w:hAnsi="Book Antiqua" w:cs="Book Antiqua"/>
          <w:color w:val="000000"/>
        </w:rPr>
        <w:t>: 57-64 [PMID: 16298088 DOI: 10.1016/j.drugalcdep.2005.10.010]</w:t>
      </w:r>
    </w:p>
    <w:p w14:paraId="250E3E87" w14:textId="385CD89C" w:rsidR="001F6D30" w:rsidRPr="001F6D30" w:rsidRDefault="001F6D30" w:rsidP="001F6D30">
      <w:pPr>
        <w:spacing w:line="360" w:lineRule="auto"/>
        <w:jc w:val="both"/>
      </w:pPr>
      <w:r>
        <w:rPr>
          <w:rFonts w:ascii="Book Antiqua" w:eastAsia="Book Antiqua" w:hAnsi="Book Antiqua" w:cs="Book Antiqua"/>
          <w:color w:val="000000"/>
        </w:rPr>
        <w:lastRenderedPageBreak/>
        <w:t xml:space="preserve">27 </w:t>
      </w:r>
      <w:r>
        <w:rPr>
          <w:rFonts w:ascii="Book Antiqua" w:eastAsia="Book Antiqua" w:hAnsi="Book Antiqua" w:cs="Book Antiqua"/>
          <w:b/>
          <w:bCs/>
          <w:color w:val="000000"/>
        </w:rPr>
        <w:t>Kelly SM</w:t>
      </w:r>
      <w:r>
        <w:rPr>
          <w:rFonts w:ascii="Book Antiqua" w:eastAsia="Book Antiqua" w:hAnsi="Book Antiqua" w:cs="Book Antiqua"/>
          <w:color w:val="000000"/>
        </w:rPr>
        <w:t xml:space="preserve">, O'Grady KE, Brown BS, Mitchell SG, Schwartz RP. The role of patient satisfaction in methadone treatment. </w:t>
      </w:r>
      <w:r w:rsidRPr="001F6D30">
        <w:rPr>
          <w:rFonts w:ascii="Book Antiqua" w:eastAsia="Book Antiqua" w:hAnsi="Book Antiqua" w:cs="Book Antiqua"/>
          <w:i/>
          <w:iCs/>
          <w:color w:val="000000"/>
        </w:rPr>
        <w:t>Am J Drug Alcohol Abuse</w:t>
      </w:r>
      <w:r w:rsidRPr="001F6D30">
        <w:rPr>
          <w:rFonts w:ascii="Book Antiqua" w:eastAsia="Book Antiqua" w:hAnsi="Book Antiqua" w:cs="Book Antiqua"/>
          <w:color w:val="000000"/>
        </w:rPr>
        <w:t xml:space="preserve"> 2010; </w:t>
      </w:r>
      <w:r w:rsidRPr="001F6D30">
        <w:rPr>
          <w:rFonts w:ascii="Book Antiqua" w:eastAsia="Book Antiqua" w:hAnsi="Book Antiqua" w:cs="Book Antiqua"/>
          <w:b/>
          <w:bCs/>
          <w:color w:val="000000"/>
        </w:rPr>
        <w:t>36</w:t>
      </w:r>
      <w:r w:rsidRPr="001F6D30">
        <w:rPr>
          <w:rFonts w:ascii="Book Antiqua" w:eastAsia="Book Antiqua" w:hAnsi="Book Antiqua" w:cs="Book Antiqua"/>
          <w:color w:val="000000"/>
        </w:rPr>
        <w:t>: 150-154 [PMID: 20465372 DOI: 10.3109/00952991003736371]</w:t>
      </w:r>
    </w:p>
    <w:p w14:paraId="57537FE6" w14:textId="77E2DEF5" w:rsidR="001F6D30" w:rsidRDefault="001F6D30" w:rsidP="001F6D3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Brorson</w:t>
      </w:r>
      <w:proofErr w:type="spellEnd"/>
      <w:r>
        <w:rPr>
          <w:rFonts w:ascii="Book Antiqua" w:eastAsia="Book Antiqua" w:hAnsi="Book Antiqua" w:cs="Book Antiqua"/>
          <w:b/>
          <w:bCs/>
          <w:color w:val="000000"/>
        </w:rPr>
        <w:t xml:space="preserve"> HH</w:t>
      </w:r>
      <w:r>
        <w:rPr>
          <w:rFonts w:ascii="Book Antiqua" w:eastAsia="Book Antiqua" w:hAnsi="Book Antiqua" w:cs="Book Antiqua"/>
          <w:color w:val="000000"/>
        </w:rPr>
        <w:t xml:space="preserve">, Ajo </w:t>
      </w:r>
      <w:proofErr w:type="spellStart"/>
      <w:r>
        <w:rPr>
          <w:rFonts w:ascii="Book Antiqua" w:eastAsia="Book Antiqua" w:hAnsi="Book Antiqua" w:cs="Book Antiqua"/>
          <w:color w:val="000000"/>
        </w:rPr>
        <w:t>Arnevik</w:t>
      </w:r>
      <w:proofErr w:type="spellEnd"/>
      <w:r>
        <w:rPr>
          <w:rFonts w:ascii="Book Antiqua" w:eastAsia="Book Antiqua" w:hAnsi="Book Antiqua" w:cs="Book Antiqua"/>
          <w:color w:val="000000"/>
        </w:rPr>
        <w:t xml:space="preserve"> E, Rand-Hendriksen K, </w:t>
      </w:r>
      <w:proofErr w:type="spellStart"/>
      <w:r>
        <w:rPr>
          <w:rFonts w:ascii="Book Antiqua" w:eastAsia="Book Antiqua" w:hAnsi="Book Antiqua" w:cs="Book Antiqua"/>
          <w:color w:val="000000"/>
        </w:rPr>
        <w:t>Duckert</w:t>
      </w:r>
      <w:proofErr w:type="spellEnd"/>
      <w:r>
        <w:rPr>
          <w:rFonts w:ascii="Book Antiqua" w:eastAsia="Book Antiqua" w:hAnsi="Book Antiqua" w:cs="Book Antiqua"/>
          <w:color w:val="000000"/>
        </w:rPr>
        <w:t xml:space="preserve"> F. Drop-out from addiction treatment: a systematic review of risk factors. </w:t>
      </w:r>
      <w:r>
        <w:rPr>
          <w:rFonts w:ascii="Book Antiqua" w:eastAsia="Book Antiqua" w:hAnsi="Book Antiqua" w:cs="Book Antiqua"/>
          <w:i/>
          <w:iCs/>
          <w:color w:val="000000"/>
        </w:rPr>
        <w:t>Clin Psychol Rev</w:t>
      </w:r>
      <w:r>
        <w:rPr>
          <w:rFonts w:ascii="Book Antiqua" w:eastAsia="Book Antiqua" w:hAnsi="Book Antiqua" w:cs="Book Antiqua"/>
          <w:color w:val="000000"/>
        </w:rPr>
        <w:t xml:space="preserve"> 2013; </w:t>
      </w:r>
      <w:r>
        <w:rPr>
          <w:rFonts w:ascii="Book Antiqua" w:eastAsia="Book Antiqua" w:hAnsi="Book Antiqua" w:cs="Book Antiqua"/>
          <w:b/>
          <w:bCs/>
          <w:color w:val="000000"/>
        </w:rPr>
        <w:t>33</w:t>
      </w:r>
      <w:r>
        <w:rPr>
          <w:rFonts w:ascii="Book Antiqua" w:eastAsia="Book Antiqua" w:hAnsi="Book Antiqua" w:cs="Book Antiqua"/>
          <w:color w:val="000000"/>
        </w:rPr>
        <w:t>: 1010-1024 [PMID: 24029221 DOI: 10.1016/j.cpr.2013.07.007]</w:t>
      </w:r>
    </w:p>
    <w:p w14:paraId="1CF01C0A" w14:textId="08B93BB1" w:rsidR="001F6D30" w:rsidRDefault="001F6D30" w:rsidP="001F6D3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Hautzinger</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Keller F, </w:t>
      </w:r>
      <w:proofErr w:type="spellStart"/>
      <w:r>
        <w:rPr>
          <w:rFonts w:ascii="Book Antiqua" w:eastAsia="Book Antiqua" w:hAnsi="Book Antiqua" w:cs="Book Antiqua"/>
          <w:color w:val="000000"/>
        </w:rPr>
        <w:t>Ku</w:t>
      </w:r>
      <w:r>
        <w:rPr>
          <w:rFonts w:eastAsia="Book Antiqua"/>
          <w:color w:val="000000"/>
        </w:rPr>
        <w:t>̈</w:t>
      </w:r>
      <w:r>
        <w:rPr>
          <w:rFonts w:ascii="Book Antiqua" w:eastAsia="Book Antiqua" w:hAnsi="Book Antiqua" w:cs="Book Antiqua"/>
          <w:color w:val="000000"/>
        </w:rPr>
        <w:t>hner</w:t>
      </w:r>
      <w:proofErr w:type="spellEnd"/>
      <w:r>
        <w:rPr>
          <w:rFonts w:ascii="Book Antiqua" w:eastAsia="Book Antiqua" w:hAnsi="Book Antiqua" w:cs="Book Antiqua"/>
          <w:color w:val="000000"/>
        </w:rPr>
        <w:t xml:space="preserve"> C. Beck Depressions-</w:t>
      </w:r>
      <w:proofErr w:type="spellStart"/>
      <w:r>
        <w:rPr>
          <w:rFonts w:ascii="Book Antiqua" w:eastAsia="Book Antiqua" w:hAnsi="Book Antiqua" w:cs="Book Antiqua"/>
          <w:color w:val="000000"/>
        </w:rPr>
        <w:t>Inventar</w:t>
      </w:r>
      <w:proofErr w:type="spellEnd"/>
      <w:r>
        <w:rPr>
          <w:rFonts w:ascii="Book Antiqua" w:eastAsia="Book Antiqua" w:hAnsi="Book Antiqua" w:cs="Book Antiqua"/>
          <w:color w:val="000000"/>
        </w:rPr>
        <w:t xml:space="preserve"> (BDI-II).</w:t>
      </w:r>
      <w:r>
        <w:rPr>
          <w:rFonts w:hint="eastAsia"/>
          <w:lang w:eastAsia="zh-CN"/>
        </w:rPr>
        <w:t xml:space="preserve"> </w:t>
      </w:r>
      <w:proofErr w:type="spellStart"/>
      <w:r w:rsidRPr="002946D1">
        <w:rPr>
          <w:rFonts w:ascii="Book Antiqua" w:eastAsia="Book Antiqua" w:hAnsi="Book Antiqua" w:cs="Book Antiqua"/>
          <w:color w:val="000000"/>
        </w:rPr>
        <w:t>artcourt</w:t>
      </w:r>
      <w:proofErr w:type="spellEnd"/>
      <w:r w:rsidRPr="002946D1">
        <w:rPr>
          <w:rFonts w:ascii="Book Antiqua" w:eastAsia="Book Antiqua" w:hAnsi="Book Antiqua" w:cs="Book Antiqua"/>
          <w:color w:val="000000"/>
        </w:rPr>
        <w:t xml:space="preserve"> Test Services, Frankfurt 2006.</w:t>
      </w:r>
    </w:p>
    <w:p w14:paraId="6C5CCF41" w14:textId="3270AE2B" w:rsidR="001F6D30" w:rsidRPr="00E91CE2" w:rsidRDefault="001F6D30" w:rsidP="001F6D3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30 </w:t>
      </w:r>
      <w:r>
        <w:rPr>
          <w:rFonts w:ascii="Book Antiqua" w:eastAsia="Book Antiqua" w:hAnsi="Book Antiqua" w:cs="Book Antiqua"/>
          <w:b/>
          <w:bCs/>
          <w:color w:val="000000"/>
        </w:rPr>
        <w:t>Wagner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Karner</w:t>
      </w:r>
      <w:proofErr w:type="spellEnd"/>
      <w:r>
        <w:rPr>
          <w:rFonts w:ascii="Book Antiqua" w:eastAsia="Book Antiqua" w:hAnsi="Book Antiqua" w:cs="Book Antiqua"/>
          <w:color w:val="000000"/>
        </w:rPr>
        <w:t xml:space="preserve"> T. Manual </w:t>
      </w:r>
      <w:proofErr w:type="spellStart"/>
      <w:r>
        <w:rPr>
          <w:rFonts w:ascii="Book Antiqua" w:eastAsia="Book Antiqua" w:hAnsi="Book Antiqua" w:cs="Book Antiqua"/>
          <w:color w:val="000000"/>
        </w:rPr>
        <w:t>Cognitrone</w:t>
      </w:r>
      <w:proofErr w:type="spellEnd"/>
      <w:r>
        <w:rPr>
          <w:rFonts w:ascii="Book Antiqua" w:eastAsia="Book Antiqua" w:hAnsi="Book Antiqua" w:cs="Book Antiqua"/>
          <w:color w:val="000000"/>
        </w:rPr>
        <w:t xml:space="preserve">. </w:t>
      </w:r>
      <w:proofErr w:type="spellStart"/>
      <w:r w:rsidRPr="00E91CE2">
        <w:rPr>
          <w:rFonts w:ascii="Book Antiqua" w:eastAsia="Book Antiqua" w:hAnsi="Book Antiqua" w:cs="Book Antiqua"/>
          <w:color w:val="000000"/>
        </w:rPr>
        <w:t>Schuhfried</w:t>
      </w:r>
      <w:proofErr w:type="spellEnd"/>
      <w:r w:rsidRPr="00E91CE2">
        <w:rPr>
          <w:rFonts w:ascii="Book Antiqua" w:eastAsia="Book Antiqua" w:hAnsi="Book Antiqua" w:cs="Book Antiqua"/>
          <w:color w:val="000000"/>
        </w:rPr>
        <w:t xml:space="preserve">, </w:t>
      </w:r>
      <w:proofErr w:type="spellStart"/>
      <w:r w:rsidRPr="00E91CE2">
        <w:rPr>
          <w:rFonts w:ascii="Book Antiqua" w:eastAsia="Book Antiqua" w:hAnsi="Book Antiqua" w:cs="Book Antiqua"/>
          <w:color w:val="000000"/>
        </w:rPr>
        <w:t>Mödling</w:t>
      </w:r>
      <w:proofErr w:type="spellEnd"/>
      <w:r w:rsidRPr="00E91CE2">
        <w:rPr>
          <w:rFonts w:ascii="Book Antiqua" w:eastAsia="Book Antiqua" w:hAnsi="Book Antiqua" w:cs="Book Antiqua"/>
          <w:color w:val="000000"/>
        </w:rPr>
        <w:t xml:space="preserve"> 2003.</w:t>
      </w:r>
    </w:p>
    <w:p w14:paraId="6942F3C8" w14:textId="377E1008" w:rsidR="00B608DC" w:rsidRDefault="00B608DC" w:rsidP="00B608DC">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 xml:space="preserve">German Society for Addiction Research and Therapy. </w:t>
      </w:r>
      <w:proofErr w:type="spellStart"/>
      <w:r w:rsidRPr="001F0D88">
        <w:rPr>
          <w:rFonts w:ascii="Book Antiqua" w:eastAsia="Book Antiqua" w:hAnsi="Book Antiqua" w:cs="Book Antiqua"/>
          <w:color w:val="000000"/>
        </w:rPr>
        <w:t>Dokumentationsstandards</w:t>
      </w:r>
      <w:proofErr w:type="spellEnd"/>
      <w:r w:rsidRPr="001F0D88">
        <w:rPr>
          <w:rFonts w:ascii="Book Antiqua" w:eastAsia="Book Antiqua" w:hAnsi="Book Antiqua" w:cs="Book Antiqua"/>
          <w:color w:val="000000"/>
        </w:rPr>
        <w:t xml:space="preserve"> III </w:t>
      </w:r>
      <w:proofErr w:type="spellStart"/>
      <w:r w:rsidRPr="001F0D88">
        <w:rPr>
          <w:rFonts w:ascii="Book Antiqua" w:eastAsia="Book Antiqua" w:hAnsi="Book Antiqua" w:cs="Book Antiqua"/>
          <w:color w:val="000000"/>
        </w:rPr>
        <w:t>fu</w:t>
      </w:r>
      <w:r w:rsidRPr="001F0D88">
        <w:rPr>
          <w:rFonts w:eastAsia="Book Antiqua"/>
          <w:color w:val="000000"/>
        </w:rPr>
        <w:t>̈</w:t>
      </w:r>
      <w:r w:rsidRPr="001F0D88">
        <w:rPr>
          <w:rFonts w:ascii="Book Antiqua" w:eastAsia="Book Antiqua" w:hAnsi="Book Antiqua" w:cs="Book Antiqua"/>
          <w:color w:val="000000"/>
        </w:rPr>
        <w:t>r</w:t>
      </w:r>
      <w:proofErr w:type="spellEnd"/>
      <w:r w:rsidRPr="001F0D88">
        <w:rPr>
          <w:rFonts w:ascii="Book Antiqua" w:eastAsia="Book Antiqua" w:hAnsi="Book Antiqua" w:cs="Book Antiqua"/>
          <w:color w:val="000000"/>
        </w:rPr>
        <w:t xml:space="preserve"> die Evaluation der </w:t>
      </w:r>
      <w:proofErr w:type="spellStart"/>
      <w:r w:rsidRPr="001F0D88">
        <w:rPr>
          <w:rFonts w:ascii="Book Antiqua" w:eastAsia="Book Antiqua" w:hAnsi="Book Antiqua" w:cs="Book Antiqua"/>
          <w:color w:val="000000"/>
        </w:rPr>
        <w:t>Behandlung</w:t>
      </w:r>
      <w:proofErr w:type="spellEnd"/>
      <w:r w:rsidRPr="001F0D88">
        <w:rPr>
          <w:rFonts w:ascii="Book Antiqua" w:eastAsia="Book Antiqua" w:hAnsi="Book Antiqua" w:cs="Book Antiqua"/>
          <w:color w:val="000000"/>
        </w:rPr>
        <w:t xml:space="preserve"> von </w:t>
      </w:r>
      <w:proofErr w:type="spellStart"/>
      <w:r w:rsidRPr="001F0D88">
        <w:rPr>
          <w:rFonts w:ascii="Book Antiqua" w:eastAsia="Book Antiqua" w:hAnsi="Book Antiqua" w:cs="Book Antiqua"/>
          <w:color w:val="000000"/>
        </w:rPr>
        <w:t>Abhängigen</w:t>
      </w:r>
      <w:proofErr w:type="spellEnd"/>
      <w:r w:rsidRPr="001F0D88">
        <w:rPr>
          <w:rFonts w:ascii="Book Antiqua" w:eastAsia="Book Antiqua" w:hAnsi="Book Antiqua" w:cs="Book Antiqua"/>
          <w:color w:val="000000"/>
        </w:rPr>
        <w:t xml:space="preserve">: [Documentation standards III for the evaluation of addiction treatment] 47. </w:t>
      </w:r>
      <w:r w:rsidRPr="00B2571C">
        <w:rPr>
          <w:rFonts w:ascii="Book Antiqua" w:eastAsia="Book Antiqua" w:hAnsi="Book Antiqua" w:cs="Book Antiqua"/>
          <w:i/>
          <w:iCs/>
          <w:color w:val="000000"/>
        </w:rPr>
        <w:t xml:space="preserve">SUCHT </w:t>
      </w:r>
      <w:r w:rsidRPr="001F0D88">
        <w:rPr>
          <w:rFonts w:ascii="Book Antiqua" w:eastAsia="Book Antiqua" w:hAnsi="Book Antiqua" w:cs="Book Antiqua"/>
          <w:color w:val="000000"/>
        </w:rPr>
        <w:t>2001</w:t>
      </w:r>
      <w:r>
        <w:rPr>
          <w:rFonts w:ascii="Book Antiqua" w:eastAsia="Book Antiqua" w:hAnsi="Book Antiqua" w:cs="Book Antiqua"/>
          <w:color w:val="000000"/>
        </w:rPr>
        <w:t xml:space="preserve">; 3-94 [DOI: </w:t>
      </w:r>
      <w:r w:rsidRPr="001F0D88">
        <w:rPr>
          <w:rFonts w:ascii="Book Antiqua" w:eastAsia="Book Antiqua" w:hAnsi="Book Antiqua" w:cs="Book Antiqua"/>
          <w:color w:val="000000"/>
        </w:rPr>
        <w:t>10.1024/suc.2001.47.8.3</w:t>
      </w:r>
      <w:r>
        <w:rPr>
          <w:rFonts w:ascii="Book Antiqua" w:eastAsia="Book Antiqua" w:hAnsi="Book Antiqua" w:cs="Book Antiqua"/>
          <w:color w:val="000000"/>
        </w:rPr>
        <w:t>]</w:t>
      </w:r>
    </w:p>
    <w:p w14:paraId="0B0D9222" w14:textId="223FBB07" w:rsidR="00EE5B5F" w:rsidRPr="00E91CE2" w:rsidRDefault="00EE5B5F" w:rsidP="00EE5B5F">
      <w:pPr>
        <w:spacing w:line="360" w:lineRule="auto"/>
        <w:jc w:val="both"/>
        <w:rPr>
          <w:lang w:val="de-DE"/>
        </w:rPr>
      </w:pPr>
      <w:r>
        <w:rPr>
          <w:rFonts w:ascii="Book Antiqua" w:eastAsia="Book Antiqua" w:hAnsi="Book Antiqua" w:cs="Book Antiqua"/>
          <w:color w:val="000000"/>
        </w:rPr>
        <w:t xml:space="preserve">32 </w:t>
      </w:r>
      <w:r>
        <w:rPr>
          <w:rFonts w:ascii="Book Antiqua" w:eastAsia="Book Antiqua" w:hAnsi="Book Antiqua" w:cs="Book Antiqua"/>
          <w:b/>
          <w:bCs/>
          <w:color w:val="000000"/>
        </w:rPr>
        <w:t>Hamilton M</w:t>
      </w:r>
      <w:r>
        <w:rPr>
          <w:rFonts w:ascii="Book Antiqua" w:eastAsia="Book Antiqua" w:hAnsi="Book Antiqua" w:cs="Book Antiqua"/>
          <w:color w:val="000000"/>
        </w:rPr>
        <w:t xml:space="preserve">. A rating scale for depression. </w:t>
      </w:r>
      <w:r w:rsidRPr="00E91CE2">
        <w:rPr>
          <w:rFonts w:ascii="Book Antiqua" w:eastAsia="Book Antiqua" w:hAnsi="Book Antiqua" w:cs="Book Antiqua"/>
          <w:i/>
          <w:iCs/>
          <w:color w:val="000000"/>
          <w:lang w:val="de-DE"/>
        </w:rPr>
        <w:t>J Neurol Neurosurg Psychiatry</w:t>
      </w:r>
      <w:r w:rsidRPr="00E91CE2">
        <w:rPr>
          <w:rFonts w:ascii="Book Antiqua" w:eastAsia="Book Antiqua" w:hAnsi="Book Antiqua" w:cs="Book Antiqua"/>
          <w:color w:val="000000"/>
          <w:lang w:val="de-DE"/>
        </w:rPr>
        <w:t xml:space="preserve"> 1960; </w:t>
      </w:r>
      <w:r w:rsidRPr="00E91CE2">
        <w:rPr>
          <w:rFonts w:ascii="Book Antiqua" w:eastAsia="Book Antiqua" w:hAnsi="Book Antiqua" w:cs="Book Antiqua"/>
          <w:b/>
          <w:bCs/>
          <w:color w:val="000000"/>
          <w:lang w:val="de-DE"/>
        </w:rPr>
        <w:t>23</w:t>
      </w:r>
      <w:r w:rsidRPr="00E91CE2">
        <w:rPr>
          <w:rFonts w:ascii="Book Antiqua" w:eastAsia="Book Antiqua" w:hAnsi="Book Antiqua" w:cs="Book Antiqua"/>
          <w:color w:val="000000"/>
          <w:lang w:val="de-DE"/>
        </w:rPr>
        <w:t>: 56-62 [PMID: 14399272 DOI: 10.1136/jnnp.23.1.56]</w:t>
      </w:r>
    </w:p>
    <w:p w14:paraId="4E367310" w14:textId="036BAF16" w:rsidR="00E74157" w:rsidRPr="00E91CE2" w:rsidRDefault="00E74157" w:rsidP="00E74157">
      <w:pPr>
        <w:spacing w:line="360" w:lineRule="auto"/>
        <w:jc w:val="both"/>
      </w:pPr>
      <w:r>
        <w:rPr>
          <w:rFonts w:ascii="Book Antiqua" w:eastAsia="Book Antiqua" w:hAnsi="Book Antiqua" w:cs="Book Antiqua"/>
          <w:color w:val="000000"/>
          <w:lang w:val="de-DE"/>
        </w:rPr>
        <w:t>33</w:t>
      </w:r>
      <w:r w:rsidRPr="00A46C35">
        <w:rPr>
          <w:rFonts w:ascii="Book Antiqua" w:eastAsia="Book Antiqua" w:hAnsi="Book Antiqua" w:cs="Book Antiqua"/>
          <w:color w:val="000000"/>
          <w:lang w:val="de-DE"/>
        </w:rPr>
        <w:t xml:space="preserve"> </w:t>
      </w:r>
      <w:r w:rsidRPr="00A46C35">
        <w:rPr>
          <w:rFonts w:ascii="Book Antiqua" w:eastAsia="Book Antiqua" w:hAnsi="Book Antiqua" w:cs="Book Antiqua"/>
          <w:b/>
          <w:bCs/>
          <w:color w:val="000000"/>
          <w:lang w:val="de-DE"/>
        </w:rPr>
        <w:t>K</w:t>
      </w:r>
      <w:r>
        <w:rPr>
          <w:rFonts w:ascii="Book Antiqua" w:eastAsia="Book Antiqua" w:hAnsi="Book Antiqua" w:cs="Book Antiqua"/>
          <w:b/>
          <w:bCs/>
          <w:color w:val="000000"/>
          <w:lang w:val="de-DE"/>
        </w:rPr>
        <w:t>ü</w:t>
      </w:r>
      <w:r w:rsidRPr="00A46C35">
        <w:rPr>
          <w:rFonts w:ascii="Book Antiqua" w:eastAsia="Book Antiqua" w:hAnsi="Book Antiqua" w:cs="Book Antiqua"/>
          <w:b/>
          <w:bCs/>
          <w:color w:val="000000"/>
          <w:lang w:val="de-DE"/>
        </w:rPr>
        <w:t>fner H,</w:t>
      </w:r>
      <w:r w:rsidRPr="00A46C35">
        <w:rPr>
          <w:rFonts w:ascii="Book Antiqua" w:eastAsia="Book Antiqua" w:hAnsi="Book Antiqua" w:cs="Book Antiqua"/>
          <w:color w:val="000000"/>
          <w:lang w:val="de-DE"/>
        </w:rPr>
        <w:t xml:space="preserve"> Coenen M, Indlekofer W. PREDI – Psychosoziale</w:t>
      </w:r>
      <w:r w:rsidRPr="00A46C35">
        <w:rPr>
          <w:rFonts w:hint="eastAsia"/>
          <w:lang w:val="de-DE" w:eastAsia="zh-CN"/>
        </w:rPr>
        <w:t xml:space="preserve"> </w:t>
      </w:r>
      <w:r w:rsidRPr="00A46C35">
        <w:rPr>
          <w:rFonts w:ascii="Book Antiqua" w:eastAsia="Book Antiqua" w:hAnsi="Book Antiqua" w:cs="Book Antiqua"/>
          <w:color w:val="000000"/>
          <w:lang w:val="de-DE"/>
        </w:rPr>
        <w:t>essourcenorientierte Diagnostik: Ein Problem- Und Lösungsorientierter Ansatz,</w:t>
      </w:r>
      <w:r w:rsidRPr="00A46C35">
        <w:rPr>
          <w:rFonts w:hint="eastAsia"/>
          <w:lang w:val="de-DE" w:eastAsia="zh-CN"/>
        </w:rPr>
        <w:t xml:space="preserve"> </w:t>
      </w:r>
      <w:r w:rsidRPr="00A46C35">
        <w:rPr>
          <w:rFonts w:ascii="Book Antiqua" w:eastAsia="Book Antiqua" w:hAnsi="Book Antiqua" w:cs="Book Antiqua"/>
          <w:color w:val="000000"/>
          <w:lang w:val="de-DE"/>
        </w:rPr>
        <w:t xml:space="preserve">ersion 3.0. </w:t>
      </w:r>
      <w:r w:rsidRPr="00E91CE2">
        <w:rPr>
          <w:rFonts w:ascii="Book Antiqua" w:eastAsia="Book Antiqua" w:hAnsi="Book Antiqua" w:cs="Book Antiqua"/>
          <w:color w:val="000000"/>
        </w:rPr>
        <w:t xml:space="preserve">Pabst Science </w:t>
      </w:r>
      <w:proofErr w:type="spellStart"/>
      <w:r w:rsidRPr="00E91CE2">
        <w:rPr>
          <w:rFonts w:ascii="Book Antiqua" w:eastAsia="Book Antiqua" w:hAnsi="Book Antiqua" w:cs="Book Antiqua"/>
          <w:color w:val="000000"/>
        </w:rPr>
        <w:t>Publ</w:t>
      </w:r>
      <w:proofErr w:type="spellEnd"/>
      <w:r w:rsidRPr="00E91CE2">
        <w:rPr>
          <w:rFonts w:ascii="Book Antiqua" w:eastAsia="Book Antiqua" w:hAnsi="Book Antiqua" w:cs="Book Antiqua"/>
          <w:color w:val="000000"/>
        </w:rPr>
        <w:t xml:space="preserve">, </w:t>
      </w:r>
      <w:proofErr w:type="spellStart"/>
      <w:r w:rsidRPr="00E91CE2">
        <w:rPr>
          <w:rFonts w:ascii="Book Antiqua" w:eastAsia="Book Antiqua" w:hAnsi="Book Antiqua" w:cs="Book Antiqua"/>
          <w:color w:val="000000"/>
        </w:rPr>
        <w:t>Lengerich</w:t>
      </w:r>
      <w:proofErr w:type="spellEnd"/>
      <w:r w:rsidRPr="00E91CE2">
        <w:rPr>
          <w:rFonts w:ascii="Book Antiqua" w:eastAsia="Book Antiqua" w:hAnsi="Book Antiqua" w:cs="Book Antiqua"/>
          <w:color w:val="000000"/>
        </w:rPr>
        <w:t xml:space="preserve"> 2006.</w:t>
      </w:r>
    </w:p>
    <w:p w14:paraId="518C2558" w14:textId="340762C5" w:rsidR="00AB5E20" w:rsidRDefault="00AB5E20" w:rsidP="00AB5E20">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Nakovics</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Diehl A, </w:t>
      </w:r>
      <w:proofErr w:type="spellStart"/>
      <w:r>
        <w:rPr>
          <w:rFonts w:ascii="Book Antiqua" w:eastAsia="Book Antiqua" w:hAnsi="Book Antiqua" w:cs="Book Antiqua"/>
          <w:color w:val="000000"/>
        </w:rPr>
        <w:t>Geiselhart</w:t>
      </w:r>
      <w:proofErr w:type="spellEnd"/>
      <w:r>
        <w:rPr>
          <w:rFonts w:ascii="Book Antiqua" w:eastAsia="Book Antiqua" w:hAnsi="Book Antiqua" w:cs="Book Antiqua"/>
          <w:color w:val="000000"/>
        </w:rPr>
        <w:t xml:space="preserve"> H, Mann K. [Development and validation of an overall instrument to measure craving across multiple substances: the </w:t>
      </w:r>
      <w:proofErr w:type="spellStart"/>
      <w:r>
        <w:rPr>
          <w:rFonts w:ascii="Book Antiqua" w:eastAsia="Book Antiqua" w:hAnsi="Book Antiqua" w:cs="Book Antiqua"/>
          <w:color w:val="000000"/>
        </w:rPr>
        <w:t>Mannheimer</w:t>
      </w:r>
      <w:proofErr w:type="spellEnd"/>
      <w:r>
        <w:rPr>
          <w:rFonts w:ascii="Book Antiqua" w:eastAsia="Book Antiqua" w:hAnsi="Book Antiqua" w:cs="Book Antiqua"/>
          <w:color w:val="000000"/>
        </w:rPr>
        <w:t xml:space="preserve"> Craving Scale (</w:t>
      </w:r>
      <w:proofErr w:type="spellStart"/>
      <w:r>
        <w:rPr>
          <w:rFonts w:ascii="Book Antiqua" w:eastAsia="Book Antiqua" w:hAnsi="Book Antiqua" w:cs="Book Antiqua"/>
          <w:color w:val="000000"/>
        </w:rPr>
        <w:t>MaCS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Psychiatr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Prax</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36</w:t>
      </w:r>
      <w:r>
        <w:rPr>
          <w:rFonts w:ascii="Book Antiqua" w:eastAsia="Book Antiqua" w:hAnsi="Book Antiqua" w:cs="Book Antiqua"/>
          <w:color w:val="000000"/>
        </w:rPr>
        <w:t>: 72-78 [PMID: 18924060 DOI: 10.1055/s-2008-1067546]</w:t>
      </w:r>
    </w:p>
    <w:p w14:paraId="1C3F74DE" w14:textId="49732065" w:rsidR="000D3357" w:rsidRPr="00E91CE2" w:rsidRDefault="000D3357" w:rsidP="000D3357">
      <w:pPr>
        <w:spacing w:line="360" w:lineRule="auto"/>
        <w:jc w:val="both"/>
      </w:pPr>
      <w:r w:rsidRPr="00E91CE2">
        <w:rPr>
          <w:rFonts w:ascii="Book Antiqua" w:eastAsia="Book Antiqua" w:hAnsi="Book Antiqua" w:cs="Book Antiqua"/>
          <w:color w:val="000000"/>
        </w:rPr>
        <w:t xml:space="preserve">35 </w:t>
      </w:r>
      <w:proofErr w:type="spellStart"/>
      <w:r w:rsidRPr="00E91CE2">
        <w:rPr>
          <w:rFonts w:ascii="Book Antiqua" w:eastAsia="Book Antiqua" w:hAnsi="Book Antiqua" w:cs="Book Antiqua"/>
          <w:b/>
          <w:bCs/>
          <w:color w:val="000000"/>
        </w:rPr>
        <w:t>Borkenau</w:t>
      </w:r>
      <w:proofErr w:type="spellEnd"/>
      <w:r w:rsidRPr="00E91CE2">
        <w:rPr>
          <w:rFonts w:ascii="Book Antiqua" w:eastAsia="Book Antiqua" w:hAnsi="Book Antiqua" w:cs="Book Antiqua"/>
          <w:b/>
          <w:bCs/>
          <w:color w:val="000000"/>
        </w:rPr>
        <w:t xml:space="preserve"> P,</w:t>
      </w:r>
      <w:r w:rsidRPr="00E91CE2">
        <w:rPr>
          <w:rFonts w:ascii="Book Antiqua" w:eastAsia="Book Antiqua" w:hAnsi="Book Antiqua" w:cs="Book Antiqua"/>
          <w:color w:val="000000"/>
        </w:rPr>
        <w:t xml:space="preserve"> Ostendorf F. NEO-FFI: </w:t>
      </w:r>
      <w:proofErr w:type="spellStart"/>
      <w:r w:rsidRPr="00E91CE2">
        <w:rPr>
          <w:rFonts w:ascii="Book Antiqua" w:eastAsia="Book Antiqua" w:hAnsi="Book Antiqua" w:cs="Book Antiqua"/>
          <w:color w:val="000000"/>
        </w:rPr>
        <w:t>NEO-Fu</w:t>
      </w:r>
      <w:r w:rsidRPr="00E91CE2">
        <w:rPr>
          <w:rFonts w:eastAsia="Book Antiqua"/>
          <w:color w:val="000000"/>
        </w:rPr>
        <w:t>̈</w:t>
      </w:r>
      <w:r w:rsidRPr="00E91CE2">
        <w:rPr>
          <w:rFonts w:ascii="Book Antiqua" w:eastAsia="Book Antiqua" w:hAnsi="Book Antiqua" w:cs="Book Antiqua"/>
          <w:color w:val="000000"/>
        </w:rPr>
        <w:t>nf-Faktoren-Inventar</w:t>
      </w:r>
      <w:proofErr w:type="spellEnd"/>
      <w:r w:rsidRPr="00E91CE2">
        <w:rPr>
          <w:rFonts w:ascii="Book Antiqua" w:eastAsia="Book Antiqua" w:hAnsi="Book Antiqua" w:cs="Book Antiqua"/>
          <w:color w:val="000000"/>
        </w:rPr>
        <w:t xml:space="preserve"> </w:t>
      </w:r>
      <w:proofErr w:type="spellStart"/>
      <w:r w:rsidRPr="00E91CE2">
        <w:rPr>
          <w:rFonts w:ascii="Book Antiqua" w:eastAsia="Book Antiqua" w:hAnsi="Book Antiqua" w:cs="Book Antiqua"/>
          <w:color w:val="000000"/>
        </w:rPr>
        <w:t>Nach</w:t>
      </w:r>
      <w:proofErr w:type="spellEnd"/>
      <w:r w:rsidRPr="00E91CE2">
        <w:rPr>
          <w:rFonts w:ascii="Book Antiqua" w:eastAsia="Book Antiqua" w:hAnsi="Book Antiqua" w:cs="Book Antiqua"/>
          <w:color w:val="000000"/>
        </w:rPr>
        <w:t xml:space="preserve"> Costa und McCrae: Manual, 2nd ed. </w:t>
      </w:r>
      <w:proofErr w:type="spellStart"/>
      <w:r w:rsidRPr="00E91CE2">
        <w:rPr>
          <w:rFonts w:ascii="Book Antiqua" w:eastAsia="Book Antiqua" w:hAnsi="Book Antiqua" w:cs="Book Antiqua"/>
          <w:color w:val="000000"/>
        </w:rPr>
        <w:t>Hogrefe</w:t>
      </w:r>
      <w:proofErr w:type="spellEnd"/>
      <w:r w:rsidRPr="00E91CE2">
        <w:rPr>
          <w:rFonts w:ascii="Book Antiqua" w:eastAsia="Book Antiqua" w:hAnsi="Book Antiqua" w:cs="Book Antiqua"/>
          <w:color w:val="000000"/>
        </w:rPr>
        <w:t>, Göttingen, 2008.</w:t>
      </w:r>
    </w:p>
    <w:p w14:paraId="0FA72E06" w14:textId="00A907CE" w:rsidR="00FB45D1" w:rsidRPr="00A46C35" w:rsidRDefault="00FB45D1" w:rsidP="00FB45D1">
      <w:pPr>
        <w:spacing w:line="360" w:lineRule="auto"/>
        <w:jc w:val="both"/>
        <w:rPr>
          <w:lang w:val="de-DE"/>
        </w:rPr>
      </w:pPr>
      <w:r>
        <w:rPr>
          <w:rFonts w:ascii="Book Antiqua" w:eastAsia="Book Antiqua" w:hAnsi="Book Antiqua" w:cs="Book Antiqua"/>
          <w:color w:val="000000"/>
        </w:rPr>
        <w:t xml:space="preserve">36 </w:t>
      </w:r>
      <w:r>
        <w:rPr>
          <w:rFonts w:ascii="Book Antiqua" w:eastAsia="Book Antiqua" w:hAnsi="Book Antiqua" w:cs="Book Antiqua"/>
          <w:b/>
          <w:bCs/>
          <w:color w:val="000000"/>
        </w:rPr>
        <w:t>Raven J,</w:t>
      </w:r>
      <w:r>
        <w:rPr>
          <w:rFonts w:ascii="Book Antiqua" w:eastAsia="Book Antiqua" w:hAnsi="Book Antiqua" w:cs="Book Antiqua"/>
          <w:color w:val="000000"/>
        </w:rPr>
        <w:t xml:space="preserve"> Raven C, Court JH. Manual SPM Raven’s Standard Progressive</w:t>
      </w:r>
      <w:r>
        <w:rPr>
          <w:rFonts w:hint="eastAsia"/>
          <w:lang w:eastAsia="zh-CN"/>
        </w:rPr>
        <w:t xml:space="preserve"> </w:t>
      </w:r>
      <w:proofErr w:type="spellStart"/>
      <w:r w:rsidRPr="0053192B">
        <w:rPr>
          <w:rFonts w:ascii="Book Antiqua" w:eastAsia="Book Antiqua" w:hAnsi="Book Antiqua" w:cs="Book Antiqua"/>
          <w:color w:val="000000"/>
        </w:rPr>
        <w:t>atrices</w:t>
      </w:r>
      <w:proofErr w:type="spellEnd"/>
      <w:r w:rsidRPr="0053192B">
        <w:rPr>
          <w:rFonts w:ascii="Book Antiqua" w:eastAsia="Book Antiqua" w:hAnsi="Book Antiqua" w:cs="Book Antiqua"/>
          <w:color w:val="000000"/>
        </w:rPr>
        <w:t xml:space="preserve">: Version 33- Revision 1. </w:t>
      </w:r>
      <w:r w:rsidRPr="00A46C35">
        <w:rPr>
          <w:rFonts w:ascii="Book Antiqua" w:eastAsia="Book Antiqua" w:hAnsi="Book Antiqua" w:cs="Book Antiqua"/>
          <w:color w:val="000000"/>
          <w:lang w:val="de-DE"/>
        </w:rPr>
        <w:t>Schuhfried, Mödling 2016.</w:t>
      </w:r>
    </w:p>
    <w:p w14:paraId="7A888B93" w14:textId="77777777" w:rsidR="00FB45D1" w:rsidRPr="00A46C35" w:rsidRDefault="00FB45D1" w:rsidP="00FB45D1">
      <w:pPr>
        <w:spacing w:line="360" w:lineRule="auto"/>
        <w:jc w:val="both"/>
        <w:rPr>
          <w:lang w:val="de-DE"/>
        </w:rPr>
      </w:pPr>
      <w:r w:rsidRPr="00A46C35">
        <w:rPr>
          <w:rFonts w:ascii="Book Antiqua" w:eastAsia="Book Antiqua" w:hAnsi="Book Antiqua" w:cs="Book Antiqua"/>
          <w:color w:val="000000"/>
          <w:lang w:val="de-DE"/>
        </w:rPr>
        <w:t xml:space="preserve">37 </w:t>
      </w:r>
      <w:r w:rsidRPr="00A46C35">
        <w:rPr>
          <w:rFonts w:ascii="Book Antiqua" w:eastAsia="Book Antiqua" w:hAnsi="Book Antiqua" w:cs="Book Antiqua"/>
          <w:b/>
          <w:bCs/>
          <w:color w:val="000000"/>
          <w:lang w:val="de-DE"/>
        </w:rPr>
        <w:t>Wittchen HU,</w:t>
      </w:r>
      <w:r w:rsidRPr="00A46C35">
        <w:rPr>
          <w:rFonts w:ascii="Book Antiqua" w:eastAsia="Book Antiqua" w:hAnsi="Book Antiqua" w:cs="Book Antiqua"/>
          <w:color w:val="000000"/>
          <w:lang w:val="de-DE"/>
        </w:rPr>
        <w:t xml:space="preserve"> Wunderlich U, Gruschwitz S, Zaudig M. SKID I. Strukturiertes Klinisches Interview Fu</w:t>
      </w:r>
      <w:r w:rsidRPr="00A46C35">
        <w:rPr>
          <w:rFonts w:eastAsia="Book Antiqua"/>
          <w:color w:val="000000"/>
          <w:lang w:val="de-DE"/>
        </w:rPr>
        <w:t>̈</w:t>
      </w:r>
      <w:r w:rsidRPr="00A46C35">
        <w:rPr>
          <w:rFonts w:ascii="Book Antiqua" w:eastAsia="Book Antiqua" w:hAnsi="Book Antiqua" w:cs="Book Antiqua"/>
          <w:color w:val="000000"/>
          <w:lang w:val="de-DE"/>
        </w:rPr>
        <w:t xml:space="preserve">r DSM-IV. Achse I: Psychische Störungen. Interviewheft und </w:t>
      </w:r>
      <w:r w:rsidRPr="00A46C35">
        <w:rPr>
          <w:rFonts w:ascii="Book Antiqua" w:eastAsia="Book Antiqua" w:hAnsi="Book Antiqua" w:cs="Book Antiqua"/>
          <w:color w:val="000000"/>
          <w:lang w:val="de-DE"/>
        </w:rPr>
        <w:lastRenderedPageBreak/>
        <w:t>Beurteilungsheft.: Eine Deutschsprachige, Erweiterte Bearbeitung Der Amerikanischen Originalversion Des SKID I. Hogrefe, Göttingen 1997.</w:t>
      </w:r>
    </w:p>
    <w:p w14:paraId="3633D904" w14:textId="2A22807D" w:rsidR="00FB45D1" w:rsidRPr="00E91CE2" w:rsidRDefault="00FB45D1" w:rsidP="00FB45D1">
      <w:pPr>
        <w:spacing w:line="360" w:lineRule="auto"/>
        <w:jc w:val="both"/>
        <w:rPr>
          <w:lang w:val="de-DE"/>
        </w:rPr>
      </w:pPr>
      <w:r>
        <w:rPr>
          <w:rFonts w:ascii="Book Antiqua" w:eastAsia="Book Antiqua" w:hAnsi="Book Antiqua" w:cs="Book Antiqua"/>
          <w:color w:val="000000"/>
          <w:lang w:val="de-DE"/>
        </w:rPr>
        <w:t>38</w:t>
      </w:r>
      <w:r w:rsidRPr="00A46C35">
        <w:rPr>
          <w:rFonts w:ascii="Book Antiqua" w:eastAsia="Book Antiqua" w:hAnsi="Book Antiqua" w:cs="Book Antiqua"/>
          <w:color w:val="000000"/>
          <w:lang w:val="de-DE"/>
        </w:rPr>
        <w:t xml:space="preserve"> </w:t>
      </w:r>
      <w:r w:rsidRPr="00A46C35">
        <w:rPr>
          <w:rFonts w:ascii="Book Antiqua" w:eastAsia="Book Antiqua" w:hAnsi="Book Antiqua" w:cs="Book Antiqua"/>
          <w:b/>
          <w:bCs/>
          <w:color w:val="000000"/>
          <w:lang w:val="de-DE"/>
        </w:rPr>
        <w:t xml:space="preserve">Franke GH. </w:t>
      </w:r>
      <w:r w:rsidRPr="00A46C35">
        <w:rPr>
          <w:rFonts w:ascii="Book Antiqua" w:eastAsia="Book Antiqua" w:hAnsi="Book Antiqua" w:cs="Book Antiqua"/>
          <w:color w:val="000000"/>
          <w:lang w:val="de-DE"/>
        </w:rPr>
        <w:t xml:space="preserve">SCL-90-R: Die Symptom-Checkliste von Derogatis: Deutsche Version. </w:t>
      </w:r>
      <w:r w:rsidRPr="00E91CE2">
        <w:rPr>
          <w:rFonts w:ascii="Book Antiqua" w:eastAsia="Book Antiqua" w:hAnsi="Book Antiqua" w:cs="Book Antiqua"/>
          <w:color w:val="000000"/>
          <w:lang w:val="de-DE"/>
        </w:rPr>
        <w:t>Beltz Test, Göttingen 1995; 21-28</w:t>
      </w:r>
    </w:p>
    <w:p w14:paraId="7E1942BE" w14:textId="32E80E10" w:rsidR="00FB45D1" w:rsidRDefault="00FB45D1" w:rsidP="00FB45D1">
      <w:pPr>
        <w:spacing w:line="360" w:lineRule="auto"/>
        <w:jc w:val="both"/>
      </w:pPr>
      <w:r w:rsidRPr="00A46C35">
        <w:rPr>
          <w:rFonts w:ascii="Book Antiqua" w:eastAsia="Book Antiqua" w:hAnsi="Book Antiqua" w:cs="Book Antiqua"/>
          <w:color w:val="000000"/>
          <w:lang w:val="de-DE"/>
        </w:rPr>
        <w:t>3</w:t>
      </w:r>
      <w:r>
        <w:rPr>
          <w:rFonts w:ascii="Book Antiqua" w:eastAsia="Book Antiqua" w:hAnsi="Book Antiqua" w:cs="Book Antiqua"/>
          <w:color w:val="000000"/>
          <w:lang w:val="de-DE"/>
        </w:rPr>
        <w:t>9</w:t>
      </w:r>
      <w:r w:rsidRPr="00A46C35">
        <w:rPr>
          <w:rFonts w:ascii="Book Antiqua" w:eastAsia="Book Antiqua" w:hAnsi="Book Antiqua" w:cs="Book Antiqua"/>
          <w:color w:val="000000"/>
          <w:lang w:val="de-DE"/>
        </w:rPr>
        <w:t xml:space="preserve"> </w:t>
      </w:r>
      <w:r w:rsidRPr="00A46C35">
        <w:rPr>
          <w:rFonts w:ascii="Book Antiqua" w:eastAsia="Book Antiqua" w:hAnsi="Book Antiqua" w:cs="Book Antiqua"/>
          <w:b/>
          <w:bCs/>
          <w:color w:val="000000"/>
          <w:lang w:val="de-DE"/>
        </w:rPr>
        <w:t>Retz-Junginger P</w:t>
      </w:r>
      <w:r w:rsidRPr="00A46C35">
        <w:rPr>
          <w:rFonts w:ascii="Book Antiqua" w:eastAsia="Book Antiqua" w:hAnsi="Book Antiqua" w:cs="Book Antiqua"/>
          <w:color w:val="000000"/>
          <w:lang w:val="de-DE"/>
        </w:rPr>
        <w:t xml:space="preserve">, Retz W, Blocher D, Weijers HG, Trott GE, Wender PH, Rössler M. [Wender Utah rating scale. </w:t>
      </w:r>
      <w:r>
        <w:rPr>
          <w:rFonts w:ascii="Book Antiqua" w:eastAsia="Book Antiqua" w:hAnsi="Book Antiqua" w:cs="Book Antiqua"/>
          <w:color w:val="000000"/>
        </w:rPr>
        <w:t xml:space="preserve">The short-version for the assessment of the attention-deficit hyperactivity disorder in adults]. </w:t>
      </w:r>
      <w:proofErr w:type="spellStart"/>
      <w:r>
        <w:rPr>
          <w:rFonts w:ascii="Book Antiqua" w:eastAsia="Book Antiqua" w:hAnsi="Book Antiqua" w:cs="Book Antiqua"/>
          <w:i/>
          <w:iCs/>
          <w:color w:val="000000"/>
        </w:rPr>
        <w:t>Nervenarzt</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73</w:t>
      </w:r>
      <w:r>
        <w:rPr>
          <w:rFonts w:ascii="Book Antiqua" w:eastAsia="Book Antiqua" w:hAnsi="Book Antiqua" w:cs="Book Antiqua"/>
          <w:color w:val="000000"/>
        </w:rPr>
        <w:t>: 830-838 [PMID: 12215873 DOI: 10.1007/s00115-001-1215-x]</w:t>
      </w:r>
    </w:p>
    <w:p w14:paraId="7675515E"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DBF890C" w14:textId="77777777" w:rsidR="00A77B3E" w:rsidRDefault="00AE52E2">
      <w:pPr>
        <w:spacing w:line="360" w:lineRule="auto"/>
        <w:jc w:val="both"/>
      </w:pPr>
      <w:r>
        <w:rPr>
          <w:rFonts w:ascii="Book Antiqua" w:eastAsia="Book Antiqua" w:hAnsi="Book Antiqua" w:cs="Book Antiqua"/>
          <w:b/>
          <w:color w:val="000000"/>
        </w:rPr>
        <w:lastRenderedPageBreak/>
        <w:t>Footnotes</w:t>
      </w:r>
    </w:p>
    <w:p w14:paraId="07F95B9E" w14:textId="19E012E6" w:rsidR="00A77B3E" w:rsidRDefault="00AE52E2">
      <w:pPr>
        <w:spacing w:line="360" w:lineRule="auto"/>
        <w:jc w:val="both"/>
      </w:pPr>
      <w:r>
        <w:rPr>
          <w:rFonts w:ascii="Book Antiqua" w:eastAsia="Book Antiqua" w:hAnsi="Book Antiqua" w:cs="Book Antiqua"/>
          <w:b/>
          <w:bCs/>
          <w:color w:val="000000"/>
        </w:rPr>
        <w:t xml:space="preserve">Institutional review board statement: Institutional review board statement: </w:t>
      </w:r>
      <w:r>
        <w:rPr>
          <w:rFonts w:ascii="Book Antiqua" w:eastAsia="Book Antiqua" w:hAnsi="Book Antiqua" w:cs="Book Antiqua"/>
          <w:color w:val="000000"/>
        </w:rPr>
        <w:t>The study was reviewed and approved by ethic committee of LMU Munich</w:t>
      </w:r>
      <w:r w:rsidR="00D6123E">
        <w:rPr>
          <w:rFonts w:ascii="Book Antiqua" w:eastAsia="Book Antiqua" w:hAnsi="Book Antiqua" w:cs="Book Antiqua"/>
          <w:color w:val="000000"/>
        </w:rPr>
        <w:t xml:space="preserve">, </w:t>
      </w:r>
      <w:r>
        <w:rPr>
          <w:rFonts w:ascii="Book Antiqua" w:eastAsia="Book Antiqua" w:hAnsi="Book Antiqua" w:cs="Book Antiqua"/>
          <w:color w:val="000000"/>
        </w:rPr>
        <w:t xml:space="preserve">Project </w:t>
      </w:r>
      <w:r w:rsidR="00D6123E">
        <w:rPr>
          <w:rFonts w:ascii="Book Antiqua" w:eastAsia="Book Antiqua" w:hAnsi="Book Antiqua" w:cs="Book Antiqua"/>
          <w:color w:val="000000"/>
        </w:rPr>
        <w:t>No.</w:t>
      </w:r>
      <w:r>
        <w:rPr>
          <w:rFonts w:ascii="Book Antiqua" w:eastAsia="Book Antiqua" w:hAnsi="Book Antiqua" w:cs="Book Antiqua"/>
          <w:color w:val="000000"/>
        </w:rPr>
        <w:t xml:space="preserve"> 422-16</w:t>
      </w:r>
      <w:r w:rsidR="00582252">
        <w:rPr>
          <w:rFonts w:ascii="Book Antiqua" w:eastAsia="Book Antiqua" w:hAnsi="Book Antiqua" w:cs="Book Antiqua"/>
          <w:color w:val="000000"/>
        </w:rPr>
        <w:t>.</w:t>
      </w:r>
    </w:p>
    <w:p w14:paraId="043C701A" w14:textId="77777777" w:rsidR="00A77B3E" w:rsidRDefault="00A77B3E">
      <w:pPr>
        <w:spacing w:line="360" w:lineRule="auto"/>
        <w:jc w:val="both"/>
      </w:pPr>
    </w:p>
    <w:p w14:paraId="1DA555A9" w14:textId="0BFD7556" w:rsidR="00A77B3E" w:rsidRDefault="00AE52E2">
      <w:pPr>
        <w:spacing w:line="360" w:lineRule="auto"/>
        <w:jc w:val="both"/>
      </w:pPr>
      <w:r>
        <w:rPr>
          <w:rFonts w:ascii="Book Antiqua" w:eastAsia="Book Antiqua" w:hAnsi="Book Antiqua" w:cs="Book Antiqua"/>
          <w:b/>
          <w:bCs/>
          <w:color w:val="000000"/>
        </w:rPr>
        <w:t>Informed consent statement:</w:t>
      </w:r>
      <w:r>
        <w:rPr>
          <w:rFonts w:ascii="Book Antiqua" w:eastAsia="Book Antiqua" w:hAnsi="Book Antiqua" w:cs="Book Antiqua"/>
          <w:color w:val="000000"/>
        </w:rPr>
        <w:t xml:space="preserve"> All study participants, or their legal guardian, provided informed written consent prior to study enrollment</w:t>
      </w:r>
      <w:r w:rsidR="00E91CE2">
        <w:rPr>
          <w:rFonts w:ascii="Book Antiqua" w:eastAsia="Book Antiqua" w:hAnsi="Book Antiqua" w:cs="Book Antiqua"/>
          <w:color w:val="000000"/>
        </w:rPr>
        <w:t>.</w:t>
      </w:r>
    </w:p>
    <w:p w14:paraId="2F849F7A" w14:textId="77777777" w:rsidR="00A77B3E" w:rsidRDefault="00A77B3E">
      <w:pPr>
        <w:spacing w:line="360" w:lineRule="auto"/>
        <w:jc w:val="both"/>
      </w:pPr>
    </w:p>
    <w:p w14:paraId="0DE6D1D5" w14:textId="57EBE55E" w:rsidR="00A77B3E" w:rsidRDefault="00AE52E2">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authors declare no conflict of interests for this article.</w:t>
      </w:r>
    </w:p>
    <w:p w14:paraId="6B0C88EE" w14:textId="77777777" w:rsidR="00A77B3E" w:rsidRDefault="00A77B3E">
      <w:pPr>
        <w:spacing w:line="360" w:lineRule="auto"/>
        <w:jc w:val="both"/>
      </w:pPr>
    </w:p>
    <w:p w14:paraId="5AEE0746" w14:textId="4E673795" w:rsidR="00A77B3E" w:rsidRDefault="00AE52E2">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 xml:space="preserve">Data are available from the corresponding author at </w:t>
      </w:r>
      <w:hyperlink r:id="rId8" w:history="1">
        <w:r w:rsidRPr="00042428">
          <w:rPr>
            <w:rFonts w:ascii="Book Antiqua" w:eastAsia="Book Antiqua" w:hAnsi="Book Antiqua" w:cs="Book Antiqua"/>
            <w:color w:val="000000"/>
          </w:rPr>
          <w:t>gabi.koller@med.uni-muenchen.de</w:t>
        </w:r>
      </w:hyperlink>
      <w:r>
        <w:rPr>
          <w:rFonts w:ascii="Book Antiqua" w:eastAsia="Book Antiqua" w:hAnsi="Book Antiqua" w:cs="Book Antiqua"/>
          <w:color w:val="000000"/>
        </w:rPr>
        <w:t>. Consent for data sharing was not obtained but the presented data are anonymized and risk of identification is low.</w:t>
      </w:r>
    </w:p>
    <w:p w14:paraId="217A05E9" w14:textId="77777777" w:rsidR="00A77B3E" w:rsidRDefault="00A77B3E">
      <w:pPr>
        <w:spacing w:line="360" w:lineRule="auto"/>
        <w:jc w:val="both"/>
      </w:pPr>
    </w:p>
    <w:p w14:paraId="6141866C" w14:textId="25E0F638" w:rsidR="00A77B3E" w:rsidRDefault="00AE52E2">
      <w:pPr>
        <w:spacing w:line="360" w:lineRule="auto"/>
        <w:jc w:val="both"/>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29CEC1B7" w14:textId="77777777" w:rsidR="00A77B3E" w:rsidRDefault="00A77B3E">
      <w:pPr>
        <w:spacing w:line="360" w:lineRule="auto"/>
        <w:jc w:val="both"/>
      </w:pPr>
    </w:p>
    <w:p w14:paraId="7BEA5335" w14:textId="77777777" w:rsidR="00A77B3E" w:rsidRDefault="00AE52E2">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7870E44" w14:textId="77777777" w:rsidR="00A77B3E" w:rsidRDefault="00A77B3E">
      <w:pPr>
        <w:spacing w:line="360" w:lineRule="auto"/>
        <w:jc w:val="both"/>
      </w:pPr>
    </w:p>
    <w:p w14:paraId="433B23D7" w14:textId="77777777" w:rsidR="00A77B3E" w:rsidRDefault="00AE52E2">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4EDAC07A" w14:textId="77777777" w:rsidR="00A77B3E" w:rsidRDefault="00AE52E2">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3916EC33" w14:textId="77777777" w:rsidR="00A77B3E" w:rsidRDefault="00A77B3E">
      <w:pPr>
        <w:spacing w:line="360" w:lineRule="auto"/>
        <w:jc w:val="both"/>
      </w:pPr>
    </w:p>
    <w:p w14:paraId="3F703F3D" w14:textId="77777777" w:rsidR="00A77B3E" w:rsidRDefault="00AE52E2">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22, 2021</w:t>
      </w:r>
    </w:p>
    <w:p w14:paraId="5036D16A" w14:textId="77777777" w:rsidR="00A77B3E" w:rsidRDefault="00AE52E2">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13, 2022</w:t>
      </w:r>
    </w:p>
    <w:p w14:paraId="620CA992" w14:textId="2A9E6582" w:rsidR="00A77B3E" w:rsidRDefault="00AE52E2">
      <w:pPr>
        <w:spacing w:line="360" w:lineRule="auto"/>
        <w:jc w:val="both"/>
      </w:pPr>
      <w:r>
        <w:rPr>
          <w:rFonts w:ascii="Book Antiqua" w:eastAsia="Book Antiqua" w:hAnsi="Book Antiqua" w:cs="Book Antiqua"/>
          <w:b/>
          <w:color w:val="000000"/>
        </w:rPr>
        <w:lastRenderedPageBreak/>
        <w:t>Article in press:</w:t>
      </w:r>
    </w:p>
    <w:p w14:paraId="1AD22C9E" w14:textId="77777777" w:rsidR="00A77B3E" w:rsidRDefault="00A77B3E">
      <w:pPr>
        <w:spacing w:line="360" w:lineRule="auto"/>
        <w:jc w:val="both"/>
      </w:pPr>
    </w:p>
    <w:p w14:paraId="0C06766E" w14:textId="77777777" w:rsidR="00A77B3E" w:rsidRDefault="00AE52E2">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Psychiatry</w:t>
      </w:r>
    </w:p>
    <w:p w14:paraId="6EFA02F2" w14:textId="77777777" w:rsidR="00A77B3E" w:rsidRDefault="00AE52E2">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Germany</w:t>
      </w:r>
    </w:p>
    <w:p w14:paraId="084FE578" w14:textId="77777777" w:rsidR="00A77B3E" w:rsidRDefault="00AE52E2">
      <w:pPr>
        <w:spacing w:line="360" w:lineRule="auto"/>
        <w:jc w:val="both"/>
      </w:pPr>
      <w:r>
        <w:rPr>
          <w:rFonts w:ascii="Book Antiqua" w:eastAsia="Book Antiqua" w:hAnsi="Book Antiqua" w:cs="Book Antiqua"/>
          <w:b/>
          <w:color w:val="000000"/>
        </w:rPr>
        <w:t>Peer-review report’s scientific quality classification</w:t>
      </w:r>
    </w:p>
    <w:p w14:paraId="7C22E144" w14:textId="77777777" w:rsidR="00A77B3E" w:rsidRDefault="00AE52E2">
      <w:pPr>
        <w:spacing w:line="360" w:lineRule="auto"/>
        <w:jc w:val="both"/>
      </w:pPr>
      <w:r>
        <w:rPr>
          <w:rFonts w:ascii="Book Antiqua" w:eastAsia="Book Antiqua" w:hAnsi="Book Antiqua" w:cs="Book Antiqua"/>
          <w:color w:val="000000"/>
        </w:rPr>
        <w:t>Grade A (Excellent): 0</w:t>
      </w:r>
    </w:p>
    <w:p w14:paraId="6128E224" w14:textId="77777777" w:rsidR="00A77B3E" w:rsidRDefault="00AE52E2">
      <w:pPr>
        <w:spacing w:line="360" w:lineRule="auto"/>
        <w:jc w:val="both"/>
      </w:pPr>
      <w:r>
        <w:rPr>
          <w:rFonts w:ascii="Book Antiqua" w:eastAsia="Book Antiqua" w:hAnsi="Book Antiqua" w:cs="Book Antiqua"/>
          <w:color w:val="000000"/>
        </w:rPr>
        <w:t>Grade B (Very good): B, B</w:t>
      </w:r>
    </w:p>
    <w:p w14:paraId="78786367" w14:textId="77777777" w:rsidR="00A77B3E" w:rsidRDefault="00AE52E2">
      <w:pPr>
        <w:spacing w:line="360" w:lineRule="auto"/>
        <w:jc w:val="both"/>
      </w:pPr>
      <w:r>
        <w:rPr>
          <w:rFonts w:ascii="Book Antiqua" w:eastAsia="Book Antiqua" w:hAnsi="Book Antiqua" w:cs="Book Antiqua"/>
          <w:color w:val="000000"/>
        </w:rPr>
        <w:t>Grade C (Good): 0</w:t>
      </w:r>
    </w:p>
    <w:p w14:paraId="3D8A6EF0" w14:textId="77777777" w:rsidR="00A77B3E" w:rsidRDefault="00AE52E2">
      <w:pPr>
        <w:spacing w:line="360" w:lineRule="auto"/>
        <w:jc w:val="both"/>
      </w:pPr>
      <w:r>
        <w:rPr>
          <w:rFonts w:ascii="Book Antiqua" w:eastAsia="Book Antiqua" w:hAnsi="Book Antiqua" w:cs="Book Antiqua"/>
          <w:color w:val="000000"/>
        </w:rPr>
        <w:t>Grade D (Fair): 0</w:t>
      </w:r>
    </w:p>
    <w:p w14:paraId="02CEC53B" w14:textId="77777777" w:rsidR="00A77B3E" w:rsidRDefault="00AE52E2">
      <w:pPr>
        <w:spacing w:line="360" w:lineRule="auto"/>
        <w:jc w:val="both"/>
      </w:pPr>
      <w:r>
        <w:rPr>
          <w:rFonts w:ascii="Book Antiqua" w:eastAsia="Book Antiqua" w:hAnsi="Book Antiqua" w:cs="Book Antiqua"/>
          <w:color w:val="000000"/>
        </w:rPr>
        <w:t>Grade E (Poor): 0</w:t>
      </w:r>
    </w:p>
    <w:p w14:paraId="51712C51" w14:textId="77777777" w:rsidR="00A77B3E" w:rsidRDefault="00A77B3E">
      <w:pPr>
        <w:spacing w:line="360" w:lineRule="auto"/>
        <w:jc w:val="both"/>
      </w:pPr>
    </w:p>
    <w:p w14:paraId="693FF154" w14:textId="5FC014D6" w:rsidR="0083780F" w:rsidRDefault="00AE52E2">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Glumac</w:t>
      </w:r>
      <w:proofErr w:type="spellEnd"/>
      <w:r>
        <w:rPr>
          <w:rFonts w:ascii="Book Antiqua" w:eastAsia="Book Antiqua" w:hAnsi="Book Antiqua" w:cs="Book Antiqua"/>
          <w:color w:val="000000"/>
        </w:rPr>
        <w:t xml:space="preserve"> S, Croatia; </w:t>
      </w:r>
      <w:proofErr w:type="spellStart"/>
      <w:r>
        <w:rPr>
          <w:rFonts w:ascii="Book Antiqua" w:eastAsia="Book Antiqua" w:hAnsi="Book Antiqua" w:cs="Book Antiqua"/>
          <w:color w:val="000000"/>
        </w:rPr>
        <w:t>Stoyanov</w:t>
      </w:r>
      <w:proofErr w:type="spellEnd"/>
      <w:r>
        <w:rPr>
          <w:rFonts w:ascii="Book Antiqua" w:eastAsia="Book Antiqua" w:hAnsi="Book Antiqua" w:cs="Book Antiqua"/>
          <w:color w:val="000000"/>
        </w:rPr>
        <w:t xml:space="preserve"> D, Bulgaria</w:t>
      </w:r>
      <w:r>
        <w:rPr>
          <w:rFonts w:ascii="Book Antiqua" w:eastAsia="Book Antiqua" w:hAnsi="Book Antiqua" w:cs="Book Antiqua"/>
          <w:b/>
          <w:color w:val="000000"/>
        </w:rPr>
        <w:t xml:space="preserve"> </w:t>
      </w:r>
      <w:r w:rsidR="002B3556">
        <w:rPr>
          <w:rFonts w:ascii="Book Antiqua" w:eastAsia="Book Antiqua" w:hAnsi="Book Antiqua" w:cs="Book Antiqua"/>
          <w:b/>
          <w:color w:val="000000"/>
        </w:rPr>
        <w:t>A</w:t>
      </w:r>
      <w:r w:rsidR="002124E6">
        <w:rPr>
          <w:rFonts w:ascii="Book Antiqua" w:eastAsia="Book Antiqua" w:hAnsi="Book Antiqua" w:cs="Book Antiqua"/>
          <w:b/>
          <w:color w:val="000000"/>
        </w:rPr>
        <w:t xml:space="preserve">-Editor: </w:t>
      </w:r>
      <w:r w:rsidR="00F1270A">
        <w:rPr>
          <w:rFonts w:ascii="Book Antiqua" w:eastAsia="Book Antiqua" w:hAnsi="Book Antiqua" w:cs="Book Antiqua"/>
          <w:color w:val="000000"/>
        </w:rPr>
        <w:t>Liu X</w:t>
      </w:r>
      <w:r w:rsidR="00DF2A2D">
        <w:rPr>
          <w:rFonts w:ascii="Book Antiqua" w:eastAsia="Book Antiqua" w:hAnsi="Book Antiqua" w:cs="Book Antiqua"/>
          <w:color w:val="000000"/>
        </w:rPr>
        <w:t>, China</w:t>
      </w:r>
      <w:r w:rsidR="00F1270A">
        <w:rPr>
          <w:rFonts w:ascii="Book Antiqua" w:eastAsia="Book Antiqua" w:hAnsi="Book Antiqua" w:cs="Book Antiqua"/>
          <w:b/>
          <w:color w:val="000000"/>
        </w:rPr>
        <w:t xml:space="preserve"> </w:t>
      </w:r>
      <w:r>
        <w:rPr>
          <w:rFonts w:ascii="Book Antiqua" w:eastAsia="Book Antiqua" w:hAnsi="Book Antiqua" w:cs="Book Antiqua"/>
          <w:b/>
          <w:color w:val="000000"/>
        </w:rPr>
        <w:t xml:space="preserve">S-Editor: </w:t>
      </w:r>
      <w:r w:rsidR="00CA11C2">
        <w:rPr>
          <w:rFonts w:ascii="Book Antiqua" w:eastAsia="Book Antiqua" w:hAnsi="Book Antiqua" w:cs="Book Antiqua"/>
          <w:color w:val="000000"/>
        </w:rPr>
        <w:t>Wu YXJ</w:t>
      </w:r>
      <w:r>
        <w:rPr>
          <w:rFonts w:ascii="Book Antiqua" w:eastAsia="Book Antiqua" w:hAnsi="Book Antiqua" w:cs="Book Antiqua"/>
          <w:b/>
          <w:color w:val="000000"/>
        </w:rPr>
        <w:t xml:space="preserve"> L-Editor: </w:t>
      </w:r>
      <w:r w:rsidR="008C750B">
        <w:rPr>
          <w:rFonts w:ascii="Book Antiqua" w:eastAsia="Book Antiqua" w:hAnsi="Book Antiqua" w:cs="Book Antiqua"/>
          <w:bCs/>
          <w:color w:val="000000"/>
        </w:rPr>
        <w:t>Filipodia</w:t>
      </w:r>
      <w:r w:rsidR="00BE3D41">
        <w:rPr>
          <w:rFonts w:ascii="Book Antiqua" w:eastAsia="Book Antiqua" w:hAnsi="Book Antiqua" w:cs="Book Antiqua"/>
          <w:bCs/>
          <w:color w:val="000000"/>
        </w:rPr>
        <w:t xml:space="preserve"> </w:t>
      </w:r>
      <w:r>
        <w:rPr>
          <w:rFonts w:ascii="Book Antiqua" w:eastAsia="Book Antiqua" w:hAnsi="Book Antiqua" w:cs="Book Antiqua"/>
          <w:b/>
          <w:color w:val="000000"/>
        </w:rPr>
        <w:t>P-Editor:</w:t>
      </w:r>
      <w:r w:rsidR="00BC6142" w:rsidRPr="00BC6142">
        <w:rPr>
          <w:rFonts w:ascii="Book Antiqua" w:eastAsia="Book Antiqua" w:hAnsi="Book Antiqua" w:cs="Book Antiqua"/>
          <w:color w:val="000000"/>
        </w:rPr>
        <w:t xml:space="preserve"> </w:t>
      </w:r>
      <w:r w:rsidR="00BC6142">
        <w:rPr>
          <w:rFonts w:ascii="Book Antiqua" w:eastAsia="Book Antiqua" w:hAnsi="Book Antiqua" w:cs="Book Antiqua"/>
          <w:color w:val="000000"/>
        </w:rPr>
        <w:t>Wu YXJ</w:t>
      </w:r>
    </w:p>
    <w:p w14:paraId="7DBE0EFE" w14:textId="6AF58D70" w:rsidR="00A77B3E" w:rsidRDefault="00AE52E2">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7F5228DF" w14:textId="7730B2F4" w:rsidR="00A77B3E" w:rsidRDefault="00AE52E2" w:rsidP="00F0459C">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224E2DE2" w14:textId="38462A85" w:rsidR="00956FFB" w:rsidRDefault="004A6412" w:rsidP="00F0459C">
      <w:pPr>
        <w:spacing w:line="360" w:lineRule="auto"/>
        <w:jc w:val="both"/>
      </w:pPr>
      <w:r>
        <w:rPr>
          <w:noProof/>
        </w:rPr>
        <w:drawing>
          <wp:inline distT="0" distB="0" distL="0" distR="0" wp14:anchorId="29D363B8" wp14:editId="6F76B68D">
            <wp:extent cx="3937000" cy="1930400"/>
            <wp:effectExtent l="0" t="0" r="635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7000" cy="1930400"/>
                    </a:xfrm>
                    <a:prstGeom prst="rect">
                      <a:avLst/>
                    </a:prstGeom>
                    <a:noFill/>
                    <a:ln>
                      <a:noFill/>
                    </a:ln>
                  </pic:spPr>
                </pic:pic>
              </a:graphicData>
            </a:graphic>
          </wp:inline>
        </w:drawing>
      </w:r>
    </w:p>
    <w:p w14:paraId="0DF6E3EF" w14:textId="59249805" w:rsidR="00A77B3E" w:rsidRDefault="00956FFB" w:rsidP="00F0459C">
      <w:pPr>
        <w:spacing w:line="360" w:lineRule="auto"/>
        <w:jc w:val="both"/>
        <w:rPr>
          <w:rFonts w:ascii="Book Antiqua" w:hAnsi="Book Antiqua"/>
          <w:b/>
        </w:rPr>
      </w:pPr>
      <w:r>
        <w:rPr>
          <w:rFonts w:ascii="Book Antiqua" w:hAnsi="Book Antiqua"/>
          <w:b/>
        </w:rPr>
        <w:t xml:space="preserve">Figure 1 </w:t>
      </w:r>
      <w:r w:rsidRPr="00956FFB">
        <w:rPr>
          <w:rFonts w:ascii="Book Antiqua" w:hAnsi="Book Antiqua"/>
          <w:b/>
        </w:rPr>
        <w:t>Characteristics of participants at each time point (T0 and T1)</w:t>
      </w:r>
      <w:r>
        <w:rPr>
          <w:rFonts w:ascii="Book Antiqua" w:hAnsi="Book Antiqua"/>
          <w:b/>
        </w:rPr>
        <w:t>.</w:t>
      </w:r>
    </w:p>
    <w:p w14:paraId="0BB27AFB" w14:textId="77777777" w:rsidR="002729AA" w:rsidRDefault="002729AA" w:rsidP="00F0459C">
      <w:pPr>
        <w:spacing w:line="360" w:lineRule="auto"/>
        <w:jc w:val="both"/>
        <w:rPr>
          <w:rFonts w:ascii="Book Antiqua" w:hAnsi="Book Antiqua"/>
          <w:b/>
        </w:rPr>
      </w:pPr>
    </w:p>
    <w:p w14:paraId="5784B79E" w14:textId="3DE28D60" w:rsidR="00347203" w:rsidRDefault="007A2974" w:rsidP="00F0459C">
      <w:pPr>
        <w:spacing w:line="360" w:lineRule="auto"/>
        <w:jc w:val="both"/>
        <w:rPr>
          <w:rFonts w:ascii="Book Antiqua" w:hAnsi="Book Antiqua"/>
          <w:b/>
        </w:rPr>
      </w:pPr>
      <w:r>
        <w:rPr>
          <w:noProof/>
        </w:rPr>
        <w:drawing>
          <wp:inline distT="0" distB="0" distL="0" distR="0" wp14:anchorId="6010C325" wp14:editId="19BB34BA">
            <wp:extent cx="5740400" cy="21590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0400" cy="2159000"/>
                    </a:xfrm>
                    <a:prstGeom prst="rect">
                      <a:avLst/>
                    </a:prstGeom>
                    <a:noFill/>
                    <a:ln>
                      <a:noFill/>
                    </a:ln>
                  </pic:spPr>
                </pic:pic>
              </a:graphicData>
            </a:graphic>
          </wp:inline>
        </w:drawing>
      </w:r>
    </w:p>
    <w:p w14:paraId="36EE7E27" w14:textId="4466BA13" w:rsidR="00B13CA6" w:rsidRPr="002729AA" w:rsidRDefault="00B13CA6" w:rsidP="00F0459C">
      <w:pPr>
        <w:spacing w:line="360" w:lineRule="auto"/>
        <w:jc w:val="both"/>
        <w:rPr>
          <w:rFonts w:ascii="Book Antiqua" w:hAnsi="Book Antiqua"/>
          <w:b/>
        </w:rPr>
      </w:pPr>
      <w:r>
        <w:rPr>
          <w:rFonts w:ascii="Book Antiqua" w:hAnsi="Book Antiqua"/>
          <w:b/>
        </w:rPr>
        <w:t>Figure 2</w:t>
      </w:r>
      <w:r w:rsidR="00FD14FB">
        <w:rPr>
          <w:rFonts w:ascii="Book Antiqua" w:hAnsi="Book Antiqua"/>
          <w:b/>
        </w:rPr>
        <w:t xml:space="preserve"> </w:t>
      </w:r>
      <w:r w:rsidRPr="002729AA">
        <w:rPr>
          <w:rFonts w:ascii="Book Antiqua" w:hAnsi="Book Antiqua"/>
          <w:b/>
          <w:bCs/>
        </w:rPr>
        <w:t xml:space="preserve">Working speed </w:t>
      </w:r>
      <w:r w:rsidR="002729AA" w:rsidRPr="002729AA">
        <w:rPr>
          <w:rFonts w:ascii="Book Antiqua" w:hAnsi="Book Antiqua"/>
          <w:b/>
          <w:bCs/>
        </w:rPr>
        <w:t xml:space="preserve">(A) </w:t>
      </w:r>
      <w:r w:rsidRPr="002729AA">
        <w:rPr>
          <w:rFonts w:ascii="Book Antiqua" w:hAnsi="Book Antiqua"/>
          <w:b/>
          <w:bCs/>
        </w:rPr>
        <w:t xml:space="preserve">over time and between groups (error bars represent 95% </w:t>
      </w:r>
      <w:r w:rsidR="009105F6">
        <w:rPr>
          <w:rFonts w:ascii="Book Antiqua" w:hAnsi="Book Antiqua"/>
          <w:b/>
          <w:bCs/>
        </w:rPr>
        <w:t>confidence interval</w:t>
      </w:r>
      <w:r w:rsidRPr="002729AA">
        <w:rPr>
          <w:rFonts w:ascii="Book Antiqua" w:hAnsi="Book Antiqua"/>
          <w:b/>
          <w:bCs/>
        </w:rPr>
        <w:t>)</w:t>
      </w:r>
      <w:r w:rsidR="002729AA">
        <w:rPr>
          <w:rFonts w:ascii="Book Antiqua" w:hAnsi="Book Antiqua"/>
          <w:b/>
          <w:bCs/>
        </w:rPr>
        <w:t xml:space="preserve"> and</w:t>
      </w:r>
      <w:r w:rsidR="000842DD">
        <w:rPr>
          <w:rFonts w:ascii="Book Antiqua" w:hAnsi="Book Antiqua"/>
          <w:b/>
          <w:bCs/>
        </w:rPr>
        <w:t xml:space="preserve"> </w:t>
      </w:r>
      <w:r w:rsidR="000842DD" w:rsidRPr="002729AA">
        <w:rPr>
          <w:rFonts w:ascii="Book Antiqua" w:hAnsi="Book Antiqua"/>
          <w:b/>
          <w:bCs/>
        </w:rPr>
        <w:t>w</w:t>
      </w:r>
      <w:r w:rsidRPr="002729AA">
        <w:rPr>
          <w:rFonts w:ascii="Book Antiqua" w:hAnsi="Book Antiqua"/>
          <w:b/>
          <w:bCs/>
        </w:rPr>
        <w:t>orking accuracy</w:t>
      </w:r>
      <w:r w:rsidR="002729AA" w:rsidRPr="002729AA">
        <w:rPr>
          <w:rFonts w:ascii="Book Antiqua" w:hAnsi="Book Antiqua"/>
          <w:b/>
          <w:bCs/>
        </w:rPr>
        <w:t xml:space="preserve"> (B)</w:t>
      </w:r>
      <w:r w:rsidRPr="002729AA">
        <w:rPr>
          <w:rFonts w:ascii="Book Antiqua" w:hAnsi="Book Antiqua"/>
          <w:b/>
          <w:bCs/>
        </w:rPr>
        <w:t xml:space="preserve"> over time and between groups (error bars represent 95% </w:t>
      </w:r>
      <w:r w:rsidR="009105F6">
        <w:rPr>
          <w:rFonts w:ascii="Book Antiqua" w:hAnsi="Book Antiqua"/>
          <w:b/>
          <w:bCs/>
        </w:rPr>
        <w:t>confidence interval</w:t>
      </w:r>
      <w:r w:rsidRPr="002729AA">
        <w:rPr>
          <w:rFonts w:ascii="Book Antiqua" w:hAnsi="Book Antiqua"/>
          <w:b/>
          <w:bCs/>
        </w:rPr>
        <w:t>)</w:t>
      </w:r>
      <w:r w:rsidR="00520F48" w:rsidRPr="002729AA">
        <w:rPr>
          <w:rFonts w:ascii="Book Antiqua" w:hAnsi="Book Antiqua" w:hint="eastAsia"/>
          <w:b/>
          <w:bCs/>
          <w:lang w:eastAsia="zh-CN"/>
        </w:rPr>
        <w:t>.</w:t>
      </w:r>
      <w:r w:rsidR="00520F48">
        <w:rPr>
          <w:rFonts w:ascii="Book Antiqua" w:hAnsi="Book Antiqua"/>
          <w:lang w:eastAsia="zh-CN"/>
        </w:rPr>
        <w:t xml:space="preserve"> </w:t>
      </w:r>
      <w:r>
        <w:rPr>
          <w:rStyle w:val="ilfuvd"/>
          <w:rFonts w:ascii="Book Antiqua" w:hAnsi="Book Antiqua"/>
        </w:rPr>
        <w:t>M</w:t>
      </w:r>
      <w:r>
        <w:rPr>
          <w:rFonts w:ascii="Book Antiqua" w:hAnsi="Book Antiqua"/>
          <w:noProof/>
        </w:rPr>
        <w:t xml:space="preserve">A: </w:t>
      </w:r>
      <w:r w:rsidR="00FD14FB">
        <w:rPr>
          <w:rFonts w:ascii="Book Antiqua" w:hAnsi="Book Antiqua"/>
          <w:noProof/>
        </w:rPr>
        <w:t>Methamphetamine</w:t>
      </w:r>
      <w:r>
        <w:rPr>
          <w:rFonts w:ascii="Book Antiqua" w:hAnsi="Book Antiqua"/>
          <w:noProof/>
        </w:rPr>
        <w:t xml:space="preserve">; OS: </w:t>
      </w:r>
      <w:r w:rsidR="00FD14FB">
        <w:rPr>
          <w:rFonts w:ascii="Book Antiqua" w:hAnsi="Book Antiqua"/>
          <w:noProof/>
        </w:rPr>
        <w:t xml:space="preserve">Other </w:t>
      </w:r>
      <w:r>
        <w:rPr>
          <w:rFonts w:ascii="Book Antiqua" w:hAnsi="Book Antiqua"/>
          <w:noProof/>
        </w:rPr>
        <w:t>substances</w:t>
      </w:r>
      <w:r w:rsidR="009105F6">
        <w:rPr>
          <w:rFonts w:ascii="Book Antiqua" w:hAnsi="Book Antiqua"/>
          <w:noProof/>
        </w:rPr>
        <w:t>.</w:t>
      </w:r>
    </w:p>
    <w:p w14:paraId="2CF4D66A" w14:textId="25C8F793" w:rsidR="00347203" w:rsidRDefault="00BB681C" w:rsidP="00F0459C">
      <w:pPr>
        <w:spacing w:line="360" w:lineRule="auto"/>
        <w:jc w:val="both"/>
        <w:rPr>
          <w:rFonts w:ascii="Book Antiqua" w:hAnsi="Book Antiqua"/>
          <w:b/>
        </w:rPr>
      </w:pPr>
      <w:r>
        <w:rPr>
          <w:noProof/>
        </w:rPr>
        <w:drawing>
          <wp:inline distT="0" distB="0" distL="0" distR="0" wp14:anchorId="177637D8" wp14:editId="192B1B74">
            <wp:extent cx="2844800" cy="20955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44800" cy="2095500"/>
                    </a:xfrm>
                    <a:prstGeom prst="rect">
                      <a:avLst/>
                    </a:prstGeom>
                    <a:noFill/>
                    <a:ln>
                      <a:noFill/>
                    </a:ln>
                  </pic:spPr>
                </pic:pic>
              </a:graphicData>
            </a:graphic>
          </wp:inline>
        </w:drawing>
      </w:r>
    </w:p>
    <w:p w14:paraId="4DE0A93C" w14:textId="7B14594F" w:rsidR="00520F48" w:rsidRDefault="00520F48" w:rsidP="00F0459C">
      <w:pPr>
        <w:autoSpaceDE w:val="0"/>
        <w:autoSpaceDN w:val="0"/>
        <w:adjustRightInd w:val="0"/>
        <w:spacing w:line="360" w:lineRule="auto"/>
        <w:jc w:val="both"/>
        <w:rPr>
          <w:rFonts w:ascii="Book Antiqua" w:hAnsi="Book Antiqua"/>
        </w:rPr>
      </w:pPr>
      <w:r>
        <w:rPr>
          <w:rFonts w:ascii="Book Antiqua" w:hAnsi="Book Antiqua"/>
          <w:b/>
        </w:rPr>
        <w:lastRenderedPageBreak/>
        <w:t>Figure 3</w:t>
      </w:r>
      <w:r w:rsidR="00317E30" w:rsidRPr="005E1F90">
        <w:rPr>
          <w:rFonts w:ascii="Book Antiqua" w:hAnsi="Book Antiqua"/>
          <w:b/>
          <w:bCs/>
        </w:rPr>
        <w:t xml:space="preserve"> </w:t>
      </w:r>
      <w:r w:rsidRPr="005E1F90">
        <w:rPr>
          <w:rFonts w:ascii="Book Antiqua" w:hAnsi="Book Antiqua"/>
          <w:b/>
          <w:bCs/>
        </w:rPr>
        <w:t>Positive Symptom Distress Index over time and between groups (error bars represent 95%CI).</w:t>
      </w:r>
      <w:r w:rsidRPr="005E1F90">
        <w:rPr>
          <w:rStyle w:val="ilfuvd"/>
          <w:rFonts w:ascii="Book Antiqua" w:hAnsi="Book Antiqua"/>
          <w:b/>
          <w:bCs/>
        </w:rPr>
        <w:t xml:space="preserve"> </w:t>
      </w:r>
      <w:r>
        <w:rPr>
          <w:rStyle w:val="ilfuvd"/>
          <w:rFonts w:ascii="Book Antiqua" w:hAnsi="Book Antiqua"/>
        </w:rPr>
        <w:t>M</w:t>
      </w:r>
      <w:r>
        <w:rPr>
          <w:rFonts w:ascii="Book Antiqua" w:hAnsi="Book Antiqua"/>
          <w:noProof/>
        </w:rPr>
        <w:t xml:space="preserve">A: </w:t>
      </w:r>
      <w:r w:rsidR="00DE495C">
        <w:rPr>
          <w:rFonts w:ascii="Book Antiqua" w:hAnsi="Book Antiqua"/>
          <w:noProof/>
        </w:rPr>
        <w:t>Methamphetamine</w:t>
      </w:r>
      <w:r>
        <w:rPr>
          <w:rFonts w:ascii="Book Antiqua" w:hAnsi="Book Antiqua"/>
          <w:noProof/>
        </w:rPr>
        <w:t xml:space="preserve">; OS: </w:t>
      </w:r>
      <w:r w:rsidR="00DE495C">
        <w:rPr>
          <w:rFonts w:ascii="Book Antiqua" w:hAnsi="Book Antiqua"/>
          <w:noProof/>
        </w:rPr>
        <w:t xml:space="preserve">Other </w:t>
      </w:r>
      <w:r>
        <w:rPr>
          <w:rFonts w:ascii="Book Antiqua" w:hAnsi="Book Antiqua"/>
          <w:noProof/>
        </w:rPr>
        <w:t>substances</w:t>
      </w:r>
      <w:r w:rsidR="009105F6">
        <w:rPr>
          <w:rFonts w:ascii="Book Antiqua" w:hAnsi="Book Antiqua"/>
          <w:noProof/>
        </w:rPr>
        <w:t>; SCL-90-R: Positive symptom distress index</w:t>
      </w:r>
      <w:r w:rsidR="00DE495C">
        <w:rPr>
          <w:rFonts w:ascii="Book Antiqua" w:hAnsi="Book Antiqua"/>
          <w:noProof/>
        </w:rPr>
        <w:t>.</w:t>
      </w:r>
    </w:p>
    <w:p w14:paraId="2F1197E9" w14:textId="77777777" w:rsidR="00520F48" w:rsidRDefault="00520F48" w:rsidP="00F0459C">
      <w:pPr>
        <w:autoSpaceDE w:val="0"/>
        <w:autoSpaceDN w:val="0"/>
        <w:adjustRightInd w:val="0"/>
        <w:spacing w:line="360" w:lineRule="auto"/>
        <w:jc w:val="both"/>
        <w:rPr>
          <w:rFonts w:ascii="Book Antiqua" w:hAnsi="Book Antiqua"/>
          <w:b/>
        </w:rPr>
      </w:pPr>
    </w:p>
    <w:p w14:paraId="75919D2D" w14:textId="6027F912" w:rsidR="00520F48" w:rsidRDefault="004633B4" w:rsidP="00F0459C">
      <w:pPr>
        <w:autoSpaceDE w:val="0"/>
        <w:autoSpaceDN w:val="0"/>
        <w:adjustRightInd w:val="0"/>
        <w:spacing w:line="360" w:lineRule="auto"/>
        <w:jc w:val="both"/>
      </w:pPr>
      <w:r>
        <w:rPr>
          <w:noProof/>
        </w:rPr>
        <w:drawing>
          <wp:inline distT="0" distB="0" distL="0" distR="0" wp14:anchorId="04B2711E" wp14:editId="2E53CE8E">
            <wp:extent cx="3187700" cy="19304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87700" cy="1930400"/>
                    </a:xfrm>
                    <a:prstGeom prst="rect">
                      <a:avLst/>
                    </a:prstGeom>
                    <a:noFill/>
                    <a:ln>
                      <a:noFill/>
                    </a:ln>
                  </pic:spPr>
                </pic:pic>
              </a:graphicData>
            </a:graphic>
          </wp:inline>
        </w:drawing>
      </w:r>
    </w:p>
    <w:p w14:paraId="72D72A7B" w14:textId="0356A7B8" w:rsidR="00486C9A" w:rsidRDefault="00520F48" w:rsidP="00486C9A">
      <w:pPr>
        <w:spacing w:line="360" w:lineRule="auto"/>
        <w:jc w:val="both"/>
        <w:rPr>
          <w:rFonts w:ascii="Book Antiqua" w:hAnsi="Book Antiqua"/>
          <w:lang w:eastAsia="zh-CN"/>
        </w:rPr>
      </w:pPr>
      <w:r>
        <w:rPr>
          <w:rFonts w:ascii="Book Antiqua" w:hAnsi="Book Antiqua"/>
          <w:b/>
        </w:rPr>
        <w:t>Figure 4</w:t>
      </w:r>
      <w:r w:rsidR="00B24390" w:rsidRPr="00B24390">
        <w:rPr>
          <w:rFonts w:ascii="Book Antiqua" w:hAnsi="Book Antiqua"/>
          <w:b/>
          <w:bCs/>
        </w:rPr>
        <w:t xml:space="preserve"> </w:t>
      </w:r>
      <w:r w:rsidR="00185D88" w:rsidRPr="00185D88">
        <w:rPr>
          <w:rFonts w:ascii="Book Antiqua" w:hAnsi="Book Antiqua"/>
          <w:b/>
          <w:bCs/>
        </w:rPr>
        <w:t>Hamilton Depressive Rating Scale</w:t>
      </w:r>
      <w:r w:rsidRPr="00B24390">
        <w:rPr>
          <w:rFonts w:ascii="Book Antiqua" w:hAnsi="Book Antiqua"/>
          <w:b/>
          <w:bCs/>
        </w:rPr>
        <w:t xml:space="preserve"> scores over time and between groups (error bars represent 95%</w:t>
      </w:r>
      <w:r w:rsidR="009105F6">
        <w:rPr>
          <w:rFonts w:ascii="Book Antiqua" w:hAnsi="Book Antiqua"/>
          <w:b/>
          <w:bCs/>
        </w:rPr>
        <w:t xml:space="preserve"> confidence interval</w:t>
      </w:r>
      <w:r w:rsidRPr="00B24390">
        <w:rPr>
          <w:rFonts w:ascii="Book Antiqua" w:hAnsi="Book Antiqua"/>
          <w:b/>
          <w:bCs/>
        </w:rPr>
        <w:t>).</w:t>
      </w:r>
      <w:r w:rsidRPr="00B24390">
        <w:rPr>
          <w:rStyle w:val="ilfuvd"/>
          <w:rFonts w:ascii="Book Antiqua" w:hAnsi="Book Antiqua"/>
          <w:b/>
          <w:bCs/>
        </w:rPr>
        <w:t xml:space="preserve"> </w:t>
      </w:r>
      <w:r w:rsidR="009105F6">
        <w:rPr>
          <w:rFonts w:ascii="Book Antiqua" w:hAnsi="Book Antiqua"/>
          <w:szCs w:val="20"/>
        </w:rPr>
        <w:t>HAMD: Hamilton Depression Rating Scale;</w:t>
      </w:r>
      <w:r w:rsidR="009105F6">
        <w:rPr>
          <w:rStyle w:val="ilfuvd"/>
          <w:rFonts w:ascii="Book Antiqua" w:hAnsi="Book Antiqua"/>
        </w:rPr>
        <w:t xml:space="preserve"> </w:t>
      </w:r>
      <w:r>
        <w:rPr>
          <w:rStyle w:val="ilfuvd"/>
          <w:rFonts w:ascii="Book Antiqua" w:hAnsi="Book Antiqua"/>
        </w:rPr>
        <w:t>M</w:t>
      </w:r>
      <w:r>
        <w:rPr>
          <w:rFonts w:ascii="Book Antiqua" w:hAnsi="Book Antiqua"/>
          <w:noProof/>
        </w:rPr>
        <w:t xml:space="preserve">A: </w:t>
      </w:r>
      <w:r w:rsidR="004D1901">
        <w:rPr>
          <w:rFonts w:ascii="Book Antiqua" w:hAnsi="Book Antiqua"/>
          <w:noProof/>
        </w:rPr>
        <w:t>Methamphetamine</w:t>
      </w:r>
      <w:r>
        <w:rPr>
          <w:rFonts w:ascii="Book Antiqua" w:hAnsi="Book Antiqua"/>
          <w:noProof/>
        </w:rPr>
        <w:t xml:space="preserve">; OS: </w:t>
      </w:r>
      <w:r w:rsidR="004D1901">
        <w:rPr>
          <w:rFonts w:ascii="Book Antiqua" w:hAnsi="Book Antiqua"/>
          <w:noProof/>
        </w:rPr>
        <w:t xml:space="preserve">Other </w:t>
      </w:r>
      <w:r>
        <w:rPr>
          <w:rFonts w:ascii="Book Antiqua" w:hAnsi="Book Antiqua"/>
          <w:noProof/>
        </w:rPr>
        <w:t>substances</w:t>
      </w:r>
      <w:r w:rsidR="00486C9A">
        <w:rPr>
          <w:rFonts w:ascii="Book Antiqua" w:hAnsi="Book Antiqua" w:hint="eastAsia"/>
          <w:lang w:eastAsia="zh-CN"/>
        </w:rPr>
        <w:t>.</w:t>
      </w:r>
    </w:p>
    <w:p w14:paraId="5FFDEE1C" w14:textId="77777777" w:rsidR="002A0E21" w:rsidRDefault="002A0E21" w:rsidP="00486C9A">
      <w:pPr>
        <w:spacing w:line="360" w:lineRule="auto"/>
        <w:jc w:val="both"/>
        <w:rPr>
          <w:rFonts w:ascii="Book Antiqua" w:hAnsi="Book Antiqua"/>
          <w:b/>
          <w:bCs/>
          <w:lang w:eastAsia="zh-CN"/>
        </w:rPr>
        <w:sectPr w:rsidR="002A0E21">
          <w:pgSz w:w="12240" w:h="15840"/>
          <w:pgMar w:top="1440" w:right="1440" w:bottom="1440" w:left="1440" w:header="720" w:footer="720" w:gutter="0"/>
          <w:cols w:space="720"/>
          <w:docGrid w:linePitch="360"/>
        </w:sectPr>
      </w:pPr>
    </w:p>
    <w:p w14:paraId="492E0F16" w14:textId="2E6CFF7B" w:rsidR="00486C9A" w:rsidRPr="00DB2A9B" w:rsidRDefault="00DB2A9B" w:rsidP="00486C9A">
      <w:pPr>
        <w:spacing w:line="360" w:lineRule="auto"/>
        <w:jc w:val="both"/>
        <w:rPr>
          <w:rFonts w:ascii="Book Antiqua" w:hAnsi="Book Antiqua"/>
          <w:b/>
          <w:bCs/>
          <w:lang w:eastAsia="zh-CN"/>
        </w:rPr>
      </w:pPr>
      <w:r w:rsidRPr="00DB2A9B">
        <w:rPr>
          <w:rFonts w:ascii="Book Antiqua" w:hAnsi="Book Antiqua"/>
          <w:b/>
          <w:bCs/>
          <w:lang w:eastAsia="zh-CN"/>
        </w:rPr>
        <w:lastRenderedPageBreak/>
        <w:t>Table 1 Phases of the therapeutic treatment concept</w:t>
      </w:r>
    </w:p>
    <w:tbl>
      <w:tblPr>
        <w:tblW w:w="0" w:type="auto"/>
        <w:tblLook w:val="04A0" w:firstRow="1" w:lastRow="0" w:firstColumn="1" w:lastColumn="0" w:noHBand="0" w:noVBand="1"/>
      </w:tblPr>
      <w:tblGrid>
        <w:gridCol w:w="4315"/>
        <w:gridCol w:w="4331"/>
        <w:gridCol w:w="4314"/>
      </w:tblGrid>
      <w:tr w:rsidR="00E15841" w14:paraId="2332326E" w14:textId="77777777" w:rsidTr="000D590F">
        <w:tc>
          <w:tcPr>
            <w:tcW w:w="4392" w:type="dxa"/>
            <w:tcBorders>
              <w:top w:val="single" w:sz="4" w:space="0" w:color="auto"/>
              <w:bottom w:val="single" w:sz="4" w:space="0" w:color="auto"/>
            </w:tcBorders>
          </w:tcPr>
          <w:p w14:paraId="0AD6E655" w14:textId="25A21181" w:rsidR="00E15841" w:rsidRDefault="00E15841" w:rsidP="00E15841">
            <w:pPr>
              <w:spacing w:line="360" w:lineRule="auto"/>
              <w:jc w:val="both"/>
              <w:rPr>
                <w:rFonts w:ascii="Book Antiqua" w:hAnsi="Book Antiqua"/>
                <w:lang w:eastAsia="zh-CN"/>
              </w:rPr>
            </w:pPr>
            <w:r w:rsidRPr="005F1301">
              <w:rPr>
                <w:rFonts w:ascii="Book Antiqua" w:hAnsi="Book Antiqua"/>
                <w:b/>
                <w:iCs/>
              </w:rPr>
              <w:t>Therapy phase</w:t>
            </w:r>
          </w:p>
        </w:tc>
        <w:tc>
          <w:tcPr>
            <w:tcW w:w="4392" w:type="dxa"/>
            <w:tcBorders>
              <w:top w:val="single" w:sz="4" w:space="0" w:color="auto"/>
              <w:bottom w:val="single" w:sz="4" w:space="0" w:color="auto"/>
            </w:tcBorders>
          </w:tcPr>
          <w:p w14:paraId="714F10C9" w14:textId="558657BB" w:rsidR="00E15841" w:rsidRDefault="00E15841" w:rsidP="00E15841">
            <w:pPr>
              <w:spacing w:line="360" w:lineRule="auto"/>
              <w:jc w:val="both"/>
              <w:rPr>
                <w:rFonts w:ascii="Book Antiqua" w:hAnsi="Book Antiqua"/>
                <w:lang w:eastAsia="zh-CN"/>
              </w:rPr>
            </w:pPr>
            <w:r w:rsidRPr="005F1301">
              <w:rPr>
                <w:rFonts w:ascii="Book Antiqua" w:hAnsi="Book Antiqua"/>
                <w:b/>
                <w:iCs/>
              </w:rPr>
              <w:t>Content and therapy frequency</w:t>
            </w:r>
          </w:p>
        </w:tc>
        <w:tc>
          <w:tcPr>
            <w:tcW w:w="4392" w:type="dxa"/>
            <w:tcBorders>
              <w:top w:val="single" w:sz="4" w:space="0" w:color="auto"/>
              <w:bottom w:val="single" w:sz="4" w:space="0" w:color="auto"/>
            </w:tcBorders>
          </w:tcPr>
          <w:p w14:paraId="0143DAEC" w14:textId="1DE080EB" w:rsidR="00E15841" w:rsidRDefault="00E15841" w:rsidP="00E15841">
            <w:pPr>
              <w:spacing w:line="360" w:lineRule="auto"/>
              <w:jc w:val="both"/>
              <w:rPr>
                <w:rFonts w:ascii="Book Antiqua" w:hAnsi="Book Antiqua"/>
                <w:lang w:eastAsia="zh-CN"/>
              </w:rPr>
            </w:pPr>
            <w:r w:rsidRPr="005F1301">
              <w:rPr>
                <w:rFonts w:ascii="Book Antiqua" w:hAnsi="Book Antiqua"/>
                <w:b/>
                <w:iCs/>
              </w:rPr>
              <w:t>Duration</w:t>
            </w:r>
          </w:p>
        </w:tc>
      </w:tr>
      <w:tr w:rsidR="00E15841" w14:paraId="79A56347" w14:textId="77777777" w:rsidTr="000D590F">
        <w:tc>
          <w:tcPr>
            <w:tcW w:w="4392" w:type="dxa"/>
            <w:tcBorders>
              <w:top w:val="single" w:sz="4" w:space="0" w:color="auto"/>
            </w:tcBorders>
          </w:tcPr>
          <w:p w14:paraId="57C55D42" w14:textId="48BE84FF" w:rsidR="00E15841" w:rsidRDefault="00E15841" w:rsidP="00E15841">
            <w:pPr>
              <w:spacing w:line="360" w:lineRule="auto"/>
              <w:jc w:val="both"/>
              <w:rPr>
                <w:rFonts w:ascii="Book Antiqua" w:hAnsi="Book Antiqua"/>
                <w:lang w:eastAsia="zh-CN"/>
              </w:rPr>
            </w:pPr>
            <w:r w:rsidRPr="005F1301">
              <w:rPr>
                <w:rFonts w:ascii="Book Antiqua" w:hAnsi="Book Antiqua"/>
                <w:bCs/>
                <w:iCs/>
              </w:rPr>
              <w:t>Admission</w:t>
            </w:r>
          </w:p>
        </w:tc>
        <w:tc>
          <w:tcPr>
            <w:tcW w:w="4392" w:type="dxa"/>
            <w:tcBorders>
              <w:top w:val="single" w:sz="4" w:space="0" w:color="auto"/>
            </w:tcBorders>
          </w:tcPr>
          <w:p w14:paraId="49979444" w14:textId="6AE8A4E5" w:rsidR="00E15841" w:rsidRDefault="00E15841" w:rsidP="00E15841">
            <w:pPr>
              <w:spacing w:line="360" w:lineRule="auto"/>
              <w:jc w:val="both"/>
              <w:rPr>
                <w:rFonts w:ascii="Book Antiqua" w:hAnsi="Book Antiqua"/>
                <w:lang w:eastAsia="zh-CN"/>
              </w:rPr>
            </w:pPr>
            <w:r w:rsidRPr="005F1301">
              <w:rPr>
                <w:rFonts w:ascii="Book Antiqua" w:hAnsi="Book Antiqua"/>
                <w:bCs/>
                <w:iCs/>
              </w:rPr>
              <w:t xml:space="preserve">Checking the entry requirements, </w:t>
            </w:r>
            <w:r w:rsidRPr="00EB542C">
              <w:rPr>
                <w:rFonts w:ascii="Book Antiqua" w:hAnsi="Book Antiqua"/>
                <w:bCs/>
                <w:i/>
              </w:rPr>
              <w:t>e.g.</w:t>
            </w:r>
            <w:r w:rsidR="00EB542C">
              <w:rPr>
                <w:rFonts w:ascii="Book Antiqua" w:hAnsi="Book Antiqua"/>
                <w:bCs/>
                <w:iCs/>
              </w:rPr>
              <w:t>,</w:t>
            </w:r>
            <w:r w:rsidRPr="005F1301">
              <w:rPr>
                <w:rFonts w:ascii="Book Antiqua" w:hAnsi="Book Antiqua"/>
                <w:bCs/>
                <w:iCs/>
              </w:rPr>
              <w:t xml:space="preserve"> recent drug use</w:t>
            </w:r>
          </w:p>
        </w:tc>
        <w:tc>
          <w:tcPr>
            <w:tcW w:w="4392" w:type="dxa"/>
            <w:tcBorders>
              <w:top w:val="single" w:sz="4" w:space="0" w:color="auto"/>
            </w:tcBorders>
          </w:tcPr>
          <w:p w14:paraId="571FCA6C" w14:textId="531E0218" w:rsidR="00E15841" w:rsidRDefault="00E15841" w:rsidP="00E15841">
            <w:pPr>
              <w:spacing w:line="360" w:lineRule="auto"/>
              <w:jc w:val="both"/>
              <w:rPr>
                <w:rFonts w:ascii="Book Antiqua" w:hAnsi="Book Antiqua"/>
                <w:lang w:eastAsia="zh-CN"/>
              </w:rPr>
            </w:pPr>
            <w:r w:rsidRPr="005F1301">
              <w:rPr>
                <w:rFonts w:ascii="Book Antiqua" w:hAnsi="Book Antiqua"/>
                <w:bCs/>
                <w:iCs/>
              </w:rPr>
              <w:t>Admission day</w:t>
            </w:r>
          </w:p>
        </w:tc>
      </w:tr>
      <w:tr w:rsidR="00E15841" w14:paraId="5D8AB3C4" w14:textId="77777777" w:rsidTr="00D0528C">
        <w:tc>
          <w:tcPr>
            <w:tcW w:w="4392" w:type="dxa"/>
          </w:tcPr>
          <w:p w14:paraId="58DE9706" w14:textId="123A3072" w:rsidR="00E15841" w:rsidRPr="00913C2A" w:rsidRDefault="00E15841" w:rsidP="00E15841">
            <w:pPr>
              <w:spacing w:line="360" w:lineRule="auto"/>
              <w:jc w:val="both"/>
              <w:rPr>
                <w:rFonts w:ascii="Book Antiqua" w:hAnsi="Book Antiqua"/>
                <w:bCs/>
                <w:iCs/>
              </w:rPr>
            </w:pPr>
            <w:r w:rsidRPr="005F1301">
              <w:rPr>
                <w:rFonts w:ascii="Book Antiqua" w:hAnsi="Book Antiqua"/>
                <w:bCs/>
                <w:iCs/>
              </w:rPr>
              <w:t xml:space="preserve">Entry phase </w:t>
            </w:r>
          </w:p>
        </w:tc>
        <w:tc>
          <w:tcPr>
            <w:tcW w:w="4392" w:type="dxa"/>
          </w:tcPr>
          <w:p w14:paraId="6E54A14F" w14:textId="720B94E9" w:rsidR="00E15841" w:rsidRDefault="00E15841" w:rsidP="00E15841">
            <w:pPr>
              <w:spacing w:line="360" w:lineRule="auto"/>
              <w:jc w:val="both"/>
              <w:rPr>
                <w:rFonts w:ascii="Book Antiqua" w:hAnsi="Book Antiqua"/>
                <w:lang w:eastAsia="zh-CN"/>
              </w:rPr>
            </w:pPr>
            <w:r w:rsidRPr="005F1301">
              <w:rPr>
                <w:rFonts w:ascii="Book Antiqua" w:hAnsi="Book Antiqua"/>
                <w:bCs/>
                <w:iCs/>
              </w:rPr>
              <w:t xml:space="preserve">Diagnostics, </w:t>
            </w:r>
            <w:r w:rsidR="00876421" w:rsidRPr="005F1301">
              <w:rPr>
                <w:rFonts w:ascii="Book Antiqua" w:hAnsi="Book Antiqua"/>
                <w:bCs/>
                <w:iCs/>
              </w:rPr>
              <w:t>self</w:t>
            </w:r>
            <w:r w:rsidR="00876421">
              <w:rPr>
                <w:rFonts w:ascii="Book Antiqua" w:hAnsi="Book Antiqua"/>
                <w:bCs/>
                <w:iCs/>
              </w:rPr>
              <w:t>-</w:t>
            </w:r>
            <w:r w:rsidR="00876421" w:rsidRPr="005F1301">
              <w:rPr>
                <w:rFonts w:ascii="Book Antiqua" w:hAnsi="Book Antiqua"/>
                <w:bCs/>
                <w:iCs/>
              </w:rPr>
              <w:t>reflection</w:t>
            </w:r>
            <w:r w:rsidRPr="005F1301">
              <w:rPr>
                <w:rFonts w:ascii="Book Antiqua" w:hAnsi="Book Antiqua"/>
                <w:bCs/>
                <w:iCs/>
              </w:rPr>
              <w:t xml:space="preserve">, strengthen and increasing motivation, defining therapy goals, treatment planning </w:t>
            </w:r>
          </w:p>
        </w:tc>
        <w:tc>
          <w:tcPr>
            <w:tcW w:w="4392" w:type="dxa"/>
          </w:tcPr>
          <w:p w14:paraId="3FBD55A0" w14:textId="391CE603" w:rsidR="00E15841" w:rsidRPr="00831BD1" w:rsidRDefault="00E15841" w:rsidP="00E15841">
            <w:pPr>
              <w:spacing w:line="360" w:lineRule="auto"/>
              <w:jc w:val="both"/>
              <w:rPr>
                <w:rFonts w:ascii="Book Antiqua" w:hAnsi="Book Antiqua"/>
                <w:bCs/>
                <w:iCs/>
              </w:rPr>
            </w:pPr>
            <w:r w:rsidRPr="005F1301">
              <w:rPr>
                <w:rFonts w:ascii="Book Antiqua" w:hAnsi="Book Antiqua"/>
                <w:bCs/>
                <w:iCs/>
              </w:rPr>
              <w:t xml:space="preserve">2 </w:t>
            </w:r>
            <w:proofErr w:type="spellStart"/>
            <w:r w:rsidRPr="005F1301">
              <w:rPr>
                <w:rFonts w:ascii="Book Antiqua" w:hAnsi="Book Antiqua"/>
                <w:bCs/>
                <w:iCs/>
              </w:rPr>
              <w:t>w</w:t>
            </w:r>
            <w:r w:rsidR="00D1648C">
              <w:rPr>
                <w:rFonts w:ascii="Book Antiqua" w:hAnsi="Book Antiqua"/>
                <w:bCs/>
                <w:iCs/>
              </w:rPr>
              <w:t>k</w:t>
            </w:r>
            <w:proofErr w:type="spellEnd"/>
          </w:p>
        </w:tc>
      </w:tr>
      <w:tr w:rsidR="002D4475" w14:paraId="25B3F773" w14:textId="77777777" w:rsidTr="00831BD1">
        <w:tc>
          <w:tcPr>
            <w:tcW w:w="4392" w:type="dxa"/>
          </w:tcPr>
          <w:p w14:paraId="2D1F3B79" w14:textId="4A33F666" w:rsidR="002D4475" w:rsidRDefault="002D4475" w:rsidP="002D4475">
            <w:pPr>
              <w:spacing w:line="360" w:lineRule="auto"/>
              <w:jc w:val="both"/>
              <w:rPr>
                <w:rFonts w:ascii="Book Antiqua" w:hAnsi="Book Antiqua"/>
                <w:lang w:eastAsia="zh-CN"/>
              </w:rPr>
            </w:pPr>
            <w:r w:rsidRPr="005F1301">
              <w:rPr>
                <w:rFonts w:ascii="Book Antiqua" w:hAnsi="Book Antiqua"/>
                <w:bCs/>
                <w:iCs/>
              </w:rPr>
              <w:t>Main phase</w:t>
            </w:r>
          </w:p>
        </w:tc>
        <w:tc>
          <w:tcPr>
            <w:tcW w:w="4392" w:type="dxa"/>
          </w:tcPr>
          <w:p w14:paraId="22395F8F" w14:textId="1FE4CF92" w:rsidR="002D4475" w:rsidRPr="00D1648C" w:rsidRDefault="002D4475" w:rsidP="002D4475">
            <w:pPr>
              <w:spacing w:line="360" w:lineRule="auto"/>
              <w:jc w:val="both"/>
              <w:rPr>
                <w:rFonts w:ascii="Book Antiqua" w:hAnsi="Book Antiqua"/>
                <w:bCs/>
                <w:iCs/>
              </w:rPr>
            </w:pPr>
            <w:r w:rsidRPr="005F1301">
              <w:rPr>
                <w:rFonts w:ascii="Book Antiqua" w:hAnsi="Book Antiqua"/>
                <w:bCs/>
                <w:iCs/>
              </w:rPr>
              <w:t>Change-, testing and stabilization phase: psychoeducation (2x/</w:t>
            </w:r>
            <w:proofErr w:type="spellStart"/>
            <w:r w:rsidRPr="005F1301">
              <w:rPr>
                <w:rFonts w:ascii="Book Antiqua" w:hAnsi="Book Antiqua"/>
                <w:bCs/>
                <w:iCs/>
              </w:rPr>
              <w:t>wk</w:t>
            </w:r>
            <w:proofErr w:type="spellEnd"/>
            <w:r w:rsidRPr="005F1301">
              <w:rPr>
                <w:rFonts w:ascii="Book Antiqua" w:hAnsi="Book Antiqua"/>
                <w:bCs/>
                <w:iCs/>
              </w:rPr>
              <w:t>), mindfulness-based relapse prevention (1x/</w:t>
            </w:r>
            <w:proofErr w:type="spellStart"/>
            <w:r w:rsidRPr="005F1301">
              <w:rPr>
                <w:rFonts w:ascii="Book Antiqua" w:hAnsi="Book Antiqua"/>
                <w:bCs/>
                <w:iCs/>
              </w:rPr>
              <w:t>wk</w:t>
            </w:r>
            <w:proofErr w:type="spellEnd"/>
            <w:r w:rsidRPr="005F1301">
              <w:rPr>
                <w:rFonts w:ascii="Book Antiqua" w:hAnsi="Book Antiqua"/>
                <w:bCs/>
                <w:iCs/>
              </w:rPr>
              <w:t>), trigger analysis (1x/</w:t>
            </w:r>
            <w:proofErr w:type="spellStart"/>
            <w:r w:rsidRPr="005F1301">
              <w:rPr>
                <w:rFonts w:ascii="Book Antiqua" w:hAnsi="Book Antiqua"/>
                <w:bCs/>
                <w:iCs/>
              </w:rPr>
              <w:t>wk</w:t>
            </w:r>
            <w:proofErr w:type="spellEnd"/>
            <w:r w:rsidRPr="005F1301">
              <w:rPr>
                <w:rFonts w:ascii="Book Antiqua" w:hAnsi="Book Antiqua"/>
                <w:bCs/>
                <w:iCs/>
              </w:rPr>
              <w:t>), individual psychotherapy (50</w:t>
            </w:r>
            <w:r w:rsidR="003146ED">
              <w:rPr>
                <w:rFonts w:ascii="Book Antiqua" w:hAnsi="Book Antiqua"/>
                <w:bCs/>
                <w:iCs/>
              </w:rPr>
              <w:t xml:space="preserve"> </w:t>
            </w:r>
            <w:r w:rsidRPr="005F1301">
              <w:rPr>
                <w:rFonts w:ascii="Book Antiqua" w:hAnsi="Book Antiqua"/>
                <w:bCs/>
                <w:iCs/>
              </w:rPr>
              <w:t>min/</w:t>
            </w:r>
            <w:proofErr w:type="spellStart"/>
            <w:r w:rsidRPr="005F1301">
              <w:rPr>
                <w:rFonts w:ascii="Book Antiqua" w:hAnsi="Book Antiqua"/>
                <w:bCs/>
                <w:iCs/>
              </w:rPr>
              <w:t>wk</w:t>
            </w:r>
            <w:proofErr w:type="spellEnd"/>
            <w:r w:rsidRPr="005F1301">
              <w:rPr>
                <w:rFonts w:ascii="Book Antiqua" w:hAnsi="Book Antiqua"/>
                <w:bCs/>
                <w:iCs/>
              </w:rPr>
              <w:t>), sports (1x/</w:t>
            </w:r>
            <w:proofErr w:type="spellStart"/>
            <w:r w:rsidRPr="005F1301">
              <w:rPr>
                <w:rFonts w:ascii="Book Antiqua" w:hAnsi="Book Antiqua"/>
                <w:bCs/>
                <w:iCs/>
              </w:rPr>
              <w:t>wk</w:t>
            </w:r>
            <w:proofErr w:type="spellEnd"/>
            <w:r w:rsidRPr="005F1301">
              <w:rPr>
                <w:rFonts w:ascii="Book Antiqua" w:hAnsi="Book Antiqua"/>
                <w:bCs/>
                <w:iCs/>
              </w:rPr>
              <w:t xml:space="preserve">), further offers according to the results of diagnostics </w:t>
            </w:r>
            <w:r w:rsidRPr="001469BE">
              <w:rPr>
                <w:rFonts w:ascii="Book Antiqua" w:hAnsi="Book Antiqua"/>
                <w:bCs/>
                <w:i/>
              </w:rPr>
              <w:t>e.g.</w:t>
            </w:r>
            <w:r w:rsidR="001469BE">
              <w:rPr>
                <w:rFonts w:ascii="Book Antiqua" w:hAnsi="Book Antiqua"/>
                <w:bCs/>
                <w:iCs/>
              </w:rPr>
              <w:t>,</w:t>
            </w:r>
            <w:r w:rsidRPr="005F1301">
              <w:rPr>
                <w:rFonts w:ascii="Book Antiqua" w:hAnsi="Book Antiqua"/>
                <w:bCs/>
                <w:iCs/>
              </w:rPr>
              <w:t xml:space="preserve"> nutrition counseling (1x/</w:t>
            </w:r>
            <w:proofErr w:type="spellStart"/>
            <w:r w:rsidRPr="005F1301">
              <w:rPr>
                <w:rFonts w:ascii="Book Antiqua" w:hAnsi="Book Antiqua"/>
                <w:bCs/>
                <w:iCs/>
              </w:rPr>
              <w:t>wk</w:t>
            </w:r>
            <w:proofErr w:type="spellEnd"/>
            <w:r w:rsidRPr="005F1301">
              <w:rPr>
                <w:rFonts w:ascii="Book Antiqua" w:hAnsi="Book Antiqua"/>
                <w:bCs/>
                <w:iCs/>
              </w:rPr>
              <w:t>), body therapy (1x/</w:t>
            </w:r>
            <w:proofErr w:type="spellStart"/>
            <w:r w:rsidRPr="005F1301">
              <w:rPr>
                <w:rFonts w:ascii="Book Antiqua" w:hAnsi="Book Antiqua"/>
                <w:bCs/>
                <w:iCs/>
              </w:rPr>
              <w:t>wk</w:t>
            </w:r>
            <w:proofErr w:type="spellEnd"/>
            <w:r w:rsidRPr="005F1301">
              <w:rPr>
                <w:rFonts w:ascii="Book Antiqua" w:hAnsi="Book Antiqua"/>
                <w:bCs/>
                <w:iCs/>
              </w:rPr>
              <w:t>), ergotherapy</w:t>
            </w:r>
            <w:r w:rsidR="00925A43">
              <w:rPr>
                <w:rFonts w:ascii="Book Antiqua" w:hAnsi="Book Antiqua"/>
                <w:bCs/>
                <w:iCs/>
              </w:rPr>
              <w:t xml:space="preserve"> </w:t>
            </w:r>
            <w:r w:rsidRPr="005F1301">
              <w:rPr>
                <w:rFonts w:ascii="Book Antiqua" w:hAnsi="Book Antiqua"/>
                <w:bCs/>
                <w:iCs/>
              </w:rPr>
              <w:t>(1x/</w:t>
            </w:r>
            <w:proofErr w:type="spellStart"/>
            <w:r w:rsidRPr="005F1301">
              <w:rPr>
                <w:rFonts w:ascii="Book Antiqua" w:hAnsi="Book Antiqua"/>
                <w:bCs/>
                <w:iCs/>
              </w:rPr>
              <w:t>wk</w:t>
            </w:r>
            <w:proofErr w:type="spellEnd"/>
            <w:r w:rsidRPr="005F1301">
              <w:rPr>
                <w:rFonts w:ascii="Book Antiqua" w:hAnsi="Book Antiqua"/>
                <w:bCs/>
                <w:iCs/>
              </w:rPr>
              <w:t>), assertiveness training</w:t>
            </w:r>
            <w:r w:rsidR="00925A43">
              <w:rPr>
                <w:rFonts w:ascii="Book Antiqua" w:hAnsi="Book Antiqua"/>
                <w:bCs/>
                <w:iCs/>
              </w:rPr>
              <w:t xml:space="preserve"> </w:t>
            </w:r>
            <w:r w:rsidRPr="005F1301">
              <w:rPr>
                <w:rFonts w:ascii="Book Antiqua" w:hAnsi="Book Antiqua"/>
                <w:bCs/>
                <w:iCs/>
              </w:rPr>
              <w:t>(1x/</w:t>
            </w:r>
            <w:proofErr w:type="spellStart"/>
            <w:r w:rsidRPr="005F1301">
              <w:rPr>
                <w:rFonts w:ascii="Book Antiqua" w:hAnsi="Book Antiqua"/>
                <w:bCs/>
                <w:iCs/>
              </w:rPr>
              <w:t>wk</w:t>
            </w:r>
            <w:proofErr w:type="spellEnd"/>
            <w:r w:rsidRPr="005F1301">
              <w:rPr>
                <w:rFonts w:ascii="Book Antiqua" w:hAnsi="Book Antiqua"/>
                <w:bCs/>
                <w:iCs/>
              </w:rPr>
              <w:t>)</w:t>
            </w:r>
          </w:p>
        </w:tc>
        <w:tc>
          <w:tcPr>
            <w:tcW w:w="4392" w:type="dxa"/>
          </w:tcPr>
          <w:p w14:paraId="0E13B92F" w14:textId="424A57F3" w:rsidR="002D4475" w:rsidRPr="00831BD1" w:rsidRDefault="002D4475" w:rsidP="002D4475">
            <w:pPr>
              <w:spacing w:line="360" w:lineRule="auto"/>
              <w:jc w:val="both"/>
              <w:rPr>
                <w:rFonts w:ascii="Book Antiqua" w:hAnsi="Book Antiqua"/>
                <w:bCs/>
                <w:iCs/>
              </w:rPr>
            </w:pPr>
            <w:r w:rsidRPr="005F1301">
              <w:rPr>
                <w:rFonts w:ascii="Book Antiqua" w:hAnsi="Book Antiqua"/>
                <w:bCs/>
                <w:iCs/>
              </w:rPr>
              <w:t xml:space="preserve">22 </w:t>
            </w:r>
            <w:proofErr w:type="spellStart"/>
            <w:r w:rsidR="00D1648C" w:rsidRPr="005F1301">
              <w:rPr>
                <w:rFonts w:ascii="Book Antiqua" w:hAnsi="Book Antiqua"/>
                <w:bCs/>
                <w:iCs/>
              </w:rPr>
              <w:t>w</w:t>
            </w:r>
            <w:r w:rsidR="00D1648C">
              <w:rPr>
                <w:rFonts w:ascii="Book Antiqua" w:hAnsi="Book Antiqua"/>
                <w:bCs/>
                <w:iCs/>
              </w:rPr>
              <w:t>k</w:t>
            </w:r>
            <w:proofErr w:type="spellEnd"/>
          </w:p>
        </w:tc>
      </w:tr>
      <w:tr w:rsidR="002D4475" w14:paraId="18079F00" w14:textId="77777777" w:rsidTr="00831BD1">
        <w:tc>
          <w:tcPr>
            <w:tcW w:w="4392" w:type="dxa"/>
            <w:tcBorders>
              <w:bottom w:val="single" w:sz="4" w:space="0" w:color="auto"/>
            </w:tcBorders>
          </w:tcPr>
          <w:p w14:paraId="0428B32C" w14:textId="010C1532" w:rsidR="002D4475" w:rsidRDefault="002D4475" w:rsidP="002D4475">
            <w:pPr>
              <w:spacing w:line="360" w:lineRule="auto"/>
              <w:jc w:val="both"/>
              <w:rPr>
                <w:rFonts w:ascii="Book Antiqua" w:hAnsi="Book Antiqua"/>
                <w:lang w:eastAsia="zh-CN"/>
              </w:rPr>
            </w:pPr>
            <w:r w:rsidRPr="005F1301">
              <w:rPr>
                <w:rFonts w:ascii="Book Antiqua" w:hAnsi="Book Antiqua"/>
                <w:bCs/>
                <w:iCs/>
              </w:rPr>
              <w:t xml:space="preserve">Discharge, </w:t>
            </w:r>
            <w:r w:rsidR="00D0528C" w:rsidRPr="005F1301">
              <w:rPr>
                <w:rFonts w:ascii="Book Antiqua" w:hAnsi="Book Antiqua"/>
                <w:bCs/>
                <w:iCs/>
              </w:rPr>
              <w:t xml:space="preserve">planning </w:t>
            </w:r>
            <w:r w:rsidRPr="005F1301">
              <w:rPr>
                <w:rFonts w:ascii="Book Antiqua" w:hAnsi="Book Antiqua"/>
                <w:bCs/>
                <w:iCs/>
              </w:rPr>
              <w:t>aftercare</w:t>
            </w:r>
          </w:p>
        </w:tc>
        <w:tc>
          <w:tcPr>
            <w:tcW w:w="4392" w:type="dxa"/>
            <w:tcBorders>
              <w:bottom w:val="single" w:sz="4" w:space="0" w:color="auto"/>
            </w:tcBorders>
          </w:tcPr>
          <w:p w14:paraId="286E61E6" w14:textId="4579C8A5" w:rsidR="002D4475" w:rsidRDefault="002D4475" w:rsidP="002D4475">
            <w:pPr>
              <w:spacing w:line="360" w:lineRule="auto"/>
              <w:jc w:val="both"/>
              <w:rPr>
                <w:rFonts w:ascii="Book Antiqua" w:hAnsi="Book Antiqua"/>
                <w:lang w:eastAsia="zh-CN"/>
              </w:rPr>
            </w:pPr>
            <w:r w:rsidRPr="005F1301">
              <w:rPr>
                <w:rFonts w:ascii="Book Antiqua" w:hAnsi="Book Antiqua"/>
                <w:bCs/>
                <w:iCs/>
              </w:rPr>
              <w:t xml:space="preserve">Follow-up plan, relapse prevention, arrangement of further care </w:t>
            </w:r>
            <w:r w:rsidRPr="005F1301">
              <w:rPr>
                <w:rFonts w:ascii="Book Antiqua" w:hAnsi="Book Antiqua"/>
                <w:bCs/>
                <w:iCs/>
              </w:rPr>
              <w:lastRenderedPageBreak/>
              <w:t xml:space="preserve">management </w:t>
            </w:r>
            <w:r w:rsidRPr="00D05CC2">
              <w:rPr>
                <w:rFonts w:ascii="Book Antiqua" w:hAnsi="Book Antiqua"/>
                <w:bCs/>
                <w:i/>
              </w:rPr>
              <w:t>e.g.</w:t>
            </w:r>
            <w:r w:rsidR="00D05CC2">
              <w:rPr>
                <w:rFonts w:ascii="Book Antiqua" w:hAnsi="Book Antiqua"/>
                <w:bCs/>
                <w:iCs/>
              </w:rPr>
              <w:t>,</w:t>
            </w:r>
            <w:r w:rsidRPr="005F1301">
              <w:rPr>
                <w:rFonts w:ascii="Book Antiqua" w:hAnsi="Book Antiqua"/>
                <w:bCs/>
                <w:iCs/>
              </w:rPr>
              <w:t xml:space="preserve"> contact to job center and clarified housing situation</w:t>
            </w:r>
          </w:p>
        </w:tc>
        <w:tc>
          <w:tcPr>
            <w:tcW w:w="4392" w:type="dxa"/>
            <w:tcBorders>
              <w:bottom w:val="single" w:sz="4" w:space="0" w:color="auto"/>
            </w:tcBorders>
          </w:tcPr>
          <w:p w14:paraId="2DAE6FE6" w14:textId="2A42086F" w:rsidR="002D4475" w:rsidRPr="00831BD1" w:rsidRDefault="002D4475" w:rsidP="002D4475">
            <w:pPr>
              <w:spacing w:line="360" w:lineRule="auto"/>
              <w:jc w:val="both"/>
              <w:rPr>
                <w:rFonts w:ascii="Book Antiqua" w:hAnsi="Book Antiqua"/>
                <w:bCs/>
                <w:iCs/>
              </w:rPr>
            </w:pPr>
            <w:r w:rsidRPr="005F1301">
              <w:rPr>
                <w:rFonts w:ascii="Book Antiqua" w:hAnsi="Book Antiqua"/>
                <w:bCs/>
                <w:iCs/>
              </w:rPr>
              <w:lastRenderedPageBreak/>
              <w:t xml:space="preserve">2 </w:t>
            </w:r>
            <w:proofErr w:type="spellStart"/>
            <w:r w:rsidR="00B1393D" w:rsidRPr="005F1301">
              <w:rPr>
                <w:rFonts w:ascii="Book Antiqua" w:hAnsi="Book Antiqua"/>
                <w:bCs/>
                <w:iCs/>
              </w:rPr>
              <w:t>w</w:t>
            </w:r>
            <w:r w:rsidR="00B1393D">
              <w:rPr>
                <w:rFonts w:ascii="Book Antiqua" w:hAnsi="Book Antiqua"/>
                <w:bCs/>
                <w:iCs/>
              </w:rPr>
              <w:t>k</w:t>
            </w:r>
            <w:proofErr w:type="spellEnd"/>
          </w:p>
        </w:tc>
      </w:tr>
    </w:tbl>
    <w:p w14:paraId="496742A1" w14:textId="1973F59B" w:rsidR="00486C9A" w:rsidRDefault="00486C9A" w:rsidP="00486C9A">
      <w:pPr>
        <w:spacing w:line="360" w:lineRule="auto"/>
        <w:jc w:val="both"/>
        <w:rPr>
          <w:rFonts w:ascii="Book Antiqua" w:hAnsi="Book Antiqua"/>
          <w:lang w:eastAsia="zh-CN"/>
        </w:rPr>
      </w:pPr>
    </w:p>
    <w:p w14:paraId="4AA3BAD2" w14:textId="77777777" w:rsidR="00BD16AF" w:rsidRDefault="00BD16AF" w:rsidP="00486C9A">
      <w:pPr>
        <w:spacing w:line="360" w:lineRule="auto"/>
        <w:jc w:val="both"/>
        <w:rPr>
          <w:rFonts w:ascii="Book Antiqua" w:hAnsi="Book Antiqua"/>
          <w:b/>
          <w:bCs/>
          <w:lang w:eastAsia="zh-CN"/>
        </w:rPr>
        <w:sectPr w:rsidR="00BD16AF" w:rsidSect="002A0E21">
          <w:pgSz w:w="15840" w:h="12240" w:orient="landscape"/>
          <w:pgMar w:top="1440" w:right="1440" w:bottom="1440" w:left="1440" w:header="720" w:footer="720" w:gutter="0"/>
          <w:cols w:space="720"/>
          <w:docGrid w:linePitch="360"/>
        </w:sectPr>
      </w:pPr>
    </w:p>
    <w:p w14:paraId="10A1E9FE" w14:textId="77AD4CD3" w:rsidR="00486C9A" w:rsidRPr="00B16B93" w:rsidRDefault="00B16B93" w:rsidP="00486C9A">
      <w:pPr>
        <w:spacing w:line="360" w:lineRule="auto"/>
        <w:jc w:val="both"/>
        <w:rPr>
          <w:rFonts w:ascii="Book Antiqua" w:hAnsi="Book Antiqua"/>
          <w:b/>
          <w:bCs/>
          <w:lang w:eastAsia="zh-CN"/>
        </w:rPr>
      </w:pPr>
      <w:r w:rsidRPr="00B16B93">
        <w:rPr>
          <w:rFonts w:ascii="Book Antiqua" w:hAnsi="Book Antiqua"/>
          <w:b/>
          <w:bCs/>
          <w:lang w:eastAsia="zh-CN"/>
        </w:rPr>
        <w:lastRenderedPageBreak/>
        <w:t>Table 2 Substance use in both groups</w:t>
      </w:r>
    </w:p>
    <w:tbl>
      <w:tblPr>
        <w:tblW w:w="5000" w:type="pct"/>
        <w:tblLook w:val="04A0" w:firstRow="1" w:lastRow="0" w:firstColumn="1" w:lastColumn="0" w:noHBand="0" w:noVBand="1"/>
      </w:tblPr>
      <w:tblGrid>
        <w:gridCol w:w="2628"/>
        <w:gridCol w:w="3020"/>
        <w:gridCol w:w="2495"/>
        <w:gridCol w:w="1217"/>
      </w:tblGrid>
      <w:tr w:rsidR="00D8089D" w:rsidRPr="00FE2635" w14:paraId="7DCB0EDD" w14:textId="77777777" w:rsidTr="002911DC">
        <w:trPr>
          <w:trHeight w:val="300"/>
        </w:trPr>
        <w:tc>
          <w:tcPr>
            <w:tcW w:w="1404" w:type="pct"/>
            <w:tcBorders>
              <w:top w:val="single" w:sz="4" w:space="0" w:color="auto"/>
            </w:tcBorders>
            <w:noWrap/>
          </w:tcPr>
          <w:p w14:paraId="3481C668" w14:textId="77777777" w:rsidR="00D8089D" w:rsidRPr="00FE2635" w:rsidRDefault="00D8089D" w:rsidP="00E94958">
            <w:pPr>
              <w:spacing w:line="360" w:lineRule="auto"/>
              <w:jc w:val="both"/>
              <w:rPr>
                <w:rFonts w:ascii="Book Antiqua" w:hAnsi="Book Antiqua"/>
                <w:b/>
                <w:bCs/>
              </w:rPr>
            </w:pPr>
          </w:p>
        </w:tc>
        <w:tc>
          <w:tcPr>
            <w:tcW w:w="2946" w:type="pct"/>
            <w:gridSpan w:val="2"/>
            <w:tcBorders>
              <w:top w:val="single" w:sz="4" w:space="0" w:color="auto"/>
              <w:bottom w:val="single" w:sz="4" w:space="0" w:color="auto"/>
            </w:tcBorders>
            <w:noWrap/>
          </w:tcPr>
          <w:p w14:paraId="71A560FD" w14:textId="38B13E4D" w:rsidR="00D8089D" w:rsidRPr="00A04987" w:rsidRDefault="00D8089D" w:rsidP="00E94958">
            <w:pPr>
              <w:spacing w:line="360" w:lineRule="auto"/>
              <w:jc w:val="both"/>
              <w:rPr>
                <w:rFonts w:ascii="Book Antiqua" w:hAnsi="Book Antiqua"/>
                <w:b/>
                <w:i/>
                <w:iCs/>
              </w:rPr>
            </w:pPr>
            <w:r w:rsidRPr="00A04987">
              <w:rPr>
                <w:rFonts w:ascii="Book Antiqua" w:hAnsi="Book Antiqua"/>
                <w:b/>
                <w:i/>
                <w:iCs/>
              </w:rPr>
              <w:t>n</w:t>
            </w:r>
          </w:p>
        </w:tc>
        <w:tc>
          <w:tcPr>
            <w:tcW w:w="650" w:type="pct"/>
            <w:tcBorders>
              <w:top w:val="single" w:sz="4" w:space="0" w:color="auto"/>
            </w:tcBorders>
          </w:tcPr>
          <w:p w14:paraId="7086C89C" w14:textId="77777777" w:rsidR="00D8089D" w:rsidRPr="00FE2635" w:rsidRDefault="00D8089D" w:rsidP="00E94958">
            <w:pPr>
              <w:spacing w:line="360" w:lineRule="auto"/>
              <w:jc w:val="both"/>
              <w:rPr>
                <w:rFonts w:ascii="Book Antiqua" w:hAnsi="Book Antiqua"/>
                <w:b/>
              </w:rPr>
            </w:pPr>
          </w:p>
        </w:tc>
      </w:tr>
      <w:tr w:rsidR="002911DC" w:rsidRPr="00FE2635" w14:paraId="6D43063A" w14:textId="77777777" w:rsidTr="002911DC">
        <w:trPr>
          <w:trHeight w:val="300"/>
        </w:trPr>
        <w:tc>
          <w:tcPr>
            <w:tcW w:w="1404" w:type="pct"/>
            <w:tcBorders>
              <w:bottom w:val="single" w:sz="4" w:space="0" w:color="auto"/>
            </w:tcBorders>
            <w:noWrap/>
          </w:tcPr>
          <w:p w14:paraId="720640C6" w14:textId="77777777" w:rsidR="00D8089D" w:rsidRPr="00FE2635" w:rsidRDefault="00D8089D" w:rsidP="00E94958">
            <w:pPr>
              <w:spacing w:line="360" w:lineRule="auto"/>
              <w:jc w:val="both"/>
              <w:rPr>
                <w:rFonts w:ascii="Book Antiqua" w:hAnsi="Book Antiqua"/>
                <w:b/>
                <w:bCs/>
              </w:rPr>
            </w:pPr>
            <w:r w:rsidRPr="00FE2635">
              <w:rPr>
                <w:rFonts w:ascii="Book Antiqua" w:hAnsi="Book Antiqua"/>
                <w:b/>
                <w:bCs/>
              </w:rPr>
              <w:t>Substance class</w:t>
            </w:r>
          </w:p>
        </w:tc>
        <w:tc>
          <w:tcPr>
            <w:tcW w:w="1613" w:type="pct"/>
            <w:tcBorders>
              <w:top w:val="single" w:sz="4" w:space="0" w:color="auto"/>
              <w:bottom w:val="single" w:sz="4" w:space="0" w:color="auto"/>
            </w:tcBorders>
            <w:noWrap/>
          </w:tcPr>
          <w:p w14:paraId="74EFDBF2" w14:textId="77777777" w:rsidR="00D8089D" w:rsidRPr="00FE2635" w:rsidRDefault="00D8089D" w:rsidP="00E94958">
            <w:pPr>
              <w:spacing w:line="360" w:lineRule="auto"/>
              <w:jc w:val="both"/>
              <w:rPr>
                <w:rFonts w:ascii="Book Antiqua" w:hAnsi="Book Antiqua"/>
                <w:b/>
              </w:rPr>
            </w:pPr>
            <w:r w:rsidRPr="00FE2635">
              <w:rPr>
                <w:rFonts w:ascii="Book Antiqua" w:hAnsi="Book Antiqua"/>
                <w:b/>
              </w:rPr>
              <w:t>MA-group</w:t>
            </w:r>
          </w:p>
        </w:tc>
        <w:tc>
          <w:tcPr>
            <w:tcW w:w="1333" w:type="pct"/>
            <w:tcBorders>
              <w:top w:val="single" w:sz="4" w:space="0" w:color="auto"/>
              <w:bottom w:val="single" w:sz="4" w:space="0" w:color="auto"/>
            </w:tcBorders>
          </w:tcPr>
          <w:p w14:paraId="30D5C209" w14:textId="77777777" w:rsidR="00D8089D" w:rsidRPr="00FE2635" w:rsidRDefault="00D8089D" w:rsidP="00E94958">
            <w:pPr>
              <w:spacing w:line="360" w:lineRule="auto"/>
              <w:jc w:val="both"/>
              <w:rPr>
                <w:rFonts w:ascii="Book Antiqua" w:hAnsi="Book Antiqua"/>
                <w:b/>
              </w:rPr>
            </w:pPr>
            <w:r w:rsidRPr="00FE2635">
              <w:rPr>
                <w:rFonts w:ascii="Book Antiqua" w:hAnsi="Book Antiqua"/>
                <w:b/>
              </w:rPr>
              <w:t>OS-group</w:t>
            </w:r>
          </w:p>
        </w:tc>
        <w:tc>
          <w:tcPr>
            <w:tcW w:w="650" w:type="pct"/>
            <w:tcBorders>
              <w:bottom w:val="single" w:sz="4" w:space="0" w:color="auto"/>
            </w:tcBorders>
          </w:tcPr>
          <w:p w14:paraId="13819522" w14:textId="1DEEDE75" w:rsidR="00D8089D" w:rsidRPr="003E69A1" w:rsidRDefault="003E69A1" w:rsidP="00E94958">
            <w:pPr>
              <w:spacing w:line="360" w:lineRule="auto"/>
              <w:jc w:val="both"/>
              <w:rPr>
                <w:rFonts w:ascii="Book Antiqua" w:hAnsi="Book Antiqua"/>
                <w:b/>
                <w:i/>
                <w:iCs/>
              </w:rPr>
            </w:pPr>
            <w:r>
              <w:rPr>
                <w:rFonts w:ascii="Book Antiqua" w:hAnsi="Book Antiqua"/>
                <w:b/>
                <w:i/>
                <w:iCs/>
              </w:rPr>
              <w:t>P</w:t>
            </w:r>
          </w:p>
        </w:tc>
      </w:tr>
      <w:tr w:rsidR="00D8089D" w:rsidRPr="00FE2635" w14:paraId="590BCEC1" w14:textId="77777777" w:rsidTr="002911DC">
        <w:trPr>
          <w:trHeight w:val="300"/>
        </w:trPr>
        <w:tc>
          <w:tcPr>
            <w:tcW w:w="1404" w:type="pct"/>
            <w:tcBorders>
              <w:top w:val="single" w:sz="4" w:space="0" w:color="auto"/>
            </w:tcBorders>
            <w:noWrap/>
          </w:tcPr>
          <w:p w14:paraId="3F52C6D9" w14:textId="77777777" w:rsidR="00D8089D" w:rsidRPr="00FE2635" w:rsidRDefault="00D8089D" w:rsidP="00E94958">
            <w:pPr>
              <w:spacing w:line="360" w:lineRule="auto"/>
              <w:jc w:val="both"/>
              <w:rPr>
                <w:rFonts w:ascii="Book Antiqua" w:hAnsi="Book Antiqua"/>
              </w:rPr>
            </w:pPr>
            <w:r w:rsidRPr="00FE2635">
              <w:rPr>
                <w:rFonts w:ascii="Book Antiqua" w:hAnsi="Book Antiqua"/>
              </w:rPr>
              <w:t xml:space="preserve">Alcohol </w:t>
            </w:r>
          </w:p>
        </w:tc>
        <w:tc>
          <w:tcPr>
            <w:tcW w:w="1613" w:type="pct"/>
            <w:tcBorders>
              <w:top w:val="single" w:sz="4" w:space="0" w:color="auto"/>
            </w:tcBorders>
            <w:noWrap/>
          </w:tcPr>
          <w:p w14:paraId="65A33C56" w14:textId="77777777" w:rsidR="00D8089D" w:rsidRPr="00FE2635" w:rsidRDefault="00D8089D" w:rsidP="00E94958">
            <w:pPr>
              <w:spacing w:line="360" w:lineRule="auto"/>
              <w:jc w:val="both"/>
              <w:rPr>
                <w:rFonts w:ascii="Book Antiqua" w:hAnsi="Book Antiqua"/>
              </w:rPr>
            </w:pPr>
            <w:r w:rsidRPr="00FE2635">
              <w:rPr>
                <w:rFonts w:ascii="Book Antiqua" w:hAnsi="Book Antiqua"/>
              </w:rPr>
              <w:t>16</w:t>
            </w:r>
          </w:p>
        </w:tc>
        <w:tc>
          <w:tcPr>
            <w:tcW w:w="1333" w:type="pct"/>
            <w:tcBorders>
              <w:top w:val="single" w:sz="4" w:space="0" w:color="auto"/>
            </w:tcBorders>
          </w:tcPr>
          <w:p w14:paraId="424E9059" w14:textId="77777777" w:rsidR="00D8089D" w:rsidRPr="00FE2635" w:rsidRDefault="00D8089D" w:rsidP="00E94958">
            <w:pPr>
              <w:spacing w:line="360" w:lineRule="auto"/>
              <w:jc w:val="both"/>
              <w:rPr>
                <w:rFonts w:ascii="Book Antiqua" w:hAnsi="Book Antiqua"/>
              </w:rPr>
            </w:pPr>
            <w:r w:rsidRPr="00FE2635">
              <w:rPr>
                <w:rFonts w:ascii="Book Antiqua" w:hAnsi="Book Antiqua"/>
              </w:rPr>
              <w:t>21</w:t>
            </w:r>
          </w:p>
        </w:tc>
        <w:tc>
          <w:tcPr>
            <w:tcW w:w="650" w:type="pct"/>
            <w:tcBorders>
              <w:top w:val="single" w:sz="4" w:space="0" w:color="auto"/>
            </w:tcBorders>
          </w:tcPr>
          <w:p w14:paraId="5B048FC1" w14:textId="2125CD35" w:rsidR="00D8089D" w:rsidRPr="00FE2635" w:rsidRDefault="000F0EBE" w:rsidP="00E94958">
            <w:pPr>
              <w:spacing w:line="360" w:lineRule="auto"/>
              <w:jc w:val="both"/>
              <w:rPr>
                <w:rFonts w:ascii="Book Antiqua" w:hAnsi="Book Antiqua"/>
              </w:rPr>
            </w:pPr>
            <w:r>
              <w:rPr>
                <w:rFonts w:ascii="Book Antiqua" w:hAnsi="Book Antiqua"/>
              </w:rPr>
              <w:t>0</w:t>
            </w:r>
            <w:r w:rsidR="00D8089D" w:rsidRPr="00FE2635">
              <w:rPr>
                <w:rFonts w:ascii="Book Antiqua" w:hAnsi="Book Antiqua"/>
              </w:rPr>
              <w:t>.31</w:t>
            </w:r>
          </w:p>
        </w:tc>
      </w:tr>
      <w:tr w:rsidR="00D8089D" w:rsidRPr="00FE2635" w14:paraId="5F1F6CAB" w14:textId="77777777" w:rsidTr="002911DC">
        <w:trPr>
          <w:trHeight w:val="300"/>
        </w:trPr>
        <w:tc>
          <w:tcPr>
            <w:tcW w:w="1404" w:type="pct"/>
            <w:noWrap/>
          </w:tcPr>
          <w:p w14:paraId="3507B4AE" w14:textId="77777777" w:rsidR="00D8089D" w:rsidRPr="00FE2635" w:rsidRDefault="00D8089D" w:rsidP="00E94958">
            <w:pPr>
              <w:spacing w:line="360" w:lineRule="auto"/>
              <w:jc w:val="both"/>
              <w:rPr>
                <w:rFonts w:ascii="Book Antiqua" w:hAnsi="Book Antiqua"/>
              </w:rPr>
            </w:pPr>
            <w:r w:rsidRPr="00FE2635">
              <w:rPr>
                <w:rFonts w:ascii="Book Antiqua" w:hAnsi="Book Antiqua"/>
              </w:rPr>
              <w:t>Cannabis</w:t>
            </w:r>
          </w:p>
        </w:tc>
        <w:tc>
          <w:tcPr>
            <w:tcW w:w="1613" w:type="pct"/>
            <w:noWrap/>
          </w:tcPr>
          <w:p w14:paraId="03AB46A4" w14:textId="77777777" w:rsidR="00D8089D" w:rsidRPr="00FE2635" w:rsidRDefault="00D8089D" w:rsidP="00E94958">
            <w:pPr>
              <w:spacing w:line="360" w:lineRule="auto"/>
              <w:jc w:val="both"/>
              <w:rPr>
                <w:rFonts w:ascii="Book Antiqua" w:hAnsi="Book Antiqua"/>
              </w:rPr>
            </w:pPr>
            <w:r w:rsidRPr="00FE2635">
              <w:rPr>
                <w:rFonts w:ascii="Book Antiqua" w:hAnsi="Book Antiqua"/>
              </w:rPr>
              <w:t>32</w:t>
            </w:r>
          </w:p>
        </w:tc>
        <w:tc>
          <w:tcPr>
            <w:tcW w:w="1333" w:type="pct"/>
          </w:tcPr>
          <w:p w14:paraId="5CC1A35F" w14:textId="77777777" w:rsidR="00D8089D" w:rsidRPr="00FE2635" w:rsidRDefault="00D8089D" w:rsidP="00E94958">
            <w:pPr>
              <w:spacing w:line="360" w:lineRule="auto"/>
              <w:jc w:val="both"/>
              <w:rPr>
                <w:rFonts w:ascii="Book Antiqua" w:hAnsi="Book Antiqua"/>
              </w:rPr>
            </w:pPr>
            <w:r w:rsidRPr="00FE2635">
              <w:rPr>
                <w:rFonts w:ascii="Book Antiqua" w:hAnsi="Book Antiqua"/>
              </w:rPr>
              <w:t>42</w:t>
            </w:r>
          </w:p>
        </w:tc>
        <w:tc>
          <w:tcPr>
            <w:tcW w:w="650" w:type="pct"/>
          </w:tcPr>
          <w:p w14:paraId="0BA54A48" w14:textId="2D5496B1" w:rsidR="00D8089D" w:rsidRPr="00FE2635" w:rsidRDefault="000F0EBE" w:rsidP="00E94958">
            <w:pPr>
              <w:spacing w:line="360" w:lineRule="auto"/>
              <w:jc w:val="both"/>
              <w:rPr>
                <w:rFonts w:ascii="Book Antiqua" w:hAnsi="Book Antiqua"/>
              </w:rPr>
            </w:pPr>
            <w:r>
              <w:rPr>
                <w:rFonts w:ascii="Book Antiqua" w:hAnsi="Book Antiqua"/>
              </w:rPr>
              <w:t>0</w:t>
            </w:r>
            <w:r w:rsidR="00D8089D" w:rsidRPr="00FE2635">
              <w:rPr>
                <w:rFonts w:ascii="Book Antiqua" w:hAnsi="Book Antiqua"/>
              </w:rPr>
              <w:t>.04</w:t>
            </w:r>
          </w:p>
        </w:tc>
      </w:tr>
      <w:tr w:rsidR="00D8089D" w:rsidRPr="00FE2635" w14:paraId="4F3FEFB4" w14:textId="77777777" w:rsidTr="002911DC">
        <w:trPr>
          <w:trHeight w:val="300"/>
        </w:trPr>
        <w:tc>
          <w:tcPr>
            <w:tcW w:w="1404" w:type="pct"/>
            <w:noWrap/>
          </w:tcPr>
          <w:p w14:paraId="5398C505" w14:textId="77777777" w:rsidR="00D8089D" w:rsidRPr="00FE2635" w:rsidRDefault="00D8089D" w:rsidP="00E94958">
            <w:pPr>
              <w:spacing w:line="360" w:lineRule="auto"/>
              <w:jc w:val="both"/>
              <w:rPr>
                <w:rFonts w:ascii="Book Antiqua" w:hAnsi="Book Antiqua"/>
              </w:rPr>
            </w:pPr>
            <w:r w:rsidRPr="00FE2635">
              <w:rPr>
                <w:rFonts w:ascii="Book Antiqua" w:hAnsi="Book Antiqua"/>
              </w:rPr>
              <w:t>Cocaine</w:t>
            </w:r>
          </w:p>
        </w:tc>
        <w:tc>
          <w:tcPr>
            <w:tcW w:w="1613" w:type="pct"/>
            <w:noWrap/>
          </w:tcPr>
          <w:p w14:paraId="26CB360C" w14:textId="77777777" w:rsidR="00D8089D" w:rsidRPr="00FE2635" w:rsidRDefault="00D8089D" w:rsidP="00E94958">
            <w:pPr>
              <w:spacing w:line="360" w:lineRule="auto"/>
              <w:jc w:val="both"/>
              <w:rPr>
                <w:rFonts w:ascii="Book Antiqua" w:hAnsi="Book Antiqua"/>
              </w:rPr>
            </w:pPr>
            <w:r w:rsidRPr="00FE2635">
              <w:rPr>
                <w:rFonts w:ascii="Book Antiqua" w:hAnsi="Book Antiqua"/>
              </w:rPr>
              <w:t>5</w:t>
            </w:r>
          </w:p>
        </w:tc>
        <w:tc>
          <w:tcPr>
            <w:tcW w:w="1333" w:type="pct"/>
          </w:tcPr>
          <w:p w14:paraId="5CE52D0B" w14:textId="77777777" w:rsidR="00D8089D" w:rsidRPr="00FE2635" w:rsidRDefault="00D8089D" w:rsidP="00E94958">
            <w:pPr>
              <w:spacing w:line="360" w:lineRule="auto"/>
              <w:jc w:val="both"/>
              <w:rPr>
                <w:rFonts w:ascii="Book Antiqua" w:hAnsi="Book Antiqua"/>
              </w:rPr>
            </w:pPr>
            <w:r w:rsidRPr="00FE2635">
              <w:rPr>
                <w:rFonts w:ascii="Book Antiqua" w:hAnsi="Book Antiqua"/>
              </w:rPr>
              <w:t>19</w:t>
            </w:r>
          </w:p>
        </w:tc>
        <w:tc>
          <w:tcPr>
            <w:tcW w:w="650" w:type="pct"/>
          </w:tcPr>
          <w:p w14:paraId="5EFDF229" w14:textId="041ED16B" w:rsidR="00D8089D" w:rsidRPr="00FE2635" w:rsidRDefault="000F0EBE" w:rsidP="00E94958">
            <w:pPr>
              <w:spacing w:line="360" w:lineRule="auto"/>
              <w:jc w:val="both"/>
              <w:rPr>
                <w:rFonts w:ascii="Book Antiqua" w:hAnsi="Book Antiqua"/>
              </w:rPr>
            </w:pPr>
            <w:r>
              <w:rPr>
                <w:rFonts w:ascii="Book Antiqua" w:hAnsi="Book Antiqua"/>
              </w:rPr>
              <w:t>0</w:t>
            </w:r>
            <w:r w:rsidR="00D8089D" w:rsidRPr="00FE2635">
              <w:rPr>
                <w:rFonts w:ascii="Book Antiqua" w:hAnsi="Book Antiqua"/>
              </w:rPr>
              <w:t>.001</w:t>
            </w:r>
          </w:p>
        </w:tc>
      </w:tr>
      <w:tr w:rsidR="00D8089D" w:rsidRPr="00FE2635" w14:paraId="635EC959" w14:textId="77777777" w:rsidTr="002911DC">
        <w:trPr>
          <w:trHeight w:val="300"/>
        </w:trPr>
        <w:tc>
          <w:tcPr>
            <w:tcW w:w="1404" w:type="pct"/>
            <w:noWrap/>
          </w:tcPr>
          <w:p w14:paraId="62DB99F1" w14:textId="77777777" w:rsidR="00D8089D" w:rsidRPr="00FE2635" w:rsidRDefault="00D8089D" w:rsidP="00E94958">
            <w:pPr>
              <w:spacing w:line="360" w:lineRule="auto"/>
              <w:jc w:val="both"/>
              <w:rPr>
                <w:rFonts w:ascii="Book Antiqua" w:hAnsi="Book Antiqua"/>
              </w:rPr>
            </w:pPr>
            <w:r w:rsidRPr="00FE2635">
              <w:rPr>
                <w:rFonts w:ascii="Book Antiqua" w:hAnsi="Book Antiqua"/>
              </w:rPr>
              <w:t>Hallucinogens</w:t>
            </w:r>
          </w:p>
        </w:tc>
        <w:tc>
          <w:tcPr>
            <w:tcW w:w="1613" w:type="pct"/>
            <w:noWrap/>
          </w:tcPr>
          <w:p w14:paraId="1DAD8C51" w14:textId="77777777" w:rsidR="00D8089D" w:rsidRPr="00FE2635" w:rsidRDefault="00D8089D" w:rsidP="00E94958">
            <w:pPr>
              <w:spacing w:line="360" w:lineRule="auto"/>
              <w:jc w:val="both"/>
              <w:rPr>
                <w:rFonts w:ascii="Book Antiqua" w:hAnsi="Book Antiqua"/>
              </w:rPr>
            </w:pPr>
            <w:r w:rsidRPr="00FE2635">
              <w:rPr>
                <w:rFonts w:ascii="Book Antiqua" w:hAnsi="Book Antiqua"/>
              </w:rPr>
              <w:t>0</w:t>
            </w:r>
          </w:p>
        </w:tc>
        <w:tc>
          <w:tcPr>
            <w:tcW w:w="1333" w:type="pct"/>
          </w:tcPr>
          <w:p w14:paraId="25ECCA22" w14:textId="77777777" w:rsidR="00D8089D" w:rsidRPr="00FE2635" w:rsidRDefault="00D8089D" w:rsidP="00E94958">
            <w:pPr>
              <w:spacing w:line="360" w:lineRule="auto"/>
              <w:jc w:val="both"/>
              <w:rPr>
                <w:rFonts w:ascii="Book Antiqua" w:hAnsi="Book Antiqua"/>
              </w:rPr>
            </w:pPr>
            <w:r w:rsidRPr="00FE2635">
              <w:rPr>
                <w:rFonts w:ascii="Book Antiqua" w:hAnsi="Book Antiqua"/>
              </w:rPr>
              <w:t>1</w:t>
            </w:r>
          </w:p>
        </w:tc>
        <w:tc>
          <w:tcPr>
            <w:tcW w:w="650" w:type="pct"/>
          </w:tcPr>
          <w:p w14:paraId="08133181" w14:textId="172F13FF" w:rsidR="00D8089D" w:rsidRPr="00FE2635" w:rsidRDefault="000F0EBE" w:rsidP="00E94958">
            <w:pPr>
              <w:spacing w:line="360" w:lineRule="auto"/>
              <w:jc w:val="both"/>
              <w:rPr>
                <w:rFonts w:ascii="Book Antiqua" w:hAnsi="Book Antiqua"/>
              </w:rPr>
            </w:pPr>
            <w:r>
              <w:rPr>
                <w:rFonts w:ascii="Book Antiqua" w:hAnsi="Book Antiqua"/>
              </w:rPr>
              <w:t>0</w:t>
            </w:r>
            <w:r w:rsidR="00D8089D" w:rsidRPr="00FE2635">
              <w:rPr>
                <w:rFonts w:ascii="Book Antiqua" w:hAnsi="Book Antiqua"/>
              </w:rPr>
              <w:t>.3</w:t>
            </w:r>
          </w:p>
        </w:tc>
      </w:tr>
      <w:tr w:rsidR="00D8089D" w:rsidRPr="00FE2635" w14:paraId="590B8984" w14:textId="77777777" w:rsidTr="002911DC">
        <w:trPr>
          <w:trHeight w:val="300"/>
        </w:trPr>
        <w:tc>
          <w:tcPr>
            <w:tcW w:w="1404" w:type="pct"/>
            <w:noWrap/>
          </w:tcPr>
          <w:p w14:paraId="465F50F8" w14:textId="77777777" w:rsidR="00D8089D" w:rsidRPr="00FE2635" w:rsidRDefault="00D8089D" w:rsidP="00E94958">
            <w:pPr>
              <w:spacing w:line="360" w:lineRule="auto"/>
              <w:jc w:val="both"/>
              <w:rPr>
                <w:rFonts w:ascii="Book Antiqua" w:hAnsi="Book Antiqua"/>
              </w:rPr>
            </w:pPr>
            <w:r w:rsidRPr="00FE2635">
              <w:rPr>
                <w:rFonts w:ascii="Book Antiqua" w:hAnsi="Book Antiqua"/>
              </w:rPr>
              <w:t>Opioids</w:t>
            </w:r>
          </w:p>
        </w:tc>
        <w:tc>
          <w:tcPr>
            <w:tcW w:w="1613" w:type="pct"/>
            <w:noWrap/>
          </w:tcPr>
          <w:p w14:paraId="51B21AAD" w14:textId="77777777" w:rsidR="00D8089D" w:rsidRPr="00FE2635" w:rsidRDefault="00D8089D" w:rsidP="00E94958">
            <w:pPr>
              <w:spacing w:line="360" w:lineRule="auto"/>
              <w:jc w:val="both"/>
              <w:rPr>
                <w:rFonts w:ascii="Book Antiqua" w:hAnsi="Book Antiqua"/>
              </w:rPr>
            </w:pPr>
            <w:r w:rsidRPr="00FE2635">
              <w:rPr>
                <w:rFonts w:ascii="Book Antiqua" w:hAnsi="Book Antiqua"/>
              </w:rPr>
              <w:t>3</w:t>
            </w:r>
          </w:p>
        </w:tc>
        <w:tc>
          <w:tcPr>
            <w:tcW w:w="1333" w:type="pct"/>
          </w:tcPr>
          <w:p w14:paraId="38B63DDC" w14:textId="77777777" w:rsidR="00D8089D" w:rsidRPr="00FE2635" w:rsidRDefault="00D8089D" w:rsidP="00E94958">
            <w:pPr>
              <w:spacing w:line="360" w:lineRule="auto"/>
              <w:jc w:val="both"/>
              <w:rPr>
                <w:rFonts w:ascii="Book Antiqua" w:hAnsi="Book Antiqua"/>
              </w:rPr>
            </w:pPr>
            <w:r w:rsidRPr="00FE2635">
              <w:rPr>
                <w:rFonts w:ascii="Book Antiqua" w:hAnsi="Book Antiqua"/>
              </w:rPr>
              <w:t>7</w:t>
            </w:r>
          </w:p>
        </w:tc>
        <w:tc>
          <w:tcPr>
            <w:tcW w:w="650" w:type="pct"/>
          </w:tcPr>
          <w:p w14:paraId="426FE0B0" w14:textId="7C95BAE0" w:rsidR="00D8089D" w:rsidRPr="00FE2635" w:rsidRDefault="000F0EBE" w:rsidP="00E94958">
            <w:pPr>
              <w:spacing w:line="360" w:lineRule="auto"/>
              <w:jc w:val="both"/>
              <w:rPr>
                <w:rFonts w:ascii="Book Antiqua" w:hAnsi="Book Antiqua"/>
              </w:rPr>
            </w:pPr>
            <w:r>
              <w:rPr>
                <w:rFonts w:ascii="Book Antiqua" w:hAnsi="Book Antiqua"/>
              </w:rPr>
              <w:t>0</w:t>
            </w:r>
            <w:r w:rsidR="00D8089D" w:rsidRPr="00FE2635">
              <w:rPr>
                <w:rFonts w:ascii="Book Antiqua" w:hAnsi="Book Antiqua"/>
              </w:rPr>
              <w:t>.18</w:t>
            </w:r>
          </w:p>
        </w:tc>
      </w:tr>
      <w:tr w:rsidR="00D8089D" w:rsidRPr="00FE2635" w14:paraId="7F9D9F7B" w14:textId="77777777" w:rsidTr="002911DC">
        <w:trPr>
          <w:trHeight w:val="300"/>
        </w:trPr>
        <w:tc>
          <w:tcPr>
            <w:tcW w:w="1404" w:type="pct"/>
            <w:noWrap/>
          </w:tcPr>
          <w:p w14:paraId="2AA77508" w14:textId="77777777" w:rsidR="00D8089D" w:rsidRPr="00FE2635" w:rsidRDefault="00D8089D" w:rsidP="00E94958">
            <w:pPr>
              <w:spacing w:line="360" w:lineRule="auto"/>
              <w:jc w:val="both"/>
              <w:rPr>
                <w:rFonts w:ascii="Book Antiqua" w:hAnsi="Book Antiqua"/>
              </w:rPr>
            </w:pPr>
            <w:proofErr w:type="spellStart"/>
            <w:r w:rsidRPr="00FE2635">
              <w:rPr>
                <w:rFonts w:ascii="Book Antiqua" w:hAnsi="Book Antiqua"/>
              </w:rPr>
              <w:t>Sedativa</w:t>
            </w:r>
            <w:proofErr w:type="spellEnd"/>
          </w:p>
        </w:tc>
        <w:tc>
          <w:tcPr>
            <w:tcW w:w="1613" w:type="pct"/>
            <w:noWrap/>
          </w:tcPr>
          <w:p w14:paraId="754172D8" w14:textId="77777777" w:rsidR="00D8089D" w:rsidRPr="00FE2635" w:rsidRDefault="00D8089D" w:rsidP="00E94958">
            <w:pPr>
              <w:spacing w:line="360" w:lineRule="auto"/>
              <w:jc w:val="both"/>
              <w:rPr>
                <w:rFonts w:ascii="Book Antiqua" w:hAnsi="Book Antiqua"/>
              </w:rPr>
            </w:pPr>
            <w:r w:rsidRPr="00FE2635">
              <w:rPr>
                <w:rFonts w:ascii="Book Antiqua" w:hAnsi="Book Antiqua"/>
              </w:rPr>
              <w:t>2</w:t>
            </w:r>
          </w:p>
        </w:tc>
        <w:tc>
          <w:tcPr>
            <w:tcW w:w="1333" w:type="pct"/>
          </w:tcPr>
          <w:p w14:paraId="6ADFB87C" w14:textId="77777777" w:rsidR="00D8089D" w:rsidRPr="00FE2635" w:rsidRDefault="00D8089D" w:rsidP="00E94958">
            <w:pPr>
              <w:spacing w:line="360" w:lineRule="auto"/>
              <w:jc w:val="both"/>
              <w:rPr>
                <w:rFonts w:ascii="Book Antiqua" w:hAnsi="Book Antiqua"/>
              </w:rPr>
            </w:pPr>
            <w:r w:rsidRPr="00FE2635">
              <w:rPr>
                <w:rFonts w:ascii="Book Antiqua" w:hAnsi="Book Antiqua"/>
              </w:rPr>
              <w:t>3</w:t>
            </w:r>
          </w:p>
        </w:tc>
        <w:tc>
          <w:tcPr>
            <w:tcW w:w="650" w:type="pct"/>
          </w:tcPr>
          <w:p w14:paraId="23B55C2B" w14:textId="70D6D426" w:rsidR="00D8089D" w:rsidRPr="00FE2635" w:rsidRDefault="000F0EBE" w:rsidP="00E94958">
            <w:pPr>
              <w:spacing w:line="360" w:lineRule="auto"/>
              <w:jc w:val="both"/>
              <w:rPr>
                <w:rFonts w:ascii="Book Antiqua" w:hAnsi="Book Antiqua"/>
              </w:rPr>
            </w:pPr>
            <w:r>
              <w:rPr>
                <w:rFonts w:ascii="Book Antiqua" w:hAnsi="Book Antiqua"/>
              </w:rPr>
              <w:t>0</w:t>
            </w:r>
            <w:r w:rsidR="00D8089D" w:rsidRPr="00FE2635">
              <w:rPr>
                <w:rFonts w:ascii="Book Antiqua" w:hAnsi="Book Antiqua"/>
              </w:rPr>
              <w:t>.65</w:t>
            </w:r>
          </w:p>
        </w:tc>
      </w:tr>
      <w:tr w:rsidR="00D8089D" w:rsidRPr="00FE2635" w14:paraId="04127398" w14:textId="77777777" w:rsidTr="002911DC">
        <w:trPr>
          <w:trHeight w:val="300"/>
        </w:trPr>
        <w:tc>
          <w:tcPr>
            <w:tcW w:w="1404" w:type="pct"/>
            <w:noWrap/>
          </w:tcPr>
          <w:p w14:paraId="5CFC24EC" w14:textId="77777777" w:rsidR="00D8089D" w:rsidRPr="00FE2635" w:rsidRDefault="00D8089D" w:rsidP="00E94958">
            <w:pPr>
              <w:spacing w:line="360" w:lineRule="auto"/>
              <w:jc w:val="both"/>
              <w:rPr>
                <w:rFonts w:ascii="Book Antiqua" w:hAnsi="Book Antiqua"/>
              </w:rPr>
            </w:pPr>
            <w:r w:rsidRPr="00FE2635">
              <w:rPr>
                <w:rFonts w:ascii="Book Antiqua" w:hAnsi="Book Antiqua"/>
              </w:rPr>
              <w:t>Tobacco</w:t>
            </w:r>
          </w:p>
        </w:tc>
        <w:tc>
          <w:tcPr>
            <w:tcW w:w="1613" w:type="pct"/>
            <w:noWrap/>
          </w:tcPr>
          <w:p w14:paraId="502159A9" w14:textId="77777777" w:rsidR="00D8089D" w:rsidRPr="00FE2635" w:rsidRDefault="00D8089D" w:rsidP="00E94958">
            <w:pPr>
              <w:spacing w:line="360" w:lineRule="auto"/>
              <w:jc w:val="both"/>
              <w:rPr>
                <w:rFonts w:ascii="Book Antiqua" w:hAnsi="Book Antiqua"/>
              </w:rPr>
            </w:pPr>
            <w:r w:rsidRPr="00FE2635">
              <w:rPr>
                <w:rFonts w:ascii="Book Antiqua" w:hAnsi="Book Antiqua"/>
              </w:rPr>
              <w:t>49</w:t>
            </w:r>
          </w:p>
        </w:tc>
        <w:tc>
          <w:tcPr>
            <w:tcW w:w="1333" w:type="pct"/>
          </w:tcPr>
          <w:p w14:paraId="2A797FC3" w14:textId="77777777" w:rsidR="00D8089D" w:rsidRPr="00FE2635" w:rsidRDefault="00D8089D" w:rsidP="00E94958">
            <w:pPr>
              <w:spacing w:line="360" w:lineRule="auto"/>
              <w:jc w:val="both"/>
              <w:rPr>
                <w:rFonts w:ascii="Book Antiqua" w:hAnsi="Book Antiqua"/>
              </w:rPr>
            </w:pPr>
            <w:r w:rsidRPr="00FE2635">
              <w:rPr>
                <w:rFonts w:ascii="Book Antiqua" w:hAnsi="Book Antiqua"/>
              </w:rPr>
              <w:t>42</w:t>
            </w:r>
          </w:p>
        </w:tc>
        <w:tc>
          <w:tcPr>
            <w:tcW w:w="650" w:type="pct"/>
          </w:tcPr>
          <w:p w14:paraId="12272DBD" w14:textId="4E3560FE" w:rsidR="00D8089D" w:rsidRPr="00FE2635" w:rsidRDefault="000F0EBE" w:rsidP="00E94958">
            <w:pPr>
              <w:spacing w:line="360" w:lineRule="auto"/>
              <w:jc w:val="both"/>
              <w:rPr>
                <w:rFonts w:ascii="Book Antiqua" w:hAnsi="Book Antiqua"/>
              </w:rPr>
            </w:pPr>
            <w:r>
              <w:rPr>
                <w:rFonts w:ascii="Book Antiqua" w:hAnsi="Book Antiqua"/>
              </w:rPr>
              <w:t>0</w:t>
            </w:r>
            <w:r w:rsidR="00D8089D" w:rsidRPr="00FE2635">
              <w:rPr>
                <w:rFonts w:ascii="Book Antiqua" w:hAnsi="Book Antiqua"/>
              </w:rPr>
              <w:t>.07</w:t>
            </w:r>
          </w:p>
        </w:tc>
      </w:tr>
      <w:tr w:rsidR="00D8089D" w:rsidRPr="00FE2635" w14:paraId="621315DD" w14:textId="77777777" w:rsidTr="002911DC">
        <w:trPr>
          <w:trHeight w:val="300"/>
        </w:trPr>
        <w:tc>
          <w:tcPr>
            <w:tcW w:w="1404" w:type="pct"/>
            <w:noWrap/>
          </w:tcPr>
          <w:p w14:paraId="52E95014" w14:textId="77777777" w:rsidR="00D8089D" w:rsidRPr="00FE2635" w:rsidRDefault="00D8089D" w:rsidP="00E94958">
            <w:pPr>
              <w:spacing w:line="360" w:lineRule="auto"/>
              <w:jc w:val="both"/>
              <w:rPr>
                <w:rFonts w:ascii="Book Antiqua" w:hAnsi="Book Antiqua"/>
              </w:rPr>
            </w:pPr>
            <w:r w:rsidRPr="00FE2635">
              <w:rPr>
                <w:rFonts w:ascii="Book Antiqua" w:hAnsi="Book Antiqua"/>
              </w:rPr>
              <w:t>Volatile solvents</w:t>
            </w:r>
          </w:p>
        </w:tc>
        <w:tc>
          <w:tcPr>
            <w:tcW w:w="1613" w:type="pct"/>
            <w:noWrap/>
          </w:tcPr>
          <w:p w14:paraId="5BB20281" w14:textId="77777777" w:rsidR="00D8089D" w:rsidRPr="00FE2635" w:rsidRDefault="00D8089D" w:rsidP="00E94958">
            <w:pPr>
              <w:spacing w:line="360" w:lineRule="auto"/>
              <w:jc w:val="both"/>
              <w:rPr>
                <w:rFonts w:ascii="Book Antiqua" w:hAnsi="Book Antiqua"/>
              </w:rPr>
            </w:pPr>
            <w:r w:rsidRPr="00FE2635">
              <w:rPr>
                <w:rFonts w:ascii="Book Antiqua" w:hAnsi="Book Antiqua"/>
              </w:rPr>
              <w:t>1</w:t>
            </w:r>
          </w:p>
        </w:tc>
        <w:tc>
          <w:tcPr>
            <w:tcW w:w="1333" w:type="pct"/>
          </w:tcPr>
          <w:p w14:paraId="5716F6A3" w14:textId="77777777" w:rsidR="00D8089D" w:rsidRPr="00FE2635" w:rsidRDefault="00D8089D" w:rsidP="00E94958">
            <w:pPr>
              <w:spacing w:line="360" w:lineRule="auto"/>
              <w:jc w:val="both"/>
              <w:rPr>
                <w:rFonts w:ascii="Book Antiqua" w:hAnsi="Book Antiqua"/>
              </w:rPr>
            </w:pPr>
            <w:r w:rsidRPr="00FE2635">
              <w:rPr>
                <w:rFonts w:ascii="Book Antiqua" w:hAnsi="Book Antiqua"/>
              </w:rPr>
              <w:t>0</w:t>
            </w:r>
          </w:p>
        </w:tc>
        <w:tc>
          <w:tcPr>
            <w:tcW w:w="650" w:type="pct"/>
          </w:tcPr>
          <w:p w14:paraId="2700BB02" w14:textId="418CB62B" w:rsidR="00D8089D" w:rsidRPr="00FE2635" w:rsidRDefault="000F0EBE" w:rsidP="00E94958">
            <w:pPr>
              <w:spacing w:line="360" w:lineRule="auto"/>
              <w:jc w:val="both"/>
              <w:rPr>
                <w:rFonts w:ascii="Book Antiqua" w:hAnsi="Book Antiqua"/>
              </w:rPr>
            </w:pPr>
            <w:r>
              <w:rPr>
                <w:rFonts w:ascii="Book Antiqua" w:hAnsi="Book Antiqua"/>
              </w:rPr>
              <w:t>0</w:t>
            </w:r>
            <w:r w:rsidR="00D8089D" w:rsidRPr="00FE2635">
              <w:rPr>
                <w:rFonts w:ascii="Book Antiqua" w:hAnsi="Book Antiqua"/>
              </w:rPr>
              <w:t>.3</w:t>
            </w:r>
          </w:p>
        </w:tc>
      </w:tr>
      <w:tr w:rsidR="00D8089D" w:rsidRPr="00FE2635" w14:paraId="480473DE" w14:textId="77777777" w:rsidTr="002911DC">
        <w:trPr>
          <w:trHeight w:val="300"/>
        </w:trPr>
        <w:tc>
          <w:tcPr>
            <w:tcW w:w="1404" w:type="pct"/>
            <w:tcBorders>
              <w:bottom w:val="single" w:sz="4" w:space="0" w:color="auto"/>
            </w:tcBorders>
            <w:noWrap/>
          </w:tcPr>
          <w:p w14:paraId="113AACD5" w14:textId="77777777" w:rsidR="00D8089D" w:rsidRPr="00FE2635" w:rsidRDefault="00D8089D" w:rsidP="00E94958">
            <w:pPr>
              <w:spacing w:line="360" w:lineRule="auto"/>
              <w:jc w:val="both"/>
              <w:rPr>
                <w:rFonts w:ascii="Book Antiqua" w:hAnsi="Book Antiqua"/>
              </w:rPr>
            </w:pPr>
            <w:r w:rsidRPr="00FE2635">
              <w:rPr>
                <w:rFonts w:ascii="Book Antiqua" w:hAnsi="Book Antiqua"/>
              </w:rPr>
              <w:t xml:space="preserve">Stimulants </w:t>
            </w:r>
          </w:p>
        </w:tc>
        <w:tc>
          <w:tcPr>
            <w:tcW w:w="1613" w:type="pct"/>
            <w:tcBorders>
              <w:bottom w:val="single" w:sz="4" w:space="0" w:color="auto"/>
            </w:tcBorders>
            <w:noWrap/>
          </w:tcPr>
          <w:p w14:paraId="1305304A" w14:textId="576F52B0" w:rsidR="00D8089D" w:rsidRPr="00FE2635" w:rsidRDefault="00D8089D" w:rsidP="00E94958">
            <w:pPr>
              <w:spacing w:line="360" w:lineRule="auto"/>
              <w:jc w:val="both"/>
              <w:rPr>
                <w:rFonts w:ascii="Book Antiqua" w:hAnsi="Book Antiqua"/>
              </w:rPr>
            </w:pPr>
            <w:r w:rsidRPr="00FE2635">
              <w:rPr>
                <w:rFonts w:ascii="Book Antiqua" w:hAnsi="Book Antiqua"/>
              </w:rPr>
              <w:t>55</w:t>
            </w:r>
            <w:r w:rsidR="002258A8">
              <w:rPr>
                <w:rFonts w:ascii="Book Antiqua" w:hAnsi="Book Antiqua"/>
              </w:rPr>
              <w:t xml:space="preserve"> </w:t>
            </w:r>
            <w:r w:rsidRPr="00FE2635">
              <w:rPr>
                <w:rFonts w:ascii="Book Antiqua" w:hAnsi="Book Antiqua"/>
              </w:rPr>
              <w:t>(methamphetamine)</w:t>
            </w:r>
          </w:p>
        </w:tc>
        <w:tc>
          <w:tcPr>
            <w:tcW w:w="1333" w:type="pct"/>
            <w:tcBorders>
              <w:bottom w:val="single" w:sz="4" w:space="0" w:color="auto"/>
            </w:tcBorders>
          </w:tcPr>
          <w:p w14:paraId="491A303E" w14:textId="77777777" w:rsidR="00D8089D" w:rsidRPr="00FE2635" w:rsidRDefault="00D8089D" w:rsidP="00E94958">
            <w:pPr>
              <w:spacing w:line="360" w:lineRule="auto"/>
              <w:jc w:val="both"/>
              <w:rPr>
                <w:rFonts w:ascii="Book Antiqua" w:hAnsi="Book Antiqua"/>
              </w:rPr>
            </w:pPr>
            <w:r w:rsidRPr="00FE2635">
              <w:rPr>
                <w:rFonts w:ascii="Book Antiqua" w:hAnsi="Book Antiqua"/>
              </w:rPr>
              <w:t>31 (amphetamine)</w:t>
            </w:r>
          </w:p>
        </w:tc>
        <w:tc>
          <w:tcPr>
            <w:tcW w:w="650" w:type="pct"/>
            <w:tcBorders>
              <w:bottom w:val="single" w:sz="4" w:space="0" w:color="auto"/>
            </w:tcBorders>
          </w:tcPr>
          <w:p w14:paraId="0CB99E8E" w14:textId="77777777" w:rsidR="00D8089D" w:rsidRPr="00FE2635" w:rsidRDefault="00D8089D" w:rsidP="00E94958">
            <w:pPr>
              <w:spacing w:line="360" w:lineRule="auto"/>
              <w:jc w:val="both"/>
              <w:rPr>
                <w:rFonts w:ascii="Book Antiqua" w:hAnsi="Book Antiqua"/>
              </w:rPr>
            </w:pPr>
            <w:r w:rsidRPr="00FE2635">
              <w:rPr>
                <w:rFonts w:ascii="Book Antiqua" w:hAnsi="Book Antiqua"/>
              </w:rPr>
              <w:t>-</w:t>
            </w:r>
          </w:p>
        </w:tc>
      </w:tr>
    </w:tbl>
    <w:p w14:paraId="759FF4AF" w14:textId="19105AE0" w:rsidR="00486C9A" w:rsidRDefault="00FB5AFF" w:rsidP="00486C9A">
      <w:pPr>
        <w:spacing w:line="360" w:lineRule="auto"/>
        <w:jc w:val="both"/>
        <w:rPr>
          <w:rFonts w:ascii="Book Antiqua" w:hAnsi="Book Antiqua"/>
          <w:lang w:eastAsia="zh-CN"/>
        </w:rPr>
      </w:pPr>
      <w:r w:rsidRPr="00FB5AFF">
        <w:rPr>
          <w:rFonts w:ascii="Book Antiqua" w:hAnsi="Book Antiqua"/>
          <w:lang w:eastAsia="zh-CN"/>
        </w:rPr>
        <w:t>MA: Methamphetamine; OS: Other substances.</w:t>
      </w:r>
    </w:p>
    <w:p w14:paraId="185440ED" w14:textId="77777777" w:rsidR="00CE1CA0" w:rsidRDefault="00CE1CA0" w:rsidP="00486C9A">
      <w:pPr>
        <w:spacing w:line="360" w:lineRule="auto"/>
        <w:jc w:val="both"/>
        <w:rPr>
          <w:rFonts w:ascii="Book Antiqua" w:hAnsi="Book Antiqua"/>
          <w:lang w:eastAsia="zh-CN"/>
        </w:rPr>
        <w:sectPr w:rsidR="00CE1CA0" w:rsidSect="00D778B0">
          <w:pgSz w:w="12240" w:h="15840"/>
          <w:pgMar w:top="1440" w:right="1440" w:bottom="1440" w:left="1440" w:header="720" w:footer="720" w:gutter="0"/>
          <w:cols w:space="720"/>
          <w:docGrid w:linePitch="360"/>
        </w:sectPr>
      </w:pPr>
    </w:p>
    <w:p w14:paraId="35D2D794" w14:textId="5FF91374" w:rsidR="00B16B93" w:rsidRPr="00337D7D" w:rsidRDefault="00337D7D" w:rsidP="00486C9A">
      <w:pPr>
        <w:spacing w:line="360" w:lineRule="auto"/>
        <w:jc w:val="both"/>
        <w:rPr>
          <w:rFonts w:ascii="Book Antiqua" w:hAnsi="Book Antiqua"/>
          <w:b/>
          <w:bCs/>
          <w:lang w:eastAsia="zh-CN"/>
        </w:rPr>
      </w:pPr>
      <w:r w:rsidRPr="00337D7D">
        <w:rPr>
          <w:rFonts w:ascii="Book Antiqua" w:hAnsi="Book Antiqua"/>
          <w:b/>
          <w:bCs/>
          <w:lang w:eastAsia="zh-CN"/>
        </w:rPr>
        <w:lastRenderedPageBreak/>
        <w:t>Table 3 S</w:t>
      </w:r>
      <w:r w:rsidR="00206F44" w:rsidRPr="00337D7D">
        <w:rPr>
          <w:rFonts w:ascii="Book Antiqua" w:hAnsi="Book Antiqua"/>
          <w:b/>
          <w:bCs/>
          <w:lang w:eastAsia="zh-CN"/>
        </w:rPr>
        <w:t>tudy inst</w:t>
      </w:r>
      <w:r w:rsidRPr="00337D7D">
        <w:rPr>
          <w:rFonts w:ascii="Book Antiqua" w:hAnsi="Book Antiqua"/>
          <w:b/>
          <w:bCs/>
          <w:lang w:eastAsia="zh-CN"/>
        </w:rPr>
        <w:t>ruments</w:t>
      </w:r>
    </w:p>
    <w:tbl>
      <w:tblPr>
        <w:tblStyle w:val="ac"/>
        <w:tblW w:w="935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4"/>
        <w:gridCol w:w="4848"/>
        <w:gridCol w:w="1509"/>
      </w:tblGrid>
      <w:tr w:rsidR="0089292D" w:rsidRPr="006031E5" w14:paraId="295212AA" w14:textId="77777777" w:rsidTr="009E0701">
        <w:tc>
          <w:tcPr>
            <w:tcW w:w="3020" w:type="dxa"/>
            <w:tcBorders>
              <w:top w:val="single" w:sz="4" w:space="0" w:color="auto"/>
              <w:bottom w:val="single" w:sz="4" w:space="0" w:color="auto"/>
              <w:right w:val="nil"/>
            </w:tcBorders>
          </w:tcPr>
          <w:p w14:paraId="650A8EBB" w14:textId="77777777" w:rsidR="0089292D" w:rsidRPr="006031E5" w:rsidRDefault="0089292D" w:rsidP="006031E5">
            <w:pPr>
              <w:pStyle w:val="CitaviBibliographyEntry"/>
              <w:spacing w:line="360" w:lineRule="auto"/>
              <w:ind w:left="0" w:firstLine="0"/>
              <w:jc w:val="both"/>
              <w:rPr>
                <w:rFonts w:ascii="Book Antiqua" w:hAnsi="Book Antiqua" w:cs="Times New Roman"/>
                <w:b/>
                <w:iCs/>
                <w:sz w:val="24"/>
                <w:szCs w:val="24"/>
                <w:lang w:val="en-US"/>
              </w:rPr>
            </w:pPr>
            <w:r w:rsidRPr="006031E5">
              <w:rPr>
                <w:rFonts w:ascii="Book Antiqua" w:hAnsi="Book Antiqua" w:cs="Times New Roman"/>
                <w:b/>
                <w:iCs/>
                <w:sz w:val="24"/>
                <w:szCs w:val="24"/>
                <w:lang w:val="en-US"/>
              </w:rPr>
              <w:t>Instrument</w:t>
            </w:r>
          </w:p>
        </w:tc>
        <w:tc>
          <w:tcPr>
            <w:tcW w:w="4913" w:type="dxa"/>
            <w:tcBorders>
              <w:top w:val="single" w:sz="4" w:space="0" w:color="auto"/>
              <w:left w:val="nil"/>
              <w:bottom w:val="single" w:sz="4" w:space="0" w:color="auto"/>
              <w:right w:val="nil"/>
            </w:tcBorders>
          </w:tcPr>
          <w:p w14:paraId="611291A5" w14:textId="77777777" w:rsidR="0089292D" w:rsidRPr="006031E5" w:rsidRDefault="0089292D" w:rsidP="006031E5">
            <w:pPr>
              <w:pStyle w:val="CitaviBibliographyEntry"/>
              <w:spacing w:line="360" w:lineRule="auto"/>
              <w:ind w:left="0" w:firstLine="0"/>
              <w:jc w:val="both"/>
              <w:rPr>
                <w:rFonts w:ascii="Book Antiqua" w:hAnsi="Book Antiqua" w:cs="Times New Roman"/>
                <w:b/>
                <w:iCs/>
                <w:sz w:val="24"/>
                <w:szCs w:val="24"/>
                <w:lang w:val="en-US"/>
              </w:rPr>
            </w:pPr>
            <w:r w:rsidRPr="006031E5">
              <w:rPr>
                <w:rFonts w:ascii="Book Antiqua" w:hAnsi="Book Antiqua" w:cs="Times New Roman"/>
                <w:b/>
                <w:iCs/>
                <w:sz w:val="24"/>
                <w:szCs w:val="24"/>
                <w:lang w:val="en-US"/>
              </w:rPr>
              <w:t>Description</w:t>
            </w:r>
          </w:p>
        </w:tc>
        <w:tc>
          <w:tcPr>
            <w:tcW w:w="1418" w:type="dxa"/>
            <w:tcBorders>
              <w:top w:val="single" w:sz="4" w:space="0" w:color="auto"/>
              <w:left w:val="nil"/>
              <w:bottom w:val="single" w:sz="4" w:space="0" w:color="auto"/>
            </w:tcBorders>
          </w:tcPr>
          <w:p w14:paraId="206A4E7F" w14:textId="77777777" w:rsidR="0089292D" w:rsidRPr="006031E5" w:rsidRDefault="0089292D" w:rsidP="006031E5">
            <w:pPr>
              <w:pStyle w:val="CitaviBibliographyEntry"/>
              <w:spacing w:line="360" w:lineRule="auto"/>
              <w:ind w:left="0" w:firstLine="0"/>
              <w:jc w:val="both"/>
              <w:rPr>
                <w:rFonts w:ascii="Book Antiqua" w:hAnsi="Book Antiqua" w:cs="Times New Roman"/>
                <w:b/>
                <w:iCs/>
                <w:sz w:val="24"/>
                <w:szCs w:val="24"/>
                <w:lang w:val="en-US"/>
              </w:rPr>
            </w:pPr>
            <w:r w:rsidRPr="006031E5">
              <w:rPr>
                <w:rFonts w:ascii="Book Antiqua" w:hAnsi="Book Antiqua" w:cs="Times New Roman"/>
                <w:b/>
                <w:iCs/>
                <w:sz w:val="24"/>
                <w:szCs w:val="24"/>
                <w:lang w:val="en-US"/>
              </w:rPr>
              <w:t>Assessment</w:t>
            </w:r>
          </w:p>
        </w:tc>
      </w:tr>
      <w:tr w:rsidR="0089292D" w:rsidRPr="006031E5" w14:paraId="60D9D2BD" w14:textId="77777777" w:rsidTr="00E94958">
        <w:tc>
          <w:tcPr>
            <w:tcW w:w="3020" w:type="dxa"/>
            <w:tcBorders>
              <w:top w:val="single" w:sz="4" w:space="0" w:color="auto"/>
            </w:tcBorders>
          </w:tcPr>
          <w:p w14:paraId="4CA2C3E5" w14:textId="433975D4" w:rsidR="0089292D" w:rsidRPr="006031E5" w:rsidRDefault="0089292D" w:rsidP="006031E5">
            <w:pPr>
              <w:pStyle w:val="CitaviBibliographyEntry"/>
              <w:spacing w:line="360" w:lineRule="auto"/>
              <w:ind w:left="0" w:firstLine="0"/>
              <w:jc w:val="both"/>
              <w:rPr>
                <w:rFonts w:ascii="Book Antiqua" w:hAnsi="Book Antiqua" w:cs="Times New Roman"/>
                <w:bCs/>
                <w:iCs/>
                <w:sz w:val="24"/>
                <w:szCs w:val="24"/>
                <w:vertAlign w:val="superscript"/>
                <w:lang w:val="en-US"/>
              </w:rPr>
            </w:pPr>
            <w:r w:rsidRPr="006031E5">
              <w:rPr>
                <w:rFonts w:ascii="Book Antiqua" w:hAnsi="Book Antiqua" w:cs="Times New Roman"/>
                <w:bCs/>
                <w:iCs/>
                <w:sz w:val="24"/>
                <w:szCs w:val="24"/>
                <w:lang w:val="en-US"/>
              </w:rPr>
              <w:t>Becks Depression Inventory-II (BDI-II</w:t>
            </w:r>
            <w:r w:rsidR="002C648A" w:rsidRPr="006031E5">
              <w:rPr>
                <w:rFonts w:ascii="Book Antiqua" w:hAnsi="Book Antiqua" w:cs="Times New Roman"/>
                <w:bCs/>
                <w:iCs/>
                <w:sz w:val="24"/>
                <w:szCs w:val="24"/>
                <w:lang w:val="en-US"/>
              </w:rPr>
              <w:t>)</w:t>
            </w:r>
            <w:r w:rsidR="00AE04FA" w:rsidRPr="006031E5">
              <w:rPr>
                <w:rFonts w:ascii="Book Antiqua" w:hAnsi="Book Antiqua" w:cs="Times New Roman"/>
                <w:bCs/>
                <w:iCs/>
                <w:sz w:val="24"/>
                <w:szCs w:val="24"/>
                <w:lang w:val="en-US"/>
              </w:rPr>
              <w:t xml:space="preserve"> </w:t>
            </w:r>
          </w:p>
          <w:p w14:paraId="1B42149D" w14:textId="7C037B4C" w:rsidR="0089292D" w:rsidRPr="006031E5" w:rsidRDefault="0089292D" w:rsidP="006031E5">
            <w:pPr>
              <w:pStyle w:val="CitaviBibliographyEntry"/>
              <w:spacing w:line="360" w:lineRule="auto"/>
              <w:ind w:left="0" w:firstLine="0"/>
              <w:jc w:val="both"/>
              <w:rPr>
                <w:rFonts w:ascii="Book Antiqua" w:hAnsi="Book Antiqua" w:cs="Times New Roman"/>
                <w:bCs/>
                <w:iCs/>
                <w:sz w:val="24"/>
                <w:szCs w:val="24"/>
                <w:lang w:val="en-US"/>
              </w:rPr>
            </w:pPr>
            <w:r w:rsidRPr="006031E5">
              <w:rPr>
                <w:rFonts w:ascii="Book Antiqua" w:hAnsi="Book Antiqua" w:cs="Times New Roman"/>
                <w:bCs/>
                <w:iCs/>
                <w:sz w:val="24"/>
                <w:szCs w:val="24"/>
                <w:lang w:val="en-US"/>
              </w:rPr>
              <w:t>(</w:t>
            </w:r>
            <w:proofErr w:type="spellStart"/>
            <w:r w:rsidRPr="006031E5">
              <w:rPr>
                <w:rFonts w:ascii="Book Antiqua" w:hAnsi="Book Antiqua" w:cs="Times New Roman"/>
                <w:bCs/>
                <w:iCs/>
                <w:sz w:val="24"/>
                <w:szCs w:val="24"/>
                <w:lang w:val="en-US"/>
              </w:rPr>
              <w:t>Hautzinger</w:t>
            </w:r>
            <w:proofErr w:type="spellEnd"/>
            <w:r w:rsidRPr="006031E5">
              <w:rPr>
                <w:rFonts w:ascii="Book Antiqua" w:hAnsi="Book Antiqua" w:cs="Times New Roman"/>
                <w:bCs/>
                <w:iCs/>
                <w:sz w:val="24"/>
                <w:szCs w:val="24"/>
                <w:lang w:val="en-US"/>
              </w:rPr>
              <w:t xml:space="preserve"> </w:t>
            </w:r>
            <w:r w:rsidRPr="006031E5">
              <w:rPr>
                <w:rFonts w:ascii="Book Antiqua" w:hAnsi="Book Antiqua" w:cs="Times New Roman"/>
                <w:bCs/>
                <w:i/>
                <w:sz w:val="24"/>
                <w:szCs w:val="24"/>
                <w:lang w:val="en-US"/>
              </w:rPr>
              <w:t xml:space="preserve">et </w:t>
            </w:r>
            <w:proofErr w:type="gramStart"/>
            <w:r w:rsidRPr="006031E5">
              <w:rPr>
                <w:rFonts w:ascii="Book Antiqua" w:hAnsi="Book Antiqua" w:cs="Times New Roman"/>
                <w:bCs/>
                <w:i/>
                <w:sz w:val="24"/>
                <w:szCs w:val="24"/>
                <w:lang w:val="en-US"/>
              </w:rPr>
              <w:t>al</w:t>
            </w:r>
            <w:r w:rsidR="00F71868" w:rsidRPr="006031E5">
              <w:rPr>
                <w:rFonts w:ascii="Book Antiqua" w:hAnsi="Book Antiqua" w:cs="Times New Roman"/>
                <w:bCs/>
                <w:iCs/>
                <w:sz w:val="24"/>
                <w:szCs w:val="24"/>
                <w:vertAlign w:val="superscript"/>
                <w:lang w:val="en-US"/>
              </w:rPr>
              <w:t>[</w:t>
            </w:r>
            <w:proofErr w:type="gramEnd"/>
            <w:r w:rsidR="00F71868" w:rsidRPr="006031E5">
              <w:rPr>
                <w:rFonts w:ascii="Book Antiqua" w:hAnsi="Book Antiqua" w:cs="Times New Roman"/>
                <w:bCs/>
                <w:iCs/>
                <w:sz w:val="24"/>
                <w:szCs w:val="24"/>
                <w:vertAlign w:val="superscript"/>
                <w:lang w:val="en-US"/>
              </w:rPr>
              <w:t>29]</w:t>
            </w:r>
            <w:r w:rsidRPr="006031E5">
              <w:rPr>
                <w:rFonts w:ascii="Book Antiqua" w:hAnsi="Book Antiqua" w:cs="Times New Roman"/>
                <w:bCs/>
                <w:iCs/>
                <w:sz w:val="24"/>
                <w:szCs w:val="24"/>
                <w:lang w:val="en-US"/>
              </w:rPr>
              <w:t>, 2006)</w:t>
            </w:r>
          </w:p>
        </w:tc>
        <w:tc>
          <w:tcPr>
            <w:tcW w:w="4913" w:type="dxa"/>
            <w:tcBorders>
              <w:top w:val="single" w:sz="4" w:space="0" w:color="auto"/>
            </w:tcBorders>
          </w:tcPr>
          <w:p w14:paraId="7856A209" w14:textId="50683B21" w:rsidR="0089292D" w:rsidRPr="0034775C" w:rsidRDefault="0089292D" w:rsidP="006031E5">
            <w:pPr>
              <w:pStyle w:val="CitaviBibliographyEntry"/>
              <w:spacing w:line="360" w:lineRule="auto"/>
              <w:ind w:left="0" w:firstLine="0"/>
              <w:jc w:val="both"/>
              <w:rPr>
                <w:rFonts w:ascii="Book Antiqua" w:hAnsi="Book Antiqua" w:cs="Times New Roman"/>
                <w:bCs/>
                <w:iCs/>
                <w:sz w:val="24"/>
                <w:szCs w:val="24"/>
                <w:lang w:val="en-US"/>
              </w:rPr>
            </w:pPr>
            <w:r w:rsidRPr="006031E5">
              <w:rPr>
                <w:rFonts w:ascii="Book Antiqua" w:hAnsi="Book Antiqua" w:cs="Times New Roman"/>
                <w:bCs/>
                <w:iCs/>
                <w:sz w:val="24"/>
                <w:szCs w:val="24"/>
                <w:lang w:val="en-US"/>
              </w:rPr>
              <w:t xml:space="preserve">21-question multiple-choice self-report inventory measuring the severity of depression. Raw scores were used for analyses. </w:t>
            </w:r>
          </w:p>
        </w:tc>
        <w:tc>
          <w:tcPr>
            <w:tcW w:w="1418" w:type="dxa"/>
            <w:tcBorders>
              <w:top w:val="single" w:sz="4" w:space="0" w:color="auto"/>
            </w:tcBorders>
          </w:tcPr>
          <w:p w14:paraId="2E93380B" w14:textId="77777777" w:rsidR="0089292D" w:rsidRPr="006031E5" w:rsidRDefault="0089292D" w:rsidP="006031E5">
            <w:pPr>
              <w:pStyle w:val="CitaviBibliographyEntry"/>
              <w:spacing w:line="360" w:lineRule="auto"/>
              <w:ind w:left="0" w:firstLine="0"/>
              <w:jc w:val="both"/>
              <w:rPr>
                <w:rFonts w:ascii="Book Antiqua" w:hAnsi="Book Antiqua" w:cs="Times New Roman"/>
                <w:b/>
                <w:iCs/>
                <w:sz w:val="24"/>
                <w:szCs w:val="24"/>
                <w:lang w:val="en-US"/>
              </w:rPr>
            </w:pPr>
            <w:r w:rsidRPr="006031E5">
              <w:rPr>
                <w:rFonts w:ascii="Book Antiqua" w:hAnsi="Book Antiqua" w:cs="Times New Roman"/>
                <w:bCs/>
                <w:iCs/>
                <w:sz w:val="24"/>
                <w:szCs w:val="24"/>
                <w:lang w:val="en-US"/>
              </w:rPr>
              <w:t>T0, T1</w:t>
            </w:r>
          </w:p>
        </w:tc>
      </w:tr>
      <w:tr w:rsidR="0089292D" w:rsidRPr="006031E5" w14:paraId="1924D184" w14:textId="77777777" w:rsidTr="00E94958">
        <w:tc>
          <w:tcPr>
            <w:tcW w:w="3020" w:type="dxa"/>
          </w:tcPr>
          <w:p w14:paraId="212DE156" w14:textId="494C9066" w:rsidR="0089292D" w:rsidRPr="0034775C" w:rsidRDefault="0089292D" w:rsidP="006031E5">
            <w:pPr>
              <w:pStyle w:val="CitaviBibliographyEntry"/>
              <w:spacing w:line="360" w:lineRule="auto"/>
              <w:ind w:left="0" w:firstLine="0"/>
              <w:jc w:val="both"/>
              <w:rPr>
                <w:rFonts w:ascii="Book Antiqua" w:hAnsi="Book Antiqua" w:cs="Times New Roman"/>
                <w:bCs/>
                <w:iCs/>
                <w:sz w:val="24"/>
                <w:szCs w:val="24"/>
                <w:vertAlign w:val="superscript"/>
                <w:lang w:val="en-US"/>
              </w:rPr>
            </w:pPr>
            <w:proofErr w:type="spellStart"/>
            <w:r w:rsidRPr="006031E5">
              <w:rPr>
                <w:rFonts w:ascii="Book Antiqua" w:hAnsi="Book Antiqua" w:cs="Times New Roman"/>
                <w:bCs/>
                <w:iCs/>
                <w:sz w:val="24"/>
                <w:szCs w:val="24"/>
                <w:lang w:val="en-US"/>
              </w:rPr>
              <w:t>Cognitrone</w:t>
            </w:r>
            <w:proofErr w:type="spellEnd"/>
            <w:r w:rsidR="0034775C">
              <w:rPr>
                <w:rFonts w:ascii="Book Antiqua" w:eastAsiaTheme="minorEastAsia" w:hAnsi="Book Antiqua" w:cs="Times New Roman" w:hint="eastAsia"/>
                <w:bCs/>
                <w:iCs/>
                <w:sz w:val="24"/>
                <w:szCs w:val="24"/>
                <w:lang w:val="en-US" w:eastAsia="zh-CN"/>
              </w:rPr>
              <w:t xml:space="preserve"> </w:t>
            </w:r>
            <w:r w:rsidRPr="006031E5">
              <w:rPr>
                <w:rFonts w:ascii="Book Antiqua" w:hAnsi="Book Antiqua" w:cs="Times New Roman"/>
                <w:bCs/>
                <w:iCs/>
                <w:sz w:val="24"/>
                <w:szCs w:val="24"/>
                <w:lang w:val="en-US"/>
              </w:rPr>
              <w:t xml:space="preserve">(Wagner and </w:t>
            </w:r>
            <w:proofErr w:type="spellStart"/>
            <w:proofErr w:type="gramStart"/>
            <w:r w:rsidRPr="006031E5">
              <w:rPr>
                <w:rFonts w:ascii="Book Antiqua" w:hAnsi="Book Antiqua" w:cs="Times New Roman"/>
                <w:bCs/>
                <w:iCs/>
                <w:sz w:val="24"/>
                <w:szCs w:val="24"/>
                <w:lang w:val="en-US"/>
              </w:rPr>
              <w:t>Karner</w:t>
            </w:r>
            <w:proofErr w:type="spellEnd"/>
            <w:r w:rsidR="00013AC6" w:rsidRPr="006031E5">
              <w:rPr>
                <w:rFonts w:ascii="Book Antiqua" w:hAnsi="Book Antiqua" w:cs="Times New Roman"/>
                <w:bCs/>
                <w:iCs/>
                <w:sz w:val="24"/>
                <w:szCs w:val="24"/>
                <w:vertAlign w:val="superscript"/>
                <w:lang w:val="en-US"/>
              </w:rPr>
              <w:t>[</w:t>
            </w:r>
            <w:proofErr w:type="gramEnd"/>
            <w:r w:rsidR="00013AC6" w:rsidRPr="006031E5">
              <w:rPr>
                <w:rFonts w:ascii="Book Antiqua" w:hAnsi="Book Antiqua" w:cs="Times New Roman"/>
                <w:bCs/>
                <w:iCs/>
                <w:sz w:val="24"/>
                <w:szCs w:val="24"/>
                <w:vertAlign w:val="superscript"/>
                <w:lang w:val="en-US"/>
              </w:rPr>
              <w:t>30]</w:t>
            </w:r>
            <w:r w:rsidRPr="006031E5">
              <w:rPr>
                <w:rFonts w:ascii="Book Antiqua" w:hAnsi="Book Antiqua" w:cs="Times New Roman"/>
                <w:bCs/>
                <w:iCs/>
                <w:sz w:val="24"/>
                <w:szCs w:val="24"/>
                <w:lang w:val="en-US"/>
              </w:rPr>
              <w:t>, 2003)</w:t>
            </w:r>
          </w:p>
        </w:tc>
        <w:tc>
          <w:tcPr>
            <w:tcW w:w="4913" w:type="dxa"/>
          </w:tcPr>
          <w:p w14:paraId="0B0B6952" w14:textId="49B14BE9" w:rsidR="0089292D" w:rsidRPr="006031E5" w:rsidRDefault="0089292D" w:rsidP="006031E5">
            <w:pPr>
              <w:pStyle w:val="CitaviBibliographyEntry"/>
              <w:spacing w:line="360" w:lineRule="auto"/>
              <w:ind w:left="0" w:firstLine="0"/>
              <w:jc w:val="both"/>
              <w:rPr>
                <w:rFonts w:ascii="Book Antiqua" w:hAnsi="Book Antiqua" w:cs="Times New Roman"/>
                <w:bCs/>
                <w:iCs/>
                <w:sz w:val="24"/>
                <w:szCs w:val="24"/>
                <w:lang w:val="en-US"/>
              </w:rPr>
            </w:pPr>
            <w:r w:rsidRPr="006031E5">
              <w:rPr>
                <w:rFonts w:ascii="Book Antiqua" w:hAnsi="Book Antiqua" w:cs="Times New Roman"/>
                <w:bCs/>
                <w:iCs/>
                <w:sz w:val="24"/>
                <w:szCs w:val="24"/>
                <w:lang w:val="en-US"/>
              </w:rPr>
              <w:t xml:space="preserve">Computer administered Test of cognitive working speed and working accuracy (comparisons of geometrical figures). Scores were standardized into </w:t>
            </w:r>
            <w:r w:rsidRPr="004E514A">
              <w:rPr>
                <w:rFonts w:ascii="Book Antiqua" w:hAnsi="Book Antiqua" w:cs="Times New Roman"/>
                <w:bCs/>
                <w:i/>
                <w:sz w:val="24"/>
                <w:szCs w:val="24"/>
                <w:lang w:val="en-US"/>
              </w:rPr>
              <w:t>T</w:t>
            </w:r>
            <w:r w:rsidRPr="006031E5">
              <w:rPr>
                <w:rFonts w:ascii="Book Antiqua" w:hAnsi="Book Antiqua" w:cs="Times New Roman"/>
                <w:bCs/>
                <w:iCs/>
                <w:sz w:val="24"/>
                <w:szCs w:val="24"/>
                <w:lang w:val="en-US"/>
              </w:rPr>
              <w:t>-values according to test norms.</w:t>
            </w:r>
          </w:p>
        </w:tc>
        <w:tc>
          <w:tcPr>
            <w:tcW w:w="1418" w:type="dxa"/>
          </w:tcPr>
          <w:p w14:paraId="4FD4288F" w14:textId="77777777" w:rsidR="0089292D" w:rsidRPr="006031E5" w:rsidRDefault="0089292D" w:rsidP="006031E5">
            <w:pPr>
              <w:pStyle w:val="CitaviBibliographyEntry"/>
              <w:spacing w:line="360" w:lineRule="auto"/>
              <w:ind w:left="0" w:firstLine="0"/>
              <w:jc w:val="both"/>
              <w:rPr>
                <w:rFonts w:ascii="Book Antiqua" w:hAnsi="Book Antiqua" w:cs="Times New Roman"/>
                <w:bCs/>
                <w:iCs/>
                <w:sz w:val="24"/>
                <w:szCs w:val="24"/>
                <w:lang w:val="en-US"/>
              </w:rPr>
            </w:pPr>
            <w:r w:rsidRPr="006031E5">
              <w:rPr>
                <w:rFonts w:ascii="Book Antiqua" w:hAnsi="Book Antiqua" w:cs="Times New Roman"/>
                <w:bCs/>
                <w:iCs/>
                <w:sz w:val="24"/>
                <w:szCs w:val="24"/>
                <w:lang w:val="en-US"/>
              </w:rPr>
              <w:t>T0, T1</w:t>
            </w:r>
          </w:p>
        </w:tc>
      </w:tr>
      <w:tr w:rsidR="0089292D" w:rsidRPr="006031E5" w14:paraId="3384ADDD" w14:textId="77777777" w:rsidTr="00E94958">
        <w:tc>
          <w:tcPr>
            <w:tcW w:w="3020" w:type="dxa"/>
          </w:tcPr>
          <w:p w14:paraId="34866715" w14:textId="7EF1CC2A" w:rsidR="0089292D" w:rsidRPr="006031E5" w:rsidRDefault="0089292D" w:rsidP="006031E5">
            <w:pPr>
              <w:pStyle w:val="CitaviBibliographyEntry"/>
              <w:spacing w:line="360" w:lineRule="auto"/>
              <w:ind w:left="0" w:firstLine="0"/>
              <w:jc w:val="both"/>
              <w:rPr>
                <w:rFonts w:ascii="Book Antiqua" w:hAnsi="Book Antiqua" w:cs="Times New Roman"/>
                <w:bCs/>
                <w:iCs/>
                <w:sz w:val="24"/>
                <w:szCs w:val="24"/>
                <w:lang w:val="en-US"/>
              </w:rPr>
            </w:pPr>
            <w:r w:rsidRPr="006031E5">
              <w:rPr>
                <w:rFonts w:ascii="Book Antiqua" w:hAnsi="Book Antiqua" w:cs="Times New Roman"/>
                <w:bCs/>
                <w:iCs/>
                <w:sz w:val="24"/>
                <w:szCs w:val="24"/>
                <w:lang w:val="en-US"/>
              </w:rPr>
              <w:t xml:space="preserve">Documentation standards III for the evaluation of the treatment of dependent individuals (German Society for Addiction and </w:t>
            </w:r>
            <w:proofErr w:type="gramStart"/>
            <w:r w:rsidRPr="006031E5">
              <w:rPr>
                <w:rFonts w:ascii="Book Antiqua" w:hAnsi="Book Antiqua" w:cs="Times New Roman"/>
                <w:bCs/>
                <w:iCs/>
                <w:sz w:val="24"/>
                <w:szCs w:val="24"/>
                <w:lang w:val="en-US"/>
              </w:rPr>
              <w:t>Therapy</w:t>
            </w:r>
            <w:r w:rsidR="00DC6D3D" w:rsidRPr="006031E5">
              <w:rPr>
                <w:rFonts w:ascii="Book Antiqua" w:hAnsi="Book Antiqua" w:cs="Times New Roman"/>
                <w:bCs/>
                <w:iCs/>
                <w:sz w:val="24"/>
                <w:szCs w:val="24"/>
                <w:vertAlign w:val="superscript"/>
                <w:lang w:val="en-US"/>
              </w:rPr>
              <w:t>[</w:t>
            </w:r>
            <w:proofErr w:type="gramEnd"/>
            <w:r w:rsidR="00DC6D3D" w:rsidRPr="006031E5">
              <w:rPr>
                <w:rFonts w:ascii="Book Antiqua" w:hAnsi="Book Antiqua" w:cs="Times New Roman"/>
                <w:bCs/>
                <w:iCs/>
                <w:sz w:val="24"/>
                <w:szCs w:val="24"/>
                <w:vertAlign w:val="superscript"/>
                <w:lang w:val="en-US"/>
              </w:rPr>
              <w:t>31]</w:t>
            </w:r>
            <w:r w:rsidRPr="006031E5">
              <w:rPr>
                <w:rFonts w:ascii="Book Antiqua" w:hAnsi="Book Antiqua" w:cs="Times New Roman"/>
                <w:bCs/>
                <w:iCs/>
                <w:sz w:val="24"/>
                <w:szCs w:val="24"/>
                <w:lang w:val="en-US"/>
              </w:rPr>
              <w:t>, 2001)</w:t>
            </w:r>
          </w:p>
          <w:p w14:paraId="232D57F6" w14:textId="77777777" w:rsidR="0089292D" w:rsidRPr="006031E5" w:rsidRDefault="0089292D" w:rsidP="006031E5">
            <w:pPr>
              <w:pStyle w:val="CitaviBibliographyEntry"/>
              <w:spacing w:line="360" w:lineRule="auto"/>
              <w:ind w:left="0" w:firstLine="0"/>
              <w:jc w:val="both"/>
              <w:rPr>
                <w:rFonts w:ascii="Book Antiqua" w:hAnsi="Book Antiqua" w:cs="Times New Roman"/>
                <w:bCs/>
                <w:iCs/>
                <w:sz w:val="24"/>
                <w:szCs w:val="24"/>
                <w:lang w:val="en-US"/>
              </w:rPr>
            </w:pPr>
          </w:p>
        </w:tc>
        <w:tc>
          <w:tcPr>
            <w:tcW w:w="4913" w:type="dxa"/>
          </w:tcPr>
          <w:p w14:paraId="1D944F36" w14:textId="194C6FF9" w:rsidR="0089292D" w:rsidRPr="006031E5" w:rsidRDefault="0089292D" w:rsidP="006031E5">
            <w:pPr>
              <w:pStyle w:val="CitaviBibliographyEntry"/>
              <w:spacing w:line="360" w:lineRule="auto"/>
              <w:ind w:left="0" w:firstLine="0"/>
              <w:jc w:val="both"/>
              <w:rPr>
                <w:rFonts w:ascii="Book Antiqua" w:hAnsi="Book Antiqua" w:cs="Times New Roman"/>
                <w:bCs/>
                <w:iCs/>
                <w:sz w:val="24"/>
                <w:szCs w:val="24"/>
                <w:lang w:val="en-US"/>
              </w:rPr>
            </w:pPr>
            <w:r w:rsidRPr="006031E5">
              <w:rPr>
                <w:rFonts w:ascii="Book Antiqua" w:hAnsi="Book Antiqua" w:cs="Times New Roman"/>
                <w:bCs/>
                <w:iCs/>
                <w:sz w:val="24"/>
                <w:szCs w:val="24"/>
                <w:lang w:val="en-US"/>
              </w:rPr>
              <w:t>Defined items to assess substance use and related factors (</w:t>
            </w:r>
            <w:r w:rsidRPr="0034775C">
              <w:rPr>
                <w:rFonts w:ascii="Book Antiqua" w:hAnsi="Book Antiqua" w:cs="Times New Roman"/>
                <w:bCs/>
                <w:i/>
                <w:sz w:val="24"/>
                <w:szCs w:val="24"/>
                <w:lang w:val="en-US"/>
              </w:rPr>
              <w:t>e.g.</w:t>
            </w:r>
            <w:r w:rsidR="0034775C">
              <w:rPr>
                <w:rFonts w:ascii="Book Antiqua" w:hAnsi="Book Antiqua" w:cs="Times New Roman"/>
                <w:bCs/>
                <w:iCs/>
                <w:sz w:val="24"/>
                <w:szCs w:val="24"/>
                <w:lang w:val="en-US"/>
              </w:rPr>
              <w:t>,</w:t>
            </w:r>
            <w:r w:rsidRPr="006031E5">
              <w:rPr>
                <w:rFonts w:ascii="Book Antiqua" w:hAnsi="Book Antiqua" w:cs="Times New Roman"/>
                <w:bCs/>
                <w:iCs/>
                <w:sz w:val="24"/>
                <w:szCs w:val="24"/>
                <w:lang w:val="en-US"/>
              </w:rPr>
              <w:t xml:space="preserve"> years of substance use, age at use onset, number of withdrawals)</w:t>
            </w:r>
          </w:p>
        </w:tc>
        <w:tc>
          <w:tcPr>
            <w:tcW w:w="1418" w:type="dxa"/>
          </w:tcPr>
          <w:p w14:paraId="5DAF9219" w14:textId="77777777" w:rsidR="0089292D" w:rsidRPr="006031E5" w:rsidRDefault="0089292D" w:rsidP="006031E5">
            <w:pPr>
              <w:pStyle w:val="CitaviBibliographyEntry"/>
              <w:spacing w:line="360" w:lineRule="auto"/>
              <w:ind w:left="0" w:firstLine="0"/>
              <w:jc w:val="both"/>
              <w:rPr>
                <w:rFonts w:ascii="Book Antiqua" w:hAnsi="Book Antiqua" w:cs="Times New Roman"/>
                <w:bCs/>
                <w:iCs/>
                <w:sz w:val="24"/>
                <w:szCs w:val="24"/>
                <w:lang w:val="en-US"/>
              </w:rPr>
            </w:pPr>
            <w:r w:rsidRPr="006031E5">
              <w:rPr>
                <w:rFonts w:ascii="Book Antiqua" w:hAnsi="Book Antiqua" w:cs="Times New Roman"/>
                <w:bCs/>
                <w:iCs/>
                <w:sz w:val="24"/>
                <w:szCs w:val="24"/>
                <w:lang w:val="en-US"/>
              </w:rPr>
              <w:t>T0</w:t>
            </w:r>
          </w:p>
        </w:tc>
      </w:tr>
      <w:tr w:rsidR="0089292D" w:rsidRPr="006031E5" w14:paraId="5E9847D7" w14:textId="77777777" w:rsidTr="00E94958">
        <w:tc>
          <w:tcPr>
            <w:tcW w:w="3020" w:type="dxa"/>
          </w:tcPr>
          <w:p w14:paraId="040EB687" w14:textId="22C279FE" w:rsidR="0089292D" w:rsidRPr="006031E5" w:rsidRDefault="0089292D" w:rsidP="006031E5">
            <w:pPr>
              <w:pStyle w:val="CitaviBibliographyEntry"/>
              <w:spacing w:line="360" w:lineRule="auto"/>
              <w:ind w:left="0" w:firstLine="0"/>
              <w:jc w:val="both"/>
              <w:rPr>
                <w:rFonts w:ascii="Book Antiqua" w:hAnsi="Book Antiqua" w:cs="Times New Roman"/>
                <w:bCs/>
                <w:iCs/>
                <w:sz w:val="24"/>
                <w:szCs w:val="24"/>
                <w:vertAlign w:val="superscript"/>
                <w:lang w:val="en-US"/>
              </w:rPr>
            </w:pPr>
            <w:r w:rsidRPr="006031E5">
              <w:rPr>
                <w:rFonts w:ascii="Book Antiqua" w:hAnsi="Book Antiqua" w:cs="Times New Roman"/>
                <w:bCs/>
                <w:iCs/>
                <w:sz w:val="24"/>
                <w:szCs w:val="24"/>
                <w:lang w:val="en-US"/>
              </w:rPr>
              <w:t>Hamilton Depressive Rating Scale (HAMD)</w:t>
            </w:r>
          </w:p>
          <w:p w14:paraId="437D1835" w14:textId="0CEC1942" w:rsidR="0089292D" w:rsidRPr="006031E5" w:rsidRDefault="0089292D" w:rsidP="006031E5">
            <w:pPr>
              <w:pStyle w:val="CitaviBibliographyEntry"/>
              <w:spacing w:line="360" w:lineRule="auto"/>
              <w:ind w:left="0" w:firstLine="0"/>
              <w:jc w:val="both"/>
              <w:rPr>
                <w:rFonts w:ascii="Book Antiqua" w:hAnsi="Book Antiqua" w:cs="Times New Roman"/>
                <w:bCs/>
                <w:iCs/>
                <w:sz w:val="24"/>
                <w:szCs w:val="24"/>
                <w:lang w:val="en-US"/>
              </w:rPr>
            </w:pPr>
            <w:r w:rsidRPr="006031E5">
              <w:rPr>
                <w:rFonts w:ascii="Book Antiqua" w:hAnsi="Book Antiqua" w:cs="Times New Roman"/>
                <w:bCs/>
                <w:iCs/>
                <w:sz w:val="24"/>
                <w:szCs w:val="24"/>
                <w:lang w:val="en-US"/>
              </w:rPr>
              <w:t>(</w:t>
            </w:r>
            <w:proofErr w:type="gramStart"/>
            <w:r w:rsidRPr="006031E5">
              <w:rPr>
                <w:rFonts w:ascii="Book Antiqua" w:hAnsi="Book Antiqua" w:cs="Times New Roman"/>
                <w:bCs/>
                <w:iCs/>
                <w:sz w:val="24"/>
                <w:szCs w:val="24"/>
                <w:lang w:val="en-US"/>
              </w:rPr>
              <w:t>Hamilton</w:t>
            </w:r>
            <w:r w:rsidR="0055659A" w:rsidRPr="006031E5">
              <w:rPr>
                <w:rFonts w:ascii="Book Antiqua" w:hAnsi="Book Antiqua" w:cs="Times New Roman"/>
                <w:bCs/>
                <w:iCs/>
                <w:sz w:val="24"/>
                <w:szCs w:val="24"/>
                <w:vertAlign w:val="superscript"/>
                <w:lang w:val="en-US"/>
              </w:rPr>
              <w:t>[</w:t>
            </w:r>
            <w:proofErr w:type="gramEnd"/>
            <w:r w:rsidR="0055659A" w:rsidRPr="006031E5">
              <w:rPr>
                <w:rFonts w:ascii="Book Antiqua" w:hAnsi="Book Antiqua" w:cs="Times New Roman"/>
                <w:bCs/>
                <w:iCs/>
                <w:sz w:val="24"/>
                <w:szCs w:val="24"/>
                <w:vertAlign w:val="superscript"/>
                <w:lang w:val="en-US"/>
              </w:rPr>
              <w:t>32]</w:t>
            </w:r>
            <w:r w:rsidRPr="006031E5">
              <w:rPr>
                <w:rFonts w:ascii="Book Antiqua" w:hAnsi="Book Antiqua" w:cs="Times New Roman"/>
                <w:bCs/>
                <w:iCs/>
                <w:sz w:val="24"/>
                <w:szCs w:val="24"/>
                <w:lang w:val="en-US"/>
              </w:rPr>
              <w:t>, 1960)</w:t>
            </w:r>
          </w:p>
        </w:tc>
        <w:tc>
          <w:tcPr>
            <w:tcW w:w="4913" w:type="dxa"/>
          </w:tcPr>
          <w:p w14:paraId="4865193E" w14:textId="264CF9CD" w:rsidR="0089292D" w:rsidRPr="006031E5" w:rsidRDefault="0089292D" w:rsidP="006031E5">
            <w:pPr>
              <w:pStyle w:val="CitaviBibliographyEntry"/>
              <w:spacing w:line="360" w:lineRule="auto"/>
              <w:ind w:left="0" w:firstLine="0"/>
              <w:jc w:val="both"/>
              <w:rPr>
                <w:rFonts w:ascii="Book Antiqua" w:hAnsi="Book Antiqua" w:cs="Times New Roman"/>
                <w:bCs/>
                <w:iCs/>
                <w:sz w:val="24"/>
                <w:szCs w:val="24"/>
                <w:lang w:val="en-US"/>
              </w:rPr>
            </w:pPr>
            <w:r w:rsidRPr="006031E5">
              <w:rPr>
                <w:rFonts w:ascii="Book Antiqua" w:hAnsi="Book Antiqua" w:cs="Times New Roman"/>
                <w:bCs/>
                <w:iCs/>
                <w:sz w:val="24"/>
                <w:szCs w:val="24"/>
                <w:lang w:val="en-US"/>
              </w:rPr>
              <w:t>Clinician-administered depression assessment scale, containing 17 items of symptoms of depression. Time period: past week. Assessed as a semi structured interview. Raw scores were used for analyses.</w:t>
            </w:r>
          </w:p>
        </w:tc>
        <w:tc>
          <w:tcPr>
            <w:tcW w:w="1418" w:type="dxa"/>
          </w:tcPr>
          <w:p w14:paraId="698641D4" w14:textId="77777777" w:rsidR="0089292D" w:rsidRPr="006031E5" w:rsidRDefault="0089292D" w:rsidP="006031E5">
            <w:pPr>
              <w:pStyle w:val="CitaviBibliographyEntry"/>
              <w:spacing w:line="360" w:lineRule="auto"/>
              <w:ind w:left="0" w:firstLine="0"/>
              <w:jc w:val="both"/>
              <w:rPr>
                <w:rFonts w:ascii="Book Antiqua" w:hAnsi="Book Antiqua" w:cs="Times New Roman"/>
                <w:bCs/>
                <w:iCs/>
                <w:sz w:val="24"/>
                <w:szCs w:val="24"/>
                <w:lang w:val="en-US"/>
              </w:rPr>
            </w:pPr>
            <w:r w:rsidRPr="006031E5">
              <w:rPr>
                <w:rFonts w:ascii="Book Antiqua" w:hAnsi="Book Antiqua" w:cs="Times New Roman"/>
                <w:bCs/>
                <w:iCs/>
                <w:sz w:val="24"/>
                <w:szCs w:val="24"/>
                <w:lang w:val="en-US"/>
              </w:rPr>
              <w:t>T0, T1</w:t>
            </w:r>
          </w:p>
        </w:tc>
      </w:tr>
      <w:tr w:rsidR="0089292D" w:rsidRPr="006031E5" w14:paraId="2311E959" w14:textId="77777777" w:rsidTr="00E94958">
        <w:tc>
          <w:tcPr>
            <w:tcW w:w="3020" w:type="dxa"/>
          </w:tcPr>
          <w:p w14:paraId="1308FD8B" w14:textId="4835A662" w:rsidR="0089292D" w:rsidRPr="006031E5" w:rsidRDefault="0089292D" w:rsidP="006031E5">
            <w:pPr>
              <w:pStyle w:val="CitaviBibliographyEntry"/>
              <w:spacing w:line="360" w:lineRule="auto"/>
              <w:ind w:left="0" w:firstLine="0"/>
              <w:jc w:val="both"/>
              <w:rPr>
                <w:rFonts w:ascii="Book Antiqua" w:hAnsi="Book Antiqua" w:cs="Times New Roman"/>
                <w:bCs/>
                <w:iCs/>
                <w:sz w:val="24"/>
                <w:szCs w:val="24"/>
                <w:vertAlign w:val="superscript"/>
                <w:lang w:val="en-US"/>
              </w:rPr>
            </w:pPr>
            <w:r w:rsidRPr="006031E5">
              <w:rPr>
                <w:rFonts w:ascii="Book Antiqua" w:hAnsi="Book Antiqua" w:cs="Times New Roman"/>
                <w:bCs/>
                <w:iCs/>
                <w:sz w:val="24"/>
                <w:szCs w:val="24"/>
                <w:lang w:val="en-US"/>
              </w:rPr>
              <w:t>Inventory of personal psychosocial resources</w:t>
            </w:r>
          </w:p>
          <w:p w14:paraId="5AF36954" w14:textId="325D90F8" w:rsidR="0089292D" w:rsidRPr="006031E5" w:rsidRDefault="0089292D" w:rsidP="006031E5">
            <w:pPr>
              <w:pStyle w:val="CitaviBibliographyEntry"/>
              <w:spacing w:line="360" w:lineRule="auto"/>
              <w:ind w:left="0" w:firstLine="0"/>
              <w:jc w:val="both"/>
              <w:rPr>
                <w:rFonts w:ascii="Book Antiqua" w:hAnsi="Book Antiqua" w:cs="Times New Roman"/>
                <w:bCs/>
                <w:iCs/>
                <w:sz w:val="24"/>
                <w:szCs w:val="24"/>
                <w:lang w:val="en-US"/>
              </w:rPr>
            </w:pPr>
            <w:r w:rsidRPr="006031E5">
              <w:rPr>
                <w:rFonts w:ascii="Book Antiqua" w:hAnsi="Book Antiqua" w:cs="Times New Roman"/>
                <w:bCs/>
                <w:iCs/>
                <w:sz w:val="24"/>
                <w:szCs w:val="24"/>
                <w:lang w:val="en-US"/>
              </w:rPr>
              <w:t>(</w:t>
            </w:r>
            <w:proofErr w:type="spellStart"/>
            <w:r w:rsidRPr="006031E5">
              <w:rPr>
                <w:rFonts w:ascii="Book Antiqua" w:hAnsi="Book Antiqua" w:cs="Times New Roman"/>
                <w:bCs/>
                <w:iCs/>
                <w:sz w:val="24"/>
                <w:szCs w:val="24"/>
                <w:lang w:val="en-US"/>
              </w:rPr>
              <w:t>Küfner</w:t>
            </w:r>
            <w:proofErr w:type="spellEnd"/>
            <w:r w:rsidRPr="006031E5">
              <w:rPr>
                <w:rFonts w:ascii="Book Antiqua" w:hAnsi="Book Antiqua" w:cs="Times New Roman"/>
                <w:bCs/>
                <w:iCs/>
                <w:sz w:val="24"/>
                <w:szCs w:val="24"/>
                <w:lang w:val="en-US"/>
              </w:rPr>
              <w:t xml:space="preserve"> </w:t>
            </w:r>
            <w:r w:rsidRPr="006031E5">
              <w:rPr>
                <w:rFonts w:ascii="Book Antiqua" w:hAnsi="Book Antiqua" w:cs="Times New Roman"/>
                <w:bCs/>
                <w:i/>
                <w:sz w:val="24"/>
                <w:szCs w:val="24"/>
                <w:lang w:val="en-US"/>
              </w:rPr>
              <w:t xml:space="preserve">et </w:t>
            </w:r>
            <w:proofErr w:type="gramStart"/>
            <w:r w:rsidRPr="006031E5">
              <w:rPr>
                <w:rFonts w:ascii="Book Antiqua" w:hAnsi="Book Antiqua" w:cs="Times New Roman"/>
                <w:bCs/>
                <w:i/>
                <w:sz w:val="24"/>
                <w:szCs w:val="24"/>
                <w:lang w:val="en-US"/>
              </w:rPr>
              <w:t>al</w:t>
            </w:r>
            <w:r w:rsidR="003A5B01" w:rsidRPr="006031E5">
              <w:rPr>
                <w:rFonts w:ascii="Book Antiqua" w:hAnsi="Book Antiqua" w:cs="Times New Roman"/>
                <w:bCs/>
                <w:iCs/>
                <w:sz w:val="24"/>
                <w:szCs w:val="24"/>
                <w:vertAlign w:val="superscript"/>
                <w:lang w:val="en-US"/>
              </w:rPr>
              <w:t>[</w:t>
            </w:r>
            <w:proofErr w:type="gramEnd"/>
            <w:r w:rsidR="003A5B01" w:rsidRPr="006031E5">
              <w:rPr>
                <w:rFonts w:ascii="Book Antiqua" w:hAnsi="Book Antiqua" w:cs="Times New Roman"/>
                <w:bCs/>
                <w:iCs/>
                <w:sz w:val="24"/>
                <w:szCs w:val="24"/>
                <w:vertAlign w:val="superscript"/>
                <w:lang w:val="en-US"/>
              </w:rPr>
              <w:t>33]</w:t>
            </w:r>
            <w:r w:rsidRPr="006031E5">
              <w:rPr>
                <w:rFonts w:ascii="Book Antiqua" w:hAnsi="Book Antiqua" w:cs="Times New Roman"/>
                <w:bCs/>
                <w:iCs/>
                <w:sz w:val="24"/>
                <w:szCs w:val="24"/>
                <w:lang w:val="en-US"/>
              </w:rPr>
              <w:t>, 2006)</w:t>
            </w:r>
          </w:p>
        </w:tc>
        <w:tc>
          <w:tcPr>
            <w:tcW w:w="4913" w:type="dxa"/>
          </w:tcPr>
          <w:p w14:paraId="3018E488" w14:textId="360A1E8D" w:rsidR="0089292D" w:rsidRPr="006031E5" w:rsidRDefault="0089292D" w:rsidP="006031E5">
            <w:pPr>
              <w:pStyle w:val="CitaviBibliographyEntry"/>
              <w:spacing w:line="360" w:lineRule="auto"/>
              <w:ind w:left="0" w:firstLine="0"/>
              <w:jc w:val="both"/>
              <w:rPr>
                <w:rFonts w:ascii="Book Antiqua" w:hAnsi="Book Antiqua" w:cs="Times New Roman"/>
                <w:bCs/>
                <w:iCs/>
                <w:sz w:val="24"/>
                <w:szCs w:val="24"/>
                <w:lang w:val="en-US"/>
              </w:rPr>
            </w:pPr>
            <w:r w:rsidRPr="006031E5">
              <w:rPr>
                <w:rFonts w:ascii="Book Antiqua" w:hAnsi="Book Antiqua" w:cs="Times New Roman"/>
                <w:bCs/>
                <w:iCs/>
                <w:sz w:val="24"/>
                <w:szCs w:val="24"/>
                <w:lang w:val="en-US"/>
              </w:rPr>
              <w:t xml:space="preserve">Self-report questionnaire measuring psychosocial resources in the past and at present based on different scales, </w:t>
            </w:r>
            <w:r w:rsidRPr="004B69FC">
              <w:rPr>
                <w:rFonts w:ascii="Book Antiqua" w:hAnsi="Book Antiqua" w:cs="Times New Roman"/>
                <w:bCs/>
                <w:i/>
                <w:sz w:val="24"/>
                <w:szCs w:val="24"/>
                <w:lang w:val="en-US"/>
              </w:rPr>
              <w:t>e.g.</w:t>
            </w:r>
            <w:r w:rsidR="004B69FC">
              <w:rPr>
                <w:rFonts w:ascii="Book Antiqua" w:hAnsi="Book Antiqua" w:cs="Times New Roman"/>
                <w:bCs/>
                <w:iCs/>
                <w:sz w:val="24"/>
                <w:szCs w:val="24"/>
                <w:lang w:val="en-US"/>
              </w:rPr>
              <w:t>,</w:t>
            </w:r>
            <w:r w:rsidRPr="006031E5">
              <w:rPr>
                <w:rFonts w:ascii="Book Antiqua" w:hAnsi="Book Antiqua" w:cs="Times New Roman"/>
                <w:bCs/>
                <w:iCs/>
                <w:sz w:val="24"/>
                <w:szCs w:val="24"/>
                <w:lang w:val="en-US"/>
              </w:rPr>
              <w:t xml:space="preserve"> relationship, friends, financial and work </w:t>
            </w:r>
            <w:r w:rsidRPr="006031E5">
              <w:rPr>
                <w:rFonts w:ascii="Book Antiqua" w:hAnsi="Book Antiqua" w:cs="Times New Roman"/>
                <w:bCs/>
                <w:iCs/>
                <w:sz w:val="24"/>
                <w:szCs w:val="24"/>
                <w:lang w:val="en-US"/>
              </w:rPr>
              <w:lastRenderedPageBreak/>
              <w:t>situation. A total raw score of all scales measuring the present situation was built and used for analyses.</w:t>
            </w:r>
          </w:p>
        </w:tc>
        <w:tc>
          <w:tcPr>
            <w:tcW w:w="1418" w:type="dxa"/>
          </w:tcPr>
          <w:p w14:paraId="460403C8" w14:textId="77777777" w:rsidR="0089292D" w:rsidRPr="006031E5" w:rsidRDefault="0089292D" w:rsidP="006031E5">
            <w:pPr>
              <w:pStyle w:val="CitaviBibliographyEntry"/>
              <w:spacing w:line="360" w:lineRule="auto"/>
              <w:ind w:left="0" w:firstLine="0"/>
              <w:jc w:val="both"/>
              <w:rPr>
                <w:rFonts w:ascii="Book Antiqua" w:hAnsi="Book Antiqua" w:cs="Times New Roman"/>
                <w:bCs/>
                <w:iCs/>
                <w:sz w:val="24"/>
                <w:szCs w:val="24"/>
                <w:lang w:val="en-US"/>
              </w:rPr>
            </w:pPr>
            <w:r w:rsidRPr="006031E5">
              <w:rPr>
                <w:rFonts w:ascii="Book Antiqua" w:hAnsi="Book Antiqua" w:cs="Times New Roman"/>
                <w:bCs/>
                <w:iCs/>
                <w:sz w:val="24"/>
                <w:szCs w:val="24"/>
                <w:lang w:val="en-US"/>
              </w:rPr>
              <w:lastRenderedPageBreak/>
              <w:t>T0, T1</w:t>
            </w:r>
          </w:p>
        </w:tc>
      </w:tr>
      <w:tr w:rsidR="0089292D" w:rsidRPr="006031E5" w14:paraId="09773881" w14:textId="77777777" w:rsidTr="00E94958">
        <w:tc>
          <w:tcPr>
            <w:tcW w:w="3020" w:type="dxa"/>
          </w:tcPr>
          <w:p w14:paraId="6C7BD0CE" w14:textId="5FF28FCF" w:rsidR="0089292D" w:rsidRPr="006031E5" w:rsidRDefault="0089292D" w:rsidP="006031E5">
            <w:pPr>
              <w:pStyle w:val="CitaviBibliographyEntry"/>
              <w:spacing w:line="360" w:lineRule="auto"/>
              <w:ind w:left="0" w:firstLine="0"/>
              <w:jc w:val="both"/>
              <w:rPr>
                <w:rFonts w:ascii="Book Antiqua" w:hAnsi="Book Antiqua" w:cs="Times New Roman"/>
                <w:bCs/>
                <w:iCs/>
                <w:sz w:val="24"/>
                <w:szCs w:val="24"/>
                <w:vertAlign w:val="superscript"/>
                <w:lang w:val="en-US"/>
              </w:rPr>
            </w:pPr>
            <w:proofErr w:type="spellStart"/>
            <w:r w:rsidRPr="006031E5">
              <w:rPr>
                <w:rFonts w:ascii="Book Antiqua" w:hAnsi="Book Antiqua" w:cs="Times New Roman"/>
                <w:bCs/>
                <w:iCs/>
                <w:sz w:val="24"/>
                <w:szCs w:val="24"/>
                <w:lang w:val="en-US"/>
              </w:rPr>
              <w:t>Mannheimer</w:t>
            </w:r>
            <w:proofErr w:type="spellEnd"/>
            <w:r w:rsidRPr="006031E5">
              <w:rPr>
                <w:rFonts w:ascii="Book Antiqua" w:hAnsi="Book Antiqua" w:cs="Times New Roman"/>
                <w:bCs/>
                <w:iCs/>
                <w:sz w:val="24"/>
                <w:szCs w:val="24"/>
                <w:lang w:val="en-US"/>
              </w:rPr>
              <w:t xml:space="preserve"> Craving Scale</w:t>
            </w:r>
            <w:r w:rsidR="00AB5E20" w:rsidRPr="006031E5">
              <w:rPr>
                <w:rFonts w:ascii="Book Antiqua" w:hAnsi="Book Antiqua" w:cs="Times New Roman"/>
                <w:bCs/>
                <w:iCs/>
                <w:sz w:val="24"/>
                <w:szCs w:val="24"/>
                <w:lang w:val="en-US"/>
              </w:rPr>
              <w:t xml:space="preserve"> </w:t>
            </w:r>
            <w:r w:rsidRPr="006031E5">
              <w:rPr>
                <w:rFonts w:ascii="Book Antiqua" w:hAnsi="Book Antiqua" w:cs="Times New Roman"/>
                <w:bCs/>
                <w:iCs/>
                <w:sz w:val="24"/>
                <w:szCs w:val="24"/>
                <w:lang w:val="en-US"/>
              </w:rPr>
              <w:t>(</w:t>
            </w:r>
            <w:proofErr w:type="spellStart"/>
            <w:r w:rsidRPr="006031E5">
              <w:rPr>
                <w:rFonts w:ascii="Book Antiqua" w:hAnsi="Book Antiqua" w:cs="Times New Roman"/>
                <w:bCs/>
                <w:iCs/>
                <w:sz w:val="24"/>
                <w:szCs w:val="24"/>
                <w:lang w:val="en-US"/>
              </w:rPr>
              <w:t>Nakovics</w:t>
            </w:r>
            <w:proofErr w:type="spellEnd"/>
            <w:r w:rsidRPr="006031E5">
              <w:rPr>
                <w:rFonts w:ascii="Book Antiqua" w:hAnsi="Book Antiqua" w:cs="Times New Roman"/>
                <w:bCs/>
                <w:iCs/>
                <w:sz w:val="24"/>
                <w:szCs w:val="24"/>
                <w:lang w:val="en-US"/>
              </w:rPr>
              <w:t xml:space="preserve"> </w:t>
            </w:r>
            <w:r w:rsidRPr="006031E5">
              <w:rPr>
                <w:rFonts w:ascii="Book Antiqua" w:hAnsi="Book Antiqua" w:cs="Times New Roman"/>
                <w:bCs/>
                <w:i/>
                <w:sz w:val="24"/>
                <w:szCs w:val="24"/>
                <w:lang w:val="en-US"/>
              </w:rPr>
              <w:t xml:space="preserve">et </w:t>
            </w:r>
            <w:proofErr w:type="gramStart"/>
            <w:r w:rsidRPr="006031E5">
              <w:rPr>
                <w:rFonts w:ascii="Book Antiqua" w:hAnsi="Book Antiqua" w:cs="Times New Roman"/>
                <w:bCs/>
                <w:i/>
                <w:sz w:val="24"/>
                <w:szCs w:val="24"/>
                <w:lang w:val="en-US"/>
              </w:rPr>
              <w:t>al</w:t>
            </w:r>
            <w:r w:rsidR="00930C1B" w:rsidRPr="006031E5">
              <w:rPr>
                <w:rFonts w:ascii="Book Antiqua" w:hAnsi="Book Antiqua" w:cs="Times New Roman"/>
                <w:bCs/>
                <w:iCs/>
                <w:sz w:val="24"/>
                <w:szCs w:val="24"/>
                <w:vertAlign w:val="superscript"/>
                <w:lang w:val="en-US"/>
              </w:rPr>
              <w:t>[</w:t>
            </w:r>
            <w:proofErr w:type="gramEnd"/>
            <w:r w:rsidR="00930C1B" w:rsidRPr="006031E5">
              <w:rPr>
                <w:rFonts w:ascii="Book Antiqua" w:hAnsi="Book Antiqua" w:cs="Times New Roman"/>
                <w:bCs/>
                <w:iCs/>
                <w:sz w:val="24"/>
                <w:szCs w:val="24"/>
                <w:vertAlign w:val="superscript"/>
                <w:lang w:val="en-US"/>
              </w:rPr>
              <w:t>34]</w:t>
            </w:r>
            <w:r w:rsidRPr="006031E5">
              <w:rPr>
                <w:rFonts w:ascii="Book Antiqua" w:hAnsi="Book Antiqua" w:cs="Times New Roman"/>
                <w:bCs/>
                <w:iCs/>
                <w:sz w:val="24"/>
                <w:szCs w:val="24"/>
                <w:lang w:val="en-US"/>
              </w:rPr>
              <w:t>, 2009)</w:t>
            </w:r>
          </w:p>
        </w:tc>
        <w:tc>
          <w:tcPr>
            <w:tcW w:w="4913" w:type="dxa"/>
          </w:tcPr>
          <w:p w14:paraId="4104652F" w14:textId="237B156C" w:rsidR="0089292D" w:rsidRPr="006031E5" w:rsidRDefault="0089292D" w:rsidP="006031E5">
            <w:pPr>
              <w:pStyle w:val="CitaviBibliographyEntry"/>
              <w:spacing w:line="360" w:lineRule="auto"/>
              <w:ind w:left="0" w:firstLine="0"/>
              <w:jc w:val="both"/>
              <w:rPr>
                <w:rFonts w:ascii="Book Antiqua" w:hAnsi="Book Antiqua" w:cs="Times New Roman"/>
                <w:bCs/>
                <w:iCs/>
                <w:sz w:val="24"/>
                <w:szCs w:val="24"/>
                <w:lang w:val="en-US"/>
              </w:rPr>
            </w:pPr>
            <w:r w:rsidRPr="006031E5">
              <w:rPr>
                <w:rFonts w:ascii="Book Antiqua" w:hAnsi="Book Antiqua" w:cs="Times New Roman"/>
                <w:bCs/>
                <w:iCs/>
                <w:sz w:val="24"/>
                <w:szCs w:val="24"/>
                <w:lang w:val="en-US"/>
              </w:rPr>
              <w:t xml:space="preserve">Self-report questionnaire with 12 multiple choice items and 4 additional items measuring Craving within the last </w:t>
            </w:r>
            <w:r w:rsidR="00925A43">
              <w:rPr>
                <w:rFonts w:ascii="Book Antiqua" w:hAnsi="Book Antiqua" w:cs="Times New Roman"/>
                <w:bCs/>
                <w:iCs/>
                <w:sz w:val="24"/>
                <w:szCs w:val="24"/>
                <w:lang w:val="en-US"/>
              </w:rPr>
              <w:t>7 d</w:t>
            </w:r>
            <w:r w:rsidRPr="006031E5">
              <w:rPr>
                <w:rFonts w:ascii="Book Antiqua" w:hAnsi="Book Antiqua" w:cs="Times New Roman"/>
                <w:bCs/>
                <w:iCs/>
                <w:sz w:val="24"/>
                <w:szCs w:val="24"/>
                <w:lang w:val="en-US"/>
              </w:rPr>
              <w:t xml:space="preserve">. Raw scores from the main 12 items were used for analyses. </w:t>
            </w:r>
          </w:p>
        </w:tc>
        <w:tc>
          <w:tcPr>
            <w:tcW w:w="1418" w:type="dxa"/>
          </w:tcPr>
          <w:p w14:paraId="60AA89D9" w14:textId="77777777" w:rsidR="0089292D" w:rsidRPr="006031E5" w:rsidRDefault="0089292D" w:rsidP="006031E5">
            <w:pPr>
              <w:pStyle w:val="CitaviBibliographyEntry"/>
              <w:spacing w:line="360" w:lineRule="auto"/>
              <w:ind w:left="0" w:firstLine="0"/>
              <w:jc w:val="both"/>
              <w:rPr>
                <w:rFonts w:ascii="Book Antiqua" w:hAnsi="Book Antiqua" w:cs="Times New Roman"/>
                <w:bCs/>
                <w:iCs/>
                <w:sz w:val="24"/>
                <w:szCs w:val="24"/>
                <w:lang w:val="en-US"/>
              </w:rPr>
            </w:pPr>
            <w:r w:rsidRPr="006031E5">
              <w:rPr>
                <w:rFonts w:ascii="Book Antiqua" w:hAnsi="Book Antiqua" w:cs="Times New Roman"/>
                <w:bCs/>
                <w:iCs/>
                <w:sz w:val="24"/>
                <w:szCs w:val="24"/>
                <w:lang w:val="en-US"/>
              </w:rPr>
              <w:t>T0, T1</w:t>
            </w:r>
          </w:p>
        </w:tc>
      </w:tr>
      <w:tr w:rsidR="0089292D" w:rsidRPr="006031E5" w14:paraId="02E2C2C4" w14:textId="77777777" w:rsidTr="00E94958">
        <w:tc>
          <w:tcPr>
            <w:tcW w:w="3020" w:type="dxa"/>
          </w:tcPr>
          <w:p w14:paraId="3DBF6B34" w14:textId="1A52C151" w:rsidR="0089292D" w:rsidRPr="006031E5" w:rsidRDefault="0089292D" w:rsidP="006031E5">
            <w:pPr>
              <w:pStyle w:val="CitaviBibliographyEntry"/>
              <w:spacing w:line="360" w:lineRule="auto"/>
              <w:ind w:left="0" w:firstLine="0"/>
              <w:jc w:val="both"/>
              <w:rPr>
                <w:rFonts w:ascii="Book Antiqua" w:hAnsi="Book Antiqua" w:cs="Times New Roman"/>
                <w:bCs/>
                <w:iCs/>
                <w:sz w:val="24"/>
                <w:szCs w:val="24"/>
                <w:vertAlign w:val="superscript"/>
                <w:lang w:val="en-US"/>
              </w:rPr>
            </w:pPr>
            <w:r w:rsidRPr="006031E5">
              <w:rPr>
                <w:rFonts w:ascii="Book Antiqua" w:hAnsi="Book Antiqua" w:cs="Times New Roman"/>
                <w:bCs/>
                <w:iCs/>
                <w:sz w:val="24"/>
                <w:szCs w:val="24"/>
                <w:lang w:val="en-US"/>
              </w:rPr>
              <w:t>NEO-Five-Factor-Inventory (NEO-FFI)</w:t>
            </w:r>
          </w:p>
          <w:p w14:paraId="73808886" w14:textId="11AEE38D" w:rsidR="0089292D" w:rsidRPr="006031E5" w:rsidRDefault="0089292D" w:rsidP="006031E5">
            <w:pPr>
              <w:pStyle w:val="CitaviBibliographyEntry"/>
              <w:spacing w:line="360" w:lineRule="auto"/>
              <w:ind w:left="0" w:firstLine="0"/>
              <w:jc w:val="both"/>
              <w:rPr>
                <w:rFonts w:ascii="Book Antiqua" w:hAnsi="Book Antiqua" w:cs="Times New Roman"/>
                <w:bCs/>
                <w:iCs/>
                <w:sz w:val="24"/>
                <w:szCs w:val="24"/>
                <w:lang w:val="en-US"/>
              </w:rPr>
            </w:pPr>
            <w:r w:rsidRPr="006031E5">
              <w:rPr>
                <w:rFonts w:ascii="Book Antiqua" w:hAnsi="Book Antiqua" w:cs="Times New Roman"/>
                <w:bCs/>
                <w:iCs/>
                <w:sz w:val="24"/>
                <w:szCs w:val="24"/>
                <w:lang w:val="en-US"/>
              </w:rPr>
              <w:t>(</w:t>
            </w:r>
            <w:proofErr w:type="spellStart"/>
            <w:r w:rsidRPr="006031E5">
              <w:rPr>
                <w:rFonts w:ascii="Book Antiqua" w:hAnsi="Book Antiqua" w:cs="Times New Roman"/>
                <w:bCs/>
                <w:iCs/>
                <w:sz w:val="24"/>
                <w:szCs w:val="24"/>
                <w:lang w:val="en-US"/>
              </w:rPr>
              <w:t>Borkenau</w:t>
            </w:r>
            <w:proofErr w:type="spellEnd"/>
            <w:r w:rsidRPr="006031E5">
              <w:rPr>
                <w:rFonts w:ascii="Book Antiqua" w:hAnsi="Book Antiqua" w:cs="Times New Roman"/>
                <w:bCs/>
                <w:iCs/>
                <w:sz w:val="24"/>
                <w:szCs w:val="24"/>
                <w:lang w:val="en-US"/>
              </w:rPr>
              <w:t xml:space="preserve"> and </w:t>
            </w:r>
            <w:proofErr w:type="gramStart"/>
            <w:r w:rsidRPr="006031E5">
              <w:rPr>
                <w:rFonts w:ascii="Book Antiqua" w:hAnsi="Book Antiqua" w:cs="Times New Roman"/>
                <w:bCs/>
                <w:iCs/>
                <w:sz w:val="24"/>
                <w:szCs w:val="24"/>
                <w:lang w:val="en-US"/>
              </w:rPr>
              <w:t>Ostendorf</w:t>
            </w:r>
            <w:r w:rsidR="00510105" w:rsidRPr="006031E5">
              <w:rPr>
                <w:rFonts w:ascii="Book Antiqua" w:hAnsi="Book Antiqua" w:cs="Times New Roman"/>
                <w:bCs/>
                <w:iCs/>
                <w:sz w:val="24"/>
                <w:szCs w:val="24"/>
                <w:vertAlign w:val="superscript"/>
                <w:lang w:val="en-US"/>
              </w:rPr>
              <w:t>[</w:t>
            </w:r>
            <w:proofErr w:type="gramEnd"/>
            <w:r w:rsidR="00510105" w:rsidRPr="006031E5">
              <w:rPr>
                <w:rFonts w:ascii="Book Antiqua" w:hAnsi="Book Antiqua" w:cs="Times New Roman"/>
                <w:bCs/>
                <w:iCs/>
                <w:sz w:val="24"/>
                <w:szCs w:val="24"/>
                <w:vertAlign w:val="superscript"/>
                <w:lang w:val="en-US"/>
              </w:rPr>
              <w:t>35]</w:t>
            </w:r>
            <w:r w:rsidRPr="006031E5">
              <w:rPr>
                <w:rFonts w:ascii="Book Antiqua" w:hAnsi="Book Antiqua" w:cs="Times New Roman"/>
                <w:bCs/>
                <w:iCs/>
                <w:sz w:val="24"/>
                <w:szCs w:val="24"/>
                <w:lang w:val="en-US"/>
              </w:rPr>
              <w:t>, 2008)</w:t>
            </w:r>
          </w:p>
        </w:tc>
        <w:tc>
          <w:tcPr>
            <w:tcW w:w="4913" w:type="dxa"/>
          </w:tcPr>
          <w:p w14:paraId="681C82D9" w14:textId="479ECD0E" w:rsidR="0089292D" w:rsidRPr="006031E5" w:rsidRDefault="0089292D" w:rsidP="006031E5">
            <w:pPr>
              <w:pStyle w:val="CitaviBibliographyEntry"/>
              <w:spacing w:line="360" w:lineRule="auto"/>
              <w:ind w:left="0" w:firstLine="0"/>
              <w:jc w:val="both"/>
              <w:rPr>
                <w:rFonts w:ascii="Book Antiqua" w:hAnsi="Book Antiqua" w:cs="Times New Roman"/>
                <w:bCs/>
                <w:iCs/>
                <w:sz w:val="24"/>
                <w:szCs w:val="24"/>
                <w:lang w:val="en-US"/>
              </w:rPr>
            </w:pPr>
            <w:r w:rsidRPr="006031E5">
              <w:rPr>
                <w:rFonts w:ascii="Book Antiqua" w:hAnsi="Book Antiqua" w:cs="Times New Roman"/>
                <w:bCs/>
                <w:iCs/>
                <w:sz w:val="24"/>
                <w:szCs w:val="24"/>
                <w:lang w:val="en-US"/>
              </w:rPr>
              <w:t xml:space="preserve">Self-report questionnaire with 60 items for the measurement of the so-called “big five” personality traits (neuroticism, extraversion, openness, agreeableness, consciousness). Scores were standardized into </w:t>
            </w:r>
            <w:r w:rsidRPr="00923E64">
              <w:rPr>
                <w:rFonts w:ascii="Book Antiqua" w:hAnsi="Book Antiqua" w:cs="Times New Roman"/>
                <w:bCs/>
                <w:i/>
                <w:sz w:val="24"/>
                <w:szCs w:val="24"/>
                <w:lang w:val="en-US"/>
              </w:rPr>
              <w:t>T</w:t>
            </w:r>
            <w:r w:rsidRPr="006031E5">
              <w:rPr>
                <w:rFonts w:ascii="Book Antiqua" w:hAnsi="Book Antiqua" w:cs="Times New Roman"/>
                <w:bCs/>
                <w:iCs/>
                <w:sz w:val="24"/>
                <w:szCs w:val="24"/>
                <w:lang w:val="en-US"/>
              </w:rPr>
              <w:t>-values according to test norms.</w:t>
            </w:r>
          </w:p>
        </w:tc>
        <w:tc>
          <w:tcPr>
            <w:tcW w:w="1418" w:type="dxa"/>
          </w:tcPr>
          <w:p w14:paraId="28D4B2F9" w14:textId="77777777" w:rsidR="0089292D" w:rsidRPr="006031E5" w:rsidRDefault="0089292D" w:rsidP="006031E5">
            <w:pPr>
              <w:pStyle w:val="CitaviBibliographyEntry"/>
              <w:spacing w:line="360" w:lineRule="auto"/>
              <w:ind w:left="0" w:firstLine="0"/>
              <w:jc w:val="both"/>
              <w:rPr>
                <w:rFonts w:ascii="Book Antiqua" w:hAnsi="Book Antiqua" w:cs="Times New Roman"/>
                <w:bCs/>
                <w:iCs/>
                <w:sz w:val="24"/>
                <w:szCs w:val="24"/>
                <w:lang w:val="en-US"/>
              </w:rPr>
            </w:pPr>
            <w:r w:rsidRPr="006031E5">
              <w:rPr>
                <w:rFonts w:ascii="Book Antiqua" w:hAnsi="Book Antiqua" w:cs="Times New Roman"/>
                <w:bCs/>
                <w:iCs/>
                <w:sz w:val="24"/>
                <w:szCs w:val="24"/>
                <w:lang w:val="en-US"/>
              </w:rPr>
              <w:t>T0</w:t>
            </w:r>
          </w:p>
        </w:tc>
      </w:tr>
      <w:tr w:rsidR="0089292D" w:rsidRPr="006031E5" w14:paraId="45E223B1" w14:textId="77777777" w:rsidTr="00E94958">
        <w:tc>
          <w:tcPr>
            <w:tcW w:w="3020" w:type="dxa"/>
          </w:tcPr>
          <w:p w14:paraId="5056978B" w14:textId="0ABA4032" w:rsidR="0089292D" w:rsidRPr="006031E5" w:rsidRDefault="0089292D" w:rsidP="006031E5">
            <w:pPr>
              <w:pStyle w:val="CitaviBibliographyEntry"/>
              <w:spacing w:line="360" w:lineRule="auto"/>
              <w:ind w:left="0" w:firstLine="0"/>
              <w:jc w:val="both"/>
              <w:rPr>
                <w:rFonts w:ascii="Book Antiqua" w:hAnsi="Book Antiqua" w:cs="Times New Roman"/>
                <w:bCs/>
                <w:iCs/>
                <w:sz w:val="24"/>
                <w:szCs w:val="24"/>
                <w:vertAlign w:val="superscript"/>
                <w:lang w:val="en-US"/>
              </w:rPr>
            </w:pPr>
            <w:r w:rsidRPr="006031E5">
              <w:rPr>
                <w:rFonts w:ascii="Book Antiqua" w:hAnsi="Book Antiqua" w:cs="Times New Roman"/>
                <w:bCs/>
                <w:iCs/>
                <w:sz w:val="24"/>
                <w:szCs w:val="24"/>
                <w:lang w:val="en-US"/>
              </w:rPr>
              <w:t>Raven's Standard Progressive Matrices</w:t>
            </w:r>
          </w:p>
          <w:p w14:paraId="25008E23" w14:textId="18BC91C4" w:rsidR="0089292D" w:rsidRPr="006031E5" w:rsidRDefault="0089292D" w:rsidP="006031E5">
            <w:pPr>
              <w:pStyle w:val="CitaviBibliographyEntry"/>
              <w:spacing w:line="360" w:lineRule="auto"/>
              <w:ind w:left="0" w:firstLine="0"/>
              <w:jc w:val="both"/>
              <w:rPr>
                <w:rFonts w:ascii="Book Antiqua" w:hAnsi="Book Antiqua" w:cs="Times New Roman"/>
                <w:bCs/>
                <w:iCs/>
                <w:sz w:val="24"/>
                <w:szCs w:val="24"/>
                <w:lang w:val="en-US"/>
              </w:rPr>
            </w:pPr>
            <w:r w:rsidRPr="006031E5">
              <w:rPr>
                <w:rFonts w:ascii="Book Antiqua" w:hAnsi="Book Antiqua" w:cs="Times New Roman"/>
                <w:bCs/>
                <w:iCs/>
                <w:sz w:val="24"/>
                <w:szCs w:val="24"/>
                <w:lang w:val="en-US"/>
              </w:rPr>
              <w:t xml:space="preserve">(Raven </w:t>
            </w:r>
            <w:r w:rsidRPr="006031E5">
              <w:rPr>
                <w:rFonts w:ascii="Book Antiqua" w:hAnsi="Book Antiqua" w:cs="Times New Roman"/>
                <w:bCs/>
                <w:i/>
                <w:sz w:val="24"/>
                <w:szCs w:val="24"/>
                <w:lang w:val="en-US"/>
              </w:rPr>
              <w:t xml:space="preserve">et </w:t>
            </w:r>
            <w:proofErr w:type="gramStart"/>
            <w:r w:rsidRPr="006031E5">
              <w:rPr>
                <w:rFonts w:ascii="Book Antiqua" w:hAnsi="Book Antiqua" w:cs="Times New Roman"/>
                <w:bCs/>
                <w:i/>
                <w:sz w:val="24"/>
                <w:szCs w:val="24"/>
                <w:lang w:val="en-US"/>
              </w:rPr>
              <w:t>al</w:t>
            </w:r>
            <w:r w:rsidR="00C575B8" w:rsidRPr="006031E5">
              <w:rPr>
                <w:rFonts w:ascii="Book Antiqua" w:hAnsi="Book Antiqua" w:cs="Times New Roman"/>
                <w:bCs/>
                <w:iCs/>
                <w:sz w:val="24"/>
                <w:szCs w:val="24"/>
                <w:vertAlign w:val="superscript"/>
                <w:lang w:val="en-US"/>
              </w:rPr>
              <w:t>[</w:t>
            </w:r>
            <w:proofErr w:type="gramEnd"/>
            <w:r w:rsidR="00C575B8" w:rsidRPr="006031E5">
              <w:rPr>
                <w:rFonts w:ascii="Book Antiqua" w:hAnsi="Book Antiqua" w:cs="Times New Roman"/>
                <w:bCs/>
                <w:iCs/>
                <w:sz w:val="24"/>
                <w:szCs w:val="24"/>
                <w:vertAlign w:val="superscript"/>
                <w:lang w:val="en-US"/>
              </w:rPr>
              <w:t>36]</w:t>
            </w:r>
            <w:r w:rsidRPr="006031E5">
              <w:rPr>
                <w:rFonts w:ascii="Book Antiqua" w:hAnsi="Book Antiqua" w:cs="Times New Roman"/>
                <w:bCs/>
                <w:iCs/>
                <w:sz w:val="24"/>
                <w:szCs w:val="24"/>
                <w:lang w:val="en-US"/>
              </w:rPr>
              <w:t>, 2016)</w:t>
            </w:r>
          </w:p>
        </w:tc>
        <w:tc>
          <w:tcPr>
            <w:tcW w:w="4913" w:type="dxa"/>
          </w:tcPr>
          <w:p w14:paraId="215988A4" w14:textId="77777777" w:rsidR="0089292D" w:rsidRPr="006031E5" w:rsidRDefault="0089292D" w:rsidP="006031E5">
            <w:pPr>
              <w:pStyle w:val="CitaviBibliographyEntry"/>
              <w:spacing w:line="360" w:lineRule="auto"/>
              <w:ind w:left="0" w:firstLine="0"/>
              <w:jc w:val="both"/>
              <w:rPr>
                <w:rFonts w:ascii="Book Antiqua" w:hAnsi="Book Antiqua" w:cs="Times New Roman"/>
                <w:bCs/>
                <w:iCs/>
                <w:sz w:val="24"/>
                <w:szCs w:val="24"/>
                <w:lang w:val="en-US"/>
              </w:rPr>
            </w:pPr>
            <w:r w:rsidRPr="006031E5">
              <w:rPr>
                <w:rFonts w:ascii="Book Antiqua" w:hAnsi="Book Antiqua" w:cs="Times New Roman"/>
                <w:bCs/>
                <w:iCs/>
                <w:sz w:val="24"/>
                <w:szCs w:val="24"/>
                <w:lang w:val="en-US"/>
              </w:rPr>
              <w:t>Nonverbal intelligence test, Computer version. Scores were standardized into IQ values according to test norms</w:t>
            </w:r>
          </w:p>
        </w:tc>
        <w:tc>
          <w:tcPr>
            <w:tcW w:w="1418" w:type="dxa"/>
          </w:tcPr>
          <w:p w14:paraId="02DBD0B3" w14:textId="77777777" w:rsidR="0089292D" w:rsidRPr="006031E5" w:rsidRDefault="0089292D" w:rsidP="006031E5">
            <w:pPr>
              <w:pStyle w:val="CitaviBibliographyEntry"/>
              <w:spacing w:line="360" w:lineRule="auto"/>
              <w:ind w:left="0" w:firstLine="0"/>
              <w:jc w:val="both"/>
              <w:rPr>
                <w:rFonts w:ascii="Book Antiqua" w:hAnsi="Book Antiqua" w:cs="Times New Roman"/>
                <w:bCs/>
                <w:iCs/>
                <w:sz w:val="24"/>
                <w:szCs w:val="24"/>
                <w:lang w:val="en-US"/>
              </w:rPr>
            </w:pPr>
            <w:r w:rsidRPr="006031E5">
              <w:rPr>
                <w:rFonts w:ascii="Book Antiqua" w:hAnsi="Book Antiqua" w:cs="Times New Roman"/>
                <w:bCs/>
                <w:iCs/>
                <w:sz w:val="24"/>
                <w:szCs w:val="24"/>
                <w:lang w:val="en-US"/>
              </w:rPr>
              <w:t>T0</w:t>
            </w:r>
          </w:p>
        </w:tc>
      </w:tr>
      <w:tr w:rsidR="0089292D" w:rsidRPr="006031E5" w14:paraId="3F5B6C4F" w14:textId="77777777" w:rsidTr="00E94958">
        <w:tc>
          <w:tcPr>
            <w:tcW w:w="3020" w:type="dxa"/>
          </w:tcPr>
          <w:p w14:paraId="3569101B" w14:textId="322D7B36" w:rsidR="0089292D" w:rsidRPr="006031E5" w:rsidRDefault="0089292D" w:rsidP="006031E5">
            <w:pPr>
              <w:pStyle w:val="CitaviBibliographyEntry"/>
              <w:spacing w:line="360" w:lineRule="auto"/>
              <w:ind w:left="0" w:firstLine="0"/>
              <w:jc w:val="both"/>
              <w:rPr>
                <w:rFonts w:ascii="Book Antiqua" w:hAnsi="Book Antiqua" w:cs="Times New Roman"/>
                <w:bCs/>
                <w:iCs/>
                <w:sz w:val="24"/>
                <w:szCs w:val="24"/>
                <w:lang w:val="en-US"/>
              </w:rPr>
            </w:pPr>
            <w:r w:rsidRPr="006031E5">
              <w:rPr>
                <w:rFonts w:ascii="Book Antiqua" w:hAnsi="Book Antiqua" w:cs="Times New Roman"/>
                <w:bCs/>
                <w:iCs/>
                <w:sz w:val="24"/>
                <w:szCs w:val="24"/>
                <w:lang w:val="en-US"/>
              </w:rPr>
              <w:t>Structured Clinical Interview for DSM-IV Axis I (</w:t>
            </w:r>
            <w:proofErr w:type="spellStart"/>
            <w:r w:rsidRPr="006031E5">
              <w:rPr>
                <w:rFonts w:ascii="Book Antiqua" w:hAnsi="Book Antiqua" w:cs="Times New Roman"/>
                <w:bCs/>
                <w:iCs/>
                <w:sz w:val="24"/>
                <w:szCs w:val="24"/>
                <w:lang w:val="en-US"/>
              </w:rPr>
              <w:t>Wittchen</w:t>
            </w:r>
            <w:proofErr w:type="spellEnd"/>
            <w:r w:rsidRPr="006031E5">
              <w:rPr>
                <w:rFonts w:ascii="Book Antiqua" w:hAnsi="Book Antiqua" w:cs="Times New Roman"/>
                <w:bCs/>
                <w:iCs/>
                <w:sz w:val="24"/>
                <w:szCs w:val="24"/>
                <w:lang w:val="en-US"/>
              </w:rPr>
              <w:t xml:space="preserve"> </w:t>
            </w:r>
            <w:r w:rsidRPr="006031E5">
              <w:rPr>
                <w:rFonts w:ascii="Book Antiqua" w:hAnsi="Book Antiqua" w:cs="Times New Roman"/>
                <w:bCs/>
                <w:i/>
                <w:sz w:val="24"/>
                <w:szCs w:val="24"/>
                <w:lang w:val="en-US"/>
              </w:rPr>
              <w:t xml:space="preserve">et </w:t>
            </w:r>
            <w:proofErr w:type="gramStart"/>
            <w:r w:rsidRPr="006031E5">
              <w:rPr>
                <w:rFonts w:ascii="Book Antiqua" w:hAnsi="Book Antiqua" w:cs="Times New Roman"/>
                <w:bCs/>
                <w:i/>
                <w:sz w:val="24"/>
                <w:szCs w:val="24"/>
                <w:lang w:val="en-US"/>
              </w:rPr>
              <w:t>al</w:t>
            </w:r>
            <w:r w:rsidR="00D45AED" w:rsidRPr="006031E5">
              <w:rPr>
                <w:rFonts w:ascii="Book Antiqua" w:hAnsi="Book Antiqua" w:cs="Times New Roman"/>
                <w:bCs/>
                <w:iCs/>
                <w:sz w:val="24"/>
                <w:szCs w:val="24"/>
                <w:vertAlign w:val="superscript"/>
                <w:lang w:val="en-US"/>
              </w:rPr>
              <w:t>[</w:t>
            </w:r>
            <w:proofErr w:type="gramEnd"/>
            <w:r w:rsidR="00D45AED" w:rsidRPr="006031E5">
              <w:rPr>
                <w:rFonts w:ascii="Book Antiqua" w:hAnsi="Book Antiqua" w:cs="Times New Roman"/>
                <w:bCs/>
                <w:iCs/>
                <w:sz w:val="24"/>
                <w:szCs w:val="24"/>
                <w:vertAlign w:val="superscript"/>
                <w:lang w:val="en-US"/>
              </w:rPr>
              <w:t>37]</w:t>
            </w:r>
            <w:r w:rsidRPr="006031E5">
              <w:rPr>
                <w:rFonts w:ascii="Book Antiqua" w:hAnsi="Book Antiqua" w:cs="Times New Roman"/>
                <w:bCs/>
                <w:iCs/>
                <w:sz w:val="24"/>
                <w:szCs w:val="24"/>
                <w:lang w:val="en-US"/>
              </w:rPr>
              <w:t>, 1997)</w:t>
            </w:r>
          </w:p>
        </w:tc>
        <w:tc>
          <w:tcPr>
            <w:tcW w:w="4913" w:type="dxa"/>
          </w:tcPr>
          <w:p w14:paraId="1A9BA265" w14:textId="03188FF1" w:rsidR="0089292D" w:rsidRPr="006031E5" w:rsidRDefault="0089292D" w:rsidP="006031E5">
            <w:pPr>
              <w:pStyle w:val="CitaviBibliographyEntry"/>
              <w:spacing w:line="360" w:lineRule="auto"/>
              <w:ind w:left="0" w:firstLine="0"/>
              <w:jc w:val="both"/>
              <w:rPr>
                <w:rFonts w:ascii="Book Antiqua" w:hAnsi="Book Antiqua" w:cs="Times New Roman"/>
                <w:bCs/>
                <w:iCs/>
                <w:sz w:val="24"/>
                <w:szCs w:val="24"/>
                <w:lang w:val="en-US"/>
              </w:rPr>
            </w:pPr>
            <w:r w:rsidRPr="006031E5">
              <w:rPr>
                <w:rFonts w:ascii="Book Antiqua" w:hAnsi="Book Antiqua" w:cs="Times New Roman"/>
                <w:bCs/>
                <w:iCs/>
                <w:sz w:val="24"/>
                <w:szCs w:val="24"/>
                <w:lang w:val="en-US"/>
              </w:rPr>
              <w:t xml:space="preserve">Diagnostic structured interview to determine the presence of DSM-IV Axis I disorders </w:t>
            </w:r>
          </w:p>
        </w:tc>
        <w:tc>
          <w:tcPr>
            <w:tcW w:w="1418" w:type="dxa"/>
          </w:tcPr>
          <w:p w14:paraId="5FB1B436" w14:textId="79386E68" w:rsidR="0089292D" w:rsidRPr="006031E5" w:rsidRDefault="0089292D" w:rsidP="006031E5">
            <w:pPr>
              <w:pStyle w:val="CitaviBibliographyEntry"/>
              <w:spacing w:line="360" w:lineRule="auto"/>
              <w:ind w:left="0" w:firstLine="0"/>
              <w:jc w:val="both"/>
              <w:rPr>
                <w:rFonts w:ascii="Book Antiqua" w:hAnsi="Book Antiqua" w:cs="Times New Roman"/>
                <w:bCs/>
                <w:iCs/>
                <w:sz w:val="24"/>
                <w:szCs w:val="24"/>
                <w:lang w:val="en-US"/>
              </w:rPr>
            </w:pPr>
            <w:r w:rsidRPr="006031E5">
              <w:rPr>
                <w:rFonts w:ascii="Book Antiqua" w:hAnsi="Book Antiqua" w:cs="Times New Roman"/>
                <w:bCs/>
                <w:iCs/>
                <w:sz w:val="24"/>
                <w:szCs w:val="24"/>
                <w:lang w:val="en-US"/>
              </w:rPr>
              <w:t>T0</w:t>
            </w:r>
          </w:p>
        </w:tc>
      </w:tr>
      <w:tr w:rsidR="0089292D" w:rsidRPr="006031E5" w14:paraId="2A8066B7" w14:textId="77777777" w:rsidTr="00E94958">
        <w:tc>
          <w:tcPr>
            <w:tcW w:w="3020" w:type="dxa"/>
          </w:tcPr>
          <w:p w14:paraId="240A94A8" w14:textId="365E2472" w:rsidR="0089292D" w:rsidRPr="006031E5" w:rsidRDefault="0089292D" w:rsidP="006031E5">
            <w:pPr>
              <w:pStyle w:val="CitaviBibliographyEntry"/>
              <w:spacing w:line="360" w:lineRule="auto"/>
              <w:ind w:left="0" w:firstLine="0"/>
              <w:jc w:val="both"/>
              <w:rPr>
                <w:rFonts w:ascii="Book Antiqua" w:hAnsi="Book Antiqua" w:cs="Times New Roman"/>
                <w:bCs/>
                <w:iCs/>
                <w:sz w:val="24"/>
                <w:szCs w:val="24"/>
                <w:vertAlign w:val="superscript"/>
              </w:rPr>
            </w:pPr>
            <w:r w:rsidRPr="006031E5">
              <w:rPr>
                <w:rFonts w:ascii="Book Antiqua" w:hAnsi="Book Antiqua" w:cs="Times New Roman"/>
                <w:bCs/>
                <w:iCs/>
                <w:sz w:val="24"/>
                <w:szCs w:val="24"/>
              </w:rPr>
              <w:t>Symptom Checklist 90-R (SCL-90R)</w:t>
            </w:r>
            <w:r w:rsidR="00D7345A" w:rsidRPr="006031E5">
              <w:rPr>
                <w:rFonts w:ascii="Book Antiqua" w:eastAsiaTheme="minorEastAsia" w:hAnsi="Book Antiqua" w:cs="Times New Roman"/>
                <w:bCs/>
                <w:iCs/>
                <w:sz w:val="24"/>
                <w:szCs w:val="24"/>
                <w:lang w:eastAsia="zh-CN"/>
              </w:rPr>
              <w:t xml:space="preserve"> </w:t>
            </w:r>
            <w:r w:rsidRPr="006031E5">
              <w:rPr>
                <w:rFonts w:ascii="Book Antiqua" w:hAnsi="Book Antiqua" w:cs="Times New Roman"/>
                <w:bCs/>
                <w:iCs/>
                <w:sz w:val="24"/>
                <w:szCs w:val="24"/>
              </w:rPr>
              <w:t>(Franke</w:t>
            </w:r>
            <w:r w:rsidR="00EC7E69" w:rsidRPr="00E91CE2">
              <w:rPr>
                <w:rFonts w:ascii="Book Antiqua" w:hAnsi="Book Antiqua" w:cs="Times New Roman"/>
                <w:bCs/>
                <w:iCs/>
                <w:sz w:val="24"/>
                <w:szCs w:val="24"/>
                <w:vertAlign w:val="superscript"/>
              </w:rPr>
              <w:t>[38]</w:t>
            </w:r>
            <w:r w:rsidRPr="006031E5">
              <w:rPr>
                <w:rFonts w:ascii="Book Antiqua" w:hAnsi="Book Antiqua" w:cs="Times New Roman"/>
                <w:bCs/>
                <w:iCs/>
                <w:sz w:val="24"/>
                <w:szCs w:val="24"/>
              </w:rPr>
              <w:t>, 1995)</w:t>
            </w:r>
          </w:p>
        </w:tc>
        <w:tc>
          <w:tcPr>
            <w:tcW w:w="4913" w:type="dxa"/>
          </w:tcPr>
          <w:p w14:paraId="2446A0C1" w14:textId="15DC9A64" w:rsidR="0089292D" w:rsidRPr="006031E5" w:rsidRDefault="0089292D" w:rsidP="006031E5">
            <w:pPr>
              <w:pStyle w:val="CitaviBibliographyEntry"/>
              <w:spacing w:line="360" w:lineRule="auto"/>
              <w:ind w:left="0" w:firstLine="0"/>
              <w:jc w:val="both"/>
              <w:rPr>
                <w:rFonts w:ascii="Book Antiqua" w:hAnsi="Book Antiqua" w:cs="Times New Roman"/>
                <w:bCs/>
                <w:iCs/>
                <w:sz w:val="24"/>
                <w:szCs w:val="24"/>
                <w:lang w:val="en-US"/>
              </w:rPr>
            </w:pPr>
            <w:r w:rsidRPr="006031E5">
              <w:rPr>
                <w:rFonts w:ascii="Book Antiqua" w:hAnsi="Book Antiqua" w:cs="Times New Roman"/>
                <w:bCs/>
                <w:iCs/>
                <w:sz w:val="24"/>
                <w:szCs w:val="24"/>
                <w:lang w:val="en-US"/>
              </w:rPr>
              <w:t xml:space="preserve">Self-report questionnaire assessing symptoms of psychopathology on different scales. For this study two scales were use: intensity of depressive symptoms scale and “Positive Symptom Distress Index” (PSDI), a measure of intensity of present symptoms. </w:t>
            </w:r>
            <w:r w:rsidRPr="006031E5">
              <w:rPr>
                <w:rFonts w:ascii="Book Antiqua" w:hAnsi="Book Antiqua" w:cs="Times New Roman"/>
                <w:bCs/>
                <w:iCs/>
                <w:sz w:val="24"/>
                <w:szCs w:val="24"/>
                <w:lang w:val="en-US"/>
              </w:rPr>
              <w:lastRenderedPageBreak/>
              <w:t>Scores of both scales were standardized into T-values according to test norms.</w:t>
            </w:r>
          </w:p>
        </w:tc>
        <w:tc>
          <w:tcPr>
            <w:tcW w:w="1418" w:type="dxa"/>
          </w:tcPr>
          <w:p w14:paraId="4491DAB7" w14:textId="77777777" w:rsidR="0089292D" w:rsidRPr="006031E5" w:rsidRDefault="0089292D" w:rsidP="006031E5">
            <w:pPr>
              <w:pStyle w:val="CitaviBibliographyEntry"/>
              <w:spacing w:line="360" w:lineRule="auto"/>
              <w:ind w:left="0" w:firstLine="0"/>
              <w:jc w:val="both"/>
              <w:rPr>
                <w:rFonts w:ascii="Book Antiqua" w:hAnsi="Book Antiqua" w:cs="Times New Roman"/>
                <w:bCs/>
                <w:iCs/>
                <w:sz w:val="24"/>
                <w:szCs w:val="24"/>
                <w:lang w:val="en-US"/>
              </w:rPr>
            </w:pPr>
            <w:r w:rsidRPr="006031E5">
              <w:rPr>
                <w:rFonts w:ascii="Book Antiqua" w:hAnsi="Book Antiqua" w:cs="Times New Roman"/>
                <w:bCs/>
                <w:iCs/>
                <w:sz w:val="24"/>
                <w:szCs w:val="24"/>
                <w:lang w:val="en-US"/>
              </w:rPr>
              <w:lastRenderedPageBreak/>
              <w:t>T0, T1</w:t>
            </w:r>
          </w:p>
        </w:tc>
      </w:tr>
      <w:tr w:rsidR="0089292D" w:rsidRPr="006031E5" w14:paraId="328425E8" w14:textId="77777777" w:rsidTr="00E94958">
        <w:tc>
          <w:tcPr>
            <w:tcW w:w="3020" w:type="dxa"/>
          </w:tcPr>
          <w:p w14:paraId="32125AF4" w14:textId="005E2FD6" w:rsidR="0089292D" w:rsidRPr="006031E5" w:rsidRDefault="0089292D" w:rsidP="006031E5">
            <w:pPr>
              <w:pStyle w:val="CitaviBibliographyEntry"/>
              <w:spacing w:line="360" w:lineRule="auto"/>
              <w:ind w:left="0" w:firstLine="0"/>
              <w:jc w:val="both"/>
              <w:rPr>
                <w:rFonts w:ascii="Book Antiqua" w:hAnsi="Book Antiqua" w:cs="Times New Roman"/>
                <w:bCs/>
                <w:iCs/>
                <w:sz w:val="24"/>
                <w:szCs w:val="24"/>
                <w:vertAlign w:val="superscript"/>
                <w:lang w:val="en-US"/>
              </w:rPr>
            </w:pPr>
            <w:proofErr w:type="spellStart"/>
            <w:r w:rsidRPr="006031E5">
              <w:rPr>
                <w:rFonts w:ascii="Book Antiqua" w:hAnsi="Book Antiqua" w:cs="Times New Roman"/>
                <w:bCs/>
                <w:iCs/>
                <w:sz w:val="24"/>
                <w:szCs w:val="24"/>
                <w:lang w:val="en-US"/>
              </w:rPr>
              <w:t>Wender</w:t>
            </w:r>
            <w:proofErr w:type="spellEnd"/>
            <w:r w:rsidRPr="006031E5">
              <w:rPr>
                <w:rFonts w:ascii="Book Antiqua" w:hAnsi="Book Antiqua" w:cs="Times New Roman"/>
                <w:bCs/>
                <w:iCs/>
                <w:sz w:val="24"/>
                <w:szCs w:val="24"/>
                <w:lang w:val="en-US"/>
              </w:rPr>
              <w:t xml:space="preserve"> Utah Rating Scale -short Version (</w:t>
            </w:r>
            <w:proofErr w:type="spellStart"/>
            <w:r w:rsidRPr="006031E5">
              <w:rPr>
                <w:rFonts w:ascii="Book Antiqua" w:hAnsi="Book Antiqua" w:cs="Times New Roman"/>
                <w:bCs/>
                <w:iCs/>
                <w:sz w:val="24"/>
                <w:szCs w:val="24"/>
                <w:lang w:val="en-US"/>
              </w:rPr>
              <w:t>Wursk</w:t>
            </w:r>
            <w:proofErr w:type="spellEnd"/>
            <w:r w:rsidRPr="006031E5">
              <w:rPr>
                <w:rFonts w:ascii="Book Antiqua" w:hAnsi="Book Antiqua" w:cs="Times New Roman"/>
                <w:bCs/>
                <w:iCs/>
                <w:sz w:val="24"/>
                <w:szCs w:val="24"/>
                <w:lang w:val="en-US"/>
              </w:rPr>
              <w:t>)</w:t>
            </w:r>
            <w:r w:rsidR="00CD4B62" w:rsidRPr="006031E5">
              <w:rPr>
                <w:rFonts w:ascii="Book Antiqua" w:eastAsiaTheme="minorEastAsia" w:hAnsi="Book Antiqua" w:cs="Times New Roman"/>
                <w:bCs/>
                <w:iCs/>
                <w:sz w:val="24"/>
                <w:szCs w:val="24"/>
                <w:lang w:val="en-US" w:eastAsia="zh-CN"/>
              </w:rPr>
              <w:t xml:space="preserve"> </w:t>
            </w:r>
            <w:r w:rsidRPr="006031E5">
              <w:rPr>
                <w:rFonts w:ascii="Book Antiqua" w:hAnsi="Book Antiqua" w:cs="Times New Roman"/>
                <w:bCs/>
                <w:iCs/>
                <w:sz w:val="24"/>
                <w:szCs w:val="24"/>
                <w:lang w:val="en-US"/>
              </w:rPr>
              <w:t>(Retz-</w:t>
            </w:r>
            <w:proofErr w:type="spellStart"/>
            <w:r w:rsidRPr="006031E5">
              <w:rPr>
                <w:rFonts w:ascii="Book Antiqua" w:hAnsi="Book Antiqua" w:cs="Times New Roman"/>
                <w:bCs/>
                <w:iCs/>
                <w:sz w:val="24"/>
                <w:szCs w:val="24"/>
                <w:lang w:val="en-US"/>
              </w:rPr>
              <w:t>Junginger</w:t>
            </w:r>
            <w:proofErr w:type="spellEnd"/>
            <w:r w:rsidRPr="006031E5">
              <w:rPr>
                <w:rFonts w:ascii="Book Antiqua" w:hAnsi="Book Antiqua" w:cs="Times New Roman"/>
                <w:bCs/>
                <w:iCs/>
                <w:sz w:val="24"/>
                <w:szCs w:val="24"/>
                <w:lang w:val="en-US"/>
              </w:rPr>
              <w:t xml:space="preserve"> </w:t>
            </w:r>
            <w:r w:rsidRPr="006031E5">
              <w:rPr>
                <w:rFonts w:ascii="Book Antiqua" w:hAnsi="Book Antiqua" w:cs="Times New Roman"/>
                <w:bCs/>
                <w:i/>
                <w:sz w:val="24"/>
                <w:szCs w:val="24"/>
                <w:lang w:val="en-US"/>
              </w:rPr>
              <w:t xml:space="preserve">et </w:t>
            </w:r>
            <w:proofErr w:type="gramStart"/>
            <w:r w:rsidRPr="006031E5">
              <w:rPr>
                <w:rFonts w:ascii="Book Antiqua" w:hAnsi="Book Antiqua" w:cs="Times New Roman"/>
                <w:bCs/>
                <w:i/>
                <w:sz w:val="24"/>
                <w:szCs w:val="24"/>
                <w:lang w:val="en-US"/>
              </w:rPr>
              <w:t>al</w:t>
            </w:r>
            <w:r w:rsidR="00656FFD" w:rsidRPr="006031E5">
              <w:rPr>
                <w:rFonts w:ascii="Book Antiqua" w:hAnsi="Book Antiqua" w:cs="Times New Roman"/>
                <w:bCs/>
                <w:iCs/>
                <w:sz w:val="24"/>
                <w:szCs w:val="24"/>
                <w:vertAlign w:val="superscript"/>
                <w:lang w:val="en-US"/>
              </w:rPr>
              <w:t>[</w:t>
            </w:r>
            <w:proofErr w:type="gramEnd"/>
            <w:r w:rsidR="00656FFD" w:rsidRPr="006031E5">
              <w:rPr>
                <w:rFonts w:ascii="Book Antiqua" w:hAnsi="Book Antiqua" w:cs="Times New Roman"/>
                <w:bCs/>
                <w:iCs/>
                <w:sz w:val="24"/>
                <w:szCs w:val="24"/>
                <w:vertAlign w:val="superscript"/>
                <w:lang w:val="en-US"/>
              </w:rPr>
              <w:t>39]</w:t>
            </w:r>
            <w:r w:rsidRPr="006031E5">
              <w:rPr>
                <w:rFonts w:ascii="Book Antiqua" w:hAnsi="Book Antiqua" w:cs="Times New Roman"/>
                <w:bCs/>
                <w:iCs/>
                <w:sz w:val="24"/>
                <w:szCs w:val="24"/>
                <w:lang w:val="en-US"/>
              </w:rPr>
              <w:t>, 2002)</w:t>
            </w:r>
          </w:p>
        </w:tc>
        <w:tc>
          <w:tcPr>
            <w:tcW w:w="4913" w:type="dxa"/>
          </w:tcPr>
          <w:p w14:paraId="0538058E" w14:textId="77777777" w:rsidR="0089292D" w:rsidRPr="006031E5" w:rsidRDefault="0089292D" w:rsidP="006031E5">
            <w:pPr>
              <w:pStyle w:val="CitaviBibliographyEntry"/>
              <w:spacing w:line="360" w:lineRule="auto"/>
              <w:ind w:left="0" w:firstLine="0"/>
              <w:jc w:val="both"/>
              <w:rPr>
                <w:rFonts w:ascii="Book Antiqua" w:hAnsi="Book Antiqua" w:cs="Times New Roman"/>
                <w:bCs/>
                <w:iCs/>
                <w:sz w:val="24"/>
                <w:szCs w:val="24"/>
                <w:lang w:val="en-US"/>
              </w:rPr>
            </w:pPr>
            <w:r w:rsidRPr="006031E5">
              <w:rPr>
                <w:rFonts w:ascii="Book Antiqua" w:hAnsi="Book Antiqua" w:cs="Times New Roman"/>
                <w:bCs/>
                <w:iCs/>
                <w:sz w:val="24"/>
                <w:szCs w:val="24"/>
                <w:lang w:val="en-US"/>
              </w:rPr>
              <w:t>Short version (25 items including 4 control items) of a self-report questionnaire assessing retrogradely childhood symptoms of attention deficit hyperactivity disorder. Raw Scores were built from the 21 core items and used for analyses.</w:t>
            </w:r>
          </w:p>
        </w:tc>
        <w:tc>
          <w:tcPr>
            <w:tcW w:w="1418" w:type="dxa"/>
          </w:tcPr>
          <w:p w14:paraId="5139D3EE" w14:textId="77777777" w:rsidR="0089292D" w:rsidRPr="006031E5" w:rsidRDefault="0089292D" w:rsidP="006031E5">
            <w:pPr>
              <w:pStyle w:val="CitaviBibliographyEntry"/>
              <w:spacing w:line="360" w:lineRule="auto"/>
              <w:ind w:left="0" w:firstLine="0"/>
              <w:jc w:val="both"/>
              <w:rPr>
                <w:rFonts w:ascii="Book Antiqua" w:hAnsi="Book Antiqua" w:cs="Times New Roman"/>
                <w:bCs/>
                <w:iCs/>
                <w:sz w:val="24"/>
                <w:szCs w:val="24"/>
                <w:lang w:val="en-US"/>
              </w:rPr>
            </w:pPr>
            <w:r w:rsidRPr="006031E5">
              <w:rPr>
                <w:rFonts w:ascii="Book Antiqua" w:hAnsi="Book Antiqua" w:cs="Times New Roman"/>
                <w:bCs/>
                <w:iCs/>
                <w:sz w:val="24"/>
                <w:szCs w:val="24"/>
                <w:lang w:val="en-US"/>
              </w:rPr>
              <w:t>T0</w:t>
            </w:r>
          </w:p>
        </w:tc>
      </w:tr>
    </w:tbl>
    <w:p w14:paraId="7F32FA35" w14:textId="61B5CBB2" w:rsidR="00B16B93" w:rsidRDefault="00B16B93" w:rsidP="00486C9A">
      <w:pPr>
        <w:spacing w:line="360" w:lineRule="auto"/>
        <w:jc w:val="both"/>
        <w:rPr>
          <w:rFonts w:ascii="Book Antiqua" w:hAnsi="Book Antiqua"/>
          <w:lang w:eastAsia="zh-CN"/>
        </w:rPr>
      </w:pPr>
    </w:p>
    <w:p w14:paraId="04AF08AC" w14:textId="77777777" w:rsidR="00D95C7C" w:rsidRDefault="00D95C7C" w:rsidP="00486C9A">
      <w:pPr>
        <w:spacing w:line="360" w:lineRule="auto"/>
        <w:jc w:val="both"/>
        <w:rPr>
          <w:rFonts w:ascii="Book Antiqua" w:hAnsi="Book Antiqua"/>
          <w:lang w:eastAsia="zh-CN"/>
        </w:rPr>
        <w:sectPr w:rsidR="00D95C7C" w:rsidSect="00D778B0">
          <w:pgSz w:w="12240" w:h="15840"/>
          <w:pgMar w:top="1440" w:right="1440" w:bottom="1440" w:left="1440" w:header="720" w:footer="720" w:gutter="0"/>
          <w:cols w:space="720"/>
          <w:docGrid w:linePitch="360"/>
        </w:sectPr>
      </w:pPr>
    </w:p>
    <w:p w14:paraId="16546307" w14:textId="43F1A61A" w:rsidR="00B16B93" w:rsidRPr="004A7BC1" w:rsidRDefault="004A7BC1" w:rsidP="00486C9A">
      <w:pPr>
        <w:spacing w:line="360" w:lineRule="auto"/>
        <w:jc w:val="both"/>
        <w:rPr>
          <w:rFonts w:ascii="Book Antiqua" w:hAnsi="Book Antiqua"/>
          <w:b/>
          <w:bCs/>
          <w:lang w:eastAsia="zh-CN"/>
        </w:rPr>
      </w:pPr>
      <w:r w:rsidRPr="004A7BC1">
        <w:rPr>
          <w:rFonts w:ascii="Book Antiqua" w:hAnsi="Book Antiqua"/>
          <w:b/>
          <w:bCs/>
          <w:lang w:eastAsia="zh-CN"/>
        </w:rPr>
        <w:lastRenderedPageBreak/>
        <w:t xml:space="preserve">Table 4 Comparison between MA- and OS-group at </w:t>
      </w:r>
      <w:r w:rsidR="006D3C4D">
        <w:rPr>
          <w:rFonts w:ascii="Book Antiqua" w:hAnsi="Book Antiqua"/>
          <w:b/>
          <w:bCs/>
          <w:lang w:eastAsia="zh-CN"/>
        </w:rPr>
        <w:t>b</w:t>
      </w:r>
      <w:r w:rsidRPr="004A7BC1">
        <w:rPr>
          <w:rFonts w:ascii="Book Antiqua" w:hAnsi="Book Antiqua"/>
          <w:b/>
          <w:bCs/>
          <w:lang w:eastAsia="zh-CN"/>
        </w:rPr>
        <w:t>aseline T0</w:t>
      </w:r>
    </w:p>
    <w:tbl>
      <w:tblPr>
        <w:tblW w:w="5000" w:type="pct"/>
        <w:tblLook w:val="04A0" w:firstRow="1" w:lastRow="0" w:firstColumn="1" w:lastColumn="0" w:noHBand="0" w:noVBand="1"/>
      </w:tblPr>
      <w:tblGrid>
        <w:gridCol w:w="3458"/>
        <w:gridCol w:w="2316"/>
        <w:gridCol w:w="2274"/>
        <w:gridCol w:w="1312"/>
      </w:tblGrid>
      <w:tr w:rsidR="00CD64C3" w:rsidRPr="00C96501" w14:paraId="37CEB654" w14:textId="77777777" w:rsidTr="007D034D">
        <w:tc>
          <w:tcPr>
            <w:tcW w:w="1847" w:type="pct"/>
            <w:tcBorders>
              <w:top w:val="single" w:sz="4" w:space="0" w:color="auto"/>
              <w:bottom w:val="single" w:sz="4" w:space="0" w:color="auto"/>
            </w:tcBorders>
          </w:tcPr>
          <w:p w14:paraId="0D2C5D8E" w14:textId="77777777" w:rsidR="00CD64C3" w:rsidRPr="00955210" w:rsidRDefault="00CD64C3" w:rsidP="00E94958">
            <w:pPr>
              <w:spacing w:line="360" w:lineRule="auto"/>
              <w:jc w:val="both"/>
              <w:rPr>
                <w:rFonts w:ascii="Book Antiqua" w:hAnsi="Book Antiqua"/>
              </w:rPr>
            </w:pPr>
          </w:p>
        </w:tc>
        <w:tc>
          <w:tcPr>
            <w:tcW w:w="1237" w:type="pct"/>
            <w:tcBorders>
              <w:top w:val="single" w:sz="4" w:space="0" w:color="auto"/>
              <w:bottom w:val="single" w:sz="4" w:space="0" w:color="auto"/>
            </w:tcBorders>
          </w:tcPr>
          <w:p w14:paraId="7A0DC089" w14:textId="77777777" w:rsidR="00CD64C3" w:rsidRPr="00C96501" w:rsidRDefault="00CD64C3" w:rsidP="00E94958">
            <w:pPr>
              <w:spacing w:line="360" w:lineRule="auto"/>
              <w:jc w:val="both"/>
              <w:rPr>
                <w:rFonts w:ascii="Book Antiqua" w:hAnsi="Book Antiqua"/>
                <w:b/>
              </w:rPr>
            </w:pPr>
            <w:r w:rsidRPr="00C96501">
              <w:rPr>
                <w:rFonts w:ascii="Book Antiqua" w:hAnsi="Book Antiqua"/>
                <w:b/>
              </w:rPr>
              <w:t>MA-group</w:t>
            </w:r>
          </w:p>
        </w:tc>
        <w:tc>
          <w:tcPr>
            <w:tcW w:w="1215" w:type="pct"/>
            <w:tcBorders>
              <w:top w:val="single" w:sz="4" w:space="0" w:color="auto"/>
              <w:bottom w:val="single" w:sz="4" w:space="0" w:color="auto"/>
            </w:tcBorders>
          </w:tcPr>
          <w:p w14:paraId="7CA0518F" w14:textId="77777777" w:rsidR="00CD64C3" w:rsidRPr="00C96501" w:rsidRDefault="00CD64C3" w:rsidP="00E94958">
            <w:pPr>
              <w:spacing w:line="360" w:lineRule="auto"/>
              <w:jc w:val="both"/>
              <w:rPr>
                <w:rFonts w:ascii="Book Antiqua" w:hAnsi="Book Antiqua"/>
                <w:b/>
              </w:rPr>
            </w:pPr>
            <w:r w:rsidRPr="00C96501">
              <w:rPr>
                <w:rFonts w:ascii="Book Antiqua" w:hAnsi="Book Antiqua"/>
                <w:b/>
              </w:rPr>
              <w:t>OS-group</w:t>
            </w:r>
          </w:p>
        </w:tc>
        <w:tc>
          <w:tcPr>
            <w:tcW w:w="701" w:type="pct"/>
            <w:tcBorders>
              <w:top w:val="single" w:sz="4" w:space="0" w:color="auto"/>
              <w:bottom w:val="single" w:sz="4" w:space="0" w:color="auto"/>
            </w:tcBorders>
          </w:tcPr>
          <w:p w14:paraId="2D65DCA7" w14:textId="77777777" w:rsidR="00CD64C3" w:rsidRPr="00C96501" w:rsidRDefault="00CD64C3" w:rsidP="00E94958">
            <w:pPr>
              <w:spacing w:line="360" w:lineRule="auto"/>
              <w:jc w:val="both"/>
              <w:rPr>
                <w:rFonts w:ascii="Book Antiqua" w:hAnsi="Book Antiqua"/>
                <w:b/>
                <w:i/>
              </w:rPr>
            </w:pPr>
            <w:r w:rsidRPr="00C96501">
              <w:rPr>
                <w:rFonts w:ascii="Book Antiqua" w:hAnsi="Book Antiqua"/>
                <w:b/>
                <w:i/>
              </w:rPr>
              <w:t>P</w:t>
            </w:r>
          </w:p>
        </w:tc>
      </w:tr>
      <w:tr w:rsidR="00CD64C3" w:rsidRPr="00C96501" w14:paraId="321D650D" w14:textId="77777777" w:rsidTr="007D034D">
        <w:tc>
          <w:tcPr>
            <w:tcW w:w="1847" w:type="pct"/>
            <w:tcBorders>
              <w:top w:val="single" w:sz="4" w:space="0" w:color="auto"/>
            </w:tcBorders>
          </w:tcPr>
          <w:p w14:paraId="10358F2F" w14:textId="441529B1" w:rsidR="00CD64C3" w:rsidRPr="00955210" w:rsidRDefault="0023469D" w:rsidP="00E94958">
            <w:pPr>
              <w:spacing w:line="360" w:lineRule="auto"/>
              <w:jc w:val="both"/>
              <w:rPr>
                <w:rFonts w:ascii="Book Antiqua" w:hAnsi="Book Antiqua"/>
                <w:i/>
                <w:iCs/>
              </w:rPr>
            </w:pPr>
            <w:r w:rsidRPr="00955210">
              <w:rPr>
                <w:rFonts w:ascii="Book Antiqua" w:hAnsi="Book Antiqua"/>
                <w:i/>
                <w:iCs/>
              </w:rPr>
              <w:t>n</w:t>
            </w:r>
          </w:p>
        </w:tc>
        <w:tc>
          <w:tcPr>
            <w:tcW w:w="1237" w:type="pct"/>
            <w:tcBorders>
              <w:top w:val="single" w:sz="4" w:space="0" w:color="auto"/>
            </w:tcBorders>
          </w:tcPr>
          <w:p w14:paraId="71C2A94E" w14:textId="77777777" w:rsidR="00CD64C3" w:rsidRPr="00C96501" w:rsidRDefault="00CD64C3" w:rsidP="00E94958">
            <w:pPr>
              <w:spacing w:line="360" w:lineRule="auto"/>
              <w:jc w:val="both"/>
              <w:rPr>
                <w:rFonts w:ascii="Book Antiqua" w:hAnsi="Book Antiqua"/>
              </w:rPr>
            </w:pPr>
            <w:r w:rsidRPr="00C96501">
              <w:rPr>
                <w:rFonts w:ascii="Book Antiqua" w:hAnsi="Book Antiqua"/>
              </w:rPr>
              <w:t>55</w:t>
            </w:r>
          </w:p>
        </w:tc>
        <w:tc>
          <w:tcPr>
            <w:tcW w:w="1215" w:type="pct"/>
            <w:tcBorders>
              <w:top w:val="single" w:sz="4" w:space="0" w:color="auto"/>
            </w:tcBorders>
          </w:tcPr>
          <w:p w14:paraId="53E60E1F" w14:textId="77777777" w:rsidR="00CD64C3" w:rsidRPr="00C96501" w:rsidRDefault="00CD64C3" w:rsidP="00E94958">
            <w:pPr>
              <w:spacing w:line="360" w:lineRule="auto"/>
              <w:jc w:val="both"/>
              <w:rPr>
                <w:rFonts w:ascii="Book Antiqua" w:hAnsi="Book Antiqua"/>
              </w:rPr>
            </w:pPr>
            <w:r w:rsidRPr="00C96501">
              <w:rPr>
                <w:rFonts w:ascii="Book Antiqua" w:hAnsi="Book Antiqua"/>
              </w:rPr>
              <w:t>55</w:t>
            </w:r>
          </w:p>
        </w:tc>
        <w:tc>
          <w:tcPr>
            <w:tcW w:w="701" w:type="pct"/>
            <w:tcBorders>
              <w:top w:val="single" w:sz="4" w:space="0" w:color="auto"/>
            </w:tcBorders>
          </w:tcPr>
          <w:p w14:paraId="3BB88D9C" w14:textId="77777777" w:rsidR="00CD64C3" w:rsidRPr="00C96501" w:rsidRDefault="00CD64C3" w:rsidP="00E94958">
            <w:pPr>
              <w:spacing w:line="360" w:lineRule="auto"/>
              <w:jc w:val="both"/>
              <w:rPr>
                <w:rFonts w:ascii="Book Antiqua" w:hAnsi="Book Antiqua"/>
              </w:rPr>
            </w:pPr>
          </w:p>
        </w:tc>
      </w:tr>
      <w:tr w:rsidR="00CD64C3" w:rsidRPr="00C96501" w14:paraId="1465A858" w14:textId="77777777" w:rsidTr="00E94958">
        <w:tc>
          <w:tcPr>
            <w:tcW w:w="1847" w:type="pct"/>
          </w:tcPr>
          <w:p w14:paraId="2CBA7339" w14:textId="77777777" w:rsidR="00CD64C3" w:rsidRPr="00955210" w:rsidRDefault="00CD64C3" w:rsidP="00E94958">
            <w:pPr>
              <w:spacing w:line="360" w:lineRule="auto"/>
              <w:jc w:val="both"/>
              <w:rPr>
                <w:rFonts w:ascii="Book Antiqua" w:hAnsi="Book Antiqua"/>
              </w:rPr>
            </w:pPr>
            <w:r w:rsidRPr="00955210">
              <w:rPr>
                <w:rFonts w:ascii="Book Antiqua" w:hAnsi="Book Antiqua"/>
              </w:rPr>
              <w:t xml:space="preserve">Male </w:t>
            </w:r>
          </w:p>
        </w:tc>
        <w:tc>
          <w:tcPr>
            <w:tcW w:w="1237" w:type="pct"/>
          </w:tcPr>
          <w:p w14:paraId="07E320D6" w14:textId="77777777" w:rsidR="00CD64C3" w:rsidRPr="00C96501" w:rsidRDefault="00CD64C3" w:rsidP="00E94958">
            <w:pPr>
              <w:spacing w:line="360" w:lineRule="auto"/>
              <w:jc w:val="both"/>
              <w:rPr>
                <w:rFonts w:ascii="Book Antiqua" w:hAnsi="Book Antiqua"/>
              </w:rPr>
            </w:pPr>
            <w:r w:rsidRPr="00C96501">
              <w:rPr>
                <w:rFonts w:ascii="Book Antiqua" w:hAnsi="Book Antiqua"/>
              </w:rPr>
              <w:t>42 (76.4%)</w:t>
            </w:r>
          </w:p>
        </w:tc>
        <w:tc>
          <w:tcPr>
            <w:tcW w:w="1215" w:type="pct"/>
          </w:tcPr>
          <w:p w14:paraId="2F6F5E07" w14:textId="77777777" w:rsidR="00CD64C3" w:rsidRPr="00C96501" w:rsidRDefault="00CD64C3" w:rsidP="00E94958">
            <w:pPr>
              <w:spacing w:line="360" w:lineRule="auto"/>
              <w:jc w:val="both"/>
              <w:rPr>
                <w:rFonts w:ascii="Book Antiqua" w:hAnsi="Book Antiqua"/>
              </w:rPr>
            </w:pPr>
            <w:r w:rsidRPr="00C96501">
              <w:rPr>
                <w:rFonts w:ascii="Book Antiqua" w:hAnsi="Book Antiqua"/>
              </w:rPr>
              <w:t xml:space="preserve">47 (85.5%) </w:t>
            </w:r>
          </w:p>
        </w:tc>
        <w:tc>
          <w:tcPr>
            <w:tcW w:w="701" w:type="pct"/>
          </w:tcPr>
          <w:p w14:paraId="5E76F36E" w14:textId="5C77450E" w:rsidR="00CD64C3" w:rsidRPr="00C96501" w:rsidRDefault="00E57766" w:rsidP="00E94958">
            <w:pPr>
              <w:spacing w:line="360" w:lineRule="auto"/>
              <w:jc w:val="both"/>
              <w:rPr>
                <w:rFonts w:ascii="Book Antiqua" w:hAnsi="Book Antiqua"/>
              </w:rPr>
            </w:pPr>
            <w:r>
              <w:rPr>
                <w:rFonts w:ascii="Book Antiqua" w:hAnsi="Book Antiqua"/>
              </w:rPr>
              <w:t>0</w:t>
            </w:r>
            <w:r w:rsidR="00CD64C3" w:rsidRPr="00C96501">
              <w:rPr>
                <w:rFonts w:ascii="Book Antiqua" w:hAnsi="Book Antiqua"/>
              </w:rPr>
              <w:t>.23</w:t>
            </w:r>
          </w:p>
        </w:tc>
      </w:tr>
      <w:tr w:rsidR="00CD64C3" w:rsidRPr="00C96501" w14:paraId="0C6EEA76" w14:textId="77777777" w:rsidTr="00E94958">
        <w:tc>
          <w:tcPr>
            <w:tcW w:w="1847" w:type="pct"/>
          </w:tcPr>
          <w:p w14:paraId="1AF7E23B" w14:textId="77777777" w:rsidR="00CD64C3" w:rsidRPr="00955210" w:rsidRDefault="00CD64C3" w:rsidP="00E94958">
            <w:pPr>
              <w:spacing w:line="360" w:lineRule="auto"/>
              <w:jc w:val="both"/>
              <w:rPr>
                <w:rFonts w:ascii="Book Antiqua" w:hAnsi="Book Antiqua"/>
              </w:rPr>
            </w:pPr>
            <w:r w:rsidRPr="00955210">
              <w:rPr>
                <w:rFonts w:ascii="Book Antiqua" w:hAnsi="Book Antiqua"/>
              </w:rPr>
              <w:t>Age</w:t>
            </w:r>
          </w:p>
        </w:tc>
        <w:tc>
          <w:tcPr>
            <w:tcW w:w="1237" w:type="pct"/>
          </w:tcPr>
          <w:p w14:paraId="32AEB5FE" w14:textId="0189ECBC" w:rsidR="00CD64C3" w:rsidRPr="00C96501" w:rsidRDefault="00CD64C3" w:rsidP="00E94958">
            <w:pPr>
              <w:spacing w:line="360" w:lineRule="auto"/>
              <w:jc w:val="both"/>
              <w:rPr>
                <w:rFonts w:ascii="Book Antiqua" w:hAnsi="Book Antiqua"/>
              </w:rPr>
            </w:pPr>
            <w:r w:rsidRPr="00C96501">
              <w:rPr>
                <w:rFonts w:ascii="Book Antiqua" w:hAnsi="Book Antiqua"/>
              </w:rPr>
              <w:t>30.0 (</w:t>
            </w:r>
            <w:r w:rsidR="00B84F2D">
              <w:rPr>
                <w:rStyle w:val="ilfuvd"/>
                <w:rFonts w:ascii="Book Antiqua" w:hAnsi="Book Antiqua"/>
              </w:rPr>
              <w:t xml:space="preserve">± </w:t>
            </w:r>
            <w:r w:rsidRPr="00C96501">
              <w:rPr>
                <w:rStyle w:val="ilfuvd"/>
                <w:rFonts w:ascii="Book Antiqua" w:hAnsi="Book Antiqua"/>
              </w:rPr>
              <w:t>5</w:t>
            </w:r>
            <w:r w:rsidRPr="00C96501">
              <w:rPr>
                <w:rFonts w:ascii="Book Antiqua" w:hAnsi="Book Antiqua"/>
              </w:rPr>
              <w:t>.3)</w:t>
            </w:r>
          </w:p>
        </w:tc>
        <w:tc>
          <w:tcPr>
            <w:tcW w:w="1215" w:type="pct"/>
          </w:tcPr>
          <w:p w14:paraId="7388B2D4" w14:textId="238D502B" w:rsidR="00CD64C3" w:rsidRPr="00C96501" w:rsidRDefault="00CD64C3" w:rsidP="00E94958">
            <w:pPr>
              <w:spacing w:line="360" w:lineRule="auto"/>
              <w:jc w:val="both"/>
              <w:rPr>
                <w:rFonts w:ascii="Book Antiqua" w:hAnsi="Book Antiqua"/>
              </w:rPr>
            </w:pPr>
            <w:r w:rsidRPr="00C96501">
              <w:rPr>
                <w:rFonts w:ascii="Book Antiqua" w:hAnsi="Book Antiqua"/>
              </w:rPr>
              <w:t>32.0 (</w:t>
            </w:r>
            <w:r w:rsidR="00B84F2D">
              <w:rPr>
                <w:rStyle w:val="ilfuvd"/>
                <w:rFonts w:ascii="Book Antiqua" w:hAnsi="Book Antiqua"/>
              </w:rPr>
              <w:t xml:space="preserve">± </w:t>
            </w:r>
            <w:r w:rsidRPr="00C96501">
              <w:rPr>
                <w:rFonts w:ascii="Book Antiqua" w:hAnsi="Book Antiqua"/>
              </w:rPr>
              <w:t>7.7)</w:t>
            </w:r>
          </w:p>
        </w:tc>
        <w:tc>
          <w:tcPr>
            <w:tcW w:w="701" w:type="pct"/>
          </w:tcPr>
          <w:p w14:paraId="5E415BE3" w14:textId="4B11E1E8" w:rsidR="00CD64C3" w:rsidRPr="00C96501" w:rsidRDefault="00E57766" w:rsidP="00E94958">
            <w:pPr>
              <w:spacing w:line="360" w:lineRule="auto"/>
              <w:jc w:val="both"/>
              <w:rPr>
                <w:rFonts w:ascii="Book Antiqua" w:hAnsi="Book Antiqua"/>
              </w:rPr>
            </w:pPr>
            <w:r>
              <w:rPr>
                <w:rFonts w:ascii="Book Antiqua" w:hAnsi="Book Antiqua"/>
              </w:rPr>
              <w:t>0</w:t>
            </w:r>
            <w:r w:rsidR="00CD64C3" w:rsidRPr="00C96501">
              <w:rPr>
                <w:rFonts w:ascii="Book Antiqua" w:hAnsi="Book Antiqua"/>
              </w:rPr>
              <w:t>.12</w:t>
            </w:r>
          </w:p>
        </w:tc>
      </w:tr>
      <w:tr w:rsidR="00CD64C3" w:rsidRPr="00C96501" w14:paraId="2FEBEEDE" w14:textId="77777777" w:rsidTr="00E94958">
        <w:tc>
          <w:tcPr>
            <w:tcW w:w="1847" w:type="pct"/>
          </w:tcPr>
          <w:p w14:paraId="16255FED" w14:textId="250CA956" w:rsidR="00CD64C3" w:rsidRPr="00955210" w:rsidRDefault="00CD64C3" w:rsidP="00E94958">
            <w:pPr>
              <w:spacing w:line="360" w:lineRule="auto"/>
              <w:jc w:val="both"/>
              <w:rPr>
                <w:rFonts w:ascii="Book Antiqua" w:hAnsi="Book Antiqua"/>
              </w:rPr>
            </w:pPr>
            <w:r w:rsidRPr="00955210">
              <w:rPr>
                <w:rFonts w:ascii="Book Antiqua" w:hAnsi="Book Antiqua"/>
              </w:rPr>
              <w:t>Number of withdrawals</w:t>
            </w:r>
            <w:r w:rsidR="00163CB6">
              <w:rPr>
                <w:rFonts w:ascii="Book Antiqua" w:hAnsi="Book Antiqua"/>
              </w:rPr>
              <w:t xml:space="preserve"> </w:t>
            </w:r>
          </w:p>
          <w:p w14:paraId="32DDBD46" w14:textId="7B2FA183" w:rsidR="00CD64C3" w:rsidRPr="00955210" w:rsidRDefault="00CD64C3" w:rsidP="00E94958">
            <w:pPr>
              <w:spacing w:line="360" w:lineRule="auto"/>
              <w:jc w:val="both"/>
              <w:rPr>
                <w:rFonts w:ascii="Book Antiqua" w:hAnsi="Book Antiqua"/>
              </w:rPr>
            </w:pPr>
            <w:r w:rsidRPr="00955210">
              <w:rPr>
                <w:rFonts w:ascii="Book Antiqua" w:hAnsi="Book Antiqua"/>
              </w:rPr>
              <w:t>(</w:t>
            </w:r>
            <w:r w:rsidR="00D76C84" w:rsidRPr="00955210">
              <w:rPr>
                <w:rFonts w:ascii="Book Antiqua" w:hAnsi="Book Antiqua"/>
                <w:i/>
                <w:iCs/>
              </w:rPr>
              <w:t xml:space="preserve">n </w:t>
            </w:r>
            <w:r w:rsidR="00D76C84" w:rsidRPr="00955210">
              <w:rPr>
                <w:rFonts w:ascii="Book Antiqua" w:hAnsi="Book Antiqua"/>
              </w:rPr>
              <w:t xml:space="preserve">= </w:t>
            </w:r>
            <w:r w:rsidRPr="00955210">
              <w:rPr>
                <w:rFonts w:ascii="Book Antiqua" w:hAnsi="Book Antiqua"/>
              </w:rPr>
              <w:t>48)</w:t>
            </w:r>
          </w:p>
        </w:tc>
        <w:tc>
          <w:tcPr>
            <w:tcW w:w="1237" w:type="pct"/>
          </w:tcPr>
          <w:p w14:paraId="7FB2E66A" w14:textId="3B4B0ADB" w:rsidR="00CD64C3" w:rsidRPr="00C96501" w:rsidRDefault="00CD64C3" w:rsidP="00E94958">
            <w:pPr>
              <w:autoSpaceDE w:val="0"/>
              <w:autoSpaceDN w:val="0"/>
              <w:adjustRightInd w:val="0"/>
              <w:spacing w:line="360" w:lineRule="auto"/>
              <w:jc w:val="both"/>
              <w:rPr>
                <w:rFonts w:ascii="Book Antiqua" w:hAnsi="Book Antiqua"/>
              </w:rPr>
            </w:pPr>
            <w:r w:rsidRPr="00C96501">
              <w:rPr>
                <w:rFonts w:ascii="Book Antiqua" w:hAnsi="Book Antiqua"/>
              </w:rPr>
              <w:t xml:space="preserve"> 3.0 (</w:t>
            </w:r>
            <w:r w:rsidR="00B84F2D">
              <w:rPr>
                <w:rStyle w:val="ilfuvd"/>
                <w:rFonts w:ascii="Book Antiqua" w:hAnsi="Book Antiqua"/>
              </w:rPr>
              <w:t xml:space="preserve">± </w:t>
            </w:r>
            <w:r w:rsidRPr="00C96501">
              <w:rPr>
                <w:rStyle w:val="ilfuvd"/>
                <w:rFonts w:ascii="Book Antiqua" w:hAnsi="Book Antiqua"/>
              </w:rPr>
              <w:t>4</w:t>
            </w:r>
            <w:r w:rsidRPr="00C96501">
              <w:rPr>
                <w:rFonts w:ascii="Book Antiqua" w:hAnsi="Book Antiqua"/>
              </w:rPr>
              <w:t>.1)</w:t>
            </w:r>
          </w:p>
        </w:tc>
        <w:tc>
          <w:tcPr>
            <w:tcW w:w="1215" w:type="pct"/>
          </w:tcPr>
          <w:p w14:paraId="0D3E755C" w14:textId="2BC11AF8" w:rsidR="00CD64C3" w:rsidRPr="00C96501" w:rsidRDefault="00CD64C3" w:rsidP="00E94958">
            <w:pPr>
              <w:autoSpaceDE w:val="0"/>
              <w:autoSpaceDN w:val="0"/>
              <w:adjustRightInd w:val="0"/>
              <w:spacing w:line="360" w:lineRule="auto"/>
              <w:jc w:val="both"/>
              <w:rPr>
                <w:rFonts w:ascii="Book Antiqua" w:hAnsi="Book Antiqua"/>
              </w:rPr>
            </w:pPr>
            <w:r w:rsidRPr="00C96501">
              <w:rPr>
                <w:rFonts w:ascii="Book Antiqua" w:hAnsi="Book Antiqua"/>
              </w:rPr>
              <w:t>3.0 (</w:t>
            </w:r>
            <w:r w:rsidR="00B84F2D">
              <w:rPr>
                <w:rStyle w:val="ilfuvd"/>
                <w:rFonts w:ascii="Book Antiqua" w:hAnsi="Book Antiqua"/>
              </w:rPr>
              <w:t xml:space="preserve">± </w:t>
            </w:r>
            <w:r w:rsidRPr="00C96501">
              <w:rPr>
                <w:rFonts w:ascii="Book Antiqua" w:hAnsi="Book Antiqua"/>
              </w:rPr>
              <w:t>4.1)</w:t>
            </w:r>
          </w:p>
        </w:tc>
        <w:tc>
          <w:tcPr>
            <w:tcW w:w="701" w:type="pct"/>
          </w:tcPr>
          <w:p w14:paraId="3028FFD9" w14:textId="0FC4C844" w:rsidR="00CD64C3" w:rsidRPr="00C96501" w:rsidRDefault="00E57766" w:rsidP="00E94958">
            <w:pPr>
              <w:autoSpaceDE w:val="0"/>
              <w:autoSpaceDN w:val="0"/>
              <w:adjustRightInd w:val="0"/>
              <w:spacing w:line="360" w:lineRule="auto"/>
              <w:jc w:val="both"/>
              <w:rPr>
                <w:rFonts w:ascii="Book Antiqua" w:hAnsi="Book Antiqua"/>
              </w:rPr>
            </w:pPr>
            <w:r>
              <w:rPr>
                <w:rFonts w:ascii="Book Antiqua" w:hAnsi="Book Antiqua"/>
              </w:rPr>
              <w:t>0</w:t>
            </w:r>
            <w:r w:rsidR="00CD64C3" w:rsidRPr="00C96501">
              <w:rPr>
                <w:rFonts w:ascii="Book Antiqua" w:hAnsi="Book Antiqua"/>
              </w:rPr>
              <w:t>.98</w:t>
            </w:r>
          </w:p>
        </w:tc>
      </w:tr>
      <w:tr w:rsidR="00CD64C3" w:rsidRPr="00C96501" w14:paraId="5C3E8B46" w14:textId="77777777" w:rsidTr="00E94958">
        <w:tc>
          <w:tcPr>
            <w:tcW w:w="1847" w:type="pct"/>
          </w:tcPr>
          <w:p w14:paraId="0937759F" w14:textId="77777777" w:rsidR="00CD64C3" w:rsidRPr="00955210" w:rsidRDefault="00CD64C3" w:rsidP="00E94958">
            <w:pPr>
              <w:spacing w:line="360" w:lineRule="auto"/>
              <w:jc w:val="both"/>
              <w:rPr>
                <w:rFonts w:ascii="Book Antiqua" w:hAnsi="Book Antiqua"/>
              </w:rPr>
            </w:pPr>
            <w:proofErr w:type="gramStart"/>
            <w:r w:rsidRPr="00955210">
              <w:rPr>
                <w:rFonts w:ascii="Book Antiqua" w:hAnsi="Book Antiqua"/>
              </w:rPr>
              <w:t>Raven‘</w:t>
            </w:r>
            <w:proofErr w:type="gramEnd"/>
            <w:r w:rsidRPr="00955210">
              <w:rPr>
                <w:rFonts w:ascii="Book Antiqua" w:hAnsi="Book Antiqua"/>
              </w:rPr>
              <w:t xml:space="preserve">s IQ </w:t>
            </w:r>
          </w:p>
          <w:p w14:paraId="2FA8065E" w14:textId="07250B18" w:rsidR="00CD64C3" w:rsidRPr="00955210" w:rsidRDefault="00CD64C3" w:rsidP="00E94958">
            <w:pPr>
              <w:spacing w:line="360" w:lineRule="auto"/>
              <w:jc w:val="both"/>
              <w:rPr>
                <w:rFonts w:ascii="Book Antiqua" w:hAnsi="Book Antiqua"/>
              </w:rPr>
            </w:pPr>
            <w:r w:rsidRPr="00955210">
              <w:rPr>
                <w:rFonts w:ascii="Book Antiqua" w:hAnsi="Book Antiqua"/>
              </w:rPr>
              <w:t xml:space="preserve">(MA </w:t>
            </w:r>
            <w:r w:rsidR="005D153E" w:rsidRPr="00955210">
              <w:rPr>
                <w:rFonts w:ascii="Book Antiqua" w:hAnsi="Book Antiqua"/>
                <w:i/>
                <w:iCs/>
              </w:rPr>
              <w:t xml:space="preserve">n </w:t>
            </w:r>
            <w:r w:rsidR="005D153E" w:rsidRPr="00955210">
              <w:rPr>
                <w:rFonts w:ascii="Book Antiqua" w:hAnsi="Book Antiqua"/>
              </w:rPr>
              <w:t xml:space="preserve">= </w:t>
            </w:r>
            <w:r w:rsidRPr="00955210">
              <w:rPr>
                <w:rFonts w:ascii="Book Antiqua" w:hAnsi="Book Antiqua"/>
              </w:rPr>
              <w:t xml:space="preserve">50, OS </w:t>
            </w:r>
            <w:r w:rsidR="005D153E" w:rsidRPr="00955210">
              <w:rPr>
                <w:rFonts w:ascii="Book Antiqua" w:hAnsi="Book Antiqua"/>
                <w:i/>
                <w:iCs/>
              </w:rPr>
              <w:t xml:space="preserve">n </w:t>
            </w:r>
            <w:r w:rsidR="005D153E" w:rsidRPr="00955210">
              <w:rPr>
                <w:rFonts w:ascii="Book Antiqua" w:hAnsi="Book Antiqua"/>
              </w:rPr>
              <w:t xml:space="preserve">= </w:t>
            </w:r>
            <w:r w:rsidRPr="00955210">
              <w:rPr>
                <w:rFonts w:ascii="Book Antiqua" w:hAnsi="Book Antiqua"/>
              </w:rPr>
              <w:t>54)</w:t>
            </w:r>
          </w:p>
        </w:tc>
        <w:tc>
          <w:tcPr>
            <w:tcW w:w="1237" w:type="pct"/>
          </w:tcPr>
          <w:p w14:paraId="5C090110" w14:textId="39A2E33D" w:rsidR="00CD64C3" w:rsidRPr="00C96501" w:rsidRDefault="00CD64C3" w:rsidP="00E94958">
            <w:pPr>
              <w:autoSpaceDE w:val="0"/>
              <w:autoSpaceDN w:val="0"/>
              <w:adjustRightInd w:val="0"/>
              <w:spacing w:line="360" w:lineRule="auto"/>
              <w:jc w:val="both"/>
              <w:rPr>
                <w:rFonts w:ascii="Book Antiqua" w:hAnsi="Book Antiqua"/>
              </w:rPr>
            </w:pPr>
            <w:r w:rsidRPr="00C96501">
              <w:rPr>
                <w:rFonts w:ascii="Book Antiqua" w:hAnsi="Book Antiqua"/>
              </w:rPr>
              <w:t>93.7 (</w:t>
            </w:r>
            <w:r w:rsidR="00B84F2D">
              <w:rPr>
                <w:rStyle w:val="ilfuvd"/>
                <w:rFonts w:ascii="Book Antiqua" w:hAnsi="Book Antiqua"/>
              </w:rPr>
              <w:t xml:space="preserve">± </w:t>
            </w:r>
            <w:r w:rsidRPr="00C96501">
              <w:rPr>
                <w:rFonts w:ascii="Book Antiqua" w:hAnsi="Book Antiqua"/>
              </w:rPr>
              <w:t>13.5)</w:t>
            </w:r>
          </w:p>
        </w:tc>
        <w:tc>
          <w:tcPr>
            <w:tcW w:w="1215" w:type="pct"/>
          </w:tcPr>
          <w:p w14:paraId="607AB680" w14:textId="13EBE1AD" w:rsidR="00CD64C3" w:rsidRPr="00C96501" w:rsidRDefault="00CD64C3" w:rsidP="00E94958">
            <w:pPr>
              <w:autoSpaceDE w:val="0"/>
              <w:autoSpaceDN w:val="0"/>
              <w:adjustRightInd w:val="0"/>
              <w:spacing w:line="360" w:lineRule="auto"/>
              <w:jc w:val="both"/>
              <w:rPr>
                <w:rFonts w:ascii="Book Antiqua" w:hAnsi="Book Antiqua"/>
              </w:rPr>
            </w:pPr>
            <w:r w:rsidRPr="00C96501">
              <w:rPr>
                <w:rFonts w:ascii="Book Antiqua" w:hAnsi="Book Antiqua"/>
              </w:rPr>
              <w:t>100.1 (</w:t>
            </w:r>
            <w:r w:rsidR="00B84F2D">
              <w:rPr>
                <w:rStyle w:val="ilfuvd"/>
                <w:rFonts w:ascii="Book Antiqua" w:hAnsi="Book Antiqua"/>
              </w:rPr>
              <w:t xml:space="preserve">± </w:t>
            </w:r>
            <w:r w:rsidRPr="00C96501">
              <w:rPr>
                <w:rFonts w:ascii="Book Antiqua" w:hAnsi="Book Antiqua"/>
              </w:rPr>
              <w:t>13.6)</w:t>
            </w:r>
          </w:p>
        </w:tc>
        <w:tc>
          <w:tcPr>
            <w:tcW w:w="701" w:type="pct"/>
          </w:tcPr>
          <w:p w14:paraId="5EB837B9" w14:textId="38F2978E" w:rsidR="00CD64C3" w:rsidRPr="00C96501" w:rsidRDefault="00E57766" w:rsidP="00E94958">
            <w:pPr>
              <w:autoSpaceDE w:val="0"/>
              <w:autoSpaceDN w:val="0"/>
              <w:adjustRightInd w:val="0"/>
              <w:spacing w:line="360" w:lineRule="auto"/>
              <w:jc w:val="both"/>
              <w:rPr>
                <w:rFonts w:ascii="Book Antiqua" w:hAnsi="Book Antiqua"/>
              </w:rPr>
            </w:pPr>
            <w:r>
              <w:rPr>
                <w:rFonts w:ascii="Book Antiqua" w:hAnsi="Book Antiqua"/>
              </w:rPr>
              <w:t>0</w:t>
            </w:r>
            <w:r w:rsidR="00CD64C3" w:rsidRPr="00C96501">
              <w:rPr>
                <w:rFonts w:ascii="Book Antiqua" w:hAnsi="Book Antiqua"/>
              </w:rPr>
              <w:t>.02</w:t>
            </w:r>
          </w:p>
        </w:tc>
      </w:tr>
      <w:tr w:rsidR="00CD64C3" w:rsidRPr="00C96501" w14:paraId="1394E1B5" w14:textId="77777777" w:rsidTr="00E94958">
        <w:tc>
          <w:tcPr>
            <w:tcW w:w="1847" w:type="pct"/>
          </w:tcPr>
          <w:p w14:paraId="6671D8D0" w14:textId="0FC7F9AF" w:rsidR="00CD64C3" w:rsidRPr="00955210" w:rsidRDefault="00CD64C3" w:rsidP="00E94958">
            <w:pPr>
              <w:spacing w:line="360" w:lineRule="auto"/>
              <w:jc w:val="both"/>
              <w:rPr>
                <w:rFonts w:ascii="Book Antiqua" w:hAnsi="Book Antiqua"/>
              </w:rPr>
            </w:pPr>
            <w:proofErr w:type="spellStart"/>
            <w:r w:rsidRPr="00955210">
              <w:rPr>
                <w:rFonts w:ascii="Book Antiqua" w:hAnsi="Book Antiqua"/>
              </w:rPr>
              <w:t>Cognitrone</w:t>
            </w:r>
            <w:proofErr w:type="spellEnd"/>
            <w:r w:rsidRPr="00955210">
              <w:rPr>
                <w:rFonts w:ascii="Book Antiqua" w:hAnsi="Book Antiqua"/>
              </w:rPr>
              <w:t xml:space="preserve"> working speed</w:t>
            </w:r>
            <w:r w:rsidR="00ED2D7C">
              <w:rPr>
                <w:rFonts w:ascii="Book Antiqua" w:hAnsi="Book Antiqua"/>
              </w:rPr>
              <w:t xml:space="preserve"> </w:t>
            </w:r>
          </w:p>
          <w:p w14:paraId="3897A258" w14:textId="222E8DEA" w:rsidR="00CD64C3" w:rsidRPr="00955210" w:rsidRDefault="00CD64C3" w:rsidP="00E94958">
            <w:pPr>
              <w:spacing w:line="360" w:lineRule="auto"/>
              <w:jc w:val="both"/>
              <w:rPr>
                <w:rFonts w:ascii="Book Antiqua" w:hAnsi="Book Antiqua"/>
              </w:rPr>
            </w:pPr>
            <w:r w:rsidRPr="00955210">
              <w:rPr>
                <w:rFonts w:ascii="Book Antiqua" w:hAnsi="Book Antiqua"/>
              </w:rPr>
              <w:t xml:space="preserve">(MA </w:t>
            </w:r>
            <w:r w:rsidR="005D153E" w:rsidRPr="00955210">
              <w:rPr>
                <w:rFonts w:ascii="Book Antiqua" w:hAnsi="Book Antiqua"/>
                <w:i/>
                <w:iCs/>
              </w:rPr>
              <w:t xml:space="preserve">n </w:t>
            </w:r>
            <w:r w:rsidR="005D153E" w:rsidRPr="00955210">
              <w:rPr>
                <w:rFonts w:ascii="Book Antiqua" w:hAnsi="Book Antiqua"/>
              </w:rPr>
              <w:t xml:space="preserve">= </w:t>
            </w:r>
            <w:r w:rsidRPr="00955210">
              <w:rPr>
                <w:rFonts w:ascii="Book Antiqua" w:hAnsi="Book Antiqua"/>
              </w:rPr>
              <w:t xml:space="preserve">53, OS </w:t>
            </w:r>
            <w:r w:rsidR="005D153E" w:rsidRPr="00955210">
              <w:rPr>
                <w:rFonts w:ascii="Book Antiqua" w:hAnsi="Book Antiqua"/>
                <w:i/>
                <w:iCs/>
              </w:rPr>
              <w:t xml:space="preserve">n </w:t>
            </w:r>
            <w:r w:rsidR="005D153E" w:rsidRPr="00955210">
              <w:rPr>
                <w:rFonts w:ascii="Book Antiqua" w:hAnsi="Book Antiqua"/>
              </w:rPr>
              <w:t xml:space="preserve">= </w:t>
            </w:r>
            <w:r w:rsidRPr="00955210">
              <w:rPr>
                <w:rFonts w:ascii="Book Antiqua" w:hAnsi="Book Antiqua"/>
              </w:rPr>
              <w:t>54)</w:t>
            </w:r>
          </w:p>
        </w:tc>
        <w:tc>
          <w:tcPr>
            <w:tcW w:w="1237" w:type="pct"/>
          </w:tcPr>
          <w:p w14:paraId="2C3BCA55" w14:textId="5EC72D14" w:rsidR="00CD64C3" w:rsidRPr="00C96501" w:rsidRDefault="00CD64C3" w:rsidP="00E94958">
            <w:pPr>
              <w:autoSpaceDE w:val="0"/>
              <w:autoSpaceDN w:val="0"/>
              <w:adjustRightInd w:val="0"/>
              <w:spacing w:line="360" w:lineRule="auto"/>
              <w:jc w:val="both"/>
              <w:rPr>
                <w:rFonts w:ascii="Book Antiqua" w:hAnsi="Book Antiqua"/>
              </w:rPr>
            </w:pPr>
            <w:r w:rsidRPr="00C96501">
              <w:rPr>
                <w:rFonts w:ascii="Book Antiqua" w:hAnsi="Book Antiqua"/>
              </w:rPr>
              <w:t>49.1 (</w:t>
            </w:r>
            <w:r w:rsidR="00B84F2D">
              <w:rPr>
                <w:rStyle w:val="ilfuvd"/>
                <w:rFonts w:ascii="Book Antiqua" w:hAnsi="Book Antiqua"/>
              </w:rPr>
              <w:t xml:space="preserve">± </w:t>
            </w:r>
            <w:r w:rsidRPr="00C96501">
              <w:rPr>
                <w:rFonts w:ascii="Book Antiqua" w:hAnsi="Book Antiqua"/>
              </w:rPr>
              <w:t>8.0)</w:t>
            </w:r>
          </w:p>
        </w:tc>
        <w:tc>
          <w:tcPr>
            <w:tcW w:w="1215" w:type="pct"/>
          </w:tcPr>
          <w:p w14:paraId="0CCDF9D8" w14:textId="5541F4DB" w:rsidR="00CD64C3" w:rsidRPr="00C96501" w:rsidRDefault="00CD64C3" w:rsidP="00E94958">
            <w:pPr>
              <w:autoSpaceDE w:val="0"/>
              <w:autoSpaceDN w:val="0"/>
              <w:adjustRightInd w:val="0"/>
              <w:spacing w:line="360" w:lineRule="auto"/>
              <w:jc w:val="both"/>
              <w:rPr>
                <w:rFonts w:ascii="Book Antiqua" w:hAnsi="Book Antiqua"/>
              </w:rPr>
            </w:pPr>
            <w:r w:rsidRPr="00C96501">
              <w:rPr>
                <w:rFonts w:ascii="Book Antiqua" w:hAnsi="Book Antiqua"/>
              </w:rPr>
              <w:t>54.3 (</w:t>
            </w:r>
            <w:r w:rsidR="00B84F2D">
              <w:rPr>
                <w:rStyle w:val="ilfuvd"/>
                <w:rFonts w:ascii="Book Antiqua" w:hAnsi="Book Antiqua"/>
              </w:rPr>
              <w:t xml:space="preserve">± </w:t>
            </w:r>
            <w:r w:rsidRPr="00C96501">
              <w:rPr>
                <w:rFonts w:ascii="Book Antiqua" w:hAnsi="Book Antiqua"/>
              </w:rPr>
              <w:t>9.0)</w:t>
            </w:r>
          </w:p>
        </w:tc>
        <w:tc>
          <w:tcPr>
            <w:tcW w:w="701" w:type="pct"/>
          </w:tcPr>
          <w:p w14:paraId="54F69A93" w14:textId="02006064" w:rsidR="00CD64C3" w:rsidRPr="00C96501" w:rsidRDefault="00E57766" w:rsidP="00E94958">
            <w:pPr>
              <w:autoSpaceDE w:val="0"/>
              <w:autoSpaceDN w:val="0"/>
              <w:adjustRightInd w:val="0"/>
              <w:spacing w:line="360" w:lineRule="auto"/>
              <w:jc w:val="both"/>
              <w:rPr>
                <w:rFonts w:ascii="Book Antiqua" w:hAnsi="Book Antiqua"/>
              </w:rPr>
            </w:pPr>
            <w:r>
              <w:rPr>
                <w:rFonts w:ascii="Book Antiqua" w:hAnsi="Book Antiqua"/>
              </w:rPr>
              <w:t>0</w:t>
            </w:r>
            <w:r w:rsidR="00CD64C3" w:rsidRPr="00C96501">
              <w:rPr>
                <w:rFonts w:ascii="Book Antiqua" w:hAnsi="Book Antiqua"/>
              </w:rPr>
              <w:t>.002</w:t>
            </w:r>
          </w:p>
        </w:tc>
      </w:tr>
      <w:tr w:rsidR="00CD64C3" w:rsidRPr="00C96501" w14:paraId="72D8E71C" w14:textId="77777777" w:rsidTr="00E94958">
        <w:tc>
          <w:tcPr>
            <w:tcW w:w="1847" w:type="pct"/>
          </w:tcPr>
          <w:p w14:paraId="51A38A3C" w14:textId="05C25E6B" w:rsidR="00CD64C3" w:rsidRPr="00955210" w:rsidRDefault="00CD64C3" w:rsidP="00E94958">
            <w:pPr>
              <w:spacing w:line="360" w:lineRule="auto"/>
              <w:jc w:val="both"/>
              <w:rPr>
                <w:rFonts w:ascii="Book Antiqua" w:hAnsi="Book Antiqua"/>
              </w:rPr>
            </w:pPr>
            <w:proofErr w:type="spellStart"/>
            <w:r w:rsidRPr="00955210">
              <w:rPr>
                <w:rFonts w:ascii="Book Antiqua" w:hAnsi="Book Antiqua"/>
              </w:rPr>
              <w:t>Cognitrone</w:t>
            </w:r>
            <w:proofErr w:type="spellEnd"/>
            <w:r w:rsidRPr="00955210">
              <w:rPr>
                <w:rFonts w:ascii="Book Antiqua" w:hAnsi="Book Antiqua"/>
              </w:rPr>
              <w:t xml:space="preserve"> accuracy</w:t>
            </w:r>
            <w:r w:rsidR="00ED2D7C">
              <w:rPr>
                <w:rFonts w:ascii="Book Antiqua" w:hAnsi="Book Antiqua"/>
              </w:rPr>
              <w:t xml:space="preserve"> </w:t>
            </w:r>
          </w:p>
          <w:p w14:paraId="09FB0375" w14:textId="62B67951" w:rsidR="00CD64C3" w:rsidRPr="00955210" w:rsidRDefault="00CD64C3" w:rsidP="00E94958">
            <w:pPr>
              <w:spacing w:line="360" w:lineRule="auto"/>
              <w:jc w:val="both"/>
              <w:rPr>
                <w:rFonts w:ascii="Book Antiqua" w:hAnsi="Book Antiqua"/>
              </w:rPr>
            </w:pPr>
            <w:r w:rsidRPr="00955210">
              <w:rPr>
                <w:rFonts w:ascii="Book Antiqua" w:hAnsi="Book Antiqua"/>
              </w:rPr>
              <w:t xml:space="preserve">(MA </w:t>
            </w:r>
            <w:r w:rsidR="005D153E" w:rsidRPr="00955210">
              <w:rPr>
                <w:rFonts w:ascii="Book Antiqua" w:hAnsi="Book Antiqua"/>
                <w:i/>
                <w:iCs/>
              </w:rPr>
              <w:t xml:space="preserve">n </w:t>
            </w:r>
            <w:r w:rsidR="005D153E" w:rsidRPr="00955210">
              <w:rPr>
                <w:rFonts w:ascii="Book Antiqua" w:hAnsi="Book Antiqua"/>
              </w:rPr>
              <w:t xml:space="preserve">= </w:t>
            </w:r>
            <w:r w:rsidRPr="00955210">
              <w:rPr>
                <w:rFonts w:ascii="Book Antiqua" w:hAnsi="Book Antiqua"/>
              </w:rPr>
              <w:t xml:space="preserve">53, OS </w:t>
            </w:r>
            <w:r w:rsidR="005D153E" w:rsidRPr="00955210">
              <w:rPr>
                <w:rFonts w:ascii="Book Antiqua" w:hAnsi="Book Antiqua"/>
                <w:i/>
                <w:iCs/>
              </w:rPr>
              <w:t xml:space="preserve">n </w:t>
            </w:r>
            <w:r w:rsidR="005D153E" w:rsidRPr="00955210">
              <w:rPr>
                <w:rFonts w:ascii="Book Antiqua" w:hAnsi="Book Antiqua"/>
              </w:rPr>
              <w:t xml:space="preserve">= </w:t>
            </w:r>
            <w:r w:rsidRPr="00955210">
              <w:rPr>
                <w:rFonts w:ascii="Book Antiqua" w:hAnsi="Book Antiqua"/>
              </w:rPr>
              <w:t>54)</w:t>
            </w:r>
          </w:p>
        </w:tc>
        <w:tc>
          <w:tcPr>
            <w:tcW w:w="1237" w:type="pct"/>
          </w:tcPr>
          <w:p w14:paraId="7DC042F1" w14:textId="72FE6B53" w:rsidR="00CD64C3" w:rsidRPr="00C96501" w:rsidRDefault="00CD64C3" w:rsidP="00E94958">
            <w:pPr>
              <w:autoSpaceDE w:val="0"/>
              <w:autoSpaceDN w:val="0"/>
              <w:adjustRightInd w:val="0"/>
              <w:spacing w:line="360" w:lineRule="auto"/>
              <w:jc w:val="both"/>
              <w:rPr>
                <w:rFonts w:ascii="Book Antiqua" w:hAnsi="Book Antiqua"/>
              </w:rPr>
            </w:pPr>
            <w:r w:rsidRPr="00C96501">
              <w:rPr>
                <w:rFonts w:ascii="Book Antiqua" w:hAnsi="Book Antiqua"/>
              </w:rPr>
              <w:t>43.0 (</w:t>
            </w:r>
            <w:r w:rsidR="00B84F2D">
              <w:rPr>
                <w:rStyle w:val="ilfuvd"/>
                <w:rFonts w:ascii="Book Antiqua" w:hAnsi="Book Antiqua"/>
              </w:rPr>
              <w:t xml:space="preserve">± </w:t>
            </w:r>
            <w:r w:rsidRPr="00C96501">
              <w:rPr>
                <w:rStyle w:val="ilfuvd"/>
                <w:rFonts w:ascii="Book Antiqua" w:hAnsi="Book Antiqua"/>
              </w:rPr>
              <w:t>8.9</w:t>
            </w:r>
            <w:r w:rsidRPr="00C96501">
              <w:rPr>
                <w:rFonts w:ascii="Book Antiqua" w:hAnsi="Book Antiqua"/>
              </w:rPr>
              <w:t>)</w:t>
            </w:r>
          </w:p>
        </w:tc>
        <w:tc>
          <w:tcPr>
            <w:tcW w:w="1215" w:type="pct"/>
          </w:tcPr>
          <w:p w14:paraId="53D51488" w14:textId="2A5ACE9B" w:rsidR="00CD64C3" w:rsidRPr="00C96501" w:rsidRDefault="00CD64C3" w:rsidP="00E94958">
            <w:pPr>
              <w:autoSpaceDE w:val="0"/>
              <w:autoSpaceDN w:val="0"/>
              <w:adjustRightInd w:val="0"/>
              <w:spacing w:line="360" w:lineRule="auto"/>
              <w:jc w:val="both"/>
              <w:rPr>
                <w:rFonts w:ascii="Book Antiqua" w:hAnsi="Book Antiqua"/>
              </w:rPr>
            </w:pPr>
            <w:r w:rsidRPr="00C96501">
              <w:rPr>
                <w:rFonts w:ascii="Book Antiqua" w:hAnsi="Book Antiqua"/>
              </w:rPr>
              <w:t>47.1 (</w:t>
            </w:r>
            <w:r w:rsidR="00B84F2D">
              <w:rPr>
                <w:rStyle w:val="ilfuvd"/>
                <w:rFonts w:ascii="Book Antiqua" w:hAnsi="Book Antiqua"/>
              </w:rPr>
              <w:t xml:space="preserve">± </w:t>
            </w:r>
            <w:r w:rsidRPr="00C96501">
              <w:rPr>
                <w:rFonts w:ascii="Book Antiqua" w:hAnsi="Book Antiqua"/>
              </w:rPr>
              <w:t>9.8)</w:t>
            </w:r>
          </w:p>
        </w:tc>
        <w:tc>
          <w:tcPr>
            <w:tcW w:w="701" w:type="pct"/>
          </w:tcPr>
          <w:p w14:paraId="30817E59" w14:textId="0B200F57" w:rsidR="00CD64C3" w:rsidRPr="00C96501" w:rsidRDefault="00E57766" w:rsidP="00E94958">
            <w:pPr>
              <w:autoSpaceDE w:val="0"/>
              <w:autoSpaceDN w:val="0"/>
              <w:adjustRightInd w:val="0"/>
              <w:spacing w:line="360" w:lineRule="auto"/>
              <w:jc w:val="both"/>
              <w:rPr>
                <w:rFonts w:ascii="Book Antiqua" w:hAnsi="Book Antiqua"/>
              </w:rPr>
            </w:pPr>
            <w:r>
              <w:rPr>
                <w:rFonts w:ascii="Book Antiqua" w:hAnsi="Book Antiqua"/>
              </w:rPr>
              <w:t>0</w:t>
            </w:r>
            <w:r w:rsidR="00CD64C3" w:rsidRPr="00C96501">
              <w:rPr>
                <w:rFonts w:ascii="Book Antiqua" w:hAnsi="Book Antiqua"/>
              </w:rPr>
              <w:t>.03</w:t>
            </w:r>
          </w:p>
        </w:tc>
      </w:tr>
      <w:tr w:rsidR="00CD64C3" w:rsidRPr="00C96501" w14:paraId="2DE9F3D3" w14:textId="77777777" w:rsidTr="00E94958">
        <w:tc>
          <w:tcPr>
            <w:tcW w:w="1847" w:type="pct"/>
          </w:tcPr>
          <w:p w14:paraId="062701A8" w14:textId="77777777" w:rsidR="00CD64C3" w:rsidRPr="00955210" w:rsidRDefault="00CD64C3" w:rsidP="00E94958">
            <w:pPr>
              <w:spacing w:line="360" w:lineRule="auto"/>
              <w:jc w:val="both"/>
              <w:rPr>
                <w:rFonts w:ascii="Book Antiqua" w:hAnsi="Book Antiqua"/>
              </w:rPr>
            </w:pPr>
            <w:r w:rsidRPr="00955210">
              <w:rPr>
                <w:rFonts w:ascii="Book Antiqua" w:hAnsi="Book Antiqua"/>
              </w:rPr>
              <w:t>Personality factors</w:t>
            </w:r>
          </w:p>
        </w:tc>
        <w:tc>
          <w:tcPr>
            <w:tcW w:w="1237" w:type="pct"/>
          </w:tcPr>
          <w:p w14:paraId="21772D79" w14:textId="7FB7F3A3" w:rsidR="00CD64C3" w:rsidRPr="00C96501" w:rsidRDefault="00B84F2D" w:rsidP="00E94958">
            <w:pPr>
              <w:autoSpaceDE w:val="0"/>
              <w:autoSpaceDN w:val="0"/>
              <w:adjustRightInd w:val="0"/>
              <w:spacing w:line="360" w:lineRule="auto"/>
              <w:jc w:val="both"/>
              <w:rPr>
                <w:rFonts w:ascii="Book Antiqua" w:hAnsi="Book Antiqua"/>
              </w:rPr>
            </w:pPr>
            <w:r w:rsidRPr="00B84F2D">
              <w:rPr>
                <w:rFonts w:ascii="Book Antiqua" w:hAnsi="Book Antiqua"/>
                <w:i/>
                <w:iCs/>
              </w:rPr>
              <w:t xml:space="preserve">n = </w:t>
            </w:r>
            <w:r w:rsidR="00CD64C3" w:rsidRPr="00C96501">
              <w:rPr>
                <w:rFonts w:ascii="Book Antiqua" w:hAnsi="Book Antiqua"/>
              </w:rPr>
              <w:t>37</w:t>
            </w:r>
          </w:p>
        </w:tc>
        <w:tc>
          <w:tcPr>
            <w:tcW w:w="1215" w:type="pct"/>
          </w:tcPr>
          <w:p w14:paraId="74185192" w14:textId="699B5479" w:rsidR="00CD64C3" w:rsidRPr="00C96501" w:rsidRDefault="00B84F2D" w:rsidP="00E94958">
            <w:pPr>
              <w:autoSpaceDE w:val="0"/>
              <w:autoSpaceDN w:val="0"/>
              <w:adjustRightInd w:val="0"/>
              <w:spacing w:line="360" w:lineRule="auto"/>
              <w:jc w:val="both"/>
              <w:rPr>
                <w:rFonts w:ascii="Book Antiqua" w:hAnsi="Book Antiqua"/>
              </w:rPr>
            </w:pPr>
            <w:r w:rsidRPr="00B84F2D">
              <w:rPr>
                <w:rFonts w:ascii="Book Antiqua" w:hAnsi="Book Antiqua"/>
                <w:i/>
                <w:iCs/>
              </w:rPr>
              <w:t xml:space="preserve">n = </w:t>
            </w:r>
            <w:r w:rsidR="00CD64C3" w:rsidRPr="00C96501">
              <w:rPr>
                <w:rFonts w:ascii="Book Antiqua" w:hAnsi="Book Antiqua"/>
              </w:rPr>
              <w:t>42</w:t>
            </w:r>
          </w:p>
        </w:tc>
        <w:tc>
          <w:tcPr>
            <w:tcW w:w="701" w:type="pct"/>
          </w:tcPr>
          <w:p w14:paraId="63FE4D57" w14:textId="77777777" w:rsidR="00CD64C3" w:rsidRPr="00C96501" w:rsidRDefault="00CD64C3" w:rsidP="00E94958">
            <w:pPr>
              <w:autoSpaceDE w:val="0"/>
              <w:autoSpaceDN w:val="0"/>
              <w:adjustRightInd w:val="0"/>
              <w:spacing w:line="360" w:lineRule="auto"/>
              <w:jc w:val="both"/>
              <w:rPr>
                <w:rFonts w:ascii="Book Antiqua" w:hAnsi="Book Antiqua"/>
              </w:rPr>
            </w:pPr>
          </w:p>
        </w:tc>
      </w:tr>
      <w:tr w:rsidR="00CD64C3" w:rsidRPr="00C96501" w14:paraId="2450C5CD" w14:textId="77777777" w:rsidTr="00E94958">
        <w:tc>
          <w:tcPr>
            <w:tcW w:w="1847" w:type="pct"/>
          </w:tcPr>
          <w:p w14:paraId="033BAABE" w14:textId="77777777" w:rsidR="00CD64C3" w:rsidRPr="00955210" w:rsidRDefault="00CD64C3" w:rsidP="00E94958">
            <w:pPr>
              <w:spacing w:line="360" w:lineRule="auto"/>
              <w:jc w:val="both"/>
              <w:rPr>
                <w:rFonts w:ascii="Book Antiqua" w:hAnsi="Book Antiqua"/>
              </w:rPr>
            </w:pPr>
            <w:r w:rsidRPr="00955210">
              <w:rPr>
                <w:rFonts w:ascii="Book Antiqua" w:hAnsi="Book Antiqua"/>
              </w:rPr>
              <w:t>Neuroticism</w:t>
            </w:r>
          </w:p>
        </w:tc>
        <w:tc>
          <w:tcPr>
            <w:tcW w:w="1237" w:type="pct"/>
          </w:tcPr>
          <w:p w14:paraId="2311DA45" w14:textId="4C0F4D70" w:rsidR="00CD64C3" w:rsidRPr="00C96501" w:rsidRDefault="00CD64C3" w:rsidP="00E94958">
            <w:pPr>
              <w:autoSpaceDE w:val="0"/>
              <w:autoSpaceDN w:val="0"/>
              <w:adjustRightInd w:val="0"/>
              <w:spacing w:line="360" w:lineRule="auto"/>
              <w:jc w:val="both"/>
              <w:rPr>
                <w:rFonts w:ascii="Book Antiqua" w:hAnsi="Book Antiqua"/>
              </w:rPr>
            </w:pPr>
            <w:r w:rsidRPr="00C96501">
              <w:rPr>
                <w:rFonts w:ascii="Book Antiqua" w:hAnsi="Book Antiqua"/>
              </w:rPr>
              <w:t>22.8 (</w:t>
            </w:r>
            <w:r w:rsidR="00B84F2D">
              <w:rPr>
                <w:rStyle w:val="ilfuvd"/>
                <w:rFonts w:ascii="Book Antiqua" w:hAnsi="Book Antiqua"/>
              </w:rPr>
              <w:t xml:space="preserve">± </w:t>
            </w:r>
            <w:r w:rsidRPr="00C96501">
              <w:rPr>
                <w:rStyle w:val="ilfuvd"/>
                <w:rFonts w:ascii="Book Antiqua" w:hAnsi="Book Antiqua"/>
              </w:rPr>
              <w:t>6.7)</w:t>
            </w:r>
          </w:p>
        </w:tc>
        <w:tc>
          <w:tcPr>
            <w:tcW w:w="1215" w:type="pct"/>
          </w:tcPr>
          <w:p w14:paraId="7EEF5917" w14:textId="52DB8F8F" w:rsidR="00CD64C3" w:rsidRPr="00C96501" w:rsidRDefault="00CD64C3" w:rsidP="00E94958">
            <w:pPr>
              <w:autoSpaceDE w:val="0"/>
              <w:autoSpaceDN w:val="0"/>
              <w:adjustRightInd w:val="0"/>
              <w:spacing w:line="360" w:lineRule="auto"/>
              <w:jc w:val="both"/>
              <w:rPr>
                <w:rFonts w:ascii="Book Antiqua" w:hAnsi="Book Antiqua"/>
              </w:rPr>
            </w:pPr>
            <w:r w:rsidRPr="00C96501">
              <w:rPr>
                <w:rStyle w:val="ilfuvd"/>
                <w:rFonts w:ascii="Book Antiqua" w:hAnsi="Book Antiqua"/>
              </w:rPr>
              <w:t>25.1 (</w:t>
            </w:r>
            <w:r w:rsidR="00B84F2D">
              <w:rPr>
                <w:rStyle w:val="ilfuvd"/>
                <w:rFonts w:ascii="Book Antiqua" w:hAnsi="Book Antiqua"/>
              </w:rPr>
              <w:t xml:space="preserve">± </w:t>
            </w:r>
            <w:r w:rsidRPr="00C96501">
              <w:rPr>
                <w:rStyle w:val="ilfuvd"/>
                <w:rFonts w:ascii="Book Antiqua" w:hAnsi="Book Antiqua"/>
              </w:rPr>
              <w:t>9.7)</w:t>
            </w:r>
          </w:p>
        </w:tc>
        <w:tc>
          <w:tcPr>
            <w:tcW w:w="701" w:type="pct"/>
          </w:tcPr>
          <w:p w14:paraId="3F39B7E6" w14:textId="5CBC528D" w:rsidR="00CD64C3" w:rsidRPr="00C96501" w:rsidRDefault="00E57766" w:rsidP="00E94958">
            <w:pPr>
              <w:autoSpaceDE w:val="0"/>
              <w:autoSpaceDN w:val="0"/>
              <w:adjustRightInd w:val="0"/>
              <w:spacing w:line="360" w:lineRule="auto"/>
              <w:jc w:val="both"/>
              <w:rPr>
                <w:rFonts w:ascii="Book Antiqua" w:hAnsi="Book Antiqua"/>
              </w:rPr>
            </w:pPr>
            <w:r>
              <w:rPr>
                <w:rFonts w:ascii="Book Antiqua" w:hAnsi="Book Antiqua"/>
              </w:rPr>
              <w:t>0</w:t>
            </w:r>
            <w:r w:rsidR="00CD64C3" w:rsidRPr="00C96501">
              <w:rPr>
                <w:rFonts w:ascii="Book Antiqua" w:hAnsi="Book Antiqua"/>
              </w:rPr>
              <w:t>.24</w:t>
            </w:r>
          </w:p>
        </w:tc>
      </w:tr>
      <w:tr w:rsidR="00CD64C3" w:rsidRPr="00C96501" w14:paraId="00C25ABF" w14:textId="77777777" w:rsidTr="00E94958">
        <w:tc>
          <w:tcPr>
            <w:tcW w:w="1847" w:type="pct"/>
          </w:tcPr>
          <w:p w14:paraId="49C11BBE" w14:textId="77777777" w:rsidR="00CD64C3" w:rsidRPr="00955210" w:rsidRDefault="00CD64C3" w:rsidP="00E94958">
            <w:pPr>
              <w:spacing w:line="360" w:lineRule="auto"/>
              <w:jc w:val="both"/>
              <w:rPr>
                <w:rFonts w:ascii="Book Antiqua" w:hAnsi="Book Antiqua"/>
              </w:rPr>
            </w:pPr>
            <w:r w:rsidRPr="00955210">
              <w:rPr>
                <w:rFonts w:ascii="Book Antiqua" w:hAnsi="Book Antiqua"/>
              </w:rPr>
              <w:t>Extraversion</w:t>
            </w:r>
          </w:p>
        </w:tc>
        <w:tc>
          <w:tcPr>
            <w:tcW w:w="1237" w:type="pct"/>
          </w:tcPr>
          <w:p w14:paraId="105232CD" w14:textId="647E474C" w:rsidR="00CD64C3" w:rsidRPr="00C96501" w:rsidRDefault="00CD64C3" w:rsidP="00E94958">
            <w:pPr>
              <w:autoSpaceDE w:val="0"/>
              <w:autoSpaceDN w:val="0"/>
              <w:adjustRightInd w:val="0"/>
              <w:spacing w:line="360" w:lineRule="auto"/>
              <w:jc w:val="both"/>
              <w:rPr>
                <w:rFonts w:ascii="Book Antiqua" w:hAnsi="Book Antiqua"/>
              </w:rPr>
            </w:pPr>
            <w:r w:rsidRPr="00C96501">
              <w:rPr>
                <w:rStyle w:val="ilfuvd"/>
                <w:rFonts w:ascii="Book Antiqua" w:hAnsi="Book Antiqua"/>
              </w:rPr>
              <w:t>25.0 (</w:t>
            </w:r>
            <w:r w:rsidR="00B84F2D">
              <w:rPr>
                <w:rStyle w:val="ilfuvd"/>
                <w:rFonts w:ascii="Book Antiqua" w:hAnsi="Book Antiqua"/>
              </w:rPr>
              <w:t xml:space="preserve">± </w:t>
            </w:r>
            <w:r w:rsidRPr="00C96501">
              <w:rPr>
                <w:rStyle w:val="ilfuvd"/>
                <w:rFonts w:ascii="Book Antiqua" w:hAnsi="Book Antiqua"/>
              </w:rPr>
              <w:t>6.0)</w:t>
            </w:r>
          </w:p>
        </w:tc>
        <w:tc>
          <w:tcPr>
            <w:tcW w:w="1215" w:type="pct"/>
          </w:tcPr>
          <w:p w14:paraId="3C738FBB" w14:textId="2AF4A2A0" w:rsidR="00CD64C3" w:rsidRPr="00C96501" w:rsidRDefault="00CD64C3" w:rsidP="00E94958">
            <w:pPr>
              <w:autoSpaceDE w:val="0"/>
              <w:autoSpaceDN w:val="0"/>
              <w:adjustRightInd w:val="0"/>
              <w:spacing w:line="360" w:lineRule="auto"/>
              <w:jc w:val="both"/>
              <w:rPr>
                <w:rFonts w:ascii="Book Antiqua" w:hAnsi="Book Antiqua"/>
              </w:rPr>
            </w:pPr>
            <w:r w:rsidRPr="00C96501">
              <w:rPr>
                <w:rStyle w:val="ilfuvd"/>
                <w:rFonts w:ascii="Book Antiqua" w:hAnsi="Book Antiqua"/>
              </w:rPr>
              <w:t>25.2 (</w:t>
            </w:r>
            <w:r w:rsidR="00B84F2D">
              <w:rPr>
                <w:rStyle w:val="ilfuvd"/>
                <w:rFonts w:ascii="Book Antiqua" w:hAnsi="Book Antiqua"/>
              </w:rPr>
              <w:t xml:space="preserve">± </w:t>
            </w:r>
            <w:r w:rsidRPr="00C96501">
              <w:rPr>
                <w:rStyle w:val="ilfuvd"/>
                <w:rFonts w:ascii="Book Antiqua" w:hAnsi="Book Antiqua"/>
              </w:rPr>
              <w:t>7.5)</w:t>
            </w:r>
          </w:p>
        </w:tc>
        <w:tc>
          <w:tcPr>
            <w:tcW w:w="701" w:type="pct"/>
          </w:tcPr>
          <w:p w14:paraId="385DC7AF" w14:textId="09FB5260" w:rsidR="00CD64C3" w:rsidRPr="00C96501" w:rsidRDefault="00E57766" w:rsidP="00E94958">
            <w:pPr>
              <w:autoSpaceDE w:val="0"/>
              <w:autoSpaceDN w:val="0"/>
              <w:adjustRightInd w:val="0"/>
              <w:spacing w:line="360" w:lineRule="auto"/>
              <w:jc w:val="both"/>
              <w:rPr>
                <w:rFonts w:ascii="Book Antiqua" w:hAnsi="Book Antiqua"/>
              </w:rPr>
            </w:pPr>
            <w:r>
              <w:rPr>
                <w:rFonts w:ascii="Book Antiqua" w:hAnsi="Book Antiqua"/>
              </w:rPr>
              <w:t>0</w:t>
            </w:r>
            <w:r w:rsidR="00CD64C3" w:rsidRPr="00C96501">
              <w:rPr>
                <w:rFonts w:ascii="Book Antiqua" w:hAnsi="Book Antiqua"/>
              </w:rPr>
              <w:t>.89</w:t>
            </w:r>
          </w:p>
        </w:tc>
      </w:tr>
      <w:tr w:rsidR="00CD64C3" w:rsidRPr="00C96501" w14:paraId="7131AFFE" w14:textId="77777777" w:rsidTr="00E94958">
        <w:tc>
          <w:tcPr>
            <w:tcW w:w="1847" w:type="pct"/>
          </w:tcPr>
          <w:p w14:paraId="3B200084" w14:textId="77777777" w:rsidR="00CD64C3" w:rsidRPr="00955210" w:rsidRDefault="00CD64C3" w:rsidP="00E94958">
            <w:pPr>
              <w:spacing w:line="360" w:lineRule="auto"/>
              <w:jc w:val="both"/>
              <w:rPr>
                <w:rFonts w:ascii="Book Antiqua" w:hAnsi="Book Antiqua"/>
              </w:rPr>
            </w:pPr>
            <w:r w:rsidRPr="00955210">
              <w:rPr>
                <w:rFonts w:ascii="Book Antiqua" w:hAnsi="Book Antiqua"/>
              </w:rPr>
              <w:t xml:space="preserve">Openness </w:t>
            </w:r>
          </w:p>
        </w:tc>
        <w:tc>
          <w:tcPr>
            <w:tcW w:w="1237" w:type="pct"/>
          </w:tcPr>
          <w:p w14:paraId="55C0AB75" w14:textId="21415D89" w:rsidR="00CD64C3" w:rsidRPr="00C96501" w:rsidRDefault="00CD64C3" w:rsidP="00E94958">
            <w:pPr>
              <w:autoSpaceDE w:val="0"/>
              <w:autoSpaceDN w:val="0"/>
              <w:adjustRightInd w:val="0"/>
              <w:spacing w:line="360" w:lineRule="auto"/>
              <w:jc w:val="both"/>
              <w:rPr>
                <w:rFonts w:ascii="Book Antiqua" w:hAnsi="Book Antiqua"/>
              </w:rPr>
            </w:pPr>
            <w:r w:rsidRPr="00C96501">
              <w:rPr>
                <w:rStyle w:val="ilfuvd"/>
                <w:rFonts w:ascii="Book Antiqua" w:hAnsi="Book Antiqua"/>
              </w:rPr>
              <w:t>26.3 (</w:t>
            </w:r>
            <w:r w:rsidR="00B84F2D">
              <w:rPr>
                <w:rStyle w:val="ilfuvd"/>
                <w:rFonts w:ascii="Book Antiqua" w:hAnsi="Book Antiqua"/>
              </w:rPr>
              <w:t xml:space="preserve">± </w:t>
            </w:r>
            <w:r w:rsidRPr="00C96501">
              <w:rPr>
                <w:rStyle w:val="ilfuvd"/>
                <w:rFonts w:ascii="Book Antiqua" w:hAnsi="Book Antiqua"/>
              </w:rPr>
              <w:t>5.6)</w:t>
            </w:r>
          </w:p>
        </w:tc>
        <w:tc>
          <w:tcPr>
            <w:tcW w:w="1215" w:type="pct"/>
          </w:tcPr>
          <w:p w14:paraId="5B7E9533" w14:textId="2918F1B4" w:rsidR="00CD64C3" w:rsidRPr="00C96501" w:rsidRDefault="00CD64C3" w:rsidP="00E94958">
            <w:pPr>
              <w:autoSpaceDE w:val="0"/>
              <w:autoSpaceDN w:val="0"/>
              <w:adjustRightInd w:val="0"/>
              <w:spacing w:line="360" w:lineRule="auto"/>
              <w:jc w:val="both"/>
              <w:rPr>
                <w:rFonts w:ascii="Book Antiqua" w:hAnsi="Book Antiqua"/>
              </w:rPr>
            </w:pPr>
            <w:r w:rsidRPr="00C96501">
              <w:rPr>
                <w:rStyle w:val="ilfuvd"/>
                <w:rFonts w:ascii="Book Antiqua" w:hAnsi="Book Antiqua"/>
              </w:rPr>
              <w:t>28.6 (</w:t>
            </w:r>
            <w:r w:rsidR="00B84F2D">
              <w:rPr>
                <w:rStyle w:val="ilfuvd"/>
                <w:rFonts w:ascii="Book Antiqua" w:hAnsi="Book Antiqua"/>
              </w:rPr>
              <w:t xml:space="preserve">± </w:t>
            </w:r>
            <w:r w:rsidRPr="00C96501">
              <w:rPr>
                <w:rStyle w:val="ilfuvd"/>
                <w:rFonts w:ascii="Book Antiqua" w:hAnsi="Book Antiqua"/>
              </w:rPr>
              <w:t>6.7)</w:t>
            </w:r>
          </w:p>
        </w:tc>
        <w:tc>
          <w:tcPr>
            <w:tcW w:w="701" w:type="pct"/>
          </w:tcPr>
          <w:p w14:paraId="222E9C5F" w14:textId="06E22797" w:rsidR="00CD64C3" w:rsidRPr="00C96501" w:rsidRDefault="00E57766" w:rsidP="00E94958">
            <w:pPr>
              <w:autoSpaceDE w:val="0"/>
              <w:autoSpaceDN w:val="0"/>
              <w:adjustRightInd w:val="0"/>
              <w:spacing w:line="360" w:lineRule="auto"/>
              <w:jc w:val="both"/>
              <w:rPr>
                <w:rFonts w:ascii="Book Antiqua" w:hAnsi="Book Antiqua"/>
              </w:rPr>
            </w:pPr>
            <w:r>
              <w:rPr>
                <w:rFonts w:ascii="Book Antiqua" w:hAnsi="Book Antiqua"/>
              </w:rPr>
              <w:t>0</w:t>
            </w:r>
            <w:r w:rsidR="00CD64C3" w:rsidRPr="00C96501">
              <w:rPr>
                <w:rFonts w:ascii="Book Antiqua" w:hAnsi="Book Antiqua"/>
              </w:rPr>
              <w:t>.11</w:t>
            </w:r>
          </w:p>
        </w:tc>
      </w:tr>
      <w:tr w:rsidR="00CD64C3" w:rsidRPr="00C96501" w14:paraId="5FC14273" w14:textId="77777777" w:rsidTr="00E94958">
        <w:tc>
          <w:tcPr>
            <w:tcW w:w="1847" w:type="pct"/>
          </w:tcPr>
          <w:p w14:paraId="1A39880E" w14:textId="77777777" w:rsidR="00CD64C3" w:rsidRPr="00955210" w:rsidRDefault="00CD64C3" w:rsidP="00E94958">
            <w:pPr>
              <w:spacing w:line="360" w:lineRule="auto"/>
              <w:jc w:val="both"/>
              <w:rPr>
                <w:rFonts w:ascii="Book Antiqua" w:hAnsi="Book Antiqua"/>
              </w:rPr>
            </w:pPr>
            <w:r w:rsidRPr="00955210">
              <w:rPr>
                <w:rFonts w:ascii="Book Antiqua" w:hAnsi="Book Antiqua"/>
              </w:rPr>
              <w:t>Agreeableness</w:t>
            </w:r>
          </w:p>
        </w:tc>
        <w:tc>
          <w:tcPr>
            <w:tcW w:w="1237" w:type="pct"/>
          </w:tcPr>
          <w:p w14:paraId="2C254067" w14:textId="5BC6D29E" w:rsidR="00CD64C3" w:rsidRPr="00C96501" w:rsidRDefault="00CD64C3" w:rsidP="00E94958">
            <w:pPr>
              <w:autoSpaceDE w:val="0"/>
              <w:autoSpaceDN w:val="0"/>
              <w:adjustRightInd w:val="0"/>
              <w:spacing w:line="360" w:lineRule="auto"/>
              <w:jc w:val="both"/>
              <w:rPr>
                <w:rStyle w:val="ilfuvd"/>
                <w:rFonts w:ascii="Book Antiqua" w:hAnsi="Book Antiqua"/>
              </w:rPr>
            </w:pPr>
            <w:r w:rsidRPr="00C96501">
              <w:rPr>
                <w:rStyle w:val="ilfuvd"/>
                <w:rFonts w:ascii="Book Antiqua" w:hAnsi="Book Antiqua"/>
              </w:rPr>
              <w:t>26.6 (</w:t>
            </w:r>
            <w:r w:rsidR="00B84F2D">
              <w:rPr>
                <w:rStyle w:val="ilfuvd"/>
                <w:rFonts w:ascii="Book Antiqua" w:hAnsi="Book Antiqua"/>
              </w:rPr>
              <w:t xml:space="preserve">± </w:t>
            </w:r>
            <w:r w:rsidRPr="00C96501">
              <w:rPr>
                <w:rStyle w:val="ilfuvd"/>
                <w:rFonts w:ascii="Book Antiqua" w:hAnsi="Book Antiqua"/>
              </w:rPr>
              <w:t>4.2)</w:t>
            </w:r>
          </w:p>
        </w:tc>
        <w:tc>
          <w:tcPr>
            <w:tcW w:w="1215" w:type="pct"/>
          </w:tcPr>
          <w:p w14:paraId="2C24758D" w14:textId="6C3EA3A9" w:rsidR="00CD64C3" w:rsidRPr="00C96501" w:rsidRDefault="00CD64C3" w:rsidP="00E94958">
            <w:pPr>
              <w:autoSpaceDE w:val="0"/>
              <w:autoSpaceDN w:val="0"/>
              <w:adjustRightInd w:val="0"/>
              <w:spacing w:line="360" w:lineRule="auto"/>
              <w:jc w:val="both"/>
              <w:rPr>
                <w:rStyle w:val="ilfuvd"/>
                <w:rFonts w:ascii="Book Antiqua" w:hAnsi="Book Antiqua"/>
              </w:rPr>
            </w:pPr>
            <w:r w:rsidRPr="00C96501">
              <w:rPr>
                <w:rStyle w:val="ilfuvd"/>
                <w:rFonts w:ascii="Book Antiqua" w:hAnsi="Book Antiqua"/>
              </w:rPr>
              <w:t>27.9 (</w:t>
            </w:r>
            <w:r w:rsidR="00B84F2D">
              <w:rPr>
                <w:rStyle w:val="ilfuvd"/>
                <w:rFonts w:ascii="Book Antiqua" w:hAnsi="Book Antiqua"/>
              </w:rPr>
              <w:t xml:space="preserve">± </w:t>
            </w:r>
            <w:r w:rsidRPr="00C96501">
              <w:rPr>
                <w:rStyle w:val="ilfuvd"/>
                <w:rFonts w:ascii="Book Antiqua" w:hAnsi="Book Antiqua"/>
              </w:rPr>
              <w:t>6.8)</w:t>
            </w:r>
          </w:p>
        </w:tc>
        <w:tc>
          <w:tcPr>
            <w:tcW w:w="701" w:type="pct"/>
          </w:tcPr>
          <w:p w14:paraId="0DBE7CAA" w14:textId="2C63D5D2" w:rsidR="00CD64C3" w:rsidRPr="00C96501" w:rsidRDefault="00E57766" w:rsidP="00E94958">
            <w:pPr>
              <w:autoSpaceDE w:val="0"/>
              <w:autoSpaceDN w:val="0"/>
              <w:adjustRightInd w:val="0"/>
              <w:spacing w:line="360" w:lineRule="auto"/>
              <w:jc w:val="both"/>
              <w:rPr>
                <w:rFonts w:ascii="Book Antiqua" w:hAnsi="Book Antiqua"/>
              </w:rPr>
            </w:pPr>
            <w:r>
              <w:rPr>
                <w:rFonts w:ascii="Book Antiqua" w:hAnsi="Book Antiqua"/>
              </w:rPr>
              <w:t>0</w:t>
            </w:r>
            <w:r w:rsidR="00CD64C3" w:rsidRPr="00C96501">
              <w:rPr>
                <w:rFonts w:ascii="Book Antiqua" w:hAnsi="Book Antiqua"/>
              </w:rPr>
              <w:t>.33</w:t>
            </w:r>
          </w:p>
        </w:tc>
      </w:tr>
      <w:tr w:rsidR="00CD64C3" w:rsidRPr="00C96501" w14:paraId="5530270B" w14:textId="77777777" w:rsidTr="00E94958">
        <w:tc>
          <w:tcPr>
            <w:tcW w:w="1847" w:type="pct"/>
          </w:tcPr>
          <w:p w14:paraId="141F1491" w14:textId="77777777" w:rsidR="00CD64C3" w:rsidRPr="00955210" w:rsidRDefault="00CD64C3" w:rsidP="00E94958">
            <w:pPr>
              <w:spacing w:line="360" w:lineRule="auto"/>
              <w:jc w:val="both"/>
              <w:rPr>
                <w:rFonts w:ascii="Book Antiqua" w:hAnsi="Book Antiqua"/>
              </w:rPr>
            </w:pPr>
            <w:r w:rsidRPr="00955210">
              <w:rPr>
                <w:rFonts w:ascii="Book Antiqua" w:hAnsi="Book Antiqua"/>
              </w:rPr>
              <w:t>Conscientiousness</w:t>
            </w:r>
          </w:p>
        </w:tc>
        <w:tc>
          <w:tcPr>
            <w:tcW w:w="1237" w:type="pct"/>
          </w:tcPr>
          <w:p w14:paraId="0764A98A" w14:textId="017C5A9C" w:rsidR="00CD64C3" w:rsidRPr="00C96501" w:rsidRDefault="00CD64C3" w:rsidP="00E94958">
            <w:pPr>
              <w:autoSpaceDE w:val="0"/>
              <w:autoSpaceDN w:val="0"/>
              <w:adjustRightInd w:val="0"/>
              <w:spacing w:line="360" w:lineRule="auto"/>
              <w:jc w:val="both"/>
              <w:rPr>
                <w:rStyle w:val="ilfuvd"/>
                <w:rFonts w:ascii="Book Antiqua" w:hAnsi="Book Antiqua"/>
              </w:rPr>
            </w:pPr>
            <w:r w:rsidRPr="00C96501">
              <w:rPr>
                <w:rStyle w:val="ilfuvd"/>
                <w:rFonts w:ascii="Book Antiqua" w:hAnsi="Book Antiqua"/>
              </w:rPr>
              <w:t>29.0 (</w:t>
            </w:r>
            <w:r w:rsidR="00B84F2D">
              <w:rPr>
                <w:rStyle w:val="ilfuvd"/>
                <w:rFonts w:ascii="Book Antiqua" w:hAnsi="Book Antiqua"/>
              </w:rPr>
              <w:t xml:space="preserve">± </w:t>
            </w:r>
            <w:r w:rsidRPr="00C96501">
              <w:rPr>
                <w:rStyle w:val="ilfuvd"/>
                <w:rFonts w:ascii="Book Antiqua" w:hAnsi="Book Antiqua"/>
              </w:rPr>
              <w:t>5.6)</w:t>
            </w:r>
          </w:p>
        </w:tc>
        <w:tc>
          <w:tcPr>
            <w:tcW w:w="1215" w:type="pct"/>
          </w:tcPr>
          <w:p w14:paraId="3BC8C2B6" w14:textId="6ED62D06" w:rsidR="00CD64C3" w:rsidRPr="00C96501" w:rsidRDefault="00CD64C3" w:rsidP="00E94958">
            <w:pPr>
              <w:autoSpaceDE w:val="0"/>
              <w:autoSpaceDN w:val="0"/>
              <w:adjustRightInd w:val="0"/>
              <w:spacing w:line="360" w:lineRule="auto"/>
              <w:jc w:val="both"/>
              <w:rPr>
                <w:rStyle w:val="ilfuvd"/>
                <w:rFonts w:ascii="Book Antiqua" w:hAnsi="Book Antiqua"/>
              </w:rPr>
            </w:pPr>
            <w:r w:rsidRPr="00C96501">
              <w:rPr>
                <w:rStyle w:val="ilfuvd"/>
                <w:rFonts w:ascii="Book Antiqua" w:hAnsi="Book Antiqua"/>
              </w:rPr>
              <w:t>31.9 (</w:t>
            </w:r>
            <w:r w:rsidR="00B84F2D">
              <w:rPr>
                <w:rStyle w:val="ilfuvd"/>
                <w:rFonts w:ascii="Book Antiqua" w:hAnsi="Book Antiqua"/>
              </w:rPr>
              <w:t xml:space="preserve">± </w:t>
            </w:r>
            <w:r w:rsidRPr="00C96501">
              <w:rPr>
                <w:rStyle w:val="ilfuvd"/>
                <w:rFonts w:ascii="Book Antiqua" w:hAnsi="Book Antiqua"/>
              </w:rPr>
              <w:t>6.6)</w:t>
            </w:r>
          </w:p>
        </w:tc>
        <w:tc>
          <w:tcPr>
            <w:tcW w:w="701" w:type="pct"/>
          </w:tcPr>
          <w:p w14:paraId="1FE2A712" w14:textId="054BC993" w:rsidR="00CD64C3" w:rsidRPr="00C96501" w:rsidRDefault="00E57766" w:rsidP="00E94958">
            <w:pPr>
              <w:autoSpaceDE w:val="0"/>
              <w:autoSpaceDN w:val="0"/>
              <w:adjustRightInd w:val="0"/>
              <w:spacing w:line="360" w:lineRule="auto"/>
              <w:jc w:val="both"/>
              <w:rPr>
                <w:rFonts w:ascii="Book Antiqua" w:hAnsi="Book Antiqua"/>
              </w:rPr>
            </w:pPr>
            <w:r>
              <w:rPr>
                <w:rFonts w:ascii="Book Antiqua" w:hAnsi="Book Antiqua"/>
              </w:rPr>
              <w:t>0</w:t>
            </w:r>
            <w:r w:rsidR="00CD64C3" w:rsidRPr="00C96501">
              <w:rPr>
                <w:rFonts w:ascii="Book Antiqua" w:hAnsi="Book Antiqua"/>
              </w:rPr>
              <w:t>.04</w:t>
            </w:r>
          </w:p>
        </w:tc>
      </w:tr>
      <w:tr w:rsidR="00CD64C3" w:rsidRPr="00C96501" w14:paraId="6C409F0B" w14:textId="77777777" w:rsidTr="00E94958">
        <w:tc>
          <w:tcPr>
            <w:tcW w:w="1847" w:type="pct"/>
          </w:tcPr>
          <w:p w14:paraId="3356B21B" w14:textId="46DC0C4E" w:rsidR="00CD64C3" w:rsidRPr="002729AA" w:rsidRDefault="00CD64C3" w:rsidP="00E94958">
            <w:pPr>
              <w:spacing w:line="360" w:lineRule="auto"/>
              <w:jc w:val="both"/>
              <w:rPr>
                <w:rFonts w:ascii="Book Antiqua" w:hAnsi="Book Antiqua"/>
                <w:lang w:val="de-DE"/>
              </w:rPr>
            </w:pPr>
            <w:r w:rsidRPr="002729AA">
              <w:rPr>
                <w:rFonts w:ascii="Book Antiqua" w:hAnsi="Book Antiqua"/>
                <w:lang w:val="de-DE"/>
              </w:rPr>
              <w:t>BDI-II Score</w:t>
            </w:r>
            <w:r w:rsidR="000F2170" w:rsidRPr="002729AA">
              <w:rPr>
                <w:rFonts w:ascii="Book Antiqua" w:hAnsi="Book Antiqua"/>
                <w:lang w:val="de-DE"/>
              </w:rPr>
              <w:t xml:space="preserve"> </w:t>
            </w:r>
          </w:p>
          <w:p w14:paraId="1FFB78DF" w14:textId="0978753F" w:rsidR="00CD64C3" w:rsidRPr="002729AA" w:rsidRDefault="00CD64C3" w:rsidP="00E94958">
            <w:pPr>
              <w:spacing w:line="360" w:lineRule="auto"/>
              <w:jc w:val="both"/>
              <w:rPr>
                <w:rFonts w:ascii="Book Antiqua" w:hAnsi="Book Antiqua"/>
                <w:lang w:val="de-DE"/>
              </w:rPr>
            </w:pPr>
            <w:r w:rsidRPr="002729AA">
              <w:rPr>
                <w:rFonts w:ascii="Book Antiqua" w:hAnsi="Book Antiqua"/>
                <w:lang w:val="de-DE"/>
              </w:rPr>
              <w:t xml:space="preserve">(MA </w:t>
            </w:r>
            <w:r w:rsidR="007A36EA" w:rsidRPr="002729AA">
              <w:rPr>
                <w:rFonts w:ascii="Book Antiqua" w:hAnsi="Book Antiqua"/>
                <w:i/>
                <w:iCs/>
                <w:lang w:val="de-DE"/>
              </w:rPr>
              <w:t xml:space="preserve">n </w:t>
            </w:r>
            <w:r w:rsidR="007A36EA" w:rsidRPr="002729AA">
              <w:rPr>
                <w:rFonts w:ascii="Book Antiqua" w:hAnsi="Book Antiqua"/>
                <w:lang w:val="de-DE"/>
              </w:rPr>
              <w:t xml:space="preserve">= </w:t>
            </w:r>
            <w:r w:rsidRPr="002729AA">
              <w:rPr>
                <w:rFonts w:ascii="Book Antiqua" w:hAnsi="Book Antiqua"/>
                <w:lang w:val="de-DE"/>
              </w:rPr>
              <w:t xml:space="preserve">42, OS </w:t>
            </w:r>
            <w:r w:rsidR="007A36EA" w:rsidRPr="002729AA">
              <w:rPr>
                <w:rFonts w:ascii="Book Antiqua" w:hAnsi="Book Antiqua"/>
                <w:i/>
                <w:iCs/>
                <w:lang w:val="de-DE"/>
              </w:rPr>
              <w:t xml:space="preserve">n </w:t>
            </w:r>
            <w:r w:rsidR="007A36EA" w:rsidRPr="002729AA">
              <w:rPr>
                <w:rFonts w:ascii="Book Antiqua" w:hAnsi="Book Antiqua"/>
                <w:lang w:val="de-DE"/>
              </w:rPr>
              <w:t xml:space="preserve">= </w:t>
            </w:r>
            <w:r w:rsidRPr="002729AA">
              <w:rPr>
                <w:rFonts w:ascii="Book Antiqua" w:hAnsi="Book Antiqua"/>
                <w:lang w:val="de-DE"/>
              </w:rPr>
              <w:t>54)</w:t>
            </w:r>
          </w:p>
        </w:tc>
        <w:tc>
          <w:tcPr>
            <w:tcW w:w="1237" w:type="pct"/>
          </w:tcPr>
          <w:p w14:paraId="0D58CC4C" w14:textId="32E74B57" w:rsidR="00CD64C3" w:rsidRPr="00C96501" w:rsidRDefault="00CD64C3" w:rsidP="00E94958">
            <w:pPr>
              <w:autoSpaceDE w:val="0"/>
              <w:autoSpaceDN w:val="0"/>
              <w:adjustRightInd w:val="0"/>
              <w:spacing w:line="360" w:lineRule="auto"/>
              <w:jc w:val="both"/>
              <w:rPr>
                <w:rFonts w:ascii="Book Antiqua" w:hAnsi="Book Antiqua"/>
                <w:i/>
              </w:rPr>
            </w:pPr>
            <w:r w:rsidRPr="00C96501">
              <w:rPr>
                <w:rStyle w:val="ilfuvd"/>
                <w:rFonts w:ascii="Book Antiqua" w:hAnsi="Book Antiqua"/>
              </w:rPr>
              <w:t>13.6 (</w:t>
            </w:r>
            <w:r w:rsidR="00B84F2D">
              <w:rPr>
                <w:rStyle w:val="ilfuvd"/>
                <w:rFonts w:ascii="Book Antiqua" w:hAnsi="Book Antiqua"/>
              </w:rPr>
              <w:t xml:space="preserve">± </w:t>
            </w:r>
            <w:r w:rsidRPr="00C96501">
              <w:rPr>
                <w:rStyle w:val="ilfuvd"/>
                <w:rFonts w:ascii="Book Antiqua" w:hAnsi="Book Antiqua"/>
              </w:rPr>
              <w:t>10.8)</w:t>
            </w:r>
          </w:p>
        </w:tc>
        <w:tc>
          <w:tcPr>
            <w:tcW w:w="1215" w:type="pct"/>
          </w:tcPr>
          <w:p w14:paraId="22A22573" w14:textId="78F6EF2E" w:rsidR="00CD64C3" w:rsidRPr="00C96501" w:rsidRDefault="00CD64C3" w:rsidP="00E94958">
            <w:pPr>
              <w:autoSpaceDE w:val="0"/>
              <w:autoSpaceDN w:val="0"/>
              <w:adjustRightInd w:val="0"/>
              <w:spacing w:line="360" w:lineRule="auto"/>
              <w:jc w:val="both"/>
              <w:rPr>
                <w:rFonts w:ascii="Book Antiqua" w:hAnsi="Book Antiqua"/>
                <w:i/>
              </w:rPr>
            </w:pPr>
            <w:r w:rsidRPr="00C96501">
              <w:rPr>
                <w:rStyle w:val="ilfuvd"/>
                <w:rFonts w:ascii="Book Antiqua" w:hAnsi="Book Antiqua"/>
              </w:rPr>
              <w:t>16.8 (</w:t>
            </w:r>
            <w:r w:rsidR="00B84F2D">
              <w:rPr>
                <w:rStyle w:val="ilfuvd"/>
                <w:rFonts w:ascii="Book Antiqua" w:hAnsi="Book Antiqua"/>
              </w:rPr>
              <w:t xml:space="preserve">± </w:t>
            </w:r>
            <w:r w:rsidRPr="00C96501">
              <w:rPr>
                <w:rStyle w:val="ilfuvd"/>
                <w:rFonts w:ascii="Book Antiqua" w:hAnsi="Book Antiqua"/>
              </w:rPr>
              <w:t>11.3)</w:t>
            </w:r>
          </w:p>
        </w:tc>
        <w:tc>
          <w:tcPr>
            <w:tcW w:w="701" w:type="pct"/>
          </w:tcPr>
          <w:p w14:paraId="41837C34" w14:textId="2F5CA2C9" w:rsidR="00CD64C3" w:rsidRPr="00C96501" w:rsidRDefault="00E57766" w:rsidP="00E94958">
            <w:pPr>
              <w:autoSpaceDE w:val="0"/>
              <w:autoSpaceDN w:val="0"/>
              <w:adjustRightInd w:val="0"/>
              <w:spacing w:line="360" w:lineRule="auto"/>
              <w:jc w:val="both"/>
              <w:rPr>
                <w:rFonts w:ascii="Book Antiqua" w:hAnsi="Book Antiqua"/>
              </w:rPr>
            </w:pPr>
            <w:r>
              <w:rPr>
                <w:rFonts w:ascii="Book Antiqua" w:hAnsi="Book Antiqua"/>
              </w:rPr>
              <w:t>0</w:t>
            </w:r>
            <w:r w:rsidR="00CD64C3" w:rsidRPr="00C96501">
              <w:rPr>
                <w:rFonts w:ascii="Book Antiqua" w:hAnsi="Book Antiqua"/>
              </w:rPr>
              <w:t>.17</w:t>
            </w:r>
          </w:p>
        </w:tc>
      </w:tr>
      <w:tr w:rsidR="00CD64C3" w:rsidRPr="00C96501" w14:paraId="15909894" w14:textId="77777777" w:rsidTr="00E94958">
        <w:tc>
          <w:tcPr>
            <w:tcW w:w="1847" w:type="pct"/>
          </w:tcPr>
          <w:p w14:paraId="06226621" w14:textId="02D0EFFF" w:rsidR="00CD64C3" w:rsidRPr="002729AA" w:rsidRDefault="00CD64C3" w:rsidP="00E94958">
            <w:pPr>
              <w:spacing w:line="360" w:lineRule="auto"/>
              <w:jc w:val="both"/>
              <w:rPr>
                <w:rFonts w:ascii="Book Antiqua" w:hAnsi="Book Antiqua"/>
                <w:lang w:val="de-DE"/>
              </w:rPr>
            </w:pPr>
            <w:r w:rsidRPr="002729AA">
              <w:rPr>
                <w:rFonts w:ascii="Book Antiqua" w:hAnsi="Book Antiqua"/>
                <w:lang w:val="de-DE"/>
              </w:rPr>
              <w:t>HAMD Score</w:t>
            </w:r>
            <w:r w:rsidR="000F2170" w:rsidRPr="002729AA">
              <w:rPr>
                <w:rFonts w:ascii="Book Antiqua" w:hAnsi="Book Antiqua"/>
                <w:lang w:val="de-DE"/>
              </w:rPr>
              <w:t xml:space="preserve"> </w:t>
            </w:r>
          </w:p>
          <w:p w14:paraId="70B4C0A6" w14:textId="765C4CBB" w:rsidR="00CD64C3" w:rsidRPr="002729AA" w:rsidRDefault="00CD64C3" w:rsidP="00E94958">
            <w:pPr>
              <w:spacing w:line="360" w:lineRule="auto"/>
              <w:jc w:val="both"/>
              <w:rPr>
                <w:rFonts w:ascii="Book Antiqua" w:hAnsi="Book Antiqua"/>
                <w:lang w:val="de-DE"/>
              </w:rPr>
            </w:pPr>
            <w:r w:rsidRPr="002729AA">
              <w:rPr>
                <w:rFonts w:ascii="Book Antiqua" w:hAnsi="Book Antiqua"/>
                <w:lang w:val="de-DE"/>
              </w:rPr>
              <w:t xml:space="preserve">(MA </w:t>
            </w:r>
            <w:r w:rsidR="007A36EA" w:rsidRPr="002729AA">
              <w:rPr>
                <w:rFonts w:ascii="Book Antiqua" w:hAnsi="Book Antiqua"/>
                <w:i/>
                <w:iCs/>
                <w:lang w:val="de-DE"/>
              </w:rPr>
              <w:t xml:space="preserve">n </w:t>
            </w:r>
            <w:r w:rsidR="007A36EA" w:rsidRPr="002729AA">
              <w:rPr>
                <w:rFonts w:ascii="Book Antiqua" w:hAnsi="Book Antiqua"/>
                <w:lang w:val="de-DE"/>
              </w:rPr>
              <w:t xml:space="preserve">= </w:t>
            </w:r>
            <w:r w:rsidRPr="002729AA">
              <w:rPr>
                <w:rFonts w:ascii="Book Antiqua" w:hAnsi="Book Antiqua"/>
                <w:lang w:val="de-DE"/>
              </w:rPr>
              <w:t xml:space="preserve">46, OS </w:t>
            </w:r>
            <w:r w:rsidR="007A36EA" w:rsidRPr="002729AA">
              <w:rPr>
                <w:rFonts w:ascii="Book Antiqua" w:hAnsi="Book Antiqua"/>
                <w:i/>
                <w:iCs/>
                <w:lang w:val="de-DE"/>
              </w:rPr>
              <w:t xml:space="preserve">n </w:t>
            </w:r>
            <w:r w:rsidR="007A36EA" w:rsidRPr="002729AA">
              <w:rPr>
                <w:rFonts w:ascii="Book Antiqua" w:hAnsi="Book Antiqua"/>
                <w:lang w:val="de-DE"/>
              </w:rPr>
              <w:t xml:space="preserve">= </w:t>
            </w:r>
            <w:r w:rsidRPr="002729AA">
              <w:rPr>
                <w:rFonts w:ascii="Book Antiqua" w:hAnsi="Book Antiqua"/>
                <w:lang w:val="de-DE"/>
              </w:rPr>
              <w:t>42)</w:t>
            </w:r>
          </w:p>
        </w:tc>
        <w:tc>
          <w:tcPr>
            <w:tcW w:w="1237" w:type="pct"/>
          </w:tcPr>
          <w:p w14:paraId="614F9724" w14:textId="7CDBB1AB" w:rsidR="00CD64C3" w:rsidRPr="00C96501" w:rsidRDefault="00CD64C3" w:rsidP="00E94958">
            <w:pPr>
              <w:autoSpaceDE w:val="0"/>
              <w:autoSpaceDN w:val="0"/>
              <w:adjustRightInd w:val="0"/>
              <w:spacing w:line="360" w:lineRule="auto"/>
              <w:jc w:val="both"/>
              <w:rPr>
                <w:rFonts w:ascii="Book Antiqua" w:hAnsi="Book Antiqua"/>
                <w:i/>
              </w:rPr>
            </w:pPr>
            <w:r w:rsidRPr="00C96501">
              <w:rPr>
                <w:rStyle w:val="ilfuvd"/>
                <w:rFonts w:ascii="Book Antiqua" w:hAnsi="Book Antiqua"/>
              </w:rPr>
              <w:t>5.3 (</w:t>
            </w:r>
            <w:r w:rsidR="00B84F2D">
              <w:rPr>
                <w:rStyle w:val="ilfuvd"/>
                <w:rFonts w:ascii="Book Antiqua" w:hAnsi="Book Antiqua"/>
              </w:rPr>
              <w:t xml:space="preserve">± </w:t>
            </w:r>
            <w:r w:rsidRPr="00C96501">
              <w:rPr>
                <w:rStyle w:val="ilfuvd"/>
                <w:rFonts w:ascii="Book Antiqua" w:hAnsi="Book Antiqua"/>
              </w:rPr>
              <w:t>4.8)</w:t>
            </w:r>
          </w:p>
        </w:tc>
        <w:tc>
          <w:tcPr>
            <w:tcW w:w="1215" w:type="pct"/>
          </w:tcPr>
          <w:p w14:paraId="45661D37" w14:textId="7B65CDD5" w:rsidR="00CD64C3" w:rsidRPr="00C96501" w:rsidRDefault="00CD64C3" w:rsidP="00E94958">
            <w:pPr>
              <w:autoSpaceDE w:val="0"/>
              <w:autoSpaceDN w:val="0"/>
              <w:adjustRightInd w:val="0"/>
              <w:spacing w:line="360" w:lineRule="auto"/>
              <w:jc w:val="both"/>
              <w:rPr>
                <w:rFonts w:ascii="Book Antiqua" w:hAnsi="Book Antiqua"/>
                <w:i/>
              </w:rPr>
            </w:pPr>
            <w:r w:rsidRPr="00C96501">
              <w:rPr>
                <w:rStyle w:val="ilfuvd"/>
                <w:rFonts w:ascii="Book Antiqua" w:hAnsi="Book Antiqua"/>
              </w:rPr>
              <w:t>8.3 (</w:t>
            </w:r>
            <w:r w:rsidR="00B84F2D">
              <w:rPr>
                <w:rStyle w:val="ilfuvd"/>
                <w:rFonts w:ascii="Book Antiqua" w:hAnsi="Book Antiqua"/>
              </w:rPr>
              <w:t xml:space="preserve">± </w:t>
            </w:r>
            <w:r w:rsidRPr="00C96501">
              <w:rPr>
                <w:rStyle w:val="ilfuvd"/>
                <w:rFonts w:ascii="Book Antiqua" w:hAnsi="Book Antiqua"/>
              </w:rPr>
              <w:t>7.9)</w:t>
            </w:r>
          </w:p>
        </w:tc>
        <w:tc>
          <w:tcPr>
            <w:tcW w:w="701" w:type="pct"/>
          </w:tcPr>
          <w:p w14:paraId="797B9859" w14:textId="49798FEA" w:rsidR="00CD64C3" w:rsidRPr="00C96501" w:rsidRDefault="00E57766" w:rsidP="00E94958">
            <w:pPr>
              <w:autoSpaceDE w:val="0"/>
              <w:autoSpaceDN w:val="0"/>
              <w:adjustRightInd w:val="0"/>
              <w:spacing w:line="360" w:lineRule="auto"/>
              <w:jc w:val="both"/>
              <w:rPr>
                <w:rFonts w:ascii="Book Antiqua" w:hAnsi="Book Antiqua"/>
              </w:rPr>
            </w:pPr>
            <w:r>
              <w:rPr>
                <w:rFonts w:ascii="Book Antiqua" w:hAnsi="Book Antiqua"/>
              </w:rPr>
              <w:t>0</w:t>
            </w:r>
            <w:r w:rsidR="00CD64C3" w:rsidRPr="00C96501">
              <w:rPr>
                <w:rFonts w:ascii="Book Antiqua" w:hAnsi="Book Antiqua"/>
              </w:rPr>
              <w:t>.04</w:t>
            </w:r>
          </w:p>
        </w:tc>
      </w:tr>
      <w:tr w:rsidR="00CD64C3" w:rsidRPr="00C96501" w14:paraId="29301B3B" w14:textId="77777777" w:rsidTr="00E94958">
        <w:tc>
          <w:tcPr>
            <w:tcW w:w="1847" w:type="pct"/>
          </w:tcPr>
          <w:p w14:paraId="673A1E2F" w14:textId="2493AD14" w:rsidR="00CD64C3" w:rsidRPr="002729AA" w:rsidRDefault="00CD64C3" w:rsidP="00E94958">
            <w:pPr>
              <w:spacing w:line="360" w:lineRule="auto"/>
              <w:jc w:val="both"/>
              <w:rPr>
                <w:rFonts w:ascii="Book Antiqua" w:hAnsi="Book Antiqua"/>
                <w:lang w:val="de-DE"/>
              </w:rPr>
            </w:pPr>
            <w:r w:rsidRPr="002729AA">
              <w:rPr>
                <w:rFonts w:ascii="Book Antiqua" w:hAnsi="Book Antiqua"/>
                <w:lang w:val="de-DE"/>
              </w:rPr>
              <w:t>SCL-PSDI Score</w:t>
            </w:r>
            <w:r w:rsidR="000F2170" w:rsidRPr="002729AA">
              <w:rPr>
                <w:rFonts w:ascii="Book Antiqua" w:hAnsi="Book Antiqua"/>
                <w:lang w:val="de-DE"/>
              </w:rPr>
              <w:t xml:space="preserve"> </w:t>
            </w:r>
          </w:p>
          <w:p w14:paraId="3BA4E8A9" w14:textId="1DE4ECF1" w:rsidR="00CD64C3" w:rsidRPr="002729AA" w:rsidRDefault="00CD64C3" w:rsidP="00E94958">
            <w:pPr>
              <w:spacing w:line="360" w:lineRule="auto"/>
              <w:jc w:val="both"/>
              <w:rPr>
                <w:rFonts w:ascii="Book Antiqua" w:hAnsi="Book Antiqua"/>
                <w:lang w:val="de-DE"/>
              </w:rPr>
            </w:pPr>
            <w:r w:rsidRPr="002729AA">
              <w:rPr>
                <w:rFonts w:ascii="Book Antiqua" w:hAnsi="Book Antiqua"/>
                <w:lang w:val="de-DE"/>
              </w:rPr>
              <w:t xml:space="preserve">(MA </w:t>
            </w:r>
            <w:r w:rsidR="007A36EA" w:rsidRPr="002729AA">
              <w:rPr>
                <w:rFonts w:ascii="Book Antiqua" w:hAnsi="Book Antiqua"/>
                <w:i/>
                <w:iCs/>
                <w:lang w:val="de-DE"/>
              </w:rPr>
              <w:t xml:space="preserve">n </w:t>
            </w:r>
            <w:r w:rsidR="007A36EA" w:rsidRPr="002729AA">
              <w:rPr>
                <w:rFonts w:ascii="Book Antiqua" w:hAnsi="Book Antiqua"/>
                <w:lang w:val="de-DE"/>
              </w:rPr>
              <w:t xml:space="preserve">= </w:t>
            </w:r>
            <w:r w:rsidRPr="002729AA">
              <w:rPr>
                <w:rFonts w:ascii="Book Antiqua" w:hAnsi="Book Antiqua"/>
                <w:lang w:val="de-DE"/>
              </w:rPr>
              <w:t xml:space="preserve">39, OS </w:t>
            </w:r>
            <w:r w:rsidR="007A36EA" w:rsidRPr="002729AA">
              <w:rPr>
                <w:rFonts w:ascii="Book Antiqua" w:hAnsi="Book Antiqua"/>
                <w:i/>
                <w:iCs/>
                <w:lang w:val="de-DE"/>
              </w:rPr>
              <w:t xml:space="preserve">n </w:t>
            </w:r>
            <w:r w:rsidR="007A36EA" w:rsidRPr="002729AA">
              <w:rPr>
                <w:rFonts w:ascii="Book Antiqua" w:hAnsi="Book Antiqua"/>
                <w:lang w:val="de-DE"/>
              </w:rPr>
              <w:t xml:space="preserve">= </w:t>
            </w:r>
            <w:r w:rsidRPr="002729AA">
              <w:rPr>
                <w:rFonts w:ascii="Book Antiqua" w:hAnsi="Book Antiqua"/>
                <w:lang w:val="de-DE"/>
              </w:rPr>
              <w:t>40)</w:t>
            </w:r>
          </w:p>
        </w:tc>
        <w:tc>
          <w:tcPr>
            <w:tcW w:w="1237" w:type="pct"/>
          </w:tcPr>
          <w:p w14:paraId="407E7156" w14:textId="2258A891" w:rsidR="00CD64C3" w:rsidRPr="00C96501" w:rsidRDefault="00CD64C3" w:rsidP="00E94958">
            <w:pPr>
              <w:autoSpaceDE w:val="0"/>
              <w:autoSpaceDN w:val="0"/>
              <w:adjustRightInd w:val="0"/>
              <w:spacing w:line="360" w:lineRule="auto"/>
              <w:jc w:val="both"/>
              <w:rPr>
                <w:rFonts w:ascii="Book Antiqua" w:hAnsi="Book Antiqua"/>
                <w:i/>
              </w:rPr>
            </w:pPr>
            <w:r w:rsidRPr="00C96501">
              <w:rPr>
                <w:rStyle w:val="ilfuvd"/>
                <w:rFonts w:ascii="Book Antiqua" w:hAnsi="Book Antiqua"/>
              </w:rPr>
              <w:t>53.5 (</w:t>
            </w:r>
            <w:r w:rsidR="00B84F2D">
              <w:rPr>
                <w:rStyle w:val="ilfuvd"/>
                <w:rFonts w:ascii="Book Antiqua" w:hAnsi="Book Antiqua"/>
              </w:rPr>
              <w:t xml:space="preserve">± </w:t>
            </w:r>
            <w:r w:rsidRPr="00C96501">
              <w:rPr>
                <w:rStyle w:val="ilfuvd"/>
                <w:rFonts w:ascii="Book Antiqua" w:hAnsi="Book Antiqua"/>
              </w:rPr>
              <w:t>11.1)</w:t>
            </w:r>
          </w:p>
        </w:tc>
        <w:tc>
          <w:tcPr>
            <w:tcW w:w="1215" w:type="pct"/>
          </w:tcPr>
          <w:p w14:paraId="4DCED731" w14:textId="595E0761" w:rsidR="00CD64C3" w:rsidRPr="00C96501" w:rsidRDefault="00CD64C3" w:rsidP="00E94958">
            <w:pPr>
              <w:autoSpaceDE w:val="0"/>
              <w:autoSpaceDN w:val="0"/>
              <w:adjustRightInd w:val="0"/>
              <w:spacing w:line="360" w:lineRule="auto"/>
              <w:jc w:val="both"/>
              <w:rPr>
                <w:rFonts w:ascii="Book Antiqua" w:hAnsi="Book Antiqua"/>
                <w:i/>
              </w:rPr>
            </w:pPr>
            <w:r w:rsidRPr="00C96501">
              <w:rPr>
                <w:rStyle w:val="ilfuvd"/>
                <w:rFonts w:ascii="Book Antiqua" w:hAnsi="Book Antiqua"/>
              </w:rPr>
              <w:t>59.3 (</w:t>
            </w:r>
            <w:r w:rsidR="00B84F2D">
              <w:rPr>
                <w:rStyle w:val="ilfuvd"/>
                <w:rFonts w:ascii="Book Antiqua" w:hAnsi="Book Antiqua"/>
              </w:rPr>
              <w:t xml:space="preserve">± </w:t>
            </w:r>
            <w:r w:rsidRPr="00C96501">
              <w:rPr>
                <w:rStyle w:val="ilfuvd"/>
                <w:rFonts w:ascii="Book Antiqua" w:hAnsi="Book Antiqua"/>
              </w:rPr>
              <w:t>10.1)</w:t>
            </w:r>
          </w:p>
        </w:tc>
        <w:tc>
          <w:tcPr>
            <w:tcW w:w="701" w:type="pct"/>
          </w:tcPr>
          <w:p w14:paraId="132262AC" w14:textId="3B499D7E" w:rsidR="00CD64C3" w:rsidRPr="00C96501" w:rsidRDefault="00E57766" w:rsidP="00E94958">
            <w:pPr>
              <w:autoSpaceDE w:val="0"/>
              <w:autoSpaceDN w:val="0"/>
              <w:adjustRightInd w:val="0"/>
              <w:spacing w:line="360" w:lineRule="auto"/>
              <w:jc w:val="both"/>
              <w:rPr>
                <w:rFonts w:ascii="Book Antiqua" w:hAnsi="Book Antiqua"/>
              </w:rPr>
            </w:pPr>
            <w:r>
              <w:rPr>
                <w:rFonts w:ascii="Book Antiqua" w:hAnsi="Book Antiqua"/>
              </w:rPr>
              <w:t>0</w:t>
            </w:r>
            <w:r w:rsidR="00CD64C3" w:rsidRPr="00C96501">
              <w:rPr>
                <w:rFonts w:ascii="Book Antiqua" w:hAnsi="Book Antiqua"/>
              </w:rPr>
              <w:t>.02</w:t>
            </w:r>
          </w:p>
        </w:tc>
      </w:tr>
      <w:tr w:rsidR="00CD64C3" w:rsidRPr="00C96501" w14:paraId="5BD7F486" w14:textId="77777777" w:rsidTr="00E94958">
        <w:tc>
          <w:tcPr>
            <w:tcW w:w="1847" w:type="pct"/>
          </w:tcPr>
          <w:p w14:paraId="3591697F" w14:textId="5063AEE2" w:rsidR="00CD64C3" w:rsidRPr="002729AA" w:rsidRDefault="00CD64C3" w:rsidP="00E94958">
            <w:pPr>
              <w:spacing w:line="360" w:lineRule="auto"/>
              <w:jc w:val="both"/>
              <w:rPr>
                <w:rFonts w:ascii="Book Antiqua" w:hAnsi="Book Antiqua"/>
                <w:lang w:val="de-DE"/>
              </w:rPr>
            </w:pPr>
            <w:r w:rsidRPr="002729AA">
              <w:rPr>
                <w:rFonts w:ascii="Book Antiqua" w:hAnsi="Book Antiqua"/>
                <w:lang w:val="de-DE"/>
              </w:rPr>
              <w:t>Wursk Score</w:t>
            </w:r>
            <w:r w:rsidR="000F2170" w:rsidRPr="002729AA">
              <w:rPr>
                <w:rFonts w:ascii="Book Antiqua" w:hAnsi="Book Antiqua"/>
                <w:lang w:val="de-DE"/>
              </w:rPr>
              <w:t xml:space="preserve"> </w:t>
            </w:r>
          </w:p>
          <w:p w14:paraId="2688F66B" w14:textId="4C0C3B59" w:rsidR="00CD64C3" w:rsidRPr="002729AA" w:rsidRDefault="00CD64C3" w:rsidP="00E94958">
            <w:pPr>
              <w:spacing w:line="360" w:lineRule="auto"/>
              <w:jc w:val="both"/>
              <w:rPr>
                <w:rFonts w:ascii="Book Antiqua" w:hAnsi="Book Antiqua"/>
                <w:lang w:val="de-DE"/>
              </w:rPr>
            </w:pPr>
            <w:r w:rsidRPr="002729AA">
              <w:rPr>
                <w:rFonts w:ascii="Book Antiqua" w:hAnsi="Book Antiqua"/>
                <w:lang w:val="de-DE"/>
              </w:rPr>
              <w:t xml:space="preserve">(MA </w:t>
            </w:r>
            <w:r w:rsidR="007A36EA" w:rsidRPr="002729AA">
              <w:rPr>
                <w:rFonts w:ascii="Book Antiqua" w:hAnsi="Book Antiqua"/>
                <w:i/>
                <w:iCs/>
                <w:lang w:val="de-DE"/>
              </w:rPr>
              <w:t xml:space="preserve">n </w:t>
            </w:r>
            <w:r w:rsidR="007A36EA" w:rsidRPr="002729AA">
              <w:rPr>
                <w:rFonts w:ascii="Book Antiqua" w:hAnsi="Book Antiqua"/>
                <w:lang w:val="de-DE"/>
              </w:rPr>
              <w:t xml:space="preserve">= </w:t>
            </w:r>
            <w:r w:rsidRPr="002729AA">
              <w:rPr>
                <w:rFonts w:ascii="Book Antiqua" w:hAnsi="Book Antiqua"/>
                <w:lang w:val="de-DE"/>
              </w:rPr>
              <w:t xml:space="preserve">36, OS </w:t>
            </w:r>
            <w:r w:rsidR="007A36EA" w:rsidRPr="002729AA">
              <w:rPr>
                <w:rFonts w:ascii="Book Antiqua" w:hAnsi="Book Antiqua"/>
                <w:i/>
                <w:iCs/>
                <w:lang w:val="de-DE"/>
              </w:rPr>
              <w:t xml:space="preserve">n </w:t>
            </w:r>
            <w:r w:rsidR="007A36EA" w:rsidRPr="002729AA">
              <w:rPr>
                <w:rFonts w:ascii="Book Antiqua" w:hAnsi="Book Antiqua"/>
                <w:lang w:val="de-DE"/>
              </w:rPr>
              <w:t xml:space="preserve">= </w:t>
            </w:r>
            <w:r w:rsidRPr="002729AA">
              <w:rPr>
                <w:rFonts w:ascii="Book Antiqua" w:hAnsi="Book Antiqua"/>
                <w:lang w:val="de-DE"/>
              </w:rPr>
              <w:t>40)</w:t>
            </w:r>
          </w:p>
        </w:tc>
        <w:tc>
          <w:tcPr>
            <w:tcW w:w="1237" w:type="pct"/>
          </w:tcPr>
          <w:p w14:paraId="6F623312" w14:textId="57A0ED7D" w:rsidR="00CD64C3" w:rsidRPr="00C96501" w:rsidRDefault="00B84F2D" w:rsidP="00E94958">
            <w:pPr>
              <w:autoSpaceDE w:val="0"/>
              <w:autoSpaceDN w:val="0"/>
              <w:adjustRightInd w:val="0"/>
              <w:spacing w:line="360" w:lineRule="auto"/>
              <w:jc w:val="both"/>
              <w:rPr>
                <w:rFonts w:ascii="Book Antiqua" w:hAnsi="Book Antiqua"/>
              </w:rPr>
            </w:pPr>
            <w:r w:rsidRPr="00B84F2D">
              <w:rPr>
                <w:rFonts w:ascii="Book Antiqua" w:hAnsi="Book Antiqua"/>
                <w:i/>
                <w:iCs/>
              </w:rPr>
              <w:t xml:space="preserve">n = </w:t>
            </w:r>
            <w:r w:rsidR="00CD64C3" w:rsidRPr="00C96501">
              <w:rPr>
                <w:rFonts w:ascii="Book Antiqua" w:hAnsi="Book Antiqua"/>
              </w:rPr>
              <w:t>36</w:t>
            </w:r>
          </w:p>
          <w:p w14:paraId="254E2F54" w14:textId="53D8A541" w:rsidR="00CD64C3" w:rsidRPr="00C96501" w:rsidRDefault="00CD64C3" w:rsidP="00E94958">
            <w:pPr>
              <w:autoSpaceDE w:val="0"/>
              <w:autoSpaceDN w:val="0"/>
              <w:adjustRightInd w:val="0"/>
              <w:spacing w:line="360" w:lineRule="auto"/>
              <w:jc w:val="both"/>
              <w:rPr>
                <w:rFonts w:ascii="Book Antiqua" w:hAnsi="Book Antiqua"/>
              </w:rPr>
            </w:pPr>
            <w:r w:rsidRPr="00C96501">
              <w:rPr>
                <w:rFonts w:ascii="Book Antiqua" w:hAnsi="Book Antiqua"/>
              </w:rPr>
              <w:t>28.6 (</w:t>
            </w:r>
            <w:r w:rsidR="00B84F2D">
              <w:rPr>
                <w:rStyle w:val="ilfuvd"/>
                <w:rFonts w:ascii="Book Antiqua" w:hAnsi="Book Antiqua"/>
              </w:rPr>
              <w:t xml:space="preserve">± </w:t>
            </w:r>
            <w:r w:rsidRPr="00C96501">
              <w:rPr>
                <w:rStyle w:val="ilfuvd"/>
                <w:rFonts w:ascii="Book Antiqua" w:hAnsi="Book Antiqua"/>
              </w:rPr>
              <w:t>16.7)</w:t>
            </w:r>
          </w:p>
        </w:tc>
        <w:tc>
          <w:tcPr>
            <w:tcW w:w="1215" w:type="pct"/>
          </w:tcPr>
          <w:p w14:paraId="437A71AC" w14:textId="174DE46A" w:rsidR="00CD64C3" w:rsidRPr="00C96501" w:rsidRDefault="00B84F2D" w:rsidP="00E94958">
            <w:pPr>
              <w:autoSpaceDE w:val="0"/>
              <w:autoSpaceDN w:val="0"/>
              <w:adjustRightInd w:val="0"/>
              <w:spacing w:line="360" w:lineRule="auto"/>
              <w:jc w:val="both"/>
              <w:rPr>
                <w:rFonts w:ascii="Book Antiqua" w:hAnsi="Book Antiqua"/>
              </w:rPr>
            </w:pPr>
            <w:r w:rsidRPr="00B84F2D">
              <w:rPr>
                <w:rFonts w:ascii="Book Antiqua" w:hAnsi="Book Antiqua"/>
                <w:i/>
                <w:iCs/>
              </w:rPr>
              <w:t xml:space="preserve">n = </w:t>
            </w:r>
            <w:r w:rsidR="00CD64C3" w:rsidRPr="00C96501">
              <w:rPr>
                <w:rFonts w:ascii="Book Antiqua" w:hAnsi="Book Antiqua"/>
              </w:rPr>
              <w:t>40</w:t>
            </w:r>
          </w:p>
          <w:p w14:paraId="4B67AA40" w14:textId="320E94A1" w:rsidR="00CD64C3" w:rsidRPr="00C96501" w:rsidRDefault="00CD64C3" w:rsidP="00E94958">
            <w:pPr>
              <w:autoSpaceDE w:val="0"/>
              <w:autoSpaceDN w:val="0"/>
              <w:adjustRightInd w:val="0"/>
              <w:spacing w:line="360" w:lineRule="auto"/>
              <w:jc w:val="both"/>
              <w:rPr>
                <w:rFonts w:ascii="Book Antiqua" w:hAnsi="Book Antiqua"/>
              </w:rPr>
            </w:pPr>
            <w:r w:rsidRPr="00C96501">
              <w:rPr>
                <w:rFonts w:ascii="Book Antiqua" w:hAnsi="Book Antiqua"/>
              </w:rPr>
              <w:t>30.8 (</w:t>
            </w:r>
            <w:r w:rsidR="00B84F2D">
              <w:rPr>
                <w:rStyle w:val="ilfuvd"/>
                <w:rFonts w:ascii="Book Antiqua" w:hAnsi="Book Antiqua"/>
              </w:rPr>
              <w:t xml:space="preserve">± </w:t>
            </w:r>
            <w:r w:rsidRPr="00C96501">
              <w:rPr>
                <w:rStyle w:val="ilfuvd"/>
                <w:rFonts w:ascii="Book Antiqua" w:hAnsi="Book Antiqua"/>
              </w:rPr>
              <w:t>15.1)</w:t>
            </w:r>
          </w:p>
        </w:tc>
        <w:tc>
          <w:tcPr>
            <w:tcW w:w="701" w:type="pct"/>
          </w:tcPr>
          <w:p w14:paraId="62FB4020" w14:textId="329E7E2B" w:rsidR="00CD64C3" w:rsidRPr="00C96501" w:rsidRDefault="00E57766" w:rsidP="00E94958">
            <w:pPr>
              <w:autoSpaceDE w:val="0"/>
              <w:autoSpaceDN w:val="0"/>
              <w:adjustRightInd w:val="0"/>
              <w:spacing w:line="360" w:lineRule="auto"/>
              <w:jc w:val="both"/>
              <w:rPr>
                <w:rFonts w:ascii="Book Antiqua" w:hAnsi="Book Antiqua"/>
              </w:rPr>
            </w:pPr>
            <w:r>
              <w:rPr>
                <w:rFonts w:ascii="Book Antiqua" w:hAnsi="Book Antiqua"/>
              </w:rPr>
              <w:t>0</w:t>
            </w:r>
            <w:r w:rsidR="00CD64C3" w:rsidRPr="00C96501">
              <w:rPr>
                <w:rFonts w:ascii="Book Antiqua" w:hAnsi="Book Antiqua"/>
              </w:rPr>
              <w:t>.56</w:t>
            </w:r>
          </w:p>
        </w:tc>
      </w:tr>
      <w:tr w:rsidR="00CD64C3" w:rsidRPr="00C96501" w14:paraId="2ABD69CE" w14:textId="77777777" w:rsidTr="00E94958">
        <w:tc>
          <w:tcPr>
            <w:tcW w:w="1847" w:type="pct"/>
          </w:tcPr>
          <w:p w14:paraId="06CC9DE9" w14:textId="1B39040C" w:rsidR="00CD64C3" w:rsidRPr="00955210" w:rsidRDefault="00CD64C3" w:rsidP="00E94958">
            <w:pPr>
              <w:spacing w:line="360" w:lineRule="auto"/>
              <w:jc w:val="both"/>
              <w:rPr>
                <w:rFonts w:ascii="Book Antiqua" w:hAnsi="Book Antiqua"/>
              </w:rPr>
            </w:pPr>
            <w:r w:rsidRPr="00955210">
              <w:rPr>
                <w:rFonts w:ascii="Book Antiqua" w:hAnsi="Book Antiqua"/>
              </w:rPr>
              <w:t>Craving</w:t>
            </w:r>
            <w:r w:rsidR="000F2170">
              <w:rPr>
                <w:rFonts w:ascii="Book Antiqua" w:hAnsi="Book Antiqua"/>
              </w:rPr>
              <w:t xml:space="preserve"> </w:t>
            </w:r>
          </w:p>
          <w:p w14:paraId="72D2B654" w14:textId="29EB7B3F" w:rsidR="00CD64C3" w:rsidRPr="00955210" w:rsidRDefault="00CD64C3" w:rsidP="00E94958">
            <w:pPr>
              <w:spacing w:line="360" w:lineRule="auto"/>
              <w:jc w:val="both"/>
              <w:rPr>
                <w:rFonts w:ascii="Book Antiqua" w:hAnsi="Book Antiqua"/>
              </w:rPr>
            </w:pPr>
            <w:r w:rsidRPr="00955210">
              <w:rPr>
                <w:rFonts w:ascii="Book Antiqua" w:hAnsi="Book Antiqua"/>
              </w:rPr>
              <w:lastRenderedPageBreak/>
              <w:t xml:space="preserve">(MA </w:t>
            </w:r>
            <w:r w:rsidRPr="00955210">
              <w:rPr>
                <w:rFonts w:ascii="Book Antiqua" w:hAnsi="Book Antiqua"/>
                <w:i/>
                <w:iCs/>
              </w:rPr>
              <w:t>n</w:t>
            </w:r>
            <w:r w:rsidR="007A36EA" w:rsidRPr="00955210">
              <w:rPr>
                <w:rFonts w:ascii="Book Antiqua" w:hAnsi="Book Antiqua"/>
                <w:i/>
                <w:iCs/>
              </w:rPr>
              <w:t xml:space="preserve"> </w:t>
            </w:r>
            <w:r w:rsidRPr="00955210">
              <w:rPr>
                <w:rFonts w:ascii="Book Antiqua" w:hAnsi="Book Antiqua"/>
              </w:rPr>
              <w:t>=</w:t>
            </w:r>
            <w:r w:rsidR="007A36EA" w:rsidRPr="00955210">
              <w:rPr>
                <w:rFonts w:ascii="Book Antiqua" w:hAnsi="Book Antiqua"/>
              </w:rPr>
              <w:t xml:space="preserve"> </w:t>
            </w:r>
            <w:r w:rsidRPr="00955210">
              <w:rPr>
                <w:rFonts w:ascii="Book Antiqua" w:hAnsi="Book Antiqua"/>
              </w:rPr>
              <w:t xml:space="preserve">39, OS </w:t>
            </w:r>
            <w:r w:rsidRPr="00955210">
              <w:rPr>
                <w:rFonts w:ascii="Book Antiqua" w:hAnsi="Book Antiqua"/>
                <w:i/>
                <w:iCs/>
              </w:rPr>
              <w:t>n</w:t>
            </w:r>
            <w:r w:rsidR="007A36EA" w:rsidRPr="00955210">
              <w:rPr>
                <w:rFonts w:ascii="Book Antiqua" w:hAnsi="Book Antiqua"/>
                <w:i/>
                <w:iCs/>
              </w:rPr>
              <w:t xml:space="preserve"> </w:t>
            </w:r>
            <w:r w:rsidRPr="00955210">
              <w:rPr>
                <w:rFonts w:ascii="Book Antiqua" w:hAnsi="Book Antiqua"/>
              </w:rPr>
              <w:t>=</w:t>
            </w:r>
            <w:r w:rsidR="007A36EA" w:rsidRPr="00955210">
              <w:rPr>
                <w:rFonts w:ascii="Book Antiqua" w:hAnsi="Book Antiqua"/>
              </w:rPr>
              <w:t xml:space="preserve"> </w:t>
            </w:r>
            <w:r w:rsidRPr="00955210">
              <w:rPr>
                <w:rFonts w:ascii="Book Antiqua" w:hAnsi="Book Antiqua"/>
              </w:rPr>
              <w:t>40)</w:t>
            </w:r>
          </w:p>
        </w:tc>
        <w:tc>
          <w:tcPr>
            <w:tcW w:w="1237" w:type="pct"/>
          </w:tcPr>
          <w:p w14:paraId="18A9A7AF" w14:textId="6E21734D" w:rsidR="00CD64C3" w:rsidRPr="00C96501" w:rsidRDefault="00CD64C3" w:rsidP="00E94958">
            <w:pPr>
              <w:autoSpaceDE w:val="0"/>
              <w:autoSpaceDN w:val="0"/>
              <w:adjustRightInd w:val="0"/>
              <w:spacing w:line="360" w:lineRule="auto"/>
              <w:jc w:val="both"/>
              <w:rPr>
                <w:rFonts w:ascii="Book Antiqua" w:hAnsi="Book Antiqua"/>
              </w:rPr>
            </w:pPr>
            <w:r w:rsidRPr="00C96501">
              <w:rPr>
                <w:rStyle w:val="ilfuvd"/>
                <w:rFonts w:ascii="Book Antiqua" w:hAnsi="Book Antiqua"/>
              </w:rPr>
              <w:lastRenderedPageBreak/>
              <w:t>13.9 (</w:t>
            </w:r>
            <w:r w:rsidR="00B84F2D">
              <w:rPr>
                <w:rStyle w:val="ilfuvd"/>
                <w:rFonts w:ascii="Book Antiqua" w:hAnsi="Book Antiqua"/>
              </w:rPr>
              <w:t xml:space="preserve">± </w:t>
            </w:r>
            <w:r w:rsidRPr="00C96501">
              <w:rPr>
                <w:rStyle w:val="ilfuvd"/>
                <w:rFonts w:ascii="Book Antiqua" w:hAnsi="Book Antiqua"/>
              </w:rPr>
              <w:t>9.5)</w:t>
            </w:r>
          </w:p>
        </w:tc>
        <w:tc>
          <w:tcPr>
            <w:tcW w:w="1215" w:type="pct"/>
          </w:tcPr>
          <w:p w14:paraId="3F929F18" w14:textId="0D9B88FF" w:rsidR="00CD64C3" w:rsidRPr="00C96501" w:rsidRDefault="00CD64C3" w:rsidP="00E94958">
            <w:pPr>
              <w:autoSpaceDE w:val="0"/>
              <w:autoSpaceDN w:val="0"/>
              <w:adjustRightInd w:val="0"/>
              <w:spacing w:line="360" w:lineRule="auto"/>
              <w:jc w:val="both"/>
              <w:rPr>
                <w:rFonts w:ascii="Book Antiqua" w:hAnsi="Book Antiqua"/>
              </w:rPr>
            </w:pPr>
            <w:r w:rsidRPr="00C96501">
              <w:rPr>
                <w:rStyle w:val="ilfuvd"/>
                <w:rFonts w:ascii="Book Antiqua" w:hAnsi="Book Antiqua"/>
              </w:rPr>
              <w:t>14.2 (</w:t>
            </w:r>
            <w:r w:rsidR="00B84F2D">
              <w:rPr>
                <w:rStyle w:val="ilfuvd"/>
                <w:rFonts w:ascii="Book Antiqua" w:hAnsi="Book Antiqua"/>
              </w:rPr>
              <w:t xml:space="preserve">± </w:t>
            </w:r>
            <w:r w:rsidRPr="00C96501">
              <w:rPr>
                <w:rStyle w:val="ilfuvd"/>
                <w:rFonts w:ascii="Book Antiqua" w:hAnsi="Book Antiqua"/>
              </w:rPr>
              <w:t>8.0)</w:t>
            </w:r>
          </w:p>
        </w:tc>
        <w:tc>
          <w:tcPr>
            <w:tcW w:w="701" w:type="pct"/>
          </w:tcPr>
          <w:p w14:paraId="76EE303C" w14:textId="0ECB6F4C" w:rsidR="00CD64C3" w:rsidRPr="00C96501" w:rsidRDefault="00E57766" w:rsidP="00E94958">
            <w:pPr>
              <w:autoSpaceDE w:val="0"/>
              <w:autoSpaceDN w:val="0"/>
              <w:adjustRightInd w:val="0"/>
              <w:spacing w:line="360" w:lineRule="auto"/>
              <w:jc w:val="both"/>
              <w:rPr>
                <w:rFonts w:ascii="Book Antiqua" w:hAnsi="Book Antiqua"/>
              </w:rPr>
            </w:pPr>
            <w:r>
              <w:rPr>
                <w:rFonts w:ascii="Book Antiqua" w:hAnsi="Book Antiqua"/>
              </w:rPr>
              <w:t>0</w:t>
            </w:r>
            <w:r w:rsidR="00CD64C3" w:rsidRPr="00C96501">
              <w:rPr>
                <w:rFonts w:ascii="Book Antiqua" w:hAnsi="Book Antiqua"/>
              </w:rPr>
              <w:t>.87</w:t>
            </w:r>
          </w:p>
        </w:tc>
      </w:tr>
      <w:tr w:rsidR="00CD64C3" w:rsidRPr="00C96501" w14:paraId="7FC4FF9C" w14:textId="77777777" w:rsidTr="00E94958">
        <w:tc>
          <w:tcPr>
            <w:tcW w:w="1847" w:type="pct"/>
          </w:tcPr>
          <w:p w14:paraId="3F90CEFD" w14:textId="77777777" w:rsidR="00CD64C3" w:rsidRPr="00955210" w:rsidRDefault="00CD64C3" w:rsidP="00E94958">
            <w:pPr>
              <w:spacing w:line="360" w:lineRule="auto"/>
              <w:jc w:val="both"/>
              <w:rPr>
                <w:rFonts w:ascii="Book Antiqua" w:hAnsi="Book Antiqua"/>
              </w:rPr>
            </w:pPr>
            <w:r w:rsidRPr="00955210">
              <w:rPr>
                <w:rFonts w:ascii="Book Antiqua" w:hAnsi="Book Antiqua"/>
              </w:rPr>
              <w:t xml:space="preserve">Years of education </w:t>
            </w:r>
          </w:p>
        </w:tc>
        <w:tc>
          <w:tcPr>
            <w:tcW w:w="1237" w:type="pct"/>
          </w:tcPr>
          <w:p w14:paraId="3161A0DE" w14:textId="66A9AA11" w:rsidR="00CD64C3" w:rsidRPr="00C96501" w:rsidRDefault="00CD64C3" w:rsidP="00E94958">
            <w:pPr>
              <w:autoSpaceDE w:val="0"/>
              <w:autoSpaceDN w:val="0"/>
              <w:adjustRightInd w:val="0"/>
              <w:spacing w:line="360" w:lineRule="auto"/>
              <w:jc w:val="both"/>
              <w:rPr>
                <w:rFonts w:ascii="Book Antiqua" w:hAnsi="Book Antiqua"/>
                <w:i/>
              </w:rPr>
            </w:pPr>
            <w:r w:rsidRPr="00C96501">
              <w:rPr>
                <w:rFonts w:ascii="Book Antiqua" w:hAnsi="Book Antiqua"/>
                <w:i/>
              </w:rPr>
              <w:t>n</w:t>
            </w:r>
            <w:r w:rsidR="00B84F2D" w:rsidRPr="00B84F2D">
              <w:rPr>
                <w:rFonts w:ascii="Book Antiqua" w:hAnsi="Book Antiqua"/>
                <w:iCs/>
              </w:rPr>
              <w:t xml:space="preserve"> </w:t>
            </w:r>
            <w:r w:rsidRPr="00B84F2D">
              <w:rPr>
                <w:rFonts w:ascii="Book Antiqua" w:hAnsi="Book Antiqua"/>
                <w:iCs/>
              </w:rPr>
              <w:t>=</w:t>
            </w:r>
            <w:r w:rsidR="00B84F2D" w:rsidRPr="00B84F2D">
              <w:rPr>
                <w:rFonts w:ascii="Book Antiqua" w:hAnsi="Book Antiqua"/>
                <w:iCs/>
              </w:rPr>
              <w:t xml:space="preserve"> </w:t>
            </w:r>
            <w:r w:rsidRPr="00B84F2D">
              <w:rPr>
                <w:rFonts w:ascii="Book Antiqua" w:hAnsi="Book Antiqua"/>
                <w:iCs/>
              </w:rPr>
              <w:t>52</w:t>
            </w:r>
          </w:p>
        </w:tc>
        <w:tc>
          <w:tcPr>
            <w:tcW w:w="1215" w:type="pct"/>
          </w:tcPr>
          <w:p w14:paraId="09654024" w14:textId="1BFDDC6B" w:rsidR="00CD64C3" w:rsidRPr="00C96501" w:rsidRDefault="00CD64C3" w:rsidP="00E94958">
            <w:pPr>
              <w:autoSpaceDE w:val="0"/>
              <w:autoSpaceDN w:val="0"/>
              <w:adjustRightInd w:val="0"/>
              <w:spacing w:line="360" w:lineRule="auto"/>
              <w:jc w:val="both"/>
              <w:rPr>
                <w:rFonts w:ascii="Book Antiqua" w:hAnsi="Book Antiqua"/>
                <w:i/>
              </w:rPr>
            </w:pPr>
            <w:r w:rsidRPr="00C96501">
              <w:rPr>
                <w:rFonts w:ascii="Book Antiqua" w:hAnsi="Book Antiqua"/>
                <w:i/>
              </w:rPr>
              <w:t>n</w:t>
            </w:r>
            <w:r w:rsidR="00B84F2D" w:rsidRPr="00B84F2D">
              <w:rPr>
                <w:rFonts w:ascii="Book Antiqua" w:hAnsi="Book Antiqua"/>
                <w:iCs/>
              </w:rPr>
              <w:t xml:space="preserve"> </w:t>
            </w:r>
            <w:r w:rsidRPr="00B84F2D">
              <w:rPr>
                <w:rFonts w:ascii="Book Antiqua" w:hAnsi="Book Antiqua"/>
                <w:iCs/>
              </w:rPr>
              <w:t>=</w:t>
            </w:r>
            <w:r w:rsidR="00B84F2D" w:rsidRPr="00B84F2D">
              <w:rPr>
                <w:rFonts w:ascii="Book Antiqua" w:hAnsi="Book Antiqua"/>
                <w:iCs/>
              </w:rPr>
              <w:t xml:space="preserve"> </w:t>
            </w:r>
            <w:r w:rsidRPr="00B84F2D">
              <w:rPr>
                <w:rFonts w:ascii="Book Antiqua" w:hAnsi="Book Antiqua"/>
                <w:iCs/>
              </w:rPr>
              <w:t>50</w:t>
            </w:r>
          </w:p>
        </w:tc>
        <w:tc>
          <w:tcPr>
            <w:tcW w:w="701" w:type="pct"/>
          </w:tcPr>
          <w:p w14:paraId="0C5A503E" w14:textId="260CFDFC" w:rsidR="00CD64C3" w:rsidRPr="00C96501" w:rsidRDefault="00E57766" w:rsidP="00E94958">
            <w:pPr>
              <w:autoSpaceDE w:val="0"/>
              <w:autoSpaceDN w:val="0"/>
              <w:adjustRightInd w:val="0"/>
              <w:spacing w:line="360" w:lineRule="auto"/>
              <w:jc w:val="both"/>
              <w:rPr>
                <w:rFonts w:ascii="Book Antiqua" w:hAnsi="Book Antiqua"/>
              </w:rPr>
            </w:pPr>
            <w:r>
              <w:rPr>
                <w:rFonts w:ascii="Book Antiqua" w:hAnsi="Book Antiqua"/>
              </w:rPr>
              <w:t>0</w:t>
            </w:r>
            <w:r w:rsidR="00CD64C3" w:rsidRPr="00C96501">
              <w:rPr>
                <w:rFonts w:ascii="Book Antiqua" w:hAnsi="Book Antiqua"/>
              </w:rPr>
              <w:t>.048</w:t>
            </w:r>
          </w:p>
        </w:tc>
      </w:tr>
      <w:tr w:rsidR="00CD64C3" w:rsidRPr="00C96501" w14:paraId="1AF85D60" w14:textId="77777777" w:rsidTr="00E94958">
        <w:tc>
          <w:tcPr>
            <w:tcW w:w="1847" w:type="pct"/>
          </w:tcPr>
          <w:p w14:paraId="438F0081" w14:textId="1866F13B" w:rsidR="00CD64C3" w:rsidRPr="00955210" w:rsidRDefault="00CD64C3" w:rsidP="00E94958">
            <w:pPr>
              <w:spacing w:line="360" w:lineRule="auto"/>
              <w:jc w:val="both"/>
              <w:rPr>
                <w:rFonts w:ascii="Book Antiqua" w:hAnsi="Book Antiqua"/>
              </w:rPr>
            </w:pPr>
            <w:r w:rsidRPr="00955210">
              <w:rPr>
                <w:rFonts w:ascii="Book Antiqua" w:hAnsi="Book Antiqua"/>
              </w:rPr>
              <w:t xml:space="preserve">≤ 9 </w:t>
            </w:r>
            <w:proofErr w:type="spellStart"/>
            <w:r w:rsidRPr="00955210">
              <w:rPr>
                <w:rFonts w:ascii="Book Antiqua" w:hAnsi="Book Antiqua"/>
              </w:rPr>
              <w:t>y</w:t>
            </w:r>
            <w:r w:rsidR="007A36EA" w:rsidRPr="00955210">
              <w:rPr>
                <w:rFonts w:ascii="Book Antiqua" w:hAnsi="Book Antiqua"/>
              </w:rPr>
              <w:t>r</w:t>
            </w:r>
            <w:proofErr w:type="spellEnd"/>
            <w:r w:rsidRPr="00955210">
              <w:rPr>
                <w:rFonts w:ascii="Book Antiqua" w:hAnsi="Book Antiqua"/>
              </w:rPr>
              <w:t xml:space="preserve"> </w:t>
            </w:r>
          </w:p>
        </w:tc>
        <w:tc>
          <w:tcPr>
            <w:tcW w:w="1237" w:type="pct"/>
          </w:tcPr>
          <w:p w14:paraId="60132004" w14:textId="77777777" w:rsidR="00CD64C3" w:rsidRPr="00C96501" w:rsidRDefault="00CD64C3" w:rsidP="00E94958">
            <w:pPr>
              <w:autoSpaceDE w:val="0"/>
              <w:autoSpaceDN w:val="0"/>
              <w:adjustRightInd w:val="0"/>
              <w:spacing w:line="360" w:lineRule="auto"/>
              <w:jc w:val="both"/>
              <w:rPr>
                <w:rFonts w:ascii="Book Antiqua" w:hAnsi="Book Antiqua"/>
              </w:rPr>
            </w:pPr>
            <w:r w:rsidRPr="00C96501">
              <w:rPr>
                <w:rFonts w:ascii="Book Antiqua" w:hAnsi="Book Antiqua"/>
              </w:rPr>
              <w:t>35</w:t>
            </w:r>
          </w:p>
        </w:tc>
        <w:tc>
          <w:tcPr>
            <w:tcW w:w="1215" w:type="pct"/>
          </w:tcPr>
          <w:p w14:paraId="58C01A69" w14:textId="77777777" w:rsidR="00CD64C3" w:rsidRPr="00C96501" w:rsidRDefault="00CD64C3" w:rsidP="00E94958">
            <w:pPr>
              <w:autoSpaceDE w:val="0"/>
              <w:autoSpaceDN w:val="0"/>
              <w:adjustRightInd w:val="0"/>
              <w:spacing w:line="360" w:lineRule="auto"/>
              <w:jc w:val="both"/>
              <w:rPr>
                <w:rFonts w:ascii="Book Antiqua" w:hAnsi="Book Antiqua"/>
              </w:rPr>
            </w:pPr>
            <w:r w:rsidRPr="00C96501">
              <w:rPr>
                <w:rFonts w:ascii="Book Antiqua" w:hAnsi="Book Antiqua"/>
              </w:rPr>
              <w:t>24</w:t>
            </w:r>
          </w:p>
        </w:tc>
        <w:tc>
          <w:tcPr>
            <w:tcW w:w="701" w:type="pct"/>
          </w:tcPr>
          <w:p w14:paraId="5CC209A1" w14:textId="77777777" w:rsidR="00CD64C3" w:rsidRPr="00C96501" w:rsidRDefault="00CD64C3" w:rsidP="00E94958">
            <w:pPr>
              <w:autoSpaceDE w:val="0"/>
              <w:autoSpaceDN w:val="0"/>
              <w:adjustRightInd w:val="0"/>
              <w:spacing w:line="360" w:lineRule="auto"/>
              <w:jc w:val="both"/>
              <w:rPr>
                <w:rFonts w:ascii="Book Antiqua" w:hAnsi="Book Antiqua"/>
              </w:rPr>
            </w:pPr>
          </w:p>
        </w:tc>
      </w:tr>
      <w:tr w:rsidR="00CD64C3" w:rsidRPr="00C96501" w14:paraId="6AF71340" w14:textId="77777777" w:rsidTr="00E94958">
        <w:tc>
          <w:tcPr>
            <w:tcW w:w="1847" w:type="pct"/>
          </w:tcPr>
          <w:p w14:paraId="4522F754" w14:textId="78BA528F" w:rsidR="00CD64C3" w:rsidRPr="00955210" w:rsidRDefault="00CD64C3" w:rsidP="00E94958">
            <w:pPr>
              <w:spacing w:line="360" w:lineRule="auto"/>
              <w:jc w:val="both"/>
              <w:rPr>
                <w:rFonts w:ascii="Book Antiqua" w:hAnsi="Book Antiqua"/>
              </w:rPr>
            </w:pPr>
            <w:r w:rsidRPr="00955210">
              <w:rPr>
                <w:rFonts w:ascii="Book Antiqua" w:hAnsi="Book Antiqua"/>
              </w:rPr>
              <w:t xml:space="preserve">≥ 10 </w:t>
            </w:r>
            <w:proofErr w:type="spellStart"/>
            <w:r w:rsidRPr="00955210">
              <w:rPr>
                <w:rFonts w:ascii="Book Antiqua" w:hAnsi="Book Antiqua"/>
              </w:rPr>
              <w:t>y</w:t>
            </w:r>
            <w:r w:rsidR="007A36EA" w:rsidRPr="00955210">
              <w:rPr>
                <w:rFonts w:ascii="Book Antiqua" w:hAnsi="Book Antiqua"/>
              </w:rPr>
              <w:t>r</w:t>
            </w:r>
            <w:proofErr w:type="spellEnd"/>
          </w:p>
        </w:tc>
        <w:tc>
          <w:tcPr>
            <w:tcW w:w="1237" w:type="pct"/>
          </w:tcPr>
          <w:p w14:paraId="697727FB" w14:textId="77777777" w:rsidR="00CD64C3" w:rsidRPr="00C96501" w:rsidRDefault="00CD64C3" w:rsidP="00E94958">
            <w:pPr>
              <w:autoSpaceDE w:val="0"/>
              <w:autoSpaceDN w:val="0"/>
              <w:adjustRightInd w:val="0"/>
              <w:spacing w:line="360" w:lineRule="auto"/>
              <w:jc w:val="both"/>
              <w:rPr>
                <w:rFonts w:ascii="Book Antiqua" w:hAnsi="Book Antiqua"/>
              </w:rPr>
            </w:pPr>
            <w:r w:rsidRPr="00C96501">
              <w:rPr>
                <w:rFonts w:ascii="Book Antiqua" w:hAnsi="Book Antiqua"/>
              </w:rPr>
              <w:t>17</w:t>
            </w:r>
          </w:p>
        </w:tc>
        <w:tc>
          <w:tcPr>
            <w:tcW w:w="1215" w:type="pct"/>
          </w:tcPr>
          <w:p w14:paraId="1B45B98D" w14:textId="77777777" w:rsidR="00CD64C3" w:rsidRPr="00C96501" w:rsidRDefault="00CD64C3" w:rsidP="00E94958">
            <w:pPr>
              <w:autoSpaceDE w:val="0"/>
              <w:autoSpaceDN w:val="0"/>
              <w:adjustRightInd w:val="0"/>
              <w:spacing w:line="360" w:lineRule="auto"/>
              <w:jc w:val="both"/>
              <w:rPr>
                <w:rFonts w:ascii="Book Antiqua" w:hAnsi="Book Antiqua"/>
              </w:rPr>
            </w:pPr>
            <w:r w:rsidRPr="00C96501">
              <w:rPr>
                <w:rFonts w:ascii="Book Antiqua" w:hAnsi="Book Antiqua"/>
              </w:rPr>
              <w:t>26</w:t>
            </w:r>
          </w:p>
        </w:tc>
        <w:tc>
          <w:tcPr>
            <w:tcW w:w="701" w:type="pct"/>
          </w:tcPr>
          <w:p w14:paraId="5CEC293E" w14:textId="77777777" w:rsidR="00CD64C3" w:rsidRPr="00C96501" w:rsidRDefault="00CD64C3" w:rsidP="00E94958">
            <w:pPr>
              <w:autoSpaceDE w:val="0"/>
              <w:autoSpaceDN w:val="0"/>
              <w:adjustRightInd w:val="0"/>
              <w:spacing w:line="360" w:lineRule="auto"/>
              <w:jc w:val="both"/>
              <w:rPr>
                <w:rFonts w:ascii="Book Antiqua" w:hAnsi="Book Antiqua"/>
              </w:rPr>
            </w:pPr>
          </w:p>
        </w:tc>
      </w:tr>
      <w:tr w:rsidR="00CD64C3" w:rsidRPr="00C96501" w14:paraId="24790C29" w14:textId="77777777" w:rsidTr="00E94958">
        <w:tc>
          <w:tcPr>
            <w:tcW w:w="1847" w:type="pct"/>
          </w:tcPr>
          <w:p w14:paraId="23AA7563" w14:textId="77777777" w:rsidR="00CD64C3" w:rsidRPr="00955210" w:rsidRDefault="00CD64C3" w:rsidP="00E94958">
            <w:pPr>
              <w:spacing w:line="360" w:lineRule="auto"/>
              <w:jc w:val="both"/>
              <w:rPr>
                <w:rFonts w:ascii="Book Antiqua" w:hAnsi="Book Antiqua"/>
              </w:rPr>
            </w:pPr>
            <w:r w:rsidRPr="00955210">
              <w:rPr>
                <w:rFonts w:ascii="Book Antiqua" w:hAnsi="Book Antiqua"/>
              </w:rPr>
              <w:t>Employment</w:t>
            </w:r>
          </w:p>
        </w:tc>
        <w:tc>
          <w:tcPr>
            <w:tcW w:w="1237" w:type="pct"/>
          </w:tcPr>
          <w:p w14:paraId="5D66299C" w14:textId="052214B8" w:rsidR="00CD64C3" w:rsidRPr="00C96501" w:rsidRDefault="00CD64C3" w:rsidP="00E94958">
            <w:pPr>
              <w:autoSpaceDE w:val="0"/>
              <w:autoSpaceDN w:val="0"/>
              <w:adjustRightInd w:val="0"/>
              <w:spacing w:line="360" w:lineRule="auto"/>
              <w:jc w:val="both"/>
              <w:rPr>
                <w:rFonts w:ascii="Book Antiqua" w:hAnsi="Book Antiqua"/>
              </w:rPr>
            </w:pPr>
            <w:r w:rsidRPr="008434C3">
              <w:rPr>
                <w:rFonts w:ascii="Book Antiqua" w:hAnsi="Book Antiqua"/>
                <w:i/>
                <w:iCs/>
              </w:rPr>
              <w:t>n</w:t>
            </w:r>
            <w:r w:rsidR="008434C3">
              <w:rPr>
                <w:rFonts w:ascii="Book Antiqua" w:hAnsi="Book Antiqua"/>
              </w:rPr>
              <w:t xml:space="preserve"> </w:t>
            </w:r>
            <w:r w:rsidRPr="00C96501">
              <w:rPr>
                <w:rFonts w:ascii="Book Antiqua" w:hAnsi="Book Antiqua"/>
              </w:rPr>
              <w:t>= 51</w:t>
            </w:r>
          </w:p>
        </w:tc>
        <w:tc>
          <w:tcPr>
            <w:tcW w:w="1215" w:type="pct"/>
          </w:tcPr>
          <w:p w14:paraId="33572CED" w14:textId="2701CB0B" w:rsidR="00CD64C3" w:rsidRPr="00C96501" w:rsidRDefault="00CD64C3" w:rsidP="00E94958">
            <w:pPr>
              <w:autoSpaceDE w:val="0"/>
              <w:autoSpaceDN w:val="0"/>
              <w:adjustRightInd w:val="0"/>
              <w:spacing w:line="360" w:lineRule="auto"/>
              <w:jc w:val="both"/>
              <w:rPr>
                <w:rFonts w:ascii="Book Antiqua" w:hAnsi="Book Antiqua"/>
              </w:rPr>
            </w:pPr>
            <w:r w:rsidRPr="008434C3">
              <w:rPr>
                <w:rFonts w:ascii="Book Antiqua" w:hAnsi="Book Antiqua"/>
                <w:i/>
                <w:iCs/>
              </w:rPr>
              <w:t>n</w:t>
            </w:r>
            <w:r w:rsidR="008434C3">
              <w:rPr>
                <w:rFonts w:ascii="Book Antiqua" w:hAnsi="Book Antiqua"/>
              </w:rPr>
              <w:t xml:space="preserve"> </w:t>
            </w:r>
            <w:r w:rsidRPr="00C96501">
              <w:rPr>
                <w:rFonts w:ascii="Book Antiqua" w:hAnsi="Book Antiqua"/>
              </w:rPr>
              <w:t>=</w:t>
            </w:r>
            <w:r w:rsidR="008434C3">
              <w:rPr>
                <w:rFonts w:ascii="Book Antiqua" w:hAnsi="Book Antiqua"/>
              </w:rPr>
              <w:t xml:space="preserve"> </w:t>
            </w:r>
            <w:r w:rsidRPr="00C96501">
              <w:rPr>
                <w:rFonts w:ascii="Book Antiqua" w:hAnsi="Book Antiqua"/>
              </w:rPr>
              <w:t>48</w:t>
            </w:r>
          </w:p>
        </w:tc>
        <w:tc>
          <w:tcPr>
            <w:tcW w:w="701" w:type="pct"/>
          </w:tcPr>
          <w:p w14:paraId="32633F1D" w14:textId="376F90AB" w:rsidR="00CD64C3" w:rsidRPr="00C96501" w:rsidRDefault="00E57766" w:rsidP="00E94958">
            <w:pPr>
              <w:autoSpaceDE w:val="0"/>
              <w:autoSpaceDN w:val="0"/>
              <w:adjustRightInd w:val="0"/>
              <w:spacing w:line="360" w:lineRule="auto"/>
              <w:jc w:val="both"/>
              <w:rPr>
                <w:rFonts w:ascii="Book Antiqua" w:hAnsi="Book Antiqua"/>
              </w:rPr>
            </w:pPr>
            <w:r>
              <w:rPr>
                <w:rFonts w:ascii="Book Antiqua" w:hAnsi="Book Antiqua"/>
              </w:rPr>
              <w:t>0</w:t>
            </w:r>
            <w:r w:rsidR="00CD64C3" w:rsidRPr="00C96501">
              <w:rPr>
                <w:rFonts w:ascii="Book Antiqua" w:hAnsi="Book Antiqua"/>
              </w:rPr>
              <w:t>.19</w:t>
            </w:r>
          </w:p>
        </w:tc>
      </w:tr>
      <w:tr w:rsidR="00CD64C3" w:rsidRPr="00C96501" w14:paraId="2B451964" w14:textId="77777777" w:rsidTr="00E94958">
        <w:tc>
          <w:tcPr>
            <w:tcW w:w="1847" w:type="pct"/>
          </w:tcPr>
          <w:p w14:paraId="52D44574" w14:textId="77777777" w:rsidR="00CD64C3" w:rsidRPr="00955210" w:rsidRDefault="00CD64C3" w:rsidP="00E94958">
            <w:pPr>
              <w:spacing w:line="360" w:lineRule="auto"/>
              <w:jc w:val="both"/>
              <w:rPr>
                <w:rFonts w:ascii="Book Antiqua" w:hAnsi="Book Antiqua"/>
              </w:rPr>
            </w:pPr>
            <w:r w:rsidRPr="00955210">
              <w:rPr>
                <w:rFonts w:ascii="Book Antiqua" w:hAnsi="Book Antiqua"/>
              </w:rPr>
              <w:t>Unemployed</w:t>
            </w:r>
          </w:p>
        </w:tc>
        <w:tc>
          <w:tcPr>
            <w:tcW w:w="1237" w:type="pct"/>
          </w:tcPr>
          <w:p w14:paraId="347954B3" w14:textId="77777777" w:rsidR="00CD64C3" w:rsidRPr="00C96501" w:rsidRDefault="00CD64C3" w:rsidP="00E94958">
            <w:pPr>
              <w:autoSpaceDE w:val="0"/>
              <w:autoSpaceDN w:val="0"/>
              <w:adjustRightInd w:val="0"/>
              <w:spacing w:line="360" w:lineRule="auto"/>
              <w:jc w:val="both"/>
              <w:rPr>
                <w:rFonts w:ascii="Book Antiqua" w:hAnsi="Book Antiqua"/>
              </w:rPr>
            </w:pPr>
            <w:r w:rsidRPr="00C96501">
              <w:rPr>
                <w:rFonts w:ascii="Book Antiqua" w:hAnsi="Book Antiqua"/>
              </w:rPr>
              <w:t>43</w:t>
            </w:r>
          </w:p>
        </w:tc>
        <w:tc>
          <w:tcPr>
            <w:tcW w:w="1215" w:type="pct"/>
          </w:tcPr>
          <w:p w14:paraId="2DB31D89" w14:textId="77777777" w:rsidR="00CD64C3" w:rsidRPr="00C96501" w:rsidRDefault="00CD64C3" w:rsidP="00E94958">
            <w:pPr>
              <w:autoSpaceDE w:val="0"/>
              <w:autoSpaceDN w:val="0"/>
              <w:adjustRightInd w:val="0"/>
              <w:spacing w:line="360" w:lineRule="auto"/>
              <w:jc w:val="both"/>
              <w:rPr>
                <w:rFonts w:ascii="Book Antiqua" w:hAnsi="Book Antiqua"/>
              </w:rPr>
            </w:pPr>
            <w:r w:rsidRPr="00C96501">
              <w:rPr>
                <w:rFonts w:ascii="Book Antiqua" w:hAnsi="Book Antiqua"/>
              </w:rPr>
              <w:t>33</w:t>
            </w:r>
          </w:p>
        </w:tc>
        <w:tc>
          <w:tcPr>
            <w:tcW w:w="701" w:type="pct"/>
          </w:tcPr>
          <w:p w14:paraId="4B80E7B0" w14:textId="77777777" w:rsidR="00CD64C3" w:rsidRPr="00C96501" w:rsidRDefault="00CD64C3" w:rsidP="00E94958">
            <w:pPr>
              <w:autoSpaceDE w:val="0"/>
              <w:autoSpaceDN w:val="0"/>
              <w:adjustRightInd w:val="0"/>
              <w:spacing w:line="360" w:lineRule="auto"/>
              <w:jc w:val="both"/>
              <w:rPr>
                <w:rFonts w:ascii="Book Antiqua" w:hAnsi="Book Antiqua"/>
              </w:rPr>
            </w:pPr>
          </w:p>
        </w:tc>
      </w:tr>
      <w:tr w:rsidR="00CD64C3" w:rsidRPr="00C96501" w14:paraId="3CEB6B75" w14:textId="77777777" w:rsidTr="00E94958">
        <w:tc>
          <w:tcPr>
            <w:tcW w:w="1847" w:type="pct"/>
          </w:tcPr>
          <w:p w14:paraId="14EBCBA0" w14:textId="77777777" w:rsidR="00CD64C3" w:rsidRPr="00955210" w:rsidRDefault="00CD64C3" w:rsidP="00E94958">
            <w:pPr>
              <w:spacing w:line="360" w:lineRule="auto"/>
              <w:jc w:val="both"/>
              <w:rPr>
                <w:rFonts w:ascii="Book Antiqua" w:hAnsi="Book Antiqua"/>
              </w:rPr>
            </w:pPr>
            <w:r w:rsidRPr="00955210">
              <w:rPr>
                <w:rFonts w:ascii="Book Antiqua" w:hAnsi="Book Antiqua"/>
              </w:rPr>
              <w:t>Employed</w:t>
            </w:r>
          </w:p>
        </w:tc>
        <w:tc>
          <w:tcPr>
            <w:tcW w:w="1237" w:type="pct"/>
          </w:tcPr>
          <w:p w14:paraId="34EF78BD" w14:textId="77777777" w:rsidR="00CD64C3" w:rsidRPr="00C96501" w:rsidRDefault="00CD64C3" w:rsidP="00E94958">
            <w:pPr>
              <w:autoSpaceDE w:val="0"/>
              <w:autoSpaceDN w:val="0"/>
              <w:adjustRightInd w:val="0"/>
              <w:spacing w:line="360" w:lineRule="auto"/>
              <w:jc w:val="both"/>
              <w:rPr>
                <w:rFonts w:ascii="Book Antiqua" w:hAnsi="Book Antiqua"/>
              </w:rPr>
            </w:pPr>
            <w:r w:rsidRPr="00C96501">
              <w:rPr>
                <w:rFonts w:ascii="Book Antiqua" w:hAnsi="Book Antiqua"/>
              </w:rPr>
              <w:t>4</w:t>
            </w:r>
          </w:p>
        </w:tc>
        <w:tc>
          <w:tcPr>
            <w:tcW w:w="1215" w:type="pct"/>
          </w:tcPr>
          <w:p w14:paraId="61F7CCAA" w14:textId="77777777" w:rsidR="00CD64C3" w:rsidRPr="00C96501" w:rsidRDefault="00CD64C3" w:rsidP="00E94958">
            <w:pPr>
              <w:autoSpaceDE w:val="0"/>
              <w:autoSpaceDN w:val="0"/>
              <w:adjustRightInd w:val="0"/>
              <w:spacing w:line="360" w:lineRule="auto"/>
              <w:jc w:val="both"/>
              <w:rPr>
                <w:rFonts w:ascii="Book Antiqua" w:hAnsi="Book Antiqua"/>
              </w:rPr>
            </w:pPr>
            <w:r w:rsidRPr="00C96501">
              <w:rPr>
                <w:rFonts w:ascii="Book Antiqua" w:hAnsi="Book Antiqua"/>
              </w:rPr>
              <w:t>7</w:t>
            </w:r>
          </w:p>
        </w:tc>
        <w:tc>
          <w:tcPr>
            <w:tcW w:w="701" w:type="pct"/>
          </w:tcPr>
          <w:p w14:paraId="7A738612" w14:textId="77777777" w:rsidR="00CD64C3" w:rsidRPr="00C96501" w:rsidRDefault="00CD64C3" w:rsidP="00E94958">
            <w:pPr>
              <w:autoSpaceDE w:val="0"/>
              <w:autoSpaceDN w:val="0"/>
              <w:adjustRightInd w:val="0"/>
              <w:spacing w:line="360" w:lineRule="auto"/>
              <w:jc w:val="both"/>
              <w:rPr>
                <w:rFonts w:ascii="Book Antiqua" w:hAnsi="Book Antiqua"/>
              </w:rPr>
            </w:pPr>
          </w:p>
        </w:tc>
      </w:tr>
      <w:tr w:rsidR="00CD64C3" w:rsidRPr="00C96501" w14:paraId="1BD7FB23" w14:textId="77777777" w:rsidTr="00E94958">
        <w:tc>
          <w:tcPr>
            <w:tcW w:w="1847" w:type="pct"/>
          </w:tcPr>
          <w:p w14:paraId="2E86385A" w14:textId="28C3BF73" w:rsidR="00CD64C3" w:rsidRPr="00955210" w:rsidRDefault="00CD64C3" w:rsidP="00E94958">
            <w:pPr>
              <w:spacing w:line="360" w:lineRule="auto"/>
              <w:jc w:val="both"/>
              <w:rPr>
                <w:rFonts w:ascii="Book Antiqua" w:hAnsi="Book Antiqua"/>
              </w:rPr>
            </w:pPr>
            <w:r w:rsidRPr="00955210">
              <w:rPr>
                <w:rFonts w:ascii="Book Antiqua" w:hAnsi="Book Antiqua"/>
              </w:rPr>
              <w:t>Other (</w:t>
            </w:r>
            <w:r w:rsidRPr="00955210">
              <w:rPr>
                <w:rFonts w:ascii="Book Antiqua" w:hAnsi="Book Antiqua"/>
                <w:i/>
                <w:iCs/>
              </w:rPr>
              <w:t>e.g.</w:t>
            </w:r>
            <w:r w:rsidR="00AE20C1" w:rsidRPr="00955210">
              <w:rPr>
                <w:rFonts w:ascii="Book Antiqua" w:hAnsi="Book Antiqua"/>
              </w:rPr>
              <w:t>,</w:t>
            </w:r>
            <w:r w:rsidRPr="00955210">
              <w:rPr>
                <w:rFonts w:ascii="Book Antiqua" w:hAnsi="Book Antiqua"/>
              </w:rPr>
              <w:t xml:space="preserve"> retiree)</w:t>
            </w:r>
          </w:p>
        </w:tc>
        <w:tc>
          <w:tcPr>
            <w:tcW w:w="1237" w:type="pct"/>
          </w:tcPr>
          <w:p w14:paraId="6E2CAE28" w14:textId="77777777" w:rsidR="00CD64C3" w:rsidRPr="00C96501" w:rsidRDefault="00CD64C3" w:rsidP="00E94958">
            <w:pPr>
              <w:autoSpaceDE w:val="0"/>
              <w:autoSpaceDN w:val="0"/>
              <w:adjustRightInd w:val="0"/>
              <w:spacing w:line="360" w:lineRule="auto"/>
              <w:jc w:val="both"/>
              <w:rPr>
                <w:rFonts w:ascii="Book Antiqua" w:hAnsi="Book Antiqua"/>
              </w:rPr>
            </w:pPr>
            <w:r w:rsidRPr="00C96501">
              <w:rPr>
                <w:rFonts w:ascii="Book Antiqua" w:hAnsi="Book Antiqua"/>
              </w:rPr>
              <w:t>4</w:t>
            </w:r>
          </w:p>
        </w:tc>
        <w:tc>
          <w:tcPr>
            <w:tcW w:w="1215" w:type="pct"/>
          </w:tcPr>
          <w:p w14:paraId="43223017" w14:textId="77777777" w:rsidR="00CD64C3" w:rsidRPr="00C96501" w:rsidRDefault="00CD64C3" w:rsidP="00E94958">
            <w:pPr>
              <w:autoSpaceDE w:val="0"/>
              <w:autoSpaceDN w:val="0"/>
              <w:adjustRightInd w:val="0"/>
              <w:spacing w:line="360" w:lineRule="auto"/>
              <w:jc w:val="both"/>
              <w:rPr>
                <w:rFonts w:ascii="Book Antiqua" w:hAnsi="Book Antiqua"/>
              </w:rPr>
            </w:pPr>
            <w:r w:rsidRPr="00C96501">
              <w:rPr>
                <w:rFonts w:ascii="Book Antiqua" w:hAnsi="Book Antiqua"/>
              </w:rPr>
              <w:t>8</w:t>
            </w:r>
          </w:p>
        </w:tc>
        <w:tc>
          <w:tcPr>
            <w:tcW w:w="701" w:type="pct"/>
          </w:tcPr>
          <w:p w14:paraId="119BAA11" w14:textId="77777777" w:rsidR="00CD64C3" w:rsidRPr="00C96501" w:rsidRDefault="00CD64C3" w:rsidP="00E94958">
            <w:pPr>
              <w:autoSpaceDE w:val="0"/>
              <w:autoSpaceDN w:val="0"/>
              <w:adjustRightInd w:val="0"/>
              <w:spacing w:line="360" w:lineRule="auto"/>
              <w:jc w:val="both"/>
              <w:rPr>
                <w:rFonts w:ascii="Book Antiqua" w:hAnsi="Book Antiqua"/>
              </w:rPr>
            </w:pPr>
          </w:p>
        </w:tc>
      </w:tr>
      <w:tr w:rsidR="00CD64C3" w:rsidRPr="00C96501" w14:paraId="314D63C0" w14:textId="77777777" w:rsidTr="004035A6">
        <w:tc>
          <w:tcPr>
            <w:tcW w:w="1847" w:type="pct"/>
          </w:tcPr>
          <w:p w14:paraId="47CA2097" w14:textId="77777777" w:rsidR="00CD64C3" w:rsidRPr="00955210" w:rsidRDefault="00CD64C3" w:rsidP="00E94958">
            <w:pPr>
              <w:spacing w:line="360" w:lineRule="auto"/>
              <w:jc w:val="both"/>
              <w:rPr>
                <w:rFonts w:ascii="Book Antiqua" w:hAnsi="Book Antiqua"/>
              </w:rPr>
            </w:pPr>
            <w:r w:rsidRPr="00955210">
              <w:rPr>
                <w:rFonts w:ascii="Book Antiqua" w:hAnsi="Book Antiqua"/>
              </w:rPr>
              <w:t>Ever injected</w:t>
            </w:r>
          </w:p>
        </w:tc>
        <w:tc>
          <w:tcPr>
            <w:tcW w:w="1237" w:type="pct"/>
          </w:tcPr>
          <w:p w14:paraId="30512782" w14:textId="1F832E5A" w:rsidR="00CD64C3" w:rsidRPr="00C96501" w:rsidRDefault="008B21AC" w:rsidP="00E94958">
            <w:pPr>
              <w:autoSpaceDE w:val="0"/>
              <w:autoSpaceDN w:val="0"/>
              <w:adjustRightInd w:val="0"/>
              <w:spacing w:line="360" w:lineRule="auto"/>
              <w:jc w:val="both"/>
              <w:rPr>
                <w:rFonts w:ascii="Book Antiqua" w:hAnsi="Book Antiqua"/>
              </w:rPr>
            </w:pPr>
            <w:r w:rsidRPr="008B21AC">
              <w:rPr>
                <w:rFonts w:ascii="Book Antiqua" w:hAnsi="Book Antiqua"/>
                <w:i/>
                <w:iCs/>
              </w:rPr>
              <w:t xml:space="preserve">n = </w:t>
            </w:r>
            <w:r w:rsidR="00CD64C3" w:rsidRPr="00C96501">
              <w:rPr>
                <w:rFonts w:ascii="Book Antiqua" w:hAnsi="Book Antiqua"/>
              </w:rPr>
              <w:t>49</w:t>
            </w:r>
          </w:p>
        </w:tc>
        <w:tc>
          <w:tcPr>
            <w:tcW w:w="1215" w:type="pct"/>
          </w:tcPr>
          <w:p w14:paraId="34657A39" w14:textId="4266783B" w:rsidR="00CD64C3" w:rsidRPr="00C96501" w:rsidRDefault="008B21AC" w:rsidP="00E94958">
            <w:pPr>
              <w:autoSpaceDE w:val="0"/>
              <w:autoSpaceDN w:val="0"/>
              <w:adjustRightInd w:val="0"/>
              <w:spacing w:line="360" w:lineRule="auto"/>
              <w:jc w:val="both"/>
              <w:rPr>
                <w:rFonts w:ascii="Book Antiqua" w:hAnsi="Book Antiqua"/>
              </w:rPr>
            </w:pPr>
            <w:r w:rsidRPr="008B21AC">
              <w:rPr>
                <w:rFonts w:ascii="Book Antiqua" w:hAnsi="Book Antiqua"/>
                <w:i/>
                <w:iCs/>
              </w:rPr>
              <w:t xml:space="preserve">n = </w:t>
            </w:r>
            <w:r w:rsidR="00CD64C3" w:rsidRPr="00C96501">
              <w:rPr>
                <w:rFonts w:ascii="Book Antiqua" w:hAnsi="Book Antiqua"/>
              </w:rPr>
              <w:t>40</w:t>
            </w:r>
          </w:p>
        </w:tc>
        <w:tc>
          <w:tcPr>
            <w:tcW w:w="701" w:type="pct"/>
          </w:tcPr>
          <w:p w14:paraId="340EA7F0" w14:textId="7ED0B927" w:rsidR="00CD64C3" w:rsidRPr="00C96501" w:rsidRDefault="00E57766" w:rsidP="00E94958">
            <w:pPr>
              <w:autoSpaceDE w:val="0"/>
              <w:autoSpaceDN w:val="0"/>
              <w:adjustRightInd w:val="0"/>
              <w:spacing w:line="360" w:lineRule="auto"/>
              <w:jc w:val="both"/>
              <w:rPr>
                <w:rFonts w:ascii="Book Antiqua" w:hAnsi="Book Antiqua"/>
              </w:rPr>
            </w:pPr>
            <w:r>
              <w:rPr>
                <w:rFonts w:ascii="Book Antiqua" w:hAnsi="Book Antiqua"/>
              </w:rPr>
              <w:t>0</w:t>
            </w:r>
            <w:r w:rsidR="00CD64C3" w:rsidRPr="00C96501">
              <w:rPr>
                <w:rFonts w:ascii="Book Antiqua" w:hAnsi="Book Antiqua"/>
              </w:rPr>
              <w:t>.75</w:t>
            </w:r>
          </w:p>
        </w:tc>
      </w:tr>
      <w:tr w:rsidR="00CD64C3" w:rsidRPr="00C96501" w14:paraId="5D3A0A03" w14:textId="77777777" w:rsidTr="004035A6">
        <w:tc>
          <w:tcPr>
            <w:tcW w:w="1847" w:type="pct"/>
            <w:tcBorders>
              <w:bottom w:val="single" w:sz="4" w:space="0" w:color="auto"/>
            </w:tcBorders>
          </w:tcPr>
          <w:p w14:paraId="00F8941F" w14:textId="77777777" w:rsidR="00CD64C3" w:rsidRPr="00955210" w:rsidRDefault="00CD64C3" w:rsidP="00E94958">
            <w:pPr>
              <w:spacing w:line="360" w:lineRule="auto"/>
              <w:jc w:val="both"/>
              <w:rPr>
                <w:rFonts w:ascii="Book Antiqua" w:hAnsi="Book Antiqua"/>
              </w:rPr>
            </w:pPr>
          </w:p>
        </w:tc>
        <w:tc>
          <w:tcPr>
            <w:tcW w:w="1237" w:type="pct"/>
            <w:tcBorders>
              <w:bottom w:val="single" w:sz="4" w:space="0" w:color="auto"/>
            </w:tcBorders>
          </w:tcPr>
          <w:p w14:paraId="5B5714CB" w14:textId="77777777" w:rsidR="00CD64C3" w:rsidRPr="00C96501" w:rsidRDefault="00CD64C3" w:rsidP="00E94958">
            <w:pPr>
              <w:autoSpaceDE w:val="0"/>
              <w:autoSpaceDN w:val="0"/>
              <w:adjustRightInd w:val="0"/>
              <w:spacing w:line="360" w:lineRule="auto"/>
              <w:jc w:val="both"/>
              <w:rPr>
                <w:rFonts w:ascii="Book Antiqua" w:hAnsi="Book Antiqua"/>
              </w:rPr>
            </w:pPr>
            <w:r w:rsidRPr="00C96501">
              <w:rPr>
                <w:rFonts w:ascii="Book Antiqua" w:hAnsi="Book Antiqua"/>
              </w:rPr>
              <w:t>7</w:t>
            </w:r>
          </w:p>
        </w:tc>
        <w:tc>
          <w:tcPr>
            <w:tcW w:w="1215" w:type="pct"/>
            <w:tcBorders>
              <w:bottom w:val="single" w:sz="4" w:space="0" w:color="auto"/>
            </w:tcBorders>
          </w:tcPr>
          <w:p w14:paraId="36C59E0B" w14:textId="77777777" w:rsidR="00CD64C3" w:rsidRPr="00C96501" w:rsidRDefault="00CD64C3" w:rsidP="00E94958">
            <w:pPr>
              <w:autoSpaceDE w:val="0"/>
              <w:autoSpaceDN w:val="0"/>
              <w:adjustRightInd w:val="0"/>
              <w:spacing w:line="360" w:lineRule="auto"/>
              <w:jc w:val="both"/>
              <w:rPr>
                <w:rFonts w:ascii="Book Antiqua" w:hAnsi="Book Antiqua"/>
              </w:rPr>
            </w:pPr>
            <w:r w:rsidRPr="00C96501">
              <w:rPr>
                <w:rFonts w:ascii="Book Antiqua" w:hAnsi="Book Antiqua"/>
              </w:rPr>
              <w:t>4</w:t>
            </w:r>
          </w:p>
        </w:tc>
        <w:tc>
          <w:tcPr>
            <w:tcW w:w="701" w:type="pct"/>
            <w:tcBorders>
              <w:bottom w:val="single" w:sz="4" w:space="0" w:color="auto"/>
            </w:tcBorders>
          </w:tcPr>
          <w:p w14:paraId="564CD952" w14:textId="77777777" w:rsidR="00CD64C3" w:rsidRPr="00C96501" w:rsidRDefault="00CD64C3" w:rsidP="00E94958">
            <w:pPr>
              <w:autoSpaceDE w:val="0"/>
              <w:autoSpaceDN w:val="0"/>
              <w:adjustRightInd w:val="0"/>
              <w:spacing w:line="360" w:lineRule="auto"/>
              <w:jc w:val="both"/>
              <w:rPr>
                <w:rFonts w:ascii="Book Antiqua" w:hAnsi="Book Antiqua"/>
              </w:rPr>
            </w:pPr>
          </w:p>
        </w:tc>
      </w:tr>
    </w:tbl>
    <w:p w14:paraId="2DED5515" w14:textId="22F8E85F" w:rsidR="00B16B93" w:rsidRDefault="00AF2477" w:rsidP="00486C9A">
      <w:pPr>
        <w:spacing w:line="360" w:lineRule="auto"/>
        <w:jc w:val="both"/>
        <w:rPr>
          <w:rFonts w:ascii="Book Antiqua" w:hAnsi="Book Antiqua"/>
          <w:lang w:eastAsia="zh-CN"/>
        </w:rPr>
      </w:pPr>
      <w:r w:rsidRPr="00A651DA">
        <w:rPr>
          <w:rFonts w:ascii="Book Antiqua" w:hAnsi="Book Antiqua"/>
          <w:highlight w:val="yellow"/>
          <w:lang w:eastAsia="zh-CN"/>
          <w:rPrChange w:id="1" w:author="Liansheng" w:date="2022-06-16T13:37:00Z">
            <w:rPr>
              <w:rFonts w:ascii="Book Antiqua" w:hAnsi="Book Antiqua"/>
              <w:lang w:eastAsia="zh-CN"/>
            </w:rPr>
          </w:rPrChange>
        </w:rPr>
        <w:t xml:space="preserve">Data displays means </w:t>
      </w:r>
      <w:r w:rsidR="009F673B" w:rsidRPr="00A651DA">
        <w:rPr>
          <w:rFonts w:ascii="Book Antiqua" w:hAnsi="Book Antiqua"/>
          <w:highlight w:val="yellow"/>
          <w:lang w:eastAsia="zh-CN"/>
          <w:rPrChange w:id="2" w:author="Liansheng" w:date="2022-06-16T13:37:00Z">
            <w:rPr>
              <w:rFonts w:ascii="Book Antiqua" w:hAnsi="Book Antiqua"/>
              <w:lang w:eastAsia="zh-CN"/>
            </w:rPr>
          </w:rPrChange>
        </w:rPr>
        <w:t>±</w:t>
      </w:r>
      <w:r w:rsidRPr="00A651DA">
        <w:rPr>
          <w:rFonts w:ascii="Book Antiqua" w:hAnsi="Book Antiqua"/>
          <w:highlight w:val="yellow"/>
          <w:lang w:eastAsia="zh-CN"/>
          <w:rPrChange w:id="3" w:author="Liansheng" w:date="2022-06-16T13:37:00Z">
            <w:rPr>
              <w:rFonts w:ascii="Book Antiqua" w:hAnsi="Book Antiqua"/>
              <w:lang w:eastAsia="zh-CN"/>
            </w:rPr>
          </w:rPrChange>
        </w:rPr>
        <w:t xml:space="preserve"> </w:t>
      </w:r>
      <w:proofErr w:type="spellStart"/>
      <w:ins w:id="4" w:author="Liansheng" w:date="2022-06-16T13:37:00Z">
        <w:r w:rsidR="00A651DA" w:rsidRPr="00A651DA">
          <w:rPr>
            <w:rFonts w:ascii="Book Antiqua" w:hAnsi="Book Antiqua"/>
            <w:highlight w:val="yellow"/>
            <w:lang w:eastAsia="zh-CN"/>
            <w:rPrChange w:id="5" w:author="Liansheng" w:date="2022-06-16T13:37:00Z">
              <w:rPr>
                <w:rFonts w:ascii="Book Antiqua" w:hAnsi="Book Antiqua"/>
                <w:lang w:eastAsia="zh-CN"/>
              </w:rPr>
            </w:rPrChange>
          </w:rPr>
          <w:t>SD</w:t>
        </w:r>
      </w:ins>
      <w:del w:id="6" w:author="Liansheng" w:date="2022-06-16T13:37:00Z">
        <w:r w:rsidR="00925A43" w:rsidRPr="00A651DA" w:rsidDel="00A651DA">
          <w:rPr>
            <w:rFonts w:ascii="Book Antiqua" w:hAnsi="Book Antiqua"/>
            <w:highlight w:val="yellow"/>
            <w:lang w:eastAsia="zh-CN"/>
            <w:rPrChange w:id="7" w:author="Liansheng" w:date="2022-06-16T13:37:00Z">
              <w:rPr>
                <w:rFonts w:ascii="Book Antiqua" w:hAnsi="Book Antiqua"/>
                <w:lang w:eastAsia="zh-CN"/>
              </w:rPr>
            </w:rPrChange>
          </w:rPr>
          <w:delText>standard deviation</w:delText>
        </w:r>
        <w:r w:rsidR="00FA3139" w:rsidRPr="00A651DA" w:rsidDel="00A651DA">
          <w:rPr>
            <w:rFonts w:ascii="Book Antiqua" w:hAnsi="Book Antiqua"/>
            <w:highlight w:val="yellow"/>
            <w:lang w:eastAsia="zh-CN"/>
            <w:rPrChange w:id="8" w:author="Liansheng" w:date="2022-06-16T13:37:00Z">
              <w:rPr>
                <w:rFonts w:ascii="Book Antiqua" w:hAnsi="Book Antiqua"/>
                <w:lang w:eastAsia="zh-CN"/>
              </w:rPr>
            </w:rPrChange>
          </w:rPr>
          <w:delText xml:space="preserve"> </w:delText>
        </w:r>
      </w:del>
      <w:r w:rsidRPr="00A651DA">
        <w:rPr>
          <w:rFonts w:ascii="Book Antiqua" w:hAnsi="Book Antiqua"/>
          <w:highlight w:val="yellow"/>
          <w:lang w:eastAsia="zh-CN"/>
          <w:rPrChange w:id="9" w:author="Liansheng" w:date="2022-06-16T13:37:00Z">
            <w:rPr>
              <w:rFonts w:ascii="Book Antiqua" w:hAnsi="Book Antiqua"/>
              <w:lang w:eastAsia="zh-CN"/>
            </w:rPr>
          </w:rPrChange>
        </w:rPr>
        <w:t>or</w:t>
      </w:r>
      <w:proofErr w:type="spellEnd"/>
      <w:r w:rsidRPr="00A651DA">
        <w:rPr>
          <w:rFonts w:ascii="Book Antiqua" w:hAnsi="Book Antiqua"/>
          <w:highlight w:val="yellow"/>
          <w:lang w:eastAsia="zh-CN"/>
          <w:rPrChange w:id="10" w:author="Liansheng" w:date="2022-06-16T13:37:00Z">
            <w:rPr>
              <w:rFonts w:ascii="Book Antiqua" w:hAnsi="Book Antiqua"/>
              <w:lang w:eastAsia="zh-CN"/>
            </w:rPr>
          </w:rPrChange>
        </w:rPr>
        <w:t xml:space="preserve"> number of participants (education and employment)</w:t>
      </w:r>
      <w:r w:rsidR="00DA75A7" w:rsidRPr="00A651DA">
        <w:rPr>
          <w:rFonts w:ascii="Book Antiqua" w:hAnsi="Book Antiqua"/>
          <w:highlight w:val="yellow"/>
          <w:lang w:eastAsia="zh-CN"/>
          <w:rPrChange w:id="11" w:author="Liansheng" w:date="2022-06-16T13:37:00Z">
            <w:rPr>
              <w:rFonts w:ascii="Book Antiqua" w:hAnsi="Book Antiqua"/>
              <w:lang w:eastAsia="zh-CN"/>
            </w:rPr>
          </w:rPrChange>
        </w:rPr>
        <w:t xml:space="preserve">. Different </w:t>
      </w:r>
      <w:r w:rsidR="00DA75A7" w:rsidRPr="00A651DA">
        <w:rPr>
          <w:rFonts w:ascii="Book Antiqua" w:hAnsi="Book Antiqua"/>
          <w:i/>
          <w:iCs/>
          <w:highlight w:val="yellow"/>
          <w:lang w:eastAsia="zh-CN"/>
          <w:rPrChange w:id="12" w:author="Liansheng" w:date="2022-06-16T13:37:00Z">
            <w:rPr>
              <w:rFonts w:ascii="Book Antiqua" w:hAnsi="Book Antiqua"/>
              <w:i/>
              <w:iCs/>
              <w:lang w:eastAsia="zh-CN"/>
            </w:rPr>
          </w:rPrChange>
        </w:rPr>
        <w:t>n</w:t>
      </w:r>
      <w:r w:rsidR="00DA75A7" w:rsidRPr="00A651DA">
        <w:rPr>
          <w:rFonts w:ascii="Book Antiqua" w:hAnsi="Book Antiqua"/>
          <w:highlight w:val="yellow"/>
          <w:lang w:eastAsia="zh-CN"/>
          <w:rPrChange w:id="13" w:author="Liansheng" w:date="2022-06-16T13:37:00Z">
            <w:rPr>
              <w:rFonts w:ascii="Book Antiqua" w:hAnsi="Book Antiqua"/>
              <w:lang w:eastAsia="zh-CN"/>
            </w:rPr>
          </w:rPrChange>
        </w:rPr>
        <w:t xml:space="preserve"> result from missing values.</w:t>
      </w:r>
      <w:r w:rsidRPr="00AF2477">
        <w:rPr>
          <w:rFonts w:ascii="Book Antiqua" w:hAnsi="Book Antiqua"/>
          <w:lang w:eastAsia="zh-CN"/>
        </w:rPr>
        <w:t xml:space="preserve"> </w:t>
      </w:r>
      <w:r w:rsidR="00DA75A7" w:rsidRPr="00AF2477">
        <w:rPr>
          <w:rFonts w:ascii="Book Antiqua" w:hAnsi="Book Antiqua"/>
          <w:lang w:eastAsia="zh-CN"/>
        </w:rPr>
        <w:t xml:space="preserve">BDI-II: Becks Depression Inventory-II; HAMD: Hamilton Depressive Rating Scale; </w:t>
      </w:r>
      <w:r w:rsidRPr="00AF2477">
        <w:rPr>
          <w:rFonts w:ascii="Book Antiqua" w:hAnsi="Book Antiqua"/>
          <w:lang w:eastAsia="zh-CN"/>
        </w:rPr>
        <w:t xml:space="preserve">MA: </w:t>
      </w:r>
      <w:r w:rsidR="00286332" w:rsidRPr="00AF2477">
        <w:rPr>
          <w:rFonts w:ascii="Book Antiqua" w:hAnsi="Book Antiqua"/>
          <w:lang w:eastAsia="zh-CN"/>
        </w:rPr>
        <w:t>Methamphetamine</w:t>
      </w:r>
      <w:r w:rsidRPr="00AF2477">
        <w:rPr>
          <w:rFonts w:ascii="Book Antiqua" w:hAnsi="Book Antiqua"/>
          <w:lang w:eastAsia="zh-CN"/>
        </w:rPr>
        <w:t xml:space="preserve">; OS: </w:t>
      </w:r>
      <w:r w:rsidR="00286332" w:rsidRPr="00AF2477">
        <w:rPr>
          <w:rFonts w:ascii="Book Antiqua" w:hAnsi="Book Antiqua"/>
          <w:lang w:eastAsia="zh-CN"/>
        </w:rPr>
        <w:t xml:space="preserve">Other </w:t>
      </w:r>
      <w:r w:rsidRPr="00AF2477">
        <w:rPr>
          <w:rFonts w:ascii="Book Antiqua" w:hAnsi="Book Antiqua"/>
          <w:lang w:eastAsia="zh-CN"/>
        </w:rPr>
        <w:t xml:space="preserve">substances; SCL: Symptom Checklist; </w:t>
      </w:r>
      <w:proofErr w:type="spellStart"/>
      <w:r w:rsidRPr="00AF2477">
        <w:rPr>
          <w:rFonts w:ascii="Book Antiqua" w:hAnsi="Book Antiqua"/>
          <w:lang w:eastAsia="zh-CN"/>
        </w:rPr>
        <w:t>Wursk</w:t>
      </w:r>
      <w:proofErr w:type="spellEnd"/>
      <w:r w:rsidRPr="00AF2477">
        <w:rPr>
          <w:rFonts w:ascii="Book Antiqua" w:hAnsi="Book Antiqua"/>
          <w:lang w:eastAsia="zh-CN"/>
        </w:rPr>
        <w:t xml:space="preserve">: </w:t>
      </w:r>
      <w:proofErr w:type="spellStart"/>
      <w:r w:rsidRPr="00AF2477">
        <w:rPr>
          <w:rFonts w:ascii="Book Antiqua" w:hAnsi="Book Antiqua"/>
          <w:lang w:eastAsia="zh-CN"/>
        </w:rPr>
        <w:t>Wender</w:t>
      </w:r>
      <w:proofErr w:type="spellEnd"/>
      <w:r w:rsidRPr="00AF2477">
        <w:rPr>
          <w:rFonts w:ascii="Book Antiqua" w:hAnsi="Book Antiqua"/>
          <w:lang w:eastAsia="zh-CN"/>
        </w:rPr>
        <w:t xml:space="preserve"> Utah Rating Scale-short Version.</w:t>
      </w:r>
    </w:p>
    <w:p w14:paraId="55680C30" w14:textId="77777777" w:rsidR="00152325" w:rsidRDefault="00152325" w:rsidP="00486C9A">
      <w:pPr>
        <w:spacing w:line="360" w:lineRule="auto"/>
        <w:jc w:val="both"/>
        <w:rPr>
          <w:rFonts w:ascii="Book Antiqua" w:hAnsi="Book Antiqua"/>
          <w:lang w:eastAsia="zh-CN"/>
        </w:rPr>
        <w:sectPr w:rsidR="00152325" w:rsidSect="00D778B0">
          <w:pgSz w:w="12240" w:h="15840"/>
          <w:pgMar w:top="1440" w:right="1440" w:bottom="1440" w:left="1440" w:header="720" w:footer="720" w:gutter="0"/>
          <w:cols w:space="720"/>
          <w:docGrid w:linePitch="360"/>
        </w:sectPr>
      </w:pPr>
    </w:p>
    <w:p w14:paraId="7F436B65" w14:textId="32E3D91B" w:rsidR="00B16B93" w:rsidRPr="008C5DAF" w:rsidRDefault="002B205E" w:rsidP="00486C9A">
      <w:pPr>
        <w:spacing w:line="360" w:lineRule="auto"/>
        <w:jc w:val="both"/>
        <w:rPr>
          <w:rFonts w:ascii="Book Antiqua" w:hAnsi="Book Antiqua"/>
          <w:b/>
          <w:bCs/>
          <w:lang w:eastAsia="zh-CN"/>
        </w:rPr>
      </w:pPr>
      <w:r w:rsidRPr="008C5DAF">
        <w:rPr>
          <w:rFonts w:ascii="Book Antiqua" w:hAnsi="Book Antiqua"/>
          <w:b/>
          <w:bCs/>
          <w:lang w:eastAsia="zh-CN"/>
        </w:rPr>
        <w:lastRenderedPageBreak/>
        <w:t>Table 5 Number of comorbid diagnoses</w:t>
      </w:r>
    </w:p>
    <w:tbl>
      <w:tblPr>
        <w:tblW w:w="5000" w:type="pct"/>
        <w:tblLook w:val="04A0" w:firstRow="1" w:lastRow="0" w:firstColumn="1" w:lastColumn="0" w:noHBand="0" w:noVBand="1"/>
      </w:tblPr>
      <w:tblGrid>
        <w:gridCol w:w="3458"/>
        <w:gridCol w:w="2316"/>
        <w:gridCol w:w="2274"/>
        <w:gridCol w:w="1312"/>
      </w:tblGrid>
      <w:tr w:rsidR="00D774A5" w:rsidRPr="00200D0F" w14:paraId="5B44986B" w14:textId="77777777" w:rsidTr="00E82AF5">
        <w:tc>
          <w:tcPr>
            <w:tcW w:w="1847" w:type="pct"/>
            <w:tcBorders>
              <w:top w:val="single" w:sz="4" w:space="0" w:color="auto"/>
              <w:bottom w:val="single" w:sz="4" w:space="0" w:color="auto"/>
            </w:tcBorders>
          </w:tcPr>
          <w:p w14:paraId="7D178B97" w14:textId="77777777" w:rsidR="00D774A5" w:rsidRPr="006F6FBE" w:rsidRDefault="00D774A5" w:rsidP="00E94958">
            <w:pPr>
              <w:spacing w:line="360" w:lineRule="auto"/>
              <w:jc w:val="both"/>
              <w:rPr>
                <w:rFonts w:ascii="Book Antiqua" w:hAnsi="Book Antiqua"/>
              </w:rPr>
            </w:pPr>
          </w:p>
        </w:tc>
        <w:tc>
          <w:tcPr>
            <w:tcW w:w="1237" w:type="pct"/>
            <w:tcBorders>
              <w:top w:val="single" w:sz="4" w:space="0" w:color="auto"/>
              <w:bottom w:val="single" w:sz="4" w:space="0" w:color="auto"/>
            </w:tcBorders>
          </w:tcPr>
          <w:p w14:paraId="0EB4149E" w14:textId="74550C57" w:rsidR="00D774A5" w:rsidRPr="00200D0F" w:rsidRDefault="00D774A5" w:rsidP="00E94958">
            <w:pPr>
              <w:spacing w:line="360" w:lineRule="auto"/>
              <w:jc w:val="both"/>
              <w:rPr>
                <w:rFonts w:ascii="Book Antiqua" w:hAnsi="Book Antiqua"/>
                <w:b/>
              </w:rPr>
            </w:pPr>
            <w:r w:rsidRPr="00200D0F">
              <w:rPr>
                <w:rFonts w:ascii="Book Antiqua" w:hAnsi="Book Antiqua"/>
                <w:b/>
              </w:rPr>
              <w:t>MA group</w:t>
            </w:r>
            <w:r w:rsidR="00D14E31">
              <w:rPr>
                <w:rFonts w:ascii="Book Antiqua" w:hAnsi="Book Antiqua" w:hint="eastAsia"/>
                <w:b/>
                <w:lang w:eastAsia="zh-CN"/>
              </w:rPr>
              <w:t>,</w:t>
            </w:r>
            <w:r w:rsidR="00D14E31">
              <w:rPr>
                <w:rFonts w:ascii="Book Antiqua" w:hAnsi="Book Antiqua"/>
                <w:b/>
                <w:lang w:eastAsia="zh-CN"/>
              </w:rPr>
              <w:t xml:space="preserve"> </w:t>
            </w:r>
            <w:r w:rsidRPr="00F10E52">
              <w:rPr>
                <w:rFonts w:ascii="Book Antiqua" w:hAnsi="Book Antiqua"/>
                <w:b/>
                <w:i/>
                <w:iCs/>
              </w:rPr>
              <w:t>n</w:t>
            </w:r>
            <w:r w:rsidR="00F10E52" w:rsidRPr="00F10E52">
              <w:rPr>
                <w:rFonts w:ascii="Book Antiqua" w:hAnsi="Book Antiqua"/>
                <w:b/>
                <w:i/>
                <w:iCs/>
              </w:rPr>
              <w:t xml:space="preserve"> </w:t>
            </w:r>
            <w:r w:rsidRPr="00200D0F">
              <w:rPr>
                <w:rFonts w:ascii="Book Antiqua" w:hAnsi="Book Antiqua"/>
                <w:b/>
              </w:rPr>
              <w:t>=</w:t>
            </w:r>
            <w:r w:rsidR="00F10E52">
              <w:rPr>
                <w:rFonts w:ascii="Book Antiqua" w:hAnsi="Book Antiqua"/>
                <w:b/>
              </w:rPr>
              <w:t xml:space="preserve"> </w:t>
            </w:r>
            <w:r w:rsidRPr="00200D0F">
              <w:rPr>
                <w:rFonts w:ascii="Book Antiqua" w:hAnsi="Book Antiqua"/>
                <w:b/>
              </w:rPr>
              <w:t>54</w:t>
            </w:r>
          </w:p>
        </w:tc>
        <w:tc>
          <w:tcPr>
            <w:tcW w:w="1215" w:type="pct"/>
            <w:tcBorders>
              <w:top w:val="single" w:sz="4" w:space="0" w:color="auto"/>
              <w:bottom w:val="single" w:sz="4" w:space="0" w:color="auto"/>
            </w:tcBorders>
          </w:tcPr>
          <w:p w14:paraId="47291E6B" w14:textId="58221512" w:rsidR="00D774A5" w:rsidRPr="00200D0F" w:rsidRDefault="00D774A5" w:rsidP="00E94958">
            <w:pPr>
              <w:spacing w:line="360" w:lineRule="auto"/>
              <w:jc w:val="both"/>
              <w:rPr>
                <w:rFonts w:ascii="Book Antiqua" w:hAnsi="Book Antiqua"/>
                <w:b/>
              </w:rPr>
            </w:pPr>
            <w:r w:rsidRPr="00200D0F">
              <w:rPr>
                <w:rFonts w:ascii="Book Antiqua" w:hAnsi="Book Antiqua"/>
                <w:b/>
              </w:rPr>
              <w:t>OS group</w:t>
            </w:r>
            <w:r w:rsidR="00F10E52">
              <w:rPr>
                <w:rFonts w:ascii="Book Antiqua" w:hAnsi="Book Antiqua" w:hint="eastAsia"/>
                <w:b/>
                <w:lang w:eastAsia="zh-CN"/>
              </w:rPr>
              <w:t>,</w:t>
            </w:r>
            <w:r w:rsidR="00F10E52">
              <w:rPr>
                <w:rFonts w:ascii="Book Antiqua" w:hAnsi="Book Antiqua"/>
                <w:b/>
                <w:lang w:eastAsia="zh-CN"/>
              </w:rPr>
              <w:t xml:space="preserve"> </w:t>
            </w:r>
            <w:r w:rsidR="00F10E52" w:rsidRPr="00F10E52">
              <w:rPr>
                <w:rFonts w:ascii="Book Antiqua" w:hAnsi="Book Antiqua"/>
                <w:b/>
                <w:i/>
                <w:iCs/>
              </w:rPr>
              <w:t xml:space="preserve">n </w:t>
            </w:r>
            <w:r w:rsidR="00F10E52" w:rsidRPr="00200D0F">
              <w:rPr>
                <w:rFonts w:ascii="Book Antiqua" w:hAnsi="Book Antiqua"/>
                <w:b/>
              </w:rPr>
              <w:t>=</w:t>
            </w:r>
            <w:r w:rsidR="00F10E52">
              <w:rPr>
                <w:rFonts w:ascii="Book Antiqua" w:hAnsi="Book Antiqua"/>
                <w:b/>
              </w:rPr>
              <w:t xml:space="preserve"> </w:t>
            </w:r>
            <w:r w:rsidRPr="00200D0F">
              <w:rPr>
                <w:rFonts w:ascii="Book Antiqua" w:hAnsi="Book Antiqua"/>
                <w:b/>
              </w:rPr>
              <w:t>55</w:t>
            </w:r>
          </w:p>
        </w:tc>
        <w:tc>
          <w:tcPr>
            <w:tcW w:w="701" w:type="pct"/>
            <w:tcBorders>
              <w:top w:val="single" w:sz="4" w:space="0" w:color="auto"/>
              <w:bottom w:val="single" w:sz="4" w:space="0" w:color="auto"/>
            </w:tcBorders>
          </w:tcPr>
          <w:p w14:paraId="0F80CCFC" w14:textId="76565E90" w:rsidR="00D774A5" w:rsidRPr="00200D0F" w:rsidRDefault="00EC07DD" w:rsidP="00E94958">
            <w:pPr>
              <w:spacing w:line="360" w:lineRule="auto"/>
              <w:jc w:val="both"/>
              <w:rPr>
                <w:rFonts w:ascii="Book Antiqua" w:hAnsi="Book Antiqua"/>
                <w:b/>
                <w:i/>
              </w:rPr>
            </w:pPr>
            <w:r>
              <w:rPr>
                <w:rFonts w:ascii="Book Antiqua" w:hAnsi="Book Antiqua"/>
                <w:b/>
                <w:i/>
              </w:rPr>
              <w:t>P</w:t>
            </w:r>
          </w:p>
        </w:tc>
      </w:tr>
      <w:tr w:rsidR="00D774A5" w:rsidRPr="00200D0F" w14:paraId="76F09495" w14:textId="77777777" w:rsidTr="00E82AF5">
        <w:trPr>
          <w:trHeight w:val="522"/>
        </w:trPr>
        <w:tc>
          <w:tcPr>
            <w:tcW w:w="1847" w:type="pct"/>
            <w:tcBorders>
              <w:top w:val="single" w:sz="4" w:space="0" w:color="auto"/>
            </w:tcBorders>
          </w:tcPr>
          <w:p w14:paraId="7198158A" w14:textId="77777777" w:rsidR="00D774A5" w:rsidRPr="006F6FBE" w:rsidRDefault="00D774A5" w:rsidP="00E94958">
            <w:pPr>
              <w:spacing w:line="360" w:lineRule="auto"/>
              <w:jc w:val="both"/>
              <w:rPr>
                <w:rFonts w:ascii="Book Antiqua" w:hAnsi="Book Antiqua"/>
              </w:rPr>
            </w:pPr>
            <w:r w:rsidRPr="006F6FBE">
              <w:rPr>
                <w:rFonts w:ascii="Book Antiqua" w:hAnsi="Book Antiqua"/>
              </w:rPr>
              <w:t>Depression</w:t>
            </w:r>
          </w:p>
        </w:tc>
        <w:tc>
          <w:tcPr>
            <w:tcW w:w="1237" w:type="pct"/>
            <w:tcBorders>
              <w:top w:val="single" w:sz="4" w:space="0" w:color="auto"/>
            </w:tcBorders>
          </w:tcPr>
          <w:p w14:paraId="727F32B6" w14:textId="77777777" w:rsidR="00D774A5" w:rsidRPr="00200D0F" w:rsidRDefault="00D774A5" w:rsidP="00E94958">
            <w:pPr>
              <w:spacing w:line="360" w:lineRule="auto"/>
              <w:jc w:val="both"/>
              <w:rPr>
                <w:rFonts w:ascii="Book Antiqua" w:hAnsi="Book Antiqua"/>
              </w:rPr>
            </w:pPr>
            <w:r w:rsidRPr="00200D0F">
              <w:rPr>
                <w:rFonts w:ascii="Book Antiqua" w:hAnsi="Book Antiqua"/>
              </w:rPr>
              <w:t xml:space="preserve">11 </w:t>
            </w:r>
          </w:p>
        </w:tc>
        <w:tc>
          <w:tcPr>
            <w:tcW w:w="1215" w:type="pct"/>
            <w:tcBorders>
              <w:top w:val="single" w:sz="4" w:space="0" w:color="auto"/>
            </w:tcBorders>
          </w:tcPr>
          <w:p w14:paraId="14C95965" w14:textId="77777777" w:rsidR="00D774A5" w:rsidRPr="00200D0F" w:rsidRDefault="00D774A5" w:rsidP="00E94958">
            <w:pPr>
              <w:spacing w:line="360" w:lineRule="auto"/>
              <w:jc w:val="both"/>
              <w:rPr>
                <w:rFonts w:ascii="Book Antiqua" w:hAnsi="Book Antiqua"/>
              </w:rPr>
            </w:pPr>
            <w:r w:rsidRPr="00200D0F">
              <w:rPr>
                <w:rFonts w:ascii="Book Antiqua" w:hAnsi="Book Antiqua"/>
              </w:rPr>
              <w:t xml:space="preserve">15 </w:t>
            </w:r>
          </w:p>
        </w:tc>
        <w:tc>
          <w:tcPr>
            <w:tcW w:w="701" w:type="pct"/>
            <w:tcBorders>
              <w:top w:val="single" w:sz="4" w:space="0" w:color="auto"/>
            </w:tcBorders>
          </w:tcPr>
          <w:p w14:paraId="0B77331D" w14:textId="6BBA8955" w:rsidR="00D774A5" w:rsidRPr="00200D0F" w:rsidRDefault="00FF2C9B" w:rsidP="00E94958">
            <w:pPr>
              <w:spacing w:line="360" w:lineRule="auto"/>
              <w:jc w:val="both"/>
              <w:rPr>
                <w:rFonts w:ascii="Book Antiqua" w:hAnsi="Book Antiqua"/>
              </w:rPr>
            </w:pPr>
            <w:r>
              <w:rPr>
                <w:rFonts w:ascii="Book Antiqua" w:hAnsi="Book Antiqua"/>
              </w:rPr>
              <w:t>0</w:t>
            </w:r>
            <w:r w:rsidR="00D774A5" w:rsidRPr="00200D0F">
              <w:rPr>
                <w:rFonts w:ascii="Book Antiqua" w:hAnsi="Book Antiqua"/>
              </w:rPr>
              <w:t>.40</w:t>
            </w:r>
          </w:p>
        </w:tc>
      </w:tr>
      <w:tr w:rsidR="00D774A5" w:rsidRPr="00200D0F" w14:paraId="48C41005" w14:textId="77777777" w:rsidTr="00E94958">
        <w:trPr>
          <w:trHeight w:val="565"/>
        </w:trPr>
        <w:tc>
          <w:tcPr>
            <w:tcW w:w="1847" w:type="pct"/>
          </w:tcPr>
          <w:p w14:paraId="0681090D" w14:textId="77777777" w:rsidR="00D774A5" w:rsidRPr="006F6FBE" w:rsidRDefault="00D774A5" w:rsidP="00E94958">
            <w:pPr>
              <w:spacing w:line="360" w:lineRule="auto"/>
              <w:jc w:val="both"/>
              <w:rPr>
                <w:rFonts w:ascii="Book Antiqua" w:hAnsi="Book Antiqua"/>
              </w:rPr>
            </w:pPr>
            <w:r w:rsidRPr="006F6FBE">
              <w:rPr>
                <w:rFonts w:ascii="Book Antiqua" w:hAnsi="Book Antiqua"/>
              </w:rPr>
              <w:t>Anxiety disorder</w:t>
            </w:r>
          </w:p>
        </w:tc>
        <w:tc>
          <w:tcPr>
            <w:tcW w:w="1237" w:type="pct"/>
          </w:tcPr>
          <w:p w14:paraId="1F44E103" w14:textId="77777777" w:rsidR="00D774A5" w:rsidRPr="00200D0F" w:rsidRDefault="00D774A5" w:rsidP="00E94958">
            <w:pPr>
              <w:spacing w:line="360" w:lineRule="auto"/>
              <w:jc w:val="both"/>
              <w:rPr>
                <w:rFonts w:ascii="Book Antiqua" w:hAnsi="Book Antiqua"/>
              </w:rPr>
            </w:pPr>
            <w:r w:rsidRPr="00200D0F">
              <w:rPr>
                <w:rFonts w:ascii="Book Antiqua" w:hAnsi="Book Antiqua"/>
              </w:rPr>
              <w:t>5</w:t>
            </w:r>
          </w:p>
        </w:tc>
        <w:tc>
          <w:tcPr>
            <w:tcW w:w="1215" w:type="pct"/>
          </w:tcPr>
          <w:p w14:paraId="3078E6CA" w14:textId="77777777" w:rsidR="00D774A5" w:rsidRPr="00200D0F" w:rsidRDefault="00D774A5" w:rsidP="00E94958">
            <w:pPr>
              <w:spacing w:line="360" w:lineRule="auto"/>
              <w:jc w:val="both"/>
              <w:rPr>
                <w:rFonts w:ascii="Book Antiqua" w:hAnsi="Book Antiqua"/>
              </w:rPr>
            </w:pPr>
            <w:r w:rsidRPr="00200D0F">
              <w:rPr>
                <w:rFonts w:ascii="Book Antiqua" w:hAnsi="Book Antiqua"/>
              </w:rPr>
              <w:t xml:space="preserve">0 </w:t>
            </w:r>
          </w:p>
        </w:tc>
        <w:tc>
          <w:tcPr>
            <w:tcW w:w="701" w:type="pct"/>
          </w:tcPr>
          <w:p w14:paraId="293A9DCA" w14:textId="5BEE9AEE" w:rsidR="00D774A5" w:rsidRPr="00200D0F" w:rsidRDefault="00FF2C9B" w:rsidP="00E94958">
            <w:pPr>
              <w:spacing w:line="360" w:lineRule="auto"/>
              <w:jc w:val="both"/>
              <w:rPr>
                <w:rFonts w:ascii="Book Antiqua" w:hAnsi="Book Antiqua"/>
              </w:rPr>
            </w:pPr>
            <w:r>
              <w:rPr>
                <w:rFonts w:ascii="Book Antiqua" w:hAnsi="Book Antiqua"/>
              </w:rPr>
              <w:t>0</w:t>
            </w:r>
            <w:r w:rsidR="00D774A5" w:rsidRPr="00200D0F">
              <w:rPr>
                <w:rFonts w:ascii="Book Antiqua" w:hAnsi="Book Antiqua"/>
              </w:rPr>
              <w:t>.03</w:t>
            </w:r>
          </w:p>
        </w:tc>
      </w:tr>
      <w:tr w:rsidR="00D774A5" w:rsidRPr="00200D0F" w14:paraId="3F36A2FF" w14:textId="77777777" w:rsidTr="00E94958">
        <w:trPr>
          <w:trHeight w:val="503"/>
        </w:trPr>
        <w:tc>
          <w:tcPr>
            <w:tcW w:w="1847" w:type="pct"/>
          </w:tcPr>
          <w:p w14:paraId="24A76E27" w14:textId="77777777" w:rsidR="00D774A5" w:rsidRPr="006F6FBE" w:rsidRDefault="00D774A5" w:rsidP="00E94958">
            <w:pPr>
              <w:spacing w:line="360" w:lineRule="auto"/>
              <w:jc w:val="both"/>
              <w:rPr>
                <w:rFonts w:ascii="Book Antiqua" w:hAnsi="Book Antiqua"/>
              </w:rPr>
            </w:pPr>
            <w:r w:rsidRPr="006F6FBE">
              <w:rPr>
                <w:rFonts w:ascii="Book Antiqua" w:hAnsi="Book Antiqua"/>
              </w:rPr>
              <w:t>Eating disorder</w:t>
            </w:r>
          </w:p>
        </w:tc>
        <w:tc>
          <w:tcPr>
            <w:tcW w:w="1237" w:type="pct"/>
          </w:tcPr>
          <w:p w14:paraId="46399BF2" w14:textId="77777777" w:rsidR="00D774A5" w:rsidRPr="00200D0F" w:rsidRDefault="00D774A5" w:rsidP="00E94958">
            <w:pPr>
              <w:spacing w:line="360" w:lineRule="auto"/>
              <w:jc w:val="both"/>
              <w:rPr>
                <w:rFonts w:ascii="Book Antiqua" w:hAnsi="Book Antiqua"/>
              </w:rPr>
            </w:pPr>
            <w:r w:rsidRPr="00200D0F">
              <w:rPr>
                <w:rFonts w:ascii="Book Antiqua" w:hAnsi="Book Antiqua"/>
              </w:rPr>
              <w:t>0</w:t>
            </w:r>
          </w:p>
        </w:tc>
        <w:tc>
          <w:tcPr>
            <w:tcW w:w="1215" w:type="pct"/>
          </w:tcPr>
          <w:p w14:paraId="2B205B39" w14:textId="77777777" w:rsidR="00D774A5" w:rsidRPr="00200D0F" w:rsidRDefault="00D774A5" w:rsidP="00E94958">
            <w:pPr>
              <w:spacing w:line="360" w:lineRule="auto"/>
              <w:jc w:val="both"/>
              <w:rPr>
                <w:rFonts w:ascii="Book Antiqua" w:hAnsi="Book Antiqua"/>
              </w:rPr>
            </w:pPr>
            <w:r w:rsidRPr="00200D0F">
              <w:rPr>
                <w:rFonts w:ascii="Book Antiqua" w:hAnsi="Book Antiqua"/>
              </w:rPr>
              <w:t>2</w:t>
            </w:r>
          </w:p>
        </w:tc>
        <w:tc>
          <w:tcPr>
            <w:tcW w:w="701" w:type="pct"/>
          </w:tcPr>
          <w:p w14:paraId="1358580D" w14:textId="026E48E1" w:rsidR="00D774A5" w:rsidRPr="00200D0F" w:rsidRDefault="00FF2C9B" w:rsidP="00E94958">
            <w:pPr>
              <w:spacing w:line="360" w:lineRule="auto"/>
              <w:jc w:val="both"/>
              <w:rPr>
                <w:rFonts w:ascii="Book Antiqua" w:hAnsi="Book Antiqua"/>
              </w:rPr>
            </w:pPr>
            <w:r>
              <w:rPr>
                <w:rFonts w:ascii="Book Antiqua" w:hAnsi="Book Antiqua"/>
              </w:rPr>
              <w:t>0</w:t>
            </w:r>
            <w:r w:rsidR="00D774A5" w:rsidRPr="00200D0F">
              <w:rPr>
                <w:rFonts w:ascii="Book Antiqua" w:hAnsi="Book Antiqua"/>
              </w:rPr>
              <w:t>.49</w:t>
            </w:r>
          </w:p>
        </w:tc>
      </w:tr>
      <w:tr w:rsidR="00D774A5" w:rsidRPr="00200D0F" w14:paraId="5260F51C" w14:textId="77777777" w:rsidTr="00E94958">
        <w:trPr>
          <w:trHeight w:val="551"/>
        </w:trPr>
        <w:tc>
          <w:tcPr>
            <w:tcW w:w="1847" w:type="pct"/>
          </w:tcPr>
          <w:p w14:paraId="6329E2EB" w14:textId="7F1BE2F9" w:rsidR="00D774A5" w:rsidRPr="006F6FBE" w:rsidRDefault="00D774A5" w:rsidP="00E94958">
            <w:pPr>
              <w:spacing w:line="360" w:lineRule="auto"/>
              <w:jc w:val="both"/>
              <w:rPr>
                <w:rFonts w:ascii="Book Antiqua" w:hAnsi="Book Antiqua"/>
              </w:rPr>
            </w:pPr>
            <w:r w:rsidRPr="006F6FBE">
              <w:rPr>
                <w:rFonts w:ascii="Book Antiqua" w:hAnsi="Book Antiqua"/>
              </w:rPr>
              <w:t>Obsessive-compulsive disorder</w:t>
            </w:r>
          </w:p>
        </w:tc>
        <w:tc>
          <w:tcPr>
            <w:tcW w:w="1237" w:type="pct"/>
          </w:tcPr>
          <w:p w14:paraId="58F33792" w14:textId="77777777" w:rsidR="00D774A5" w:rsidRPr="00200D0F" w:rsidRDefault="00D774A5" w:rsidP="00E94958">
            <w:pPr>
              <w:autoSpaceDE w:val="0"/>
              <w:autoSpaceDN w:val="0"/>
              <w:adjustRightInd w:val="0"/>
              <w:spacing w:line="360" w:lineRule="auto"/>
              <w:jc w:val="both"/>
              <w:rPr>
                <w:rFonts w:ascii="Book Antiqua" w:hAnsi="Book Antiqua"/>
              </w:rPr>
            </w:pPr>
            <w:r w:rsidRPr="00200D0F">
              <w:rPr>
                <w:rFonts w:ascii="Book Antiqua" w:hAnsi="Book Antiqua"/>
              </w:rPr>
              <w:t>0</w:t>
            </w:r>
          </w:p>
        </w:tc>
        <w:tc>
          <w:tcPr>
            <w:tcW w:w="1215" w:type="pct"/>
          </w:tcPr>
          <w:p w14:paraId="05A7D2F4" w14:textId="77777777" w:rsidR="00D774A5" w:rsidRPr="00200D0F" w:rsidRDefault="00D774A5" w:rsidP="00E94958">
            <w:pPr>
              <w:autoSpaceDE w:val="0"/>
              <w:autoSpaceDN w:val="0"/>
              <w:adjustRightInd w:val="0"/>
              <w:spacing w:line="360" w:lineRule="auto"/>
              <w:jc w:val="both"/>
              <w:rPr>
                <w:rFonts w:ascii="Book Antiqua" w:hAnsi="Book Antiqua"/>
              </w:rPr>
            </w:pPr>
            <w:r w:rsidRPr="00200D0F">
              <w:rPr>
                <w:rFonts w:ascii="Book Antiqua" w:hAnsi="Book Antiqua"/>
              </w:rPr>
              <w:t>0</w:t>
            </w:r>
          </w:p>
        </w:tc>
        <w:tc>
          <w:tcPr>
            <w:tcW w:w="701" w:type="pct"/>
          </w:tcPr>
          <w:p w14:paraId="1254983C" w14:textId="77777777" w:rsidR="00D774A5" w:rsidRPr="00200D0F" w:rsidRDefault="00D774A5" w:rsidP="00E94958">
            <w:pPr>
              <w:autoSpaceDE w:val="0"/>
              <w:autoSpaceDN w:val="0"/>
              <w:adjustRightInd w:val="0"/>
              <w:spacing w:line="360" w:lineRule="auto"/>
              <w:jc w:val="both"/>
              <w:rPr>
                <w:rFonts w:ascii="Book Antiqua" w:hAnsi="Book Antiqua"/>
              </w:rPr>
            </w:pPr>
            <w:r w:rsidRPr="00200D0F">
              <w:rPr>
                <w:rFonts w:ascii="Book Antiqua" w:hAnsi="Book Antiqua"/>
              </w:rPr>
              <w:t>-</w:t>
            </w:r>
          </w:p>
        </w:tc>
      </w:tr>
      <w:tr w:rsidR="00D774A5" w:rsidRPr="00200D0F" w14:paraId="684B98B0" w14:textId="77777777" w:rsidTr="00E94958">
        <w:tc>
          <w:tcPr>
            <w:tcW w:w="1847" w:type="pct"/>
          </w:tcPr>
          <w:p w14:paraId="08D3BD90" w14:textId="1F81BD4F" w:rsidR="00D774A5" w:rsidRPr="006F6FBE" w:rsidRDefault="00D774A5" w:rsidP="00E94958">
            <w:pPr>
              <w:spacing w:line="360" w:lineRule="auto"/>
              <w:jc w:val="both"/>
              <w:rPr>
                <w:rFonts w:ascii="Book Antiqua" w:hAnsi="Book Antiqua"/>
              </w:rPr>
            </w:pPr>
            <w:r w:rsidRPr="006F6FBE">
              <w:rPr>
                <w:rFonts w:ascii="Book Antiqua" w:hAnsi="Book Antiqua"/>
              </w:rPr>
              <w:t>Posttraumatic stress</w:t>
            </w:r>
            <w:r w:rsidR="00BE4247">
              <w:rPr>
                <w:rFonts w:ascii="Book Antiqua" w:hAnsi="Book Antiqua" w:hint="eastAsia"/>
                <w:lang w:eastAsia="zh-CN"/>
              </w:rPr>
              <w:t xml:space="preserve"> </w:t>
            </w:r>
            <w:r w:rsidRPr="006F6FBE">
              <w:rPr>
                <w:rFonts w:ascii="Book Antiqua" w:hAnsi="Book Antiqua"/>
              </w:rPr>
              <w:t>disorder</w:t>
            </w:r>
          </w:p>
        </w:tc>
        <w:tc>
          <w:tcPr>
            <w:tcW w:w="1237" w:type="pct"/>
          </w:tcPr>
          <w:p w14:paraId="3E1BFA14" w14:textId="77777777" w:rsidR="00D774A5" w:rsidRPr="00200D0F" w:rsidRDefault="00D774A5" w:rsidP="00E94958">
            <w:pPr>
              <w:autoSpaceDE w:val="0"/>
              <w:autoSpaceDN w:val="0"/>
              <w:adjustRightInd w:val="0"/>
              <w:spacing w:line="360" w:lineRule="auto"/>
              <w:jc w:val="both"/>
              <w:rPr>
                <w:rFonts w:ascii="Book Antiqua" w:hAnsi="Book Antiqua"/>
              </w:rPr>
            </w:pPr>
            <w:r w:rsidRPr="00200D0F">
              <w:rPr>
                <w:rFonts w:ascii="Book Antiqua" w:hAnsi="Book Antiqua"/>
              </w:rPr>
              <w:t>15</w:t>
            </w:r>
          </w:p>
        </w:tc>
        <w:tc>
          <w:tcPr>
            <w:tcW w:w="1215" w:type="pct"/>
          </w:tcPr>
          <w:p w14:paraId="5255B704" w14:textId="77777777" w:rsidR="00D774A5" w:rsidRPr="00200D0F" w:rsidRDefault="00D774A5" w:rsidP="00E94958">
            <w:pPr>
              <w:autoSpaceDE w:val="0"/>
              <w:autoSpaceDN w:val="0"/>
              <w:adjustRightInd w:val="0"/>
              <w:spacing w:line="360" w:lineRule="auto"/>
              <w:jc w:val="both"/>
              <w:rPr>
                <w:rFonts w:ascii="Book Antiqua" w:hAnsi="Book Antiqua"/>
              </w:rPr>
            </w:pPr>
            <w:r w:rsidRPr="00200D0F">
              <w:rPr>
                <w:rFonts w:ascii="Book Antiqua" w:hAnsi="Book Antiqua"/>
              </w:rPr>
              <w:t>12</w:t>
            </w:r>
          </w:p>
        </w:tc>
        <w:tc>
          <w:tcPr>
            <w:tcW w:w="701" w:type="pct"/>
          </w:tcPr>
          <w:p w14:paraId="3D5B07EB" w14:textId="2DBE8E85" w:rsidR="00D774A5" w:rsidRPr="00200D0F" w:rsidRDefault="00FF2C9B" w:rsidP="00E94958">
            <w:pPr>
              <w:autoSpaceDE w:val="0"/>
              <w:autoSpaceDN w:val="0"/>
              <w:adjustRightInd w:val="0"/>
              <w:spacing w:line="360" w:lineRule="auto"/>
              <w:jc w:val="both"/>
              <w:rPr>
                <w:rFonts w:ascii="Book Antiqua" w:hAnsi="Book Antiqua"/>
              </w:rPr>
            </w:pPr>
            <w:r>
              <w:rPr>
                <w:rFonts w:ascii="Book Antiqua" w:hAnsi="Book Antiqua"/>
              </w:rPr>
              <w:t>0</w:t>
            </w:r>
            <w:r w:rsidR="00D774A5" w:rsidRPr="00200D0F">
              <w:rPr>
                <w:rFonts w:ascii="Book Antiqua" w:hAnsi="Book Antiqua"/>
              </w:rPr>
              <w:t>.47</w:t>
            </w:r>
          </w:p>
        </w:tc>
      </w:tr>
      <w:tr w:rsidR="00D774A5" w:rsidRPr="00200D0F" w14:paraId="0A00F266" w14:textId="77777777" w:rsidTr="00E94958">
        <w:trPr>
          <w:trHeight w:val="457"/>
        </w:trPr>
        <w:tc>
          <w:tcPr>
            <w:tcW w:w="1847" w:type="pct"/>
          </w:tcPr>
          <w:p w14:paraId="372D7B5E" w14:textId="77777777" w:rsidR="00D774A5" w:rsidRPr="006F6FBE" w:rsidRDefault="00D774A5" w:rsidP="00E94958">
            <w:pPr>
              <w:spacing w:line="360" w:lineRule="auto"/>
              <w:jc w:val="both"/>
              <w:rPr>
                <w:rFonts w:ascii="Book Antiqua" w:hAnsi="Book Antiqua"/>
              </w:rPr>
            </w:pPr>
            <w:r w:rsidRPr="006F6FBE">
              <w:rPr>
                <w:rFonts w:ascii="Book Antiqua" w:hAnsi="Book Antiqua"/>
              </w:rPr>
              <w:t>Personality disorder</w:t>
            </w:r>
          </w:p>
        </w:tc>
        <w:tc>
          <w:tcPr>
            <w:tcW w:w="1237" w:type="pct"/>
          </w:tcPr>
          <w:p w14:paraId="66E2A069" w14:textId="77777777" w:rsidR="00D774A5" w:rsidRPr="00200D0F" w:rsidRDefault="00D774A5" w:rsidP="00E94958">
            <w:pPr>
              <w:autoSpaceDE w:val="0"/>
              <w:autoSpaceDN w:val="0"/>
              <w:adjustRightInd w:val="0"/>
              <w:spacing w:line="360" w:lineRule="auto"/>
              <w:jc w:val="both"/>
              <w:rPr>
                <w:rFonts w:ascii="Book Antiqua" w:hAnsi="Book Antiqua"/>
              </w:rPr>
            </w:pPr>
            <w:r w:rsidRPr="00200D0F">
              <w:rPr>
                <w:rFonts w:ascii="Book Antiqua" w:hAnsi="Book Antiqua"/>
              </w:rPr>
              <w:t>11</w:t>
            </w:r>
          </w:p>
        </w:tc>
        <w:tc>
          <w:tcPr>
            <w:tcW w:w="1215" w:type="pct"/>
          </w:tcPr>
          <w:p w14:paraId="1F30BF21" w14:textId="77777777" w:rsidR="00D774A5" w:rsidRPr="00200D0F" w:rsidRDefault="00D774A5" w:rsidP="00E94958">
            <w:pPr>
              <w:autoSpaceDE w:val="0"/>
              <w:autoSpaceDN w:val="0"/>
              <w:adjustRightInd w:val="0"/>
              <w:spacing w:line="360" w:lineRule="auto"/>
              <w:jc w:val="both"/>
              <w:rPr>
                <w:rFonts w:ascii="Book Antiqua" w:hAnsi="Book Antiqua"/>
              </w:rPr>
            </w:pPr>
            <w:r w:rsidRPr="00200D0F">
              <w:rPr>
                <w:rFonts w:ascii="Book Antiqua" w:hAnsi="Book Antiqua"/>
              </w:rPr>
              <w:t>11</w:t>
            </w:r>
          </w:p>
        </w:tc>
        <w:tc>
          <w:tcPr>
            <w:tcW w:w="701" w:type="pct"/>
          </w:tcPr>
          <w:p w14:paraId="2C210671" w14:textId="7A4E6D28" w:rsidR="00D774A5" w:rsidRPr="00200D0F" w:rsidRDefault="00FF2C9B" w:rsidP="00E94958">
            <w:pPr>
              <w:autoSpaceDE w:val="0"/>
              <w:autoSpaceDN w:val="0"/>
              <w:adjustRightInd w:val="0"/>
              <w:spacing w:line="360" w:lineRule="auto"/>
              <w:jc w:val="both"/>
              <w:rPr>
                <w:rFonts w:ascii="Book Antiqua" w:hAnsi="Book Antiqua"/>
              </w:rPr>
            </w:pPr>
            <w:r>
              <w:rPr>
                <w:rFonts w:ascii="Book Antiqua" w:hAnsi="Book Antiqua"/>
              </w:rPr>
              <w:t>0</w:t>
            </w:r>
            <w:r w:rsidR="00D774A5" w:rsidRPr="00200D0F">
              <w:rPr>
                <w:rFonts w:ascii="Book Antiqua" w:hAnsi="Book Antiqua"/>
              </w:rPr>
              <w:t>.96</w:t>
            </w:r>
          </w:p>
        </w:tc>
      </w:tr>
      <w:tr w:rsidR="00D774A5" w:rsidRPr="00200D0F" w14:paraId="109047B3" w14:textId="77777777" w:rsidTr="00E94958">
        <w:trPr>
          <w:trHeight w:val="551"/>
        </w:trPr>
        <w:tc>
          <w:tcPr>
            <w:tcW w:w="1847" w:type="pct"/>
          </w:tcPr>
          <w:p w14:paraId="615FE242" w14:textId="77777777" w:rsidR="00D774A5" w:rsidRPr="006F6FBE" w:rsidRDefault="00D774A5" w:rsidP="00E94958">
            <w:pPr>
              <w:spacing w:line="360" w:lineRule="auto"/>
              <w:jc w:val="both"/>
              <w:rPr>
                <w:rFonts w:ascii="Book Antiqua" w:hAnsi="Book Antiqua"/>
              </w:rPr>
            </w:pPr>
            <w:r w:rsidRPr="006F6FBE">
              <w:rPr>
                <w:rFonts w:ascii="Book Antiqua" w:hAnsi="Book Antiqua"/>
              </w:rPr>
              <w:t>ADHD</w:t>
            </w:r>
          </w:p>
        </w:tc>
        <w:tc>
          <w:tcPr>
            <w:tcW w:w="1237" w:type="pct"/>
          </w:tcPr>
          <w:p w14:paraId="3677E873" w14:textId="77777777" w:rsidR="00D774A5" w:rsidRPr="00200D0F" w:rsidRDefault="00D774A5" w:rsidP="00E94958">
            <w:pPr>
              <w:autoSpaceDE w:val="0"/>
              <w:autoSpaceDN w:val="0"/>
              <w:adjustRightInd w:val="0"/>
              <w:spacing w:line="360" w:lineRule="auto"/>
              <w:jc w:val="both"/>
              <w:rPr>
                <w:rFonts w:ascii="Book Antiqua" w:hAnsi="Book Antiqua"/>
              </w:rPr>
            </w:pPr>
            <w:r w:rsidRPr="00200D0F">
              <w:rPr>
                <w:rFonts w:ascii="Book Antiqua" w:hAnsi="Book Antiqua"/>
              </w:rPr>
              <w:t>6</w:t>
            </w:r>
          </w:p>
        </w:tc>
        <w:tc>
          <w:tcPr>
            <w:tcW w:w="1215" w:type="pct"/>
          </w:tcPr>
          <w:p w14:paraId="311D61E3" w14:textId="77777777" w:rsidR="00D774A5" w:rsidRPr="00200D0F" w:rsidRDefault="00D774A5" w:rsidP="00E94958">
            <w:pPr>
              <w:autoSpaceDE w:val="0"/>
              <w:autoSpaceDN w:val="0"/>
              <w:adjustRightInd w:val="0"/>
              <w:spacing w:line="360" w:lineRule="auto"/>
              <w:jc w:val="both"/>
              <w:rPr>
                <w:rFonts w:ascii="Book Antiqua" w:hAnsi="Book Antiqua"/>
              </w:rPr>
            </w:pPr>
            <w:r w:rsidRPr="00200D0F">
              <w:rPr>
                <w:rFonts w:ascii="Book Antiqua" w:hAnsi="Book Antiqua"/>
              </w:rPr>
              <w:t>7</w:t>
            </w:r>
          </w:p>
        </w:tc>
        <w:tc>
          <w:tcPr>
            <w:tcW w:w="701" w:type="pct"/>
          </w:tcPr>
          <w:p w14:paraId="4F4120B3" w14:textId="6AB69A68" w:rsidR="00D774A5" w:rsidRPr="00200D0F" w:rsidRDefault="00FF2C9B" w:rsidP="00E94958">
            <w:pPr>
              <w:autoSpaceDE w:val="0"/>
              <w:autoSpaceDN w:val="0"/>
              <w:adjustRightInd w:val="0"/>
              <w:spacing w:line="360" w:lineRule="auto"/>
              <w:jc w:val="both"/>
              <w:rPr>
                <w:rFonts w:ascii="Book Antiqua" w:hAnsi="Book Antiqua"/>
              </w:rPr>
            </w:pPr>
            <w:r>
              <w:rPr>
                <w:rFonts w:ascii="Book Antiqua" w:hAnsi="Book Antiqua"/>
              </w:rPr>
              <w:t>0</w:t>
            </w:r>
            <w:r w:rsidR="00D774A5" w:rsidRPr="00200D0F">
              <w:rPr>
                <w:rFonts w:ascii="Book Antiqua" w:hAnsi="Book Antiqua"/>
              </w:rPr>
              <w:t>.80</w:t>
            </w:r>
          </w:p>
        </w:tc>
      </w:tr>
      <w:tr w:rsidR="00D774A5" w:rsidRPr="00200D0F" w14:paraId="44BA1DFC" w14:textId="77777777" w:rsidTr="00344B06">
        <w:trPr>
          <w:trHeight w:val="525"/>
        </w:trPr>
        <w:tc>
          <w:tcPr>
            <w:tcW w:w="1847" w:type="pct"/>
          </w:tcPr>
          <w:p w14:paraId="0A1B5B3F" w14:textId="77777777" w:rsidR="00D774A5" w:rsidRPr="006F6FBE" w:rsidRDefault="00D774A5" w:rsidP="00E94958">
            <w:pPr>
              <w:spacing w:line="360" w:lineRule="auto"/>
              <w:jc w:val="both"/>
              <w:rPr>
                <w:rFonts w:ascii="Book Antiqua" w:hAnsi="Book Antiqua"/>
              </w:rPr>
            </w:pPr>
            <w:r w:rsidRPr="006F6FBE">
              <w:rPr>
                <w:rFonts w:ascii="Book Antiqua" w:hAnsi="Book Antiqua"/>
              </w:rPr>
              <w:t>Psychotic disorder</w:t>
            </w:r>
          </w:p>
        </w:tc>
        <w:tc>
          <w:tcPr>
            <w:tcW w:w="1237" w:type="pct"/>
          </w:tcPr>
          <w:p w14:paraId="568842B9" w14:textId="77777777" w:rsidR="00D774A5" w:rsidRPr="00200D0F" w:rsidRDefault="00D774A5" w:rsidP="00E94958">
            <w:pPr>
              <w:autoSpaceDE w:val="0"/>
              <w:autoSpaceDN w:val="0"/>
              <w:adjustRightInd w:val="0"/>
              <w:spacing w:line="360" w:lineRule="auto"/>
              <w:jc w:val="both"/>
              <w:rPr>
                <w:rFonts w:ascii="Book Antiqua" w:hAnsi="Book Antiqua"/>
              </w:rPr>
            </w:pPr>
            <w:r w:rsidRPr="00200D0F">
              <w:rPr>
                <w:rFonts w:ascii="Book Antiqua" w:hAnsi="Book Antiqua"/>
              </w:rPr>
              <w:t>3</w:t>
            </w:r>
          </w:p>
        </w:tc>
        <w:tc>
          <w:tcPr>
            <w:tcW w:w="1215" w:type="pct"/>
          </w:tcPr>
          <w:p w14:paraId="44748DF2" w14:textId="77777777" w:rsidR="00D774A5" w:rsidRPr="00200D0F" w:rsidRDefault="00D774A5" w:rsidP="00E94958">
            <w:pPr>
              <w:autoSpaceDE w:val="0"/>
              <w:autoSpaceDN w:val="0"/>
              <w:adjustRightInd w:val="0"/>
              <w:spacing w:line="360" w:lineRule="auto"/>
              <w:jc w:val="both"/>
              <w:rPr>
                <w:rFonts w:ascii="Book Antiqua" w:hAnsi="Book Antiqua"/>
              </w:rPr>
            </w:pPr>
            <w:r w:rsidRPr="00200D0F">
              <w:rPr>
                <w:rFonts w:ascii="Book Antiqua" w:hAnsi="Book Antiqua"/>
              </w:rPr>
              <w:t>10</w:t>
            </w:r>
          </w:p>
        </w:tc>
        <w:tc>
          <w:tcPr>
            <w:tcW w:w="701" w:type="pct"/>
          </w:tcPr>
          <w:p w14:paraId="4676557B" w14:textId="2B39FD49" w:rsidR="00D774A5" w:rsidRPr="00200D0F" w:rsidRDefault="00FF2C9B" w:rsidP="00E94958">
            <w:pPr>
              <w:autoSpaceDE w:val="0"/>
              <w:autoSpaceDN w:val="0"/>
              <w:adjustRightInd w:val="0"/>
              <w:spacing w:line="360" w:lineRule="auto"/>
              <w:jc w:val="both"/>
              <w:rPr>
                <w:rFonts w:ascii="Book Antiqua" w:hAnsi="Book Antiqua"/>
              </w:rPr>
            </w:pPr>
            <w:r>
              <w:rPr>
                <w:rFonts w:ascii="Book Antiqua" w:hAnsi="Book Antiqua"/>
              </w:rPr>
              <w:t>0</w:t>
            </w:r>
            <w:r w:rsidR="00D774A5" w:rsidRPr="00200D0F">
              <w:rPr>
                <w:rFonts w:ascii="Book Antiqua" w:hAnsi="Book Antiqua"/>
              </w:rPr>
              <w:t>.042</w:t>
            </w:r>
          </w:p>
        </w:tc>
      </w:tr>
      <w:tr w:rsidR="00D774A5" w:rsidRPr="00200D0F" w14:paraId="65C84E35" w14:textId="77777777" w:rsidTr="00344B06">
        <w:trPr>
          <w:trHeight w:val="545"/>
        </w:trPr>
        <w:tc>
          <w:tcPr>
            <w:tcW w:w="1847" w:type="pct"/>
            <w:tcBorders>
              <w:bottom w:val="single" w:sz="4" w:space="0" w:color="auto"/>
            </w:tcBorders>
          </w:tcPr>
          <w:p w14:paraId="331D1F45" w14:textId="77777777" w:rsidR="00D774A5" w:rsidRPr="006F6FBE" w:rsidRDefault="00D774A5" w:rsidP="00E94958">
            <w:pPr>
              <w:spacing w:line="360" w:lineRule="auto"/>
              <w:jc w:val="both"/>
              <w:rPr>
                <w:rFonts w:ascii="Book Antiqua" w:hAnsi="Book Antiqua"/>
              </w:rPr>
            </w:pPr>
            <w:r w:rsidRPr="006F6FBE">
              <w:rPr>
                <w:rFonts w:ascii="Book Antiqua" w:hAnsi="Book Antiqua"/>
              </w:rPr>
              <w:t>Somatoform disorder</w:t>
            </w:r>
          </w:p>
        </w:tc>
        <w:tc>
          <w:tcPr>
            <w:tcW w:w="1237" w:type="pct"/>
            <w:tcBorders>
              <w:bottom w:val="single" w:sz="4" w:space="0" w:color="auto"/>
            </w:tcBorders>
          </w:tcPr>
          <w:p w14:paraId="7F4561EB" w14:textId="77777777" w:rsidR="00D774A5" w:rsidRPr="00200D0F" w:rsidRDefault="00D774A5" w:rsidP="00E94958">
            <w:pPr>
              <w:autoSpaceDE w:val="0"/>
              <w:autoSpaceDN w:val="0"/>
              <w:adjustRightInd w:val="0"/>
              <w:spacing w:line="360" w:lineRule="auto"/>
              <w:jc w:val="both"/>
              <w:rPr>
                <w:rFonts w:ascii="Book Antiqua" w:hAnsi="Book Antiqua"/>
              </w:rPr>
            </w:pPr>
            <w:r w:rsidRPr="00200D0F">
              <w:rPr>
                <w:rFonts w:ascii="Book Antiqua" w:hAnsi="Book Antiqua"/>
              </w:rPr>
              <w:t>18</w:t>
            </w:r>
          </w:p>
        </w:tc>
        <w:tc>
          <w:tcPr>
            <w:tcW w:w="1215" w:type="pct"/>
            <w:tcBorders>
              <w:bottom w:val="single" w:sz="4" w:space="0" w:color="auto"/>
            </w:tcBorders>
          </w:tcPr>
          <w:p w14:paraId="23CA7BFE" w14:textId="77777777" w:rsidR="00D774A5" w:rsidRPr="00200D0F" w:rsidRDefault="00D774A5" w:rsidP="00E94958">
            <w:pPr>
              <w:autoSpaceDE w:val="0"/>
              <w:autoSpaceDN w:val="0"/>
              <w:adjustRightInd w:val="0"/>
              <w:spacing w:line="360" w:lineRule="auto"/>
              <w:jc w:val="both"/>
              <w:rPr>
                <w:rFonts w:ascii="Book Antiqua" w:hAnsi="Book Antiqua"/>
              </w:rPr>
            </w:pPr>
            <w:r w:rsidRPr="00200D0F">
              <w:rPr>
                <w:rStyle w:val="ilfuvd"/>
                <w:rFonts w:ascii="Book Antiqua" w:hAnsi="Book Antiqua"/>
              </w:rPr>
              <w:t>0</w:t>
            </w:r>
          </w:p>
        </w:tc>
        <w:tc>
          <w:tcPr>
            <w:tcW w:w="701" w:type="pct"/>
            <w:tcBorders>
              <w:bottom w:val="single" w:sz="4" w:space="0" w:color="auto"/>
            </w:tcBorders>
          </w:tcPr>
          <w:p w14:paraId="2A03906C" w14:textId="4B4B84FF" w:rsidR="00D774A5" w:rsidRPr="00200D0F" w:rsidRDefault="00D774A5" w:rsidP="00E94958">
            <w:pPr>
              <w:autoSpaceDE w:val="0"/>
              <w:autoSpaceDN w:val="0"/>
              <w:adjustRightInd w:val="0"/>
              <w:spacing w:line="360" w:lineRule="auto"/>
              <w:jc w:val="both"/>
              <w:rPr>
                <w:rFonts w:ascii="Book Antiqua" w:hAnsi="Book Antiqua"/>
              </w:rPr>
            </w:pPr>
            <w:r w:rsidRPr="00200D0F">
              <w:rPr>
                <w:rFonts w:ascii="Book Antiqua" w:hAnsi="Book Antiqua"/>
              </w:rPr>
              <w:t>&lt;</w:t>
            </w:r>
            <w:r w:rsidR="00FF2C9B">
              <w:rPr>
                <w:rFonts w:ascii="Book Antiqua" w:hAnsi="Book Antiqua"/>
              </w:rPr>
              <w:t xml:space="preserve"> 0</w:t>
            </w:r>
            <w:r w:rsidRPr="00200D0F">
              <w:rPr>
                <w:rFonts w:ascii="Book Antiqua" w:hAnsi="Book Antiqua"/>
              </w:rPr>
              <w:t>.001</w:t>
            </w:r>
          </w:p>
        </w:tc>
      </w:tr>
    </w:tbl>
    <w:p w14:paraId="287B5EB3" w14:textId="0A80310B" w:rsidR="00B16B93" w:rsidRPr="003719E3" w:rsidRDefault="003719E3" w:rsidP="003719E3">
      <w:pPr>
        <w:spacing w:line="360" w:lineRule="auto"/>
        <w:jc w:val="both"/>
        <w:rPr>
          <w:rFonts w:ascii="Book Antiqua" w:hAnsi="Book Antiqua"/>
          <w:lang w:eastAsia="zh-CN"/>
        </w:rPr>
      </w:pPr>
      <w:r w:rsidRPr="003719E3">
        <w:rPr>
          <w:rFonts w:ascii="Book Antiqua" w:hAnsi="Book Antiqua"/>
          <w:lang w:eastAsia="zh-CN"/>
        </w:rPr>
        <w:t>Data displays number of participants diagnosed with the respective comorbidity.</w:t>
      </w:r>
      <w:r w:rsidR="00854D80">
        <w:rPr>
          <w:rFonts w:ascii="Book Antiqua" w:hAnsi="Book Antiqua"/>
          <w:lang w:eastAsia="zh-CN"/>
        </w:rPr>
        <w:t xml:space="preserve"> </w:t>
      </w:r>
      <w:r w:rsidR="00DA75A7" w:rsidRPr="003719E3">
        <w:rPr>
          <w:rFonts w:ascii="Book Antiqua" w:hAnsi="Book Antiqua"/>
          <w:lang w:eastAsia="zh-CN"/>
        </w:rPr>
        <w:t>ADHD: Attention deficit and hyperactivity disorder</w:t>
      </w:r>
      <w:r w:rsidR="00DA75A7">
        <w:rPr>
          <w:rFonts w:ascii="Book Antiqua" w:hAnsi="Book Antiqua"/>
          <w:lang w:eastAsia="zh-CN"/>
        </w:rPr>
        <w:t>;</w:t>
      </w:r>
      <w:r w:rsidR="00DA75A7" w:rsidRPr="003719E3">
        <w:rPr>
          <w:rFonts w:ascii="Book Antiqua" w:hAnsi="Book Antiqua"/>
          <w:lang w:eastAsia="zh-CN"/>
        </w:rPr>
        <w:t xml:space="preserve"> </w:t>
      </w:r>
      <w:r w:rsidRPr="003719E3">
        <w:rPr>
          <w:rFonts w:ascii="Book Antiqua" w:hAnsi="Book Antiqua"/>
          <w:lang w:eastAsia="zh-CN"/>
        </w:rPr>
        <w:t xml:space="preserve">MA: </w:t>
      </w:r>
      <w:r w:rsidR="00652DDF" w:rsidRPr="003719E3">
        <w:rPr>
          <w:rFonts w:ascii="Book Antiqua" w:hAnsi="Book Antiqua"/>
          <w:lang w:eastAsia="zh-CN"/>
        </w:rPr>
        <w:t>Methamphetamine</w:t>
      </w:r>
      <w:r w:rsidRPr="003719E3">
        <w:rPr>
          <w:rFonts w:ascii="Book Antiqua" w:hAnsi="Book Antiqua"/>
          <w:lang w:eastAsia="zh-CN"/>
        </w:rPr>
        <w:t xml:space="preserve">; OS: </w:t>
      </w:r>
      <w:r w:rsidR="00652DDF" w:rsidRPr="003719E3">
        <w:rPr>
          <w:rFonts w:ascii="Book Antiqua" w:hAnsi="Book Antiqua"/>
          <w:lang w:eastAsia="zh-CN"/>
        </w:rPr>
        <w:t xml:space="preserve">Other </w:t>
      </w:r>
      <w:r w:rsidRPr="003719E3">
        <w:rPr>
          <w:rFonts w:ascii="Book Antiqua" w:hAnsi="Book Antiqua"/>
          <w:lang w:eastAsia="zh-CN"/>
        </w:rPr>
        <w:t>substances.</w:t>
      </w:r>
    </w:p>
    <w:p w14:paraId="538D70F3" w14:textId="77777777" w:rsidR="009328D2" w:rsidRDefault="009328D2" w:rsidP="00486C9A">
      <w:pPr>
        <w:spacing w:line="360" w:lineRule="auto"/>
        <w:jc w:val="both"/>
        <w:rPr>
          <w:rFonts w:ascii="Book Antiqua" w:hAnsi="Book Antiqua"/>
          <w:lang w:eastAsia="zh-CN"/>
        </w:rPr>
        <w:sectPr w:rsidR="009328D2" w:rsidSect="00D778B0">
          <w:pgSz w:w="12240" w:h="15840"/>
          <w:pgMar w:top="1440" w:right="1440" w:bottom="1440" w:left="1440" w:header="720" w:footer="720" w:gutter="0"/>
          <w:cols w:space="720"/>
          <w:docGrid w:linePitch="360"/>
        </w:sectPr>
      </w:pPr>
    </w:p>
    <w:p w14:paraId="1D44E557" w14:textId="4019DF05" w:rsidR="008C5DAF" w:rsidRPr="00185BE4" w:rsidRDefault="00361420" w:rsidP="00486C9A">
      <w:pPr>
        <w:spacing w:line="360" w:lineRule="auto"/>
        <w:jc w:val="both"/>
        <w:rPr>
          <w:rFonts w:ascii="Book Antiqua" w:hAnsi="Book Antiqua"/>
          <w:b/>
          <w:bCs/>
          <w:lang w:eastAsia="zh-CN"/>
        </w:rPr>
      </w:pPr>
      <w:r w:rsidRPr="00185BE4">
        <w:rPr>
          <w:rFonts w:ascii="Book Antiqua" w:hAnsi="Book Antiqua"/>
          <w:b/>
          <w:bCs/>
          <w:lang w:eastAsia="zh-CN"/>
        </w:rPr>
        <w:lastRenderedPageBreak/>
        <w:t>Table 6</w:t>
      </w:r>
      <w:r w:rsidR="00DA4BDA" w:rsidRPr="00185BE4">
        <w:rPr>
          <w:rFonts w:ascii="Book Antiqua" w:hAnsi="Book Antiqua"/>
          <w:b/>
          <w:bCs/>
          <w:lang w:eastAsia="zh-CN"/>
        </w:rPr>
        <w:t xml:space="preserve"> </w:t>
      </w:r>
      <w:r w:rsidRPr="00185BE4">
        <w:rPr>
          <w:rFonts w:ascii="Book Antiqua" w:hAnsi="Book Antiqua"/>
          <w:b/>
          <w:bCs/>
          <w:lang w:eastAsia="zh-CN"/>
        </w:rPr>
        <w:t>Comparison over time and between groups (ANOVA results)</w:t>
      </w:r>
    </w:p>
    <w:tbl>
      <w:tblPr>
        <w:tblW w:w="5000" w:type="pct"/>
        <w:tblLook w:val="04A0" w:firstRow="1" w:lastRow="0" w:firstColumn="1" w:lastColumn="0" w:noHBand="0" w:noVBand="1"/>
      </w:tblPr>
      <w:tblGrid>
        <w:gridCol w:w="1525"/>
        <w:gridCol w:w="734"/>
        <w:gridCol w:w="2011"/>
        <w:gridCol w:w="762"/>
        <w:gridCol w:w="2134"/>
        <w:gridCol w:w="670"/>
        <w:gridCol w:w="1524"/>
      </w:tblGrid>
      <w:tr w:rsidR="00185BE4" w:rsidRPr="004910C8" w14:paraId="1471F672" w14:textId="77777777" w:rsidTr="00C67060">
        <w:trPr>
          <w:trHeight w:val="493"/>
        </w:trPr>
        <w:tc>
          <w:tcPr>
            <w:tcW w:w="815" w:type="pct"/>
            <w:tcBorders>
              <w:top w:val="single" w:sz="4" w:space="0" w:color="auto"/>
              <w:bottom w:val="single" w:sz="4" w:space="0" w:color="auto"/>
            </w:tcBorders>
          </w:tcPr>
          <w:p w14:paraId="0D52AFF1" w14:textId="77777777" w:rsidR="00185BE4" w:rsidRPr="004910C8" w:rsidRDefault="00185BE4" w:rsidP="004910C8">
            <w:pPr>
              <w:autoSpaceDE w:val="0"/>
              <w:autoSpaceDN w:val="0"/>
              <w:adjustRightInd w:val="0"/>
              <w:spacing w:line="360" w:lineRule="auto"/>
              <w:jc w:val="both"/>
              <w:rPr>
                <w:rFonts w:ascii="Book Antiqua" w:hAnsi="Book Antiqua"/>
                <w:b/>
              </w:rPr>
            </w:pPr>
          </w:p>
        </w:tc>
        <w:tc>
          <w:tcPr>
            <w:tcW w:w="392" w:type="pct"/>
            <w:tcBorders>
              <w:top w:val="single" w:sz="4" w:space="0" w:color="auto"/>
              <w:bottom w:val="single" w:sz="4" w:space="0" w:color="auto"/>
            </w:tcBorders>
          </w:tcPr>
          <w:p w14:paraId="383460E1" w14:textId="77777777" w:rsidR="00185BE4" w:rsidRPr="004910C8" w:rsidRDefault="00185BE4" w:rsidP="004910C8">
            <w:pPr>
              <w:autoSpaceDE w:val="0"/>
              <w:autoSpaceDN w:val="0"/>
              <w:adjustRightInd w:val="0"/>
              <w:spacing w:line="360" w:lineRule="auto"/>
              <w:jc w:val="both"/>
              <w:rPr>
                <w:rFonts w:ascii="Book Antiqua" w:hAnsi="Book Antiqua"/>
                <w:b/>
              </w:rPr>
            </w:pPr>
          </w:p>
        </w:tc>
        <w:tc>
          <w:tcPr>
            <w:tcW w:w="1074" w:type="pct"/>
            <w:tcBorders>
              <w:top w:val="single" w:sz="4" w:space="0" w:color="auto"/>
              <w:bottom w:val="single" w:sz="4" w:space="0" w:color="auto"/>
            </w:tcBorders>
          </w:tcPr>
          <w:p w14:paraId="4C7577A5" w14:textId="77777777" w:rsidR="00185BE4" w:rsidRPr="004910C8" w:rsidRDefault="00185BE4" w:rsidP="004910C8">
            <w:pPr>
              <w:autoSpaceDE w:val="0"/>
              <w:autoSpaceDN w:val="0"/>
              <w:adjustRightInd w:val="0"/>
              <w:spacing w:line="360" w:lineRule="auto"/>
              <w:jc w:val="both"/>
              <w:rPr>
                <w:rFonts w:ascii="Book Antiqua" w:hAnsi="Book Antiqua"/>
                <w:b/>
              </w:rPr>
            </w:pPr>
            <w:r w:rsidRPr="004910C8">
              <w:rPr>
                <w:rFonts w:ascii="Book Antiqua" w:hAnsi="Book Antiqua"/>
                <w:b/>
              </w:rPr>
              <w:t>MA-group</w:t>
            </w:r>
          </w:p>
        </w:tc>
        <w:tc>
          <w:tcPr>
            <w:tcW w:w="407" w:type="pct"/>
            <w:tcBorders>
              <w:top w:val="single" w:sz="4" w:space="0" w:color="auto"/>
              <w:bottom w:val="single" w:sz="4" w:space="0" w:color="auto"/>
            </w:tcBorders>
          </w:tcPr>
          <w:p w14:paraId="517BE1F6" w14:textId="77777777" w:rsidR="00185BE4" w:rsidRPr="008A3411" w:rsidRDefault="00185BE4" w:rsidP="004910C8">
            <w:pPr>
              <w:autoSpaceDE w:val="0"/>
              <w:autoSpaceDN w:val="0"/>
              <w:adjustRightInd w:val="0"/>
              <w:spacing w:line="360" w:lineRule="auto"/>
              <w:jc w:val="both"/>
              <w:rPr>
                <w:rFonts w:ascii="Book Antiqua" w:hAnsi="Book Antiqua"/>
                <w:b/>
                <w:i/>
                <w:iCs/>
              </w:rPr>
            </w:pPr>
            <w:r w:rsidRPr="008A3411">
              <w:rPr>
                <w:rFonts w:ascii="Book Antiqua" w:hAnsi="Book Antiqua"/>
                <w:b/>
                <w:i/>
                <w:iCs/>
              </w:rPr>
              <w:t>n</w:t>
            </w:r>
          </w:p>
        </w:tc>
        <w:tc>
          <w:tcPr>
            <w:tcW w:w="1140" w:type="pct"/>
            <w:tcBorders>
              <w:top w:val="single" w:sz="4" w:space="0" w:color="auto"/>
              <w:bottom w:val="single" w:sz="4" w:space="0" w:color="auto"/>
            </w:tcBorders>
          </w:tcPr>
          <w:p w14:paraId="18987F39" w14:textId="77777777" w:rsidR="00185BE4" w:rsidRPr="004910C8" w:rsidRDefault="00185BE4" w:rsidP="004910C8">
            <w:pPr>
              <w:autoSpaceDE w:val="0"/>
              <w:autoSpaceDN w:val="0"/>
              <w:adjustRightInd w:val="0"/>
              <w:spacing w:line="360" w:lineRule="auto"/>
              <w:jc w:val="both"/>
              <w:rPr>
                <w:rFonts w:ascii="Book Antiqua" w:hAnsi="Book Antiqua"/>
                <w:b/>
              </w:rPr>
            </w:pPr>
            <w:r w:rsidRPr="004910C8">
              <w:rPr>
                <w:rFonts w:ascii="Book Antiqua" w:hAnsi="Book Antiqua"/>
                <w:b/>
              </w:rPr>
              <w:t>OS-group</w:t>
            </w:r>
          </w:p>
        </w:tc>
        <w:tc>
          <w:tcPr>
            <w:tcW w:w="358" w:type="pct"/>
            <w:tcBorders>
              <w:top w:val="single" w:sz="4" w:space="0" w:color="auto"/>
              <w:bottom w:val="single" w:sz="4" w:space="0" w:color="auto"/>
            </w:tcBorders>
          </w:tcPr>
          <w:p w14:paraId="2D5573EB" w14:textId="77777777" w:rsidR="00185BE4" w:rsidRPr="008A3411" w:rsidRDefault="00185BE4" w:rsidP="004910C8">
            <w:pPr>
              <w:autoSpaceDE w:val="0"/>
              <w:autoSpaceDN w:val="0"/>
              <w:adjustRightInd w:val="0"/>
              <w:spacing w:line="360" w:lineRule="auto"/>
              <w:jc w:val="both"/>
              <w:rPr>
                <w:rFonts w:ascii="Book Antiqua" w:hAnsi="Book Antiqua"/>
                <w:b/>
                <w:i/>
                <w:iCs/>
              </w:rPr>
            </w:pPr>
            <w:r w:rsidRPr="008A3411">
              <w:rPr>
                <w:rFonts w:ascii="Book Antiqua" w:hAnsi="Book Antiqua"/>
                <w:b/>
                <w:i/>
                <w:iCs/>
              </w:rPr>
              <w:t>n</w:t>
            </w:r>
          </w:p>
        </w:tc>
        <w:tc>
          <w:tcPr>
            <w:tcW w:w="814" w:type="pct"/>
            <w:tcBorders>
              <w:top w:val="single" w:sz="4" w:space="0" w:color="auto"/>
              <w:bottom w:val="single" w:sz="4" w:space="0" w:color="auto"/>
            </w:tcBorders>
          </w:tcPr>
          <w:p w14:paraId="424CB96A" w14:textId="79D321F0" w:rsidR="00185BE4" w:rsidRPr="008A3411" w:rsidRDefault="008A3411" w:rsidP="004910C8">
            <w:pPr>
              <w:autoSpaceDE w:val="0"/>
              <w:autoSpaceDN w:val="0"/>
              <w:adjustRightInd w:val="0"/>
              <w:spacing w:line="360" w:lineRule="auto"/>
              <w:jc w:val="both"/>
              <w:rPr>
                <w:rFonts w:ascii="Book Antiqua" w:hAnsi="Book Antiqua"/>
                <w:b/>
                <w:i/>
                <w:iCs/>
              </w:rPr>
            </w:pPr>
            <w:r>
              <w:rPr>
                <w:rFonts w:ascii="Book Antiqua" w:hAnsi="Book Antiqua"/>
                <w:b/>
                <w:i/>
                <w:iCs/>
              </w:rPr>
              <w:t>P</w:t>
            </w:r>
          </w:p>
        </w:tc>
      </w:tr>
      <w:tr w:rsidR="00185BE4" w:rsidRPr="004910C8" w14:paraId="080214AF" w14:textId="77777777" w:rsidTr="00C67060">
        <w:tc>
          <w:tcPr>
            <w:tcW w:w="815" w:type="pct"/>
            <w:vMerge w:val="restart"/>
            <w:tcBorders>
              <w:top w:val="single" w:sz="4" w:space="0" w:color="auto"/>
            </w:tcBorders>
          </w:tcPr>
          <w:p w14:paraId="73082C35" w14:textId="77777777" w:rsidR="00185BE4" w:rsidRPr="004910C8" w:rsidRDefault="00185BE4" w:rsidP="004910C8">
            <w:pPr>
              <w:autoSpaceDE w:val="0"/>
              <w:autoSpaceDN w:val="0"/>
              <w:adjustRightInd w:val="0"/>
              <w:spacing w:line="360" w:lineRule="auto"/>
              <w:jc w:val="both"/>
              <w:rPr>
                <w:rFonts w:ascii="Book Antiqua" w:hAnsi="Book Antiqua"/>
              </w:rPr>
            </w:pPr>
            <w:r w:rsidRPr="004910C8">
              <w:rPr>
                <w:rFonts w:ascii="Book Antiqua" w:hAnsi="Book Antiqua"/>
              </w:rPr>
              <w:t>BDI</w:t>
            </w:r>
          </w:p>
        </w:tc>
        <w:tc>
          <w:tcPr>
            <w:tcW w:w="392" w:type="pct"/>
            <w:tcBorders>
              <w:top w:val="single" w:sz="4" w:space="0" w:color="auto"/>
            </w:tcBorders>
          </w:tcPr>
          <w:p w14:paraId="1B94E152" w14:textId="77777777" w:rsidR="00185BE4" w:rsidRPr="009E0701" w:rsidRDefault="00185BE4" w:rsidP="004910C8">
            <w:pPr>
              <w:autoSpaceDE w:val="0"/>
              <w:autoSpaceDN w:val="0"/>
              <w:adjustRightInd w:val="0"/>
              <w:spacing w:line="360" w:lineRule="auto"/>
              <w:jc w:val="both"/>
              <w:rPr>
                <w:rFonts w:ascii="Book Antiqua" w:hAnsi="Book Antiqua"/>
                <w:bCs/>
              </w:rPr>
            </w:pPr>
            <w:r w:rsidRPr="009E0701">
              <w:rPr>
                <w:rFonts w:ascii="Book Antiqua" w:hAnsi="Book Antiqua"/>
                <w:bCs/>
              </w:rPr>
              <w:t>T0</w:t>
            </w:r>
          </w:p>
        </w:tc>
        <w:tc>
          <w:tcPr>
            <w:tcW w:w="1074" w:type="pct"/>
            <w:tcBorders>
              <w:top w:val="single" w:sz="4" w:space="0" w:color="auto"/>
            </w:tcBorders>
          </w:tcPr>
          <w:p w14:paraId="3994C834" w14:textId="6F8A4CE9" w:rsidR="00185BE4" w:rsidRPr="004910C8" w:rsidRDefault="00185BE4" w:rsidP="004910C8">
            <w:pPr>
              <w:autoSpaceDE w:val="0"/>
              <w:autoSpaceDN w:val="0"/>
              <w:adjustRightInd w:val="0"/>
              <w:spacing w:line="360" w:lineRule="auto"/>
              <w:jc w:val="both"/>
              <w:rPr>
                <w:rFonts w:ascii="Book Antiqua" w:hAnsi="Book Antiqua"/>
              </w:rPr>
            </w:pPr>
            <w:r w:rsidRPr="004910C8">
              <w:rPr>
                <w:rFonts w:ascii="Book Antiqua" w:hAnsi="Book Antiqua"/>
              </w:rPr>
              <w:t>15.31 (</w:t>
            </w:r>
            <w:r w:rsidRPr="004910C8">
              <w:rPr>
                <w:rStyle w:val="ilfuvd"/>
                <w:rFonts w:ascii="Book Antiqua" w:hAnsi="Book Antiqua"/>
              </w:rPr>
              <w:t>±</w:t>
            </w:r>
            <w:r w:rsidR="005B476C">
              <w:rPr>
                <w:rStyle w:val="ilfuvd"/>
                <w:rFonts w:ascii="Book Antiqua" w:hAnsi="Book Antiqua"/>
              </w:rPr>
              <w:t xml:space="preserve"> </w:t>
            </w:r>
            <w:r w:rsidRPr="004910C8">
              <w:rPr>
                <w:rStyle w:val="ilfuvd"/>
                <w:rFonts w:ascii="Book Antiqua" w:hAnsi="Book Antiqua"/>
              </w:rPr>
              <w:t>11.55)</w:t>
            </w:r>
          </w:p>
        </w:tc>
        <w:tc>
          <w:tcPr>
            <w:tcW w:w="407" w:type="pct"/>
            <w:vMerge w:val="restart"/>
            <w:tcBorders>
              <w:top w:val="single" w:sz="4" w:space="0" w:color="auto"/>
            </w:tcBorders>
          </w:tcPr>
          <w:p w14:paraId="1BD13C53" w14:textId="77777777" w:rsidR="00185BE4" w:rsidRPr="004910C8" w:rsidRDefault="00185BE4" w:rsidP="004910C8">
            <w:pPr>
              <w:autoSpaceDE w:val="0"/>
              <w:autoSpaceDN w:val="0"/>
              <w:adjustRightInd w:val="0"/>
              <w:spacing w:line="360" w:lineRule="auto"/>
              <w:jc w:val="both"/>
              <w:rPr>
                <w:rFonts w:ascii="Book Antiqua" w:hAnsi="Book Antiqua"/>
              </w:rPr>
            </w:pPr>
            <w:r w:rsidRPr="004910C8">
              <w:rPr>
                <w:rFonts w:ascii="Book Antiqua" w:hAnsi="Book Antiqua"/>
              </w:rPr>
              <w:t>26</w:t>
            </w:r>
          </w:p>
        </w:tc>
        <w:tc>
          <w:tcPr>
            <w:tcW w:w="1140" w:type="pct"/>
            <w:tcBorders>
              <w:top w:val="single" w:sz="4" w:space="0" w:color="auto"/>
            </w:tcBorders>
          </w:tcPr>
          <w:p w14:paraId="4503EFEE" w14:textId="77777777" w:rsidR="00185BE4" w:rsidRPr="004910C8" w:rsidRDefault="00185BE4" w:rsidP="004910C8">
            <w:pPr>
              <w:autoSpaceDE w:val="0"/>
              <w:autoSpaceDN w:val="0"/>
              <w:adjustRightInd w:val="0"/>
              <w:spacing w:line="360" w:lineRule="auto"/>
              <w:jc w:val="both"/>
              <w:rPr>
                <w:rFonts w:ascii="Book Antiqua" w:hAnsi="Book Antiqua"/>
              </w:rPr>
            </w:pPr>
            <w:r w:rsidRPr="004910C8">
              <w:rPr>
                <w:rFonts w:ascii="Book Antiqua" w:hAnsi="Book Antiqua"/>
              </w:rPr>
              <w:t>16.36 (</w:t>
            </w:r>
            <w:r w:rsidRPr="004910C8">
              <w:rPr>
                <w:rStyle w:val="ilfuvd"/>
                <w:rFonts w:ascii="Book Antiqua" w:hAnsi="Book Antiqua"/>
              </w:rPr>
              <w:t>± 12.39)</w:t>
            </w:r>
          </w:p>
        </w:tc>
        <w:tc>
          <w:tcPr>
            <w:tcW w:w="358" w:type="pct"/>
            <w:vMerge w:val="restart"/>
            <w:tcBorders>
              <w:top w:val="single" w:sz="4" w:space="0" w:color="auto"/>
            </w:tcBorders>
          </w:tcPr>
          <w:p w14:paraId="431844A5" w14:textId="77777777" w:rsidR="00185BE4" w:rsidRPr="004910C8" w:rsidRDefault="00185BE4" w:rsidP="004910C8">
            <w:pPr>
              <w:autoSpaceDE w:val="0"/>
              <w:autoSpaceDN w:val="0"/>
              <w:adjustRightInd w:val="0"/>
              <w:spacing w:line="360" w:lineRule="auto"/>
              <w:jc w:val="both"/>
              <w:rPr>
                <w:rFonts w:ascii="Book Antiqua" w:hAnsi="Book Antiqua"/>
              </w:rPr>
            </w:pPr>
            <w:r w:rsidRPr="004910C8">
              <w:rPr>
                <w:rFonts w:ascii="Book Antiqua" w:hAnsi="Book Antiqua"/>
              </w:rPr>
              <w:t>33</w:t>
            </w:r>
          </w:p>
        </w:tc>
        <w:tc>
          <w:tcPr>
            <w:tcW w:w="814" w:type="pct"/>
            <w:vMerge w:val="restart"/>
            <w:tcBorders>
              <w:top w:val="single" w:sz="4" w:space="0" w:color="auto"/>
            </w:tcBorders>
          </w:tcPr>
          <w:p w14:paraId="150E36D9" w14:textId="109539D3" w:rsidR="00185BE4" w:rsidRPr="004910C8" w:rsidRDefault="00A06E81" w:rsidP="004910C8">
            <w:pPr>
              <w:autoSpaceDE w:val="0"/>
              <w:autoSpaceDN w:val="0"/>
              <w:adjustRightInd w:val="0"/>
              <w:spacing w:line="360" w:lineRule="auto"/>
              <w:jc w:val="both"/>
              <w:rPr>
                <w:rFonts w:ascii="Book Antiqua" w:hAnsi="Book Antiqua"/>
                <w:vertAlign w:val="subscript"/>
              </w:rPr>
            </w:pPr>
            <w:proofErr w:type="spellStart"/>
            <w:r w:rsidRPr="00A06E81">
              <w:rPr>
                <w:rFonts w:ascii="Book Antiqua" w:hAnsi="Book Antiqua"/>
                <w:i/>
                <w:iCs/>
              </w:rPr>
              <w:t>P</w:t>
            </w:r>
            <w:r w:rsidR="00185BE4" w:rsidRPr="004910C8">
              <w:rPr>
                <w:rFonts w:ascii="Book Antiqua" w:hAnsi="Book Antiqua"/>
                <w:vertAlign w:val="subscript"/>
              </w:rPr>
              <w:t>time</w:t>
            </w:r>
            <w:r w:rsidR="001F3BE3" w:rsidRPr="001F65A7">
              <w:rPr>
                <w:rFonts w:ascii="Book Antiqua" w:hAnsi="Book Antiqua"/>
                <w:vertAlign w:val="superscript"/>
                <w:lang w:eastAsia="zh-CN"/>
              </w:rPr>
              <w:t>b</w:t>
            </w:r>
            <w:proofErr w:type="spellEnd"/>
            <w:r w:rsidR="009569AF" w:rsidRPr="009569AF">
              <w:rPr>
                <w:rFonts w:ascii="Book Antiqua" w:hAnsi="Book Antiqua"/>
                <w:lang w:eastAsia="zh-CN"/>
              </w:rPr>
              <w:t xml:space="preserve">; </w:t>
            </w:r>
          </w:p>
          <w:p w14:paraId="2E3448BE" w14:textId="47FAFE21" w:rsidR="002B115B" w:rsidRPr="004910C8" w:rsidRDefault="002B115B" w:rsidP="002B115B">
            <w:pPr>
              <w:tabs>
                <w:tab w:val="left" w:pos="3000"/>
              </w:tabs>
              <w:spacing w:line="360" w:lineRule="auto"/>
              <w:jc w:val="both"/>
              <w:rPr>
                <w:rFonts w:ascii="Book Antiqua" w:hAnsi="Book Antiqua"/>
                <w:vertAlign w:val="subscript"/>
              </w:rPr>
            </w:pPr>
            <w:proofErr w:type="spellStart"/>
            <w:r w:rsidRPr="00A06E81">
              <w:rPr>
                <w:rFonts w:ascii="Book Antiqua" w:hAnsi="Book Antiqua"/>
                <w:i/>
                <w:iCs/>
              </w:rPr>
              <w:t>P</w:t>
            </w:r>
            <w:r w:rsidRPr="004910C8">
              <w:rPr>
                <w:rFonts w:ascii="Book Antiqua" w:hAnsi="Book Antiqua"/>
                <w:vertAlign w:val="subscript"/>
              </w:rPr>
              <w:t>grou</w:t>
            </w:r>
            <w:r w:rsidRPr="00A06E81">
              <w:rPr>
                <w:rFonts w:ascii="Book Antiqua" w:hAnsi="Book Antiqua"/>
                <w:i/>
                <w:iCs/>
                <w:vertAlign w:val="subscript"/>
              </w:rPr>
              <w:t>P</w:t>
            </w:r>
            <w:proofErr w:type="spellEnd"/>
            <w:r w:rsidR="00352403">
              <w:rPr>
                <w:rFonts w:ascii="Book Antiqua" w:hAnsi="Book Antiqua"/>
                <w:i/>
                <w:iCs/>
                <w:vertAlign w:val="subscript"/>
              </w:rPr>
              <w:t xml:space="preserve"> </w:t>
            </w:r>
            <w:r w:rsidRPr="00BC6B13">
              <w:rPr>
                <w:rFonts w:ascii="Book Antiqua" w:hAnsi="Book Antiqua"/>
                <w:vertAlign w:val="subscript"/>
                <w:lang w:eastAsia="zh-CN"/>
              </w:rPr>
              <w:t>NS</w:t>
            </w:r>
            <w:r w:rsidR="009569AF" w:rsidRPr="009569AF">
              <w:rPr>
                <w:rFonts w:ascii="Book Antiqua" w:hAnsi="Book Antiqua"/>
                <w:lang w:eastAsia="zh-CN"/>
              </w:rPr>
              <w:t>;</w:t>
            </w:r>
          </w:p>
          <w:p w14:paraId="0518159E" w14:textId="2C6FDAE4" w:rsidR="00185BE4" w:rsidRPr="004910C8" w:rsidRDefault="002B115B" w:rsidP="002B115B">
            <w:pPr>
              <w:tabs>
                <w:tab w:val="left" w:pos="3000"/>
              </w:tabs>
              <w:spacing w:line="360" w:lineRule="auto"/>
              <w:jc w:val="both"/>
              <w:rPr>
                <w:rFonts w:ascii="Book Antiqua" w:hAnsi="Book Antiqua"/>
                <w:vertAlign w:val="superscript"/>
              </w:rPr>
            </w:pPr>
            <w:proofErr w:type="spellStart"/>
            <w:r w:rsidRPr="00A06E81">
              <w:rPr>
                <w:rFonts w:ascii="Book Antiqua" w:hAnsi="Book Antiqua"/>
                <w:i/>
                <w:iCs/>
              </w:rPr>
              <w:t>P</w:t>
            </w:r>
            <w:r w:rsidRPr="004910C8">
              <w:rPr>
                <w:rFonts w:ascii="Book Antiqua" w:hAnsi="Book Antiqua"/>
                <w:vertAlign w:val="subscript"/>
              </w:rPr>
              <w:t>time</w:t>
            </w:r>
            <w:r w:rsidRPr="004910C8">
              <w:rPr>
                <w:rFonts w:ascii="Book Antiqua" w:hAnsi="Book Antiqua"/>
              </w:rPr>
              <w:t>x</w:t>
            </w:r>
            <w:r w:rsidRPr="004910C8">
              <w:rPr>
                <w:rFonts w:ascii="Book Antiqua" w:hAnsi="Book Antiqua"/>
                <w:vertAlign w:val="subscript"/>
              </w:rPr>
              <w:t>grou</w:t>
            </w:r>
            <w:r w:rsidRPr="00A06E81">
              <w:rPr>
                <w:rFonts w:ascii="Book Antiqua" w:hAnsi="Book Antiqua"/>
                <w:i/>
                <w:iCs/>
                <w:vertAlign w:val="subscript"/>
              </w:rPr>
              <w:t>P</w:t>
            </w:r>
            <w:proofErr w:type="spellEnd"/>
            <w:r w:rsidR="00352403">
              <w:rPr>
                <w:rFonts w:ascii="Book Antiqua" w:hAnsi="Book Antiqua"/>
                <w:i/>
                <w:iCs/>
                <w:vertAlign w:val="subscript"/>
              </w:rPr>
              <w:t xml:space="preserve"> </w:t>
            </w:r>
            <w:r w:rsidRPr="00BC6B13">
              <w:rPr>
                <w:rFonts w:ascii="Book Antiqua" w:hAnsi="Book Antiqua"/>
                <w:vertAlign w:val="subscript"/>
                <w:lang w:eastAsia="zh-CN"/>
              </w:rPr>
              <w:t>NS</w:t>
            </w:r>
            <w:r w:rsidRPr="004910C8">
              <w:rPr>
                <w:rFonts w:ascii="Book Antiqua" w:hAnsi="Book Antiqua"/>
                <w:vertAlign w:val="superscript"/>
              </w:rPr>
              <w:t>.</w:t>
            </w:r>
          </w:p>
        </w:tc>
      </w:tr>
      <w:tr w:rsidR="00185BE4" w:rsidRPr="004910C8" w14:paraId="597918EC" w14:textId="77777777" w:rsidTr="00C67060">
        <w:tc>
          <w:tcPr>
            <w:tcW w:w="815" w:type="pct"/>
            <w:vMerge/>
          </w:tcPr>
          <w:p w14:paraId="52E03F96" w14:textId="77777777" w:rsidR="00185BE4" w:rsidRPr="004910C8" w:rsidRDefault="00185BE4" w:rsidP="004910C8">
            <w:pPr>
              <w:autoSpaceDE w:val="0"/>
              <w:autoSpaceDN w:val="0"/>
              <w:adjustRightInd w:val="0"/>
              <w:spacing w:line="360" w:lineRule="auto"/>
              <w:jc w:val="both"/>
              <w:rPr>
                <w:rFonts w:ascii="Book Antiqua" w:hAnsi="Book Antiqua"/>
              </w:rPr>
            </w:pPr>
          </w:p>
        </w:tc>
        <w:tc>
          <w:tcPr>
            <w:tcW w:w="392" w:type="pct"/>
          </w:tcPr>
          <w:p w14:paraId="7FF4384D" w14:textId="77777777" w:rsidR="00185BE4" w:rsidRPr="009E0701" w:rsidRDefault="00185BE4" w:rsidP="004910C8">
            <w:pPr>
              <w:autoSpaceDE w:val="0"/>
              <w:autoSpaceDN w:val="0"/>
              <w:adjustRightInd w:val="0"/>
              <w:spacing w:line="360" w:lineRule="auto"/>
              <w:jc w:val="both"/>
              <w:rPr>
                <w:rFonts w:ascii="Book Antiqua" w:hAnsi="Book Antiqua"/>
                <w:bCs/>
              </w:rPr>
            </w:pPr>
            <w:r w:rsidRPr="009E0701">
              <w:rPr>
                <w:rFonts w:ascii="Book Antiqua" w:hAnsi="Book Antiqua"/>
                <w:bCs/>
              </w:rPr>
              <w:t>T1</w:t>
            </w:r>
          </w:p>
        </w:tc>
        <w:tc>
          <w:tcPr>
            <w:tcW w:w="1074" w:type="pct"/>
          </w:tcPr>
          <w:p w14:paraId="5720E7DE" w14:textId="77777777" w:rsidR="00185BE4" w:rsidRPr="004910C8" w:rsidRDefault="00185BE4" w:rsidP="004910C8">
            <w:pPr>
              <w:autoSpaceDE w:val="0"/>
              <w:autoSpaceDN w:val="0"/>
              <w:adjustRightInd w:val="0"/>
              <w:spacing w:line="360" w:lineRule="auto"/>
              <w:jc w:val="both"/>
              <w:rPr>
                <w:rFonts w:ascii="Book Antiqua" w:hAnsi="Book Antiqua"/>
              </w:rPr>
            </w:pPr>
            <w:r w:rsidRPr="004910C8">
              <w:rPr>
                <w:rFonts w:ascii="Book Antiqua" w:hAnsi="Book Antiqua"/>
              </w:rPr>
              <w:t>7.27 (</w:t>
            </w:r>
            <w:r w:rsidRPr="004910C8">
              <w:rPr>
                <w:rStyle w:val="ilfuvd"/>
                <w:rFonts w:ascii="Book Antiqua" w:hAnsi="Book Antiqua"/>
              </w:rPr>
              <w:t>± 7.20)</w:t>
            </w:r>
          </w:p>
        </w:tc>
        <w:tc>
          <w:tcPr>
            <w:tcW w:w="407" w:type="pct"/>
            <w:vMerge/>
          </w:tcPr>
          <w:p w14:paraId="246C2045" w14:textId="77777777" w:rsidR="00185BE4" w:rsidRPr="004910C8" w:rsidRDefault="00185BE4" w:rsidP="004910C8">
            <w:pPr>
              <w:autoSpaceDE w:val="0"/>
              <w:autoSpaceDN w:val="0"/>
              <w:adjustRightInd w:val="0"/>
              <w:spacing w:line="360" w:lineRule="auto"/>
              <w:jc w:val="both"/>
              <w:rPr>
                <w:rFonts w:ascii="Book Antiqua" w:hAnsi="Book Antiqua"/>
              </w:rPr>
            </w:pPr>
          </w:p>
        </w:tc>
        <w:tc>
          <w:tcPr>
            <w:tcW w:w="1140" w:type="pct"/>
          </w:tcPr>
          <w:p w14:paraId="631EAAC4" w14:textId="77777777" w:rsidR="00185BE4" w:rsidRPr="004910C8" w:rsidRDefault="00185BE4" w:rsidP="004910C8">
            <w:pPr>
              <w:autoSpaceDE w:val="0"/>
              <w:autoSpaceDN w:val="0"/>
              <w:adjustRightInd w:val="0"/>
              <w:spacing w:line="360" w:lineRule="auto"/>
              <w:jc w:val="both"/>
              <w:rPr>
                <w:rFonts w:ascii="Book Antiqua" w:hAnsi="Book Antiqua"/>
              </w:rPr>
            </w:pPr>
            <w:r w:rsidRPr="004910C8">
              <w:rPr>
                <w:rFonts w:ascii="Book Antiqua" w:hAnsi="Book Antiqua"/>
              </w:rPr>
              <w:t>8.97 (</w:t>
            </w:r>
            <w:r w:rsidRPr="004910C8">
              <w:rPr>
                <w:rStyle w:val="ilfuvd"/>
                <w:rFonts w:ascii="Book Antiqua" w:hAnsi="Book Antiqua"/>
              </w:rPr>
              <w:t>± 8.98)</w:t>
            </w:r>
          </w:p>
        </w:tc>
        <w:tc>
          <w:tcPr>
            <w:tcW w:w="358" w:type="pct"/>
            <w:vMerge/>
          </w:tcPr>
          <w:p w14:paraId="2A8A07C8" w14:textId="77777777" w:rsidR="00185BE4" w:rsidRPr="004910C8" w:rsidRDefault="00185BE4" w:rsidP="004910C8">
            <w:pPr>
              <w:autoSpaceDE w:val="0"/>
              <w:autoSpaceDN w:val="0"/>
              <w:adjustRightInd w:val="0"/>
              <w:spacing w:line="360" w:lineRule="auto"/>
              <w:jc w:val="both"/>
              <w:rPr>
                <w:rFonts w:ascii="Book Antiqua" w:hAnsi="Book Antiqua"/>
              </w:rPr>
            </w:pPr>
          </w:p>
        </w:tc>
        <w:tc>
          <w:tcPr>
            <w:tcW w:w="814" w:type="pct"/>
            <w:vMerge/>
          </w:tcPr>
          <w:p w14:paraId="0C5950B0" w14:textId="77777777" w:rsidR="00185BE4" w:rsidRPr="004910C8" w:rsidRDefault="00185BE4" w:rsidP="004910C8">
            <w:pPr>
              <w:autoSpaceDE w:val="0"/>
              <w:autoSpaceDN w:val="0"/>
              <w:adjustRightInd w:val="0"/>
              <w:spacing w:line="360" w:lineRule="auto"/>
              <w:jc w:val="both"/>
              <w:rPr>
                <w:rFonts w:ascii="Book Antiqua" w:hAnsi="Book Antiqua"/>
              </w:rPr>
            </w:pPr>
          </w:p>
        </w:tc>
      </w:tr>
      <w:tr w:rsidR="00185BE4" w:rsidRPr="004910C8" w14:paraId="6BEFB740" w14:textId="77777777" w:rsidTr="00C67060">
        <w:tc>
          <w:tcPr>
            <w:tcW w:w="815" w:type="pct"/>
            <w:vMerge w:val="restart"/>
          </w:tcPr>
          <w:p w14:paraId="34AAB469" w14:textId="71DCC495" w:rsidR="00185BE4" w:rsidRPr="004910C8" w:rsidRDefault="00185BE4" w:rsidP="004910C8">
            <w:pPr>
              <w:autoSpaceDE w:val="0"/>
              <w:autoSpaceDN w:val="0"/>
              <w:adjustRightInd w:val="0"/>
              <w:spacing w:line="360" w:lineRule="auto"/>
              <w:jc w:val="both"/>
              <w:rPr>
                <w:rFonts w:ascii="Book Antiqua" w:hAnsi="Book Antiqua"/>
              </w:rPr>
            </w:pPr>
            <w:proofErr w:type="spellStart"/>
            <w:r w:rsidRPr="004910C8">
              <w:rPr>
                <w:rFonts w:ascii="Book Antiqua" w:hAnsi="Book Antiqua"/>
              </w:rPr>
              <w:t>Cognitrone</w:t>
            </w:r>
            <w:proofErr w:type="spellEnd"/>
            <w:r w:rsidR="008B171A">
              <w:rPr>
                <w:rFonts w:ascii="Book Antiqua" w:hAnsi="Book Antiqua"/>
              </w:rPr>
              <w:t xml:space="preserve"> </w:t>
            </w:r>
            <w:r w:rsidRPr="004910C8">
              <w:rPr>
                <w:rFonts w:ascii="Book Antiqua" w:hAnsi="Book Antiqua"/>
              </w:rPr>
              <w:t>accuracy</w:t>
            </w:r>
          </w:p>
        </w:tc>
        <w:tc>
          <w:tcPr>
            <w:tcW w:w="392" w:type="pct"/>
          </w:tcPr>
          <w:p w14:paraId="13D7E049" w14:textId="77777777" w:rsidR="00185BE4" w:rsidRPr="009E0701" w:rsidRDefault="00185BE4" w:rsidP="004910C8">
            <w:pPr>
              <w:autoSpaceDE w:val="0"/>
              <w:autoSpaceDN w:val="0"/>
              <w:adjustRightInd w:val="0"/>
              <w:spacing w:line="360" w:lineRule="auto"/>
              <w:jc w:val="both"/>
              <w:rPr>
                <w:rFonts w:ascii="Book Antiqua" w:hAnsi="Book Antiqua"/>
                <w:bCs/>
              </w:rPr>
            </w:pPr>
            <w:r w:rsidRPr="009E0701">
              <w:rPr>
                <w:rFonts w:ascii="Book Antiqua" w:hAnsi="Book Antiqua"/>
                <w:bCs/>
              </w:rPr>
              <w:t>T0</w:t>
            </w:r>
          </w:p>
        </w:tc>
        <w:tc>
          <w:tcPr>
            <w:tcW w:w="1074" w:type="pct"/>
          </w:tcPr>
          <w:p w14:paraId="5BC41693" w14:textId="27B57C0F" w:rsidR="00185BE4" w:rsidRPr="004910C8" w:rsidRDefault="00185BE4" w:rsidP="004910C8">
            <w:pPr>
              <w:autoSpaceDE w:val="0"/>
              <w:autoSpaceDN w:val="0"/>
              <w:adjustRightInd w:val="0"/>
              <w:spacing w:line="360" w:lineRule="auto"/>
              <w:jc w:val="both"/>
              <w:rPr>
                <w:rFonts w:ascii="Book Antiqua" w:hAnsi="Book Antiqua"/>
              </w:rPr>
            </w:pPr>
            <w:r w:rsidRPr="004910C8">
              <w:rPr>
                <w:rFonts w:ascii="Book Antiqua" w:hAnsi="Book Antiqua"/>
              </w:rPr>
              <w:t>43.62 (</w:t>
            </w:r>
            <w:r w:rsidRPr="004910C8">
              <w:rPr>
                <w:rStyle w:val="ilfuvd"/>
                <w:rFonts w:ascii="Book Antiqua" w:hAnsi="Book Antiqua"/>
              </w:rPr>
              <w:t>±</w:t>
            </w:r>
            <w:r w:rsidR="005B476C">
              <w:rPr>
                <w:rStyle w:val="ilfuvd"/>
                <w:rFonts w:ascii="Book Antiqua" w:hAnsi="Book Antiqua"/>
              </w:rPr>
              <w:t xml:space="preserve"> </w:t>
            </w:r>
            <w:r w:rsidRPr="004910C8">
              <w:rPr>
                <w:rStyle w:val="ilfuvd"/>
                <w:rFonts w:ascii="Book Antiqua" w:hAnsi="Book Antiqua"/>
              </w:rPr>
              <w:t>7.84)</w:t>
            </w:r>
          </w:p>
        </w:tc>
        <w:tc>
          <w:tcPr>
            <w:tcW w:w="407" w:type="pct"/>
            <w:vMerge w:val="restart"/>
          </w:tcPr>
          <w:p w14:paraId="0CA2FF3D" w14:textId="77777777" w:rsidR="00185BE4" w:rsidRPr="004910C8" w:rsidRDefault="00185BE4" w:rsidP="004910C8">
            <w:pPr>
              <w:autoSpaceDE w:val="0"/>
              <w:autoSpaceDN w:val="0"/>
              <w:adjustRightInd w:val="0"/>
              <w:spacing w:line="360" w:lineRule="auto"/>
              <w:jc w:val="both"/>
              <w:rPr>
                <w:rFonts w:ascii="Book Antiqua" w:hAnsi="Book Antiqua"/>
              </w:rPr>
            </w:pPr>
            <w:r w:rsidRPr="004910C8">
              <w:rPr>
                <w:rFonts w:ascii="Book Antiqua" w:hAnsi="Book Antiqua"/>
              </w:rPr>
              <w:t>26</w:t>
            </w:r>
          </w:p>
        </w:tc>
        <w:tc>
          <w:tcPr>
            <w:tcW w:w="1140" w:type="pct"/>
          </w:tcPr>
          <w:p w14:paraId="642687F9" w14:textId="77777777" w:rsidR="00185BE4" w:rsidRPr="004910C8" w:rsidRDefault="00185BE4" w:rsidP="004910C8">
            <w:pPr>
              <w:autoSpaceDE w:val="0"/>
              <w:autoSpaceDN w:val="0"/>
              <w:adjustRightInd w:val="0"/>
              <w:spacing w:line="360" w:lineRule="auto"/>
              <w:jc w:val="both"/>
              <w:rPr>
                <w:rFonts w:ascii="Book Antiqua" w:hAnsi="Book Antiqua"/>
              </w:rPr>
            </w:pPr>
            <w:r w:rsidRPr="004910C8">
              <w:rPr>
                <w:rFonts w:ascii="Book Antiqua" w:hAnsi="Book Antiqua"/>
              </w:rPr>
              <w:t>44.93 (</w:t>
            </w:r>
            <w:r w:rsidRPr="004910C8">
              <w:rPr>
                <w:rStyle w:val="ilfuvd"/>
                <w:rFonts w:ascii="Book Antiqua" w:hAnsi="Book Antiqua"/>
              </w:rPr>
              <w:t>± 9.85)</w:t>
            </w:r>
          </w:p>
        </w:tc>
        <w:tc>
          <w:tcPr>
            <w:tcW w:w="358" w:type="pct"/>
            <w:vMerge w:val="restart"/>
          </w:tcPr>
          <w:p w14:paraId="353B39DE" w14:textId="77777777" w:rsidR="00185BE4" w:rsidRPr="004910C8" w:rsidRDefault="00185BE4" w:rsidP="004910C8">
            <w:pPr>
              <w:autoSpaceDE w:val="0"/>
              <w:autoSpaceDN w:val="0"/>
              <w:adjustRightInd w:val="0"/>
              <w:spacing w:line="360" w:lineRule="auto"/>
              <w:jc w:val="both"/>
              <w:rPr>
                <w:rFonts w:ascii="Book Antiqua" w:hAnsi="Book Antiqua"/>
              </w:rPr>
            </w:pPr>
            <w:r w:rsidRPr="004910C8">
              <w:rPr>
                <w:rFonts w:ascii="Book Antiqua" w:hAnsi="Book Antiqua"/>
              </w:rPr>
              <w:t>28</w:t>
            </w:r>
          </w:p>
        </w:tc>
        <w:tc>
          <w:tcPr>
            <w:tcW w:w="814" w:type="pct"/>
            <w:vMerge w:val="restart"/>
          </w:tcPr>
          <w:p w14:paraId="3C27CE65" w14:textId="716A5BFE" w:rsidR="00185BE4" w:rsidRPr="004910C8" w:rsidRDefault="00A06E81" w:rsidP="004910C8">
            <w:pPr>
              <w:autoSpaceDE w:val="0"/>
              <w:autoSpaceDN w:val="0"/>
              <w:adjustRightInd w:val="0"/>
              <w:spacing w:line="360" w:lineRule="auto"/>
              <w:jc w:val="both"/>
              <w:rPr>
                <w:rFonts w:ascii="Book Antiqua" w:hAnsi="Book Antiqua"/>
                <w:vertAlign w:val="subscript"/>
              </w:rPr>
            </w:pPr>
            <w:proofErr w:type="spellStart"/>
            <w:r w:rsidRPr="00A06E81">
              <w:rPr>
                <w:rFonts w:ascii="Book Antiqua" w:hAnsi="Book Antiqua"/>
                <w:i/>
                <w:iCs/>
              </w:rPr>
              <w:t>P</w:t>
            </w:r>
            <w:r w:rsidR="00185BE4" w:rsidRPr="004910C8">
              <w:rPr>
                <w:rFonts w:ascii="Book Antiqua" w:hAnsi="Book Antiqua"/>
                <w:vertAlign w:val="subscript"/>
              </w:rPr>
              <w:t>time</w:t>
            </w:r>
            <w:r w:rsidR="001F3BE3" w:rsidRPr="001F65A7">
              <w:rPr>
                <w:rFonts w:ascii="Book Antiqua" w:hAnsi="Book Antiqua"/>
                <w:vertAlign w:val="superscript"/>
                <w:lang w:eastAsia="zh-CN"/>
              </w:rPr>
              <w:t>b</w:t>
            </w:r>
            <w:proofErr w:type="spellEnd"/>
            <w:r w:rsidR="009569AF" w:rsidRPr="009569AF">
              <w:rPr>
                <w:rFonts w:ascii="Book Antiqua" w:hAnsi="Book Antiqua"/>
                <w:lang w:eastAsia="zh-CN"/>
              </w:rPr>
              <w:t>;</w:t>
            </w:r>
          </w:p>
          <w:p w14:paraId="38EB5261" w14:textId="2D083724" w:rsidR="00352403" w:rsidRPr="004910C8" w:rsidRDefault="00352403" w:rsidP="00352403">
            <w:pPr>
              <w:tabs>
                <w:tab w:val="left" w:pos="3000"/>
              </w:tabs>
              <w:spacing w:line="360" w:lineRule="auto"/>
              <w:jc w:val="both"/>
              <w:rPr>
                <w:rFonts w:ascii="Book Antiqua" w:hAnsi="Book Antiqua"/>
                <w:vertAlign w:val="subscript"/>
              </w:rPr>
            </w:pPr>
            <w:proofErr w:type="spellStart"/>
            <w:r w:rsidRPr="00A06E81">
              <w:rPr>
                <w:rFonts w:ascii="Book Antiqua" w:hAnsi="Book Antiqua"/>
                <w:i/>
                <w:iCs/>
              </w:rPr>
              <w:t>P</w:t>
            </w:r>
            <w:r w:rsidRPr="004910C8">
              <w:rPr>
                <w:rFonts w:ascii="Book Antiqua" w:hAnsi="Book Antiqua"/>
                <w:vertAlign w:val="subscript"/>
              </w:rPr>
              <w:t>grou</w:t>
            </w:r>
            <w:r w:rsidRPr="00A06E81">
              <w:rPr>
                <w:rFonts w:ascii="Book Antiqua" w:hAnsi="Book Antiqua"/>
                <w:i/>
                <w:iCs/>
                <w:vertAlign w:val="subscript"/>
              </w:rPr>
              <w:t>P</w:t>
            </w:r>
            <w:proofErr w:type="spellEnd"/>
            <w:r>
              <w:rPr>
                <w:rFonts w:ascii="Book Antiqua" w:hAnsi="Book Antiqua"/>
                <w:i/>
                <w:iCs/>
                <w:vertAlign w:val="subscript"/>
              </w:rPr>
              <w:t xml:space="preserve"> </w:t>
            </w:r>
            <w:r w:rsidRPr="00BC6B13">
              <w:rPr>
                <w:rFonts w:ascii="Book Antiqua" w:hAnsi="Book Antiqua"/>
                <w:vertAlign w:val="subscript"/>
                <w:lang w:eastAsia="zh-CN"/>
              </w:rPr>
              <w:t>NS</w:t>
            </w:r>
            <w:r w:rsidR="009569AF" w:rsidRPr="009569AF">
              <w:rPr>
                <w:rFonts w:ascii="Book Antiqua" w:hAnsi="Book Antiqua"/>
                <w:lang w:eastAsia="zh-CN"/>
              </w:rPr>
              <w:t>;</w:t>
            </w:r>
          </w:p>
          <w:p w14:paraId="68CBC273" w14:textId="7FFD65B9" w:rsidR="00185BE4" w:rsidRPr="004910C8" w:rsidRDefault="00352403" w:rsidP="00352403">
            <w:pPr>
              <w:tabs>
                <w:tab w:val="left" w:pos="3000"/>
              </w:tabs>
              <w:spacing w:line="360" w:lineRule="auto"/>
              <w:jc w:val="both"/>
              <w:rPr>
                <w:rFonts w:ascii="Book Antiqua" w:hAnsi="Book Antiqua"/>
                <w:vertAlign w:val="superscript"/>
              </w:rPr>
            </w:pPr>
            <w:proofErr w:type="spellStart"/>
            <w:r w:rsidRPr="00A06E81">
              <w:rPr>
                <w:rFonts w:ascii="Book Antiqua" w:hAnsi="Book Antiqua"/>
                <w:i/>
                <w:iCs/>
              </w:rPr>
              <w:t>P</w:t>
            </w:r>
            <w:r w:rsidRPr="004910C8">
              <w:rPr>
                <w:rFonts w:ascii="Book Antiqua" w:hAnsi="Book Antiqua"/>
                <w:vertAlign w:val="subscript"/>
              </w:rPr>
              <w:t>time</w:t>
            </w:r>
            <w:r w:rsidRPr="004910C8">
              <w:rPr>
                <w:rFonts w:ascii="Book Antiqua" w:hAnsi="Book Antiqua"/>
              </w:rPr>
              <w:t>x</w:t>
            </w:r>
            <w:r w:rsidRPr="004910C8">
              <w:rPr>
                <w:rFonts w:ascii="Book Antiqua" w:hAnsi="Book Antiqua"/>
                <w:vertAlign w:val="subscript"/>
              </w:rPr>
              <w:t>grou</w:t>
            </w:r>
            <w:r w:rsidRPr="00A06E81">
              <w:rPr>
                <w:rFonts w:ascii="Book Antiqua" w:hAnsi="Book Antiqua"/>
                <w:i/>
                <w:iCs/>
                <w:vertAlign w:val="subscript"/>
              </w:rPr>
              <w:t>P</w:t>
            </w:r>
            <w:proofErr w:type="spellEnd"/>
            <w:r>
              <w:rPr>
                <w:rFonts w:ascii="Book Antiqua" w:hAnsi="Book Antiqua"/>
                <w:i/>
                <w:iCs/>
                <w:vertAlign w:val="subscript"/>
              </w:rPr>
              <w:t xml:space="preserve"> </w:t>
            </w:r>
            <w:r w:rsidRPr="00BC6B13">
              <w:rPr>
                <w:rFonts w:ascii="Book Antiqua" w:hAnsi="Book Antiqua"/>
                <w:vertAlign w:val="subscript"/>
                <w:lang w:eastAsia="zh-CN"/>
              </w:rPr>
              <w:t>NS</w:t>
            </w:r>
          </w:p>
        </w:tc>
      </w:tr>
      <w:tr w:rsidR="00185BE4" w:rsidRPr="004910C8" w14:paraId="53DB01FF" w14:textId="77777777" w:rsidTr="00C67060">
        <w:tc>
          <w:tcPr>
            <w:tcW w:w="815" w:type="pct"/>
            <w:vMerge/>
          </w:tcPr>
          <w:p w14:paraId="66560DA8" w14:textId="77777777" w:rsidR="00185BE4" w:rsidRPr="004910C8" w:rsidRDefault="00185BE4" w:rsidP="004910C8">
            <w:pPr>
              <w:autoSpaceDE w:val="0"/>
              <w:autoSpaceDN w:val="0"/>
              <w:adjustRightInd w:val="0"/>
              <w:spacing w:line="360" w:lineRule="auto"/>
              <w:jc w:val="both"/>
              <w:rPr>
                <w:rFonts w:ascii="Book Antiqua" w:hAnsi="Book Antiqua"/>
              </w:rPr>
            </w:pPr>
          </w:p>
        </w:tc>
        <w:tc>
          <w:tcPr>
            <w:tcW w:w="392" w:type="pct"/>
          </w:tcPr>
          <w:p w14:paraId="0E56C62B" w14:textId="77777777" w:rsidR="00185BE4" w:rsidRPr="009E0701" w:rsidRDefault="00185BE4" w:rsidP="004910C8">
            <w:pPr>
              <w:autoSpaceDE w:val="0"/>
              <w:autoSpaceDN w:val="0"/>
              <w:adjustRightInd w:val="0"/>
              <w:spacing w:line="360" w:lineRule="auto"/>
              <w:jc w:val="both"/>
              <w:rPr>
                <w:rFonts w:ascii="Book Antiqua" w:hAnsi="Book Antiqua"/>
                <w:bCs/>
              </w:rPr>
            </w:pPr>
            <w:r w:rsidRPr="009E0701">
              <w:rPr>
                <w:rFonts w:ascii="Book Antiqua" w:hAnsi="Book Antiqua"/>
                <w:bCs/>
              </w:rPr>
              <w:t>T1</w:t>
            </w:r>
          </w:p>
        </w:tc>
        <w:tc>
          <w:tcPr>
            <w:tcW w:w="1074" w:type="pct"/>
          </w:tcPr>
          <w:p w14:paraId="31FD14D2" w14:textId="78651733" w:rsidR="00185BE4" w:rsidRPr="004910C8" w:rsidRDefault="00185BE4" w:rsidP="004910C8">
            <w:pPr>
              <w:autoSpaceDE w:val="0"/>
              <w:autoSpaceDN w:val="0"/>
              <w:adjustRightInd w:val="0"/>
              <w:spacing w:line="360" w:lineRule="auto"/>
              <w:jc w:val="both"/>
              <w:rPr>
                <w:rFonts w:ascii="Book Antiqua" w:hAnsi="Book Antiqua"/>
              </w:rPr>
            </w:pPr>
            <w:r w:rsidRPr="004910C8">
              <w:rPr>
                <w:rFonts w:ascii="Book Antiqua" w:hAnsi="Book Antiqua"/>
              </w:rPr>
              <w:t>50.50 (</w:t>
            </w:r>
            <w:r w:rsidRPr="004910C8">
              <w:rPr>
                <w:rStyle w:val="ilfuvd"/>
                <w:rFonts w:ascii="Book Antiqua" w:hAnsi="Book Antiqua"/>
              </w:rPr>
              <w:t>±</w:t>
            </w:r>
            <w:r w:rsidR="005B476C">
              <w:rPr>
                <w:rStyle w:val="ilfuvd"/>
                <w:rFonts w:ascii="Book Antiqua" w:hAnsi="Book Antiqua"/>
              </w:rPr>
              <w:t xml:space="preserve"> </w:t>
            </w:r>
            <w:r w:rsidRPr="004910C8">
              <w:rPr>
                <w:rStyle w:val="ilfuvd"/>
                <w:rFonts w:ascii="Book Antiqua" w:hAnsi="Book Antiqua"/>
              </w:rPr>
              <w:t>8.63)</w:t>
            </w:r>
          </w:p>
        </w:tc>
        <w:tc>
          <w:tcPr>
            <w:tcW w:w="407" w:type="pct"/>
            <w:vMerge/>
          </w:tcPr>
          <w:p w14:paraId="551494C7" w14:textId="77777777" w:rsidR="00185BE4" w:rsidRPr="004910C8" w:rsidRDefault="00185BE4" w:rsidP="004910C8">
            <w:pPr>
              <w:autoSpaceDE w:val="0"/>
              <w:autoSpaceDN w:val="0"/>
              <w:adjustRightInd w:val="0"/>
              <w:spacing w:line="360" w:lineRule="auto"/>
              <w:jc w:val="both"/>
              <w:rPr>
                <w:rFonts w:ascii="Book Antiqua" w:hAnsi="Book Antiqua"/>
              </w:rPr>
            </w:pPr>
          </w:p>
        </w:tc>
        <w:tc>
          <w:tcPr>
            <w:tcW w:w="1140" w:type="pct"/>
          </w:tcPr>
          <w:p w14:paraId="119C83FE" w14:textId="77777777" w:rsidR="00185BE4" w:rsidRPr="004910C8" w:rsidRDefault="00185BE4" w:rsidP="004910C8">
            <w:pPr>
              <w:autoSpaceDE w:val="0"/>
              <w:autoSpaceDN w:val="0"/>
              <w:adjustRightInd w:val="0"/>
              <w:spacing w:line="360" w:lineRule="auto"/>
              <w:jc w:val="both"/>
              <w:rPr>
                <w:rFonts w:ascii="Book Antiqua" w:hAnsi="Book Antiqua"/>
              </w:rPr>
            </w:pPr>
            <w:r w:rsidRPr="004910C8">
              <w:rPr>
                <w:rFonts w:ascii="Book Antiqua" w:hAnsi="Book Antiqua"/>
              </w:rPr>
              <w:t>52.54 (</w:t>
            </w:r>
            <w:r w:rsidRPr="004910C8">
              <w:rPr>
                <w:rStyle w:val="ilfuvd"/>
                <w:rFonts w:ascii="Book Antiqua" w:hAnsi="Book Antiqua"/>
              </w:rPr>
              <w:t>± 10.16)</w:t>
            </w:r>
          </w:p>
        </w:tc>
        <w:tc>
          <w:tcPr>
            <w:tcW w:w="358" w:type="pct"/>
            <w:vMerge/>
          </w:tcPr>
          <w:p w14:paraId="3C8057C1" w14:textId="77777777" w:rsidR="00185BE4" w:rsidRPr="004910C8" w:rsidRDefault="00185BE4" w:rsidP="004910C8">
            <w:pPr>
              <w:autoSpaceDE w:val="0"/>
              <w:autoSpaceDN w:val="0"/>
              <w:adjustRightInd w:val="0"/>
              <w:spacing w:line="360" w:lineRule="auto"/>
              <w:jc w:val="both"/>
              <w:rPr>
                <w:rFonts w:ascii="Book Antiqua" w:hAnsi="Book Antiqua"/>
              </w:rPr>
            </w:pPr>
          </w:p>
        </w:tc>
        <w:tc>
          <w:tcPr>
            <w:tcW w:w="814" w:type="pct"/>
            <w:vMerge/>
          </w:tcPr>
          <w:p w14:paraId="22B34E99" w14:textId="77777777" w:rsidR="00185BE4" w:rsidRPr="004910C8" w:rsidRDefault="00185BE4" w:rsidP="004910C8">
            <w:pPr>
              <w:autoSpaceDE w:val="0"/>
              <w:autoSpaceDN w:val="0"/>
              <w:adjustRightInd w:val="0"/>
              <w:spacing w:line="360" w:lineRule="auto"/>
              <w:jc w:val="both"/>
              <w:rPr>
                <w:rFonts w:ascii="Book Antiqua" w:hAnsi="Book Antiqua"/>
              </w:rPr>
            </w:pPr>
          </w:p>
        </w:tc>
      </w:tr>
      <w:tr w:rsidR="00185BE4" w:rsidRPr="004910C8" w14:paraId="67D095D6" w14:textId="77777777" w:rsidTr="00C67060">
        <w:tc>
          <w:tcPr>
            <w:tcW w:w="815" w:type="pct"/>
            <w:vMerge w:val="restart"/>
          </w:tcPr>
          <w:p w14:paraId="587FFEB0" w14:textId="1BD191B9" w:rsidR="00185BE4" w:rsidRPr="004910C8" w:rsidRDefault="00185BE4" w:rsidP="004910C8">
            <w:pPr>
              <w:autoSpaceDE w:val="0"/>
              <w:autoSpaceDN w:val="0"/>
              <w:adjustRightInd w:val="0"/>
              <w:spacing w:line="360" w:lineRule="auto"/>
              <w:jc w:val="both"/>
              <w:rPr>
                <w:rFonts w:ascii="Book Antiqua" w:hAnsi="Book Antiqua"/>
              </w:rPr>
            </w:pPr>
            <w:proofErr w:type="spellStart"/>
            <w:r w:rsidRPr="004910C8">
              <w:rPr>
                <w:rFonts w:ascii="Book Antiqua" w:hAnsi="Book Antiqua"/>
              </w:rPr>
              <w:t>Cognitrone</w:t>
            </w:r>
            <w:proofErr w:type="spellEnd"/>
            <w:r w:rsidR="008B171A">
              <w:rPr>
                <w:rFonts w:ascii="Book Antiqua" w:hAnsi="Book Antiqua"/>
              </w:rPr>
              <w:t xml:space="preserve"> </w:t>
            </w:r>
            <w:r w:rsidR="008B171A" w:rsidRPr="004910C8">
              <w:rPr>
                <w:rFonts w:ascii="Book Antiqua" w:hAnsi="Book Antiqua"/>
              </w:rPr>
              <w:t>speed</w:t>
            </w:r>
          </w:p>
        </w:tc>
        <w:tc>
          <w:tcPr>
            <w:tcW w:w="392" w:type="pct"/>
          </w:tcPr>
          <w:p w14:paraId="415A847F" w14:textId="77777777" w:rsidR="00185BE4" w:rsidRPr="009E0701" w:rsidRDefault="00185BE4" w:rsidP="004910C8">
            <w:pPr>
              <w:autoSpaceDE w:val="0"/>
              <w:autoSpaceDN w:val="0"/>
              <w:adjustRightInd w:val="0"/>
              <w:spacing w:line="360" w:lineRule="auto"/>
              <w:jc w:val="both"/>
              <w:rPr>
                <w:rFonts w:ascii="Book Antiqua" w:hAnsi="Book Antiqua"/>
                <w:bCs/>
              </w:rPr>
            </w:pPr>
            <w:r w:rsidRPr="009E0701">
              <w:rPr>
                <w:rFonts w:ascii="Book Antiqua" w:hAnsi="Book Antiqua"/>
                <w:bCs/>
              </w:rPr>
              <w:t>T0</w:t>
            </w:r>
          </w:p>
        </w:tc>
        <w:tc>
          <w:tcPr>
            <w:tcW w:w="1074" w:type="pct"/>
          </w:tcPr>
          <w:p w14:paraId="4899DED1" w14:textId="5937F1DE" w:rsidR="00185BE4" w:rsidRPr="004910C8" w:rsidRDefault="00185BE4" w:rsidP="004910C8">
            <w:pPr>
              <w:autoSpaceDE w:val="0"/>
              <w:autoSpaceDN w:val="0"/>
              <w:adjustRightInd w:val="0"/>
              <w:spacing w:line="360" w:lineRule="auto"/>
              <w:jc w:val="both"/>
              <w:rPr>
                <w:rFonts w:ascii="Book Antiqua" w:hAnsi="Book Antiqua"/>
              </w:rPr>
            </w:pPr>
            <w:r w:rsidRPr="004910C8">
              <w:rPr>
                <w:rFonts w:ascii="Book Antiqua" w:hAnsi="Book Antiqua"/>
              </w:rPr>
              <w:t>48.81 (</w:t>
            </w:r>
            <w:r w:rsidRPr="004910C8">
              <w:rPr>
                <w:rStyle w:val="ilfuvd"/>
                <w:rFonts w:ascii="Book Antiqua" w:hAnsi="Book Antiqua"/>
              </w:rPr>
              <w:t>±</w:t>
            </w:r>
            <w:r w:rsidR="005B476C">
              <w:rPr>
                <w:rStyle w:val="ilfuvd"/>
                <w:rFonts w:ascii="Book Antiqua" w:hAnsi="Book Antiqua"/>
              </w:rPr>
              <w:t xml:space="preserve"> </w:t>
            </w:r>
            <w:r w:rsidRPr="004910C8">
              <w:rPr>
                <w:rStyle w:val="ilfuvd"/>
                <w:rFonts w:ascii="Book Antiqua" w:hAnsi="Book Antiqua"/>
              </w:rPr>
              <w:t>7.68)</w:t>
            </w:r>
          </w:p>
        </w:tc>
        <w:tc>
          <w:tcPr>
            <w:tcW w:w="407" w:type="pct"/>
            <w:vMerge w:val="restart"/>
          </w:tcPr>
          <w:p w14:paraId="5205DA3B" w14:textId="77777777" w:rsidR="00185BE4" w:rsidRPr="004910C8" w:rsidRDefault="00185BE4" w:rsidP="004910C8">
            <w:pPr>
              <w:autoSpaceDE w:val="0"/>
              <w:autoSpaceDN w:val="0"/>
              <w:adjustRightInd w:val="0"/>
              <w:spacing w:line="360" w:lineRule="auto"/>
              <w:jc w:val="both"/>
              <w:rPr>
                <w:rFonts w:ascii="Book Antiqua" w:hAnsi="Book Antiqua"/>
              </w:rPr>
            </w:pPr>
            <w:r w:rsidRPr="004910C8">
              <w:rPr>
                <w:rFonts w:ascii="Book Antiqua" w:hAnsi="Book Antiqua"/>
              </w:rPr>
              <w:t>26</w:t>
            </w:r>
          </w:p>
        </w:tc>
        <w:tc>
          <w:tcPr>
            <w:tcW w:w="1140" w:type="pct"/>
          </w:tcPr>
          <w:p w14:paraId="4591EF43" w14:textId="77777777" w:rsidR="00185BE4" w:rsidRPr="004910C8" w:rsidRDefault="00185BE4" w:rsidP="004910C8">
            <w:pPr>
              <w:autoSpaceDE w:val="0"/>
              <w:autoSpaceDN w:val="0"/>
              <w:adjustRightInd w:val="0"/>
              <w:spacing w:line="360" w:lineRule="auto"/>
              <w:jc w:val="both"/>
              <w:rPr>
                <w:rFonts w:ascii="Book Antiqua" w:hAnsi="Book Antiqua"/>
              </w:rPr>
            </w:pPr>
            <w:r w:rsidRPr="004910C8">
              <w:rPr>
                <w:rFonts w:ascii="Book Antiqua" w:hAnsi="Book Antiqua"/>
              </w:rPr>
              <w:t>57.18 (</w:t>
            </w:r>
            <w:r w:rsidRPr="004910C8">
              <w:rPr>
                <w:rStyle w:val="ilfuvd"/>
                <w:rFonts w:ascii="Book Antiqua" w:hAnsi="Book Antiqua"/>
              </w:rPr>
              <w:t>± 9.05)</w:t>
            </w:r>
          </w:p>
        </w:tc>
        <w:tc>
          <w:tcPr>
            <w:tcW w:w="358" w:type="pct"/>
            <w:vMerge w:val="restart"/>
          </w:tcPr>
          <w:p w14:paraId="0A94B16A" w14:textId="77777777" w:rsidR="00185BE4" w:rsidRPr="004910C8" w:rsidRDefault="00185BE4" w:rsidP="004910C8">
            <w:pPr>
              <w:autoSpaceDE w:val="0"/>
              <w:autoSpaceDN w:val="0"/>
              <w:adjustRightInd w:val="0"/>
              <w:spacing w:line="360" w:lineRule="auto"/>
              <w:jc w:val="both"/>
              <w:rPr>
                <w:rFonts w:ascii="Book Antiqua" w:hAnsi="Book Antiqua"/>
              </w:rPr>
            </w:pPr>
            <w:r w:rsidRPr="004910C8">
              <w:rPr>
                <w:rFonts w:ascii="Book Antiqua" w:hAnsi="Book Antiqua"/>
              </w:rPr>
              <w:t>28</w:t>
            </w:r>
          </w:p>
        </w:tc>
        <w:tc>
          <w:tcPr>
            <w:tcW w:w="814" w:type="pct"/>
            <w:vMerge w:val="restart"/>
          </w:tcPr>
          <w:p w14:paraId="0566DB58" w14:textId="11D0910B" w:rsidR="00185BE4" w:rsidRPr="004910C8" w:rsidRDefault="00A06E81" w:rsidP="004910C8">
            <w:pPr>
              <w:autoSpaceDE w:val="0"/>
              <w:autoSpaceDN w:val="0"/>
              <w:adjustRightInd w:val="0"/>
              <w:spacing w:line="360" w:lineRule="auto"/>
              <w:jc w:val="both"/>
              <w:rPr>
                <w:rFonts w:ascii="Book Antiqua" w:hAnsi="Book Antiqua"/>
                <w:vertAlign w:val="subscript"/>
              </w:rPr>
            </w:pPr>
            <w:proofErr w:type="spellStart"/>
            <w:r w:rsidRPr="00A06E81">
              <w:rPr>
                <w:rFonts w:ascii="Book Antiqua" w:hAnsi="Book Antiqua"/>
                <w:i/>
                <w:iCs/>
              </w:rPr>
              <w:t>P</w:t>
            </w:r>
            <w:r w:rsidR="00185BE4" w:rsidRPr="004910C8">
              <w:rPr>
                <w:rFonts w:ascii="Book Antiqua" w:hAnsi="Book Antiqua"/>
                <w:vertAlign w:val="subscript"/>
              </w:rPr>
              <w:t>time</w:t>
            </w:r>
            <w:r w:rsidR="001F3BE3" w:rsidRPr="001F65A7">
              <w:rPr>
                <w:rFonts w:ascii="Book Antiqua" w:hAnsi="Book Antiqua"/>
                <w:vertAlign w:val="superscript"/>
                <w:lang w:eastAsia="zh-CN"/>
              </w:rPr>
              <w:t>b</w:t>
            </w:r>
            <w:proofErr w:type="spellEnd"/>
            <w:r w:rsidR="009569AF" w:rsidRPr="009569AF">
              <w:rPr>
                <w:rFonts w:ascii="Book Antiqua" w:hAnsi="Book Antiqua"/>
                <w:lang w:eastAsia="zh-CN"/>
              </w:rPr>
              <w:t>;</w:t>
            </w:r>
          </w:p>
          <w:p w14:paraId="55F97C69" w14:textId="1BB5DC1D" w:rsidR="00185BE4" w:rsidRPr="004910C8" w:rsidRDefault="00A06E81" w:rsidP="004910C8">
            <w:pPr>
              <w:tabs>
                <w:tab w:val="left" w:pos="3000"/>
              </w:tabs>
              <w:spacing w:line="360" w:lineRule="auto"/>
              <w:jc w:val="both"/>
              <w:rPr>
                <w:rFonts w:ascii="Book Antiqua" w:hAnsi="Book Antiqua"/>
                <w:vertAlign w:val="subscript"/>
              </w:rPr>
            </w:pPr>
            <w:proofErr w:type="spellStart"/>
            <w:r w:rsidRPr="00A06E81">
              <w:rPr>
                <w:rFonts w:ascii="Book Antiqua" w:hAnsi="Book Antiqua"/>
                <w:i/>
                <w:iCs/>
              </w:rPr>
              <w:t>P</w:t>
            </w:r>
            <w:r w:rsidR="00185BE4" w:rsidRPr="004910C8">
              <w:rPr>
                <w:rFonts w:ascii="Book Antiqua" w:hAnsi="Book Antiqua"/>
                <w:vertAlign w:val="subscript"/>
              </w:rPr>
              <w:t>grou</w:t>
            </w:r>
            <w:r w:rsidRPr="00A06E81">
              <w:rPr>
                <w:rFonts w:ascii="Book Antiqua" w:hAnsi="Book Antiqua"/>
                <w:i/>
                <w:iCs/>
                <w:vertAlign w:val="subscript"/>
              </w:rPr>
              <w:t>P</w:t>
            </w:r>
            <w:r w:rsidR="001F3BE3" w:rsidRPr="001F65A7">
              <w:rPr>
                <w:rFonts w:ascii="Book Antiqua" w:hAnsi="Book Antiqua"/>
                <w:vertAlign w:val="superscript"/>
                <w:lang w:eastAsia="zh-CN"/>
              </w:rPr>
              <w:t>b</w:t>
            </w:r>
            <w:proofErr w:type="spellEnd"/>
            <w:r w:rsidR="009569AF" w:rsidRPr="009569AF">
              <w:rPr>
                <w:rFonts w:ascii="Book Antiqua" w:hAnsi="Book Antiqua"/>
                <w:lang w:eastAsia="zh-CN"/>
              </w:rPr>
              <w:t>;</w:t>
            </w:r>
          </w:p>
          <w:p w14:paraId="5F269FE2" w14:textId="05C33D10" w:rsidR="00185BE4" w:rsidRPr="004910C8" w:rsidRDefault="00702BE5" w:rsidP="004910C8">
            <w:pPr>
              <w:tabs>
                <w:tab w:val="left" w:pos="3000"/>
              </w:tabs>
              <w:spacing w:line="360" w:lineRule="auto"/>
              <w:jc w:val="both"/>
              <w:rPr>
                <w:rFonts w:ascii="Book Antiqua" w:hAnsi="Book Antiqua"/>
              </w:rPr>
            </w:pPr>
            <w:proofErr w:type="spellStart"/>
            <w:r w:rsidRPr="00A06E81">
              <w:rPr>
                <w:rFonts w:ascii="Book Antiqua" w:hAnsi="Book Antiqua"/>
                <w:i/>
                <w:iCs/>
              </w:rPr>
              <w:t>P</w:t>
            </w:r>
            <w:r w:rsidRPr="004910C8">
              <w:rPr>
                <w:rFonts w:ascii="Book Antiqua" w:hAnsi="Book Antiqua"/>
                <w:vertAlign w:val="subscript"/>
              </w:rPr>
              <w:t>time</w:t>
            </w:r>
            <w:r w:rsidRPr="004910C8">
              <w:rPr>
                <w:rFonts w:ascii="Book Antiqua" w:hAnsi="Book Antiqua"/>
              </w:rPr>
              <w:t>x</w:t>
            </w:r>
            <w:r w:rsidRPr="004910C8">
              <w:rPr>
                <w:rFonts w:ascii="Book Antiqua" w:hAnsi="Book Antiqua"/>
                <w:vertAlign w:val="subscript"/>
              </w:rPr>
              <w:t>grou</w:t>
            </w:r>
            <w:r w:rsidRPr="00A06E81">
              <w:rPr>
                <w:rFonts w:ascii="Book Antiqua" w:hAnsi="Book Antiqua"/>
                <w:i/>
                <w:iCs/>
                <w:vertAlign w:val="subscript"/>
              </w:rPr>
              <w:t>P</w:t>
            </w:r>
            <w:proofErr w:type="spellEnd"/>
            <w:r w:rsidR="009F565E">
              <w:rPr>
                <w:rFonts w:ascii="Book Antiqua" w:hAnsi="Book Antiqua"/>
                <w:i/>
                <w:iCs/>
                <w:vertAlign w:val="subscript"/>
              </w:rPr>
              <w:t xml:space="preserve"> </w:t>
            </w:r>
            <w:r w:rsidRPr="00BC6B13">
              <w:rPr>
                <w:rFonts w:ascii="Book Antiqua" w:hAnsi="Book Antiqua"/>
                <w:vertAlign w:val="subscript"/>
                <w:lang w:eastAsia="zh-CN"/>
              </w:rPr>
              <w:t>NS</w:t>
            </w:r>
            <w:r w:rsidRPr="004910C8">
              <w:rPr>
                <w:rFonts w:ascii="Book Antiqua" w:hAnsi="Book Antiqua"/>
                <w:vertAlign w:val="superscript"/>
              </w:rPr>
              <w:t>.</w:t>
            </w:r>
          </w:p>
        </w:tc>
      </w:tr>
      <w:tr w:rsidR="00185BE4" w:rsidRPr="004910C8" w14:paraId="2BD1B9B5" w14:textId="77777777" w:rsidTr="00C67060">
        <w:tc>
          <w:tcPr>
            <w:tcW w:w="815" w:type="pct"/>
            <w:vMerge/>
          </w:tcPr>
          <w:p w14:paraId="481132CB" w14:textId="77777777" w:rsidR="00185BE4" w:rsidRPr="004910C8" w:rsidRDefault="00185BE4" w:rsidP="004910C8">
            <w:pPr>
              <w:autoSpaceDE w:val="0"/>
              <w:autoSpaceDN w:val="0"/>
              <w:adjustRightInd w:val="0"/>
              <w:spacing w:line="360" w:lineRule="auto"/>
              <w:jc w:val="both"/>
              <w:rPr>
                <w:rFonts w:ascii="Book Antiqua" w:hAnsi="Book Antiqua"/>
              </w:rPr>
            </w:pPr>
          </w:p>
        </w:tc>
        <w:tc>
          <w:tcPr>
            <w:tcW w:w="392" w:type="pct"/>
          </w:tcPr>
          <w:p w14:paraId="56D67FD8" w14:textId="77777777" w:rsidR="00185BE4" w:rsidRPr="009E0701" w:rsidRDefault="00185BE4" w:rsidP="004910C8">
            <w:pPr>
              <w:autoSpaceDE w:val="0"/>
              <w:autoSpaceDN w:val="0"/>
              <w:adjustRightInd w:val="0"/>
              <w:spacing w:line="360" w:lineRule="auto"/>
              <w:jc w:val="both"/>
              <w:rPr>
                <w:rFonts w:ascii="Book Antiqua" w:hAnsi="Book Antiqua"/>
                <w:bCs/>
              </w:rPr>
            </w:pPr>
            <w:r w:rsidRPr="009E0701">
              <w:rPr>
                <w:rFonts w:ascii="Book Antiqua" w:hAnsi="Book Antiqua"/>
                <w:bCs/>
              </w:rPr>
              <w:t>T1</w:t>
            </w:r>
          </w:p>
        </w:tc>
        <w:tc>
          <w:tcPr>
            <w:tcW w:w="1074" w:type="pct"/>
          </w:tcPr>
          <w:p w14:paraId="7DF36319" w14:textId="5246B2AE" w:rsidR="00185BE4" w:rsidRPr="004910C8" w:rsidRDefault="00185BE4" w:rsidP="004910C8">
            <w:pPr>
              <w:autoSpaceDE w:val="0"/>
              <w:autoSpaceDN w:val="0"/>
              <w:adjustRightInd w:val="0"/>
              <w:spacing w:line="360" w:lineRule="auto"/>
              <w:jc w:val="both"/>
              <w:rPr>
                <w:rFonts w:ascii="Book Antiqua" w:hAnsi="Book Antiqua"/>
              </w:rPr>
            </w:pPr>
            <w:r w:rsidRPr="004910C8">
              <w:rPr>
                <w:rFonts w:ascii="Book Antiqua" w:hAnsi="Book Antiqua"/>
              </w:rPr>
              <w:t>54.08 (</w:t>
            </w:r>
            <w:r w:rsidRPr="004910C8">
              <w:rPr>
                <w:rStyle w:val="ilfuvd"/>
                <w:rFonts w:ascii="Book Antiqua" w:hAnsi="Book Antiqua"/>
              </w:rPr>
              <w:t>±</w:t>
            </w:r>
            <w:r w:rsidR="005B476C">
              <w:rPr>
                <w:rStyle w:val="ilfuvd"/>
                <w:rFonts w:ascii="Book Antiqua" w:hAnsi="Book Antiqua"/>
              </w:rPr>
              <w:t xml:space="preserve"> </w:t>
            </w:r>
            <w:r w:rsidRPr="004910C8">
              <w:rPr>
                <w:rStyle w:val="ilfuvd"/>
                <w:rFonts w:ascii="Book Antiqua" w:hAnsi="Book Antiqua"/>
              </w:rPr>
              <w:t>10.04)</w:t>
            </w:r>
          </w:p>
        </w:tc>
        <w:tc>
          <w:tcPr>
            <w:tcW w:w="407" w:type="pct"/>
            <w:vMerge/>
          </w:tcPr>
          <w:p w14:paraId="7D2DA9EB" w14:textId="77777777" w:rsidR="00185BE4" w:rsidRPr="004910C8" w:rsidRDefault="00185BE4" w:rsidP="004910C8">
            <w:pPr>
              <w:autoSpaceDE w:val="0"/>
              <w:autoSpaceDN w:val="0"/>
              <w:adjustRightInd w:val="0"/>
              <w:spacing w:line="360" w:lineRule="auto"/>
              <w:jc w:val="both"/>
              <w:rPr>
                <w:rFonts w:ascii="Book Antiqua" w:hAnsi="Book Antiqua"/>
              </w:rPr>
            </w:pPr>
          </w:p>
        </w:tc>
        <w:tc>
          <w:tcPr>
            <w:tcW w:w="1140" w:type="pct"/>
          </w:tcPr>
          <w:p w14:paraId="5BDC95AE" w14:textId="77777777" w:rsidR="00185BE4" w:rsidRPr="004910C8" w:rsidRDefault="00185BE4" w:rsidP="004910C8">
            <w:pPr>
              <w:autoSpaceDE w:val="0"/>
              <w:autoSpaceDN w:val="0"/>
              <w:adjustRightInd w:val="0"/>
              <w:spacing w:line="360" w:lineRule="auto"/>
              <w:jc w:val="both"/>
              <w:rPr>
                <w:rFonts w:ascii="Book Antiqua" w:hAnsi="Book Antiqua"/>
              </w:rPr>
            </w:pPr>
            <w:r w:rsidRPr="004910C8">
              <w:rPr>
                <w:rFonts w:ascii="Book Antiqua" w:hAnsi="Book Antiqua"/>
              </w:rPr>
              <w:t>62.61 (</w:t>
            </w:r>
            <w:r w:rsidRPr="004910C8">
              <w:rPr>
                <w:rStyle w:val="ilfuvd"/>
                <w:rFonts w:ascii="Book Antiqua" w:hAnsi="Book Antiqua"/>
              </w:rPr>
              <w:t>± 10.88)</w:t>
            </w:r>
          </w:p>
        </w:tc>
        <w:tc>
          <w:tcPr>
            <w:tcW w:w="358" w:type="pct"/>
            <w:vMerge/>
          </w:tcPr>
          <w:p w14:paraId="3867110C" w14:textId="77777777" w:rsidR="00185BE4" w:rsidRPr="004910C8" w:rsidRDefault="00185BE4" w:rsidP="004910C8">
            <w:pPr>
              <w:autoSpaceDE w:val="0"/>
              <w:autoSpaceDN w:val="0"/>
              <w:adjustRightInd w:val="0"/>
              <w:spacing w:line="360" w:lineRule="auto"/>
              <w:jc w:val="both"/>
              <w:rPr>
                <w:rFonts w:ascii="Book Antiqua" w:hAnsi="Book Antiqua"/>
              </w:rPr>
            </w:pPr>
          </w:p>
        </w:tc>
        <w:tc>
          <w:tcPr>
            <w:tcW w:w="814" w:type="pct"/>
            <w:vMerge/>
          </w:tcPr>
          <w:p w14:paraId="6505D538" w14:textId="77777777" w:rsidR="00185BE4" w:rsidRPr="004910C8" w:rsidRDefault="00185BE4" w:rsidP="004910C8">
            <w:pPr>
              <w:autoSpaceDE w:val="0"/>
              <w:autoSpaceDN w:val="0"/>
              <w:adjustRightInd w:val="0"/>
              <w:spacing w:line="360" w:lineRule="auto"/>
              <w:jc w:val="both"/>
              <w:rPr>
                <w:rFonts w:ascii="Book Antiqua" w:hAnsi="Book Antiqua"/>
              </w:rPr>
            </w:pPr>
          </w:p>
        </w:tc>
      </w:tr>
      <w:tr w:rsidR="00185BE4" w:rsidRPr="004910C8" w14:paraId="6A0C48EF" w14:textId="77777777" w:rsidTr="00C67060">
        <w:tc>
          <w:tcPr>
            <w:tcW w:w="815" w:type="pct"/>
            <w:vMerge w:val="restart"/>
          </w:tcPr>
          <w:p w14:paraId="27CE31F7" w14:textId="77777777" w:rsidR="00185BE4" w:rsidRPr="004910C8" w:rsidRDefault="00185BE4" w:rsidP="004910C8">
            <w:pPr>
              <w:autoSpaceDE w:val="0"/>
              <w:autoSpaceDN w:val="0"/>
              <w:adjustRightInd w:val="0"/>
              <w:spacing w:line="360" w:lineRule="auto"/>
              <w:jc w:val="both"/>
              <w:rPr>
                <w:rFonts w:ascii="Book Antiqua" w:hAnsi="Book Antiqua"/>
              </w:rPr>
            </w:pPr>
            <w:r w:rsidRPr="004910C8">
              <w:rPr>
                <w:rFonts w:ascii="Book Antiqua" w:hAnsi="Book Antiqua"/>
              </w:rPr>
              <w:t>HAMD</w:t>
            </w:r>
          </w:p>
        </w:tc>
        <w:tc>
          <w:tcPr>
            <w:tcW w:w="392" w:type="pct"/>
          </w:tcPr>
          <w:p w14:paraId="2C5FA913" w14:textId="77777777" w:rsidR="00185BE4" w:rsidRPr="009E0701" w:rsidRDefault="00185BE4" w:rsidP="004910C8">
            <w:pPr>
              <w:autoSpaceDE w:val="0"/>
              <w:autoSpaceDN w:val="0"/>
              <w:adjustRightInd w:val="0"/>
              <w:spacing w:line="360" w:lineRule="auto"/>
              <w:jc w:val="both"/>
              <w:rPr>
                <w:rFonts w:ascii="Book Antiqua" w:hAnsi="Book Antiqua"/>
                <w:bCs/>
              </w:rPr>
            </w:pPr>
            <w:r w:rsidRPr="009E0701">
              <w:rPr>
                <w:rFonts w:ascii="Book Antiqua" w:hAnsi="Book Antiqua"/>
                <w:bCs/>
              </w:rPr>
              <w:t>T0</w:t>
            </w:r>
          </w:p>
        </w:tc>
        <w:tc>
          <w:tcPr>
            <w:tcW w:w="1074" w:type="pct"/>
          </w:tcPr>
          <w:p w14:paraId="6CE5F74C" w14:textId="7D419FAA" w:rsidR="00185BE4" w:rsidRPr="004910C8" w:rsidRDefault="00185BE4" w:rsidP="004910C8">
            <w:pPr>
              <w:autoSpaceDE w:val="0"/>
              <w:autoSpaceDN w:val="0"/>
              <w:adjustRightInd w:val="0"/>
              <w:spacing w:line="360" w:lineRule="auto"/>
              <w:jc w:val="both"/>
              <w:rPr>
                <w:rFonts w:ascii="Book Antiqua" w:hAnsi="Book Antiqua"/>
              </w:rPr>
            </w:pPr>
            <w:r w:rsidRPr="004910C8">
              <w:rPr>
                <w:rFonts w:ascii="Book Antiqua" w:hAnsi="Book Antiqua"/>
              </w:rPr>
              <w:t>6.52 (</w:t>
            </w:r>
            <w:r w:rsidRPr="004910C8">
              <w:rPr>
                <w:rStyle w:val="ilfuvd"/>
                <w:rFonts w:ascii="Book Antiqua" w:hAnsi="Book Antiqua"/>
              </w:rPr>
              <w:t>±</w:t>
            </w:r>
            <w:r w:rsidR="005B476C">
              <w:rPr>
                <w:rStyle w:val="ilfuvd"/>
                <w:rFonts w:ascii="Book Antiqua" w:hAnsi="Book Antiqua"/>
              </w:rPr>
              <w:t xml:space="preserve"> </w:t>
            </w:r>
            <w:r w:rsidRPr="004910C8">
              <w:rPr>
                <w:rFonts w:ascii="Book Antiqua" w:hAnsi="Book Antiqua"/>
              </w:rPr>
              <w:t>5.36)</w:t>
            </w:r>
          </w:p>
        </w:tc>
        <w:tc>
          <w:tcPr>
            <w:tcW w:w="407" w:type="pct"/>
            <w:vMerge w:val="restart"/>
          </w:tcPr>
          <w:p w14:paraId="4D4CFDB1" w14:textId="77777777" w:rsidR="00185BE4" w:rsidRPr="004910C8" w:rsidRDefault="00185BE4" w:rsidP="004910C8">
            <w:pPr>
              <w:autoSpaceDE w:val="0"/>
              <w:autoSpaceDN w:val="0"/>
              <w:adjustRightInd w:val="0"/>
              <w:spacing w:line="360" w:lineRule="auto"/>
              <w:jc w:val="both"/>
              <w:rPr>
                <w:rFonts w:ascii="Book Antiqua" w:hAnsi="Book Antiqua"/>
              </w:rPr>
            </w:pPr>
            <w:r w:rsidRPr="004910C8">
              <w:rPr>
                <w:rFonts w:ascii="Book Antiqua" w:hAnsi="Book Antiqua"/>
              </w:rPr>
              <w:t>25</w:t>
            </w:r>
          </w:p>
        </w:tc>
        <w:tc>
          <w:tcPr>
            <w:tcW w:w="1140" w:type="pct"/>
          </w:tcPr>
          <w:p w14:paraId="1DAD5C79" w14:textId="77777777" w:rsidR="00185BE4" w:rsidRPr="004910C8" w:rsidRDefault="00185BE4" w:rsidP="004910C8">
            <w:pPr>
              <w:autoSpaceDE w:val="0"/>
              <w:autoSpaceDN w:val="0"/>
              <w:adjustRightInd w:val="0"/>
              <w:spacing w:line="360" w:lineRule="auto"/>
              <w:jc w:val="both"/>
              <w:rPr>
                <w:rFonts w:ascii="Book Antiqua" w:hAnsi="Book Antiqua"/>
              </w:rPr>
            </w:pPr>
            <w:r w:rsidRPr="004910C8">
              <w:rPr>
                <w:rFonts w:ascii="Book Antiqua" w:hAnsi="Book Antiqua"/>
              </w:rPr>
              <w:t>9.59 (</w:t>
            </w:r>
            <w:r w:rsidRPr="004910C8">
              <w:rPr>
                <w:rStyle w:val="ilfuvd"/>
                <w:rFonts w:ascii="Book Antiqua" w:hAnsi="Book Antiqua"/>
              </w:rPr>
              <w:t>± 9</w:t>
            </w:r>
            <w:r w:rsidRPr="004910C8">
              <w:rPr>
                <w:rFonts w:ascii="Book Antiqua" w:hAnsi="Book Antiqua"/>
              </w:rPr>
              <w:t>.14)</w:t>
            </w:r>
          </w:p>
        </w:tc>
        <w:tc>
          <w:tcPr>
            <w:tcW w:w="358" w:type="pct"/>
            <w:vMerge w:val="restart"/>
          </w:tcPr>
          <w:p w14:paraId="1EC15A63" w14:textId="77777777" w:rsidR="00185BE4" w:rsidRPr="004910C8" w:rsidRDefault="00185BE4" w:rsidP="004910C8">
            <w:pPr>
              <w:autoSpaceDE w:val="0"/>
              <w:autoSpaceDN w:val="0"/>
              <w:adjustRightInd w:val="0"/>
              <w:spacing w:line="360" w:lineRule="auto"/>
              <w:jc w:val="both"/>
              <w:rPr>
                <w:rFonts w:ascii="Book Antiqua" w:hAnsi="Book Antiqua"/>
              </w:rPr>
            </w:pPr>
            <w:r w:rsidRPr="004910C8">
              <w:rPr>
                <w:rFonts w:ascii="Book Antiqua" w:hAnsi="Book Antiqua"/>
              </w:rPr>
              <w:t>27</w:t>
            </w:r>
          </w:p>
        </w:tc>
        <w:tc>
          <w:tcPr>
            <w:tcW w:w="814" w:type="pct"/>
            <w:vMerge w:val="restart"/>
          </w:tcPr>
          <w:p w14:paraId="7AB545ED" w14:textId="7F91A35E" w:rsidR="00185BE4" w:rsidRPr="004910C8" w:rsidRDefault="00A06E81" w:rsidP="004910C8">
            <w:pPr>
              <w:autoSpaceDE w:val="0"/>
              <w:autoSpaceDN w:val="0"/>
              <w:adjustRightInd w:val="0"/>
              <w:spacing w:line="360" w:lineRule="auto"/>
              <w:jc w:val="both"/>
              <w:rPr>
                <w:rFonts w:ascii="Book Antiqua" w:hAnsi="Book Antiqua"/>
                <w:vertAlign w:val="subscript"/>
              </w:rPr>
            </w:pPr>
            <w:proofErr w:type="spellStart"/>
            <w:r w:rsidRPr="00A06E81">
              <w:rPr>
                <w:rFonts w:ascii="Book Antiqua" w:hAnsi="Book Antiqua"/>
                <w:i/>
                <w:iCs/>
              </w:rPr>
              <w:t>P</w:t>
            </w:r>
            <w:r w:rsidR="00185BE4" w:rsidRPr="004910C8">
              <w:rPr>
                <w:rFonts w:ascii="Book Antiqua" w:hAnsi="Book Antiqua"/>
                <w:vertAlign w:val="subscript"/>
              </w:rPr>
              <w:t>time</w:t>
            </w:r>
            <w:r w:rsidR="001F3BE3" w:rsidRPr="001F65A7">
              <w:rPr>
                <w:rFonts w:ascii="Book Antiqua" w:hAnsi="Book Antiqua"/>
                <w:vertAlign w:val="superscript"/>
                <w:lang w:eastAsia="zh-CN"/>
              </w:rPr>
              <w:t>b</w:t>
            </w:r>
            <w:proofErr w:type="spellEnd"/>
            <w:r w:rsidR="009569AF" w:rsidRPr="009569AF">
              <w:rPr>
                <w:rFonts w:ascii="Book Antiqua" w:hAnsi="Book Antiqua"/>
                <w:lang w:eastAsia="zh-CN"/>
              </w:rPr>
              <w:t>;</w:t>
            </w:r>
          </w:p>
          <w:p w14:paraId="0E6A9646" w14:textId="7E19371A" w:rsidR="00702BE5" w:rsidRPr="004910C8" w:rsidRDefault="00702BE5" w:rsidP="00702BE5">
            <w:pPr>
              <w:tabs>
                <w:tab w:val="left" w:pos="3000"/>
              </w:tabs>
              <w:spacing w:line="360" w:lineRule="auto"/>
              <w:jc w:val="both"/>
              <w:rPr>
                <w:rFonts w:ascii="Book Antiqua" w:hAnsi="Book Antiqua"/>
                <w:vertAlign w:val="subscript"/>
              </w:rPr>
            </w:pPr>
            <w:proofErr w:type="spellStart"/>
            <w:r w:rsidRPr="00A06E81">
              <w:rPr>
                <w:rFonts w:ascii="Book Antiqua" w:hAnsi="Book Antiqua"/>
                <w:i/>
                <w:iCs/>
              </w:rPr>
              <w:t>P</w:t>
            </w:r>
            <w:r w:rsidRPr="004910C8">
              <w:rPr>
                <w:rFonts w:ascii="Book Antiqua" w:hAnsi="Book Antiqua"/>
                <w:vertAlign w:val="subscript"/>
              </w:rPr>
              <w:t>grou</w:t>
            </w:r>
            <w:r w:rsidRPr="00A06E81">
              <w:rPr>
                <w:rFonts w:ascii="Book Antiqua" w:hAnsi="Book Antiqua"/>
                <w:i/>
                <w:iCs/>
                <w:vertAlign w:val="subscript"/>
              </w:rPr>
              <w:t>P</w:t>
            </w:r>
            <w:proofErr w:type="spellEnd"/>
            <w:r w:rsidR="009F565E">
              <w:rPr>
                <w:rFonts w:ascii="Book Antiqua" w:hAnsi="Book Antiqua"/>
                <w:i/>
                <w:iCs/>
                <w:vertAlign w:val="subscript"/>
              </w:rPr>
              <w:t xml:space="preserve"> </w:t>
            </w:r>
            <w:r w:rsidRPr="00BC6B13">
              <w:rPr>
                <w:rFonts w:ascii="Book Antiqua" w:hAnsi="Book Antiqua"/>
                <w:vertAlign w:val="subscript"/>
                <w:lang w:eastAsia="zh-CN"/>
              </w:rPr>
              <w:t>NS</w:t>
            </w:r>
            <w:r w:rsidR="009569AF" w:rsidRPr="009569AF">
              <w:rPr>
                <w:rFonts w:ascii="Book Antiqua" w:hAnsi="Book Antiqua"/>
                <w:lang w:eastAsia="zh-CN"/>
              </w:rPr>
              <w:t>;</w:t>
            </w:r>
          </w:p>
          <w:p w14:paraId="57D38E70" w14:textId="5B95176E" w:rsidR="00185BE4" w:rsidRPr="004910C8" w:rsidRDefault="00702BE5" w:rsidP="00702BE5">
            <w:pPr>
              <w:tabs>
                <w:tab w:val="left" w:pos="3000"/>
              </w:tabs>
              <w:spacing w:line="360" w:lineRule="auto"/>
              <w:jc w:val="both"/>
              <w:rPr>
                <w:rFonts w:ascii="Book Antiqua" w:hAnsi="Book Antiqua"/>
              </w:rPr>
            </w:pPr>
            <w:proofErr w:type="spellStart"/>
            <w:r w:rsidRPr="00A06E81">
              <w:rPr>
                <w:rFonts w:ascii="Book Antiqua" w:hAnsi="Book Antiqua"/>
                <w:i/>
                <w:iCs/>
              </w:rPr>
              <w:t>P</w:t>
            </w:r>
            <w:r w:rsidRPr="004910C8">
              <w:rPr>
                <w:rFonts w:ascii="Book Antiqua" w:hAnsi="Book Antiqua"/>
                <w:vertAlign w:val="subscript"/>
              </w:rPr>
              <w:t>time</w:t>
            </w:r>
            <w:r w:rsidRPr="004910C8">
              <w:rPr>
                <w:rFonts w:ascii="Book Antiqua" w:hAnsi="Book Antiqua"/>
              </w:rPr>
              <w:t>x</w:t>
            </w:r>
            <w:r w:rsidRPr="004910C8">
              <w:rPr>
                <w:rFonts w:ascii="Book Antiqua" w:hAnsi="Book Antiqua"/>
                <w:vertAlign w:val="subscript"/>
              </w:rPr>
              <w:t>grou</w:t>
            </w:r>
            <w:r w:rsidRPr="00A06E81">
              <w:rPr>
                <w:rFonts w:ascii="Book Antiqua" w:hAnsi="Book Antiqua"/>
                <w:i/>
                <w:iCs/>
                <w:vertAlign w:val="subscript"/>
              </w:rPr>
              <w:t>P</w:t>
            </w:r>
            <w:proofErr w:type="spellEnd"/>
            <w:r w:rsidR="009F565E">
              <w:rPr>
                <w:rFonts w:ascii="Book Antiqua" w:hAnsi="Book Antiqua"/>
                <w:i/>
                <w:iCs/>
                <w:vertAlign w:val="subscript"/>
              </w:rPr>
              <w:t xml:space="preserve"> </w:t>
            </w:r>
            <w:r w:rsidRPr="00BC6B13">
              <w:rPr>
                <w:rFonts w:ascii="Book Antiqua" w:hAnsi="Book Antiqua"/>
                <w:vertAlign w:val="subscript"/>
                <w:lang w:eastAsia="zh-CN"/>
              </w:rPr>
              <w:t>NS</w:t>
            </w:r>
            <w:r w:rsidRPr="004910C8">
              <w:rPr>
                <w:rFonts w:ascii="Book Antiqua" w:hAnsi="Book Antiqua"/>
                <w:vertAlign w:val="superscript"/>
              </w:rPr>
              <w:t>.</w:t>
            </w:r>
          </w:p>
        </w:tc>
      </w:tr>
      <w:tr w:rsidR="00185BE4" w:rsidRPr="004910C8" w14:paraId="46D3CF0D" w14:textId="77777777" w:rsidTr="00C67060">
        <w:tc>
          <w:tcPr>
            <w:tcW w:w="815" w:type="pct"/>
            <w:vMerge/>
          </w:tcPr>
          <w:p w14:paraId="7456E864" w14:textId="77777777" w:rsidR="00185BE4" w:rsidRPr="004910C8" w:rsidRDefault="00185BE4" w:rsidP="004910C8">
            <w:pPr>
              <w:autoSpaceDE w:val="0"/>
              <w:autoSpaceDN w:val="0"/>
              <w:adjustRightInd w:val="0"/>
              <w:spacing w:line="360" w:lineRule="auto"/>
              <w:jc w:val="both"/>
              <w:rPr>
                <w:rFonts w:ascii="Book Antiqua" w:hAnsi="Book Antiqua"/>
              </w:rPr>
            </w:pPr>
          </w:p>
        </w:tc>
        <w:tc>
          <w:tcPr>
            <w:tcW w:w="392" w:type="pct"/>
          </w:tcPr>
          <w:p w14:paraId="451E2FED" w14:textId="77777777" w:rsidR="00185BE4" w:rsidRPr="009E0701" w:rsidRDefault="00185BE4" w:rsidP="004910C8">
            <w:pPr>
              <w:autoSpaceDE w:val="0"/>
              <w:autoSpaceDN w:val="0"/>
              <w:adjustRightInd w:val="0"/>
              <w:spacing w:line="360" w:lineRule="auto"/>
              <w:jc w:val="both"/>
              <w:rPr>
                <w:rFonts w:ascii="Book Antiqua" w:hAnsi="Book Antiqua"/>
                <w:bCs/>
              </w:rPr>
            </w:pPr>
            <w:r w:rsidRPr="009E0701">
              <w:rPr>
                <w:rFonts w:ascii="Book Antiqua" w:hAnsi="Book Antiqua"/>
                <w:bCs/>
              </w:rPr>
              <w:t>T1</w:t>
            </w:r>
          </w:p>
        </w:tc>
        <w:tc>
          <w:tcPr>
            <w:tcW w:w="1074" w:type="pct"/>
          </w:tcPr>
          <w:p w14:paraId="32216AA5" w14:textId="59973085" w:rsidR="00185BE4" w:rsidRPr="004910C8" w:rsidRDefault="00185BE4" w:rsidP="004910C8">
            <w:pPr>
              <w:autoSpaceDE w:val="0"/>
              <w:autoSpaceDN w:val="0"/>
              <w:adjustRightInd w:val="0"/>
              <w:spacing w:line="360" w:lineRule="auto"/>
              <w:jc w:val="both"/>
              <w:rPr>
                <w:rFonts w:ascii="Book Antiqua" w:hAnsi="Book Antiqua"/>
              </w:rPr>
            </w:pPr>
            <w:r w:rsidRPr="004910C8">
              <w:rPr>
                <w:rFonts w:ascii="Book Antiqua" w:hAnsi="Book Antiqua"/>
              </w:rPr>
              <w:t>3.60 (</w:t>
            </w:r>
            <w:r w:rsidRPr="004910C8">
              <w:rPr>
                <w:rStyle w:val="ilfuvd"/>
                <w:rFonts w:ascii="Book Antiqua" w:hAnsi="Book Antiqua"/>
              </w:rPr>
              <w:t>±</w:t>
            </w:r>
            <w:r w:rsidR="005B476C">
              <w:rPr>
                <w:rStyle w:val="ilfuvd"/>
                <w:rFonts w:ascii="Book Antiqua" w:hAnsi="Book Antiqua"/>
              </w:rPr>
              <w:t xml:space="preserve"> </w:t>
            </w:r>
            <w:r w:rsidRPr="004910C8">
              <w:rPr>
                <w:rStyle w:val="ilfuvd"/>
                <w:rFonts w:ascii="Book Antiqua" w:hAnsi="Book Antiqua"/>
              </w:rPr>
              <w:t>4.77)</w:t>
            </w:r>
          </w:p>
        </w:tc>
        <w:tc>
          <w:tcPr>
            <w:tcW w:w="407" w:type="pct"/>
            <w:vMerge/>
          </w:tcPr>
          <w:p w14:paraId="470503B9" w14:textId="77777777" w:rsidR="00185BE4" w:rsidRPr="004910C8" w:rsidRDefault="00185BE4" w:rsidP="004910C8">
            <w:pPr>
              <w:autoSpaceDE w:val="0"/>
              <w:autoSpaceDN w:val="0"/>
              <w:adjustRightInd w:val="0"/>
              <w:spacing w:line="360" w:lineRule="auto"/>
              <w:jc w:val="both"/>
              <w:rPr>
                <w:rFonts w:ascii="Book Antiqua" w:hAnsi="Book Antiqua"/>
              </w:rPr>
            </w:pPr>
          </w:p>
        </w:tc>
        <w:tc>
          <w:tcPr>
            <w:tcW w:w="1140" w:type="pct"/>
          </w:tcPr>
          <w:p w14:paraId="266CAA7F" w14:textId="77777777" w:rsidR="00185BE4" w:rsidRPr="004910C8" w:rsidRDefault="00185BE4" w:rsidP="004910C8">
            <w:pPr>
              <w:autoSpaceDE w:val="0"/>
              <w:autoSpaceDN w:val="0"/>
              <w:adjustRightInd w:val="0"/>
              <w:spacing w:line="360" w:lineRule="auto"/>
              <w:jc w:val="both"/>
              <w:rPr>
                <w:rFonts w:ascii="Book Antiqua" w:hAnsi="Book Antiqua"/>
              </w:rPr>
            </w:pPr>
            <w:r w:rsidRPr="004910C8">
              <w:rPr>
                <w:rFonts w:ascii="Book Antiqua" w:hAnsi="Book Antiqua"/>
              </w:rPr>
              <w:t>5.81 (</w:t>
            </w:r>
            <w:r w:rsidRPr="004910C8">
              <w:rPr>
                <w:rStyle w:val="ilfuvd"/>
                <w:rFonts w:ascii="Book Antiqua" w:hAnsi="Book Antiqua"/>
              </w:rPr>
              <w:t>±5.98)</w:t>
            </w:r>
          </w:p>
        </w:tc>
        <w:tc>
          <w:tcPr>
            <w:tcW w:w="358" w:type="pct"/>
            <w:vMerge/>
          </w:tcPr>
          <w:p w14:paraId="31D59F42" w14:textId="77777777" w:rsidR="00185BE4" w:rsidRPr="004910C8" w:rsidRDefault="00185BE4" w:rsidP="004910C8">
            <w:pPr>
              <w:autoSpaceDE w:val="0"/>
              <w:autoSpaceDN w:val="0"/>
              <w:adjustRightInd w:val="0"/>
              <w:spacing w:line="360" w:lineRule="auto"/>
              <w:jc w:val="both"/>
              <w:rPr>
                <w:rFonts w:ascii="Book Antiqua" w:hAnsi="Book Antiqua"/>
              </w:rPr>
            </w:pPr>
          </w:p>
        </w:tc>
        <w:tc>
          <w:tcPr>
            <w:tcW w:w="814" w:type="pct"/>
            <w:vMerge/>
          </w:tcPr>
          <w:p w14:paraId="6B4B67A3" w14:textId="77777777" w:rsidR="00185BE4" w:rsidRPr="004910C8" w:rsidRDefault="00185BE4" w:rsidP="004910C8">
            <w:pPr>
              <w:autoSpaceDE w:val="0"/>
              <w:autoSpaceDN w:val="0"/>
              <w:adjustRightInd w:val="0"/>
              <w:spacing w:line="360" w:lineRule="auto"/>
              <w:jc w:val="both"/>
              <w:rPr>
                <w:rFonts w:ascii="Book Antiqua" w:hAnsi="Book Antiqua"/>
              </w:rPr>
            </w:pPr>
          </w:p>
        </w:tc>
      </w:tr>
      <w:tr w:rsidR="00185BE4" w:rsidRPr="004910C8" w14:paraId="26BA6350" w14:textId="77777777" w:rsidTr="00C67060">
        <w:tc>
          <w:tcPr>
            <w:tcW w:w="815" w:type="pct"/>
            <w:vMerge w:val="restart"/>
          </w:tcPr>
          <w:p w14:paraId="46BB02DC" w14:textId="77777777" w:rsidR="00185BE4" w:rsidRPr="004910C8" w:rsidRDefault="00185BE4" w:rsidP="004910C8">
            <w:pPr>
              <w:autoSpaceDE w:val="0"/>
              <w:autoSpaceDN w:val="0"/>
              <w:adjustRightInd w:val="0"/>
              <w:spacing w:line="360" w:lineRule="auto"/>
              <w:jc w:val="both"/>
              <w:rPr>
                <w:rFonts w:ascii="Book Antiqua" w:hAnsi="Book Antiqua"/>
              </w:rPr>
            </w:pPr>
            <w:r w:rsidRPr="004910C8">
              <w:rPr>
                <w:rFonts w:ascii="Book Antiqua" w:hAnsi="Book Antiqua"/>
              </w:rPr>
              <w:t>IPR</w:t>
            </w:r>
          </w:p>
        </w:tc>
        <w:tc>
          <w:tcPr>
            <w:tcW w:w="392" w:type="pct"/>
          </w:tcPr>
          <w:p w14:paraId="0F69834C" w14:textId="77777777" w:rsidR="00185BE4" w:rsidRPr="009E0701" w:rsidRDefault="00185BE4" w:rsidP="004910C8">
            <w:pPr>
              <w:autoSpaceDE w:val="0"/>
              <w:autoSpaceDN w:val="0"/>
              <w:adjustRightInd w:val="0"/>
              <w:spacing w:line="360" w:lineRule="auto"/>
              <w:jc w:val="both"/>
              <w:rPr>
                <w:rFonts w:ascii="Book Antiqua" w:hAnsi="Book Antiqua"/>
                <w:bCs/>
              </w:rPr>
            </w:pPr>
            <w:r w:rsidRPr="009E0701">
              <w:rPr>
                <w:rFonts w:ascii="Book Antiqua" w:hAnsi="Book Antiqua"/>
                <w:bCs/>
              </w:rPr>
              <w:t>T0</w:t>
            </w:r>
          </w:p>
        </w:tc>
        <w:tc>
          <w:tcPr>
            <w:tcW w:w="1074" w:type="pct"/>
          </w:tcPr>
          <w:p w14:paraId="5DDEB820" w14:textId="77777777" w:rsidR="00185BE4" w:rsidRPr="004910C8" w:rsidRDefault="00185BE4" w:rsidP="004910C8">
            <w:pPr>
              <w:autoSpaceDE w:val="0"/>
              <w:autoSpaceDN w:val="0"/>
              <w:adjustRightInd w:val="0"/>
              <w:spacing w:line="360" w:lineRule="auto"/>
              <w:jc w:val="both"/>
              <w:rPr>
                <w:rFonts w:ascii="Book Antiqua" w:hAnsi="Book Antiqua"/>
              </w:rPr>
            </w:pPr>
            <w:r w:rsidRPr="004910C8">
              <w:rPr>
                <w:rFonts w:ascii="Book Antiqua" w:hAnsi="Book Antiqua"/>
              </w:rPr>
              <w:t>204.43 (</w:t>
            </w:r>
            <w:r w:rsidRPr="004910C8">
              <w:rPr>
                <w:rStyle w:val="ilfuvd"/>
                <w:rFonts w:ascii="Book Antiqua" w:hAnsi="Book Antiqua"/>
              </w:rPr>
              <w:t>± 36</w:t>
            </w:r>
            <w:r w:rsidRPr="004910C8">
              <w:rPr>
                <w:rFonts w:ascii="Book Antiqua" w:hAnsi="Book Antiqua"/>
              </w:rPr>
              <w:t>.47)</w:t>
            </w:r>
          </w:p>
        </w:tc>
        <w:tc>
          <w:tcPr>
            <w:tcW w:w="407" w:type="pct"/>
            <w:vMerge w:val="restart"/>
          </w:tcPr>
          <w:p w14:paraId="444A8256" w14:textId="77777777" w:rsidR="00185BE4" w:rsidRPr="004910C8" w:rsidRDefault="00185BE4" w:rsidP="004910C8">
            <w:pPr>
              <w:autoSpaceDE w:val="0"/>
              <w:autoSpaceDN w:val="0"/>
              <w:adjustRightInd w:val="0"/>
              <w:spacing w:line="360" w:lineRule="auto"/>
              <w:jc w:val="both"/>
              <w:rPr>
                <w:rFonts w:ascii="Book Antiqua" w:hAnsi="Book Antiqua"/>
              </w:rPr>
            </w:pPr>
            <w:r w:rsidRPr="004910C8">
              <w:rPr>
                <w:rFonts w:ascii="Book Antiqua" w:hAnsi="Book Antiqua"/>
              </w:rPr>
              <w:t>21</w:t>
            </w:r>
          </w:p>
        </w:tc>
        <w:tc>
          <w:tcPr>
            <w:tcW w:w="1140" w:type="pct"/>
          </w:tcPr>
          <w:p w14:paraId="7976E77E" w14:textId="6115CFFB" w:rsidR="00185BE4" w:rsidRPr="004910C8" w:rsidRDefault="00185BE4" w:rsidP="004910C8">
            <w:pPr>
              <w:autoSpaceDE w:val="0"/>
              <w:autoSpaceDN w:val="0"/>
              <w:adjustRightInd w:val="0"/>
              <w:spacing w:line="360" w:lineRule="auto"/>
              <w:jc w:val="both"/>
              <w:rPr>
                <w:rFonts w:ascii="Book Antiqua" w:hAnsi="Book Antiqua"/>
              </w:rPr>
            </w:pPr>
            <w:r w:rsidRPr="004910C8">
              <w:rPr>
                <w:rFonts w:ascii="Book Antiqua" w:hAnsi="Book Antiqua"/>
              </w:rPr>
              <w:t>201.78</w:t>
            </w:r>
            <w:r w:rsidR="009A082B">
              <w:rPr>
                <w:rFonts w:ascii="Book Antiqua" w:hAnsi="Book Antiqua"/>
              </w:rPr>
              <w:t xml:space="preserve"> </w:t>
            </w:r>
            <w:r w:rsidRPr="004910C8">
              <w:rPr>
                <w:rFonts w:ascii="Book Antiqua" w:hAnsi="Book Antiqua"/>
              </w:rPr>
              <w:t>(</w:t>
            </w:r>
            <w:r w:rsidRPr="004910C8">
              <w:rPr>
                <w:rStyle w:val="ilfuvd"/>
                <w:rFonts w:ascii="Book Antiqua" w:hAnsi="Book Antiqua"/>
              </w:rPr>
              <w:t>±</w:t>
            </w:r>
            <w:r w:rsidRPr="004910C8">
              <w:rPr>
                <w:rFonts w:ascii="Book Antiqua" w:hAnsi="Book Antiqua"/>
              </w:rPr>
              <w:t>33.84)</w:t>
            </w:r>
          </w:p>
        </w:tc>
        <w:tc>
          <w:tcPr>
            <w:tcW w:w="358" w:type="pct"/>
            <w:vMerge w:val="restart"/>
          </w:tcPr>
          <w:p w14:paraId="619BCD33" w14:textId="77777777" w:rsidR="00185BE4" w:rsidRPr="004910C8" w:rsidRDefault="00185BE4" w:rsidP="004910C8">
            <w:pPr>
              <w:autoSpaceDE w:val="0"/>
              <w:autoSpaceDN w:val="0"/>
              <w:adjustRightInd w:val="0"/>
              <w:spacing w:line="360" w:lineRule="auto"/>
              <w:jc w:val="both"/>
              <w:rPr>
                <w:rFonts w:ascii="Book Antiqua" w:hAnsi="Book Antiqua"/>
              </w:rPr>
            </w:pPr>
            <w:r w:rsidRPr="004910C8">
              <w:rPr>
                <w:rFonts w:ascii="Book Antiqua" w:hAnsi="Book Antiqua"/>
              </w:rPr>
              <w:t>27</w:t>
            </w:r>
          </w:p>
        </w:tc>
        <w:tc>
          <w:tcPr>
            <w:tcW w:w="814" w:type="pct"/>
            <w:vMerge w:val="restart"/>
          </w:tcPr>
          <w:p w14:paraId="311C0441" w14:textId="24A006EF" w:rsidR="00185BE4" w:rsidRPr="004910C8" w:rsidRDefault="00A06E81" w:rsidP="004910C8">
            <w:pPr>
              <w:autoSpaceDE w:val="0"/>
              <w:autoSpaceDN w:val="0"/>
              <w:adjustRightInd w:val="0"/>
              <w:spacing w:line="360" w:lineRule="auto"/>
              <w:jc w:val="both"/>
              <w:rPr>
                <w:rFonts w:ascii="Book Antiqua" w:hAnsi="Book Antiqua"/>
                <w:vertAlign w:val="subscript"/>
              </w:rPr>
            </w:pPr>
            <w:proofErr w:type="spellStart"/>
            <w:r w:rsidRPr="00A06E81">
              <w:rPr>
                <w:rFonts w:ascii="Book Antiqua" w:hAnsi="Book Antiqua"/>
                <w:i/>
                <w:iCs/>
              </w:rPr>
              <w:t>P</w:t>
            </w:r>
            <w:r w:rsidR="00185BE4" w:rsidRPr="004910C8">
              <w:rPr>
                <w:rFonts w:ascii="Book Antiqua" w:hAnsi="Book Antiqua"/>
                <w:vertAlign w:val="subscript"/>
              </w:rPr>
              <w:t>time</w:t>
            </w:r>
            <w:r w:rsidR="001F3BE3">
              <w:rPr>
                <w:rFonts w:ascii="Book Antiqua" w:hAnsi="Book Antiqua"/>
                <w:vertAlign w:val="superscript"/>
                <w:lang w:eastAsia="zh-CN"/>
              </w:rPr>
              <w:t>a</w:t>
            </w:r>
            <w:proofErr w:type="spellEnd"/>
            <w:r w:rsidR="009569AF" w:rsidRPr="009569AF">
              <w:rPr>
                <w:rFonts w:ascii="Book Antiqua" w:hAnsi="Book Antiqua"/>
                <w:lang w:eastAsia="zh-CN"/>
              </w:rPr>
              <w:t>;</w:t>
            </w:r>
          </w:p>
          <w:p w14:paraId="0971A361" w14:textId="6A911085" w:rsidR="00702BE5" w:rsidRPr="004910C8" w:rsidRDefault="00702BE5" w:rsidP="00702BE5">
            <w:pPr>
              <w:tabs>
                <w:tab w:val="left" w:pos="3000"/>
              </w:tabs>
              <w:spacing w:line="360" w:lineRule="auto"/>
              <w:jc w:val="both"/>
              <w:rPr>
                <w:rFonts w:ascii="Book Antiqua" w:hAnsi="Book Antiqua"/>
                <w:vertAlign w:val="subscript"/>
              </w:rPr>
            </w:pPr>
            <w:proofErr w:type="spellStart"/>
            <w:r w:rsidRPr="00A06E81">
              <w:rPr>
                <w:rFonts w:ascii="Book Antiqua" w:hAnsi="Book Antiqua"/>
                <w:i/>
                <w:iCs/>
              </w:rPr>
              <w:t>P</w:t>
            </w:r>
            <w:r w:rsidRPr="004910C8">
              <w:rPr>
                <w:rFonts w:ascii="Book Antiqua" w:hAnsi="Book Antiqua"/>
                <w:vertAlign w:val="subscript"/>
              </w:rPr>
              <w:t>grou</w:t>
            </w:r>
            <w:r w:rsidRPr="00A06E81">
              <w:rPr>
                <w:rFonts w:ascii="Book Antiqua" w:hAnsi="Book Antiqua"/>
                <w:i/>
                <w:iCs/>
                <w:vertAlign w:val="subscript"/>
              </w:rPr>
              <w:t>P</w:t>
            </w:r>
            <w:proofErr w:type="spellEnd"/>
            <w:r w:rsidR="009F565E">
              <w:rPr>
                <w:rFonts w:ascii="Book Antiqua" w:hAnsi="Book Antiqua"/>
                <w:i/>
                <w:iCs/>
                <w:vertAlign w:val="subscript"/>
              </w:rPr>
              <w:t xml:space="preserve"> </w:t>
            </w:r>
            <w:r w:rsidRPr="00BC6B13">
              <w:rPr>
                <w:rFonts w:ascii="Book Antiqua" w:hAnsi="Book Antiqua"/>
                <w:vertAlign w:val="subscript"/>
                <w:lang w:eastAsia="zh-CN"/>
              </w:rPr>
              <w:t>NS</w:t>
            </w:r>
            <w:r w:rsidR="009569AF" w:rsidRPr="009569AF">
              <w:rPr>
                <w:rFonts w:ascii="Book Antiqua" w:hAnsi="Book Antiqua"/>
                <w:lang w:eastAsia="zh-CN"/>
              </w:rPr>
              <w:t>;</w:t>
            </w:r>
          </w:p>
          <w:p w14:paraId="06DB50E0" w14:textId="76CB487B" w:rsidR="00185BE4" w:rsidRPr="004910C8" w:rsidRDefault="00702BE5" w:rsidP="00702BE5">
            <w:pPr>
              <w:tabs>
                <w:tab w:val="left" w:pos="3000"/>
              </w:tabs>
              <w:spacing w:line="360" w:lineRule="auto"/>
              <w:jc w:val="both"/>
              <w:rPr>
                <w:rFonts w:ascii="Book Antiqua" w:hAnsi="Book Antiqua"/>
                <w:vertAlign w:val="superscript"/>
              </w:rPr>
            </w:pPr>
            <w:proofErr w:type="spellStart"/>
            <w:r w:rsidRPr="00A06E81">
              <w:rPr>
                <w:rFonts w:ascii="Book Antiqua" w:hAnsi="Book Antiqua"/>
                <w:i/>
                <w:iCs/>
              </w:rPr>
              <w:t>P</w:t>
            </w:r>
            <w:r w:rsidRPr="004910C8">
              <w:rPr>
                <w:rFonts w:ascii="Book Antiqua" w:hAnsi="Book Antiqua"/>
                <w:vertAlign w:val="subscript"/>
              </w:rPr>
              <w:t>time</w:t>
            </w:r>
            <w:r w:rsidRPr="004910C8">
              <w:rPr>
                <w:rFonts w:ascii="Book Antiqua" w:hAnsi="Book Antiqua"/>
              </w:rPr>
              <w:t>x</w:t>
            </w:r>
            <w:r w:rsidRPr="004910C8">
              <w:rPr>
                <w:rFonts w:ascii="Book Antiqua" w:hAnsi="Book Antiqua"/>
                <w:vertAlign w:val="subscript"/>
              </w:rPr>
              <w:t>grou</w:t>
            </w:r>
            <w:r w:rsidRPr="00A06E81">
              <w:rPr>
                <w:rFonts w:ascii="Book Antiqua" w:hAnsi="Book Antiqua"/>
                <w:i/>
                <w:iCs/>
                <w:vertAlign w:val="subscript"/>
              </w:rPr>
              <w:t>P</w:t>
            </w:r>
            <w:proofErr w:type="spellEnd"/>
            <w:r w:rsidR="009F565E">
              <w:rPr>
                <w:rFonts w:ascii="Book Antiqua" w:hAnsi="Book Antiqua"/>
                <w:i/>
                <w:iCs/>
                <w:vertAlign w:val="subscript"/>
              </w:rPr>
              <w:t xml:space="preserve"> </w:t>
            </w:r>
            <w:r w:rsidRPr="00BC6B13">
              <w:rPr>
                <w:rFonts w:ascii="Book Antiqua" w:hAnsi="Book Antiqua"/>
                <w:vertAlign w:val="subscript"/>
                <w:lang w:eastAsia="zh-CN"/>
              </w:rPr>
              <w:t>NS</w:t>
            </w:r>
            <w:r w:rsidRPr="004910C8">
              <w:rPr>
                <w:rFonts w:ascii="Book Antiqua" w:hAnsi="Book Antiqua"/>
                <w:vertAlign w:val="superscript"/>
              </w:rPr>
              <w:t>.</w:t>
            </w:r>
          </w:p>
        </w:tc>
      </w:tr>
      <w:tr w:rsidR="00185BE4" w:rsidRPr="004910C8" w14:paraId="39297EC2" w14:textId="77777777" w:rsidTr="00C67060">
        <w:tc>
          <w:tcPr>
            <w:tcW w:w="815" w:type="pct"/>
            <w:vMerge/>
          </w:tcPr>
          <w:p w14:paraId="5780C7E8" w14:textId="77777777" w:rsidR="00185BE4" w:rsidRPr="004910C8" w:rsidRDefault="00185BE4" w:rsidP="004910C8">
            <w:pPr>
              <w:autoSpaceDE w:val="0"/>
              <w:autoSpaceDN w:val="0"/>
              <w:adjustRightInd w:val="0"/>
              <w:spacing w:line="360" w:lineRule="auto"/>
              <w:jc w:val="both"/>
              <w:rPr>
                <w:rFonts w:ascii="Book Antiqua" w:hAnsi="Book Antiqua"/>
              </w:rPr>
            </w:pPr>
          </w:p>
        </w:tc>
        <w:tc>
          <w:tcPr>
            <w:tcW w:w="392" w:type="pct"/>
          </w:tcPr>
          <w:p w14:paraId="0281F2F1" w14:textId="77777777" w:rsidR="00185BE4" w:rsidRPr="009E0701" w:rsidRDefault="00185BE4" w:rsidP="004910C8">
            <w:pPr>
              <w:autoSpaceDE w:val="0"/>
              <w:autoSpaceDN w:val="0"/>
              <w:adjustRightInd w:val="0"/>
              <w:spacing w:line="360" w:lineRule="auto"/>
              <w:jc w:val="both"/>
              <w:rPr>
                <w:rFonts w:ascii="Book Antiqua" w:hAnsi="Book Antiqua"/>
                <w:bCs/>
              </w:rPr>
            </w:pPr>
            <w:r w:rsidRPr="009E0701">
              <w:rPr>
                <w:rFonts w:ascii="Book Antiqua" w:hAnsi="Book Antiqua"/>
                <w:bCs/>
              </w:rPr>
              <w:t>T1</w:t>
            </w:r>
          </w:p>
        </w:tc>
        <w:tc>
          <w:tcPr>
            <w:tcW w:w="1074" w:type="pct"/>
          </w:tcPr>
          <w:p w14:paraId="4E51AAFE" w14:textId="77777777" w:rsidR="00185BE4" w:rsidRPr="004910C8" w:rsidRDefault="00185BE4" w:rsidP="004910C8">
            <w:pPr>
              <w:autoSpaceDE w:val="0"/>
              <w:autoSpaceDN w:val="0"/>
              <w:adjustRightInd w:val="0"/>
              <w:spacing w:line="360" w:lineRule="auto"/>
              <w:jc w:val="both"/>
              <w:rPr>
                <w:rFonts w:ascii="Book Antiqua" w:hAnsi="Book Antiqua"/>
              </w:rPr>
            </w:pPr>
            <w:r w:rsidRPr="004910C8">
              <w:rPr>
                <w:rFonts w:ascii="Book Antiqua" w:hAnsi="Book Antiqua"/>
              </w:rPr>
              <w:t>215.48 (</w:t>
            </w:r>
            <w:r w:rsidRPr="004910C8">
              <w:rPr>
                <w:rStyle w:val="ilfuvd"/>
                <w:rFonts w:ascii="Book Antiqua" w:hAnsi="Book Antiqua"/>
              </w:rPr>
              <w:t>± 38.71)</w:t>
            </w:r>
          </w:p>
        </w:tc>
        <w:tc>
          <w:tcPr>
            <w:tcW w:w="407" w:type="pct"/>
            <w:vMerge/>
          </w:tcPr>
          <w:p w14:paraId="2E19A8E5" w14:textId="77777777" w:rsidR="00185BE4" w:rsidRPr="004910C8" w:rsidRDefault="00185BE4" w:rsidP="004910C8">
            <w:pPr>
              <w:autoSpaceDE w:val="0"/>
              <w:autoSpaceDN w:val="0"/>
              <w:adjustRightInd w:val="0"/>
              <w:spacing w:line="360" w:lineRule="auto"/>
              <w:jc w:val="both"/>
              <w:rPr>
                <w:rFonts w:ascii="Book Antiqua" w:hAnsi="Book Antiqua"/>
              </w:rPr>
            </w:pPr>
          </w:p>
        </w:tc>
        <w:tc>
          <w:tcPr>
            <w:tcW w:w="1140" w:type="pct"/>
          </w:tcPr>
          <w:p w14:paraId="297122C6" w14:textId="77777777" w:rsidR="00185BE4" w:rsidRPr="004910C8" w:rsidRDefault="00185BE4" w:rsidP="004910C8">
            <w:pPr>
              <w:autoSpaceDE w:val="0"/>
              <w:autoSpaceDN w:val="0"/>
              <w:adjustRightInd w:val="0"/>
              <w:spacing w:line="360" w:lineRule="auto"/>
              <w:jc w:val="both"/>
              <w:rPr>
                <w:rFonts w:ascii="Book Antiqua" w:hAnsi="Book Antiqua"/>
              </w:rPr>
            </w:pPr>
            <w:r w:rsidRPr="004910C8">
              <w:rPr>
                <w:rFonts w:ascii="Book Antiqua" w:hAnsi="Book Antiqua"/>
              </w:rPr>
              <w:t>217.78 (</w:t>
            </w:r>
            <w:r w:rsidRPr="004910C8">
              <w:rPr>
                <w:rStyle w:val="ilfuvd"/>
                <w:rFonts w:ascii="Book Antiqua" w:hAnsi="Book Antiqua"/>
              </w:rPr>
              <w:t>±54</w:t>
            </w:r>
            <w:r w:rsidRPr="004910C8">
              <w:rPr>
                <w:rFonts w:ascii="Book Antiqua" w:hAnsi="Book Antiqua"/>
              </w:rPr>
              <w:t xml:space="preserve">.15) </w:t>
            </w:r>
          </w:p>
        </w:tc>
        <w:tc>
          <w:tcPr>
            <w:tcW w:w="358" w:type="pct"/>
            <w:vMerge/>
          </w:tcPr>
          <w:p w14:paraId="744FC7A4" w14:textId="77777777" w:rsidR="00185BE4" w:rsidRPr="004910C8" w:rsidRDefault="00185BE4" w:rsidP="004910C8">
            <w:pPr>
              <w:autoSpaceDE w:val="0"/>
              <w:autoSpaceDN w:val="0"/>
              <w:adjustRightInd w:val="0"/>
              <w:spacing w:line="360" w:lineRule="auto"/>
              <w:jc w:val="both"/>
              <w:rPr>
                <w:rFonts w:ascii="Book Antiqua" w:hAnsi="Book Antiqua"/>
              </w:rPr>
            </w:pPr>
          </w:p>
        </w:tc>
        <w:tc>
          <w:tcPr>
            <w:tcW w:w="814" w:type="pct"/>
            <w:vMerge/>
          </w:tcPr>
          <w:p w14:paraId="33AAC3E2" w14:textId="77777777" w:rsidR="00185BE4" w:rsidRPr="004910C8" w:rsidRDefault="00185BE4" w:rsidP="004910C8">
            <w:pPr>
              <w:autoSpaceDE w:val="0"/>
              <w:autoSpaceDN w:val="0"/>
              <w:adjustRightInd w:val="0"/>
              <w:spacing w:line="360" w:lineRule="auto"/>
              <w:jc w:val="both"/>
              <w:rPr>
                <w:rFonts w:ascii="Book Antiqua" w:hAnsi="Book Antiqua"/>
              </w:rPr>
            </w:pPr>
          </w:p>
        </w:tc>
      </w:tr>
      <w:tr w:rsidR="00185BE4" w:rsidRPr="004910C8" w14:paraId="5422955B" w14:textId="77777777" w:rsidTr="00C67060">
        <w:tc>
          <w:tcPr>
            <w:tcW w:w="815" w:type="pct"/>
            <w:vMerge w:val="restart"/>
          </w:tcPr>
          <w:p w14:paraId="07F0A129" w14:textId="77777777" w:rsidR="00185BE4" w:rsidRPr="004910C8" w:rsidRDefault="00185BE4" w:rsidP="004910C8">
            <w:pPr>
              <w:autoSpaceDE w:val="0"/>
              <w:autoSpaceDN w:val="0"/>
              <w:adjustRightInd w:val="0"/>
              <w:spacing w:line="360" w:lineRule="auto"/>
              <w:jc w:val="both"/>
              <w:rPr>
                <w:rFonts w:ascii="Book Antiqua" w:hAnsi="Book Antiqua"/>
              </w:rPr>
            </w:pPr>
            <w:proofErr w:type="spellStart"/>
            <w:r w:rsidRPr="004910C8">
              <w:rPr>
                <w:rFonts w:ascii="Book Antiqua" w:hAnsi="Book Antiqua"/>
              </w:rPr>
              <w:t>MaCS</w:t>
            </w:r>
            <w:proofErr w:type="spellEnd"/>
          </w:p>
        </w:tc>
        <w:tc>
          <w:tcPr>
            <w:tcW w:w="392" w:type="pct"/>
          </w:tcPr>
          <w:p w14:paraId="35635CB7" w14:textId="77777777" w:rsidR="00185BE4" w:rsidRPr="009E0701" w:rsidRDefault="00185BE4" w:rsidP="004910C8">
            <w:pPr>
              <w:autoSpaceDE w:val="0"/>
              <w:autoSpaceDN w:val="0"/>
              <w:adjustRightInd w:val="0"/>
              <w:spacing w:line="360" w:lineRule="auto"/>
              <w:jc w:val="both"/>
              <w:rPr>
                <w:rFonts w:ascii="Book Antiqua" w:hAnsi="Book Antiqua"/>
                <w:bCs/>
              </w:rPr>
            </w:pPr>
            <w:r w:rsidRPr="009E0701">
              <w:rPr>
                <w:rFonts w:ascii="Book Antiqua" w:hAnsi="Book Antiqua"/>
                <w:bCs/>
              </w:rPr>
              <w:t>T0</w:t>
            </w:r>
          </w:p>
        </w:tc>
        <w:tc>
          <w:tcPr>
            <w:tcW w:w="1074" w:type="pct"/>
          </w:tcPr>
          <w:p w14:paraId="3FE8A283" w14:textId="77777777" w:rsidR="00185BE4" w:rsidRPr="004910C8" w:rsidRDefault="00185BE4" w:rsidP="004910C8">
            <w:pPr>
              <w:autoSpaceDE w:val="0"/>
              <w:autoSpaceDN w:val="0"/>
              <w:adjustRightInd w:val="0"/>
              <w:spacing w:line="360" w:lineRule="auto"/>
              <w:jc w:val="both"/>
              <w:rPr>
                <w:rFonts w:ascii="Book Antiqua" w:hAnsi="Book Antiqua"/>
              </w:rPr>
            </w:pPr>
            <w:r w:rsidRPr="004910C8">
              <w:rPr>
                <w:rFonts w:ascii="Book Antiqua" w:hAnsi="Book Antiqua"/>
              </w:rPr>
              <w:t>14.39 (</w:t>
            </w:r>
            <w:r w:rsidRPr="004910C8">
              <w:rPr>
                <w:rStyle w:val="ilfuvd"/>
                <w:rFonts w:ascii="Book Antiqua" w:hAnsi="Book Antiqua"/>
              </w:rPr>
              <w:t>± 9.81)</w:t>
            </w:r>
          </w:p>
        </w:tc>
        <w:tc>
          <w:tcPr>
            <w:tcW w:w="407" w:type="pct"/>
            <w:vMerge w:val="restart"/>
          </w:tcPr>
          <w:p w14:paraId="5AAF40BF" w14:textId="77777777" w:rsidR="00185BE4" w:rsidRPr="004910C8" w:rsidRDefault="00185BE4" w:rsidP="004910C8">
            <w:pPr>
              <w:autoSpaceDE w:val="0"/>
              <w:autoSpaceDN w:val="0"/>
              <w:adjustRightInd w:val="0"/>
              <w:spacing w:line="360" w:lineRule="auto"/>
              <w:jc w:val="both"/>
              <w:rPr>
                <w:rFonts w:ascii="Book Antiqua" w:hAnsi="Book Antiqua"/>
              </w:rPr>
            </w:pPr>
            <w:r w:rsidRPr="004910C8">
              <w:rPr>
                <w:rFonts w:ascii="Book Antiqua" w:hAnsi="Book Antiqua"/>
              </w:rPr>
              <w:t>23</w:t>
            </w:r>
          </w:p>
        </w:tc>
        <w:tc>
          <w:tcPr>
            <w:tcW w:w="1140" w:type="pct"/>
          </w:tcPr>
          <w:p w14:paraId="1053D254" w14:textId="77777777" w:rsidR="00185BE4" w:rsidRPr="004910C8" w:rsidRDefault="00185BE4" w:rsidP="004910C8">
            <w:pPr>
              <w:autoSpaceDE w:val="0"/>
              <w:autoSpaceDN w:val="0"/>
              <w:adjustRightInd w:val="0"/>
              <w:spacing w:line="360" w:lineRule="auto"/>
              <w:jc w:val="both"/>
              <w:rPr>
                <w:rFonts w:ascii="Book Antiqua" w:hAnsi="Book Antiqua"/>
              </w:rPr>
            </w:pPr>
            <w:r w:rsidRPr="004910C8">
              <w:rPr>
                <w:rFonts w:ascii="Book Antiqua" w:hAnsi="Book Antiqua"/>
              </w:rPr>
              <w:t>14.59 (</w:t>
            </w:r>
            <w:r w:rsidRPr="004910C8">
              <w:rPr>
                <w:rStyle w:val="ilfuvd"/>
                <w:rFonts w:ascii="Book Antiqua" w:hAnsi="Book Antiqua"/>
              </w:rPr>
              <w:t>± 6.69)</w:t>
            </w:r>
          </w:p>
        </w:tc>
        <w:tc>
          <w:tcPr>
            <w:tcW w:w="358" w:type="pct"/>
            <w:vMerge w:val="restart"/>
          </w:tcPr>
          <w:p w14:paraId="7AB8AC6A" w14:textId="77777777" w:rsidR="00185BE4" w:rsidRPr="004910C8" w:rsidRDefault="00185BE4" w:rsidP="004910C8">
            <w:pPr>
              <w:autoSpaceDE w:val="0"/>
              <w:autoSpaceDN w:val="0"/>
              <w:adjustRightInd w:val="0"/>
              <w:spacing w:line="360" w:lineRule="auto"/>
              <w:jc w:val="both"/>
              <w:rPr>
                <w:rFonts w:ascii="Book Antiqua" w:hAnsi="Book Antiqua"/>
              </w:rPr>
            </w:pPr>
            <w:r w:rsidRPr="004910C8">
              <w:rPr>
                <w:rFonts w:ascii="Book Antiqua" w:hAnsi="Book Antiqua"/>
              </w:rPr>
              <w:t>27</w:t>
            </w:r>
          </w:p>
        </w:tc>
        <w:tc>
          <w:tcPr>
            <w:tcW w:w="814" w:type="pct"/>
            <w:vMerge w:val="restart"/>
          </w:tcPr>
          <w:p w14:paraId="19BB5ECA" w14:textId="6569CC2F" w:rsidR="00185BE4" w:rsidRPr="004910C8" w:rsidRDefault="00A06E81" w:rsidP="004910C8">
            <w:pPr>
              <w:autoSpaceDE w:val="0"/>
              <w:autoSpaceDN w:val="0"/>
              <w:adjustRightInd w:val="0"/>
              <w:spacing w:line="360" w:lineRule="auto"/>
              <w:jc w:val="both"/>
              <w:rPr>
                <w:rFonts w:ascii="Book Antiqua" w:hAnsi="Book Antiqua"/>
                <w:vertAlign w:val="subscript"/>
              </w:rPr>
            </w:pPr>
            <w:proofErr w:type="spellStart"/>
            <w:r w:rsidRPr="00A06E81">
              <w:rPr>
                <w:rFonts w:ascii="Book Antiqua" w:hAnsi="Book Antiqua"/>
                <w:i/>
                <w:iCs/>
              </w:rPr>
              <w:t>P</w:t>
            </w:r>
            <w:r w:rsidR="00185BE4" w:rsidRPr="004910C8">
              <w:rPr>
                <w:rFonts w:ascii="Book Antiqua" w:hAnsi="Book Antiqua"/>
                <w:vertAlign w:val="subscript"/>
              </w:rPr>
              <w:t>time</w:t>
            </w:r>
            <w:r w:rsidR="001F3BE3" w:rsidRPr="001F65A7">
              <w:rPr>
                <w:rFonts w:ascii="Book Antiqua" w:hAnsi="Book Antiqua"/>
                <w:vertAlign w:val="superscript"/>
                <w:lang w:eastAsia="zh-CN"/>
              </w:rPr>
              <w:t>b</w:t>
            </w:r>
            <w:proofErr w:type="spellEnd"/>
            <w:r w:rsidR="009569AF" w:rsidRPr="009569AF">
              <w:rPr>
                <w:rFonts w:ascii="Book Antiqua" w:hAnsi="Book Antiqua"/>
                <w:lang w:eastAsia="zh-CN"/>
              </w:rPr>
              <w:t>;</w:t>
            </w:r>
          </w:p>
          <w:p w14:paraId="0CE3EA8E" w14:textId="37D7D104" w:rsidR="00702BE5" w:rsidRPr="004910C8" w:rsidRDefault="00702BE5" w:rsidP="00702BE5">
            <w:pPr>
              <w:tabs>
                <w:tab w:val="left" w:pos="3000"/>
              </w:tabs>
              <w:spacing w:line="360" w:lineRule="auto"/>
              <w:jc w:val="both"/>
              <w:rPr>
                <w:rFonts w:ascii="Book Antiqua" w:hAnsi="Book Antiqua"/>
                <w:vertAlign w:val="subscript"/>
              </w:rPr>
            </w:pPr>
            <w:proofErr w:type="spellStart"/>
            <w:r w:rsidRPr="00A06E81">
              <w:rPr>
                <w:rFonts w:ascii="Book Antiqua" w:hAnsi="Book Antiqua"/>
                <w:i/>
                <w:iCs/>
              </w:rPr>
              <w:t>P</w:t>
            </w:r>
            <w:r w:rsidRPr="004910C8">
              <w:rPr>
                <w:rFonts w:ascii="Book Antiqua" w:hAnsi="Book Antiqua"/>
                <w:vertAlign w:val="subscript"/>
              </w:rPr>
              <w:t>grou</w:t>
            </w:r>
            <w:r w:rsidRPr="00A06E81">
              <w:rPr>
                <w:rFonts w:ascii="Book Antiqua" w:hAnsi="Book Antiqua"/>
                <w:i/>
                <w:iCs/>
                <w:vertAlign w:val="subscript"/>
              </w:rPr>
              <w:t>P</w:t>
            </w:r>
            <w:proofErr w:type="spellEnd"/>
            <w:r w:rsidR="009F565E">
              <w:rPr>
                <w:rFonts w:ascii="Book Antiqua" w:hAnsi="Book Antiqua"/>
                <w:i/>
                <w:iCs/>
                <w:vertAlign w:val="subscript"/>
              </w:rPr>
              <w:t xml:space="preserve"> </w:t>
            </w:r>
            <w:r w:rsidRPr="00BC6B13">
              <w:rPr>
                <w:rFonts w:ascii="Book Antiqua" w:hAnsi="Book Antiqua"/>
                <w:vertAlign w:val="subscript"/>
                <w:lang w:eastAsia="zh-CN"/>
              </w:rPr>
              <w:t>NS</w:t>
            </w:r>
            <w:r w:rsidR="009569AF" w:rsidRPr="009569AF">
              <w:rPr>
                <w:rFonts w:ascii="Book Antiqua" w:hAnsi="Book Antiqua"/>
                <w:lang w:eastAsia="zh-CN"/>
              </w:rPr>
              <w:t>;</w:t>
            </w:r>
          </w:p>
          <w:p w14:paraId="04EEB1AB" w14:textId="30303C78" w:rsidR="00185BE4" w:rsidRPr="004910C8" w:rsidRDefault="00702BE5" w:rsidP="00702BE5">
            <w:pPr>
              <w:tabs>
                <w:tab w:val="left" w:pos="3000"/>
              </w:tabs>
              <w:spacing w:line="360" w:lineRule="auto"/>
              <w:jc w:val="both"/>
              <w:rPr>
                <w:rFonts w:ascii="Book Antiqua" w:hAnsi="Book Antiqua"/>
                <w:vertAlign w:val="superscript"/>
              </w:rPr>
            </w:pPr>
            <w:proofErr w:type="spellStart"/>
            <w:r w:rsidRPr="00A06E81">
              <w:rPr>
                <w:rFonts w:ascii="Book Antiqua" w:hAnsi="Book Antiqua"/>
                <w:i/>
                <w:iCs/>
              </w:rPr>
              <w:t>P</w:t>
            </w:r>
            <w:r w:rsidRPr="004910C8">
              <w:rPr>
                <w:rFonts w:ascii="Book Antiqua" w:hAnsi="Book Antiqua"/>
                <w:vertAlign w:val="subscript"/>
              </w:rPr>
              <w:t>time</w:t>
            </w:r>
            <w:r w:rsidRPr="004910C8">
              <w:rPr>
                <w:rFonts w:ascii="Book Antiqua" w:hAnsi="Book Antiqua"/>
              </w:rPr>
              <w:t>x</w:t>
            </w:r>
            <w:r w:rsidRPr="004910C8">
              <w:rPr>
                <w:rFonts w:ascii="Book Antiqua" w:hAnsi="Book Antiqua"/>
                <w:vertAlign w:val="subscript"/>
              </w:rPr>
              <w:t>grou</w:t>
            </w:r>
            <w:r w:rsidRPr="00A06E81">
              <w:rPr>
                <w:rFonts w:ascii="Book Antiqua" w:hAnsi="Book Antiqua"/>
                <w:i/>
                <w:iCs/>
                <w:vertAlign w:val="subscript"/>
              </w:rPr>
              <w:t>P</w:t>
            </w:r>
            <w:proofErr w:type="spellEnd"/>
            <w:r w:rsidR="009F565E">
              <w:rPr>
                <w:rFonts w:ascii="Book Antiqua" w:hAnsi="Book Antiqua"/>
                <w:i/>
                <w:iCs/>
                <w:vertAlign w:val="subscript"/>
              </w:rPr>
              <w:t xml:space="preserve"> </w:t>
            </w:r>
            <w:r w:rsidRPr="00BC6B13">
              <w:rPr>
                <w:rFonts w:ascii="Book Antiqua" w:hAnsi="Book Antiqua"/>
                <w:vertAlign w:val="subscript"/>
                <w:lang w:eastAsia="zh-CN"/>
              </w:rPr>
              <w:t>NS</w:t>
            </w:r>
            <w:r w:rsidRPr="004910C8">
              <w:rPr>
                <w:rFonts w:ascii="Book Antiqua" w:hAnsi="Book Antiqua"/>
                <w:vertAlign w:val="superscript"/>
              </w:rPr>
              <w:t>.</w:t>
            </w:r>
          </w:p>
        </w:tc>
      </w:tr>
      <w:tr w:rsidR="00185BE4" w:rsidRPr="004910C8" w14:paraId="251536FA" w14:textId="77777777" w:rsidTr="00C67060">
        <w:tc>
          <w:tcPr>
            <w:tcW w:w="815" w:type="pct"/>
            <w:vMerge/>
          </w:tcPr>
          <w:p w14:paraId="4DC8B2A7" w14:textId="77777777" w:rsidR="00185BE4" w:rsidRPr="004910C8" w:rsidRDefault="00185BE4" w:rsidP="004910C8">
            <w:pPr>
              <w:autoSpaceDE w:val="0"/>
              <w:autoSpaceDN w:val="0"/>
              <w:adjustRightInd w:val="0"/>
              <w:spacing w:line="360" w:lineRule="auto"/>
              <w:jc w:val="both"/>
              <w:rPr>
                <w:rFonts w:ascii="Book Antiqua" w:hAnsi="Book Antiqua"/>
              </w:rPr>
            </w:pPr>
          </w:p>
        </w:tc>
        <w:tc>
          <w:tcPr>
            <w:tcW w:w="392" w:type="pct"/>
          </w:tcPr>
          <w:p w14:paraId="277A8E68" w14:textId="77777777" w:rsidR="00185BE4" w:rsidRPr="009E0701" w:rsidRDefault="00185BE4" w:rsidP="004910C8">
            <w:pPr>
              <w:autoSpaceDE w:val="0"/>
              <w:autoSpaceDN w:val="0"/>
              <w:adjustRightInd w:val="0"/>
              <w:spacing w:line="360" w:lineRule="auto"/>
              <w:jc w:val="both"/>
              <w:rPr>
                <w:rFonts w:ascii="Book Antiqua" w:hAnsi="Book Antiqua"/>
                <w:bCs/>
              </w:rPr>
            </w:pPr>
            <w:r w:rsidRPr="009E0701">
              <w:rPr>
                <w:rFonts w:ascii="Book Antiqua" w:hAnsi="Book Antiqua"/>
                <w:bCs/>
              </w:rPr>
              <w:t>T1</w:t>
            </w:r>
          </w:p>
        </w:tc>
        <w:tc>
          <w:tcPr>
            <w:tcW w:w="1074" w:type="pct"/>
          </w:tcPr>
          <w:p w14:paraId="23B5E82D" w14:textId="77777777" w:rsidR="00185BE4" w:rsidRPr="004910C8" w:rsidRDefault="00185BE4" w:rsidP="004910C8">
            <w:pPr>
              <w:autoSpaceDE w:val="0"/>
              <w:autoSpaceDN w:val="0"/>
              <w:adjustRightInd w:val="0"/>
              <w:spacing w:line="360" w:lineRule="auto"/>
              <w:jc w:val="both"/>
              <w:rPr>
                <w:rFonts w:ascii="Book Antiqua" w:hAnsi="Book Antiqua"/>
              </w:rPr>
            </w:pPr>
            <w:r w:rsidRPr="004910C8">
              <w:rPr>
                <w:rFonts w:ascii="Book Antiqua" w:hAnsi="Book Antiqua"/>
              </w:rPr>
              <w:t>8.57 (</w:t>
            </w:r>
            <w:r w:rsidRPr="004910C8">
              <w:rPr>
                <w:rStyle w:val="ilfuvd"/>
                <w:rFonts w:ascii="Book Antiqua" w:hAnsi="Book Antiqua"/>
              </w:rPr>
              <w:t>± 5.71)</w:t>
            </w:r>
          </w:p>
        </w:tc>
        <w:tc>
          <w:tcPr>
            <w:tcW w:w="407" w:type="pct"/>
            <w:vMerge/>
          </w:tcPr>
          <w:p w14:paraId="1498C943" w14:textId="77777777" w:rsidR="00185BE4" w:rsidRPr="004910C8" w:rsidRDefault="00185BE4" w:rsidP="004910C8">
            <w:pPr>
              <w:autoSpaceDE w:val="0"/>
              <w:autoSpaceDN w:val="0"/>
              <w:adjustRightInd w:val="0"/>
              <w:spacing w:line="360" w:lineRule="auto"/>
              <w:jc w:val="both"/>
              <w:rPr>
                <w:rFonts w:ascii="Book Antiqua" w:hAnsi="Book Antiqua"/>
              </w:rPr>
            </w:pPr>
          </w:p>
        </w:tc>
        <w:tc>
          <w:tcPr>
            <w:tcW w:w="1140" w:type="pct"/>
          </w:tcPr>
          <w:p w14:paraId="446DCAAF" w14:textId="77777777" w:rsidR="00185BE4" w:rsidRPr="004910C8" w:rsidRDefault="00185BE4" w:rsidP="004910C8">
            <w:pPr>
              <w:autoSpaceDE w:val="0"/>
              <w:autoSpaceDN w:val="0"/>
              <w:adjustRightInd w:val="0"/>
              <w:spacing w:line="360" w:lineRule="auto"/>
              <w:jc w:val="both"/>
              <w:rPr>
                <w:rFonts w:ascii="Book Antiqua" w:hAnsi="Book Antiqua"/>
              </w:rPr>
            </w:pPr>
            <w:r w:rsidRPr="004910C8">
              <w:rPr>
                <w:rFonts w:ascii="Book Antiqua" w:hAnsi="Book Antiqua"/>
              </w:rPr>
              <w:t>8.96 (</w:t>
            </w:r>
            <w:r w:rsidRPr="004910C8">
              <w:rPr>
                <w:rStyle w:val="ilfuvd"/>
                <w:rFonts w:ascii="Book Antiqua" w:hAnsi="Book Antiqua"/>
              </w:rPr>
              <w:t>± 8.04)</w:t>
            </w:r>
          </w:p>
        </w:tc>
        <w:tc>
          <w:tcPr>
            <w:tcW w:w="358" w:type="pct"/>
            <w:vMerge/>
          </w:tcPr>
          <w:p w14:paraId="43057005" w14:textId="77777777" w:rsidR="00185BE4" w:rsidRPr="004910C8" w:rsidRDefault="00185BE4" w:rsidP="004910C8">
            <w:pPr>
              <w:autoSpaceDE w:val="0"/>
              <w:autoSpaceDN w:val="0"/>
              <w:adjustRightInd w:val="0"/>
              <w:spacing w:line="360" w:lineRule="auto"/>
              <w:jc w:val="both"/>
              <w:rPr>
                <w:rFonts w:ascii="Book Antiqua" w:hAnsi="Book Antiqua"/>
              </w:rPr>
            </w:pPr>
          </w:p>
        </w:tc>
        <w:tc>
          <w:tcPr>
            <w:tcW w:w="814" w:type="pct"/>
            <w:vMerge/>
          </w:tcPr>
          <w:p w14:paraId="42A73E7E" w14:textId="77777777" w:rsidR="00185BE4" w:rsidRPr="004910C8" w:rsidRDefault="00185BE4" w:rsidP="004910C8">
            <w:pPr>
              <w:autoSpaceDE w:val="0"/>
              <w:autoSpaceDN w:val="0"/>
              <w:adjustRightInd w:val="0"/>
              <w:spacing w:line="360" w:lineRule="auto"/>
              <w:jc w:val="both"/>
              <w:rPr>
                <w:rFonts w:ascii="Book Antiqua" w:hAnsi="Book Antiqua"/>
              </w:rPr>
            </w:pPr>
          </w:p>
        </w:tc>
      </w:tr>
      <w:tr w:rsidR="00185BE4" w:rsidRPr="004910C8" w14:paraId="2BBC746F" w14:textId="77777777" w:rsidTr="00C67060">
        <w:tc>
          <w:tcPr>
            <w:tcW w:w="815" w:type="pct"/>
            <w:vMerge w:val="restart"/>
          </w:tcPr>
          <w:p w14:paraId="7F0A3DAA" w14:textId="3D6E6BB6" w:rsidR="00185BE4" w:rsidRPr="004910C8" w:rsidRDefault="00185BE4" w:rsidP="006B3242">
            <w:pPr>
              <w:autoSpaceDE w:val="0"/>
              <w:autoSpaceDN w:val="0"/>
              <w:adjustRightInd w:val="0"/>
              <w:snapToGrid w:val="0"/>
              <w:spacing w:line="360" w:lineRule="auto"/>
              <w:jc w:val="both"/>
              <w:rPr>
                <w:rFonts w:ascii="Book Antiqua" w:hAnsi="Book Antiqua"/>
              </w:rPr>
            </w:pPr>
            <w:r w:rsidRPr="004910C8">
              <w:rPr>
                <w:rFonts w:ascii="Book Antiqua" w:hAnsi="Book Antiqua"/>
              </w:rPr>
              <w:t>SCL 90R</w:t>
            </w:r>
            <w:r w:rsidR="00BA7FE9">
              <w:rPr>
                <w:rFonts w:ascii="Book Antiqua" w:hAnsi="Book Antiqua"/>
              </w:rPr>
              <w:t xml:space="preserve"> </w:t>
            </w:r>
            <w:r w:rsidRPr="004910C8">
              <w:rPr>
                <w:rFonts w:ascii="Book Antiqua" w:hAnsi="Book Antiqua"/>
              </w:rPr>
              <w:t>Depression Score</w:t>
            </w:r>
          </w:p>
          <w:p w14:paraId="46ECAEE0" w14:textId="77777777" w:rsidR="00185BE4" w:rsidRPr="004910C8" w:rsidRDefault="00185BE4" w:rsidP="004910C8">
            <w:pPr>
              <w:autoSpaceDE w:val="0"/>
              <w:autoSpaceDN w:val="0"/>
              <w:adjustRightInd w:val="0"/>
              <w:spacing w:line="360" w:lineRule="auto"/>
              <w:jc w:val="both"/>
              <w:rPr>
                <w:rFonts w:ascii="Book Antiqua" w:hAnsi="Book Antiqua"/>
              </w:rPr>
            </w:pPr>
          </w:p>
        </w:tc>
        <w:tc>
          <w:tcPr>
            <w:tcW w:w="392" w:type="pct"/>
          </w:tcPr>
          <w:p w14:paraId="00FD94A1" w14:textId="77777777" w:rsidR="00185BE4" w:rsidRPr="009E0701" w:rsidRDefault="00185BE4" w:rsidP="004910C8">
            <w:pPr>
              <w:autoSpaceDE w:val="0"/>
              <w:autoSpaceDN w:val="0"/>
              <w:adjustRightInd w:val="0"/>
              <w:spacing w:line="360" w:lineRule="auto"/>
              <w:jc w:val="both"/>
              <w:rPr>
                <w:rFonts w:ascii="Book Antiqua" w:hAnsi="Book Antiqua"/>
                <w:bCs/>
              </w:rPr>
            </w:pPr>
            <w:r w:rsidRPr="009E0701">
              <w:rPr>
                <w:rFonts w:ascii="Book Antiqua" w:hAnsi="Book Antiqua"/>
                <w:bCs/>
              </w:rPr>
              <w:t>T0</w:t>
            </w:r>
          </w:p>
        </w:tc>
        <w:tc>
          <w:tcPr>
            <w:tcW w:w="1074" w:type="pct"/>
          </w:tcPr>
          <w:p w14:paraId="1B3BA262" w14:textId="182D5096" w:rsidR="00185BE4" w:rsidRPr="004910C8" w:rsidRDefault="00185BE4" w:rsidP="004910C8">
            <w:pPr>
              <w:autoSpaceDE w:val="0"/>
              <w:autoSpaceDN w:val="0"/>
              <w:adjustRightInd w:val="0"/>
              <w:spacing w:line="360" w:lineRule="auto"/>
              <w:jc w:val="both"/>
              <w:rPr>
                <w:rFonts w:ascii="Book Antiqua" w:hAnsi="Book Antiqua"/>
              </w:rPr>
            </w:pPr>
            <w:r w:rsidRPr="004910C8">
              <w:rPr>
                <w:rFonts w:ascii="Book Antiqua" w:hAnsi="Book Antiqua"/>
              </w:rPr>
              <w:t>58.14 (</w:t>
            </w:r>
            <w:r w:rsidRPr="004910C8">
              <w:rPr>
                <w:rStyle w:val="ilfuvd"/>
                <w:rFonts w:ascii="Book Antiqua" w:hAnsi="Book Antiqua"/>
              </w:rPr>
              <w:t>±</w:t>
            </w:r>
            <w:r w:rsidR="005B476C">
              <w:rPr>
                <w:rStyle w:val="ilfuvd"/>
                <w:rFonts w:ascii="Book Antiqua" w:hAnsi="Book Antiqua"/>
              </w:rPr>
              <w:t xml:space="preserve"> </w:t>
            </w:r>
            <w:r w:rsidRPr="004910C8">
              <w:rPr>
                <w:rStyle w:val="ilfuvd"/>
                <w:rFonts w:ascii="Book Antiqua" w:hAnsi="Book Antiqua"/>
              </w:rPr>
              <w:t>9.09)</w:t>
            </w:r>
          </w:p>
        </w:tc>
        <w:tc>
          <w:tcPr>
            <w:tcW w:w="407" w:type="pct"/>
            <w:vMerge w:val="restart"/>
          </w:tcPr>
          <w:p w14:paraId="59D13E6D" w14:textId="77777777" w:rsidR="00185BE4" w:rsidRPr="004910C8" w:rsidRDefault="00185BE4" w:rsidP="004910C8">
            <w:pPr>
              <w:autoSpaceDE w:val="0"/>
              <w:autoSpaceDN w:val="0"/>
              <w:adjustRightInd w:val="0"/>
              <w:spacing w:line="360" w:lineRule="auto"/>
              <w:jc w:val="both"/>
              <w:rPr>
                <w:rFonts w:ascii="Book Antiqua" w:hAnsi="Book Antiqua"/>
              </w:rPr>
            </w:pPr>
            <w:r w:rsidRPr="004910C8">
              <w:rPr>
                <w:rFonts w:ascii="Book Antiqua" w:hAnsi="Book Antiqua"/>
              </w:rPr>
              <w:t>21</w:t>
            </w:r>
          </w:p>
        </w:tc>
        <w:tc>
          <w:tcPr>
            <w:tcW w:w="1140" w:type="pct"/>
          </w:tcPr>
          <w:p w14:paraId="4B54C31C" w14:textId="77777777" w:rsidR="00185BE4" w:rsidRPr="004910C8" w:rsidRDefault="00185BE4" w:rsidP="004910C8">
            <w:pPr>
              <w:autoSpaceDE w:val="0"/>
              <w:autoSpaceDN w:val="0"/>
              <w:adjustRightInd w:val="0"/>
              <w:spacing w:line="360" w:lineRule="auto"/>
              <w:jc w:val="both"/>
              <w:rPr>
                <w:rFonts w:ascii="Book Antiqua" w:hAnsi="Book Antiqua"/>
              </w:rPr>
            </w:pPr>
            <w:r w:rsidRPr="004910C8">
              <w:rPr>
                <w:rFonts w:ascii="Book Antiqua" w:hAnsi="Book Antiqua"/>
              </w:rPr>
              <w:t>62.70 (</w:t>
            </w:r>
            <w:r w:rsidRPr="004910C8">
              <w:rPr>
                <w:rStyle w:val="ilfuvd"/>
                <w:rFonts w:ascii="Book Antiqua" w:hAnsi="Book Antiqua"/>
              </w:rPr>
              <w:t>± 10.52)</w:t>
            </w:r>
          </w:p>
        </w:tc>
        <w:tc>
          <w:tcPr>
            <w:tcW w:w="358" w:type="pct"/>
            <w:vMerge w:val="restart"/>
          </w:tcPr>
          <w:p w14:paraId="0DCDF3B9" w14:textId="77777777" w:rsidR="00185BE4" w:rsidRPr="004910C8" w:rsidRDefault="00185BE4" w:rsidP="004910C8">
            <w:pPr>
              <w:autoSpaceDE w:val="0"/>
              <w:autoSpaceDN w:val="0"/>
              <w:adjustRightInd w:val="0"/>
              <w:spacing w:line="360" w:lineRule="auto"/>
              <w:jc w:val="both"/>
              <w:rPr>
                <w:rFonts w:ascii="Book Antiqua" w:hAnsi="Book Antiqua"/>
              </w:rPr>
            </w:pPr>
            <w:r w:rsidRPr="004910C8">
              <w:rPr>
                <w:rFonts w:ascii="Book Antiqua" w:hAnsi="Book Antiqua"/>
              </w:rPr>
              <w:t>27</w:t>
            </w:r>
          </w:p>
        </w:tc>
        <w:tc>
          <w:tcPr>
            <w:tcW w:w="814" w:type="pct"/>
            <w:vMerge w:val="restart"/>
          </w:tcPr>
          <w:p w14:paraId="310BBEEC" w14:textId="127CCDD3" w:rsidR="00185BE4" w:rsidRPr="004910C8" w:rsidRDefault="00A06E81" w:rsidP="004910C8">
            <w:pPr>
              <w:autoSpaceDE w:val="0"/>
              <w:autoSpaceDN w:val="0"/>
              <w:adjustRightInd w:val="0"/>
              <w:spacing w:line="360" w:lineRule="auto"/>
              <w:jc w:val="both"/>
              <w:rPr>
                <w:rFonts w:ascii="Book Antiqua" w:hAnsi="Book Antiqua"/>
                <w:vertAlign w:val="subscript"/>
              </w:rPr>
            </w:pPr>
            <w:proofErr w:type="spellStart"/>
            <w:r w:rsidRPr="00A06E81">
              <w:rPr>
                <w:rFonts w:ascii="Book Antiqua" w:hAnsi="Book Antiqua"/>
                <w:i/>
                <w:iCs/>
              </w:rPr>
              <w:t>P</w:t>
            </w:r>
            <w:r w:rsidR="00185BE4" w:rsidRPr="004910C8">
              <w:rPr>
                <w:rFonts w:ascii="Book Antiqua" w:hAnsi="Book Antiqua"/>
                <w:vertAlign w:val="subscript"/>
              </w:rPr>
              <w:t>time</w:t>
            </w:r>
            <w:r w:rsidR="001F3BE3" w:rsidRPr="001F65A7">
              <w:rPr>
                <w:rFonts w:ascii="Book Antiqua" w:hAnsi="Book Antiqua"/>
                <w:vertAlign w:val="superscript"/>
                <w:lang w:eastAsia="zh-CN"/>
              </w:rPr>
              <w:t>b</w:t>
            </w:r>
            <w:proofErr w:type="spellEnd"/>
            <w:r w:rsidR="009569AF" w:rsidRPr="009569AF">
              <w:rPr>
                <w:rFonts w:ascii="Book Antiqua" w:hAnsi="Book Antiqua"/>
                <w:lang w:eastAsia="zh-CN"/>
              </w:rPr>
              <w:t>;</w:t>
            </w:r>
          </w:p>
          <w:p w14:paraId="2AA83ED9" w14:textId="0C0C247D" w:rsidR="00185BE4" w:rsidRPr="004910C8" w:rsidRDefault="00A06E81" w:rsidP="004910C8">
            <w:pPr>
              <w:tabs>
                <w:tab w:val="left" w:pos="3000"/>
              </w:tabs>
              <w:spacing w:line="360" w:lineRule="auto"/>
              <w:jc w:val="both"/>
              <w:rPr>
                <w:rFonts w:ascii="Book Antiqua" w:hAnsi="Book Antiqua"/>
                <w:vertAlign w:val="subscript"/>
              </w:rPr>
            </w:pPr>
            <w:proofErr w:type="spellStart"/>
            <w:r w:rsidRPr="00A06E81">
              <w:rPr>
                <w:rFonts w:ascii="Book Antiqua" w:hAnsi="Book Antiqua"/>
                <w:i/>
                <w:iCs/>
              </w:rPr>
              <w:t>P</w:t>
            </w:r>
            <w:r w:rsidR="00185BE4" w:rsidRPr="004910C8">
              <w:rPr>
                <w:rFonts w:ascii="Book Antiqua" w:hAnsi="Book Antiqua"/>
                <w:vertAlign w:val="subscript"/>
              </w:rPr>
              <w:t>grou</w:t>
            </w:r>
            <w:r w:rsidRPr="00A06E81">
              <w:rPr>
                <w:rFonts w:ascii="Book Antiqua" w:hAnsi="Book Antiqua"/>
                <w:i/>
                <w:iCs/>
                <w:vertAlign w:val="subscript"/>
              </w:rPr>
              <w:t>P</w:t>
            </w:r>
            <w:proofErr w:type="spellEnd"/>
            <w:r w:rsidR="009F565E">
              <w:rPr>
                <w:rFonts w:ascii="Book Antiqua" w:hAnsi="Book Antiqua"/>
                <w:i/>
                <w:iCs/>
                <w:vertAlign w:val="subscript"/>
              </w:rPr>
              <w:t xml:space="preserve"> </w:t>
            </w:r>
            <w:r w:rsidR="004C44D3" w:rsidRPr="00BC6B13">
              <w:rPr>
                <w:rFonts w:ascii="Book Antiqua" w:hAnsi="Book Antiqua"/>
                <w:vertAlign w:val="subscript"/>
                <w:lang w:eastAsia="zh-CN"/>
              </w:rPr>
              <w:t>NS</w:t>
            </w:r>
            <w:r w:rsidR="009569AF" w:rsidRPr="009569AF">
              <w:rPr>
                <w:rFonts w:ascii="Book Antiqua" w:hAnsi="Book Antiqua"/>
                <w:lang w:eastAsia="zh-CN"/>
              </w:rPr>
              <w:t>;</w:t>
            </w:r>
          </w:p>
          <w:p w14:paraId="137FDFE1" w14:textId="3FF4672B" w:rsidR="00185BE4" w:rsidRPr="004910C8" w:rsidRDefault="00A06E81" w:rsidP="004910C8">
            <w:pPr>
              <w:tabs>
                <w:tab w:val="left" w:pos="3000"/>
              </w:tabs>
              <w:spacing w:line="360" w:lineRule="auto"/>
              <w:jc w:val="both"/>
              <w:rPr>
                <w:rFonts w:ascii="Book Antiqua" w:hAnsi="Book Antiqua"/>
                <w:vertAlign w:val="superscript"/>
              </w:rPr>
            </w:pPr>
            <w:proofErr w:type="spellStart"/>
            <w:r w:rsidRPr="00A06E81">
              <w:rPr>
                <w:rFonts w:ascii="Book Antiqua" w:hAnsi="Book Antiqua"/>
                <w:i/>
                <w:iCs/>
              </w:rPr>
              <w:t>P</w:t>
            </w:r>
            <w:r w:rsidR="00185BE4" w:rsidRPr="004910C8">
              <w:rPr>
                <w:rFonts w:ascii="Book Antiqua" w:hAnsi="Book Antiqua"/>
                <w:vertAlign w:val="subscript"/>
              </w:rPr>
              <w:t>time</w:t>
            </w:r>
            <w:r w:rsidR="00185BE4" w:rsidRPr="004910C8">
              <w:rPr>
                <w:rFonts w:ascii="Book Antiqua" w:hAnsi="Book Antiqua"/>
              </w:rPr>
              <w:t>x</w:t>
            </w:r>
            <w:r w:rsidR="00185BE4" w:rsidRPr="004910C8">
              <w:rPr>
                <w:rFonts w:ascii="Book Antiqua" w:hAnsi="Book Antiqua"/>
                <w:vertAlign w:val="subscript"/>
              </w:rPr>
              <w:t>grou</w:t>
            </w:r>
            <w:r w:rsidRPr="00A06E81">
              <w:rPr>
                <w:rFonts w:ascii="Book Antiqua" w:hAnsi="Book Antiqua"/>
                <w:i/>
                <w:iCs/>
                <w:vertAlign w:val="subscript"/>
              </w:rPr>
              <w:t>P</w:t>
            </w:r>
            <w:proofErr w:type="spellEnd"/>
            <w:r w:rsidR="009F565E">
              <w:rPr>
                <w:rFonts w:ascii="Book Antiqua" w:hAnsi="Book Antiqua"/>
                <w:i/>
                <w:iCs/>
                <w:vertAlign w:val="subscript"/>
              </w:rPr>
              <w:t xml:space="preserve"> </w:t>
            </w:r>
            <w:r w:rsidR="0046662C" w:rsidRPr="00BC6B13">
              <w:rPr>
                <w:rFonts w:ascii="Book Antiqua" w:hAnsi="Book Antiqua"/>
                <w:vertAlign w:val="subscript"/>
                <w:lang w:eastAsia="zh-CN"/>
              </w:rPr>
              <w:t>NS</w:t>
            </w:r>
            <w:r w:rsidR="00185BE4" w:rsidRPr="004910C8">
              <w:rPr>
                <w:rFonts w:ascii="Book Antiqua" w:hAnsi="Book Antiqua"/>
                <w:vertAlign w:val="superscript"/>
              </w:rPr>
              <w:t>.</w:t>
            </w:r>
          </w:p>
        </w:tc>
      </w:tr>
      <w:tr w:rsidR="00185BE4" w:rsidRPr="004910C8" w14:paraId="4CC7FE3C" w14:textId="77777777" w:rsidTr="00C67060">
        <w:tc>
          <w:tcPr>
            <w:tcW w:w="815" w:type="pct"/>
            <w:vMerge/>
          </w:tcPr>
          <w:p w14:paraId="77CB9AEA" w14:textId="77777777" w:rsidR="00185BE4" w:rsidRPr="004910C8" w:rsidRDefault="00185BE4" w:rsidP="004910C8">
            <w:pPr>
              <w:autoSpaceDE w:val="0"/>
              <w:autoSpaceDN w:val="0"/>
              <w:adjustRightInd w:val="0"/>
              <w:spacing w:line="360" w:lineRule="auto"/>
              <w:jc w:val="both"/>
              <w:rPr>
                <w:rFonts w:ascii="Book Antiqua" w:hAnsi="Book Antiqua"/>
              </w:rPr>
            </w:pPr>
          </w:p>
        </w:tc>
        <w:tc>
          <w:tcPr>
            <w:tcW w:w="392" w:type="pct"/>
          </w:tcPr>
          <w:p w14:paraId="590305FB" w14:textId="77777777" w:rsidR="00185BE4" w:rsidRPr="009E0701" w:rsidRDefault="00185BE4" w:rsidP="004910C8">
            <w:pPr>
              <w:autoSpaceDE w:val="0"/>
              <w:autoSpaceDN w:val="0"/>
              <w:adjustRightInd w:val="0"/>
              <w:spacing w:line="360" w:lineRule="auto"/>
              <w:jc w:val="both"/>
              <w:rPr>
                <w:rFonts w:ascii="Book Antiqua" w:hAnsi="Book Antiqua"/>
                <w:bCs/>
              </w:rPr>
            </w:pPr>
            <w:r w:rsidRPr="009E0701">
              <w:rPr>
                <w:rFonts w:ascii="Book Antiqua" w:hAnsi="Book Antiqua"/>
                <w:bCs/>
              </w:rPr>
              <w:t>T1</w:t>
            </w:r>
          </w:p>
        </w:tc>
        <w:tc>
          <w:tcPr>
            <w:tcW w:w="1074" w:type="pct"/>
          </w:tcPr>
          <w:p w14:paraId="64095B81" w14:textId="77777777" w:rsidR="00185BE4" w:rsidRPr="004910C8" w:rsidRDefault="00185BE4" w:rsidP="004910C8">
            <w:pPr>
              <w:autoSpaceDE w:val="0"/>
              <w:autoSpaceDN w:val="0"/>
              <w:adjustRightInd w:val="0"/>
              <w:spacing w:line="360" w:lineRule="auto"/>
              <w:jc w:val="both"/>
              <w:rPr>
                <w:rFonts w:ascii="Book Antiqua" w:hAnsi="Book Antiqua"/>
              </w:rPr>
            </w:pPr>
            <w:r w:rsidRPr="004910C8">
              <w:rPr>
                <w:rFonts w:ascii="Book Antiqua" w:hAnsi="Book Antiqua"/>
              </w:rPr>
              <w:t>50.71 (</w:t>
            </w:r>
            <w:r w:rsidRPr="004910C8">
              <w:rPr>
                <w:rStyle w:val="ilfuvd"/>
                <w:rFonts w:ascii="Book Antiqua" w:hAnsi="Book Antiqua"/>
              </w:rPr>
              <w:t>± 8.19)</w:t>
            </w:r>
          </w:p>
        </w:tc>
        <w:tc>
          <w:tcPr>
            <w:tcW w:w="407" w:type="pct"/>
            <w:vMerge/>
          </w:tcPr>
          <w:p w14:paraId="56083E3A" w14:textId="77777777" w:rsidR="00185BE4" w:rsidRPr="004910C8" w:rsidRDefault="00185BE4" w:rsidP="004910C8">
            <w:pPr>
              <w:autoSpaceDE w:val="0"/>
              <w:autoSpaceDN w:val="0"/>
              <w:adjustRightInd w:val="0"/>
              <w:spacing w:line="360" w:lineRule="auto"/>
              <w:jc w:val="both"/>
              <w:rPr>
                <w:rFonts w:ascii="Book Antiqua" w:hAnsi="Book Antiqua"/>
              </w:rPr>
            </w:pPr>
          </w:p>
        </w:tc>
        <w:tc>
          <w:tcPr>
            <w:tcW w:w="1140" w:type="pct"/>
          </w:tcPr>
          <w:p w14:paraId="15481329" w14:textId="77777777" w:rsidR="00185BE4" w:rsidRPr="004910C8" w:rsidRDefault="00185BE4" w:rsidP="004910C8">
            <w:pPr>
              <w:autoSpaceDE w:val="0"/>
              <w:autoSpaceDN w:val="0"/>
              <w:adjustRightInd w:val="0"/>
              <w:spacing w:line="360" w:lineRule="auto"/>
              <w:jc w:val="both"/>
              <w:rPr>
                <w:rFonts w:ascii="Book Antiqua" w:hAnsi="Book Antiqua"/>
              </w:rPr>
            </w:pPr>
            <w:r w:rsidRPr="004910C8">
              <w:rPr>
                <w:rFonts w:ascii="Book Antiqua" w:hAnsi="Book Antiqua"/>
              </w:rPr>
              <w:t>55.19 (</w:t>
            </w:r>
            <w:r w:rsidRPr="004910C8">
              <w:rPr>
                <w:rStyle w:val="ilfuvd"/>
                <w:rFonts w:ascii="Book Antiqua" w:hAnsi="Book Antiqua"/>
              </w:rPr>
              <w:t>± 11.55)</w:t>
            </w:r>
          </w:p>
        </w:tc>
        <w:tc>
          <w:tcPr>
            <w:tcW w:w="358" w:type="pct"/>
            <w:vMerge/>
          </w:tcPr>
          <w:p w14:paraId="0913C871" w14:textId="77777777" w:rsidR="00185BE4" w:rsidRPr="004910C8" w:rsidRDefault="00185BE4" w:rsidP="004910C8">
            <w:pPr>
              <w:autoSpaceDE w:val="0"/>
              <w:autoSpaceDN w:val="0"/>
              <w:adjustRightInd w:val="0"/>
              <w:spacing w:line="360" w:lineRule="auto"/>
              <w:jc w:val="both"/>
              <w:rPr>
                <w:rFonts w:ascii="Book Antiqua" w:hAnsi="Book Antiqua"/>
              </w:rPr>
            </w:pPr>
          </w:p>
        </w:tc>
        <w:tc>
          <w:tcPr>
            <w:tcW w:w="814" w:type="pct"/>
            <w:vMerge/>
          </w:tcPr>
          <w:p w14:paraId="56FD4189" w14:textId="77777777" w:rsidR="00185BE4" w:rsidRPr="004910C8" w:rsidRDefault="00185BE4" w:rsidP="004910C8">
            <w:pPr>
              <w:autoSpaceDE w:val="0"/>
              <w:autoSpaceDN w:val="0"/>
              <w:adjustRightInd w:val="0"/>
              <w:spacing w:line="360" w:lineRule="auto"/>
              <w:jc w:val="both"/>
              <w:rPr>
                <w:rFonts w:ascii="Book Antiqua" w:hAnsi="Book Antiqua"/>
              </w:rPr>
            </w:pPr>
          </w:p>
        </w:tc>
      </w:tr>
      <w:tr w:rsidR="00CF523B" w:rsidRPr="004910C8" w14:paraId="1DF80FCB" w14:textId="77777777" w:rsidTr="00C67060">
        <w:tc>
          <w:tcPr>
            <w:tcW w:w="815" w:type="pct"/>
            <w:vMerge w:val="restart"/>
            <w:tcBorders>
              <w:bottom w:val="single" w:sz="4" w:space="0" w:color="auto"/>
            </w:tcBorders>
          </w:tcPr>
          <w:p w14:paraId="2F7118FE" w14:textId="77777777" w:rsidR="00185BE4" w:rsidRPr="004910C8" w:rsidRDefault="00185BE4" w:rsidP="004910C8">
            <w:pPr>
              <w:autoSpaceDE w:val="0"/>
              <w:autoSpaceDN w:val="0"/>
              <w:adjustRightInd w:val="0"/>
              <w:spacing w:line="360" w:lineRule="auto"/>
              <w:jc w:val="both"/>
              <w:rPr>
                <w:rFonts w:ascii="Book Antiqua" w:hAnsi="Book Antiqua"/>
              </w:rPr>
            </w:pPr>
            <w:r w:rsidRPr="004910C8">
              <w:rPr>
                <w:rFonts w:ascii="Book Antiqua" w:hAnsi="Book Antiqua"/>
              </w:rPr>
              <w:t>SCL 90 R PSDI</w:t>
            </w:r>
          </w:p>
        </w:tc>
        <w:tc>
          <w:tcPr>
            <w:tcW w:w="392" w:type="pct"/>
          </w:tcPr>
          <w:p w14:paraId="20D88FE8" w14:textId="77777777" w:rsidR="00185BE4" w:rsidRPr="009E0701" w:rsidRDefault="00185BE4" w:rsidP="004910C8">
            <w:pPr>
              <w:autoSpaceDE w:val="0"/>
              <w:autoSpaceDN w:val="0"/>
              <w:adjustRightInd w:val="0"/>
              <w:spacing w:line="360" w:lineRule="auto"/>
              <w:jc w:val="both"/>
              <w:rPr>
                <w:rFonts w:ascii="Book Antiqua" w:hAnsi="Book Antiqua"/>
                <w:bCs/>
              </w:rPr>
            </w:pPr>
            <w:r w:rsidRPr="009E0701">
              <w:rPr>
                <w:rFonts w:ascii="Book Antiqua" w:hAnsi="Book Antiqua"/>
                <w:bCs/>
              </w:rPr>
              <w:t>T0</w:t>
            </w:r>
          </w:p>
        </w:tc>
        <w:tc>
          <w:tcPr>
            <w:tcW w:w="1074" w:type="pct"/>
          </w:tcPr>
          <w:p w14:paraId="2F1583A2" w14:textId="1D793E0C" w:rsidR="00185BE4" w:rsidRPr="004910C8" w:rsidRDefault="00185BE4" w:rsidP="004910C8">
            <w:pPr>
              <w:autoSpaceDE w:val="0"/>
              <w:autoSpaceDN w:val="0"/>
              <w:adjustRightInd w:val="0"/>
              <w:spacing w:line="360" w:lineRule="auto"/>
              <w:jc w:val="both"/>
              <w:rPr>
                <w:rFonts w:ascii="Book Antiqua" w:hAnsi="Book Antiqua"/>
              </w:rPr>
            </w:pPr>
            <w:r w:rsidRPr="004910C8">
              <w:rPr>
                <w:rFonts w:ascii="Book Antiqua" w:hAnsi="Book Antiqua"/>
              </w:rPr>
              <w:t>55.90 (</w:t>
            </w:r>
            <w:r w:rsidRPr="004910C8">
              <w:rPr>
                <w:rStyle w:val="ilfuvd"/>
                <w:rFonts w:ascii="Book Antiqua" w:hAnsi="Book Antiqua"/>
              </w:rPr>
              <w:t>±</w:t>
            </w:r>
            <w:r w:rsidR="005B476C">
              <w:rPr>
                <w:rStyle w:val="ilfuvd"/>
                <w:rFonts w:ascii="Book Antiqua" w:hAnsi="Book Antiqua"/>
              </w:rPr>
              <w:t xml:space="preserve"> </w:t>
            </w:r>
            <w:r w:rsidRPr="004910C8">
              <w:rPr>
                <w:rStyle w:val="ilfuvd"/>
                <w:rFonts w:ascii="Book Antiqua" w:hAnsi="Book Antiqua"/>
              </w:rPr>
              <w:t>10.51)</w:t>
            </w:r>
          </w:p>
        </w:tc>
        <w:tc>
          <w:tcPr>
            <w:tcW w:w="407" w:type="pct"/>
            <w:vMerge w:val="restart"/>
          </w:tcPr>
          <w:p w14:paraId="6767BB36" w14:textId="77777777" w:rsidR="00185BE4" w:rsidRPr="004910C8" w:rsidRDefault="00185BE4" w:rsidP="004910C8">
            <w:pPr>
              <w:autoSpaceDE w:val="0"/>
              <w:autoSpaceDN w:val="0"/>
              <w:adjustRightInd w:val="0"/>
              <w:spacing w:line="360" w:lineRule="auto"/>
              <w:jc w:val="both"/>
              <w:rPr>
                <w:rFonts w:ascii="Book Antiqua" w:hAnsi="Book Antiqua"/>
              </w:rPr>
            </w:pPr>
            <w:r w:rsidRPr="004910C8">
              <w:rPr>
                <w:rFonts w:ascii="Book Antiqua" w:hAnsi="Book Antiqua"/>
              </w:rPr>
              <w:t>21</w:t>
            </w:r>
          </w:p>
        </w:tc>
        <w:tc>
          <w:tcPr>
            <w:tcW w:w="1140" w:type="pct"/>
          </w:tcPr>
          <w:p w14:paraId="1185ECE6" w14:textId="77777777" w:rsidR="00185BE4" w:rsidRPr="004910C8" w:rsidRDefault="00185BE4" w:rsidP="004910C8">
            <w:pPr>
              <w:autoSpaceDE w:val="0"/>
              <w:autoSpaceDN w:val="0"/>
              <w:adjustRightInd w:val="0"/>
              <w:spacing w:line="360" w:lineRule="auto"/>
              <w:jc w:val="both"/>
              <w:rPr>
                <w:rFonts w:ascii="Book Antiqua" w:hAnsi="Book Antiqua"/>
              </w:rPr>
            </w:pPr>
            <w:r w:rsidRPr="004910C8">
              <w:rPr>
                <w:rFonts w:ascii="Book Antiqua" w:hAnsi="Book Antiqua"/>
              </w:rPr>
              <w:t>61.26 (</w:t>
            </w:r>
            <w:r w:rsidRPr="004910C8">
              <w:rPr>
                <w:rStyle w:val="ilfuvd"/>
                <w:rFonts w:ascii="Book Antiqua" w:hAnsi="Book Antiqua"/>
              </w:rPr>
              <w:t>± 11.40)</w:t>
            </w:r>
          </w:p>
        </w:tc>
        <w:tc>
          <w:tcPr>
            <w:tcW w:w="358" w:type="pct"/>
            <w:vMerge w:val="restart"/>
            <w:tcBorders>
              <w:bottom w:val="single" w:sz="4" w:space="0" w:color="auto"/>
            </w:tcBorders>
          </w:tcPr>
          <w:p w14:paraId="59DDE4B5" w14:textId="77777777" w:rsidR="00185BE4" w:rsidRPr="004910C8" w:rsidRDefault="00185BE4" w:rsidP="004910C8">
            <w:pPr>
              <w:autoSpaceDE w:val="0"/>
              <w:autoSpaceDN w:val="0"/>
              <w:adjustRightInd w:val="0"/>
              <w:spacing w:line="360" w:lineRule="auto"/>
              <w:jc w:val="both"/>
              <w:rPr>
                <w:rFonts w:ascii="Book Antiqua" w:hAnsi="Book Antiqua"/>
              </w:rPr>
            </w:pPr>
            <w:r w:rsidRPr="004910C8">
              <w:rPr>
                <w:rFonts w:ascii="Book Antiqua" w:hAnsi="Book Antiqua"/>
              </w:rPr>
              <w:t>27</w:t>
            </w:r>
          </w:p>
        </w:tc>
        <w:tc>
          <w:tcPr>
            <w:tcW w:w="814" w:type="pct"/>
            <w:vMerge w:val="restart"/>
            <w:tcBorders>
              <w:bottom w:val="single" w:sz="4" w:space="0" w:color="auto"/>
            </w:tcBorders>
          </w:tcPr>
          <w:p w14:paraId="309BD397" w14:textId="38244791" w:rsidR="00185BE4" w:rsidRPr="004910C8" w:rsidRDefault="00A06E81" w:rsidP="004910C8">
            <w:pPr>
              <w:autoSpaceDE w:val="0"/>
              <w:autoSpaceDN w:val="0"/>
              <w:adjustRightInd w:val="0"/>
              <w:spacing w:line="360" w:lineRule="auto"/>
              <w:jc w:val="both"/>
              <w:rPr>
                <w:rFonts w:ascii="Book Antiqua" w:hAnsi="Book Antiqua"/>
                <w:vertAlign w:val="subscript"/>
              </w:rPr>
            </w:pPr>
            <w:proofErr w:type="spellStart"/>
            <w:r w:rsidRPr="00A06E81">
              <w:rPr>
                <w:rFonts w:ascii="Book Antiqua" w:hAnsi="Book Antiqua"/>
                <w:i/>
                <w:iCs/>
              </w:rPr>
              <w:t>P</w:t>
            </w:r>
            <w:r w:rsidR="00185BE4" w:rsidRPr="004910C8">
              <w:rPr>
                <w:rFonts w:ascii="Book Antiqua" w:hAnsi="Book Antiqua"/>
                <w:vertAlign w:val="subscript"/>
              </w:rPr>
              <w:t>time</w:t>
            </w:r>
            <w:r w:rsidR="001F3BE3" w:rsidRPr="001F65A7">
              <w:rPr>
                <w:rFonts w:ascii="Book Antiqua" w:hAnsi="Book Antiqua"/>
                <w:vertAlign w:val="superscript"/>
                <w:lang w:eastAsia="zh-CN"/>
              </w:rPr>
              <w:t>b</w:t>
            </w:r>
            <w:proofErr w:type="spellEnd"/>
            <w:r w:rsidR="009569AF" w:rsidRPr="009569AF">
              <w:rPr>
                <w:rFonts w:ascii="Book Antiqua" w:hAnsi="Book Antiqua"/>
                <w:lang w:eastAsia="zh-CN"/>
              </w:rPr>
              <w:t>;</w:t>
            </w:r>
          </w:p>
          <w:p w14:paraId="6511078B" w14:textId="77834FCF" w:rsidR="00185BE4" w:rsidRPr="004910C8" w:rsidRDefault="00A06E81" w:rsidP="004910C8">
            <w:pPr>
              <w:tabs>
                <w:tab w:val="left" w:pos="3000"/>
              </w:tabs>
              <w:spacing w:line="360" w:lineRule="auto"/>
              <w:jc w:val="both"/>
              <w:rPr>
                <w:rFonts w:ascii="Book Antiqua" w:hAnsi="Book Antiqua"/>
                <w:vertAlign w:val="subscript"/>
              </w:rPr>
            </w:pPr>
            <w:proofErr w:type="spellStart"/>
            <w:r w:rsidRPr="00A06E81">
              <w:rPr>
                <w:rFonts w:ascii="Book Antiqua" w:hAnsi="Book Antiqua"/>
                <w:i/>
                <w:iCs/>
              </w:rPr>
              <w:t>P</w:t>
            </w:r>
            <w:r w:rsidR="00185BE4" w:rsidRPr="004910C8">
              <w:rPr>
                <w:rFonts w:ascii="Book Antiqua" w:hAnsi="Book Antiqua"/>
                <w:vertAlign w:val="subscript"/>
              </w:rPr>
              <w:t>grou</w:t>
            </w:r>
            <w:r w:rsidRPr="00A06E81">
              <w:rPr>
                <w:rFonts w:ascii="Book Antiqua" w:hAnsi="Book Antiqua"/>
                <w:i/>
                <w:iCs/>
                <w:vertAlign w:val="subscript"/>
              </w:rPr>
              <w:t>P</w:t>
            </w:r>
            <w:proofErr w:type="spellEnd"/>
            <w:r w:rsidR="009F565E">
              <w:rPr>
                <w:rFonts w:ascii="Book Antiqua" w:hAnsi="Book Antiqua"/>
                <w:i/>
                <w:iCs/>
                <w:vertAlign w:val="subscript"/>
              </w:rPr>
              <w:t xml:space="preserve"> </w:t>
            </w:r>
            <w:r w:rsidR="00BC6B13" w:rsidRPr="00BC6B13">
              <w:rPr>
                <w:rFonts w:ascii="Book Antiqua" w:hAnsi="Book Antiqua"/>
                <w:vertAlign w:val="subscript"/>
                <w:lang w:eastAsia="zh-CN"/>
              </w:rPr>
              <w:t>NS</w:t>
            </w:r>
            <w:r w:rsidR="009569AF" w:rsidRPr="009569AF">
              <w:rPr>
                <w:rFonts w:ascii="Book Antiqua" w:hAnsi="Book Antiqua"/>
                <w:lang w:eastAsia="zh-CN"/>
              </w:rPr>
              <w:t>;</w:t>
            </w:r>
          </w:p>
          <w:p w14:paraId="595B4878" w14:textId="4D2FEA2E" w:rsidR="00185BE4" w:rsidRPr="004910C8" w:rsidRDefault="00A06E81" w:rsidP="004910C8">
            <w:pPr>
              <w:autoSpaceDE w:val="0"/>
              <w:autoSpaceDN w:val="0"/>
              <w:adjustRightInd w:val="0"/>
              <w:spacing w:line="360" w:lineRule="auto"/>
              <w:jc w:val="both"/>
              <w:rPr>
                <w:rFonts w:ascii="Book Antiqua" w:hAnsi="Book Antiqua"/>
              </w:rPr>
            </w:pPr>
            <w:proofErr w:type="spellStart"/>
            <w:r w:rsidRPr="00A06E81">
              <w:rPr>
                <w:rFonts w:ascii="Book Antiqua" w:hAnsi="Book Antiqua"/>
                <w:i/>
                <w:iCs/>
              </w:rPr>
              <w:t>P</w:t>
            </w:r>
            <w:r w:rsidR="00185BE4" w:rsidRPr="004910C8">
              <w:rPr>
                <w:rFonts w:ascii="Book Antiqua" w:hAnsi="Book Antiqua"/>
                <w:vertAlign w:val="subscript"/>
              </w:rPr>
              <w:t>time</w:t>
            </w:r>
            <w:r w:rsidR="00185BE4" w:rsidRPr="004910C8">
              <w:rPr>
                <w:rFonts w:ascii="Book Antiqua" w:hAnsi="Book Antiqua"/>
              </w:rPr>
              <w:t>x</w:t>
            </w:r>
            <w:r w:rsidR="00185BE4" w:rsidRPr="004910C8">
              <w:rPr>
                <w:rFonts w:ascii="Book Antiqua" w:hAnsi="Book Antiqua"/>
                <w:vertAlign w:val="subscript"/>
              </w:rPr>
              <w:t>grou</w:t>
            </w:r>
            <w:r w:rsidRPr="00A06E81">
              <w:rPr>
                <w:rFonts w:ascii="Book Antiqua" w:hAnsi="Book Antiqua"/>
                <w:i/>
                <w:iCs/>
                <w:vertAlign w:val="subscript"/>
              </w:rPr>
              <w:t>P</w:t>
            </w:r>
            <w:proofErr w:type="spellEnd"/>
            <w:r w:rsidR="009F565E">
              <w:rPr>
                <w:rFonts w:ascii="Book Antiqua" w:hAnsi="Book Antiqua"/>
                <w:i/>
                <w:iCs/>
                <w:vertAlign w:val="subscript"/>
              </w:rPr>
              <w:t xml:space="preserve"> </w:t>
            </w:r>
            <w:r w:rsidR="00BC6B13" w:rsidRPr="00BC6B13">
              <w:rPr>
                <w:rFonts w:ascii="Book Antiqua" w:hAnsi="Book Antiqua"/>
                <w:vertAlign w:val="subscript"/>
                <w:lang w:eastAsia="zh-CN"/>
              </w:rPr>
              <w:t>NS</w:t>
            </w:r>
          </w:p>
        </w:tc>
      </w:tr>
      <w:tr w:rsidR="00CF523B" w:rsidRPr="004910C8" w14:paraId="625B7B71" w14:textId="77777777" w:rsidTr="00C67060">
        <w:tc>
          <w:tcPr>
            <w:tcW w:w="815" w:type="pct"/>
            <w:vMerge/>
            <w:tcBorders>
              <w:bottom w:val="single" w:sz="4" w:space="0" w:color="auto"/>
            </w:tcBorders>
          </w:tcPr>
          <w:p w14:paraId="50829D4F" w14:textId="77777777" w:rsidR="00185BE4" w:rsidRPr="004910C8" w:rsidRDefault="00185BE4" w:rsidP="004910C8">
            <w:pPr>
              <w:autoSpaceDE w:val="0"/>
              <w:autoSpaceDN w:val="0"/>
              <w:adjustRightInd w:val="0"/>
              <w:spacing w:line="360" w:lineRule="auto"/>
              <w:jc w:val="both"/>
              <w:rPr>
                <w:rFonts w:ascii="Book Antiqua" w:hAnsi="Book Antiqua"/>
              </w:rPr>
            </w:pPr>
          </w:p>
        </w:tc>
        <w:tc>
          <w:tcPr>
            <w:tcW w:w="392" w:type="pct"/>
            <w:tcBorders>
              <w:bottom w:val="single" w:sz="4" w:space="0" w:color="auto"/>
            </w:tcBorders>
          </w:tcPr>
          <w:p w14:paraId="3DD9D33D" w14:textId="77777777" w:rsidR="00185BE4" w:rsidRPr="009E0701" w:rsidRDefault="00185BE4" w:rsidP="004910C8">
            <w:pPr>
              <w:autoSpaceDE w:val="0"/>
              <w:autoSpaceDN w:val="0"/>
              <w:adjustRightInd w:val="0"/>
              <w:spacing w:line="360" w:lineRule="auto"/>
              <w:jc w:val="both"/>
              <w:rPr>
                <w:rFonts w:ascii="Book Antiqua" w:hAnsi="Book Antiqua"/>
                <w:bCs/>
              </w:rPr>
            </w:pPr>
            <w:r w:rsidRPr="009E0701">
              <w:rPr>
                <w:rFonts w:ascii="Book Antiqua" w:hAnsi="Book Antiqua"/>
                <w:bCs/>
              </w:rPr>
              <w:t>T1</w:t>
            </w:r>
          </w:p>
        </w:tc>
        <w:tc>
          <w:tcPr>
            <w:tcW w:w="1074" w:type="pct"/>
            <w:tcBorders>
              <w:bottom w:val="single" w:sz="4" w:space="0" w:color="auto"/>
            </w:tcBorders>
          </w:tcPr>
          <w:p w14:paraId="6889A872" w14:textId="4F4E04A3" w:rsidR="00185BE4" w:rsidRPr="004910C8" w:rsidRDefault="00185BE4" w:rsidP="004910C8">
            <w:pPr>
              <w:autoSpaceDE w:val="0"/>
              <w:autoSpaceDN w:val="0"/>
              <w:adjustRightInd w:val="0"/>
              <w:spacing w:line="360" w:lineRule="auto"/>
              <w:jc w:val="both"/>
              <w:rPr>
                <w:rFonts w:ascii="Book Antiqua" w:hAnsi="Book Antiqua"/>
              </w:rPr>
            </w:pPr>
            <w:r w:rsidRPr="004910C8">
              <w:rPr>
                <w:rFonts w:ascii="Book Antiqua" w:hAnsi="Book Antiqua"/>
              </w:rPr>
              <w:t>51.71 (</w:t>
            </w:r>
            <w:r w:rsidRPr="004910C8">
              <w:rPr>
                <w:rStyle w:val="ilfuvd"/>
                <w:rFonts w:ascii="Book Antiqua" w:hAnsi="Book Antiqua"/>
              </w:rPr>
              <w:t>±</w:t>
            </w:r>
            <w:r w:rsidR="005B476C">
              <w:rPr>
                <w:rStyle w:val="ilfuvd"/>
                <w:rFonts w:ascii="Book Antiqua" w:hAnsi="Book Antiqua"/>
              </w:rPr>
              <w:t xml:space="preserve"> </w:t>
            </w:r>
            <w:r w:rsidRPr="004910C8">
              <w:rPr>
                <w:rStyle w:val="ilfuvd"/>
                <w:rFonts w:ascii="Book Antiqua" w:hAnsi="Book Antiqua"/>
              </w:rPr>
              <w:t>8.33)</w:t>
            </w:r>
          </w:p>
        </w:tc>
        <w:tc>
          <w:tcPr>
            <w:tcW w:w="407" w:type="pct"/>
            <w:vMerge/>
            <w:tcBorders>
              <w:bottom w:val="single" w:sz="4" w:space="0" w:color="auto"/>
            </w:tcBorders>
          </w:tcPr>
          <w:p w14:paraId="040FFCBA" w14:textId="77777777" w:rsidR="00185BE4" w:rsidRPr="004910C8" w:rsidRDefault="00185BE4" w:rsidP="004910C8">
            <w:pPr>
              <w:autoSpaceDE w:val="0"/>
              <w:autoSpaceDN w:val="0"/>
              <w:adjustRightInd w:val="0"/>
              <w:spacing w:line="360" w:lineRule="auto"/>
              <w:jc w:val="both"/>
              <w:rPr>
                <w:rFonts w:ascii="Book Antiqua" w:hAnsi="Book Antiqua"/>
              </w:rPr>
            </w:pPr>
          </w:p>
        </w:tc>
        <w:tc>
          <w:tcPr>
            <w:tcW w:w="1140" w:type="pct"/>
            <w:tcBorders>
              <w:bottom w:val="single" w:sz="4" w:space="0" w:color="auto"/>
            </w:tcBorders>
          </w:tcPr>
          <w:p w14:paraId="745F20D7" w14:textId="77777777" w:rsidR="00185BE4" w:rsidRPr="004910C8" w:rsidRDefault="00185BE4" w:rsidP="004910C8">
            <w:pPr>
              <w:autoSpaceDE w:val="0"/>
              <w:autoSpaceDN w:val="0"/>
              <w:adjustRightInd w:val="0"/>
              <w:spacing w:line="360" w:lineRule="auto"/>
              <w:jc w:val="both"/>
              <w:rPr>
                <w:rFonts w:ascii="Book Antiqua" w:hAnsi="Book Antiqua"/>
              </w:rPr>
            </w:pPr>
            <w:r w:rsidRPr="004910C8">
              <w:rPr>
                <w:rFonts w:ascii="Book Antiqua" w:hAnsi="Book Antiqua"/>
              </w:rPr>
              <w:t>52.61 (</w:t>
            </w:r>
            <w:r w:rsidRPr="004910C8">
              <w:rPr>
                <w:rStyle w:val="ilfuvd"/>
                <w:rFonts w:ascii="Book Antiqua" w:hAnsi="Book Antiqua"/>
              </w:rPr>
              <w:t>± 10.66)</w:t>
            </w:r>
          </w:p>
        </w:tc>
        <w:tc>
          <w:tcPr>
            <w:tcW w:w="358" w:type="pct"/>
            <w:vMerge/>
            <w:tcBorders>
              <w:bottom w:val="single" w:sz="4" w:space="0" w:color="auto"/>
            </w:tcBorders>
          </w:tcPr>
          <w:p w14:paraId="007BDDEE" w14:textId="77777777" w:rsidR="00185BE4" w:rsidRPr="004910C8" w:rsidRDefault="00185BE4" w:rsidP="004910C8">
            <w:pPr>
              <w:autoSpaceDE w:val="0"/>
              <w:autoSpaceDN w:val="0"/>
              <w:adjustRightInd w:val="0"/>
              <w:spacing w:line="360" w:lineRule="auto"/>
              <w:jc w:val="both"/>
              <w:rPr>
                <w:rFonts w:ascii="Book Antiqua" w:hAnsi="Book Antiqua"/>
              </w:rPr>
            </w:pPr>
          </w:p>
        </w:tc>
        <w:tc>
          <w:tcPr>
            <w:tcW w:w="814" w:type="pct"/>
            <w:vMerge/>
            <w:tcBorders>
              <w:bottom w:val="single" w:sz="4" w:space="0" w:color="auto"/>
            </w:tcBorders>
          </w:tcPr>
          <w:p w14:paraId="2AFDB6D3" w14:textId="77777777" w:rsidR="00185BE4" w:rsidRPr="004910C8" w:rsidRDefault="00185BE4" w:rsidP="004910C8">
            <w:pPr>
              <w:autoSpaceDE w:val="0"/>
              <w:autoSpaceDN w:val="0"/>
              <w:adjustRightInd w:val="0"/>
              <w:spacing w:line="360" w:lineRule="auto"/>
              <w:jc w:val="both"/>
              <w:rPr>
                <w:rFonts w:ascii="Book Antiqua" w:hAnsi="Book Antiqua"/>
              </w:rPr>
            </w:pPr>
          </w:p>
        </w:tc>
      </w:tr>
    </w:tbl>
    <w:p w14:paraId="32E8B08C" w14:textId="77777777" w:rsidR="00B905CA" w:rsidRDefault="00597DB6" w:rsidP="00486C9A">
      <w:pPr>
        <w:spacing w:line="360" w:lineRule="auto"/>
        <w:jc w:val="both"/>
        <w:rPr>
          <w:rFonts w:ascii="Book Antiqua" w:hAnsi="Book Antiqua"/>
          <w:lang w:eastAsia="zh-CN"/>
        </w:rPr>
      </w:pPr>
      <w:proofErr w:type="spellStart"/>
      <w:r w:rsidRPr="002A1E35">
        <w:rPr>
          <w:rFonts w:ascii="Book Antiqua" w:hAnsi="Book Antiqua"/>
          <w:vertAlign w:val="superscript"/>
          <w:lang w:eastAsia="zh-CN"/>
        </w:rPr>
        <w:t>a</w:t>
      </w:r>
      <w:r w:rsidR="004625B9">
        <w:rPr>
          <w:rFonts w:ascii="Book Antiqua" w:hAnsi="Book Antiqua"/>
          <w:i/>
          <w:iCs/>
          <w:lang w:eastAsia="zh-CN"/>
        </w:rPr>
        <w:t>P</w:t>
      </w:r>
      <w:proofErr w:type="spellEnd"/>
      <w:r w:rsidR="002A1E35">
        <w:rPr>
          <w:rFonts w:ascii="Book Antiqua" w:hAnsi="Book Antiqua"/>
          <w:i/>
          <w:iCs/>
          <w:lang w:eastAsia="zh-CN"/>
        </w:rPr>
        <w:t xml:space="preserve"> </w:t>
      </w:r>
      <w:r w:rsidR="00BC6B13" w:rsidRPr="00C67060">
        <w:rPr>
          <w:rFonts w:ascii="Book Antiqua" w:hAnsi="Book Antiqua" w:hint="eastAsia"/>
          <w:lang w:eastAsia="zh-CN"/>
        </w:rPr>
        <w:t>&lt; 0.05</w:t>
      </w:r>
      <w:r w:rsidR="00B905CA">
        <w:rPr>
          <w:rFonts w:ascii="Book Antiqua" w:hAnsi="Book Antiqua"/>
          <w:lang w:eastAsia="zh-CN"/>
        </w:rPr>
        <w:t>.</w:t>
      </w:r>
    </w:p>
    <w:p w14:paraId="673D84F8" w14:textId="268762DE" w:rsidR="00BC6B13" w:rsidRPr="001F65A7" w:rsidRDefault="002A1E35" w:rsidP="00486C9A">
      <w:pPr>
        <w:spacing w:line="360" w:lineRule="auto"/>
        <w:jc w:val="both"/>
        <w:rPr>
          <w:rFonts w:ascii="Book Antiqua" w:hAnsi="Book Antiqua"/>
          <w:lang w:eastAsia="zh-CN"/>
        </w:rPr>
      </w:pPr>
      <w:proofErr w:type="spellStart"/>
      <w:r w:rsidRPr="001F65A7">
        <w:rPr>
          <w:rFonts w:ascii="Book Antiqua" w:hAnsi="Book Antiqua"/>
          <w:vertAlign w:val="superscript"/>
          <w:lang w:eastAsia="zh-CN"/>
        </w:rPr>
        <w:t>b</w:t>
      </w:r>
      <w:r w:rsidRPr="001F65A7">
        <w:rPr>
          <w:rFonts w:ascii="Book Antiqua" w:hAnsi="Book Antiqua"/>
          <w:i/>
          <w:iCs/>
          <w:lang w:eastAsia="zh-CN"/>
        </w:rPr>
        <w:t>P</w:t>
      </w:r>
      <w:proofErr w:type="spellEnd"/>
      <w:r w:rsidR="00FF1C29" w:rsidRPr="001F65A7">
        <w:rPr>
          <w:rFonts w:ascii="Book Antiqua" w:hAnsi="Book Antiqua"/>
          <w:i/>
          <w:iCs/>
          <w:lang w:eastAsia="zh-CN"/>
        </w:rPr>
        <w:t xml:space="preserve"> </w:t>
      </w:r>
      <w:r w:rsidR="00BC6B13" w:rsidRPr="001F65A7">
        <w:rPr>
          <w:rFonts w:ascii="Book Antiqua" w:hAnsi="Book Antiqua"/>
          <w:lang w:eastAsia="zh-CN"/>
        </w:rPr>
        <w:t>≤</w:t>
      </w:r>
      <w:r w:rsidR="00C67C10" w:rsidRPr="001F65A7">
        <w:rPr>
          <w:rFonts w:ascii="Book Antiqua" w:hAnsi="Book Antiqua"/>
          <w:lang w:eastAsia="zh-CN"/>
        </w:rPr>
        <w:t xml:space="preserve"> </w:t>
      </w:r>
      <w:r w:rsidR="00BC6B13" w:rsidRPr="001F65A7">
        <w:rPr>
          <w:rFonts w:ascii="Book Antiqua" w:hAnsi="Book Antiqua"/>
          <w:lang w:eastAsia="zh-CN"/>
        </w:rPr>
        <w:t>0.001.</w:t>
      </w:r>
    </w:p>
    <w:p w14:paraId="7ADF536F" w14:textId="701D617B" w:rsidR="008C5DAF" w:rsidRDefault="00C67060" w:rsidP="00486C9A">
      <w:pPr>
        <w:spacing w:line="360" w:lineRule="auto"/>
        <w:jc w:val="both"/>
        <w:rPr>
          <w:rFonts w:ascii="Book Antiqua" w:hAnsi="Book Antiqua"/>
          <w:lang w:eastAsia="zh-CN"/>
        </w:rPr>
      </w:pPr>
      <w:r w:rsidRPr="00C67060">
        <w:rPr>
          <w:rFonts w:ascii="Book Antiqua" w:hAnsi="Book Antiqua"/>
          <w:lang w:eastAsia="zh-CN"/>
        </w:rPr>
        <w:lastRenderedPageBreak/>
        <w:t>Data displays means and standard deviations</w:t>
      </w:r>
      <w:r w:rsidR="00DA75A7">
        <w:rPr>
          <w:rFonts w:ascii="Book Antiqua" w:hAnsi="Book Antiqua"/>
          <w:lang w:eastAsia="zh-CN"/>
        </w:rPr>
        <w:t>.</w:t>
      </w:r>
      <w:r w:rsidR="00DA75A7" w:rsidRPr="00C67060">
        <w:rPr>
          <w:rFonts w:ascii="Book Antiqua" w:hAnsi="Book Antiqua"/>
          <w:lang w:eastAsia="zh-CN"/>
        </w:rPr>
        <w:t xml:space="preserve"> </w:t>
      </w:r>
      <w:r w:rsidRPr="00C67060">
        <w:rPr>
          <w:rFonts w:ascii="Book Antiqua" w:hAnsi="Book Antiqua"/>
          <w:lang w:eastAsia="zh-CN"/>
        </w:rPr>
        <w:t xml:space="preserve">BDI: Becks Depression Inventory; </w:t>
      </w:r>
      <w:r w:rsidR="00DA75A7" w:rsidRPr="00C67060">
        <w:rPr>
          <w:rFonts w:ascii="Book Antiqua" w:hAnsi="Book Antiqua"/>
          <w:lang w:eastAsia="zh-CN"/>
        </w:rPr>
        <w:t>BDI-II: Becks Depression Inventory-II; HAMD: Hamilton Depression Rating Scale;</w:t>
      </w:r>
      <w:r w:rsidR="006D3C4D">
        <w:rPr>
          <w:rFonts w:ascii="Book Antiqua" w:hAnsi="Book Antiqua"/>
          <w:lang w:eastAsia="zh-CN"/>
        </w:rPr>
        <w:t xml:space="preserve"> </w:t>
      </w:r>
      <w:r w:rsidR="00DA75A7" w:rsidRPr="00C67060">
        <w:rPr>
          <w:rFonts w:ascii="Book Antiqua" w:hAnsi="Book Antiqua"/>
          <w:lang w:eastAsia="zh-CN"/>
        </w:rPr>
        <w:t xml:space="preserve">IPR: Inventory of personal resources; </w:t>
      </w:r>
      <w:proofErr w:type="spellStart"/>
      <w:r w:rsidRPr="00C67060">
        <w:rPr>
          <w:rFonts w:ascii="Book Antiqua" w:hAnsi="Book Antiqua"/>
          <w:lang w:eastAsia="zh-CN"/>
        </w:rPr>
        <w:t>MaC</w:t>
      </w:r>
      <w:r w:rsidR="006D3C4D">
        <w:rPr>
          <w:rFonts w:ascii="Book Antiqua" w:hAnsi="Book Antiqua"/>
          <w:lang w:eastAsia="zh-CN"/>
        </w:rPr>
        <w:t>S</w:t>
      </w:r>
      <w:proofErr w:type="spellEnd"/>
      <w:r w:rsidRPr="00C67060">
        <w:rPr>
          <w:rFonts w:ascii="Book Antiqua" w:hAnsi="Book Antiqua"/>
          <w:lang w:eastAsia="zh-CN"/>
        </w:rPr>
        <w:t xml:space="preserve">: </w:t>
      </w:r>
      <w:proofErr w:type="spellStart"/>
      <w:r w:rsidRPr="00C67060">
        <w:rPr>
          <w:rFonts w:ascii="Book Antiqua" w:hAnsi="Book Antiqua"/>
          <w:lang w:eastAsia="zh-CN"/>
        </w:rPr>
        <w:t>Mannheimer</w:t>
      </w:r>
      <w:proofErr w:type="spellEnd"/>
      <w:r w:rsidRPr="00C67060">
        <w:rPr>
          <w:rFonts w:ascii="Book Antiqua" w:hAnsi="Book Antiqua"/>
          <w:lang w:eastAsia="zh-CN"/>
        </w:rPr>
        <w:t xml:space="preserve"> Craving Scale; </w:t>
      </w:r>
      <w:r w:rsidR="00DA75A7" w:rsidRPr="00C67060">
        <w:rPr>
          <w:rFonts w:ascii="Book Antiqua" w:hAnsi="Book Antiqua"/>
          <w:lang w:eastAsia="zh-CN"/>
        </w:rPr>
        <w:t>NS</w:t>
      </w:r>
      <w:r w:rsidR="00DA75A7" w:rsidRPr="00C67060">
        <w:rPr>
          <w:rFonts w:ascii="Book Antiqua" w:hAnsi="Book Antiqua" w:hint="eastAsia"/>
          <w:lang w:eastAsia="zh-CN"/>
        </w:rPr>
        <w:t xml:space="preserve">: </w:t>
      </w:r>
      <w:r w:rsidR="00DA75A7" w:rsidRPr="00C67060">
        <w:rPr>
          <w:rFonts w:ascii="Book Antiqua" w:hAnsi="Book Antiqua"/>
          <w:lang w:eastAsia="zh-CN"/>
        </w:rPr>
        <w:t xml:space="preserve">Not </w:t>
      </w:r>
      <w:r w:rsidR="00DA75A7" w:rsidRPr="00C67060">
        <w:rPr>
          <w:rFonts w:ascii="Book Antiqua" w:hAnsi="Book Antiqua" w:hint="eastAsia"/>
          <w:lang w:eastAsia="zh-CN"/>
        </w:rPr>
        <w:t>significant</w:t>
      </w:r>
      <w:r w:rsidR="00DA75A7">
        <w:rPr>
          <w:rFonts w:ascii="Book Antiqua" w:hAnsi="Book Antiqua"/>
          <w:lang w:eastAsia="zh-CN"/>
        </w:rPr>
        <w:t>;</w:t>
      </w:r>
      <w:r w:rsidR="00DA75A7">
        <w:rPr>
          <w:rFonts w:ascii="Book Antiqua" w:hAnsi="Book Antiqua"/>
          <w:i/>
          <w:iCs/>
          <w:lang w:eastAsia="zh-CN"/>
        </w:rPr>
        <w:t xml:space="preserve"> </w:t>
      </w:r>
      <w:proofErr w:type="spellStart"/>
      <w:r w:rsidR="00DA75A7">
        <w:rPr>
          <w:rFonts w:ascii="Book Antiqua" w:hAnsi="Book Antiqua"/>
          <w:i/>
          <w:iCs/>
          <w:lang w:eastAsia="zh-CN"/>
        </w:rPr>
        <w:t>P</w:t>
      </w:r>
      <w:r w:rsidR="00DA75A7" w:rsidRPr="00C67060">
        <w:rPr>
          <w:rFonts w:ascii="Book Antiqua" w:hAnsi="Book Antiqua" w:hint="eastAsia"/>
          <w:lang w:eastAsia="zh-CN"/>
        </w:rPr>
        <w:t>group</w:t>
      </w:r>
      <w:proofErr w:type="spellEnd"/>
      <w:r w:rsidR="00DA75A7" w:rsidRPr="00C67060">
        <w:rPr>
          <w:rFonts w:ascii="Book Antiqua" w:hAnsi="Book Antiqua" w:hint="eastAsia"/>
          <w:lang w:eastAsia="zh-CN"/>
        </w:rPr>
        <w:t xml:space="preserve">: </w:t>
      </w:r>
      <w:r w:rsidR="00DA75A7" w:rsidRPr="00C67060">
        <w:rPr>
          <w:rFonts w:ascii="Book Antiqua" w:hAnsi="Book Antiqua"/>
          <w:lang w:eastAsia="zh-CN"/>
        </w:rPr>
        <w:t xml:space="preserve">Group </w:t>
      </w:r>
      <w:r w:rsidR="00DA75A7" w:rsidRPr="00C67060">
        <w:rPr>
          <w:rFonts w:ascii="Book Antiqua" w:hAnsi="Book Antiqua" w:hint="eastAsia"/>
          <w:lang w:eastAsia="zh-CN"/>
        </w:rPr>
        <w:t xml:space="preserve">effect; </w:t>
      </w:r>
      <w:proofErr w:type="spellStart"/>
      <w:r w:rsidR="00DA75A7">
        <w:rPr>
          <w:rFonts w:ascii="Book Antiqua" w:hAnsi="Book Antiqua"/>
          <w:i/>
          <w:iCs/>
          <w:lang w:eastAsia="zh-CN"/>
        </w:rPr>
        <w:t>P</w:t>
      </w:r>
      <w:r w:rsidR="00DA75A7" w:rsidRPr="00C67060">
        <w:rPr>
          <w:rFonts w:ascii="Book Antiqua" w:hAnsi="Book Antiqua"/>
          <w:lang w:eastAsia="zh-CN"/>
        </w:rPr>
        <w:t>t</w:t>
      </w:r>
      <w:r w:rsidR="00DA75A7" w:rsidRPr="00C67060">
        <w:rPr>
          <w:rFonts w:ascii="Book Antiqua" w:hAnsi="Book Antiqua" w:hint="eastAsia"/>
          <w:lang w:eastAsia="zh-CN"/>
        </w:rPr>
        <w:t>ime</w:t>
      </w:r>
      <w:proofErr w:type="spellEnd"/>
      <w:r w:rsidR="00DA75A7" w:rsidRPr="00C67060">
        <w:rPr>
          <w:rFonts w:ascii="Book Antiqua" w:hAnsi="Book Antiqua" w:hint="eastAsia"/>
          <w:lang w:eastAsia="zh-CN"/>
        </w:rPr>
        <w:t xml:space="preserve">: </w:t>
      </w:r>
      <w:r w:rsidR="00DA75A7" w:rsidRPr="00C67060">
        <w:rPr>
          <w:rFonts w:ascii="Book Antiqua" w:hAnsi="Book Antiqua"/>
          <w:lang w:eastAsia="zh-CN"/>
        </w:rPr>
        <w:t xml:space="preserve">Effect </w:t>
      </w:r>
      <w:r w:rsidR="00DA75A7" w:rsidRPr="00C67060">
        <w:rPr>
          <w:rFonts w:ascii="Book Antiqua" w:hAnsi="Book Antiqua" w:hint="eastAsia"/>
          <w:lang w:eastAsia="zh-CN"/>
        </w:rPr>
        <w:t xml:space="preserve">of time; </w:t>
      </w:r>
      <w:proofErr w:type="spellStart"/>
      <w:r w:rsidR="00DA75A7">
        <w:rPr>
          <w:rFonts w:ascii="Book Antiqua" w:hAnsi="Book Antiqua"/>
          <w:i/>
          <w:iCs/>
          <w:lang w:eastAsia="zh-CN"/>
        </w:rPr>
        <w:t>P</w:t>
      </w:r>
      <w:r w:rsidR="00DA75A7" w:rsidRPr="00C67060">
        <w:rPr>
          <w:rFonts w:ascii="Book Antiqua" w:hAnsi="Book Antiqua" w:hint="eastAsia"/>
          <w:lang w:eastAsia="zh-CN"/>
        </w:rPr>
        <w:t>timexgroup</w:t>
      </w:r>
      <w:proofErr w:type="spellEnd"/>
      <w:r w:rsidR="00DA75A7" w:rsidRPr="00C67060">
        <w:rPr>
          <w:rFonts w:ascii="Book Antiqua" w:hAnsi="Book Antiqua" w:hint="eastAsia"/>
          <w:lang w:eastAsia="zh-CN"/>
        </w:rPr>
        <w:t xml:space="preserve">: </w:t>
      </w:r>
      <w:r w:rsidR="00DA75A7" w:rsidRPr="00C67060">
        <w:rPr>
          <w:rFonts w:ascii="Book Antiqua" w:hAnsi="Book Antiqua"/>
          <w:lang w:eastAsia="zh-CN"/>
        </w:rPr>
        <w:t xml:space="preserve">Interaction </w:t>
      </w:r>
      <w:r w:rsidR="00DA75A7" w:rsidRPr="00C67060">
        <w:rPr>
          <w:rFonts w:ascii="Book Antiqua" w:hAnsi="Book Antiqua" w:hint="eastAsia"/>
          <w:lang w:eastAsia="zh-CN"/>
        </w:rPr>
        <w:t xml:space="preserve">effect; </w:t>
      </w:r>
      <w:r w:rsidRPr="00C67060">
        <w:rPr>
          <w:rFonts w:ascii="Book Antiqua" w:hAnsi="Book Antiqua"/>
          <w:lang w:eastAsia="zh-CN"/>
        </w:rPr>
        <w:t>SCL: Symptom Checklist</w:t>
      </w:r>
      <w:r w:rsidR="00BC6B13" w:rsidRPr="00C67060">
        <w:rPr>
          <w:rFonts w:ascii="Book Antiqua" w:hAnsi="Book Antiqua" w:hint="eastAsia"/>
          <w:lang w:eastAsia="zh-CN"/>
        </w:rPr>
        <w:t>.</w:t>
      </w:r>
      <w:r w:rsidRPr="00C67060">
        <w:rPr>
          <w:rFonts w:ascii="Book Antiqua" w:hAnsi="Book Antiqua" w:hint="eastAsia"/>
          <w:lang w:eastAsia="zh-CN"/>
        </w:rPr>
        <w:t xml:space="preserve"> </w:t>
      </w:r>
    </w:p>
    <w:p w14:paraId="4E1EA5EE" w14:textId="77777777" w:rsidR="008C5DAF" w:rsidRPr="00486C9A" w:rsidRDefault="008C5DAF" w:rsidP="00486C9A">
      <w:pPr>
        <w:spacing w:line="360" w:lineRule="auto"/>
        <w:jc w:val="both"/>
        <w:rPr>
          <w:rFonts w:ascii="Book Antiqua" w:hAnsi="Book Antiqua"/>
          <w:lang w:eastAsia="zh-CN"/>
        </w:rPr>
      </w:pPr>
    </w:p>
    <w:sectPr w:rsidR="008C5DAF" w:rsidRPr="00486C9A" w:rsidSect="00D778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CD498" w14:textId="77777777" w:rsidR="006C7A90" w:rsidRDefault="006C7A90" w:rsidP="007B1328">
      <w:r>
        <w:separator/>
      </w:r>
    </w:p>
  </w:endnote>
  <w:endnote w:type="continuationSeparator" w:id="0">
    <w:p w14:paraId="3BC63D65" w14:textId="77777777" w:rsidR="006C7A90" w:rsidRDefault="006C7A90" w:rsidP="007B1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75D4D" w14:textId="375F44F9" w:rsidR="007B1328" w:rsidRPr="00C0092E" w:rsidRDefault="007B1328" w:rsidP="00C0092E">
    <w:pPr>
      <w:pStyle w:val="aa"/>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noProof/>
        <w:sz w:val="24"/>
        <w:szCs w:val="24"/>
      </w:rPr>
      <w:t>1</w:t>
    </w:r>
    <w:r>
      <w:rPr>
        <w:rFonts w:ascii="Book Antiqua" w:hAnsi="Book Antiqua"/>
        <w:sz w:val="24"/>
        <w:szCs w:val="24"/>
      </w:rPr>
      <w:fldChar w:fldCharType="end"/>
    </w:r>
    <w:r w:rsidR="009A6187">
      <w:rPr>
        <w:rFonts w:ascii="Book Antiqua" w:hAnsi="Book Antiqua"/>
        <w:sz w:val="24"/>
        <w:szCs w:val="24"/>
      </w:rPr>
      <w:t xml:space="preserve"> </w:t>
    </w:r>
    <w:r>
      <w:rPr>
        <w:rFonts w:ascii="Book Antiqua" w:hAnsi="Book Antiqua"/>
        <w:sz w:val="24"/>
        <w:szCs w:val="24"/>
      </w:rPr>
      <w:t>/</w:t>
    </w:r>
    <w:r w:rsidR="009A6187">
      <w:rPr>
        <w:rFonts w:ascii="Book Antiqua" w:hAnsi="Book Antiqua"/>
        <w:sz w:val="24"/>
        <w:szCs w:val="24"/>
      </w:rPr>
      <w:t xml:space="preserve"> </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noProof/>
        <w:sz w:val="24"/>
        <w:szCs w:val="24"/>
      </w:rPr>
      <w:t>16</w:t>
    </w:r>
    <w:r>
      <w:rPr>
        <w:rFonts w:ascii="Book Antiqua" w:hAnsi="Book Antiqua"/>
        <w:sz w:val="24"/>
        <w:szCs w:val="24"/>
      </w:rPr>
      <w:fldChar w:fldCharType="end"/>
    </w:r>
  </w:p>
  <w:p w14:paraId="1912D15B" w14:textId="77777777" w:rsidR="007B1328" w:rsidRDefault="007B132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837B7" w14:textId="77777777" w:rsidR="006C7A90" w:rsidRDefault="006C7A90" w:rsidP="007B1328">
      <w:r>
        <w:separator/>
      </w:r>
    </w:p>
  </w:footnote>
  <w:footnote w:type="continuationSeparator" w:id="0">
    <w:p w14:paraId="2F190B58" w14:textId="77777777" w:rsidR="006C7A90" w:rsidRDefault="006C7A90" w:rsidP="007B132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467"/>
    <w:rsid w:val="0000456C"/>
    <w:rsid w:val="00011B78"/>
    <w:rsid w:val="00012CA1"/>
    <w:rsid w:val="00013AC6"/>
    <w:rsid w:val="000169DF"/>
    <w:rsid w:val="00017F55"/>
    <w:rsid w:val="00027546"/>
    <w:rsid w:val="0003027A"/>
    <w:rsid w:val="00030AC6"/>
    <w:rsid w:val="00033DA1"/>
    <w:rsid w:val="000366E5"/>
    <w:rsid w:val="00042428"/>
    <w:rsid w:val="00046488"/>
    <w:rsid w:val="00054ECB"/>
    <w:rsid w:val="00055FE5"/>
    <w:rsid w:val="00062D48"/>
    <w:rsid w:val="00066A71"/>
    <w:rsid w:val="00067810"/>
    <w:rsid w:val="00071C3C"/>
    <w:rsid w:val="000842DD"/>
    <w:rsid w:val="00084DDD"/>
    <w:rsid w:val="00085BCF"/>
    <w:rsid w:val="000A3591"/>
    <w:rsid w:val="000A3994"/>
    <w:rsid w:val="000B2B3A"/>
    <w:rsid w:val="000C06F6"/>
    <w:rsid w:val="000D1309"/>
    <w:rsid w:val="000D3357"/>
    <w:rsid w:val="000D590F"/>
    <w:rsid w:val="000F0EBE"/>
    <w:rsid w:val="000F2170"/>
    <w:rsid w:val="000F350A"/>
    <w:rsid w:val="000F5E95"/>
    <w:rsid w:val="00101DBD"/>
    <w:rsid w:val="001038EF"/>
    <w:rsid w:val="00107145"/>
    <w:rsid w:val="00111801"/>
    <w:rsid w:val="001120ED"/>
    <w:rsid w:val="00112E65"/>
    <w:rsid w:val="00113EE5"/>
    <w:rsid w:val="001151E6"/>
    <w:rsid w:val="00127983"/>
    <w:rsid w:val="001309E4"/>
    <w:rsid w:val="00134480"/>
    <w:rsid w:val="001368EB"/>
    <w:rsid w:val="0014134C"/>
    <w:rsid w:val="00141651"/>
    <w:rsid w:val="00141CCF"/>
    <w:rsid w:val="00141D08"/>
    <w:rsid w:val="00142595"/>
    <w:rsid w:val="001469BE"/>
    <w:rsid w:val="00147B39"/>
    <w:rsid w:val="00151DFF"/>
    <w:rsid w:val="00152325"/>
    <w:rsid w:val="00154A0A"/>
    <w:rsid w:val="0015653B"/>
    <w:rsid w:val="00160843"/>
    <w:rsid w:val="00163CB6"/>
    <w:rsid w:val="00167BC7"/>
    <w:rsid w:val="001713CF"/>
    <w:rsid w:val="001759AB"/>
    <w:rsid w:val="00185BE4"/>
    <w:rsid w:val="00185D88"/>
    <w:rsid w:val="001A3A26"/>
    <w:rsid w:val="001A61DC"/>
    <w:rsid w:val="001B2D7A"/>
    <w:rsid w:val="001B3E13"/>
    <w:rsid w:val="001B470E"/>
    <w:rsid w:val="001B6019"/>
    <w:rsid w:val="001C4169"/>
    <w:rsid w:val="001C61F7"/>
    <w:rsid w:val="001D2506"/>
    <w:rsid w:val="001D3B7A"/>
    <w:rsid w:val="001E4090"/>
    <w:rsid w:val="001E4A19"/>
    <w:rsid w:val="001E4F5B"/>
    <w:rsid w:val="001F0860"/>
    <w:rsid w:val="001F0D88"/>
    <w:rsid w:val="001F33F2"/>
    <w:rsid w:val="001F3BE3"/>
    <w:rsid w:val="001F65A7"/>
    <w:rsid w:val="001F6D30"/>
    <w:rsid w:val="002025F7"/>
    <w:rsid w:val="00202EFA"/>
    <w:rsid w:val="00205B0E"/>
    <w:rsid w:val="00206F44"/>
    <w:rsid w:val="0020772F"/>
    <w:rsid w:val="002124E6"/>
    <w:rsid w:val="002258A8"/>
    <w:rsid w:val="00226ED3"/>
    <w:rsid w:val="00227C33"/>
    <w:rsid w:val="00230751"/>
    <w:rsid w:val="00231295"/>
    <w:rsid w:val="00233323"/>
    <w:rsid w:val="0023469D"/>
    <w:rsid w:val="00235538"/>
    <w:rsid w:val="00243E28"/>
    <w:rsid w:val="00251FAD"/>
    <w:rsid w:val="00253E72"/>
    <w:rsid w:val="0025533B"/>
    <w:rsid w:val="0026198C"/>
    <w:rsid w:val="00261A6F"/>
    <w:rsid w:val="00263042"/>
    <w:rsid w:val="00266FA3"/>
    <w:rsid w:val="002729AA"/>
    <w:rsid w:val="00282E3C"/>
    <w:rsid w:val="00286332"/>
    <w:rsid w:val="00286FFC"/>
    <w:rsid w:val="002911DC"/>
    <w:rsid w:val="00291DE3"/>
    <w:rsid w:val="002946D1"/>
    <w:rsid w:val="002A0E21"/>
    <w:rsid w:val="002A1E35"/>
    <w:rsid w:val="002B115B"/>
    <w:rsid w:val="002B205E"/>
    <w:rsid w:val="002B33BC"/>
    <w:rsid w:val="002B3556"/>
    <w:rsid w:val="002B5A98"/>
    <w:rsid w:val="002B794F"/>
    <w:rsid w:val="002C03CA"/>
    <w:rsid w:val="002C648A"/>
    <w:rsid w:val="002D20C3"/>
    <w:rsid w:val="002D4475"/>
    <w:rsid w:val="002D52BC"/>
    <w:rsid w:val="002E0882"/>
    <w:rsid w:val="002E3DBF"/>
    <w:rsid w:val="002E5E98"/>
    <w:rsid w:val="002E6EDF"/>
    <w:rsid w:val="002F0347"/>
    <w:rsid w:val="002F24EB"/>
    <w:rsid w:val="002F32F5"/>
    <w:rsid w:val="002F7D5B"/>
    <w:rsid w:val="003017CF"/>
    <w:rsid w:val="00302021"/>
    <w:rsid w:val="003111F6"/>
    <w:rsid w:val="00312213"/>
    <w:rsid w:val="00312541"/>
    <w:rsid w:val="003146ED"/>
    <w:rsid w:val="003147AE"/>
    <w:rsid w:val="00314A6E"/>
    <w:rsid w:val="00317E30"/>
    <w:rsid w:val="003242D0"/>
    <w:rsid w:val="003270F5"/>
    <w:rsid w:val="00336842"/>
    <w:rsid w:val="00337D7D"/>
    <w:rsid w:val="00344B06"/>
    <w:rsid w:val="00347203"/>
    <w:rsid w:val="0034775C"/>
    <w:rsid w:val="00350490"/>
    <w:rsid w:val="00352403"/>
    <w:rsid w:val="003606F3"/>
    <w:rsid w:val="00361420"/>
    <w:rsid w:val="00364BF3"/>
    <w:rsid w:val="00365681"/>
    <w:rsid w:val="003707B2"/>
    <w:rsid w:val="003712A9"/>
    <w:rsid w:val="003719E3"/>
    <w:rsid w:val="00373610"/>
    <w:rsid w:val="00380EA1"/>
    <w:rsid w:val="0038448C"/>
    <w:rsid w:val="003A25C9"/>
    <w:rsid w:val="003A35D3"/>
    <w:rsid w:val="003A59D9"/>
    <w:rsid w:val="003A5B01"/>
    <w:rsid w:val="003A6F6C"/>
    <w:rsid w:val="003B0C01"/>
    <w:rsid w:val="003C1350"/>
    <w:rsid w:val="003C1602"/>
    <w:rsid w:val="003D2855"/>
    <w:rsid w:val="003D797B"/>
    <w:rsid w:val="003E0B25"/>
    <w:rsid w:val="003E5428"/>
    <w:rsid w:val="003E69A1"/>
    <w:rsid w:val="003F2179"/>
    <w:rsid w:val="003F3EFC"/>
    <w:rsid w:val="00402548"/>
    <w:rsid w:val="004035A6"/>
    <w:rsid w:val="0040475B"/>
    <w:rsid w:val="00405D2B"/>
    <w:rsid w:val="00417D03"/>
    <w:rsid w:val="00424177"/>
    <w:rsid w:val="00433F42"/>
    <w:rsid w:val="00440DF3"/>
    <w:rsid w:val="00440EF4"/>
    <w:rsid w:val="0045336C"/>
    <w:rsid w:val="00453F9B"/>
    <w:rsid w:val="00455AE2"/>
    <w:rsid w:val="004606A1"/>
    <w:rsid w:val="004616E7"/>
    <w:rsid w:val="004625B9"/>
    <w:rsid w:val="004633B4"/>
    <w:rsid w:val="0046662C"/>
    <w:rsid w:val="00467156"/>
    <w:rsid w:val="0047338A"/>
    <w:rsid w:val="0047534C"/>
    <w:rsid w:val="00476361"/>
    <w:rsid w:val="00480954"/>
    <w:rsid w:val="00481F3C"/>
    <w:rsid w:val="00486C9A"/>
    <w:rsid w:val="004910C8"/>
    <w:rsid w:val="0049325B"/>
    <w:rsid w:val="0049445A"/>
    <w:rsid w:val="00495413"/>
    <w:rsid w:val="00495BEB"/>
    <w:rsid w:val="004A6412"/>
    <w:rsid w:val="004A7BC1"/>
    <w:rsid w:val="004B69FC"/>
    <w:rsid w:val="004C44D3"/>
    <w:rsid w:val="004C58FA"/>
    <w:rsid w:val="004C696E"/>
    <w:rsid w:val="004D1901"/>
    <w:rsid w:val="004E514A"/>
    <w:rsid w:val="004E685B"/>
    <w:rsid w:val="004E6CC3"/>
    <w:rsid w:val="004F11DD"/>
    <w:rsid w:val="004F2A93"/>
    <w:rsid w:val="004F491E"/>
    <w:rsid w:val="004F7185"/>
    <w:rsid w:val="00504600"/>
    <w:rsid w:val="005051BB"/>
    <w:rsid w:val="00506F7E"/>
    <w:rsid w:val="00510105"/>
    <w:rsid w:val="00513A3A"/>
    <w:rsid w:val="005154C3"/>
    <w:rsid w:val="00520F48"/>
    <w:rsid w:val="00521A6C"/>
    <w:rsid w:val="00522E70"/>
    <w:rsid w:val="0053192B"/>
    <w:rsid w:val="00540FC7"/>
    <w:rsid w:val="0055659A"/>
    <w:rsid w:val="00564E4A"/>
    <w:rsid w:val="00567AF7"/>
    <w:rsid w:val="00581865"/>
    <w:rsid w:val="00582252"/>
    <w:rsid w:val="00597DB6"/>
    <w:rsid w:val="005B1A72"/>
    <w:rsid w:val="005B476C"/>
    <w:rsid w:val="005B4F03"/>
    <w:rsid w:val="005B5CC1"/>
    <w:rsid w:val="005B61E1"/>
    <w:rsid w:val="005D153E"/>
    <w:rsid w:val="005E1F90"/>
    <w:rsid w:val="006017DD"/>
    <w:rsid w:val="006031E5"/>
    <w:rsid w:val="00610202"/>
    <w:rsid w:val="00610950"/>
    <w:rsid w:val="00614927"/>
    <w:rsid w:val="00615E75"/>
    <w:rsid w:val="00620462"/>
    <w:rsid w:val="0062325E"/>
    <w:rsid w:val="00623611"/>
    <w:rsid w:val="00625319"/>
    <w:rsid w:val="00625BF5"/>
    <w:rsid w:val="006266AA"/>
    <w:rsid w:val="00632504"/>
    <w:rsid w:val="006464EA"/>
    <w:rsid w:val="00650504"/>
    <w:rsid w:val="006522ED"/>
    <w:rsid w:val="00652DDF"/>
    <w:rsid w:val="00656FFD"/>
    <w:rsid w:val="00663758"/>
    <w:rsid w:val="00666F06"/>
    <w:rsid w:val="00684E18"/>
    <w:rsid w:val="00694BDF"/>
    <w:rsid w:val="00694CDB"/>
    <w:rsid w:val="006A3A58"/>
    <w:rsid w:val="006A4A17"/>
    <w:rsid w:val="006B3242"/>
    <w:rsid w:val="006B3F44"/>
    <w:rsid w:val="006C7A90"/>
    <w:rsid w:val="006D3C4D"/>
    <w:rsid w:val="006D4BDB"/>
    <w:rsid w:val="006D648C"/>
    <w:rsid w:val="006E0307"/>
    <w:rsid w:val="006E3674"/>
    <w:rsid w:val="006F13A7"/>
    <w:rsid w:val="006F6FBE"/>
    <w:rsid w:val="00702BE5"/>
    <w:rsid w:val="007044D7"/>
    <w:rsid w:val="00734F24"/>
    <w:rsid w:val="00735BC4"/>
    <w:rsid w:val="007429BA"/>
    <w:rsid w:val="00752982"/>
    <w:rsid w:val="00754137"/>
    <w:rsid w:val="00766A9A"/>
    <w:rsid w:val="00773B7E"/>
    <w:rsid w:val="007742FF"/>
    <w:rsid w:val="00781525"/>
    <w:rsid w:val="00790B51"/>
    <w:rsid w:val="007A2974"/>
    <w:rsid w:val="007A36EA"/>
    <w:rsid w:val="007B1328"/>
    <w:rsid w:val="007B521C"/>
    <w:rsid w:val="007C65C5"/>
    <w:rsid w:val="007D034D"/>
    <w:rsid w:val="007D0C30"/>
    <w:rsid w:val="007D1B52"/>
    <w:rsid w:val="007D52C9"/>
    <w:rsid w:val="007E226C"/>
    <w:rsid w:val="007E7AA8"/>
    <w:rsid w:val="007F74EE"/>
    <w:rsid w:val="00810749"/>
    <w:rsid w:val="00815BA7"/>
    <w:rsid w:val="00816D29"/>
    <w:rsid w:val="00831173"/>
    <w:rsid w:val="00831573"/>
    <w:rsid w:val="00831BD1"/>
    <w:rsid w:val="00834891"/>
    <w:rsid w:val="0083780F"/>
    <w:rsid w:val="00840D9B"/>
    <w:rsid w:val="008419D9"/>
    <w:rsid w:val="008434C3"/>
    <w:rsid w:val="00854D80"/>
    <w:rsid w:val="00867580"/>
    <w:rsid w:val="00876421"/>
    <w:rsid w:val="00880EC5"/>
    <w:rsid w:val="0089292D"/>
    <w:rsid w:val="008A3411"/>
    <w:rsid w:val="008B0AF2"/>
    <w:rsid w:val="008B171A"/>
    <w:rsid w:val="008B21AC"/>
    <w:rsid w:val="008B57A7"/>
    <w:rsid w:val="008B795B"/>
    <w:rsid w:val="008B7A9D"/>
    <w:rsid w:val="008C5DAF"/>
    <w:rsid w:val="008C750B"/>
    <w:rsid w:val="008D031D"/>
    <w:rsid w:val="008D0B8C"/>
    <w:rsid w:val="008D38E1"/>
    <w:rsid w:val="008F176C"/>
    <w:rsid w:val="008F2CE5"/>
    <w:rsid w:val="008F311B"/>
    <w:rsid w:val="009105F6"/>
    <w:rsid w:val="00913C2A"/>
    <w:rsid w:val="009216FF"/>
    <w:rsid w:val="00923E64"/>
    <w:rsid w:val="00925A43"/>
    <w:rsid w:val="00930C1B"/>
    <w:rsid w:val="009328D2"/>
    <w:rsid w:val="00941086"/>
    <w:rsid w:val="00945B8C"/>
    <w:rsid w:val="009472CC"/>
    <w:rsid w:val="00947576"/>
    <w:rsid w:val="00951B8D"/>
    <w:rsid w:val="00955210"/>
    <w:rsid w:val="009569AF"/>
    <w:rsid w:val="00956FFB"/>
    <w:rsid w:val="00961072"/>
    <w:rsid w:val="00970F49"/>
    <w:rsid w:val="00975977"/>
    <w:rsid w:val="00977437"/>
    <w:rsid w:val="00987285"/>
    <w:rsid w:val="009874D6"/>
    <w:rsid w:val="00993B37"/>
    <w:rsid w:val="00995904"/>
    <w:rsid w:val="009962F9"/>
    <w:rsid w:val="009A0569"/>
    <w:rsid w:val="009A082B"/>
    <w:rsid w:val="009A404B"/>
    <w:rsid w:val="009A5459"/>
    <w:rsid w:val="009A5CD9"/>
    <w:rsid w:val="009A6187"/>
    <w:rsid w:val="009B40DC"/>
    <w:rsid w:val="009B5D6F"/>
    <w:rsid w:val="009C1E42"/>
    <w:rsid w:val="009D40CC"/>
    <w:rsid w:val="009D738F"/>
    <w:rsid w:val="009E0701"/>
    <w:rsid w:val="009E4A83"/>
    <w:rsid w:val="009E51C9"/>
    <w:rsid w:val="009F4629"/>
    <w:rsid w:val="009F4EEF"/>
    <w:rsid w:val="009F565E"/>
    <w:rsid w:val="009F673B"/>
    <w:rsid w:val="00A000C0"/>
    <w:rsid w:val="00A02B1E"/>
    <w:rsid w:val="00A0390E"/>
    <w:rsid w:val="00A04987"/>
    <w:rsid w:val="00A06E81"/>
    <w:rsid w:val="00A07B38"/>
    <w:rsid w:val="00A141B0"/>
    <w:rsid w:val="00A14855"/>
    <w:rsid w:val="00A1561B"/>
    <w:rsid w:val="00A20221"/>
    <w:rsid w:val="00A2476B"/>
    <w:rsid w:val="00A37008"/>
    <w:rsid w:val="00A41B25"/>
    <w:rsid w:val="00A438D1"/>
    <w:rsid w:val="00A46C35"/>
    <w:rsid w:val="00A60333"/>
    <w:rsid w:val="00A650A1"/>
    <w:rsid w:val="00A65174"/>
    <w:rsid w:val="00A651DA"/>
    <w:rsid w:val="00A664B2"/>
    <w:rsid w:val="00A72396"/>
    <w:rsid w:val="00A72F41"/>
    <w:rsid w:val="00A746FE"/>
    <w:rsid w:val="00A77B3E"/>
    <w:rsid w:val="00A86AF8"/>
    <w:rsid w:val="00AA106A"/>
    <w:rsid w:val="00AA74C6"/>
    <w:rsid w:val="00AB1D7A"/>
    <w:rsid w:val="00AB2375"/>
    <w:rsid w:val="00AB5E20"/>
    <w:rsid w:val="00AC565F"/>
    <w:rsid w:val="00AD0201"/>
    <w:rsid w:val="00AD2466"/>
    <w:rsid w:val="00AD4245"/>
    <w:rsid w:val="00AD651F"/>
    <w:rsid w:val="00AD660B"/>
    <w:rsid w:val="00AD6BD7"/>
    <w:rsid w:val="00AE04FA"/>
    <w:rsid w:val="00AE20C1"/>
    <w:rsid w:val="00AE52E2"/>
    <w:rsid w:val="00AE5EFE"/>
    <w:rsid w:val="00AF16ED"/>
    <w:rsid w:val="00AF1D39"/>
    <w:rsid w:val="00AF2477"/>
    <w:rsid w:val="00B0232F"/>
    <w:rsid w:val="00B04262"/>
    <w:rsid w:val="00B10620"/>
    <w:rsid w:val="00B1393D"/>
    <w:rsid w:val="00B13CA6"/>
    <w:rsid w:val="00B169CB"/>
    <w:rsid w:val="00B16B93"/>
    <w:rsid w:val="00B237FA"/>
    <w:rsid w:val="00B24390"/>
    <w:rsid w:val="00B2571C"/>
    <w:rsid w:val="00B31593"/>
    <w:rsid w:val="00B36219"/>
    <w:rsid w:val="00B41F87"/>
    <w:rsid w:val="00B425D1"/>
    <w:rsid w:val="00B44316"/>
    <w:rsid w:val="00B56EB2"/>
    <w:rsid w:val="00B608DC"/>
    <w:rsid w:val="00B66766"/>
    <w:rsid w:val="00B71D23"/>
    <w:rsid w:val="00B83C9F"/>
    <w:rsid w:val="00B84F2D"/>
    <w:rsid w:val="00B905CA"/>
    <w:rsid w:val="00B91C92"/>
    <w:rsid w:val="00B92252"/>
    <w:rsid w:val="00B932B3"/>
    <w:rsid w:val="00BA765F"/>
    <w:rsid w:val="00BA7FE9"/>
    <w:rsid w:val="00BB681C"/>
    <w:rsid w:val="00BB6A63"/>
    <w:rsid w:val="00BC24CA"/>
    <w:rsid w:val="00BC3D71"/>
    <w:rsid w:val="00BC5AC8"/>
    <w:rsid w:val="00BC6142"/>
    <w:rsid w:val="00BC6B13"/>
    <w:rsid w:val="00BD0A72"/>
    <w:rsid w:val="00BD16AF"/>
    <w:rsid w:val="00BD618C"/>
    <w:rsid w:val="00BD7A8C"/>
    <w:rsid w:val="00BE3D41"/>
    <w:rsid w:val="00BE4247"/>
    <w:rsid w:val="00BE4B25"/>
    <w:rsid w:val="00BE71CC"/>
    <w:rsid w:val="00BE74EC"/>
    <w:rsid w:val="00BE765F"/>
    <w:rsid w:val="00BE7CE7"/>
    <w:rsid w:val="00C21B67"/>
    <w:rsid w:val="00C34E87"/>
    <w:rsid w:val="00C358BF"/>
    <w:rsid w:val="00C43D3D"/>
    <w:rsid w:val="00C547CF"/>
    <w:rsid w:val="00C575B8"/>
    <w:rsid w:val="00C662E1"/>
    <w:rsid w:val="00C662EB"/>
    <w:rsid w:val="00C66FB8"/>
    <w:rsid w:val="00C67060"/>
    <w:rsid w:val="00C67C10"/>
    <w:rsid w:val="00C71BF1"/>
    <w:rsid w:val="00C726E1"/>
    <w:rsid w:val="00C811B4"/>
    <w:rsid w:val="00C82DE2"/>
    <w:rsid w:val="00C84625"/>
    <w:rsid w:val="00C94E60"/>
    <w:rsid w:val="00C96501"/>
    <w:rsid w:val="00C9706B"/>
    <w:rsid w:val="00CA11C2"/>
    <w:rsid w:val="00CA1BF3"/>
    <w:rsid w:val="00CA2A55"/>
    <w:rsid w:val="00CA4360"/>
    <w:rsid w:val="00CB4F36"/>
    <w:rsid w:val="00CC7F86"/>
    <w:rsid w:val="00CD09F7"/>
    <w:rsid w:val="00CD3236"/>
    <w:rsid w:val="00CD38E1"/>
    <w:rsid w:val="00CD4B62"/>
    <w:rsid w:val="00CD64C3"/>
    <w:rsid w:val="00CE1CA0"/>
    <w:rsid w:val="00CE367D"/>
    <w:rsid w:val="00CE594A"/>
    <w:rsid w:val="00CE5B28"/>
    <w:rsid w:val="00CE5F87"/>
    <w:rsid w:val="00CF523B"/>
    <w:rsid w:val="00D008A0"/>
    <w:rsid w:val="00D012DC"/>
    <w:rsid w:val="00D0361B"/>
    <w:rsid w:val="00D04A8B"/>
    <w:rsid w:val="00D04B4D"/>
    <w:rsid w:val="00D0528C"/>
    <w:rsid w:val="00D05CC2"/>
    <w:rsid w:val="00D1239B"/>
    <w:rsid w:val="00D12768"/>
    <w:rsid w:val="00D14E31"/>
    <w:rsid w:val="00D1648C"/>
    <w:rsid w:val="00D45AED"/>
    <w:rsid w:val="00D5276D"/>
    <w:rsid w:val="00D54A8E"/>
    <w:rsid w:val="00D6123E"/>
    <w:rsid w:val="00D7345A"/>
    <w:rsid w:val="00D73B81"/>
    <w:rsid w:val="00D7500C"/>
    <w:rsid w:val="00D76C84"/>
    <w:rsid w:val="00D774A5"/>
    <w:rsid w:val="00D778B0"/>
    <w:rsid w:val="00D8089D"/>
    <w:rsid w:val="00D80940"/>
    <w:rsid w:val="00D83E56"/>
    <w:rsid w:val="00D84337"/>
    <w:rsid w:val="00D86C56"/>
    <w:rsid w:val="00D92213"/>
    <w:rsid w:val="00D95C7C"/>
    <w:rsid w:val="00D9638D"/>
    <w:rsid w:val="00DA400E"/>
    <w:rsid w:val="00DA4BDA"/>
    <w:rsid w:val="00DA75A7"/>
    <w:rsid w:val="00DB2A9B"/>
    <w:rsid w:val="00DB7C8E"/>
    <w:rsid w:val="00DC046E"/>
    <w:rsid w:val="00DC5A28"/>
    <w:rsid w:val="00DC6D3D"/>
    <w:rsid w:val="00DD6FCB"/>
    <w:rsid w:val="00DD71A7"/>
    <w:rsid w:val="00DD7DDD"/>
    <w:rsid w:val="00DE325A"/>
    <w:rsid w:val="00DE495C"/>
    <w:rsid w:val="00DF13FB"/>
    <w:rsid w:val="00DF2A2D"/>
    <w:rsid w:val="00DF3D57"/>
    <w:rsid w:val="00E011E8"/>
    <w:rsid w:val="00E10F82"/>
    <w:rsid w:val="00E12CAF"/>
    <w:rsid w:val="00E15421"/>
    <w:rsid w:val="00E15841"/>
    <w:rsid w:val="00E37887"/>
    <w:rsid w:val="00E42509"/>
    <w:rsid w:val="00E45062"/>
    <w:rsid w:val="00E453A2"/>
    <w:rsid w:val="00E501F3"/>
    <w:rsid w:val="00E522C8"/>
    <w:rsid w:val="00E52D00"/>
    <w:rsid w:val="00E57766"/>
    <w:rsid w:val="00E66770"/>
    <w:rsid w:val="00E74157"/>
    <w:rsid w:val="00E754E7"/>
    <w:rsid w:val="00E82AF5"/>
    <w:rsid w:val="00E85920"/>
    <w:rsid w:val="00E86CAE"/>
    <w:rsid w:val="00E91CE2"/>
    <w:rsid w:val="00E92E12"/>
    <w:rsid w:val="00EB1779"/>
    <w:rsid w:val="00EB542C"/>
    <w:rsid w:val="00EC07DD"/>
    <w:rsid w:val="00EC2890"/>
    <w:rsid w:val="00EC78EF"/>
    <w:rsid w:val="00EC7E69"/>
    <w:rsid w:val="00ED2D7C"/>
    <w:rsid w:val="00EE5B5F"/>
    <w:rsid w:val="00EF531A"/>
    <w:rsid w:val="00EF705B"/>
    <w:rsid w:val="00F0412F"/>
    <w:rsid w:val="00F0459C"/>
    <w:rsid w:val="00F10E52"/>
    <w:rsid w:val="00F1270A"/>
    <w:rsid w:val="00F14D99"/>
    <w:rsid w:val="00F2353F"/>
    <w:rsid w:val="00F30980"/>
    <w:rsid w:val="00F31409"/>
    <w:rsid w:val="00F362DC"/>
    <w:rsid w:val="00F45E2A"/>
    <w:rsid w:val="00F55059"/>
    <w:rsid w:val="00F67C7A"/>
    <w:rsid w:val="00F71868"/>
    <w:rsid w:val="00F7226B"/>
    <w:rsid w:val="00F72A45"/>
    <w:rsid w:val="00F8504C"/>
    <w:rsid w:val="00FA3139"/>
    <w:rsid w:val="00FA6F17"/>
    <w:rsid w:val="00FA70CC"/>
    <w:rsid w:val="00FB45D1"/>
    <w:rsid w:val="00FB5AFF"/>
    <w:rsid w:val="00FD14FB"/>
    <w:rsid w:val="00FD1596"/>
    <w:rsid w:val="00FD180F"/>
    <w:rsid w:val="00FE0F9D"/>
    <w:rsid w:val="00FE51FF"/>
    <w:rsid w:val="00FE7279"/>
    <w:rsid w:val="00FF04AD"/>
    <w:rsid w:val="00FF1C29"/>
    <w:rsid w:val="00FF2C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389C3C"/>
  <w15:docId w15:val="{DA608609-F828-4E41-8799-11C97DA40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5240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lfuvd">
    <w:name w:val="ilfuvd"/>
    <w:basedOn w:val="a0"/>
    <w:rsid w:val="00B13CA6"/>
  </w:style>
  <w:style w:type="character" w:styleId="a3">
    <w:name w:val="annotation reference"/>
    <w:basedOn w:val="a0"/>
    <w:semiHidden/>
    <w:unhideWhenUsed/>
    <w:rsid w:val="00230751"/>
    <w:rPr>
      <w:sz w:val="21"/>
      <w:szCs w:val="21"/>
    </w:rPr>
  </w:style>
  <w:style w:type="paragraph" w:styleId="a4">
    <w:name w:val="annotation text"/>
    <w:basedOn w:val="a"/>
    <w:link w:val="a5"/>
    <w:semiHidden/>
    <w:unhideWhenUsed/>
    <w:rsid w:val="00230751"/>
  </w:style>
  <w:style w:type="character" w:customStyle="1" w:styleId="a5">
    <w:name w:val="批注文字 字符"/>
    <w:basedOn w:val="a0"/>
    <w:link w:val="a4"/>
    <w:semiHidden/>
    <w:rsid w:val="00230751"/>
    <w:rPr>
      <w:sz w:val="24"/>
      <w:szCs w:val="24"/>
    </w:rPr>
  </w:style>
  <w:style w:type="paragraph" w:styleId="a6">
    <w:name w:val="annotation subject"/>
    <w:basedOn w:val="a4"/>
    <w:next w:val="a4"/>
    <w:link w:val="a7"/>
    <w:semiHidden/>
    <w:unhideWhenUsed/>
    <w:rsid w:val="00230751"/>
    <w:rPr>
      <w:b/>
      <w:bCs/>
    </w:rPr>
  </w:style>
  <w:style w:type="character" w:customStyle="1" w:styleId="a7">
    <w:name w:val="批注主题 字符"/>
    <w:basedOn w:val="a5"/>
    <w:link w:val="a6"/>
    <w:semiHidden/>
    <w:rsid w:val="00230751"/>
    <w:rPr>
      <w:b/>
      <w:bCs/>
      <w:sz w:val="24"/>
      <w:szCs w:val="24"/>
    </w:rPr>
  </w:style>
  <w:style w:type="paragraph" w:styleId="a8">
    <w:name w:val="header"/>
    <w:basedOn w:val="a"/>
    <w:link w:val="a9"/>
    <w:unhideWhenUsed/>
    <w:rsid w:val="007B1328"/>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7B1328"/>
    <w:rPr>
      <w:sz w:val="18"/>
      <w:szCs w:val="18"/>
    </w:rPr>
  </w:style>
  <w:style w:type="paragraph" w:styleId="aa">
    <w:name w:val="footer"/>
    <w:basedOn w:val="a"/>
    <w:link w:val="ab"/>
    <w:unhideWhenUsed/>
    <w:rsid w:val="007B1328"/>
    <w:pPr>
      <w:tabs>
        <w:tab w:val="center" w:pos="4153"/>
        <w:tab w:val="right" w:pos="8306"/>
      </w:tabs>
      <w:snapToGrid w:val="0"/>
    </w:pPr>
    <w:rPr>
      <w:sz w:val="18"/>
      <w:szCs w:val="18"/>
    </w:rPr>
  </w:style>
  <w:style w:type="character" w:customStyle="1" w:styleId="ab">
    <w:name w:val="页脚 字符"/>
    <w:basedOn w:val="a0"/>
    <w:link w:val="aa"/>
    <w:rsid w:val="007B1328"/>
    <w:rPr>
      <w:sz w:val="18"/>
      <w:szCs w:val="18"/>
    </w:rPr>
  </w:style>
  <w:style w:type="paragraph" w:customStyle="1" w:styleId="CitaviBibliographyEntry">
    <w:name w:val="Citavi Bibliography Entry"/>
    <w:basedOn w:val="a"/>
    <w:link w:val="CitaviBibliographyEntryZchn"/>
    <w:rsid w:val="001120ED"/>
    <w:pPr>
      <w:tabs>
        <w:tab w:val="left" w:pos="340"/>
      </w:tabs>
      <w:spacing w:line="276" w:lineRule="auto"/>
      <w:ind w:left="340" w:hanging="340"/>
    </w:pPr>
    <w:rPr>
      <w:rFonts w:asciiTheme="minorHAnsi" w:eastAsiaTheme="minorHAnsi" w:hAnsiTheme="minorHAnsi" w:cstheme="minorBidi"/>
      <w:sz w:val="22"/>
      <w:szCs w:val="22"/>
      <w:lang w:val="de-DE"/>
    </w:rPr>
  </w:style>
  <w:style w:type="character" w:customStyle="1" w:styleId="CitaviBibliographyEntryZchn">
    <w:name w:val="Citavi Bibliography Entry Zchn"/>
    <w:basedOn w:val="a0"/>
    <w:link w:val="CitaviBibliographyEntry"/>
    <w:rsid w:val="001120ED"/>
    <w:rPr>
      <w:rFonts w:asciiTheme="minorHAnsi" w:eastAsiaTheme="minorHAnsi" w:hAnsiTheme="minorHAnsi" w:cstheme="minorBidi"/>
      <w:sz w:val="22"/>
      <w:szCs w:val="22"/>
      <w:lang w:val="de-DE"/>
    </w:rPr>
  </w:style>
  <w:style w:type="table" w:styleId="ac">
    <w:name w:val="Table Grid"/>
    <w:basedOn w:val="a1"/>
    <w:uiPriority w:val="59"/>
    <w:rsid w:val="001120ED"/>
    <w:rPr>
      <w:rFonts w:asciiTheme="minorHAnsi" w:hAnsiTheme="minorHAnsi" w:cstheme="minorBid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83489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67501">
      <w:bodyDiv w:val="1"/>
      <w:marLeft w:val="0"/>
      <w:marRight w:val="0"/>
      <w:marTop w:val="0"/>
      <w:marBottom w:val="0"/>
      <w:divBdr>
        <w:top w:val="none" w:sz="0" w:space="0" w:color="auto"/>
        <w:left w:val="none" w:sz="0" w:space="0" w:color="auto"/>
        <w:bottom w:val="none" w:sz="0" w:space="0" w:color="auto"/>
        <w:right w:val="none" w:sz="0" w:space="0" w:color="auto"/>
      </w:divBdr>
    </w:div>
    <w:div w:id="206648010">
      <w:bodyDiv w:val="1"/>
      <w:marLeft w:val="0"/>
      <w:marRight w:val="0"/>
      <w:marTop w:val="0"/>
      <w:marBottom w:val="0"/>
      <w:divBdr>
        <w:top w:val="none" w:sz="0" w:space="0" w:color="auto"/>
        <w:left w:val="none" w:sz="0" w:space="0" w:color="auto"/>
        <w:bottom w:val="none" w:sz="0" w:space="0" w:color="auto"/>
        <w:right w:val="none" w:sz="0" w:space="0" w:color="auto"/>
      </w:divBdr>
    </w:div>
    <w:div w:id="237324189">
      <w:bodyDiv w:val="1"/>
      <w:marLeft w:val="0"/>
      <w:marRight w:val="0"/>
      <w:marTop w:val="0"/>
      <w:marBottom w:val="0"/>
      <w:divBdr>
        <w:top w:val="none" w:sz="0" w:space="0" w:color="auto"/>
        <w:left w:val="none" w:sz="0" w:space="0" w:color="auto"/>
        <w:bottom w:val="none" w:sz="0" w:space="0" w:color="auto"/>
        <w:right w:val="none" w:sz="0" w:space="0" w:color="auto"/>
      </w:divBdr>
    </w:div>
    <w:div w:id="384644823">
      <w:bodyDiv w:val="1"/>
      <w:marLeft w:val="0"/>
      <w:marRight w:val="0"/>
      <w:marTop w:val="0"/>
      <w:marBottom w:val="0"/>
      <w:divBdr>
        <w:top w:val="none" w:sz="0" w:space="0" w:color="auto"/>
        <w:left w:val="none" w:sz="0" w:space="0" w:color="auto"/>
        <w:bottom w:val="none" w:sz="0" w:space="0" w:color="auto"/>
        <w:right w:val="none" w:sz="0" w:space="0" w:color="auto"/>
      </w:divBdr>
    </w:div>
    <w:div w:id="635722379">
      <w:bodyDiv w:val="1"/>
      <w:marLeft w:val="0"/>
      <w:marRight w:val="0"/>
      <w:marTop w:val="0"/>
      <w:marBottom w:val="0"/>
      <w:divBdr>
        <w:top w:val="none" w:sz="0" w:space="0" w:color="auto"/>
        <w:left w:val="none" w:sz="0" w:space="0" w:color="auto"/>
        <w:bottom w:val="none" w:sz="0" w:space="0" w:color="auto"/>
        <w:right w:val="none" w:sz="0" w:space="0" w:color="auto"/>
      </w:divBdr>
    </w:div>
    <w:div w:id="770053740">
      <w:bodyDiv w:val="1"/>
      <w:marLeft w:val="0"/>
      <w:marRight w:val="0"/>
      <w:marTop w:val="0"/>
      <w:marBottom w:val="0"/>
      <w:divBdr>
        <w:top w:val="none" w:sz="0" w:space="0" w:color="auto"/>
        <w:left w:val="none" w:sz="0" w:space="0" w:color="auto"/>
        <w:bottom w:val="none" w:sz="0" w:space="0" w:color="auto"/>
        <w:right w:val="none" w:sz="0" w:space="0" w:color="auto"/>
      </w:divBdr>
    </w:div>
    <w:div w:id="1404065884">
      <w:bodyDiv w:val="1"/>
      <w:marLeft w:val="0"/>
      <w:marRight w:val="0"/>
      <w:marTop w:val="0"/>
      <w:marBottom w:val="0"/>
      <w:divBdr>
        <w:top w:val="none" w:sz="0" w:space="0" w:color="auto"/>
        <w:left w:val="none" w:sz="0" w:space="0" w:color="auto"/>
        <w:bottom w:val="none" w:sz="0" w:space="0" w:color="auto"/>
        <w:right w:val="none" w:sz="0" w:space="0" w:color="auto"/>
      </w:divBdr>
    </w:div>
    <w:div w:id="1662999733">
      <w:bodyDiv w:val="1"/>
      <w:marLeft w:val="0"/>
      <w:marRight w:val="0"/>
      <w:marTop w:val="0"/>
      <w:marBottom w:val="0"/>
      <w:divBdr>
        <w:top w:val="none" w:sz="0" w:space="0" w:color="auto"/>
        <w:left w:val="none" w:sz="0" w:space="0" w:color="auto"/>
        <w:bottom w:val="none" w:sz="0" w:space="0" w:color="auto"/>
        <w:right w:val="none" w:sz="0" w:space="0" w:color="auto"/>
      </w:divBdr>
    </w:div>
    <w:div w:id="19526598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abi.koller@med.uni-muenchen.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0FE19-8EFF-4A55-9A26-F744E8D02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7737</Words>
  <Characters>44106</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Kohler</dc:creator>
  <cp:lastModifiedBy>Liansheng</cp:lastModifiedBy>
  <cp:revision>2</cp:revision>
  <dcterms:created xsi:type="dcterms:W3CDTF">2022-06-16T05:37:00Z</dcterms:created>
  <dcterms:modified xsi:type="dcterms:W3CDTF">2022-06-16T05:37:00Z</dcterms:modified>
</cp:coreProperties>
</file>