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D6B5F" w:rsidRDefault="000E72E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Pathophysiology</w:t>
      </w:r>
    </w:p>
    <w:p w14:paraId="00000002" w14:textId="77777777" w:rsidR="00BD6B5F" w:rsidRDefault="000E72E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74490</w:t>
      </w:r>
    </w:p>
    <w:p w14:paraId="00000003" w14:textId="77777777" w:rsidR="00BD6B5F" w:rsidRDefault="000E72E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00000004" w14:textId="77777777" w:rsidR="00BD6B5F" w:rsidRDefault="00BD6B5F">
      <w:pPr>
        <w:spacing w:line="360" w:lineRule="auto"/>
        <w:jc w:val="both"/>
      </w:pPr>
    </w:p>
    <w:p w14:paraId="00000005" w14:textId="77777777" w:rsidR="00BD6B5F" w:rsidRDefault="000E72E4">
      <w:pPr>
        <w:spacing w:line="360" w:lineRule="auto"/>
        <w:jc w:val="both"/>
      </w:pPr>
      <w:proofErr w:type="spellStart"/>
      <w:r>
        <w:rPr>
          <w:rFonts w:ascii="Book Antiqua" w:eastAsia="Book Antiqua" w:hAnsi="Book Antiqua" w:cs="Book Antiqua"/>
          <w:b/>
          <w:color w:val="000000"/>
        </w:rPr>
        <w:t>Hepatomusculoskeletal</w:t>
      </w:r>
      <w:proofErr w:type="spellEnd"/>
      <w:r>
        <w:rPr>
          <w:rFonts w:ascii="Book Antiqua" w:eastAsia="Book Antiqua" w:hAnsi="Book Antiqua" w:cs="Book Antiqua"/>
          <w:b/>
          <w:color w:val="000000"/>
        </w:rPr>
        <w:t xml:space="preserve"> disorders: Coining a new term might improve the management of the musculoskeletal manifestations of chronic liver disease</w:t>
      </w:r>
    </w:p>
    <w:p w14:paraId="00000006" w14:textId="77777777" w:rsidR="00BD6B5F" w:rsidRDefault="00BD6B5F">
      <w:pPr>
        <w:spacing w:line="360" w:lineRule="auto"/>
        <w:jc w:val="both"/>
      </w:pPr>
    </w:p>
    <w:p w14:paraId="00000007" w14:textId="77777777" w:rsidR="00BD6B5F" w:rsidRDefault="000E72E4">
      <w:pPr>
        <w:spacing w:line="360" w:lineRule="auto"/>
        <w:jc w:val="both"/>
      </w:pPr>
      <w:proofErr w:type="spellStart"/>
      <w:r>
        <w:rPr>
          <w:rFonts w:ascii="Book Antiqua" w:eastAsia="Book Antiqua" w:hAnsi="Book Antiqua" w:cs="Book Antiqua"/>
          <w:color w:val="000000"/>
        </w:rPr>
        <w:t>Tsagkaris</w:t>
      </w:r>
      <w:proofErr w:type="spellEnd"/>
      <w:r>
        <w:rPr>
          <w:rFonts w:ascii="Book Antiqua" w:eastAsia="Book Antiqua" w:hAnsi="Book Antiqua" w:cs="Book Antiqua"/>
          <w:color w:val="000000"/>
        </w:rPr>
        <w:t xml:space="preserve"> C </w:t>
      </w:r>
      <w:r>
        <w:rPr>
          <w:rFonts w:ascii="Book Antiqua" w:eastAsia="Book Antiqua" w:hAnsi="Book Antiqua" w:cs="Book Antiqua"/>
          <w:i/>
          <w:color w:val="000000"/>
        </w:rPr>
        <w:t>et al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Hepatomusculoskeletal</w:t>
      </w:r>
      <w:proofErr w:type="spellEnd"/>
      <w:r>
        <w:rPr>
          <w:rFonts w:ascii="Book Antiqua" w:eastAsia="Book Antiqua" w:hAnsi="Book Antiqua" w:cs="Book Antiqua"/>
          <w:color w:val="000000"/>
        </w:rPr>
        <w:t xml:space="preserve"> disorders</w:t>
      </w:r>
    </w:p>
    <w:p w14:paraId="00000008" w14:textId="77777777" w:rsidR="00BD6B5F" w:rsidRDefault="00BD6B5F">
      <w:pPr>
        <w:spacing w:line="360" w:lineRule="auto"/>
        <w:jc w:val="both"/>
      </w:pPr>
    </w:p>
    <w:p w14:paraId="00000009" w14:textId="77777777" w:rsidR="00BD6B5F" w:rsidRDefault="000E72E4">
      <w:pPr>
        <w:spacing w:line="360" w:lineRule="auto"/>
        <w:jc w:val="both"/>
      </w:pPr>
      <w:r>
        <w:rPr>
          <w:rFonts w:ascii="Book Antiqua" w:eastAsia="Book Antiqua" w:hAnsi="Book Antiqua" w:cs="Book Antiqua"/>
          <w:color w:val="000000"/>
        </w:rPr>
        <w:t xml:space="preserve">Christos </w:t>
      </w:r>
      <w:proofErr w:type="spellStart"/>
      <w:r>
        <w:rPr>
          <w:rFonts w:ascii="Book Antiqua" w:eastAsia="Book Antiqua" w:hAnsi="Book Antiqua" w:cs="Book Antiqua"/>
          <w:color w:val="000000"/>
        </w:rPr>
        <w:t>Tsagkaris</w:t>
      </w:r>
      <w:proofErr w:type="spellEnd"/>
      <w:r>
        <w:rPr>
          <w:rFonts w:ascii="Book Antiqua" w:eastAsia="Book Antiqua" w:hAnsi="Book Antiqua" w:cs="Book Antiqua"/>
          <w:color w:val="000000"/>
        </w:rPr>
        <w:t xml:space="preserve">, Stavros P Papadakos, </w:t>
      </w:r>
      <w:proofErr w:type="spellStart"/>
      <w:r>
        <w:rPr>
          <w:rFonts w:ascii="Book Antiqua" w:eastAsia="Book Antiqua" w:hAnsi="Book Antiqua" w:cs="Book Antiqua"/>
          <w:color w:val="000000"/>
        </w:rPr>
        <w:t>Dimitrios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Moysidis</w:t>
      </w:r>
      <w:proofErr w:type="spellEnd"/>
      <w:r>
        <w:rPr>
          <w:rFonts w:ascii="Book Antiqua" w:eastAsia="Book Antiqua" w:hAnsi="Book Antiqua" w:cs="Book Antiqua"/>
          <w:color w:val="000000"/>
        </w:rPr>
        <w:t xml:space="preserve">, Andreas S </w:t>
      </w:r>
      <w:proofErr w:type="spellStart"/>
      <w:r>
        <w:rPr>
          <w:rFonts w:ascii="Book Antiqua" w:eastAsia="Book Antiqua" w:hAnsi="Book Antiqua" w:cs="Book Antiqua"/>
          <w:color w:val="000000"/>
        </w:rPr>
        <w:t>Papazoglou</w:t>
      </w:r>
      <w:proofErr w:type="spellEnd"/>
      <w:r>
        <w:rPr>
          <w:rFonts w:ascii="Book Antiqua" w:eastAsia="Book Antiqua" w:hAnsi="Book Antiqua" w:cs="Book Antiqua"/>
          <w:color w:val="000000"/>
        </w:rPr>
        <w:t xml:space="preserve">, Alexandra </w:t>
      </w:r>
      <w:proofErr w:type="spellStart"/>
      <w:r>
        <w:rPr>
          <w:rFonts w:ascii="Book Antiqua" w:eastAsia="Book Antiqua" w:hAnsi="Book Antiqua" w:cs="Book Antiqua"/>
          <w:color w:val="000000"/>
        </w:rPr>
        <w:t>Koutsogianni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Marios</w:t>
      </w:r>
      <w:proofErr w:type="spellEnd"/>
      <w:r>
        <w:rPr>
          <w:rFonts w:ascii="Book Antiqua" w:eastAsia="Book Antiqua" w:hAnsi="Book Antiqua" w:cs="Book Antiqua"/>
          <w:color w:val="000000"/>
        </w:rPr>
        <w:t xml:space="preserve"> Papadakis</w:t>
      </w:r>
    </w:p>
    <w:p w14:paraId="0000000A" w14:textId="77777777" w:rsidR="00BD6B5F" w:rsidRDefault="00BD6B5F">
      <w:pPr>
        <w:spacing w:line="360" w:lineRule="auto"/>
        <w:jc w:val="both"/>
      </w:pPr>
    </w:p>
    <w:p w14:paraId="0000000B" w14:textId="77777777" w:rsidR="00BD6B5F" w:rsidRDefault="000E72E4">
      <w:pPr>
        <w:spacing w:line="360" w:lineRule="auto"/>
        <w:jc w:val="both"/>
      </w:pPr>
      <w:r>
        <w:rPr>
          <w:rFonts w:ascii="Book Antiqua" w:eastAsia="Book Antiqua" w:hAnsi="Book Antiqua" w:cs="Book Antiqua"/>
          <w:b/>
          <w:color w:val="000000"/>
        </w:rPr>
        <w:t xml:space="preserve">Christos </w:t>
      </w:r>
      <w:proofErr w:type="spellStart"/>
      <w:r>
        <w:rPr>
          <w:rFonts w:ascii="Book Antiqua" w:eastAsia="Book Antiqua" w:hAnsi="Book Antiqua" w:cs="Book Antiqua"/>
          <w:b/>
          <w:color w:val="000000"/>
        </w:rPr>
        <w:t>Tsagkaris</w:t>
      </w:r>
      <w:proofErr w:type="spellEnd"/>
      <w:r>
        <w:rPr>
          <w:rFonts w:ascii="Book Antiqua" w:eastAsia="Book Antiqua" w:hAnsi="Book Antiqua" w:cs="Book Antiqua"/>
          <w:b/>
          <w:color w:val="000000"/>
        </w:rPr>
        <w:t xml:space="preserve">, </w:t>
      </w:r>
      <w:r>
        <w:rPr>
          <w:rFonts w:ascii="Book Antiqua" w:eastAsia="Book Antiqua" w:hAnsi="Book Antiqua" w:cs="Book Antiqua"/>
          <w:color w:val="000000"/>
        </w:rPr>
        <w:t>Public Health and Policy Working Group, Stg European Student Think Tank, Amsterdam, Netherlands</w:t>
      </w:r>
    </w:p>
    <w:p w14:paraId="0000000C" w14:textId="77777777" w:rsidR="00BD6B5F" w:rsidRDefault="00BD6B5F">
      <w:pPr>
        <w:spacing w:line="360" w:lineRule="auto"/>
        <w:jc w:val="both"/>
      </w:pPr>
    </w:p>
    <w:p w14:paraId="0000000D" w14:textId="5A8C59F7" w:rsidR="00BD6B5F" w:rsidRDefault="000E72E4">
      <w:pPr>
        <w:spacing w:line="360" w:lineRule="auto"/>
        <w:jc w:val="both"/>
      </w:pPr>
      <w:r>
        <w:rPr>
          <w:rFonts w:ascii="Book Antiqua" w:eastAsia="Book Antiqua" w:hAnsi="Book Antiqua" w:cs="Book Antiqua"/>
          <w:b/>
          <w:color w:val="000000"/>
        </w:rPr>
        <w:t xml:space="preserve">Stavros P Papadakos, Alexandra </w:t>
      </w:r>
      <w:proofErr w:type="spellStart"/>
      <w:r>
        <w:rPr>
          <w:rFonts w:ascii="Book Antiqua" w:eastAsia="Book Antiqua" w:hAnsi="Book Antiqua" w:cs="Book Antiqua"/>
          <w:b/>
          <w:color w:val="000000"/>
        </w:rPr>
        <w:t>Koutsogianni</w:t>
      </w:r>
      <w:proofErr w:type="spellEnd"/>
      <w:r>
        <w:rPr>
          <w:rFonts w:ascii="Book Antiqua" w:eastAsia="Book Antiqua" w:hAnsi="Book Antiqua" w:cs="Book Antiqua"/>
          <w:b/>
          <w:color w:val="000000"/>
        </w:rPr>
        <w:t xml:space="preserve">, </w:t>
      </w:r>
      <w:proofErr w:type="spellStart"/>
      <w:r>
        <w:rPr>
          <w:rFonts w:ascii="Book Antiqua" w:eastAsia="Book Antiqua" w:hAnsi="Book Antiqua" w:cs="Book Antiqua"/>
          <w:color w:val="000000"/>
        </w:rPr>
        <w:t>Laiko</w:t>
      </w:r>
      <w:proofErr w:type="spellEnd"/>
      <w:r>
        <w:rPr>
          <w:rFonts w:ascii="Book Antiqua" w:eastAsia="Book Antiqua" w:hAnsi="Book Antiqua" w:cs="Book Antiqua"/>
          <w:color w:val="000000"/>
        </w:rPr>
        <w:t xml:space="preserve"> General Hospital of Athens, National and </w:t>
      </w:r>
      <w:proofErr w:type="spellStart"/>
      <w:r>
        <w:rPr>
          <w:rFonts w:ascii="Book Antiqua" w:eastAsia="Book Antiqua" w:hAnsi="Book Antiqua" w:cs="Book Antiqua"/>
          <w:color w:val="000000"/>
        </w:rPr>
        <w:t>Kapodistrian</w:t>
      </w:r>
      <w:proofErr w:type="spellEnd"/>
      <w:r>
        <w:rPr>
          <w:rFonts w:ascii="Book Antiqua" w:eastAsia="Book Antiqua" w:hAnsi="Book Antiqua" w:cs="Book Antiqua"/>
          <w:color w:val="000000"/>
        </w:rPr>
        <w:t xml:space="preserve"> University of Athens, Athens</w:t>
      </w:r>
      <w:r w:rsidR="001F1ECA">
        <w:rPr>
          <w:rFonts w:ascii="Book Antiqua" w:eastAsia="Book Antiqua" w:hAnsi="Book Antiqua" w:cs="Book Antiqua"/>
          <w:color w:val="000000"/>
        </w:rPr>
        <w:t xml:space="preserve"> </w:t>
      </w:r>
      <w:r w:rsidR="001F1ECA" w:rsidRPr="001F1ECA">
        <w:rPr>
          <w:rFonts w:ascii="Book Antiqua" w:eastAsia="Book Antiqua" w:hAnsi="Book Antiqua" w:cs="Book Antiqua"/>
          <w:color w:val="000000"/>
        </w:rPr>
        <w:t>18233</w:t>
      </w:r>
      <w:r>
        <w:rPr>
          <w:rFonts w:ascii="Book Antiqua" w:eastAsia="Book Antiqua" w:hAnsi="Book Antiqua" w:cs="Book Antiqua"/>
          <w:color w:val="000000"/>
        </w:rPr>
        <w:t>, Greece</w:t>
      </w:r>
    </w:p>
    <w:p w14:paraId="0000000E" w14:textId="77777777" w:rsidR="00BD6B5F" w:rsidRDefault="00BD6B5F">
      <w:pPr>
        <w:spacing w:line="360" w:lineRule="auto"/>
        <w:jc w:val="both"/>
      </w:pPr>
    </w:p>
    <w:p w14:paraId="0000000F" w14:textId="77777777" w:rsidR="00BD6B5F" w:rsidRDefault="000E72E4">
      <w:pPr>
        <w:spacing w:line="360" w:lineRule="auto"/>
        <w:jc w:val="both"/>
      </w:pPr>
      <w:proofErr w:type="spellStart"/>
      <w:r>
        <w:rPr>
          <w:rFonts w:ascii="Book Antiqua" w:eastAsia="Book Antiqua" w:hAnsi="Book Antiqua" w:cs="Book Antiqua"/>
          <w:b/>
          <w:color w:val="000000"/>
        </w:rPr>
        <w:t>Dimitrios</w:t>
      </w:r>
      <w:proofErr w:type="spellEnd"/>
      <w:r>
        <w:rPr>
          <w:rFonts w:ascii="Book Antiqua" w:eastAsia="Book Antiqua" w:hAnsi="Book Antiqua" w:cs="Book Antiqua"/>
          <w:b/>
          <w:color w:val="000000"/>
        </w:rPr>
        <w:t xml:space="preserve"> V </w:t>
      </w:r>
      <w:proofErr w:type="spellStart"/>
      <w:r>
        <w:rPr>
          <w:rFonts w:ascii="Book Antiqua" w:eastAsia="Book Antiqua" w:hAnsi="Book Antiqua" w:cs="Book Antiqua"/>
          <w:b/>
          <w:color w:val="000000"/>
        </w:rPr>
        <w:t>Moysidis</w:t>
      </w:r>
      <w:proofErr w:type="spellEnd"/>
      <w:r>
        <w:rPr>
          <w:rFonts w:ascii="Book Antiqua" w:eastAsia="Book Antiqua" w:hAnsi="Book Antiqua" w:cs="Book Antiqua"/>
          <w:b/>
          <w:color w:val="000000"/>
        </w:rPr>
        <w:t xml:space="preserve">, </w:t>
      </w:r>
      <w:proofErr w:type="spellStart"/>
      <w:r>
        <w:rPr>
          <w:rFonts w:ascii="Book Antiqua" w:eastAsia="Book Antiqua" w:hAnsi="Book Antiqua" w:cs="Book Antiqua"/>
          <w:color w:val="000000"/>
        </w:rPr>
        <w:t>Hippokration</w:t>
      </w:r>
      <w:proofErr w:type="spellEnd"/>
      <w:r>
        <w:rPr>
          <w:rFonts w:ascii="Book Antiqua" w:eastAsia="Book Antiqua" w:hAnsi="Book Antiqua" w:cs="Book Antiqua"/>
          <w:color w:val="000000"/>
        </w:rPr>
        <w:t xml:space="preserve"> University Hospital, Aristotle University of Thessaloniki, Thessaloniki </w:t>
      </w:r>
      <w:r>
        <w:rPr>
          <w:rFonts w:ascii="Book Antiqua" w:eastAsia="Book Antiqua" w:hAnsi="Book Antiqua" w:cs="Book Antiqua"/>
        </w:rPr>
        <w:t>54642</w:t>
      </w:r>
      <w:r>
        <w:rPr>
          <w:rFonts w:ascii="Book Antiqua" w:eastAsia="Book Antiqua" w:hAnsi="Book Antiqua" w:cs="Book Antiqua"/>
          <w:color w:val="000000"/>
        </w:rPr>
        <w:t>, Greece</w:t>
      </w:r>
    </w:p>
    <w:p w14:paraId="00000010" w14:textId="77777777" w:rsidR="00BD6B5F" w:rsidRDefault="00BD6B5F">
      <w:pPr>
        <w:spacing w:line="360" w:lineRule="auto"/>
        <w:jc w:val="both"/>
      </w:pPr>
    </w:p>
    <w:p w14:paraId="00000011" w14:textId="469BA939" w:rsidR="00BD6B5F" w:rsidRDefault="000E72E4">
      <w:pPr>
        <w:spacing w:line="360" w:lineRule="auto"/>
        <w:jc w:val="both"/>
      </w:pPr>
      <w:r>
        <w:rPr>
          <w:rFonts w:ascii="Book Antiqua" w:eastAsia="Book Antiqua" w:hAnsi="Book Antiqua" w:cs="Book Antiqua"/>
          <w:b/>
          <w:color w:val="000000"/>
        </w:rPr>
        <w:t xml:space="preserve">Andreas S </w:t>
      </w:r>
      <w:proofErr w:type="spellStart"/>
      <w:r>
        <w:rPr>
          <w:rFonts w:ascii="Book Antiqua" w:eastAsia="Book Antiqua" w:hAnsi="Book Antiqua" w:cs="Book Antiqua"/>
          <w:b/>
          <w:color w:val="000000"/>
        </w:rPr>
        <w:t>Papazoglou</w:t>
      </w:r>
      <w:proofErr w:type="spellEnd"/>
      <w:r>
        <w:rPr>
          <w:rFonts w:ascii="Book Antiqua" w:eastAsia="Book Antiqua" w:hAnsi="Book Antiqua" w:cs="Book Antiqua"/>
          <w:b/>
          <w:color w:val="000000"/>
        </w:rPr>
        <w:t xml:space="preserve">, </w:t>
      </w:r>
      <w:r>
        <w:rPr>
          <w:rFonts w:ascii="Book Antiqua" w:eastAsia="Book Antiqua" w:hAnsi="Book Antiqua" w:cs="Book Antiqua"/>
          <w:color w:val="000000"/>
        </w:rPr>
        <w:t>Athens Naval Hospital, Athens</w:t>
      </w:r>
      <w:r w:rsidR="00856105">
        <w:rPr>
          <w:rFonts w:ascii="Book Antiqua" w:eastAsia="Book Antiqua" w:hAnsi="Book Antiqua" w:cs="Book Antiqua"/>
          <w:color w:val="000000"/>
        </w:rPr>
        <w:t xml:space="preserve"> 18233</w:t>
      </w:r>
      <w:r>
        <w:rPr>
          <w:rFonts w:ascii="Book Antiqua" w:eastAsia="Book Antiqua" w:hAnsi="Book Antiqua" w:cs="Book Antiqua"/>
          <w:color w:val="000000"/>
        </w:rPr>
        <w:t>, Greece</w:t>
      </w:r>
    </w:p>
    <w:p w14:paraId="00000012" w14:textId="77777777" w:rsidR="00BD6B5F" w:rsidRDefault="00BD6B5F">
      <w:pPr>
        <w:spacing w:line="360" w:lineRule="auto"/>
        <w:jc w:val="both"/>
      </w:pPr>
    </w:p>
    <w:p w14:paraId="00000013" w14:textId="77777777" w:rsidR="00BD6B5F" w:rsidRDefault="000E72E4">
      <w:pPr>
        <w:spacing w:line="360" w:lineRule="auto"/>
        <w:jc w:val="both"/>
      </w:pPr>
      <w:proofErr w:type="spellStart"/>
      <w:r>
        <w:rPr>
          <w:rFonts w:ascii="Book Antiqua" w:eastAsia="Book Antiqua" w:hAnsi="Book Antiqua" w:cs="Book Antiqua"/>
          <w:b/>
          <w:color w:val="000000"/>
        </w:rPr>
        <w:t>Marios</w:t>
      </w:r>
      <w:proofErr w:type="spellEnd"/>
      <w:r>
        <w:rPr>
          <w:rFonts w:ascii="Book Antiqua" w:eastAsia="Book Antiqua" w:hAnsi="Book Antiqua" w:cs="Book Antiqua"/>
          <w:b/>
          <w:color w:val="000000"/>
        </w:rPr>
        <w:t xml:space="preserve"> Papadakis, </w:t>
      </w:r>
      <w:r>
        <w:rPr>
          <w:rFonts w:ascii="Book Antiqua" w:eastAsia="Book Antiqua" w:hAnsi="Book Antiqua" w:cs="Book Antiqua"/>
          <w:color w:val="000000"/>
        </w:rPr>
        <w:t>Department of Surgery II, University Hospital Witten-</w:t>
      </w:r>
      <w:proofErr w:type="spellStart"/>
      <w:r>
        <w:rPr>
          <w:rFonts w:ascii="Book Antiqua" w:eastAsia="Book Antiqua" w:hAnsi="Book Antiqua" w:cs="Book Antiqua"/>
          <w:color w:val="000000"/>
        </w:rPr>
        <w:t>Herdecke</w:t>
      </w:r>
      <w:proofErr w:type="spellEnd"/>
      <w:r>
        <w:rPr>
          <w:rFonts w:ascii="Book Antiqua" w:eastAsia="Book Antiqua" w:hAnsi="Book Antiqua" w:cs="Book Antiqua"/>
          <w:color w:val="000000"/>
        </w:rPr>
        <w:t>, University of Witten-</w:t>
      </w:r>
      <w:proofErr w:type="spellStart"/>
      <w:r>
        <w:rPr>
          <w:rFonts w:ascii="Book Antiqua" w:eastAsia="Book Antiqua" w:hAnsi="Book Antiqua" w:cs="Book Antiqua"/>
          <w:color w:val="000000"/>
        </w:rPr>
        <w:t>Herdecke</w:t>
      </w:r>
      <w:proofErr w:type="spellEnd"/>
      <w:r>
        <w:rPr>
          <w:rFonts w:ascii="Book Antiqua" w:eastAsia="Book Antiqua" w:hAnsi="Book Antiqua" w:cs="Book Antiqua"/>
          <w:color w:val="000000"/>
        </w:rPr>
        <w:t>, Wuppertal 42283, Germany</w:t>
      </w:r>
    </w:p>
    <w:p w14:paraId="00000014" w14:textId="77777777" w:rsidR="00BD6B5F" w:rsidRDefault="00BD6B5F">
      <w:pPr>
        <w:spacing w:line="360" w:lineRule="auto"/>
        <w:jc w:val="both"/>
      </w:pPr>
    </w:p>
    <w:p w14:paraId="00000015" w14:textId="77777777" w:rsidR="00BD6B5F" w:rsidRDefault="000E72E4">
      <w:pPr>
        <w:spacing w:line="360" w:lineRule="auto"/>
        <w:jc w:val="both"/>
        <w:rPr>
          <w:rFonts w:ascii="Book Antiqua" w:eastAsia="Book Antiqua" w:hAnsi="Book Antiqua" w:cs="Book Antiqua"/>
          <w:color w:val="000000"/>
          <w:highlight w:val="white"/>
        </w:rPr>
      </w:pPr>
      <w:r>
        <w:rPr>
          <w:rFonts w:ascii="Book Antiqua" w:eastAsia="Book Antiqua" w:hAnsi="Book Antiqua" w:cs="Book Antiqua"/>
          <w:b/>
          <w:color w:val="000000"/>
        </w:rPr>
        <w:t xml:space="preserve">Author contributions: </w:t>
      </w:r>
      <w:proofErr w:type="spellStart"/>
      <w:r>
        <w:rPr>
          <w:rFonts w:ascii="Book Antiqua" w:eastAsia="Book Antiqua" w:hAnsi="Book Antiqua" w:cs="Book Antiqua"/>
          <w:color w:val="000000"/>
          <w:highlight w:val="white"/>
        </w:rPr>
        <w:t>Tsagkaris</w:t>
      </w:r>
      <w:proofErr w:type="spellEnd"/>
      <w:r>
        <w:rPr>
          <w:rFonts w:ascii="Book Antiqua" w:eastAsia="Book Antiqua" w:hAnsi="Book Antiqua" w:cs="Book Antiqua"/>
          <w:color w:val="000000"/>
          <w:highlight w:val="white"/>
        </w:rPr>
        <w:t xml:space="preserve"> C conceptualized this letter; </w:t>
      </w:r>
      <w:proofErr w:type="spellStart"/>
      <w:r>
        <w:rPr>
          <w:rFonts w:ascii="Book Antiqua" w:eastAsia="Book Antiqua" w:hAnsi="Book Antiqua" w:cs="Book Antiqua"/>
          <w:color w:val="000000"/>
          <w:highlight w:val="white"/>
        </w:rPr>
        <w:t>Tsagkaris</w:t>
      </w:r>
      <w:proofErr w:type="spellEnd"/>
      <w:r>
        <w:rPr>
          <w:rFonts w:ascii="Book Antiqua" w:eastAsia="Book Antiqua" w:hAnsi="Book Antiqua" w:cs="Book Antiqua"/>
          <w:color w:val="000000"/>
          <w:highlight w:val="white"/>
        </w:rPr>
        <w:t xml:space="preserve"> C, Papadakos SP and </w:t>
      </w:r>
      <w:proofErr w:type="spellStart"/>
      <w:r>
        <w:rPr>
          <w:rFonts w:ascii="Book Antiqua" w:eastAsia="Book Antiqua" w:hAnsi="Book Antiqua" w:cs="Book Antiqua"/>
          <w:color w:val="000000"/>
          <w:highlight w:val="white"/>
        </w:rPr>
        <w:t>Moysidis</w:t>
      </w:r>
      <w:proofErr w:type="spellEnd"/>
      <w:r>
        <w:rPr>
          <w:rFonts w:ascii="Book Antiqua" w:eastAsia="Book Antiqua" w:hAnsi="Book Antiqua" w:cs="Book Antiqua"/>
          <w:color w:val="000000"/>
          <w:highlight w:val="white"/>
        </w:rPr>
        <w:t xml:space="preserve"> DV performed the literature search; </w:t>
      </w:r>
      <w:proofErr w:type="spellStart"/>
      <w:r>
        <w:rPr>
          <w:rFonts w:ascii="Book Antiqua" w:eastAsia="Book Antiqua" w:hAnsi="Book Antiqua" w:cs="Book Antiqua"/>
          <w:color w:val="000000"/>
          <w:highlight w:val="white"/>
        </w:rPr>
        <w:t>Tsagkaris</w:t>
      </w:r>
      <w:proofErr w:type="spellEnd"/>
      <w:r>
        <w:rPr>
          <w:rFonts w:ascii="Book Antiqua" w:eastAsia="Book Antiqua" w:hAnsi="Book Antiqua" w:cs="Book Antiqua"/>
          <w:color w:val="000000"/>
          <w:highlight w:val="white"/>
        </w:rPr>
        <w:t xml:space="preserve"> C, Papadakos SP and </w:t>
      </w:r>
      <w:proofErr w:type="spellStart"/>
      <w:r>
        <w:rPr>
          <w:rFonts w:ascii="Book Antiqua" w:eastAsia="Book Antiqua" w:hAnsi="Book Antiqua" w:cs="Book Antiqua"/>
          <w:color w:val="000000"/>
          <w:highlight w:val="white"/>
        </w:rPr>
        <w:t>Papazoglou</w:t>
      </w:r>
      <w:proofErr w:type="spellEnd"/>
      <w:r>
        <w:rPr>
          <w:rFonts w:ascii="Book Antiqua" w:eastAsia="Book Antiqua" w:hAnsi="Book Antiqua" w:cs="Book Antiqua"/>
          <w:color w:val="000000"/>
          <w:highlight w:val="white"/>
        </w:rPr>
        <w:t xml:space="preserve"> AS wrote the first draft; </w:t>
      </w:r>
      <w:proofErr w:type="spellStart"/>
      <w:r>
        <w:rPr>
          <w:rFonts w:ascii="Book Antiqua" w:eastAsia="Book Antiqua" w:hAnsi="Book Antiqua" w:cs="Book Antiqua"/>
          <w:color w:val="000000"/>
          <w:highlight w:val="white"/>
        </w:rPr>
        <w:t>Moysidis</w:t>
      </w:r>
      <w:proofErr w:type="spellEnd"/>
      <w:r>
        <w:rPr>
          <w:rFonts w:ascii="Book Antiqua" w:eastAsia="Book Antiqua" w:hAnsi="Book Antiqua" w:cs="Book Antiqua"/>
          <w:color w:val="000000"/>
          <w:highlight w:val="white"/>
        </w:rPr>
        <w:t xml:space="preserve"> DV, </w:t>
      </w:r>
      <w:proofErr w:type="spellStart"/>
      <w:r>
        <w:rPr>
          <w:rFonts w:ascii="Book Antiqua" w:eastAsia="Book Antiqua" w:hAnsi="Book Antiqua" w:cs="Book Antiqua"/>
          <w:color w:val="000000"/>
          <w:highlight w:val="white"/>
        </w:rPr>
        <w:t>Koutsogianni</w:t>
      </w:r>
      <w:proofErr w:type="spellEnd"/>
      <w:r>
        <w:rPr>
          <w:rFonts w:ascii="Book Antiqua" w:eastAsia="Book Antiqua" w:hAnsi="Book Antiqua" w:cs="Book Antiqua"/>
          <w:color w:val="000000"/>
          <w:highlight w:val="white"/>
        </w:rPr>
        <w:t xml:space="preserve"> A and Papadakis M </w:t>
      </w:r>
      <w:r>
        <w:rPr>
          <w:rFonts w:ascii="Book Antiqua" w:eastAsia="Book Antiqua" w:hAnsi="Book Antiqua" w:cs="Book Antiqua"/>
          <w:color w:val="000000"/>
          <w:highlight w:val="white"/>
        </w:rPr>
        <w:lastRenderedPageBreak/>
        <w:t>revised the manuscript and wrote the second draft; All authors have further revised, read and approve the final manuscript.</w:t>
      </w:r>
    </w:p>
    <w:p w14:paraId="00000016" w14:textId="77777777" w:rsidR="00BD6B5F" w:rsidRDefault="00BD6B5F">
      <w:pPr>
        <w:spacing w:line="360" w:lineRule="auto"/>
        <w:jc w:val="both"/>
      </w:pPr>
    </w:p>
    <w:p w14:paraId="00000017" w14:textId="77777777" w:rsidR="00BD6B5F" w:rsidRDefault="000E72E4">
      <w:pPr>
        <w:spacing w:line="360" w:lineRule="auto"/>
        <w:jc w:val="both"/>
      </w:pPr>
      <w:r>
        <w:rPr>
          <w:rFonts w:ascii="Book Antiqua" w:eastAsia="Book Antiqua" w:hAnsi="Book Antiqua" w:cs="Book Antiqua"/>
          <w:b/>
          <w:color w:val="000000"/>
        </w:rPr>
        <w:t xml:space="preserve">Corresponding author: Christos </w:t>
      </w:r>
      <w:proofErr w:type="spellStart"/>
      <w:r>
        <w:rPr>
          <w:rFonts w:ascii="Book Antiqua" w:eastAsia="Book Antiqua" w:hAnsi="Book Antiqua" w:cs="Book Antiqua"/>
          <w:b/>
          <w:color w:val="000000"/>
        </w:rPr>
        <w:t>Tsagkaris</w:t>
      </w:r>
      <w:proofErr w:type="spellEnd"/>
      <w:r>
        <w:rPr>
          <w:rFonts w:ascii="Book Antiqua" w:eastAsia="Book Antiqua" w:hAnsi="Book Antiqua" w:cs="Book Antiqua"/>
          <w:b/>
          <w:color w:val="000000"/>
        </w:rPr>
        <w:t xml:space="preserve">, MD, Academic Fellow, </w:t>
      </w:r>
      <w:r>
        <w:rPr>
          <w:rFonts w:ascii="Book Antiqua" w:eastAsia="Book Antiqua" w:hAnsi="Book Antiqua" w:cs="Book Antiqua"/>
          <w:color w:val="000000"/>
        </w:rPr>
        <w:t xml:space="preserve">Public Health and Policy Working Group, Stg European Student Think Tank, </w:t>
      </w:r>
      <w:proofErr w:type="spellStart"/>
      <w:r>
        <w:rPr>
          <w:rFonts w:ascii="Book Antiqua" w:eastAsia="Book Antiqua" w:hAnsi="Book Antiqua" w:cs="Book Antiqua"/>
          <w:color w:val="000000"/>
        </w:rPr>
        <w:t>Postjeskade</w:t>
      </w:r>
      <w:proofErr w:type="spellEnd"/>
      <w:r>
        <w:rPr>
          <w:rFonts w:ascii="Book Antiqua" w:eastAsia="Book Antiqua" w:hAnsi="Book Antiqua" w:cs="Book Antiqua"/>
          <w:color w:val="000000"/>
        </w:rPr>
        <w:t xml:space="preserve"> 29, 1058 DE, Amsterdam, Netherlands. chriss20x@gmail.com</w:t>
      </w:r>
    </w:p>
    <w:p w14:paraId="00000018" w14:textId="77777777" w:rsidR="00BD6B5F" w:rsidRDefault="00BD6B5F">
      <w:pPr>
        <w:spacing w:line="360" w:lineRule="auto"/>
        <w:jc w:val="both"/>
      </w:pPr>
    </w:p>
    <w:p w14:paraId="00000019" w14:textId="77777777" w:rsidR="00BD6B5F" w:rsidRDefault="000E72E4">
      <w:pPr>
        <w:spacing w:line="360" w:lineRule="auto"/>
        <w:jc w:val="both"/>
      </w:pPr>
      <w:r>
        <w:rPr>
          <w:rFonts w:ascii="Book Antiqua" w:eastAsia="Book Antiqua" w:hAnsi="Book Antiqua" w:cs="Book Antiqua"/>
          <w:b/>
          <w:color w:val="000000"/>
        </w:rPr>
        <w:t xml:space="preserve">Received: </w:t>
      </w:r>
      <w:r>
        <w:rPr>
          <w:rFonts w:ascii="Book Antiqua" w:eastAsia="Book Antiqua" w:hAnsi="Book Antiqua" w:cs="Book Antiqua"/>
          <w:color w:val="000000"/>
        </w:rPr>
        <w:t>December 25, 2021</w:t>
      </w:r>
    </w:p>
    <w:p w14:paraId="0000001A" w14:textId="77777777" w:rsidR="00BD6B5F" w:rsidRDefault="000E72E4">
      <w:pPr>
        <w:spacing w:line="360" w:lineRule="auto"/>
        <w:jc w:val="both"/>
      </w:pPr>
      <w:bookmarkStart w:id="0" w:name="_gjdgxs" w:colFirst="0" w:colLast="0"/>
      <w:bookmarkEnd w:id="0"/>
      <w:r>
        <w:rPr>
          <w:rFonts w:ascii="Book Antiqua" w:eastAsia="Book Antiqua" w:hAnsi="Book Antiqua" w:cs="Book Antiqua"/>
          <w:b/>
          <w:color w:val="000000"/>
        </w:rPr>
        <w:t xml:space="preserve">Revised: </w:t>
      </w:r>
      <w:r>
        <w:rPr>
          <w:rFonts w:ascii="Book Antiqua" w:eastAsia="Book Antiqua" w:hAnsi="Book Antiqua" w:cs="Book Antiqua"/>
          <w:color w:val="000000"/>
        </w:rPr>
        <w:t>April 7, 2022</w:t>
      </w:r>
    </w:p>
    <w:p w14:paraId="0000001B" w14:textId="54C73686" w:rsidR="00BD6B5F" w:rsidRDefault="000E72E4">
      <w:pPr>
        <w:spacing w:line="360" w:lineRule="auto"/>
        <w:jc w:val="both"/>
      </w:pPr>
      <w:r>
        <w:rPr>
          <w:rFonts w:ascii="Book Antiqua" w:eastAsia="Book Antiqua" w:hAnsi="Book Antiqua" w:cs="Book Antiqua"/>
          <w:b/>
          <w:color w:val="000000"/>
        </w:rPr>
        <w:t xml:space="preserve">Accepted: </w:t>
      </w:r>
      <w:ins w:id="1" w:author="Liansheng" w:date="2022-06-26T01:30:00Z">
        <w:r w:rsidR="00826F5E" w:rsidRPr="00826F5E">
          <w:rPr>
            <w:rFonts w:ascii="Book Antiqua" w:eastAsia="Book Antiqua" w:hAnsi="Book Antiqua" w:cs="Book Antiqua"/>
            <w:b/>
            <w:color w:val="000000"/>
          </w:rPr>
          <w:t>June 26, 2022</w:t>
        </w:r>
      </w:ins>
    </w:p>
    <w:p w14:paraId="0000001C" w14:textId="77777777" w:rsidR="00BD6B5F" w:rsidRDefault="000E72E4">
      <w:pPr>
        <w:spacing w:line="360" w:lineRule="auto"/>
        <w:jc w:val="both"/>
        <w:sectPr w:rsidR="00BD6B5F">
          <w:footerReference w:type="default" r:id="rId6"/>
          <w:pgSz w:w="12240" w:h="15840"/>
          <w:pgMar w:top="1440" w:right="1440" w:bottom="1440" w:left="1440" w:header="720" w:footer="720" w:gutter="0"/>
          <w:pgNumType w:start="1"/>
          <w:cols w:space="720"/>
        </w:sectPr>
      </w:pPr>
      <w:r>
        <w:rPr>
          <w:rFonts w:ascii="Book Antiqua" w:eastAsia="Book Antiqua" w:hAnsi="Book Antiqua" w:cs="Book Antiqua"/>
          <w:b/>
          <w:color w:val="000000"/>
        </w:rPr>
        <w:t xml:space="preserve">Published online: </w:t>
      </w:r>
    </w:p>
    <w:p w14:paraId="0000001D" w14:textId="77777777" w:rsidR="00BD6B5F" w:rsidRDefault="000E72E4">
      <w:pPr>
        <w:spacing w:line="360" w:lineRule="auto"/>
        <w:jc w:val="both"/>
      </w:pPr>
      <w:r>
        <w:rPr>
          <w:rFonts w:ascii="Book Antiqua" w:eastAsia="Book Antiqua" w:hAnsi="Book Antiqua" w:cs="Book Antiqua"/>
          <w:b/>
          <w:color w:val="000000"/>
        </w:rPr>
        <w:lastRenderedPageBreak/>
        <w:t>Abstract</w:t>
      </w:r>
    </w:p>
    <w:p w14:paraId="0000001E" w14:textId="77777777" w:rsidR="00BD6B5F" w:rsidRDefault="000E72E4">
      <w:pPr>
        <w:spacing w:line="360" w:lineRule="auto"/>
        <w:jc w:val="both"/>
      </w:pPr>
      <w:r>
        <w:rPr>
          <w:rFonts w:ascii="Book Antiqua" w:eastAsia="Book Antiqua" w:hAnsi="Book Antiqua" w:cs="Book Antiqua"/>
          <w:color w:val="000000"/>
        </w:rPr>
        <w:t xml:space="preserve">Chronic liver disease can affect many body systems including the musculoskeletal system. The pathogenetic crosstalk between the liver and organs such as the brain and the kidneys has already been described with compound terms merging the organs affected by the pathology, such as the hepatorenal syndrome. Nevertheless, the musculoskeletal manifestations of chronic liver disease have not been coined with such a term to date. Because of this shortage, documenting the musculoskeletal implications of chronic liver disease in both research and clinical practice is challenging. To fill this gap, the authors propose the term </w:t>
      </w:r>
      <w:proofErr w:type="spellStart"/>
      <w:r>
        <w:rPr>
          <w:rFonts w:ascii="Book Antiqua" w:eastAsia="Book Antiqua" w:hAnsi="Book Antiqua" w:cs="Book Antiqua"/>
          <w:color w:val="000000"/>
        </w:rPr>
        <w:t>hepatomusculoskeletal</w:t>
      </w:r>
      <w:proofErr w:type="spellEnd"/>
      <w:r>
        <w:rPr>
          <w:rFonts w:ascii="Book Antiqua" w:eastAsia="Book Antiqua" w:hAnsi="Book Antiqua" w:cs="Book Antiqua"/>
          <w:color w:val="000000"/>
        </w:rPr>
        <w:t xml:space="preserve"> disorders, a compound term of Greek origin that encompasses all the body structures involved in the aforementioned pathologic crosstalk.</w:t>
      </w:r>
    </w:p>
    <w:p w14:paraId="0000001F" w14:textId="77777777" w:rsidR="00BD6B5F" w:rsidRDefault="00BD6B5F">
      <w:pPr>
        <w:spacing w:line="360" w:lineRule="auto"/>
        <w:jc w:val="both"/>
      </w:pPr>
    </w:p>
    <w:p w14:paraId="00000020" w14:textId="77777777" w:rsidR="00BD6B5F" w:rsidRDefault="000E72E4">
      <w:pPr>
        <w:spacing w:line="360" w:lineRule="auto"/>
        <w:jc w:val="both"/>
      </w:pPr>
      <w:r>
        <w:rPr>
          <w:rFonts w:ascii="Book Antiqua" w:eastAsia="Book Antiqua" w:hAnsi="Book Antiqua" w:cs="Book Antiqua"/>
          <w:b/>
          <w:color w:val="000000"/>
        </w:rPr>
        <w:t xml:space="preserve">Key Words: </w:t>
      </w:r>
      <w:r>
        <w:rPr>
          <w:rFonts w:ascii="Book Antiqua" w:eastAsia="Book Antiqua" w:hAnsi="Book Antiqua" w:cs="Book Antiqua"/>
          <w:color w:val="000000"/>
        </w:rPr>
        <w:t xml:space="preserve">Chronic liver disease; </w:t>
      </w:r>
      <w:proofErr w:type="spellStart"/>
      <w:r>
        <w:rPr>
          <w:rFonts w:ascii="Book Antiqua" w:eastAsia="Book Antiqua" w:hAnsi="Book Antiqua" w:cs="Book Antiqua"/>
          <w:color w:val="000000"/>
        </w:rPr>
        <w:t>Hepatomusculoskeletal</w:t>
      </w:r>
      <w:proofErr w:type="spellEnd"/>
      <w:r>
        <w:rPr>
          <w:rFonts w:ascii="Book Antiqua" w:eastAsia="Book Antiqua" w:hAnsi="Book Antiqua" w:cs="Book Antiqua"/>
          <w:color w:val="000000"/>
        </w:rPr>
        <w:t xml:space="preserve"> disorders; Musculoskeletal system; Hepatology; Pathophysiology; Osteodystrophy</w:t>
      </w:r>
    </w:p>
    <w:p w14:paraId="00000021" w14:textId="77777777" w:rsidR="00BD6B5F" w:rsidRDefault="00BD6B5F">
      <w:pPr>
        <w:spacing w:line="360" w:lineRule="auto"/>
        <w:jc w:val="both"/>
      </w:pPr>
    </w:p>
    <w:p w14:paraId="00000022" w14:textId="77777777" w:rsidR="00BD6B5F" w:rsidRDefault="000E72E4">
      <w:pPr>
        <w:spacing w:line="360" w:lineRule="auto"/>
        <w:jc w:val="both"/>
      </w:pPr>
      <w:proofErr w:type="spellStart"/>
      <w:r>
        <w:rPr>
          <w:rFonts w:ascii="Book Antiqua" w:eastAsia="Book Antiqua" w:hAnsi="Book Antiqua" w:cs="Book Antiqua"/>
          <w:color w:val="000000"/>
        </w:rPr>
        <w:t>Tsagkaris</w:t>
      </w:r>
      <w:proofErr w:type="spellEnd"/>
      <w:r>
        <w:rPr>
          <w:rFonts w:ascii="Book Antiqua" w:eastAsia="Book Antiqua" w:hAnsi="Book Antiqua" w:cs="Book Antiqua"/>
          <w:color w:val="000000"/>
        </w:rPr>
        <w:t xml:space="preserve"> C, Papadakos SP, </w:t>
      </w:r>
      <w:proofErr w:type="spellStart"/>
      <w:r>
        <w:rPr>
          <w:rFonts w:ascii="Book Antiqua" w:eastAsia="Book Antiqua" w:hAnsi="Book Antiqua" w:cs="Book Antiqua"/>
          <w:color w:val="000000"/>
        </w:rPr>
        <w:t>Moysidis</w:t>
      </w:r>
      <w:proofErr w:type="spellEnd"/>
      <w:r>
        <w:rPr>
          <w:rFonts w:ascii="Book Antiqua" w:eastAsia="Book Antiqua" w:hAnsi="Book Antiqua" w:cs="Book Antiqua"/>
          <w:color w:val="000000"/>
        </w:rPr>
        <w:t xml:space="preserve"> DV, </w:t>
      </w:r>
      <w:proofErr w:type="spellStart"/>
      <w:r>
        <w:rPr>
          <w:rFonts w:ascii="Book Antiqua" w:eastAsia="Book Antiqua" w:hAnsi="Book Antiqua" w:cs="Book Antiqua"/>
          <w:color w:val="000000"/>
        </w:rPr>
        <w:t>Papazoglou</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Koutsogianni</w:t>
      </w:r>
      <w:proofErr w:type="spellEnd"/>
      <w:r>
        <w:rPr>
          <w:rFonts w:ascii="Book Antiqua" w:eastAsia="Book Antiqua" w:hAnsi="Book Antiqua" w:cs="Book Antiqua"/>
          <w:color w:val="000000"/>
        </w:rPr>
        <w:t xml:space="preserve"> A, Papadakis M. </w:t>
      </w:r>
      <w:proofErr w:type="spellStart"/>
      <w:r>
        <w:rPr>
          <w:rFonts w:ascii="Book Antiqua" w:eastAsia="Book Antiqua" w:hAnsi="Book Antiqua" w:cs="Book Antiqua"/>
          <w:color w:val="000000"/>
        </w:rPr>
        <w:t>Hepatomusculoskeletal</w:t>
      </w:r>
      <w:proofErr w:type="spellEnd"/>
      <w:r>
        <w:rPr>
          <w:rFonts w:ascii="Book Antiqua" w:eastAsia="Book Antiqua" w:hAnsi="Book Antiqua" w:cs="Book Antiqua"/>
          <w:color w:val="000000"/>
        </w:rPr>
        <w:t xml:space="preserve"> disorders: Coining a new term might improve the management of the musculoskeletal manifestations of chronic liver disease. </w:t>
      </w:r>
      <w:r>
        <w:rPr>
          <w:rFonts w:ascii="Book Antiqua" w:eastAsia="Book Antiqua" w:hAnsi="Book Antiqua" w:cs="Book Antiqua"/>
          <w:i/>
          <w:color w:val="000000"/>
        </w:rPr>
        <w:t xml:space="preserve">World J </w:t>
      </w:r>
      <w:proofErr w:type="spellStart"/>
      <w:r>
        <w:rPr>
          <w:rFonts w:ascii="Book Antiqua" w:eastAsia="Book Antiqua" w:hAnsi="Book Antiqua" w:cs="Book Antiqua"/>
          <w:i/>
          <w:color w:val="000000"/>
        </w:rPr>
        <w:t>Gastrointest</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Pathophysiol</w:t>
      </w:r>
      <w:proofErr w:type="spellEnd"/>
      <w:r>
        <w:rPr>
          <w:rFonts w:ascii="Book Antiqua" w:eastAsia="Book Antiqua" w:hAnsi="Book Antiqua" w:cs="Book Antiqua"/>
          <w:color w:val="000000"/>
        </w:rPr>
        <w:t xml:space="preserve"> 2022; In press</w:t>
      </w:r>
    </w:p>
    <w:p w14:paraId="00000023" w14:textId="77777777" w:rsidR="00BD6B5F" w:rsidRDefault="00BD6B5F">
      <w:pPr>
        <w:spacing w:line="360" w:lineRule="auto"/>
        <w:jc w:val="both"/>
      </w:pPr>
    </w:p>
    <w:p w14:paraId="00000024" w14:textId="3C9D7970" w:rsidR="00BD6B5F" w:rsidRDefault="000E72E4">
      <w:pPr>
        <w:spacing w:line="360" w:lineRule="auto"/>
        <w:jc w:val="both"/>
      </w:pPr>
      <w:r>
        <w:rPr>
          <w:rFonts w:ascii="Book Antiqua" w:eastAsia="Book Antiqua" w:hAnsi="Book Antiqua" w:cs="Book Antiqua"/>
          <w:b/>
          <w:color w:val="000000"/>
        </w:rPr>
        <w:t xml:space="preserve">Core Tip: </w:t>
      </w:r>
      <w:r>
        <w:rPr>
          <w:rFonts w:ascii="Book Antiqua" w:eastAsia="Book Antiqua" w:hAnsi="Book Antiqua" w:cs="Book Antiqua"/>
          <w:color w:val="000000"/>
        </w:rPr>
        <w:t>The authors recommend coining the umbrella term “</w:t>
      </w:r>
      <w:proofErr w:type="spellStart"/>
      <w:r>
        <w:rPr>
          <w:rFonts w:ascii="Book Antiqua" w:eastAsia="Book Antiqua" w:hAnsi="Book Antiqua" w:cs="Book Antiqua"/>
          <w:color w:val="000000"/>
        </w:rPr>
        <w:t>hepatomusculoskeletal</w:t>
      </w:r>
      <w:proofErr w:type="spellEnd"/>
      <w:r>
        <w:rPr>
          <w:rFonts w:ascii="Book Antiqua" w:eastAsia="Book Antiqua" w:hAnsi="Book Antiqua" w:cs="Book Antiqua"/>
          <w:color w:val="000000"/>
        </w:rPr>
        <w:t xml:space="preserve"> disorders” in response to the need to expand knowledge about chronic liver disorders and capitalize it in the form of practice guidelines</w:t>
      </w:r>
      <w:r w:rsidR="0059175D">
        <w:rPr>
          <w:rFonts w:ascii="Book Antiqua" w:eastAsia="Book Antiqua" w:hAnsi="Book Antiqua" w:cs="Book Antiqua"/>
          <w:color w:val="000000"/>
        </w:rPr>
        <w:t>.</w:t>
      </w:r>
    </w:p>
    <w:p w14:paraId="00000025" w14:textId="77777777" w:rsidR="00BD6B5F" w:rsidRDefault="00BD6B5F">
      <w:pPr>
        <w:spacing w:line="360" w:lineRule="auto"/>
        <w:jc w:val="both"/>
        <w:sectPr w:rsidR="00BD6B5F">
          <w:pgSz w:w="12240" w:h="15840"/>
          <w:pgMar w:top="1440" w:right="1440" w:bottom="1440" w:left="1440" w:header="720" w:footer="720" w:gutter="0"/>
          <w:cols w:space="720"/>
        </w:sectPr>
      </w:pPr>
    </w:p>
    <w:p w14:paraId="00000026" w14:textId="77777777" w:rsidR="00BD6B5F" w:rsidRDefault="000E72E4">
      <w:pPr>
        <w:spacing w:line="360" w:lineRule="auto"/>
        <w:jc w:val="both"/>
      </w:pPr>
      <w:r>
        <w:rPr>
          <w:rFonts w:ascii="Book Antiqua" w:eastAsia="Book Antiqua" w:hAnsi="Book Antiqua" w:cs="Book Antiqua"/>
          <w:b/>
          <w:smallCaps/>
          <w:color w:val="000000"/>
          <w:u w:val="single"/>
        </w:rPr>
        <w:lastRenderedPageBreak/>
        <w:t>TO THE EDITOR</w:t>
      </w:r>
    </w:p>
    <w:p w14:paraId="00000027" w14:textId="77777777" w:rsidR="00BD6B5F" w:rsidRDefault="000E72E4">
      <w:pPr>
        <w:spacing w:line="360" w:lineRule="auto"/>
        <w:jc w:val="both"/>
      </w:pPr>
      <w:r>
        <w:rPr>
          <w:rFonts w:ascii="Book Antiqua" w:eastAsia="Book Antiqua" w:hAnsi="Book Antiqua" w:cs="Book Antiqua"/>
          <w:color w:val="000000"/>
        </w:rPr>
        <w:t xml:space="preserve">Chronic liver disease (CLD) is the 11th leading cause of mortality globally accounting for up to 2% of disability-adjusted life years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It encompasses ailments of infectious (viral hepatitis) and non-infectious (alcohol abuse, non-alcoholic steatohepatitis, cancer) origin leading to progressive structural and functional depletion of hepatic physiology in the form of liver cirrhosis. CLD is associated with multisystem complications involving the kidneys, the heart, the nervous system and the musculoskeletal </w:t>
      </w:r>
      <w:proofErr w:type="gramStart"/>
      <w:r>
        <w:rPr>
          <w:rFonts w:ascii="Book Antiqua" w:eastAsia="Book Antiqua" w:hAnsi="Book Antiqua" w:cs="Book Antiqua"/>
          <w:color w:val="000000"/>
        </w:rPr>
        <w:t>system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Research in the field has recently sought hematological and electrocardiographic CLD biomarkers addressing CLD’s extrahepatic manifestations as a potential standpoint for the management of the disease and for the identification of novel therapeutic </w:t>
      </w:r>
      <w:proofErr w:type="gramStart"/>
      <w:r>
        <w:rPr>
          <w:rFonts w:ascii="Book Antiqua" w:eastAsia="Book Antiqua" w:hAnsi="Book Antiqua" w:cs="Book Antiqua"/>
          <w:color w:val="000000"/>
        </w:rPr>
        <w:t>targets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Nevertheless, research regarding the musculoskeletal implications of CLD remains limited. Action is needed to expand the existing knowledge and its clinical applications.</w:t>
      </w:r>
    </w:p>
    <w:p w14:paraId="00000028" w14:textId="126F32E0" w:rsidR="00BD6B5F" w:rsidRDefault="000E72E4">
      <w:pPr>
        <w:spacing w:line="360" w:lineRule="auto"/>
        <w:ind w:firstLine="480"/>
        <w:jc w:val="both"/>
      </w:pPr>
      <w:r>
        <w:rPr>
          <w:rFonts w:ascii="Book Antiqua" w:eastAsia="Book Antiqua" w:hAnsi="Book Antiqua" w:cs="Book Antiqua"/>
          <w:color w:val="000000"/>
        </w:rPr>
        <w:t xml:space="preserve">The impact of CLD on the musculoskeletal system has been better understood during the last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The musculoskeletal manifestations can be classified into two categories according to their etiology: (1) On the causative disease which insults the liver; and (2) On the type and the degree of liver disease. In more detail, Hepatitis C is frequently associated with rheumatologic phenomena. Polyarthralgia either in the context of mixed cryoglobulinemia triad of purpura, fatigue and arthralgia or alone as </w:t>
      </w:r>
      <w:r w:rsidR="006F6EA4" w:rsidRPr="006F6EA4">
        <w:rPr>
          <w:rFonts w:ascii="Book Antiqua" w:eastAsia="Book Antiqua" w:hAnsi="Book Antiqua" w:cs="Book Antiqua"/>
          <w:color w:val="000000"/>
        </w:rPr>
        <w:t>hepatitis C virus (HCV)</w:t>
      </w:r>
      <w:r>
        <w:rPr>
          <w:rFonts w:ascii="Book Antiqua" w:eastAsia="Book Antiqua" w:hAnsi="Book Antiqua" w:cs="Book Antiqua"/>
          <w:color w:val="000000"/>
        </w:rPr>
        <w:t xml:space="preserve">-induced arthritis is documented </w:t>
      </w:r>
      <w:proofErr w:type="gramStart"/>
      <w:r>
        <w:rPr>
          <w:rFonts w:ascii="Book Antiqua" w:eastAsia="Book Antiqua" w:hAnsi="Book Antiqua" w:cs="Book Antiqua"/>
          <w:color w:val="000000"/>
        </w:rPr>
        <w:t>frequently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Overt arthritis and fibromyalgia are less frequently diagnosed in parallel with HCV infection. Polyarthritis and polyarthralgia are commonly presented as manifestations of </w:t>
      </w:r>
      <w:r w:rsidR="00626E8B" w:rsidRPr="006F6EA4">
        <w:rPr>
          <w:rFonts w:ascii="Book Antiqua" w:eastAsia="Book Antiqua" w:hAnsi="Book Antiqua" w:cs="Book Antiqua"/>
          <w:color w:val="000000"/>
        </w:rPr>
        <w:t xml:space="preserve">hepatitis </w:t>
      </w:r>
      <w:r w:rsidR="00626E8B">
        <w:rPr>
          <w:rFonts w:ascii="Book Antiqua" w:eastAsia="Book Antiqua" w:hAnsi="Book Antiqua" w:cs="Book Antiqua"/>
          <w:color w:val="000000"/>
        </w:rPr>
        <w:t>B</w:t>
      </w:r>
      <w:r w:rsidR="00626E8B" w:rsidRPr="006F6EA4">
        <w:rPr>
          <w:rFonts w:ascii="Book Antiqua" w:eastAsia="Book Antiqua" w:hAnsi="Book Antiqua" w:cs="Book Antiqua"/>
          <w:color w:val="000000"/>
        </w:rPr>
        <w:t xml:space="preserve"> virus</w:t>
      </w:r>
      <w:r>
        <w:rPr>
          <w:rFonts w:ascii="Book Antiqua" w:eastAsia="Book Antiqua" w:hAnsi="Book Antiqua" w:cs="Book Antiqua"/>
          <w:color w:val="000000"/>
        </w:rPr>
        <w:t>,</w:t>
      </w:r>
      <w:r w:rsidR="00A911DC">
        <w:rPr>
          <w:rFonts w:ascii="Book Antiqua" w:eastAsia="Book Antiqua" w:hAnsi="Book Antiqua" w:cs="Book Antiqua"/>
          <w:color w:val="000000"/>
        </w:rPr>
        <w:t xml:space="preserve"> </w:t>
      </w:r>
      <w:r w:rsidR="00626E8B" w:rsidRPr="006F6EA4">
        <w:rPr>
          <w:rFonts w:ascii="Book Antiqua" w:eastAsia="Book Antiqua" w:hAnsi="Book Antiqua" w:cs="Book Antiqua"/>
          <w:color w:val="000000"/>
        </w:rPr>
        <w:t xml:space="preserve">hepatitis </w:t>
      </w:r>
      <w:r w:rsidR="00626E8B">
        <w:rPr>
          <w:rFonts w:ascii="Book Antiqua" w:eastAsia="Book Antiqua" w:hAnsi="Book Antiqua" w:cs="Book Antiqua"/>
          <w:color w:val="000000"/>
        </w:rPr>
        <w:t>A</w:t>
      </w:r>
      <w:r w:rsidR="00626E8B" w:rsidRPr="006F6EA4">
        <w:rPr>
          <w:rFonts w:ascii="Book Antiqua" w:eastAsia="Book Antiqua" w:hAnsi="Book Antiqua" w:cs="Book Antiqua"/>
          <w:color w:val="000000"/>
        </w:rPr>
        <w:t xml:space="preserve"> virus</w:t>
      </w:r>
      <w:r>
        <w:rPr>
          <w:rFonts w:ascii="Book Antiqua" w:eastAsia="Book Antiqua" w:hAnsi="Book Antiqua" w:cs="Book Antiqua"/>
          <w:color w:val="000000"/>
        </w:rPr>
        <w:t xml:space="preserve"> and </w:t>
      </w:r>
      <w:r w:rsidR="00626E8B" w:rsidRPr="006F6EA4">
        <w:rPr>
          <w:rFonts w:ascii="Book Antiqua" w:eastAsia="Book Antiqua" w:hAnsi="Book Antiqua" w:cs="Book Antiqua"/>
          <w:color w:val="000000"/>
        </w:rPr>
        <w:t xml:space="preserve">hepatitis </w:t>
      </w:r>
      <w:r w:rsidR="00626E8B">
        <w:rPr>
          <w:rFonts w:ascii="Book Antiqua" w:eastAsia="Book Antiqua" w:hAnsi="Book Antiqua" w:cs="Book Antiqua"/>
          <w:color w:val="000000"/>
        </w:rPr>
        <w:t>E</w:t>
      </w:r>
      <w:r w:rsidR="00626E8B" w:rsidRPr="006F6EA4">
        <w:rPr>
          <w:rFonts w:ascii="Book Antiqua" w:eastAsia="Book Antiqua" w:hAnsi="Book Antiqua" w:cs="Book Antiqua"/>
          <w:color w:val="000000"/>
        </w:rPr>
        <w:t xml:space="preserve"> virus</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infections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while erosive arthritis is encountered in anti-</w:t>
      </w:r>
      <w:r w:rsidR="00E12611" w:rsidRPr="00E12611">
        <w:rPr>
          <w:rFonts w:ascii="Book Antiqua" w:eastAsia="Book Antiqua" w:hAnsi="Book Antiqua" w:cs="Book Antiqua"/>
          <w:color w:val="000000"/>
        </w:rPr>
        <w:t>cyclic citrullinated peptide</w:t>
      </w:r>
      <w:r>
        <w:rPr>
          <w:rFonts w:ascii="Book Antiqua" w:eastAsia="Book Antiqua" w:hAnsi="Book Antiqua" w:cs="Book Antiqua"/>
          <w:color w:val="000000"/>
        </w:rPr>
        <w:t xml:space="preserve"> positive type I </w:t>
      </w:r>
      <w:r w:rsidR="00533B55" w:rsidRPr="00533B55">
        <w:rPr>
          <w:rFonts w:ascii="Book Antiqua" w:eastAsia="Book Antiqua" w:hAnsi="Book Antiqua" w:cs="Book Antiqua"/>
          <w:color w:val="000000"/>
        </w:rPr>
        <w:t>autoimmune hepatitis</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In regards to the alcoholic liver disease, ethanol exerts direct cytotoxic effects into the muscular system causing alcoholic myopathy while affects bone metabolism causing matrix decomposition and suppression of bone </w:t>
      </w:r>
      <w:proofErr w:type="gramStart"/>
      <w:r>
        <w:rPr>
          <w:rFonts w:ascii="Book Antiqua" w:eastAsia="Book Antiqua" w:hAnsi="Book Antiqua" w:cs="Book Antiqua"/>
          <w:color w:val="000000"/>
        </w:rPr>
        <w:t>synthesis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Nonalcoholic fatty liver disease is frequently associated with low bone mineral </w:t>
      </w:r>
      <w:proofErr w:type="gramStart"/>
      <w:r>
        <w:rPr>
          <w:rFonts w:ascii="Book Antiqua" w:eastAsia="Book Antiqua" w:hAnsi="Book Antiqua" w:cs="Book Antiqua"/>
          <w:color w:val="000000"/>
        </w:rPr>
        <w:t>density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while in diseases characterized by defective metabolism of metals (</w:t>
      </w:r>
      <w:r>
        <w:rPr>
          <w:rFonts w:ascii="Book Antiqua" w:eastAsia="Book Antiqua" w:hAnsi="Book Antiqua" w:cs="Book Antiqua"/>
          <w:i/>
          <w:color w:val="000000"/>
        </w:rPr>
        <w:t>e.g.</w:t>
      </w:r>
      <w:r>
        <w:rPr>
          <w:rFonts w:ascii="Book Antiqua" w:eastAsia="Book Antiqua" w:hAnsi="Book Antiqua" w:cs="Book Antiqua"/>
          <w:color w:val="000000"/>
        </w:rPr>
        <w:t xml:space="preserve">, copper in Wilson’s disease and iron </w:t>
      </w:r>
      <w:r>
        <w:rPr>
          <w:rFonts w:ascii="Book Antiqua" w:eastAsia="Book Antiqua" w:hAnsi="Book Antiqua" w:cs="Book Antiqua"/>
          <w:color w:val="000000"/>
        </w:rPr>
        <w:lastRenderedPageBreak/>
        <w:t>in haemochromatosis), arthritis, chondrocalcinosis and muscle stiffness and pain are regularly noticed</w:t>
      </w:r>
      <w:r>
        <w:rPr>
          <w:rFonts w:ascii="Book Antiqua" w:eastAsia="Book Antiqua" w:hAnsi="Book Antiqua" w:cs="Book Antiqua"/>
          <w:color w:val="000000"/>
          <w:vertAlign w:val="superscript"/>
        </w:rPr>
        <w:t>[7,12]</w:t>
      </w:r>
      <w:r>
        <w:rPr>
          <w:rFonts w:ascii="Book Antiqua" w:eastAsia="Book Antiqua" w:hAnsi="Book Antiqua" w:cs="Book Antiqua"/>
          <w:color w:val="000000"/>
        </w:rPr>
        <w:t xml:space="preserve">. On the other side, the severity of liver disease impacts the musculoskeletal health. Alterations in endogenous steroid metabolism and the use of proton pump inhibitors and diuretics results in fluctuations of mineral metabolism which result in hepatic </w:t>
      </w:r>
      <w:proofErr w:type="gramStart"/>
      <w:r>
        <w:rPr>
          <w:rFonts w:ascii="Book Antiqua" w:eastAsia="Book Antiqua" w:hAnsi="Book Antiqua" w:cs="Book Antiqua"/>
          <w:color w:val="000000"/>
        </w:rPr>
        <w:t>osteodystrophy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The defective immune responses due to poor complement system and opsonization sufficiency, portosystemic shunt and bacterial intestinal overgrowth render the patients prone to infections like septic arthritis, osteomyelitis, cellulitis and necrotizing </w:t>
      </w:r>
      <w:proofErr w:type="gramStart"/>
      <w:r>
        <w:rPr>
          <w:rFonts w:ascii="Book Antiqua" w:eastAsia="Book Antiqua" w:hAnsi="Book Antiqua" w:cs="Book Antiqua"/>
          <w:color w:val="000000"/>
        </w:rPr>
        <w:t>fasciitis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Finally, </w:t>
      </w:r>
      <w:proofErr w:type="gramStart"/>
      <w:r>
        <w:rPr>
          <w:rFonts w:ascii="Book Antiqua" w:eastAsia="Book Antiqua" w:hAnsi="Book Antiqua" w:cs="Book Antiqua"/>
          <w:color w:val="000000"/>
        </w:rPr>
        <w:t>sarcopenia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non-traumatic osteonecrosis</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and a higher rate of periprosthetic complications</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are manifestations from the musculoskeletal system that compromise severely the quality of a patient’s life.</w:t>
      </w:r>
    </w:p>
    <w:p w14:paraId="00000029" w14:textId="77777777" w:rsidR="00BD6B5F" w:rsidRDefault="000E72E4">
      <w:pPr>
        <w:spacing w:line="360" w:lineRule="auto"/>
        <w:ind w:firstLine="480"/>
        <w:jc w:val="both"/>
      </w:pPr>
      <w:r>
        <w:rPr>
          <w:rFonts w:ascii="Book Antiqua" w:eastAsia="Book Antiqua" w:hAnsi="Book Antiqua" w:cs="Book Antiqua"/>
          <w:color w:val="000000"/>
        </w:rPr>
        <w:t xml:space="preserve">On these grounds, healthcare professionals specializing in the management of musculoskeletal conditions (rheumatologists, orthopedic surgeons, physiatrists, physiotherapists, </w:t>
      </w:r>
      <w:proofErr w:type="spellStart"/>
      <w:r>
        <w:rPr>
          <w:rFonts w:ascii="Book Antiqua" w:eastAsia="Book Antiqua" w:hAnsi="Book Antiqua" w:cs="Book Antiqua"/>
          <w:i/>
          <w:color w:val="000000"/>
        </w:rPr>
        <w:t>etc</w:t>
      </w:r>
      <w:proofErr w:type="spellEnd"/>
      <w:r>
        <w:rPr>
          <w:rFonts w:ascii="Book Antiqua" w:eastAsia="Book Antiqua" w:hAnsi="Book Antiqua" w:cs="Book Antiqua"/>
          <w:color w:val="000000"/>
        </w:rPr>
        <w:t xml:space="preserve">) can substantially contribute to CLD management. Prevention-wise, patients with CLD history can benefit from regular screening for osteopenia and osteoporosis and from falls’ prevention </w:t>
      </w:r>
      <w:proofErr w:type="gramStart"/>
      <w:r>
        <w:rPr>
          <w:rFonts w:ascii="Book Antiqua" w:eastAsia="Book Antiqua" w:hAnsi="Book Antiqua" w:cs="Book Antiqua"/>
          <w:color w:val="000000"/>
        </w:rPr>
        <w:t>training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Similarly, physiotherapy to maintain muscle mass, improve patients’ functionality and prevent sarcopenia-associated injury and disability can also be </w:t>
      </w:r>
      <w:proofErr w:type="gramStart"/>
      <w:r>
        <w:rPr>
          <w:rFonts w:ascii="Book Antiqua" w:eastAsia="Book Antiqua" w:hAnsi="Book Antiqua" w:cs="Book Antiqua"/>
          <w:color w:val="000000"/>
        </w:rPr>
        <w:t>provided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Treatment-wise, orthopedists and rheumatologists need to be aware of septic arthritis in CLD patients presenting with joint pain, and for spondylodiscitis and vertebral tuberculosis - in regions where the disease is endemic-in CLD patients presenting with low back </w:t>
      </w:r>
      <w:proofErr w:type="gramStart"/>
      <w:r>
        <w:rPr>
          <w:rFonts w:ascii="Book Antiqua" w:eastAsia="Book Antiqua" w:hAnsi="Book Antiqua" w:cs="Book Antiqua"/>
          <w:color w:val="000000"/>
        </w:rPr>
        <w:t>pain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20-22]</w:t>
      </w:r>
      <w:r>
        <w:rPr>
          <w:rFonts w:ascii="Book Antiqua" w:eastAsia="Book Antiqua" w:hAnsi="Book Antiqua" w:cs="Book Antiqua"/>
          <w:color w:val="000000"/>
        </w:rPr>
        <w:t xml:space="preserve">. Performing orthopedic surgery should also entail special considerations in CLD patients. Given their 3.5-fold higher risk for periprosthetic infections, cellulitis and necrotizing fasciitis, conservative management of fractures or osteoarthritis can be prioritized. In case of surgery, the patients and their formal and informal caregivers need to be instructed about the risk of infection and the need to carefully inspect surgical wounds and areas of plaster casting and seek medical attention when </w:t>
      </w:r>
      <w:proofErr w:type="gramStart"/>
      <w:r>
        <w:rPr>
          <w:rFonts w:ascii="Book Antiqua" w:eastAsia="Book Antiqua" w:hAnsi="Book Antiqua" w:cs="Book Antiqua"/>
          <w:color w:val="000000"/>
        </w:rPr>
        <w:t>appropriate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14:paraId="0000002A" w14:textId="77777777" w:rsidR="00BD6B5F" w:rsidRDefault="000E72E4">
      <w:pPr>
        <w:spacing w:line="360" w:lineRule="auto"/>
        <w:ind w:firstLine="480"/>
        <w:jc w:val="both"/>
      </w:pPr>
      <w:r>
        <w:rPr>
          <w:rFonts w:ascii="Book Antiqua" w:eastAsia="Book Antiqua" w:hAnsi="Book Antiqua" w:cs="Book Antiqua"/>
          <w:color w:val="000000"/>
        </w:rPr>
        <w:t xml:space="preserve">To contribute towards this end, musculoskeletal healthcare professionals need updated practice guidelines and relevant training. Developing concrete guidelines in turn requires systematic research in the field, with large scale observational studies and </w:t>
      </w:r>
      <w:r>
        <w:rPr>
          <w:rFonts w:ascii="Book Antiqua" w:eastAsia="Book Antiqua" w:hAnsi="Book Antiqua" w:cs="Book Antiqua"/>
          <w:color w:val="000000"/>
        </w:rPr>
        <w:lastRenderedPageBreak/>
        <w:t>clinical trials confirming the existing knowledge and optimizing the recommended interventions. Currently, it appears that research in the field is heterogeneous, with the majority of studies being observational and having been conducted independently in inconsistent time intervals.</w:t>
      </w:r>
    </w:p>
    <w:p w14:paraId="0000002B" w14:textId="77777777" w:rsidR="00BD6B5F" w:rsidRDefault="000E72E4">
      <w:pPr>
        <w:spacing w:line="360" w:lineRule="auto"/>
        <w:ind w:firstLine="480"/>
        <w:jc w:val="both"/>
      </w:pPr>
      <w:r>
        <w:rPr>
          <w:rFonts w:ascii="Book Antiqua" w:eastAsia="Book Antiqua" w:hAnsi="Book Antiqua" w:cs="Book Antiqua"/>
          <w:color w:val="000000"/>
        </w:rPr>
        <w:t xml:space="preserve">A search for relevant publications on Medline, Scopus and other databases reveals a plethora of terms used to describe CLD musculoskeletal implications. The wording is often alternating (musculoskeletal disorders in patients with CLD, hepatic osteodystrophy) and rather descriptive words addressing particular alterations associated with CLD (sarcopenia, </w:t>
      </w:r>
      <w:proofErr w:type="spellStart"/>
      <w:r>
        <w:rPr>
          <w:rFonts w:ascii="Book Antiqua" w:eastAsia="Book Antiqua" w:hAnsi="Book Antiqua" w:cs="Book Antiqua"/>
          <w:color w:val="000000"/>
        </w:rPr>
        <w:t>osteosarcopenia</w:t>
      </w:r>
      <w:proofErr w:type="spellEnd"/>
      <w:r>
        <w:rPr>
          <w:rFonts w:ascii="Book Antiqua" w:eastAsia="Book Antiqua" w:hAnsi="Book Antiqua" w:cs="Book Antiqua"/>
          <w:color w:val="000000"/>
        </w:rPr>
        <w:t xml:space="preserve">, skeletal muscle mass) rather than the phenomenon as a </w:t>
      </w:r>
      <w:proofErr w:type="gramStart"/>
      <w:r>
        <w:rPr>
          <w:rFonts w:ascii="Book Antiqua" w:eastAsia="Book Antiqua" w:hAnsi="Book Antiqua" w:cs="Book Antiqua"/>
          <w:color w:val="000000"/>
        </w:rPr>
        <w:t>whole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2,24-26]</w:t>
      </w:r>
      <w:r>
        <w:rPr>
          <w:rFonts w:ascii="Book Antiqua" w:eastAsia="Book Antiqua" w:hAnsi="Book Antiqua" w:cs="Book Antiqua"/>
          <w:color w:val="000000"/>
        </w:rPr>
        <w:t>. A term grouping all of the aforementioned together has not been included in the Medical Subject Headings thesaurus and in the International Disease Classification (ICD10) system to date. To the best of the authors’ knowledge, no relevant term can be found in hospital records and documentation systems as well. Therefore, the lack of a consistent nomenclature poses significant obstacles to the appraisal of the existing knowledge, let alone its expansion.</w:t>
      </w:r>
    </w:p>
    <w:p w14:paraId="0000002C" w14:textId="77777777" w:rsidR="00BD6B5F" w:rsidRDefault="000E72E4">
      <w:pPr>
        <w:spacing w:line="360" w:lineRule="auto"/>
        <w:ind w:firstLine="480"/>
        <w:jc w:val="both"/>
      </w:pPr>
      <w:r>
        <w:rPr>
          <w:rFonts w:ascii="Book Antiqua" w:eastAsia="Book Antiqua" w:hAnsi="Book Antiqua" w:cs="Book Antiqua"/>
          <w:color w:val="000000"/>
        </w:rPr>
        <w:t>The authors recommend coining the umbrella term “</w:t>
      </w:r>
      <w:proofErr w:type="spellStart"/>
      <w:r>
        <w:rPr>
          <w:rFonts w:ascii="Book Antiqua" w:eastAsia="Book Antiqua" w:hAnsi="Book Antiqua" w:cs="Book Antiqua"/>
          <w:color w:val="000000"/>
        </w:rPr>
        <w:t>hepatomusculoskeletal</w:t>
      </w:r>
      <w:proofErr w:type="spellEnd"/>
      <w:r>
        <w:rPr>
          <w:rFonts w:ascii="Book Antiqua" w:eastAsia="Book Antiqua" w:hAnsi="Book Antiqua" w:cs="Book Antiqua"/>
          <w:color w:val="000000"/>
        </w:rPr>
        <w:t xml:space="preserve"> disorders” in response to the need to expand relevant knowledge and capitalize it in the form of practice guidelines. The term is a compound word of Greek origin. It emphasizes the implications of liver conditions (hepato-) on muscles (</w:t>
      </w:r>
      <w:proofErr w:type="spellStart"/>
      <w:r>
        <w:rPr>
          <w:rFonts w:ascii="Book Antiqua" w:eastAsia="Book Antiqua" w:hAnsi="Book Antiqua" w:cs="Book Antiqua"/>
          <w:color w:val="000000"/>
        </w:rPr>
        <w:t>musculo</w:t>
      </w:r>
      <w:proofErr w:type="spellEnd"/>
      <w:r>
        <w:rPr>
          <w:rFonts w:ascii="Book Antiqua" w:eastAsia="Book Antiqua" w:hAnsi="Book Antiqua" w:cs="Book Antiqua"/>
          <w:color w:val="000000"/>
        </w:rPr>
        <w:t xml:space="preserve">-), bones and connective tissue (skeletal). The composition of the term is similar to other relevant clinical terms such as the hepatorenal or the cardiorenal syndrome. In both these examples, the organs whose pathologies affect each other (liver, heart and kidneys respectively) are merged in a single term. Coining the new term in a similar linguistic format to other terms that are established in clinical practice makes it easily comprehensible to physicians and researchers. Therefore, the proposed term can benefit future research, clinical practice and medical education. Certainly, to address the musculoskeletal implications of CLD sufficiently, several steps involving clinicians, researchers, health bodies, healthcare administrators and stakeholders are required. </w:t>
      </w:r>
      <w:r>
        <w:rPr>
          <w:rFonts w:ascii="Book Antiqua" w:eastAsia="Book Antiqua" w:hAnsi="Book Antiqua" w:cs="Book Antiqua"/>
          <w:color w:val="000000"/>
        </w:rPr>
        <w:lastRenderedPageBreak/>
        <w:t>Nonetheless, the new term can hopefully serve as common ground underlining the need to take relevant action.</w:t>
      </w:r>
    </w:p>
    <w:p w14:paraId="0000002D" w14:textId="77777777" w:rsidR="00BD6B5F" w:rsidRDefault="00BD6B5F">
      <w:pPr>
        <w:spacing w:line="360" w:lineRule="auto"/>
        <w:jc w:val="both"/>
      </w:pPr>
    </w:p>
    <w:p w14:paraId="0000002E" w14:textId="77777777" w:rsidR="00BD6B5F" w:rsidRDefault="000E72E4">
      <w:pPr>
        <w:spacing w:line="360" w:lineRule="auto"/>
        <w:jc w:val="both"/>
      </w:pPr>
      <w:r>
        <w:rPr>
          <w:rFonts w:ascii="Book Antiqua" w:eastAsia="Book Antiqua" w:hAnsi="Book Antiqua" w:cs="Book Antiqua"/>
          <w:b/>
          <w:color w:val="000000"/>
        </w:rPr>
        <w:t>REFERENCES</w:t>
      </w:r>
    </w:p>
    <w:p w14:paraId="0000002F" w14:textId="77777777" w:rsidR="00BD6B5F" w:rsidRDefault="000E72E4">
      <w:pPr>
        <w:spacing w:line="360" w:lineRule="auto"/>
        <w:jc w:val="both"/>
        <w:rPr>
          <w:rFonts w:ascii="Book Antiqua" w:eastAsia="Book Antiqua" w:hAnsi="Book Antiqua" w:cs="Book Antiqua"/>
        </w:rPr>
      </w:pPr>
      <w:r>
        <w:rPr>
          <w:rFonts w:ascii="Book Antiqua" w:eastAsia="Book Antiqua" w:hAnsi="Book Antiqua" w:cs="Book Antiqua"/>
        </w:rPr>
        <w:t xml:space="preserve">1 </w:t>
      </w:r>
      <w:proofErr w:type="spellStart"/>
      <w:r>
        <w:rPr>
          <w:rFonts w:ascii="Book Antiqua" w:eastAsia="Book Antiqua" w:hAnsi="Book Antiqua" w:cs="Book Antiqua"/>
          <w:b/>
        </w:rPr>
        <w:t>Cheemerla</w:t>
      </w:r>
      <w:proofErr w:type="spellEnd"/>
      <w:r>
        <w:rPr>
          <w:rFonts w:ascii="Book Antiqua" w:eastAsia="Book Antiqua" w:hAnsi="Book Antiqua" w:cs="Book Antiqua"/>
          <w:b/>
        </w:rPr>
        <w:t xml:space="preserve"> S</w:t>
      </w:r>
      <w:r>
        <w:rPr>
          <w:rFonts w:ascii="Book Antiqua" w:eastAsia="Book Antiqua" w:hAnsi="Book Antiqua" w:cs="Book Antiqua"/>
        </w:rPr>
        <w:t xml:space="preserve">, Balakrishnan M. Global Epidemiology of Chronic Liver Disease. </w:t>
      </w:r>
      <w:r>
        <w:rPr>
          <w:rFonts w:ascii="Book Antiqua" w:eastAsia="Book Antiqua" w:hAnsi="Book Antiqua" w:cs="Book Antiqua"/>
          <w:i/>
        </w:rPr>
        <w:t>Clin Liver Dis (Hoboken)</w:t>
      </w:r>
      <w:r>
        <w:rPr>
          <w:rFonts w:ascii="Book Antiqua" w:eastAsia="Book Antiqua" w:hAnsi="Book Antiqua" w:cs="Book Antiqua"/>
        </w:rPr>
        <w:t xml:space="preserve"> 2021; </w:t>
      </w:r>
      <w:r>
        <w:rPr>
          <w:rFonts w:ascii="Book Antiqua" w:eastAsia="Book Antiqua" w:hAnsi="Book Antiqua" w:cs="Book Antiqua"/>
          <w:b/>
        </w:rPr>
        <w:t>17</w:t>
      </w:r>
      <w:r>
        <w:rPr>
          <w:rFonts w:ascii="Book Antiqua" w:eastAsia="Book Antiqua" w:hAnsi="Book Antiqua" w:cs="Book Antiqua"/>
        </w:rPr>
        <w:t>: 365-370 [PMID: 34136143 DOI: 10.1002/cld.1061]</w:t>
      </w:r>
    </w:p>
    <w:p w14:paraId="00000030" w14:textId="77777777" w:rsidR="00BD6B5F" w:rsidRDefault="000E72E4">
      <w:pPr>
        <w:spacing w:line="360" w:lineRule="auto"/>
        <w:jc w:val="both"/>
        <w:rPr>
          <w:rFonts w:ascii="Book Antiqua" w:eastAsia="Book Antiqua" w:hAnsi="Book Antiqua" w:cs="Book Antiqua"/>
        </w:rPr>
      </w:pPr>
      <w:r>
        <w:rPr>
          <w:rFonts w:ascii="Book Antiqua" w:eastAsia="Book Antiqua" w:hAnsi="Book Antiqua" w:cs="Book Antiqua"/>
        </w:rPr>
        <w:t xml:space="preserve">2 </w:t>
      </w:r>
      <w:r>
        <w:rPr>
          <w:rFonts w:ascii="Book Antiqua" w:eastAsia="Book Antiqua" w:hAnsi="Book Antiqua" w:cs="Book Antiqua"/>
          <w:b/>
        </w:rPr>
        <w:t>Ranjan R</w:t>
      </w:r>
      <w:r>
        <w:rPr>
          <w:rFonts w:ascii="Book Antiqua" w:eastAsia="Book Antiqua" w:hAnsi="Book Antiqua" w:cs="Book Antiqua"/>
        </w:rPr>
        <w:t xml:space="preserve">, Rampal S, </w:t>
      </w:r>
      <w:proofErr w:type="spellStart"/>
      <w:r>
        <w:rPr>
          <w:rFonts w:ascii="Book Antiqua" w:eastAsia="Book Antiqua" w:hAnsi="Book Antiqua" w:cs="Book Antiqua"/>
        </w:rPr>
        <w:t>Jaiman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Tokgöz</w:t>
      </w:r>
      <w:proofErr w:type="spellEnd"/>
      <w:r>
        <w:rPr>
          <w:rFonts w:ascii="Book Antiqua" w:eastAsia="Book Antiqua" w:hAnsi="Book Antiqua" w:cs="Book Antiqua"/>
        </w:rPr>
        <w:t xml:space="preserve"> MA, </w:t>
      </w:r>
      <w:proofErr w:type="spellStart"/>
      <w:r>
        <w:rPr>
          <w:rFonts w:ascii="Book Antiqua" w:eastAsia="Book Antiqua" w:hAnsi="Book Antiqua" w:cs="Book Antiqua"/>
        </w:rPr>
        <w:t>Koong</w:t>
      </w:r>
      <w:proofErr w:type="spellEnd"/>
      <w:r>
        <w:rPr>
          <w:rFonts w:ascii="Book Antiqua" w:eastAsia="Book Antiqua" w:hAnsi="Book Antiqua" w:cs="Book Antiqua"/>
        </w:rPr>
        <w:t xml:space="preserve"> JK, </w:t>
      </w:r>
      <w:proofErr w:type="spellStart"/>
      <w:r>
        <w:rPr>
          <w:rFonts w:ascii="Book Antiqua" w:eastAsia="Book Antiqua" w:hAnsi="Book Antiqua" w:cs="Book Antiqua"/>
        </w:rPr>
        <w:t>Ramayah</w:t>
      </w:r>
      <w:proofErr w:type="spellEnd"/>
      <w:r>
        <w:rPr>
          <w:rFonts w:ascii="Book Antiqua" w:eastAsia="Book Antiqua" w:hAnsi="Book Antiqua" w:cs="Book Antiqua"/>
        </w:rPr>
        <w:t xml:space="preserve"> K, Rajaram R. Common musculoskeletal disorders in chronic liver disease patients. </w:t>
      </w:r>
      <w:proofErr w:type="spellStart"/>
      <w:r>
        <w:rPr>
          <w:rFonts w:ascii="Book Antiqua" w:eastAsia="Book Antiqua" w:hAnsi="Book Antiqua" w:cs="Book Antiqua"/>
          <w:i/>
        </w:rPr>
        <w:t>Jt</w:t>
      </w:r>
      <w:proofErr w:type="spellEnd"/>
      <w:r>
        <w:rPr>
          <w:rFonts w:ascii="Book Antiqua" w:eastAsia="Book Antiqua" w:hAnsi="Book Antiqua" w:cs="Book Antiqua"/>
          <w:i/>
        </w:rPr>
        <w:t xml:space="preserve"> Dis </w:t>
      </w:r>
      <w:proofErr w:type="spellStart"/>
      <w:r>
        <w:rPr>
          <w:rFonts w:ascii="Book Antiqua" w:eastAsia="Book Antiqua" w:hAnsi="Book Antiqua" w:cs="Book Antiqua"/>
          <w:i/>
        </w:rPr>
        <w:t>Relat</w:t>
      </w:r>
      <w:proofErr w:type="spellEnd"/>
      <w:r>
        <w:rPr>
          <w:rFonts w:ascii="Book Antiqua" w:eastAsia="Book Antiqua" w:hAnsi="Book Antiqua" w:cs="Book Antiqua"/>
          <w:i/>
        </w:rPr>
        <w:t xml:space="preserve"> Surg</w:t>
      </w:r>
      <w:r>
        <w:rPr>
          <w:rFonts w:ascii="Book Antiqua" w:eastAsia="Book Antiqua" w:hAnsi="Book Antiqua" w:cs="Book Antiqua"/>
        </w:rPr>
        <w:t xml:space="preserve"> 2021; </w:t>
      </w:r>
      <w:r>
        <w:rPr>
          <w:rFonts w:ascii="Book Antiqua" w:eastAsia="Book Antiqua" w:hAnsi="Book Antiqua" w:cs="Book Antiqua"/>
          <w:b/>
        </w:rPr>
        <w:t>32</w:t>
      </w:r>
      <w:r>
        <w:rPr>
          <w:rFonts w:ascii="Book Antiqua" w:eastAsia="Book Antiqua" w:hAnsi="Book Antiqua" w:cs="Book Antiqua"/>
        </w:rPr>
        <w:t>: 818-823 [PMID: 34842121 DOI: 10.52312/jdrs.2021.25]</w:t>
      </w:r>
    </w:p>
    <w:p w14:paraId="00000031" w14:textId="77777777" w:rsidR="00BD6B5F" w:rsidRDefault="000E72E4">
      <w:pPr>
        <w:spacing w:line="360" w:lineRule="auto"/>
        <w:jc w:val="both"/>
        <w:rPr>
          <w:rFonts w:ascii="Book Antiqua" w:eastAsia="Book Antiqua" w:hAnsi="Book Antiqua" w:cs="Book Antiqua"/>
        </w:rPr>
      </w:pPr>
      <w:r>
        <w:rPr>
          <w:rFonts w:ascii="Book Antiqua" w:eastAsia="Book Antiqua" w:hAnsi="Book Antiqua" w:cs="Book Antiqua"/>
        </w:rPr>
        <w:t xml:space="preserve">3 </w:t>
      </w:r>
      <w:r>
        <w:rPr>
          <w:rFonts w:ascii="Book Antiqua" w:eastAsia="Book Antiqua" w:hAnsi="Book Antiqua" w:cs="Book Antiqua"/>
          <w:b/>
        </w:rPr>
        <w:t>Surana P</w:t>
      </w:r>
      <w:r>
        <w:rPr>
          <w:rFonts w:ascii="Book Antiqua" w:eastAsia="Book Antiqua" w:hAnsi="Book Antiqua" w:cs="Book Antiqua"/>
        </w:rPr>
        <w:t xml:space="preserve">, </w:t>
      </w:r>
      <w:proofErr w:type="spellStart"/>
      <w:r>
        <w:rPr>
          <w:rFonts w:ascii="Book Antiqua" w:eastAsia="Book Antiqua" w:hAnsi="Book Antiqua" w:cs="Book Antiqua"/>
        </w:rPr>
        <w:t>Hercun</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Takyar</w:t>
      </w:r>
      <w:proofErr w:type="spellEnd"/>
      <w:r>
        <w:rPr>
          <w:rFonts w:ascii="Book Antiqua" w:eastAsia="Book Antiqua" w:hAnsi="Book Antiqua" w:cs="Book Antiqua"/>
        </w:rPr>
        <w:t xml:space="preserve"> V, Kleiner DE, Heller T, Koh C. Platelet count as a screening tool for compensated cirrhosis in chronic viral hepatitis. </w:t>
      </w:r>
      <w:r>
        <w:rPr>
          <w:rFonts w:ascii="Book Antiqua" w:eastAsia="Book Antiqua" w:hAnsi="Book Antiqua" w:cs="Book Antiqua"/>
          <w:i/>
        </w:rPr>
        <w:t xml:space="preserve">World J </w:t>
      </w:r>
      <w:proofErr w:type="spellStart"/>
      <w:r>
        <w:rPr>
          <w:rFonts w:ascii="Book Antiqua" w:eastAsia="Book Antiqua" w:hAnsi="Book Antiqua" w:cs="Book Antiqua"/>
          <w:i/>
        </w:rPr>
        <w:t>Gastrointest</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Pathophysiol</w:t>
      </w:r>
      <w:proofErr w:type="spellEnd"/>
      <w:r>
        <w:rPr>
          <w:rFonts w:ascii="Book Antiqua" w:eastAsia="Book Antiqua" w:hAnsi="Book Antiqua" w:cs="Book Antiqua"/>
        </w:rPr>
        <w:t xml:space="preserve"> 2021; </w:t>
      </w:r>
      <w:r>
        <w:rPr>
          <w:rFonts w:ascii="Book Antiqua" w:eastAsia="Book Antiqua" w:hAnsi="Book Antiqua" w:cs="Book Antiqua"/>
          <w:b/>
        </w:rPr>
        <w:t>12</w:t>
      </w:r>
      <w:r>
        <w:rPr>
          <w:rFonts w:ascii="Book Antiqua" w:eastAsia="Book Antiqua" w:hAnsi="Book Antiqua" w:cs="Book Antiqua"/>
        </w:rPr>
        <w:t>: 40-50 [PMID: 34084591 DOI: 10.4291/</w:t>
      </w:r>
      <w:proofErr w:type="gramStart"/>
      <w:r>
        <w:rPr>
          <w:rFonts w:ascii="Book Antiqua" w:eastAsia="Book Antiqua" w:hAnsi="Book Antiqua" w:cs="Book Antiqua"/>
        </w:rPr>
        <w:t>wjgp.v12.i</w:t>
      </w:r>
      <w:proofErr w:type="gramEnd"/>
      <w:r>
        <w:rPr>
          <w:rFonts w:ascii="Book Antiqua" w:eastAsia="Book Antiqua" w:hAnsi="Book Antiqua" w:cs="Book Antiqua"/>
        </w:rPr>
        <w:t>3.40]</w:t>
      </w:r>
    </w:p>
    <w:p w14:paraId="00000032" w14:textId="77777777" w:rsidR="00BD6B5F" w:rsidRDefault="000E72E4">
      <w:pPr>
        <w:spacing w:line="360" w:lineRule="auto"/>
        <w:jc w:val="both"/>
        <w:rPr>
          <w:rFonts w:ascii="Book Antiqua" w:eastAsia="Book Antiqua" w:hAnsi="Book Antiqua" w:cs="Book Antiqua"/>
        </w:rPr>
      </w:pPr>
      <w:r>
        <w:rPr>
          <w:rFonts w:ascii="Book Antiqua" w:eastAsia="Book Antiqua" w:hAnsi="Book Antiqua" w:cs="Book Antiqua"/>
        </w:rPr>
        <w:t xml:space="preserve">4 </w:t>
      </w:r>
      <w:proofErr w:type="spellStart"/>
      <w:r>
        <w:rPr>
          <w:rFonts w:ascii="Book Antiqua" w:eastAsia="Book Antiqua" w:hAnsi="Book Antiqua" w:cs="Book Antiqua"/>
          <w:b/>
        </w:rPr>
        <w:t>Rajapaksha</w:t>
      </w:r>
      <w:proofErr w:type="spellEnd"/>
      <w:r>
        <w:rPr>
          <w:rFonts w:ascii="Book Antiqua" w:eastAsia="Book Antiqua" w:hAnsi="Book Antiqua" w:cs="Book Antiqua"/>
          <w:b/>
        </w:rPr>
        <w:t xml:space="preserve"> IG</w:t>
      </w:r>
      <w:r>
        <w:rPr>
          <w:rFonts w:ascii="Book Antiqua" w:eastAsia="Book Antiqua" w:hAnsi="Book Antiqua" w:cs="Book Antiqua"/>
        </w:rPr>
        <w:t xml:space="preserve">, Angus PW, Herath CB. Current therapies and novel approaches for biliary diseases. </w:t>
      </w:r>
      <w:r>
        <w:rPr>
          <w:rFonts w:ascii="Book Antiqua" w:eastAsia="Book Antiqua" w:hAnsi="Book Antiqua" w:cs="Book Antiqua"/>
          <w:i/>
        </w:rPr>
        <w:t xml:space="preserve">World J </w:t>
      </w:r>
      <w:proofErr w:type="spellStart"/>
      <w:r>
        <w:rPr>
          <w:rFonts w:ascii="Book Antiqua" w:eastAsia="Book Antiqua" w:hAnsi="Book Antiqua" w:cs="Book Antiqua"/>
          <w:i/>
        </w:rPr>
        <w:t>Gastrointest</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Pathophysiol</w:t>
      </w:r>
      <w:proofErr w:type="spellEnd"/>
      <w:r>
        <w:rPr>
          <w:rFonts w:ascii="Book Antiqua" w:eastAsia="Book Antiqua" w:hAnsi="Book Antiqua" w:cs="Book Antiqua"/>
        </w:rPr>
        <w:t xml:space="preserve"> 2019; </w:t>
      </w:r>
      <w:r>
        <w:rPr>
          <w:rFonts w:ascii="Book Antiqua" w:eastAsia="Book Antiqua" w:hAnsi="Book Antiqua" w:cs="Book Antiqua"/>
          <w:b/>
        </w:rPr>
        <w:t>10</w:t>
      </w:r>
      <w:r>
        <w:rPr>
          <w:rFonts w:ascii="Book Antiqua" w:eastAsia="Book Antiqua" w:hAnsi="Book Antiqua" w:cs="Book Antiqua"/>
        </w:rPr>
        <w:t>: 1-10 [PMID: 30622832 DOI: 10.4291/</w:t>
      </w:r>
      <w:proofErr w:type="gramStart"/>
      <w:r>
        <w:rPr>
          <w:rFonts w:ascii="Book Antiqua" w:eastAsia="Book Antiqua" w:hAnsi="Book Antiqua" w:cs="Book Antiqua"/>
        </w:rPr>
        <w:t>wjgp.v10.i</w:t>
      </w:r>
      <w:proofErr w:type="gramEnd"/>
      <w:r>
        <w:rPr>
          <w:rFonts w:ascii="Book Antiqua" w:eastAsia="Book Antiqua" w:hAnsi="Book Antiqua" w:cs="Book Antiqua"/>
        </w:rPr>
        <w:t>1.1]</w:t>
      </w:r>
    </w:p>
    <w:p w14:paraId="00000033" w14:textId="77777777" w:rsidR="00BD6B5F" w:rsidRDefault="000E72E4">
      <w:pPr>
        <w:spacing w:line="360" w:lineRule="auto"/>
        <w:jc w:val="both"/>
        <w:rPr>
          <w:rFonts w:ascii="Book Antiqua" w:eastAsia="Book Antiqua" w:hAnsi="Book Antiqua" w:cs="Book Antiqua"/>
        </w:rPr>
      </w:pPr>
      <w:r>
        <w:rPr>
          <w:rFonts w:ascii="Book Antiqua" w:eastAsia="Book Antiqua" w:hAnsi="Book Antiqua" w:cs="Book Antiqua"/>
        </w:rPr>
        <w:t xml:space="preserve">5 </w:t>
      </w:r>
      <w:proofErr w:type="spellStart"/>
      <w:r>
        <w:rPr>
          <w:rFonts w:ascii="Book Antiqua" w:eastAsia="Book Antiqua" w:hAnsi="Book Antiqua" w:cs="Book Antiqua"/>
          <w:b/>
        </w:rPr>
        <w:t>Tsiompanidis</w:t>
      </w:r>
      <w:proofErr w:type="spellEnd"/>
      <w:r>
        <w:rPr>
          <w:rFonts w:ascii="Book Antiqua" w:eastAsia="Book Antiqua" w:hAnsi="Book Antiqua" w:cs="Book Antiqua"/>
          <w:b/>
        </w:rPr>
        <w:t xml:space="preserve"> E</w:t>
      </w:r>
      <w:r>
        <w:rPr>
          <w:rFonts w:ascii="Book Antiqua" w:eastAsia="Book Antiqua" w:hAnsi="Book Antiqua" w:cs="Book Antiqua"/>
        </w:rPr>
        <w:t xml:space="preserve">, </w:t>
      </w:r>
      <w:proofErr w:type="spellStart"/>
      <w:r>
        <w:rPr>
          <w:rFonts w:ascii="Book Antiqua" w:eastAsia="Book Antiqua" w:hAnsi="Book Antiqua" w:cs="Book Antiqua"/>
        </w:rPr>
        <w:t>Siakavellas</w:t>
      </w:r>
      <w:proofErr w:type="spellEnd"/>
      <w:r>
        <w:rPr>
          <w:rFonts w:ascii="Book Antiqua" w:eastAsia="Book Antiqua" w:hAnsi="Book Antiqua" w:cs="Book Antiqua"/>
        </w:rPr>
        <w:t xml:space="preserve"> SI, </w:t>
      </w:r>
      <w:proofErr w:type="spellStart"/>
      <w:r>
        <w:rPr>
          <w:rFonts w:ascii="Book Antiqua" w:eastAsia="Book Antiqua" w:hAnsi="Book Antiqua" w:cs="Book Antiqua"/>
        </w:rPr>
        <w:t>Tentolouris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Eleftheriadou</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Chorepsima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Manolakis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Oikonomou</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Tentolouris</w:t>
      </w:r>
      <w:proofErr w:type="spellEnd"/>
      <w:r>
        <w:rPr>
          <w:rFonts w:ascii="Book Antiqua" w:eastAsia="Book Antiqua" w:hAnsi="Book Antiqua" w:cs="Book Antiqua"/>
        </w:rPr>
        <w:t xml:space="preserve"> N. Liver cirrhosis-effect on QT interval and cardiac autonomic nervous system activity. </w:t>
      </w:r>
      <w:r>
        <w:rPr>
          <w:rFonts w:ascii="Book Antiqua" w:eastAsia="Book Antiqua" w:hAnsi="Book Antiqua" w:cs="Book Antiqua"/>
          <w:i/>
        </w:rPr>
        <w:t xml:space="preserve">World J </w:t>
      </w:r>
      <w:proofErr w:type="spellStart"/>
      <w:r>
        <w:rPr>
          <w:rFonts w:ascii="Book Antiqua" w:eastAsia="Book Antiqua" w:hAnsi="Book Antiqua" w:cs="Book Antiqua"/>
          <w:i/>
        </w:rPr>
        <w:t>Gastrointest</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Pathophysiol</w:t>
      </w:r>
      <w:proofErr w:type="spellEnd"/>
      <w:r>
        <w:rPr>
          <w:rFonts w:ascii="Book Antiqua" w:eastAsia="Book Antiqua" w:hAnsi="Book Antiqua" w:cs="Book Antiqua"/>
        </w:rPr>
        <w:t xml:space="preserve"> 2018; </w:t>
      </w:r>
      <w:r>
        <w:rPr>
          <w:rFonts w:ascii="Book Antiqua" w:eastAsia="Book Antiqua" w:hAnsi="Book Antiqua" w:cs="Book Antiqua"/>
          <w:b/>
        </w:rPr>
        <w:t>9</w:t>
      </w:r>
      <w:r>
        <w:rPr>
          <w:rFonts w:ascii="Book Antiqua" w:eastAsia="Book Antiqua" w:hAnsi="Book Antiqua" w:cs="Book Antiqua"/>
        </w:rPr>
        <w:t>: 28-36 [PMID: 29487764 DOI: 10.4291/</w:t>
      </w:r>
      <w:proofErr w:type="gramStart"/>
      <w:r>
        <w:rPr>
          <w:rFonts w:ascii="Book Antiqua" w:eastAsia="Book Antiqua" w:hAnsi="Book Antiqua" w:cs="Book Antiqua"/>
        </w:rPr>
        <w:t>wjgp.v</w:t>
      </w:r>
      <w:proofErr w:type="gramEnd"/>
      <w:r>
        <w:rPr>
          <w:rFonts w:ascii="Book Antiqua" w:eastAsia="Book Antiqua" w:hAnsi="Book Antiqua" w:cs="Book Antiqua"/>
        </w:rPr>
        <w:t>9.i1.28]</w:t>
      </w:r>
    </w:p>
    <w:p w14:paraId="00000034" w14:textId="77777777" w:rsidR="00BD6B5F" w:rsidRDefault="000E72E4">
      <w:pPr>
        <w:spacing w:line="360" w:lineRule="auto"/>
        <w:jc w:val="both"/>
        <w:rPr>
          <w:rFonts w:ascii="Book Antiqua" w:eastAsia="Book Antiqua" w:hAnsi="Book Antiqua" w:cs="Book Antiqua"/>
        </w:rPr>
      </w:pPr>
      <w:r>
        <w:rPr>
          <w:rFonts w:ascii="Book Antiqua" w:eastAsia="Book Antiqua" w:hAnsi="Book Antiqua" w:cs="Book Antiqua"/>
        </w:rPr>
        <w:t xml:space="preserve">6 </w:t>
      </w:r>
      <w:r>
        <w:rPr>
          <w:rFonts w:ascii="Book Antiqua" w:eastAsia="Book Antiqua" w:hAnsi="Book Antiqua" w:cs="Book Antiqua"/>
          <w:b/>
        </w:rPr>
        <w:t>Arora A</w:t>
      </w:r>
      <w:r>
        <w:rPr>
          <w:rFonts w:ascii="Book Antiqua" w:eastAsia="Book Antiqua" w:hAnsi="Book Antiqua" w:cs="Book Antiqua"/>
        </w:rPr>
        <w:t xml:space="preserve">, Rajesh S, Bansal K, </w:t>
      </w:r>
      <w:proofErr w:type="spellStart"/>
      <w:r>
        <w:rPr>
          <w:rFonts w:ascii="Book Antiqua" w:eastAsia="Book Antiqua" w:hAnsi="Book Antiqua" w:cs="Book Antiqua"/>
        </w:rPr>
        <w:t>Sureka</w:t>
      </w:r>
      <w:proofErr w:type="spellEnd"/>
      <w:r>
        <w:rPr>
          <w:rFonts w:ascii="Book Antiqua" w:eastAsia="Book Antiqua" w:hAnsi="Book Antiqua" w:cs="Book Antiqua"/>
        </w:rPr>
        <w:t xml:space="preserve"> B, Patidar Y, Thapar S, Mukund A. Cirrhosis-related musculoskeletal disease: radiological review. </w:t>
      </w:r>
      <w:r>
        <w:rPr>
          <w:rFonts w:ascii="Book Antiqua" w:eastAsia="Book Antiqua" w:hAnsi="Book Antiqua" w:cs="Book Antiqua"/>
          <w:i/>
        </w:rPr>
        <w:t xml:space="preserve">Br J </w:t>
      </w:r>
      <w:proofErr w:type="spellStart"/>
      <w:r>
        <w:rPr>
          <w:rFonts w:ascii="Book Antiqua" w:eastAsia="Book Antiqua" w:hAnsi="Book Antiqua" w:cs="Book Antiqua"/>
          <w:i/>
        </w:rPr>
        <w:t>Radiol</w:t>
      </w:r>
      <w:proofErr w:type="spellEnd"/>
      <w:r>
        <w:rPr>
          <w:rFonts w:ascii="Book Antiqua" w:eastAsia="Book Antiqua" w:hAnsi="Book Antiqua" w:cs="Book Antiqua"/>
        </w:rPr>
        <w:t xml:space="preserve"> 2016; </w:t>
      </w:r>
      <w:r>
        <w:rPr>
          <w:rFonts w:ascii="Book Antiqua" w:eastAsia="Book Antiqua" w:hAnsi="Book Antiqua" w:cs="Book Antiqua"/>
          <w:b/>
        </w:rPr>
        <w:t>89</w:t>
      </w:r>
      <w:r>
        <w:rPr>
          <w:rFonts w:ascii="Book Antiqua" w:eastAsia="Book Antiqua" w:hAnsi="Book Antiqua" w:cs="Book Antiqua"/>
        </w:rPr>
        <w:t>: 20150450 [PMID: 27356209 DOI: 10.1259/bjr.20150450]</w:t>
      </w:r>
    </w:p>
    <w:p w14:paraId="00000035" w14:textId="77777777" w:rsidR="00BD6B5F" w:rsidRDefault="000E72E4">
      <w:pPr>
        <w:spacing w:line="360" w:lineRule="auto"/>
        <w:jc w:val="both"/>
        <w:rPr>
          <w:rFonts w:ascii="Book Antiqua" w:eastAsia="Book Antiqua" w:hAnsi="Book Antiqua" w:cs="Book Antiqua"/>
        </w:rPr>
      </w:pPr>
      <w:r>
        <w:rPr>
          <w:rFonts w:ascii="Book Antiqua" w:eastAsia="Book Antiqua" w:hAnsi="Book Antiqua" w:cs="Book Antiqua"/>
        </w:rPr>
        <w:t xml:space="preserve">7 </w:t>
      </w:r>
      <w:r>
        <w:rPr>
          <w:rFonts w:ascii="Book Antiqua" w:eastAsia="Book Antiqua" w:hAnsi="Book Antiqua" w:cs="Book Antiqua"/>
          <w:b/>
        </w:rPr>
        <w:t>Fernandes B</w:t>
      </w:r>
      <w:r>
        <w:rPr>
          <w:rFonts w:ascii="Book Antiqua" w:eastAsia="Book Antiqua" w:hAnsi="Book Antiqua" w:cs="Book Antiqua"/>
        </w:rPr>
        <w:t xml:space="preserve">, Dias E, </w:t>
      </w:r>
      <w:proofErr w:type="spellStart"/>
      <w:r>
        <w:rPr>
          <w:rFonts w:ascii="Book Antiqua" w:eastAsia="Book Antiqua" w:hAnsi="Book Antiqua" w:cs="Book Antiqua"/>
        </w:rPr>
        <w:t>Mascarenhas</w:t>
      </w:r>
      <w:proofErr w:type="spellEnd"/>
      <w:r>
        <w:rPr>
          <w:rFonts w:ascii="Book Antiqua" w:eastAsia="Book Antiqua" w:hAnsi="Book Antiqua" w:cs="Book Antiqua"/>
        </w:rPr>
        <w:t xml:space="preserve">-Saraiva M, </w:t>
      </w:r>
      <w:proofErr w:type="spellStart"/>
      <w:r>
        <w:rPr>
          <w:rFonts w:ascii="Book Antiqua" w:eastAsia="Book Antiqua" w:hAnsi="Book Antiqua" w:cs="Book Antiqua"/>
        </w:rPr>
        <w:t>Bernardes</w:t>
      </w:r>
      <w:proofErr w:type="spellEnd"/>
      <w:r>
        <w:rPr>
          <w:rFonts w:ascii="Book Antiqua" w:eastAsia="Book Antiqua" w:hAnsi="Book Antiqua" w:cs="Book Antiqua"/>
        </w:rPr>
        <w:t xml:space="preserve"> M, Costa L, Cardoso H, Macedo G. Rheumatologic manifestations of hepatic diseases. </w:t>
      </w:r>
      <w:r>
        <w:rPr>
          <w:rFonts w:ascii="Book Antiqua" w:eastAsia="Book Antiqua" w:hAnsi="Book Antiqua" w:cs="Book Antiqua"/>
          <w:i/>
        </w:rPr>
        <w:t>Ann Gastroenterol</w:t>
      </w:r>
      <w:r>
        <w:rPr>
          <w:rFonts w:ascii="Book Antiqua" w:eastAsia="Book Antiqua" w:hAnsi="Book Antiqua" w:cs="Book Antiqua"/>
        </w:rPr>
        <w:t xml:space="preserve"> 2019; </w:t>
      </w:r>
      <w:r>
        <w:rPr>
          <w:rFonts w:ascii="Book Antiqua" w:eastAsia="Book Antiqua" w:hAnsi="Book Antiqua" w:cs="Book Antiqua"/>
          <w:b/>
        </w:rPr>
        <w:t>32</w:t>
      </w:r>
      <w:r>
        <w:rPr>
          <w:rFonts w:ascii="Book Antiqua" w:eastAsia="Book Antiqua" w:hAnsi="Book Antiqua" w:cs="Book Antiqua"/>
        </w:rPr>
        <w:t>: 352-360 [PMID: 31263357 DOI: 10.20524/aog.2019.0386]</w:t>
      </w:r>
    </w:p>
    <w:p w14:paraId="00000036" w14:textId="77777777" w:rsidR="00BD6B5F" w:rsidRDefault="000E72E4">
      <w:pPr>
        <w:spacing w:line="360" w:lineRule="auto"/>
        <w:jc w:val="both"/>
        <w:rPr>
          <w:rFonts w:ascii="Book Antiqua" w:eastAsia="Book Antiqua" w:hAnsi="Book Antiqua" w:cs="Book Antiqua"/>
        </w:rPr>
      </w:pPr>
      <w:r>
        <w:rPr>
          <w:rFonts w:ascii="Book Antiqua" w:eastAsia="Book Antiqua" w:hAnsi="Book Antiqua" w:cs="Book Antiqua"/>
        </w:rPr>
        <w:t xml:space="preserve">8 </w:t>
      </w:r>
      <w:proofErr w:type="spellStart"/>
      <w:r>
        <w:rPr>
          <w:rFonts w:ascii="Book Antiqua" w:eastAsia="Book Antiqua" w:hAnsi="Book Antiqua" w:cs="Book Antiqua"/>
          <w:b/>
        </w:rPr>
        <w:t>Zignego</w:t>
      </w:r>
      <w:proofErr w:type="spellEnd"/>
      <w:r>
        <w:rPr>
          <w:rFonts w:ascii="Book Antiqua" w:eastAsia="Book Antiqua" w:hAnsi="Book Antiqua" w:cs="Book Antiqua"/>
          <w:b/>
        </w:rPr>
        <w:t xml:space="preserve"> AL</w:t>
      </w:r>
      <w:r>
        <w:rPr>
          <w:rFonts w:ascii="Book Antiqua" w:eastAsia="Book Antiqua" w:hAnsi="Book Antiqua" w:cs="Book Antiqua"/>
        </w:rPr>
        <w:t xml:space="preserve">, </w:t>
      </w:r>
      <w:proofErr w:type="spellStart"/>
      <w:r>
        <w:rPr>
          <w:rFonts w:ascii="Book Antiqua" w:eastAsia="Book Antiqua" w:hAnsi="Book Antiqua" w:cs="Book Antiqua"/>
        </w:rPr>
        <w:t>Gragnani</w:t>
      </w:r>
      <w:proofErr w:type="spellEnd"/>
      <w:r>
        <w:rPr>
          <w:rFonts w:ascii="Book Antiqua" w:eastAsia="Book Antiqua" w:hAnsi="Book Antiqua" w:cs="Book Antiqua"/>
        </w:rPr>
        <w:t xml:space="preserve"> L, Giannini C, </w:t>
      </w:r>
      <w:proofErr w:type="spellStart"/>
      <w:r>
        <w:rPr>
          <w:rFonts w:ascii="Book Antiqua" w:eastAsia="Book Antiqua" w:hAnsi="Book Antiqua" w:cs="Book Antiqua"/>
        </w:rPr>
        <w:t>Laffi</w:t>
      </w:r>
      <w:proofErr w:type="spellEnd"/>
      <w:r>
        <w:rPr>
          <w:rFonts w:ascii="Book Antiqua" w:eastAsia="Book Antiqua" w:hAnsi="Book Antiqua" w:cs="Book Antiqua"/>
        </w:rPr>
        <w:t xml:space="preserve"> G. The hepatitis C virus infection as a systemic disease. </w:t>
      </w:r>
      <w:r>
        <w:rPr>
          <w:rFonts w:ascii="Book Antiqua" w:eastAsia="Book Antiqua" w:hAnsi="Book Antiqua" w:cs="Book Antiqua"/>
          <w:i/>
        </w:rPr>
        <w:t xml:space="preserve">Intern </w:t>
      </w:r>
      <w:proofErr w:type="spellStart"/>
      <w:r>
        <w:rPr>
          <w:rFonts w:ascii="Book Antiqua" w:eastAsia="Book Antiqua" w:hAnsi="Book Antiqua" w:cs="Book Antiqua"/>
          <w:i/>
        </w:rPr>
        <w:t>Emerg</w:t>
      </w:r>
      <w:proofErr w:type="spellEnd"/>
      <w:r>
        <w:rPr>
          <w:rFonts w:ascii="Book Antiqua" w:eastAsia="Book Antiqua" w:hAnsi="Book Antiqua" w:cs="Book Antiqua"/>
          <w:i/>
        </w:rPr>
        <w:t xml:space="preserve"> Med</w:t>
      </w:r>
      <w:r>
        <w:rPr>
          <w:rFonts w:ascii="Book Antiqua" w:eastAsia="Book Antiqua" w:hAnsi="Book Antiqua" w:cs="Book Antiqua"/>
        </w:rPr>
        <w:t xml:space="preserve"> 2012; </w:t>
      </w:r>
      <w:r>
        <w:rPr>
          <w:rFonts w:ascii="Book Antiqua" w:eastAsia="Book Antiqua" w:hAnsi="Book Antiqua" w:cs="Book Antiqua"/>
          <w:b/>
        </w:rPr>
        <w:t>7 Suppl 3</w:t>
      </w:r>
      <w:r>
        <w:rPr>
          <w:rFonts w:ascii="Book Antiqua" w:eastAsia="Book Antiqua" w:hAnsi="Book Antiqua" w:cs="Book Antiqua"/>
        </w:rPr>
        <w:t>: S201-S208 [PMID: 23073858 DOI: 10.1007/s11739-012-0825-6]</w:t>
      </w:r>
    </w:p>
    <w:p w14:paraId="00000037" w14:textId="77777777" w:rsidR="00BD6B5F" w:rsidRDefault="000E72E4">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9 </w:t>
      </w:r>
      <w:proofErr w:type="spellStart"/>
      <w:r>
        <w:rPr>
          <w:rFonts w:ascii="Book Antiqua" w:eastAsia="Book Antiqua" w:hAnsi="Book Antiqua" w:cs="Book Antiqua"/>
          <w:b/>
        </w:rPr>
        <w:t>Fusconi</w:t>
      </w:r>
      <w:proofErr w:type="spellEnd"/>
      <w:r>
        <w:rPr>
          <w:rFonts w:ascii="Book Antiqua" w:eastAsia="Book Antiqua" w:hAnsi="Book Antiqua" w:cs="Book Antiqua"/>
          <w:b/>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Vannini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Dall'Aglio</w:t>
      </w:r>
      <w:proofErr w:type="spellEnd"/>
      <w:r>
        <w:rPr>
          <w:rFonts w:ascii="Book Antiqua" w:eastAsia="Book Antiqua" w:hAnsi="Book Antiqua" w:cs="Book Antiqua"/>
        </w:rPr>
        <w:t xml:space="preserve"> AC, Pappas G, </w:t>
      </w:r>
      <w:proofErr w:type="spellStart"/>
      <w:r>
        <w:rPr>
          <w:rFonts w:ascii="Book Antiqua" w:eastAsia="Book Antiqua" w:hAnsi="Book Antiqua" w:cs="Book Antiqua"/>
        </w:rPr>
        <w:t>Cassani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Ballardini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Frisoni</w:t>
      </w:r>
      <w:proofErr w:type="spellEnd"/>
      <w:r>
        <w:rPr>
          <w:rFonts w:ascii="Book Antiqua" w:eastAsia="Book Antiqua" w:hAnsi="Book Antiqua" w:cs="Book Antiqua"/>
        </w:rPr>
        <w:t xml:space="preserve"> M, Grassi A, Bianchi FB, </w:t>
      </w:r>
      <w:proofErr w:type="spellStart"/>
      <w:r>
        <w:rPr>
          <w:rFonts w:ascii="Book Antiqua" w:eastAsia="Book Antiqua" w:hAnsi="Book Antiqua" w:cs="Book Antiqua"/>
        </w:rPr>
        <w:t>Zauli</w:t>
      </w:r>
      <w:proofErr w:type="spellEnd"/>
      <w:r>
        <w:rPr>
          <w:rFonts w:ascii="Book Antiqua" w:eastAsia="Book Antiqua" w:hAnsi="Book Antiqua" w:cs="Book Antiqua"/>
        </w:rPr>
        <w:t xml:space="preserve"> D. Anti-cyclic citrullinated peptide antibodies in type 1 autoimmune hepatitis. </w:t>
      </w:r>
      <w:r>
        <w:rPr>
          <w:rFonts w:ascii="Book Antiqua" w:eastAsia="Book Antiqua" w:hAnsi="Book Antiqua" w:cs="Book Antiqua"/>
          <w:i/>
        </w:rPr>
        <w:t xml:space="preserve">Aliment </w:t>
      </w:r>
      <w:proofErr w:type="spellStart"/>
      <w:r>
        <w:rPr>
          <w:rFonts w:ascii="Book Antiqua" w:eastAsia="Book Antiqua" w:hAnsi="Book Antiqua" w:cs="Book Antiqua"/>
          <w:i/>
        </w:rPr>
        <w:t>Pharmacol</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Ther</w:t>
      </w:r>
      <w:proofErr w:type="spellEnd"/>
      <w:r>
        <w:rPr>
          <w:rFonts w:ascii="Book Antiqua" w:eastAsia="Book Antiqua" w:hAnsi="Book Antiqua" w:cs="Book Antiqua"/>
        </w:rPr>
        <w:t xml:space="preserve"> 2005; </w:t>
      </w:r>
      <w:r>
        <w:rPr>
          <w:rFonts w:ascii="Book Antiqua" w:eastAsia="Book Antiqua" w:hAnsi="Book Antiqua" w:cs="Book Antiqua"/>
          <w:b/>
        </w:rPr>
        <w:t>22</w:t>
      </w:r>
      <w:r>
        <w:rPr>
          <w:rFonts w:ascii="Book Antiqua" w:eastAsia="Book Antiqua" w:hAnsi="Book Antiqua" w:cs="Book Antiqua"/>
        </w:rPr>
        <w:t>: 951-955 [PMID: 16268969 DOI: 10.1111/j.1365-2036.</w:t>
      </w:r>
      <w:proofErr w:type="gramStart"/>
      <w:r>
        <w:rPr>
          <w:rFonts w:ascii="Book Antiqua" w:eastAsia="Book Antiqua" w:hAnsi="Book Antiqua" w:cs="Book Antiqua"/>
        </w:rPr>
        <w:t>2005.02686.x</w:t>
      </w:r>
      <w:proofErr w:type="gramEnd"/>
      <w:r>
        <w:rPr>
          <w:rFonts w:ascii="Book Antiqua" w:eastAsia="Book Antiqua" w:hAnsi="Book Antiqua" w:cs="Book Antiqua"/>
        </w:rPr>
        <w:t>]</w:t>
      </w:r>
    </w:p>
    <w:p w14:paraId="00000038" w14:textId="77777777" w:rsidR="00BD6B5F" w:rsidRDefault="000E72E4">
      <w:pPr>
        <w:spacing w:line="360" w:lineRule="auto"/>
        <w:jc w:val="both"/>
        <w:rPr>
          <w:rFonts w:ascii="Book Antiqua" w:eastAsia="Book Antiqua" w:hAnsi="Book Antiqua" w:cs="Book Antiqua"/>
        </w:rPr>
      </w:pPr>
      <w:r>
        <w:rPr>
          <w:rFonts w:ascii="Book Antiqua" w:eastAsia="Book Antiqua" w:hAnsi="Book Antiqua" w:cs="Book Antiqua"/>
        </w:rPr>
        <w:t xml:space="preserve">10 </w:t>
      </w:r>
      <w:r>
        <w:rPr>
          <w:rFonts w:ascii="Book Antiqua" w:eastAsia="Book Antiqua" w:hAnsi="Book Antiqua" w:cs="Book Antiqua"/>
          <w:b/>
        </w:rPr>
        <w:t>González-Reimers E</w:t>
      </w:r>
      <w:r>
        <w:rPr>
          <w:rFonts w:ascii="Book Antiqua" w:eastAsia="Book Antiqua" w:hAnsi="Book Antiqua" w:cs="Book Antiqua"/>
        </w:rPr>
        <w:t>, Quintero-Platt G, Rodríguez-Rodríguez E, Martínez-</w:t>
      </w:r>
      <w:proofErr w:type="spellStart"/>
      <w:r>
        <w:rPr>
          <w:rFonts w:ascii="Book Antiqua" w:eastAsia="Book Antiqua" w:hAnsi="Book Antiqua" w:cs="Book Antiqua"/>
        </w:rPr>
        <w:t>Riera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Alvisa-Negrín</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Santolaria</w:t>
      </w:r>
      <w:proofErr w:type="spellEnd"/>
      <w:r>
        <w:rPr>
          <w:rFonts w:ascii="Book Antiqua" w:eastAsia="Book Antiqua" w:hAnsi="Book Antiqua" w:cs="Book Antiqua"/>
        </w:rPr>
        <w:t xml:space="preserve">-Fernández F. Bone changes in alcoholic liver disease. </w:t>
      </w:r>
      <w:r>
        <w:rPr>
          <w:rFonts w:ascii="Book Antiqua" w:eastAsia="Book Antiqua" w:hAnsi="Book Antiqua" w:cs="Book Antiqua"/>
          <w:i/>
        </w:rPr>
        <w:t>World J Hepatol</w:t>
      </w:r>
      <w:r>
        <w:rPr>
          <w:rFonts w:ascii="Book Antiqua" w:eastAsia="Book Antiqua" w:hAnsi="Book Antiqua" w:cs="Book Antiqua"/>
        </w:rPr>
        <w:t xml:space="preserve"> 2015; </w:t>
      </w:r>
      <w:r>
        <w:rPr>
          <w:rFonts w:ascii="Book Antiqua" w:eastAsia="Book Antiqua" w:hAnsi="Book Antiqua" w:cs="Book Antiqua"/>
          <w:b/>
        </w:rPr>
        <w:t>7</w:t>
      </w:r>
      <w:r>
        <w:rPr>
          <w:rFonts w:ascii="Book Antiqua" w:eastAsia="Book Antiqua" w:hAnsi="Book Antiqua" w:cs="Book Antiqua"/>
        </w:rPr>
        <w:t>: 1258-1264 [PMID: 26019741 DOI: 10.4254/</w:t>
      </w:r>
      <w:proofErr w:type="gramStart"/>
      <w:r>
        <w:rPr>
          <w:rFonts w:ascii="Book Antiqua" w:eastAsia="Book Antiqua" w:hAnsi="Book Antiqua" w:cs="Book Antiqua"/>
        </w:rPr>
        <w:t>wjh.v</w:t>
      </w:r>
      <w:proofErr w:type="gramEnd"/>
      <w:r>
        <w:rPr>
          <w:rFonts w:ascii="Book Antiqua" w:eastAsia="Book Antiqua" w:hAnsi="Book Antiqua" w:cs="Book Antiqua"/>
        </w:rPr>
        <w:t>7.i9.1258]</w:t>
      </w:r>
    </w:p>
    <w:p w14:paraId="00000039" w14:textId="77777777" w:rsidR="00BD6B5F" w:rsidRDefault="000E72E4">
      <w:pPr>
        <w:spacing w:line="360" w:lineRule="auto"/>
        <w:jc w:val="both"/>
        <w:rPr>
          <w:rFonts w:ascii="Book Antiqua" w:eastAsia="Book Antiqua" w:hAnsi="Book Antiqua" w:cs="Book Antiqua"/>
        </w:rPr>
      </w:pPr>
      <w:r>
        <w:rPr>
          <w:rFonts w:ascii="Book Antiqua" w:eastAsia="Book Antiqua" w:hAnsi="Book Antiqua" w:cs="Book Antiqua"/>
        </w:rPr>
        <w:t xml:space="preserve">11 </w:t>
      </w:r>
      <w:proofErr w:type="spellStart"/>
      <w:r>
        <w:rPr>
          <w:rFonts w:ascii="Book Antiqua" w:eastAsia="Book Antiqua" w:hAnsi="Book Antiqua" w:cs="Book Antiqua"/>
          <w:b/>
        </w:rPr>
        <w:t>Eshraghian</w:t>
      </w:r>
      <w:proofErr w:type="spellEnd"/>
      <w:r>
        <w:rPr>
          <w:rFonts w:ascii="Book Antiqua" w:eastAsia="Book Antiqua" w:hAnsi="Book Antiqua" w:cs="Book Antiqua"/>
          <w:b/>
        </w:rPr>
        <w:t xml:space="preserve"> A</w:t>
      </w:r>
      <w:r>
        <w:rPr>
          <w:rFonts w:ascii="Book Antiqua" w:eastAsia="Book Antiqua" w:hAnsi="Book Antiqua" w:cs="Book Antiqua"/>
        </w:rPr>
        <w:t xml:space="preserve">. Bone metabolism in non-alcoholic fatty liver disease: vitamin D status and bone mineral density. </w:t>
      </w:r>
      <w:r>
        <w:rPr>
          <w:rFonts w:ascii="Book Antiqua" w:eastAsia="Book Antiqua" w:hAnsi="Book Antiqua" w:cs="Book Antiqua"/>
          <w:i/>
        </w:rPr>
        <w:t>Minerva Endocrinol</w:t>
      </w:r>
      <w:r>
        <w:rPr>
          <w:rFonts w:ascii="Book Antiqua" w:eastAsia="Book Antiqua" w:hAnsi="Book Antiqua" w:cs="Book Antiqua"/>
        </w:rPr>
        <w:t xml:space="preserve"> 2017; </w:t>
      </w:r>
      <w:r>
        <w:rPr>
          <w:rFonts w:ascii="Book Antiqua" w:eastAsia="Book Antiqua" w:hAnsi="Book Antiqua" w:cs="Book Antiqua"/>
          <w:b/>
        </w:rPr>
        <w:t>42</w:t>
      </w:r>
      <w:r>
        <w:rPr>
          <w:rFonts w:ascii="Book Antiqua" w:eastAsia="Book Antiqua" w:hAnsi="Book Antiqua" w:cs="Book Antiqua"/>
        </w:rPr>
        <w:t>: 164-172 [PMID: 27973461 DOI: 10.23736/S0391-1977.16.02587-6]</w:t>
      </w:r>
    </w:p>
    <w:p w14:paraId="0000003A" w14:textId="77777777" w:rsidR="00BD6B5F" w:rsidRDefault="000E72E4">
      <w:pPr>
        <w:spacing w:line="360" w:lineRule="auto"/>
        <w:jc w:val="both"/>
        <w:rPr>
          <w:rFonts w:ascii="Book Antiqua" w:eastAsia="Book Antiqua" w:hAnsi="Book Antiqua" w:cs="Book Antiqua"/>
        </w:rPr>
      </w:pPr>
      <w:r>
        <w:rPr>
          <w:rFonts w:ascii="Book Antiqua" w:eastAsia="Book Antiqua" w:hAnsi="Book Antiqua" w:cs="Book Antiqua"/>
        </w:rPr>
        <w:t xml:space="preserve">12 </w:t>
      </w:r>
      <w:proofErr w:type="spellStart"/>
      <w:r>
        <w:rPr>
          <w:rFonts w:ascii="Book Antiqua" w:eastAsia="Book Antiqua" w:hAnsi="Book Antiqua" w:cs="Book Antiqua"/>
          <w:b/>
        </w:rPr>
        <w:t>Martinon</w:t>
      </w:r>
      <w:proofErr w:type="spellEnd"/>
      <w:r>
        <w:rPr>
          <w:rFonts w:ascii="Book Antiqua" w:eastAsia="Book Antiqua" w:hAnsi="Book Antiqua" w:cs="Book Antiqua"/>
          <w:b/>
        </w:rPr>
        <w:t xml:space="preserve"> F</w:t>
      </w:r>
      <w:r>
        <w:rPr>
          <w:rFonts w:ascii="Book Antiqua" w:eastAsia="Book Antiqua" w:hAnsi="Book Antiqua" w:cs="Book Antiqua"/>
        </w:rPr>
        <w:t xml:space="preserve">, </w:t>
      </w:r>
      <w:proofErr w:type="spellStart"/>
      <w:r>
        <w:rPr>
          <w:rFonts w:ascii="Book Antiqua" w:eastAsia="Book Antiqua" w:hAnsi="Book Antiqua" w:cs="Book Antiqua"/>
        </w:rPr>
        <w:t>Pétrilli</w:t>
      </w:r>
      <w:proofErr w:type="spellEnd"/>
      <w:r>
        <w:rPr>
          <w:rFonts w:ascii="Book Antiqua" w:eastAsia="Book Antiqua" w:hAnsi="Book Antiqua" w:cs="Book Antiqua"/>
        </w:rPr>
        <w:t xml:space="preserve"> V, Mayor A, </w:t>
      </w:r>
      <w:proofErr w:type="spellStart"/>
      <w:r>
        <w:rPr>
          <w:rFonts w:ascii="Book Antiqua" w:eastAsia="Book Antiqua" w:hAnsi="Book Antiqua" w:cs="Book Antiqua"/>
        </w:rPr>
        <w:t>Tardivel</w:t>
      </w:r>
      <w:proofErr w:type="spellEnd"/>
      <w:r>
        <w:rPr>
          <w:rFonts w:ascii="Book Antiqua" w:eastAsia="Book Antiqua" w:hAnsi="Book Antiqua" w:cs="Book Antiqua"/>
        </w:rPr>
        <w:t xml:space="preserve"> A, Tschopp J. Gout-associated uric acid crystals activate the NALP3 inflammasome. </w:t>
      </w:r>
      <w:r>
        <w:rPr>
          <w:rFonts w:ascii="Book Antiqua" w:eastAsia="Book Antiqua" w:hAnsi="Book Antiqua" w:cs="Book Antiqua"/>
          <w:i/>
        </w:rPr>
        <w:t>Nature</w:t>
      </w:r>
      <w:r>
        <w:rPr>
          <w:rFonts w:ascii="Book Antiqua" w:eastAsia="Book Antiqua" w:hAnsi="Book Antiqua" w:cs="Book Antiqua"/>
        </w:rPr>
        <w:t xml:space="preserve"> 2006; </w:t>
      </w:r>
      <w:r>
        <w:rPr>
          <w:rFonts w:ascii="Book Antiqua" w:eastAsia="Book Antiqua" w:hAnsi="Book Antiqua" w:cs="Book Antiqua"/>
          <w:b/>
        </w:rPr>
        <w:t>440</w:t>
      </w:r>
      <w:r>
        <w:rPr>
          <w:rFonts w:ascii="Book Antiqua" w:eastAsia="Book Antiqua" w:hAnsi="Book Antiqua" w:cs="Book Antiqua"/>
        </w:rPr>
        <w:t>: 237-241 [PMID: 16407889 DOI: 10.1038/nature04516]</w:t>
      </w:r>
    </w:p>
    <w:p w14:paraId="0000003B" w14:textId="77777777" w:rsidR="00BD6B5F" w:rsidRDefault="000E72E4">
      <w:pPr>
        <w:spacing w:line="360" w:lineRule="auto"/>
        <w:jc w:val="both"/>
        <w:rPr>
          <w:rFonts w:ascii="Book Antiqua" w:eastAsia="Book Antiqua" w:hAnsi="Book Antiqua" w:cs="Book Antiqua"/>
        </w:rPr>
      </w:pPr>
      <w:r>
        <w:rPr>
          <w:rFonts w:ascii="Book Antiqua" w:eastAsia="Book Antiqua" w:hAnsi="Book Antiqua" w:cs="Book Antiqua"/>
        </w:rPr>
        <w:t xml:space="preserve">13 </w:t>
      </w:r>
      <w:proofErr w:type="spellStart"/>
      <w:r>
        <w:rPr>
          <w:rFonts w:ascii="Book Antiqua" w:eastAsia="Book Antiqua" w:hAnsi="Book Antiqua" w:cs="Book Antiqua"/>
          <w:b/>
        </w:rPr>
        <w:t>Nakchbandi</w:t>
      </w:r>
      <w:proofErr w:type="spellEnd"/>
      <w:r>
        <w:rPr>
          <w:rFonts w:ascii="Book Antiqua" w:eastAsia="Book Antiqua" w:hAnsi="Book Antiqua" w:cs="Book Antiqua"/>
          <w:b/>
        </w:rPr>
        <w:t xml:space="preserve"> IA</w:t>
      </w:r>
      <w:r>
        <w:rPr>
          <w:rFonts w:ascii="Book Antiqua" w:eastAsia="Book Antiqua" w:hAnsi="Book Antiqua" w:cs="Book Antiqua"/>
        </w:rPr>
        <w:t xml:space="preserve">, van der Merwe SW. Current understanding of osteoporosis associated with liver disease. </w:t>
      </w:r>
      <w:r>
        <w:rPr>
          <w:rFonts w:ascii="Book Antiqua" w:eastAsia="Book Antiqua" w:hAnsi="Book Antiqua" w:cs="Book Antiqua"/>
          <w:i/>
        </w:rPr>
        <w:t>Nat Rev Gastroenterol Hepatol</w:t>
      </w:r>
      <w:r>
        <w:rPr>
          <w:rFonts w:ascii="Book Antiqua" w:eastAsia="Book Antiqua" w:hAnsi="Book Antiqua" w:cs="Book Antiqua"/>
        </w:rPr>
        <w:t xml:space="preserve"> 2009; </w:t>
      </w:r>
      <w:r>
        <w:rPr>
          <w:rFonts w:ascii="Book Antiqua" w:eastAsia="Book Antiqua" w:hAnsi="Book Antiqua" w:cs="Book Antiqua"/>
          <w:b/>
        </w:rPr>
        <w:t>6</w:t>
      </w:r>
      <w:r>
        <w:rPr>
          <w:rFonts w:ascii="Book Antiqua" w:eastAsia="Book Antiqua" w:hAnsi="Book Antiqua" w:cs="Book Antiqua"/>
        </w:rPr>
        <w:t>: 660-670 [PMID: 19881518 DOI: 10.1038/nrgastro.2009.166]</w:t>
      </w:r>
    </w:p>
    <w:p w14:paraId="0000003C" w14:textId="77777777" w:rsidR="00BD6B5F" w:rsidRDefault="000E72E4">
      <w:pPr>
        <w:spacing w:line="360" w:lineRule="auto"/>
        <w:jc w:val="both"/>
        <w:rPr>
          <w:rFonts w:ascii="Book Antiqua" w:eastAsia="Book Antiqua" w:hAnsi="Book Antiqua" w:cs="Book Antiqua"/>
        </w:rPr>
      </w:pPr>
      <w:r>
        <w:rPr>
          <w:rFonts w:ascii="Book Antiqua" w:eastAsia="Book Antiqua" w:hAnsi="Book Antiqua" w:cs="Book Antiqua"/>
        </w:rPr>
        <w:t xml:space="preserve">14 </w:t>
      </w:r>
      <w:r>
        <w:rPr>
          <w:rFonts w:ascii="Book Antiqua" w:eastAsia="Book Antiqua" w:hAnsi="Book Antiqua" w:cs="Book Antiqua"/>
          <w:b/>
        </w:rPr>
        <w:t>Park CH</w:t>
      </w:r>
      <w:r>
        <w:rPr>
          <w:rFonts w:ascii="Book Antiqua" w:eastAsia="Book Antiqua" w:hAnsi="Book Antiqua" w:cs="Book Antiqua"/>
        </w:rPr>
        <w:t xml:space="preserve">, </w:t>
      </w:r>
      <w:proofErr w:type="spellStart"/>
      <w:r>
        <w:rPr>
          <w:rFonts w:ascii="Book Antiqua" w:eastAsia="Book Antiqua" w:hAnsi="Book Antiqua" w:cs="Book Antiqua"/>
        </w:rPr>
        <w:t>Joo</w:t>
      </w:r>
      <w:proofErr w:type="spellEnd"/>
      <w:r>
        <w:rPr>
          <w:rFonts w:ascii="Book Antiqua" w:eastAsia="Book Antiqua" w:hAnsi="Book Antiqua" w:cs="Book Antiqua"/>
        </w:rPr>
        <w:t xml:space="preserve"> YE, Choi SK, </w:t>
      </w:r>
      <w:proofErr w:type="spellStart"/>
      <w:r>
        <w:rPr>
          <w:rFonts w:ascii="Book Antiqua" w:eastAsia="Book Antiqua" w:hAnsi="Book Antiqua" w:cs="Book Antiqua"/>
        </w:rPr>
        <w:t>Rew</w:t>
      </w:r>
      <w:proofErr w:type="spellEnd"/>
      <w:r>
        <w:rPr>
          <w:rFonts w:ascii="Book Antiqua" w:eastAsia="Book Antiqua" w:hAnsi="Book Antiqua" w:cs="Book Antiqua"/>
        </w:rPr>
        <w:t xml:space="preserve"> JS, Kim SJ. Klebsiella pneumoniae septic arthritis in a cirrhotic patient with hepatocellular carcinoma. </w:t>
      </w:r>
      <w:r>
        <w:rPr>
          <w:rFonts w:ascii="Book Antiqua" w:eastAsia="Book Antiqua" w:hAnsi="Book Antiqua" w:cs="Book Antiqua"/>
          <w:i/>
        </w:rPr>
        <w:t>J Korean Med Sci</w:t>
      </w:r>
      <w:r>
        <w:rPr>
          <w:rFonts w:ascii="Book Antiqua" w:eastAsia="Book Antiqua" w:hAnsi="Book Antiqua" w:cs="Book Antiqua"/>
        </w:rPr>
        <w:t xml:space="preserve"> 2004; </w:t>
      </w:r>
      <w:r>
        <w:rPr>
          <w:rFonts w:ascii="Book Antiqua" w:eastAsia="Book Antiqua" w:hAnsi="Book Antiqua" w:cs="Book Antiqua"/>
          <w:b/>
        </w:rPr>
        <w:t>19</w:t>
      </w:r>
      <w:r>
        <w:rPr>
          <w:rFonts w:ascii="Book Antiqua" w:eastAsia="Book Antiqua" w:hAnsi="Book Antiqua" w:cs="Book Antiqua"/>
        </w:rPr>
        <w:t>: 608-610 [PMID: 15308857 DOI: 10.3346/jkms.2004.19.4.608]</w:t>
      </w:r>
    </w:p>
    <w:p w14:paraId="0000003D" w14:textId="77777777" w:rsidR="00BD6B5F" w:rsidRDefault="000E72E4">
      <w:pPr>
        <w:spacing w:line="360" w:lineRule="auto"/>
        <w:jc w:val="both"/>
        <w:rPr>
          <w:rFonts w:ascii="Book Antiqua" w:eastAsia="Book Antiqua" w:hAnsi="Book Antiqua" w:cs="Book Antiqua"/>
        </w:rPr>
      </w:pPr>
      <w:r>
        <w:rPr>
          <w:rFonts w:ascii="Book Antiqua" w:eastAsia="Book Antiqua" w:hAnsi="Book Antiqua" w:cs="Book Antiqua"/>
        </w:rPr>
        <w:t xml:space="preserve">15 </w:t>
      </w:r>
      <w:proofErr w:type="spellStart"/>
      <w:r>
        <w:rPr>
          <w:rFonts w:ascii="Book Antiqua" w:eastAsia="Book Antiqua" w:hAnsi="Book Antiqua" w:cs="Book Antiqua"/>
          <w:b/>
        </w:rPr>
        <w:t>Kalafateli</w:t>
      </w:r>
      <w:proofErr w:type="spellEnd"/>
      <w:r>
        <w:rPr>
          <w:rFonts w:ascii="Book Antiqua" w:eastAsia="Book Antiqua" w:hAnsi="Book Antiqua" w:cs="Book Antiqua"/>
          <w:b/>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Mantzoukis</w:t>
      </w:r>
      <w:proofErr w:type="spellEnd"/>
      <w:r>
        <w:rPr>
          <w:rFonts w:ascii="Book Antiqua" w:eastAsia="Book Antiqua" w:hAnsi="Book Antiqua" w:cs="Book Antiqua"/>
        </w:rPr>
        <w:t xml:space="preserve"> K, Choi </w:t>
      </w:r>
      <w:proofErr w:type="spellStart"/>
      <w:r>
        <w:rPr>
          <w:rFonts w:ascii="Book Antiqua" w:eastAsia="Book Antiqua" w:hAnsi="Book Antiqua" w:cs="Book Antiqua"/>
        </w:rPr>
        <w:t>Yau</w:t>
      </w:r>
      <w:proofErr w:type="spellEnd"/>
      <w:r>
        <w:rPr>
          <w:rFonts w:ascii="Book Antiqua" w:eastAsia="Book Antiqua" w:hAnsi="Book Antiqua" w:cs="Book Antiqua"/>
        </w:rPr>
        <w:t xml:space="preserve"> Y, Mohammad AO, Arora S, Rodrigues S, de Vos M, Papadimitriou K, Thorburn D, </w:t>
      </w:r>
      <w:proofErr w:type="spellStart"/>
      <w:r>
        <w:rPr>
          <w:rFonts w:ascii="Book Antiqua" w:eastAsia="Book Antiqua" w:hAnsi="Book Antiqua" w:cs="Book Antiqua"/>
        </w:rPr>
        <w:t>O'Beirne</w:t>
      </w:r>
      <w:proofErr w:type="spellEnd"/>
      <w:r>
        <w:rPr>
          <w:rFonts w:ascii="Book Antiqua" w:eastAsia="Book Antiqua" w:hAnsi="Book Antiqua" w:cs="Book Antiqua"/>
        </w:rPr>
        <w:t xml:space="preserve"> J, Patch D, </w:t>
      </w:r>
      <w:proofErr w:type="spellStart"/>
      <w:r>
        <w:rPr>
          <w:rFonts w:ascii="Book Antiqua" w:eastAsia="Book Antiqua" w:hAnsi="Book Antiqua" w:cs="Book Antiqua"/>
        </w:rPr>
        <w:t>Pinzani</w:t>
      </w:r>
      <w:proofErr w:type="spellEnd"/>
      <w:r>
        <w:rPr>
          <w:rFonts w:ascii="Book Antiqua" w:eastAsia="Book Antiqua" w:hAnsi="Book Antiqua" w:cs="Book Antiqua"/>
        </w:rPr>
        <w:t xml:space="preserve"> M, Morgan MY, Agarwal B, Yu D, Burroughs AK, </w:t>
      </w:r>
      <w:proofErr w:type="spellStart"/>
      <w:r>
        <w:rPr>
          <w:rFonts w:ascii="Book Antiqua" w:eastAsia="Book Antiqua" w:hAnsi="Book Antiqua" w:cs="Book Antiqua"/>
        </w:rPr>
        <w:t>Tsochatzis</w:t>
      </w:r>
      <w:proofErr w:type="spellEnd"/>
      <w:r>
        <w:rPr>
          <w:rFonts w:ascii="Book Antiqua" w:eastAsia="Book Antiqua" w:hAnsi="Book Antiqua" w:cs="Book Antiqua"/>
        </w:rPr>
        <w:t xml:space="preserve"> EA. Malnutrition and sarcopenia predict post-liver transplantation outcomes independently of the Model for End-stage Liver Disease score. </w:t>
      </w:r>
      <w:r>
        <w:rPr>
          <w:rFonts w:ascii="Book Antiqua" w:eastAsia="Book Antiqua" w:hAnsi="Book Antiqua" w:cs="Book Antiqua"/>
          <w:i/>
        </w:rPr>
        <w:t>J Cachexia Sarcopenia Muscle</w:t>
      </w:r>
      <w:r>
        <w:rPr>
          <w:rFonts w:ascii="Book Antiqua" w:eastAsia="Book Antiqua" w:hAnsi="Book Antiqua" w:cs="Book Antiqua"/>
        </w:rPr>
        <w:t xml:space="preserve"> 2017; </w:t>
      </w:r>
      <w:r>
        <w:rPr>
          <w:rFonts w:ascii="Book Antiqua" w:eastAsia="Book Antiqua" w:hAnsi="Book Antiqua" w:cs="Book Antiqua"/>
          <w:b/>
        </w:rPr>
        <w:t>8</w:t>
      </w:r>
      <w:r>
        <w:rPr>
          <w:rFonts w:ascii="Book Antiqua" w:eastAsia="Book Antiqua" w:hAnsi="Book Antiqua" w:cs="Book Antiqua"/>
        </w:rPr>
        <w:t>: 113-121 [PMID: 27239424 DOI: 10.1002/jcsm.12095]</w:t>
      </w:r>
    </w:p>
    <w:p w14:paraId="0000003E" w14:textId="77777777" w:rsidR="00BD6B5F" w:rsidRDefault="000E72E4">
      <w:pPr>
        <w:spacing w:line="360" w:lineRule="auto"/>
        <w:jc w:val="both"/>
        <w:rPr>
          <w:rFonts w:ascii="Book Antiqua" w:eastAsia="Book Antiqua" w:hAnsi="Book Antiqua" w:cs="Book Antiqua"/>
        </w:rPr>
      </w:pPr>
      <w:r>
        <w:rPr>
          <w:rFonts w:ascii="Book Antiqua" w:eastAsia="Book Antiqua" w:hAnsi="Book Antiqua" w:cs="Book Antiqua"/>
        </w:rPr>
        <w:t xml:space="preserve">16 </w:t>
      </w:r>
      <w:proofErr w:type="spellStart"/>
      <w:r>
        <w:rPr>
          <w:rFonts w:ascii="Book Antiqua" w:eastAsia="Book Antiqua" w:hAnsi="Book Antiqua" w:cs="Book Antiqua"/>
          <w:b/>
        </w:rPr>
        <w:t>Deleuran</w:t>
      </w:r>
      <w:proofErr w:type="spellEnd"/>
      <w:r>
        <w:rPr>
          <w:rFonts w:ascii="Book Antiqua" w:eastAsia="Book Antiqua" w:hAnsi="Book Antiqua" w:cs="Book Antiqua"/>
          <w:b/>
        </w:rPr>
        <w:t xml:space="preserve"> T</w:t>
      </w:r>
      <w:r>
        <w:rPr>
          <w:rFonts w:ascii="Book Antiqua" w:eastAsia="Book Antiqua" w:hAnsi="Book Antiqua" w:cs="Book Antiqua"/>
        </w:rPr>
        <w:t xml:space="preserve">, Overgaard S, </w:t>
      </w:r>
      <w:proofErr w:type="spellStart"/>
      <w:r>
        <w:rPr>
          <w:rFonts w:ascii="Book Antiqua" w:eastAsia="Book Antiqua" w:hAnsi="Book Antiqua" w:cs="Book Antiqua"/>
        </w:rPr>
        <w:t>Vilstrup</w:t>
      </w:r>
      <w:proofErr w:type="spellEnd"/>
      <w:r>
        <w:rPr>
          <w:rFonts w:ascii="Book Antiqua" w:eastAsia="Book Antiqua" w:hAnsi="Book Antiqua" w:cs="Book Antiqua"/>
        </w:rPr>
        <w:t xml:space="preserve"> H, Jepsen P. Cirrhosis is a risk factor for total hip arthroplasty for avascular necrosis. </w:t>
      </w:r>
      <w:r>
        <w:rPr>
          <w:rFonts w:ascii="Book Antiqua" w:eastAsia="Book Antiqua" w:hAnsi="Book Antiqua" w:cs="Book Antiqua"/>
          <w:i/>
        </w:rPr>
        <w:t xml:space="preserve">Acta </w:t>
      </w:r>
      <w:proofErr w:type="spellStart"/>
      <w:r>
        <w:rPr>
          <w:rFonts w:ascii="Book Antiqua" w:eastAsia="Book Antiqua" w:hAnsi="Book Antiqua" w:cs="Book Antiqua"/>
          <w:i/>
        </w:rPr>
        <w:t>Orthop</w:t>
      </w:r>
      <w:proofErr w:type="spellEnd"/>
      <w:r>
        <w:rPr>
          <w:rFonts w:ascii="Book Antiqua" w:eastAsia="Book Antiqua" w:hAnsi="Book Antiqua" w:cs="Book Antiqua"/>
        </w:rPr>
        <w:t xml:space="preserve"> 2016; </w:t>
      </w:r>
      <w:r>
        <w:rPr>
          <w:rFonts w:ascii="Book Antiqua" w:eastAsia="Book Antiqua" w:hAnsi="Book Antiqua" w:cs="Book Antiqua"/>
          <w:b/>
        </w:rPr>
        <w:t>87</w:t>
      </w:r>
      <w:r>
        <w:rPr>
          <w:rFonts w:ascii="Book Antiqua" w:eastAsia="Book Antiqua" w:hAnsi="Book Antiqua" w:cs="Book Antiqua"/>
        </w:rPr>
        <w:t>: 231-234 [PMID: 26900635 DOI: 10.3109/17453674.2016.1151122]</w:t>
      </w:r>
    </w:p>
    <w:p w14:paraId="0000003F" w14:textId="77777777" w:rsidR="00BD6B5F" w:rsidRDefault="000E72E4">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17 </w:t>
      </w:r>
      <w:r>
        <w:rPr>
          <w:rFonts w:ascii="Book Antiqua" w:eastAsia="Book Antiqua" w:hAnsi="Book Antiqua" w:cs="Book Antiqua"/>
          <w:b/>
        </w:rPr>
        <w:t>Salomon B</w:t>
      </w:r>
      <w:r>
        <w:rPr>
          <w:rFonts w:ascii="Book Antiqua" w:eastAsia="Book Antiqua" w:hAnsi="Book Antiqua" w:cs="Book Antiqua"/>
        </w:rPr>
        <w:t xml:space="preserve">, Krause PC, </w:t>
      </w:r>
      <w:proofErr w:type="spellStart"/>
      <w:r>
        <w:rPr>
          <w:rFonts w:ascii="Book Antiqua" w:eastAsia="Book Antiqua" w:hAnsi="Book Antiqua" w:cs="Book Antiqua"/>
        </w:rPr>
        <w:t>Dasa</w:t>
      </w:r>
      <w:proofErr w:type="spellEnd"/>
      <w:r>
        <w:rPr>
          <w:rFonts w:ascii="Book Antiqua" w:eastAsia="Book Antiqua" w:hAnsi="Book Antiqua" w:cs="Book Antiqua"/>
        </w:rPr>
        <w:t xml:space="preserve"> V, Shi L, Jones D, Chapple AG. The Impact of Hepatitis C and Liver Disease on Risk of Complications After Total Hip and Knee Arthroplasty: Analysis of Administrative Data </w:t>
      </w:r>
      <w:proofErr w:type="gramStart"/>
      <w:r>
        <w:rPr>
          <w:rFonts w:ascii="Book Antiqua" w:eastAsia="Book Antiqua" w:hAnsi="Book Antiqua" w:cs="Book Antiqua"/>
        </w:rPr>
        <w:t>From</w:t>
      </w:r>
      <w:proofErr w:type="gramEnd"/>
      <w:r>
        <w:rPr>
          <w:rFonts w:ascii="Book Antiqua" w:eastAsia="Book Antiqua" w:hAnsi="Book Antiqua" w:cs="Book Antiqua"/>
        </w:rPr>
        <w:t xml:space="preserve"> Louisiana and Texas. </w:t>
      </w:r>
      <w:proofErr w:type="spellStart"/>
      <w:r>
        <w:rPr>
          <w:rFonts w:ascii="Book Antiqua" w:eastAsia="Book Antiqua" w:hAnsi="Book Antiqua" w:cs="Book Antiqua"/>
          <w:i/>
        </w:rPr>
        <w:t>Arthroplast</w:t>
      </w:r>
      <w:proofErr w:type="spellEnd"/>
      <w:r>
        <w:rPr>
          <w:rFonts w:ascii="Book Antiqua" w:eastAsia="Book Antiqua" w:hAnsi="Book Antiqua" w:cs="Book Antiqua"/>
          <w:i/>
        </w:rPr>
        <w:t xml:space="preserve"> Today</w:t>
      </w:r>
      <w:r>
        <w:rPr>
          <w:rFonts w:ascii="Book Antiqua" w:eastAsia="Book Antiqua" w:hAnsi="Book Antiqua" w:cs="Book Antiqua"/>
        </w:rPr>
        <w:t xml:space="preserve"> 2021; </w:t>
      </w:r>
      <w:r>
        <w:rPr>
          <w:rFonts w:ascii="Book Antiqua" w:eastAsia="Book Antiqua" w:hAnsi="Book Antiqua" w:cs="Book Antiqua"/>
          <w:b/>
        </w:rPr>
        <w:t>7</w:t>
      </w:r>
      <w:r>
        <w:rPr>
          <w:rFonts w:ascii="Book Antiqua" w:eastAsia="Book Antiqua" w:hAnsi="Book Antiqua" w:cs="Book Antiqua"/>
        </w:rPr>
        <w:t>: 200-207 [PMID: 33553550 DOI: 10.1016/j.artd.2020.12.016]</w:t>
      </w:r>
    </w:p>
    <w:p w14:paraId="00000040" w14:textId="77777777" w:rsidR="00BD6B5F" w:rsidRDefault="000E72E4">
      <w:pPr>
        <w:spacing w:line="360" w:lineRule="auto"/>
        <w:jc w:val="both"/>
        <w:rPr>
          <w:rFonts w:ascii="Book Antiqua" w:eastAsia="Book Antiqua" w:hAnsi="Book Antiqua" w:cs="Book Antiqua"/>
        </w:rPr>
      </w:pPr>
      <w:r>
        <w:rPr>
          <w:rFonts w:ascii="Book Antiqua" w:eastAsia="Book Antiqua" w:hAnsi="Book Antiqua" w:cs="Book Antiqua"/>
        </w:rPr>
        <w:t xml:space="preserve">18 </w:t>
      </w:r>
      <w:r>
        <w:rPr>
          <w:rFonts w:ascii="Book Antiqua" w:eastAsia="Book Antiqua" w:hAnsi="Book Antiqua" w:cs="Book Antiqua"/>
          <w:b/>
        </w:rPr>
        <w:t>Lara-Medrano R,</w:t>
      </w:r>
      <w:r>
        <w:rPr>
          <w:rFonts w:ascii="Book Antiqua" w:eastAsia="Book Antiqua" w:hAnsi="Book Antiqua" w:cs="Book Antiqua"/>
        </w:rPr>
        <w:t xml:space="preserve"> </w:t>
      </w:r>
      <w:proofErr w:type="spellStart"/>
      <w:r>
        <w:rPr>
          <w:rFonts w:ascii="Book Antiqua" w:eastAsia="Book Antiqua" w:hAnsi="Book Antiqua" w:cs="Book Antiqua"/>
        </w:rPr>
        <w:t>Alcázar-Quiñones</w:t>
      </w:r>
      <w:proofErr w:type="spellEnd"/>
      <w:r>
        <w:rPr>
          <w:rFonts w:ascii="Book Antiqua" w:eastAsia="Book Antiqua" w:hAnsi="Book Antiqua" w:cs="Book Antiqua"/>
        </w:rPr>
        <w:t xml:space="preserve"> C, Galarza-Delgado DÁ, </w:t>
      </w:r>
      <w:proofErr w:type="spellStart"/>
      <w:r>
        <w:rPr>
          <w:rFonts w:ascii="Book Antiqua" w:eastAsia="Book Antiqua" w:hAnsi="Book Antiqua" w:cs="Book Antiqua"/>
        </w:rPr>
        <w:t>Baena</w:t>
      </w:r>
      <w:proofErr w:type="spellEnd"/>
      <w:r>
        <w:rPr>
          <w:rFonts w:ascii="Book Antiqua" w:eastAsia="Book Antiqua" w:hAnsi="Book Antiqua" w:cs="Book Antiqua"/>
        </w:rPr>
        <w:t xml:space="preserve">-Trejo L. Impact of a fall prevention program in the Internal Medicine wards of a tertiary care university hospital. </w:t>
      </w:r>
      <w:r>
        <w:rPr>
          <w:rFonts w:ascii="Book Antiqua" w:eastAsia="Book Antiqua" w:hAnsi="Book Antiqua" w:cs="Book Antiqua"/>
          <w:i/>
        </w:rPr>
        <w:t>Med Univ</w:t>
      </w:r>
      <w:r>
        <w:rPr>
          <w:rFonts w:ascii="Book Antiqua" w:eastAsia="Book Antiqua" w:hAnsi="Book Antiqua" w:cs="Book Antiqua"/>
        </w:rPr>
        <w:t xml:space="preserve"> 2014; </w:t>
      </w:r>
      <w:r>
        <w:rPr>
          <w:rFonts w:ascii="Book Antiqua" w:eastAsia="Book Antiqua" w:hAnsi="Book Antiqua" w:cs="Book Antiqua"/>
          <w:b/>
        </w:rPr>
        <w:t>16</w:t>
      </w:r>
      <w:r>
        <w:rPr>
          <w:rFonts w:ascii="Book Antiqua" w:eastAsia="Book Antiqua" w:hAnsi="Book Antiqua" w:cs="Book Antiqua"/>
        </w:rPr>
        <w:t>: 156-160 Available from: https://www.elsevier.es/en-revista-medicina-universitaria-304-articulo-impact-fall-prevention-program-in-X1665579614675994</w:t>
      </w:r>
    </w:p>
    <w:p w14:paraId="00000041" w14:textId="77777777" w:rsidR="00BD6B5F" w:rsidRDefault="000E72E4">
      <w:pPr>
        <w:spacing w:line="360" w:lineRule="auto"/>
        <w:jc w:val="both"/>
        <w:rPr>
          <w:rFonts w:ascii="Book Antiqua" w:eastAsia="Book Antiqua" w:hAnsi="Book Antiqua" w:cs="Book Antiqua"/>
        </w:rPr>
      </w:pPr>
      <w:r>
        <w:rPr>
          <w:rFonts w:ascii="Book Antiqua" w:eastAsia="Book Antiqua" w:hAnsi="Book Antiqua" w:cs="Book Antiqua"/>
        </w:rPr>
        <w:t xml:space="preserve">19 </w:t>
      </w:r>
      <w:r>
        <w:rPr>
          <w:rFonts w:ascii="Book Antiqua" w:eastAsia="Book Antiqua" w:hAnsi="Book Antiqua" w:cs="Book Antiqua"/>
          <w:b/>
        </w:rPr>
        <w:t>Naseer M</w:t>
      </w:r>
      <w:r>
        <w:rPr>
          <w:rFonts w:ascii="Book Antiqua" w:eastAsia="Book Antiqua" w:hAnsi="Book Antiqua" w:cs="Book Antiqua"/>
        </w:rPr>
        <w:t xml:space="preserve">, </w:t>
      </w:r>
      <w:proofErr w:type="spellStart"/>
      <w:r>
        <w:rPr>
          <w:rFonts w:ascii="Book Antiqua" w:eastAsia="Book Antiqua" w:hAnsi="Book Antiqua" w:cs="Book Antiqua"/>
        </w:rPr>
        <w:t>Turse</w:t>
      </w:r>
      <w:proofErr w:type="spellEnd"/>
      <w:r>
        <w:rPr>
          <w:rFonts w:ascii="Book Antiqua" w:eastAsia="Book Antiqua" w:hAnsi="Book Antiqua" w:cs="Book Antiqua"/>
        </w:rPr>
        <w:t xml:space="preserve"> EP, Syed A, Dailey FE, </w:t>
      </w:r>
      <w:proofErr w:type="spellStart"/>
      <w:r>
        <w:rPr>
          <w:rFonts w:ascii="Book Antiqua" w:eastAsia="Book Antiqua" w:hAnsi="Book Antiqua" w:cs="Book Antiqua"/>
        </w:rPr>
        <w:t>Zatreh</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Tahan</w:t>
      </w:r>
      <w:proofErr w:type="spellEnd"/>
      <w:r>
        <w:rPr>
          <w:rFonts w:ascii="Book Antiqua" w:eastAsia="Book Antiqua" w:hAnsi="Book Antiqua" w:cs="Book Antiqua"/>
        </w:rPr>
        <w:t xml:space="preserve"> V. Interventions to improve sarcopenia in cirrhosis: A systematic review. </w:t>
      </w:r>
      <w:r>
        <w:rPr>
          <w:rFonts w:ascii="Book Antiqua" w:eastAsia="Book Antiqua" w:hAnsi="Book Antiqua" w:cs="Book Antiqua"/>
          <w:i/>
        </w:rPr>
        <w:t>World J Clin Cases</w:t>
      </w:r>
      <w:r>
        <w:rPr>
          <w:rFonts w:ascii="Book Antiqua" w:eastAsia="Book Antiqua" w:hAnsi="Book Antiqua" w:cs="Book Antiqua"/>
        </w:rPr>
        <w:t xml:space="preserve"> 2019; </w:t>
      </w:r>
      <w:r>
        <w:rPr>
          <w:rFonts w:ascii="Book Antiqua" w:eastAsia="Book Antiqua" w:hAnsi="Book Antiqua" w:cs="Book Antiqua"/>
          <w:b/>
        </w:rPr>
        <w:t>7</w:t>
      </w:r>
      <w:r>
        <w:rPr>
          <w:rFonts w:ascii="Book Antiqua" w:eastAsia="Book Antiqua" w:hAnsi="Book Antiqua" w:cs="Book Antiqua"/>
        </w:rPr>
        <w:t>: 156-170 [PMID: 30705893 DOI: 10.12998/</w:t>
      </w:r>
      <w:proofErr w:type="gramStart"/>
      <w:r>
        <w:rPr>
          <w:rFonts w:ascii="Book Antiqua" w:eastAsia="Book Antiqua" w:hAnsi="Book Antiqua" w:cs="Book Antiqua"/>
        </w:rPr>
        <w:t>wjcc.v</w:t>
      </w:r>
      <w:proofErr w:type="gramEnd"/>
      <w:r>
        <w:rPr>
          <w:rFonts w:ascii="Book Antiqua" w:eastAsia="Book Antiqua" w:hAnsi="Book Antiqua" w:cs="Book Antiqua"/>
        </w:rPr>
        <w:t>7.i2.156]</w:t>
      </w:r>
    </w:p>
    <w:p w14:paraId="00000042" w14:textId="77777777" w:rsidR="00BD6B5F" w:rsidRDefault="000E72E4">
      <w:pPr>
        <w:spacing w:line="360" w:lineRule="auto"/>
        <w:jc w:val="both"/>
        <w:rPr>
          <w:rFonts w:ascii="Book Antiqua" w:eastAsia="Book Antiqua" w:hAnsi="Book Antiqua" w:cs="Book Antiqua"/>
        </w:rPr>
      </w:pPr>
      <w:r>
        <w:rPr>
          <w:rFonts w:ascii="Book Antiqua" w:eastAsia="Book Antiqua" w:hAnsi="Book Antiqua" w:cs="Book Antiqua"/>
        </w:rPr>
        <w:t xml:space="preserve">20 </w:t>
      </w:r>
      <w:r>
        <w:rPr>
          <w:rFonts w:ascii="Book Antiqua" w:eastAsia="Book Antiqua" w:hAnsi="Book Antiqua" w:cs="Book Antiqua"/>
          <w:b/>
        </w:rPr>
        <w:t>Hung TH</w:t>
      </w:r>
      <w:r>
        <w:rPr>
          <w:rFonts w:ascii="Book Antiqua" w:eastAsia="Book Antiqua" w:hAnsi="Book Antiqua" w:cs="Book Antiqua"/>
        </w:rPr>
        <w:t xml:space="preserve">, Hsieh MH, Lay CJ, Tsai CC, Tsai CC. Increased occurrence of native septic arthritis in adult cirrhotic patients: a population-based three-year follow-up study in Taiwan. </w:t>
      </w:r>
      <w:proofErr w:type="spellStart"/>
      <w:r>
        <w:rPr>
          <w:rFonts w:ascii="Book Antiqua" w:eastAsia="Book Antiqua" w:hAnsi="Book Antiqua" w:cs="Book Antiqua"/>
          <w:i/>
        </w:rPr>
        <w:t>Prz</w:t>
      </w:r>
      <w:proofErr w:type="spellEnd"/>
      <w:r>
        <w:rPr>
          <w:rFonts w:ascii="Book Antiqua" w:eastAsia="Book Antiqua" w:hAnsi="Book Antiqua" w:cs="Book Antiqua"/>
          <w:i/>
        </w:rPr>
        <w:t xml:space="preserve"> Gastroenterol</w:t>
      </w:r>
      <w:r>
        <w:rPr>
          <w:rFonts w:ascii="Book Antiqua" w:eastAsia="Book Antiqua" w:hAnsi="Book Antiqua" w:cs="Book Antiqua"/>
        </w:rPr>
        <w:t xml:space="preserve"> 2014; </w:t>
      </w:r>
      <w:r>
        <w:rPr>
          <w:rFonts w:ascii="Book Antiqua" w:eastAsia="Book Antiqua" w:hAnsi="Book Antiqua" w:cs="Book Antiqua"/>
          <w:b/>
        </w:rPr>
        <w:t>9</w:t>
      </w:r>
      <w:r>
        <w:rPr>
          <w:rFonts w:ascii="Book Antiqua" w:eastAsia="Book Antiqua" w:hAnsi="Book Antiqua" w:cs="Book Antiqua"/>
        </w:rPr>
        <w:t>: 342-347 [PMID: 25653729 DOI: 10.5114/pg.2014.47896]</w:t>
      </w:r>
    </w:p>
    <w:p w14:paraId="00000043" w14:textId="77777777" w:rsidR="00BD6B5F" w:rsidRDefault="000E72E4">
      <w:pPr>
        <w:spacing w:line="360" w:lineRule="auto"/>
        <w:jc w:val="both"/>
        <w:rPr>
          <w:rFonts w:ascii="Book Antiqua" w:eastAsia="Book Antiqua" w:hAnsi="Book Antiqua" w:cs="Book Antiqua"/>
        </w:rPr>
      </w:pPr>
      <w:r>
        <w:rPr>
          <w:rFonts w:ascii="Book Antiqua" w:eastAsia="Book Antiqua" w:hAnsi="Book Antiqua" w:cs="Book Antiqua"/>
        </w:rPr>
        <w:t xml:space="preserve">21 </w:t>
      </w:r>
      <w:r>
        <w:rPr>
          <w:rFonts w:ascii="Book Antiqua" w:eastAsia="Book Antiqua" w:hAnsi="Book Antiqua" w:cs="Book Antiqua"/>
          <w:b/>
        </w:rPr>
        <w:t>Abdelrahman H</w:t>
      </w:r>
      <w:r>
        <w:rPr>
          <w:rFonts w:ascii="Book Antiqua" w:eastAsia="Book Antiqua" w:hAnsi="Book Antiqua" w:cs="Book Antiqua"/>
        </w:rPr>
        <w:t xml:space="preserve">, </w:t>
      </w:r>
      <w:proofErr w:type="spellStart"/>
      <w:r>
        <w:rPr>
          <w:rFonts w:ascii="Book Antiqua" w:eastAsia="Book Antiqua" w:hAnsi="Book Antiqua" w:cs="Book Antiqua"/>
        </w:rPr>
        <w:t>Shousha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Bahrami</w:t>
      </w:r>
      <w:proofErr w:type="spellEnd"/>
      <w:r>
        <w:rPr>
          <w:rFonts w:ascii="Book Antiqua" w:eastAsia="Book Antiqua" w:hAnsi="Book Antiqua" w:cs="Book Antiqua"/>
        </w:rPr>
        <w:t xml:space="preserve"> R, Boehm H. </w:t>
      </w:r>
      <w:proofErr w:type="spellStart"/>
      <w:r>
        <w:rPr>
          <w:rFonts w:ascii="Book Antiqua" w:eastAsia="Book Antiqua" w:hAnsi="Book Antiqua" w:cs="Book Antiqua"/>
        </w:rPr>
        <w:t>Haematogenous</w:t>
      </w:r>
      <w:proofErr w:type="spellEnd"/>
      <w:r>
        <w:rPr>
          <w:rFonts w:ascii="Book Antiqua" w:eastAsia="Book Antiqua" w:hAnsi="Book Antiqua" w:cs="Book Antiqua"/>
        </w:rPr>
        <w:t xml:space="preserve"> Spondylodiscitis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Liver Cirrhosis: Case Series of 36 Patients. </w:t>
      </w:r>
      <w:r>
        <w:rPr>
          <w:rFonts w:ascii="Book Antiqua" w:eastAsia="Book Antiqua" w:hAnsi="Book Antiqua" w:cs="Book Antiqua"/>
          <w:i/>
        </w:rPr>
        <w:t>Spine (Phila Pa 1976)</w:t>
      </w:r>
      <w:r>
        <w:rPr>
          <w:rFonts w:ascii="Book Antiqua" w:eastAsia="Book Antiqua" w:hAnsi="Book Antiqua" w:cs="Book Antiqua"/>
        </w:rPr>
        <w:t xml:space="preserve"> 2020; </w:t>
      </w:r>
      <w:r>
        <w:rPr>
          <w:rFonts w:ascii="Book Antiqua" w:eastAsia="Book Antiqua" w:hAnsi="Book Antiqua" w:cs="Book Antiqua"/>
          <w:b/>
        </w:rPr>
        <w:t>45</w:t>
      </w:r>
      <w:r>
        <w:rPr>
          <w:rFonts w:ascii="Book Antiqua" w:eastAsia="Book Antiqua" w:hAnsi="Book Antiqua" w:cs="Book Antiqua"/>
        </w:rPr>
        <w:t>: E425-E429 [PMID: 31770341 DOI: 10.1097/BRS.0000000000003326]</w:t>
      </w:r>
    </w:p>
    <w:p w14:paraId="00000044" w14:textId="77777777" w:rsidR="00BD6B5F" w:rsidRDefault="000E72E4">
      <w:pPr>
        <w:spacing w:line="360" w:lineRule="auto"/>
        <w:jc w:val="both"/>
        <w:rPr>
          <w:rFonts w:ascii="Book Antiqua" w:eastAsia="Book Antiqua" w:hAnsi="Book Antiqua" w:cs="Book Antiqua"/>
        </w:rPr>
      </w:pPr>
      <w:r>
        <w:rPr>
          <w:rFonts w:ascii="Book Antiqua" w:eastAsia="Book Antiqua" w:hAnsi="Book Antiqua" w:cs="Book Antiqua"/>
        </w:rPr>
        <w:t xml:space="preserve">22 </w:t>
      </w:r>
      <w:r>
        <w:rPr>
          <w:rFonts w:ascii="Book Antiqua" w:eastAsia="Book Antiqua" w:hAnsi="Book Antiqua" w:cs="Book Antiqua"/>
          <w:b/>
        </w:rPr>
        <w:t>Sharma D</w:t>
      </w:r>
      <w:r>
        <w:rPr>
          <w:rFonts w:ascii="Book Antiqua" w:eastAsia="Book Antiqua" w:hAnsi="Book Antiqua" w:cs="Book Antiqua"/>
        </w:rPr>
        <w:t xml:space="preserve">, Kc S, Jaisi B. Prevalence of Tuberculosis in Patients with Liver Cirrhosis. </w:t>
      </w:r>
      <w:r>
        <w:rPr>
          <w:rFonts w:ascii="Book Antiqua" w:eastAsia="Book Antiqua" w:hAnsi="Book Antiqua" w:cs="Book Antiqua"/>
          <w:i/>
        </w:rPr>
        <w:t xml:space="preserve">J Nepal Health Res </w:t>
      </w:r>
      <w:proofErr w:type="spellStart"/>
      <w:r>
        <w:rPr>
          <w:rFonts w:ascii="Book Antiqua" w:eastAsia="Book Antiqua" w:hAnsi="Book Antiqua" w:cs="Book Antiqua"/>
          <w:i/>
        </w:rPr>
        <w:t>Counc</w:t>
      </w:r>
      <w:proofErr w:type="spellEnd"/>
      <w:r>
        <w:rPr>
          <w:rFonts w:ascii="Book Antiqua" w:eastAsia="Book Antiqua" w:hAnsi="Book Antiqua" w:cs="Book Antiqua"/>
        </w:rPr>
        <w:t xml:space="preserve"> 2018; </w:t>
      </w:r>
      <w:r>
        <w:rPr>
          <w:rFonts w:ascii="Book Antiqua" w:eastAsia="Book Antiqua" w:hAnsi="Book Antiqua" w:cs="Book Antiqua"/>
          <w:b/>
        </w:rPr>
        <w:t>15</w:t>
      </w:r>
      <w:r>
        <w:rPr>
          <w:rFonts w:ascii="Book Antiqua" w:eastAsia="Book Antiqua" w:hAnsi="Book Antiqua" w:cs="Book Antiqua"/>
        </w:rPr>
        <w:t>: 264-267 [PMID: 29353900 DOI: 10.3126/</w:t>
      </w:r>
      <w:proofErr w:type="gramStart"/>
      <w:r>
        <w:rPr>
          <w:rFonts w:ascii="Book Antiqua" w:eastAsia="Book Antiqua" w:hAnsi="Book Antiqua" w:cs="Book Antiqua"/>
        </w:rPr>
        <w:t>jnhrc.v</w:t>
      </w:r>
      <w:proofErr w:type="gramEnd"/>
      <w:r>
        <w:rPr>
          <w:rFonts w:ascii="Book Antiqua" w:eastAsia="Book Antiqua" w:hAnsi="Book Antiqua" w:cs="Book Antiqua"/>
        </w:rPr>
        <w:t>15i3.18852]</w:t>
      </w:r>
    </w:p>
    <w:p w14:paraId="00000045" w14:textId="77777777" w:rsidR="00BD6B5F" w:rsidRDefault="000E72E4">
      <w:pPr>
        <w:spacing w:line="360" w:lineRule="auto"/>
        <w:jc w:val="both"/>
        <w:rPr>
          <w:rFonts w:ascii="Book Antiqua" w:eastAsia="Book Antiqua" w:hAnsi="Book Antiqua" w:cs="Book Antiqua"/>
        </w:rPr>
      </w:pPr>
      <w:r>
        <w:rPr>
          <w:rFonts w:ascii="Book Antiqua" w:eastAsia="Book Antiqua" w:hAnsi="Book Antiqua" w:cs="Book Antiqua"/>
        </w:rPr>
        <w:t xml:space="preserve">23 </w:t>
      </w:r>
      <w:r>
        <w:rPr>
          <w:rFonts w:ascii="Book Antiqua" w:eastAsia="Book Antiqua" w:hAnsi="Book Antiqua" w:cs="Book Antiqua"/>
          <w:b/>
        </w:rPr>
        <w:t>Jiang SL</w:t>
      </w:r>
      <w:r>
        <w:rPr>
          <w:rFonts w:ascii="Book Antiqua" w:eastAsia="Book Antiqua" w:hAnsi="Book Antiqua" w:cs="Book Antiqua"/>
        </w:rPr>
        <w:t xml:space="preserve">, </w:t>
      </w:r>
      <w:proofErr w:type="spellStart"/>
      <w:r>
        <w:rPr>
          <w:rFonts w:ascii="Book Antiqua" w:eastAsia="Book Antiqua" w:hAnsi="Book Antiqua" w:cs="Book Antiqua"/>
        </w:rPr>
        <w:t>Schairer</w:t>
      </w:r>
      <w:proofErr w:type="spellEnd"/>
      <w:r>
        <w:rPr>
          <w:rFonts w:ascii="Book Antiqua" w:eastAsia="Book Antiqua" w:hAnsi="Book Antiqua" w:cs="Book Antiqua"/>
        </w:rPr>
        <w:t xml:space="preserve"> WW, </w:t>
      </w:r>
      <w:proofErr w:type="spellStart"/>
      <w:r>
        <w:rPr>
          <w:rFonts w:ascii="Book Antiqua" w:eastAsia="Book Antiqua" w:hAnsi="Book Antiqua" w:cs="Book Antiqua"/>
        </w:rPr>
        <w:t>Bozic</w:t>
      </w:r>
      <w:proofErr w:type="spellEnd"/>
      <w:r>
        <w:rPr>
          <w:rFonts w:ascii="Book Antiqua" w:eastAsia="Book Antiqua" w:hAnsi="Book Antiqua" w:cs="Book Antiqua"/>
        </w:rPr>
        <w:t xml:space="preserve"> KJ. Increased rates of periprosthetic joint infection in patients with cirrhosis undergoing total joint arthroplasty. </w:t>
      </w:r>
      <w:r>
        <w:rPr>
          <w:rFonts w:ascii="Book Antiqua" w:eastAsia="Book Antiqua" w:hAnsi="Book Antiqua" w:cs="Book Antiqua"/>
          <w:i/>
        </w:rPr>
        <w:t xml:space="preserve">Clin </w:t>
      </w:r>
      <w:proofErr w:type="spellStart"/>
      <w:r>
        <w:rPr>
          <w:rFonts w:ascii="Book Antiqua" w:eastAsia="Book Antiqua" w:hAnsi="Book Antiqua" w:cs="Book Antiqua"/>
          <w:i/>
        </w:rPr>
        <w:t>Orthop</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Relat</w:t>
      </w:r>
      <w:proofErr w:type="spellEnd"/>
      <w:r>
        <w:rPr>
          <w:rFonts w:ascii="Book Antiqua" w:eastAsia="Book Antiqua" w:hAnsi="Book Antiqua" w:cs="Book Antiqua"/>
          <w:i/>
        </w:rPr>
        <w:t xml:space="preserve"> Res</w:t>
      </w:r>
      <w:r>
        <w:rPr>
          <w:rFonts w:ascii="Book Antiqua" w:eastAsia="Book Antiqua" w:hAnsi="Book Antiqua" w:cs="Book Antiqua"/>
        </w:rPr>
        <w:t xml:space="preserve"> 2014; </w:t>
      </w:r>
      <w:r>
        <w:rPr>
          <w:rFonts w:ascii="Book Antiqua" w:eastAsia="Book Antiqua" w:hAnsi="Book Antiqua" w:cs="Book Antiqua"/>
          <w:b/>
        </w:rPr>
        <w:t>472</w:t>
      </w:r>
      <w:r>
        <w:rPr>
          <w:rFonts w:ascii="Book Antiqua" w:eastAsia="Book Antiqua" w:hAnsi="Book Antiqua" w:cs="Book Antiqua"/>
        </w:rPr>
        <w:t>: 2483-2491 [PMID: 24711129 DOI: 10.1007/s11999-014-3593-y]</w:t>
      </w:r>
    </w:p>
    <w:p w14:paraId="00000046" w14:textId="77777777" w:rsidR="00BD6B5F" w:rsidRDefault="000E72E4">
      <w:pPr>
        <w:spacing w:line="360" w:lineRule="auto"/>
        <w:jc w:val="both"/>
        <w:rPr>
          <w:rFonts w:ascii="Book Antiqua" w:eastAsia="Book Antiqua" w:hAnsi="Book Antiqua" w:cs="Book Antiqua"/>
        </w:rPr>
      </w:pPr>
      <w:r>
        <w:rPr>
          <w:rFonts w:ascii="Book Antiqua" w:eastAsia="Book Antiqua" w:hAnsi="Book Antiqua" w:cs="Book Antiqua"/>
        </w:rPr>
        <w:t xml:space="preserve">24 </w:t>
      </w:r>
      <w:proofErr w:type="spellStart"/>
      <w:r>
        <w:rPr>
          <w:rFonts w:ascii="Book Antiqua" w:eastAsia="Book Antiqua" w:hAnsi="Book Antiqua" w:cs="Book Antiqua"/>
          <w:b/>
        </w:rPr>
        <w:t>Barbu</w:t>
      </w:r>
      <w:proofErr w:type="spellEnd"/>
      <w:r>
        <w:rPr>
          <w:rFonts w:ascii="Book Antiqua" w:eastAsia="Book Antiqua" w:hAnsi="Book Antiqua" w:cs="Book Antiqua"/>
          <w:b/>
        </w:rPr>
        <w:t xml:space="preserve"> EC</w:t>
      </w:r>
      <w:r>
        <w:rPr>
          <w:rFonts w:ascii="Book Antiqua" w:eastAsia="Book Antiqua" w:hAnsi="Book Antiqua" w:cs="Book Antiqua"/>
        </w:rPr>
        <w:t xml:space="preserve">, </w:t>
      </w:r>
      <w:proofErr w:type="spellStart"/>
      <w:r>
        <w:rPr>
          <w:rFonts w:ascii="Book Antiqua" w:eastAsia="Book Antiqua" w:hAnsi="Book Antiqua" w:cs="Book Antiqua"/>
        </w:rPr>
        <w:t>Chi</w:t>
      </w:r>
      <w:r>
        <w:rPr>
          <w:rFonts w:ascii="Cambria" w:eastAsia="Cambria" w:hAnsi="Cambria" w:cs="Cambria"/>
        </w:rPr>
        <w:t>ț</w:t>
      </w:r>
      <w:r>
        <w:rPr>
          <w:rFonts w:ascii="Book Antiqua" w:eastAsia="Book Antiqua" w:hAnsi="Book Antiqua" w:cs="Book Antiqua"/>
        </w:rPr>
        <w:t>u-Ti</w:t>
      </w:r>
      <w:r>
        <w:rPr>
          <w:rFonts w:ascii="Cambria" w:eastAsia="Cambria" w:hAnsi="Cambria" w:cs="Cambria"/>
        </w:rPr>
        <w:t>ș</w:t>
      </w:r>
      <w:r>
        <w:rPr>
          <w:rFonts w:ascii="Book Antiqua" w:eastAsia="Book Antiqua" w:hAnsi="Book Antiqua" w:cs="Book Antiqua"/>
        </w:rPr>
        <w:t>u</w:t>
      </w:r>
      <w:proofErr w:type="spellEnd"/>
      <w:r>
        <w:rPr>
          <w:rFonts w:ascii="Book Antiqua" w:eastAsia="Book Antiqua" w:hAnsi="Book Antiqua" w:cs="Book Antiqua"/>
        </w:rPr>
        <w:t xml:space="preserve"> CE, </w:t>
      </w:r>
      <w:proofErr w:type="spellStart"/>
      <w:r>
        <w:rPr>
          <w:rFonts w:ascii="Book Antiqua" w:eastAsia="Book Antiqua" w:hAnsi="Book Antiqua" w:cs="Book Antiqua"/>
        </w:rPr>
        <w:t>Lazăr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Olariu</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Bojincă</w:t>
      </w:r>
      <w:proofErr w:type="spellEnd"/>
      <w:r>
        <w:rPr>
          <w:rFonts w:ascii="Book Antiqua" w:eastAsia="Book Antiqua" w:hAnsi="Book Antiqua" w:cs="Book Antiqua"/>
        </w:rPr>
        <w:t xml:space="preserve"> M, Ionescu RA, Ion DA, </w:t>
      </w:r>
      <w:proofErr w:type="spellStart"/>
      <w:r>
        <w:rPr>
          <w:rFonts w:ascii="Book Antiqua" w:eastAsia="Book Antiqua" w:hAnsi="Book Antiqua" w:cs="Book Antiqua"/>
        </w:rPr>
        <w:t>Bădărău</w:t>
      </w:r>
      <w:proofErr w:type="spellEnd"/>
      <w:r>
        <w:rPr>
          <w:rFonts w:ascii="Book Antiqua" w:eastAsia="Book Antiqua" w:hAnsi="Book Antiqua" w:cs="Book Antiqua"/>
        </w:rPr>
        <w:t xml:space="preserve"> IA. Hepatic Osteodystrophy: A Global (Re)View of the Problem. </w:t>
      </w:r>
      <w:r>
        <w:rPr>
          <w:rFonts w:ascii="Book Antiqua" w:eastAsia="Book Antiqua" w:hAnsi="Book Antiqua" w:cs="Book Antiqua"/>
          <w:i/>
        </w:rPr>
        <w:t>Acta Clin Croat</w:t>
      </w:r>
      <w:r>
        <w:rPr>
          <w:rFonts w:ascii="Book Antiqua" w:eastAsia="Book Antiqua" w:hAnsi="Book Antiqua" w:cs="Book Antiqua"/>
        </w:rPr>
        <w:t xml:space="preserve"> 2017; </w:t>
      </w:r>
      <w:r>
        <w:rPr>
          <w:rFonts w:ascii="Book Antiqua" w:eastAsia="Book Antiqua" w:hAnsi="Book Antiqua" w:cs="Book Antiqua"/>
          <w:b/>
        </w:rPr>
        <w:t>56</w:t>
      </w:r>
      <w:r>
        <w:rPr>
          <w:rFonts w:ascii="Book Antiqua" w:eastAsia="Book Antiqua" w:hAnsi="Book Antiqua" w:cs="Book Antiqua"/>
        </w:rPr>
        <w:t>: 512-525 [PMID: 29479918 DOI: 10.20471/acc.2017.56.03.19]</w:t>
      </w:r>
    </w:p>
    <w:p w14:paraId="00000047" w14:textId="77777777" w:rsidR="00BD6B5F" w:rsidRDefault="000E72E4">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25 </w:t>
      </w:r>
      <w:r>
        <w:rPr>
          <w:rFonts w:ascii="Book Antiqua" w:eastAsia="Book Antiqua" w:hAnsi="Book Antiqua" w:cs="Book Antiqua"/>
          <w:b/>
        </w:rPr>
        <w:t>Saeki C</w:t>
      </w:r>
      <w:r>
        <w:rPr>
          <w:rFonts w:ascii="Book Antiqua" w:eastAsia="Book Antiqua" w:hAnsi="Book Antiqua" w:cs="Book Antiqua"/>
        </w:rPr>
        <w:t xml:space="preserve">, </w:t>
      </w:r>
      <w:proofErr w:type="spellStart"/>
      <w:r>
        <w:rPr>
          <w:rFonts w:ascii="Book Antiqua" w:eastAsia="Book Antiqua" w:hAnsi="Book Antiqua" w:cs="Book Antiqua"/>
        </w:rPr>
        <w:t>Tsubota</w:t>
      </w:r>
      <w:proofErr w:type="spellEnd"/>
      <w:r>
        <w:rPr>
          <w:rFonts w:ascii="Book Antiqua" w:eastAsia="Book Antiqua" w:hAnsi="Book Antiqua" w:cs="Book Antiqua"/>
        </w:rPr>
        <w:t xml:space="preserve"> A. Influencing Factors and Molecular Pathogenesis of Sarcopenia and </w:t>
      </w:r>
      <w:proofErr w:type="spellStart"/>
      <w:r>
        <w:rPr>
          <w:rFonts w:ascii="Book Antiqua" w:eastAsia="Book Antiqua" w:hAnsi="Book Antiqua" w:cs="Book Antiqua"/>
        </w:rPr>
        <w:t>Osteosarcopenia</w:t>
      </w:r>
      <w:proofErr w:type="spellEnd"/>
      <w:r>
        <w:rPr>
          <w:rFonts w:ascii="Book Antiqua" w:eastAsia="Book Antiqua" w:hAnsi="Book Antiqua" w:cs="Book Antiqua"/>
        </w:rPr>
        <w:t xml:space="preserve"> in Chronic Liver Disease. </w:t>
      </w:r>
      <w:r>
        <w:rPr>
          <w:rFonts w:ascii="Book Antiqua" w:eastAsia="Book Antiqua" w:hAnsi="Book Antiqua" w:cs="Book Antiqua"/>
          <w:i/>
        </w:rPr>
        <w:t>Life (Basel)</w:t>
      </w:r>
      <w:r>
        <w:rPr>
          <w:rFonts w:ascii="Book Antiqua" w:eastAsia="Book Antiqua" w:hAnsi="Book Antiqua" w:cs="Book Antiqua"/>
        </w:rPr>
        <w:t xml:space="preserve"> 2021; </w:t>
      </w:r>
      <w:r>
        <w:rPr>
          <w:rFonts w:ascii="Book Antiqua" w:eastAsia="Book Antiqua" w:hAnsi="Book Antiqua" w:cs="Book Antiqua"/>
          <w:b/>
        </w:rPr>
        <w:t>11</w:t>
      </w:r>
      <w:r>
        <w:rPr>
          <w:rFonts w:ascii="Book Antiqua" w:eastAsia="Book Antiqua" w:hAnsi="Book Antiqua" w:cs="Book Antiqua"/>
        </w:rPr>
        <w:t xml:space="preserve"> [PMID: 34575048 DOI: 10.3390/Life11090899]</w:t>
      </w:r>
    </w:p>
    <w:p w14:paraId="00000048" w14:textId="77777777" w:rsidR="00BD6B5F" w:rsidRDefault="000E72E4">
      <w:pPr>
        <w:spacing w:line="360" w:lineRule="auto"/>
        <w:jc w:val="both"/>
        <w:rPr>
          <w:rFonts w:ascii="Book Antiqua" w:eastAsia="Book Antiqua" w:hAnsi="Book Antiqua" w:cs="Book Antiqua"/>
        </w:rPr>
        <w:sectPr w:rsidR="00BD6B5F">
          <w:pgSz w:w="12240" w:h="15840"/>
          <w:pgMar w:top="1440" w:right="1440" w:bottom="1440" w:left="1440" w:header="720" w:footer="720" w:gutter="0"/>
          <w:cols w:space="720"/>
        </w:sectPr>
      </w:pPr>
      <w:r>
        <w:rPr>
          <w:rFonts w:ascii="Book Antiqua" w:eastAsia="Book Antiqua" w:hAnsi="Book Antiqua" w:cs="Book Antiqua"/>
        </w:rPr>
        <w:t xml:space="preserve">26 </w:t>
      </w:r>
      <w:proofErr w:type="spellStart"/>
      <w:r>
        <w:rPr>
          <w:rFonts w:ascii="Book Antiqua" w:eastAsia="Book Antiqua" w:hAnsi="Book Antiqua" w:cs="Book Antiqua"/>
          <w:b/>
        </w:rPr>
        <w:t>Tokuchi</w:t>
      </w:r>
      <w:proofErr w:type="spellEnd"/>
      <w:r>
        <w:rPr>
          <w:rFonts w:ascii="Book Antiqua" w:eastAsia="Book Antiqua" w:hAnsi="Book Antiqua" w:cs="Book Antiqua"/>
          <w:b/>
        </w:rPr>
        <w:t xml:space="preserve"> Y</w:t>
      </w:r>
      <w:r>
        <w:rPr>
          <w:rFonts w:ascii="Book Antiqua" w:eastAsia="Book Antiqua" w:hAnsi="Book Antiqua" w:cs="Book Antiqua"/>
        </w:rPr>
        <w:t xml:space="preserve">, </w:t>
      </w:r>
      <w:proofErr w:type="spellStart"/>
      <w:r>
        <w:rPr>
          <w:rFonts w:ascii="Book Antiqua" w:eastAsia="Book Antiqua" w:hAnsi="Book Antiqua" w:cs="Book Antiqua"/>
        </w:rPr>
        <w:t>Suda</w:t>
      </w:r>
      <w:proofErr w:type="spellEnd"/>
      <w:r>
        <w:rPr>
          <w:rFonts w:ascii="Book Antiqua" w:eastAsia="Book Antiqua" w:hAnsi="Book Antiqua" w:cs="Book Antiqua"/>
        </w:rPr>
        <w:t xml:space="preserve"> G, Kimura M, Maehara O, </w:t>
      </w:r>
      <w:proofErr w:type="spellStart"/>
      <w:r>
        <w:rPr>
          <w:rFonts w:ascii="Book Antiqua" w:eastAsia="Book Antiqua" w:hAnsi="Book Antiqua" w:cs="Book Antiqua"/>
        </w:rPr>
        <w:t>Kitagataya</w:t>
      </w:r>
      <w:proofErr w:type="spellEnd"/>
      <w:r>
        <w:rPr>
          <w:rFonts w:ascii="Book Antiqua" w:eastAsia="Book Antiqua" w:hAnsi="Book Antiqua" w:cs="Book Antiqua"/>
        </w:rPr>
        <w:t xml:space="preserve"> T, Kubo A, Yoshida S, Fu Q, Yang Z, Hosoda S, Ohara M, Yamada R, Suzuki K, </w:t>
      </w:r>
      <w:proofErr w:type="spellStart"/>
      <w:r>
        <w:rPr>
          <w:rFonts w:ascii="Book Antiqua" w:eastAsia="Book Antiqua" w:hAnsi="Book Antiqua" w:cs="Book Antiqua"/>
        </w:rPr>
        <w:t>Kawagishi</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Nakai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Sho</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Natsuizaka</w:t>
      </w:r>
      <w:proofErr w:type="spellEnd"/>
      <w:r>
        <w:rPr>
          <w:rFonts w:ascii="Book Antiqua" w:eastAsia="Book Antiqua" w:hAnsi="Book Antiqua" w:cs="Book Antiqua"/>
        </w:rPr>
        <w:t xml:space="preserve"> M, Morikawa K, Ogawa K, Ohnishi S, Sakamoto N. Possible correlation between increased serum free carnitine levels and increased skeletal muscle mass following HCV eradication by direct acting antivirals. </w:t>
      </w:r>
      <w:r>
        <w:rPr>
          <w:rFonts w:ascii="Book Antiqua" w:eastAsia="Book Antiqua" w:hAnsi="Book Antiqua" w:cs="Book Antiqua"/>
          <w:i/>
        </w:rPr>
        <w:t>Sci Rep</w:t>
      </w:r>
      <w:r>
        <w:rPr>
          <w:rFonts w:ascii="Book Antiqua" w:eastAsia="Book Antiqua" w:hAnsi="Book Antiqua" w:cs="Book Antiqua"/>
        </w:rPr>
        <w:t xml:space="preserve"> 2021; </w:t>
      </w:r>
      <w:r>
        <w:rPr>
          <w:rFonts w:ascii="Book Antiqua" w:eastAsia="Book Antiqua" w:hAnsi="Book Antiqua" w:cs="Book Antiqua"/>
          <w:b/>
        </w:rPr>
        <w:t>11</w:t>
      </w:r>
      <w:r>
        <w:rPr>
          <w:rFonts w:ascii="Book Antiqua" w:eastAsia="Book Antiqua" w:hAnsi="Book Antiqua" w:cs="Book Antiqua"/>
        </w:rPr>
        <w:t>: 16616 [PMID: 34400736 DOI: 10.1038/s41598-021-96203-z]</w:t>
      </w:r>
    </w:p>
    <w:p w14:paraId="00000049" w14:textId="77777777" w:rsidR="00BD6B5F" w:rsidRDefault="000E72E4">
      <w:pPr>
        <w:spacing w:line="360" w:lineRule="auto"/>
        <w:jc w:val="both"/>
      </w:pPr>
      <w:r>
        <w:rPr>
          <w:rFonts w:ascii="Book Antiqua" w:eastAsia="Book Antiqua" w:hAnsi="Book Antiqua" w:cs="Book Antiqua"/>
          <w:b/>
          <w:color w:val="000000"/>
        </w:rPr>
        <w:lastRenderedPageBreak/>
        <w:t>Footnotes</w:t>
      </w:r>
    </w:p>
    <w:p w14:paraId="0000004A" w14:textId="77777777" w:rsidR="00BD6B5F" w:rsidRDefault="000E72E4">
      <w:pPr>
        <w:spacing w:line="360" w:lineRule="auto"/>
        <w:jc w:val="both"/>
      </w:pPr>
      <w:r>
        <w:rPr>
          <w:rFonts w:ascii="Book Antiqua" w:eastAsia="Book Antiqua" w:hAnsi="Book Antiqua" w:cs="Book Antiqua"/>
          <w:b/>
          <w:color w:val="000000"/>
        </w:rPr>
        <w:t xml:space="preserve">Conflict-of-interest statement: </w:t>
      </w:r>
      <w:r>
        <w:rPr>
          <w:rFonts w:ascii="Book Antiqua" w:eastAsia="Book Antiqua" w:hAnsi="Book Antiqua" w:cs="Book Antiqua"/>
          <w:color w:val="000000"/>
        </w:rPr>
        <w:t>All authors report no relevant conflict of interest for this article.</w:t>
      </w:r>
    </w:p>
    <w:p w14:paraId="0000004B" w14:textId="77777777" w:rsidR="00BD6B5F" w:rsidRDefault="00BD6B5F">
      <w:pPr>
        <w:spacing w:line="360" w:lineRule="auto"/>
        <w:jc w:val="both"/>
      </w:pPr>
    </w:p>
    <w:p w14:paraId="0000004C" w14:textId="77777777" w:rsidR="00BD6B5F" w:rsidRDefault="000E72E4">
      <w:pPr>
        <w:spacing w:line="360" w:lineRule="auto"/>
        <w:jc w:val="both"/>
      </w:pPr>
      <w:r>
        <w:rPr>
          <w:rFonts w:ascii="Book Antiqua" w:eastAsia="Book Antiqua" w:hAnsi="Book Antiqua" w:cs="Book Antiqua"/>
          <w:b/>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00004D" w14:textId="77777777" w:rsidR="00BD6B5F" w:rsidRDefault="00BD6B5F">
      <w:pPr>
        <w:spacing w:line="360" w:lineRule="auto"/>
        <w:jc w:val="both"/>
      </w:pPr>
    </w:p>
    <w:p w14:paraId="0000004E" w14:textId="77777777" w:rsidR="00BD6B5F" w:rsidRDefault="000E72E4">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0000004F" w14:textId="77777777" w:rsidR="00BD6B5F" w:rsidRDefault="000E72E4">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0000050" w14:textId="77777777" w:rsidR="00BD6B5F" w:rsidRDefault="00BD6B5F">
      <w:pPr>
        <w:spacing w:line="360" w:lineRule="auto"/>
        <w:jc w:val="both"/>
      </w:pPr>
    </w:p>
    <w:p w14:paraId="00000051" w14:textId="77777777" w:rsidR="00BD6B5F" w:rsidRDefault="000E72E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25, 2021</w:t>
      </w:r>
    </w:p>
    <w:p w14:paraId="00000052" w14:textId="77777777" w:rsidR="00BD6B5F" w:rsidRDefault="000E72E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15, 2022</w:t>
      </w:r>
    </w:p>
    <w:p w14:paraId="00000053" w14:textId="77777777" w:rsidR="00BD6B5F" w:rsidRDefault="000E72E4">
      <w:pPr>
        <w:spacing w:line="360" w:lineRule="auto"/>
        <w:jc w:val="both"/>
      </w:pPr>
      <w:r>
        <w:rPr>
          <w:rFonts w:ascii="Book Antiqua" w:eastAsia="Book Antiqua" w:hAnsi="Book Antiqua" w:cs="Book Antiqua"/>
          <w:b/>
          <w:color w:val="000000"/>
        </w:rPr>
        <w:t xml:space="preserve">Article in press: </w:t>
      </w:r>
    </w:p>
    <w:p w14:paraId="00000054" w14:textId="77777777" w:rsidR="00BD6B5F" w:rsidRDefault="00BD6B5F">
      <w:pPr>
        <w:spacing w:line="360" w:lineRule="auto"/>
        <w:jc w:val="both"/>
      </w:pPr>
    </w:p>
    <w:p w14:paraId="00000055" w14:textId="77777777" w:rsidR="00BD6B5F" w:rsidRDefault="000E72E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00000056" w14:textId="77777777" w:rsidR="00BD6B5F" w:rsidRDefault="000E72E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Switzerland</w:t>
      </w:r>
    </w:p>
    <w:p w14:paraId="00000057" w14:textId="77777777" w:rsidR="00BD6B5F" w:rsidRDefault="000E72E4">
      <w:pPr>
        <w:spacing w:line="360" w:lineRule="auto"/>
        <w:jc w:val="both"/>
      </w:pPr>
      <w:r>
        <w:rPr>
          <w:rFonts w:ascii="Book Antiqua" w:eastAsia="Book Antiqua" w:hAnsi="Book Antiqua" w:cs="Book Antiqua"/>
          <w:b/>
          <w:color w:val="000000"/>
        </w:rPr>
        <w:t>Peer-review report’s scientific quality classification</w:t>
      </w:r>
    </w:p>
    <w:p w14:paraId="00000058" w14:textId="77777777" w:rsidR="00BD6B5F" w:rsidRDefault="000E72E4">
      <w:pPr>
        <w:spacing w:line="360" w:lineRule="auto"/>
        <w:jc w:val="both"/>
      </w:pPr>
      <w:r>
        <w:rPr>
          <w:rFonts w:ascii="Book Antiqua" w:eastAsia="Book Antiqua" w:hAnsi="Book Antiqua" w:cs="Book Antiqua"/>
          <w:color w:val="000000"/>
        </w:rPr>
        <w:t>Grade A (Excellent): 0</w:t>
      </w:r>
    </w:p>
    <w:p w14:paraId="00000059" w14:textId="77777777" w:rsidR="00BD6B5F" w:rsidRDefault="000E72E4">
      <w:pPr>
        <w:spacing w:line="360" w:lineRule="auto"/>
        <w:jc w:val="both"/>
      </w:pPr>
      <w:r>
        <w:rPr>
          <w:rFonts w:ascii="Book Antiqua" w:eastAsia="Book Antiqua" w:hAnsi="Book Antiqua" w:cs="Book Antiqua"/>
          <w:color w:val="000000"/>
        </w:rPr>
        <w:t>Grade B (Very good): B</w:t>
      </w:r>
    </w:p>
    <w:p w14:paraId="0000005A" w14:textId="77777777" w:rsidR="00BD6B5F" w:rsidRDefault="000E72E4">
      <w:pPr>
        <w:spacing w:line="360" w:lineRule="auto"/>
        <w:jc w:val="both"/>
      </w:pPr>
      <w:r>
        <w:rPr>
          <w:rFonts w:ascii="Book Antiqua" w:eastAsia="Book Antiqua" w:hAnsi="Book Antiqua" w:cs="Book Antiqua"/>
          <w:color w:val="000000"/>
        </w:rPr>
        <w:t>Grade C (Good): C, C, C</w:t>
      </w:r>
    </w:p>
    <w:p w14:paraId="0000005B" w14:textId="77777777" w:rsidR="00BD6B5F" w:rsidRDefault="000E72E4">
      <w:pPr>
        <w:spacing w:line="360" w:lineRule="auto"/>
        <w:jc w:val="both"/>
      </w:pPr>
      <w:r>
        <w:rPr>
          <w:rFonts w:ascii="Book Antiqua" w:eastAsia="Book Antiqua" w:hAnsi="Book Antiqua" w:cs="Book Antiqua"/>
          <w:color w:val="000000"/>
        </w:rPr>
        <w:t>Grade D (Fair): 0</w:t>
      </w:r>
    </w:p>
    <w:p w14:paraId="0000005C" w14:textId="77777777" w:rsidR="00BD6B5F" w:rsidRDefault="000E72E4">
      <w:pPr>
        <w:spacing w:line="360" w:lineRule="auto"/>
        <w:jc w:val="both"/>
      </w:pPr>
      <w:r>
        <w:rPr>
          <w:rFonts w:ascii="Book Antiqua" w:eastAsia="Book Antiqua" w:hAnsi="Book Antiqua" w:cs="Book Antiqua"/>
          <w:color w:val="000000"/>
        </w:rPr>
        <w:t>Grade E (Poor): 0</w:t>
      </w:r>
    </w:p>
    <w:p w14:paraId="0000005D" w14:textId="77777777" w:rsidR="00BD6B5F" w:rsidRDefault="00BD6B5F">
      <w:pPr>
        <w:spacing w:line="360" w:lineRule="auto"/>
        <w:jc w:val="both"/>
      </w:pPr>
    </w:p>
    <w:p w14:paraId="0000005E" w14:textId="5BBEE05B" w:rsidR="00BD6B5F" w:rsidRDefault="000E72E4">
      <w:pPr>
        <w:spacing w:line="360" w:lineRule="auto"/>
        <w:jc w:val="both"/>
      </w:pPr>
      <w:r>
        <w:rPr>
          <w:rFonts w:ascii="Book Antiqua" w:eastAsia="Book Antiqua" w:hAnsi="Book Antiqua" w:cs="Book Antiqua"/>
          <w:b/>
          <w:color w:val="000000"/>
        </w:rPr>
        <w:t xml:space="preserve">P-Reviewer: </w:t>
      </w:r>
      <w:r>
        <w:rPr>
          <w:rFonts w:ascii="Book Antiqua" w:eastAsia="Book Antiqua" w:hAnsi="Book Antiqua" w:cs="Book Antiqua"/>
          <w:color w:val="000000"/>
        </w:rPr>
        <w:t>Caballero-</w:t>
      </w:r>
      <w:proofErr w:type="spellStart"/>
      <w:r>
        <w:rPr>
          <w:rFonts w:ascii="Book Antiqua" w:eastAsia="Book Antiqua" w:hAnsi="Book Antiqua" w:cs="Book Antiqua"/>
          <w:color w:val="000000"/>
        </w:rPr>
        <w:t>Mateos</w:t>
      </w:r>
      <w:proofErr w:type="spellEnd"/>
      <w:r>
        <w:rPr>
          <w:rFonts w:ascii="Book Antiqua" w:eastAsia="Book Antiqua" w:hAnsi="Book Antiqua" w:cs="Book Antiqua"/>
          <w:color w:val="000000"/>
        </w:rPr>
        <w:t xml:space="preserve"> AM, Spain; Kim DJ, South Korea; Rodrigues AT, Brazil; Wu SZ, China</w:t>
      </w:r>
      <w:r w:rsidR="004D3CFC">
        <w:rPr>
          <w:rFonts w:ascii="Book Antiqua" w:eastAsia="Book Antiqua" w:hAnsi="Book Antiqua" w:cs="Book Antiqua"/>
          <w:b/>
          <w:color w:val="000000"/>
        </w:rPr>
        <w:t xml:space="preserve"> </w:t>
      </w:r>
      <w:r>
        <w:rPr>
          <w:rFonts w:ascii="Book Antiqua" w:eastAsia="Book Antiqua" w:hAnsi="Book Antiqua" w:cs="Book Antiqua"/>
          <w:b/>
          <w:color w:val="000000"/>
        </w:rPr>
        <w:t xml:space="preserve">S-Editor: </w:t>
      </w:r>
      <w:r>
        <w:rPr>
          <w:rFonts w:ascii="Book Antiqua" w:eastAsia="Book Antiqua" w:hAnsi="Book Antiqua" w:cs="Book Antiqua"/>
          <w:color w:val="000000"/>
        </w:rPr>
        <w:t>Wu YXJ</w:t>
      </w:r>
      <w:r>
        <w:rPr>
          <w:rFonts w:ascii="Book Antiqua" w:eastAsia="Book Antiqua" w:hAnsi="Book Antiqua" w:cs="Book Antiqua"/>
          <w:b/>
          <w:color w:val="000000"/>
        </w:rPr>
        <w:t xml:space="preserve"> L-Editor: </w:t>
      </w:r>
      <w:r>
        <w:rPr>
          <w:rFonts w:ascii="Book Antiqua" w:eastAsia="Book Antiqua" w:hAnsi="Book Antiqua" w:cs="Book Antiqua"/>
          <w:color w:val="000000"/>
        </w:rPr>
        <w:t xml:space="preserve">Filipodia </w:t>
      </w:r>
      <w:r>
        <w:rPr>
          <w:rFonts w:ascii="Book Antiqua" w:eastAsia="Book Antiqua" w:hAnsi="Book Antiqua" w:cs="Book Antiqua"/>
          <w:b/>
          <w:color w:val="000000"/>
        </w:rPr>
        <w:t xml:space="preserve">P-Editor: </w:t>
      </w:r>
      <w:r w:rsidR="00E21A29">
        <w:rPr>
          <w:rFonts w:ascii="Book Antiqua" w:eastAsia="Book Antiqua" w:hAnsi="Book Antiqua" w:cs="Book Antiqua"/>
          <w:color w:val="000000"/>
        </w:rPr>
        <w:t>Wu YXJ</w:t>
      </w:r>
    </w:p>
    <w:sectPr w:rsidR="00BD6B5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E331E" w14:textId="77777777" w:rsidR="009F5A6F" w:rsidRDefault="009F5A6F">
      <w:r>
        <w:separator/>
      </w:r>
    </w:p>
  </w:endnote>
  <w:endnote w:type="continuationSeparator" w:id="0">
    <w:p w14:paraId="00111F1E" w14:textId="77777777" w:rsidR="009F5A6F" w:rsidRDefault="009F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F" w14:textId="521D47CE" w:rsidR="00BD6B5F" w:rsidRDefault="000E72E4">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r>
      <w:rPr>
        <w:rFonts w:ascii="Book Antiqua" w:eastAsia="Book Antiqua" w:hAnsi="Book Antiqua" w:cs="Book Antiqua"/>
        <w:color w:val="000000"/>
      </w:rPr>
      <w:fldChar w:fldCharType="begin"/>
    </w:r>
    <w:r>
      <w:rPr>
        <w:rFonts w:ascii="Book Antiqua" w:eastAsia="Book Antiqua" w:hAnsi="Book Antiqua" w:cs="Book Antiqua"/>
        <w:color w:val="000000"/>
      </w:rPr>
      <w:instrText>PAGE</w:instrText>
    </w:r>
    <w:r>
      <w:rPr>
        <w:rFonts w:ascii="Book Antiqua" w:eastAsia="Book Antiqua" w:hAnsi="Book Antiqua" w:cs="Book Antiqua"/>
        <w:color w:val="000000"/>
      </w:rPr>
      <w:fldChar w:fldCharType="separate"/>
    </w:r>
    <w:r w:rsidR="00FD2BED">
      <w:rPr>
        <w:rFonts w:ascii="Book Antiqua" w:eastAsia="Book Antiqua" w:hAnsi="Book Antiqua" w:cs="Book Antiqua"/>
        <w:noProof/>
        <w:color w:val="000000"/>
      </w:rPr>
      <w:t>1</w:t>
    </w:r>
    <w:r>
      <w:rPr>
        <w:rFonts w:ascii="Book Antiqua" w:eastAsia="Book Antiqua" w:hAnsi="Book Antiqua" w:cs="Book Antiqua"/>
        <w:color w:val="000000"/>
      </w:rPr>
      <w:fldChar w:fldCharType="end"/>
    </w:r>
    <w:r>
      <w:rPr>
        <w:rFonts w:ascii="Book Antiqua" w:eastAsia="Book Antiqua" w:hAnsi="Book Antiqua" w:cs="Book Antiqua"/>
        <w:color w:val="000000"/>
      </w:rPr>
      <w:t xml:space="preserve"> / </w:t>
    </w:r>
    <w:r>
      <w:rPr>
        <w:rFonts w:ascii="Book Antiqua" w:eastAsia="Book Antiqua" w:hAnsi="Book Antiqua" w:cs="Book Antiqua"/>
        <w:color w:val="000000"/>
      </w:rPr>
      <w:fldChar w:fldCharType="begin"/>
    </w:r>
    <w:r>
      <w:rPr>
        <w:rFonts w:ascii="Book Antiqua" w:eastAsia="Book Antiqua" w:hAnsi="Book Antiqua" w:cs="Book Antiqua"/>
        <w:color w:val="000000"/>
      </w:rPr>
      <w:instrText>NUMPAGES</w:instrText>
    </w:r>
    <w:r>
      <w:rPr>
        <w:rFonts w:ascii="Book Antiqua" w:eastAsia="Book Antiqua" w:hAnsi="Book Antiqua" w:cs="Book Antiqua"/>
        <w:color w:val="000000"/>
      </w:rPr>
      <w:fldChar w:fldCharType="separate"/>
    </w:r>
    <w:r w:rsidR="00FD2BED">
      <w:rPr>
        <w:rFonts w:ascii="Book Antiqua" w:eastAsia="Book Antiqua" w:hAnsi="Book Antiqua" w:cs="Book Antiqua"/>
        <w:noProof/>
        <w:color w:val="000000"/>
      </w:rPr>
      <w:t>2</w:t>
    </w:r>
    <w:r>
      <w:rPr>
        <w:rFonts w:ascii="Book Antiqua" w:eastAsia="Book Antiqua" w:hAnsi="Book Antiqua" w:cs="Book Antiqua"/>
        <w:color w:val="000000"/>
      </w:rPr>
      <w:fldChar w:fldCharType="end"/>
    </w:r>
  </w:p>
  <w:p w14:paraId="00000060" w14:textId="77777777" w:rsidR="00BD6B5F" w:rsidRDefault="00BD6B5F">
    <w:pPr>
      <w:pBdr>
        <w:top w:val="nil"/>
        <w:left w:val="nil"/>
        <w:bottom w:val="nil"/>
        <w:right w:val="nil"/>
        <w:between w:val="nil"/>
      </w:pBdr>
      <w:tabs>
        <w:tab w:val="center" w:pos="4153"/>
        <w:tab w:val="right" w:pos="8306"/>
      </w:tabs>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6CA23" w14:textId="77777777" w:rsidR="009F5A6F" w:rsidRDefault="009F5A6F">
      <w:r>
        <w:separator/>
      </w:r>
    </w:p>
  </w:footnote>
  <w:footnote w:type="continuationSeparator" w:id="0">
    <w:p w14:paraId="35443C88" w14:textId="77777777" w:rsidR="009F5A6F" w:rsidRDefault="009F5A6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B5F"/>
    <w:rsid w:val="00015E5A"/>
    <w:rsid w:val="000E72E4"/>
    <w:rsid w:val="001241B8"/>
    <w:rsid w:val="00167BD0"/>
    <w:rsid w:val="001F1ECA"/>
    <w:rsid w:val="002106B7"/>
    <w:rsid w:val="003045B1"/>
    <w:rsid w:val="004C092F"/>
    <w:rsid w:val="004D3CFC"/>
    <w:rsid w:val="00533B55"/>
    <w:rsid w:val="005877CB"/>
    <w:rsid w:val="0059175D"/>
    <w:rsid w:val="005A05AD"/>
    <w:rsid w:val="00626E8B"/>
    <w:rsid w:val="006922F8"/>
    <w:rsid w:val="006F6EA4"/>
    <w:rsid w:val="00792413"/>
    <w:rsid w:val="00826F5E"/>
    <w:rsid w:val="0084775C"/>
    <w:rsid w:val="00856105"/>
    <w:rsid w:val="009E1D09"/>
    <w:rsid w:val="009F5A6F"/>
    <w:rsid w:val="00A470C8"/>
    <w:rsid w:val="00A911DC"/>
    <w:rsid w:val="00BD6B5F"/>
    <w:rsid w:val="00BF5C24"/>
    <w:rsid w:val="00C473D3"/>
    <w:rsid w:val="00D52178"/>
    <w:rsid w:val="00DC3F58"/>
    <w:rsid w:val="00DD374F"/>
    <w:rsid w:val="00E12611"/>
    <w:rsid w:val="00E21A29"/>
    <w:rsid w:val="00FD2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89BAF"/>
  <w15:docId w15:val="{D66813BE-E5E7-BF4C-A918-F0D0955C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Revision"/>
    <w:hidden/>
    <w:uiPriority w:val="99"/>
    <w:semiHidden/>
    <w:rsid w:val="004D3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2685</Words>
  <Characters>15305</Characters>
  <Application>Microsoft Office Word</Application>
  <DocSecurity>0</DocSecurity>
  <Lines>127</Lines>
  <Paragraphs>35</Paragraphs>
  <ScaleCrop>false</ScaleCrop>
  <Company/>
  <LinksUpToDate>false</LinksUpToDate>
  <CharactersWithSpaces>17955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2022-06-25T17:31:00Z</dcterms:created>
  <dcterms:modified xsi:type="dcterms:W3CDTF">2022-06-25T17:31:00Z</dcterms:modified>
</cp:coreProperties>
</file>