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1A14" w14:textId="77777777" w:rsidR="004A1075" w:rsidRPr="000E1ED2" w:rsidRDefault="004A1075"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Name of Journal: </w:t>
      </w:r>
      <w:r w:rsidRPr="000E1ED2">
        <w:rPr>
          <w:rFonts w:ascii="Book Antiqua" w:eastAsia="Book Antiqua" w:hAnsi="Book Antiqua" w:cs="Book Antiqua"/>
          <w:i/>
          <w:color w:val="000000"/>
          <w:sz w:val="24"/>
          <w:szCs w:val="24"/>
          <w:lang w:val="en-US"/>
        </w:rPr>
        <w:t>Artificial Intelligence in Gastrointestinal Endoscopy</w:t>
      </w:r>
    </w:p>
    <w:p w14:paraId="74C464E1" w14:textId="77777777" w:rsidR="004A1075" w:rsidRPr="000E1ED2" w:rsidRDefault="004A1075"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Manuscript NO: </w:t>
      </w:r>
      <w:r w:rsidRPr="000E1ED2">
        <w:rPr>
          <w:rFonts w:ascii="Book Antiqua" w:eastAsia="Book Antiqua" w:hAnsi="Book Antiqua" w:cs="Book Antiqua"/>
          <w:color w:val="000000"/>
          <w:sz w:val="24"/>
          <w:szCs w:val="24"/>
          <w:lang w:val="en-US"/>
        </w:rPr>
        <w:t>74547</w:t>
      </w:r>
    </w:p>
    <w:p w14:paraId="2D5EEFFE" w14:textId="77777777" w:rsidR="004A1075" w:rsidRPr="000E1ED2" w:rsidRDefault="004A1075"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Manuscript Type: </w:t>
      </w:r>
      <w:r w:rsidRPr="000E1ED2">
        <w:rPr>
          <w:rFonts w:ascii="Book Antiqua" w:eastAsia="Book Antiqua" w:hAnsi="Book Antiqua" w:cs="Book Antiqua"/>
          <w:color w:val="000000"/>
          <w:sz w:val="24"/>
          <w:szCs w:val="24"/>
          <w:lang w:val="en-US"/>
        </w:rPr>
        <w:t>MINIREVIEWS</w:t>
      </w:r>
    </w:p>
    <w:p w14:paraId="6AFCA546" w14:textId="2D73179F" w:rsidR="003B1588" w:rsidRPr="000E1ED2" w:rsidRDefault="003B1588" w:rsidP="00C01FD6">
      <w:pPr>
        <w:spacing w:after="0" w:line="360" w:lineRule="auto"/>
        <w:jc w:val="both"/>
        <w:rPr>
          <w:rFonts w:ascii="Book Antiqua" w:hAnsi="Book Antiqua" w:cs="Arial"/>
          <w:b/>
          <w:bCs/>
          <w:sz w:val="24"/>
          <w:szCs w:val="24"/>
          <w:lang w:val="en-US"/>
        </w:rPr>
      </w:pPr>
    </w:p>
    <w:p w14:paraId="335DF293" w14:textId="254285C6" w:rsidR="00B03242" w:rsidRPr="00C01FD6" w:rsidRDefault="004E20DC"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t>Artificial intelligence in colorectal cancer screening in patients with inflammatory bowel disease</w:t>
      </w:r>
    </w:p>
    <w:p w14:paraId="01391083" w14:textId="77777777" w:rsidR="00B03242" w:rsidRPr="00C01FD6" w:rsidRDefault="00B03242" w:rsidP="00C01FD6">
      <w:pPr>
        <w:spacing w:after="0" w:line="360" w:lineRule="auto"/>
        <w:jc w:val="both"/>
        <w:rPr>
          <w:rFonts w:ascii="Book Antiqua" w:hAnsi="Book Antiqua" w:cs="Arial"/>
          <w:sz w:val="24"/>
          <w:szCs w:val="24"/>
          <w:lang w:val="en-US"/>
        </w:rPr>
      </w:pPr>
    </w:p>
    <w:p w14:paraId="05DAE3D8" w14:textId="7C57CE7D" w:rsidR="00B03242" w:rsidRPr="000E1ED2" w:rsidRDefault="004E20DC"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t xml:space="preserve">Marques KF </w:t>
      </w:r>
      <w:r w:rsidRPr="00C01FD6">
        <w:rPr>
          <w:rFonts w:ascii="Book Antiqua" w:hAnsi="Book Antiqua" w:cs="Arial"/>
          <w:i/>
          <w:iCs/>
          <w:sz w:val="24"/>
          <w:szCs w:val="24"/>
          <w:lang w:val="en-US"/>
        </w:rPr>
        <w:t>et al</w:t>
      </w:r>
      <w:r w:rsidRPr="00C01FD6">
        <w:rPr>
          <w:rFonts w:ascii="Book Antiqua" w:hAnsi="Book Antiqua" w:cs="Arial"/>
          <w:sz w:val="24"/>
          <w:szCs w:val="24"/>
          <w:lang w:val="en-US"/>
        </w:rPr>
        <w:t xml:space="preserve">. </w:t>
      </w:r>
      <w:r w:rsidR="00E63045" w:rsidRPr="00C01FD6">
        <w:rPr>
          <w:rFonts w:ascii="Book Antiqua" w:hAnsi="Book Antiqua" w:cs="Arial"/>
          <w:sz w:val="24"/>
          <w:szCs w:val="24"/>
          <w:lang w:val="en-US"/>
        </w:rPr>
        <w:t>AI in CRC screening in IBD</w:t>
      </w:r>
    </w:p>
    <w:p w14:paraId="176BC485" w14:textId="053B1F73" w:rsidR="00B03242" w:rsidRPr="00C01FD6" w:rsidRDefault="00B03242" w:rsidP="00C01FD6">
      <w:pPr>
        <w:spacing w:after="0" w:line="360" w:lineRule="auto"/>
        <w:jc w:val="both"/>
        <w:rPr>
          <w:rFonts w:ascii="Book Antiqua" w:hAnsi="Book Antiqua" w:cs="Arial"/>
          <w:b/>
          <w:bCs/>
          <w:sz w:val="24"/>
          <w:szCs w:val="24"/>
          <w:lang w:val="en-US"/>
        </w:rPr>
      </w:pPr>
    </w:p>
    <w:p w14:paraId="7AD90A34" w14:textId="20D4D3B2" w:rsidR="00B03242" w:rsidRPr="00C01FD6" w:rsidRDefault="004E20DC" w:rsidP="00C01FD6">
      <w:pPr>
        <w:spacing w:after="0" w:line="360" w:lineRule="auto"/>
        <w:jc w:val="both"/>
        <w:rPr>
          <w:rFonts w:ascii="Book Antiqua" w:hAnsi="Book Antiqua" w:cs="Arial"/>
          <w:sz w:val="24"/>
          <w:szCs w:val="24"/>
        </w:rPr>
      </w:pPr>
      <w:r w:rsidRPr="00C01FD6">
        <w:rPr>
          <w:rFonts w:ascii="Book Antiqua" w:hAnsi="Book Antiqua" w:cs="Arial"/>
          <w:sz w:val="24"/>
          <w:szCs w:val="24"/>
        </w:rPr>
        <w:t>Kêmily Fuentes Marques, Alana Fuentes Marques</w:t>
      </w:r>
      <w:r w:rsidR="00CF7E83" w:rsidRPr="00C01FD6">
        <w:rPr>
          <w:rFonts w:ascii="Book Antiqua" w:hAnsi="Book Antiqua" w:cs="Arial"/>
          <w:sz w:val="24"/>
          <w:szCs w:val="24"/>
        </w:rPr>
        <w:t xml:space="preserve">, </w:t>
      </w:r>
      <w:r w:rsidR="00ED7BB3" w:rsidRPr="00C01FD6">
        <w:rPr>
          <w:rFonts w:ascii="Book Antiqua" w:hAnsi="Book Antiqua" w:cs="Arial"/>
          <w:sz w:val="24"/>
          <w:szCs w:val="24"/>
        </w:rPr>
        <w:t xml:space="preserve">Marina Amorim Lopes, </w:t>
      </w:r>
      <w:r w:rsidRPr="00C01FD6">
        <w:rPr>
          <w:rFonts w:ascii="Book Antiqua" w:hAnsi="Book Antiqua" w:cs="Arial"/>
          <w:sz w:val="24"/>
          <w:szCs w:val="24"/>
        </w:rPr>
        <w:t xml:space="preserve">Rodrigo Fedatto Beraldo, </w:t>
      </w:r>
      <w:r w:rsidR="008C7171" w:rsidRPr="00C01FD6">
        <w:rPr>
          <w:rFonts w:ascii="Book Antiqua" w:hAnsi="Book Antiqua" w:cs="Arial"/>
          <w:sz w:val="24"/>
          <w:szCs w:val="24"/>
        </w:rPr>
        <w:t xml:space="preserve">Talles Bazeia Lima, </w:t>
      </w:r>
      <w:r w:rsidRPr="00C01FD6">
        <w:rPr>
          <w:rFonts w:ascii="Book Antiqua" w:hAnsi="Book Antiqua" w:cs="Arial"/>
          <w:sz w:val="24"/>
          <w:szCs w:val="24"/>
        </w:rPr>
        <w:t>Ligia Yukie Sassaki</w:t>
      </w:r>
    </w:p>
    <w:p w14:paraId="7E8F77FF" w14:textId="77777777" w:rsidR="000136CA" w:rsidRPr="00C01FD6" w:rsidRDefault="000136CA" w:rsidP="00C01FD6">
      <w:pPr>
        <w:spacing w:after="0" w:line="360" w:lineRule="auto"/>
        <w:jc w:val="both"/>
        <w:rPr>
          <w:rFonts w:ascii="Book Antiqua" w:hAnsi="Book Antiqua" w:cs="Arial"/>
          <w:sz w:val="24"/>
          <w:szCs w:val="24"/>
        </w:rPr>
      </w:pPr>
    </w:p>
    <w:p w14:paraId="4832388C" w14:textId="48CBF39F" w:rsidR="00B03242" w:rsidRPr="00C01FD6" w:rsidRDefault="004E20DC" w:rsidP="00C01FD6">
      <w:pPr>
        <w:spacing w:after="0" w:line="360" w:lineRule="auto"/>
        <w:jc w:val="both"/>
        <w:rPr>
          <w:rFonts w:ascii="Book Antiqua" w:hAnsi="Book Antiqua" w:cs="Arial"/>
          <w:sz w:val="24"/>
          <w:szCs w:val="24"/>
        </w:rPr>
      </w:pPr>
      <w:r w:rsidRPr="00C01FD6">
        <w:rPr>
          <w:rFonts w:ascii="Book Antiqua" w:hAnsi="Book Antiqua" w:cs="Arial"/>
          <w:b/>
          <w:bCs/>
          <w:sz w:val="24"/>
          <w:szCs w:val="24"/>
        </w:rPr>
        <w:t>Kêmily Fuentes Marques, Alana Fuentes Marques</w:t>
      </w:r>
      <w:r w:rsidR="000136CA" w:rsidRPr="00C01FD6">
        <w:rPr>
          <w:rFonts w:ascii="Book Antiqua" w:hAnsi="Book Antiqua" w:cs="Arial"/>
          <w:b/>
          <w:bCs/>
          <w:sz w:val="24"/>
          <w:szCs w:val="24"/>
        </w:rPr>
        <w:t>, Rodrigo Fedatto Beraldo</w:t>
      </w:r>
      <w:r w:rsidR="007445D5" w:rsidRPr="00C01FD6">
        <w:rPr>
          <w:rFonts w:ascii="Book Antiqua" w:hAnsi="Book Antiqua" w:cs="Arial"/>
          <w:sz w:val="24"/>
          <w:szCs w:val="24"/>
        </w:rPr>
        <w:t>,</w:t>
      </w:r>
      <w:r w:rsidR="000136CA" w:rsidRPr="00C01FD6">
        <w:rPr>
          <w:rFonts w:ascii="Book Antiqua" w:hAnsi="Book Antiqua" w:cs="Arial"/>
          <w:sz w:val="24"/>
          <w:szCs w:val="24"/>
        </w:rPr>
        <w:t xml:space="preserve"> </w:t>
      </w:r>
      <w:r w:rsidRPr="00C01FD6">
        <w:rPr>
          <w:rFonts w:ascii="Book Antiqua" w:hAnsi="Book Antiqua" w:cs="Arial"/>
          <w:sz w:val="24"/>
          <w:szCs w:val="24"/>
        </w:rPr>
        <w:t>Curso de Medicina, Faculdades de Dracena, Fundação Dracenense de Educação e Cultura, Rua Bahia, 332, Dracena, SP, 17900-</w:t>
      </w:r>
      <w:r w:rsidR="00CC416F" w:rsidRPr="00C01FD6">
        <w:rPr>
          <w:rFonts w:ascii="Book Antiqua" w:hAnsi="Book Antiqua" w:cs="Arial"/>
          <w:sz w:val="24"/>
          <w:szCs w:val="24"/>
        </w:rPr>
        <w:t>0</w:t>
      </w:r>
      <w:r w:rsidR="00D630E1" w:rsidRPr="00C01FD6">
        <w:rPr>
          <w:rFonts w:ascii="Book Antiqua" w:hAnsi="Book Antiqua" w:cs="Arial"/>
          <w:sz w:val="24"/>
          <w:szCs w:val="24"/>
        </w:rPr>
        <w:t>00, São Paulo, Brasil</w:t>
      </w:r>
    </w:p>
    <w:p w14:paraId="28DB77F9" w14:textId="77777777" w:rsidR="00506FB8" w:rsidRPr="00C01FD6" w:rsidRDefault="00506FB8" w:rsidP="00C01FD6">
      <w:pPr>
        <w:spacing w:after="0" w:line="360" w:lineRule="auto"/>
        <w:jc w:val="both"/>
        <w:rPr>
          <w:rFonts w:ascii="Book Antiqua" w:hAnsi="Book Antiqua" w:cs="Arial"/>
          <w:sz w:val="24"/>
          <w:szCs w:val="24"/>
        </w:rPr>
      </w:pPr>
    </w:p>
    <w:p w14:paraId="749B917B" w14:textId="53E2A1D4" w:rsidR="000136CA" w:rsidRPr="00C01FD6" w:rsidRDefault="004E20DC" w:rsidP="00C01FD6">
      <w:pPr>
        <w:spacing w:after="0" w:line="360" w:lineRule="auto"/>
        <w:jc w:val="both"/>
        <w:rPr>
          <w:rFonts w:ascii="Book Antiqua" w:hAnsi="Book Antiqua" w:cs="Arial"/>
          <w:b/>
          <w:bCs/>
          <w:sz w:val="24"/>
          <w:szCs w:val="24"/>
        </w:rPr>
      </w:pPr>
      <w:r w:rsidRPr="00C01FD6">
        <w:rPr>
          <w:rFonts w:ascii="Book Antiqua" w:hAnsi="Book Antiqua" w:cs="Arial"/>
          <w:b/>
          <w:bCs/>
          <w:sz w:val="24"/>
          <w:szCs w:val="24"/>
        </w:rPr>
        <w:t xml:space="preserve">Marina Amorim Lopes, </w:t>
      </w:r>
      <w:r w:rsidR="00E52D67" w:rsidRPr="00C01FD6">
        <w:rPr>
          <w:rFonts w:ascii="Book Antiqua" w:hAnsi="Book Antiqua" w:cs="Arial"/>
          <w:b/>
          <w:bCs/>
          <w:sz w:val="24"/>
          <w:szCs w:val="24"/>
        </w:rPr>
        <w:t>Rodrigo Fedatto Beraldo,</w:t>
      </w:r>
      <w:r w:rsidRPr="00C01FD6">
        <w:rPr>
          <w:rFonts w:ascii="Book Antiqua" w:hAnsi="Book Antiqua" w:cs="Arial"/>
          <w:b/>
          <w:bCs/>
          <w:sz w:val="24"/>
          <w:szCs w:val="24"/>
        </w:rPr>
        <w:t xml:space="preserve"> </w:t>
      </w:r>
      <w:r w:rsidR="008C7171" w:rsidRPr="00C01FD6">
        <w:rPr>
          <w:rFonts w:ascii="Book Antiqua" w:hAnsi="Book Antiqua" w:cs="Arial"/>
          <w:b/>
          <w:bCs/>
          <w:sz w:val="24"/>
          <w:szCs w:val="24"/>
        </w:rPr>
        <w:t xml:space="preserve">Talles Bazeia Lima, </w:t>
      </w:r>
      <w:r w:rsidRPr="00C01FD6">
        <w:rPr>
          <w:rFonts w:ascii="Book Antiqua" w:hAnsi="Book Antiqua" w:cs="Arial"/>
          <w:b/>
          <w:bCs/>
          <w:sz w:val="24"/>
          <w:szCs w:val="24"/>
        </w:rPr>
        <w:t>Ligia Yukie Sassaki</w:t>
      </w:r>
      <w:r w:rsidR="007445D5" w:rsidRPr="00C01FD6">
        <w:rPr>
          <w:rFonts w:ascii="Book Antiqua" w:hAnsi="Book Antiqua" w:cs="Arial"/>
          <w:sz w:val="24"/>
          <w:szCs w:val="24"/>
        </w:rPr>
        <w:t>,</w:t>
      </w:r>
      <w:r w:rsidRPr="00C01FD6">
        <w:rPr>
          <w:rFonts w:ascii="Book Antiqua" w:hAnsi="Book Antiqua" w:cs="Arial"/>
          <w:sz w:val="24"/>
          <w:szCs w:val="24"/>
        </w:rPr>
        <w:t xml:space="preserve"> </w:t>
      </w:r>
      <w:r w:rsidR="00E52D67" w:rsidRPr="00C01FD6">
        <w:rPr>
          <w:rFonts w:ascii="Book Antiqua" w:hAnsi="Book Antiqua" w:cs="Arial"/>
          <w:sz w:val="24"/>
          <w:szCs w:val="24"/>
        </w:rPr>
        <w:t xml:space="preserve">Department of Internal Medicine, </w:t>
      </w:r>
      <w:r w:rsidRPr="00C01FD6">
        <w:rPr>
          <w:rFonts w:ascii="Book Antiqua" w:hAnsi="Book Antiqua" w:cs="Arial"/>
          <w:sz w:val="24"/>
          <w:szCs w:val="24"/>
        </w:rPr>
        <w:t>São Paulo State University, Medical School, Botucatu</w:t>
      </w:r>
      <w:r w:rsidR="00D630E1" w:rsidRPr="00C01FD6">
        <w:rPr>
          <w:rFonts w:ascii="Book Antiqua" w:hAnsi="Book Antiqua" w:cs="Arial"/>
          <w:sz w:val="24"/>
          <w:szCs w:val="24"/>
        </w:rPr>
        <w:t>, Brazil</w:t>
      </w:r>
    </w:p>
    <w:p w14:paraId="00174237" w14:textId="77777777" w:rsidR="003F3A96" w:rsidRPr="00C01FD6" w:rsidRDefault="003F3A96" w:rsidP="00C01FD6">
      <w:pPr>
        <w:spacing w:after="0" w:line="360" w:lineRule="auto"/>
        <w:jc w:val="both"/>
        <w:rPr>
          <w:rFonts w:ascii="Book Antiqua" w:hAnsi="Book Antiqua" w:cs="Arial"/>
          <w:b/>
          <w:bCs/>
          <w:sz w:val="24"/>
          <w:szCs w:val="24"/>
        </w:rPr>
      </w:pPr>
    </w:p>
    <w:p w14:paraId="1549C8BC" w14:textId="5BC8C650" w:rsidR="00D540A9" w:rsidRPr="00C01FD6" w:rsidRDefault="004E20DC" w:rsidP="00C01FD6">
      <w:pPr>
        <w:spacing w:after="0" w:line="360" w:lineRule="auto"/>
        <w:jc w:val="both"/>
        <w:rPr>
          <w:rFonts w:ascii="Book Antiqua" w:hAnsi="Book Antiqua" w:cs="Arial"/>
          <w:sz w:val="24"/>
          <w:szCs w:val="24"/>
          <w:lang w:val="en-US"/>
        </w:rPr>
      </w:pPr>
      <w:r w:rsidRPr="00C01FD6">
        <w:rPr>
          <w:rFonts w:ascii="Book Antiqua" w:hAnsi="Book Antiqua" w:cs="Arial"/>
          <w:b/>
          <w:bCs/>
          <w:sz w:val="24"/>
          <w:szCs w:val="24"/>
          <w:lang w:val="en-US"/>
        </w:rPr>
        <w:t xml:space="preserve">Author contributions: </w:t>
      </w:r>
      <w:r w:rsidR="00D7009F" w:rsidRPr="00C01FD6">
        <w:rPr>
          <w:rFonts w:ascii="Book Antiqua" w:hAnsi="Book Antiqua" w:cs="Arial"/>
          <w:sz w:val="24"/>
          <w:szCs w:val="24"/>
          <w:lang w:val="en-US"/>
        </w:rPr>
        <w:t>Marques</w:t>
      </w:r>
      <w:r w:rsidR="00D630E1" w:rsidRPr="00C01FD6">
        <w:rPr>
          <w:rFonts w:ascii="Book Antiqua" w:hAnsi="Book Antiqua" w:cs="Arial"/>
          <w:sz w:val="24"/>
          <w:szCs w:val="24"/>
          <w:lang w:val="en-US"/>
        </w:rPr>
        <w:t xml:space="preserve"> KF</w:t>
      </w:r>
      <w:r w:rsidR="00D7009F" w:rsidRPr="00C01FD6">
        <w:rPr>
          <w:rFonts w:ascii="Book Antiqua" w:hAnsi="Book Antiqua" w:cs="Arial"/>
          <w:sz w:val="24"/>
          <w:szCs w:val="24"/>
          <w:lang w:val="en-US"/>
        </w:rPr>
        <w:t>, Marques</w:t>
      </w:r>
      <w:r w:rsidR="00D630E1" w:rsidRPr="00C01FD6">
        <w:rPr>
          <w:rFonts w:ascii="Book Antiqua" w:hAnsi="Book Antiqua" w:cs="Arial"/>
          <w:sz w:val="24"/>
          <w:szCs w:val="24"/>
          <w:lang w:val="en-US"/>
        </w:rPr>
        <w:t xml:space="preserve"> AF</w:t>
      </w:r>
      <w:r w:rsidR="008F7F0F" w:rsidRPr="00C01FD6">
        <w:rPr>
          <w:rFonts w:ascii="Book Antiqua" w:hAnsi="Book Antiqua" w:cs="Arial"/>
          <w:sz w:val="24"/>
          <w:szCs w:val="24"/>
          <w:lang w:val="en-US"/>
        </w:rPr>
        <w:t xml:space="preserve">, </w:t>
      </w:r>
      <w:r w:rsidR="008F79E4" w:rsidRPr="00C01FD6">
        <w:rPr>
          <w:rFonts w:ascii="Book Antiqua" w:hAnsi="Book Antiqua" w:cs="Arial"/>
          <w:sz w:val="24"/>
          <w:szCs w:val="24"/>
          <w:lang w:val="en-US"/>
        </w:rPr>
        <w:t>Lopes</w:t>
      </w:r>
      <w:r w:rsidR="00D630E1" w:rsidRPr="00C01FD6">
        <w:rPr>
          <w:rFonts w:ascii="Book Antiqua" w:hAnsi="Book Antiqua" w:cs="Arial"/>
          <w:sz w:val="24"/>
          <w:szCs w:val="24"/>
          <w:lang w:val="en-US"/>
        </w:rPr>
        <w:t xml:space="preserve"> MA</w:t>
      </w:r>
      <w:r w:rsidR="008F79E4" w:rsidRPr="00C01FD6">
        <w:rPr>
          <w:rFonts w:ascii="Book Antiqua" w:hAnsi="Book Antiqua" w:cs="Arial"/>
          <w:sz w:val="24"/>
          <w:szCs w:val="24"/>
          <w:lang w:val="en-US"/>
        </w:rPr>
        <w:t xml:space="preserve">, </w:t>
      </w:r>
      <w:proofErr w:type="spellStart"/>
      <w:r w:rsidR="008F7F0F" w:rsidRPr="00C01FD6">
        <w:rPr>
          <w:rFonts w:ascii="Book Antiqua" w:hAnsi="Book Antiqua" w:cs="Arial"/>
          <w:sz w:val="24"/>
          <w:szCs w:val="24"/>
          <w:lang w:val="en-US"/>
        </w:rPr>
        <w:t>Beraldo</w:t>
      </w:r>
      <w:proofErr w:type="spellEnd"/>
      <w:r w:rsidR="00D630E1" w:rsidRPr="00C01FD6">
        <w:rPr>
          <w:rFonts w:ascii="Book Antiqua" w:hAnsi="Book Antiqua" w:cs="Arial"/>
          <w:sz w:val="24"/>
          <w:szCs w:val="24"/>
          <w:lang w:val="en-US"/>
        </w:rPr>
        <w:t xml:space="preserve"> RF</w:t>
      </w:r>
      <w:r w:rsidR="008C7171" w:rsidRPr="00C01FD6">
        <w:rPr>
          <w:rFonts w:ascii="Book Antiqua" w:hAnsi="Book Antiqua" w:cs="Arial"/>
          <w:sz w:val="24"/>
          <w:szCs w:val="24"/>
          <w:lang w:val="en-US"/>
        </w:rPr>
        <w:t>,</w:t>
      </w:r>
      <w:r w:rsidRPr="00C01FD6">
        <w:rPr>
          <w:rFonts w:ascii="Book Antiqua" w:hAnsi="Book Antiqua" w:cs="Arial"/>
          <w:sz w:val="24"/>
          <w:szCs w:val="24"/>
          <w:lang w:val="en-US"/>
        </w:rPr>
        <w:t xml:space="preserve"> </w:t>
      </w:r>
      <w:r w:rsidR="00D630E1" w:rsidRPr="00C01FD6">
        <w:rPr>
          <w:rFonts w:ascii="Book Antiqua" w:hAnsi="Book Antiqua" w:cs="Arial"/>
          <w:sz w:val="24"/>
          <w:szCs w:val="24"/>
          <w:lang w:val="en-US"/>
        </w:rPr>
        <w:t xml:space="preserve">and </w:t>
      </w:r>
      <w:r w:rsidR="008C7171" w:rsidRPr="00C01FD6">
        <w:rPr>
          <w:rFonts w:ascii="Book Antiqua" w:hAnsi="Book Antiqua" w:cs="Arial"/>
          <w:sz w:val="24"/>
          <w:szCs w:val="24"/>
          <w:lang w:val="en-US"/>
        </w:rPr>
        <w:t xml:space="preserve">Lima </w:t>
      </w:r>
      <w:r w:rsidR="00D630E1" w:rsidRPr="00C01FD6">
        <w:rPr>
          <w:rFonts w:ascii="Book Antiqua" w:hAnsi="Book Antiqua" w:cs="Arial"/>
          <w:sz w:val="24"/>
          <w:szCs w:val="24"/>
          <w:lang w:val="en-US"/>
        </w:rPr>
        <w:t xml:space="preserve">TB </w:t>
      </w:r>
      <w:r w:rsidRPr="00C01FD6">
        <w:rPr>
          <w:rFonts w:ascii="Book Antiqua" w:hAnsi="Book Antiqua" w:cs="Arial"/>
          <w:sz w:val="24"/>
          <w:szCs w:val="24"/>
          <w:lang w:val="en-US"/>
        </w:rPr>
        <w:t xml:space="preserve">performed the majority of the writing; </w:t>
      </w:r>
      <w:proofErr w:type="spellStart"/>
      <w:r w:rsidR="008F7F0F" w:rsidRPr="00C01FD6">
        <w:rPr>
          <w:rFonts w:ascii="Book Antiqua" w:hAnsi="Book Antiqua" w:cs="Arial"/>
          <w:sz w:val="24"/>
          <w:szCs w:val="24"/>
          <w:lang w:val="en-US"/>
        </w:rPr>
        <w:t>Sassaki</w:t>
      </w:r>
      <w:proofErr w:type="spellEnd"/>
      <w:r w:rsidRPr="00C01FD6">
        <w:rPr>
          <w:rFonts w:ascii="Book Antiqua" w:hAnsi="Book Antiqua" w:cs="Arial"/>
          <w:sz w:val="24"/>
          <w:szCs w:val="24"/>
          <w:lang w:val="en-US"/>
        </w:rPr>
        <w:t xml:space="preserve"> </w:t>
      </w:r>
      <w:r w:rsidR="0031050B" w:rsidRPr="00C01FD6">
        <w:rPr>
          <w:rFonts w:ascii="Book Antiqua" w:hAnsi="Book Antiqua" w:cs="Arial"/>
          <w:sz w:val="24"/>
          <w:szCs w:val="24"/>
          <w:lang w:val="en-US"/>
        </w:rPr>
        <w:t xml:space="preserve">LY </w:t>
      </w:r>
      <w:r w:rsidRPr="00C01FD6">
        <w:rPr>
          <w:rFonts w:ascii="Book Antiqua" w:hAnsi="Book Antiqua" w:cs="Arial"/>
          <w:sz w:val="24"/>
          <w:szCs w:val="24"/>
          <w:lang w:val="en-US"/>
        </w:rPr>
        <w:t>designed the outline and coordinated the writing of the paper</w:t>
      </w:r>
      <w:r w:rsidR="0031050B" w:rsidRPr="00C01FD6">
        <w:rPr>
          <w:rFonts w:ascii="Book Antiqua" w:hAnsi="Book Antiqua" w:cs="Arial"/>
          <w:sz w:val="24"/>
          <w:szCs w:val="24"/>
          <w:lang w:val="en-US"/>
        </w:rPr>
        <w:t>;</w:t>
      </w:r>
      <w:r w:rsidR="001979F8" w:rsidRPr="00C01FD6">
        <w:rPr>
          <w:rFonts w:ascii="Book Antiqua" w:hAnsi="Book Antiqua" w:cs="Arial"/>
          <w:sz w:val="24"/>
          <w:szCs w:val="24"/>
          <w:lang w:val="en-US"/>
        </w:rPr>
        <w:t xml:space="preserve"> </w:t>
      </w:r>
      <w:r w:rsidR="0031050B" w:rsidRPr="00C01FD6">
        <w:rPr>
          <w:rFonts w:ascii="Book Antiqua" w:hAnsi="Book Antiqua" w:cs="Arial"/>
          <w:sz w:val="24"/>
          <w:szCs w:val="24"/>
          <w:lang w:val="en-US"/>
        </w:rPr>
        <w:t>a</w:t>
      </w:r>
      <w:r w:rsidR="001979F8" w:rsidRPr="00C01FD6">
        <w:rPr>
          <w:rFonts w:ascii="Book Antiqua" w:hAnsi="Book Antiqua" w:cs="Arial"/>
          <w:sz w:val="24"/>
          <w:szCs w:val="24"/>
          <w:lang w:val="en-US"/>
        </w:rPr>
        <w:t>ll the authors revising it critically for important intellectual content and approving the final version to be submitted.</w:t>
      </w:r>
    </w:p>
    <w:p w14:paraId="249C611D" w14:textId="77777777" w:rsidR="008F7F0F" w:rsidRPr="00C01FD6" w:rsidRDefault="008F7F0F" w:rsidP="00C01FD6">
      <w:pPr>
        <w:spacing w:after="0" w:line="360" w:lineRule="auto"/>
        <w:jc w:val="both"/>
        <w:rPr>
          <w:rFonts w:ascii="Book Antiqua" w:hAnsi="Book Antiqua" w:cs="Arial"/>
          <w:sz w:val="24"/>
          <w:szCs w:val="24"/>
          <w:lang w:val="en-US"/>
        </w:rPr>
      </w:pPr>
    </w:p>
    <w:p w14:paraId="36A356B6" w14:textId="59327B69" w:rsidR="008F7F0F" w:rsidRPr="00C01FD6" w:rsidRDefault="004E20DC"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t>Supported by</w:t>
      </w:r>
      <w:r w:rsidR="006A1691" w:rsidRPr="00C01FD6">
        <w:rPr>
          <w:rFonts w:ascii="Book Antiqua" w:eastAsiaTheme="minorEastAsia" w:hAnsi="Book Antiqua" w:cs="Arial"/>
          <w:b/>
          <w:bCs/>
          <w:sz w:val="24"/>
          <w:szCs w:val="24"/>
          <w:lang w:val="en-US" w:eastAsia="zh-CN"/>
        </w:rPr>
        <w:t xml:space="preserve"> </w:t>
      </w:r>
      <w:r w:rsidR="00704742" w:rsidRPr="00C01FD6">
        <w:rPr>
          <w:rFonts w:ascii="Book Antiqua" w:hAnsi="Book Antiqua" w:cs="Arial"/>
          <w:sz w:val="24"/>
          <w:szCs w:val="24"/>
          <w:lang w:val="en-US"/>
        </w:rPr>
        <w:t xml:space="preserve">Marina Amorim Lopes has received scholarship: </w:t>
      </w:r>
      <w:r w:rsidR="006A1691" w:rsidRPr="00C01FD6">
        <w:rPr>
          <w:rFonts w:ascii="Book Antiqua" w:hAnsi="Book Antiqua" w:cs="Arial"/>
          <w:sz w:val="24"/>
          <w:szCs w:val="24"/>
          <w:lang w:val="en-US"/>
        </w:rPr>
        <w:t xml:space="preserve">Grant </w:t>
      </w:r>
      <w:r w:rsidR="00704742" w:rsidRPr="00C01FD6">
        <w:rPr>
          <w:rFonts w:ascii="Book Antiqua" w:hAnsi="Book Antiqua" w:cs="Arial"/>
          <w:sz w:val="24"/>
          <w:szCs w:val="24"/>
          <w:lang w:val="en-US"/>
        </w:rPr>
        <w:t>#2021/00372-1, São Paulo Research Foundation (FAPESP).</w:t>
      </w:r>
    </w:p>
    <w:p w14:paraId="24C39B9F" w14:textId="77777777" w:rsidR="00704742" w:rsidRPr="00C01FD6" w:rsidRDefault="00704742" w:rsidP="00C01FD6">
      <w:pPr>
        <w:spacing w:after="0" w:line="360" w:lineRule="auto"/>
        <w:jc w:val="both"/>
        <w:rPr>
          <w:rFonts w:ascii="Book Antiqua" w:hAnsi="Book Antiqua" w:cs="Arial"/>
          <w:b/>
          <w:bCs/>
          <w:sz w:val="24"/>
          <w:szCs w:val="24"/>
          <w:lang w:val="en-US"/>
        </w:rPr>
      </w:pPr>
    </w:p>
    <w:p w14:paraId="20BA8F0A" w14:textId="0A48EB36" w:rsidR="000136CA" w:rsidRPr="00C01FD6" w:rsidRDefault="004E20DC" w:rsidP="00C01FD6">
      <w:pPr>
        <w:spacing w:after="0" w:line="360" w:lineRule="auto"/>
        <w:jc w:val="both"/>
        <w:rPr>
          <w:rFonts w:ascii="Book Antiqua" w:hAnsi="Book Antiqua" w:cs="Arial"/>
          <w:sz w:val="24"/>
          <w:szCs w:val="24"/>
          <w:lang w:val="en-US"/>
        </w:rPr>
      </w:pPr>
      <w:r w:rsidRPr="00C01FD6">
        <w:rPr>
          <w:rFonts w:ascii="Book Antiqua" w:hAnsi="Book Antiqua" w:cs="Arial"/>
          <w:b/>
          <w:bCs/>
          <w:sz w:val="24"/>
          <w:szCs w:val="24"/>
          <w:lang w:val="en-US"/>
        </w:rPr>
        <w:lastRenderedPageBreak/>
        <w:t xml:space="preserve">Corresponding author: Ligia Yukie </w:t>
      </w:r>
      <w:proofErr w:type="spellStart"/>
      <w:r w:rsidRPr="00C01FD6">
        <w:rPr>
          <w:rFonts w:ascii="Book Antiqua" w:hAnsi="Book Antiqua" w:cs="Arial"/>
          <w:b/>
          <w:bCs/>
          <w:sz w:val="24"/>
          <w:szCs w:val="24"/>
          <w:lang w:val="en-US"/>
        </w:rPr>
        <w:t>Sassaki</w:t>
      </w:r>
      <w:proofErr w:type="spellEnd"/>
      <w:r w:rsidR="003F2905" w:rsidRPr="00C01FD6">
        <w:rPr>
          <w:rFonts w:ascii="Book Antiqua" w:hAnsi="Book Antiqua" w:cs="Arial"/>
          <w:b/>
          <w:sz w:val="24"/>
          <w:szCs w:val="24"/>
          <w:lang w:val="en-US"/>
        </w:rPr>
        <w:t>,</w:t>
      </w:r>
      <w:r w:rsidRPr="00C01FD6">
        <w:rPr>
          <w:rFonts w:ascii="Book Antiqua" w:hAnsi="Book Antiqua" w:cs="Arial"/>
          <w:b/>
          <w:sz w:val="24"/>
          <w:szCs w:val="24"/>
          <w:lang w:val="en-US"/>
        </w:rPr>
        <w:t xml:space="preserve"> </w:t>
      </w:r>
      <w:r w:rsidR="00475B2E" w:rsidRPr="00C01FD6">
        <w:rPr>
          <w:rFonts w:ascii="Book Antiqua" w:hAnsi="Book Antiqua" w:cs="Arial"/>
          <w:b/>
          <w:sz w:val="24"/>
          <w:szCs w:val="24"/>
          <w:lang w:val="en-US"/>
        </w:rPr>
        <w:t xml:space="preserve">MD, PhD, </w:t>
      </w:r>
      <w:r w:rsidRPr="00C01FD6">
        <w:rPr>
          <w:rFonts w:ascii="Book Antiqua" w:hAnsi="Book Antiqua" w:cs="Arial"/>
          <w:sz w:val="24"/>
          <w:szCs w:val="24"/>
          <w:lang w:val="en-US"/>
        </w:rPr>
        <w:t xml:space="preserve">Department of Internal Medicine, São Paulo State University, Medical School, </w:t>
      </w:r>
      <w:proofErr w:type="spellStart"/>
      <w:r w:rsidRPr="00C01FD6">
        <w:rPr>
          <w:rFonts w:ascii="Book Antiqua" w:hAnsi="Book Antiqua" w:cs="Arial"/>
          <w:sz w:val="24"/>
          <w:szCs w:val="24"/>
          <w:lang w:val="en-US"/>
        </w:rPr>
        <w:t>Botucatu</w:t>
      </w:r>
      <w:proofErr w:type="spellEnd"/>
      <w:r w:rsidRPr="00C01FD6">
        <w:rPr>
          <w:rFonts w:ascii="Book Antiqua" w:hAnsi="Book Antiqua" w:cs="Arial"/>
          <w:sz w:val="24"/>
          <w:szCs w:val="24"/>
          <w:lang w:val="en-US"/>
        </w:rPr>
        <w:t xml:space="preserve">, São Paulo State, Brazil. </w:t>
      </w:r>
      <w:bookmarkStart w:id="0" w:name="_Hlk90964842"/>
      <w:r w:rsidRPr="00C01FD6">
        <w:fldChar w:fldCharType="begin"/>
      </w:r>
      <w:r w:rsidRPr="00C01FD6">
        <w:rPr>
          <w:rFonts w:ascii="Book Antiqua" w:hAnsi="Book Antiqua"/>
          <w:sz w:val="24"/>
          <w:szCs w:val="24"/>
          <w:lang w:val="en-US"/>
        </w:rPr>
        <w:instrText xml:space="preserve"> HYPERLINK "mailto:ligia.sassaki@unesp.br" </w:instrText>
      </w:r>
      <w:r w:rsidRPr="00C01FD6">
        <w:fldChar w:fldCharType="separate"/>
      </w:r>
      <w:r w:rsidR="00CE73ED" w:rsidRPr="00C01FD6">
        <w:rPr>
          <w:rStyle w:val="a4"/>
          <w:rFonts w:ascii="Book Antiqua" w:hAnsi="Book Antiqua" w:cs="Arial"/>
          <w:color w:val="auto"/>
          <w:sz w:val="24"/>
          <w:szCs w:val="24"/>
          <w:u w:val="none"/>
          <w:lang w:val="en-US"/>
        </w:rPr>
        <w:t>ligia.sassaki@unesp.br</w:t>
      </w:r>
      <w:r w:rsidRPr="00C01FD6">
        <w:rPr>
          <w:rStyle w:val="a4"/>
          <w:rFonts w:ascii="Book Antiqua" w:hAnsi="Book Antiqua" w:cs="Arial"/>
          <w:color w:val="auto"/>
          <w:sz w:val="24"/>
          <w:szCs w:val="24"/>
          <w:u w:val="none"/>
          <w:lang w:val="en-US"/>
        </w:rPr>
        <w:fldChar w:fldCharType="end"/>
      </w:r>
      <w:r w:rsidR="00CE73ED" w:rsidRPr="00C01FD6">
        <w:rPr>
          <w:rFonts w:ascii="Book Antiqua" w:hAnsi="Book Antiqua" w:cs="Arial"/>
          <w:sz w:val="24"/>
          <w:szCs w:val="24"/>
          <w:lang w:val="en-US"/>
        </w:rPr>
        <w:t xml:space="preserve"> </w:t>
      </w:r>
      <w:bookmarkEnd w:id="0"/>
    </w:p>
    <w:p w14:paraId="615A4639" w14:textId="77777777" w:rsidR="00B85F1D" w:rsidRPr="000E1ED2" w:rsidRDefault="00B85F1D" w:rsidP="00C01FD6">
      <w:pPr>
        <w:spacing w:after="0" w:line="360" w:lineRule="auto"/>
        <w:jc w:val="both"/>
        <w:rPr>
          <w:rFonts w:ascii="Book Antiqua" w:hAnsi="Book Antiqua"/>
          <w:sz w:val="24"/>
          <w:szCs w:val="24"/>
          <w:lang w:val="en-US"/>
        </w:rPr>
      </w:pPr>
    </w:p>
    <w:p w14:paraId="5F44DD69" w14:textId="77777777" w:rsidR="00B85F1D" w:rsidRPr="000E1ED2" w:rsidRDefault="00B85F1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bCs/>
          <w:color w:val="000000"/>
          <w:sz w:val="24"/>
          <w:szCs w:val="24"/>
          <w:lang w:val="en-US"/>
        </w:rPr>
        <w:t xml:space="preserve">Received: </w:t>
      </w:r>
      <w:r w:rsidRPr="000E1ED2">
        <w:rPr>
          <w:rFonts w:ascii="Book Antiqua" w:eastAsia="Book Antiqua" w:hAnsi="Book Antiqua" w:cs="Book Antiqua"/>
          <w:color w:val="000000"/>
          <w:sz w:val="24"/>
          <w:szCs w:val="24"/>
          <w:lang w:val="en-US"/>
        </w:rPr>
        <w:t>December 27, 2021</w:t>
      </w:r>
    </w:p>
    <w:p w14:paraId="6FEEE3C7" w14:textId="6B634750" w:rsidR="00B85F1D" w:rsidRPr="000E1ED2" w:rsidRDefault="00B85F1D" w:rsidP="00C01FD6">
      <w:pPr>
        <w:spacing w:after="0" w:line="360" w:lineRule="auto"/>
        <w:jc w:val="both"/>
        <w:rPr>
          <w:rFonts w:ascii="Book Antiqua" w:eastAsiaTheme="minorEastAsia" w:hAnsi="Book Antiqua"/>
          <w:sz w:val="24"/>
          <w:szCs w:val="24"/>
          <w:lang w:val="en-US" w:eastAsia="zh-CN"/>
        </w:rPr>
      </w:pPr>
      <w:r w:rsidRPr="000E1ED2">
        <w:rPr>
          <w:rFonts w:ascii="Book Antiqua" w:eastAsia="Book Antiqua" w:hAnsi="Book Antiqua" w:cs="Book Antiqua"/>
          <w:b/>
          <w:bCs/>
          <w:color w:val="000000"/>
          <w:sz w:val="24"/>
          <w:szCs w:val="24"/>
          <w:lang w:val="en-US"/>
        </w:rPr>
        <w:t>Revised:</w:t>
      </w:r>
      <w:r w:rsidRPr="000E1ED2">
        <w:rPr>
          <w:rFonts w:ascii="Book Antiqua" w:eastAsia="Book Antiqua" w:hAnsi="Book Antiqua" w:cs="Book Antiqua"/>
          <w:bCs/>
          <w:color w:val="000000"/>
          <w:sz w:val="24"/>
          <w:szCs w:val="24"/>
          <w:lang w:val="en-US"/>
        </w:rPr>
        <w:t xml:space="preserve"> February 14</w:t>
      </w:r>
      <w:r w:rsidRPr="000E1ED2">
        <w:rPr>
          <w:rFonts w:ascii="Book Antiqua" w:eastAsiaTheme="minorEastAsia" w:hAnsi="Book Antiqua" w:cs="Book Antiqua"/>
          <w:bCs/>
          <w:color w:val="000000"/>
          <w:sz w:val="24"/>
          <w:szCs w:val="24"/>
          <w:lang w:val="en-US" w:eastAsia="zh-CN"/>
        </w:rPr>
        <w:t>, 2022</w:t>
      </w:r>
    </w:p>
    <w:p w14:paraId="3AA532F1" w14:textId="22105D61" w:rsidR="00B85F1D" w:rsidRPr="000E1ED2" w:rsidRDefault="00B85F1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bCs/>
          <w:color w:val="000000"/>
          <w:sz w:val="24"/>
          <w:szCs w:val="24"/>
          <w:lang w:val="en-US"/>
        </w:rPr>
        <w:t xml:space="preserve">Accepted: </w:t>
      </w:r>
      <w:ins w:id="1" w:author="Liansheng Ma" w:date="2022-02-24T15:58:00Z">
        <w:r w:rsidR="00A45DA3" w:rsidRPr="00A45DA3">
          <w:rPr>
            <w:rFonts w:ascii="Book Antiqua" w:eastAsia="Book Antiqua" w:hAnsi="Book Antiqua" w:cs="Book Antiqua"/>
            <w:b/>
            <w:bCs/>
            <w:color w:val="000000"/>
            <w:sz w:val="24"/>
            <w:szCs w:val="24"/>
            <w:lang w:val="en-US"/>
          </w:rPr>
          <w:t>February 24, 2022</w:t>
        </w:r>
      </w:ins>
    </w:p>
    <w:p w14:paraId="6EA025E2" w14:textId="77777777" w:rsidR="00B85F1D" w:rsidRPr="000E1ED2" w:rsidRDefault="00B85F1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bCs/>
          <w:color w:val="000000"/>
          <w:sz w:val="24"/>
          <w:szCs w:val="24"/>
          <w:lang w:val="en-US"/>
        </w:rPr>
        <w:t xml:space="preserve">Published online: </w:t>
      </w:r>
    </w:p>
    <w:p w14:paraId="60689048" w14:textId="77777777" w:rsidR="00B85F1D" w:rsidRPr="000E1ED2" w:rsidRDefault="00B85F1D" w:rsidP="00C01FD6">
      <w:pPr>
        <w:spacing w:after="0" w:line="360" w:lineRule="auto"/>
        <w:jc w:val="both"/>
        <w:rPr>
          <w:rFonts w:ascii="Book Antiqua" w:hAnsi="Book Antiqua" w:cs="Arial"/>
          <w:b/>
          <w:bCs/>
          <w:sz w:val="24"/>
          <w:szCs w:val="24"/>
          <w:lang w:val="en-US"/>
        </w:rPr>
      </w:pPr>
    </w:p>
    <w:p w14:paraId="4D1A4E9A" w14:textId="6FBB25B8" w:rsidR="00562C43" w:rsidRPr="00C01FD6" w:rsidRDefault="000234C5"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br w:type="page"/>
      </w:r>
      <w:r w:rsidR="004E20DC" w:rsidRPr="00C01FD6">
        <w:rPr>
          <w:rFonts w:ascii="Book Antiqua" w:hAnsi="Book Antiqua" w:cs="Arial"/>
          <w:b/>
          <w:bCs/>
          <w:sz w:val="24"/>
          <w:szCs w:val="24"/>
          <w:lang w:val="en-US"/>
        </w:rPr>
        <w:lastRenderedPageBreak/>
        <w:t>Abstract</w:t>
      </w:r>
    </w:p>
    <w:p w14:paraId="16A63749" w14:textId="7096C7CA" w:rsidR="00EA4D48" w:rsidRPr="00C01FD6" w:rsidRDefault="004E20DC"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t>Artificial intelligence (AI) is a</w:t>
      </w:r>
      <w:r w:rsidR="00BC1B47" w:rsidRPr="00C01FD6">
        <w:rPr>
          <w:rFonts w:ascii="Book Antiqua" w:hAnsi="Book Antiqua" w:cs="Arial"/>
          <w:sz w:val="24"/>
          <w:szCs w:val="24"/>
          <w:lang w:val="en-US"/>
        </w:rPr>
        <w:t xml:space="preserve"> branch of</w:t>
      </w:r>
      <w:r w:rsidRPr="00C01FD6">
        <w:rPr>
          <w:rFonts w:ascii="Book Antiqua" w:hAnsi="Book Antiqua" w:cs="Arial"/>
          <w:sz w:val="24"/>
          <w:szCs w:val="24"/>
          <w:lang w:val="en-US"/>
        </w:rPr>
        <w:t xml:space="preserve"> computer science that develop</w:t>
      </w:r>
      <w:r w:rsidR="00BC1B47" w:rsidRPr="00C01FD6">
        <w:rPr>
          <w:rFonts w:ascii="Book Antiqua" w:hAnsi="Book Antiqua" w:cs="Arial"/>
          <w:sz w:val="24"/>
          <w:szCs w:val="24"/>
          <w:lang w:val="en-US"/>
        </w:rPr>
        <w:t>s</w:t>
      </w:r>
      <w:r w:rsidRPr="00C01FD6">
        <w:rPr>
          <w:rFonts w:ascii="Book Antiqua" w:hAnsi="Book Antiqua" w:cs="Arial"/>
          <w:sz w:val="24"/>
          <w:szCs w:val="24"/>
          <w:lang w:val="en-US"/>
        </w:rPr>
        <w:t xml:space="preserve"> intelligent machines. </w:t>
      </w:r>
      <w:r w:rsidR="004E085F" w:rsidRPr="00C01FD6">
        <w:rPr>
          <w:rFonts w:ascii="Book Antiqua" w:hAnsi="Book Antiqua" w:cs="Arial"/>
          <w:sz w:val="24"/>
          <w:szCs w:val="24"/>
          <w:lang w:val="en-US"/>
        </w:rPr>
        <w:t xml:space="preserve">In recent years, medicine has been contemplated with this recent modality to aid in the diagnosis of diseases in several specialties, including gastroenterology and gastrointestinal endoscopy. </w:t>
      </w:r>
      <w:r w:rsidRPr="00C01FD6">
        <w:rPr>
          <w:rFonts w:ascii="Book Antiqua" w:hAnsi="Book Antiqua" w:cs="Arial"/>
          <w:sz w:val="24"/>
          <w:szCs w:val="24"/>
          <w:lang w:val="en-US"/>
        </w:rPr>
        <w:t xml:space="preserve">This new technology has </w:t>
      </w:r>
      <w:r w:rsidR="00C13E73" w:rsidRPr="00C01FD6">
        <w:rPr>
          <w:rFonts w:ascii="Book Antiqua" w:hAnsi="Book Antiqua" w:cs="Arial"/>
          <w:sz w:val="24"/>
          <w:szCs w:val="24"/>
          <w:lang w:val="en-US"/>
        </w:rPr>
        <w:t xml:space="preserve">superior </w:t>
      </w:r>
      <w:r w:rsidRPr="00C01FD6">
        <w:rPr>
          <w:rFonts w:ascii="Book Antiqua" w:hAnsi="Book Antiqua" w:cs="Arial"/>
          <w:sz w:val="24"/>
          <w:szCs w:val="24"/>
          <w:lang w:val="en-US"/>
        </w:rPr>
        <w:t xml:space="preserve">ability to perform tasks </w:t>
      </w:r>
      <w:r w:rsidR="00CE73ED" w:rsidRPr="00C01FD6">
        <w:rPr>
          <w:rFonts w:ascii="Book Antiqua" w:hAnsi="Book Antiqua" w:cs="Arial"/>
          <w:sz w:val="24"/>
          <w:szCs w:val="24"/>
          <w:lang w:val="en-US"/>
        </w:rPr>
        <w:t>mimicking</w:t>
      </w:r>
      <w:r w:rsidRPr="00C01FD6">
        <w:rPr>
          <w:rFonts w:ascii="Book Antiqua" w:hAnsi="Book Antiqua" w:cs="Arial"/>
          <w:sz w:val="24"/>
          <w:szCs w:val="24"/>
          <w:lang w:val="en-US"/>
        </w:rPr>
        <w:t xml:space="preserve"> human behavior and can identify possible pathological </w:t>
      </w:r>
      <w:r w:rsidR="00CE73ED" w:rsidRPr="00C01FD6">
        <w:rPr>
          <w:rFonts w:ascii="Book Antiqua" w:hAnsi="Book Antiqua" w:cs="Arial"/>
          <w:sz w:val="24"/>
          <w:szCs w:val="24"/>
          <w:lang w:val="en-US"/>
        </w:rPr>
        <w:t>alterations</w:t>
      </w:r>
      <w:r w:rsidR="00C759AF" w:rsidRPr="00C01FD6">
        <w:rPr>
          <w:rFonts w:ascii="Book Antiqua" w:hAnsi="Book Antiqua" w:cs="Arial"/>
          <w:sz w:val="24"/>
          <w:szCs w:val="24"/>
          <w:lang w:val="en-US"/>
        </w:rPr>
        <w:t>,</w:t>
      </w:r>
      <w:r w:rsidRPr="00C01FD6">
        <w:rPr>
          <w:rFonts w:ascii="Book Antiqua" w:hAnsi="Book Antiqua" w:cs="Arial"/>
          <w:sz w:val="24"/>
          <w:szCs w:val="24"/>
          <w:lang w:val="en-US"/>
        </w:rPr>
        <w:t xml:space="preserve"> such as </w:t>
      </w:r>
      <w:r w:rsidR="00CE73ED" w:rsidRPr="00C01FD6">
        <w:rPr>
          <w:rFonts w:ascii="Book Antiqua" w:hAnsi="Book Antiqua" w:cs="Arial"/>
          <w:sz w:val="24"/>
          <w:szCs w:val="24"/>
          <w:lang w:val="en-US"/>
        </w:rPr>
        <w:t xml:space="preserve">pre-malignant </w:t>
      </w:r>
      <w:r w:rsidRPr="00C01FD6">
        <w:rPr>
          <w:rFonts w:ascii="Book Antiqua" w:hAnsi="Book Antiqua" w:cs="Arial"/>
          <w:sz w:val="24"/>
          <w:szCs w:val="24"/>
          <w:lang w:val="en-US"/>
        </w:rPr>
        <w:t>lesions and dysplasia</w:t>
      </w:r>
      <w:r w:rsidR="00BC1B47" w:rsidRPr="00C01FD6">
        <w:rPr>
          <w:rFonts w:ascii="Book Antiqua" w:hAnsi="Book Antiqua" w:cs="Arial"/>
          <w:sz w:val="24"/>
          <w:szCs w:val="24"/>
          <w:lang w:val="en-US"/>
        </w:rPr>
        <w:t>,</w:t>
      </w:r>
      <w:r w:rsidRPr="00C01FD6">
        <w:rPr>
          <w:rFonts w:ascii="Book Antiqua" w:hAnsi="Book Antiqua" w:cs="Arial"/>
          <w:sz w:val="24"/>
          <w:szCs w:val="24"/>
          <w:lang w:val="en-US"/>
        </w:rPr>
        <w:t xml:space="preserve"> </w:t>
      </w:r>
      <w:r w:rsidR="002A3B92" w:rsidRPr="00C01FD6">
        <w:rPr>
          <w:rFonts w:ascii="Book Antiqua" w:hAnsi="Book Antiqua" w:cs="Arial"/>
          <w:sz w:val="24"/>
          <w:szCs w:val="24"/>
          <w:lang w:val="en-US"/>
        </w:rPr>
        <w:t xml:space="preserve">precursor lesions of </w:t>
      </w:r>
      <w:r w:rsidR="00467994" w:rsidRPr="00C01FD6">
        <w:rPr>
          <w:rFonts w:ascii="Book Antiqua" w:hAnsi="Book Antiqua" w:cs="Arial"/>
          <w:sz w:val="24"/>
          <w:szCs w:val="24"/>
          <w:lang w:val="en-US"/>
        </w:rPr>
        <w:t>colorectal cancer (CRC)</w:t>
      </w:r>
      <w:r w:rsidR="002A3B92" w:rsidRPr="00C01FD6">
        <w:rPr>
          <w:rFonts w:ascii="Book Antiqua" w:hAnsi="Book Antiqua" w:cs="Arial"/>
          <w:sz w:val="24"/>
          <w:szCs w:val="24"/>
          <w:lang w:val="en-US"/>
        </w:rPr>
        <w:t xml:space="preserve">, </w:t>
      </w:r>
      <w:r w:rsidRPr="00C01FD6">
        <w:rPr>
          <w:rFonts w:ascii="Book Antiqua" w:hAnsi="Book Antiqua" w:cs="Arial"/>
          <w:sz w:val="24"/>
          <w:szCs w:val="24"/>
          <w:lang w:val="en-US"/>
        </w:rPr>
        <w:t xml:space="preserve">and support </w:t>
      </w:r>
      <w:r w:rsidR="00CE73ED" w:rsidRPr="00C01FD6">
        <w:rPr>
          <w:rFonts w:ascii="Book Antiqua" w:hAnsi="Book Antiqua" w:cs="Arial"/>
          <w:sz w:val="24"/>
          <w:szCs w:val="24"/>
          <w:lang w:val="en-US"/>
        </w:rPr>
        <w:t xml:space="preserve">medical </w:t>
      </w:r>
      <w:r w:rsidRPr="00C01FD6">
        <w:rPr>
          <w:rFonts w:ascii="Book Antiqua" w:hAnsi="Book Antiqua" w:cs="Arial"/>
          <w:sz w:val="24"/>
          <w:szCs w:val="24"/>
          <w:lang w:val="en-US"/>
        </w:rPr>
        <w:t xml:space="preserve">decision-making. </w:t>
      </w:r>
      <w:r w:rsidR="00467994" w:rsidRPr="00C01FD6">
        <w:rPr>
          <w:rFonts w:ascii="Book Antiqua" w:hAnsi="Book Antiqua" w:cs="Arial"/>
          <w:sz w:val="24"/>
          <w:szCs w:val="24"/>
          <w:lang w:val="en-US"/>
        </w:rPr>
        <w:t xml:space="preserve">CRC is among the three most prevalent cancer types, and the second most common cause of cancer-related deaths worldwide; in addition, it is a leading cause of death in patients with inflammatory bowel disease (IBD). Patients with IBD tend to have greater inflammatory cell activity in the intestinal mucosa, which can favor cell proliferation and CRC development. AI can contribute to the detection of pre-neoplastic lesions in patients at risk of CRC development, such as those with extensive IBD or when additional CRC risk factors, such as smoking, are present. In fact, AI systems could improve all aspects of care related to both the detection of pre-malignant and malignant lesions and the screening of patients with IBD. </w:t>
      </w:r>
      <w:r w:rsidR="00EA4D48" w:rsidRPr="00C01FD6">
        <w:rPr>
          <w:rFonts w:ascii="Book Antiqua" w:hAnsi="Book Antiqua" w:cs="Arial"/>
          <w:sz w:val="24"/>
          <w:szCs w:val="24"/>
          <w:lang w:val="en-US"/>
        </w:rPr>
        <w:t>In this review</w:t>
      </w:r>
      <w:r w:rsidR="00EA4D48" w:rsidRPr="00C01FD6">
        <w:rPr>
          <w:rFonts w:ascii="Book Antiqua" w:eastAsia="Calibri" w:hAnsi="Book Antiqua" w:cs="Arial"/>
          <w:sz w:val="24"/>
          <w:szCs w:val="24"/>
          <w:lang w:val="en-US"/>
        </w:rPr>
        <w:t xml:space="preserve">, we </w:t>
      </w:r>
      <w:r w:rsidR="00EA4D48" w:rsidRPr="00C01FD6">
        <w:rPr>
          <w:rFonts w:ascii="Book Antiqua" w:hAnsi="Book Antiqua" w:cs="Arial"/>
          <w:sz w:val="24"/>
          <w:szCs w:val="24"/>
          <w:lang w:val="en-US"/>
        </w:rPr>
        <w:t xml:space="preserve">aimed to show the benefits and innovations of AI in </w:t>
      </w:r>
      <w:r w:rsidR="00EA4D48" w:rsidRPr="00C01FD6">
        <w:rPr>
          <w:rFonts w:ascii="Book Antiqua" w:eastAsia="Calibri" w:hAnsi="Book Antiqua" w:cs="Arial"/>
          <w:sz w:val="24"/>
          <w:szCs w:val="24"/>
          <w:lang w:val="en-US"/>
        </w:rPr>
        <w:t xml:space="preserve">the screening </w:t>
      </w:r>
      <w:r w:rsidR="00EA4D48" w:rsidRPr="00C01FD6">
        <w:rPr>
          <w:rFonts w:ascii="Book Antiqua" w:hAnsi="Book Antiqua" w:cs="Arial"/>
          <w:sz w:val="24"/>
          <w:szCs w:val="24"/>
          <w:lang w:val="en-US"/>
        </w:rPr>
        <w:t>of CRC in patients with IBD. The promising applications of AI have the potential to revolutionize clinical practice and gastrointestinal endoscopy</w:t>
      </w:r>
      <w:r w:rsidR="001A5B68" w:rsidRPr="00C01FD6">
        <w:rPr>
          <w:rFonts w:ascii="Book Antiqua" w:hAnsi="Book Antiqua" w:cs="Arial"/>
          <w:sz w:val="24"/>
          <w:szCs w:val="24"/>
          <w:lang w:val="en-US"/>
        </w:rPr>
        <w:t>, especially in at-risk patients, such as those with IBD.</w:t>
      </w:r>
    </w:p>
    <w:p w14:paraId="6960AF4D" w14:textId="77777777" w:rsidR="00CE0503" w:rsidRPr="00C01FD6" w:rsidRDefault="00CE0503" w:rsidP="00C01FD6">
      <w:pPr>
        <w:spacing w:after="0" w:line="360" w:lineRule="auto"/>
        <w:jc w:val="both"/>
        <w:rPr>
          <w:rFonts w:ascii="Book Antiqua" w:hAnsi="Book Antiqua" w:cs="Arial"/>
          <w:b/>
          <w:bCs/>
          <w:sz w:val="24"/>
          <w:szCs w:val="24"/>
          <w:lang w:val="en-US"/>
        </w:rPr>
      </w:pPr>
    </w:p>
    <w:p w14:paraId="5BC84D19" w14:textId="1659B398" w:rsidR="00562C43" w:rsidRPr="00C01FD6" w:rsidRDefault="004E20DC"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t>Key</w:t>
      </w:r>
      <w:r w:rsidR="005B1453" w:rsidRPr="00C01FD6">
        <w:rPr>
          <w:rFonts w:ascii="Book Antiqua" w:hAnsi="Book Antiqua" w:cs="Arial"/>
          <w:b/>
          <w:bCs/>
          <w:sz w:val="24"/>
          <w:szCs w:val="24"/>
          <w:lang w:val="en-US"/>
        </w:rPr>
        <w:t xml:space="preserve"> </w:t>
      </w:r>
      <w:r w:rsidRPr="00C01FD6">
        <w:rPr>
          <w:rFonts w:ascii="Book Antiqua" w:hAnsi="Book Antiqua" w:cs="Arial"/>
          <w:b/>
          <w:bCs/>
          <w:sz w:val="24"/>
          <w:szCs w:val="24"/>
          <w:lang w:val="en-US"/>
        </w:rPr>
        <w:t xml:space="preserve">words: </w:t>
      </w:r>
      <w:r w:rsidR="00ED3974" w:rsidRPr="00C01FD6">
        <w:rPr>
          <w:rFonts w:ascii="Book Antiqua" w:hAnsi="Book Antiqua" w:cs="Arial"/>
          <w:sz w:val="24"/>
          <w:szCs w:val="24"/>
          <w:lang w:val="en-US"/>
        </w:rPr>
        <w:t>Artificial intelligence</w:t>
      </w:r>
      <w:r w:rsidR="008E5A5B" w:rsidRPr="00C01FD6">
        <w:rPr>
          <w:rFonts w:ascii="Book Antiqua" w:hAnsi="Book Antiqua" w:cs="Arial"/>
          <w:sz w:val="24"/>
          <w:szCs w:val="24"/>
          <w:lang w:val="en-US"/>
        </w:rPr>
        <w:t>;</w:t>
      </w:r>
      <w:r w:rsidR="00ED3974" w:rsidRPr="00C01FD6">
        <w:rPr>
          <w:rFonts w:ascii="Book Antiqua" w:hAnsi="Book Antiqua" w:cs="Arial"/>
          <w:sz w:val="24"/>
          <w:szCs w:val="24"/>
          <w:lang w:val="en-US"/>
        </w:rPr>
        <w:t xml:space="preserve"> </w:t>
      </w:r>
      <w:r w:rsidR="00FA2968" w:rsidRPr="00C01FD6">
        <w:rPr>
          <w:rFonts w:ascii="Book Antiqua" w:hAnsi="Book Antiqua" w:cs="Arial"/>
          <w:sz w:val="24"/>
          <w:szCs w:val="24"/>
          <w:lang w:val="en-US"/>
        </w:rPr>
        <w:t xml:space="preserve">Colorectal </w:t>
      </w:r>
      <w:r w:rsidR="00ED3974" w:rsidRPr="00C01FD6">
        <w:rPr>
          <w:rFonts w:ascii="Book Antiqua" w:hAnsi="Book Antiqua" w:cs="Arial"/>
          <w:sz w:val="24"/>
          <w:szCs w:val="24"/>
          <w:lang w:val="en-US"/>
        </w:rPr>
        <w:t>cancer</w:t>
      </w:r>
      <w:r w:rsidR="008E5A5B" w:rsidRPr="00C01FD6">
        <w:rPr>
          <w:rFonts w:ascii="Book Antiqua" w:hAnsi="Book Antiqua" w:cs="Arial"/>
          <w:sz w:val="24"/>
          <w:szCs w:val="24"/>
          <w:lang w:val="en-US"/>
        </w:rPr>
        <w:t>;</w:t>
      </w:r>
      <w:r w:rsidR="00ED3974" w:rsidRPr="00C01FD6">
        <w:rPr>
          <w:rFonts w:ascii="Book Antiqua" w:hAnsi="Book Antiqua" w:cs="Arial"/>
          <w:sz w:val="24"/>
          <w:szCs w:val="24"/>
          <w:lang w:val="en-US"/>
        </w:rPr>
        <w:t xml:space="preserve"> </w:t>
      </w:r>
      <w:r w:rsidR="008E5A5B" w:rsidRPr="00C01FD6">
        <w:rPr>
          <w:rFonts w:ascii="Book Antiqua" w:hAnsi="Book Antiqua" w:cs="Arial"/>
          <w:sz w:val="24"/>
          <w:szCs w:val="24"/>
          <w:lang w:val="en-US"/>
        </w:rPr>
        <w:t>Ulcerative colitis; Crohn’s disease; I</w:t>
      </w:r>
      <w:r w:rsidR="00ED3974" w:rsidRPr="00C01FD6">
        <w:rPr>
          <w:rFonts w:ascii="Book Antiqua" w:hAnsi="Book Antiqua" w:cs="Arial"/>
          <w:sz w:val="24"/>
          <w:szCs w:val="24"/>
          <w:lang w:val="en-US"/>
        </w:rPr>
        <w:t>nflammatory bowel disease</w:t>
      </w:r>
    </w:p>
    <w:p w14:paraId="5D6C1BE1" w14:textId="77777777" w:rsidR="00562C43" w:rsidRPr="00C01FD6" w:rsidRDefault="00562C43" w:rsidP="00C01FD6">
      <w:pPr>
        <w:spacing w:after="0" w:line="360" w:lineRule="auto"/>
        <w:jc w:val="both"/>
        <w:rPr>
          <w:rFonts w:ascii="Book Antiqua" w:hAnsi="Book Antiqua" w:cs="Arial"/>
          <w:sz w:val="24"/>
          <w:szCs w:val="24"/>
          <w:lang w:val="en-US"/>
        </w:rPr>
      </w:pPr>
    </w:p>
    <w:p w14:paraId="0EC0F433" w14:textId="3EA64258" w:rsidR="005B1453" w:rsidRPr="00C01FD6" w:rsidRDefault="000F088F" w:rsidP="00C01FD6">
      <w:pPr>
        <w:spacing w:after="0" w:line="360" w:lineRule="auto"/>
        <w:jc w:val="both"/>
        <w:rPr>
          <w:rFonts w:ascii="Book Antiqua" w:hAnsi="Book Antiqua" w:cs="Arial"/>
          <w:sz w:val="24"/>
          <w:szCs w:val="24"/>
          <w:lang w:val="en-US"/>
        </w:rPr>
      </w:pPr>
      <w:r w:rsidRPr="00C01FD6">
        <w:rPr>
          <w:rFonts w:ascii="Book Antiqua" w:eastAsia="Book Antiqua" w:hAnsi="Book Antiqua" w:cs="Book Antiqua"/>
          <w:color w:val="000000"/>
          <w:sz w:val="24"/>
          <w:szCs w:val="24"/>
        </w:rPr>
        <w:t>Marques KF, Marques AF, Lopes MA, Beraldo RF, Lima TB, Sassaki LY</w:t>
      </w:r>
      <w:r w:rsidR="004E20DC" w:rsidRPr="00C01FD6">
        <w:rPr>
          <w:rFonts w:ascii="Book Antiqua" w:hAnsi="Book Antiqua" w:cs="Arial"/>
          <w:sz w:val="24"/>
          <w:szCs w:val="24"/>
        </w:rPr>
        <w:t xml:space="preserve">. </w:t>
      </w:r>
      <w:r w:rsidR="00DF321C" w:rsidRPr="000E1ED2">
        <w:rPr>
          <w:rFonts w:ascii="Book Antiqua" w:eastAsia="Book Antiqua" w:hAnsi="Book Antiqua" w:cs="Book Antiqua"/>
          <w:color w:val="000000"/>
          <w:sz w:val="24"/>
          <w:szCs w:val="24"/>
          <w:lang w:val="en-US"/>
        </w:rPr>
        <w:t xml:space="preserve">Artificial intelligence in colorectal cancer screening in patients with inflammatory bowel disease. </w:t>
      </w:r>
      <w:proofErr w:type="spellStart"/>
      <w:r w:rsidR="00DF321C" w:rsidRPr="000E1ED2">
        <w:rPr>
          <w:rFonts w:ascii="Book Antiqua" w:eastAsia="Book Antiqua" w:hAnsi="Book Antiqua" w:cs="Book Antiqua"/>
          <w:i/>
          <w:iCs/>
          <w:color w:val="000000"/>
          <w:sz w:val="24"/>
          <w:szCs w:val="24"/>
          <w:lang w:val="en-US"/>
        </w:rPr>
        <w:t>Artif</w:t>
      </w:r>
      <w:proofErr w:type="spellEnd"/>
      <w:r w:rsidR="00DF321C" w:rsidRPr="000E1ED2">
        <w:rPr>
          <w:rFonts w:ascii="Book Antiqua" w:eastAsia="Book Antiqua" w:hAnsi="Book Antiqua" w:cs="Book Antiqua"/>
          <w:i/>
          <w:iCs/>
          <w:color w:val="000000"/>
          <w:sz w:val="24"/>
          <w:szCs w:val="24"/>
          <w:lang w:val="en-US"/>
        </w:rPr>
        <w:t xml:space="preserve"> </w:t>
      </w:r>
      <w:proofErr w:type="spellStart"/>
      <w:r w:rsidR="00DF321C" w:rsidRPr="000E1ED2">
        <w:rPr>
          <w:rFonts w:ascii="Book Antiqua" w:eastAsia="Book Antiqua" w:hAnsi="Book Antiqua" w:cs="Book Antiqua"/>
          <w:i/>
          <w:iCs/>
          <w:color w:val="000000"/>
          <w:sz w:val="24"/>
          <w:szCs w:val="24"/>
          <w:lang w:val="en-US"/>
        </w:rPr>
        <w:t>Intell</w:t>
      </w:r>
      <w:proofErr w:type="spellEnd"/>
      <w:r w:rsidR="00DF321C" w:rsidRPr="000E1ED2">
        <w:rPr>
          <w:rFonts w:ascii="Book Antiqua" w:eastAsia="Book Antiqua" w:hAnsi="Book Antiqua" w:cs="Book Antiqua"/>
          <w:i/>
          <w:iCs/>
          <w:color w:val="000000"/>
          <w:sz w:val="24"/>
          <w:szCs w:val="24"/>
          <w:lang w:val="en-US"/>
        </w:rPr>
        <w:t xml:space="preserve"> </w:t>
      </w:r>
      <w:proofErr w:type="spellStart"/>
      <w:r w:rsidR="00DF321C" w:rsidRPr="000E1ED2">
        <w:rPr>
          <w:rFonts w:ascii="Book Antiqua" w:eastAsia="Book Antiqua" w:hAnsi="Book Antiqua" w:cs="Book Antiqua"/>
          <w:i/>
          <w:iCs/>
          <w:color w:val="000000"/>
          <w:sz w:val="24"/>
          <w:szCs w:val="24"/>
          <w:lang w:val="en-US"/>
        </w:rPr>
        <w:t>Gastrointest</w:t>
      </w:r>
      <w:proofErr w:type="spellEnd"/>
      <w:r w:rsidR="00DF321C" w:rsidRPr="000E1ED2">
        <w:rPr>
          <w:rFonts w:ascii="Book Antiqua" w:eastAsia="Book Antiqua" w:hAnsi="Book Antiqua" w:cs="Book Antiqua"/>
          <w:i/>
          <w:iCs/>
          <w:color w:val="000000"/>
          <w:sz w:val="24"/>
          <w:szCs w:val="24"/>
          <w:lang w:val="en-US"/>
        </w:rPr>
        <w:t xml:space="preserve"> </w:t>
      </w:r>
      <w:proofErr w:type="spellStart"/>
      <w:r w:rsidR="00DF321C" w:rsidRPr="000E1ED2">
        <w:rPr>
          <w:rFonts w:ascii="Book Antiqua" w:eastAsia="Book Antiqua" w:hAnsi="Book Antiqua" w:cs="Book Antiqua"/>
          <w:i/>
          <w:iCs/>
          <w:color w:val="000000"/>
          <w:sz w:val="24"/>
          <w:szCs w:val="24"/>
          <w:lang w:val="en-US"/>
        </w:rPr>
        <w:t>Endosc</w:t>
      </w:r>
      <w:proofErr w:type="spellEnd"/>
      <w:r w:rsidR="00DF321C" w:rsidRPr="000E1ED2">
        <w:rPr>
          <w:rFonts w:ascii="Book Antiqua" w:eastAsia="Book Antiqua" w:hAnsi="Book Antiqua" w:cs="Book Antiqua"/>
          <w:color w:val="000000"/>
          <w:sz w:val="24"/>
          <w:szCs w:val="24"/>
          <w:lang w:val="en-US"/>
        </w:rPr>
        <w:t xml:space="preserve"> 2022; In press</w:t>
      </w:r>
    </w:p>
    <w:p w14:paraId="19C34997" w14:textId="77777777" w:rsidR="005B1453" w:rsidRPr="00C01FD6" w:rsidRDefault="005B1453" w:rsidP="00C01FD6">
      <w:pPr>
        <w:spacing w:after="0" w:line="360" w:lineRule="auto"/>
        <w:jc w:val="both"/>
        <w:rPr>
          <w:rFonts w:ascii="Book Antiqua" w:hAnsi="Book Antiqua" w:cs="Arial"/>
          <w:sz w:val="24"/>
          <w:szCs w:val="24"/>
          <w:lang w:val="en-US"/>
        </w:rPr>
      </w:pPr>
    </w:p>
    <w:p w14:paraId="62303513" w14:textId="7CAD1634" w:rsidR="00437C08" w:rsidRPr="00C01FD6" w:rsidRDefault="004E20DC" w:rsidP="00C01FD6">
      <w:pPr>
        <w:spacing w:after="0" w:line="360" w:lineRule="auto"/>
        <w:jc w:val="both"/>
        <w:rPr>
          <w:rFonts w:ascii="Book Antiqua" w:eastAsia="Times New Roman" w:hAnsi="Book Antiqua" w:cs="Arial"/>
          <w:sz w:val="24"/>
          <w:szCs w:val="24"/>
          <w:lang w:val="en-US" w:eastAsia="pt-BR"/>
        </w:rPr>
      </w:pPr>
      <w:r w:rsidRPr="00C01FD6">
        <w:rPr>
          <w:rFonts w:ascii="Book Antiqua" w:hAnsi="Book Antiqua" w:cs="Arial"/>
          <w:b/>
          <w:bCs/>
          <w:sz w:val="24"/>
          <w:szCs w:val="24"/>
          <w:lang w:val="en-US"/>
        </w:rPr>
        <w:lastRenderedPageBreak/>
        <w:t xml:space="preserve">Core </w:t>
      </w:r>
      <w:r w:rsidR="00F71BB6" w:rsidRPr="00C01FD6">
        <w:rPr>
          <w:rFonts w:ascii="Book Antiqua" w:hAnsi="Book Antiqua" w:cs="Arial"/>
          <w:b/>
          <w:bCs/>
          <w:sz w:val="24"/>
          <w:szCs w:val="24"/>
          <w:lang w:val="en-US"/>
        </w:rPr>
        <w:t>Tip</w:t>
      </w:r>
      <w:r w:rsidRPr="00C01FD6">
        <w:rPr>
          <w:rFonts w:ascii="Book Antiqua" w:hAnsi="Book Antiqua" w:cs="Arial"/>
          <w:sz w:val="24"/>
          <w:szCs w:val="24"/>
          <w:lang w:val="en-US"/>
        </w:rPr>
        <w:t>:</w:t>
      </w:r>
      <w:r w:rsidR="007A375A" w:rsidRPr="00C01FD6">
        <w:rPr>
          <w:rFonts w:ascii="Book Antiqua" w:hAnsi="Book Antiqua" w:cs="Arial"/>
          <w:sz w:val="24"/>
          <w:szCs w:val="24"/>
          <w:lang w:val="en-US"/>
        </w:rPr>
        <w:t xml:space="preserve"> </w:t>
      </w:r>
      <w:r w:rsidRPr="00C01FD6">
        <w:rPr>
          <w:rFonts w:ascii="Book Antiqua" w:hAnsi="Book Antiqua" w:cs="Arial"/>
          <w:sz w:val="24"/>
          <w:szCs w:val="24"/>
          <w:lang w:val="en-US"/>
        </w:rPr>
        <w:t xml:space="preserve">Artificial intelligence (AI) is a promising technology </w:t>
      </w:r>
      <w:r w:rsidR="000B42DE" w:rsidRPr="00C01FD6">
        <w:rPr>
          <w:rFonts w:ascii="Book Antiqua" w:hAnsi="Book Antiqua" w:cs="Arial"/>
          <w:sz w:val="24"/>
          <w:szCs w:val="24"/>
          <w:lang w:val="en-US"/>
        </w:rPr>
        <w:t xml:space="preserve">in </w:t>
      </w:r>
      <w:r w:rsidR="007D510F" w:rsidRPr="00C01FD6">
        <w:rPr>
          <w:rFonts w:ascii="Book Antiqua" w:hAnsi="Book Antiqua" w:cs="Arial"/>
          <w:sz w:val="24"/>
          <w:szCs w:val="24"/>
          <w:lang w:val="en-US"/>
        </w:rPr>
        <w:t xml:space="preserve">various </w:t>
      </w:r>
      <w:r w:rsidRPr="00C01FD6">
        <w:rPr>
          <w:rFonts w:ascii="Book Antiqua" w:hAnsi="Book Antiqua" w:cs="Arial"/>
          <w:sz w:val="24"/>
          <w:szCs w:val="24"/>
          <w:lang w:val="en-US"/>
        </w:rPr>
        <w:t xml:space="preserve">areas of medicine. Recently, AI-assisted endoscopy has emerged with rapid dissemination and has favored the identification of complications in patients with inflammatory bowel disease (IBD), </w:t>
      </w:r>
      <w:r w:rsidR="00906238" w:rsidRPr="00C01FD6">
        <w:rPr>
          <w:rFonts w:ascii="Book Antiqua" w:hAnsi="Book Antiqua" w:cs="Arial"/>
          <w:sz w:val="24"/>
          <w:szCs w:val="24"/>
          <w:lang w:val="en-US"/>
        </w:rPr>
        <w:t>such as</w:t>
      </w:r>
      <w:r w:rsidRPr="00C01FD6">
        <w:rPr>
          <w:rFonts w:ascii="Book Antiqua" w:hAnsi="Book Antiqua" w:cs="Arial"/>
          <w:sz w:val="24"/>
          <w:szCs w:val="24"/>
          <w:lang w:val="en-US"/>
        </w:rPr>
        <w:t xml:space="preserve"> colorectal cancer (CRC). In this review</w:t>
      </w:r>
      <w:r w:rsidRPr="00C01FD6">
        <w:rPr>
          <w:rFonts w:ascii="Book Antiqua" w:eastAsia="Calibri" w:hAnsi="Book Antiqua" w:cs="Arial"/>
          <w:sz w:val="24"/>
          <w:szCs w:val="24"/>
          <w:lang w:val="en-US"/>
        </w:rPr>
        <w:t xml:space="preserve">, we </w:t>
      </w:r>
      <w:r w:rsidR="00906238" w:rsidRPr="00C01FD6">
        <w:rPr>
          <w:rFonts w:ascii="Book Antiqua" w:hAnsi="Book Antiqua" w:cs="Arial"/>
          <w:sz w:val="24"/>
          <w:szCs w:val="24"/>
          <w:lang w:val="en-US"/>
        </w:rPr>
        <w:t>discuss</w:t>
      </w:r>
      <w:r w:rsidRPr="00C01FD6">
        <w:rPr>
          <w:rFonts w:ascii="Book Antiqua" w:hAnsi="Book Antiqua" w:cs="Arial"/>
          <w:sz w:val="24"/>
          <w:szCs w:val="24"/>
          <w:lang w:val="en-US"/>
        </w:rPr>
        <w:t xml:space="preserve"> the benefits and innovations of AI </w:t>
      </w:r>
      <w:r w:rsidR="007D510F" w:rsidRPr="00C01FD6">
        <w:rPr>
          <w:rFonts w:ascii="Book Antiqua" w:hAnsi="Book Antiqua" w:cs="Arial"/>
          <w:sz w:val="24"/>
          <w:szCs w:val="24"/>
          <w:lang w:val="en-US"/>
        </w:rPr>
        <w:t xml:space="preserve">for </w:t>
      </w:r>
      <w:r w:rsidRPr="00C01FD6">
        <w:rPr>
          <w:rFonts w:ascii="Book Antiqua" w:hAnsi="Book Antiqua" w:cs="Arial"/>
          <w:sz w:val="24"/>
          <w:szCs w:val="24"/>
          <w:lang w:val="en-US"/>
        </w:rPr>
        <w:t>CRC screening in patients</w:t>
      </w:r>
      <w:r w:rsidRPr="00C01FD6">
        <w:rPr>
          <w:rFonts w:ascii="Book Antiqua" w:eastAsia="Calibri" w:hAnsi="Book Antiqua" w:cs="Arial"/>
          <w:sz w:val="24"/>
          <w:szCs w:val="24"/>
          <w:lang w:val="en-US"/>
        </w:rPr>
        <w:t xml:space="preserve"> with IBD. The promising applications of AI have the potential to revolutionize </w:t>
      </w:r>
      <w:r w:rsidRPr="00C01FD6">
        <w:rPr>
          <w:rFonts w:ascii="Book Antiqua" w:hAnsi="Book Antiqua" w:cs="Arial"/>
          <w:sz w:val="24"/>
          <w:szCs w:val="24"/>
          <w:lang w:val="en-US"/>
        </w:rPr>
        <w:t>clinical practice and gastrointestinal endoscopy.</w:t>
      </w:r>
    </w:p>
    <w:p w14:paraId="2F000DFC" w14:textId="637B7443" w:rsidR="00EE0F00" w:rsidRPr="00C01FD6" w:rsidRDefault="00EE0F00" w:rsidP="00C01FD6">
      <w:pPr>
        <w:spacing w:after="0" w:line="360" w:lineRule="auto"/>
        <w:jc w:val="both"/>
        <w:rPr>
          <w:rFonts w:ascii="Book Antiqua" w:hAnsi="Book Antiqua" w:cs="Arial"/>
          <w:b/>
          <w:bCs/>
          <w:sz w:val="24"/>
          <w:szCs w:val="24"/>
          <w:lang w:val="en-US"/>
        </w:rPr>
      </w:pPr>
    </w:p>
    <w:p w14:paraId="60793CD9" w14:textId="0DC08D79" w:rsidR="008A1384" w:rsidRPr="00C01FD6" w:rsidRDefault="004E20DC" w:rsidP="00C01FD6">
      <w:pPr>
        <w:spacing w:after="0" w:line="360" w:lineRule="auto"/>
        <w:jc w:val="both"/>
        <w:rPr>
          <w:rFonts w:ascii="Book Antiqua" w:hAnsi="Book Antiqua" w:cs="Arial"/>
          <w:b/>
          <w:bCs/>
          <w:sz w:val="24"/>
          <w:szCs w:val="24"/>
          <w:u w:val="single"/>
          <w:lang w:val="en-US"/>
        </w:rPr>
      </w:pPr>
      <w:r w:rsidRPr="00C01FD6">
        <w:rPr>
          <w:rFonts w:ascii="Book Antiqua" w:hAnsi="Book Antiqua" w:cs="Arial"/>
          <w:b/>
          <w:bCs/>
          <w:sz w:val="24"/>
          <w:szCs w:val="24"/>
          <w:u w:val="single"/>
          <w:lang w:val="en-US"/>
        </w:rPr>
        <w:t>INTRODUCTION</w:t>
      </w:r>
    </w:p>
    <w:p w14:paraId="03556B5B" w14:textId="18146DC5" w:rsidR="0047189D" w:rsidRPr="00C01FD6" w:rsidRDefault="004E20DC" w:rsidP="00C01FD6">
      <w:pPr>
        <w:spacing w:after="0" w:line="360" w:lineRule="auto"/>
        <w:jc w:val="both"/>
        <w:rPr>
          <w:rFonts w:ascii="Book Antiqua" w:hAnsi="Book Antiqua" w:cs="Arial"/>
          <w:sz w:val="24"/>
          <w:szCs w:val="24"/>
          <w:lang w:val="en-US"/>
        </w:rPr>
      </w:pPr>
      <w:bookmarkStart w:id="2" w:name="_Hlk95297860"/>
      <w:r w:rsidRPr="00C01FD6">
        <w:rPr>
          <w:rFonts w:ascii="Book Antiqua" w:hAnsi="Book Antiqua" w:cs="Arial"/>
          <w:sz w:val="24"/>
          <w:szCs w:val="24"/>
          <w:lang w:val="en-US"/>
        </w:rPr>
        <w:t xml:space="preserve">Artificial intelligence </w:t>
      </w:r>
      <w:bookmarkEnd w:id="2"/>
      <w:r w:rsidRPr="00C01FD6">
        <w:rPr>
          <w:rFonts w:ascii="Book Antiqua" w:hAnsi="Book Antiqua" w:cs="Arial"/>
          <w:sz w:val="24"/>
          <w:szCs w:val="24"/>
          <w:lang w:val="en-US"/>
        </w:rPr>
        <w:t>(AI) is a branch of computer science that seeks to develop programmed machines to perform tasks that mimic rational human behavior through algorithms. AI can help in the prevention, diagnosis</w:t>
      </w:r>
      <w:r w:rsidRPr="00C01FD6">
        <w:rPr>
          <w:rFonts w:ascii="Book Antiqua" w:eastAsia="Calibri" w:hAnsi="Book Antiqua" w:cs="Arial"/>
          <w:sz w:val="24"/>
          <w:szCs w:val="24"/>
          <w:lang w:val="en-US"/>
        </w:rPr>
        <w:t xml:space="preserve">, and treatment of many </w:t>
      </w:r>
      <w:proofErr w:type="gramStart"/>
      <w:r w:rsidRPr="00C01FD6">
        <w:rPr>
          <w:rFonts w:ascii="Book Antiqua" w:eastAsia="Calibri" w:hAnsi="Book Antiqua" w:cs="Arial"/>
          <w:sz w:val="24"/>
          <w:szCs w:val="24"/>
          <w:lang w:val="en-US"/>
        </w:rPr>
        <w:t>diseases</w:t>
      </w:r>
      <w:r w:rsidR="009F5A26" w:rsidRPr="00C01FD6">
        <w:rPr>
          <w:rFonts w:ascii="Book Antiqua" w:eastAsia="Calibri" w:hAnsi="Book Antiqua" w:cs="Arial"/>
          <w:sz w:val="24"/>
          <w:szCs w:val="24"/>
          <w:vertAlign w:val="superscript"/>
          <w:lang w:val="en-US"/>
        </w:rPr>
        <w:t>[</w:t>
      </w:r>
      <w:proofErr w:type="gramEnd"/>
      <w:r w:rsidR="009F5A26" w:rsidRPr="00C01FD6">
        <w:rPr>
          <w:rFonts w:ascii="Book Antiqua" w:eastAsia="Calibri" w:hAnsi="Book Antiqua" w:cs="Arial"/>
          <w:sz w:val="24"/>
          <w:szCs w:val="24"/>
          <w:vertAlign w:val="superscript"/>
          <w:lang w:val="en-US"/>
        </w:rPr>
        <w:t>1]</w:t>
      </w:r>
      <w:r w:rsidR="009F5A26" w:rsidRPr="00C01FD6">
        <w:rPr>
          <w:rFonts w:ascii="Book Antiqua" w:eastAsia="Calibri" w:hAnsi="Book Antiqua" w:cs="Arial"/>
          <w:sz w:val="24"/>
          <w:szCs w:val="24"/>
          <w:lang w:val="en-US"/>
        </w:rPr>
        <w:t xml:space="preserve"> </w:t>
      </w:r>
      <w:r w:rsidRPr="00C01FD6">
        <w:rPr>
          <w:rFonts w:ascii="Book Antiqua" w:hAnsi="Book Antiqua" w:cs="Arial"/>
          <w:sz w:val="24"/>
          <w:szCs w:val="24"/>
          <w:lang w:val="en-US"/>
        </w:rPr>
        <w:t xml:space="preserve">and can be applied </w:t>
      </w:r>
      <w:r w:rsidR="002B3DCF" w:rsidRPr="00C01FD6">
        <w:rPr>
          <w:rFonts w:ascii="Book Antiqua" w:hAnsi="Book Antiqua" w:cs="Arial"/>
          <w:sz w:val="24"/>
          <w:szCs w:val="24"/>
          <w:lang w:val="en-US"/>
        </w:rPr>
        <w:t xml:space="preserve">to </w:t>
      </w:r>
      <w:r w:rsidRPr="00C01FD6">
        <w:rPr>
          <w:rFonts w:ascii="Book Antiqua" w:hAnsi="Book Antiqua" w:cs="Arial"/>
          <w:sz w:val="24"/>
          <w:szCs w:val="24"/>
          <w:lang w:val="en-US"/>
        </w:rPr>
        <w:t>diverse medical specialties, such as radiology, pathology, ophthalmology, dermatology</w:t>
      </w:r>
      <w:r w:rsidRPr="00C01FD6">
        <w:rPr>
          <w:rFonts w:ascii="Book Antiqua" w:eastAsia="Calibri" w:hAnsi="Book Antiqua" w:cs="Arial"/>
          <w:sz w:val="24"/>
          <w:szCs w:val="24"/>
          <w:lang w:val="en-US"/>
        </w:rPr>
        <w:t xml:space="preserve">, </w:t>
      </w:r>
      <w:r w:rsidR="00D9510D" w:rsidRPr="00C01FD6">
        <w:rPr>
          <w:rFonts w:ascii="Book Antiqua" w:hAnsi="Book Antiqua" w:cs="Arial"/>
          <w:sz w:val="24"/>
          <w:szCs w:val="24"/>
          <w:lang w:val="en-US"/>
        </w:rPr>
        <w:t xml:space="preserve">gastroenterology </w:t>
      </w:r>
      <w:r w:rsidRPr="00C01FD6">
        <w:rPr>
          <w:rFonts w:ascii="Book Antiqua" w:eastAsia="Calibri" w:hAnsi="Book Antiqua" w:cs="Arial"/>
          <w:sz w:val="24"/>
          <w:szCs w:val="24"/>
          <w:lang w:val="en-US"/>
        </w:rPr>
        <w:t xml:space="preserve">and </w:t>
      </w:r>
      <w:r w:rsidRPr="00C01FD6">
        <w:rPr>
          <w:rFonts w:ascii="Book Antiqua" w:hAnsi="Book Antiqua" w:cs="Arial"/>
          <w:sz w:val="24"/>
          <w:szCs w:val="24"/>
          <w:lang w:val="en-US"/>
        </w:rPr>
        <w:t>gastrointestinal endoscopy</w:t>
      </w:r>
      <w:r w:rsidR="009F5A26" w:rsidRPr="00C01FD6">
        <w:rPr>
          <w:rFonts w:ascii="Book Antiqua" w:hAnsi="Book Antiqua" w:cs="Arial"/>
          <w:sz w:val="24"/>
          <w:szCs w:val="24"/>
          <w:vertAlign w:val="superscript"/>
          <w:lang w:val="en-US"/>
        </w:rPr>
        <w:t>[2]</w:t>
      </w:r>
      <w:r w:rsidRPr="00C01FD6">
        <w:rPr>
          <w:rFonts w:ascii="Book Antiqua" w:hAnsi="Book Antiqua" w:cs="Arial"/>
          <w:sz w:val="24"/>
          <w:szCs w:val="24"/>
          <w:lang w:val="en-US"/>
        </w:rPr>
        <w:t>.</w:t>
      </w:r>
    </w:p>
    <w:p w14:paraId="25C12856" w14:textId="4707E489" w:rsidR="00B4635F" w:rsidRPr="00C01FD6" w:rsidRDefault="00467994" w:rsidP="00C01FD6">
      <w:pPr>
        <w:spacing w:after="0" w:line="360" w:lineRule="auto"/>
        <w:ind w:firstLineChars="200" w:firstLine="480"/>
        <w:jc w:val="both"/>
        <w:rPr>
          <w:rFonts w:ascii="Book Antiqua" w:hAnsi="Book Antiqua" w:cs="Arial"/>
          <w:sz w:val="24"/>
          <w:szCs w:val="24"/>
          <w:lang w:val="en-US"/>
        </w:rPr>
      </w:pPr>
      <w:r w:rsidRPr="00C01FD6">
        <w:rPr>
          <w:rFonts w:ascii="Book Antiqua" w:hAnsi="Book Antiqua" w:cs="Arial"/>
          <w:sz w:val="24"/>
          <w:szCs w:val="24"/>
          <w:lang w:val="en-US"/>
        </w:rPr>
        <w:t>Inflammatory bowel disease (IBD) is an immune-mediated condition encompassing Crohn's disease, ulcerative colitis, and indeterminate colitis</w:t>
      </w:r>
      <w:r w:rsidRPr="00C01FD6">
        <w:rPr>
          <w:rFonts w:ascii="Book Antiqua" w:eastAsia="Calibri" w:hAnsi="Book Antiqua" w:cs="Arial"/>
          <w:sz w:val="24"/>
          <w:szCs w:val="24"/>
          <w:vertAlign w:val="superscript"/>
          <w:lang w:val="en-US"/>
        </w:rPr>
        <w:t xml:space="preserve"> </w:t>
      </w:r>
      <w:r w:rsidRPr="00C01FD6">
        <w:rPr>
          <w:rFonts w:ascii="Book Antiqua" w:eastAsia="Calibri" w:hAnsi="Book Antiqua" w:cs="Arial"/>
          <w:sz w:val="24"/>
          <w:szCs w:val="24"/>
          <w:lang w:val="en-US"/>
        </w:rPr>
        <w:t>and</w:t>
      </w:r>
      <w:r w:rsidRPr="00C01FD6">
        <w:rPr>
          <w:rFonts w:ascii="Book Antiqua" w:hAnsi="Book Antiqua" w:cs="Arial"/>
          <w:sz w:val="24"/>
          <w:szCs w:val="24"/>
          <w:lang w:val="en-US"/>
        </w:rPr>
        <w:t xml:space="preserve"> can lead to the development of complications compromising the patients’ quality of </w:t>
      </w:r>
      <w:proofErr w:type="gramStart"/>
      <w:r w:rsidRPr="00C01FD6">
        <w:rPr>
          <w:rFonts w:ascii="Book Antiqua" w:hAnsi="Book Antiqua" w:cs="Arial"/>
          <w:sz w:val="24"/>
          <w:szCs w:val="24"/>
          <w:lang w:val="en-US"/>
        </w:rPr>
        <w:t>life</w:t>
      </w:r>
      <w:r w:rsidRPr="00C01FD6">
        <w:rPr>
          <w:rFonts w:ascii="Book Antiqua" w:hAnsi="Book Antiqua" w:cs="Arial"/>
          <w:sz w:val="24"/>
          <w:szCs w:val="24"/>
          <w:vertAlign w:val="superscript"/>
          <w:lang w:val="en-US"/>
        </w:rPr>
        <w:t>[</w:t>
      </w:r>
      <w:proofErr w:type="gramEnd"/>
      <w:r w:rsidRPr="00C01FD6">
        <w:rPr>
          <w:rFonts w:ascii="Book Antiqua" w:hAnsi="Book Antiqua" w:cs="Arial"/>
          <w:sz w:val="24"/>
          <w:szCs w:val="24"/>
          <w:vertAlign w:val="superscript"/>
          <w:lang w:val="en-US"/>
        </w:rPr>
        <w:t>3]</w:t>
      </w:r>
      <w:r w:rsidRPr="00C01FD6">
        <w:rPr>
          <w:rFonts w:ascii="Book Antiqua" w:hAnsi="Book Antiqua" w:cs="Arial"/>
          <w:sz w:val="24"/>
          <w:szCs w:val="24"/>
          <w:lang w:val="en-US"/>
        </w:rPr>
        <w:t xml:space="preserve">. </w:t>
      </w:r>
      <w:r w:rsidR="00154BC6" w:rsidRPr="00C01FD6">
        <w:rPr>
          <w:rFonts w:ascii="Book Antiqua" w:hAnsi="Book Antiqua" w:cs="Arial"/>
          <w:sz w:val="24"/>
          <w:szCs w:val="24"/>
          <w:lang w:val="en-US"/>
        </w:rPr>
        <w:t>Colorectal cancer (</w:t>
      </w:r>
      <w:r w:rsidR="00B4635F" w:rsidRPr="00C01FD6">
        <w:rPr>
          <w:rFonts w:ascii="Book Antiqua" w:hAnsi="Book Antiqua" w:cs="Arial"/>
          <w:sz w:val="24"/>
          <w:szCs w:val="24"/>
          <w:lang w:val="en-US"/>
        </w:rPr>
        <w:t>CRC</w:t>
      </w:r>
      <w:r w:rsidR="00154BC6" w:rsidRPr="00C01FD6">
        <w:rPr>
          <w:rFonts w:ascii="Book Antiqua" w:hAnsi="Book Antiqua" w:cs="Arial"/>
          <w:sz w:val="24"/>
          <w:szCs w:val="24"/>
          <w:lang w:val="en-US"/>
        </w:rPr>
        <w:t>)</w:t>
      </w:r>
      <w:r w:rsidR="00B4635F" w:rsidRPr="00C01FD6">
        <w:rPr>
          <w:rFonts w:ascii="Book Antiqua" w:hAnsi="Book Antiqua" w:cs="Arial"/>
          <w:sz w:val="24"/>
          <w:szCs w:val="24"/>
          <w:lang w:val="en-US"/>
        </w:rPr>
        <w:t xml:space="preserve"> is one of the leading causes of death in patients with IBD, with a mortality rate of 10%</w:t>
      </w:r>
      <w:r w:rsidR="00075AA8" w:rsidRPr="00C01FD6">
        <w:rPr>
          <w:rFonts w:ascii="Book Antiqua" w:hAnsi="Book Antiqua" w:cs="Times New Roman"/>
          <w:sz w:val="24"/>
          <w:szCs w:val="24"/>
          <w:lang w:val="en-US"/>
        </w:rPr>
        <w:t>-</w:t>
      </w:r>
      <w:r w:rsidR="00B4635F" w:rsidRPr="00C01FD6">
        <w:rPr>
          <w:rFonts w:ascii="Book Antiqua" w:hAnsi="Book Antiqua" w:cs="Arial"/>
          <w:sz w:val="24"/>
          <w:szCs w:val="24"/>
          <w:lang w:val="en-US"/>
        </w:rPr>
        <w:t>15</w:t>
      </w:r>
      <w:proofErr w:type="gramStart"/>
      <w:r w:rsidR="00B4635F" w:rsidRPr="00C01FD6">
        <w:rPr>
          <w:rFonts w:ascii="Book Antiqua" w:hAnsi="Book Antiqua" w:cs="Arial"/>
          <w:sz w:val="24"/>
          <w:szCs w:val="24"/>
          <w:lang w:val="en-US"/>
        </w:rPr>
        <w:t>%</w:t>
      </w:r>
      <w:r w:rsidR="009F5A26" w:rsidRPr="00C01FD6">
        <w:rPr>
          <w:rFonts w:ascii="Book Antiqua" w:hAnsi="Book Antiqua" w:cs="Arial"/>
          <w:sz w:val="24"/>
          <w:szCs w:val="24"/>
          <w:vertAlign w:val="superscript"/>
          <w:lang w:val="en-US"/>
        </w:rPr>
        <w:t>[</w:t>
      </w:r>
      <w:proofErr w:type="gramEnd"/>
      <w:r w:rsidR="009F5A26" w:rsidRPr="00C01FD6">
        <w:rPr>
          <w:rFonts w:ascii="Book Antiqua" w:hAnsi="Book Antiqua" w:cs="Arial"/>
          <w:sz w:val="24"/>
          <w:szCs w:val="24"/>
          <w:vertAlign w:val="superscript"/>
          <w:lang w:val="en-US"/>
        </w:rPr>
        <w:t>4]</w:t>
      </w:r>
      <w:r w:rsidR="009F5A26" w:rsidRPr="00C01FD6">
        <w:rPr>
          <w:rFonts w:ascii="Book Antiqua" w:hAnsi="Book Antiqua" w:cs="Arial"/>
          <w:sz w:val="24"/>
          <w:szCs w:val="24"/>
          <w:lang w:val="en-US"/>
        </w:rPr>
        <w:t>.</w:t>
      </w:r>
      <w:r w:rsidR="00B4635F" w:rsidRPr="00C01FD6">
        <w:rPr>
          <w:rFonts w:ascii="Book Antiqua" w:hAnsi="Book Antiqua" w:cs="Arial"/>
          <w:sz w:val="24"/>
          <w:szCs w:val="24"/>
          <w:lang w:val="en-US"/>
        </w:rPr>
        <w:t xml:space="preserve"> Patients with IBD tend to have greater action of inflammatory cells in the intestinal mucosa, favoring cell p</w:t>
      </w:r>
      <w:r w:rsidR="00AA7FDC" w:rsidRPr="00C01FD6">
        <w:rPr>
          <w:rFonts w:ascii="Book Antiqua" w:hAnsi="Book Antiqua" w:cs="Arial"/>
          <w:sz w:val="24"/>
          <w:szCs w:val="24"/>
          <w:lang w:val="en-US"/>
        </w:rPr>
        <w:t xml:space="preserve">roliferation and CRC </w:t>
      </w:r>
      <w:proofErr w:type="gramStart"/>
      <w:r w:rsidR="00AA7FDC" w:rsidRPr="00C01FD6">
        <w:rPr>
          <w:rFonts w:ascii="Book Antiqua" w:hAnsi="Book Antiqua" w:cs="Arial"/>
          <w:sz w:val="24"/>
          <w:szCs w:val="24"/>
          <w:lang w:val="en-US"/>
        </w:rPr>
        <w:t>development</w:t>
      </w:r>
      <w:r w:rsidR="009F5A26" w:rsidRPr="00C01FD6">
        <w:rPr>
          <w:rFonts w:ascii="Book Antiqua" w:hAnsi="Book Antiqua" w:cs="Arial"/>
          <w:sz w:val="24"/>
          <w:szCs w:val="24"/>
          <w:vertAlign w:val="superscript"/>
          <w:lang w:val="en-US"/>
        </w:rPr>
        <w:t>[</w:t>
      </w:r>
      <w:proofErr w:type="gramEnd"/>
      <w:r w:rsidR="009F5A26" w:rsidRPr="00C01FD6">
        <w:rPr>
          <w:rFonts w:ascii="Book Antiqua" w:hAnsi="Book Antiqua" w:cs="Arial"/>
          <w:sz w:val="24"/>
          <w:szCs w:val="24"/>
          <w:vertAlign w:val="superscript"/>
          <w:lang w:val="en-US"/>
        </w:rPr>
        <w:t>5]</w:t>
      </w:r>
      <w:r w:rsidR="00B4635F" w:rsidRPr="00C01FD6">
        <w:rPr>
          <w:rFonts w:ascii="Book Antiqua" w:hAnsi="Book Antiqua" w:cs="Arial"/>
          <w:sz w:val="24"/>
          <w:szCs w:val="24"/>
          <w:lang w:val="en-US"/>
        </w:rPr>
        <w:t xml:space="preserve">. In this scenario, AI can contribute to the detection of pre-neoplastic lesions in patients at risk of CRC development, such as those with extensive disease and in </w:t>
      </w:r>
      <w:r w:rsidR="00B4635F" w:rsidRPr="00C01FD6">
        <w:rPr>
          <w:rFonts w:ascii="Book Antiqua" w:eastAsia="Calibri" w:hAnsi="Book Antiqua" w:cs="Arial"/>
          <w:sz w:val="24"/>
          <w:szCs w:val="24"/>
          <w:lang w:val="en-US"/>
        </w:rPr>
        <w:t xml:space="preserve">the presence of </w:t>
      </w:r>
      <w:r w:rsidR="00B4635F" w:rsidRPr="00C01FD6">
        <w:rPr>
          <w:rFonts w:ascii="Book Antiqua" w:hAnsi="Book Antiqua" w:cs="Arial"/>
          <w:sz w:val="24"/>
          <w:szCs w:val="24"/>
          <w:lang w:val="en-US"/>
        </w:rPr>
        <w:t>other CRC risk factors, such as smoking.</w:t>
      </w:r>
      <w:r w:rsidR="00B4635F" w:rsidRPr="00C01FD6">
        <w:rPr>
          <w:rFonts w:ascii="Book Antiqua" w:hAnsi="Book Antiqua"/>
          <w:sz w:val="24"/>
          <w:szCs w:val="24"/>
          <w:lang w:val="en-US"/>
        </w:rPr>
        <w:t xml:space="preserve"> </w:t>
      </w:r>
      <w:r w:rsidR="00B4635F" w:rsidRPr="00C01FD6">
        <w:rPr>
          <w:rFonts w:ascii="Book Antiqua" w:hAnsi="Book Antiqua" w:cs="Arial"/>
          <w:sz w:val="24"/>
          <w:szCs w:val="24"/>
          <w:lang w:val="en-US"/>
        </w:rPr>
        <w:t>Given the growing importance and application of AI in gastroenterology and gastrointestinal endoscopy, the aim of the present study was to review the role of AI in IBD, particularly in CRC screening in these patients.</w:t>
      </w:r>
    </w:p>
    <w:p w14:paraId="711275B5" w14:textId="14D746B2" w:rsidR="00662A3A" w:rsidRPr="00C01FD6" w:rsidRDefault="00FB4BFF" w:rsidP="00C01FD6">
      <w:pPr>
        <w:spacing w:after="0" w:line="360" w:lineRule="auto"/>
        <w:ind w:firstLineChars="200" w:firstLine="480"/>
        <w:jc w:val="both"/>
        <w:rPr>
          <w:rFonts w:ascii="Book Antiqua" w:hAnsi="Book Antiqua" w:cs="Arial"/>
          <w:sz w:val="24"/>
          <w:szCs w:val="24"/>
          <w:lang w:val="en-US"/>
        </w:rPr>
      </w:pPr>
      <w:r w:rsidRPr="00C01FD6">
        <w:rPr>
          <w:rFonts w:ascii="Book Antiqua" w:hAnsi="Book Antiqua" w:cs="Arial"/>
          <w:sz w:val="24"/>
          <w:szCs w:val="24"/>
          <w:lang w:val="en-US"/>
        </w:rPr>
        <w:t xml:space="preserve">An electronic search of the literature was performed using MEDLINE (PubMed) from 2010 to December 2021. Only articles published in English language were included. Keywords used in the search were artificial intelligence, inflammatory bowel disease, ulcerative colitis, Crohn's disease, colorectal cancer. </w:t>
      </w:r>
    </w:p>
    <w:p w14:paraId="6B4E9AC2" w14:textId="203944BF" w:rsidR="00722DBA" w:rsidRPr="00C01FD6" w:rsidRDefault="00722DBA" w:rsidP="00C01FD6">
      <w:pPr>
        <w:spacing w:after="0" w:line="360" w:lineRule="auto"/>
        <w:jc w:val="both"/>
        <w:rPr>
          <w:rFonts w:ascii="Book Antiqua" w:hAnsi="Book Antiqua" w:cs="Arial"/>
          <w:sz w:val="24"/>
          <w:szCs w:val="24"/>
          <w:lang w:val="en-US"/>
        </w:rPr>
      </w:pPr>
    </w:p>
    <w:p w14:paraId="66CC8142" w14:textId="56CD1F06" w:rsidR="009F129F" w:rsidRPr="00C01FD6" w:rsidRDefault="00C40B5F" w:rsidP="00C01FD6">
      <w:pPr>
        <w:spacing w:after="0" w:line="360" w:lineRule="auto"/>
        <w:jc w:val="both"/>
        <w:rPr>
          <w:rFonts w:ascii="Book Antiqua" w:hAnsi="Book Antiqua" w:cs="Arial"/>
          <w:b/>
          <w:bCs/>
          <w:sz w:val="24"/>
          <w:szCs w:val="24"/>
          <w:u w:val="single"/>
          <w:lang w:val="en-US"/>
        </w:rPr>
      </w:pPr>
      <w:bookmarkStart w:id="3" w:name="_Hlk95308607"/>
      <w:r w:rsidRPr="00C01FD6">
        <w:rPr>
          <w:rFonts w:ascii="Book Antiqua" w:hAnsi="Book Antiqua" w:cs="Arial"/>
          <w:b/>
          <w:bCs/>
          <w:sz w:val="24"/>
          <w:szCs w:val="24"/>
          <w:u w:val="single"/>
          <w:lang w:val="en-US"/>
        </w:rPr>
        <w:lastRenderedPageBreak/>
        <w:t>AI</w:t>
      </w:r>
      <w:r w:rsidR="00B4635F" w:rsidRPr="00C01FD6">
        <w:rPr>
          <w:rFonts w:ascii="Book Antiqua" w:hAnsi="Book Antiqua" w:cs="Arial"/>
          <w:b/>
          <w:bCs/>
          <w:sz w:val="24"/>
          <w:szCs w:val="24"/>
          <w:u w:val="single"/>
          <w:lang w:val="en-US"/>
        </w:rPr>
        <w:t xml:space="preserve"> AND MACHINE LEARNING</w:t>
      </w:r>
    </w:p>
    <w:bookmarkEnd w:id="3"/>
    <w:p w14:paraId="3847BC2D" w14:textId="54F2DCE4" w:rsidR="00B4635F" w:rsidRPr="00C01FD6" w:rsidRDefault="00467994"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t xml:space="preserve">AI is the ability that allows machines to imitate intelligent human </w:t>
      </w:r>
      <w:proofErr w:type="gramStart"/>
      <w:r w:rsidRPr="00C01FD6">
        <w:rPr>
          <w:rFonts w:ascii="Book Antiqua" w:hAnsi="Book Antiqua" w:cs="Arial"/>
          <w:sz w:val="24"/>
          <w:szCs w:val="24"/>
          <w:lang w:val="en-US"/>
        </w:rPr>
        <w:t>behavior</w:t>
      </w:r>
      <w:r w:rsidRPr="00C01FD6">
        <w:rPr>
          <w:rFonts w:ascii="Book Antiqua" w:hAnsi="Book Antiqua" w:cs="Arial"/>
          <w:sz w:val="24"/>
          <w:szCs w:val="24"/>
          <w:vertAlign w:val="superscript"/>
          <w:lang w:val="en-US"/>
        </w:rPr>
        <w:t>[</w:t>
      </w:r>
      <w:proofErr w:type="gramEnd"/>
      <w:r w:rsidRPr="00C01FD6">
        <w:rPr>
          <w:rFonts w:ascii="Book Antiqua" w:hAnsi="Book Antiqua" w:cs="Arial"/>
          <w:sz w:val="24"/>
          <w:szCs w:val="24"/>
          <w:vertAlign w:val="superscript"/>
          <w:lang w:val="en-US"/>
        </w:rPr>
        <w:t>6]</w:t>
      </w:r>
      <w:r w:rsidRPr="00C01FD6">
        <w:rPr>
          <w:rFonts w:ascii="Book Antiqua" w:hAnsi="Book Antiqua" w:cs="Arial"/>
          <w:sz w:val="24"/>
          <w:szCs w:val="24"/>
          <w:lang w:val="en-US"/>
        </w:rPr>
        <w:t xml:space="preserve">. </w:t>
      </w:r>
      <w:r w:rsidR="00B4635F" w:rsidRPr="00C01FD6">
        <w:rPr>
          <w:rFonts w:ascii="Book Antiqua" w:hAnsi="Book Antiqua" w:cs="Arial"/>
          <w:sz w:val="24"/>
          <w:szCs w:val="24"/>
          <w:lang w:val="en-US"/>
        </w:rPr>
        <w:t>“Machine learning” is an aspect of AI in which computer algorithms apply statistical learning</w:t>
      </w:r>
      <w:r w:rsidR="00AA7FDC" w:rsidRPr="00C01FD6">
        <w:rPr>
          <w:rFonts w:ascii="Book Antiqua" w:hAnsi="Book Antiqua" w:cs="Arial"/>
          <w:sz w:val="24"/>
          <w:szCs w:val="24"/>
          <w:lang w:val="en-US"/>
        </w:rPr>
        <w:t xml:space="preserve"> </w:t>
      </w:r>
      <w:r w:rsidR="009F5A26" w:rsidRPr="00C01FD6">
        <w:rPr>
          <w:rFonts w:ascii="Book Antiqua" w:hAnsi="Book Antiqua" w:cs="Arial"/>
          <w:sz w:val="24"/>
          <w:szCs w:val="24"/>
          <w:lang w:val="en-US"/>
        </w:rPr>
        <w:t xml:space="preserve">models based on data </w:t>
      </w:r>
      <w:proofErr w:type="gramStart"/>
      <w:r w:rsidR="009F5A26" w:rsidRPr="00C01FD6">
        <w:rPr>
          <w:rFonts w:ascii="Book Antiqua" w:hAnsi="Book Antiqua" w:cs="Arial"/>
          <w:sz w:val="24"/>
          <w:szCs w:val="24"/>
          <w:lang w:val="en-US"/>
        </w:rPr>
        <w:t>imputation</w:t>
      </w:r>
      <w:r w:rsidR="009F5A26" w:rsidRPr="00C01FD6">
        <w:rPr>
          <w:rFonts w:ascii="Book Antiqua" w:hAnsi="Book Antiqua" w:cs="Arial"/>
          <w:sz w:val="24"/>
          <w:szCs w:val="24"/>
          <w:vertAlign w:val="superscript"/>
          <w:lang w:val="en-US"/>
        </w:rPr>
        <w:t>[</w:t>
      </w:r>
      <w:proofErr w:type="gramEnd"/>
      <w:r w:rsidR="009F5A26" w:rsidRPr="00C01FD6">
        <w:rPr>
          <w:rFonts w:ascii="Book Antiqua" w:hAnsi="Book Antiqua" w:cs="Arial"/>
          <w:sz w:val="24"/>
          <w:szCs w:val="24"/>
          <w:vertAlign w:val="superscript"/>
          <w:lang w:val="en-US"/>
        </w:rPr>
        <w:t>7]</w:t>
      </w:r>
      <w:r w:rsidR="00B4635F" w:rsidRPr="00C01FD6">
        <w:rPr>
          <w:rFonts w:ascii="Book Antiqua" w:hAnsi="Book Antiqua" w:cs="Arial"/>
          <w:sz w:val="24"/>
          <w:szCs w:val="24"/>
          <w:lang w:val="en-US"/>
        </w:rPr>
        <w:t>. For example, supervised classification algorithms can recognize the presence or absence of polyps during colonoscopy. The concept of “deep learning” has recently emerged in machine learning</w:t>
      </w:r>
      <w:r w:rsidR="00B4635F" w:rsidRPr="00C01FD6">
        <w:rPr>
          <w:rFonts w:ascii="Book Antiqua" w:eastAsia="Calibri" w:hAnsi="Book Antiqua" w:cs="Arial"/>
          <w:sz w:val="24"/>
          <w:szCs w:val="24"/>
          <w:lang w:val="en-US"/>
        </w:rPr>
        <w:t xml:space="preserve">, in which a deep neural network is used, inspired by the brain of mammals, presenting several layers of interconnected artificial </w:t>
      </w:r>
      <w:proofErr w:type="gramStart"/>
      <w:r w:rsidR="00B4635F" w:rsidRPr="00C01FD6">
        <w:rPr>
          <w:rFonts w:ascii="Book Antiqua" w:eastAsia="Calibri" w:hAnsi="Book Antiqua" w:cs="Arial"/>
          <w:sz w:val="24"/>
          <w:szCs w:val="24"/>
          <w:lang w:val="en-US"/>
        </w:rPr>
        <w:t>neurons</w:t>
      </w:r>
      <w:r w:rsidR="009F5A26" w:rsidRPr="00C01FD6">
        <w:rPr>
          <w:rFonts w:ascii="Book Antiqua" w:eastAsia="Calibri" w:hAnsi="Book Antiqua" w:cs="Arial"/>
          <w:sz w:val="24"/>
          <w:szCs w:val="24"/>
          <w:vertAlign w:val="superscript"/>
          <w:lang w:val="en-US"/>
        </w:rPr>
        <w:t>[</w:t>
      </w:r>
      <w:proofErr w:type="gramEnd"/>
      <w:r w:rsidR="009F5A26" w:rsidRPr="00C01FD6">
        <w:rPr>
          <w:rFonts w:ascii="Book Antiqua" w:eastAsia="Calibri" w:hAnsi="Book Antiqua" w:cs="Arial"/>
          <w:sz w:val="24"/>
          <w:szCs w:val="24"/>
          <w:vertAlign w:val="superscript"/>
          <w:lang w:val="en-US"/>
        </w:rPr>
        <w:t>8]</w:t>
      </w:r>
      <w:r w:rsidR="000F743D" w:rsidRPr="00C01FD6">
        <w:rPr>
          <w:rFonts w:ascii="Book Antiqua" w:eastAsia="Calibri" w:hAnsi="Book Antiqua" w:cs="Arial"/>
          <w:sz w:val="24"/>
          <w:szCs w:val="24"/>
          <w:lang w:val="en-US"/>
        </w:rPr>
        <w:t xml:space="preserve">. </w:t>
      </w:r>
      <w:r w:rsidR="00B4635F" w:rsidRPr="00C01FD6">
        <w:rPr>
          <w:rFonts w:ascii="Book Antiqua" w:hAnsi="Book Antiqua" w:cs="Arial"/>
          <w:sz w:val="24"/>
          <w:szCs w:val="24"/>
          <w:lang w:val="en-US"/>
        </w:rPr>
        <w:t xml:space="preserve">First-layer neurons transmit data and reference values to the next neuron layer, forming a complex algorithmic network. This process can mimic, for example, the visual cortex receiving pre-synaptic signals from the retina, </w:t>
      </w:r>
      <w:r w:rsidR="00B4635F" w:rsidRPr="00C01FD6">
        <w:rPr>
          <w:rFonts w:ascii="Book Antiqua" w:eastAsia="Calibri" w:hAnsi="Book Antiqua" w:cs="Arial"/>
          <w:sz w:val="24"/>
          <w:szCs w:val="24"/>
          <w:lang w:val="en-US"/>
        </w:rPr>
        <w:t>and the mapping of parts of an image and extraction of their characteristics, which allows for real-time classification of images, along with detection and characterization of lesions in endoscopic procedures.</w:t>
      </w:r>
      <w:r w:rsidR="00B4635F" w:rsidRPr="00C01FD6">
        <w:rPr>
          <w:rFonts w:ascii="Book Antiqua" w:hAnsi="Book Antiqua" w:cs="Arial"/>
          <w:sz w:val="24"/>
          <w:szCs w:val="24"/>
          <w:lang w:val="en-US"/>
        </w:rPr>
        <w:t xml:space="preserve"> Studies have already shown </w:t>
      </w:r>
      <w:r w:rsidR="00B4635F" w:rsidRPr="00C01FD6">
        <w:rPr>
          <w:rFonts w:ascii="Book Antiqua" w:eastAsia="Calibri" w:hAnsi="Book Antiqua" w:cs="Arial"/>
          <w:sz w:val="24"/>
          <w:szCs w:val="24"/>
          <w:lang w:val="en-US"/>
        </w:rPr>
        <w:t>the benefits of this technology in colonoscopy, such as reducing the time to remove the device, improving the ability to predict histological diagnosis during the examination, and reducing the time needed to estab</w:t>
      </w:r>
      <w:r w:rsidR="000F743D" w:rsidRPr="00C01FD6">
        <w:rPr>
          <w:rFonts w:ascii="Book Antiqua" w:eastAsia="Calibri" w:hAnsi="Book Antiqua" w:cs="Arial"/>
          <w:sz w:val="24"/>
          <w:szCs w:val="24"/>
          <w:lang w:val="en-US"/>
        </w:rPr>
        <w:t xml:space="preserve">lish the diagnosis of the </w:t>
      </w:r>
      <w:proofErr w:type="gramStart"/>
      <w:r w:rsidR="000F743D" w:rsidRPr="00C01FD6">
        <w:rPr>
          <w:rFonts w:ascii="Book Antiqua" w:eastAsia="Calibri" w:hAnsi="Book Antiqua" w:cs="Arial"/>
          <w:sz w:val="24"/>
          <w:szCs w:val="24"/>
          <w:lang w:val="en-US"/>
        </w:rPr>
        <w:t>lesion</w:t>
      </w:r>
      <w:r w:rsidR="009F5A26" w:rsidRPr="00C01FD6">
        <w:rPr>
          <w:rFonts w:ascii="Book Antiqua" w:eastAsia="Calibri" w:hAnsi="Book Antiqua" w:cs="Arial"/>
          <w:sz w:val="24"/>
          <w:szCs w:val="24"/>
          <w:vertAlign w:val="superscript"/>
          <w:lang w:val="en-US"/>
        </w:rPr>
        <w:t>[</w:t>
      </w:r>
      <w:proofErr w:type="gramEnd"/>
      <w:r w:rsidR="009F5A26" w:rsidRPr="00C01FD6">
        <w:rPr>
          <w:rFonts w:ascii="Book Antiqua" w:eastAsia="Calibri" w:hAnsi="Book Antiqua" w:cs="Arial"/>
          <w:sz w:val="24"/>
          <w:szCs w:val="24"/>
          <w:vertAlign w:val="superscript"/>
          <w:lang w:val="en-US"/>
        </w:rPr>
        <w:t>9]</w:t>
      </w:r>
      <w:r w:rsidR="000F743D" w:rsidRPr="00C01FD6">
        <w:rPr>
          <w:rFonts w:ascii="Book Antiqua" w:eastAsia="Calibri" w:hAnsi="Book Antiqua" w:cs="Arial"/>
          <w:sz w:val="24"/>
          <w:szCs w:val="24"/>
          <w:lang w:val="en-US"/>
        </w:rPr>
        <w:t>.</w:t>
      </w:r>
      <w:r w:rsidR="005C4B1D" w:rsidRPr="00C01FD6">
        <w:rPr>
          <w:rFonts w:ascii="Book Antiqua" w:hAnsi="Book Antiqua" w:cs="Arial"/>
          <w:sz w:val="24"/>
          <w:szCs w:val="24"/>
          <w:lang w:val="en-US"/>
        </w:rPr>
        <w:t xml:space="preserve"> </w:t>
      </w:r>
      <w:r w:rsidRPr="00C01FD6">
        <w:rPr>
          <w:rFonts w:ascii="Book Antiqua" w:hAnsi="Book Antiqua" w:cs="Arial"/>
          <w:sz w:val="24"/>
          <w:szCs w:val="24"/>
          <w:lang w:val="en-US"/>
        </w:rPr>
        <w:t>A brief schematic describing AI, machine learning, and deep learning is shown in Figure 1.</w:t>
      </w:r>
    </w:p>
    <w:p w14:paraId="01C0F842" w14:textId="77777777" w:rsidR="00B4635F" w:rsidRPr="00C01FD6" w:rsidRDefault="00B4635F" w:rsidP="00C01FD6">
      <w:pPr>
        <w:spacing w:after="0" w:line="360" w:lineRule="auto"/>
        <w:jc w:val="both"/>
        <w:rPr>
          <w:rFonts w:ascii="Book Antiqua" w:hAnsi="Book Antiqua" w:cs="Arial"/>
          <w:b/>
          <w:bCs/>
          <w:sz w:val="24"/>
          <w:szCs w:val="24"/>
          <w:lang w:val="en-US"/>
        </w:rPr>
      </w:pPr>
    </w:p>
    <w:p w14:paraId="3AA0DF2E" w14:textId="0FA8FF63" w:rsidR="003515C4" w:rsidRPr="00C01FD6" w:rsidRDefault="00502EE3" w:rsidP="00C01FD6">
      <w:pPr>
        <w:spacing w:after="0" w:line="360" w:lineRule="auto"/>
        <w:jc w:val="both"/>
        <w:rPr>
          <w:rFonts w:ascii="Book Antiqua" w:eastAsia="宋体" w:hAnsi="Book Antiqua" w:cs="Arial"/>
          <w:b/>
          <w:bCs/>
          <w:sz w:val="24"/>
          <w:szCs w:val="24"/>
          <w:u w:val="single"/>
          <w:shd w:val="clear" w:color="auto" w:fill="FFFFFF"/>
          <w:lang w:val="en-US"/>
        </w:rPr>
      </w:pPr>
      <w:r w:rsidRPr="00C01FD6">
        <w:rPr>
          <w:rFonts w:ascii="Book Antiqua" w:hAnsi="Book Antiqua" w:cs="Arial"/>
          <w:b/>
          <w:bCs/>
          <w:sz w:val="24"/>
          <w:szCs w:val="24"/>
          <w:u w:val="single"/>
          <w:lang w:val="en-US"/>
        </w:rPr>
        <w:t xml:space="preserve">AI </w:t>
      </w:r>
      <w:r w:rsidR="007A375A" w:rsidRPr="00C01FD6">
        <w:rPr>
          <w:rFonts w:ascii="Book Antiqua" w:eastAsia="宋体" w:hAnsi="Book Antiqua" w:cs="Arial"/>
          <w:b/>
          <w:bCs/>
          <w:sz w:val="24"/>
          <w:szCs w:val="24"/>
          <w:u w:val="single"/>
          <w:shd w:val="clear" w:color="auto" w:fill="FFFFFF"/>
          <w:lang w:val="en-US"/>
        </w:rPr>
        <w:t>IN GASTROINTESTINAL ENDOSCOPY</w:t>
      </w:r>
    </w:p>
    <w:p w14:paraId="57AC63BB" w14:textId="5B4003E2" w:rsidR="00B53A99" w:rsidRPr="00C01FD6" w:rsidRDefault="00544460" w:rsidP="00C01FD6">
      <w:pPr>
        <w:spacing w:after="0" w:line="360" w:lineRule="auto"/>
        <w:jc w:val="both"/>
        <w:rPr>
          <w:rFonts w:ascii="Book Antiqua" w:eastAsia="宋体" w:hAnsi="Book Antiqua" w:cs="Arial"/>
          <w:b/>
          <w:bCs/>
          <w:sz w:val="24"/>
          <w:szCs w:val="24"/>
          <w:shd w:val="clear" w:color="auto" w:fill="FFFFFF"/>
          <w:lang w:val="en-US"/>
        </w:rPr>
      </w:pPr>
      <w:r w:rsidRPr="00C01FD6">
        <w:rPr>
          <w:rFonts w:ascii="Book Antiqua" w:hAnsi="Book Antiqua" w:cs="Arial"/>
          <w:bCs/>
          <w:sz w:val="24"/>
          <w:szCs w:val="24"/>
          <w:shd w:val="clear" w:color="auto" w:fill="FFFFFF"/>
          <w:lang w:val="en-US"/>
        </w:rPr>
        <w:t>In the field of gastrointestinal endoscopy</w:t>
      </w:r>
      <w:r w:rsidR="004E20DC" w:rsidRPr="00C01FD6">
        <w:rPr>
          <w:rFonts w:ascii="Book Antiqua" w:hAnsi="Book Antiqua" w:cs="Arial"/>
          <w:bCs/>
          <w:sz w:val="24"/>
          <w:szCs w:val="24"/>
          <w:shd w:val="clear" w:color="auto" w:fill="FFFFFF"/>
          <w:lang w:val="en-US"/>
        </w:rPr>
        <w:t xml:space="preserve">, </w:t>
      </w:r>
      <w:r w:rsidRPr="00C01FD6">
        <w:rPr>
          <w:rFonts w:ascii="Book Antiqua" w:hAnsi="Book Antiqua" w:cs="Arial"/>
          <w:bCs/>
          <w:sz w:val="24"/>
          <w:szCs w:val="24"/>
          <w:shd w:val="clear" w:color="auto" w:fill="FFFFFF"/>
          <w:lang w:val="en-US"/>
        </w:rPr>
        <w:t xml:space="preserve">AI technology </w:t>
      </w:r>
      <w:r w:rsidR="004E20DC" w:rsidRPr="00C01FD6">
        <w:rPr>
          <w:rFonts w:ascii="Book Antiqua" w:hAnsi="Book Antiqua" w:cs="Arial"/>
          <w:bCs/>
          <w:sz w:val="24"/>
          <w:szCs w:val="24"/>
          <w:shd w:val="clear" w:color="auto" w:fill="FFFFFF"/>
          <w:lang w:val="en-US"/>
        </w:rPr>
        <w:t xml:space="preserve">contributes to the diagnosis and treatment of different types of intestinal lesions, from benign polyps to </w:t>
      </w:r>
      <w:proofErr w:type="gramStart"/>
      <w:r w:rsidRPr="00C01FD6">
        <w:rPr>
          <w:rFonts w:ascii="Book Antiqua" w:hAnsi="Book Antiqua" w:cs="Arial"/>
          <w:bCs/>
          <w:sz w:val="24"/>
          <w:szCs w:val="24"/>
          <w:shd w:val="clear" w:color="auto" w:fill="FFFFFF"/>
          <w:lang w:val="en-US"/>
        </w:rPr>
        <w:t>CRC</w:t>
      </w:r>
      <w:r w:rsidR="009F5A26" w:rsidRPr="00C01FD6">
        <w:rPr>
          <w:rFonts w:ascii="Book Antiqua" w:hAnsi="Book Antiqua" w:cs="Arial"/>
          <w:bCs/>
          <w:sz w:val="24"/>
          <w:szCs w:val="24"/>
          <w:shd w:val="clear" w:color="auto" w:fill="FFFFFF"/>
          <w:vertAlign w:val="superscript"/>
          <w:lang w:val="en-US"/>
        </w:rPr>
        <w:t>[</w:t>
      </w:r>
      <w:proofErr w:type="gramEnd"/>
      <w:r w:rsidR="009F5A26" w:rsidRPr="00C01FD6">
        <w:rPr>
          <w:rFonts w:ascii="Book Antiqua" w:hAnsi="Book Antiqua" w:cs="Arial"/>
          <w:bCs/>
          <w:sz w:val="24"/>
          <w:szCs w:val="24"/>
          <w:shd w:val="clear" w:color="auto" w:fill="FFFFFF"/>
          <w:vertAlign w:val="superscript"/>
          <w:lang w:val="en-US"/>
        </w:rPr>
        <w:t>10]</w:t>
      </w:r>
      <w:r w:rsidR="004E20DC" w:rsidRPr="00C01FD6">
        <w:rPr>
          <w:rFonts w:ascii="Book Antiqua" w:hAnsi="Book Antiqua" w:cs="Arial"/>
          <w:bCs/>
          <w:sz w:val="24"/>
          <w:szCs w:val="24"/>
          <w:shd w:val="clear" w:color="auto" w:fill="FFFFFF"/>
          <w:lang w:val="en-US"/>
        </w:rPr>
        <w:t>.</w:t>
      </w:r>
      <w:r w:rsidRPr="00C01FD6">
        <w:rPr>
          <w:rFonts w:ascii="Book Antiqua" w:hAnsi="Book Antiqua" w:cs="Arial"/>
          <w:bCs/>
          <w:sz w:val="24"/>
          <w:szCs w:val="24"/>
          <w:shd w:val="clear" w:color="auto" w:fill="FFFFFF"/>
          <w:lang w:val="en-US"/>
        </w:rPr>
        <w:t xml:space="preserve"> </w:t>
      </w:r>
      <w:r w:rsidR="004E20DC" w:rsidRPr="00C01FD6">
        <w:rPr>
          <w:rFonts w:ascii="Book Antiqua" w:hAnsi="Book Antiqua" w:cs="Arial"/>
          <w:bCs/>
          <w:sz w:val="24"/>
          <w:szCs w:val="24"/>
          <w:shd w:val="clear" w:color="auto" w:fill="FFFFFF"/>
          <w:lang w:val="en-US"/>
        </w:rPr>
        <w:t xml:space="preserve">One of the features of AI in endoscopic examinations is the identification and characterization </w:t>
      </w:r>
      <w:r w:rsidR="004E20DC" w:rsidRPr="00C01FD6">
        <w:rPr>
          <w:rFonts w:ascii="Book Antiqua" w:eastAsia="Calibri" w:hAnsi="Book Antiqua" w:cs="Arial"/>
          <w:bCs/>
          <w:sz w:val="24"/>
          <w:szCs w:val="24"/>
          <w:lang w:val="en-US"/>
        </w:rPr>
        <w:t xml:space="preserve">of gastrointestinal polyps, which can detect and grade dysplasia. Currently, </w:t>
      </w:r>
      <w:r w:rsidR="004E20DC" w:rsidRPr="00C01FD6">
        <w:rPr>
          <w:rFonts w:ascii="Book Antiqua" w:hAnsi="Book Antiqua" w:cs="Arial"/>
          <w:bCs/>
          <w:sz w:val="24"/>
          <w:szCs w:val="24"/>
          <w:shd w:val="clear" w:color="auto" w:fill="FFFFFF"/>
          <w:lang w:val="en-US"/>
        </w:rPr>
        <w:t>computer-aided diagnosis (</w:t>
      </w:r>
      <w:proofErr w:type="spellStart"/>
      <w:r w:rsidR="004E20DC" w:rsidRPr="00C01FD6">
        <w:rPr>
          <w:rFonts w:ascii="Book Antiqua" w:hAnsi="Book Antiqua" w:cs="Arial"/>
          <w:bCs/>
          <w:sz w:val="24"/>
          <w:szCs w:val="24"/>
          <w:shd w:val="clear" w:color="auto" w:fill="FFFFFF"/>
          <w:lang w:val="en-US"/>
        </w:rPr>
        <w:t>CADe</w:t>
      </w:r>
      <w:proofErr w:type="spellEnd"/>
      <w:r w:rsidR="004E20DC" w:rsidRPr="00C01FD6">
        <w:rPr>
          <w:rFonts w:ascii="Book Antiqua" w:hAnsi="Book Antiqua" w:cs="Arial"/>
          <w:bCs/>
          <w:sz w:val="24"/>
          <w:szCs w:val="24"/>
          <w:shd w:val="clear" w:color="auto" w:fill="FFFFFF"/>
          <w:lang w:val="en-US"/>
        </w:rPr>
        <w:t xml:space="preserve">) </w:t>
      </w:r>
      <w:r w:rsidR="004E20DC" w:rsidRPr="00C01FD6">
        <w:rPr>
          <w:rFonts w:ascii="Book Antiqua" w:eastAsia="Calibri" w:hAnsi="Book Antiqua" w:cs="Arial"/>
          <w:bCs/>
          <w:sz w:val="24"/>
          <w:szCs w:val="24"/>
          <w:lang w:val="en-US"/>
        </w:rPr>
        <w:t xml:space="preserve">technology is available in some endoscopy centers and has been gaining </w:t>
      </w:r>
      <w:r w:rsidR="004E20DC" w:rsidRPr="00C01FD6">
        <w:rPr>
          <w:rFonts w:ascii="Book Antiqua" w:hAnsi="Book Antiqua" w:cs="Arial"/>
          <w:bCs/>
          <w:sz w:val="24"/>
          <w:szCs w:val="24"/>
          <w:shd w:val="clear" w:color="auto" w:fill="FFFFFF"/>
          <w:lang w:val="en-US"/>
        </w:rPr>
        <w:t xml:space="preserve">popularity in the scientific community. The </w:t>
      </w:r>
      <w:proofErr w:type="spellStart"/>
      <w:r w:rsidR="004E20DC" w:rsidRPr="00C01FD6">
        <w:rPr>
          <w:rFonts w:ascii="Book Antiqua" w:hAnsi="Book Antiqua" w:cs="Arial"/>
          <w:bCs/>
          <w:sz w:val="24"/>
          <w:szCs w:val="24"/>
          <w:shd w:val="clear" w:color="auto" w:fill="FFFFFF"/>
          <w:lang w:val="en-US"/>
        </w:rPr>
        <w:t>CADe</w:t>
      </w:r>
      <w:proofErr w:type="spellEnd"/>
      <w:r w:rsidR="004E20DC" w:rsidRPr="00C01FD6">
        <w:rPr>
          <w:rFonts w:ascii="Book Antiqua" w:hAnsi="Book Antiqua" w:cs="Arial"/>
          <w:bCs/>
          <w:sz w:val="24"/>
          <w:szCs w:val="24"/>
          <w:shd w:val="clear" w:color="auto" w:fill="FFFFFF"/>
          <w:lang w:val="en-US"/>
        </w:rPr>
        <w:t xml:space="preserve"> system assesses four pillars of quality in endoscopic examinations: </w:t>
      </w:r>
      <w:r w:rsidR="000A655D" w:rsidRPr="00C01FD6">
        <w:rPr>
          <w:rFonts w:ascii="Book Antiqua" w:hAnsi="Book Antiqua" w:cs="Arial"/>
          <w:bCs/>
          <w:sz w:val="24"/>
          <w:szCs w:val="24"/>
          <w:shd w:val="clear" w:color="auto" w:fill="FFFFFF"/>
          <w:lang w:val="en-US"/>
        </w:rPr>
        <w:t xml:space="preserve">Visible </w:t>
      </w:r>
      <w:r w:rsidR="00387A87" w:rsidRPr="00C01FD6">
        <w:rPr>
          <w:rFonts w:ascii="Book Antiqua" w:hAnsi="Book Antiqua" w:cs="Arial"/>
          <w:bCs/>
          <w:sz w:val="24"/>
          <w:szCs w:val="24"/>
          <w:shd w:val="clear" w:color="auto" w:fill="FFFFFF"/>
          <w:lang w:val="en-US"/>
        </w:rPr>
        <w:t>surface area</w:t>
      </w:r>
      <w:r w:rsidR="004E20DC" w:rsidRPr="00C01FD6">
        <w:rPr>
          <w:rFonts w:ascii="Book Antiqua" w:hAnsi="Book Antiqua" w:cs="Arial"/>
          <w:bCs/>
          <w:sz w:val="24"/>
          <w:szCs w:val="24"/>
          <w:shd w:val="clear" w:color="auto" w:fill="FFFFFF"/>
          <w:lang w:val="en-US"/>
        </w:rPr>
        <w:t xml:space="preserve"> on the monitor, colon distension (allowing greater surface visibility), conditions of preparation</w:t>
      </w:r>
      <w:r w:rsidR="004E20DC" w:rsidRPr="00C01FD6">
        <w:rPr>
          <w:rFonts w:ascii="Book Antiqua" w:eastAsia="Calibri" w:hAnsi="Book Antiqua" w:cs="Arial"/>
          <w:bCs/>
          <w:sz w:val="24"/>
          <w:szCs w:val="24"/>
          <w:lang w:val="en-US"/>
        </w:rPr>
        <w:t xml:space="preserve">, and clarity of the current vision. </w:t>
      </w:r>
      <w:r w:rsidR="009D47B1" w:rsidRPr="00C01FD6">
        <w:rPr>
          <w:rFonts w:ascii="Book Antiqua" w:eastAsia="Calibri" w:hAnsi="Book Antiqua" w:cs="Arial"/>
          <w:bCs/>
          <w:sz w:val="24"/>
          <w:szCs w:val="24"/>
          <w:lang w:val="en-US"/>
        </w:rPr>
        <w:t>Through this assessment</w:t>
      </w:r>
      <w:r w:rsidR="004E20DC" w:rsidRPr="00C01FD6">
        <w:rPr>
          <w:rFonts w:ascii="Book Antiqua" w:eastAsia="Calibri" w:hAnsi="Book Antiqua" w:cs="Arial"/>
          <w:bCs/>
          <w:sz w:val="24"/>
          <w:szCs w:val="24"/>
          <w:lang w:val="en-US"/>
        </w:rPr>
        <w:t xml:space="preserve">, it generates scores that can be compared with </w:t>
      </w:r>
      <w:r w:rsidR="000F743D" w:rsidRPr="00C01FD6">
        <w:rPr>
          <w:rFonts w:ascii="Book Antiqua" w:eastAsia="Calibri" w:hAnsi="Book Antiqua" w:cs="Arial"/>
          <w:bCs/>
          <w:sz w:val="24"/>
          <w:szCs w:val="24"/>
          <w:lang w:val="en-US"/>
        </w:rPr>
        <w:t xml:space="preserve">those of specialist </w:t>
      </w:r>
      <w:proofErr w:type="gramStart"/>
      <w:r w:rsidR="000F743D" w:rsidRPr="00C01FD6">
        <w:rPr>
          <w:rFonts w:ascii="Book Antiqua" w:eastAsia="Calibri" w:hAnsi="Book Antiqua" w:cs="Arial"/>
          <w:bCs/>
          <w:sz w:val="24"/>
          <w:szCs w:val="24"/>
          <w:lang w:val="en-US"/>
        </w:rPr>
        <w:t>endoscopists</w:t>
      </w:r>
      <w:r w:rsidR="009F5A26" w:rsidRPr="00C01FD6">
        <w:rPr>
          <w:rFonts w:ascii="Book Antiqua" w:eastAsia="Calibri" w:hAnsi="Book Antiqua" w:cs="Arial"/>
          <w:bCs/>
          <w:sz w:val="24"/>
          <w:szCs w:val="24"/>
          <w:vertAlign w:val="superscript"/>
          <w:lang w:val="en-US"/>
        </w:rPr>
        <w:t>[</w:t>
      </w:r>
      <w:proofErr w:type="gramEnd"/>
      <w:r w:rsidR="009F5A26" w:rsidRPr="00C01FD6">
        <w:rPr>
          <w:rFonts w:ascii="Book Antiqua" w:eastAsia="Calibri" w:hAnsi="Book Antiqua" w:cs="Arial"/>
          <w:bCs/>
          <w:sz w:val="24"/>
          <w:szCs w:val="24"/>
          <w:vertAlign w:val="superscript"/>
          <w:lang w:val="en-US"/>
        </w:rPr>
        <w:t>11]</w:t>
      </w:r>
      <w:r w:rsidR="009F5A26" w:rsidRPr="00C01FD6">
        <w:rPr>
          <w:rFonts w:ascii="Book Antiqua" w:eastAsia="Calibri" w:hAnsi="Book Antiqua" w:cs="Arial"/>
          <w:bCs/>
          <w:sz w:val="24"/>
          <w:szCs w:val="24"/>
          <w:lang w:val="en-US"/>
        </w:rPr>
        <w:t>.</w:t>
      </w:r>
    </w:p>
    <w:p w14:paraId="12D0F07A" w14:textId="7B4C0AE6" w:rsidR="00B53A99" w:rsidRPr="00C01FD6" w:rsidRDefault="004E20DC" w:rsidP="00C01FD6">
      <w:pPr>
        <w:spacing w:after="0" w:line="360" w:lineRule="auto"/>
        <w:ind w:firstLineChars="200" w:firstLine="480"/>
        <w:jc w:val="both"/>
        <w:rPr>
          <w:rFonts w:ascii="Book Antiqua" w:hAnsi="Book Antiqua" w:cs="Arial"/>
          <w:bCs/>
          <w:sz w:val="24"/>
          <w:szCs w:val="24"/>
          <w:shd w:val="clear" w:color="auto" w:fill="FFFFFF"/>
          <w:lang w:val="en-US"/>
        </w:rPr>
      </w:pPr>
      <w:r w:rsidRPr="00C01FD6">
        <w:rPr>
          <w:rFonts w:ascii="Book Antiqua" w:hAnsi="Book Antiqua" w:cs="Arial"/>
          <w:bCs/>
          <w:sz w:val="24"/>
          <w:szCs w:val="24"/>
          <w:shd w:val="clear" w:color="auto" w:fill="FFFFFF"/>
          <w:lang w:val="en-US"/>
        </w:rPr>
        <w:lastRenderedPageBreak/>
        <w:t xml:space="preserve">Using the </w:t>
      </w:r>
      <w:proofErr w:type="spellStart"/>
      <w:r w:rsidRPr="00C01FD6">
        <w:rPr>
          <w:rFonts w:ascii="Book Antiqua" w:hAnsi="Book Antiqua" w:cs="Arial"/>
          <w:bCs/>
          <w:sz w:val="24"/>
          <w:szCs w:val="24"/>
          <w:shd w:val="clear" w:color="auto" w:fill="FFFFFF"/>
          <w:lang w:val="en-US"/>
        </w:rPr>
        <w:t>CADe</w:t>
      </w:r>
      <w:proofErr w:type="spellEnd"/>
      <w:r w:rsidRPr="00C01FD6">
        <w:rPr>
          <w:rFonts w:ascii="Book Antiqua" w:hAnsi="Book Antiqua" w:cs="Arial"/>
          <w:bCs/>
          <w:sz w:val="24"/>
          <w:szCs w:val="24"/>
          <w:shd w:val="clear" w:color="auto" w:fill="FFFFFF"/>
          <w:lang w:val="en-US"/>
        </w:rPr>
        <w:t xml:space="preserve"> system, it is possible to identify and automatically </w:t>
      </w:r>
      <w:r w:rsidR="00D73928" w:rsidRPr="00C01FD6">
        <w:rPr>
          <w:rFonts w:ascii="Book Antiqua" w:hAnsi="Book Antiqua" w:cs="Arial"/>
          <w:bCs/>
          <w:sz w:val="24"/>
          <w:szCs w:val="24"/>
          <w:shd w:val="clear" w:color="auto" w:fill="FFFFFF"/>
          <w:lang w:val="en-US"/>
        </w:rPr>
        <w:t>distinguish</w:t>
      </w:r>
      <w:r w:rsidRPr="00C01FD6">
        <w:rPr>
          <w:rFonts w:ascii="Book Antiqua" w:hAnsi="Book Antiqua" w:cs="Arial"/>
          <w:bCs/>
          <w:sz w:val="24"/>
          <w:szCs w:val="24"/>
          <w:shd w:val="clear" w:color="auto" w:fill="FFFFFF"/>
          <w:lang w:val="en-US"/>
        </w:rPr>
        <w:t xml:space="preserve"> benign and malignant polyps that are transmitted on the monitor, which can be visually underestimated by the endoscopist, resulting in a higher rate of detection and characterization of the adenoma in question. Another advantage </w:t>
      </w:r>
      <w:r w:rsidR="00FC7A3A" w:rsidRPr="00C01FD6">
        <w:rPr>
          <w:rFonts w:ascii="Book Antiqua" w:hAnsi="Book Antiqua" w:cs="Arial"/>
          <w:bCs/>
          <w:sz w:val="24"/>
          <w:szCs w:val="24"/>
          <w:shd w:val="clear" w:color="auto" w:fill="FFFFFF"/>
          <w:lang w:val="en-US"/>
        </w:rPr>
        <w:t xml:space="preserve">of </w:t>
      </w:r>
      <w:r w:rsidRPr="00C01FD6">
        <w:rPr>
          <w:rFonts w:ascii="Book Antiqua" w:hAnsi="Book Antiqua" w:cs="Arial"/>
          <w:bCs/>
          <w:sz w:val="24"/>
          <w:szCs w:val="24"/>
          <w:shd w:val="clear" w:color="auto" w:fill="FFFFFF"/>
          <w:lang w:val="en-US"/>
        </w:rPr>
        <w:t>in AI examinations is the reduction of unnecessary polypectomies of non-neoplastic polyps</w:t>
      </w:r>
      <w:r w:rsidR="000F743D" w:rsidRPr="00C01FD6">
        <w:rPr>
          <w:rFonts w:ascii="Book Antiqua" w:eastAsia="Calibri" w:hAnsi="Book Antiqua" w:cs="Arial"/>
          <w:sz w:val="24"/>
          <w:szCs w:val="24"/>
          <w:vertAlign w:val="superscript"/>
          <w:lang w:val="en-US"/>
        </w:rPr>
        <w:t xml:space="preserve"> </w:t>
      </w:r>
      <w:r w:rsidR="009F5A26" w:rsidRPr="00C01FD6">
        <w:rPr>
          <w:rFonts w:ascii="Book Antiqua" w:hAnsi="Book Antiqua" w:cs="Arial"/>
          <w:bCs/>
          <w:sz w:val="24"/>
          <w:szCs w:val="24"/>
          <w:shd w:val="clear" w:color="auto" w:fill="FFFFFF"/>
          <w:vertAlign w:val="superscript"/>
          <w:lang w:val="en-US"/>
        </w:rPr>
        <w:t>[11]</w:t>
      </w:r>
      <w:r w:rsidR="000F743D" w:rsidRPr="00C01FD6">
        <w:rPr>
          <w:rFonts w:ascii="Book Antiqua" w:hAnsi="Book Antiqua" w:cs="Arial"/>
          <w:bCs/>
          <w:sz w:val="24"/>
          <w:szCs w:val="24"/>
          <w:shd w:val="clear" w:color="auto" w:fill="FFFFFF"/>
          <w:lang w:val="en-US"/>
        </w:rPr>
        <w:t>.</w:t>
      </w:r>
      <w:r w:rsidRPr="00C01FD6">
        <w:rPr>
          <w:rFonts w:ascii="Book Antiqua" w:hAnsi="Book Antiqua" w:cs="Arial"/>
          <w:bCs/>
          <w:sz w:val="24"/>
          <w:szCs w:val="24"/>
          <w:shd w:val="clear" w:color="auto" w:fill="FFFFFF"/>
          <w:lang w:val="en-US"/>
        </w:rPr>
        <w:t xml:space="preserve"> This is possible through the so-called optical biopsy, which allows the visualization and histological verification of the polyp in real time, preventing biopsies of low-risk hyperplastic lesions</w:t>
      </w:r>
      <w:r w:rsidR="00FC7A3A" w:rsidRPr="00C01FD6">
        <w:rPr>
          <w:rFonts w:ascii="Book Antiqua" w:hAnsi="Book Antiqua" w:cs="Arial"/>
          <w:bCs/>
          <w:sz w:val="24"/>
          <w:szCs w:val="24"/>
          <w:shd w:val="clear" w:color="auto" w:fill="FFFFFF"/>
          <w:lang w:val="en-US"/>
        </w:rPr>
        <w:t xml:space="preserve"> and</w:t>
      </w:r>
      <w:r w:rsidRPr="00C01FD6">
        <w:rPr>
          <w:rFonts w:ascii="Book Antiqua" w:hAnsi="Book Antiqua" w:cs="Arial"/>
          <w:bCs/>
          <w:sz w:val="24"/>
          <w:szCs w:val="24"/>
          <w:shd w:val="clear" w:color="auto" w:fill="FFFFFF"/>
          <w:lang w:val="en-US"/>
        </w:rPr>
        <w:t xml:space="preserve"> reducing costs with histological examinations</w:t>
      </w:r>
      <w:r w:rsidRPr="00C01FD6">
        <w:rPr>
          <w:rFonts w:ascii="Book Antiqua" w:eastAsia="Calibri" w:hAnsi="Book Antiqua" w:cs="Arial"/>
          <w:bCs/>
          <w:sz w:val="24"/>
          <w:szCs w:val="24"/>
          <w:lang w:val="en-US"/>
        </w:rPr>
        <w:t xml:space="preserve"> and complications </w:t>
      </w:r>
      <w:r w:rsidR="00D73928" w:rsidRPr="00C01FD6">
        <w:rPr>
          <w:rFonts w:ascii="Book Antiqua" w:hAnsi="Book Antiqua" w:cs="Arial"/>
          <w:bCs/>
          <w:sz w:val="24"/>
          <w:szCs w:val="24"/>
          <w:shd w:val="clear" w:color="auto" w:fill="FFFFFF"/>
          <w:lang w:val="en-US"/>
        </w:rPr>
        <w:t>related to</w:t>
      </w:r>
      <w:r w:rsidRPr="00C01FD6">
        <w:rPr>
          <w:rFonts w:ascii="Book Antiqua" w:hAnsi="Book Antiqua" w:cs="Arial"/>
          <w:bCs/>
          <w:sz w:val="24"/>
          <w:szCs w:val="24"/>
          <w:shd w:val="clear" w:color="auto" w:fill="FFFFFF"/>
          <w:lang w:val="en-US"/>
        </w:rPr>
        <w:t xml:space="preserve"> the procedure. </w:t>
      </w:r>
      <w:r w:rsidR="001A0667" w:rsidRPr="00C01FD6">
        <w:rPr>
          <w:rFonts w:ascii="Book Antiqua" w:hAnsi="Book Antiqua" w:cs="Arial"/>
          <w:bCs/>
          <w:sz w:val="24"/>
          <w:szCs w:val="24"/>
          <w:shd w:val="clear" w:color="auto" w:fill="FFFFFF"/>
          <w:lang w:val="en-US"/>
        </w:rPr>
        <w:t>However, d</w:t>
      </w:r>
      <w:r w:rsidRPr="00C01FD6">
        <w:rPr>
          <w:rFonts w:ascii="Book Antiqua" w:hAnsi="Book Antiqua" w:cs="Arial"/>
          <w:bCs/>
          <w:sz w:val="24"/>
          <w:szCs w:val="24"/>
          <w:shd w:val="clear" w:color="auto" w:fill="FFFFFF"/>
          <w:lang w:val="en-US"/>
        </w:rPr>
        <w:t>espite the existence of this new approach, some health professionals and patients have been against not forwarding the ma</w:t>
      </w:r>
      <w:r w:rsidR="000F743D" w:rsidRPr="00C01FD6">
        <w:rPr>
          <w:rFonts w:ascii="Book Antiqua" w:hAnsi="Book Antiqua" w:cs="Arial"/>
          <w:bCs/>
          <w:sz w:val="24"/>
          <w:szCs w:val="24"/>
          <w:shd w:val="clear" w:color="auto" w:fill="FFFFFF"/>
          <w:lang w:val="en-US"/>
        </w:rPr>
        <w:t xml:space="preserve">terial for histological </w:t>
      </w:r>
      <w:proofErr w:type="gramStart"/>
      <w:r w:rsidR="000F743D" w:rsidRPr="00C01FD6">
        <w:rPr>
          <w:rFonts w:ascii="Book Antiqua" w:hAnsi="Book Antiqua" w:cs="Arial"/>
          <w:bCs/>
          <w:sz w:val="24"/>
          <w:szCs w:val="24"/>
          <w:shd w:val="clear" w:color="auto" w:fill="FFFFFF"/>
          <w:lang w:val="en-US"/>
        </w:rPr>
        <w:t>analysis</w:t>
      </w:r>
      <w:r w:rsidR="009F5A26" w:rsidRPr="00C01FD6">
        <w:rPr>
          <w:rFonts w:ascii="Book Antiqua" w:hAnsi="Book Antiqua" w:cs="Arial"/>
          <w:bCs/>
          <w:sz w:val="24"/>
          <w:szCs w:val="24"/>
          <w:shd w:val="clear" w:color="auto" w:fill="FFFFFF"/>
          <w:vertAlign w:val="superscript"/>
          <w:lang w:val="en-US"/>
        </w:rPr>
        <w:t>[</w:t>
      </w:r>
      <w:proofErr w:type="gramEnd"/>
      <w:r w:rsidR="009F5A26" w:rsidRPr="00C01FD6">
        <w:rPr>
          <w:rFonts w:ascii="Book Antiqua" w:hAnsi="Book Antiqua" w:cs="Arial"/>
          <w:bCs/>
          <w:sz w:val="24"/>
          <w:szCs w:val="24"/>
          <w:shd w:val="clear" w:color="auto" w:fill="FFFFFF"/>
          <w:vertAlign w:val="superscript"/>
          <w:lang w:val="en-US"/>
        </w:rPr>
        <w:t>12]</w:t>
      </w:r>
      <w:r w:rsidR="009F5A26" w:rsidRPr="00C01FD6">
        <w:rPr>
          <w:rFonts w:ascii="Book Antiqua" w:hAnsi="Book Antiqua" w:cs="Arial"/>
          <w:bCs/>
          <w:sz w:val="24"/>
          <w:szCs w:val="24"/>
          <w:shd w:val="clear" w:color="auto" w:fill="FFFFFF"/>
          <w:lang w:val="en-US"/>
        </w:rPr>
        <w:t>.</w:t>
      </w:r>
    </w:p>
    <w:p w14:paraId="3ECF112D" w14:textId="706611BF" w:rsidR="000F241C" w:rsidRPr="00C01FD6" w:rsidRDefault="00B53A99" w:rsidP="00C01FD6">
      <w:pPr>
        <w:spacing w:after="0" w:line="360" w:lineRule="auto"/>
        <w:ind w:firstLineChars="200" w:firstLine="480"/>
        <w:jc w:val="both"/>
        <w:rPr>
          <w:rFonts w:ascii="Book Antiqua" w:hAnsi="Book Antiqua" w:cs="Arial"/>
          <w:strike/>
          <w:sz w:val="24"/>
          <w:szCs w:val="24"/>
          <w:shd w:val="clear" w:color="auto" w:fill="FFFFFF"/>
          <w:lang w:val="en-US"/>
        </w:rPr>
      </w:pPr>
      <w:r w:rsidRPr="00C01FD6">
        <w:rPr>
          <w:rFonts w:ascii="Book Antiqua" w:hAnsi="Book Antiqua" w:cs="Arial"/>
          <w:sz w:val="24"/>
          <w:szCs w:val="24"/>
          <w:lang w:val="en-US"/>
        </w:rPr>
        <w:t xml:space="preserve">Currently, it is known that several AI algorithms have been developed </w:t>
      </w:r>
      <w:r w:rsidR="001A0667" w:rsidRPr="00C01FD6">
        <w:rPr>
          <w:rFonts w:ascii="Book Antiqua" w:hAnsi="Book Antiqua" w:cs="Arial"/>
          <w:sz w:val="24"/>
          <w:szCs w:val="24"/>
          <w:lang w:val="en-US"/>
        </w:rPr>
        <w:t>to</w:t>
      </w:r>
      <w:r w:rsidRPr="00C01FD6">
        <w:rPr>
          <w:rFonts w:ascii="Book Antiqua" w:hAnsi="Book Antiqua" w:cs="Arial"/>
          <w:sz w:val="24"/>
          <w:szCs w:val="24"/>
          <w:lang w:val="en-US"/>
        </w:rPr>
        <w:t xml:space="preserve"> work in real time during colonoscopy, alerting the endoscopist </w:t>
      </w:r>
      <w:r w:rsidR="001A0667" w:rsidRPr="00C01FD6">
        <w:rPr>
          <w:rFonts w:ascii="Book Antiqua" w:hAnsi="Book Antiqua" w:cs="Arial"/>
          <w:sz w:val="24"/>
          <w:szCs w:val="24"/>
          <w:lang w:val="en-US"/>
        </w:rPr>
        <w:t>about the presence of</w:t>
      </w:r>
      <w:r w:rsidRPr="00C01FD6">
        <w:rPr>
          <w:rFonts w:ascii="Book Antiqua" w:hAnsi="Book Antiqua" w:cs="Arial"/>
          <w:sz w:val="24"/>
          <w:szCs w:val="24"/>
          <w:lang w:val="en-US"/>
        </w:rPr>
        <w:t xml:space="preserve"> polyps through the emission of sound or visual signals. Karnes </w:t>
      </w:r>
      <w:r w:rsidRPr="00C01FD6">
        <w:rPr>
          <w:rFonts w:ascii="Book Antiqua" w:hAnsi="Book Antiqua" w:cs="Arial"/>
          <w:i/>
          <w:sz w:val="24"/>
          <w:szCs w:val="24"/>
          <w:lang w:val="en-US"/>
        </w:rPr>
        <w:t xml:space="preserve">et </w:t>
      </w:r>
      <w:proofErr w:type="gramStart"/>
      <w:r w:rsidRPr="00C01FD6">
        <w:rPr>
          <w:rFonts w:ascii="Book Antiqua" w:hAnsi="Book Antiqua" w:cs="Arial"/>
          <w:i/>
          <w:sz w:val="24"/>
          <w:szCs w:val="24"/>
          <w:lang w:val="en-US"/>
        </w:rPr>
        <w:t>al</w:t>
      </w:r>
      <w:r w:rsidR="009F5A26" w:rsidRPr="00C01FD6">
        <w:rPr>
          <w:rFonts w:ascii="Book Antiqua" w:hAnsi="Book Antiqua" w:cs="Arial"/>
          <w:sz w:val="24"/>
          <w:szCs w:val="24"/>
          <w:vertAlign w:val="superscript"/>
          <w:lang w:val="en-US"/>
        </w:rPr>
        <w:t>[</w:t>
      </w:r>
      <w:proofErr w:type="gramEnd"/>
      <w:r w:rsidR="009F5A26" w:rsidRPr="00C01FD6">
        <w:rPr>
          <w:rFonts w:ascii="Book Antiqua" w:hAnsi="Book Antiqua" w:cs="Arial"/>
          <w:sz w:val="24"/>
          <w:szCs w:val="24"/>
          <w:vertAlign w:val="superscript"/>
          <w:lang w:val="en-US"/>
        </w:rPr>
        <w:t>13]</w:t>
      </w:r>
      <w:r w:rsidR="000F743D" w:rsidRPr="00C01FD6">
        <w:rPr>
          <w:rFonts w:ascii="Book Antiqua" w:hAnsi="Book Antiqua" w:cs="Arial"/>
          <w:sz w:val="24"/>
          <w:szCs w:val="24"/>
          <w:lang w:val="en-US"/>
        </w:rPr>
        <w:t xml:space="preserve"> </w:t>
      </w:r>
      <w:r w:rsidRPr="00C01FD6">
        <w:rPr>
          <w:rFonts w:ascii="Book Antiqua" w:hAnsi="Book Antiqua" w:cs="Arial"/>
          <w:sz w:val="24"/>
          <w:szCs w:val="24"/>
          <w:lang w:val="en-US"/>
        </w:rPr>
        <w:t>developed an adenoma dete</w:t>
      </w:r>
      <w:r w:rsidR="00E82DD9" w:rsidRPr="00C01FD6">
        <w:rPr>
          <w:rFonts w:ascii="Book Antiqua" w:hAnsi="Book Antiqua" w:cs="Arial"/>
          <w:sz w:val="24"/>
          <w:szCs w:val="24"/>
          <w:lang w:val="en-US"/>
        </w:rPr>
        <w:t>ction model using images from 8</w:t>
      </w:r>
      <w:r w:rsidRPr="00C01FD6">
        <w:rPr>
          <w:rFonts w:ascii="Book Antiqua" w:hAnsi="Book Antiqua" w:cs="Arial"/>
          <w:sz w:val="24"/>
          <w:szCs w:val="24"/>
          <w:lang w:val="en-US"/>
        </w:rPr>
        <w:t xml:space="preserve">641 colonoscopies. To improve </w:t>
      </w:r>
      <w:r w:rsidR="004E20DC" w:rsidRPr="00C01FD6">
        <w:rPr>
          <w:rFonts w:ascii="Book Antiqua" w:eastAsia="Calibri" w:hAnsi="Book Antiqua" w:cs="Arial"/>
          <w:sz w:val="24"/>
          <w:szCs w:val="24"/>
          <w:lang w:val="en-US"/>
        </w:rPr>
        <w:t xml:space="preserve">the efficiency </w:t>
      </w:r>
      <w:r w:rsidRPr="00C01FD6">
        <w:rPr>
          <w:rFonts w:ascii="Book Antiqua" w:hAnsi="Book Antiqua" w:cs="Arial"/>
          <w:sz w:val="24"/>
          <w:szCs w:val="24"/>
          <w:lang w:val="en-US"/>
        </w:rPr>
        <w:t>of image classification, convolutional neural networks have been developed (deep learning). Its accuracy</w:t>
      </w:r>
      <w:r w:rsidR="009D47B1" w:rsidRPr="00C01FD6">
        <w:rPr>
          <w:rFonts w:ascii="Book Antiqua" w:hAnsi="Book Antiqua" w:cs="Arial"/>
          <w:sz w:val="24"/>
          <w:szCs w:val="24"/>
          <w:lang w:val="en-US"/>
        </w:rPr>
        <w:t xml:space="preserve"> has</w:t>
      </w:r>
      <w:r w:rsidRPr="00C01FD6">
        <w:rPr>
          <w:rFonts w:ascii="Book Antiqua" w:hAnsi="Book Antiqua" w:cs="Arial"/>
          <w:sz w:val="24"/>
          <w:szCs w:val="24"/>
          <w:lang w:val="en-US"/>
        </w:rPr>
        <w:t xml:space="preserve"> reached 96.4% at a maximum rate of 170 images per second. Through AI, the endoscopist ai</w:t>
      </w:r>
      <w:r w:rsidR="00D75D29" w:rsidRPr="00C01FD6">
        <w:rPr>
          <w:rFonts w:ascii="Book Antiqua" w:hAnsi="Book Antiqua" w:cs="Arial"/>
          <w:sz w:val="24"/>
          <w:szCs w:val="24"/>
          <w:lang w:val="en-US"/>
        </w:rPr>
        <w:t>ds</w:t>
      </w:r>
      <w:r w:rsidRPr="00C01FD6">
        <w:rPr>
          <w:rFonts w:ascii="Book Antiqua" w:hAnsi="Book Antiqua" w:cs="Arial"/>
          <w:sz w:val="24"/>
          <w:szCs w:val="24"/>
          <w:lang w:val="en-US"/>
        </w:rPr>
        <w:t xml:space="preserve"> in the detection of polyps, </w:t>
      </w:r>
      <w:r w:rsidR="00AA44FF" w:rsidRPr="00C01FD6">
        <w:rPr>
          <w:rFonts w:ascii="Book Antiqua" w:hAnsi="Book Antiqua" w:cs="Arial"/>
          <w:sz w:val="24"/>
          <w:szCs w:val="24"/>
          <w:lang w:val="en-US"/>
        </w:rPr>
        <w:t>serving as a second pair of eyes</w:t>
      </w:r>
      <w:r w:rsidRPr="00C01FD6">
        <w:rPr>
          <w:rFonts w:ascii="Book Antiqua" w:hAnsi="Book Antiqua" w:cs="Arial"/>
          <w:sz w:val="24"/>
          <w:szCs w:val="24"/>
          <w:lang w:val="en-US"/>
        </w:rPr>
        <w:t>, more sophisticated</w:t>
      </w:r>
      <w:r w:rsidR="004E20DC" w:rsidRPr="00C01FD6">
        <w:rPr>
          <w:rFonts w:ascii="Book Antiqua" w:eastAsia="Calibri" w:hAnsi="Book Antiqua" w:cs="Arial"/>
          <w:sz w:val="24"/>
          <w:szCs w:val="24"/>
          <w:lang w:val="en-US"/>
        </w:rPr>
        <w:t xml:space="preserve">, and with greater sensitivity through the use of </w:t>
      </w:r>
      <w:r w:rsidRPr="00C01FD6">
        <w:rPr>
          <w:rFonts w:ascii="Book Antiqua" w:hAnsi="Book Antiqua" w:cs="Arial"/>
          <w:sz w:val="24"/>
          <w:szCs w:val="24"/>
          <w:lang w:val="en-US"/>
        </w:rPr>
        <w:t>hig</w:t>
      </w:r>
      <w:r w:rsidR="000F743D" w:rsidRPr="00C01FD6">
        <w:rPr>
          <w:rFonts w:ascii="Book Antiqua" w:hAnsi="Book Antiqua" w:cs="Arial"/>
          <w:sz w:val="24"/>
          <w:szCs w:val="24"/>
          <w:lang w:val="en-US"/>
        </w:rPr>
        <w:t xml:space="preserve">h-precision </w:t>
      </w:r>
      <w:proofErr w:type="gramStart"/>
      <w:r w:rsidR="000F743D" w:rsidRPr="00C01FD6">
        <w:rPr>
          <w:rFonts w:ascii="Book Antiqua" w:hAnsi="Book Antiqua" w:cs="Arial"/>
          <w:sz w:val="24"/>
          <w:szCs w:val="24"/>
          <w:lang w:val="en-US"/>
        </w:rPr>
        <w:t>machines</w:t>
      </w:r>
      <w:r w:rsidR="009F5A26" w:rsidRPr="00C01FD6">
        <w:rPr>
          <w:rFonts w:ascii="Book Antiqua" w:hAnsi="Book Antiqua" w:cs="Arial"/>
          <w:sz w:val="24"/>
          <w:szCs w:val="24"/>
          <w:vertAlign w:val="superscript"/>
          <w:lang w:val="en-US"/>
        </w:rPr>
        <w:t>[</w:t>
      </w:r>
      <w:proofErr w:type="gramEnd"/>
      <w:r w:rsidR="009F5A26" w:rsidRPr="00C01FD6">
        <w:rPr>
          <w:rFonts w:ascii="Book Antiqua" w:hAnsi="Book Antiqua" w:cs="Arial"/>
          <w:sz w:val="24"/>
          <w:szCs w:val="24"/>
          <w:vertAlign w:val="superscript"/>
          <w:lang w:val="en-US"/>
        </w:rPr>
        <w:t>14]</w:t>
      </w:r>
      <w:r w:rsidRPr="00C01FD6">
        <w:rPr>
          <w:rFonts w:ascii="Book Antiqua" w:hAnsi="Book Antiqua" w:cs="Arial"/>
          <w:sz w:val="24"/>
          <w:szCs w:val="24"/>
          <w:lang w:val="en-US"/>
        </w:rPr>
        <w:t>.</w:t>
      </w:r>
      <w:r w:rsidR="004E20DC" w:rsidRPr="00C01FD6">
        <w:rPr>
          <w:rFonts w:ascii="Book Antiqua" w:hAnsi="Book Antiqua" w:cs="Arial"/>
          <w:sz w:val="24"/>
          <w:szCs w:val="24"/>
          <w:lang w:val="en-US"/>
        </w:rPr>
        <w:t xml:space="preserve"> </w:t>
      </w:r>
      <w:proofErr w:type="spellStart"/>
      <w:r w:rsidR="004E20DC" w:rsidRPr="00C01FD6">
        <w:rPr>
          <w:rFonts w:ascii="Book Antiqua" w:hAnsi="Book Antiqua" w:cs="Arial"/>
          <w:sz w:val="24"/>
          <w:szCs w:val="24"/>
          <w:shd w:val="clear" w:color="auto" w:fill="FFFFFF"/>
          <w:lang w:val="en-US"/>
        </w:rPr>
        <w:t>Repici</w:t>
      </w:r>
      <w:proofErr w:type="spellEnd"/>
      <w:r w:rsidR="004E20DC" w:rsidRPr="00C01FD6">
        <w:rPr>
          <w:rFonts w:ascii="Book Antiqua" w:hAnsi="Book Antiqua" w:cs="Arial"/>
          <w:sz w:val="24"/>
          <w:szCs w:val="24"/>
          <w:shd w:val="clear" w:color="auto" w:fill="FFFFFF"/>
          <w:lang w:val="en-US"/>
        </w:rPr>
        <w:t xml:space="preserve"> </w:t>
      </w:r>
      <w:r w:rsidR="00481D78" w:rsidRPr="00C01FD6">
        <w:rPr>
          <w:rFonts w:ascii="Book Antiqua" w:hAnsi="Book Antiqua" w:cs="Arial"/>
          <w:i/>
          <w:sz w:val="24"/>
          <w:szCs w:val="24"/>
          <w:shd w:val="clear" w:color="auto" w:fill="FFFFFF"/>
          <w:lang w:val="en-US"/>
        </w:rPr>
        <w:t xml:space="preserve">et </w:t>
      </w:r>
      <w:proofErr w:type="gramStart"/>
      <w:r w:rsidR="00481D78" w:rsidRPr="00C01FD6">
        <w:rPr>
          <w:rFonts w:ascii="Book Antiqua" w:hAnsi="Book Antiqua" w:cs="Arial"/>
          <w:i/>
          <w:sz w:val="24"/>
          <w:szCs w:val="24"/>
          <w:shd w:val="clear" w:color="auto" w:fill="FFFFFF"/>
          <w:lang w:val="en-US"/>
        </w:rPr>
        <w:t>al</w:t>
      </w:r>
      <w:r w:rsidR="009F5A26" w:rsidRPr="00C01FD6">
        <w:rPr>
          <w:rFonts w:ascii="Book Antiqua" w:hAnsi="Book Antiqua" w:cs="Arial"/>
          <w:sz w:val="24"/>
          <w:szCs w:val="24"/>
          <w:shd w:val="clear" w:color="auto" w:fill="FFFFFF"/>
          <w:vertAlign w:val="superscript"/>
          <w:lang w:val="en-US"/>
        </w:rPr>
        <w:t>[</w:t>
      </w:r>
      <w:proofErr w:type="gramEnd"/>
      <w:r w:rsidR="009F5A26" w:rsidRPr="00C01FD6">
        <w:rPr>
          <w:rFonts w:ascii="Book Antiqua" w:hAnsi="Book Antiqua" w:cs="Arial"/>
          <w:sz w:val="24"/>
          <w:szCs w:val="24"/>
          <w:shd w:val="clear" w:color="auto" w:fill="FFFFFF"/>
          <w:vertAlign w:val="superscript"/>
          <w:lang w:val="en-US"/>
        </w:rPr>
        <w:t>15]</w:t>
      </w:r>
      <w:r w:rsidR="000F743D" w:rsidRPr="00C01FD6">
        <w:rPr>
          <w:rFonts w:ascii="Book Antiqua" w:hAnsi="Book Antiqua" w:cs="Arial"/>
          <w:sz w:val="24"/>
          <w:szCs w:val="24"/>
          <w:shd w:val="clear" w:color="auto" w:fill="FFFFFF"/>
          <w:lang w:val="en-US"/>
        </w:rPr>
        <w:t xml:space="preserve"> </w:t>
      </w:r>
      <w:r w:rsidR="004E20DC" w:rsidRPr="00C01FD6">
        <w:rPr>
          <w:rFonts w:ascii="Book Antiqua" w:hAnsi="Book Antiqua" w:cs="Arial"/>
          <w:sz w:val="24"/>
          <w:szCs w:val="24"/>
          <w:shd w:val="clear" w:color="auto" w:fill="FFFFFF"/>
          <w:lang w:val="en-US"/>
        </w:rPr>
        <w:t xml:space="preserve">performed a multicenter randomized trial using the </w:t>
      </w:r>
      <w:proofErr w:type="spellStart"/>
      <w:r w:rsidR="004E20DC" w:rsidRPr="00C01FD6">
        <w:rPr>
          <w:rFonts w:ascii="Book Antiqua" w:hAnsi="Book Antiqua" w:cs="Arial"/>
          <w:sz w:val="24"/>
          <w:szCs w:val="24"/>
          <w:shd w:val="clear" w:color="auto" w:fill="FFFFFF"/>
          <w:lang w:val="en-US"/>
        </w:rPr>
        <w:t>CADe</w:t>
      </w:r>
      <w:proofErr w:type="spellEnd"/>
      <w:r w:rsidR="004E20DC" w:rsidRPr="00C01FD6">
        <w:rPr>
          <w:rFonts w:ascii="Book Antiqua" w:hAnsi="Book Antiqua" w:cs="Arial"/>
          <w:sz w:val="24"/>
          <w:szCs w:val="24"/>
          <w:shd w:val="clear" w:color="auto" w:fill="FFFFFF"/>
          <w:lang w:val="en-US"/>
        </w:rPr>
        <w:t xml:space="preserve"> system. In this study, the adenoma detection rate in the </w:t>
      </w:r>
      <w:proofErr w:type="spellStart"/>
      <w:r w:rsidR="004E20DC" w:rsidRPr="00C01FD6">
        <w:rPr>
          <w:rFonts w:ascii="Book Antiqua" w:hAnsi="Book Antiqua" w:cs="Arial"/>
          <w:sz w:val="24"/>
          <w:szCs w:val="24"/>
          <w:shd w:val="clear" w:color="auto" w:fill="FFFFFF"/>
          <w:lang w:val="en-US"/>
        </w:rPr>
        <w:t>CADe</w:t>
      </w:r>
      <w:proofErr w:type="spellEnd"/>
      <w:r w:rsidR="004E20DC" w:rsidRPr="00C01FD6">
        <w:rPr>
          <w:rFonts w:ascii="Book Antiqua" w:hAnsi="Book Antiqua" w:cs="Arial"/>
          <w:sz w:val="24"/>
          <w:szCs w:val="24"/>
          <w:shd w:val="clear" w:color="auto" w:fill="FFFFFF"/>
          <w:lang w:val="en-US"/>
        </w:rPr>
        <w:t xml:space="preserve"> group was higher than </w:t>
      </w:r>
      <w:r w:rsidR="004E20DC" w:rsidRPr="00C01FD6">
        <w:rPr>
          <w:rFonts w:ascii="Book Antiqua" w:eastAsia="Calibri" w:hAnsi="Book Antiqua" w:cs="Arial"/>
          <w:sz w:val="24"/>
          <w:szCs w:val="24"/>
          <w:lang w:val="en-US"/>
        </w:rPr>
        <w:t xml:space="preserve">that in the control group (54.8% </w:t>
      </w:r>
      <w:r w:rsidR="00397E6A" w:rsidRPr="00C01FD6">
        <w:rPr>
          <w:rFonts w:ascii="Book Antiqua" w:hAnsi="Book Antiqua" w:cs="Arial"/>
          <w:i/>
          <w:sz w:val="24"/>
          <w:szCs w:val="24"/>
          <w:shd w:val="clear" w:color="auto" w:fill="FFFFFF"/>
          <w:lang w:val="en-US"/>
        </w:rPr>
        <w:t>vs</w:t>
      </w:r>
      <w:r w:rsidR="004E20DC" w:rsidRPr="00C01FD6">
        <w:rPr>
          <w:rFonts w:ascii="Book Antiqua" w:hAnsi="Book Antiqua" w:cs="Arial"/>
          <w:sz w:val="24"/>
          <w:szCs w:val="24"/>
          <w:shd w:val="clear" w:color="auto" w:fill="FFFFFF"/>
          <w:lang w:val="en-US"/>
        </w:rPr>
        <w:t xml:space="preserve"> 40.4%; </w:t>
      </w:r>
      <w:r w:rsidR="004E20DC" w:rsidRPr="00C01FD6">
        <w:rPr>
          <w:rFonts w:ascii="Book Antiqua" w:hAnsi="Book Antiqua" w:cs="Arial"/>
          <w:i/>
          <w:sz w:val="24"/>
          <w:szCs w:val="24"/>
          <w:shd w:val="clear" w:color="auto" w:fill="FFFFFF"/>
          <w:lang w:val="en-US"/>
        </w:rPr>
        <w:t>P</w:t>
      </w:r>
      <w:r w:rsidR="004E20DC" w:rsidRPr="00C01FD6">
        <w:rPr>
          <w:rFonts w:ascii="Book Antiqua" w:hAnsi="Book Antiqua" w:cs="Arial"/>
          <w:sz w:val="24"/>
          <w:szCs w:val="24"/>
          <w:shd w:val="clear" w:color="auto" w:fill="FFFFFF"/>
          <w:lang w:val="en-US"/>
        </w:rPr>
        <w:t xml:space="preserve"> &lt; 0.001). </w:t>
      </w:r>
    </w:p>
    <w:p w14:paraId="4744B550" w14:textId="4A2D9D49" w:rsidR="00060197" w:rsidRPr="00C01FD6" w:rsidRDefault="000F241C" w:rsidP="00C01FD6">
      <w:pPr>
        <w:spacing w:after="0" w:line="360" w:lineRule="auto"/>
        <w:ind w:firstLineChars="200" w:firstLine="480"/>
        <w:jc w:val="both"/>
        <w:rPr>
          <w:rFonts w:ascii="Book Antiqua" w:hAnsi="Book Antiqua" w:cs="Arial"/>
          <w:sz w:val="24"/>
          <w:szCs w:val="24"/>
          <w:lang w:val="en-US"/>
        </w:rPr>
      </w:pPr>
      <w:bookmarkStart w:id="4" w:name="_Hlk90587529"/>
      <w:r w:rsidRPr="00C01FD6">
        <w:rPr>
          <w:rFonts w:ascii="Book Antiqua" w:hAnsi="Book Antiqua" w:cs="Arial"/>
          <w:sz w:val="24"/>
          <w:szCs w:val="24"/>
          <w:shd w:val="clear" w:color="auto" w:fill="FFFFFF"/>
          <w:lang w:val="en-US"/>
        </w:rPr>
        <w:t>Ishiyama</w:t>
      </w:r>
      <w:r w:rsidR="005E4D53" w:rsidRPr="00C01FD6">
        <w:rPr>
          <w:rFonts w:ascii="Book Antiqua" w:hAnsi="Book Antiqua" w:cs="Arial"/>
          <w:sz w:val="24"/>
          <w:szCs w:val="24"/>
          <w:shd w:val="clear" w:color="auto" w:fill="FFFFFF"/>
          <w:lang w:val="en-US"/>
        </w:rPr>
        <w:t xml:space="preserve"> </w:t>
      </w:r>
      <w:r w:rsidR="005E4D53" w:rsidRPr="00C01FD6">
        <w:rPr>
          <w:rFonts w:ascii="Book Antiqua" w:hAnsi="Book Antiqua" w:cs="Arial"/>
          <w:i/>
          <w:sz w:val="24"/>
          <w:szCs w:val="24"/>
          <w:shd w:val="clear" w:color="auto" w:fill="FFFFFF"/>
          <w:lang w:val="en-US"/>
        </w:rPr>
        <w:t xml:space="preserve">et </w:t>
      </w:r>
      <w:proofErr w:type="gramStart"/>
      <w:r w:rsidR="005E4D53" w:rsidRPr="00C01FD6">
        <w:rPr>
          <w:rFonts w:ascii="Book Antiqua" w:hAnsi="Book Antiqua" w:cs="Arial"/>
          <w:i/>
          <w:sz w:val="24"/>
          <w:szCs w:val="24"/>
          <w:shd w:val="clear" w:color="auto" w:fill="FFFFFF"/>
          <w:lang w:val="en-US"/>
        </w:rPr>
        <w:t>al</w:t>
      </w:r>
      <w:r w:rsidR="009F5A26" w:rsidRPr="00C01FD6">
        <w:rPr>
          <w:rFonts w:ascii="Book Antiqua" w:hAnsi="Book Antiqua" w:cs="Arial"/>
          <w:sz w:val="24"/>
          <w:szCs w:val="24"/>
          <w:shd w:val="clear" w:color="auto" w:fill="FFFFFF"/>
          <w:vertAlign w:val="superscript"/>
          <w:lang w:val="en-US"/>
        </w:rPr>
        <w:t>[</w:t>
      </w:r>
      <w:proofErr w:type="gramEnd"/>
      <w:r w:rsidR="009F5A26" w:rsidRPr="00C01FD6">
        <w:rPr>
          <w:rFonts w:ascii="Book Antiqua" w:hAnsi="Book Antiqua" w:cs="Arial"/>
          <w:sz w:val="24"/>
          <w:szCs w:val="24"/>
          <w:shd w:val="clear" w:color="auto" w:fill="FFFFFF"/>
          <w:vertAlign w:val="superscript"/>
          <w:lang w:val="en-US"/>
        </w:rPr>
        <w:t xml:space="preserve">16] </w:t>
      </w:r>
      <w:r w:rsidRPr="00C01FD6">
        <w:rPr>
          <w:rFonts w:ascii="Book Antiqua" w:hAnsi="Book Antiqua" w:cs="Arial"/>
          <w:sz w:val="24"/>
          <w:szCs w:val="24"/>
          <w:shd w:val="clear" w:color="auto" w:fill="FFFFFF"/>
          <w:lang w:val="en-US"/>
        </w:rPr>
        <w:t xml:space="preserve">comments on the challenges encountered when using </w:t>
      </w:r>
      <w:proofErr w:type="spellStart"/>
      <w:r w:rsidRPr="00C01FD6">
        <w:rPr>
          <w:rFonts w:ascii="Book Antiqua" w:hAnsi="Book Antiqua" w:cs="Arial"/>
          <w:sz w:val="24"/>
          <w:szCs w:val="24"/>
          <w:shd w:val="clear" w:color="auto" w:fill="FFFFFF"/>
          <w:lang w:val="en-US"/>
        </w:rPr>
        <w:t>CADe</w:t>
      </w:r>
      <w:proofErr w:type="spellEnd"/>
      <w:r w:rsidRPr="00C01FD6">
        <w:rPr>
          <w:rFonts w:ascii="Book Antiqua" w:hAnsi="Book Antiqua" w:cs="Arial"/>
          <w:sz w:val="24"/>
          <w:szCs w:val="24"/>
          <w:shd w:val="clear" w:color="auto" w:fill="FFFFFF"/>
          <w:lang w:val="en-US"/>
        </w:rPr>
        <w:t xml:space="preserve">. This method is </w:t>
      </w:r>
      <w:r w:rsidR="004E20DC" w:rsidRPr="00C01FD6">
        <w:rPr>
          <w:rFonts w:ascii="Book Antiqua" w:eastAsia="Calibri" w:hAnsi="Book Antiqua" w:cs="Arial"/>
          <w:sz w:val="24"/>
          <w:szCs w:val="24"/>
          <w:lang w:val="en-US"/>
        </w:rPr>
        <w:t>known to be more effective in detecting lesions in the right colon</w:t>
      </w:r>
      <w:r w:rsidR="00191146" w:rsidRPr="00C01FD6">
        <w:rPr>
          <w:rFonts w:ascii="Book Antiqua" w:eastAsia="Calibri" w:hAnsi="Book Antiqua" w:cs="Arial"/>
          <w:sz w:val="24"/>
          <w:szCs w:val="24"/>
          <w:lang w:val="en-US"/>
        </w:rPr>
        <w:t xml:space="preserve"> because</w:t>
      </w:r>
      <w:r w:rsidR="004E20DC" w:rsidRPr="00C01FD6">
        <w:rPr>
          <w:rFonts w:ascii="Book Antiqua" w:eastAsia="Calibri" w:hAnsi="Book Antiqua" w:cs="Arial"/>
          <w:sz w:val="24"/>
          <w:szCs w:val="24"/>
          <w:lang w:val="en-US"/>
        </w:rPr>
        <w:t xml:space="preserve"> the distal part of the colon, especially the sigmoid colon, may have some blind spots, reducing the efficiency of the </w:t>
      </w:r>
      <w:proofErr w:type="spellStart"/>
      <w:r w:rsidR="004E20DC" w:rsidRPr="00C01FD6">
        <w:rPr>
          <w:rFonts w:ascii="Book Antiqua" w:eastAsia="Calibri" w:hAnsi="Book Antiqua" w:cs="Arial"/>
          <w:sz w:val="24"/>
          <w:szCs w:val="24"/>
          <w:lang w:val="en-US"/>
        </w:rPr>
        <w:t>CADe</w:t>
      </w:r>
      <w:proofErr w:type="spellEnd"/>
      <w:r w:rsidR="004E20DC" w:rsidRPr="00C01FD6">
        <w:rPr>
          <w:rFonts w:ascii="Book Antiqua" w:eastAsia="Calibri" w:hAnsi="Book Antiqua" w:cs="Arial"/>
          <w:sz w:val="24"/>
          <w:szCs w:val="24"/>
          <w:lang w:val="en-US"/>
        </w:rPr>
        <w:t xml:space="preserve"> system. </w:t>
      </w:r>
      <w:r w:rsidR="00467994" w:rsidRPr="00C01FD6">
        <w:rPr>
          <w:rFonts w:ascii="Book Antiqua" w:eastAsia="Calibri" w:hAnsi="Book Antiqua" w:cs="Arial"/>
          <w:sz w:val="24"/>
          <w:szCs w:val="24"/>
          <w:lang w:val="en-US"/>
        </w:rPr>
        <w:t xml:space="preserve">The sigmoid colon is not fixed; instead, it presents sharp angulation points, such as the sigmoid-descending junction, which result in blind spots that increase the risk of missing lesions, especially small polyps. </w:t>
      </w:r>
      <w:r w:rsidRPr="00C01FD6">
        <w:rPr>
          <w:rFonts w:ascii="Book Antiqua" w:hAnsi="Book Antiqua" w:cs="Arial"/>
          <w:sz w:val="24"/>
          <w:szCs w:val="24"/>
          <w:shd w:val="clear" w:color="auto" w:fill="FFFFFF"/>
          <w:lang w:val="en-US"/>
        </w:rPr>
        <w:t xml:space="preserve">On the other hand, the transverse and descending colon have more superficial folds, allowing </w:t>
      </w:r>
      <w:r w:rsidRPr="00C01FD6">
        <w:rPr>
          <w:rFonts w:ascii="Book Antiqua" w:hAnsi="Book Antiqua" w:cs="Arial"/>
          <w:sz w:val="24"/>
          <w:szCs w:val="24"/>
          <w:shd w:val="clear" w:color="auto" w:fill="FFFFFF"/>
          <w:lang w:val="en-US"/>
        </w:rPr>
        <w:lastRenderedPageBreak/>
        <w:t xml:space="preserve">lesions to be more easily detected. To improve the effectiveness of </w:t>
      </w:r>
      <w:proofErr w:type="spellStart"/>
      <w:r w:rsidRPr="00C01FD6">
        <w:rPr>
          <w:rFonts w:ascii="Book Antiqua" w:hAnsi="Book Antiqua" w:cs="Arial"/>
          <w:sz w:val="24"/>
          <w:szCs w:val="24"/>
          <w:shd w:val="clear" w:color="auto" w:fill="FFFFFF"/>
          <w:lang w:val="en-US"/>
        </w:rPr>
        <w:t>CADe</w:t>
      </w:r>
      <w:proofErr w:type="spellEnd"/>
      <w:r w:rsidRPr="00C01FD6">
        <w:rPr>
          <w:rFonts w:ascii="Book Antiqua" w:hAnsi="Book Antiqua" w:cs="Arial"/>
          <w:sz w:val="24"/>
          <w:szCs w:val="24"/>
          <w:shd w:val="clear" w:color="auto" w:fill="FFFFFF"/>
          <w:lang w:val="en-US"/>
        </w:rPr>
        <w:t xml:space="preserve">, techniques </w:t>
      </w:r>
      <w:r w:rsidR="004E20DC" w:rsidRPr="00C01FD6">
        <w:rPr>
          <w:rFonts w:ascii="Book Antiqua" w:eastAsia="Calibri" w:hAnsi="Book Antiqua" w:cs="Arial"/>
          <w:sz w:val="24"/>
          <w:szCs w:val="24"/>
          <w:lang w:val="en-US"/>
        </w:rPr>
        <w:t xml:space="preserve">such as cap-assisted colonoscopy and ultra-wide vision colonoscopy are needed </w:t>
      </w:r>
      <w:r w:rsidRPr="00C01FD6">
        <w:rPr>
          <w:rFonts w:ascii="Book Antiqua" w:hAnsi="Book Antiqua" w:cs="Arial"/>
          <w:sz w:val="24"/>
          <w:szCs w:val="24"/>
          <w:shd w:val="clear" w:color="auto" w:fill="FFFFFF"/>
          <w:lang w:val="en-US"/>
        </w:rPr>
        <w:t>to enhance the visualization of the aforementioned mucosal areas.</w:t>
      </w:r>
    </w:p>
    <w:bookmarkEnd w:id="4"/>
    <w:p w14:paraId="11CA88B2" w14:textId="3D96BA44" w:rsidR="0031312F"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Another study evaluated the use of a commercially available </w:t>
      </w:r>
      <w:r w:rsidR="000F743D" w:rsidRPr="00C01FD6">
        <w:rPr>
          <w:rFonts w:ascii="Book Antiqua" w:hAnsi="Book Antiqua" w:cs="Arial"/>
          <w:sz w:val="24"/>
          <w:szCs w:val="24"/>
          <w:shd w:val="clear" w:color="auto" w:fill="FFFFFF"/>
          <w:lang w:val="en-US"/>
        </w:rPr>
        <w:t>AI system (GI</w:t>
      </w:r>
      <w:r w:rsidR="00A44B9C" w:rsidRPr="00C01FD6">
        <w:rPr>
          <w:rFonts w:ascii="Book Antiqua" w:hAnsi="Book Antiqua" w:cs="Arial"/>
          <w:sz w:val="24"/>
          <w:szCs w:val="24"/>
          <w:shd w:val="clear" w:color="auto" w:fill="FFFFFF"/>
          <w:lang w:val="en-US"/>
        </w:rPr>
        <w:t xml:space="preserve">-Genius; </w:t>
      </w:r>
      <w:proofErr w:type="gramStart"/>
      <w:r w:rsidR="00A44B9C" w:rsidRPr="00C01FD6">
        <w:rPr>
          <w:rFonts w:ascii="Book Antiqua" w:hAnsi="Book Antiqua" w:cs="Arial"/>
          <w:sz w:val="24"/>
          <w:szCs w:val="24"/>
          <w:shd w:val="clear" w:color="auto" w:fill="FFFFFF"/>
          <w:lang w:val="en-US"/>
        </w:rPr>
        <w:t>Medtronic)</w:t>
      </w:r>
      <w:r w:rsidR="009F5A26" w:rsidRPr="00C01FD6">
        <w:rPr>
          <w:rFonts w:ascii="Book Antiqua" w:hAnsi="Book Antiqua" w:cs="Arial"/>
          <w:sz w:val="24"/>
          <w:szCs w:val="24"/>
          <w:shd w:val="clear" w:color="auto" w:fill="FFFFFF"/>
          <w:vertAlign w:val="superscript"/>
          <w:lang w:val="en-US"/>
        </w:rPr>
        <w:t>[</w:t>
      </w:r>
      <w:proofErr w:type="gramEnd"/>
      <w:r w:rsidR="009F5A26" w:rsidRPr="00C01FD6">
        <w:rPr>
          <w:rFonts w:ascii="Book Antiqua" w:hAnsi="Book Antiqua" w:cs="Arial"/>
          <w:sz w:val="24"/>
          <w:szCs w:val="24"/>
          <w:shd w:val="clear" w:color="auto" w:fill="FFFFFF"/>
          <w:vertAlign w:val="superscript"/>
          <w:lang w:val="en-US"/>
        </w:rPr>
        <w:t>17]</w:t>
      </w:r>
      <w:r w:rsidR="000F743D" w:rsidRPr="00C01FD6">
        <w:rPr>
          <w:rFonts w:ascii="Book Antiqua" w:hAnsi="Book Antiqua" w:cs="Arial"/>
          <w:sz w:val="24"/>
          <w:szCs w:val="24"/>
          <w:shd w:val="clear" w:color="auto" w:fill="FFFFFF"/>
          <w:lang w:val="en-US"/>
        </w:rPr>
        <w:t>.</w:t>
      </w:r>
      <w:r w:rsidRPr="00C01FD6">
        <w:rPr>
          <w:rFonts w:ascii="Book Antiqua" w:hAnsi="Book Antiqua" w:cs="Arial"/>
          <w:sz w:val="24"/>
          <w:szCs w:val="24"/>
          <w:shd w:val="clear" w:color="auto" w:fill="FFFFFF"/>
          <w:lang w:val="en-US"/>
        </w:rPr>
        <w:t xml:space="preserve"> High-definition white</w:t>
      </w:r>
      <w:r w:rsidR="00A23A30"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light colonoscopies of 840 patients were analyzed and 2684 histologically proven polyps</w:t>
      </w:r>
      <w:r w:rsidRPr="00C01FD6">
        <w:rPr>
          <w:rFonts w:ascii="Book Antiqua" w:eastAsia="Calibri" w:hAnsi="Book Antiqua" w:cs="Arial"/>
          <w:sz w:val="24"/>
          <w:szCs w:val="24"/>
          <w:lang w:val="en-US"/>
        </w:rPr>
        <w:t xml:space="preserve"> were detected. </w:t>
      </w:r>
      <w:r w:rsidR="000F5EC4" w:rsidRPr="00C01FD6">
        <w:rPr>
          <w:rFonts w:ascii="Book Antiqua" w:hAnsi="Book Antiqua" w:cs="Arial"/>
          <w:sz w:val="24"/>
          <w:szCs w:val="24"/>
          <w:shd w:val="clear" w:color="auto" w:fill="FFFFFF"/>
          <w:lang w:val="en-US"/>
        </w:rPr>
        <w:t xml:space="preserve">In total, </w:t>
      </w:r>
      <w:r w:rsidRPr="00C01FD6">
        <w:rPr>
          <w:rFonts w:ascii="Book Antiqua" w:hAnsi="Book Antiqua" w:cs="Arial"/>
          <w:sz w:val="24"/>
          <w:szCs w:val="24"/>
          <w:shd w:val="clear" w:color="auto" w:fill="FFFFFF"/>
          <w:lang w:val="en-US"/>
        </w:rPr>
        <w:t xml:space="preserve">1.5 million video images of the polyps were manually recorded from different angles, and the ability of the AI to virtually identify these lesions was </w:t>
      </w:r>
      <w:r w:rsidR="00D75F4C" w:rsidRPr="00C01FD6">
        <w:rPr>
          <w:rFonts w:ascii="Book Antiqua" w:hAnsi="Book Antiqua" w:cs="Arial"/>
          <w:sz w:val="24"/>
          <w:szCs w:val="24"/>
          <w:shd w:val="clear" w:color="auto" w:fill="FFFFFF"/>
          <w:lang w:val="en-US"/>
        </w:rPr>
        <w:t>assessed</w:t>
      </w:r>
      <w:r w:rsidRPr="00C01FD6">
        <w:rPr>
          <w:rFonts w:ascii="Book Antiqua" w:hAnsi="Book Antiqua" w:cs="Arial"/>
          <w:sz w:val="24"/>
          <w:szCs w:val="24"/>
          <w:shd w:val="clear" w:color="auto" w:fill="FFFFFF"/>
          <w:lang w:val="en-US"/>
        </w:rPr>
        <w:t>. In most cases, the AI reaction time in polyp</w:t>
      </w:r>
      <w:r w:rsidR="00CC1AF3" w:rsidRPr="00C01FD6">
        <w:rPr>
          <w:rFonts w:ascii="Book Antiqua" w:hAnsi="Book Antiqua" w:cs="Arial"/>
          <w:sz w:val="24"/>
          <w:szCs w:val="24"/>
          <w:shd w:val="clear" w:color="auto" w:fill="FFFFFF"/>
          <w:lang w:val="en-US"/>
        </w:rPr>
        <w:t xml:space="preserve"> detection</w:t>
      </w:r>
      <w:r w:rsidRPr="00C01FD6">
        <w:rPr>
          <w:rFonts w:ascii="Book Antiqua" w:hAnsi="Book Antiqua" w:cs="Arial"/>
          <w:sz w:val="24"/>
          <w:szCs w:val="24"/>
          <w:shd w:val="clear" w:color="auto" w:fill="FFFFFF"/>
          <w:lang w:val="en-US"/>
        </w:rPr>
        <w:t xml:space="preserve"> was faster than </w:t>
      </w:r>
      <w:r w:rsidRPr="00C01FD6">
        <w:rPr>
          <w:rFonts w:ascii="Book Antiqua" w:eastAsia="Calibri" w:hAnsi="Book Antiqua" w:cs="Arial"/>
          <w:sz w:val="24"/>
          <w:szCs w:val="24"/>
          <w:lang w:val="en-US"/>
        </w:rPr>
        <w:t>that of the endoscopists, anticipa</w:t>
      </w:r>
      <w:r w:rsidR="000F743D" w:rsidRPr="00C01FD6">
        <w:rPr>
          <w:rFonts w:ascii="Book Antiqua" w:eastAsia="Calibri" w:hAnsi="Book Antiqua" w:cs="Arial"/>
          <w:sz w:val="24"/>
          <w:szCs w:val="24"/>
          <w:lang w:val="en-US"/>
        </w:rPr>
        <w:t xml:space="preserve">ting the diagnosis of the </w:t>
      </w:r>
      <w:proofErr w:type="gramStart"/>
      <w:r w:rsidR="000F743D" w:rsidRPr="00C01FD6">
        <w:rPr>
          <w:rFonts w:ascii="Book Antiqua" w:eastAsia="Calibri" w:hAnsi="Book Antiqua" w:cs="Arial"/>
          <w:sz w:val="24"/>
          <w:szCs w:val="24"/>
          <w:lang w:val="en-US"/>
        </w:rPr>
        <w:t>lesion</w:t>
      </w:r>
      <w:r w:rsidR="00210252" w:rsidRPr="00C01FD6">
        <w:rPr>
          <w:rFonts w:ascii="Book Antiqua" w:eastAsia="Calibri" w:hAnsi="Book Antiqua" w:cs="Arial"/>
          <w:sz w:val="24"/>
          <w:szCs w:val="24"/>
          <w:vertAlign w:val="superscript"/>
          <w:lang w:val="en-US"/>
        </w:rPr>
        <w:t>[</w:t>
      </w:r>
      <w:proofErr w:type="gramEnd"/>
      <w:r w:rsidR="00210252" w:rsidRPr="00C01FD6">
        <w:rPr>
          <w:rFonts w:ascii="Book Antiqua" w:eastAsia="Calibri" w:hAnsi="Book Antiqua" w:cs="Arial"/>
          <w:sz w:val="24"/>
          <w:szCs w:val="24"/>
          <w:vertAlign w:val="superscript"/>
          <w:lang w:val="en-US"/>
        </w:rPr>
        <w:t>17]</w:t>
      </w:r>
      <w:r w:rsidR="00210252" w:rsidRPr="00C01FD6">
        <w:rPr>
          <w:rFonts w:ascii="Book Antiqua" w:eastAsia="Calibri" w:hAnsi="Book Antiqua" w:cs="Arial"/>
          <w:sz w:val="24"/>
          <w:szCs w:val="24"/>
          <w:lang w:val="en-US"/>
        </w:rPr>
        <w:t>.</w:t>
      </w:r>
    </w:p>
    <w:p w14:paraId="743F1258" w14:textId="6F91535D" w:rsidR="003B199F" w:rsidRPr="00C01FD6" w:rsidRDefault="003B199F" w:rsidP="00C01FD6">
      <w:pPr>
        <w:spacing w:after="0" w:line="360" w:lineRule="auto"/>
        <w:ind w:firstLineChars="200" w:firstLine="480"/>
        <w:jc w:val="both"/>
        <w:rPr>
          <w:rFonts w:ascii="Book Antiqua" w:eastAsia="Calibri" w:hAnsi="Book Antiqua" w:cs="Arial"/>
          <w:sz w:val="24"/>
          <w:szCs w:val="24"/>
          <w:lang w:val="en-US"/>
        </w:rPr>
      </w:pPr>
      <w:r w:rsidRPr="00C01FD6">
        <w:rPr>
          <w:rFonts w:ascii="Book Antiqua" w:hAnsi="Book Antiqua" w:cs="Arial"/>
          <w:sz w:val="24"/>
          <w:szCs w:val="24"/>
          <w:shd w:val="clear" w:color="auto" w:fill="FFFFFF"/>
          <w:lang w:val="en-US"/>
        </w:rPr>
        <w:t>AI can also be applied in the exams of video capsule endoscopy to facilitate visualization of lesions, reducing not only examination time but also labor</w:t>
      </w:r>
      <w:r w:rsidRPr="00C01FD6">
        <w:rPr>
          <w:rFonts w:ascii="Book Antiqua" w:eastAsia="Calibri" w:hAnsi="Book Antiqua" w:cs="Arial"/>
          <w:sz w:val="24"/>
          <w:szCs w:val="24"/>
          <w:lang w:val="en-US"/>
        </w:rPr>
        <w:t xml:space="preserve"> and allowing for a thorough review of these images, improving the</w:t>
      </w:r>
      <w:r w:rsidRPr="00C01FD6">
        <w:rPr>
          <w:rFonts w:ascii="Book Antiqua" w:hAnsi="Book Antiqua" w:cs="Arial"/>
          <w:sz w:val="24"/>
          <w:szCs w:val="24"/>
          <w:shd w:val="clear" w:color="auto" w:fill="FFFFFF"/>
          <w:lang w:val="en-US"/>
        </w:rPr>
        <w:t xml:space="preserve"> detection </w:t>
      </w:r>
      <w:r w:rsidRPr="00C01FD6">
        <w:rPr>
          <w:rFonts w:ascii="Book Antiqua" w:eastAsia="Calibri" w:hAnsi="Book Antiqua" w:cs="Arial"/>
          <w:sz w:val="24"/>
          <w:szCs w:val="24"/>
          <w:lang w:val="en-US"/>
        </w:rPr>
        <w:t xml:space="preserve">of neoplastic </w:t>
      </w:r>
      <w:r w:rsidR="000F743D" w:rsidRPr="00C01FD6">
        <w:rPr>
          <w:rFonts w:ascii="Book Antiqua" w:eastAsia="Calibri" w:hAnsi="Book Antiqua" w:cs="Arial"/>
          <w:sz w:val="24"/>
          <w:szCs w:val="24"/>
          <w:lang w:val="en-US"/>
        </w:rPr>
        <w:t xml:space="preserve">lesions and reducing human </w:t>
      </w:r>
      <w:proofErr w:type="gramStart"/>
      <w:r w:rsidR="000F743D" w:rsidRPr="00C01FD6">
        <w:rPr>
          <w:rFonts w:ascii="Book Antiqua" w:eastAsia="Calibri" w:hAnsi="Book Antiqua" w:cs="Arial"/>
          <w:sz w:val="24"/>
          <w:szCs w:val="24"/>
          <w:lang w:val="en-US"/>
        </w:rPr>
        <w:t>error</w:t>
      </w:r>
      <w:r w:rsidR="00210252" w:rsidRPr="00C01FD6">
        <w:rPr>
          <w:rFonts w:ascii="Book Antiqua" w:eastAsia="Calibri" w:hAnsi="Book Antiqua" w:cs="Arial"/>
          <w:sz w:val="24"/>
          <w:szCs w:val="24"/>
          <w:vertAlign w:val="superscript"/>
          <w:lang w:val="en-US"/>
        </w:rPr>
        <w:t>[</w:t>
      </w:r>
      <w:proofErr w:type="gramEnd"/>
      <w:r w:rsidR="00210252" w:rsidRPr="00C01FD6">
        <w:rPr>
          <w:rFonts w:ascii="Book Antiqua" w:eastAsia="Calibri" w:hAnsi="Book Antiqua" w:cs="Arial"/>
          <w:sz w:val="24"/>
          <w:szCs w:val="24"/>
          <w:vertAlign w:val="superscript"/>
          <w:lang w:val="en-US"/>
        </w:rPr>
        <w:t>7]</w:t>
      </w:r>
      <w:r w:rsidR="000F743D" w:rsidRPr="00C01FD6">
        <w:rPr>
          <w:rFonts w:ascii="Book Antiqua" w:eastAsia="Calibri" w:hAnsi="Book Antiqua" w:cs="Arial"/>
          <w:sz w:val="24"/>
          <w:szCs w:val="24"/>
          <w:lang w:val="en-US"/>
        </w:rPr>
        <w:t>.</w:t>
      </w:r>
    </w:p>
    <w:p w14:paraId="51AEA909" w14:textId="35381484" w:rsidR="00467994" w:rsidRPr="00C01FD6" w:rsidRDefault="00467994"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The advantages of using AI compared to traditional endoscopy are mainly related to the reduction of costs and risks inherent to the endoscopic procedure, such as unnecessary polypectomies and histological analyses of lesions that lack potential for malignancy, in addition to shorter examination times. Furthermore, several studies have already demonstrated the benefits of using AI in all fields of digestive endoscopy. In the esophagus, AI can be applied in the diagnosis of Barrett's esophagus and in the diagnosis, prognosis, and evaluation of response to treatment of esophageal </w:t>
      </w:r>
      <w:proofErr w:type="gramStart"/>
      <w:r w:rsidRPr="00C01FD6">
        <w:rPr>
          <w:rFonts w:ascii="Book Antiqua" w:hAnsi="Book Antiqua" w:cs="Arial"/>
          <w:sz w:val="24"/>
          <w:szCs w:val="24"/>
          <w:shd w:val="clear" w:color="auto" w:fill="FFFFFF"/>
          <w:lang w:val="en-US"/>
        </w:rPr>
        <w:t>tumors</w:t>
      </w:r>
      <w:r w:rsidRPr="00C01FD6">
        <w:rPr>
          <w:rFonts w:ascii="Book Antiqua" w:hAnsi="Book Antiqua" w:cs="Arial"/>
          <w:sz w:val="24"/>
          <w:szCs w:val="24"/>
          <w:shd w:val="clear" w:color="auto" w:fill="FFFFFF"/>
          <w:vertAlign w:val="superscript"/>
          <w:lang w:val="en-US"/>
        </w:rPr>
        <w:t>[</w:t>
      </w:r>
      <w:proofErr w:type="gramEnd"/>
      <w:r w:rsidRPr="00C01FD6">
        <w:rPr>
          <w:rFonts w:ascii="Book Antiqua" w:hAnsi="Book Antiqua" w:cs="Arial"/>
          <w:sz w:val="24"/>
          <w:szCs w:val="24"/>
          <w:shd w:val="clear" w:color="auto" w:fill="FFFFFF"/>
          <w:vertAlign w:val="superscript"/>
          <w:lang w:val="en-US"/>
        </w:rPr>
        <w:t>18]</w:t>
      </w:r>
      <w:r w:rsidRPr="00C01FD6">
        <w:rPr>
          <w:rFonts w:ascii="Book Antiqua" w:hAnsi="Book Antiqua" w:cs="Arial"/>
          <w:sz w:val="24"/>
          <w:szCs w:val="24"/>
          <w:shd w:val="clear" w:color="auto" w:fill="FFFFFF"/>
          <w:lang w:val="en-US"/>
        </w:rPr>
        <w:t xml:space="preserve">. In the stomach, AI can help in the detection of gastric cancer, as well as in the prognosis of patients undergoing </w:t>
      </w:r>
      <w:proofErr w:type="gramStart"/>
      <w:r w:rsidRPr="00C01FD6">
        <w:rPr>
          <w:rFonts w:ascii="Book Antiqua" w:hAnsi="Book Antiqua" w:cs="Arial"/>
          <w:sz w:val="24"/>
          <w:szCs w:val="24"/>
          <w:shd w:val="clear" w:color="auto" w:fill="FFFFFF"/>
          <w:lang w:val="en-US"/>
        </w:rPr>
        <w:t>chemotherapy</w:t>
      </w:r>
      <w:r w:rsidRPr="00C01FD6">
        <w:rPr>
          <w:rFonts w:ascii="Book Antiqua" w:hAnsi="Book Antiqua" w:cs="Arial"/>
          <w:sz w:val="24"/>
          <w:szCs w:val="24"/>
          <w:shd w:val="clear" w:color="auto" w:fill="FFFFFF"/>
          <w:vertAlign w:val="superscript"/>
          <w:lang w:val="en-US"/>
        </w:rPr>
        <w:t>[</w:t>
      </w:r>
      <w:proofErr w:type="gramEnd"/>
      <w:r w:rsidRPr="00C01FD6">
        <w:rPr>
          <w:rFonts w:ascii="Book Antiqua" w:hAnsi="Book Antiqua" w:cs="Arial"/>
          <w:sz w:val="24"/>
          <w:szCs w:val="24"/>
          <w:shd w:val="clear" w:color="auto" w:fill="FFFFFF"/>
          <w:vertAlign w:val="superscript"/>
          <w:lang w:val="en-US"/>
        </w:rPr>
        <w:t>18]</w:t>
      </w:r>
      <w:r w:rsidRPr="00C01FD6">
        <w:rPr>
          <w:rFonts w:ascii="Book Antiqua" w:hAnsi="Book Antiqua" w:cs="Arial"/>
          <w:sz w:val="24"/>
          <w:szCs w:val="24"/>
          <w:shd w:val="clear" w:color="auto" w:fill="FFFFFF"/>
          <w:lang w:val="en-US"/>
        </w:rPr>
        <w:t xml:space="preserve">. In the lower gastrointestinal tract, its main indication has been in the detection of pre-neoplastic lesions and, more recently, in </w:t>
      </w:r>
      <w:proofErr w:type="gramStart"/>
      <w:r w:rsidRPr="00C01FD6">
        <w:rPr>
          <w:rFonts w:ascii="Book Antiqua" w:hAnsi="Book Antiqua" w:cs="Arial"/>
          <w:sz w:val="24"/>
          <w:szCs w:val="24"/>
          <w:shd w:val="clear" w:color="auto" w:fill="FFFFFF"/>
          <w:lang w:val="en-US"/>
        </w:rPr>
        <w:t>IBD</w:t>
      </w:r>
      <w:r w:rsidRPr="00C01FD6">
        <w:rPr>
          <w:rFonts w:ascii="Book Antiqua" w:hAnsi="Book Antiqua" w:cs="Arial"/>
          <w:sz w:val="24"/>
          <w:szCs w:val="24"/>
          <w:shd w:val="clear" w:color="auto" w:fill="FFFFFF"/>
          <w:vertAlign w:val="superscript"/>
          <w:lang w:val="en-US"/>
        </w:rPr>
        <w:t>[</w:t>
      </w:r>
      <w:proofErr w:type="gramEnd"/>
      <w:r w:rsidRPr="00C01FD6">
        <w:rPr>
          <w:rFonts w:ascii="Book Antiqua" w:hAnsi="Book Antiqua" w:cs="Arial"/>
          <w:sz w:val="24"/>
          <w:szCs w:val="24"/>
          <w:shd w:val="clear" w:color="auto" w:fill="FFFFFF"/>
          <w:vertAlign w:val="superscript"/>
          <w:lang w:val="en-US"/>
        </w:rPr>
        <w:t>18]</w:t>
      </w:r>
      <w:r w:rsidRPr="00C01FD6">
        <w:rPr>
          <w:rFonts w:ascii="Book Antiqua" w:hAnsi="Book Antiqua" w:cs="Arial"/>
          <w:sz w:val="24"/>
          <w:szCs w:val="24"/>
          <w:shd w:val="clear" w:color="auto" w:fill="FFFFFF"/>
          <w:lang w:val="en-US"/>
        </w:rPr>
        <w:t>.</w:t>
      </w:r>
    </w:p>
    <w:p w14:paraId="592890AC" w14:textId="77777777" w:rsidR="00021D11" w:rsidRPr="00C01FD6" w:rsidRDefault="00021D11" w:rsidP="00C01FD6">
      <w:pPr>
        <w:spacing w:after="0" w:line="360" w:lineRule="auto"/>
        <w:jc w:val="both"/>
        <w:rPr>
          <w:rFonts w:ascii="Book Antiqua" w:hAnsi="Book Antiqua" w:cs="Arial"/>
          <w:b/>
          <w:bCs/>
          <w:sz w:val="24"/>
          <w:szCs w:val="24"/>
          <w:shd w:val="clear" w:color="auto" w:fill="FFFFFF"/>
          <w:lang w:val="en-US"/>
        </w:rPr>
      </w:pPr>
    </w:p>
    <w:p w14:paraId="781A4BE1" w14:textId="0A428070" w:rsidR="00717CCA" w:rsidRPr="00C01FD6" w:rsidRDefault="00502EE3" w:rsidP="00C01FD6">
      <w:pPr>
        <w:spacing w:after="0" w:line="360" w:lineRule="auto"/>
        <w:jc w:val="both"/>
        <w:rPr>
          <w:rFonts w:ascii="Book Antiqua" w:hAnsi="Book Antiqua" w:cs="Arial"/>
          <w:b/>
          <w:bCs/>
          <w:sz w:val="24"/>
          <w:szCs w:val="24"/>
          <w:u w:val="single"/>
          <w:shd w:val="clear" w:color="auto" w:fill="FFFFFF"/>
          <w:lang w:val="en-US"/>
        </w:rPr>
      </w:pPr>
      <w:r w:rsidRPr="00C01FD6">
        <w:rPr>
          <w:rFonts w:ascii="Book Antiqua" w:hAnsi="Book Antiqua" w:cs="Arial"/>
          <w:b/>
          <w:bCs/>
          <w:sz w:val="24"/>
          <w:szCs w:val="24"/>
          <w:u w:val="single"/>
          <w:lang w:val="en-US"/>
        </w:rPr>
        <w:t xml:space="preserve">AI </w:t>
      </w:r>
      <w:r w:rsidR="00DB77CD" w:rsidRPr="00C01FD6">
        <w:rPr>
          <w:rFonts w:ascii="Book Antiqua" w:hAnsi="Book Antiqua" w:cs="Arial"/>
          <w:b/>
          <w:bCs/>
          <w:sz w:val="24"/>
          <w:szCs w:val="24"/>
          <w:u w:val="single"/>
          <w:shd w:val="clear" w:color="auto" w:fill="FFFFFF"/>
          <w:lang w:val="en-US"/>
        </w:rPr>
        <w:t>IN</w:t>
      </w:r>
      <w:r w:rsidR="007A375A" w:rsidRPr="00C01FD6">
        <w:rPr>
          <w:rFonts w:ascii="Book Antiqua" w:hAnsi="Book Antiqua" w:cs="Arial"/>
          <w:b/>
          <w:bCs/>
          <w:sz w:val="24"/>
          <w:szCs w:val="24"/>
          <w:u w:val="single"/>
          <w:shd w:val="clear" w:color="auto" w:fill="FFFFFF"/>
          <w:lang w:val="en-US"/>
        </w:rPr>
        <w:t xml:space="preserve"> PATIENTS WITH </w:t>
      </w:r>
      <w:r w:rsidR="009F49AE" w:rsidRPr="00C01FD6">
        <w:rPr>
          <w:rFonts w:ascii="Book Antiqua" w:hAnsi="Book Antiqua" w:cs="Arial"/>
          <w:b/>
          <w:bCs/>
          <w:sz w:val="24"/>
          <w:szCs w:val="24"/>
          <w:u w:val="single"/>
          <w:shd w:val="clear" w:color="auto" w:fill="FFFFFF"/>
          <w:lang w:val="en-US"/>
        </w:rPr>
        <w:t>IBD</w:t>
      </w:r>
      <w:r w:rsidR="009F49AE" w:rsidRPr="00C01FD6" w:rsidDel="009F49AE">
        <w:rPr>
          <w:rFonts w:ascii="Book Antiqua" w:hAnsi="Book Antiqua" w:cs="Arial"/>
          <w:b/>
          <w:bCs/>
          <w:sz w:val="24"/>
          <w:szCs w:val="24"/>
          <w:u w:val="single"/>
          <w:shd w:val="clear" w:color="auto" w:fill="FFFFFF"/>
          <w:lang w:val="en-US"/>
        </w:rPr>
        <w:t xml:space="preserve"> </w:t>
      </w:r>
    </w:p>
    <w:p w14:paraId="7D7B9E2F" w14:textId="2F612819" w:rsidR="00467994" w:rsidRPr="00C01FD6" w:rsidRDefault="00467994" w:rsidP="00C01FD6">
      <w:pPr>
        <w:spacing w:after="0" w:line="360" w:lineRule="auto"/>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The application of AI has been gaining strong influence in the field of IBD in recent years. Indeed, AI has been used to assess the genomic environment, build predictive models for the risk of developing IBD, and increase the accuracy of disease </w:t>
      </w:r>
      <w:proofErr w:type="gramStart"/>
      <w:r w:rsidRPr="00C01FD6">
        <w:rPr>
          <w:rFonts w:ascii="Book Antiqua" w:hAnsi="Book Antiqua" w:cs="Arial"/>
          <w:sz w:val="24"/>
          <w:szCs w:val="24"/>
          <w:shd w:val="clear" w:color="auto" w:fill="FFFFFF"/>
          <w:lang w:val="en-US"/>
        </w:rPr>
        <w:t>diagnosis</w:t>
      </w:r>
      <w:r w:rsidRPr="00C01FD6">
        <w:rPr>
          <w:rFonts w:ascii="Book Antiqua" w:hAnsi="Book Antiqua" w:cs="Arial"/>
          <w:sz w:val="24"/>
          <w:szCs w:val="24"/>
          <w:shd w:val="clear" w:color="auto" w:fill="FFFFFF"/>
          <w:vertAlign w:val="superscript"/>
          <w:lang w:val="en-US"/>
        </w:rPr>
        <w:t>[</w:t>
      </w:r>
      <w:proofErr w:type="gramEnd"/>
      <w:r w:rsidRPr="00C01FD6">
        <w:rPr>
          <w:rFonts w:ascii="Book Antiqua" w:hAnsi="Book Antiqua" w:cs="Arial"/>
          <w:sz w:val="24"/>
          <w:szCs w:val="24"/>
          <w:shd w:val="clear" w:color="auto" w:fill="FFFFFF"/>
          <w:vertAlign w:val="superscript"/>
          <w:lang w:val="en-US"/>
        </w:rPr>
        <w:t>19]</w:t>
      </w:r>
      <w:r w:rsidRPr="00C01FD6">
        <w:rPr>
          <w:rFonts w:ascii="Book Antiqua" w:hAnsi="Book Antiqua" w:cs="Arial"/>
          <w:sz w:val="24"/>
          <w:szCs w:val="24"/>
          <w:shd w:val="clear" w:color="auto" w:fill="FFFFFF"/>
          <w:lang w:val="en-US"/>
        </w:rPr>
        <w:t xml:space="preserve">. Also, with </w:t>
      </w:r>
      <w:r w:rsidRPr="00C01FD6">
        <w:rPr>
          <w:rFonts w:ascii="Book Antiqua" w:hAnsi="Book Antiqua" w:cs="Arial"/>
          <w:sz w:val="24"/>
          <w:szCs w:val="24"/>
          <w:shd w:val="clear" w:color="auto" w:fill="FFFFFF"/>
          <w:lang w:val="en-US"/>
        </w:rPr>
        <w:lastRenderedPageBreak/>
        <w:t xml:space="preserve">this new technology it is possible to analyze endoscopic images and identify patterns of disease severity, allowing a better classification compared to disease severity assessed purely by </w:t>
      </w:r>
      <w:proofErr w:type="gramStart"/>
      <w:r w:rsidRPr="00C01FD6">
        <w:rPr>
          <w:rFonts w:ascii="Book Antiqua" w:hAnsi="Book Antiqua" w:cs="Arial"/>
          <w:sz w:val="24"/>
          <w:szCs w:val="24"/>
          <w:shd w:val="clear" w:color="auto" w:fill="FFFFFF"/>
          <w:lang w:val="en-US"/>
        </w:rPr>
        <w:t>endoscopy</w:t>
      </w:r>
      <w:r w:rsidRPr="00C01FD6">
        <w:rPr>
          <w:rFonts w:ascii="Book Antiqua" w:hAnsi="Book Antiqua" w:cs="Arial"/>
          <w:sz w:val="24"/>
          <w:szCs w:val="24"/>
          <w:shd w:val="clear" w:color="auto" w:fill="FFFFFF"/>
          <w:vertAlign w:val="superscript"/>
          <w:lang w:val="en-US"/>
        </w:rPr>
        <w:t>[</w:t>
      </w:r>
      <w:proofErr w:type="gramEnd"/>
      <w:r w:rsidRPr="00C01FD6">
        <w:rPr>
          <w:rFonts w:ascii="Book Antiqua" w:hAnsi="Book Antiqua" w:cs="Arial"/>
          <w:sz w:val="24"/>
          <w:szCs w:val="24"/>
          <w:shd w:val="clear" w:color="auto" w:fill="FFFFFF"/>
          <w:vertAlign w:val="superscript"/>
          <w:lang w:val="en-US"/>
        </w:rPr>
        <w:t>19]</w:t>
      </w:r>
      <w:r w:rsidRPr="00C01FD6">
        <w:rPr>
          <w:rFonts w:ascii="Book Antiqua" w:hAnsi="Book Antiqua" w:cs="Arial"/>
          <w:sz w:val="24"/>
          <w:szCs w:val="24"/>
          <w:shd w:val="clear" w:color="auto" w:fill="FFFFFF"/>
          <w:lang w:val="en-US"/>
        </w:rPr>
        <w:t>.</w:t>
      </w:r>
    </w:p>
    <w:p w14:paraId="689E18C0" w14:textId="393470EB" w:rsidR="00BF172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Maeda </w:t>
      </w:r>
      <w:r w:rsidRPr="00C01FD6">
        <w:rPr>
          <w:rFonts w:ascii="Book Antiqua" w:hAnsi="Book Antiqua" w:cs="Arial"/>
          <w:i/>
          <w:sz w:val="24"/>
          <w:szCs w:val="24"/>
          <w:shd w:val="clear" w:color="auto" w:fill="FFFFFF"/>
          <w:lang w:val="en-US"/>
        </w:rPr>
        <w:t xml:space="preserve">et </w:t>
      </w:r>
      <w:proofErr w:type="gramStart"/>
      <w:r w:rsidRPr="00C01FD6">
        <w:rPr>
          <w:rFonts w:ascii="Book Antiqua" w:hAnsi="Book Antiqua" w:cs="Arial"/>
          <w:i/>
          <w:sz w:val="24"/>
          <w:szCs w:val="24"/>
          <w:shd w:val="clear" w:color="auto" w:fill="FFFFFF"/>
          <w:lang w:val="en-US"/>
        </w:rPr>
        <w:t>al</w:t>
      </w:r>
      <w:r w:rsidR="00210252" w:rsidRPr="00C01FD6">
        <w:rPr>
          <w:rFonts w:ascii="Book Antiqua" w:hAnsi="Book Antiqua" w:cs="Arial"/>
          <w:sz w:val="24"/>
          <w:szCs w:val="24"/>
          <w:shd w:val="clear" w:color="auto" w:fill="FFFFFF"/>
          <w:vertAlign w:val="superscript"/>
          <w:lang w:val="en-US"/>
        </w:rPr>
        <w:t>[</w:t>
      </w:r>
      <w:proofErr w:type="gramEnd"/>
      <w:r w:rsidR="00210252" w:rsidRPr="00C01FD6">
        <w:rPr>
          <w:rFonts w:ascii="Book Antiqua" w:hAnsi="Book Antiqua" w:cs="Arial"/>
          <w:sz w:val="24"/>
          <w:szCs w:val="24"/>
          <w:shd w:val="clear" w:color="auto" w:fill="FFFFFF"/>
          <w:vertAlign w:val="superscript"/>
          <w:lang w:val="en-US"/>
        </w:rPr>
        <w:t>20]</w:t>
      </w:r>
      <w:r w:rsidR="00BC5D61"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reported a patient with IBD who benefited from the use of high-definition endoscopy devices with AI. Two dysplastic lesions were demarcated in the sigmoid colon, and further histological analysis confirmed the presence of atypical tubular glands with low-</w:t>
      </w:r>
      <w:r w:rsidR="00BC5D61" w:rsidRPr="00C01FD6">
        <w:rPr>
          <w:rFonts w:ascii="Book Antiqua" w:hAnsi="Book Antiqua" w:cs="Arial"/>
          <w:sz w:val="24"/>
          <w:szCs w:val="24"/>
          <w:shd w:val="clear" w:color="auto" w:fill="FFFFFF"/>
          <w:lang w:val="en-US"/>
        </w:rPr>
        <w:t xml:space="preserve">grade </w:t>
      </w:r>
      <w:proofErr w:type="gramStart"/>
      <w:r w:rsidR="00BC5D61" w:rsidRPr="00C01FD6">
        <w:rPr>
          <w:rFonts w:ascii="Book Antiqua" w:hAnsi="Book Antiqua" w:cs="Arial"/>
          <w:sz w:val="24"/>
          <w:szCs w:val="24"/>
          <w:shd w:val="clear" w:color="auto" w:fill="FFFFFF"/>
          <w:lang w:val="en-US"/>
        </w:rPr>
        <w:t>dysplasia</w:t>
      </w:r>
      <w:r w:rsidR="00210252" w:rsidRPr="00C01FD6">
        <w:rPr>
          <w:rFonts w:ascii="Book Antiqua" w:hAnsi="Book Antiqua" w:cs="Arial"/>
          <w:sz w:val="24"/>
          <w:szCs w:val="24"/>
          <w:shd w:val="clear" w:color="auto" w:fill="FFFFFF"/>
          <w:vertAlign w:val="superscript"/>
          <w:lang w:val="en-US"/>
        </w:rPr>
        <w:t>[</w:t>
      </w:r>
      <w:proofErr w:type="gramEnd"/>
      <w:r w:rsidR="00210252" w:rsidRPr="00C01FD6">
        <w:rPr>
          <w:rFonts w:ascii="Book Antiqua" w:hAnsi="Book Antiqua" w:cs="Arial"/>
          <w:sz w:val="24"/>
          <w:szCs w:val="24"/>
          <w:shd w:val="clear" w:color="auto" w:fill="FFFFFF"/>
          <w:vertAlign w:val="superscript"/>
          <w:lang w:val="en-US"/>
        </w:rPr>
        <w:t>20]</w:t>
      </w:r>
      <w:r w:rsidRPr="00C01FD6">
        <w:rPr>
          <w:rFonts w:ascii="Book Antiqua" w:hAnsi="Book Antiqua" w:cs="Arial"/>
          <w:sz w:val="24"/>
          <w:szCs w:val="24"/>
          <w:shd w:val="clear" w:color="auto" w:fill="FFFFFF"/>
          <w:lang w:val="en-US"/>
        </w:rPr>
        <w:t>.</w:t>
      </w:r>
    </w:p>
    <w:p w14:paraId="1C8BF0C3" w14:textId="2EC24F58" w:rsidR="00BF172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bookmarkStart w:id="5" w:name="_Hlk90966259"/>
      <w:proofErr w:type="spellStart"/>
      <w:r w:rsidRPr="00C01FD6">
        <w:rPr>
          <w:rFonts w:ascii="Book Antiqua" w:hAnsi="Book Antiqua" w:cs="Arial"/>
          <w:sz w:val="24"/>
          <w:szCs w:val="24"/>
          <w:shd w:val="clear" w:color="auto" w:fill="FFFFFF"/>
          <w:lang w:val="en-US"/>
        </w:rPr>
        <w:t>Endocytoscopy</w:t>
      </w:r>
      <w:proofErr w:type="spellEnd"/>
      <w:r w:rsidRPr="00C01FD6">
        <w:rPr>
          <w:rFonts w:ascii="Book Antiqua" w:hAnsi="Book Antiqua" w:cs="Arial"/>
          <w:sz w:val="24"/>
          <w:szCs w:val="24"/>
          <w:shd w:val="clear" w:color="auto" w:fill="FFFFFF"/>
          <w:lang w:val="en-US"/>
        </w:rPr>
        <w:t xml:space="preserve"> </w:t>
      </w:r>
      <w:bookmarkEnd w:id="5"/>
      <w:r w:rsidRPr="00C01FD6">
        <w:rPr>
          <w:rFonts w:ascii="Book Antiqua" w:hAnsi="Book Antiqua" w:cs="Arial"/>
          <w:sz w:val="24"/>
          <w:szCs w:val="24"/>
          <w:shd w:val="clear" w:color="auto" w:fill="FFFFFF"/>
          <w:lang w:val="en-US"/>
        </w:rPr>
        <w:t xml:space="preserve">is a new high-magnification endoscopic method designed </w:t>
      </w:r>
      <w:r w:rsidR="00C017D7" w:rsidRPr="00C01FD6">
        <w:rPr>
          <w:rFonts w:ascii="Book Antiqua" w:hAnsi="Book Antiqua" w:cs="Arial"/>
          <w:sz w:val="24"/>
          <w:szCs w:val="24"/>
          <w:shd w:val="clear" w:color="auto" w:fill="FFFFFF"/>
          <w:lang w:val="en-US"/>
        </w:rPr>
        <w:t>for</w:t>
      </w:r>
      <w:r w:rsidRPr="00C01FD6">
        <w:rPr>
          <w:rFonts w:ascii="Book Antiqua" w:hAnsi="Book Antiqua" w:cs="Arial"/>
          <w:sz w:val="24"/>
          <w:szCs w:val="24"/>
          <w:shd w:val="clear" w:color="auto" w:fill="FFFFFF"/>
          <w:lang w:val="en-US"/>
        </w:rPr>
        <w:t xml:space="preserve"> </w:t>
      </w:r>
      <w:r w:rsidR="00C017D7" w:rsidRPr="00C01FD6">
        <w:rPr>
          <w:rFonts w:ascii="Book Antiqua" w:hAnsi="Book Antiqua" w:cs="Arial"/>
          <w:sz w:val="24"/>
          <w:szCs w:val="24"/>
          <w:shd w:val="clear" w:color="auto" w:fill="FFFFFF"/>
          <w:lang w:val="en-US"/>
        </w:rPr>
        <w:t xml:space="preserve">improved </w:t>
      </w:r>
      <w:r w:rsidRPr="00C01FD6">
        <w:rPr>
          <w:rFonts w:ascii="Book Antiqua" w:hAnsi="Book Antiqua" w:cs="Arial"/>
          <w:sz w:val="24"/>
          <w:szCs w:val="24"/>
          <w:shd w:val="clear" w:color="auto" w:fill="FFFFFF"/>
          <w:lang w:val="en-US"/>
        </w:rPr>
        <w:t xml:space="preserve">vivo assessment of lesions found in the gastrointestinal </w:t>
      </w:r>
      <w:proofErr w:type="gramStart"/>
      <w:r w:rsidRPr="00C01FD6">
        <w:rPr>
          <w:rFonts w:ascii="Book Antiqua" w:hAnsi="Book Antiqua" w:cs="Arial"/>
          <w:sz w:val="24"/>
          <w:szCs w:val="24"/>
          <w:shd w:val="clear" w:color="auto" w:fill="FFFFFF"/>
          <w:lang w:val="en-US"/>
        </w:rPr>
        <w:t>trac</w:t>
      </w:r>
      <w:r w:rsidR="00BC5D61" w:rsidRPr="00C01FD6">
        <w:rPr>
          <w:rFonts w:ascii="Book Antiqua" w:hAnsi="Book Antiqua" w:cs="Arial"/>
          <w:sz w:val="24"/>
          <w:szCs w:val="24"/>
          <w:shd w:val="clear" w:color="auto" w:fill="FFFFFF"/>
          <w:lang w:val="en-US"/>
        </w:rPr>
        <w:t>t</w:t>
      </w:r>
      <w:r w:rsidR="00210252" w:rsidRPr="00C01FD6">
        <w:rPr>
          <w:rFonts w:ascii="Book Antiqua" w:hAnsi="Book Antiqua" w:cs="Arial"/>
          <w:sz w:val="24"/>
          <w:szCs w:val="24"/>
          <w:shd w:val="clear" w:color="auto" w:fill="FFFFFF"/>
          <w:vertAlign w:val="superscript"/>
          <w:lang w:val="en-US"/>
        </w:rPr>
        <w:t>[</w:t>
      </w:r>
      <w:proofErr w:type="gramEnd"/>
      <w:r w:rsidR="00210252" w:rsidRPr="00C01FD6">
        <w:rPr>
          <w:rFonts w:ascii="Book Antiqua" w:hAnsi="Book Antiqua" w:cs="Arial"/>
          <w:sz w:val="24"/>
          <w:szCs w:val="24"/>
          <w:shd w:val="clear" w:color="auto" w:fill="FFFFFF"/>
          <w:vertAlign w:val="superscript"/>
          <w:lang w:val="en-US"/>
        </w:rPr>
        <w:t>21]</w:t>
      </w:r>
      <w:r w:rsidR="00C57899" w:rsidRPr="00C01FD6">
        <w:rPr>
          <w:rFonts w:ascii="Book Antiqua" w:hAnsi="Book Antiqua" w:cs="Arial"/>
          <w:sz w:val="24"/>
          <w:szCs w:val="24"/>
          <w:shd w:val="clear" w:color="auto" w:fill="FFFFFF"/>
          <w:lang w:val="en-US"/>
        </w:rPr>
        <w:t xml:space="preserve">. Maeda </w:t>
      </w:r>
      <w:r w:rsidR="00C57899" w:rsidRPr="00C01FD6">
        <w:rPr>
          <w:rFonts w:ascii="Book Antiqua" w:hAnsi="Book Antiqua" w:cs="Arial"/>
          <w:i/>
          <w:sz w:val="24"/>
          <w:szCs w:val="24"/>
          <w:shd w:val="clear" w:color="auto" w:fill="FFFFFF"/>
          <w:lang w:val="en-US"/>
        </w:rPr>
        <w:t xml:space="preserve">et </w:t>
      </w:r>
      <w:proofErr w:type="gramStart"/>
      <w:r w:rsidR="00C57899" w:rsidRPr="00C01FD6">
        <w:rPr>
          <w:rFonts w:ascii="Book Antiqua" w:hAnsi="Book Antiqua" w:cs="Arial"/>
          <w:i/>
          <w:sz w:val="24"/>
          <w:szCs w:val="24"/>
          <w:shd w:val="clear" w:color="auto" w:fill="FFFFFF"/>
          <w:lang w:val="en-US"/>
        </w:rPr>
        <w:t>al</w:t>
      </w:r>
      <w:r w:rsidR="00210252" w:rsidRPr="00C01FD6">
        <w:rPr>
          <w:rFonts w:ascii="Book Antiqua" w:hAnsi="Book Antiqua" w:cs="Arial"/>
          <w:sz w:val="24"/>
          <w:szCs w:val="24"/>
          <w:shd w:val="clear" w:color="auto" w:fill="FFFFFF"/>
          <w:vertAlign w:val="superscript"/>
          <w:lang w:val="en-US"/>
        </w:rPr>
        <w:t>[</w:t>
      </w:r>
      <w:proofErr w:type="gramEnd"/>
      <w:r w:rsidR="00210252" w:rsidRPr="00C01FD6">
        <w:rPr>
          <w:rFonts w:ascii="Book Antiqua" w:hAnsi="Book Antiqua" w:cs="Arial"/>
          <w:sz w:val="24"/>
          <w:szCs w:val="24"/>
          <w:shd w:val="clear" w:color="auto" w:fill="FFFFFF"/>
          <w:vertAlign w:val="superscript"/>
          <w:lang w:val="en-US"/>
        </w:rPr>
        <w:t>20]</w:t>
      </w:r>
      <w:r w:rsidR="00BC5D61"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applied </w:t>
      </w:r>
      <w:proofErr w:type="spellStart"/>
      <w:r w:rsidR="003B1DDF" w:rsidRPr="00C01FD6">
        <w:rPr>
          <w:rFonts w:ascii="Book Antiqua" w:hAnsi="Book Antiqua" w:cs="Arial"/>
          <w:sz w:val="24"/>
          <w:szCs w:val="24"/>
          <w:shd w:val="clear" w:color="auto" w:fill="FFFFFF"/>
          <w:lang w:val="en-US"/>
        </w:rPr>
        <w:t>endocytoscopy</w:t>
      </w:r>
      <w:proofErr w:type="spellEnd"/>
      <w:r w:rsidR="003B1DDF"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to analyze histological inflammation in patients with ulcerative colitis. With this tool, an AI model was developed to recognize persistent histological inflammation with a specificity of 97% and sensitivity of 74</w:t>
      </w:r>
      <w:proofErr w:type="gramStart"/>
      <w:r w:rsidR="00BC5D61" w:rsidRPr="00C01FD6">
        <w:rPr>
          <w:rFonts w:ascii="Book Antiqua" w:hAnsi="Book Antiqua" w:cs="Arial"/>
          <w:sz w:val="24"/>
          <w:szCs w:val="24"/>
          <w:shd w:val="clear" w:color="auto" w:fill="FFFFFF"/>
          <w:lang w:val="en-US"/>
        </w:rPr>
        <w:t>%</w:t>
      </w:r>
      <w:r w:rsidR="00210252" w:rsidRPr="00C01FD6">
        <w:rPr>
          <w:rFonts w:ascii="Book Antiqua" w:hAnsi="Book Antiqua" w:cs="Arial"/>
          <w:sz w:val="24"/>
          <w:szCs w:val="24"/>
          <w:shd w:val="clear" w:color="auto" w:fill="FFFFFF"/>
          <w:vertAlign w:val="superscript"/>
          <w:lang w:val="en-US"/>
        </w:rPr>
        <w:t>[</w:t>
      </w:r>
      <w:proofErr w:type="gramEnd"/>
      <w:r w:rsidR="00210252" w:rsidRPr="00C01FD6">
        <w:rPr>
          <w:rFonts w:ascii="Book Antiqua" w:hAnsi="Book Antiqua" w:cs="Arial"/>
          <w:sz w:val="24"/>
          <w:szCs w:val="24"/>
          <w:shd w:val="clear" w:color="auto" w:fill="FFFFFF"/>
          <w:vertAlign w:val="superscript"/>
          <w:lang w:val="en-US"/>
        </w:rPr>
        <w:t>20]</w:t>
      </w:r>
      <w:r w:rsidR="00BC5D61" w:rsidRPr="00C01FD6">
        <w:rPr>
          <w:rFonts w:ascii="Book Antiqua" w:hAnsi="Book Antiqua" w:cs="Arial"/>
          <w:sz w:val="24"/>
          <w:szCs w:val="24"/>
          <w:shd w:val="clear" w:color="auto" w:fill="FFFFFF"/>
          <w:lang w:val="en-US"/>
        </w:rPr>
        <w:t>.</w:t>
      </w:r>
      <w:r w:rsidRPr="00C01FD6">
        <w:rPr>
          <w:rFonts w:ascii="Book Antiqua" w:hAnsi="Book Antiqua" w:cs="Arial"/>
          <w:sz w:val="24"/>
          <w:szCs w:val="24"/>
          <w:shd w:val="clear" w:color="auto" w:fill="FFFFFF"/>
          <w:lang w:val="en-US"/>
        </w:rPr>
        <w:t xml:space="preserve"> </w:t>
      </w:r>
      <w:proofErr w:type="spellStart"/>
      <w:r w:rsidRPr="00C01FD6">
        <w:rPr>
          <w:rFonts w:ascii="Book Antiqua" w:hAnsi="Book Antiqua" w:cs="Arial"/>
          <w:sz w:val="24"/>
          <w:szCs w:val="24"/>
          <w:shd w:val="clear" w:color="auto" w:fill="FFFFFF"/>
          <w:lang w:val="en-US"/>
        </w:rPr>
        <w:t>Mossotto</w:t>
      </w:r>
      <w:proofErr w:type="spellEnd"/>
      <w:r w:rsidRPr="00C01FD6">
        <w:rPr>
          <w:rFonts w:ascii="Book Antiqua" w:hAnsi="Book Antiqua" w:cs="Arial"/>
          <w:sz w:val="24"/>
          <w:szCs w:val="24"/>
          <w:shd w:val="clear" w:color="auto" w:fill="FFFFFF"/>
          <w:lang w:val="en-US"/>
        </w:rPr>
        <w:t xml:space="preserve"> </w:t>
      </w:r>
      <w:r w:rsidRPr="00C01FD6">
        <w:rPr>
          <w:rFonts w:ascii="Book Antiqua" w:hAnsi="Book Antiqua" w:cs="Arial"/>
          <w:i/>
          <w:sz w:val="24"/>
          <w:szCs w:val="24"/>
          <w:shd w:val="clear" w:color="auto" w:fill="FFFFFF"/>
          <w:lang w:val="en-US"/>
        </w:rPr>
        <w:t xml:space="preserve">et </w:t>
      </w:r>
      <w:proofErr w:type="gramStart"/>
      <w:r w:rsidRPr="00C01FD6">
        <w:rPr>
          <w:rFonts w:ascii="Book Antiqua" w:hAnsi="Book Antiqua" w:cs="Arial"/>
          <w:i/>
          <w:sz w:val="24"/>
          <w:szCs w:val="24"/>
          <w:shd w:val="clear" w:color="auto" w:fill="FFFFFF"/>
          <w:lang w:val="en-US"/>
        </w:rPr>
        <w:t>al</w:t>
      </w:r>
      <w:r w:rsidR="00210252" w:rsidRPr="00C01FD6">
        <w:rPr>
          <w:rFonts w:ascii="Book Antiqua" w:hAnsi="Book Antiqua" w:cs="Arial"/>
          <w:sz w:val="24"/>
          <w:szCs w:val="24"/>
          <w:shd w:val="clear" w:color="auto" w:fill="FFFFFF"/>
          <w:vertAlign w:val="superscript"/>
          <w:lang w:val="en-US"/>
        </w:rPr>
        <w:t>[</w:t>
      </w:r>
      <w:proofErr w:type="gramEnd"/>
      <w:r w:rsidR="00210252" w:rsidRPr="00C01FD6">
        <w:rPr>
          <w:rFonts w:ascii="Book Antiqua" w:hAnsi="Book Antiqua" w:cs="Arial"/>
          <w:sz w:val="24"/>
          <w:szCs w:val="24"/>
          <w:shd w:val="clear" w:color="auto" w:fill="FFFFFF"/>
          <w:vertAlign w:val="superscript"/>
          <w:lang w:val="en-US"/>
        </w:rPr>
        <w:t>22]</w:t>
      </w:r>
      <w:r w:rsidR="00BC5D61"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presented a model that used histological and endoscopic data to differentiate pediatric IBD </w:t>
      </w:r>
      <w:r w:rsidR="003B7B52" w:rsidRPr="00C01FD6">
        <w:rPr>
          <w:rFonts w:ascii="Book Antiqua" w:hAnsi="Book Antiqua" w:cs="Arial"/>
          <w:sz w:val="24"/>
          <w:szCs w:val="24"/>
          <w:shd w:val="clear" w:color="auto" w:fill="FFFFFF"/>
          <w:lang w:val="en-US"/>
        </w:rPr>
        <w:t>between</w:t>
      </w:r>
      <w:r w:rsidRPr="00C01FD6">
        <w:rPr>
          <w:rFonts w:ascii="Book Antiqua" w:hAnsi="Book Antiqua" w:cs="Arial"/>
          <w:sz w:val="24"/>
          <w:szCs w:val="24"/>
          <w:shd w:val="clear" w:color="auto" w:fill="FFFFFF"/>
          <w:lang w:val="en-US"/>
        </w:rPr>
        <w:t xml:space="preserve"> ulcerative colitis and Crohn's disease. The accuracy</w:t>
      </w:r>
      <w:r w:rsidR="00116BA8" w:rsidRPr="00C01FD6">
        <w:rPr>
          <w:rFonts w:ascii="Book Antiqua" w:hAnsi="Book Antiqua" w:cs="Arial"/>
          <w:sz w:val="24"/>
          <w:szCs w:val="24"/>
          <w:shd w:val="clear" w:color="auto" w:fill="FFFFFF"/>
          <w:lang w:val="en-US"/>
        </w:rPr>
        <w:t xml:space="preserve"> of this method</w:t>
      </w:r>
      <w:r w:rsidRPr="00C01FD6">
        <w:rPr>
          <w:rFonts w:ascii="Book Antiqua" w:hAnsi="Book Antiqua" w:cs="Arial"/>
          <w:sz w:val="24"/>
          <w:szCs w:val="24"/>
          <w:shd w:val="clear" w:color="auto" w:fill="FFFFFF"/>
          <w:lang w:val="en-US"/>
        </w:rPr>
        <w:t xml:space="preserve"> was 82.7%, </w:t>
      </w:r>
      <w:r w:rsidRPr="00C01FD6">
        <w:rPr>
          <w:rFonts w:ascii="Book Antiqua" w:eastAsia="Calibri" w:hAnsi="Book Antiqua" w:cs="Arial"/>
          <w:sz w:val="24"/>
          <w:szCs w:val="24"/>
          <w:lang w:val="en-US"/>
        </w:rPr>
        <w:t xml:space="preserve">and the presence of ileal disease was the most important factor in the classification of the </w:t>
      </w:r>
      <w:proofErr w:type="gramStart"/>
      <w:r w:rsidRPr="00C01FD6">
        <w:rPr>
          <w:rFonts w:ascii="Book Antiqua" w:eastAsia="Calibri" w:hAnsi="Book Antiqua" w:cs="Arial"/>
          <w:sz w:val="24"/>
          <w:szCs w:val="24"/>
          <w:lang w:val="en-US"/>
        </w:rPr>
        <w:t>disease</w:t>
      </w:r>
      <w:r w:rsidR="00210252" w:rsidRPr="00C01FD6">
        <w:rPr>
          <w:rFonts w:ascii="Book Antiqua" w:hAnsi="Book Antiqua" w:cs="Arial"/>
          <w:sz w:val="24"/>
          <w:szCs w:val="24"/>
          <w:shd w:val="clear" w:color="auto" w:fill="FFFFFF"/>
          <w:vertAlign w:val="superscript"/>
          <w:lang w:val="en-US"/>
        </w:rPr>
        <w:t>[</w:t>
      </w:r>
      <w:proofErr w:type="gramEnd"/>
      <w:r w:rsidR="00210252" w:rsidRPr="00C01FD6">
        <w:rPr>
          <w:rFonts w:ascii="Book Antiqua" w:hAnsi="Book Antiqua" w:cs="Arial"/>
          <w:sz w:val="24"/>
          <w:szCs w:val="24"/>
          <w:shd w:val="clear" w:color="auto" w:fill="FFFFFF"/>
          <w:vertAlign w:val="superscript"/>
          <w:lang w:val="en-US"/>
        </w:rPr>
        <w:t>22]</w:t>
      </w:r>
      <w:r w:rsidR="00BC5D61" w:rsidRPr="00C01FD6">
        <w:rPr>
          <w:rFonts w:ascii="Book Antiqua" w:hAnsi="Book Antiqua" w:cs="Arial"/>
          <w:sz w:val="24"/>
          <w:szCs w:val="24"/>
          <w:shd w:val="clear" w:color="auto" w:fill="FFFFFF"/>
          <w:lang w:val="en-US"/>
        </w:rPr>
        <w:t>.</w:t>
      </w:r>
    </w:p>
    <w:p w14:paraId="5EFEAED5" w14:textId="45731AAF" w:rsidR="00467994" w:rsidRPr="00C01FD6" w:rsidRDefault="00467994"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In the future, the application of AI could revolutionize the entire management of patients with IBD, from predicting the risk of developing the disease to choosing the best therapeutic strategy for each patient. AI can help to create prediction models of disease development risk, based on data such as the presence of genetic and environmental risk factors, as well as characteristics of the intestinal microbiota and the immune response of each individual. Regarding the diagnosis of IBD, AI can assist with algorithms based on the presence of genetic mutations, presence of signs and symptoms, results of biochemical and serological exams, fecal biomarkers, endoscopic and histological characteristics, and presence of changes in radiological exams, in addition to facilitating the differentiation between ulcerative colitis and Crohn's disease. With regard to treatment, the application of AI can help in choosing the best therapeutic strategy for each disease phenotype. In addition, it can help in deciding the most suitable drug for each patient based on the severity and extent of their disease, presence of disease </w:t>
      </w:r>
      <w:r w:rsidRPr="00C01FD6">
        <w:rPr>
          <w:rFonts w:ascii="Book Antiqua" w:hAnsi="Book Antiqua" w:cs="Arial"/>
          <w:sz w:val="24"/>
          <w:szCs w:val="24"/>
          <w:shd w:val="clear" w:color="auto" w:fill="FFFFFF"/>
          <w:lang w:val="en-US"/>
        </w:rPr>
        <w:lastRenderedPageBreak/>
        <w:t xml:space="preserve">complications, presence of poor prognosis risk factors, and taking into consideration the drugs’ mechanism of action together with the inflammatory and genetic profile of each patient. </w:t>
      </w:r>
    </w:p>
    <w:p w14:paraId="4EF23A62" w14:textId="09EF62BA" w:rsidR="00D42C4D" w:rsidRPr="00C01FD6" w:rsidRDefault="00D42C4D" w:rsidP="00C01FD6">
      <w:pPr>
        <w:spacing w:after="0" w:line="360" w:lineRule="auto"/>
        <w:jc w:val="both"/>
        <w:rPr>
          <w:rFonts w:ascii="Book Antiqua" w:hAnsi="Book Antiqua" w:cs="Arial"/>
          <w:b/>
          <w:bCs/>
          <w:sz w:val="24"/>
          <w:szCs w:val="24"/>
          <w:lang w:val="en-US"/>
        </w:rPr>
      </w:pPr>
    </w:p>
    <w:p w14:paraId="76C1FC68" w14:textId="13350DC6" w:rsidR="000B4C0C" w:rsidRPr="00C01FD6" w:rsidRDefault="00E15E3A" w:rsidP="00C01FD6">
      <w:pPr>
        <w:spacing w:after="0" w:line="360" w:lineRule="auto"/>
        <w:jc w:val="both"/>
        <w:rPr>
          <w:rFonts w:ascii="Book Antiqua" w:hAnsi="Book Antiqua" w:cs="Arial"/>
          <w:b/>
          <w:bCs/>
          <w:i/>
          <w:sz w:val="24"/>
          <w:szCs w:val="24"/>
          <w:lang w:val="en-US"/>
        </w:rPr>
      </w:pPr>
      <w:r w:rsidRPr="00C01FD6">
        <w:rPr>
          <w:rFonts w:ascii="Book Antiqua" w:hAnsi="Book Antiqua" w:cs="Arial"/>
          <w:b/>
          <w:bCs/>
          <w:i/>
          <w:sz w:val="24"/>
          <w:szCs w:val="24"/>
          <w:shd w:val="clear" w:color="auto" w:fill="FFFFFF"/>
          <w:lang w:val="en-US"/>
        </w:rPr>
        <w:t xml:space="preserve">Application of </w:t>
      </w:r>
      <w:r w:rsidRPr="00C01FD6">
        <w:rPr>
          <w:rFonts w:ascii="Book Antiqua" w:hAnsi="Book Antiqua" w:cs="Arial"/>
          <w:b/>
          <w:bCs/>
          <w:i/>
          <w:sz w:val="24"/>
          <w:szCs w:val="24"/>
          <w:lang w:val="en-US"/>
        </w:rPr>
        <w:t>AI in CRC screening in patients with IBD</w:t>
      </w:r>
    </w:p>
    <w:p w14:paraId="6605C1EF" w14:textId="5E55C8AA" w:rsidR="00183768" w:rsidRPr="00C01FD6" w:rsidRDefault="00183768"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t xml:space="preserve">Colorectal cancer (CRC) stands out for being among the three most prevalent cancers and the second most common </w:t>
      </w:r>
      <w:r w:rsidR="0012523F" w:rsidRPr="00C01FD6">
        <w:rPr>
          <w:rFonts w:ascii="Book Antiqua" w:hAnsi="Book Antiqua" w:cs="Arial"/>
          <w:sz w:val="24"/>
          <w:szCs w:val="24"/>
          <w:lang w:val="en-US"/>
        </w:rPr>
        <w:t xml:space="preserve">cause of cancer deaths </w:t>
      </w:r>
      <w:proofErr w:type="gramStart"/>
      <w:r w:rsidR="0012523F" w:rsidRPr="00C01FD6">
        <w:rPr>
          <w:rFonts w:ascii="Book Antiqua" w:hAnsi="Book Antiqua" w:cs="Arial"/>
          <w:sz w:val="24"/>
          <w:szCs w:val="24"/>
          <w:lang w:val="en-US"/>
        </w:rPr>
        <w:t>worldwide</w:t>
      </w:r>
      <w:r w:rsidR="00210252" w:rsidRPr="00C01FD6">
        <w:rPr>
          <w:rFonts w:ascii="Book Antiqua" w:hAnsi="Book Antiqua" w:cs="Arial"/>
          <w:sz w:val="24"/>
          <w:szCs w:val="24"/>
          <w:vertAlign w:val="superscript"/>
          <w:lang w:val="en-US"/>
        </w:rPr>
        <w:t>[</w:t>
      </w:r>
      <w:proofErr w:type="gramEnd"/>
      <w:r w:rsidR="00210252" w:rsidRPr="00C01FD6">
        <w:rPr>
          <w:rFonts w:ascii="Book Antiqua" w:hAnsi="Book Antiqua" w:cs="Arial"/>
          <w:sz w:val="24"/>
          <w:szCs w:val="24"/>
          <w:vertAlign w:val="superscript"/>
          <w:lang w:val="en-US"/>
        </w:rPr>
        <w:t>23]</w:t>
      </w:r>
      <w:r w:rsidRPr="00C01FD6">
        <w:rPr>
          <w:rFonts w:ascii="Book Antiqua" w:hAnsi="Book Antiqua" w:cs="Arial"/>
          <w:sz w:val="24"/>
          <w:szCs w:val="24"/>
          <w:lang w:val="en-US"/>
        </w:rPr>
        <w:t>. Examinations such as colonoscopy are able to detect and remove pre-neoplastic lesions and, thus, prevent the dev</w:t>
      </w:r>
      <w:r w:rsidR="0012523F" w:rsidRPr="00C01FD6">
        <w:rPr>
          <w:rFonts w:ascii="Book Antiqua" w:hAnsi="Book Antiqua" w:cs="Arial"/>
          <w:sz w:val="24"/>
          <w:szCs w:val="24"/>
          <w:lang w:val="en-US"/>
        </w:rPr>
        <w:t xml:space="preserve">elopment of CRC in some </w:t>
      </w:r>
      <w:proofErr w:type="gramStart"/>
      <w:r w:rsidR="0012523F" w:rsidRPr="00C01FD6">
        <w:rPr>
          <w:rFonts w:ascii="Book Antiqua" w:hAnsi="Book Antiqua" w:cs="Arial"/>
          <w:sz w:val="24"/>
          <w:szCs w:val="24"/>
          <w:lang w:val="en-US"/>
        </w:rPr>
        <w:t>patients</w:t>
      </w:r>
      <w:r w:rsidR="00210252" w:rsidRPr="00C01FD6">
        <w:rPr>
          <w:rFonts w:ascii="Book Antiqua" w:hAnsi="Book Antiqua" w:cs="Arial"/>
          <w:sz w:val="24"/>
          <w:szCs w:val="24"/>
          <w:vertAlign w:val="superscript"/>
          <w:lang w:val="en-US"/>
        </w:rPr>
        <w:t>[</w:t>
      </w:r>
      <w:proofErr w:type="gramEnd"/>
      <w:r w:rsidR="00210252" w:rsidRPr="00C01FD6">
        <w:rPr>
          <w:rFonts w:ascii="Book Antiqua" w:hAnsi="Book Antiqua" w:cs="Arial"/>
          <w:sz w:val="24"/>
          <w:szCs w:val="24"/>
          <w:vertAlign w:val="superscript"/>
          <w:lang w:val="en-US"/>
        </w:rPr>
        <w:t>9]</w:t>
      </w:r>
      <w:r w:rsidRPr="00C01FD6">
        <w:rPr>
          <w:rFonts w:ascii="Book Antiqua" w:hAnsi="Book Antiqua" w:cs="Arial"/>
          <w:sz w:val="24"/>
          <w:szCs w:val="24"/>
          <w:lang w:val="en-US"/>
        </w:rPr>
        <w:t>. Detection of adenomas during colonoscopy is dependent on the examining endoscopist, with studies reporting a variation of 7%</w:t>
      </w:r>
      <w:r w:rsidR="00C20B0C" w:rsidRPr="00C01FD6">
        <w:rPr>
          <w:rFonts w:ascii="Book Antiqua" w:hAnsi="Book Antiqua" w:cs="Times New Roman"/>
          <w:sz w:val="24"/>
          <w:szCs w:val="24"/>
          <w:lang w:val="en-US"/>
        </w:rPr>
        <w:t>-</w:t>
      </w:r>
      <w:r w:rsidRPr="00C01FD6">
        <w:rPr>
          <w:rFonts w:ascii="Book Antiqua" w:hAnsi="Book Antiqua" w:cs="Arial"/>
          <w:sz w:val="24"/>
          <w:szCs w:val="24"/>
          <w:lang w:val="en-US"/>
        </w:rPr>
        <w:t xml:space="preserve">53% among different </w:t>
      </w:r>
      <w:proofErr w:type="gramStart"/>
      <w:r w:rsidR="0012523F" w:rsidRPr="00C01FD6">
        <w:rPr>
          <w:rFonts w:ascii="Book Antiqua" w:hAnsi="Book Antiqua" w:cs="Arial"/>
          <w:sz w:val="24"/>
          <w:szCs w:val="24"/>
          <w:lang w:val="en-US"/>
        </w:rPr>
        <w:t>physicians</w:t>
      </w:r>
      <w:r w:rsidR="00210252" w:rsidRPr="00C01FD6">
        <w:rPr>
          <w:rFonts w:ascii="Book Antiqua" w:hAnsi="Book Antiqua" w:cs="Arial"/>
          <w:sz w:val="24"/>
          <w:szCs w:val="24"/>
          <w:vertAlign w:val="superscript"/>
          <w:lang w:val="en-US"/>
        </w:rPr>
        <w:t>[</w:t>
      </w:r>
      <w:proofErr w:type="gramEnd"/>
      <w:r w:rsidR="00210252" w:rsidRPr="00C01FD6">
        <w:rPr>
          <w:rFonts w:ascii="Book Antiqua" w:hAnsi="Book Antiqua" w:cs="Arial"/>
          <w:sz w:val="24"/>
          <w:szCs w:val="24"/>
          <w:vertAlign w:val="superscript"/>
          <w:lang w:val="en-US"/>
        </w:rPr>
        <w:t>9]</w:t>
      </w:r>
      <w:r w:rsidR="00210252" w:rsidRPr="00C01FD6">
        <w:rPr>
          <w:rFonts w:ascii="Book Antiqua" w:hAnsi="Book Antiqua" w:cs="Arial"/>
          <w:sz w:val="24"/>
          <w:szCs w:val="24"/>
          <w:lang w:val="en-US"/>
        </w:rPr>
        <w:t>.</w:t>
      </w:r>
      <w:r w:rsidRPr="00C01FD6">
        <w:rPr>
          <w:rFonts w:ascii="Book Antiqua" w:hAnsi="Book Antiqua" w:cs="Arial"/>
          <w:sz w:val="24"/>
          <w:szCs w:val="24"/>
          <w:lang w:val="en-US"/>
        </w:rPr>
        <w:t xml:space="preserve"> </w:t>
      </w:r>
      <w:r w:rsidR="000978F8" w:rsidRPr="00C01FD6">
        <w:rPr>
          <w:rFonts w:ascii="Book Antiqua" w:hAnsi="Book Antiqua" w:cs="Arial"/>
          <w:sz w:val="24"/>
          <w:szCs w:val="24"/>
          <w:lang w:val="en-US"/>
        </w:rPr>
        <w:t xml:space="preserve">The marked difference in this rate has been attributed to the endoscopist's previous experience, the resection technique used and the adequate surveillance of suspicious lesions </w:t>
      </w:r>
      <w:r w:rsidR="00210252" w:rsidRPr="00C01FD6">
        <w:rPr>
          <w:rFonts w:ascii="Book Antiqua" w:hAnsi="Book Antiqua" w:cs="Arial"/>
          <w:sz w:val="24"/>
          <w:szCs w:val="24"/>
          <w:vertAlign w:val="superscript"/>
          <w:lang w:val="en-US"/>
        </w:rPr>
        <w:t>[24]</w:t>
      </w:r>
      <w:r w:rsidR="00210252" w:rsidRPr="00C01FD6">
        <w:rPr>
          <w:rFonts w:ascii="Book Antiqua" w:hAnsi="Book Antiqua" w:cs="Arial"/>
          <w:sz w:val="24"/>
          <w:szCs w:val="24"/>
          <w:lang w:val="en-US"/>
        </w:rPr>
        <w:t xml:space="preserve">. </w:t>
      </w:r>
      <w:r w:rsidRPr="00C01FD6">
        <w:rPr>
          <w:rFonts w:ascii="Book Antiqua" w:hAnsi="Book Antiqua" w:cs="Arial"/>
          <w:sz w:val="24"/>
          <w:szCs w:val="24"/>
          <w:lang w:val="en-US"/>
        </w:rPr>
        <w:t xml:space="preserve">Failure to detect neoplastic lesions can be associated with the development of CRC in the interval between </w:t>
      </w:r>
      <w:r w:rsidR="00376448" w:rsidRPr="00C01FD6">
        <w:rPr>
          <w:rFonts w:ascii="Book Antiqua" w:eastAsia="Calibri" w:hAnsi="Book Antiqua" w:cs="Arial"/>
          <w:sz w:val="24"/>
          <w:szCs w:val="24"/>
          <w:lang w:val="en-US"/>
        </w:rPr>
        <w:t xml:space="preserve">two </w:t>
      </w:r>
      <w:proofErr w:type="gramStart"/>
      <w:r w:rsidR="00376448" w:rsidRPr="00C01FD6">
        <w:rPr>
          <w:rFonts w:ascii="Book Antiqua" w:eastAsia="Calibri" w:hAnsi="Book Antiqua" w:cs="Arial"/>
          <w:sz w:val="24"/>
          <w:szCs w:val="24"/>
          <w:lang w:val="en-US"/>
        </w:rPr>
        <w:t>colonoscopies</w:t>
      </w:r>
      <w:r w:rsidR="00210252" w:rsidRPr="00C01FD6">
        <w:rPr>
          <w:rFonts w:ascii="Book Antiqua" w:eastAsia="Calibri" w:hAnsi="Book Antiqua" w:cs="Arial"/>
          <w:sz w:val="24"/>
          <w:szCs w:val="24"/>
          <w:vertAlign w:val="superscript"/>
          <w:lang w:val="en-US"/>
        </w:rPr>
        <w:t>[</w:t>
      </w:r>
      <w:proofErr w:type="gramEnd"/>
      <w:r w:rsidR="00210252" w:rsidRPr="00C01FD6">
        <w:rPr>
          <w:rFonts w:ascii="Book Antiqua" w:eastAsia="Calibri" w:hAnsi="Book Antiqua" w:cs="Arial"/>
          <w:sz w:val="24"/>
          <w:szCs w:val="24"/>
          <w:vertAlign w:val="superscript"/>
          <w:lang w:val="en-US"/>
        </w:rPr>
        <w:t>9]</w:t>
      </w:r>
      <w:r w:rsidR="00210252" w:rsidRPr="00C01FD6">
        <w:rPr>
          <w:rFonts w:ascii="Book Antiqua" w:eastAsia="Calibri" w:hAnsi="Book Antiqua" w:cs="Arial"/>
          <w:sz w:val="24"/>
          <w:szCs w:val="24"/>
          <w:lang w:val="en-US"/>
        </w:rPr>
        <w:t>.</w:t>
      </w:r>
      <w:r w:rsidRPr="00C01FD6">
        <w:rPr>
          <w:rFonts w:ascii="Book Antiqua" w:hAnsi="Book Antiqua" w:cs="Arial"/>
          <w:sz w:val="24"/>
          <w:szCs w:val="24"/>
          <w:lang w:val="en-US"/>
        </w:rPr>
        <w:t xml:space="preserve"> </w:t>
      </w:r>
      <w:r w:rsidR="002962D3" w:rsidRPr="00C01FD6">
        <w:rPr>
          <w:rFonts w:ascii="Book Antiqua" w:hAnsi="Book Antiqua" w:cs="Arial"/>
          <w:sz w:val="24"/>
          <w:szCs w:val="24"/>
          <w:lang w:val="en-US"/>
        </w:rPr>
        <w:t xml:space="preserve">AI </w:t>
      </w:r>
      <w:r w:rsidR="002962D3" w:rsidRPr="00C01FD6">
        <w:rPr>
          <w:rFonts w:ascii="Book Antiqua" w:eastAsia="Calibri" w:hAnsi="Book Antiqua" w:cs="Arial"/>
          <w:sz w:val="24"/>
          <w:szCs w:val="24"/>
          <w:lang w:val="en-US"/>
        </w:rPr>
        <w:t xml:space="preserve">has emerged in the field of </w:t>
      </w:r>
      <w:r w:rsidR="002962D3" w:rsidRPr="00C01FD6">
        <w:rPr>
          <w:rFonts w:ascii="Book Antiqua" w:hAnsi="Book Antiqua" w:cs="Arial"/>
          <w:sz w:val="24"/>
          <w:szCs w:val="24"/>
          <w:lang w:val="en-US"/>
        </w:rPr>
        <w:t>gastrointestinal endoscopy t</w:t>
      </w:r>
      <w:r w:rsidRPr="00C01FD6">
        <w:rPr>
          <w:rFonts w:ascii="Book Antiqua" w:hAnsi="Book Antiqua" w:cs="Arial"/>
          <w:sz w:val="24"/>
          <w:szCs w:val="24"/>
          <w:lang w:val="en-US"/>
        </w:rPr>
        <w:t>o increase the detection rates of pre-neoplastic lesions.</w:t>
      </w:r>
    </w:p>
    <w:p w14:paraId="66231D8E" w14:textId="1BFFFB4D" w:rsidR="00E77EB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In sporadic CR</w:t>
      </w:r>
      <w:r w:rsidR="001B7CED" w:rsidRPr="00C01FD6">
        <w:rPr>
          <w:rFonts w:ascii="Book Antiqua" w:hAnsi="Book Antiqua" w:cs="Arial"/>
          <w:sz w:val="24"/>
          <w:szCs w:val="24"/>
          <w:shd w:val="clear" w:color="auto" w:fill="FFFFFF"/>
          <w:lang w:val="en-US"/>
        </w:rPr>
        <w:t>C</w:t>
      </w:r>
      <w:r w:rsidRPr="00C01FD6">
        <w:rPr>
          <w:rFonts w:ascii="Book Antiqua" w:hAnsi="Book Antiqua" w:cs="Arial"/>
          <w:sz w:val="24"/>
          <w:szCs w:val="24"/>
          <w:shd w:val="clear" w:color="auto" w:fill="FFFFFF"/>
          <w:lang w:val="en-US"/>
        </w:rPr>
        <w:t>, tumor progression begins with the mutation of antigen</w:t>
      </w:r>
      <w:r w:rsidR="004B46E5" w:rsidRPr="00C01FD6">
        <w:rPr>
          <w:rFonts w:ascii="Book Antiqua" w:hAnsi="Book Antiqua" w:cs="Arial"/>
          <w:sz w:val="24"/>
          <w:szCs w:val="24"/>
          <w:shd w:val="clear" w:color="auto" w:fill="FFFFFF"/>
          <w:lang w:val="en-US"/>
        </w:rPr>
        <w:t>-</w:t>
      </w:r>
      <w:r w:rsidRPr="00C01FD6">
        <w:rPr>
          <w:rFonts w:ascii="Book Antiqua" w:hAnsi="Book Antiqua" w:cs="Arial"/>
          <w:sz w:val="24"/>
          <w:szCs w:val="24"/>
          <w:shd w:val="clear" w:color="auto" w:fill="FFFFFF"/>
          <w:lang w:val="en-US"/>
        </w:rPr>
        <w:t>presenting cells (APC) and the accumulation of β-catenin to induce hyperplastic epithelium, followed by K-</w:t>
      </w:r>
      <w:proofErr w:type="spellStart"/>
      <w:r w:rsidRPr="00C01FD6">
        <w:rPr>
          <w:rFonts w:ascii="Book Antiqua" w:hAnsi="Book Antiqua" w:cs="Arial"/>
          <w:sz w:val="24"/>
          <w:szCs w:val="24"/>
          <w:shd w:val="clear" w:color="auto" w:fill="FFFFFF"/>
          <w:lang w:val="en-US"/>
        </w:rPr>
        <w:t>ras</w:t>
      </w:r>
      <w:proofErr w:type="spellEnd"/>
      <w:r w:rsidRPr="00C01FD6">
        <w:rPr>
          <w:rFonts w:ascii="Book Antiqua" w:hAnsi="Book Antiqua" w:cs="Arial"/>
          <w:sz w:val="24"/>
          <w:szCs w:val="24"/>
          <w:shd w:val="clear" w:color="auto" w:fill="FFFFFF"/>
          <w:lang w:val="en-US"/>
        </w:rPr>
        <w:t xml:space="preserve"> mutation and adenoma formation, and finally culminating in CRC with the p53 gene </w:t>
      </w:r>
      <w:proofErr w:type="gramStart"/>
      <w:r w:rsidRPr="00C01FD6">
        <w:rPr>
          <w:rFonts w:ascii="Book Antiqua" w:hAnsi="Book Antiqua" w:cs="Arial"/>
          <w:sz w:val="24"/>
          <w:szCs w:val="24"/>
          <w:shd w:val="clear" w:color="auto" w:fill="FFFFFF"/>
          <w:lang w:val="en-US"/>
        </w:rPr>
        <w:t>mutatio</w:t>
      </w:r>
      <w:r w:rsidR="00376448" w:rsidRPr="00C01FD6">
        <w:rPr>
          <w:rFonts w:ascii="Book Antiqua" w:hAnsi="Book Antiqua" w:cs="Arial"/>
          <w:sz w:val="24"/>
          <w:szCs w:val="24"/>
          <w:shd w:val="clear" w:color="auto" w:fill="FFFFFF"/>
          <w:lang w:val="en-US"/>
        </w:rPr>
        <w:t>n</w:t>
      </w:r>
      <w:r w:rsidR="00210252" w:rsidRPr="00C01FD6">
        <w:rPr>
          <w:rFonts w:ascii="Book Antiqua" w:hAnsi="Book Antiqua" w:cs="Arial"/>
          <w:sz w:val="24"/>
          <w:szCs w:val="24"/>
          <w:shd w:val="clear" w:color="auto" w:fill="FFFFFF"/>
          <w:vertAlign w:val="superscript"/>
          <w:lang w:val="en-US"/>
        </w:rPr>
        <w:t>[</w:t>
      </w:r>
      <w:proofErr w:type="gramEnd"/>
      <w:r w:rsidR="00210252" w:rsidRPr="00C01FD6">
        <w:rPr>
          <w:rFonts w:ascii="Book Antiqua" w:hAnsi="Book Antiqua" w:cs="Arial"/>
          <w:sz w:val="24"/>
          <w:szCs w:val="24"/>
          <w:shd w:val="clear" w:color="auto" w:fill="FFFFFF"/>
          <w:vertAlign w:val="superscript"/>
          <w:lang w:val="en-US"/>
        </w:rPr>
        <w:t>25]</w:t>
      </w:r>
      <w:r w:rsidRPr="00C01FD6">
        <w:rPr>
          <w:rFonts w:ascii="Book Antiqua" w:hAnsi="Book Antiqua" w:cs="Arial"/>
          <w:sz w:val="24"/>
          <w:szCs w:val="24"/>
          <w:shd w:val="clear" w:color="auto" w:fill="FFFFFF"/>
          <w:lang w:val="en-US"/>
        </w:rPr>
        <w:t xml:space="preserve">. The pathogenesis of CRC in IBD has not </w:t>
      </w:r>
      <w:r w:rsidRPr="00C01FD6">
        <w:rPr>
          <w:rFonts w:ascii="Book Antiqua" w:eastAsia="Calibri" w:hAnsi="Book Antiqua" w:cs="Arial"/>
          <w:sz w:val="24"/>
          <w:szCs w:val="24"/>
          <w:lang w:val="en-US"/>
        </w:rPr>
        <w:t>been fully elucidated, but intestinal inflammation associated with the presence of cytokines and free radicals is believed to be a conducive environment for the development of low- and high-grade dysplasia and</w:t>
      </w:r>
      <w:r w:rsidR="00376448" w:rsidRPr="00C01FD6">
        <w:rPr>
          <w:rFonts w:ascii="Book Antiqua" w:hAnsi="Book Antiqua" w:cs="Arial"/>
          <w:sz w:val="24"/>
          <w:szCs w:val="24"/>
          <w:shd w:val="clear" w:color="auto" w:fill="FFFFFF"/>
          <w:lang w:val="en-US"/>
        </w:rPr>
        <w:t xml:space="preserve">, consequently, </w:t>
      </w:r>
      <w:proofErr w:type="gramStart"/>
      <w:r w:rsidR="00376448" w:rsidRPr="00C01FD6">
        <w:rPr>
          <w:rFonts w:ascii="Book Antiqua" w:hAnsi="Book Antiqua" w:cs="Arial"/>
          <w:sz w:val="24"/>
          <w:szCs w:val="24"/>
          <w:shd w:val="clear" w:color="auto" w:fill="FFFFFF"/>
          <w:lang w:val="en-US"/>
        </w:rPr>
        <w:t>cancer</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25]</w:t>
      </w:r>
      <w:r w:rsidRPr="00C01FD6">
        <w:rPr>
          <w:rFonts w:ascii="Book Antiqua" w:hAnsi="Book Antiqua" w:cs="Arial"/>
          <w:sz w:val="24"/>
          <w:szCs w:val="24"/>
          <w:shd w:val="clear" w:color="auto" w:fill="FFFFFF"/>
          <w:lang w:val="en-US"/>
        </w:rPr>
        <w:t>. Despite having genetic alterations similar to sporadic CRC, neoplastic lesions seem to occur in a shorter time in patients with IBD and in a different sequence, with p53 mutated early and APC and</w:t>
      </w:r>
      <w:r w:rsidR="00376448" w:rsidRPr="00C01FD6">
        <w:rPr>
          <w:rFonts w:ascii="Book Antiqua" w:hAnsi="Book Antiqua" w:cs="Arial"/>
          <w:sz w:val="24"/>
          <w:szCs w:val="24"/>
          <w:shd w:val="clear" w:color="auto" w:fill="FFFFFF"/>
          <w:lang w:val="en-US"/>
        </w:rPr>
        <w:t xml:space="preserve"> GSK3β mutations occurring </w:t>
      </w:r>
      <w:proofErr w:type="gramStart"/>
      <w:r w:rsidR="00376448" w:rsidRPr="00C01FD6">
        <w:rPr>
          <w:rFonts w:ascii="Book Antiqua" w:hAnsi="Book Antiqua" w:cs="Arial"/>
          <w:sz w:val="24"/>
          <w:szCs w:val="24"/>
          <w:shd w:val="clear" w:color="auto" w:fill="FFFFFF"/>
          <w:lang w:val="en-US"/>
        </w:rPr>
        <w:t>later</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26]</w:t>
      </w:r>
      <w:r w:rsidR="00802333" w:rsidRPr="00C01FD6">
        <w:rPr>
          <w:rFonts w:ascii="Book Antiqua" w:hAnsi="Book Antiqua" w:cs="Arial"/>
          <w:sz w:val="24"/>
          <w:szCs w:val="24"/>
          <w:shd w:val="clear" w:color="auto" w:fill="FFFFFF"/>
          <w:lang w:val="en-US"/>
        </w:rPr>
        <w:t>.</w:t>
      </w:r>
    </w:p>
    <w:p w14:paraId="50BC95D7" w14:textId="1CED95E7" w:rsidR="00E77EB7" w:rsidRPr="00C01FD6" w:rsidRDefault="004E20DC" w:rsidP="00C01FD6">
      <w:pPr>
        <w:spacing w:after="0" w:line="360" w:lineRule="auto"/>
        <w:ind w:firstLineChars="200" w:firstLine="480"/>
        <w:jc w:val="both"/>
        <w:rPr>
          <w:rFonts w:ascii="Book Antiqua" w:hAnsi="Book Antiqua" w:cs="Arial"/>
          <w:sz w:val="24"/>
          <w:szCs w:val="24"/>
          <w:lang w:val="en-US"/>
        </w:rPr>
      </w:pPr>
      <w:r w:rsidRPr="00C01FD6">
        <w:rPr>
          <w:rFonts w:ascii="Book Antiqua" w:hAnsi="Book Antiqua" w:cs="Arial"/>
          <w:sz w:val="24"/>
          <w:szCs w:val="24"/>
          <w:lang w:val="en-US"/>
        </w:rPr>
        <w:t>CRC in patients with IBD is preceded by unequivocal neoplastic epithelial changes</w:t>
      </w:r>
      <w:r w:rsidRPr="00C01FD6">
        <w:rPr>
          <w:rFonts w:ascii="Book Antiqua" w:eastAsia="Calibri" w:hAnsi="Book Antiqua" w:cs="Arial"/>
          <w:sz w:val="24"/>
          <w:szCs w:val="24"/>
          <w:lang w:val="en-US"/>
        </w:rPr>
        <w:t xml:space="preserve">, which are considered </w:t>
      </w:r>
      <w:proofErr w:type="gramStart"/>
      <w:r w:rsidR="00376448" w:rsidRPr="00C01FD6">
        <w:rPr>
          <w:rFonts w:ascii="Book Antiqua" w:hAnsi="Book Antiqua" w:cs="Arial"/>
          <w:sz w:val="24"/>
          <w:szCs w:val="24"/>
          <w:lang w:val="en-US"/>
        </w:rPr>
        <w:t>dysplasia</w:t>
      </w:r>
      <w:r w:rsidR="00802333" w:rsidRPr="00C01FD6">
        <w:rPr>
          <w:rFonts w:ascii="Book Antiqua" w:hAnsi="Book Antiqua" w:cs="Arial"/>
          <w:sz w:val="24"/>
          <w:szCs w:val="24"/>
          <w:vertAlign w:val="superscript"/>
          <w:lang w:val="en-US"/>
        </w:rPr>
        <w:t>[</w:t>
      </w:r>
      <w:proofErr w:type="gramEnd"/>
      <w:r w:rsidR="00802333" w:rsidRPr="00C01FD6">
        <w:rPr>
          <w:rFonts w:ascii="Book Antiqua" w:hAnsi="Book Antiqua" w:cs="Arial"/>
          <w:sz w:val="24"/>
          <w:szCs w:val="24"/>
          <w:vertAlign w:val="superscript"/>
          <w:lang w:val="en-US"/>
        </w:rPr>
        <w:t>27]</w:t>
      </w:r>
      <w:r w:rsidRPr="00C01FD6">
        <w:rPr>
          <w:rFonts w:ascii="Book Antiqua" w:hAnsi="Book Antiqua" w:cs="Arial"/>
          <w:sz w:val="24"/>
          <w:szCs w:val="24"/>
          <w:lang w:val="en-US"/>
        </w:rPr>
        <w:t>. Studies have shown an increased risk of dysplasia and CRC of up to 19 times more than th</w:t>
      </w:r>
      <w:r w:rsidR="00376448" w:rsidRPr="00C01FD6">
        <w:rPr>
          <w:rFonts w:ascii="Book Antiqua" w:hAnsi="Book Antiqua" w:cs="Arial"/>
          <w:sz w:val="24"/>
          <w:szCs w:val="24"/>
          <w:lang w:val="en-US"/>
        </w:rPr>
        <w:t xml:space="preserve">at in the population without </w:t>
      </w:r>
      <w:proofErr w:type="gramStart"/>
      <w:r w:rsidR="00376448" w:rsidRPr="00C01FD6">
        <w:rPr>
          <w:rFonts w:ascii="Book Antiqua" w:hAnsi="Book Antiqua" w:cs="Arial"/>
          <w:sz w:val="24"/>
          <w:szCs w:val="24"/>
          <w:lang w:val="en-US"/>
        </w:rPr>
        <w:t>IBD</w:t>
      </w:r>
      <w:r w:rsidR="00802333" w:rsidRPr="00C01FD6">
        <w:rPr>
          <w:rFonts w:ascii="Book Antiqua" w:hAnsi="Book Antiqua" w:cs="Arial"/>
          <w:sz w:val="24"/>
          <w:szCs w:val="24"/>
          <w:vertAlign w:val="superscript"/>
          <w:lang w:val="en-US"/>
        </w:rPr>
        <w:t>[</w:t>
      </w:r>
      <w:proofErr w:type="gramEnd"/>
      <w:r w:rsidR="00802333" w:rsidRPr="00C01FD6">
        <w:rPr>
          <w:rFonts w:ascii="Book Antiqua" w:hAnsi="Book Antiqua" w:cs="Arial"/>
          <w:sz w:val="24"/>
          <w:szCs w:val="24"/>
          <w:vertAlign w:val="superscript"/>
          <w:lang w:val="en-US"/>
        </w:rPr>
        <w:t>1]</w:t>
      </w:r>
      <w:r w:rsidRPr="00C01FD6">
        <w:rPr>
          <w:rFonts w:ascii="Book Antiqua" w:hAnsi="Book Antiqua" w:cs="Arial"/>
          <w:sz w:val="24"/>
          <w:szCs w:val="24"/>
          <w:lang w:val="en-US"/>
        </w:rPr>
        <w:t xml:space="preserve"> Riddell </w:t>
      </w:r>
      <w:r w:rsidRPr="00C01FD6">
        <w:rPr>
          <w:rFonts w:ascii="Book Antiqua" w:hAnsi="Book Antiqua" w:cs="Arial"/>
          <w:i/>
          <w:sz w:val="24"/>
          <w:szCs w:val="24"/>
          <w:lang w:val="en-US"/>
        </w:rPr>
        <w:t>et al</w:t>
      </w:r>
      <w:r w:rsidR="00802333" w:rsidRPr="00C01FD6">
        <w:rPr>
          <w:rFonts w:ascii="Book Antiqua" w:hAnsi="Book Antiqua" w:cs="Arial"/>
          <w:sz w:val="24"/>
          <w:szCs w:val="24"/>
          <w:vertAlign w:val="superscript"/>
          <w:lang w:val="en-US"/>
        </w:rPr>
        <w:t>[28]</w:t>
      </w:r>
      <w:r w:rsidR="00376448" w:rsidRPr="00C01FD6">
        <w:rPr>
          <w:rFonts w:ascii="Book Antiqua" w:hAnsi="Book Antiqua" w:cs="Arial"/>
          <w:sz w:val="24"/>
          <w:szCs w:val="24"/>
          <w:lang w:val="en-US"/>
        </w:rPr>
        <w:t xml:space="preserve"> </w:t>
      </w:r>
      <w:r w:rsidRPr="00C01FD6">
        <w:rPr>
          <w:rFonts w:ascii="Book Antiqua" w:hAnsi="Book Antiqua" w:cs="Arial"/>
          <w:sz w:val="24"/>
          <w:szCs w:val="24"/>
          <w:lang w:val="en-US"/>
        </w:rPr>
        <w:lastRenderedPageBreak/>
        <w:t xml:space="preserve">developed a dysplasia classification system </w:t>
      </w:r>
      <w:r w:rsidR="005126AD" w:rsidRPr="00C01FD6">
        <w:rPr>
          <w:rFonts w:ascii="Book Antiqua" w:hAnsi="Book Antiqua" w:cs="Arial"/>
          <w:sz w:val="24"/>
          <w:szCs w:val="24"/>
          <w:lang w:val="en-US"/>
        </w:rPr>
        <w:t>including</w:t>
      </w:r>
      <w:r w:rsidRPr="00C01FD6">
        <w:rPr>
          <w:rFonts w:ascii="Book Antiqua" w:hAnsi="Book Antiqua" w:cs="Arial"/>
          <w:sz w:val="24"/>
          <w:szCs w:val="24"/>
          <w:lang w:val="en-US"/>
        </w:rPr>
        <w:t xml:space="preserve"> low-grade dysplasia, and high-grade dysplasia. When the distinction between dysplastic and non-dysplastic atypia or associated inflammatory changes is not made by the pathologist, the sample will be classified as undefined for </w:t>
      </w:r>
      <w:proofErr w:type="gramStart"/>
      <w:r w:rsidRPr="00C01FD6">
        <w:rPr>
          <w:rFonts w:ascii="Book Antiqua" w:hAnsi="Book Antiqua" w:cs="Arial"/>
          <w:sz w:val="24"/>
          <w:szCs w:val="24"/>
          <w:lang w:val="en-US"/>
        </w:rPr>
        <w:t>dysplasia</w:t>
      </w:r>
      <w:r w:rsidR="00802333" w:rsidRPr="00C01FD6">
        <w:rPr>
          <w:rFonts w:ascii="Book Antiqua" w:hAnsi="Book Antiqua" w:cs="Arial"/>
          <w:sz w:val="24"/>
          <w:szCs w:val="24"/>
          <w:vertAlign w:val="superscript"/>
          <w:lang w:val="en-US"/>
        </w:rPr>
        <w:t>[</w:t>
      </w:r>
      <w:proofErr w:type="gramEnd"/>
      <w:r w:rsidR="00802333" w:rsidRPr="00C01FD6">
        <w:rPr>
          <w:rFonts w:ascii="Book Antiqua" w:hAnsi="Book Antiqua" w:cs="Arial"/>
          <w:sz w:val="24"/>
          <w:szCs w:val="24"/>
          <w:vertAlign w:val="superscript"/>
          <w:lang w:val="en-US"/>
        </w:rPr>
        <w:t>27]</w:t>
      </w:r>
      <w:r w:rsidR="00055848" w:rsidRPr="00C01FD6">
        <w:rPr>
          <w:rFonts w:ascii="Book Antiqua" w:hAnsi="Book Antiqua" w:cs="Arial"/>
          <w:sz w:val="24"/>
          <w:szCs w:val="24"/>
          <w:lang w:val="en-US"/>
        </w:rPr>
        <w:t>.</w:t>
      </w:r>
      <w:r w:rsidRPr="00C01FD6">
        <w:rPr>
          <w:rFonts w:ascii="Book Antiqua" w:hAnsi="Book Antiqua" w:cs="Arial"/>
          <w:sz w:val="24"/>
          <w:szCs w:val="24"/>
          <w:lang w:val="en-US"/>
        </w:rPr>
        <w:t xml:space="preserve"> The primary objective of endoscopic surveillance is the early discovery of dysplasia.</w:t>
      </w:r>
    </w:p>
    <w:p w14:paraId="30EDE89F" w14:textId="499E6571" w:rsidR="00E77EB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According to the ECCO-ESG</w:t>
      </w:r>
      <w:r w:rsidR="00055848" w:rsidRPr="00C01FD6">
        <w:rPr>
          <w:rFonts w:ascii="Book Antiqua" w:hAnsi="Book Antiqua" w:cs="Arial"/>
          <w:sz w:val="24"/>
          <w:szCs w:val="24"/>
          <w:shd w:val="clear" w:color="auto" w:fill="FFFFFF"/>
          <w:lang w:val="en-US"/>
        </w:rPr>
        <w:t>AR guidelines (</w:t>
      </w:r>
      <w:proofErr w:type="gramStart"/>
      <w:r w:rsidR="00055848" w:rsidRPr="00C01FD6">
        <w:rPr>
          <w:rFonts w:ascii="Book Antiqua" w:hAnsi="Book Antiqua" w:cs="Arial"/>
          <w:sz w:val="24"/>
          <w:szCs w:val="24"/>
          <w:shd w:val="clear" w:color="auto" w:fill="FFFFFF"/>
          <w:lang w:val="en-US"/>
        </w:rPr>
        <w:t>2019)</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 xml:space="preserve">, ileocolonoscopic examination for CRC screening should be performed </w:t>
      </w:r>
      <w:r w:rsidR="00722E42" w:rsidRPr="00C01FD6">
        <w:rPr>
          <w:rFonts w:ascii="Book Antiqua" w:hAnsi="Book Antiqua" w:cs="Arial"/>
          <w:sz w:val="24"/>
          <w:szCs w:val="24"/>
          <w:shd w:val="clear" w:color="auto" w:fill="FFFFFF"/>
          <w:lang w:val="en-US"/>
        </w:rPr>
        <w:t>8</w:t>
      </w:r>
      <w:r w:rsidR="00116BA8"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years after the onset of symptoms in patients with IBD. Thus, it is possible to reassess the extent of the disease and exclude possible dysplasia. It should also be routinely performed in patients with perianal Crohn's disease to assess the extent of disease, </w:t>
      </w:r>
      <w:r w:rsidR="003B3DEC" w:rsidRPr="00C01FD6">
        <w:rPr>
          <w:rFonts w:ascii="Book Antiqua" w:hAnsi="Book Antiqua" w:cs="Arial"/>
          <w:i/>
          <w:sz w:val="24"/>
          <w:szCs w:val="24"/>
          <w:shd w:val="clear" w:color="auto" w:fill="FFFFFF"/>
          <w:lang w:val="en-US"/>
        </w:rPr>
        <w:t>i.e</w:t>
      </w:r>
      <w:r w:rsidR="003B3DEC"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severity of luminal inflammation, and to exclude complicatio</w:t>
      </w:r>
      <w:r w:rsidR="00055848" w:rsidRPr="00C01FD6">
        <w:rPr>
          <w:rFonts w:ascii="Book Antiqua" w:hAnsi="Book Antiqua" w:cs="Arial"/>
          <w:sz w:val="24"/>
          <w:szCs w:val="24"/>
          <w:shd w:val="clear" w:color="auto" w:fill="FFFFFF"/>
          <w:lang w:val="en-US"/>
        </w:rPr>
        <w:t xml:space="preserve">ns such as strictures and </w:t>
      </w:r>
      <w:proofErr w:type="gramStart"/>
      <w:r w:rsidR="00055848" w:rsidRPr="00C01FD6">
        <w:rPr>
          <w:rFonts w:ascii="Book Antiqua" w:hAnsi="Book Antiqua" w:cs="Arial"/>
          <w:sz w:val="24"/>
          <w:szCs w:val="24"/>
          <w:shd w:val="clear" w:color="auto" w:fill="FFFFFF"/>
          <w:lang w:val="en-US"/>
        </w:rPr>
        <w:t>cancer</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 Regarding endoscopic surveillance, high-risk patients (</w:t>
      </w:r>
      <w:r w:rsidR="00784382" w:rsidRPr="00C01FD6">
        <w:rPr>
          <w:rFonts w:ascii="Book Antiqua" w:hAnsi="Book Antiqua" w:cs="Arial"/>
          <w:sz w:val="24"/>
          <w:szCs w:val="24"/>
          <w:shd w:val="clear" w:color="auto" w:fill="FFFFFF"/>
          <w:lang w:val="en-US"/>
        </w:rPr>
        <w:t xml:space="preserve">presence of intestinal </w:t>
      </w:r>
      <w:r w:rsidRPr="00C01FD6">
        <w:rPr>
          <w:rFonts w:ascii="Book Antiqua" w:hAnsi="Book Antiqua" w:cs="Arial"/>
          <w:sz w:val="24"/>
          <w:szCs w:val="24"/>
          <w:shd w:val="clear" w:color="auto" w:fill="FFFFFF"/>
          <w:lang w:val="en-US"/>
        </w:rPr>
        <w:t xml:space="preserve">stenosis or </w:t>
      </w:r>
      <w:r w:rsidR="00784382" w:rsidRPr="00C01FD6">
        <w:rPr>
          <w:rFonts w:ascii="Book Antiqua" w:hAnsi="Book Antiqua" w:cs="Arial"/>
          <w:sz w:val="24"/>
          <w:szCs w:val="24"/>
          <w:shd w:val="clear" w:color="auto" w:fill="FFFFFF"/>
          <w:lang w:val="en-US"/>
        </w:rPr>
        <w:t xml:space="preserve">presence of </w:t>
      </w:r>
      <w:r w:rsidRPr="00C01FD6">
        <w:rPr>
          <w:rFonts w:ascii="Book Antiqua" w:hAnsi="Book Antiqua" w:cs="Arial"/>
          <w:sz w:val="24"/>
          <w:szCs w:val="24"/>
          <w:shd w:val="clear" w:color="auto" w:fill="FFFFFF"/>
          <w:lang w:val="en-US"/>
        </w:rPr>
        <w:t xml:space="preserve">dysplasia detected within the last </w:t>
      </w:r>
      <w:r w:rsidR="003B3DEC" w:rsidRPr="00C01FD6">
        <w:rPr>
          <w:rFonts w:ascii="Book Antiqua" w:hAnsi="Book Antiqua" w:cs="Arial"/>
          <w:sz w:val="24"/>
          <w:szCs w:val="24"/>
          <w:shd w:val="clear" w:color="auto" w:fill="FFFFFF"/>
          <w:lang w:val="en-US"/>
        </w:rPr>
        <w:t>5</w:t>
      </w:r>
      <w:r w:rsidR="00116BA8"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years, concomitant </w:t>
      </w:r>
      <w:r w:rsidR="00784382" w:rsidRPr="00C01FD6">
        <w:rPr>
          <w:rFonts w:ascii="Book Antiqua" w:hAnsi="Book Antiqua" w:cs="Arial"/>
          <w:sz w:val="24"/>
          <w:szCs w:val="24"/>
          <w:shd w:val="clear" w:color="auto" w:fill="FFFFFF"/>
          <w:lang w:val="en-US"/>
        </w:rPr>
        <w:t>primary sclerosing cholangitis</w:t>
      </w:r>
      <w:r w:rsidRPr="00C01FD6">
        <w:rPr>
          <w:rFonts w:ascii="Book Antiqua" w:hAnsi="Book Antiqua" w:cs="Arial"/>
          <w:sz w:val="24"/>
          <w:szCs w:val="24"/>
          <w:shd w:val="clear" w:color="auto" w:fill="FFFFFF"/>
          <w:lang w:val="en-US"/>
        </w:rPr>
        <w:t xml:space="preserve">, </w:t>
      </w:r>
      <w:r w:rsidRPr="00C01FD6">
        <w:rPr>
          <w:rFonts w:ascii="Book Antiqua" w:eastAsia="Calibri" w:hAnsi="Book Antiqua" w:cs="Arial"/>
          <w:sz w:val="24"/>
          <w:szCs w:val="24"/>
          <w:lang w:val="en-US"/>
        </w:rPr>
        <w:t xml:space="preserve">and extensive colitis with severe active inflammation) should </w:t>
      </w:r>
      <w:r w:rsidRPr="00C01FD6">
        <w:rPr>
          <w:rFonts w:ascii="Book Antiqua" w:hAnsi="Book Antiqua" w:cs="Arial"/>
          <w:sz w:val="24"/>
          <w:szCs w:val="24"/>
          <w:shd w:val="clear" w:color="auto" w:fill="FFFFFF"/>
          <w:lang w:val="en-US"/>
        </w:rPr>
        <w:t>undergo</w:t>
      </w:r>
      <w:r w:rsidR="00055848" w:rsidRPr="00C01FD6">
        <w:rPr>
          <w:rFonts w:ascii="Book Antiqua" w:hAnsi="Book Antiqua" w:cs="Arial"/>
          <w:sz w:val="24"/>
          <w:szCs w:val="24"/>
          <w:shd w:val="clear" w:color="auto" w:fill="FFFFFF"/>
          <w:lang w:val="en-US"/>
        </w:rPr>
        <w:t xml:space="preserve"> annual colonoscopy </w:t>
      </w:r>
      <w:proofErr w:type="gramStart"/>
      <w:r w:rsidR="00055848" w:rsidRPr="00C01FD6">
        <w:rPr>
          <w:rFonts w:ascii="Book Antiqua" w:hAnsi="Book Antiqua" w:cs="Arial"/>
          <w:sz w:val="24"/>
          <w:szCs w:val="24"/>
          <w:shd w:val="clear" w:color="auto" w:fill="FFFFFF"/>
          <w:lang w:val="en-US"/>
        </w:rPr>
        <w:t>surveillance</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29]</w:t>
      </w:r>
      <w:r w:rsidR="00055848" w:rsidRPr="00C01FD6">
        <w:rPr>
          <w:rFonts w:ascii="Book Antiqua" w:hAnsi="Book Antiqua" w:cs="Arial"/>
          <w:sz w:val="24"/>
          <w:szCs w:val="24"/>
          <w:shd w:val="clear" w:color="auto" w:fill="FFFFFF"/>
          <w:lang w:val="en-US"/>
        </w:rPr>
        <w:t>.</w:t>
      </w:r>
    </w:p>
    <w:p w14:paraId="6D77E978" w14:textId="4E57BE96" w:rsidR="00E77EB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Patients with intermediate risk factors (extensive colitis with mild or moderate active inflammation, post-inflammatory polyps, or a family history of CRC in a first-degree relative diagnosed at age 50 or older) should undergo surveillance scheduled for </w:t>
      </w:r>
      <w:r w:rsidR="00E4632D" w:rsidRPr="00C01FD6">
        <w:rPr>
          <w:rFonts w:ascii="Book Antiqua" w:hAnsi="Book Antiqua" w:cs="Arial"/>
          <w:sz w:val="24"/>
          <w:szCs w:val="24"/>
          <w:shd w:val="clear" w:color="auto" w:fill="FFFFFF"/>
          <w:lang w:val="en-US"/>
        </w:rPr>
        <w:t>2</w:t>
      </w:r>
      <w:r w:rsidR="009A38FB" w:rsidRPr="00C01FD6">
        <w:rPr>
          <w:rFonts w:ascii="Book Antiqua" w:hAnsi="Book Antiqua" w:cs="Times New Roman"/>
          <w:sz w:val="24"/>
          <w:szCs w:val="24"/>
          <w:shd w:val="clear" w:color="auto" w:fill="FFFFFF"/>
          <w:lang w:val="en-US"/>
        </w:rPr>
        <w:t>-</w:t>
      </w:r>
      <w:r w:rsidR="00E4632D" w:rsidRPr="00C01FD6">
        <w:rPr>
          <w:rFonts w:ascii="Book Antiqua" w:hAnsi="Book Antiqua" w:cs="Arial"/>
          <w:sz w:val="24"/>
          <w:szCs w:val="24"/>
          <w:shd w:val="clear" w:color="auto" w:fill="FFFFFF"/>
          <w:lang w:val="en-US"/>
        </w:rPr>
        <w:t>3</w:t>
      </w:r>
      <w:r w:rsidRPr="00C01FD6">
        <w:rPr>
          <w:rFonts w:ascii="Book Antiqua" w:hAnsi="Book Antiqua" w:cs="Arial"/>
          <w:sz w:val="24"/>
          <w:szCs w:val="24"/>
          <w:shd w:val="clear" w:color="auto" w:fill="FFFFFF"/>
          <w:lang w:val="en-US"/>
        </w:rPr>
        <w:t xml:space="preserve"> </w:t>
      </w:r>
      <w:proofErr w:type="gramStart"/>
      <w:r w:rsidRPr="00C01FD6">
        <w:rPr>
          <w:rFonts w:ascii="Book Antiqua" w:hAnsi="Book Antiqua" w:cs="Arial"/>
          <w:sz w:val="24"/>
          <w:szCs w:val="24"/>
          <w:shd w:val="clear" w:color="auto" w:fill="FFFFFF"/>
          <w:lang w:val="en-US"/>
        </w:rPr>
        <w:t>year</w:t>
      </w:r>
      <w:r w:rsidR="00055848" w:rsidRPr="00C01FD6">
        <w:rPr>
          <w:rFonts w:ascii="Book Antiqua" w:hAnsi="Book Antiqua" w:cs="Arial"/>
          <w:sz w:val="24"/>
          <w:szCs w:val="24"/>
          <w:shd w:val="clear" w:color="auto" w:fill="FFFFFF"/>
          <w:lang w:val="en-US"/>
        </w:rPr>
        <w:t>s</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 xml:space="preserve">. Patients without intermediate or high-risk features should undergo surveillance colonoscopy scheduled for </w:t>
      </w:r>
      <w:r w:rsidR="00C318F7" w:rsidRPr="00C01FD6">
        <w:rPr>
          <w:rFonts w:ascii="Book Antiqua" w:hAnsi="Book Antiqua" w:cs="Arial"/>
          <w:sz w:val="24"/>
          <w:szCs w:val="24"/>
          <w:shd w:val="clear" w:color="auto" w:fill="FFFFFF"/>
          <w:lang w:val="en-US"/>
        </w:rPr>
        <w:t>5</w:t>
      </w:r>
      <w:r w:rsidR="00055848" w:rsidRPr="00C01FD6">
        <w:rPr>
          <w:rFonts w:ascii="Book Antiqua" w:hAnsi="Book Antiqua" w:cs="Arial"/>
          <w:sz w:val="24"/>
          <w:szCs w:val="24"/>
          <w:shd w:val="clear" w:color="auto" w:fill="FFFFFF"/>
          <w:lang w:val="en-US"/>
        </w:rPr>
        <w:t xml:space="preserve"> </w:t>
      </w:r>
      <w:proofErr w:type="gramStart"/>
      <w:r w:rsidR="00055848" w:rsidRPr="00C01FD6">
        <w:rPr>
          <w:rFonts w:ascii="Book Antiqua" w:hAnsi="Book Antiqua" w:cs="Arial"/>
          <w:sz w:val="24"/>
          <w:szCs w:val="24"/>
          <w:shd w:val="clear" w:color="auto" w:fill="FFFFFF"/>
          <w:lang w:val="en-US"/>
        </w:rPr>
        <w:t>years</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 xml:space="preserve">. It is also important to mention that patients with </w:t>
      </w:r>
      <w:r w:rsidR="00B213AB" w:rsidRPr="00C01FD6">
        <w:rPr>
          <w:rFonts w:ascii="Book Antiqua" w:hAnsi="Book Antiqua" w:cs="Arial"/>
          <w:sz w:val="24"/>
          <w:szCs w:val="24"/>
          <w:shd w:val="clear" w:color="auto" w:fill="FFFFFF"/>
          <w:lang w:val="en-US"/>
        </w:rPr>
        <w:t xml:space="preserve">colonic </w:t>
      </w:r>
      <w:r w:rsidRPr="00C01FD6">
        <w:rPr>
          <w:rFonts w:ascii="Book Antiqua" w:hAnsi="Book Antiqua" w:cs="Arial"/>
          <w:sz w:val="24"/>
          <w:szCs w:val="24"/>
          <w:shd w:val="clear" w:color="auto" w:fill="FFFFFF"/>
          <w:lang w:val="en-US"/>
        </w:rPr>
        <w:t xml:space="preserve">stenosis detected within </w:t>
      </w:r>
      <w:r w:rsidR="00C66D5F" w:rsidRPr="00C01FD6">
        <w:rPr>
          <w:rFonts w:ascii="Book Antiqua" w:hAnsi="Book Antiqua" w:cs="Arial"/>
          <w:sz w:val="24"/>
          <w:szCs w:val="24"/>
          <w:shd w:val="clear" w:color="auto" w:fill="FFFFFF"/>
          <w:lang w:val="en-US"/>
        </w:rPr>
        <w:t>5</w:t>
      </w:r>
      <w:r w:rsidR="00D623CB"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years should be considered at high risk </w:t>
      </w:r>
      <w:r w:rsidR="00B213AB" w:rsidRPr="00C01FD6">
        <w:rPr>
          <w:rFonts w:ascii="Book Antiqua" w:hAnsi="Book Antiqua" w:cs="Arial"/>
          <w:sz w:val="24"/>
          <w:szCs w:val="24"/>
          <w:shd w:val="clear" w:color="auto" w:fill="FFFFFF"/>
          <w:lang w:val="en-US"/>
        </w:rPr>
        <w:t xml:space="preserve">of CRC </w:t>
      </w:r>
      <w:r w:rsidRPr="00C01FD6">
        <w:rPr>
          <w:rFonts w:ascii="Book Antiqua" w:hAnsi="Book Antiqua" w:cs="Arial"/>
          <w:sz w:val="24"/>
          <w:szCs w:val="24"/>
          <w:shd w:val="clear" w:color="auto" w:fill="FFFFFF"/>
          <w:lang w:val="en-US"/>
        </w:rPr>
        <w:t xml:space="preserve">and </w:t>
      </w:r>
      <w:r w:rsidR="00D623CB" w:rsidRPr="00C01FD6">
        <w:rPr>
          <w:rFonts w:ascii="Book Antiqua" w:hAnsi="Book Antiqua" w:cs="Arial"/>
          <w:sz w:val="24"/>
          <w:szCs w:val="24"/>
          <w:shd w:val="clear" w:color="auto" w:fill="FFFFFF"/>
          <w:lang w:val="en-US"/>
        </w:rPr>
        <w:t xml:space="preserve">should </w:t>
      </w:r>
      <w:r w:rsidRPr="00C01FD6">
        <w:rPr>
          <w:rFonts w:ascii="Book Antiqua" w:hAnsi="Book Antiqua" w:cs="Arial"/>
          <w:sz w:val="24"/>
          <w:szCs w:val="24"/>
          <w:shd w:val="clear" w:color="auto" w:fill="FFFFFF"/>
          <w:lang w:val="en-US"/>
        </w:rPr>
        <w:t>receive s</w:t>
      </w:r>
      <w:r w:rsidR="00055848" w:rsidRPr="00C01FD6">
        <w:rPr>
          <w:rFonts w:ascii="Book Antiqua" w:hAnsi="Book Antiqua" w:cs="Arial"/>
          <w:sz w:val="24"/>
          <w:szCs w:val="24"/>
          <w:shd w:val="clear" w:color="auto" w:fill="FFFFFF"/>
          <w:lang w:val="en-US"/>
        </w:rPr>
        <w:t xml:space="preserve">urveillance colonoscopy </w:t>
      </w:r>
      <w:proofErr w:type="gramStart"/>
      <w:r w:rsidR="00055848" w:rsidRPr="00C01FD6">
        <w:rPr>
          <w:rFonts w:ascii="Book Antiqua" w:hAnsi="Book Antiqua" w:cs="Arial"/>
          <w:sz w:val="24"/>
          <w:szCs w:val="24"/>
          <w:shd w:val="clear" w:color="auto" w:fill="FFFFFF"/>
          <w:lang w:val="en-US"/>
        </w:rPr>
        <w:t>annually</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w:t>
      </w:r>
    </w:p>
    <w:p w14:paraId="700254D4" w14:textId="4404BA7B" w:rsidR="00AD101A" w:rsidRPr="00C01FD6" w:rsidRDefault="00055848"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The SCENIC </w:t>
      </w:r>
      <w:proofErr w:type="gramStart"/>
      <w:r w:rsidRPr="00C01FD6">
        <w:rPr>
          <w:rFonts w:ascii="Book Antiqua" w:hAnsi="Book Antiqua" w:cs="Arial"/>
          <w:sz w:val="24"/>
          <w:szCs w:val="24"/>
          <w:shd w:val="clear" w:color="auto" w:fill="FFFFFF"/>
          <w:lang w:val="en-US"/>
        </w:rPr>
        <w:t>Consensus</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30]</w:t>
      </w:r>
      <w:r w:rsidR="004E20DC" w:rsidRPr="00C01FD6">
        <w:rPr>
          <w:rFonts w:ascii="Book Antiqua" w:hAnsi="Book Antiqua" w:cs="Arial"/>
          <w:sz w:val="24"/>
          <w:szCs w:val="24"/>
          <w:shd w:val="clear" w:color="auto" w:fill="FFFFFF"/>
          <w:lang w:val="en-US"/>
        </w:rPr>
        <w:t xml:space="preserve">, which is the international consensus on surveillance and management of dysplasia in IBD, has developed screening recommendations for CRC and follow-up after removal of endoscopically </w:t>
      </w:r>
      <w:proofErr w:type="spellStart"/>
      <w:r w:rsidR="004E20DC" w:rsidRPr="00C01FD6">
        <w:rPr>
          <w:rFonts w:ascii="Book Antiqua" w:hAnsi="Book Antiqua" w:cs="Arial"/>
          <w:sz w:val="24"/>
          <w:szCs w:val="24"/>
          <w:shd w:val="clear" w:color="auto" w:fill="FFFFFF"/>
          <w:lang w:val="en-US"/>
        </w:rPr>
        <w:t>resectable</w:t>
      </w:r>
      <w:proofErr w:type="spellEnd"/>
      <w:r w:rsidR="004E20DC" w:rsidRPr="00C01FD6">
        <w:rPr>
          <w:rFonts w:ascii="Book Antiqua" w:hAnsi="Book Antiqua" w:cs="Arial"/>
          <w:sz w:val="24"/>
          <w:szCs w:val="24"/>
          <w:shd w:val="clear" w:color="auto" w:fill="FFFFFF"/>
          <w:lang w:val="en-US"/>
        </w:rPr>
        <w:t xml:space="preserve"> dysplastic polypoid lesions. Surveillance colonoscopy is recommended instead of colectomy in these cases</w:t>
      </w:r>
      <w:r w:rsidR="004E20DC" w:rsidRPr="00C01FD6">
        <w:rPr>
          <w:rFonts w:ascii="Book Antiqua" w:eastAsia="Calibri" w:hAnsi="Book Antiqua" w:cs="Arial"/>
          <w:sz w:val="24"/>
          <w:szCs w:val="24"/>
          <w:lang w:val="en-US"/>
        </w:rPr>
        <w:t xml:space="preserve">, and </w:t>
      </w:r>
      <w:r w:rsidR="004E20DC" w:rsidRPr="00C01FD6">
        <w:rPr>
          <w:rFonts w:ascii="Book Antiqua" w:hAnsi="Book Antiqua" w:cs="Arial"/>
          <w:sz w:val="24"/>
          <w:szCs w:val="24"/>
          <w:shd w:val="clear" w:color="auto" w:fill="FFFFFF"/>
          <w:lang w:val="en-US"/>
        </w:rPr>
        <w:t>the consensus also recommends the use of high-definition equipment</w:t>
      </w:r>
      <w:r w:rsidR="00E06D52" w:rsidRPr="00C01FD6">
        <w:rPr>
          <w:rFonts w:ascii="Book Antiqua" w:hAnsi="Book Antiqua" w:cs="Arial"/>
          <w:sz w:val="24"/>
          <w:szCs w:val="24"/>
          <w:shd w:val="clear" w:color="auto" w:fill="FFFFFF"/>
          <w:lang w:val="en-US"/>
        </w:rPr>
        <w:t xml:space="preserve"> because</w:t>
      </w:r>
      <w:r w:rsidR="004E20DC" w:rsidRPr="00C01FD6">
        <w:rPr>
          <w:rFonts w:ascii="Book Antiqua" w:hAnsi="Book Antiqua" w:cs="Arial"/>
          <w:sz w:val="24"/>
          <w:szCs w:val="24"/>
          <w:shd w:val="clear" w:color="auto" w:fill="FFFFFF"/>
          <w:lang w:val="en-US"/>
        </w:rPr>
        <w:t xml:space="preserve"> it provides image s</w:t>
      </w:r>
      <w:r w:rsidRPr="00C01FD6">
        <w:rPr>
          <w:rFonts w:ascii="Book Antiqua" w:hAnsi="Book Antiqua" w:cs="Arial"/>
          <w:sz w:val="24"/>
          <w:szCs w:val="24"/>
          <w:shd w:val="clear" w:color="auto" w:fill="FFFFFF"/>
          <w:lang w:val="en-US"/>
        </w:rPr>
        <w:t xml:space="preserve">ignals with higher pixel </w:t>
      </w:r>
      <w:proofErr w:type="gramStart"/>
      <w:r w:rsidRPr="00C01FD6">
        <w:rPr>
          <w:rFonts w:ascii="Book Antiqua" w:hAnsi="Book Antiqua" w:cs="Arial"/>
          <w:sz w:val="24"/>
          <w:szCs w:val="24"/>
          <w:shd w:val="clear" w:color="auto" w:fill="FFFFFF"/>
          <w:lang w:val="en-US"/>
        </w:rPr>
        <w:t>density</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30]</w:t>
      </w:r>
      <w:r w:rsidR="004E20DC" w:rsidRPr="00C01FD6">
        <w:rPr>
          <w:rFonts w:ascii="Book Antiqua" w:hAnsi="Book Antiqua" w:cs="Arial"/>
          <w:sz w:val="24"/>
          <w:szCs w:val="24"/>
          <w:shd w:val="clear" w:color="auto" w:fill="FFFFFF"/>
          <w:lang w:val="en-US"/>
        </w:rPr>
        <w:t>. This was reinforced by</w:t>
      </w:r>
      <w:r w:rsidR="00211E0E" w:rsidRPr="00C01FD6">
        <w:rPr>
          <w:rFonts w:ascii="Book Antiqua" w:hAnsi="Book Antiqua" w:cs="Arial"/>
          <w:sz w:val="24"/>
          <w:szCs w:val="24"/>
          <w:shd w:val="clear" w:color="auto" w:fill="FFFFFF"/>
          <w:lang w:val="en-US"/>
        </w:rPr>
        <w:t xml:space="preserve"> the study by Subramanian </w:t>
      </w:r>
      <w:r w:rsidR="00211E0E" w:rsidRPr="00C01FD6">
        <w:rPr>
          <w:rFonts w:ascii="Book Antiqua" w:hAnsi="Book Antiqua" w:cs="Arial"/>
          <w:i/>
          <w:sz w:val="24"/>
          <w:szCs w:val="24"/>
          <w:shd w:val="clear" w:color="auto" w:fill="FFFFFF"/>
          <w:lang w:val="en-US"/>
        </w:rPr>
        <w:t xml:space="preserve">et </w:t>
      </w:r>
      <w:proofErr w:type="gramStart"/>
      <w:r w:rsidR="00211E0E" w:rsidRPr="00C01FD6">
        <w:rPr>
          <w:rFonts w:ascii="Book Antiqua" w:hAnsi="Book Antiqua" w:cs="Arial"/>
          <w:i/>
          <w:sz w:val="24"/>
          <w:szCs w:val="24"/>
          <w:shd w:val="clear" w:color="auto" w:fill="FFFFFF"/>
          <w:lang w:val="en-US"/>
        </w:rPr>
        <w:t>al</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31]</w:t>
      </w:r>
      <w:r w:rsidR="004E20DC" w:rsidRPr="00C01FD6">
        <w:rPr>
          <w:rFonts w:ascii="Book Antiqua" w:hAnsi="Book Antiqua" w:cs="Arial"/>
          <w:sz w:val="24"/>
          <w:szCs w:val="24"/>
          <w:shd w:val="clear" w:color="auto" w:fill="FFFFFF"/>
          <w:lang w:val="en-US"/>
        </w:rPr>
        <w:t xml:space="preserve">, in which </w:t>
      </w:r>
      <w:r w:rsidR="00AD671D" w:rsidRPr="00C01FD6">
        <w:rPr>
          <w:rFonts w:ascii="Book Antiqua" w:hAnsi="Book Antiqua" w:cs="Arial"/>
          <w:sz w:val="24"/>
          <w:szCs w:val="24"/>
          <w:shd w:val="clear" w:color="auto" w:fill="FFFFFF"/>
          <w:lang w:val="en-US"/>
        </w:rPr>
        <w:t xml:space="preserve">examinations </w:t>
      </w:r>
      <w:r w:rsidR="004E20DC" w:rsidRPr="00C01FD6">
        <w:rPr>
          <w:rFonts w:ascii="Book Antiqua" w:hAnsi="Book Antiqua" w:cs="Arial"/>
          <w:sz w:val="24"/>
          <w:szCs w:val="24"/>
          <w:shd w:val="clear" w:color="auto" w:fill="FFFFFF"/>
          <w:lang w:val="en-US"/>
        </w:rPr>
        <w:t>performed with high-definition equipment detected twice as much</w:t>
      </w:r>
      <w:r w:rsidR="00AD671D" w:rsidRPr="00C01FD6">
        <w:rPr>
          <w:rFonts w:ascii="Book Antiqua" w:hAnsi="Book Antiqua" w:cs="Arial"/>
          <w:sz w:val="24"/>
          <w:szCs w:val="24"/>
          <w:shd w:val="clear" w:color="auto" w:fill="FFFFFF"/>
          <w:lang w:val="en-US"/>
        </w:rPr>
        <w:t xml:space="preserve"> as</w:t>
      </w:r>
      <w:r w:rsidR="004E20DC" w:rsidRPr="00C01FD6">
        <w:rPr>
          <w:rFonts w:ascii="Book Antiqua" w:hAnsi="Book Antiqua" w:cs="Arial"/>
          <w:sz w:val="24"/>
          <w:szCs w:val="24"/>
          <w:shd w:val="clear" w:color="auto" w:fill="FFFFFF"/>
          <w:lang w:val="en-US"/>
        </w:rPr>
        <w:t xml:space="preserve"> dysplasia compared </w:t>
      </w:r>
      <w:r w:rsidR="00AD671D" w:rsidRPr="00C01FD6">
        <w:rPr>
          <w:rFonts w:ascii="Book Antiqua" w:hAnsi="Book Antiqua" w:cs="Arial"/>
          <w:sz w:val="24"/>
          <w:szCs w:val="24"/>
          <w:shd w:val="clear" w:color="auto" w:fill="FFFFFF"/>
          <w:lang w:val="en-US"/>
        </w:rPr>
        <w:t>with</w:t>
      </w:r>
      <w:r w:rsidR="004E20DC" w:rsidRPr="00C01FD6">
        <w:rPr>
          <w:rFonts w:ascii="Book Antiqua" w:hAnsi="Book Antiqua" w:cs="Arial"/>
          <w:sz w:val="24"/>
          <w:szCs w:val="24"/>
          <w:shd w:val="clear" w:color="auto" w:fill="FFFFFF"/>
          <w:lang w:val="en-US"/>
        </w:rPr>
        <w:t xml:space="preserve"> standard-definition colonoscopies. </w:t>
      </w:r>
      <w:r w:rsidR="004E20DC" w:rsidRPr="00C01FD6">
        <w:rPr>
          <w:rFonts w:ascii="Book Antiqua" w:hAnsi="Book Antiqua" w:cs="Arial"/>
          <w:sz w:val="24"/>
          <w:szCs w:val="24"/>
          <w:shd w:val="clear" w:color="auto" w:fill="FFFFFF"/>
          <w:lang w:val="en-US"/>
        </w:rPr>
        <w:lastRenderedPageBreak/>
        <w:t>If surveillance is performed with standard</w:t>
      </w:r>
      <w:r w:rsidR="00975DFC" w:rsidRPr="00C01FD6">
        <w:rPr>
          <w:rFonts w:ascii="Book Antiqua" w:hAnsi="Book Antiqua" w:cs="Arial"/>
          <w:sz w:val="24"/>
          <w:szCs w:val="24"/>
          <w:shd w:val="clear" w:color="auto" w:fill="FFFFFF"/>
          <w:lang w:val="en-US"/>
        </w:rPr>
        <w:t>-</w:t>
      </w:r>
      <w:r w:rsidR="004E20DC" w:rsidRPr="00C01FD6">
        <w:rPr>
          <w:rFonts w:ascii="Book Antiqua" w:hAnsi="Book Antiqua" w:cs="Arial"/>
          <w:sz w:val="24"/>
          <w:szCs w:val="24"/>
          <w:shd w:val="clear" w:color="auto" w:fill="FFFFFF"/>
          <w:lang w:val="en-US"/>
        </w:rPr>
        <w:t>definition colonoscopy, chromoendoscopy, which consists of applying dye throughout the colon</w:t>
      </w:r>
      <w:r w:rsidR="00975DFC" w:rsidRPr="00C01FD6">
        <w:rPr>
          <w:rFonts w:ascii="Book Antiqua" w:hAnsi="Book Antiqua" w:cs="Arial"/>
          <w:sz w:val="24"/>
          <w:szCs w:val="24"/>
          <w:shd w:val="clear" w:color="auto" w:fill="FFFFFF"/>
          <w:lang w:val="en-US"/>
        </w:rPr>
        <w:t xml:space="preserve"> that</w:t>
      </w:r>
      <w:r w:rsidR="004E20DC" w:rsidRPr="00C01FD6">
        <w:rPr>
          <w:rFonts w:ascii="Book Antiqua" w:hAnsi="Book Antiqua" w:cs="Arial"/>
          <w:sz w:val="24"/>
          <w:szCs w:val="24"/>
          <w:shd w:val="clear" w:color="auto" w:fill="FFFFFF"/>
          <w:lang w:val="en-US"/>
        </w:rPr>
        <w:t xml:space="preserve"> </w:t>
      </w:r>
      <w:r w:rsidR="00975DFC" w:rsidRPr="00C01FD6">
        <w:rPr>
          <w:rFonts w:ascii="Book Antiqua" w:hAnsi="Book Antiqua" w:cs="Arial"/>
          <w:sz w:val="24"/>
          <w:szCs w:val="24"/>
          <w:shd w:val="clear" w:color="auto" w:fill="FFFFFF"/>
          <w:lang w:val="en-US"/>
        </w:rPr>
        <w:t xml:space="preserve">provides </w:t>
      </w:r>
      <w:r w:rsidR="004E20DC" w:rsidRPr="00C01FD6">
        <w:rPr>
          <w:rFonts w:ascii="Book Antiqua" w:hAnsi="Book Antiqua" w:cs="Arial"/>
          <w:sz w:val="24"/>
          <w:szCs w:val="24"/>
          <w:shd w:val="clear" w:color="auto" w:fill="FFFFFF"/>
          <w:lang w:val="en-US"/>
        </w:rPr>
        <w:t>contrast enhancement to improve visualization of the epithelial surface, is recommen</w:t>
      </w:r>
      <w:r w:rsidRPr="00C01FD6">
        <w:rPr>
          <w:rFonts w:ascii="Book Antiqua" w:hAnsi="Book Antiqua" w:cs="Arial"/>
          <w:sz w:val="24"/>
          <w:szCs w:val="24"/>
          <w:shd w:val="clear" w:color="auto" w:fill="FFFFFF"/>
          <w:lang w:val="en-US"/>
        </w:rPr>
        <w:t xml:space="preserve">ded over white light </w:t>
      </w:r>
      <w:proofErr w:type="gramStart"/>
      <w:r w:rsidRPr="00C01FD6">
        <w:rPr>
          <w:rFonts w:ascii="Book Antiqua" w:hAnsi="Book Antiqua" w:cs="Arial"/>
          <w:sz w:val="24"/>
          <w:szCs w:val="24"/>
          <w:shd w:val="clear" w:color="auto" w:fill="FFFFFF"/>
          <w:lang w:val="en-US"/>
        </w:rPr>
        <w:t>colonoscopy</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30]</w:t>
      </w:r>
      <w:r w:rsidR="004E20DC" w:rsidRPr="00C01FD6">
        <w:rPr>
          <w:rFonts w:ascii="Book Antiqua" w:hAnsi="Book Antiqua" w:cs="Arial"/>
          <w:sz w:val="24"/>
          <w:szCs w:val="24"/>
          <w:shd w:val="clear" w:color="auto" w:fill="FFFFFF"/>
          <w:lang w:val="en-US"/>
        </w:rPr>
        <w:t>. In contrast, screening for endoscopically invisible dysplasia (confirmed by a pathologist), referral to an endoscopist experienced in surveillance of IBD using chromoendoscopy with high-definition colonos</w:t>
      </w:r>
      <w:r w:rsidRPr="00C01FD6">
        <w:rPr>
          <w:rFonts w:ascii="Book Antiqua" w:hAnsi="Book Antiqua" w:cs="Arial"/>
          <w:sz w:val="24"/>
          <w:szCs w:val="24"/>
          <w:shd w:val="clear" w:color="auto" w:fill="FFFFFF"/>
          <w:lang w:val="en-US"/>
        </w:rPr>
        <w:t xml:space="preserve">copy has been </w:t>
      </w:r>
      <w:proofErr w:type="gramStart"/>
      <w:r w:rsidRPr="00C01FD6">
        <w:rPr>
          <w:rFonts w:ascii="Book Antiqua" w:hAnsi="Book Antiqua" w:cs="Arial"/>
          <w:sz w:val="24"/>
          <w:szCs w:val="24"/>
          <w:shd w:val="clear" w:color="auto" w:fill="FFFFFF"/>
          <w:lang w:val="en-US"/>
        </w:rPr>
        <w:t>suggested</w:t>
      </w:r>
      <w:r w:rsidR="00802333" w:rsidRPr="00C01FD6">
        <w:rPr>
          <w:rFonts w:ascii="Book Antiqua" w:hAnsi="Book Antiqua" w:cs="Arial"/>
          <w:sz w:val="24"/>
          <w:szCs w:val="24"/>
          <w:shd w:val="clear" w:color="auto" w:fill="FFFFFF"/>
          <w:vertAlign w:val="superscript"/>
          <w:lang w:val="en-US"/>
        </w:rPr>
        <w:t>[</w:t>
      </w:r>
      <w:proofErr w:type="gramEnd"/>
      <w:r w:rsidR="00802333" w:rsidRPr="00C01FD6">
        <w:rPr>
          <w:rFonts w:ascii="Book Antiqua" w:hAnsi="Book Antiqua" w:cs="Arial"/>
          <w:sz w:val="24"/>
          <w:szCs w:val="24"/>
          <w:shd w:val="clear" w:color="auto" w:fill="FFFFFF"/>
          <w:vertAlign w:val="superscript"/>
          <w:lang w:val="en-US"/>
        </w:rPr>
        <w:t>30]</w:t>
      </w:r>
      <w:r w:rsidR="004E20DC" w:rsidRPr="00C01FD6">
        <w:rPr>
          <w:rFonts w:ascii="Book Antiqua" w:hAnsi="Book Antiqua" w:cs="Arial"/>
          <w:sz w:val="24"/>
          <w:szCs w:val="24"/>
          <w:shd w:val="clear" w:color="auto" w:fill="FFFFFF"/>
          <w:lang w:val="en-US"/>
        </w:rPr>
        <w:t>.</w:t>
      </w:r>
      <w:r w:rsidR="0062722A" w:rsidRPr="00C01FD6">
        <w:rPr>
          <w:rFonts w:ascii="Book Antiqua" w:hAnsi="Book Antiqua" w:cs="Arial"/>
          <w:sz w:val="24"/>
          <w:szCs w:val="24"/>
          <w:shd w:val="clear" w:color="auto" w:fill="FFFFFF"/>
          <w:lang w:val="en-US"/>
        </w:rPr>
        <w:t xml:space="preserve"> </w:t>
      </w:r>
      <w:r w:rsidR="00467994" w:rsidRPr="00C01FD6">
        <w:rPr>
          <w:rFonts w:ascii="Book Antiqua" w:hAnsi="Book Antiqua" w:cs="Arial"/>
          <w:sz w:val="24"/>
          <w:szCs w:val="24"/>
          <w:shd w:val="clear" w:color="auto" w:fill="FFFFFF"/>
          <w:lang w:val="en-US"/>
        </w:rPr>
        <w:t>Figure 2 illustrates the indications of CRC screening in patients with IBD and the recommended methods to perform the surveillance colonoscopy.</w:t>
      </w:r>
    </w:p>
    <w:p w14:paraId="60650323" w14:textId="6D4BB004" w:rsidR="0062722A" w:rsidRPr="00C01FD6" w:rsidRDefault="004E20DC" w:rsidP="00C01FD6">
      <w:pPr>
        <w:spacing w:after="0" w:line="360" w:lineRule="auto"/>
        <w:ind w:firstLineChars="200" w:firstLine="480"/>
        <w:jc w:val="both"/>
        <w:rPr>
          <w:rFonts w:ascii="Book Antiqua" w:hAnsi="Book Antiqua"/>
          <w:sz w:val="24"/>
          <w:szCs w:val="24"/>
          <w:lang w:val="en-US"/>
        </w:rPr>
      </w:pPr>
      <w:r w:rsidRPr="00C01FD6">
        <w:rPr>
          <w:rFonts w:ascii="Book Antiqua" w:hAnsi="Book Antiqua" w:cs="Arial"/>
          <w:sz w:val="24"/>
          <w:szCs w:val="24"/>
          <w:lang w:val="en-US"/>
        </w:rPr>
        <w:t xml:space="preserve">Despite the advent of high-definition colonoscopes and chromoendoscopy, the development of the integration of AI-assisted detection systems into </w:t>
      </w:r>
      <w:r w:rsidR="00975DFC" w:rsidRPr="00C01FD6">
        <w:rPr>
          <w:rFonts w:ascii="Book Antiqua" w:hAnsi="Book Antiqua" w:cs="Arial"/>
          <w:sz w:val="24"/>
          <w:szCs w:val="24"/>
          <w:lang w:val="en-US"/>
        </w:rPr>
        <w:t xml:space="preserve">conventional </w:t>
      </w:r>
      <w:r w:rsidRPr="00C01FD6">
        <w:rPr>
          <w:rFonts w:ascii="Book Antiqua" w:hAnsi="Book Antiqua" w:cs="Arial"/>
          <w:sz w:val="24"/>
          <w:szCs w:val="24"/>
          <w:lang w:val="en-US"/>
        </w:rPr>
        <w:t xml:space="preserve">colonoscopy began due to the high mortality attributed to neoplasia in patients with </w:t>
      </w:r>
      <w:proofErr w:type="gramStart"/>
      <w:r w:rsidRPr="00C01FD6">
        <w:rPr>
          <w:rFonts w:ascii="Book Antiqua" w:hAnsi="Book Antiqua" w:cs="Arial"/>
          <w:sz w:val="24"/>
          <w:szCs w:val="24"/>
          <w:lang w:val="en-US"/>
        </w:rPr>
        <w:t>IBD</w:t>
      </w:r>
      <w:r w:rsidR="00B9150E" w:rsidRPr="00C01FD6">
        <w:rPr>
          <w:rFonts w:ascii="Book Antiqua" w:hAnsi="Book Antiqua" w:cs="Arial"/>
          <w:sz w:val="24"/>
          <w:szCs w:val="24"/>
          <w:vertAlign w:val="superscript"/>
          <w:lang w:val="en-US"/>
        </w:rPr>
        <w:t>[</w:t>
      </w:r>
      <w:proofErr w:type="gramEnd"/>
      <w:r w:rsidR="00B9150E" w:rsidRPr="00C01FD6">
        <w:rPr>
          <w:rFonts w:ascii="Book Antiqua" w:hAnsi="Book Antiqua" w:cs="Arial"/>
          <w:sz w:val="24"/>
          <w:szCs w:val="24"/>
          <w:vertAlign w:val="superscript"/>
          <w:lang w:val="en-US"/>
        </w:rPr>
        <w:t>1]</w:t>
      </w:r>
      <w:r w:rsidRPr="00C01FD6">
        <w:rPr>
          <w:rFonts w:ascii="Book Antiqua" w:hAnsi="Book Antiqua" w:cs="Arial"/>
          <w:sz w:val="24"/>
          <w:szCs w:val="24"/>
          <w:lang w:val="en-US"/>
        </w:rPr>
        <w:t>. Studies have shown machines capable of assisting in the differentiation of neoplasms associated with colitis, sporadic colorectal aden</w:t>
      </w:r>
      <w:r w:rsidR="00C62B78" w:rsidRPr="00C01FD6">
        <w:rPr>
          <w:rFonts w:ascii="Book Antiqua" w:hAnsi="Book Antiqua" w:cs="Arial"/>
          <w:sz w:val="24"/>
          <w:szCs w:val="24"/>
          <w:lang w:val="en-US"/>
        </w:rPr>
        <w:t>omas, an</w:t>
      </w:r>
      <w:r w:rsidR="00C62B78" w:rsidRPr="000E1ED2">
        <w:rPr>
          <w:rFonts w:ascii="Book Antiqua" w:hAnsi="Book Antiqua" w:cs="Arial"/>
          <w:sz w:val="24"/>
          <w:szCs w:val="24"/>
          <w:lang w:val="en-US"/>
        </w:rPr>
        <w:t xml:space="preserve">d non-neoplastic </w:t>
      </w:r>
      <w:proofErr w:type="gramStart"/>
      <w:r w:rsidR="00C62B78" w:rsidRPr="000E1ED2">
        <w:rPr>
          <w:rFonts w:ascii="Book Antiqua" w:hAnsi="Book Antiqua" w:cs="Arial"/>
          <w:sz w:val="24"/>
          <w:szCs w:val="24"/>
          <w:lang w:val="en-US"/>
        </w:rPr>
        <w:t>lesions</w:t>
      </w:r>
      <w:r w:rsidR="00B9150E" w:rsidRPr="000E1ED2">
        <w:rPr>
          <w:rFonts w:ascii="Book Antiqua" w:hAnsi="Book Antiqua" w:cs="Arial"/>
          <w:sz w:val="24"/>
          <w:szCs w:val="24"/>
          <w:vertAlign w:val="superscript"/>
          <w:lang w:val="en-US"/>
        </w:rPr>
        <w:t>[</w:t>
      </w:r>
      <w:proofErr w:type="gramEnd"/>
      <w:r w:rsidR="00B9150E" w:rsidRPr="000E1ED2">
        <w:rPr>
          <w:rFonts w:ascii="Book Antiqua" w:hAnsi="Book Antiqua" w:cs="Arial"/>
          <w:sz w:val="24"/>
          <w:szCs w:val="24"/>
          <w:vertAlign w:val="superscript"/>
          <w:lang w:val="en-US"/>
        </w:rPr>
        <w:t>1</w:t>
      </w:r>
      <w:r w:rsidR="001601CC" w:rsidRPr="000E1ED2">
        <w:rPr>
          <w:rFonts w:ascii="Book Antiqua" w:hAnsi="Book Antiqua" w:cs="Arial"/>
          <w:sz w:val="24"/>
          <w:szCs w:val="24"/>
          <w:vertAlign w:val="superscript"/>
          <w:lang w:val="en-US"/>
        </w:rPr>
        <w:t>]</w:t>
      </w:r>
      <w:r w:rsidR="001601CC" w:rsidRPr="000E1ED2">
        <w:rPr>
          <w:rFonts w:ascii="Book Antiqua" w:hAnsi="Book Antiqua" w:cs="Arial"/>
          <w:sz w:val="24"/>
          <w:szCs w:val="24"/>
          <w:lang w:val="en-US"/>
        </w:rPr>
        <w:t>.</w:t>
      </w:r>
      <w:r w:rsidR="00467994" w:rsidRPr="00C01FD6">
        <w:rPr>
          <w:rFonts w:ascii="Book Antiqua" w:hAnsi="Book Antiqua"/>
          <w:sz w:val="24"/>
          <w:szCs w:val="24"/>
          <w:lang w:val="en-US"/>
        </w:rPr>
        <w:t xml:space="preserve"> In view of the increased risk of developing CRC, automated real-time polyp detection systems can significantly reduce missed diagnosis rates and help endoscopists detect polyps in real </w:t>
      </w:r>
      <w:proofErr w:type="gramStart"/>
      <w:r w:rsidR="00467994" w:rsidRPr="00C01FD6">
        <w:rPr>
          <w:rFonts w:ascii="Book Antiqua" w:hAnsi="Book Antiqua"/>
          <w:sz w:val="24"/>
          <w:szCs w:val="24"/>
          <w:lang w:val="en-US"/>
        </w:rPr>
        <w:t>time</w:t>
      </w:r>
      <w:r w:rsidR="00467994" w:rsidRPr="00C01FD6">
        <w:rPr>
          <w:rFonts w:ascii="Book Antiqua" w:hAnsi="Book Antiqua"/>
          <w:sz w:val="24"/>
          <w:szCs w:val="24"/>
          <w:vertAlign w:val="superscript"/>
          <w:lang w:val="en-US"/>
        </w:rPr>
        <w:t>[</w:t>
      </w:r>
      <w:proofErr w:type="gramEnd"/>
      <w:r w:rsidR="00467994" w:rsidRPr="00C01FD6">
        <w:rPr>
          <w:rFonts w:ascii="Book Antiqua" w:hAnsi="Book Antiqua"/>
          <w:sz w:val="24"/>
          <w:szCs w:val="24"/>
          <w:vertAlign w:val="superscript"/>
          <w:lang w:val="en-US"/>
        </w:rPr>
        <w:t>10]</w:t>
      </w:r>
      <w:r w:rsidR="00467994" w:rsidRPr="00C01FD6">
        <w:rPr>
          <w:rFonts w:ascii="Book Antiqua" w:hAnsi="Book Antiqua"/>
          <w:sz w:val="24"/>
          <w:szCs w:val="24"/>
          <w:lang w:val="en-US"/>
        </w:rPr>
        <w:t xml:space="preserve">. With the intention of improving adenoma detection rates, computer algorithms can accurately detect and localize the presence of premalignant </w:t>
      </w:r>
      <w:proofErr w:type="gramStart"/>
      <w:r w:rsidR="00467994" w:rsidRPr="00C01FD6">
        <w:rPr>
          <w:rFonts w:ascii="Book Antiqua" w:hAnsi="Book Antiqua"/>
          <w:sz w:val="24"/>
          <w:szCs w:val="24"/>
          <w:lang w:val="en-US"/>
        </w:rPr>
        <w:t>lesions</w:t>
      </w:r>
      <w:r w:rsidR="00467994" w:rsidRPr="00C01FD6">
        <w:rPr>
          <w:rFonts w:ascii="Book Antiqua" w:hAnsi="Book Antiqua"/>
          <w:sz w:val="24"/>
          <w:szCs w:val="24"/>
          <w:vertAlign w:val="superscript"/>
          <w:lang w:val="en-US"/>
        </w:rPr>
        <w:t>[</w:t>
      </w:r>
      <w:proofErr w:type="gramEnd"/>
      <w:r w:rsidR="00467994" w:rsidRPr="00C01FD6">
        <w:rPr>
          <w:rFonts w:ascii="Book Antiqua" w:hAnsi="Book Antiqua"/>
          <w:sz w:val="24"/>
          <w:szCs w:val="24"/>
          <w:vertAlign w:val="superscript"/>
          <w:lang w:val="en-US"/>
        </w:rPr>
        <w:t>32]</w:t>
      </w:r>
      <w:r w:rsidR="00467994" w:rsidRPr="00C01FD6">
        <w:rPr>
          <w:rFonts w:ascii="Book Antiqua" w:hAnsi="Book Antiqua"/>
          <w:sz w:val="24"/>
          <w:szCs w:val="24"/>
          <w:lang w:val="en-US"/>
        </w:rPr>
        <w:t xml:space="preserve"> through a </w:t>
      </w:r>
      <w:r w:rsidR="00B31085" w:rsidRPr="00C01FD6">
        <w:rPr>
          <w:rFonts w:ascii="Book Antiqua" w:hAnsi="Book Antiqua"/>
          <w:sz w:val="24"/>
          <w:szCs w:val="24"/>
          <w:lang w:val="en-US"/>
        </w:rPr>
        <w:t>Convolutional Neural Network</w:t>
      </w:r>
      <w:r w:rsidR="00467994" w:rsidRPr="00C01FD6">
        <w:rPr>
          <w:rFonts w:ascii="Book Antiqua" w:hAnsi="Book Antiqua"/>
          <w:sz w:val="24"/>
          <w:szCs w:val="24"/>
          <w:lang w:val="en-US"/>
        </w:rPr>
        <w:t>; that is, a type of particular multilayer artificial neural network that is highly efficient for image classification and can detect changes in the colonic mucosa</w:t>
      </w:r>
      <w:r w:rsidR="00467994" w:rsidRPr="00C01FD6">
        <w:rPr>
          <w:rFonts w:ascii="Book Antiqua" w:hAnsi="Book Antiqua"/>
          <w:sz w:val="24"/>
          <w:szCs w:val="24"/>
          <w:vertAlign w:val="superscript"/>
          <w:lang w:val="en-US"/>
        </w:rPr>
        <w:t>[10]</w:t>
      </w:r>
      <w:r w:rsidR="00467994" w:rsidRPr="00C01FD6">
        <w:rPr>
          <w:rFonts w:ascii="Book Antiqua" w:hAnsi="Book Antiqua"/>
          <w:sz w:val="24"/>
          <w:szCs w:val="24"/>
          <w:lang w:val="en-US"/>
        </w:rPr>
        <w:t>.</w:t>
      </w:r>
    </w:p>
    <w:p w14:paraId="7EE422F2" w14:textId="1A68E9B9" w:rsidR="00467994" w:rsidRPr="00C01FD6" w:rsidRDefault="009F1B80" w:rsidP="00C01FD6">
      <w:pPr>
        <w:spacing w:after="0" w:line="360" w:lineRule="auto"/>
        <w:ind w:firstLineChars="200" w:firstLine="480"/>
        <w:jc w:val="both"/>
        <w:rPr>
          <w:rFonts w:ascii="Book Antiqua" w:hAnsi="Book Antiqua" w:cs="Arial"/>
          <w:sz w:val="24"/>
          <w:szCs w:val="24"/>
          <w:lang w:val="en-US"/>
        </w:rPr>
      </w:pPr>
      <w:r w:rsidRPr="00C01FD6">
        <w:rPr>
          <w:rFonts w:ascii="Book Antiqua" w:hAnsi="Book Antiqua" w:cs="Arial"/>
          <w:sz w:val="24"/>
          <w:szCs w:val="24"/>
          <w:lang w:val="en-US"/>
        </w:rPr>
        <w:t xml:space="preserve">Although patients with IBD, especially those with extensive colitis, are at higher risk of developing CRC than the general population, there is little evidence of AI application in CRC surveillance or improved models that favor the detection of risk in patients with IBD. Most of the studies that analyzed the detection of polyps excluded patients with </w:t>
      </w:r>
      <w:proofErr w:type="gramStart"/>
      <w:r w:rsidRPr="00C01FD6">
        <w:rPr>
          <w:rFonts w:ascii="Book Antiqua" w:hAnsi="Book Antiqua" w:cs="Arial"/>
          <w:sz w:val="24"/>
          <w:szCs w:val="24"/>
          <w:lang w:val="en-US"/>
        </w:rPr>
        <w:t>IBD</w:t>
      </w:r>
      <w:r w:rsidR="00B9150E" w:rsidRPr="00C01FD6">
        <w:rPr>
          <w:rFonts w:ascii="Book Antiqua" w:eastAsia="Calibri" w:hAnsi="Book Antiqua" w:cs="Arial"/>
          <w:sz w:val="24"/>
          <w:szCs w:val="24"/>
          <w:vertAlign w:val="superscript"/>
          <w:lang w:val="en-US"/>
        </w:rPr>
        <w:t>[</w:t>
      </w:r>
      <w:proofErr w:type="gramEnd"/>
      <w:r w:rsidR="00B9150E" w:rsidRPr="00C01FD6">
        <w:rPr>
          <w:rFonts w:ascii="Book Antiqua" w:eastAsia="Calibri" w:hAnsi="Book Antiqua" w:cs="Arial"/>
          <w:sz w:val="24"/>
          <w:szCs w:val="24"/>
          <w:vertAlign w:val="superscript"/>
          <w:lang w:val="en-US"/>
        </w:rPr>
        <w:t>19]</w:t>
      </w:r>
      <w:r w:rsidRPr="00C01FD6">
        <w:rPr>
          <w:rFonts w:ascii="Book Antiqua" w:hAnsi="Book Antiqua" w:cs="Arial"/>
          <w:sz w:val="24"/>
          <w:szCs w:val="24"/>
          <w:lang w:val="en-US"/>
        </w:rPr>
        <w:t>.</w:t>
      </w:r>
      <w:r w:rsidRPr="00C01FD6">
        <w:rPr>
          <w:rFonts w:ascii="Book Antiqua" w:hAnsi="Book Antiqua"/>
          <w:sz w:val="24"/>
          <w:szCs w:val="24"/>
          <w:lang w:val="en-US"/>
        </w:rPr>
        <w:t xml:space="preserve"> </w:t>
      </w:r>
      <w:r w:rsidR="00467994" w:rsidRPr="00C01FD6">
        <w:rPr>
          <w:rFonts w:ascii="Book Antiqua" w:hAnsi="Book Antiqua" w:cs="Arial"/>
          <w:sz w:val="24"/>
          <w:szCs w:val="24"/>
          <w:lang w:val="en-US"/>
        </w:rPr>
        <w:t>Future studies are necessary to validate these findings in independent cohorts and to determine whether the application of these models will improve the detection of precancerous lesions and the disease prognosis in patients with IBD.</w:t>
      </w:r>
    </w:p>
    <w:p w14:paraId="01F9C76E" w14:textId="111DA730" w:rsidR="00DF6B75" w:rsidRPr="00C01FD6" w:rsidRDefault="00DF6B75" w:rsidP="00C01FD6">
      <w:pPr>
        <w:spacing w:after="0" w:line="360" w:lineRule="auto"/>
        <w:jc w:val="both"/>
        <w:rPr>
          <w:rFonts w:ascii="Book Antiqua" w:hAnsi="Book Antiqua" w:cs="Arial"/>
          <w:sz w:val="24"/>
          <w:szCs w:val="24"/>
          <w:lang w:val="en-US"/>
        </w:rPr>
      </w:pPr>
    </w:p>
    <w:p w14:paraId="15F97C2A" w14:textId="7164C3F2" w:rsidR="007E6BA1" w:rsidRPr="00C01FD6" w:rsidRDefault="007A375A" w:rsidP="00C01FD6">
      <w:pPr>
        <w:spacing w:after="0" w:line="360" w:lineRule="auto"/>
        <w:jc w:val="both"/>
        <w:rPr>
          <w:rFonts w:ascii="Book Antiqua" w:hAnsi="Book Antiqua" w:cs="Arial"/>
          <w:b/>
          <w:bCs/>
          <w:sz w:val="24"/>
          <w:szCs w:val="24"/>
          <w:u w:val="single"/>
          <w:lang w:val="en-US"/>
        </w:rPr>
      </w:pPr>
      <w:r w:rsidRPr="00C01FD6">
        <w:rPr>
          <w:rFonts w:ascii="Book Antiqua" w:hAnsi="Book Antiqua" w:cs="Arial"/>
          <w:b/>
          <w:bCs/>
          <w:sz w:val="24"/>
          <w:szCs w:val="24"/>
          <w:u w:val="single"/>
          <w:lang w:val="en-US"/>
        </w:rPr>
        <w:t>CONCLUSIONS AND FUTURE PERSPECTIVES</w:t>
      </w:r>
    </w:p>
    <w:p w14:paraId="449EFE75" w14:textId="3E244F4F" w:rsidR="00467994" w:rsidRPr="00C01FD6" w:rsidRDefault="00467994"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lastRenderedPageBreak/>
        <w:t xml:space="preserve">The use of AI can promote numerous benefits in medicine, especially in the field of digestive endoscopy. Early detection of pre-neoplastic lesions allows for immediate intervention and prevention of progression to more severe phenotypes, such as CRC. The benefits for patients with IBD go beyond CRC screening and include the identification and characterization of inflammation, recurrence pattern, mucosal healing, and recognition of a worrisome lesions. Future studies related to AI are expected to add clinical information, such as prediction of disease complications as well as models to predict the best drugs for each patient according to their inflammatory profile and response to previous treatments. Moreover, AI can help in the IBD diagnosis using combinations of symptoms and biomarkers, in addition to genetic and microbiota data, and can also help differentiating Crohn’s disease from ulcerative colitis. Despite advances in this area, AI technology was not designed to replace human intelligence but rather to improve </w:t>
      </w:r>
      <w:r w:rsidRPr="00C01FD6">
        <w:rPr>
          <w:rFonts w:ascii="Book Antiqua" w:eastAsia="Calibri" w:hAnsi="Book Antiqua" w:cs="Arial"/>
          <w:sz w:val="24"/>
          <w:szCs w:val="24"/>
          <w:lang w:val="en-US"/>
        </w:rPr>
        <w:t>the detection of lesions</w:t>
      </w:r>
      <w:r w:rsidRPr="00C01FD6">
        <w:rPr>
          <w:rFonts w:ascii="Book Antiqua" w:hAnsi="Book Antiqua" w:cs="Arial"/>
          <w:sz w:val="24"/>
          <w:szCs w:val="24"/>
          <w:lang w:val="en-US"/>
        </w:rPr>
        <w:t xml:space="preserve">. To this end, the combination of the expertise of endoscopists with AI is essential for its successful application in clinical practice. Another limitation worth mentioning is that currently the use of AI is not widely available; it is, however, expected to be applied in the future for colonoscopy and optical biopsy or </w:t>
      </w:r>
      <w:proofErr w:type="spellStart"/>
      <w:r w:rsidRPr="00C01FD6">
        <w:rPr>
          <w:rFonts w:ascii="Book Antiqua" w:hAnsi="Book Antiqua" w:cs="Arial"/>
          <w:sz w:val="24"/>
          <w:szCs w:val="24"/>
          <w:lang w:val="en-US"/>
        </w:rPr>
        <w:t>endocytoscopy</w:t>
      </w:r>
      <w:proofErr w:type="spellEnd"/>
      <w:r w:rsidRPr="00C01FD6">
        <w:rPr>
          <w:rFonts w:ascii="Book Antiqua" w:hAnsi="Book Antiqua" w:cs="Arial"/>
          <w:sz w:val="24"/>
          <w:szCs w:val="24"/>
          <w:lang w:val="en-US"/>
        </w:rPr>
        <w:t xml:space="preserve">. It is also expected that there will be greater accessibility and availability of AI, not only for patients with IBD, but also for the general population. </w:t>
      </w:r>
    </w:p>
    <w:p w14:paraId="5349740A" w14:textId="77777777" w:rsidR="00543A00" w:rsidRPr="00C01FD6" w:rsidRDefault="00543A00" w:rsidP="00C01FD6">
      <w:pPr>
        <w:spacing w:after="0" w:line="360" w:lineRule="auto"/>
        <w:jc w:val="both"/>
        <w:rPr>
          <w:rFonts w:ascii="Book Antiqua" w:hAnsi="Book Antiqua" w:cs="Arial"/>
          <w:sz w:val="24"/>
          <w:szCs w:val="24"/>
          <w:lang w:val="en-US"/>
        </w:rPr>
      </w:pPr>
    </w:p>
    <w:p w14:paraId="2F617E94" w14:textId="77777777" w:rsidR="00D31EF5" w:rsidRPr="00C01FD6" w:rsidRDefault="00D31EF5" w:rsidP="00C01FD6">
      <w:pPr>
        <w:spacing w:after="0" w:line="360" w:lineRule="auto"/>
        <w:jc w:val="both"/>
        <w:rPr>
          <w:rFonts w:ascii="Book Antiqua" w:eastAsia="Times New Roman" w:hAnsi="Book Antiqua" w:cs="Times New Roman"/>
          <w:sz w:val="24"/>
          <w:szCs w:val="24"/>
          <w:lang w:val="en-US"/>
        </w:rPr>
      </w:pPr>
      <w:r w:rsidRPr="00C01FD6">
        <w:rPr>
          <w:rFonts w:ascii="Book Antiqua" w:eastAsia="Book Antiqua" w:hAnsi="Book Antiqua" w:cs="Book Antiqua"/>
          <w:b/>
          <w:color w:val="000000"/>
          <w:sz w:val="24"/>
          <w:szCs w:val="24"/>
          <w:lang w:val="en-US"/>
        </w:rPr>
        <w:t>REFERENCES</w:t>
      </w:r>
    </w:p>
    <w:p w14:paraId="09474526"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1 </w:t>
      </w:r>
      <w:r w:rsidRPr="000E1ED2">
        <w:rPr>
          <w:rFonts w:ascii="Book Antiqua" w:hAnsi="Book Antiqua"/>
          <w:b/>
          <w:bCs/>
          <w:sz w:val="24"/>
          <w:szCs w:val="24"/>
          <w:lang w:val="en-US"/>
        </w:rPr>
        <w:t>Kohli A</w:t>
      </w:r>
      <w:r w:rsidRPr="000E1ED2">
        <w:rPr>
          <w:rFonts w:ascii="Book Antiqua" w:hAnsi="Book Antiqua"/>
          <w:sz w:val="24"/>
          <w:szCs w:val="24"/>
          <w:lang w:val="en-US"/>
        </w:rPr>
        <w:t xml:space="preserve">, </w:t>
      </w:r>
      <w:proofErr w:type="spellStart"/>
      <w:r w:rsidRPr="000E1ED2">
        <w:rPr>
          <w:rFonts w:ascii="Book Antiqua" w:hAnsi="Book Antiqua"/>
          <w:sz w:val="24"/>
          <w:szCs w:val="24"/>
          <w:lang w:val="en-US"/>
        </w:rPr>
        <w:t>Holzwanger</w:t>
      </w:r>
      <w:proofErr w:type="spellEnd"/>
      <w:r w:rsidRPr="000E1ED2">
        <w:rPr>
          <w:rFonts w:ascii="Book Antiqua" w:hAnsi="Book Antiqua"/>
          <w:sz w:val="24"/>
          <w:szCs w:val="24"/>
          <w:lang w:val="en-US"/>
        </w:rPr>
        <w:t xml:space="preserve"> EA, Levy AN. Emerging use of artificial intelligence in inflammatory bowel disease. </w:t>
      </w:r>
      <w:r w:rsidRPr="000E1ED2">
        <w:rPr>
          <w:rFonts w:ascii="Book Antiqua" w:hAnsi="Book Antiqua"/>
          <w:i/>
          <w:iCs/>
          <w:sz w:val="24"/>
          <w:szCs w:val="24"/>
          <w:lang w:val="en-US"/>
        </w:rPr>
        <w:t>World J Gastroenterol</w:t>
      </w:r>
      <w:r w:rsidRPr="000E1ED2">
        <w:rPr>
          <w:rFonts w:ascii="Book Antiqua" w:hAnsi="Book Antiqua"/>
          <w:sz w:val="24"/>
          <w:szCs w:val="24"/>
          <w:lang w:val="en-US"/>
        </w:rPr>
        <w:t xml:space="preserve"> 2020; </w:t>
      </w:r>
      <w:r w:rsidRPr="000E1ED2">
        <w:rPr>
          <w:rFonts w:ascii="Book Antiqua" w:hAnsi="Book Antiqua"/>
          <w:b/>
          <w:bCs/>
          <w:sz w:val="24"/>
          <w:szCs w:val="24"/>
          <w:lang w:val="en-US"/>
        </w:rPr>
        <w:t>26</w:t>
      </w:r>
      <w:r w:rsidRPr="000E1ED2">
        <w:rPr>
          <w:rFonts w:ascii="Book Antiqua" w:hAnsi="Book Antiqua"/>
          <w:sz w:val="24"/>
          <w:szCs w:val="24"/>
          <w:lang w:val="en-US"/>
        </w:rPr>
        <w:t>: 6923-6928 [PMID: 33311940 DOI: 10.3748/</w:t>
      </w:r>
      <w:proofErr w:type="gramStart"/>
      <w:r w:rsidRPr="000E1ED2">
        <w:rPr>
          <w:rFonts w:ascii="Book Antiqua" w:hAnsi="Book Antiqua"/>
          <w:sz w:val="24"/>
          <w:szCs w:val="24"/>
          <w:lang w:val="en-US"/>
        </w:rPr>
        <w:t>wjg.v26.i</w:t>
      </w:r>
      <w:proofErr w:type="gramEnd"/>
      <w:r w:rsidRPr="000E1ED2">
        <w:rPr>
          <w:rFonts w:ascii="Book Antiqua" w:hAnsi="Book Antiqua"/>
          <w:sz w:val="24"/>
          <w:szCs w:val="24"/>
          <w:lang w:val="en-US"/>
        </w:rPr>
        <w:t>44.6923]</w:t>
      </w:r>
    </w:p>
    <w:p w14:paraId="0E3468F2"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 </w:t>
      </w:r>
      <w:r w:rsidRPr="000E1ED2">
        <w:rPr>
          <w:rFonts w:ascii="Book Antiqua" w:hAnsi="Book Antiqua"/>
          <w:b/>
          <w:bCs/>
          <w:sz w:val="24"/>
          <w:szCs w:val="24"/>
          <w:lang w:val="en-US"/>
        </w:rPr>
        <w:t>Kulkarni S</w:t>
      </w:r>
      <w:r w:rsidRPr="000E1ED2">
        <w:rPr>
          <w:rFonts w:ascii="Book Antiqua" w:hAnsi="Book Antiqua"/>
          <w:sz w:val="24"/>
          <w:szCs w:val="24"/>
          <w:lang w:val="en-US"/>
        </w:rPr>
        <w:t xml:space="preserve">, Seneviratne N, </w:t>
      </w:r>
      <w:proofErr w:type="spellStart"/>
      <w:r w:rsidRPr="000E1ED2">
        <w:rPr>
          <w:rFonts w:ascii="Book Antiqua" w:hAnsi="Book Antiqua"/>
          <w:sz w:val="24"/>
          <w:szCs w:val="24"/>
          <w:lang w:val="en-US"/>
        </w:rPr>
        <w:t>Baig</w:t>
      </w:r>
      <w:proofErr w:type="spellEnd"/>
      <w:r w:rsidRPr="000E1ED2">
        <w:rPr>
          <w:rFonts w:ascii="Book Antiqua" w:hAnsi="Book Antiqua"/>
          <w:sz w:val="24"/>
          <w:szCs w:val="24"/>
          <w:lang w:val="en-US"/>
        </w:rPr>
        <w:t xml:space="preserve"> MS, Khan AHA. Artificial Intelligence in Medicine: Where Are We Now? </w:t>
      </w:r>
      <w:proofErr w:type="spellStart"/>
      <w:r w:rsidRPr="000E1ED2">
        <w:rPr>
          <w:rFonts w:ascii="Book Antiqua" w:hAnsi="Book Antiqua"/>
          <w:i/>
          <w:iCs/>
          <w:sz w:val="24"/>
          <w:szCs w:val="24"/>
          <w:lang w:val="en-US"/>
        </w:rPr>
        <w:t>Acad</w:t>
      </w:r>
      <w:proofErr w:type="spellEnd"/>
      <w:r w:rsidRPr="000E1ED2">
        <w:rPr>
          <w:rFonts w:ascii="Book Antiqua" w:hAnsi="Book Antiqua"/>
          <w:i/>
          <w:iCs/>
          <w:sz w:val="24"/>
          <w:szCs w:val="24"/>
          <w:lang w:val="en-US"/>
        </w:rPr>
        <w:t xml:space="preserve"> </w:t>
      </w:r>
      <w:proofErr w:type="spellStart"/>
      <w:r w:rsidRPr="000E1ED2">
        <w:rPr>
          <w:rFonts w:ascii="Book Antiqua" w:hAnsi="Book Antiqua"/>
          <w:i/>
          <w:iCs/>
          <w:sz w:val="24"/>
          <w:szCs w:val="24"/>
          <w:lang w:val="en-US"/>
        </w:rPr>
        <w:t>Radiol</w:t>
      </w:r>
      <w:proofErr w:type="spellEnd"/>
      <w:r w:rsidRPr="000E1ED2">
        <w:rPr>
          <w:rFonts w:ascii="Book Antiqua" w:hAnsi="Book Antiqua"/>
          <w:sz w:val="24"/>
          <w:szCs w:val="24"/>
          <w:lang w:val="en-US"/>
        </w:rPr>
        <w:t xml:space="preserve"> 2020; </w:t>
      </w:r>
      <w:r w:rsidRPr="000E1ED2">
        <w:rPr>
          <w:rFonts w:ascii="Book Antiqua" w:hAnsi="Book Antiqua"/>
          <w:b/>
          <w:bCs/>
          <w:sz w:val="24"/>
          <w:szCs w:val="24"/>
          <w:lang w:val="en-US"/>
        </w:rPr>
        <w:t>27</w:t>
      </w:r>
      <w:r w:rsidRPr="000E1ED2">
        <w:rPr>
          <w:rFonts w:ascii="Book Antiqua" w:hAnsi="Book Antiqua"/>
          <w:sz w:val="24"/>
          <w:szCs w:val="24"/>
          <w:lang w:val="en-US"/>
        </w:rPr>
        <w:t>: 62-70 [PMID: 31636002 DOI: 10.1016/j.acra.2019.10.001]</w:t>
      </w:r>
    </w:p>
    <w:p w14:paraId="0BAAD0DA"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3 </w:t>
      </w:r>
      <w:r w:rsidRPr="000E1ED2">
        <w:rPr>
          <w:rFonts w:ascii="Book Antiqua" w:hAnsi="Book Antiqua"/>
          <w:b/>
          <w:bCs/>
          <w:sz w:val="24"/>
          <w:szCs w:val="24"/>
          <w:lang w:val="en-US"/>
        </w:rPr>
        <w:t>Flynn S</w:t>
      </w:r>
      <w:r w:rsidRPr="000E1ED2">
        <w:rPr>
          <w:rFonts w:ascii="Book Antiqua" w:hAnsi="Book Antiqua"/>
          <w:sz w:val="24"/>
          <w:szCs w:val="24"/>
          <w:lang w:val="en-US"/>
        </w:rPr>
        <w:t xml:space="preserve">, Eisenstein S. Inflammatory Bowel Disease Presentation and Diagnosis. </w:t>
      </w:r>
      <w:r w:rsidRPr="000E1ED2">
        <w:rPr>
          <w:rFonts w:ascii="Book Antiqua" w:hAnsi="Book Antiqua"/>
          <w:i/>
          <w:iCs/>
          <w:sz w:val="24"/>
          <w:szCs w:val="24"/>
          <w:lang w:val="en-US"/>
        </w:rPr>
        <w:t>Surg Clin North Am</w:t>
      </w:r>
      <w:r w:rsidRPr="000E1ED2">
        <w:rPr>
          <w:rFonts w:ascii="Book Antiqua" w:hAnsi="Book Antiqua"/>
          <w:sz w:val="24"/>
          <w:szCs w:val="24"/>
          <w:lang w:val="en-US"/>
        </w:rPr>
        <w:t xml:space="preserve"> 2019; </w:t>
      </w:r>
      <w:r w:rsidRPr="000E1ED2">
        <w:rPr>
          <w:rFonts w:ascii="Book Antiqua" w:hAnsi="Book Antiqua"/>
          <w:b/>
          <w:bCs/>
          <w:sz w:val="24"/>
          <w:szCs w:val="24"/>
          <w:lang w:val="en-US"/>
        </w:rPr>
        <w:t>99</w:t>
      </w:r>
      <w:r w:rsidRPr="000E1ED2">
        <w:rPr>
          <w:rFonts w:ascii="Book Antiqua" w:hAnsi="Book Antiqua"/>
          <w:sz w:val="24"/>
          <w:szCs w:val="24"/>
          <w:lang w:val="en-US"/>
        </w:rPr>
        <w:t>: 1051-1062 [PMID: 31676047 DOI: 10.1016/j.suc.2019.08.001]</w:t>
      </w:r>
    </w:p>
    <w:p w14:paraId="331AF2DE"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lastRenderedPageBreak/>
        <w:t xml:space="preserve">4 </w:t>
      </w:r>
      <w:r w:rsidRPr="000E1ED2">
        <w:rPr>
          <w:rFonts w:ascii="Book Antiqua" w:hAnsi="Book Antiqua"/>
          <w:b/>
          <w:bCs/>
          <w:sz w:val="24"/>
          <w:szCs w:val="24"/>
          <w:lang w:val="en-US"/>
        </w:rPr>
        <w:t>Stidham RW</w:t>
      </w:r>
      <w:r w:rsidRPr="000E1ED2">
        <w:rPr>
          <w:rFonts w:ascii="Book Antiqua" w:hAnsi="Book Antiqua"/>
          <w:sz w:val="24"/>
          <w:szCs w:val="24"/>
          <w:lang w:val="en-US"/>
        </w:rPr>
        <w:t xml:space="preserve">, Higgins PDR. Colorectal Cancer in Inflammatory Bowel Disease. </w:t>
      </w:r>
      <w:r w:rsidRPr="000E1ED2">
        <w:rPr>
          <w:rFonts w:ascii="Book Antiqua" w:hAnsi="Book Antiqua"/>
          <w:i/>
          <w:iCs/>
          <w:sz w:val="24"/>
          <w:szCs w:val="24"/>
          <w:lang w:val="en-US"/>
        </w:rPr>
        <w:t>Clin Colon Rectal Surg</w:t>
      </w:r>
      <w:r w:rsidRPr="000E1ED2">
        <w:rPr>
          <w:rFonts w:ascii="Book Antiqua" w:hAnsi="Book Antiqua"/>
          <w:sz w:val="24"/>
          <w:szCs w:val="24"/>
          <w:lang w:val="en-US"/>
        </w:rPr>
        <w:t xml:space="preserve"> 2018; </w:t>
      </w:r>
      <w:r w:rsidRPr="000E1ED2">
        <w:rPr>
          <w:rFonts w:ascii="Book Antiqua" w:hAnsi="Book Antiqua"/>
          <w:b/>
          <w:bCs/>
          <w:sz w:val="24"/>
          <w:szCs w:val="24"/>
          <w:lang w:val="en-US"/>
        </w:rPr>
        <w:t>31</w:t>
      </w:r>
      <w:r w:rsidRPr="000E1ED2">
        <w:rPr>
          <w:rFonts w:ascii="Book Antiqua" w:hAnsi="Book Antiqua"/>
          <w:sz w:val="24"/>
          <w:szCs w:val="24"/>
          <w:lang w:val="en-US"/>
        </w:rPr>
        <w:t>: 168-178 [PMID: 29720903 DOI: 10.1055/s-0037-1602237]</w:t>
      </w:r>
    </w:p>
    <w:p w14:paraId="2BE406EA"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5 </w:t>
      </w:r>
      <w:r w:rsidRPr="000E1ED2">
        <w:rPr>
          <w:rFonts w:ascii="Book Antiqua" w:hAnsi="Book Antiqua"/>
          <w:b/>
          <w:bCs/>
          <w:sz w:val="24"/>
          <w:szCs w:val="24"/>
          <w:lang w:val="en-US"/>
        </w:rPr>
        <w:t>Keller DS</w:t>
      </w:r>
      <w:r w:rsidRPr="000E1ED2">
        <w:rPr>
          <w:rFonts w:ascii="Book Antiqua" w:hAnsi="Book Antiqua"/>
          <w:sz w:val="24"/>
          <w:szCs w:val="24"/>
          <w:lang w:val="en-US"/>
        </w:rPr>
        <w:t xml:space="preserve">, Windsor A, Cohen R, Chand M. Colorectal cancer in inflammatory bowel disease: review of the evidence. </w:t>
      </w:r>
      <w:r w:rsidRPr="000E1ED2">
        <w:rPr>
          <w:rFonts w:ascii="Book Antiqua" w:hAnsi="Book Antiqua"/>
          <w:i/>
          <w:iCs/>
          <w:sz w:val="24"/>
          <w:szCs w:val="24"/>
          <w:lang w:val="en-US"/>
        </w:rPr>
        <w:t xml:space="preserve">Tech </w:t>
      </w:r>
      <w:proofErr w:type="spellStart"/>
      <w:r w:rsidRPr="000E1ED2">
        <w:rPr>
          <w:rFonts w:ascii="Book Antiqua" w:hAnsi="Book Antiqua"/>
          <w:i/>
          <w:iCs/>
          <w:sz w:val="24"/>
          <w:szCs w:val="24"/>
          <w:lang w:val="en-US"/>
        </w:rPr>
        <w:t>Coloproctol</w:t>
      </w:r>
      <w:proofErr w:type="spellEnd"/>
      <w:r w:rsidRPr="000E1ED2">
        <w:rPr>
          <w:rFonts w:ascii="Book Antiqua" w:hAnsi="Book Antiqua"/>
          <w:sz w:val="24"/>
          <w:szCs w:val="24"/>
          <w:lang w:val="en-US"/>
        </w:rPr>
        <w:t xml:space="preserve"> 2019; </w:t>
      </w:r>
      <w:r w:rsidRPr="000E1ED2">
        <w:rPr>
          <w:rFonts w:ascii="Book Antiqua" w:hAnsi="Book Antiqua"/>
          <w:b/>
          <w:bCs/>
          <w:sz w:val="24"/>
          <w:szCs w:val="24"/>
          <w:lang w:val="en-US"/>
        </w:rPr>
        <w:t>23</w:t>
      </w:r>
      <w:r w:rsidRPr="000E1ED2">
        <w:rPr>
          <w:rFonts w:ascii="Book Antiqua" w:hAnsi="Book Antiqua"/>
          <w:sz w:val="24"/>
          <w:szCs w:val="24"/>
          <w:lang w:val="en-US"/>
        </w:rPr>
        <w:t>: 3-13 [PMID: 30701345 DOI: 10.1007/s10151-019-1926-2]</w:t>
      </w:r>
    </w:p>
    <w:p w14:paraId="65EA17CC"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6 </w:t>
      </w:r>
      <w:r w:rsidRPr="000E1ED2">
        <w:rPr>
          <w:rFonts w:ascii="Book Antiqua" w:hAnsi="Book Antiqua"/>
          <w:b/>
          <w:bCs/>
          <w:sz w:val="24"/>
          <w:szCs w:val="24"/>
          <w:lang w:val="en-US"/>
        </w:rPr>
        <w:t>Stafford IS</w:t>
      </w:r>
      <w:r w:rsidRPr="000E1ED2">
        <w:rPr>
          <w:rFonts w:ascii="Book Antiqua" w:hAnsi="Book Antiqua"/>
          <w:sz w:val="24"/>
          <w:szCs w:val="24"/>
          <w:lang w:val="en-US"/>
        </w:rPr>
        <w:t xml:space="preserve">, </w:t>
      </w:r>
      <w:proofErr w:type="spellStart"/>
      <w:r w:rsidRPr="000E1ED2">
        <w:rPr>
          <w:rFonts w:ascii="Book Antiqua" w:hAnsi="Book Antiqua"/>
          <w:sz w:val="24"/>
          <w:szCs w:val="24"/>
          <w:lang w:val="en-US"/>
        </w:rPr>
        <w:t>Kellermann</w:t>
      </w:r>
      <w:proofErr w:type="spellEnd"/>
      <w:r w:rsidRPr="000E1ED2">
        <w:rPr>
          <w:rFonts w:ascii="Book Antiqua" w:hAnsi="Book Antiqua"/>
          <w:sz w:val="24"/>
          <w:szCs w:val="24"/>
          <w:lang w:val="en-US"/>
        </w:rPr>
        <w:t xml:space="preserve"> M, </w:t>
      </w:r>
      <w:proofErr w:type="spellStart"/>
      <w:r w:rsidRPr="000E1ED2">
        <w:rPr>
          <w:rFonts w:ascii="Book Antiqua" w:hAnsi="Book Antiqua"/>
          <w:sz w:val="24"/>
          <w:szCs w:val="24"/>
          <w:lang w:val="en-US"/>
        </w:rPr>
        <w:t>Mossotto</w:t>
      </w:r>
      <w:proofErr w:type="spellEnd"/>
      <w:r w:rsidRPr="000E1ED2">
        <w:rPr>
          <w:rFonts w:ascii="Book Antiqua" w:hAnsi="Book Antiqua"/>
          <w:sz w:val="24"/>
          <w:szCs w:val="24"/>
          <w:lang w:val="en-US"/>
        </w:rPr>
        <w:t xml:space="preserve"> E, Beattie RM, MacArthur BD, Ennis S. A systematic review of the applications of artificial intelligence and machine learning in autoimmune diseases. </w:t>
      </w:r>
      <w:r w:rsidRPr="000E1ED2">
        <w:rPr>
          <w:rFonts w:ascii="Book Antiqua" w:hAnsi="Book Antiqua"/>
          <w:i/>
          <w:iCs/>
          <w:sz w:val="24"/>
          <w:szCs w:val="24"/>
          <w:lang w:val="en-US"/>
        </w:rPr>
        <w:t>NPJ Digit Med</w:t>
      </w:r>
      <w:r w:rsidRPr="000E1ED2">
        <w:rPr>
          <w:rFonts w:ascii="Book Antiqua" w:hAnsi="Book Antiqua"/>
          <w:sz w:val="24"/>
          <w:szCs w:val="24"/>
          <w:lang w:val="en-US"/>
        </w:rPr>
        <w:t xml:space="preserve"> 2020; </w:t>
      </w:r>
      <w:r w:rsidRPr="000E1ED2">
        <w:rPr>
          <w:rFonts w:ascii="Book Antiqua" w:hAnsi="Book Antiqua"/>
          <w:b/>
          <w:bCs/>
          <w:sz w:val="24"/>
          <w:szCs w:val="24"/>
          <w:lang w:val="en-US"/>
        </w:rPr>
        <w:t>3</w:t>
      </w:r>
      <w:r w:rsidRPr="000E1ED2">
        <w:rPr>
          <w:rFonts w:ascii="Book Antiqua" w:hAnsi="Book Antiqua"/>
          <w:sz w:val="24"/>
          <w:szCs w:val="24"/>
          <w:lang w:val="en-US"/>
        </w:rPr>
        <w:t>: 30 [PMID: 32195365 DOI: 10.1038/s41746-020-0229-3]</w:t>
      </w:r>
    </w:p>
    <w:p w14:paraId="609FD050"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7 </w:t>
      </w:r>
      <w:r w:rsidRPr="000E1ED2">
        <w:rPr>
          <w:rFonts w:ascii="Book Antiqua" w:hAnsi="Book Antiqua"/>
          <w:b/>
          <w:bCs/>
          <w:sz w:val="24"/>
          <w:szCs w:val="24"/>
          <w:lang w:val="en-US"/>
        </w:rPr>
        <w:t>Sundaram S</w:t>
      </w:r>
      <w:r w:rsidRPr="000E1ED2">
        <w:rPr>
          <w:rFonts w:ascii="Book Antiqua" w:hAnsi="Book Antiqua"/>
          <w:sz w:val="24"/>
          <w:szCs w:val="24"/>
          <w:lang w:val="en-US"/>
        </w:rPr>
        <w:t xml:space="preserve">, </w:t>
      </w:r>
      <w:proofErr w:type="spellStart"/>
      <w:r w:rsidRPr="000E1ED2">
        <w:rPr>
          <w:rFonts w:ascii="Book Antiqua" w:hAnsi="Book Antiqua"/>
          <w:sz w:val="24"/>
          <w:szCs w:val="24"/>
          <w:lang w:val="en-US"/>
        </w:rPr>
        <w:t>Choden</w:t>
      </w:r>
      <w:proofErr w:type="spellEnd"/>
      <w:r w:rsidRPr="000E1ED2">
        <w:rPr>
          <w:rFonts w:ascii="Book Antiqua" w:hAnsi="Book Antiqua"/>
          <w:sz w:val="24"/>
          <w:szCs w:val="24"/>
          <w:lang w:val="en-US"/>
        </w:rPr>
        <w:t xml:space="preserve"> T, </w:t>
      </w:r>
      <w:proofErr w:type="spellStart"/>
      <w:r w:rsidRPr="000E1ED2">
        <w:rPr>
          <w:rFonts w:ascii="Book Antiqua" w:hAnsi="Book Antiqua"/>
          <w:sz w:val="24"/>
          <w:szCs w:val="24"/>
          <w:lang w:val="en-US"/>
        </w:rPr>
        <w:t>Mattar</w:t>
      </w:r>
      <w:proofErr w:type="spellEnd"/>
      <w:r w:rsidRPr="000E1ED2">
        <w:rPr>
          <w:rFonts w:ascii="Book Antiqua" w:hAnsi="Book Antiqua"/>
          <w:sz w:val="24"/>
          <w:szCs w:val="24"/>
          <w:lang w:val="en-US"/>
        </w:rPr>
        <w:t xml:space="preserve"> MC, Desai S, Desai M. Artificial intelligence in inflammatory bowel disease endoscopy: current landscape and the road ahead. </w:t>
      </w:r>
      <w:proofErr w:type="spellStart"/>
      <w:r w:rsidRPr="000E1ED2">
        <w:rPr>
          <w:rFonts w:ascii="Book Antiqua" w:hAnsi="Book Antiqua"/>
          <w:i/>
          <w:iCs/>
          <w:sz w:val="24"/>
          <w:szCs w:val="24"/>
          <w:lang w:val="en-US"/>
        </w:rPr>
        <w:t>Ther</w:t>
      </w:r>
      <w:proofErr w:type="spellEnd"/>
      <w:r w:rsidRPr="000E1ED2">
        <w:rPr>
          <w:rFonts w:ascii="Book Antiqua" w:hAnsi="Book Antiqua"/>
          <w:i/>
          <w:iCs/>
          <w:sz w:val="24"/>
          <w:szCs w:val="24"/>
          <w:lang w:val="en-US"/>
        </w:rPr>
        <w:t xml:space="preserve"> Adv </w:t>
      </w:r>
      <w:proofErr w:type="spellStart"/>
      <w:r w:rsidRPr="000E1ED2">
        <w:rPr>
          <w:rFonts w:ascii="Book Antiqua" w:hAnsi="Book Antiqua"/>
          <w:i/>
          <w:iCs/>
          <w:sz w:val="24"/>
          <w:szCs w:val="24"/>
          <w:lang w:val="en-US"/>
        </w:rPr>
        <w:t>Gastrointest</w:t>
      </w:r>
      <w:proofErr w:type="spellEnd"/>
      <w:r w:rsidRPr="000E1ED2">
        <w:rPr>
          <w:rFonts w:ascii="Book Antiqua" w:hAnsi="Book Antiqua"/>
          <w:i/>
          <w:iCs/>
          <w:sz w:val="24"/>
          <w:szCs w:val="24"/>
          <w:lang w:val="en-US"/>
        </w:rPr>
        <w:t xml:space="preserve"> </w:t>
      </w:r>
      <w:proofErr w:type="spellStart"/>
      <w:r w:rsidRPr="000E1ED2">
        <w:rPr>
          <w:rFonts w:ascii="Book Antiqua" w:hAnsi="Book Antiqua"/>
          <w:i/>
          <w:iCs/>
          <w:sz w:val="24"/>
          <w:szCs w:val="24"/>
          <w:lang w:val="en-US"/>
        </w:rPr>
        <w:t>Endosc</w:t>
      </w:r>
      <w:proofErr w:type="spellEnd"/>
      <w:r w:rsidRPr="000E1ED2">
        <w:rPr>
          <w:rFonts w:ascii="Book Antiqua" w:hAnsi="Book Antiqua"/>
          <w:sz w:val="24"/>
          <w:szCs w:val="24"/>
          <w:lang w:val="en-US"/>
        </w:rPr>
        <w:t xml:space="preserve"> 2021; </w:t>
      </w:r>
      <w:r w:rsidRPr="000E1ED2">
        <w:rPr>
          <w:rFonts w:ascii="Book Antiqua" w:hAnsi="Book Antiqua"/>
          <w:b/>
          <w:bCs/>
          <w:sz w:val="24"/>
          <w:szCs w:val="24"/>
          <w:lang w:val="en-US"/>
        </w:rPr>
        <w:t>14</w:t>
      </w:r>
      <w:r w:rsidRPr="000E1ED2">
        <w:rPr>
          <w:rFonts w:ascii="Book Antiqua" w:hAnsi="Book Antiqua"/>
          <w:sz w:val="24"/>
          <w:szCs w:val="24"/>
          <w:lang w:val="en-US"/>
        </w:rPr>
        <w:t>: 26317745211017809 [PMID: 34345816 DOI: 10.1177/26317745211017809]</w:t>
      </w:r>
    </w:p>
    <w:p w14:paraId="6E0779C8"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8 </w:t>
      </w:r>
      <w:r w:rsidRPr="000E1ED2">
        <w:rPr>
          <w:rFonts w:ascii="Book Antiqua" w:hAnsi="Book Antiqua"/>
          <w:b/>
          <w:bCs/>
          <w:sz w:val="24"/>
          <w:szCs w:val="24"/>
          <w:lang w:val="en-US"/>
        </w:rPr>
        <w:t xml:space="preserve">van der </w:t>
      </w:r>
      <w:proofErr w:type="spellStart"/>
      <w:r w:rsidRPr="000E1ED2">
        <w:rPr>
          <w:rFonts w:ascii="Book Antiqua" w:hAnsi="Book Antiqua"/>
          <w:b/>
          <w:bCs/>
          <w:sz w:val="24"/>
          <w:szCs w:val="24"/>
          <w:lang w:val="en-US"/>
        </w:rPr>
        <w:t>Sommen</w:t>
      </w:r>
      <w:proofErr w:type="spellEnd"/>
      <w:r w:rsidRPr="000E1ED2">
        <w:rPr>
          <w:rFonts w:ascii="Book Antiqua" w:hAnsi="Book Antiqua"/>
          <w:b/>
          <w:bCs/>
          <w:sz w:val="24"/>
          <w:szCs w:val="24"/>
          <w:lang w:val="en-US"/>
        </w:rPr>
        <w:t xml:space="preserve"> F</w:t>
      </w:r>
      <w:r w:rsidRPr="000E1ED2">
        <w:rPr>
          <w:rFonts w:ascii="Book Antiqua" w:hAnsi="Book Antiqua"/>
          <w:sz w:val="24"/>
          <w:szCs w:val="24"/>
          <w:lang w:val="en-US"/>
        </w:rPr>
        <w:t xml:space="preserve">, de </w:t>
      </w:r>
      <w:proofErr w:type="spellStart"/>
      <w:r w:rsidRPr="000E1ED2">
        <w:rPr>
          <w:rFonts w:ascii="Book Antiqua" w:hAnsi="Book Antiqua"/>
          <w:sz w:val="24"/>
          <w:szCs w:val="24"/>
          <w:lang w:val="en-US"/>
        </w:rPr>
        <w:t>Groof</w:t>
      </w:r>
      <w:proofErr w:type="spellEnd"/>
      <w:r w:rsidRPr="000E1ED2">
        <w:rPr>
          <w:rFonts w:ascii="Book Antiqua" w:hAnsi="Book Antiqua"/>
          <w:sz w:val="24"/>
          <w:szCs w:val="24"/>
          <w:lang w:val="en-US"/>
        </w:rPr>
        <w:t xml:space="preserve"> J, </w:t>
      </w:r>
      <w:proofErr w:type="spellStart"/>
      <w:r w:rsidRPr="000E1ED2">
        <w:rPr>
          <w:rFonts w:ascii="Book Antiqua" w:hAnsi="Book Antiqua"/>
          <w:sz w:val="24"/>
          <w:szCs w:val="24"/>
          <w:lang w:val="en-US"/>
        </w:rPr>
        <w:t>Struyvenberg</w:t>
      </w:r>
      <w:proofErr w:type="spellEnd"/>
      <w:r w:rsidRPr="000E1ED2">
        <w:rPr>
          <w:rFonts w:ascii="Book Antiqua" w:hAnsi="Book Antiqua"/>
          <w:sz w:val="24"/>
          <w:szCs w:val="24"/>
          <w:lang w:val="en-US"/>
        </w:rPr>
        <w:t xml:space="preserve"> M, van der </w:t>
      </w:r>
      <w:proofErr w:type="spellStart"/>
      <w:r w:rsidRPr="000E1ED2">
        <w:rPr>
          <w:rFonts w:ascii="Book Antiqua" w:hAnsi="Book Antiqua"/>
          <w:sz w:val="24"/>
          <w:szCs w:val="24"/>
          <w:lang w:val="en-US"/>
        </w:rPr>
        <w:t>Putten</w:t>
      </w:r>
      <w:proofErr w:type="spellEnd"/>
      <w:r w:rsidRPr="000E1ED2">
        <w:rPr>
          <w:rFonts w:ascii="Book Antiqua" w:hAnsi="Book Antiqua"/>
          <w:sz w:val="24"/>
          <w:szCs w:val="24"/>
          <w:lang w:val="en-US"/>
        </w:rPr>
        <w:t xml:space="preserve"> J, Boers T, </w:t>
      </w:r>
      <w:proofErr w:type="spellStart"/>
      <w:r w:rsidRPr="000E1ED2">
        <w:rPr>
          <w:rFonts w:ascii="Book Antiqua" w:hAnsi="Book Antiqua"/>
          <w:sz w:val="24"/>
          <w:szCs w:val="24"/>
          <w:lang w:val="en-US"/>
        </w:rPr>
        <w:t>Fockens</w:t>
      </w:r>
      <w:proofErr w:type="spellEnd"/>
      <w:r w:rsidRPr="000E1ED2">
        <w:rPr>
          <w:rFonts w:ascii="Book Antiqua" w:hAnsi="Book Antiqua"/>
          <w:sz w:val="24"/>
          <w:szCs w:val="24"/>
          <w:lang w:val="en-US"/>
        </w:rPr>
        <w:t xml:space="preserve"> K, Schoon EJ, </w:t>
      </w:r>
      <w:proofErr w:type="spellStart"/>
      <w:r w:rsidRPr="000E1ED2">
        <w:rPr>
          <w:rFonts w:ascii="Book Antiqua" w:hAnsi="Book Antiqua"/>
          <w:sz w:val="24"/>
          <w:szCs w:val="24"/>
          <w:lang w:val="en-US"/>
        </w:rPr>
        <w:t>Curvers</w:t>
      </w:r>
      <w:proofErr w:type="spellEnd"/>
      <w:r w:rsidRPr="000E1ED2">
        <w:rPr>
          <w:rFonts w:ascii="Book Antiqua" w:hAnsi="Book Antiqua"/>
          <w:sz w:val="24"/>
          <w:szCs w:val="24"/>
          <w:lang w:val="en-US"/>
        </w:rPr>
        <w:t xml:space="preserve"> W, de With P, Mori Y, Byrne M, Bergman JJGHM. Machine learning in GI endoscopy: practical guidance in how to interpret a novel field. </w:t>
      </w:r>
      <w:r w:rsidRPr="000E1ED2">
        <w:rPr>
          <w:rFonts w:ascii="Book Antiqua" w:hAnsi="Book Antiqua"/>
          <w:i/>
          <w:iCs/>
          <w:sz w:val="24"/>
          <w:szCs w:val="24"/>
          <w:lang w:val="en-US"/>
        </w:rPr>
        <w:t>Gut</w:t>
      </w:r>
      <w:r w:rsidRPr="000E1ED2">
        <w:rPr>
          <w:rFonts w:ascii="Book Antiqua" w:hAnsi="Book Antiqua"/>
          <w:sz w:val="24"/>
          <w:szCs w:val="24"/>
          <w:lang w:val="en-US"/>
        </w:rPr>
        <w:t xml:space="preserve"> 2020; </w:t>
      </w:r>
      <w:r w:rsidRPr="000E1ED2">
        <w:rPr>
          <w:rFonts w:ascii="Book Antiqua" w:hAnsi="Book Antiqua"/>
          <w:b/>
          <w:bCs/>
          <w:sz w:val="24"/>
          <w:szCs w:val="24"/>
          <w:lang w:val="en-US"/>
        </w:rPr>
        <w:t>69</w:t>
      </w:r>
      <w:r w:rsidRPr="000E1ED2">
        <w:rPr>
          <w:rFonts w:ascii="Book Antiqua" w:hAnsi="Book Antiqua"/>
          <w:sz w:val="24"/>
          <w:szCs w:val="24"/>
          <w:lang w:val="en-US"/>
        </w:rPr>
        <w:t>: 2035-2045 [PMID: 32393540 DOI: 10.1136/gutjnl-2019-320466]</w:t>
      </w:r>
    </w:p>
    <w:p w14:paraId="2FD7DD00"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9 </w:t>
      </w:r>
      <w:proofErr w:type="spellStart"/>
      <w:r w:rsidRPr="000E1ED2">
        <w:rPr>
          <w:rFonts w:ascii="Book Antiqua" w:hAnsi="Book Antiqua"/>
          <w:b/>
          <w:bCs/>
          <w:sz w:val="24"/>
          <w:szCs w:val="24"/>
          <w:lang w:val="en-US"/>
        </w:rPr>
        <w:t>Parsa</w:t>
      </w:r>
      <w:proofErr w:type="spellEnd"/>
      <w:r w:rsidRPr="000E1ED2">
        <w:rPr>
          <w:rFonts w:ascii="Book Antiqua" w:hAnsi="Book Antiqua"/>
          <w:b/>
          <w:bCs/>
          <w:sz w:val="24"/>
          <w:szCs w:val="24"/>
          <w:lang w:val="en-US"/>
        </w:rPr>
        <w:t xml:space="preserve"> N</w:t>
      </w:r>
      <w:r w:rsidRPr="000E1ED2">
        <w:rPr>
          <w:rFonts w:ascii="Book Antiqua" w:hAnsi="Book Antiqua"/>
          <w:sz w:val="24"/>
          <w:szCs w:val="24"/>
          <w:lang w:val="en-US"/>
        </w:rPr>
        <w:t xml:space="preserve">, Byrne MF. Artificial intelligence for identification and characterization of colonic polyps. </w:t>
      </w:r>
      <w:proofErr w:type="spellStart"/>
      <w:r w:rsidRPr="000E1ED2">
        <w:rPr>
          <w:rFonts w:ascii="Book Antiqua" w:hAnsi="Book Antiqua"/>
          <w:i/>
          <w:iCs/>
          <w:sz w:val="24"/>
          <w:szCs w:val="24"/>
          <w:lang w:val="en-US"/>
        </w:rPr>
        <w:t>Ther</w:t>
      </w:r>
      <w:proofErr w:type="spellEnd"/>
      <w:r w:rsidRPr="000E1ED2">
        <w:rPr>
          <w:rFonts w:ascii="Book Antiqua" w:hAnsi="Book Antiqua"/>
          <w:i/>
          <w:iCs/>
          <w:sz w:val="24"/>
          <w:szCs w:val="24"/>
          <w:lang w:val="en-US"/>
        </w:rPr>
        <w:t xml:space="preserve"> Adv </w:t>
      </w:r>
      <w:proofErr w:type="spellStart"/>
      <w:r w:rsidRPr="000E1ED2">
        <w:rPr>
          <w:rFonts w:ascii="Book Antiqua" w:hAnsi="Book Antiqua"/>
          <w:i/>
          <w:iCs/>
          <w:sz w:val="24"/>
          <w:szCs w:val="24"/>
          <w:lang w:val="en-US"/>
        </w:rPr>
        <w:t>Gastrointest</w:t>
      </w:r>
      <w:proofErr w:type="spellEnd"/>
      <w:r w:rsidRPr="000E1ED2">
        <w:rPr>
          <w:rFonts w:ascii="Book Antiqua" w:hAnsi="Book Antiqua"/>
          <w:i/>
          <w:iCs/>
          <w:sz w:val="24"/>
          <w:szCs w:val="24"/>
          <w:lang w:val="en-US"/>
        </w:rPr>
        <w:t xml:space="preserve"> </w:t>
      </w:r>
      <w:proofErr w:type="spellStart"/>
      <w:r w:rsidRPr="000E1ED2">
        <w:rPr>
          <w:rFonts w:ascii="Book Antiqua" w:hAnsi="Book Antiqua"/>
          <w:i/>
          <w:iCs/>
          <w:sz w:val="24"/>
          <w:szCs w:val="24"/>
          <w:lang w:val="en-US"/>
        </w:rPr>
        <w:t>Endosc</w:t>
      </w:r>
      <w:proofErr w:type="spellEnd"/>
      <w:r w:rsidRPr="000E1ED2">
        <w:rPr>
          <w:rFonts w:ascii="Book Antiqua" w:hAnsi="Book Antiqua"/>
          <w:sz w:val="24"/>
          <w:szCs w:val="24"/>
          <w:lang w:val="en-US"/>
        </w:rPr>
        <w:t xml:space="preserve"> 2021; </w:t>
      </w:r>
      <w:r w:rsidRPr="000E1ED2">
        <w:rPr>
          <w:rFonts w:ascii="Book Antiqua" w:hAnsi="Book Antiqua"/>
          <w:b/>
          <w:bCs/>
          <w:sz w:val="24"/>
          <w:szCs w:val="24"/>
          <w:lang w:val="en-US"/>
        </w:rPr>
        <w:t>14</w:t>
      </w:r>
      <w:r w:rsidRPr="000E1ED2">
        <w:rPr>
          <w:rFonts w:ascii="Book Antiqua" w:hAnsi="Book Antiqua"/>
          <w:sz w:val="24"/>
          <w:szCs w:val="24"/>
          <w:lang w:val="en-US"/>
        </w:rPr>
        <w:t>: 26317745211014698 [PMID: 34263163 DOI: 10.1177/26317745211014698]</w:t>
      </w:r>
    </w:p>
    <w:p w14:paraId="07461FD8"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10 </w:t>
      </w:r>
      <w:proofErr w:type="spellStart"/>
      <w:r w:rsidRPr="000E1ED2">
        <w:rPr>
          <w:rFonts w:ascii="Book Antiqua" w:hAnsi="Book Antiqua"/>
          <w:b/>
          <w:bCs/>
          <w:sz w:val="24"/>
          <w:szCs w:val="24"/>
          <w:lang w:val="en-US"/>
        </w:rPr>
        <w:t>Mitsala</w:t>
      </w:r>
      <w:proofErr w:type="spellEnd"/>
      <w:r w:rsidRPr="000E1ED2">
        <w:rPr>
          <w:rFonts w:ascii="Book Antiqua" w:hAnsi="Book Antiqua"/>
          <w:b/>
          <w:bCs/>
          <w:sz w:val="24"/>
          <w:szCs w:val="24"/>
          <w:lang w:val="en-US"/>
        </w:rPr>
        <w:t xml:space="preserve"> A</w:t>
      </w:r>
      <w:r w:rsidRPr="000E1ED2">
        <w:rPr>
          <w:rFonts w:ascii="Book Antiqua" w:hAnsi="Book Antiqua"/>
          <w:sz w:val="24"/>
          <w:szCs w:val="24"/>
          <w:lang w:val="en-US"/>
        </w:rPr>
        <w:t xml:space="preserve">, </w:t>
      </w:r>
      <w:proofErr w:type="spellStart"/>
      <w:r w:rsidRPr="000E1ED2">
        <w:rPr>
          <w:rFonts w:ascii="Book Antiqua" w:hAnsi="Book Antiqua"/>
          <w:sz w:val="24"/>
          <w:szCs w:val="24"/>
          <w:lang w:val="en-US"/>
        </w:rPr>
        <w:t>Tsalikidis</w:t>
      </w:r>
      <w:proofErr w:type="spellEnd"/>
      <w:r w:rsidRPr="000E1ED2">
        <w:rPr>
          <w:rFonts w:ascii="Book Antiqua" w:hAnsi="Book Antiqua"/>
          <w:sz w:val="24"/>
          <w:szCs w:val="24"/>
          <w:lang w:val="en-US"/>
        </w:rPr>
        <w:t xml:space="preserve"> C, </w:t>
      </w:r>
      <w:proofErr w:type="spellStart"/>
      <w:r w:rsidRPr="000E1ED2">
        <w:rPr>
          <w:rFonts w:ascii="Book Antiqua" w:hAnsi="Book Antiqua"/>
          <w:sz w:val="24"/>
          <w:szCs w:val="24"/>
          <w:lang w:val="en-US"/>
        </w:rPr>
        <w:t>Pitiakoudis</w:t>
      </w:r>
      <w:proofErr w:type="spellEnd"/>
      <w:r w:rsidRPr="000E1ED2">
        <w:rPr>
          <w:rFonts w:ascii="Book Antiqua" w:hAnsi="Book Antiqua"/>
          <w:sz w:val="24"/>
          <w:szCs w:val="24"/>
          <w:lang w:val="en-US"/>
        </w:rPr>
        <w:t xml:space="preserve"> M, </w:t>
      </w:r>
      <w:proofErr w:type="spellStart"/>
      <w:r w:rsidRPr="000E1ED2">
        <w:rPr>
          <w:rFonts w:ascii="Book Antiqua" w:hAnsi="Book Antiqua"/>
          <w:sz w:val="24"/>
          <w:szCs w:val="24"/>
          <w:lang w:val="en-US"/>
        </w:rPr>
        <w:t>Simopoulos</w:t>
      </w:r>
      <w:proofErr w:type="spellEnd"/>
      <w:r w:rsidRPr="000E1ED2">
        <w:rPr>
          <w:rFonts w:ascii="Book Antiqua" w:hAnsi="Book Antiqua"/>
          <w:sz w:val="24"/>
          <w:szCs w:val="24"/>
          <w:lang w:val="en-US"/>
        </w:rPr>
        <w:t xml:space="preserve"> C, </w:t>
      </w:r>
      <w:proofErr w:type="spellStart"/>
      <w:r w:rsidRPr="000E1ED2">
        <w:rPr>
          <w:rFonts w:ascii="Book Antiqua" w:hAnsi="Book Antiqua"/>
          <w:sz w:val="24"/>
          <w:szCs w:val="24"/>
          <w:lang w:val="en-US"/>
        </w:rPr>
        <w:t>Tsaroucha</w:t>
      </w:r>
      <w:proofErr w:type="spellEnd"/>
      <w:r w:rsidRPr="000E1ED2">
        <w:rPr>
          <w:rFonts w:ascii="Book Antiqua" w:hAnsi="Book Antiqua"/>
          <w:sz w:val="24"/>
          <w:szCs w:val="24"/>
          <w:lang w:val="en-US"/>
        </w:rPr>
        <w:t xml:space="preserve"> AK. Artificial Intelligence in Colorectal Cancer Screening, Diagnosis and Treatment. A New Era. </w:t>
      </w:r>
      <w:proofErr w:type="spellStart"/>
      <w:r w:rsidRPr="000E1ED2">
        <w:rPr>
          <w:rFonts w:ascii="Book Antiqua" w:hAnsi="Book Antiqua"/>
          <w:i/>
          <w:iCs/>
          <w:sz w:val="24"/>
          <w:szCs w:val="24"/>
          <w:lang w:val="en-US"/>
        </w:rPr>
        <w:t>Curr</w:t>
      </w:r>
      <w:proofErr w:type="spellEnd"/>
      <w:r w:rsidRPr="000E1ED2">
        <w:rPr>
          <w:rFonts w:ascii="Book Antiqua" w:hAnsi="Book Antiqua"/>
          <w:i/>
          <w:iCs/>
          <w:sz w:val="24"/>
          <w:szCs w:val="24"/>
          <w:lang w:val="en-US"/>
        </w:rPr>
        <w:t xml:space="preserve"> Oncol</w:t>
      </w:r>
      <w:r w:rsidRPr="000E1ED2">
        <w:rPr>
          <w:rFonts w:ascii="Book Antiqua" w:hAnsi="Book Antiqua"/>
          <w:sz w:val="24"/>
          <w:szCs w:val="24"/>
          <w:lang w:val="en-US"/>
        </w:rPr>
        <w:t xml:space="preserve"> 2021; </w:t>
      </w:r>
      <w:r w:rsidRPr="000E1ED2">
        <w:rPr>
          <w:rFonts w:ascii="Book Antiqua" w:hAnsi="Book Antiqua"/>
          <w:b/>
          <w:bCs/>
          <w:sz w:val="24"/>
          <w:szCs w:val="24"/>
          <w:lang w:val="en-US"/>
        </w:rPr>
        <w:t>28</w:t>
      </w:r>
      <w:r w:rsidRPr="000E1ED2">
        <w:rPr>
          <w:rFonts w:ascii="Book Antiqua" w:hAnsi="Book Antiqua"/>
          <w:sz w:val="24"/>
          <w:szCs w:val="24"/>
          <w:lang w:val="en-US"/>
        </w:rPr>
        <w:t>: 1581-1607 [PMID: 33922402 DOI: 10.3390/curroncol28030149]</w:t>
      </w:r>
    </w:p>
    <w:p w14:paraId="284068F4"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11 </w:t>
      </w:r>
      <w:r w:rsidRPr="000E1ED2">
        <w:rPr>
          <w:rFonts w:ascii="Book Antiqua" w:hAnsi="Book Antiqua"/>
          <w:b/>
          <w:bCs/>
          <w:sz w:val="24"/>
          <w:szCs w:val="24"/>
          <w:lang w:val="en-US"/>
        </w:rPr>
        <w:t>Kudo SE</w:t>
      </w:r>
      <w:r w:rsidRPr="000E1ED2">
        <w:rPr>
          <w:rFonts w:ascii="Book Antiqua" w:hAnsi="Book Antiqua"/>
          <w:sz w:val="24"/>
          <w:szCs w:val="24"/>
          <w:lang w:val="en-US"/>
        </w:rPr>
        <w:t xml:space="preserve">, Mori Y, Misawa M, Takeda K, Kudo T, Itoh H, Oda M, Mori K. Artificial intelligence and colonoscopy: Current status and future perspectives. </w:t>
      </w:r>
      <w:r w:rsidRPr="000E1ED2">
        <w:rPr>
          <w:rFonts w:ascii="Book Antiqua" w:hAnsi="Book Antiqua"/>
          <w:i/>
          <w:iCs/>
          <w:sz w:val="24"/>
          <w:szCs w:val="24"/>
          <w:lang w:val="en-US"/>
        </w:rPr>
        <w:t xml:space="preserve">Dig </w:t>
      </w:r>
      <w:proofErr w:type="spellStart"/>
      <w:r w:rsidRPr="000E1ED2">
        <w:rPr>
          <w:rFonts w:ascii="Book Antiqua" w:hAnsi="Book Antiqua"/>
          <w:i/>
          <w:iCs/>
          <w:sz w:val="24"/>
          <w:szCs w:val="24"/>
          <w:lang w:val="en-US"/>
        </w:rPr>
        <w:t>Endosc</w:t>
      </w:r>
      <w:proofErr w:type="spellEnd"/>
      <w:r w:rsidRPr="000E1ED2">
        <w:rPr>
          <w:rFonts w:ascii="Book Antiqua" w:hAnsi="Book Antiqua"/>
          <w:sz w:val="24"/>
          <w:szCs w:val="24"/>
          <w:lang w:val="en-US"/>
        </w:rPr>
        <w:t xml:space="preserve"> 2019; </w:t>
      </w:r>
      <w:r w:rsidRPr="000E1ED2">
        <w:rPr>
          <w:rFonts w:ascii="Book Antiqua" w:hAnsi="Book Antiqua"/>
          <w:b/>
          <w:bCs/>
          <w:sz w:val="24"/>
          <w:szCs w:val="24"/>
          <w:lang w:val="en-US"/>
        </w:rPr>
        <w:t>31</w:t>
      </w:r>
      <w:r w:rsidRPr="000E1ED2">
        <w:rPr>
          <w:rFonts w:ascii="Book Antiqua" w:hAnsi="Book Antiqua"/>
          <w:sz w:val="24"/>
          <w:szCs w:val="24"/>
          <w:lang w:val="en-US"/>
        </w:rPr>
        <w:t>: 363-371 [PMID: 30624835 DOI: 10.1111/den.13340]</w:t>
      </w:r>
    </w:p>
    <w:p w14:paraId="4A07170E" w14:textId="77777777" w:rsidR="00C2219D" w:rsidRPr="00C01FD6" w:rsidRDefault="00C2219D" w:rsidP="00C01FD6">
      <w:pPr>
        <w:spacing w:after="0" w:line="360" w:lineRule="auto"/>
        <w:jc w:val="both"/>
        <w:rPr>
          <w:rFonts w:ascii="Book Antiqua" w:hAnsi="Book Antiqua"/>
          <w:sz w:val="24"/>
          <w:szCs w:val="24"/>
        </w:rPr>
      </w:pPr>
      <w:r w:rsidRPr="000E1ED2">
        <w:rPr>
          <w:rFonts w:ascii="Book Antiqua" w:hAnsi="Book Antiqua"/>
          <w:sz w:val="24"/>
          <w:szCs w:val="24"/>
          <w:lang w:val="en-US"/>
        </w:rPr>
        <w:t xml:space="preserve">12 </w:t>
      </w:r>
      <w:r w:rsidRPr="000E1ED2">
        <w:rPr>
          <w:rFonts w:ascii="Book Antiqua" w:hAnsi="Book Antiqua"/>
          <w:b/>
          <w:bCs/>
          <w:sz w:val="24"/>
          <w:szCs w:val="24"/>
          <w:lang w:val="en-US"/>
        </w:rPr>
        <w:t>Glover B</w:t>
      </w:r>
      <w:r w:rsidRPr="000E1ED2">
        <w:rPr>
          <w:rFonts w:ascii="Book Antiqua" w:hAnsi="Book Antiqua"/>
          <w:sz w:val="24"/>
          <w:szCs w:val="24"/>
          <w:lang w:val="en-US"/>
        </w:rPr>
        <w:t xml:space="preserve">, </w:t>
      </w:r>
      <w:proofErr w:type="spellStart"/>
      <w:r w:rsidRPr="000E1ED2">
        <w:rPr>
          <w:rFonts w:ascii="Book Antiqua" w:hAnsi="Book Antiqua"/>
          <w:sz w:val="24"/>
          <w:szCs w:val="24"/>
          <w:lang w:val="en-US"/>
        </w:rPr>
        <w:t>Teare</w:t>
      </w:r>
      <w:proofErr w:type="spellEnd"/>
      <w:r w:rsidRPr="000E1ED2">
        <w:rPr>
          <w:rFonts w:ascii="Book Antiqua" w:hAnsi="Book Antiqua"/>
          <w:sz w:val="24"/>
          <w:szCs w:val="24"/>
          <w:lang w:val="en-US"/>
        </w:rPr>
        <w:t xml:space="preserve"> J, Patel N. The Status of Advanced Imaging Techniques for Optical Biopsy of Colonic Polyps. </w:t>
      </w:r>
      <w:r w:rsidRPr="00C01FD6">
        <w:rPr>
          <w:rFonts w:ascii="Book Antiqua" w:hAnsi="Book Antiqua"/>
          <w:i/>
          <w:iCs/>
          <w:sz w:val="24"/>
          <w:szCs w:val="24"/>
        </w:rPr>
        <w:t>Clin Transl Gastroenterol</w:t>
      </w:r>
      <w:r w:rsidRPr="00C01FD6">
        <w:rPr>
          <w:rFonts w:ascii="Book Antiqua" w:hAnsi="Book Antiqua"/>
          <w:sz w:val="24"/>
          <w:szCs w:val="24"/>
        </w:rPr>
        <w:t xml:space="preserve"> 2020; </w:t>
      </w:r>
      <w:r w:rsidRPr="00C01FD6">
        <w:rPr>
          <w:rFonts w:ascii="Book Antiqua" w:hAnsi="Book Antiqua"/>
          <w:b/>
          <w:bCs/>
          <w:sz w:val="24"/>
          <w:szCs w:val="24"/>
        </w:rPr>
        <w:t>11</w:t>
      </w:r>
      <w:r w:rsidRPr="00C01FD6">
        <w:rPr>
          <w:rFonts w:ascii="Book Antiqua" w:hAnsi="Book Antiqua"/>
          <w:sz w:val="24"/>
          <w:szCs w:val="24"/>
        </w:rPr>
        <w:t>: e00130 [PMID: 32352708 DOI: 10.14309/ctg.0000000000000130]</w:t>
      </w:r>
    </w:p>
    <w:p w14:paraId="0D0C59B1" w14:textId="44FF15D8" w:rsidR="00C2219D" w:rsidRPr="00C01FD6" w:rsidRDefault="00C2219D" w:rsidP="00C01FD6">
      <w:pPr>
        <w:spacing w:after="0" w:line="360" w:lineRule="auto"/>
        <w:jc w:val="both"/>
        <w:rPr>
          <w:rFonts w:ascii="Book Antiqua" w:hAnsi="Book Antiqua"/>
          <w:sz w:val="24"/>
          <w:szCs w:val="24"/>
        </w:rPr>
      </w:pPr>
      <w:r w:rsidRPr="000E1ED2">
        <w:rPr>
          <w:rFonts w:ascii="Book Antiqua" w:hAnsi="Book Antiqua"/>
          <w:sz w:val="24"/>
          <w:szCs w:val="24"/>
          <w:lang w:val="en-US"/>
        </w:rPr>
        <w:lastRenderedPageBreak/>
        <w:t xml:space="preserve">13 </w:t>
      </w:r>
      <w:r w:rsidR="000E1ED2" w:rsidRPr="000E1ED2">
        <w:rPr>
          <w:rFonts w:ascii="Book Antiqua" w:hAnsi="Book Antiqua"/>
          <w:b/>
          <w:bCs/>
          <w:sz w:val="24"/>
          <w:szCs w:val="24"/>
          <w:lang w:val="en-US"/>
        </w:rPr>
        <w:t>Karnes WE</w:t>
      </w:r>
      <w:r w:rsidR="000E1ED2" w:rsidRPr="000E1ED2">
        <w:rPr>
          <w:rFonts w:ascii="Book Antiqua" w:hAnsi="Book Antiqua"/>
          <w:bCs/>
          <w:sz w:val="24"/>
          <w:szCs w:val="24"/>
          <w:lang w:val="en-US"/>
        </w:rPr>
        <w:t xml:space="preserve">, </w:t>
      </w:r>
      <w:proofErr w:type="spellStart"/>
      <w:r w:rsidR="000E1ED2" w:rsidRPr="000E1ED2">
        <w:rPr>
          <w:rFonts w:ascii="Book Antiqua" w:hAnsi="Book Antiqua"/>
          <w:bCs/>
          <w:sz w:val="24"/>
          <w:szCs w:val="24"/>
          <w:lang w:val="en-US"/>
        </w:rPr>
        <w:t>Alkayali</w:t>
      </w:r>
      <w:proofErr w:type="spellEnd"/>
      <w:r w:rsidR="000E1ED2" w:rsidRPr="000E1ED2">
        <w:rPr>
          <w:rFonts w:ascii="Book Antiqua" w:hAnsi="Book Antiqua"/>
          <w:bCs/>
          <w:sz w:val="24"/>
          <w:szCs w:val="24"/>
          <w:lang w:val="en-US"/>
        </w:rPr>
        <w:t xml:space="preserve"> T, Mittal M, Patel A, Kim J, Chang KJ, </w:t>
      </w:r>
      <w:proofErr w:type="spellStart"/>
      <w:r w:rsidR="000E1ED2" w:rsidRPr="000E1ED2">
        <w:rPr>
          <w:rFonts w:ascii="Book Antiqua" w:hAnsi="Book Antiqua"/>
          <w:bCs/>
          <w:sz w:val="24"/>
          <w:szCs w:val="24"/>
          <w:lang w:val="en-US"/>
        </w:rPr>
        <w:t>Ninh</w:t>
      </w:r>
      <w:proofErr w:type="spellEnd"/>
      <w:r w:rsidR="000E1ED2" w:rsidRPr="000E1ED2">
        <w:rPr>
          <w:rFonts w:ascii="Book Antiqua" w:hAnsi="Book Antiqua"/>
          <w:bCs/>
          <w:sz w:val="24"/>
          <w:szCs w:val="24"/>
          <w:lang w:val="en-US"/>
        </w:rPr>
        <w:t xml:space="preserve"> AQ, Urban G, </w:t>
      </w:r>
      <w:proofErr w:type="spellStart"/>
      <w:r w:rsidR="000E1ED2" w:rsidRPr="000E1ED2">
        <w:rPr>
          <w:rFonts w:ascii="Book Antiqua" w:hAnsi="Book Antiqua"/>
          <w:bCs/>
          <w:sz w:val="24"/>
          <w:szCs w:val="24"/>
          <w:lang w:val="en-US"/>
        </w:rPr>
        <w:t>Baldi</w:t>
      </w:r>
      <w:proofErr w:type="spellEnd"/>
      <w:r w:rsidR="000E1ED2" w:rsidRPr="000E1ED2">
        <w:rPr>
          <w:rFonts w:ascii="Book Antiqua" w:hAnsi="Book Antiqua"/>
          <w:bCs/>
          <w:sz w:val="24"/>
          <w:szCs w:val="24"/>
          <w:lang w:val="en-US"/>
        </w:rPr>
        <w:t xml:space="preserve"> P. Su1642 automated polyp detection using deep learning: leveling the field. </w:t>
      </w:r>
      <w:proofErr w:type="spellStart"/>
      <w:r w:rsidR="000E1ED2" w:rsidRPr="000E1ED2">
        <w:rPr>
          <w:rFonts w:ascii="Book Antiqua" w:hAnsi="Book Antiqua"/>
          <w:bCs/>
          <w:i/>
          <w:sz w:val="24"/>
          <w:szCs w:val="24"/>
          <w:lang w:val="en-US"/>
        </w:rPr>
        <w:t>Gastrointest</w:t>
      </w:r>
      <w:proofErr w:type="spellEnd"/>
      <w:r w:rsidR="000E1ED2" w:rsidRPr="000E1ED2">
        <w:rPr>
          <w:rFonts w:ascii="Book Antiqua" w:hAnsi="Book Antiqua"/>
          <w:bCs/>
          <w:i/>
          <w:sz w:val="24"/>
          <w:szCs w:val="24"/>
          <w:lang w:val="en-US"/>
        </w:rPr>
        <w:t xml:space="preserve"> </w:t>
      </w:r>
      <w:proofErr w:type="spellStart"/>
      <w:r w:rsidR="000E1ED2" w:rsidRPr="000E1ED2">
        <w:rPr>
          <w:rFonts w:ascii="Book Antiqua" w:hAnsi="Book Antiqua"/>
          <w:bCs/>
          <w:i/>
          <w:sz w:val="24"/>
          <w:szCs w:val="24"/>
          <w:lang w:val="en-US"/>
        </w:rPr>
        <w:t>Endosc</w:t>
      </w:r>
      <w:proofErr w:type="spellEnd"/>
      <w:r w:rsidR="000E1ED2" w:rsidRPr="000E1ED2">
        <w:rPr>
          <w:rFonts w:ascii="Book Antiqua" w:hAnsi="Book Antiqua"/>
          <w:bCs/>
          <w:sz w:val="24"/>
          <w:szCs w:val="24"/>
          <w:lang w:val="en-US"/>
        </w:rPr>
        <w:t xml:space="preserve"> 2017 </w:t>
      </w:r>
      <w:r w:rsidR="000E1ED2" w:rsidRPr="000C209E">
        <w:rPr>
          <w:rFonts w:ascii="Book Antiqua" w:hAnsi="Book Antiqua"/>
          <w:b/>
          <w:bCs/>
          <w:sz w:val="24"/>
          <w:szCs w:val="24"/>
          <w:lang w:val="en-US"/>
        </w:rPr>
        <w:t>85:</w:t>
      </w:r>
      <w:r w:rsidR="000E1ED2" w:rsidRPr="000E1ED2">
        <w:rPr>
          <w:rFonts w:ascii="Book Antiqua" w:hAnsi="Book Antiqua"/>
          <w:bCs/>
          <w:sz w:val="24"/>
          <w:szCs w:val="24"/>
          <w:lang w:val="en-US"/>
        </w:rPr>
        <w:t xml:space="preserve"> AB376–AB377 [DOI: 10.1016/j.gie.2017.03.871]</w:t>
      </w:r>
    </w:p>
    <w:p w14:paraId="2DD99A77" w14:textId="77777777" w:rsidR="00C2219D" w:rsidRPr="000E1ED2" w:rsidRDefault="00C2219D" w:rsidP="00C01FD6">
      <w:pPr>
        <w:spacing w:after="0" w:line="360" w:lineRule="auto"/>
        <w:jc w:val="both"/>
        <w:rPr>
          <w:rFonts w:ascii="Book Antiqua" w:hAnsi="Book Antiqua"/>
          <w:sz w:val="24"/>
          <w:szCs w:val="24"/>
          <w:lang w:val="en-US"/>
        </w:rPr>
      </w:pPr>
      <w:r w:rsidRPr="00C01FD6">
        <w:rPr>
          <w:rFonts w:ascii="Book Antiqua" w:hAnsi="Book Antiqua"/>
          <w:sz w:val="24"/>
          <w:szCs w:val="24"/>
        </w:rPr>
        <w:t xml:space="preserve">14 </w:t>
      </w:r>
      <w:r w:rsidRPr="00C01FD6">
        <w:rPr>
          <w:rFonts w:ascii="Book Antiqua" w:hAnsi="Book Antiqua"/>
          <w:b/>
          <w:bCs/>
          <w:sz w:val="24"/>
          <w:szCs w:val="24"/>
        </w:rPr>
        <w:t>Abadir AP</w:t>
      </w:r>
      <w:r w:rsidRPr="00C01FD6">
        <w:rPr>
          <w:rFonts w:ascii="Book Antiqua" w:hAnsi="Book Antiqua"/>
          <w:sz w:val="24"/>
          <w:szCs w:val="24"/>
        </w:rPr>
        <w:t xml:space="preserve">, Ali MF, Karnes W, Samarasena JB. </w:t>
      </w:r>
      <w:r w:rsidRPr="000E1ED2">
        <w:rPr>
          <w:rFonts w:ascii="Book Antiqua" w:hAnsi="Book Antiqua"/>
          <w:sz w:val="24"/>
          <w:szCs w:val="24"/>
          <w:lang w:val="en-US"/>
        </w:rPr>
        <w:t xml:space="preserve">Artificial Intelligence in Gastrointestinal Endoscopy. </w:t>
      </w:r>
      <w:r w:rsidRPr="000E1ED2">
        <w:rPr>
          <w:rFonts w:ascii="Book Antiqua" w:hAnsi="Book Antiqua"/>
          <w:i/>
          <w:iCs/>
          <w:sz w:val="24"/>
          <w:szCs w:val="24"/>
          <w:lang w:val="en-US"/>
        </w:rPr>
        <w:t xml:space="preserve">Clin </w:t>
      </w:r>
      <w:proofErr w:type="spellStart"/>
      <w:r w:rsidRPr="000E1ED2">
        <w:rPr>
          <w:rFonts w:ascii="Book Antiqua" w:hAnsi="Book Antiqua"/>
          <w:i/>
          <w:iCs/>
          <w:sz w:val="24"/>
          <w:szCs w:val="24"/>
          <w:lang w:val="en-US"/>
        </w:rPr>
        <w:t>Endosc</w:t>
      </w:r>
      <w:proofErr w:type="spellEnd"/>
      <w:r w:rsidRPr="000E1ED2">
        <w:rPr>
          <w:rFonts w:ascii="Book Antiqua" w:hAnsi="Book Antiqua"/>
          <w:sz w:val="24"/>
          <w:szCs w:val="24"/>
          <w:lang w:val="en-US"/>
        </w:rPr>
        <w:t xml:space="preserve"> 2020; </w:t>
      </w:r>
      <w:r w:rsidRPr="000E1ED2">
        <w:rPr>
          <w:rFonts w:ascii="Book Antiqua" w:hAnsi="Book Antiqua"/>
          <w:b/>
          <w:bCs/>
          <w:sz w:val="24"/>
          <w:szCs w:val="24"/>
          <w:lang w:val="en-US"/>
        </w:rPr>
        <w:t>53</w:t>
      </w:r>
      <w:r w:rsidRPr="000E1ED2">
        <w:rPr>
          <w:rFonts w:ascii="Book Antiqua" w:hAnsi="Book Antiqua"/>
          <w:sz w:val="24"/>
          <w:szCs w:val="24"/>
          <w:lang w:val="en-US"/>
        </w:rPr>
        <w:t>: 132-141 [PMID: 32252506 DOI: 10.5946/ce.2020.038]</w:t>
      </w:r>
    </w:p>
    <w:p w14:paraId="1007A5CB"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15 </w:t>
      </w:r>
      <w:proofErr w:type="spellStart"/>
      <w:r w:rsidRPr="000E1ED2">
        <w:rPr>
          <w:rFonts w:ascii="Book Antiqua" w:hAnsi="Book Antiqua"/>
          <w:b/>
          <w:bCs/>
          <w:sz w:val="24"/>
          <w:szCs w:val="24"/>
          <w:lang w:val="en-US"/>
        </w:rPr>
        <w:t>Repici</w:t>
      </w:r>
      <w:proofErr w:type="spellEnd"/>
      <w:r w:rsidRPr="000E1ED2">
        <w:rPr>
          <w:rFonts w:ascii="Book Antiqua" w:hAnsi="Book Antiqua"/>
          <w:b/>
          <w:bCs/>
          <w:sz w:val="24"/>
          <w:szCs w:val="24"/>
          <w:lang w:val="en-US"/>
        </w:rPr>
        <w:t xml:space="preserve"> A</w:t>
      </w:r>
      <w:r w:rsidRPr="000E1ED2">
        <w:rPr>
          <w:rFonts w:ascii="Book Antiqua" w:hAnsi="Book Antiqua"/>
          <w:sz w:val="24"/>
          <w:szCs w:val="24"/>
          <w:lang w:val="en-US"/>
        </w:rPr>
        <w:t xml:space="preserve">, </w:t>
      </w:r>
      <w:proofErr w:type="spellStart"/>
      <w:r w:rsidRPr="000E1ED2">
        <w:rPr>
          <w:rFonts w:ascii="Book Antiqua" w:hAnsi="Book Antiqua"/>
          <w:sz w:val="24"/>
          <w:szCs w:val="24"/>
          <w:lang w:val="en-US"/>
        </w:rPr>
        <w:t>Badalamenti</w:t>
      </w:r>
      <w:proofErr w:type="spellEnd"/>
      <w:r w:rsidRPr="000E1ED2">
        <w:rPr>
          <w:rFonts w:ascii="Book Antiqua" w:hAnsi="Book Antiqua"/>
          <w:sz w:val="24"/>
          <w:szCs w:val="24"/>
          <w:lang w:val="en-US"/>
        </w:rPr>
        <w:t xml:space="preserve"> M, </w:t>
      </w:r>
      <w:proofErr w:type="spellStart"/>
      <w:r w:rsidRPr="000E1ED2">
        <w:rPr>
          <w:rFonts w:ascii="Book Antiqua" w:hAnsi="Book Antiqua"/>
          <w:sz w:val="24"/>
          <w:szCs w:val="24"/>
          <w:lang w:val="en-US"/>
        </w:rPr>
        <w:t>Maselli</w:t>
      </w:r>
      <w:proofErr w:type="spellEnd"/>
      <w:r w:rsidRPr="000E1ED2">
        <w:rPr>
          <w:rFonts w:ascii="Book Antiqua" w:hAnsi="Book Antiqua"/>
          <w:sz w:val="24"/>
          <w:szCs w:val="24"/>
          <w:lang w:val="en-US"/>
        </w:rPr>
        <w:t xml:space="preserve"> R, </w:t>
      </w:r>
      <w:proofErr w:type="spellStart"/>
      <w:r w:rsidRPr="000E1ED2">
        <w:rPr>
          <w:rFonts w:ascii="Book Antiqua" w:hAnsi="Book Antiqua"/>
          <w:sz w:val="24"/>
          <w:szCs w:val="24"/>
          <w:lang w:val="en-US"/>
        </w:rPr>
        <w:t>Correale</w:t>
      </w:r>
      <w:proofErr w:type="spellEnd"/>
      <w:r w:rsidRPr="000E1ED2">
        <w:rPr>
          <w:rFonts w:ascii="Book Antiqua" w:hAnsi="Book Antiqua"/>
          <w:sz w:val="24"/>
          <w:szCs w:val="24"/>
          <w:lang w:val="en-US"/>
        </w:rPr>
        <w:t xml:space="preserve"> L, </w:t>
      </w:r>
      <w:proofErr w:type="spellStart"/>
      <w:r w:rsidRPr="000E1ED2">
        <w:rPr>
          <w:rFonts w:ascii="Book Antiqua" w:hAnsi="Book Antiqua"/>
          <w:sz w:val="24"/>
          <w:szCs w:val="24"/>
          <w:lang w:val="en-US"/>
        </w:rPr>
        <w:t>Radaelli</w:t>
      </w:r>
      <w:proofErr w:type="spellEnd"/>
      <w:r w:rsidRPr="000E1ED2">
        <w:rPr>
          <w:rFonts w:ascii="Book Antiqua" w:hAnsi="Book Antiqua"/>
          <w:sz w:val="24"/>
          <w:szCs w:val="24"/>
          <w:lang w:val="en-US"/>
        </w:rPr>
        <w:t xml:space="preserve"> F, </w:t>
      </w:r>
      <w:proofErr w:type="spellStart"/>
      <w:r w:rsidRPr="000E1ED2">
        <w:rPr>
          <w:rFonts w:ascii="Book Antiqua" w:hAnsi="Book Antiqua"/>
          <w:sz w:val="24"/>
          <w:szCs w:val="24"/>
          <w:lang w:val="en-US"/>
        </w:rPr>
        <w:t>Rondonotti</w:t>
      </w:r>
      <w:proofErr w:type="spellEnd"/>
      <w:r w:rsidRPr="000E1ED2">
        <w:rPr>
          <w:rFonts w:ascii="Book Antiqua" w:hAnsi="Book Antiqua"/>
          <w:sz w:val="24"/>
          <w:szCs w:val="24"/>
          <w:lang w:val="en-US"/>
        </w:rPr>
        <w:t xml:space="preserve"> E, Ferrara E, </w:t>
      </w:r>
      <w:proofErr w:type="spellStart"/>
      <w:r w:rsidRPr="000E1ED2">
        <w:rPr>
          <w:rFonts w:ascii="Book Antiqua" w:hAnsi="Book Antiqua"/>
          <w:sz w:val="24"/>
          <w:szCs w:val="24"/>
          <w:lang w:val="en-US"/>
        </w:rPr>
        <w:t>Spadaccini</w:t>
      </w:r>
      <w:proofErr w:type="spellEnd"/>
      <w:r w:rsidRPr="000E1ED2">
        <w:rPr>
          <w:rFonts w:ascii="Book Antiqua" w:hAnsi="Book Antiqua"/>
          <w:sz w:val="24"/>
          <w:szCs w:val="24"/>
          <w:lang w:val="en-US"/>
        </w:rPr>
        <w:t xml:space="preserve"> M, </w:t>
      </w:r>
      <w:proofErr w:type="spellStart"/>
      <w:r w:rsidRPr="000E1ED2">
        <w:rPr>
          <w:rFonts w:ascii="Book Antiqua" w:hAnsi="Book Antiqua"/>
          <w:sz w:val="24"/>
          <w:szCs w:val="24"/>
          <w:lang w:val="en-US"/>
        </w:rPr>
        <w:t>Alkandari</w:t>
      </w:r>
      <w:proofErr w:type="spellEnd"/>
      <w:r w:rsidRPr="000E1ED2">
        <w:rPr>
          <w:rFonts w:ascii="Book Antiqua" w:hAnsi="Book Antiqua"/>
          <w:sz w:val="24"/>
          <w:szCs w:val="24"/>
          <w:lang w:val="en-US"/>
        </w:rPr>
        <w:t xml:space="preserve"> A, </w:t>
      </w:r>
      <w:proofErr w:type="spellStart"/>
      <w:r w:rsidRPr="000E1ED2">
        <w:rPr>
          <w:rFonts w:ascii="Book Antiqua" w:hAnsi="Book Antiqua"/>
          <w:sz w:val="24"/>
          <w:szCs w:val="24"/>
          <w:lang w:val="en-US"/>
        </w:rPr>
        <w:t>Fugazza</w:t>
      </w:r>
      <w:proofErr w:type="spellEnd"/>
      <w:r w:rsidRPr="000E1ED2">
        <w:rPr>
          <w:rFonts w:ascii="Book Antiqua" w:hAnsi="Book Antiqua"/>
          <w:sz w:val="24"/>
          <w:szCs w:val="24"/>
          <w:lang w:val="en-US"/>
        </w:rPr>
        <w:t xml:space="preserve"> A, </w:t>
      </w:r>
      <w:proofErr w:type="spellStart"/>
      <w:r w:rsidRPr="000E1ED2">
        <w:rPr>
          <w:rFonts w:ascii="Book Antiqua" w:hAnsi="Book Antiqua"/>
          <w:sz w:val="24"/>
          <w:szCs w:val="24"/>
          <w:lang w:val="en-US"/>
        </w:rPr>
        <w:t>Anderloni</w:t>
      </w:r>
      <w:proofErr w:type="spellEnd"/>
      <w:r w:rsidRPr="000E1ED2">
        <w:rPr>
          <w:rFonts w:ascii="Book Antiqua" w:hAnsi="Book Antiqua"/>
          <w:sz w:val="24"/>
          <w:szCs w:val="24"/>
          <w:lang w:val="en-US"/>
        </w:rPr>
        <w:t xml:space="preserve"> A, </w:t>
      </w:r>
      <w:proofErr w:type="spellStart"/>
      <w:r w:rsidRPr="000E1ED2">
        <w:rPr>
          <w:rFonts w:ascii="Book Antiqua" w:hAnsi="Book Antiqua"/>
          <w:sz w:val="24"/>
          <w:szCs w:val="24"/>
          <w:lang w:val="en-US"/>
        </w:rPr>
        <w:t>Galtieri</w:t>
      </w:r>
      <w:proofErr w:type="spellEnd"/>
      <w:r w:rsidRPr="000E1ED2">
        <w:rPr>
          <w:rFonts w:ascii="Book Antiqua" w:hAnsi="Book Antiqua"/>
          <w:sz w:val="24"/>
          <w:szCs w:val="24"/>
          <w:lang w:val="en-US"/>
        </w:rPr>
        <w:t xml:space="preserve"> PA, </w:t>
      </w:r>
      <w:proofErr w:type="spellStart"/>
      <w:r w:rsidRPr="000E1ED2">
        <w:rPr>
          <w:rFonts w:ascii="Book Antiqua" w:hAnsi="Book Antiqua"/>
          <w:sz w:val="24"/>
          <w:szCs w:val="24"/>
          <w:lang w:val="en-US"/>
        </w:rPr>
        <w:t>Pellegatta</w:t>
      </w:r>
      <w:proofErr w:type="spellEnd"/>
      <w:r w:rsidRPr="000E1ED2">
        <w:rPr>
          <w:rFonts w:ascii="Book Antiqua" w:hAnsi="Book Antiqua"/>
          <w:sz w:val="24"/>
          <w:szCs w:val="24"/>
          <w:lang w:val="en-US"/>
        </w:rPr>
        <w:t xml:space="preserve"> G, Carrara S, Di Leo M, </w:t>
      </w:r>
      <w:proofErr w:type="spellStart"/>
      <w:r w:rsidRPr="000E1ED2">
        <w:rPr>
          <w:rFonts w:ascii="Book Antiqua" w:hAnsi="Book Antiqua"/>
          <w:sz w:val="24"/>
          <w:szCs w:val="24"/>
          <w:lang w:val="en-US"/>
        </w:rPr>
        <w:t>Craviotto</w:t>
      </w:r>
      <w:proofErr w:type="spellEnd"/>
      <w:r w:rsidRPr="000E1ED2">
        <w:rPr>
          <w:rFonts w:ascii="Book Antiqua" w:hAnsi="Book Antiqua"/>
          <w:sz w:val="24"/>
          <w:szCs w:val="24"/>
          <w:lang w:val="en-US"/>
        </w:rPr>
        <w:t xml:space="preserve"> V, </w:t>
      </w:r>
      <w:proofErr w:type="spellStart"/>
      <w:r w:rsidRPr="000E1ED2">
        <w:rPr>
          <w:rFonts w:ascii="Book Antiqua" w:hAnsi="Book Antiqua"/>
          <w:sz w:val="24"/>
          <w:szCs w:val="24"/>
          <w:lang w:val="en-US"/>
        </w:rPr>
        <w:t>Lamonaca</w:t>
      </w:r>
      <w:proofErr w:type="spellEnd"/>
      <w:r w:rsidRPr="000E1ED2">
        <w:rPr>
          <w:rFonts w:ascii="Book Antiqua" w:hAnsi="Book Antiqua"/>
          <w:sz w:val="24"/>
          <w:szCs w:val="24"/>
          <w:lang w:val="en-US"/>
        </w:rPr>
        <w:t xml:space="preserve"> L, Lorenzetti R, </w:t>
      </w:r>
      <w:proofErr w:type="spellStart"/>
      <w:r w:rsidRPr="000E1ED2">
        <w:rPr>
          <w:rFonts w:ascii="Book Antiqua" w:hAnsi="Book Antiqua"/>
          <w:sz w:val="24"/>
          <w:szCs w:val="24"/>
          <w:lang w:val="en-US"/>
        </w:rPr>
        <w:t>Andrealli</w:t>
      </w:r>
      <w:proofErr w:type="spellEnd"/>
      <w:r w:rsidRPr="000E1ED2">
        <w:rPr>
          <w:rFonts w:ascii="Book Antiqua" w:hAnsi="Book Antiqua"/>
          <w:sz w:val="24"/>
          <w:szCs w:val="24"/>
          <w:lang w:val="en-US"/>
        </w:rPr>
        <w:t xml:space="preserve"> A, Antonelli G, Wallace M, Sharma P, Rosch T, Hassan C. Efficacy of Real-Time Computer-Aided Detection of Colorectal Neoplasia in a Randomized Trial. </w:t>
      </w:r>
      <w:r w:rsidRPr="000E1ED2">
        <w:rPr>
          <w:rFonts w:ascii="Book Antiqua" w:hAnsi="Book Antiqua"/>
          <w:i/>
          <w:iCs/>
          <w:sz w:val="24"/>
          <w:szCs w:val="24"/>
          <w:lang w:val="en-US"/>
        </w:rPr>
        <w:t>Gastroenterology</w:t>
      </w:r>
      <w:r w:rsidRPr="000E1ED2">
        <w:rPr>
          <w:rFonts w:ascii="Book Antiqua" w:hAnsi="Book Antiqua"/>
          <w:sz w:val="24"/>
          <w:szCs w:val="24"/>
          <w:lang w:val="en-US"/>
        </w:rPr>
        <w:t xml:space="preserve"> 2020; </w:t>
      </w:r>
      <w:r w:rsidRPr="000E1ED2">
        <w:rPr>
          <w:rFonts w:ascii="Book Antiqua" w:hAnsi="Book Antiqua"/>
          <w:b/>
          <w:bCs/>
          <w:sz w:val="24"/>
          <w:szCs w:val="24"/>
          <w:lang w:val="en-US"/>
        </w:rPr>
        <w:t>159</w:t>
      </w:r>
      <w:r w:rsidRPr="000E1ED2">
        <w:rPr>
          <w:rFonts w:ascii="Book Antiqua" w:hAnsi="Book Antiqua"/>
          <w:sz w:val="24"/>
          <w:szCs w:val="24"/>
          <w:lang w:val="en-US"/>
        </w:rPr>
        <w:t>: 512-520.e7 [PMID: 32371116 DOI: 10.1053/j.gastro.2020.04.062]</w:t>
      </w:r>
    </w:p>
    <w:p w14:paraId="10701911"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16 </w:t>
      </w:r>
      <w:r w:rsidRPr="000E1ED2">
        <w:rPr>
          <w:rFonts w:ascii="Book Antiqua" w:hAnsi="Book Antiqua"/>
          <w:b/>
          <w:bCs/>
          <w:sz w:val="24"/>
          <w:szCs w:val="24"/>
          <w:lang w:val="en-US"/>
        </w:rPr>
        <w:t>Ishiyama M</w:t>
      </w:r>
      <w:r w:rsidRPr="000E1ED2">
        <w:rPr>
          <w:rFonts w:ascii="Book Antiqua" w:hAnsi="Book Antiqua"/>
          <w:sz w:val="24"/>
          <w:szCs w:val="24"/>
          <w:lang w:val="en-US"/>
        </w:rPr>
        <w:t xml:space="preserve">, Kudo SE, Misawa M, Mori Y, Maeda Y, </w:t>
      </w:r>
      <w:proofErr w:type="spellStart"/>
      <w:r w:rsidRPr="000E1ED2">
        <w:rPr>
          <w:rFonts w:ascii="Book Antiqua" w:hAnsi="Book Antiqua"/>
          <w:sz w:val="24"/>
          <w:szCs w:val="24"/>
          <w:lang w:val="en-US"/>
        </w:rPr>
        <w:t>Ichimasa</w:t>
      </w:r>
      <w:proofErr w:type="spellEnd"/>
      <w:r w:rsidRPr="000E1ED2">
        <w:rPr>
          <w:rFonts w:ascii="Book Antiqua" w:hAnsi="Book Antiqua"/>
          <w:sz w:val="24"/>
          <w:szCs w:val="24"/>
          <w:lang w:val="en-US"/>
        </w:rPr>
        <w:t xml:space="preserve"> K, Kudo T, Hayashi T, </w:t>
      </w:r>
      <w:proofErr w:type="spellStart"/>
      <w:r w:rsidRPr="000E1ED2">
        <w:rPr>
          <w:rFonts w:ascii="Book Antiqua" w:hAnsi="Book Antiqua"/>
          <w:sz w:val="24"/>
          <w:szCs w:val="24"/>
          <w:lang w:val="en-US"/>
        </w:rPr>
        <w:t>Wakamura</w:t>
      </w:r>
      <w:proofErr w:type="spellEnd"/>
      <w:r w:rsidRPr="000E1ED2">
        <w:rPr>
          <w:rFonts w:ascii="Book Antiqua" w:hAnsi="Book Antiqua"/>
          <w:sz w:val="24"/>
          <w:szCs w:val="24"/>
          <w:lang w:val="en-US"/>
        </w:rPr>
        <w:t xml:space="preserve"> K, Miyachi H, Ishida F, Itoh H, Oda M, Mori K. Impact of the clinical use of artificial intelligence-assisted neoplasia detection for colonoscopy: a large-scale prospective, propensity score-matched study (with video). </w:t>
      </w:r>
      <w:proofErr w:type="spellStart"/>
      <w:r w:rsidRPr="000E1ED2">
        <w:rPr>
          <w:rFonts w:ascii="Book Antiqua" w:hAnsi="Book Antiqua"/>
          <w:i/>
          <w:iCs/>
          <w:sz w:val="24"/>
          <w:szCs w:val="24"/>
          <w:lang w:val="en-US"/>
        </w:rPr>
        <w:t>Gastrointest</w:t>
      </w:r>
      <w:proofErr w:type="spellEnd"/>
      <w:r w:rsidRPr="000E1ED2">
        <w:rPr>
          <w:rFonts w:ascii="Book Antiqua" w:hAnsi="Book Antiqua"/>
          <w:i/>
          <w:iCs/>
          <w:sz w:val="24"/>
          <w:szCs w:val="24"/>
          <w:lang w:val="en-US"/>
        </w:rPr>
        <w:t xml:space="preserve"> </w:t>
      </w:r>
      <w:proofErr w:type="spellStart"/>
      <w:r w:rsidRPr="000E1ED2">
        <w:rPr>
          <w:rFonts w:ascii="Book Antiqua" w:hAnsi="Book Antiqua"/>
          <w:i/>
          <w:iCs/>
          <w:sz w:val="24"/>
          <w:szCs w:val="24"/>
          <w:lang w:val="en-US"/>
        </w:rPr>
        <w:t>Endosc</w:t>
      </w:r>
      <w:proofErr w:type="spellEnd"/>
      <w:r w:rsidRPr="000E1ED2">
        <w:rPr>
          <w:rFonts w:ascii="Book Antiqua" w:hAnsi="Book Antiqua"/>
          <w:sz w:val="24"/>
          <w:szCs w:val="24"/>
          <w:lang w:val="en-US"/>
        </w:rPr>
        <w:t xml:space="preserve"> 2022; </w:t>
      </w:r>
      <w:r w:rsidRPr="000E1ED2">
        <w:rPr>
          <w:rFonts w:ascii="Book Antiqua" w:hAnsi="Book Antiqua"/>
          <w:b/>
          <w:bCs/>
          <w:sz w:val="24"/>
          <w:szCs w:val="24"/>
          <w:lang w:val="en-US"/>
        </w:rPr>
        <w:t>95</w:t>
      </w:r>
      <w:r w:rsidRPr="000E1ED2">
        <w:rPr>
          <w:rFonts w:ascii="Book Antiqua" w:hAnsi="Book Antiqua"/>
          <w:sz w:val="24"/>
          <w:szCs w:val="24"/>
          <w:lang w:val="en-US"/>
        </w:rPr>
        <w:t>: 155-163 [PMID: 34352255 DOI: 10.1016/j.gie.2021.07.022]</w:t>
      </w:r>
    </w:p>
    <w:p w14:paraId="377E5D1F" w14:textId="77777777" w:rsidR="00C2219D" w:rsidRPr="00C01FD6" w:rsidRDefault="00C2219D" w:rsidP="00C01FD6">
      <w:pPr>
        <w:spacing w:after="0" w:line="360" w:lineRule="auto"/>
        <w:jc w:val="both"/>
        <w:rPr>
          <w:rFonts w:ascii="Book Antiqua" w:hAnsi="Book Antiqua"/>
          <w:sz w:val="24"/>
          <w:szCs w:val="24"/>
        </w:rPr>
      </w:pPr>
      <w:r w:rsidRPr="000E1ED2">
        <w:rPr>
          <w:rFonts w:ascii="Book Antiqua" w:hAnsi="Book Antiqua"/>
          <w:sz w:val="24"/>
          <w:szCs w:val="24"/>
          <w:lang w:val="en-US"/>
        </w:rPr>
        <w:t xml:space="preserve">17 </w:t>
      </w:r>
      <w:r w:rsidRPr="000E1ED2">
        <w:rPr>
          <w:rFonts w:ascii="Book Antiqua" w:hAnsi="Book Antiqua"/>
          <w:b/>
          <w:bCs/>
          <w:sz w:val="24"/>
          <w:szCs w:val="24"/>
          <w:lang w:val="en-US"/>
        </w:rPr>
        <w:t>Hassan C</w:t>
      </w:r>
      <w:r w:rsidRPr="000E1ED2">
        <w:rPr>
          <w:rFonts w:ascii="Book Antiqua" w:hAnsi="Book Antiqua"/>
          <w:sz w:val="24"/>
          <w:szCs w:val="24"/>
          <w:lang w:val="en-US"/>
        </w:rPr>
        <w:t xml:space="preserve">, Wallace MB, Sharma P, </w:t>
      </w:r>
      <w:proofErr w:type="spellStart"/>
      <w:r w:rsidRPr="000E1ED2">
        <w:rPr>
          <w:rFonts w:ascii="Book Antiqua" w:hAnsi="Book Antiqua"/>
          <w:sz w:val="24"/>
          <w:szCs w:val="24"/>
          <w:lang w:val="en-US"/>
        </w:rPr>
        <w:t>Maselli</w:t>
      </w:r>
      <w:proofErr w:type="spellEnd"/>
      <w:r w:rsidRPr="000E1ED2">
        <w:rPr>
          <w:rFonts w:ascii="Book Antiqua" w:hAnsi="Book Antiqua"/>
          <w:sz w:val="24"/>
          <w:szCs w:val="24"/>
          <w:lang w:val="en-US"/>
        </w:rPr>
        <w:t xml:space="preserve"> R, </w:t>
      </w:r>
      <w:proofErr w:type="spellStart"/>
      <w:r w:rsidRPr="000E1ED2">
        <w:rPr>
          <w:rFonts w:ascii="Book Antiqua" w:hAnsi="Book Antiqua"/>
          <w:sz w:val="24"/>
          <w:szCs w:val="24"/>
          <w:lang w:val="en-US"/>
        </w:rPr>
        <w:t>Craviotto</w:t>
      </w:r>
      <w:proofErr w:type="spellEnd"/>
      <w:r w:rsidRPr="000E1ED2">
        <w:rPr>
          <w:rFonts w:ascii="Book Antiqua" w:hAnsi="Book Antiqua"/>
          <w:sz w:val="24"/>
          <w:szCs w:val="24"/>
          <w:lang w:val="en-US"/>
        </w:rPr>
        <w:t xml:space="preserve"> V, </w:t>
      </w:r>
      <w:proofErr w:type="spellStart"/>
      <w:r w:rsidRPr="000E1ED2">
        <w:rPr>
          <w:rFonts w:ascii="Book Antiqua" w:hAnsi="Book Antiqua"/>
          <w:sz w:val="24"/>
          <w:szCs w:val="24"/>
          <w:lang w:val="en-US"/>
        </w:rPr>
        <w:t>Spadaccini</w:t>
      </w:r>
      <w:proofErr w:type="spellEnd"/>
      <w:r w:rsidRPr="000E1ED2">
        <w:rPr>
          <w:rFonts w:ascii="Book Antiqua" w:hAnsi="Book Antiqua"/>
          <w:sz w:val="24"/>
          <w:szCs w:val="24"/>
          <w:lang w:val="en-US"/>
        </w:rPr>
        <w:t xml:space="preserve"> M, </w:t>
      </w:r>
      <w:proofErr w:type="spellStart"/>
      <w:r w:rsidRPr="000E1ED2">
        <w:rPr>
          <w:rFonts w:ascii="Book Antiqua" w:hAnsi="Book Antiqua"/>
          <w:sz w:val="24"/>
          <w:szCs w:val="24"/>
          <w:lang w:val="en-US"/>
        </w:rPr>
        <w:t>Repici</w:t>
      </w:r>
      <w:proofErr w:type="spellEnd"/>
      <w:r w:rsidRPr="000E1ED2">
        <w:rPr>
          <w:rFonts w:ascii="Book Antiqua" w:hAnsi="Book Antiqua"/>
          <w:sz w:val="24"/>
          <w:szCs w:val="24"/>
          <w:lang w:val="en-US"/>
        </w:rPr>
        <w:t xml:space="preserve"> A. New artificial intelligence system: first validation study versus experienced endoscopists for colorectal polyp detection. </w:t>
      </w:r>
      <w:r w:rsidRPr="00C01FD6">
        <w:rPr>
          <w:rFonts w:ascii="Book Antiqua" w:hAnsi="Book Antiqua"/>
          <w:i/>
          <w:iCs/>
          <w:sz w:val="24"/>
          <w:szCs w:val="24"/>
        </w:rPr>
        <w:t>Gut</w:t>
      </w:r>
      <w:r w:rsidRPr="00C01FD6">
        <w:rPr>
          <w:rFonts w:ascii="Book Antiqua" w:hAnsi="Book Antiqua"/>
          <w:sz w:val="24"/>
          <w:szCs w:val="24"/>
        </w:rPr>
        <w:t xml:space="preserve"> 2020; </w:t>
      </w:r>
      <w:r w:rsidRPr="00C01FD6">
        <w:rPr>
          <w:rFonts w:ascii="Book Antiqua" w:hAnsi="Book Antiqua"/>
          <w:b/>
          <w:bCs/>
          <w:sz w:val="24"/>
          <w:szCs w:val="24"/>
        </w:rPr>
        <w:t>69</w:t>
      </w:r>
      <w:r w:rsidRPr="00C01FD6">
        <w:rPr>
          <w:rFonts w:ascii="Book Antiqua" w:hAnsi="Book Antiqua"/>
          <w:sz w:val="24"/>
          <w:szCs w:val="24"/>
        </w:rPr>
        <w:t>: 799-800 [PMID: 31615835 DOI: 10.1136/gutjnl-2019-319914]</w:t>
      </w:r>
    </w:p>
    <w:p w14:paraId="05C72DBB" w14:textId="77777777" w:rsidR="00C2219D" w:rsidRPr="00C01FD6" w:rsidRDefault="00C2219D" w:rsidP="00C01FD6">
      <w:pPr>
        <w:spacing w:after="0" w:line="360" w:lineRule="auto"/>
        <w:jc w:val="both"/>
        <w:rPr>
          <w:rFonts w:ascii="Book Antiqua" w:hAnsi="Book Antiqua"/>
          <w:sz w:val="24"/>
          <w:szCs w:val="24"/>
        </w:rPr>
      </w:pPr>
      <w:r w:rsidRPr="00C01FD6">
        <w:rPr>
          <w:rFonts w:ascii="Book Antiqua" w:hAnsi="Book Antiqua"/>
          <w:sz w:val="24"/>
          <w:szCs w:val="24"/>
        </w:rPr>
        <w:t xml:space="preserve">18 </w:t>
      </w:r>
      <w:r w:rsidRPr="00C01FD6">
        <w:rPr>
          <w:rFonts w:ascii="Book Antiqua" w:hAnsi="Book Antiqua"/>
          <w:b/>
          <w:bCs/>
          <w:sz w:val="24"/>
          <w:szCs w:val="24"/>
        </w:rPr>
        <w:t>Pecere S</w:t>
      </w:r>
      <w:r w:rsidRPr="00C01FD6">
        <w:rPr>
          <w:rFonts w:ascii="Book Antiqua" w:hAnsi="Book Antiqua"/>
          <w:sz w:val="24"/>
          <w:szCs w:val="24"/>
        </w:rPr>
        <w:t xml:space="preserve">, Milluzzo SM, Esposito G, Dilaghi E, Telese A, Eusebi LH. </w:t>
      </w:r>
      <w:r w:rsidRPr="000E1ED2">
        <w:rPr>
          <w:rFonts w:ascii="Book Antiqua" w:hAnsi="Book Antiqua"/>
          <w:sz w:val="24"/>
          <w:szCs w:val="24"/>
          <w:lang w:val="en-US"/>
        </w:rPr>
        <w:t xml:space="preserve">Applications of Artificial Intelligence for the Diagnosis of Gastrointestinal Diseases. </w:t>
      </w:r>
      <w:r w:rsidRPr="00C01FD6">
        <w:rPr>
          <w:rFonts w:ascii="Book Antiqua" w:hAnsi="Book Antiqua"/>
          <w:i/>
          <w:iCs/>
          <w:sz w:val="24"/>
          <w:szCs w:val="24"/>
        </w:rPr>
        <w:t>Diagnostics (Basel)</w:t>
      </w:r>
      <w:r w:rsidRPr="00C01FD6">
        <w:rPr>
          <w:rFonts w:ascii="Book Antiqua" w:hAnsi="Book Antiqua"/>
          <w:sz w:val="24"/>
          <w:szCs w:val="24"/>
        </w:rPr>
        <w:t xml:space="preserve"> 2021; </w:t>
      </w:r>
      <w:r w:rsidRPr="00C01FD6">
        <w:rPr>
          <w:rFonts w:ascii="Book Antiqua" w:hAnsi="Book Antiqua"/>
          <w:b/>
          <w:bCs/>
          <w:sz w:val="24"/>
          <w:szCs w:val="24"/>
        </w:rPr>
        <w:t>11</w:t>
      </w:r>
      <w:r w:rsidRPr="00C01FD6">
        <w:rPr>
          <w:rFonts w:ascii="Book Antiqua" w:hAnsi="Book Antiqua"/>
          <w:sz w:val="24"/>
          <w:szCs w:val="24"/>
        </w:rPr>
        <w:t xml:space="preserve"> [PMID: 34573917 DOI: 10.3390/diagnostics11091575]</w:t>
      </w:r>
    </w:p>
    <w:p w14:paraId="45320CA4" w14:textId="77777777" w:rsidR="00C2219D" w:rsidRPr="000E1ED2" w:rsidRDefault="00C2219D" w:rsidP="00C01FD6">
      <w:pPr>
        <w:spacing w:after="0" w:line="360" w:lineRule="auto"/>
        <w:jc w:val="both"/>
        <w:rPr>
          <w:rFonts w:ascii="Book Antiqua" w:hAnsi="Book Antiqua"/>
          <w:sz w:val="24"/>
          <w:szCs w:val="24"/>
          <w:lang w:val="en-US"/>
        </w:rPr>
      </w:pPr>
      <w:r w:rsidRPr="00C01FD6">
        <w:rPr>
          <w:rFonts w:ascii="Book Antiqua" w:hAnsi="Book Antiqua"/>
          <w:sz w:val="24"/>
          <w:szCs w:val="24"/>
        </w:rPr>
        <w:t xml:space="preserve">19 </w:t>
      </w:r>
      <w:r w:rsidRPr="00C01FD6">
        <w:rPr>
          <w:rFonts w:ascii="Book Antiqua" w:hAnsi="Book Antiqua"/>
          <w:b/>
          <w:bCs/>
          <w:sz w:val="24"/>
          <w:szCs w:val="24"/>
        </w:rPr>
        <w:t>Gubatan J</w:t>
      </w:r>
      <w:r w:rsidRPr="00C01FD6">
        <w:rPr>
          <w:rFonts w:ascii="Book Antiqua" w:hAnsi="Book Antiqua"/>
          <w:sz w:val="24"/>
          <w:szCs w:val="24"/>
        </w:rPr>
        <w:t xml:space="preserve">, Levitte S, Patel A, Balabanis T, Wei MT, Sinha SR. </w:t>
      </w:r>
      <w:r w:rsidRPr="000E1ED2">
        <w:rPr>
          <w:rFonts w:ascii="Book Antiqua" w:hAnsi="Book Antiqua"/>
          <w:sz w:val="24"/>
          <w:szCs w:val="24"/>
          <w:lang w:val="en-US"/>
        </w:rPr>
        <w:t xml:space="preserve">Artificial intelligence applications in inflammatory bowel disease: Emerging technologies and future directions. </w:t>
      </w:r>
      <w:r w:rsidRPr="000E1ED2">
        <w:rPr>
          <w:rFonts w:ascii="Book Antiqua" w:hAnsi="Book Antiqua"/>
          <w:i/>
          <w:iCs/>
          <w:sz w:val="24"/>
          <w:szCs w:val="24"/>
          <w:lang w:val="en-US"/>
        </w:rPr>
        <w:t>World J Gastroenterol</w:t>
      </w:r>
      <w:r w:rsidRPr="000E1ED2">
        <w:rPr>
          <w:rFonts w:ascii="Book Antiqua" w:hAnsi="Book Antiqua"/>
          <w:sz w:val="24"/>
          <w:szCs w:val="24"/>
          <w:lang w:val="en-US"/>
        </w:rPr>
        <w:t xml:space="preserve"> 2021; </w:t>
      </w:r>
      <w:r w:rsidRPr="000E1ED2">
        <w:rPr>
          <w:rFonts w:ascii="Book Antiqua" w:hAnsi="Book Antiqua"/>
          <w:b/>
          <w:bCs/>
          <w:sz w:val="24"/>
          <w:szCs w:val="24"/>
          <w:lang w:val="en-US"/>
        </w:rPr>
        <w:t>27</w:t>
      </w:r>
      <w:r w:rsidRPr="000E1ED2">
        <w:rPr>
          <w:rFonts w:ascii="Book Antiqua" w:hAnsi="Book Antiqua"/>
          <w:sz w:val="24"/>
          <w:szCs w:val="24"/>
          <w:lang w:val="en-US"/>
        </w:rPr>
        <w:t>: 1920-1935 [PMID: 34007130 DOI: 10.3748/</w:t>
      </w:r>
      <w:proofErr w:type="gramStart"/>
      <w:r w:rsidRPr="000E1ED2">
        <w:rPr>
          <w:rFonts w:ascii="Book Antiqua" w:hAnsi="Book Antiqua"/>
          <w:sz w:val="24"/>
          <w:szCs w:val="24"/>
          <w:lang w:val="en-US"/>
        </w:rPr>
        <w:t>wjg.v27.i</w:t>
      </w:r>
      <w:proofErr w:type="gramEnd"/>
      <w:r w:rsidRPr="000E1ED2">
        <w:rPr>
          <w:rFonts w:ascii="Book Antiqua" w:hAnsi="Book Antiqua"/>
          <w:sz w:val="24"/>
          <w:szCs w:val="24"/>
          <w:lang w:val="en-US"/>
        </w:rPr>
        <w:t>17.1920]</w:t>
      </w:r>
    </w:p>
    <w:p w14:paraId="2C1BC1C7"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lastRenderedPageBreak/>
        <w:t xml:space="preserve">20 </w:t>
      </w:r>
      <w:r w:rsidRPr="000E1ED2">
        <w:rPr>
          <w:rFonts w:ascii="Book Antiqua" w:hAnsi="Book Antiqua"/>
          <w:b/>
          <w:bCs/>
          <w:sz w:val="24"/>
          <w:szCs w:val="24"/>
          <w:lang w:val="en-US"/>
        </w:rPr>
        <w:t>Maeda Y</w:t>
      </w:r>
      <w:r w:rsidRPr="000E1ED2">
        <w:rPr>
          <w:rFonts w:ascii="Book Antiqua" w:hAnsi="Book Antiqua"/>
          <w:sz w:val="24"/>
          <w:szCs w:val="24"/>
          <w:lang w:val="en-US"/>
        </w:rPr>
        <w:t xml:space="preserve">, Kudo SE, Ogata N, Misawa M, Mori Y, Mori K, </w:t>
      </w:r>
      <w:proofErr w:type="spellStart"/>
      <w:r w:rsidRPr="000E1ED2">
        <w:rPr>
          <w:rFonts w:ascii="Book Antiqua" w:hAnsi="Book Antiqua"/>
          <w:sz w:val="24"/>
          <w:szCs w:val="24"/>
          <w:lang w:val="en-US"/>
        </w:rPr>
        <w:t>Ohtsuka</w:t>
      </w:r>
      <w:proofErr w:type="spellEnd"/>
      <w:r w:rsidRPr="000E1ED2">
        <w:rPr>
          <w:rFonts w:ascii="Book Antiqua" w:hAnsi="Book Antiqua"/>
          <w:sz w:val="24"/>
          <w:szCs w:val="24"/>
          <w:lang w:val="en-US"/>
        </w:rPr>
        <w:t xml:space="preserve"> K. Can artificial intelligence help to detect dysplasia in patients with ulcerative colitis? </w:t>
      </w:r>
      <w:r w:rsidRPr="000E1ED2">
        <w:rPr>
          <w:rFonts w:ascii="Book Antiqua" w:hAnsi="Book Antiqua"/>
          <w:i/>
          <w:iCs/>
          <w:sz w:val="24"/>
          <w:szCs w:val="24"/>
          <w:lang w:val="en-US"/>
        </w:rPr>
        <w:t>Endoscopy</w:t>
      </w:r>
      <w:r w:rsidRPr="000E1ED2">
        <w:rPr>
          <w:rFonts w:ascii="Book Antiqua" w:hAnsi="Book Antiqua"/>
          <w:sz w:val="24"/>
          <w:szCs w:val="24"/>
          <w:lang w:val="en-US"/>
        </w:rPr>
        <w:t xml:space="preserve"> 2021; </w:t>
      </w:r>
      <w:r w:rsidRPr="000E1ED2">
        <w:rPr>
          <w:rFonts w:ascii="Book Antiqua" w:hAnsi="Book Antiqua"/>
          <w:b/>
          <w:bCs/>
          <w:sz w:val="24"/>
          <w:szCs w:val="24"/>
          <w:lang w:val="en-US"/>
        </w:rPr>
        <w:t>53</w:t>
      </w:r>
      <w:r w:rsidRPr="000E1ED2">
        <w:rPr>
          <w:rFonts w:ascii="Book Antiqua" w:hAnsi="Book Antiqua"/>
          <w:sz w:val="24"/>
          <w:szCs w:val="24"/>
          <w:lang w:val="en-US"/>
        </w:rPr>
        <w:t>: E273-E274 [PMID: 33003217 DOI: 10.1055/a-1261-2944]</w:t>
      </w:r>
    </w:p>
    <w:p w14:paraId="3FE5ACBC"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21 </w:t>
      </w:r>
      <w:r w:rsidRPr="000E1ED2">
        <w:rPr>
          <w:rFonts w:ascii="Book Antiqua" w:hAnsi="Book Antiqua"/>
          <w:b/>
          <w:bCs/>
          <w:sz w:val="24"/>
          <w:szCs w:val="24"/>
          <w:lang w:val="en-US"/>
        </w:rPr>
        <w:t>Abad MRA</w:t>
      </w:r>
      <w:r w:rsidRPr="000E1ED2">
        <w:rPr>
          <w:rFonts w:ascii="Book Antiqua" w:hAnsi="Book Antiqua"/>
          <w:sz w:val="24"/>
          <w:szCs w:val="24"/>
          <w:lang w:val="en-US"/>
        </w:rPr>
        <w:t xml:space="preserve">, Shimamura Y, </w:t>
      </w:r>
      <w:proofErr w:type="spellStart"/>
      <w:r w:rsidRPr="000E1ED2">
        <w:rPr>
          <w:rFonts w:ascii="Book Antiqua" w:hAnsi="Book Antiqua"/>
          <w:sz w:val="24"/>
          <w:szCs w:val="24"/>
          <w:lang w:val="en-US"/>
        </w:rPr>
        <w:t>Fujiyoshi</w:t>
      </w:r>
      <w:proofErr w:type="spellEnd"/>
      <w:r w:rsidRPr="000E1ED2">
        <w:rPr>
          <w:rFonts w:ascii="Book Antiqua" w:hAnsi="Book Antiqua"/>
          <w:sz w:val="24"/>
          <w:szCs w:val="24"/>
          <w:lang w:val="en-US"/>
        </w:rPr>
        <w:t xml:space="preserve"> Y, Seewald S, Inoue H. </w:t>
      </w:r>
      <w:proofErr w:type="spellStart"/>
      <w:r w:rsidRPr="000E1ED2">
        <w:rPr>
          <w:rFonts w:ascii="Book Antiqua" w:hAnsi="Book Antiqua"/>
          <w:sz w:val="24"/>
          <w:szCs w:val="24"/>
          <w:lang w:val="en-US"/>
        </w:rPr>
        <w:t>Endocytoscopy</w:t>
      </w:r>
      <w:proofErr w:type="spellEnd"/>
      <w:r w:rsidRPr="000E1ED2">
        <w:rPr>
          <w:rFonts w:ascii="Book Antiqua" w:hAnsi="Book Antiqua"/>
          <w:sz w:val="24"/>
          <w:szCs w:val="24"/>
          <w:lang w:val="en-US"/>
        </w:rPr>
        <w:t xml:space="preserve">: technology and clinical application in upper gastrointestinal tract. </w:t>
      </w:r>
      <w:proofErr w:type="spellStart"/>
      <w:r w:rsidRPr="000E1ED2">
        <w:rPr>
          <w:rFonts w:ascii="Book Antiqua" w:hAnsi="Book Antiqua"/>
          <w:i/>
          <w:iCs/>
          <w:sz w:val="24"/>
          <w:szCs w:val="24"/>
          <w:lang w:val="en-US"/>
        </w:rPr>
        <w:t>Transl</w:t>
      </w:r>
      <w:proofErr w:type="spellEnd"/>
      <w:r w:rsidRPr="000E1ED2">
        <w:rPr>
          <w:rFonts w:ascii="Book Antiqua" w:hAnsi="Book Antiqua"/>
          <w:i/>
          <w:iCs/>
          <w:sz w:val="24"/>
          <w:szCs w:val="24"/>
          <w:lang w:val="en-US"/>
        </w:rPr>
        <w:t xml:space="preserve"> Gastroenterol Hepatol</w:t>
      </w:r>
      <w:r w:rsidRPr="000E1ED2">
        <w:rPr>
          <w:rFonts w:ascii="Book Antiqua" w:hAnsi="Book Antiqua"/>
          <w:sz w:val="24"/>
          <w:szCs w:val="24"/>
          <w:lang w:val="en-US"/>
        </w:rPr>
        <w:t xml:space="preserve"> 2020; </w:t>
      </w:r>
      <w:r w:rsidRPr="000E1ED2">
        <w:rPr>
          <w:rFonts w:ascii="Book Antiqua" w:hAnsi="Book Antiqua"/>
          <w:b/>
          <w:bCs/>
          <w:sz w:val="24"/>
          <w:szCs w:val="24"/>
          <w:lang w:val="en-US"/>
        </w:rPr>
        <w:t>5</w:t>
      </w:r>
      <w:r w:rsidRPr="000E1ED2">
        <w:rPr>
          <w:rFonts w:ascii="Book Antiqua" w:hAnsi="Book Antiqua"/>
          <w:sz w:val="24"/>
          <w:szCs w:val="24"/>
          <w:lang w:val="en-US"/>
        </w:rPr>
        <w:t>: 28 [PMID: 32258532 DOI: 10.21037/tgh.2019.11.12]</w:t>
      </w:r>
    </w:p>
    <w:p w14:paraId="69208009" w14:textId="77777777" w:rsidR="00C2219D" w:rsidRPr="00C01FD6" w:rsidRDefault="00C2219D" w:rsidP="00C01FD6">
      <w:pPr>
        <w:spacing w:after="0" w:line="360" w:lineRule="auto"/>
        <w:jc w:val="both"/>
        <w:rPr>
          <w:rFonts w:ascii="Book Antiqua" w:hAnsi="Book Antiqua"/>
          <w:sz w:val="24"/>
          <w:szCs w:val="24"/>
        </w:rPr>
      </w:pPr>
      <w:r w:rsidRPr="000E1ED2">
        <w:rPr>
          <w:rFonts w:ascii="Book Antiqua" w:hAnsi="Book Antiqua"/>
          <w:sz w:val="24"/>
          <w:szCs w:val="24"/>
          <w:lang w:val="en-US"/>
        </w:rPr>
        <w:t xml:space="preserve">22 </w:t>
      </w:r>
      <w:proofErr w:type="spellStart"/>
      <w:r w:rsidRPr="000E1ED2">
        <w:rPr>
          <w:rFonts w:ascii="Book Antiqua" w:hAnsi="Book Antiqua"/>
          <w:b/>
          <w:bCs/>
          <w:sz w:val="24"/>
          <w:szCs w:val="24"/>
          <w:lang w:val="en-US"/>
        </w:rPr>
        <w:t>Mossotto</w:t>
      </w:r>
      <w:proofErr w:type="spellEnd"/>
      <w:r w:rsidRPr="000E1ED2">
        <w:rPr>
          <w:rFonts w:ascii="Book Antiqua" w:hAnsi="Book Antiqua"/>
          <w:b/>
          <w:bCs/>
          <w:sz w:val="24"/>
          <w:szCs w:val="24"/>
          <w:lang w:val="en-US"/>
        </w:rPr>
        <w:t xml:space="preserve"> E</w:t>
      </w:r>
      <w:r w:rsidRPr="000E1ED2">
        <w:rPr>
          <w:rFonts w:ascii="Book Antiqua" w:hAnsi="Book Antiqua"/>
          <w:sz w:val="24"/>
          <w:szCs w:val="24"/>
          <w:lang w:val="en-US"/>
        </w:rPr>
        <w:t xml:space="preserve">, Ashton JJ, Coelho T, Beattie RM, MacArthur BD, Ennis S. Classification of </w:t>
      </w:r>
      <w:proofErr w:type="spellStart"/>
      <w:r w:rsidRPr="000E1ED2">
        <w:rPr>
          <w:rFonts w:ascii="Book Antiqua" w:hAnsi="Book Antiqua"/>
          <w:sz w:val="24"/>
          <w:szCs w:val="24"/>
          <w:lang w:val="en-US"/>
        </w:rPr>
        <w:t>Paediatric</w:t>
      </w:r>
      <w:proofErr w:type="spellEnd"/>
      <w:r w:rsidRPr="000E1ED2">
        <w:rPr>
          <w:rFonts w:ascii="Book Antiqua" w:hAnsi="Book Antiqua"/>
          <w:sz w:val="24"/>
          <w:szCs w:val="24"/>
          <w:lang w:val="en-US"/>
        </w:rPr>
        <w:t xml:space="preserve"> Inflammatory Bowel Disease using Machine Learning. </w:t>
      </w:r>
      <w:r w:rsidRPr="00C01FD6">
        <w:rPr>
          <w:rFonts w:ascii="Book Antiqua" w:hAnsi="Book Antiqua"/>
          <w:i/>
          <w:iCs/>
          <w:sz w:val="24"/>
          <w:szCs w:val="24"/>
        </w:rPr>
        <w:t>Sci Rep</w:t>
      </w:r>
      <w:r w:rsidRPr="00C01FD6">
        <w:rPr>
          <w:rFonts w:ascii="Book Antiqua" w:hAnsi="Book Antiqua"/>
          <w:sz w:val="24"/>
          <w:szCs w:val="24"/>
        </w:rPr>
        <w:t xml:space="preserve"> 2017; </w:t>
      </w:r>
      <w:r w:rsidRPr="00C01FD6">
        <w:rPr>
          <w:rFonts w:ascii="Book Antiqua" w:hAnsi="Book Antiqua"/>
          <w:b/>
          <w:bCs/>
          <w:sz w:val="24"/>
          <w:szCs w:val="24"/>
        </w:rPr>
        <w:t>7</w:t>
      </w:r>
      <w:r w:rsidRPr="00C01FD6">
        <w:rPr>
          <w:rFonts w:ascii="Book Antiqua" w:hAnsi="Book Antiqua"/>
          <w:sz w:val="24"/>
          <w:szCs w:val="24"/>
        </w:rPr>
        <w:t>: 2427 [PMID: 28546534 DOI: 10.1038/s41598-017-02606-2]</w:t>
      </w:r>
    </w:p>
    <w:p w14:paraId="1EDCCE03" w14:textId="77777777" w:rsidR="00C2219D" w:rsidRPr="00C01FD6" w:rsidRDefault="00C2219D" w:rsidP="00C01FD6">
      <w:pPr>
        <w:spacing w:after="0" w:line="360" w:lineRule="auto"/>
        <w:jc w:val="both"/>
        <w:rPr>
          <w:rFonts w:ascii="Book Antiqua" w:hAnsi="Book Antiqua"/>
          <w:sz w:val="24"/>
          <w:szCs w:val="24"/>
        </w:rPr>
      </w:pPr>
      <w:r w:rsidRPr="00C01FD6">
        <w:rPr>
          <w:rFonts w:ascii="Book Antiqua" w:hAnsi="Book Antiqua"/>
          <w:sz w:val="24"/>
          <w:szCs w:val="24"/>
        </w:rPr>
        <w:t xml:space="preserve">23 </w:t>
      </w:r>
      <w:r w:rsidRPr="00C01FD6">
        <w:rPr>
          <w:rFonts w:ascii="Book Antiqua" w:hAnsi="Book Antiqua"/>
          <w:b/>
          <w:bCs/>
          <w:sz w:val="24"/>
          <w:szCs w:val="24"/>
        </w:rPr>
        <w:t>Morán A</w:t>
      </w:r>
      <w:r w:rsidRPr="00C01FD6">
        <w:rPr>
          <w:rFonts w:ascii="Book Antiqua" w:hAnsi="Book Antiqua"/>
          <w:sz w:val="24"/>
          <w:szCs w:val="24"/>
        </w:rPr>
        <w:t xml:space="preserve">, Ortega P, de Juan C, Fernández-Marcelo T, Frías C, Sánchez-Pernaute A, Torres AJ, Díaz-Rubio E, Iniesta P, Benito M. Differential colorectal carcinogenesis: Molecular basis and clinical relevance. </w:t>
      </w:r>
      <w:r w:rsidRPr="00C01FD6">
        <w:rPr>
          <w:rFonts w:ascii="Book Antiqua" w:hAnsi="Book Antiqua"/>
          <w:i/>
          <w:iCs/>
          <w:sz w:val="24"/>
          <w:szCs w:val="24"/>
        </w:rPr>
        <w:t>World J Gastrointest Oncol</w:t>
      </w:r>
      <w:r w:rsidRPr="00C01FD6">
        <w:rPr>
          <w:rFonts w:ascii="Book Antiqua" w:hAnsi="Book Antiqua"/>
          <w:sz w:val="24"/>
          <w:szCs w:val="24"/>
        </w:rPr>
        <w:t xml:space="preserve"> 2010; </w:t>
      </w:r>
      <w:r w:rsidRPr="00C01FD6">
        <w:rPr>
          <w:rFonts w:ascii="Book Antiqua" w:hAnsi="Book Antiqua"/>
          <w:b/>
          <w:bCs/>
          <w:sz w:val="24"/>
          <w:szCs w:val="24"/>
        </w:rPr>
        <w:t>2</w:t>
      </w:r>
      <w:r w:rsidRPr="00C01FD6">
        <w:rPr>
          <w:rFonts w:ascii="Book Antiqua" w:hAnsi="Book Antiqua"/>
          <w:sz w:val="24"/>
          <w:szCs w:val="24"/>
        </w:rPr>
        <w:t>: 151-158 [PMID: 21160823 DOI: 10.4251/wjgo.v2.i3.151]</w:t>
      </w:r>
    </w:p>
    <w:p w14:paraId="17D7FC6B" w14:textId="77777777" w:rsidR="00C2219D" w:rsidRPr="000E1ED2" w:rsidRDefault="00C2219D" w:rsidP="00C01FD6">
      <w:pPr>
        <w:spacing w:after="0" w:line="360" w:lineRule="auto"/>
        <w:jc w:val="both"/>
        <w:rPr>
          <w:rFonts w:ascii="Book Antiqua" w:hAnsi="Book Antiqua"/>
          <w:sz w:val="24"/>
          <w:szCs w:val="24"/>
          <w:lang w:val="en-US"/>
        </w:rPr>
      </w:pPr>
      <w:r w:rsidRPr="00C01FD6">
        <w:rPr>
          <w:rFonts w:ascii="Book Antiqua" w:hAnsi="Book Antiqua"/>
          <w:sz w:val="24"/>
          <w:szCs w:val="24"/>
        </w:rPr>
        <w:t xml:space="preserve">24 </w:t>
      </w:r>
      <w:r w:rsidRPr="00C01FD6">
        <w:rPr>
          <w:rFonts w:ascii="Book Antiqua" w:hAnsi="Book Antiqua"/>
          <w:b/>
          <w:bCs/>
          <w:sz w:val="24"/>
          <w:szCs w:val="24"/>
        </w:rPr>
        <w:t>Corley DA</w:t>
      </w:r>
      <w:r w:rsidRPr="00C01FD6">
        <w:rPr>
          <w:rFonts w:ascii="Book Antiqua" w:hAnsi="Book Antiqua"/>
          <w:sz w:val="24"/>
          <w:szCs w:val="24"/>
        </w:rPr>
        <w:t xml:space="preserve">, Jensen CD, Marks AR, Zhao WK, Lee JK, Doubeni CA, Zauber AG, de Boer J, Fireman BH, Schottinger JE, Quinn VP, Ghai NR, Levin TR, Quesenberry CP. </w:t>
      </w:r>
      <w:r w:rsidRPr="000E1ED2">
        <w:rPr>
          <w:rFonts w:ascii="Book Antiqua" w:hAnsi="Book Antiqua"/>
          <w:sz w:val="24"/>
          <w:szCs w:val="24"/>
          <w:lang w:val="en-US"/>
        </w:rPr>
        <w:t xml:space="preserve">Adenoma detection rate and risk of colorectal cancer and death. </w:t>
      </w:r>
      <w:r w:rsidRPr="000E1ED2">
        <w:rPr>
          <w:rFonts w:ascii="Book Antiqua" w:hAnsi="Book Antiqua"/>
          <w:i/>
          <w:iCs/>
          <w:sz w:val="24"/>
          <w:szCs w:val="24"/>
          <w:lang w:val="en-US"/>
        </w:rPr>
        <w:t xml:space="preserve">N </w:t>
      </w:r>
      <w:proofErr w:type="spellStart"/>
      <w:r w:rsidRPr="000E1ED2">
        <w:rPr>
          <w:rFonts w:ascii="Book Antiqua" w:hAnsi="Book Antiqua"/>
          <w:i/>
          <w:iCs/>
          <w:sz w:val="24"/>
          <w:szCs w:val="24"/>
          <w:lang w:val="en-US"/>
        </w:rPr>
        <w:t>Engl</w:t>
      </w:r>
      <w:proofErr w:type="spellEnd"/>
      <w:r w:rsidRPr="000E1ED2">
        <w:rPr>
          <w:rFonts w:ascii="Book Antiqua" w:hAnsi="Book Antiqua"/>
          <w:i/>
          <w:iCs/>
          <w:sz w:val="24"/>
          <w:szCs w:val="24"/>
          <w:lang w:val="en-US"/>
        </w:rPr>
        <w:t xml:space="preserve"> J Med</w:t>
      </w:r>
      <w:r w:rsidRPr="000E1ED2">
        <w:rPr>
          <w:rFonts w:ascii="Book Antiqua" w:hAnsi="Book Antiqua"/>
          <w:sz w:val="24"/>
          <w:szCs w:val="24"/>
          <w:lang w:val="en-US"/>
        </w:rPr>
        <w:t xml:space="preserve"> 2014; </w:t>
      </w:r>
      <w:r w:rsidRPr="000E1ED2">
        <w:rPr>
          <w:rFonts w:ascii="Book Antiqua" w:hAnsi="Book Antiqua"/>
          <w:b/>
          <w:bCs/>
          <w:sz w:val="24"/>
          <w:szCs w:val="24"/>
          <w:lang w:val="en-US"/>
        </w:rPr>
        <w:t>370</w:t>
      </w:r>
      <w:r w:rsidRPr="000E1ED2">
        <w:rPr>
          <w:rFonts w:ascii="Book Antiqua" w:hAnsi="Book Antiqua"/>
          <w:sz w:val="24"/>
          <w:szCs w:val="24"/>
          <w:lang w:val="en-US"/>
        </w:rPr>
        <w:t>: 1298-1306 [PMID: 24693890 DOI: 10.1056/NEJMoa1309086]</w:t>
      </w:r>
    </w:p>
    <w:p w14:paraId="53FB589B" w14:textId="5D5ACEB1"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25 </w:t>
      </w:r>
      <w:r w:rsidRPr="000E1ED2">
        <w:rPr>
          <w:rFonts w:ascii="Book Antiqua" w:hAnsi="Book Antiqua"/>
          <w:b/>
          <w:bCs/>
          <w:sz w:val="24"/>
          <w:szCs w:val="24"/>
          <w:lang w:val="en-US"/>
        </w:rPr>
        <w:t>Marion JF</w:t>
      </w:r>
      <w:r w:rsidRPr="000E1ED2">
        <w:rPr>
          <w:rFonts w:ascii="Book Antiqua" w:hAnsi="Book Antiqua"/>
          <w:sz w:val="24"/>
          <w:szCs w:val="24"/>
          <w:lang w:val="en-US"/>
        </w:rPr>
        <w:t xml:space="preserve">, Sands BE. The SCENIC consensus statement on surveillance and management of dysplasia in inflammatory bowel disease: praise and words of caution. </w:t>
      </w:r>
      <w:r w:rsidRPr="000E1ED2">
        <w:rPr>
          <w:rFonts w:ascii="Book Antiqua" w:hAnsi="Book Antiqua"/>
          <w:i/>
          <w:iCs/>
          <w:sz w:val="24"/>
          <w:szCs w:val="24"/>
          <w:lang w:val="en-US"/>
        </w:rPr>
        <w:t>Gastroenterology</w:t>
      </w:r>
      <w:r w:rsidRPr="000E1ED2">
        <w:rPr>
          <w:rFonts w:ascii="Book Antiqua" w:hAnsi="Book Antiqua"/>
          <w:sz w:val="24"/>
          <w:szCs w:val="24"/>
          <w:lang w:val="en-US"/>
        </w:rPr>
        <w:t xml:space="preserve"> 2015; </w:t>
      </w:r>
      <w:r w:rsidRPr="000E1ED2">
        <w:rPr>
          <w:rFonts w:ascii="Book Antiqua" w:hAnsi="Book Antiqua"/>
          <w:b/>
          <w:bCs/>
          <w:sz w:val="24"/>
          <w:szCs w:val="24"/>
          <w:lang w:val="en-US"/>
        </w:rPr>
        <w:t>148</w:t>
      </w:r>
      <w:r w:rsidRPr="000E1ED2">
        <w:rPr>
          <w:rFonts w:ascii="Book Antiqua" w:hAnsi="Book Antiqua"/>
          <w:sz w:val="24"/>
          <w:szCs w:val="24"/>
          <w:lang w:val="en-US"/>
        </w:rPr>
        <w:t>: 462-467 [PMID: 25702851 DO</w:t>
      </w:r>
      <w:r w:rsidR="00321922" w:rsidRPr="000E1ED2">
        <w:rPr>
          <w:rFonts w:ascii="Book Antiqua" w:hAnsi="Book Antiqua"/>
          <w:sz w:val="24"/>
          <w:szCs w:val="24"/>
          <w:lang w:val="en-US"/>
        </w:rPr>
        <w:t>I: 10.1053/j.gastro.2015.01.029</w:t>
      </w:r>
      <w:r w:rsidRPr="000E1ED2">
        <w:rPr>
          <w:rFonts w:ascii="Book Antiqua" w:hAnsi="Book Antiqua"/>
          <w:sz w:val="24"/>
          <w:szCs w:val="24"/>
          <w:lang w:val="en-US"/>
        </w:rPr>
        <w:t>]</w:t>
      </w:r>
    </w:p>
    <w:p w14:paraId="6C8313F0" w14:textId="591BB396"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26 </w:t>
      </w:r>
      <w:proofErr w:type="spellStart"/>
      <w:r w:rsidRPr="000E1ED2">
        <w:rPr>
          <w:rFonts w:ascii="Book Antiqua" w:hAnsi="Book Antiqua"/>
          <w:b/>
          <w:bCs/>
          <w:sz w:val="24"/>
          <w:szCs w:val="24"/>
          <w:lang w:val="en-US"/>
        </w:rPr>
        <w:t>Foersch</w:t>
      </w:r>
      <w:proofErr w:type="spellEnd"/>
      <w:r w:rsidRPr="000E1ED2">
        <w:rPr>
          <w:rFonts w:ascii="Book Antiqua" w:hAnsi="Book Antiqua"/>
          <w:b/>
          <w:bCs/>
          <w:sz w:val="24"/>
          <w:szCs w:val="24"/>
          <w:lang w:val="en-US"/>
        </w:rPr>
        <w:t xml:space="preserve"> S</w:t>
      </w:r>
      <w:r w:rsidRPr="000E1ED2">
        <w:rPr>
          <w:rFonts w:ascii="Book Antiqua" w:hAnsi="Book Antiqua"/>
          <w:sz w:val="24"/>
          <w:szCs w:val="24"/>
          <w:lang w:val="en-US"/>
        </w:rPr>
        <w:t xml:space="preserve">, </w:t>
      </w:r>
      <w:proofErr w:type="spellStart"/>
      <w:r w:rsidRPr="000E1ED2">
        <w:rPr>
          <w:rFonts w:ascii="Book Antiqua" w:hAnsi="Book Antiqua"/>
          <w:sz w:val="24"/>
          <w:szCs w:val="24"/>
          <w:lang w:val="en-US"/>
        </w:rPr>
        <w:t>Neurath</w:t>
      </w:r>
      <w:proofErr w:type="spellEnd"/>
      <w:r w:rsidRPr="000E1ED2">
        <w:rPr>
          <w:rFonts w:ascii="Book Antiqua" w:hAnsi="Book Antiqua"/>
          <w:sz w:val="24"/>
          <w:szCs w:val="24"/>
          <w:lang w:val="en-US"/>
        </w:rPr>
        <w:t xml:space="preserve"> MF. Colitis-associated neoplasia: molecular basis and clinical translation. </w:t>
      </w:r>
      <w:r w:rsidRPr="000E1ED2">
        <w:rPr>
          <w:rFonts w:ascii="Book Antiqua" w:hAnsi="Book Antiqua"/>
          <w:i/>
          <w:iCs/>
          <w:sz w:val="24"/>
          <w:szCs w:val="24"/>
          <w:lang w:val="en-US"/>
        </w:rPr>
        <w:t>Cell Mol Life Sci</w:t>
      </w:r>
      <w:r w:rsidRPr="000E1ED2">
        <w:rPr>
          <w:rFonts w:ascii="Book Antiqua" w:hAnsi="Book Antiqua"/>
          <w:sz w:val="24"/>
          <w:szCs w:val="24"/>
          <w:lang w:val="en-US"/>
        </w:rPr>
        <w:t xml:space="preserve"> 2014; </w:t>
      </w:r>
      <w:r w:rsidRPr="000E1ED2">
        <w:rPr>
          <w:rFonts w:ascii="Book Antiqua" w:hAnsi="Book Antiqua"/>
          <w:b/>
          <w:bCs/>
          <w:sz w:val="24"/>
          <w:szCs w:val="24"/>
          <w:lang w:val="en-US"/>
        </w:rPr>
        <w:t>71</w:t>
      </w:r>
      <w:r w:rsidRPr="000E1ED2">
        <w:rPr>
          <w:rFonts w:ascii="Book Antiqua" w:hAnsi="Book Antiqua"/>
          <w:sz w:val="24"/>
          <w:szCs w:val="24"/>
          <w:lang w:val="en-US"/>
        </w:rPr>
        <w:t>: 3523-3535 [PMID: 24830703</w:t>
      </w:r>
      <w:r w:rsidR="00321922" w:rsidRPr="000E1ED2">
        <w:rPr>
          <w:rFonts w:ascii="Book Antiqua" w:hAnsi="Book Antiqua"/>
          <w:sz w:val="24"/>
          <w:szCs w:val="24"/>
          <w:lang w:val="en-US"/>
        </w:rPr>
        <w:t xml:space="preserve"> DOI: 10.1007/s00018-014-1636-x</w:t>
      </w:r>
      <w:r w:rsidRPr="000E1ED2">
        <w:rPr>
          <w:rFonts w:ascii="Book Antiqua" w:hAnsi="Book Antiqua"/>
          <w:sz w:val="24"/>
          <w:szCs w:val="24"/>
          <w:lang w:val="en-US"/>
        </w:rPr>
        <w:t>]</w:t>
      </w:r>
    </w:p>
    <w:p w14:paraId="7BA0D206"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27 </w:t>
      </w:r>
      <w:r w:rsidRPr="000E1ED2">
        <w:rPr>
          <w:rFonts w:ascii="Book Antiqua" w:hAnsi="Book Antiqua"/>
          <w:b/>
          <w:bCs/>
          <w:sz w:val="24"/>
          <w:szCs w:val="24"/>
          <w:lang w:val="en-US"/>
        </w:rPr>
        <w:t>Clarke WT</w:t>
      </w:r>
      <w:r w:rsidRPr="000E1ED2">
        <w:rPr>
          <w:rFonts w:ascii="Book Antiqua" w:hAnsi="Book Antiqua"/>
          <w:sz w:val="24"/>
          <w:szCs w:val="24"/>
          <w:lang w:val="en-US"/>
        </w:rPr>
        <w:t xml:space="preserve">, Feuerstein JD. Colorectal cancer surveillance in inflammatory bowel disease: Practice guidelines and recent developments. </w:t>
      </w:r>
      <w:r w:rsidRPr="000E1ED2">
        <w:rPr>
          <w:rFonts w:ascii="Book Antiqua" w:hAnsi="Book Antiqua"/>
          <w:i/>
          <w:iCs/>
          <w:sz w:val="24"/>
          <w:szCs w:val="24"/>
          <w:lang w:val="en-US"/>
        </w:rPr>
        <w:t>World J Gastroenterol</w:t>
      </w:r>
      <w:r w:rsidRPr="000E1ED2">
        <w:rPr>
          <w:rFonts w:ascii="Book Antiqua" w:hAnsi="Book Antiqua"/>
          <w:sz w:val="24"/>
          <w:szCs w:val="24"/>
          <w:lang w:val="en-US"/>
        </w:rPr>
        <w:t xml:space="preserve"> 2019; </w:t>
      </w:r>
      <w:r w:rsidRPr="000E1ED2">
        <w:rPr>
          <w:rFonts w:ascii="Book Antiqua" w:hAnsi="Book Antiqua"/>
          <w:b/>
          <w:bCs/>
          <w:sz w:val="24"/>
          <w:szCs w:val="24"/>
          <w:lang w:val="en-US"/>
        </w:rPr>
        <w:t>25</w:t>
      </w:r>
      <w:r w:rsidRPr="000E1ED2">
        <w:rPr>
          <w:rFonts w:ascii="Book Antiqua" w:hAnsi="Book Antiqua"/>
          <w:sz w:val="24"/>
          <w:szCs w:val="24"/>
          <w:lang w:val="en-US"/>
        </w:rPr>
        <w:t>: 4148-4157 [PMID: 31435169 DOI: 10.3748/</w:t>
      </w:r>
      <w:proofErr w:type="gramStart"/>
      <w:r w:rsidRPr="000E1ED2">
        <w:rPr>
          <w:rFonts w:ascii="Book Antiqua" w:hAnsi="Book Antiqua"/>
          <w:sz w:val="24"/>
          <w:szCs w:val="24"/>
          <w:lang w:val="en-US"/>
        </w:rPr>
        <w:t>wjg.v25.i</w:t>
      </w:r>
      <w:proofErr w:type="gramEnd"/>
      <w:r w:rsidRPr="000E1ED2">
        <w:rPr>
          <w:rFonts w:ascii="Book Antiqua" w:hAnsi="Book Antiqua"/>
          <w:sz w:val="24"/>
          <w:szCs w:val="24"/>
          <w:lang w:val="en-US"/>
        </w:rPr>
        <w:t>30.4148]</w:t>
      </w:r>
    </w:p>
    <w:p w14:paraId="63A6297D"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28 </w:t>
      </w:r>
      <w:r w:rsidRPr="000E1ED2">
        <w:rPr>
          <w:rFonts w:ascii="Book Antiqua" w:hAnsi="Book Antiqua"/>
          <w:b/>
          <w:bCs/>
          <w:sz w:val="24"/>
          <w:szCs w:val="24"/>
          <w:lang w:val="en-US"/>
        </w:rPr>
        <w:t>Riddell RH</w:t>
      </w:r>
      <w:r w:rsidRPr="000E1ED2">
        <w:rPr>
          <w:rFonts w:ascii="Book Antiqua" w:hAnsi="Book Antiqua"/>
          <w:sz w:val="24"/>
          <w:szCs w:val="24"/>
          <w:lang w:val="en-US"/>
        </w:rPr>
        <w:t xml:space="preserve">, Goldman H, </w:t>
      </w:r>
      <w:proofErr w:type="spellStart"/>
      <w:r w:rsidRPr="000E1ED2">
        <w:rPr>
          <w:rFonts w:ascii="Book Antiqua" w:hAnsi="Book Antiqua"/>
          <w:sz w:val="24"/>
          <w:szCs w:val="24"/>
          <w:lang w:val="en-US"/>
        </w:rPr>
        <w:t>Ransohoff</w:t>
      </w:r>
      <w:proofErr w:type="spellEnd"/>
      <w:r w:rsidRPr="000E1ED2">
        <w:rPr>
          <w:rFonts w:ascii="Book Antiqua" w:hAnsi="Book Antiqua"/>
          <w:sz w:val="24"/>
          <w:szCs w:val="24"/>
          <w:lang w:val="en-US"/>
        </w:rPr>
        <w:t xml:space="preserve"> DF, </w:t>
      </w:r>
      <w:proofErr w:type="spellStart"/>
      <w:r w:rsidRPr="000E1ED2">
        <w:rPr>
          <w:rFonts w:ascii="Book Antiqua" w:hAnsi="Book Antiqua"/>
          <w:sz w:val="24"/>
          <w:szCs w:val="24"/>
          <w:lang w:val="en-US"/>
        </w:rPr>
        <w:t>Appelman</w:t>
      </w:r>
      <w:proofErr w:type="spellEnd"/>
      <w:r w:rsidRPr="000E1ED2">
        <w:rPr>
          <w:rFonts w:ascii="Book Antiqua" w:hAnsi="Book Antiqua"/>
          <w:sz w:val="24"/>
          <w:szCs w:val="24"/>
          <w:lang w:val="en-US"/>
        </w:rPr>
        <w:t xml:space="preserve"> HD, </w:t>
      </w:r>
      <w:proofErr w:type="spellStart"/>
      <w:r w:rsidRPr="000E1ED2">
        <w:rPr>
          <w:rFonts w:ascii="Book Antiqua" w:hAnsi="Book Antiqua"/>
          <w:sz w:val="24"/>
          <w:szCs w:val="24"/>
          <w:lang w:val="en-US"/>
        </w:rPr>
        <w:t>Fenoglio</w:t>
      </w:r>
      <w:proofErr w:type="spellEnd"/>
      <w:r w:rsidRPr="000E1ED2">
        <w:rPr>
          <w:rFonts w:ascii="Book Antiqua" w:hAnsi="Book Antiqua"/>
          <w:sz w:val="24"/>
          <w:szCs w:val="24"/>
          <w:lang w:val="en-US"/>
        </w:rPr>
        <w:t xml:space="preserve"> CM, </w:t>
      </w:r>
      <w:proofErr w:type="spellStart"/>
      <w:r w:rsidRPr="000E1ED2">
        <w:rPr>
          <w:rFonts w:ascii="Book Antiqua" w:hAnsi="Book Antiqua"/>
          <w:sz w:val="24"/>
          <w:szCs w:val="24"/>
          <w:lang w:val="en-US"/>
        </w:rPr>
        <w:t>Haggitt</w:t>
      </w:r>
      <w:proofErr w:type="spellEnd"/>
      <w:r w:rsidRPr="000E1ED2">
        <w:rPr>
          <w:rFonts w:ascii="Book Antiqua" w:hAnsi="Book Antiqua"/>
          <w:sz w:val="24"/>
          <w:szCs w:val="24"/>
          <w:lang w:val="en-US"/>
        </w:rPr>
        <w:t xml:space="preserve"> RC, </w:t>
      </w:r>
      <w:proofErr w:type="spellStart"/>
      <w:r w:rsidRPr="000E1ED2">
        <w:rPr>
          <w:rFonts w:ascii="Book Antiqua" w:hAnsi="Book Antiqua"/>
          <w:sz w:val="24"/>
          <w:szCs w:val="24"/>
          <w:lang w:val="en-US"/>
        </w:rPr>
        <w:t>Ahren</w:t>
      </w:r>
      <w:proofErr w:type="spellEnd"/>
      <w:r w:rsidRPr="000E1ED2">
        <w:rPr>
          <w:rFonts w:ascii="Book Antiqua" w:hAnsi="Book Antiqua"/>
          <w:sz w:val="24"/>
          <w:szCs w:val="24"/>
          <w:lang w:val="en-US"/>
        </w:rPr>
        <w:t xml:space="preserve"> C, Correa P, Hamilton SR, </w:t>
      </w:r>
      <w:proofErr w:type="spellStart"/>
      <w:r w:rsidRPr="000E1ED2">
        <w:rPr>
          <w:rFonts w:ascii="Book Antiqua" w:hAnsi="Book Antiqua"/>
          <w:sz w:val="24"/>
          <w:szCs w:val="24"/>
          <w:lang w:val="en-US"/>
        </w:rPr>
        <w:t>Morson</w:t>
      </w:r>
      <w:proofErr w:type="spellEnd"/>
      <w:r w:rsidRPr="000E1ED2">
        <w:rPr>
          <w:rFonts w:ascii="Book Antiqua" w:hAnsi="Book Antiqua"/>
          <w:sz w:val="24"/>
          <w:szCs w:val="24"/>
          <w:lang w:val="en-US"/>
        </w:rPr>
        <w:t xml:space="preserve"> BC. Dysplasia in inflammatory bowel disease: </w:t>
      </w:r>
      <w:r w:rsidRPr="000E1ED2">
        <w:rPr>
          <w:rFonts w:ascii="Book Antiqua" w:hAnsi="Book Antiqua"/>
          <w:sz w:val="24"/>
          <w:szCs w:val="24"/>
          <w:lang w:val="en-US"/>
        </w:rPr>
        <w:lastRenderedPageBreak/>
        <w:t xml:space="preserve">standardized classification with provisional clinical applications. </w:t>
      </w:r>
      <w:r w:rsidRPr="000E1ED2">
        <w:rPr>
          <w:rFonts w:ascii="Book Antiqua" w:hAnsi="Book Antiqua"/>
          <w:i/>
          <w:iCs/>
          <w:sz w:val="24"/>
          <w:szCs w:val="24"/>
          <w:lang w:val="en-US"/>
        </w:rPr>
        <w:t xml:space="preserve">Hum </w:t>
      </w:r>
      <w:proofErr w:type="spellStart"/>
      <w:r w:rsidRPr="000E1ED2">
        <w:rPr>
          <w:rFonts w:ascii="Book Antiqua" w:hAnsi="Book Antiqua"/>
          <w:i/>
          <w:iCs/>
          <w:sz w:val="24"/>
          <w:szCs w:val="24"/>
          <w:lang w:val="en-US"/>
        </w:rPr>
        <w:t>Pathol</w:t>
      </w:r>
      <w:proofErr w:type="spellEnd"/>
      <w:r w:rsidRPr="000E1ED2">
        <w:rPr>
          <w:rFonts w:ascii="Book Antiqua" w:hAnsi="Book Antiqua"/>
          <w:sz w:val="24"/>
          <w:szCs w:val="24"/>
          <w:lang w:val="en-US"/>
        </w:rPr>
        <w:t xml:space="preserve"> 1983; </w:t>
      </w:r>
      <w:r w:rsidRPr="000E1ED2">
        <w:rPr>
          <w:rFonts w:ascii="Book Antiqua" w:hAnsi="Book Antiqua"/>
          <w:b/>
          <w:bCs/>
          <w:sz w:val="24"/>
          <w:szCs w:val="24"/>
          <w:lang w:val="en-US"/>
        </w:rPr>
        <w:t>14</w:t>
      </w:r>
      <w:r w:rsidRPr="000E1ED2">
        <w:rPr>
          <w:rFonts w:ascii="Book Antiqua" w:hAnsi="Book Antiqua"/>
          <w:sz w:val="24"/>
          <w:szCs w:val="24"/>
          <w:lang w:val="en-US"/>
        </w:rPr>
        <w:t>: 931-968 [PMID: 6629368 DOI: 10.1016/s0046-8177(83)80175-0]</w:t>
      </w:r>
    </w:p>
    <w:p w14:paraId="78927D3E"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29 </w:t>
      </w:r>
      <w:proofErr w:type="spellStart"/>
      <w:r w:rsidRPr="000E1ED2">
        <w:rPr>
          <w:rFonts w:ascii="Book Antiqua" w:hAnsi="Book Antiqua"/>
          <w:b/>
          <w:bCs/>
          <w:sz w:val="24"/>
          <w:szCs w:val="24"/>
          <w:lang w:val="en-US"/>
        </w:rPr>
        <w:t>Maaser</w:t>
      </w:r>
      <w:proofErr w:type="spellEnd"/>
      <w:r w:rsidRPr="000E1ED2">
        <w:rPr>
          <w:rFonts w:ascii="Book Antiqua" w:hAnsi="Book Antiqua"/>
          <w:b/>
          <w:bCs/>
          <w:sz w:val="24"/>
          <w:szCs w:val="24"/>
          <w:lang w:val="en-US"/>
        </w:rPr>
        <w:t xml:space="preserve"> C</w:t>
      </w:r>
      <w:r w:rsidRPr="000E1ED2">
        <w:rPr>
          <w:rFonts w:ascii="Book Antiqua" w:hAnsi="Book Antiqua"/>
          <w:sz w:val="24"/>
          <w:szCs w:val="24"/>
          <w:lang w:val="en-US"/>
        </w:rPr>
        <w:t xml:space="preserve">, Sturm A, </w:t>
      </w:r>
      <w:proofErr w:type="spellStart"/>
      <w:r w:rsidRPr="000E1ED2">
        <w:rPr>
          <w:rFonts w:ascii="Book Antiqua" w:hAnsi="Book Antiqua"/>
          <w:sz w:val="24"/>
          <w:szCs w:val="24"/>
          <w:lang w:val="en-US"/>
        </w:rPr>
        <w:t>Vavricka</w:t>
      </w:r>
      <w:proofErr w:type="spellEnd"/>
      <w:r w:rsidRPr="000E1ED2">
        <w:rPr>
          <w:rFonts w:ascii="Book Antiqua" w:hAnsi="Book Antiqua"/>
          <w:sz w:val="24"/>
          <w:szCs w:val="24"/>
          <w:lang w:val="en-US"/>
        </w:rPr>
        <w:t xml:space="preserve"> SR, </w:t>
      </w:r>
      <w:proofErr w:type="spellStart"/>
      <w:r w:rsidRPr="000E1ED2">
        <w:rPr>
          <w:rFonts w:ascii="Book Antiqua" w:hAnsi="Book Antiqua"/>
          <w:sz w:val="24"/>
          <w:szCs w:val="24"/>
          <w:lang w:val="en-US"/>
        </w:rPr>
        <w:t>Kucharzik</w:t>
      </w:r>
      <w:proofErr w:type="spellEnd"/>
      <w:r w:rsidRPr="000E1ED2">
        <w:rPr>
          <w:rFonts w:ascii="Book Antiqua" w:hAnsi="Book Antiqua"/>
          <w:sz w:val="24"/>
          <w:szCs w:val="24"/>
          <w:lang w:val="en-US"/>
        </w:rPr>
        <w:t xml:space="preserve"> T, Fiorino G, </w:t>
      </w:r>
      <w:proofErr w:type="spellStart"/>
      <w:r w:rsidRPr="000E1ED2">
        <w:rPr>
          <w:rFonts w:ascii="Book Antiqua" w:hAnsi="Book Antiqua"/>
          <w:sz w:val="24"/>
          <w:szCs w:val="24"/>
          <w:lang w:val="en-US"/>
        </w:rPr>
        <w:t>Annese</w:t>
      </w:r>
      <w:proofErr w:type="spellEnd"/>
      <w:r w:rsidRPr="000E1ED2">
        <w:rPr>
          <w:rFonts w:ascii="Book Antiqua" w:hAnsi="Book Antiqua"/>
          <w:sz w:val="24"/>
          <w:szCs w:val="24"/>
          <w:lang w:val="en-US"/>
        </w:rPr>
        <w:t xml:space="preserve"> V, Calabrese E, Baumgart DC, </w:t>
      </w:r>
      <w:proofErr w:type="spellStart"/>
      <w:r w:rsidRPr="000E1ED2">
        <w:rPr>
          <w:rFonts w:ascii="Book Antiqua" w:hAnsi="Book Antiqua"/>
          <w:sz w:val="24"/>
          <w:szCs w:val="24"/>
          <w:lang w:val="en-US"/>
        </w:rPr>
        <w:t>Bettenworth</w:t>
      </w:r>
      <w:proofErr w:type="spellEnd"/>
      <w:r w:rsidRPr="000E1ED2">
        <w:rPr>
          <w:rFonts w:ascii="Book Antiqua" w:hAnsi="Book Antiqua"/>
          <w:sz w:val="24"/>
          <w:szCs w:val="24"/>
          <w:lang w:val="en-US"/>
        </w:rPr>
        <w:t xml:space="preserve"> D, </w:t>
      </w:r>
      <w:proofErr w:type="spellStart"/>
      <w:r w:rsidRPr="000E1ED2">
        <w:rPr>
          <w:rFonts w:ascii="Book Antiqua" w:hAnsi="Book Antiqua"/>
          <w:sz w:val="24"/>
          <w:szCs w:val="24"/>
          <w:lang w:val="en-US"/>
        </w:rPr>
        <w:t>Borralho</w:t>
      </w:r>
      <w:proofErr w:type="spellEnd"/>
      <w:r w:rsidRPr="000E1ED2">
        <w:rPr>
          <w:rFonts w:ascii="Book Antiqua" w:hAnsi="Book Antiqua"/>
          <w:sz w:val="24"/>
          <w:szCs w:val="24"/>
          <w:lang w:val="en-US"/>
        </w:rPr>
        <w:t xml:space="preserve"> Nunes P, </w:t>
      </w:r>
      <w:proofErr w:type="spellStart"/>
      <w:r w:rsidRPr="000E1ED2">
        <w:rPr>
          <w:rFonts w:ascii="Book Antiqua" w:hAnsi="Book Antiqua"/>
          <w:sz w:val="24"/>
          <w:szCs w:val="24"/>
          <w:lang w:val="en-US"/>
        </w:rPr>
        <w:t>Burisch</w:t>
      </w:r>
      <w:proofErr w:type="spellEnd"/>
      <w:r w:rsidRPr="000E1ED2">
        <w:rPr>
          <w:rFonts w:ascii="Book Antiqua" w:hAnsi="Book Antiqua"/>
          <w:sz w:val="24"/>
          <w:szCs w:val="24"/>
          <w:lang w:val="en-US"/>
        </w:rPr>
        <w:t xml:space="preserve"> J, Castiglione F, Eliakim R, Ellul P, González-Lama Y, Gordon H, Halligan S, </w:t>
      </w:r>
      <w:proofErr w:type="spellStart"/>
      <w:r w:rsidRPr="000E1ED2">
        <w:rPr>
          <w:rFonts w:ascii="Book Antiqua" w:hAnsi="Book Antiqua"/>
          <w:sz w:val="24"/>
          <w:szCs w:val="24"/>
          <w:lang w:val="en-US"/>
        </w:rPr>
        <w:t>Katsanos</w:t>
      </w:r>
      <w:proofErr w:type="spellEnd"/>
      <w:r w:rsidRPr="000E1ED2">
        <w:rPr>
          <w:rFonts w:ascii="Book Antiqua" w:hAnsi="Book Antiqua"/>
          <w:sz w:val="24"/>
          <w:szCs w:val="24"/>
          <w:lang w:val="en-US"/>
        </w:rPr>
        <w:t xml:space="preserve"> K, </w:t>
      </w:r>
      <w:proofErr w:type="spellStart"/>
      <w:r w:rsidRPr="000E1ED2">
        <w:rPr>
          <w:rFonts w:ascii="Book Antiqua" w:hAnsi="Book Antiqua"/>
          <w:sz w:val="24"/>
          <w:szCs w:val="24"/>
          <w:lang w:val="en-US"/>
        </w:rPr>
        <w:t>Kopylov</w:t>
      </w:r>
      <w:proofErr w:type="spellEnd"/>
      <w:r w:rsidRPr="000E1ED2">
        <w:rPr>
          <w:rFonts w:ascii="Book Antiqua" w:hAnsi="Book Antiqua"/>
          <w:sz w:val="24"/>
          <w:szCs w:val="24"/>
          <w:lang w:val="en-US"/>
        </w:rPr>
        <w:t xml:space="preserve"> U, Kotze PG, </w:t>
      </w:r>
      <w:proofErr w:type="spellStart"/>
      <w:r w:rsidRPr="000E1ED2">
        <w:rPr>
          <w:rFonts w:ascii="Book Antiqua" w:hAnsi="Book Antiqua"/>
          <w:sz w:val="24"/>
          <w:szCs w:val="24"/>
          <w:lang w:val="en-US"/>
        </w:rPr>
        <w:t>Krustinš</w:t>
      </w:r>
      <w:proofErr w:type="spellEnd"/>
      <w:r w:rsidRPr="000E1ED2">
        <w:rPr>
          <w:rFonts w:ascii="Book Antiqua" w:hAnsi="Book Antiqua"/>
          <w:sz w:val="24"/>
          <w:szCs w:val="24"/>
          <w:lang w:val="en-US"/>
        </w:rPr>
        <w:t xml:space="preserve"> E, </w:t>
      </w:r>
      <w:proofErr w:type="spellStart"/>
      <w:r w:rsidRPr="000E1ED2">
        <w:rPr>
          <w:rFonts w:ascii="Book Antiqua" w:hAnsi="Book Antiqua"/>
          <w:sz w:val="24"/>
          <w:szCs w:val="24"/>
          <w:lang w:val="en-US"/>
        </w:rPr>
        <w:t>Laghi</w:t>
      </w:r>
      <w:proofErr w:type="spellEnd"/>
      <w:r w:rsidRPr="000E1ED2">
        <w:rPr>
          <w:rFonts w:ascii="Book Antiqua" w:hAnsi="Book Antiqua"/>
          <w:sz w:val="24"/>
          <w:szCs w:val="24"/>
          <w:lang w:val="en-US"/>
        </w:rPr>
        <w:t xml:space="preserve"> A, </w:t>
      </w:r>
      <w:proofErr w:type="spellStart"/>
      <w:r w:rsidRPr="000E1ED2">
        <w:rPr>
          <w:rFonts w:ascii="Book Antiqua" w:hAnsi="Book Antiqua"/>
          <w:sz w:val="24"/>
          <w:szCs w:val="24"/>
          <w:lang w:val="en-US"/>
        </w:rPr>
        <w:t>Limdi</w:t>
      </w:r>
      <w:proofErr w:type="spellEnd"/>
      <w:r w:rsidRPr="000E1ED2">
        <w:rPr>
          <w:rFonts w:ascii="Book Antiqua" w:hAnsi="Book Antiqua"/>
          <w:sz w:val="24"/>
          <w:szCs w:val="24"/>
          <w:lang w:val="en-US"/>
        </w:rPr>
        <w:t xml:space="preserve"> JK, Rieder F, </w:t>
      </w:r>
      <w:proofErr w:type="spellStart"/>
      <w:r w:rsidRPr="000E1ED2">
        <w:rPr>
          <w:rFonts w:ascii="Book Antiqua" w:hAnsi="Book Antiqua"/>
          <w:sz w:val="24"/>
          <w:szCs w:val="24"/>
          <w:lang w:val="en-US"/>
        </w:rPr>
        <w:t>Rimola</w:t>
      </w:r>
      <w:proofErr w:type="spellEnd"/>
      <w:r w:rsidRPr="000E1ED2">
        <w:rPr>
          <w:rFonts w:ascii="Book Antiqua" w:hAnsi="Book Antiqua"/>
          <w:sz w:val="24"/>
          <w:szCs w:val="24"/>
          <w:lang w:val="en-US"/>
        </w:rPr>
        <w:t xml:space="preserve"> J, Taylor SA, Tolan D, van </w:t>
      </w:r>
      <w:proofErr w:type="spellStart"/>
      <w:r w:rsidRPr="000E1ED2">
        <w:rPr>
          <w:rFonts w:ascii="Book Antiqua" w:hAnsi="Book Antiqua"/>
          <w:sz w:val="24"/>
          <w:szCs w:val="24"/>
          <w:lang w:val="en-US"/>
        </w:rPr>
        <w:t>Rheenen</w:t>
      </w:r>
      <w:proofErr w:type="spellEnd"/>
      <w:r w:rsidRPr="000E1ED2">
        <w:rPr>
          <w:rFonts w:ascii="Book Antiqua" w:hAnsi="Book Antiqua"/>
          <w:sz w:val="24"/>
          <w:szCs w:val="24"/>
          <w:lang w:val="en-US"/>
        </w:rPr>
        <w:t xml:space="preserve"> P, </w:t>
      </w:r>
      <w:proofErr w:type="spellStart"/>
      <w:r w:rsidRPr="000E1ED2">
        <w:rPr>
          <w:rFonts w:ascii="Book Antiqua" w:hAnsi="Book Antiqua"/>
          <w:sz w:val="24"/>
          <w:szCs w:val="24"/>
          <w:lang w:val="en-US"/>
        </w:rPr>
        <w:t>Verstockt</w:t>
      </w:r>
      <w:proofErr w:type="spellEnd"/>
      <w:r w:rsidRPr="000E1ED2">
        <w:rPr>
          <w:rFonts w:ascii="Book Antiqua" w:hAnsi="Book Antiqua"/>
          <w:sz w:val="24"/>
          <w:szCs w:val="24"/>
          <w:lang w:val="en-US"/>
        </w:rPr>
        <w:t xml:space="preserve"> B, Stoker J; European Crohn’s and Colitis </w:t>
      </w:r>
      <w:proofErr w:type="spellStart"/>
      <w:r w:rsidRPr="000E1ED2">
        <w:rPr>
          <w:rFonts w:ascii="Book Antiqua" w:hAnsi="Book Antiqua"/>
          <w:sz w:val="24"/>
          <w:szCs w:val="24"/>
          <w:lang w:val="en-US"/>
        </w:rPr>
        <w:t>Organisation</w:t>
      </w:r>
      <w:proofErr w:type="spellEnd"/>
      <w:r w:rsidRPr="000E1ED2">
        <w:rPr>
          <w:rFonts w:ascii="Book Antiqua" w:hAnsi="Book Antiqua"/>
          <w:sz w:val="24"/>
          <w:szCs w:val="24"/>
          <w:lang w:val="en-US"/>
        </w:rPr>
        <w:t xml:space="preserve"> [ECCO] and the European Society of Gastrointestinal and Abdominal Radiology [ESGAR]. ECCO-ESGAR Guideline for Diagnostic Assessment in IBD Part 1: Initial diagnosis, monitoring of known IBD, detection of complications. </w:t>
      </w:r>
      <w:r w:rsidRPr="000E1ED2">
        <w:rPr>
          <w:rFonts w:ascii="Book Antiqua" w:hAnsi="Book Antiqua"/>
          <w:i/>
          <w:iCs/>
          <w:sz w:val="24"/>
          <w:szCs w:val="24"/>
          <w:lang w:val="en-US"/>
        </w:rPr>
        <w:t xml:space="preserve">J </w:t>
      </w:r>
      <w:proofErr w:type="spellStart"/>
      <w:r w:rsidRPr="000E1ED2">
        <w:rPr>
          <w:rFonts w:ascii="Book Antiqua" w:hAnsi="Book Antiqua"/>
          <w:i/>
          <w:iCs/>
          <w:sz w:val="24"/>
          <w:szCs w:val="24"/>
          <w:lang w:val="en-US"/>
        </w:rPr>
        <w:t>Crohns</w:t>
      </w:r>
      <w:proofErr w:type="spellEnd"/>
      <w:r w:rsidRPr="000E1ED2">
        <w:rPr>
          <w:rFonts w:ascii="Book Antiqua" w:hAnsi="Book Antiqua"/>
          <w:i/>
          <w:iCs/>
          <w:sz w:val="24"/>
          <w:szCs w:val="24"/>
          <w:lang w:val="en-US"/>
        </w:rPr>
        <w:t xml:space="preserve"> Colitis</w:t>
      </w:r>
      <w:r w:rsidRPr="000E1ED2">
        <w:rPr>
          <w:rFonts w:ascii="Book Antiqua" w:hAnsi="Book Antiqua"/>
          <w:sz w:val="24"/>
          <w:szCs w:val="24"/>
          <w:lang w:val="en-US"/>
        </w:rPr>
        <w:t xml:space="preserve"> 2019; </w:t>
      </w:r>
      <w:r w:rsidRPr="000E1ED2">
        <w:rPr>
          <w:rFonts w:ascii="Book Antiqua" w:hAnsi="Book Antiqua"/>
          <w:b/>
          <w:bCs/>
          <w:sz w:val="24"/>
          <w:szCs w:val="24"/>
          <w:lang w:val="en-US"/>
        </w:rPr>
        <w:t>13</w:t>
      </w:r>
      <w:r w:rsidRPr="000E1ED2">
        <w:rPr>
          <w:rFonts w:ascii="Book Antiqua" w:hAnsi="Book Antiqua"/>
          <w:sz w:val="24"/>
          <w:szCs w:val="24"/>
          <w:lang w:val="en-US"/>
        </w:rPr>
        <w:t>: 144-164 [PMID: 30137275 DOI: 10.1093/</w:t>
      </w:r>
      <w:proofErr w:type="spellStart"/>
      <w:r w:rsidRPr="000E1ED2">
        <w:rPr>
          <w:rFonts w:ascii="Book Antiqua" w:hAnsi="Book Antiqua"/>
          <w:sz w:val="24"/>
          <w:szCs w:val="24"/>
          <w:lang w:val="en-US"/>
        </w:rPr>
        <w:t>ecco-jcc</w:t>
      </w:r>
      <w:proofErr w:type="spellEnd"/>
      <w:r w:rsidRPr="000E1ED2">
        <w:rPr>
          <w:rFonts w:ascii="Book Antiqua" w:hAnsi="Book Antiqua"/>
          <w:sz w:val="24"/>
          <w:szCs w:val="24"/>
          <w:lang w:val="en-US"/>
        </w:rPr>
        <w:t>/jjy113]</w:t>
      </w:r>
    </w:p>
    <w:p w14:paraId="26DBB5C0"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30 </w:t>
      </w:r>
      <w:r w:rsidRPr="000E1ED2">
        <w:rPr>
          <w:rFonts w:ascii="Book Antiqua" w:hAnsi="Book Antiqua"/>
          <w:b/>
          <w:bCs/>
          <w:sz w:val="24"/>
          <w:szCs w:val="24"/>
          <w:lang w:val="en-US"/>
        </w:rPr>
        <w:t>Laine L</w:t>
      </w:r>
      <w:r w:rsidRPr="000E1ED2">
        <w:rPr>
          <w:rFonts w:ascii="Book Antiqua" w:hAnsi="Book Antiqua"/>
          <w:sz w:val="24"/>
          <w:szCs w:val="24"/>
          <w:lang w:val="en-US"/>
        </w:rPr>
        <w:t xml:space="preserve">, Kaltenbach T, </w:t>
      </w:r>
      <w:proofErr w:type="spellStart"/>
      <w:r w:rsidRPr="000E1ED2">
        <w:rPr>
          <w:rFonts w:ascii="Book Antiqua" w:hAnsi="Book Antiqua"/>
          <w:sz w:val="24"/>
          <w:szCs w:val="24"/>
          <w:lang w:val="en-US"/>
        </w:rPr>
        <w:t>Barkun</w:t>
      </w:r>
      <w:proofErr w:type="spellEnd"/>
      <w:r w:rsidRPr="000E1ED2">
        <w:rPr>
          <w:rFonts w:ascii="Book Antiqua" w:hAnsi="Book Antiqua"/>
          <w:sz w:val="24"/>
          <w:szCs w:val="24"/>
          <w:lang w:val="en-US"/>
        </w:rPr>
        <w:t xml:space="preserve"> A, McQuaid KR, Subramanian V, </w:t>
      </w:r>
      <w:proofErr w:type="spellStart"/>
      <w:r w:rsidRPr="000E1ED2">
        <w:rPr>
          <w:rFonts w:ascii="Book Antiqua" w:hAnsi="Book Antiqua"/>
          <w:sz w:val="24"/>
          <w:szCs w:val="24"/>
          <w:lang w:val="en-US"/>
        </w:rPr>
        <w:t>Soetikno</w:t>
      </w:r>
      <w:proofErr w:type="spellEnd"/>
      <w:r w:rsidRPr="000E1ED2">
        <w:rPr>
          <w:rFonts w:ascii="Book Antiqua" w:hAnsi="Book Antiqua"/>
          <w:sz w:val="24"/>
          <w:szCs w:val="24"/>
          <w:lang w:val="en-US"/>
        </w:rPr>
        <w:t xml:space="preserve"> R; SCENIC Guideline Development Panel. SCENIC international consensus statement on surveillance and management of dysplasia in inflammatory bowel disease. </w:t>
      </w:r>
      <w:r w:rsidRPr="000E1ED2">
        <w:rPr>
          <w:rFonts w:ascii="Book Antiqua" w:hAnsi="Book Antiqua"/>
          <w:i/>
          <w:iCs/>
          <w:sz w:val="24"/>
          <w:szCs w:val="24"/>
          <w:lang w:val="en-US"/>
        </w:rPr>
        <w:t>Gastroenterology</w:t>
      </w:r>
      <w:r w:rsidRPr="000E1ED2">
        <w:rPr>
          <w:rFonts w:ascii="Book Antiqua" w:hAnsi="Book Antiqua"/>
          <w:sz w:val="24"/>
          <w:szCs w:val="24"/>
          <w:lang w:val="en-US"/>
        </w:rPr>
        <w:t xml:space="preserve"> 2015; </w:t>
      </w:r>
      <w:r w:rsidRPr="000E1ED2">
        <w:rPr>
          <w:rFonts w:ascii="Book Antiqua" w:hAnsi="Book Antiqua"/>
          <w:b/>
          <w:bCs/>
          <w:sz w:val="24"/>
          <w:szCs w:val="24"/>
          <w:lang w:val="en-US"/>
        </w:rPr>
        <w:t>148</w:t>
      </w:r>
      <w:r w:rsidRPr="000E1ED2">
        <w:rPr>
          <w:rFonts w:ascii="Book Antiqua" w:hAnsi="Book Antiqua"/>
          <w:sz w:val="24"/>
          <w:szCs w:val="24"/>
          <w:lang w:val="en-US"/>
        </w:rPr>
        <w:t>: 639-651.e28 [PMID: 25702852 DOI: 10.1053/j.gastro.2015.01.031]</w:t>
      </w:r>
    </w:p>
    <w:p w14:paraId="55D854E6"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31 </w:t>
      </w:r>
      <w:r w:rsidRPr="000E1ED2">
        <w:rPr>
          <w:rFonts w:ascii="Book Antiqua" w:hAnsi="Book Antiqua"/>
          <w:b/>
          <w:bCs/>
          <w:sz w:val="24"/>
          <w:szCs w:val="24"/>
          <w:lang w:val="en-US"/>
        </w:rPr>
        <w:t>Subramanian V</w:t>
      </w:r>
      <w:r w:rsidRPr="000E1ED2">
        <w:rPr>
          <w:rFonts w:ascii="Book Antiqua" w:hAnsi="Book Antiqua"/>
          <w:sz w:val="24"/>
          <w:szCs w:val="24"/>
          <w:lang w:val="en-US"/>
        </w:rPr>
        <w:t xml:space="preserve">, </w:t>
      </w:r>
      <w:proofErr w:type="spellStart"/>
      <w:r w:rsidRPr="000E1ED2">
        <w:rPr>
          <w:rFonts w:ascii="Book Antiqua" w:hAnsi="Book Antiqua"/>
          <w:sz w:val="24"/>
          <w:szCs w:val="24"/>
          <w:lang w:val="en-US"/>
        </w:rPr>
        <w:t>Ramappa</w:t>
      </w:r>
      <w:proofErr w:type="spellEnd"/>
      <w:r w:rsidRPr="000E1ED2">
        <w:rPr>
          <w:rFonts w:ascii="Book Antiqua" w:hAnsi="Book Antiqua"/>
          <w:sz w:val="24"/>
          <w:szCs w:val="24"/>
          <w:lang w:val="en-US"/>
        </w:rPr>
        <w:t xml:space="preserve"> V, </w:t>
      </w:r>
      <w:proofErr w:type="spellStart"/>
      <w:r w:rsidRPr="000E1ED2">
        <w:rPr>
          <w:rFonts w:ascii="Book Antiqua" w:hAnsi="Book Antiqua"/>
          <w:sz w:val="24"/>
          <w:szCs w:val="24"/>
          <w:lang w:val="en-US"/>
        </w:rPr>
        <w:t>Telakis</w:t>
      </w:r>
      <w:proofErr w:type="spellEnd"/>
      <w:r w:rsidRPr="000E1ED2">
        <w:rPr>
          <w:rFonts w:ascii="Book Antiqua" w:hAnsi="Book Antiqua"/>
          <w:sz w:val="24"/>
          <w:szCs w:val="24"/>
          <w:lang w:val="en-US"/>
        </w:rPr>
        <w:t xml:space="preserve"> E, </w:t>
      </w:r>
      <w:proofErr w:type="spellStart"/>
      <w:r w:rsidRPr="000E1ED2">
        <w:rPr>
          <w:rFonts w:ascii="Book Antiqua" w:hAnsi="Book Antiqua"/>
          <w:sz w:val="24"/>
          <w:szCs w:val="24"/>
          <w:lang w:val="en-US"/>
        </w:rPr>
        <w:t>Mannath</w:t>
      </w:r>
      <w:proofErr w:type="spellEnd"/>
      <w:r w:rsidRPr="000E1ED2">
        <w:rPr>
          <w:rFonts w:ascii="Book Antiqua" w:hAnsi="Book Antiqua"/>
          <w:sz w:val="24"/>
          <w:szCs w:val="24"/>
          <w:lang w:val="en-US"/>
        </w:rPr>
        <w:t xml:space="preserve"> J, </w:t>
      </w:r>
      <w:proofErr w:type="spellStart"/>
      <w:r w:rsidRPr="000E1ED2">
        <w:rPr>
          <w:rFonts w:ascii="Book Antiqua" w:hAnsi="Book Antiqua"/>
          <w:sz w:val="24"/>
          <w:szCs w:val="24"/>
          <w:lang w:val="en-US"/>
        </w:rPr>
        <w:t>Jawhari</w:t>
      </w:r>
      <w:proofErr w:type="spellEnd"/>
      <w:r w:rsidRPr="000E1ED2">
        <w:rPr>
          <w:rFonts w:ascii="Book Antiqua" w:hAnsi="Book Antiqua"/>
          <w:sz w:val="24"/>
          <w:szCs w:val="24"/>
          <w:lang w:val="en-US"/>
        </w:rPr>
        <w:t xml:space="preserve"> AU, </w:t>
      </w:r>
      <w:proofErr w:type="spellStart"/>
      <w:r w:rsidRPr="000E1ED2">
        <w:rPr>
          <w:rFonts w:ascii="Book Antiqua" w:hAnsi="Book Antiqua"/>
          <w:sz w:val="24"/>
          <w:szCs w:val="24"/>
          <w:lang w:val="en-US"/>
        </w:rPr>
        <w:t>Hawkey</w:t>
      </w:r>
      <w:proofErr w:type="spellEnd"/>
      <w:r w:rsidRPr="000E1ED2">
        <w:rPr>
          <w:rFonts w:ascii="Book Antiqua" w:hAnsi="Book Antiqua"/>
          <w:sz w:val="24"/>
          <w:szCs w:val="24"/>
          <w:lang w:val="en-US"/>
        </w:rPr>
        <w:t xml:space="preserve"> CJ, </w:t>
      </w:r>
      <w:proofErr w:type="spellStart"/>
      <w:r w:rsidRPr="000E1ED2">
        <w:rPr>
          <w:rFonts w:ascii="Book Antiqua" w:hAnsi="Book Antiqua"/>
          <w:sz w:val="24"/>
          <w:szCs w:val="24"/>
          <w:lang w:val="en-US"/>
        </w:rPr>
        <w:t>Ragunath</w:t>
      </w:r>
      <w:proofErr w:type="spellEnd"/>
      <w:r w:rsidRPr="000E1ED2">
        <w:rPr>
          <w:rFonts w:ascii="Book Antiqua" w:hAnsi="Book Antiqua"/>
          <w:sz w:val="24"/>
          <w:szCs w:val="24"/>
          <w:lang w:val="en-US"/>
        </w:rPr>
        <w:t xml:space="preserve"> K. Comparison of high definition with standard white light endoscopy for detection of dysplastic lesions during surveillance colonoscopy in patients with colonic inflammatory bowel disease. </w:t>
      </w:r>
      <w:proofErr w:type="spellStart"/>
      <w:r w:rsidRPr="000E1ED2">
        <w:rPr>
          <w:rFonts w:ascii="Book Antiqua" w:hAnsi="Book Antiqua"/>
          <w:i/>
          <w:iCs/>
          <w:sz w:val="24"/>
          <w:szCs w:val="24"/>
          <w:lang w:val="en-US"/>
        </w:rPr>
        <w:t>Inflamm</w:t>
      </w:r>
      <w:proofErr w:type="spellEnd"/>
      <w:r w:rsidRPr="000E1ED2">
        <w:rPr>
          <w:rFonts w:ascii="Book Antiqua" w:hAnsi="Book Antiqua"/>
          <w:i/>
          <w:iCs/>
          <w:sz w:val="24"/>
          <w:szCs w:val="24"/>
          <w:lang w:val="en-US"/>
        </w:rPr>
        <w:t xml:space="preserve"> Bowel Dis</w:t>
      </w:r>
      <w:r w:rsidRPr="000E1ED2">
        <w:rPr>
          <w:rFonts w:ascii="Book Antiqua" w:hAnsi="Book Antiqua"/>
          <w:sz w:val="24"/>
          <w:szCs w:val="24"/>
          <w:lang w:val="en-US"/>
        </w:rPr>
        <w:t xml:space="preserve"> 2013; </w:t>
      </w:r>
      <w:r w:rsidRPr="000E1ED2">
        <w:rPr>
          <w:rFonts w:ascii="Book Antiqua" w:hAnsi="Book Antiqua"/>
          <w:b/>
          <w:bCs/>
          <w:sz w:val="24"/>
          <w:szCs w:val="24"/>
          <w:lang w:val="en-US"/>
        </w:rPr>
        <w:t>19</w:t>
      </w:r>
      <w:r w:rsidRPr="000E1ED2">
        <w:rPr>
          <w:rFonts w:ascii="Book Antiqua" w:hAnsi="Book Antiqua"/>
          <w:sz w:val="24"/>
          <w:szCs w:val="24"/>
          <w:lang w:val="en-US"/>
        </w:rPr>
        <w:t>: 350-355 [PMID: 22552948 DOI: 10.1002/ibd.23002]</w:t>
      </w:r>
    </w:p>
    <w:p w14:paraId="673DE6B3" w14:textId="62052EB1"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32 </w:t>
      </w:r>
      <w:r w:rsidRPr="000E1ED2">
        <w:rPr>
          <w:rFonts w:ascii="Book Antiqua" w:hAnsi="Book Antiqua"/>
          <w:b/>
          <w:bCs/>
          <w:sz w:val="24"/>
          <w:szCs w:val="24"/>
          <w:lang w:val="en-US"/>
        </w:rPr>
        <w:t>Nogueira-Rodríguez A,</w:t>
      </w:r>
      <w:r w:rsidRPr="000E1ED2">
        <w:rPr>
          <w:rFonts w:ascii="Book Antiqua" w:hAnsi="Book Antiqua"/>
          <w:sz w:val="24"/>
          <w:szCs w:val="24"/>
          <w:lang w:val="en-US"/>
        </w:rPr>
        <w:t xml:space="preserve"> Domínguez-</w:t>
      </w:r>
      <w:proofErr w:type="spellStart"/>
      <w:r w:rsidRPr="000E1ED2">
        <w:rPr>
          <w:rFonts w:ascii="Book Antiqua" w:hAnsi="Book Antiqua"/>
          <w:sz w:val="24"/>
          <w:szCs w:val="24"/>
          <w:lang w:val="en-US"/>
        </w:rPr>
        <w:t>Carbajales</w:t>
      </w:r>
      <w:proofErr w:type="spellEnd"/>
      <w:r w:rsidRPr="000E1ED2">
        <w:rPr>
          <w:rFonts w:ascii="Book Antiqua" w:hAnsi="Book Antiqua"/>
          <w:sz w:val="24"/>
          <w:szCs w:val="24"/>
          <w:lang w:val="en-US"/>
        </w:rPr>
        <w:t xml:space="preserve"> R, López-Fernández H, Iglesias Á, </w:t>
      </w:r>
      <w:proofErr w:type="spellStart"/>
      <w:r w:rsidRPr="000E1ED2">
        <w:rPr>
          <w:rFonts w:ascii="Book Antiqua" w:hAnsi="Book Antiqua"/>
          <w:sz w:val="24"/>
          <w:szCs w:val="24"/>
          <w:lang w:val="en-US"/>
        </w:rPr>
        <w:t>Cubiella</w:t>
      </w:r>
      <w:proofErr w:type="spellEnd"/>
      <w:r w:rsidRPr="000E1ED2">
        <w:rPr>
          <w:rFonts w:ascii="Book Antiqua" w:hAnsi="Book Antiqua"/>
          <w:sz w:val="24"/>
          <w:szCs w:val="24"/>
          <w:lang w:val="en-US"/>
        </w:rPr>
        <w:t xml:space="preserve"> J, </w:t>
      </w:r>
      <w:proofErr w:type="spellStart"/>
      <w:r w:rsidRPr="000E1ED2">
        <w:rPr>
          <w:rFonts w:ascii="Book Antiqua" w:hAnsi="Book Antiqua"/>
          <w:sz w:val="24"/>
          <w:szCs w:val="24"/>
          <w:lang w:val="en-US"/>
        </w:rPr>
        <w:t>Fdez-Riverola</w:t>
      </w:r>
      <w:proofErr w:type="spellEnd"/>
      <w:r w:rsidRPr="000E1ED2">
        <w:rPr>
          <w:rFonts w:ascii="Book Antiqua" w:hAnsi="Book Antiqua"/>
          <w:sz w:val="24"/>
          <w:szCs w:val="24"/>
          <w:lang w:val="en-US"/>
        </w:rPr>
        <w:t xml:space="preserve"> F, </w:t>
      </w:r>
      <w:proofErr w:type="spellStart"/>
      <w:r w:rsidRPr="000E1ED2">
        <w:rPr>
          <w:rFonts w:ascii="Book Antiqua" w:hAnsi="Book Antiqua"/>
          <w:sz w:val="24"/>
          <w:szCs w:val="24"/>
          <w:lang w:val="en-US"/>
        </w:rPr>
        <w:t>Reboiro-Jato</w:t>
      </w:r>
      <w:proofErr w:type="spellEnd"/>
      <w:r w:rsidRPr="000E1ED2">
        <w:rPr>
          <w:rFonts w:ascii="Book Antiqua" w:hAnsi="Book Antiqua"/>
          <w:sz w:val="24"/>
          <w:szCs w:val="24"/>
          <w:lang w:val="en-US"/>
        </w:rPr>
        <w:t xml:space="preserve"> M, </w:t>
      </w:r>
      <w:proofErr w:type="spellStart"/>
      <w:r w:rsidRPr="000E1ED2">
        <w:rPr>
          <w:rFonts w:ascii="Book Antiqua" w:hAnsi="Book Antiqua"/>
          <w:sz w:val="24"/>
          <w:szCs w:val="24"/>
          <w:lang w:val="en-US"/>
        </w:rPr>
        <w:t>Glez</w:t>
      </w:r>
      <w:proofErr w:type="spellEnd"/>
      <w:r w:rsidRPr="000E1ED2">
        <w:rPr>
          <w:rFonts w:ascii="Book Antiqua" w:hAnsi="Book Antiqua"/>
          <w:sz w:val="24"/>
          <w:szCs w:val="24"/>
          <w:lang w:val="en-US"/>
        </w:rPr>
        <w:t>-Peña D. Deep Neural Networks Approaches for Detecting and Classifying Co</w:t>
      </w:r>
      <w:r w:rsidR="00321922" w:rsidRPr="000E1ED2">
        <w:rPr>
          <w:rFonts w:ascii="Book Antiqua" w:hAnsi="Book Antiqua"/>
          <w:sz w:val="24"/>
          <w:szCs w:val="24"/>
          <w:lang w:val="en-US"/>
        </w:rPr>
        <w:t xml:space="preserve">lorectal Polyps. </w:t>
      </w:r>
      <w:r w:rsidR="00321922" w:rsidRPr="000E1ED2">
        <w:rPr>
          <w:rFonts w:ascii="Book Antiqua" w:hAnsi="Book Antiqua"/>
          <w:i/>
          <w:sz w:val="24"/>
          <w:szCs w:val="24"/>
          <w:lang w:val="en-US"/>
        </w:rPr>
        <w:t>Neurocomputing</w:t>
      </w:r>
      <w:r w:rsidRPr="000E1ED2">
        <w:rPr>
          <w:rFonts w:ascii="Book Antiqua" w:hAnsi="Book Antiqua"/>
          <w:sz w:val="24"/>
          <w:szCs w:val="24"/>
          <w:lang w:val="en-US"/>
        </w:rPr>
        <w:t xml:space="preserve"> 2021;</w:t>
      </w:r>
      <w:r w:rsidR="00321922" w:rsidRPr="000E1ED2">
        <w:rPr>
          <w:rFonts w:ascii="Book Antiqua" w:hAnsi="Book Antiqua"/>
          <w:sz w:val="24"/>
          <w:szCs w:val="24"/>
          <w:lang w:val="en-US"/>
        </w:rPr>
        <w:t xml:space="preserve"> </w:t>
      </w:r>
      <w:r w:rsidRPr="000E1ED2">
        <w:rPr>
          <w:rFonts w:ascii="Book Antiqua" w:hAnsi="Book Antiqua"/>
          <w:b/>
          <w:sz w:val="24"/>
          <w:szCs w:val="24"/>
          <w:lang w:val="en-US"/>
        </w:rPr>
        <w:t>423:</w:t>
      </w:r>
      <w:r w:rsidR="00321922" w:rsidRPr="000E1ED2">
        <w:rPr>
          <w:rFonts w:ascii="Book Antiqua" w:hAnsi="Book Antiqua"/>
          <w:sz w:val="24"/>
          <w:szCs w:val="24"/>
          <w:lang w:val="en-US"/>
        </w:rPr>
        <w:t xml:space="preserve"> </w:t>
      </w:r>
      <w:r w:rsidRPr="000E1ED2">
        <w:rPr>
          <w:rFonts w:ascii="Book Antiqua" w:hAnsi="Book Antiqua"/>
          <w:sz w:val="24"/>
          <w:szCs w:val="24"/>
          <w:lang w:val="en-US"/>
        </w:rPr>
        <w:t>721–734 [DOI: 10.1016/j.neucom.2020.02.123]</w:t>
      </w:r>
    </w:p>
    <w:p w14:paraId="54D18B25" w14:textId="77777777" w:rsidR="00D31EF5" w:rsidRPr="00C01FD6" w:rsidRDefault="00D31EF5" w:rsidP="00C01FD6">
      <w:pPr>
        <w:spacing w:after="0" w:line="360" w:lineRule="auto"/>
        <w:jc w:val="both"/>
        <w:rPr>
          <w:rFonts w:ascii="Book Antiqua" w:eastAsia="Book Antiqua" w:hAnsi="Book Antiqua" w:cs="Book Antiqua"/>
          <w:b/>
          <w:color w:val="000000"/>
          <w:sz w:val="24"/>
          <w:szCs w:val="24"/>
          <w:lang w:val="en-US"/>
        </w:rPr>
      </w:pPr>
      <w:r w:rsidRPr="00C01FD6">
        <w:rPr>
          <w:rFonts w:ascii="Book Antiqua" w:eastAsia="Book Antiqua" w:hAnsi="Book Antiqua" w:cs="Book Antiqua"/>
          <w:b/>
          <w:color w:val="000000"/>
          <w:sz w:val="24"/>
          <w:szCs w:val="24"/>
          <w:lang w:val="en-US"/>
        </w:rPr>
        <w:br w:type="page"/>
      </w:r>
    </w:p>
    <w:p w14:paraId="46C5F0F8"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lastRenderedPageBreak/>
        <w:t>Footnotes</w:t>
      </w:r>
    </w:p>
    <w:p w14:paraId="32BA440B"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bCs/>
          <w:color w:val="000000"/>
          <w:sz w:val="24"/>
          <w:szCs w:val="24"/>
          <w:lang w:val="en-US"/>
        </w:rPr>
        <w:t xml:space="preserve">Conflict-of-interest statement: </w:t>
      </w:r>
      <w:r w:rsidRPr="000E1ED2">
        <w:rPr>
          <w:rFonts w:ascii="Book Antiqua" w:eastAsia="Book Antiqua" w:hAnsi="Book Antiqua" w:cs="Book Antiqua"/>
          <w:color w:val="000000"/>
          <w:sz w:val="24"/>
          <w:szCs w:val="24"/>
          <w:lang w:val="en-US"/>
        </w:rPr>
        <w:t>There are no conflicts of interest associated with any of the senior authors or other coauthors who contributed their efforts in this manuscript.</w:t>
      </w:r>
    </w:p>
    <w:p w14:paraId="2ED12DB1" w14:textId="77777777" w:rsidR="005B6FED" w:rsidRPr="000E1ED2" w:rsidRDefault="005B6FED" w:rsidP="00C01FD6">
      <w:pPr>
        <w:spacing w:after="0" w:line="360" w:lineRule="auto"/>
        <w:jc w:val="both"/>
        <w:rPr>
          <w:rFonts w:ascii="Book Antiqua" w:hAnsi="Book Antiqua"/>
          <w:sz w:val="24"/>
          <w:szCs w:val="24"/>
          <w:lang w:val="en-US"/>
        </w:rPr>
      </w:pPr>
    </w:p>
    <w:p w14:paraId="29D2B505"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bCs/>
          <w:color w:val="000000"/>
          <w:sz w:val="24"/>
          <w:szCs w:val="24"/>
          <w:lang w:val="en-US"/>
        </w:rPr>
        <w:t xml:space="preserve">Open-Access: </w:t>
      </w:r>
      <w:r w:rsidRPr="000E1ED2">
        <w:rPr>
          <w:rFonts w:ascii="Book Antiqua" w:eastAsia="Book Antiqua" w:hAnsi="Book Antiqua" w:cs="Book Antiqua"/>
          <w:color w:val="000000"/>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0E1ED2">
        <w:rPr>
          <w:rFonts w:ascii="Book Antiqua" w:eastAsia="Book Antiqua" w:hAnsi="Book Antiqua" w:cs="Book Antiqua"/>
          <w:color w:val="000000"/>
          <w:sz w:val="24"/>
          <w:szCs w:val="24"/>
          <w:lang w:val="en-US"/>
        </w:rPr>
        <w:t>NonCommercial</w:t>
      </w:r>
      <w:proofErr w:type="spellEnd"/>
      <w:r w:rsidRPr="000E1ED2">
        <w:rPr>
          <w:rFonts w:ascii="Book Antiqua" w:eastAsia="Book Antiqua" w:hAnsi="Book Antiqua" w:cs="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7752DE" w14:textId="77777777" w:rsidR="005B6FED" w:rsidRPr="000E1ED2" w:rsidRDefault="005B6FED" w:rsidP="00C01FD6">
      <w:pPr>
        <w:spacing w:after="0" w:line="360" w:lineRule="auto"/>
        <w:jc w:val="both"/>
        <w:rPr>
          <w:rFonts w:ascii="Book Antiqua" w:hAnsi="Book Antiqua"/>
          <w:sz w:val="24"/>
          <w:szCs w:val="24"/>
          <w:lang w:val="en-US"/>
        </w:rPr>
      </w:pPr>
    </w:p>
    <w:p w14:paraId="63B2BE27" w14:textId="0B0F5C1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Provenance and peer review: </w:t>
      </w:r>
      <w:r w:rsidRPr="000E1ED2">
        <w:rPr>
          <w:rFonts w:ascii="Book Antiqua" w:eastAsia="Book Antiqua" w:hAnsi="Book Antiqua" w:cs="Book Antiqua"/>
          <w:color w:val="000000"/>
          <w:sz w:val="24"/>
          <w:szCs w:val="24"/>
          <w:lang w:val="en-US"/>
        </w:rPr>
        <w:t xml:space="preserve">Invited article; </w:t>
      </w:r>
      <w:r w:rsidR="00A604A9" w:rsidRPr="000E1ED2">
        <w:rPr>
          <w:rFonts w:ascii="Book Antiqua" w:eastAsia="Book Antiqua" w:hAnsi="Book Antiqua" w:cs="Book Antiqua"/>
          <w:color w:val="000000"/>
          <w:sz w:val="24"/>
          <w:szCs w:val="24"/>
          <w:lang w:val="en-US"/>
        </w:rPr>
        <w:t xml:space="preserve">externally </w:t>
      </w:r>
      <w:r w:rsidRPr="000E1ED2">
        <w:rPr>
          <w:rFonts w:ascii="Book Antiqua" w:eastAsia="Book Antiqua" w:hAnsi="Book Antiqua" w:cs="Book Antiqua"/>
          <w:color w:val="000000"/>
          <w:sz w:val="24"/>
          <w:szCs w:val="24"/>
          <w:lang w:val="en-US"/>
        </w:rPr>
        <w:t>peer reviewed.</w:t>
      </w:r>
    </w:p>
    <w:p w14:paraId="5B35BE26"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Peer-review model: </w:t>
      </w:r>
      <w:r w:rsidRPr="000E1ED2">
        <w:rPr>
          <w:rFonts w:ascii="Book Antiqua" w:eastAsia="Book Antiqua" w:hAnsi="Book Antiqua" w:cs="Book Antiqua"/>
          <w:color w:val="000000"/>
          <w:sz w:val="24"/>
          <w:szCs w:val="24"/>
          <w:lang w:val="en-US"/>
        </w:rPr>
        <w:t>Single blind</w:t>
      </w:r>
    </w:p>
    <w:p w14:paraId="37CCABCB" w14:textId="77777777" w:rsidR="005B6FED" w:rsidRPr="000E1ED2" w:rsidRDefault="005B6FED" w:rsidP="00C01FD6">
      <w:pPr>
        <w:spacing w:after="0" w:line="360" w:lineRule="auto"/>
        <w:jc w:val="both"/>
        <w:rPr>
          <w:rFonts w:ascii="Book Antiqua" w:hAnsi="Book Antiqua"/>
          <w:sz w:val="24"/>
          <w:szCs w:val="24"/>
          <w:lang w:val="en-US"/>
        </w:rPr>
      </w:pPr>
    </w:p>
    <w:p w14:paraId="41E76B7B"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Peer-review started: </w:t>
      </w:r>
      <w:r w:rsidRPr="000E1ED2">
        <w:rPr>
          <w:rFonts w:ascii="Book Antiqua" w:eastAsia="Book Antiqua" w:hAnsi="Book Antiqua" w:cs="Book Antiqua"/>
          <w:color w:val="000000"/>
          <w:sz w:val="24"/>
          <w:szCs w:val="24"/>
          <w:lang w:val="en-US"/>
        </w:rPr>
        <w:t>December 27, 2021</w:t>
      </w:r>
    </w:p>
    <w:p w14:paraId="66131444"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First decision: </w:t>
      </w:r>
      <w:r w:rsidRPr="000E1ED2">
        <w:rPr>
          <w:rFonts w:ascii="Book Antiqua" w:eastAsia="Book Antiqua" w:hAnsi="Book Antiqua" w:cs="Book Antiqua"/>
          <w:color w:val="000000"/>
          <w:sz w:val="24"/>
          <w:szCs w:val="24"/>
          <w:lang w:val="en-US"/>
        </w:rPr>
        <w:t>January 26, 2022</w:t>
      </w:r>
    </w:p>
    <w:p w14:paraId="04FD5298"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Article in press: </w:t>
      </w:r>
    </w:p>
    <w:p w14:paraId="05563530" w14:textId="77777777" w:rsidR="005B6FED" w:rsidRPr="000E1ED2" w:rsidRDefault="005B6FED" w:rsidP="00C01FD6">
      <w:pPr>
        <w:spacing w:after="0" w:line="360" w:lineRule="auto"/>
        <w:jc w:val="both"/>
        <w:rPr>
          <w:rFonts w:ascii="Book Antiqua" w:hAnsi="Book Antiqua"/>
          <w:sz w:val="24"/>
          <w:szCs w:val="24"/>
          <w:lang w:val="en-US"/>
        </w:rPr>
      </w:pPr>
    </w:p>
    <w:p w14:paraId="57432D1B" w14:textId="73CA482D"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Specialty type: </w:t>
      </w:r>
      <w:r w:rsidRPr="000E1ED2">
        <w:rPr>
          <w:rFonts w:ascii="Book Antiqua" w:eastAsia="Book Antiqua" w:hAnsi="Book Antiqua" w:cs="Book Antiqua"/>
          <w:color w:val="000000"/>
          <w:sz w:val="24"/>
          <w:szCs w:val="24"/>
          <w:lang w:val="en-US"/>
        </w:rPr>
        <w:t xml:space="preserve">Gastroenterology and </w:t>
      </w:r>
      <w:r w:rsidR="006C6E07" w:rsidRPr="000E1ED2">
        <w:rPr>
          <w:rFonts w:ascii="Book Antiqua" w:eastAsia="Book Antiqua" w:hAnsi="Book Antiqua" w:cs="Book Antiqua"/>
          <w:color w:val="000000"/>
          <w:sz w:val="24"/>
          <w:szCs w:val="24"/>
          <w:lang w:val="en-US"/>
        </w:rPr>
        <w:t>hepatology</w:t>
      </w:r>
    </w:p>
    <w:p w14:paraId="47264744"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Country/Territory of origin: </w:t>
      </w:r>
      <w:r w:rsidRPr="000E1ED2">
        <w:rPr>
          <w:rFonts w:ascii="Book Antiqua" w:eastAsia="Book Antiqua" w:hAnsi="Book Antiqua" w:cs="Book Antiqua"/>
          <w:color w:val="000000"/>
          <w:sz w:val="24"/>
          <w:szCs w:val="24"/>
          <w:lang w:val="en-US"/>
        </w:rPr>
        <w:t>Brazil</w:t>
      </w:r>
    </w:p>
    <w:p w14:paraId="2288C91B"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Peer-review report’s scientific quality classification</w:t>
      </w:r>
    </w:p>
    <w:p w14:paraId="7497DCA2"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A (Excellent): 0</w:t>
      </w:r>
    </w:p>
    <w:p w14:paraId="00F82C2A"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B (Very good): 0</w:t>
      </w:r>
    </w:p>
    <w:p w14:paraId="4BC2FDBB"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C (Good): C, C, C, C</w:t>
      </w:r>
    </w:p>
    <w:p w14:paraId="128CCACD"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D (Fair): 0</w:t>
      </w:r>
    </w:p>
    <w:p w14:paraId="3E4CCD93"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E (Poor): 0</w:t>
      </w:r>
    </w:p>
    <w:p w14:paraId="23775599" w14:textId="77777777" w:rsidR="005B6FED" w:rsidRPr="000E1ED2" w:rsidRDefault="005B6FED" w:rsidP="00C01FD6">
      <w:pPr>
        <w:spacing w:after="0" w:line="360" w:lineRule="auto"/>
        <w:jc w:val="both"/>
        <w:rPr>
          <w:rFonts w:ascii="Book Antiqua" w:hAnsi="Book Antiqua"/>
          <w:sz w:val="24"/>
          <w:szCs w:val="24"/>
          <w:lang w:val="en-US"/>
        </w:rPr>
      </w:pPr>
    </w:p>
    <w:p w14:paraId="341B9637" w14:textId="4CCC5F6A" w:rsidR="005B6FED" w:rsidRPr="000E1ED2" w:rsidRDefault="005B6FED" w:rsidP="00C01FD6">
      <w:pPr>
        <w:spacing w:after="0" w:line="360" w:lineRule="auto"/>
        <w:jc w:val="both"/>
        <w:rPr>
          <w:rFonts w:ascii="Book Antiqua" w:hAnsi="Book Antiqua"/>
          <w:sz w:val="24"/>
          <w:szCs w:val="24"/>
          <w:lang w:val="en-US"/>
        </w:rPr>
        <w:sectPr w:rsidR="005B6FED" w:rsidRPr="000E1ED2">
          <w:footerReference w:type="default" r:id="rId9"/>
          <w:pgSz w:w="12240" w:h="15840"/>
          <w:pgMar w:top="1440" w:right="1440" w:bottom="1440" w:left="1440" w:header="720" w:footer="720" w:gutter="0"/>
          <w:cols w:space="720"/>
          <w:docGrid w:linePitch="360"/>
        </w:sectPr>
      </w:pPr>
      <w:r w:rsidRPr="000E1ED2">
        <w:rPr>
          <w:rFonts w:ascii="Book Antiqua" w:eastAsia="Book Antiqua" w:hAnsi="Book Antiqua" w:cs="Book Antiqua"/>
          <w:b/>
          <w:color w:val="000000"/>
          <w:sz w:val="24"/>
          <w:szCs w:val="24"/>
          <w:lang w:val="en-US"/>
        </w:rPr>
        <w:t xml:space="preserve">P-Reviewer: </w:t>
      </w:r>
      <w:r w:rsidRPr="000E1ED2">
        <w:rPr>
          <w:rFonts w:ascii="Book Antiqua" w:eastAsia="Book Antiqua" w:hAnsi="Book Antiqua" w:cs="Book Antiqua"/>
          <w:color w:val="000000"/>
          <w:sz w:val="24"/>
          <w:szCs w:val="24"/>
          <w:lang w:val="en-US"/>
        </w:rPr>
        <w:t xml:space="preserve">Gao W, </w:t>
      </w:r>
      <w:proofErr w:type="spellStart"/>
      <w:r w:rsidRPr="000E1ED2">
        <w:rPr>
          <w:rFonts w:ascii="Book Antiqua" w:eastAsia="Book Antiqua" w:hAnsi="Book Antiqua" w:cs="Book Antiqua"/>
          <w:color w:val="000000"/>
          <w:sz w:val="24"/>
          <w:szCs w:val="24"/>
          <w:lang w:val="en-US"/>
        </w:rPr>
        <w:t>Goli</w:t>
      </w:r>
      <w:proofErr w:type="spellEnd"/>
      <w:r w:rsidRPr="000E1ED2">
        <w:rPr>
          <w:rFonts w:ascii="Book Antiqua" w:eastAsia="Book Antiqua" w:hAnsi="Book Antiqua" w:cs="Book Antiqua"/>
          <w:color w:val="000000"/>
          <w:sz w:val="24"/>
          <w:szCs w:val="24"/>
          <w:lang w:val="en-US"/>
        </w:rPr>
        <w:t xml:space="preserve"> A, </w:t>
      </w:r>
      <w:proofErr w:type="spellStart"/>
      <w:r w:rsidRPr="000E1ED2">
        <w:rPr>
          <w:rFonts w:ascii="Book Antiqua" w:eastAsia="Book Antiqua" w:hAnsi="Book Antiqua" w:cs="Book Antiqua"/>
          <w:color w:val="000000"/>
          <w:sz w:val="24"/>
          <w:szCs w:val="24"/>
          <w:lang w:val="en-US"/>
        </w:rPr>
        <w:t>Hanada</w:t>
      </w:r>
      <w:proofErr w:type="spellEnd"/>
      <w:r w:rsidRPr="000E1ED2">
        <w:rPr>
          <w:rFonts w:ascii="Book Antiqua" w:eastAsia="Book Antiqua" w:hAnsi="Book Antiqua" w:cs="Book Antiqua"/>
          <w:color w:val="000000"/>
          <w:sz w:val="24"/>
          <w:szCs w:val="24"/>
          <w:lang w:val="en-US"/>
        </w:rPr>
        <w:t xml:space="preserve"> E, Wang P</w:t>
      </w:r>
      <w:r w:rsidRPr="000E1ED2">
        <w:rPr>
          <w:rFonts w:ascii="Book Antiqua" w:eastAsia="Book Antiqua" w:hAnsi="Book Antiqua" w:cs="Book Antiqua"/>
          <w:b/>
          <w:color w:val="000000"/>
          <w:sz w:val="24"/>
          <w:szCs w:val="24"/>
          <w:lang w:val="en-US"/>
        </w:rPr>
        <w:t xml:space="preserve"> S-Editor: </w:t>
      </w:r>
      <w:r w:rsidR="00B349C8" w:rsidRPr="000E1ED2">
        <w:rPr>
          <w:rFonts w:ascii="Book Antiqua" w:eastAsia="Book Antiqua" w:hAnsi="Book Antiqua" w:cs="Book Antiqua"/>
          <w:color w:val="000000"/>
          <w:sz w:val="24"/>
          <w:szCs w:val="24"/>
          <w:lang w:val="en-US"/>
        </w:rPr>
        <w:t>Liu JH</w:t>
      </w:r>
      <w:r w:rsidRPr="000E1ED2">
        <w:rPr>
          <w:rFonts w:ascii="Book Antiqua" w:eastAsia="Book Antiqua" w:hAnsi="Book Antiqua" w:cs="Book Antiqua"/>
          <w:b/>
          <w:color w:val="000000"/>
          <w:sz w:val="24"/>
          <w:szCs w:val="24"/>
          <w:lang w:val="en-US"/>
        </w:rPr>
        <w:t xml:space="preserve"> L-Editor: </w:t>
      </w:r>
      <w:r w:rsidR="00B349C8" w:rsidRPr="000E1ED2">
        <w:rPr>
          <w:rFonts w:ascii="Book Antiqua" w:eastAsia="Book Antiqua" w:hAnsi="Book Antiqua" w:cs="Book Antiqua"/>
          <w:color w:val="000000"/>
          <w:sz w:val="24"/>
          <w:szCs w:val="24"/>
          <w:lang w:val="en-US"/>
        </w:rPr>
        <w:t>A</w:t>
      </w:r>
      <w:r w:rsidRPr="000E1ED2">
        <w:rPr>
          <w:rFonts w:ascii="Book Antiqua" w:eastAsia="Book Antiqua" w:hAnsi="Book Antiqua" w:cs="Book Antiqua"/>
          <w:b/>
          <w:color w:val="000000"/>
          <w:sz w:val="24"/>
          <w:szCs w:val="24"/>
          <w:lang w:val="en-US"/>
        </w:rPr>
        <w:t xml:space="preserve"> P-Editor: </w:t>
      </w:r>
    </w:p>
    <w:p w14:paraId="43391444" w14:textId="26792445" w:rsidR="00467994" w:rsidRPr="00C01FD6" w:rsidRDefault="00D31EF5"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lastRenderedPageBreak/>
        <w:t xml:space="preserve">Figure </w:t>
      </w:r>
      <w:r w:rsidR="00467994" w:rsidRPr="00C01FD6">
        <w:rPr>
          <w:rFonts w:ascii="Book Antiqua" w:hAnsi="Book Antiqua" w:cs="Arial"/>
          <w:b/>
          <w:bCs/>
          <w:sz w:val="24"/>
          <w:szCs w:val="24"/>
          <w:lang w:val="en-US"/>
        </w:rPr>
        <w:t>Legends</w:t>
      </w:r>
    </w:p>
    <w:p w14:paraId="7FCB51FC" w14:textId="56E8AF68" w:rsidR="00467994" w:rsidRPr="00C01FD6" w:rsidRDefault="009906F5" w:rsidP="00C01FD6">
      <w:pPr>
        <w:spacing w:after="0" w:line="360" w:lineRule="auto"/>
        <w:jc w:val="both"/>
        <w:rPr>
          <w:rFonts w:ascii="Book Antiqua" w:hAnsi="Book Antiqua" w:cs="Arial"/>
          <w:b/>
          <w:bCs/>
          <w:sz w:val="24"/>
          <w:szCs w:val="24"/>
          <w:lang w:val="en-US"/>
        </w:rPr>
      </w:pPr>
      <w:r>
        <w:rPr>
          <w:noProof/>
          <w:lang w:val="en-US" w:eastAsia="zh-CN"/>
        </w:rPr>
        <w:drawing>
          <wp:inline distT="0" distB="0" distL="0" distR="0" wp14:anchorId="379E065E" wp14:editId="54AD4F17">
            <wp:extent cx="3812528" cy="2064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0787" cy="2069443"/>
                    </a:xfrm>
                    <a:prstGeom prst="rect">
                      <a:avLst/>
                    </a:prstGeom>
                  </pic:spPr>
                </pic:pic>
              </a:graphicData>
            </a:graphic>
          </wp:inline>
        </w:drawing>
      </w:r>
    </w:p>
    <w:p w14:paraId="36153638" w14:textId="6199BF2A" w:rsidR="00467994" w:rsidRPr="00C01FD6" w:rsidRDefault="008315A6" w:rsidP="00C01FD6">
      <w:pPr>
        <w:spacing w:after="0" w:line="360" w:lineRule="auto"/>
        <w:jc w:val="both"/>
        <w:rPr>
          <w:rFonts w:ascii="Book Antiqua" w:eastAsiaTheme="minorEastAsia" w:hAnsi="Book Antiqua" w:cs="Arial"/>
          <w:b/>
          <w:sz w:val="24"/>
          <w:szCs w:val="24"/>
          <w:lang w:val="en-US" w:eastAsia="zh-CN"/>
        </w:rPr>
      </w:pPr>
      <w:r w:rsidRPr="00C01FD6">
        <w:rPr>
          <w:rFonts w:ascii="Book Antiqua" w:hAnsi="Book Antiqua" w:cs="Arial"/>
          <w:b/>
          <w:bCs/>
          <w:sz w:val="24"/>
          <w:szCs w:val="24"/>
          <w:lang w:val="en-US"/>
        </w:rPr>
        <w:t>Figure 1</w:t>
      </w:r>
      <w:r w:rsidR="00467994" w:rsidRPr="00C01FD6">
        <w:rPr>
          <w:rFonts w:ascii="Book Antiqua" w:hAnsi="Book Antiqua" w:cs="Arial"/>
          <w:b/>
          <w:bCs/>
          <w:sz w:val="24"/>
          <w:szCs w:val="24"/>
          <w:lang w:val="en-US"/>
        </w:rPr>
        <w:t xml:space="preserve"> </w:t>
      </w:r>
      <w:r w:rsidR="00467994" w:rsidRPr="00C01FD6">
        <w:rPr>
          <w:rFonts w:ascii="Book Antiqua" w:hAnsi="Book Antiqua" w:cs="Arial"/>
          <w:b/>
          <w:sz w:val="24"/>
          <w:szCs w:val="24"/>
          <w:lang w:val="en-US"/>
        </w:rPr>
        <w:t>A summarized schematic depicting the relationship between artificial intelligence, machine learning, and deep learning</w:t>
      </w:r>
      <w:r w:rsidRPr="00C01FD6">
        <w:rPr>
          <w:rFonts w:ascii="Book Antiqua" w:eastAsiaTheme="minorEastAsia" w:hAnsi="Book Antiqua" w:cs="Arial"/>
          <w:b/>
          <w:sz w:val="24"/>
          <w:szCs w:val="24"/>
          <w:lang w:val="en-US" w:eastAsia="zh-CN"/>
        </w:rPr>
        <w:t>.</w:t>
      </w:r>
    </w:p>
    <w:p w14:paraId="0D9A3B75" w14:textId="77777777" w:rsidR="00965993" w:rsidRPr="00C01FD6" w:rsidRDefault="00965993" w:rsidP="00C01FD6">
      <w:pPr>
        <w:spacing w:after="0" w:line="360" w:lineRule="auto"/>
        <w:jc w:val="both"/>
        <w:rPr>
          <w:rFonts w:ascii="Book Antiqua" w:eastAsiaTheme="minorEastAsia" w:hAnsi="Book Antiqua" w:cs="Arial"/>
          <w:sz w:val="24"/>
          <w:szCs w:val="24"/>
          <w:lang w:val="en-US" w:eastAsia="zh-CN"/>
        </w:rPr>
      </w:pPr>
    </w:p>
    <w:p w14:paraId="66CDDDFB" w14:textId="57BC790F" w:rsidR="00467994" w:rsidRPr="00C01FD6" w:rsidRDefault="009906F5" w:rsidP="00C01FD6">
      <w:pPr>
        <w:spacing w:after="0" w:line="360" w:lineRule="auto"/>
        <w:jc w:val="both"/>
        <w:rPr>
          <w:rFonts w:ascii="Book Antiqua" w:hAnsi="Book Antiqua" w:cs="Arial"/>
          <w:sz w:val="24"/>
          <w:szCs w:val="24"/>
          <w:lang w:val="en-US"/>
        </w:rPr>
      </w:pPr>
      <w:r>
        <w:rPr>
          <w:noProof/>
          <w:lang w:val="en-US" w:eastAsia="zh-CN"/>
        </w:rPr>
        <w:drawing>
          <wp:inline distT="0" distB="0" distL="0" distR="0" wp14:anchorId="747D1255" wp14:editId="4E7F5914">
            <wp:extent cx="4345103" cy="2246639"/>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1515" cy="2260295"/>
                    </a:xfrm>
                    <a:prstGeom prst="rect">
                      <a:avLst/>
                    </a:prstGeom>
                  </pic:spPr>
                </pic:pic>
              </a:graphicData>
            </a:graphic>
          </wp:inline>
        </w:drawing>
      </w:r>
    </w:p>
    <w:p w14:paraId="02C9C5A5" w14:textId="40CCB339" w:rsidR="00467994" w:rsidRPr="00C01FD6" w:rsidRDefault="008316D0"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t>Figure 2</w:t>
      </w:r>
      <w:r w:rsidR="00467994" w:rsidRPr="00C01FD6">
        <w:rPr>
          <w:rFonts w:ascii="Book Antiqua" w:hAnsi="Book Antiqua" w:cs="Arial"/>
          <w:b/>
          <w:bCs/>
          <w:sz w:val="24"/>
          <w:szCs w:val="24"/>
          <w:lang w:val="en-US"/>
        </w:rPr>
        <w:t xml:space="preserve"> </w:t>
      </w:r>
      <w:r w:rsidR="00467994" w:rsidRPr="00C01FD6">
        <w:rPr>
          <w:rFonts w:ascii="Book Antiqua" w:hAnsi="Book Antiqua" w:cs="Arial"/>
          <w:b/>
          <w:sz w:val="24"/>
          <w:szCs w:val="24"/>
          <w:lang w:val="en-US"/>
        </w:rPr>
        <w:t>Risk factors for colorectal cancer (CRC) development in patients with inflammatory bowel disease and recommended methods of CRC screening</w:t>
      </w:r>
      <w:r w:rsidRPr="00C01FD6">
        <w:rPr>
          <w:rFonts w:ascii="Book Antiqua" w:hAnsi="Book Antiqua" w:cs="Arial"/>
          <w:b/>
          <w:sz w:val="24"/>
          <w:szCs w:val="24"/>
          <w:lang w:val="en-US"/>
        </w:rPr>
        <w:t>.</w:t>
      </w:r>
      <w:r w:rsidR="0076419C">
        <w:rPr>
          <w:rFonts w:ascii="Book Antiqua" w:hAnsi="Book Antiqua" w:cs="Arial"/>
          <w:b/>
          <w:sz w:val="24"/>
          <w:szCs w:val="24"/>
          <w:lang w:val="en-US"/>
        </w:rPr>
        <w:t xml:space="preserve"> </w:t>
      </w:r>
      <w:r w:rsidR="0076419C" w:rsidRPr="007F6442">
        <w:rPr>
          <w:rFonts w:ascii="Book Antiqua" w:hAnsi="Book Antiqua" w:cs="Arial"/>
          <w:sz w:val="24"/>
          <w:szCs w:val="24"/>
          <w:lang w:val="en-US"/>
        </w:rPr>
        <w:t xml:space="preserve">IBD: </w:t>
      </w:r>
      <w:r w:rsidR="0076419C" w:rsidRPr="00C01FD6">
        <w:rPr>
          <w:rFonts w:ascii="Book Antiqua" w:hAnsi="Book Antiqua" w:cs="Arial"/>
          <w:sz w:val="24"/>
          <w:szCs w:val="24"/>
          <w:lang w:val="en-US"/>
        </w:rPr>
        <w:t>Inflammatory bowel disease</w:t>
      </w:r>
      <w:r w:rsidR="0076419C">
        <w:rPr>
          <w:rFonts w:ascii="Book Antiqua" w:hAnsi="Book Antiqua" w:cs="Arial"/>
          <w:sz w:val="24"/>
          <w:szCs w:val="24"/>
          <w:lang w:val="en-US"/>
        </w:rPr>
        <w:t>.</w:t>
      </w:r>
    </w:p>
    <w:p w14:paraId="39B82A9D" w14:textId="7E05AC44" w:rsidR="00335967" w:rsidRPr="00C01FD6" w:rsidRDefault="00335967" w:rsidP="00C01FD6">
      <w:pPr>
        <w:spacing w:after="0" w:line="360" w:lineRule="auto"/>
        <w:jc w:val="both"/>
        <w:rPr>
          <w:rFonts w:ascii="Book Antiqua" w:hAnsi="Book Antiqua" w:cs="Arial"/>
          <w:b/>
          <w:bCs/>
          <w:sz w:val="24"/>
          <w:szCs w:val="24"/>
          <w:lang w:val="en-US"/>
        </w:rPr>
      </w:pPr>
    </w:p>
    <w:p w14:paraId="248888B6" w14:textId="10712597" w:rsidR="00C44610" w:rsidRPr="00C01FD6" w:rsidRDefault="00C44610" w:rsidP="00C01FD6">
      <w:pPr>
        <w:spacing w:after="0" w:line="360" w:lineRule="auto"/>
        <w:jc w:val="both"/>
        <w:rPr>
          <w:rFonts w:ascii="Book Antiqua" w:hAnsi="Book Antiqua" w:cs="Arial"/>
          <w:sz w:val="24"/>
          <w:szCs w:val="24"/>
          <w:lang w:val="en-US"/>
        </w:rPr>
      </w:pPr>
    </w:p>
    <w:sectPr w:rsidR="00C44610" w:rsidRPr="00C01FD6" w:rsidSect="001F1CEF">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3906" w14:textId="77777777" w:rsidR="00DA48B8" w:rsidRDefault="00DA48B8" w:rsidP="00E14E51">
      <w:pPr>
        <w:spacing w:after="0" w:line="240" w:lineRule="auto"/>
      </w:pPr>
      <w:r>
        <w:separator/>
      </w:r>
    </w:p>
  </w:endnote>
  <w:endnote w:type="continuationSeparator" w:id="0">
    <w:p w14:paraId="5167FBEF" w14:textId="77777777" w:rsidR="00DA48B8" w:rsidRDefault="00DA48B8" w:rsidP="00E1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329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51D20BF" w14:textId="02619CDD" w:rsidR="00A56B6C" w:rsidRPr="00D17C1E" w:rsidRDefault="00A56B6C">
            <w:pPr>
              <w:pStyle w:val="af2"/>
              <w:jc w:val="right"/>
              <w:rPr>
                <w:rFonts w:ascii="Book Antiqua" w:hAnsi="Book Antiqua"/>
                <w:sz w:val="24"/>
                <w:szCs w:val="24"/>
              </w:rPr>
            </w:pPr>
            <w:r w:rsidRPr="00D17C1E">
              <w:rPr>
                <w:rFonts w:ascii="Book Antiqua" w:hAnsi="Book Antiqua"/>
                <w:sz w:val="24"/>
                <w:szCs w:val="24"/>
                <w:lang w:val="zh-CN" w:eastAsia="zh-CN"/>
              </w:rPr>
              <w:t xml:space="preserve"> </w:t>
            </w:r>
            <w:r w:rsidRPr="00D17C1E">
              <w:rPr>
                <w:rFonts w:ascii="Book Antiqua" w:hAnsi="Book Antiqua"/>
                <w:b/>
                <w:bCs/>
                <w:sz w:val="24"/>
                <w:szCs w:val="24"/>
              </w:rPr>
              <w:fldChar w:fldCharType="begin"/>
            </w:r>
            <w:r w:rsidRPr="00D17C1E">
              <w:rPr>
                <w:rFonts w:ascii="Book Antiqua" w:hAnsi="Book Antiqua"/>
                <w:b/>
                <w:bCs/>
                <w:sz w:val="24"/>
                <w:szCs w:val="24"/>
              </w:rPr>
              <w:instrText>PAGE</w:instrText>
            </w:r>
            <w:r w:rsidRPr="00D17C1E">
              <w:rPr>
                <w:rFonts w:ascii="Book Antiqua" w:hAnsi="Book Antiqua"/>
                <w:b/>
                <w:bCs/>
                <w:sz w:val="24"/>
                <w:szCs w:val="24"/>
              </w:rPr>
              <w:fldChar w:fldCharType="separate"/>
            </w:r>
            <w:r w:rsidR="003646AD">
              <w:rPr>
                <w:rFonts w:ascii="Book Antiqua" w:hAnsi="Book Antiqua"/>
                <w:b/>
                <w:bCs/>
                <w:noProof/>
                <w:sz w:val="24"/>
                <w:szCs w:val="24"/>
              </w:rPr>
              <w:t>13</w:t>
            </w:r>
            <w:r w:rsidRPr="00D17C1E">
              <w:rPr>
                <w:rFonts w:ascii="Book Antiqua" w:hAnsi="Book Antiqua"/>
                <w:b/>
                <w:bCs/>
                <w:sz w:val="24"/>
                <w:szCs w:val="24"/>
              </w:rPr>
              <w:fldChar w:fldCharType="end"/>
            </w:r>
            <w:r w:rsidRPr="00D17C1E">
              <w:rPr>
                <w:rFonts w:ascii="Book Antiqua" w:hAnsi="Book Antiqua"/>
                <w:sz w:val="24"/>
                <w:szCs w:val="24"/>
                <w:lang w:val="zh-CN" w:eastAsia="zh-CN"/>
              </w:rPr>
              <w:t xml:space="preserve"> / </w:t>
            </w:r>
            <w:r w:rsidRPr="00D17C1E">
              <w:rPr>
                <w:rFonts w:ascii="Book Antiqua" w:hAnsi="Book Antiqua"/>
                <w:b/>
                <w:bCs/>
                <w:sz w:val="24"/>
                <w:szCs w:val="24"/>
              </w:rPr>
              <w:fldChar w:fldCharType="begin"/>
            </w:r>
            <w:r w:rsidRPr="00D17C1E">
              <w:rPr>
                <w:rFonts w:ascii="Book Antiqua" w:hAnsi="Book Antiqua"/>
                <w:b/>
                <w:bCs/>
                <w:sz w:val="24"/>
                <w:szCs w:val="24"/>
              </w:rPr>
              <w:instrText>NUMPAGES</w:instrText>
            </w:r>
            <w:r w:rsidRPr="00D17C1E">
              <w:rPr>
                <w:rFonts w:ascii="Book Antiqua" w:hAnsi="Book Antiqua"/>
                <w:b/>
                <w:bCs/>
                <w:sz w:val="24"/>
                <w:szCs w:val="24"/>
              </w:rPr>
              <w:fldChar w:fldCharType="separate"/>
            </w:r>
            <w:r w:rsidR="003646AD">
              <w:rPr>
                <w:rFonts w:ascii="Book Antiqua" w:hAnsi="Book Antiqua"/>
                <w:b/>
                <w:bCs/>
                <w:noProof/>
                <w:sz w:val="24"/>
                <w:szCs w:val="24"/>
              </w:rPr>
              <w:t>18</w:t>
            </w:r>
            <w:r w:rsidRPr="00D17C1E">
              <w:rPr>
                <w:rFonts w:ascii="Book Antiqua" w:hAnsi="Book Antiqua"/>
                <w:b/>
                <w:bCs/>
                <w:sz w:val="24"/>
                <w:szCs w:val="24"/>
              </w:rPr>
              <w:fldChar w:fldCharType="end"/>
            </w:r>
          </w:p>
        </w:sdtContent>
      </w:sdt>
    </w:sdtContent>
  </w:sdt>
  <w:p w14:paraId="6ACB30D2" w14:textId="77777777" w:rsidR="009A3212" w:rsidRDefault="009A321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B886" w14:textId="77777777" w:rsidR="00E14E51" w:rsidRDefault="00E14E5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615F" w14:textId="77777777" w:rsidR="00E14E51" w:rsidRPr="00E14E51" w:rsidRDefault="00E14E51">
    <w:pPr>
      <w:pStyle w:val="af2"/>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94DB" w14:textId="77777777" w:rsidR="00E14E51" w:rsidRPr="00E14E51" w:rsidRDefault="00E14E51">
    <w:pPr>
      <w:pStyle w:val="af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1C5D" w14:textId="77777777" w:rsidR="00DA48B8" w:rsidRDefault="00DA48B8" w:rsidP="00E14E51">
      <w:pPr>
        <w:spacing w:after="0" w:line="240" w:lineRule="auto"/>
      </w:pPr>
      <w:r>
        <w:separator/>
      </w:r>
    </w:p>
  </w:footnote>
  <w:footnote w:type="continuationSeparator" w:id="0">
    <w:p w14:paraId="3CB2CAEB" w14:textId="77777777" w:rsidR="00DA48B8" w:rsidRDefault="00DA48B8" w:rsidP="00E1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28D" w14:textId="77777777" w:rsidR="00E14E51" w:rsidRDefault="00E14E5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0374" w14:textId="77777777" w:rsidR="00E14E51" w:rsidRPr="00E14E51" w:rsidRDefault="00E14E51">
    <w:pPr>
      <w:pStyle w:val="af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A27" w14:textId="77777777" w:rsidR="00E14E51" w:rsidRPr="00E14E51" w:rsidRDefault="00E14E51">
    <w:pPr>
      <w:pStyle w:val="af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1BB7"/>
    <w:multiLevelType w:val="hybridMultilevel"/>
    <w:tmpl w:val="B290AF72"/>
    <w:lvl w:ilvl="0" w:tplc="C4CC60E6">
      <w:start w:val="1"/>
      <w:numFmt w:val="decimal"/>
      <w:lvlText w:val="%1-"/>
      <w:lvlJc w:val="left"/>
      <w:pPr>
        <w:ind w:left="720" w:hanging="360"/>
      </w:pPr>
      <w:rPr>
        <w:rFonts w:hint="default"/>
      </w:rPr>
    </w:lvl>
    <w:lvl w:ilvl="1" w:tplc="B852D680" w:tentative="1">
      <w:start w:val="1"/>
      <w:numFmt w:val="lowerLetter"/>
      <w:lvlText w:val="%2."/>
      <w:lvlJc w:val="left"/>
      <w:pPr>
        <w:ind w:left="1440" w:hanging="360"/>
      </w:pPr>
    </w:lvl>
    <w:lvl w:ilvl="2" w:tplc="6422F1BC" w:tentative="1">
      <w:start w:val="1"/>
      <w:numFmt w:val="lowerRoman"/>
      <w:lvlText w:val="%3."/>
      <w:lvlJc w:val="right"/>
      <w:pPr>
        <w:ind w:left="2160" w:hanging="180"/>
      </w:pPr>
    </w:lvl>
    <w:lvl w:ilvl="3" w:tplc="70587AB0" w:tentative="1">
      <w:start w:val="1"/>
      <w:numFmt w:val="decimal"/>
      <w:lvlText w:val="%4."/>
      <w:lvlJc w:val="left"/>
      <w:pPr>
        <w:ind w:left="2880" w:hanging="360"/>
      </w:pPr>
    </w:lvl>
    <w:lvl w:ilvl="4" w:tplc="5526F438" w:tentative="1">
      <w:start w:val="1"/>
      <w:numFmt w:val="lowerLetter"/>
      <w:lvlText w:val="%5."/>
      <w:lvlJc w:val="left"/>
      <w:pPr>
        <w:ind w:left="3600" w:hanging="360"/>
      </w:pPr>
    </w:lvl>
    <w:lvl w:ilvl="5" w:tplc="B28074F2" w:tentative="1">
      <w:start w:val="1"/>
      <w:numFmt w:val="lowerRoman"/>
      <w:lvlText w:val="%6."/>
      <w:lvlJc w:val="right"/>
      <w:pPr>
        <w:ind w:left="4320" w:hanging="180"/>
      </w:pPr>
    </w:lvl>
    <w:lvl w:ilvl="6" w:tplc="C64CE150" w:tentative="1">
      <w:start w:val="1"/>
      <w:numFmt w:val="decimal"/>
      <w:lvlText w:val="%7."/>
      <w:lvlJc w:val="left"/>
      <w:pPr>
        <w:ind w:left="5040" w:hanging="360"/>
      </w:pPr>
    </w:lvl>
    <w:lvl w:ilvl="7" w:tplc="3C22778C" w:tentative="1">
      <w:start w:val="1"/>
      <w:numFmt w:val="lowerLetter"/>
      <w:lvlText w:val="%8."/>
      <w:lvlJc w:val="left"/>
      <w:pPr>
        <w:ind w:left="5760" w:hanging="360"/>
      </w:pPr>
    </w:lvl>
    <w:lvl w:ilvl="8" w:tplc="D0DAB50A" w:tentative="1">
      <w:start w:val="1"/>
      <w:numFmt w:val="lowerRoman"/>
      <w:lvlText w:val="%9."/>
      <w:lvlJc w:val="right"/>
      <w:pPr>
        <w:ind w:left="6480" w:hanging="180"/>
      </w:pPr>
    </w:lvl>
  </w:abstractNum>
  <w:abstractNum w:abstractNumId="1" w15:restartNumberingAfterBreak="0">
    <w:nsid w:val="47443306"/>
    <w:multiLevelType w:val="hybridMultilevel"/>
    <w:tmpl w:val="5760606C"/>
    <w:lvl w:ilvl="0" w:tplc="3FAE5A0C">
      <w:start w:val="1"/>
      <w:numFmt w:val="bullet"/>
      <w:lvlText w:val=""/>
      <w:lvlJc w:val="left"/>
      <w:pPr>
        <w:ind w:left="720" w:hanging="360"/>
      </w:pPr>
      <w:rPr>
        <w:rFonts w:ascii="Symbol" w:hAnsi="Symbol" w:hint="default"/>
      </w:rPr>
    </w:lvl>
    <w:lvl w:ilvl="1" w:tplc="E5BAA8B4" w:tentative="1">
      <w:start w:val="1"/>
      <w:numFmt w:val="bullet"/>
      <w:lvlText w:val="o"/>
      <w:lvlJc w:val="left"/>
      <w:pPr>
        <w:ind w:left="1440" w:hanging="360"/>
      </w:pPr>
      <w:rPr>
        <w:rFonts w:ascii="Courier New" w:hAnsi="Courier New" w:cs="Courier New" w:hint="default"/>
      </w:rPr>
    </w:lvl>
    <w:lvl w:ilvl="2" w:tplc="B68825FA" w:tentative="1">
      <w:start w:val="1"/>
      <w:numFmt w:val="bullet"/>
      <w:lvlText w:val=""/>
      <w:lvlJc w:val="left"/>
      <w:pPr>
        <w:ind w:left="2160" w:hanging="360"/>
      </w:pPr>
      <w:rPr>
        <w:rFonts w:ascii="Wingdings" w:hAnsi="Wingdings" w:hint="default"/>
      </w:rPr>
    </w:lvl>
    <w:lvl w:ilvl="3" w:tplc="518CCFAA" w:tentative="1">
      <w:start w:val="1"/>
      <w:numFmt w:val="bullet"/>
      <w:lvlText w:val=""/>
      <w:lvlJc w:val="left"/>
      <w:pPr>
        <w:ind w:left="2880" w:hanging="360"/>
      </w:pPr>
      <w:rPr>
        <w:rFonts w:ascii="Symbol" w:hAnsi="Symbol" w:hint="default"/>
      </w:rPr>
    </w:lvl>
    <w:lvl w:ilvl="4" w:tplc="256C0CAC" w:tentative="1">
      <w:start w:val="1"/>
      <w:numFmt w:val="bullet"/>
      <w:lvlText w:val="o"/>
      <w:lvlJc w:val="left"/>
      <w:pPr>
        <w:ind w:left="3600" w:hanging="360"/>
      </w:pPr>
      <w:rPr>
        <w:rFonts w:ascii="Courier New" w:hAnsi="Courier New" w:cs="Courier New" w:hint="default"/>
      </w:rPr>
    </w:lvl>
    <w:lvl w:ilvl="5" w:tplc="7812B8CE" w:tentative="1">
      <w:start w:val="1"/>
      <w:numFmt w:val="bullet"/>
      <w:lvlText w:val=""/>
      <w:lvlJc w:val="left"/>
      <w:pPr>
        <w:ind w:left="4320" w:hanging="360"/>
      </w:pPr>
      <w:rPr>
        <w:rFonts w:ascii="Wingdings" w:hAnsi="Wingdings" w:hint="default"/>
      </w:rPr>
    </w:lvl>
    <w:lvl w:ilvl="6" w:tplc="2D3E1BAC" w:tentative="1">
      <w:start w:val="1"/>
      <w:numFmt w:val="bullet"/>
      <w:lvlText w:val=""/>
      <w:lvlJc w:val="left"/>
      <w:pPr>
        <w:ind w:left="5040" w:hanging="360"/>
      </w:pPr>
      <w:rPr>
        <w:rFonts w:ascii="Symbol" w:hAnsi="Symbol" w:hint="default"/>
      </w:rPr>
    </w:lvl>
    <w:lvl w:ilvl="7" w:tplc="EED64E1A" w:tentative="1">
      <w:start w:val="1"/>
      <w:numFmt w:val="bullet"/>
      <w:lvlText w:val="o"/>
      <w:lvlJc w:val="left"/>
      <w:pPr>
        <w:ind w:left="5760" w:hanging="360"/>
      </w:pPr>
      <w:rPr>
        <w:rFonts w:ascii="Courier New" w:hAnsi="Courier New" w:cs="Courier New" w:hint="default"/>
      </w:rPr>
    </w:lvl>
    <w:lvl w:ilvl="8" w:tplc="924A905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pt-BR" w:vendorID="64" w:dllVersion="0" w:nlCheck="1" w:checkStyle="0"/>
  <w:activeWritingStyle w:appName="MSWord" w:lang="en-US" w:vendorID="64" w:dllVersion="6" w:nlCheck="1" w:checkStyle="1"/>
  <w:activeWritingStyle w:appName="MSWord" w:lang="pt-BR"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trackRevisio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6B"/>
    <w:rsid w:val="00005486"/>
    <w:rsid w:val="00006133"/>
    <w:rsid w:val="000136CA"/>
    <w:rsid w:val="000139BF"/>
    <w:rsid w:val="000139C2"/>
    <w:rsid w:val="000171AB"/>
    <w:rsid w:val="00021D11"/>
    <w:rsid w:val="000234C5"/>
    <w:rsid w:val="000329B7"/>
    <w:rsid w:val="00036C2D"/>
    <w:rsid w:val="00036E7E"/>
    <w:rsid w:val="0004172E"/>
    <w:rsid w:val="000434F4"/>
    <w:rsid w:val="00045031"/>
    <w:rsid w:val="000520E2"/>
    <w:rsid w:val="000533A8"/>
    <w:rsid w:val="000553FC"/>
    <w:rsid w:val="00055848"/>
    <w:rsid w:val="000562D2"/>
    <w:rsid w:val="00060197"/>
    <w:rsid w:val="00062E94"/>
    <w:rsid w:val="0007070A"/>
    <w:rsid w:val="00071C07"/>
    <w:rsid w:val="00074DA5"/>
    <w:rsid w:val="00075AA8"/>
    <w:rsid w:val="00080184"/>
    <w:rsid w:val="00081257"/>
    <w:rsid w:val="00081B0C"/>
    <w:rsid w:val="000839E0"/>
    <w:rsid w:val="00093BA2"/>
    <w:rsid w:val="000952CB"/>
    <w:rsid w:val="00096D8B"/>
    <w:rsid w:val="000978F8"/>
    <w:rsid w:val="000A156D"/>
    <w:rsid w:val="000A655D"/>
    <w:rsid w:val="000B3D1D"/>
    <w:rsid w:val="000B42DE"/>
    <w:rsid w:val="000B4C0C"/>
    <w:rsid w:val="000C209E"/>
    <w:rsid w:val="000C673D"/>
    <w:rsid w:val="000C756B"/>
    <w:rsid w:val="000D4C86"/>
    <w:rsid w:val="000E1ED2"/>
    <w:rsid w:val="000E234E"/>
    <w:rsid w:val="000E29E3"/>
    <w:rsid w:val="000E4737"/>
    <w:rsid w:val="000E4EB5"/>
    <w:rsid w:val="000E712B"/>
    <w:rsid w:val="000F088F"/>
    <w:rsid w:val="000F241C"/>
    <w:rsid w:val="000F5EC4"/>
    <w:rsid w:val="000F743D"/>
    <w:rsid w:val="00100EB2"/>
    <w:rsid w:val="00105312"/>
    <w:rsid w:val="001132B2"/>
    <w:rsid w:val="00116BA8"/>
    <w:rsid w:val="00117114"/>
    <w:rsid w:val="001251A6"/>
    <w:rsid w:val="0012523F"/>
    <w:rsid w:val="0012608C"/>
    <w:rsid w:val="0013370D"/>
    <w:rsid w:val="00144EB6"/>
    <w:rsid w:val="001540AF"/>
    <w:rsid w:val="00154BC6"/>
    <w:rsid w:val="00154C15"/>
    <w:rsid w:val="001558F3"/>
    <w:rsid w:val="00157E47"/>
    <w:rsid w:val="001601CC"/>
    <w:rsid w:val="001659E6"/>
    <w:rsid w:val="001659F7"/>
    <w:rsid w:val="001676AE"/>
    <w:rsid w:val="00172136"/>
    <w:rsid w:val="00174C3F"/>
    <w:rsid w:val="001758E6"/>
    <w:rsid w:val="00175962"/>
    <w:rsid w:val="00175D53"/>
    <w:rsid w:val="00176B86"/>
    <w:rsid w:val="00181580"/>
    <w:rsid w:val="00183768"/>
    <w:rsid w:val="00191146"/>
    <w:rsid w:val="001979F8"/>
    <w:rsid w:val="001A0667"/>
    <w:rsid w:val="001A09CE"/>
    <w:rsid w:val="001A5B68"/>
    <w:rsid w:val="001A605B"/>
    <w:rsid w:val="001A6C91"/>
    <w:rsid w:val="001B747B"/>
    <w:rsid w:val="001B7CED"/>
    <w:rsid w:val="001C3B38"/>
    <w:rsid w:val="001C4A96"/>
    <w:rsid w:val="001C4D8B"/>
    <w:rsid w:val="001D2A6A"/>
    <w:rsid w:val="001D4BDD"/>
    <w:rsid w:val="001E22B9"/>
    <w:rsid w:val="001E44F9"/>
    <w:rsid w:val="001E67D9"/>
    <w:rsid w:val="001F188C"/>
    <w:rsid w:val="001F1CEF"/>
    <w:rsid w:val="001F2AAB"/>
    <w:rsid w:val="001F3D1F"/>
    <w:rsid w:val="001F5F28"/>
    <w:rsid w:val="00204114"/>
    <w:rsid w:val="002044FB"/>
    <w:rsid w:val="00210252"/>
    <w:rsid w:val="00211E0E"/>
    <w:rsid w:val="00215C46"/>
    <w:rsid w:val="00224844"/>
    <w:rsid w:val="00224E25"/>
    <w:rsid w:val="00226A6C"/>
    <w:rsid w:val="00236F10"/>
    <w:rsid w:val="00244EC0"/>
    <w:rsid w:val="002463F2"/>
    <w:rsid w:val="002502D4"/>
    <w:rsid w:val="002570A3"/>
    <w:rsid w:val="00264623"/>
    <w:rsid w:val="00274B4F"/>
    <w:rsid w:val="0028315C"/>
    <w:rsid w:val="0028353B"/>
    <w:rsid w:val="0028485F"/>
    <w:rsid w:val="0028789E"/>
    <w:rsid w:val="00291707"/>
    <w:rsid w:val="002935E8"/>
    <w:rsid w:val="00295651"/>
    <w:rsid w:val="002962D3"/>
    <w:rsid w:val="002A1D46"/>
    <w:rsid w:val="002A299A"/>
    <w:rsid w:val="002A3943"/>
    <w:rsid w:val="002A3B92"/>
    <w:rsid w:val="002B3DCF"/>
    <w:rsid w:val="002B672F"/>
    <w:rsid w:val="002C069B"/>
    <w:rsid w:val="002C208A"/>
    <w:rsid w:val="002C328F"/>
    <w:rsid w:val="002D0B7C"/>
    <w:rsid w:val="002D19DA"/>
    <w:rsid w:val="002D3F7E"/>
    <w:rsid w:val="002D475C"/>
    <w:rsid w:val="002D589F"/>
    <w:rsid w:val="002E1DB0"/>
    <w:rsid w:val="002E2789"/>
    <w:rsid w:val="002E3624"/>
    <w:rsid w:val="002E4396"/>
    <w:rsid w:val="002E5714"/>
    <w:rsid w:val="002E6A2A"/>
    <w:rsid w:val="002E7E36"/>
    <w:rsid w:val="002F4ADD"/>
    <w:rsid w:val="002F531A"/>
    <w:rsid w:val="00304399"/>
    <w:rsid w:val="003100F1"/>
    <w:rsid w:val="0031050B"/>
    <w:rsid w:val="00310BA8"/>
    <w:rsid w:val="00310E55"/>
    <w:rsid w:val="003130C7"/>
    <w:rsid w:val="0031312F"/>
    <w:rsid w:val="00317F9A"/>
    <w:rsid w:val="00321922"/>
    <w:rsid w:val="003257C1"/>
    <w:rsid w:val="00326818"/>
    <w:rsid w:val="00326F19"/>
    <w:rsid w:val="00327CC4"/>
    <w:rsid w:val="003307DC"/>
    <w:rsid w:val="00331F4D"/>
    <w:rsid w:val="00333D27"/>
    <w:rsid w:val="00335967"/>
    <w:rsid w:val="003431E9"/>
    <w:rsid w:val="003435C9"/>
    <w:rsid w:val="003477DB"/>
    <w:rsid w:val="003515C4"/>
    <w:rsid w:val="003520E0"/>
    <w:rsid w:val="00353A56"/>
    <w:rsid w:val="0036017D"/>
    <w:rsid w:val="003602CD"/>
    <w:rsid w:val="00361117"/>
    <w:rsid w:val="003624BA"/>
    <w:rsid w:val="003624F6"/>
    <w:rsid w:val="003646AD"/>
    <w:rsid w:val="00371CBE"/>
    <w:rsid w:val="00374A63"/>
    <w:rsid w:val="00374B22"/>
    <w:rsid w:val="00374DE3"/>
    <w:rsid w:val="00376448"/>
    <w:rsid w:val="0038286D"/>
    <w:rsid w:val="00383A07"/>
    <w:rsid w:val="003842AB"/>
    <w:rsid w:val="00385A1A"/>
    <w:rsid w:val="00385AE0"/>
    <w:rsid w:val="00386EF1"/>
    <w:rsid w:val="00387A87"/>
    <w:rsid w:val="003933A9"/>
    <w:rsid w:val="00393A86"/>
    <w:rsid w:val="00397E6A"/>
    <w:rsid w:val="00397EF0"/>
    <w:rsid w:val="003A14ED"/>
    <w:rsid w:val="003A5C57"/>
    <w:rsid w:val="003B1588"/>
    <w:rsid w:val="003B199F"/>
    <w:rsid w:val="003B1DDF"/>
    <w:rsid w:val="003B3DEC"/>
    <w:rsid w:val="003B779C"/>
    <w:rsid w:val="003B7B52"/>
    <w:rsid w:val="003C2C2C"/>
    <w:rsid w:val="003C42F5"/>
    <w:rsid w:val="003C6686"/>
    <w:rsid w:val="003C7A93"/>
    <w:rsid w:val="003D40D9"/>
    <w:rsid w:val="003D7258"/>
    <w:rsid w:val="003E3B59"/>
    <w:rsid w:val="003F2905"/>
    <w:rsid w:val="003F3A96"/>
    <w:rsid w:val="003F4BA4"/>
    <w:rsid w:val="003F4E38"/>
    <w:rsid w:val="003F7031"/>
    <w:rsid w:val="00401665"/>
    <w:rsid w:val="004102DB"/>
    <w:rsid w:val="0041568A"/>
    <w:rsid w:val="004162C9"/>
    <w:rsid w:val="00416C68"/>
    <w:rsid w:val="004218A9"/>
    <w:rsid w:val="004324AE"/>
    <w:rsid w:val="00433B86"/>
    <w:rsid w:val="00437C08"/>
    <w:rsid w:val="00454241"/>
    <w:rsid w:val="004626A7"/>
    <w:rsid w:val="00464B15"/>
    <w:rsid w:val="004671E3"/>
    <w:rsid w:val="00467994"/>
    <w:rsid w:val="00471016"/>
    <w:rsid w:val="0047189D"/>
    <w:rsid w:val="00474B11"/>
    <w:rsid w:val="00475B2E"/>
    <w:rsid w:val="00475B4D"/>
    <w:rsid w:val="004803A4"/>
    <w:rsid w:val="004810AD"/>
    <w:rsid w:val="00481415"/>
    <w:rsid w:val="00481D78"/>
    <w:rsid w:val="00485401"/>
    <w:rsid w:val="0048634D"/>
    <w:rsid w:val="004907B7"/>
    <w:rsid w:val="00492363"/>
    <w:rsid w:val="0049272E"/>
    <w:rsid w:val="00497014"/>
    <w:rsid w:val="004972C0"/>
    <w:rsid w:val="004975BC"/>
    <w:rsid w:val="004A0F26"/>
    <w:rsid w:val="004A1075"/>
    <w:rsid w:val="004A5133"/>
    <w:rsid w:val="004A5763"/>
    <w:rsid w:val="004A7EBB"/>
    <w:rsid w:val="004B449B"/>
    <w:rsid w:val="004B46E5"/>
    <w:rsid w:val="004C28DA"/>
    <w:rsid w:val="004D28F5"/>
    <w:rsid w:val="004D79DE"/>
    <w:rsid w:val="004E085F"/>
    <w:rsid w:val="004E102D"/>
    <w:rsid w:val="004E20DC"/>
    <w:rsid w:val="004E274A"/>
    <w:rsid w:val="004E3004"/>
    <w:rsid w:val="004E443E"/>
    <w:rsid w:val="00502EE3"/>
    <w:rsid w:val="005059C5"/>
    <w:rsid w:val="00506FB8"/>
    <w:rsid w:val="005126AD"/>
    <w:rsid w:val="005237AE"/>
    <w:rsid w:val="00525BD6"/>
    <w:rsid w:val="00525F88"/>
    <w:rsid w:val="00531B8F"/>
    <w:rsid w:val="005323B9"/>
    <w:rsid w:val="00535C07"/>
    <w:rsid w:val="00535EB4"/>
    <w:rsid w:val="00537CA1"/>
    <w:rsid w:val="00543A00"/>
    <w:rsid w:val="00544460"/>
    <w:rsid w:val="00544A4D"/>
    <w:rsid w:val="00553127"/>
    <w:rsid w:val="0055576B"/>
    <w:rsid w:val="00555DF2"/>
    <w:rsid w:val="005560BF"/>
    <w:rsid w:val="00556BF2"/>
    <w:rsid w:val="00560EA1"/>
    <w:rsid w:val="005624A1"/>
    <w:rsid w:val="00562C43"/>
    <w:rsid w:val="00566BF6"/>
    <w:rsid w:val="0057127E"/>
    <w:rsid w:val="005746DF"/>
    <w:rsid w:val="0057771B"/>
    <w:rsid w:val="00586F60"/>
    <w:rsid w:val="00587C61"/>
    <w:rsid w:val="005914A4"/>
    <w:rsid w:val="00593570"/>
    <w:rsid w:val="005A314A"/>
    <w:rsid w:val="005B1453"/>
    <w:rsid w:val="005B412A"/>
    <w:rsid w:val="005B4234"/>
    <w:rsid w:val="005B675A"/>
    <w:rsid w:val="005B6FED"/>
    <w:rsid w:val="005B7B30"/>
    <w:rsid w:val="005C3262"/>
    <w:rsid w:val="005C4B1D"/>
    <w:rsid w:val="005C566F"/>
    <w:rsid w:val="005C6327"/>
    <w:rsid w:val="005D464E"/>
    <w:rsid w:val="005D4A26"/>
    <w:rsid w:val="005D53EC"/>
    <w:rsid w:val="005D582D"/>
    <w:rsid w:val="005D62AE"/>
    <w:rsid w:val="005D7E64"/>
    <w:rsid w:val="005E0CE5"/>
    <w:rsid w:val="005E25B1"/>
    <w:rsid w:val="005E299F"/>
    <w:rsid w:val="005E4D53"/>
    <w:rsid w:val="005F2721"/>
    <w:rsid w:val="00610D83"/>
    <w:rsid w:val="00614B05"/>
    <w:rsid w:val="006152D9"/>
    <w:rsid w:val="00617AA1"/>
    <w:rsid w:val="00620DB6"/>
    <w:rsid w:val="00620E73"/>
    <w:rsid w:val="00623919"/>
    <w:rsid w:val="006242D3"/>
    <w:rsid w:val="00626817"/>
    <w:rsid w:val="0062722A"/>
    <w:rsid w:val="0062775C"/>
    <w:rsid w:val="006279A7"/>
    <w:rsid w:val="006316AB"/>
    <w:rsid w:val="00635794"/>
    <w:rsid w:val="006409C8"/>
    <w:rsid w:val="00643411"/>
    <w:rsid w:val="006477A1"/>
    <w:rsid w:val="00650339"/>
    <w:rsid w:val="00651936"/>
    <w:rsid w:val="00656A11"/>
    <w:rsid w:val="006577B2"/>
    <w:rsid w:val="006620CD"/>
    <w:rsid w:val="00662A3A"/>
    <w:rsid w:val="00662BCA"/>
    <w:rsid w:val="006647D5"/>
    <w:rsid w:val="00665527"/>
    <w:rsid w:val="00670424"/>
    <w:rsid w:val="00675D42"/>
    <w:rsid w:val="00677215"/>
    <w:rsid w:val="006778E6"/>
    <w:rsid w:val="00683B62"/>
    <w:rsid w:val="00686FEF"/>
    <w:rsid w:val="00690622"/>
    <w:rsid w:val="00691756"/>
    <w:rsid w:val="006947D4"/>
    <w:rsid w:val="00694D98"/>
    <w:rsid w:val="00695191"/>
    <w:rsid w:val="006A054A"/>
    <w:rsid w:val="006A1691"/>
    <w:rsid w:val="006A6475"/>
    <w:rsid w:val="006B01D4"/>
    <w:rsid w:val="006B7C96"/>
    <w:rsid w:val="006C4DB4"/>
    <w:rsid w:val="006C615C"/>
    <w:rsid w:val="006C6E07"/>
    <w:rsid w:val="006C7912"/>
    <w:rsid w:val="006D3DE2"/>
    <w:rsid w:val="006D4CB2"/>
    <w:rsid w:val="006D5A18"/>
    <w:rsid w:val="006D5A97"/>
    <w:rsid w:val="006E08D4"/>
    <w:rsid w:val="006F0C16"/>
    <w:rsid w:val="006F168D"/>
    <w:rsid w:val="006F3231"/>
    <w:rsid w:val="006F5CEB"/>
    <w:rsid w:val="006F7307"/>
    <w:rsid w:val="00701DDB"/>
    <w:rsid w:val="00704742"/>
    <w:rsid w:val="0070647B"/>
    <w:rsid w:val="00707AE2"/>
    <w:rsid w:val="00710A44"/>
    <w:rsid w:val="00711022"/>
    <w:rsid w:val="00717CCA"/>
    <w:rsid w:val="007216C4"/>
    <w:rsid w:val="00722DBA"/>
    <w:rsid w:val="00722E42"/>
    <w:rsid w:val="0072663C"/>
    <w:rsid w:val="0072776D"/>
    <w:rsid w:val="00727DAF"/>
    <w:rsid w:val="00733D4D"/>
    <w:rsid w:val="00734E4B"/>
    <w:rsid w:val="00741386"/>
    <w:rsid w:val="0074438E"/>
    <w:rsid w:val="007445D5"/>
    <w:rsid w:val="007472AA"/>
    <w:rsid w:val="0076261C"/>
    <w:rsid w:val="007629AD"/>
    <w:rsid w:val="0076419C"/>
    <w:rsid w:val="00764F71"/>
    <w:rsid w:val="00766F14"/>
    <w:rsid w:val="00770613"/>
    <w:rsid w:val="007764D9"/>
    <w:rsid w:val="00784382"/>
    <w:rsid w:val="007860FA"/>
    <w:rsid w:val="00786730"/>
    <w:rsid w:val="00790EA8"/>
    <w:rsid w:val="007A2513"/>
    <w:rsid w:val="007A297D"/>
    <w:rsid w:val="007A3319"/>
    <w:rsid w:val="007A375A"/>
    <w:rsid w:val="007A5596"/>
    <w:rsid w:val="007A5C37"/>
    <w:rsid w:val="007A6A24"/>
    <w:rsid w:val="007A6BC9"/>
    <w:rsid w:val="007B0A63"/>
    <w:rsid w:val="007B0F71"/>
    <w:rsid w:val="007B7F46"/>
    <w:rsid w:val="007C0918"/>
    <w:rsid w:val="007C13CC"/>
    <w:rsid w:val="007D510F"/>
    <w:rsid w:val="007D7D7D"/>
    <w:rsid w:val="007E27CD"/>
    <w:rsid w:val="007E3848"/>
    <w:rsid w:val="007E6BA1"/>
    <w:rsid w:val="007F3252"/>
    <w:rsid w:val="007F3CE4"/>
    <w:rsid w:val="007F538D"/>
    <w:rsid w:val="007F7DBA"/>
    <w:rsid w:val="00802333"/>
    <w:rsid w:val="00802D28"/>
    <w:rsid w:val="008041B1"/>
    <w:rsid w:val="00806EF9"/>
    <w:rsid w:val="00807083"/>
    <w:rsid w:val="008107F7"/>
    <w:rsid w:val="00811D73"/>
    <w:rsid w:val="00812CE6"/>
    <w:rsid w:val="0081378D"/>
    <w:rsid w:val="00813992"/>
    <w:rsid w:val="00822A8E"/>
    <w:rsid w:val="00822EB2"/>
    <w:rsid w:val="00826DFB"/>
    <w:rsid w:val="008315A6"/>
    <w:rsid w:val="008316D0"/>
    <w:rsid w:val="00832393"/>
    <w:rsid w:val="00833024"/>
    <w:rsid w:val="00840D12"/>
    <w:rsid w:val="00843521"/>
    <w:rsid w:val="00844F8E"/>
    <w:rsid w:val="00856B88"/>
    <w:rsid w:val="00857911"/>
    <w:rsid w:val="00861A23"/>
    <w:rsid w:val="00861F7C"/>
    <w:rsid w:val="0086649B"/>
    <w:rsid w:val="00867576"/>
    <w:rsid w:val="00873121"/>
    <w:rsid w:val="0088575C"/>
    <w:rsid w:val="00890E0E"/>
    <w:rsid w:val="00891451"/>
    <w:rsid w:val="008932D9"/>
    <w:rsid w:val="00895C7C"/>
    <w:rsid w:val="00896862"/>
    <w:rsid w:val="008969CF"/>
    <w:rsid w:val="008A1384"/>
    <w:rsid w:val="008A5E92"/>
    <w:rsid w:val="008A61AE"/>
    <w:rsid w:val="008B181E"/>
    <w:rsid w:val="008B59EA"/>
    <w:rsid w:val="008B6FFD"/>
    <w:rsid w:val="008B79D6"/>
    <w:rsid w:val="008C7171"/>
    <w:rsid w:val="008D5BB6"/>
    <w:rsid w:val="008E0DCC"/>
    <w:rsid w:val="008E409F"/>
    <w:rsid w:val="008E5A5B"/>
    <w:rsid w:val="008E74A1"/>
    <w:rsid w:val="008F0F69"/>
    <w:rsid w:val="008F5848"/>
    <w:rsid w:val="008F75C9"/>
    <w:rsid w:val="008F7968"/>
    <w:rsid w:val="008F79E4"/>
    <w:rsid w:val="008F7BBF"/>
    <w:rsid w:val="008F7F0F"/>
    <w:rsid w:val="00906238"/>
    <w:rsid w:val="00907E8A"/>
    <w:rsid w:val="009228A4"/>
    <w:rsid w:val="00924B84"/>
    <w:rsid w:val="009278F0"/>
    <w:rsid w:val="009341DF"/>
    <w:rsid w:val="009407C5"/>
    <w:rsid w:val="00952FF3"/>
    <w:rsid w:val="00964594"/>
    <w:rsid w:val="00965993"/>
    <w:rsid w:val="009728EF"/>
    <w:rsid w:val="00975DFC"/>
    <w:rsid w:val="00977625"/>
    <w:rsid w:val="00977FA6"/>
    <w:rsid w:val="0098044A"/>
    <w:rsid w:val="0098372D"/>
    <w:rsid w:val="00985D1A"/>
    <w:rsid w:val="00986671"/>
    <w:rsid w:val="009906F5"/>
    <w:rsid w:val="00991FF8"/>
    <w:rsid w:val="009936D6"/>
    <w:rsid w:val="0099662B"/>
    <w:rsid w:val="00997BB0"/>
    <w:rsid w:val="009A3212"/>
    <w:rsid w:val="009A3414"/>
    <w:rsid w:val="009A38FB"/>
    <w:rsid w:val="009A7E90"/>
    <w:rsid w:val="009C05D7"/>
    <w:rsid w:val="009C231E"/>
    <w:rsid w:val="009C34F2"/>
    <w:rsid w:val="009C7182"/>
    <w:rsid w:val="009D028D"/>
    <w:rsid w:val="009D47B1"/>
    <w:rsid w:val="009E2027"/>
    <w:rsid w:val="009E58C6"/>
    <w:rsid w:val="009E7DBE"/>
    <w:rsid w:val="009F129F"/>
    <w:rsid w:val="009F1B80"/>
    <w:rsid w:val="009F41B2"/>
    <w:rsid w:val="009F49AE"/>
    <w:rsid w:val="009F5A26"/>
    <w:rsid w:val="00A02070"/>
    <w:rsid w:val="00A026DC"/>
    <w:rsid w:val="00A066AE"/>
    <w:rsid w:val="00A0787D"/>
    <w:rsid w:val="00A11715"/>
    <w:rsid w:val="00A140E3"/>
    <w:rsid w:val="00A16328"/>
    <w:rsid w:val="00A17414"/>
    <w:rsid w:val="00A22357"/>
    <w:rsid w:val="00A22562"/>
    <w:rsid w:val="00A23A30"/>
    <w:rsid w:val="00A27441"/>
    <w:rsid w:val="00A30B9D"/>
    <w:rsid w:val="00A331DD"/>
    <w:rsid w:val="00A33340"/>
    <w:rsid w:val="00A364E6"/>
    <w:rsid w:val="00A43B6D"/>
    <w:rsid w:val="00A44B9C"/>
    <w:rsid w:val="00A45670"/>
    <w:rsid w:val="00A45DA3"/>
    <w:rsid w:val="00A52B77"/>
    <w:rsid w:val="00A52D57"/>
    <w:rsid w:val="00A5470A"/>
    <w:rsid w:val="00A54A86"/>
    <w:rsid w:val="00A56B6C"/>
    <w:rsid w:val="00A604A9"/>
    <w:rsid w:val="00A62F4C"/>
    <w:rsid w:val="00A631D7"/>
    <w:rsid w:val="00A6586D"/>
    <w:rsid w:val="00A66EEC"/>
    <w:rsid w:val="00A67DC1"/>
    <w:rsid w:val="00A83B37"/>
    <w:rsid w:val="00A844B8"/>
    <w:rsid w:val="00A92AF9"/>
    <w:rsid w:val="00A950F6"/>
    <w:rsid w:val="00A9650C"/>
    <w:rsid w:val="00AA0A0E"/>
    <w:rsid w:val="00AA1A34"/>
    <w:rsid w:val="00AA23C5"/>
    <w:rsid w:val="00AA40EB"/>
    <w:rsid w:val="00AA44BE"/>
    <w:rsid w:val="00AA44FF"/>
    <w:rsid w:val="00AA6277"/>
    <w:rsid w:val="00AA69C8"/>
    <w:rsid w:val="00AA7FDC"/>
    <w:rsid w:val="00AB1911"/>
    <w:rsid w:val="00AB1B94"/>
    <w:rsid w:val="00AB28BF"/>
    <w:rsid w:val="00AB2E92"/>
    <w:rsid w:val="00AC175D"/>
    <w:rsid w:val="00AD101A"/>
    <w:rsid w:val="00AD642A"/>
    <w:rsid w:val="00AD671D"/>
    <w:rsid w:val="00AE1902"/>
    <w:rsid w:val="00AE2EC4"/>
    <w:rsid w:val="00AE7143"/>
    <w:rsid w:val="00AE7D56"/>
    <w:rsid w:val="00AF2A40"/>
    <w:rsid w:val="00AF34AD"/>
    <w:rsid w:val="00B03242"/>
    <w:rsid w:val="00B13042"/>
    <w:rsid w:val="00B213AB"/>
    <w:rsid w:val="00B31085"/>
    <w:rsid w:val="00B32633"/>
    <w:rsid w:val="00B32C60"/>
    <w:rsid w:val="00B33595"/>
    <w:rsid w:val="00B349C8"/>
    <w:rsid w:val="00B3574D"/>
    <w:rsid w:val="00B358BB"/>
    <w:rsid w:val="00B35BF1"/>
    <w:rsid w:val="00B36D8C"/>
    <w:rsid w:val="00B37A3C"/>
    <w:rsid w:val="00B4213D"/>
    <w:rsid w:val="00B4635F"/>
    <w:rsid w:val="00B46D1F"/>
    <w:rsid w:val="00B53A99"/>
    <w:rsid w:val="00B54980"/>
    <w:rsid w:val="00B5614B"/>
    <w:rsid w:val="00B573A0"/>
    <w:rsid w:val="00B57DFF"/>
    <w:rsid w:val="00B658A7"/>
    <w:rsid w:val="00B674C0"/>
    <w:rsid w:val="00B67B15"/>
    <w:rsid w:val="00B70599"/>
    <w:rsid w:val="00B708D9"/>
    <w:rsid w:val="00B72DAD"/>
    <w:rsid w:val="00B75F81"/>
    <w:rsid w:val="00B762ED"/>
    <w:rsid w:val="00B81CAD"/>
    <w:rsid w:val="00B82783"/>
    <w:rsid w:val="00B84D5D"/>
    <w:rsid w:val="00B84DDE"/>
    <w:rsid w:val="00B85F1D"/>
    <w:rsid w:val="00B86368"/>
    <w:rsid w:val="00B9150E"/>
    <w:rsid w:val="00B94574"/>
    <w:rsid w:val="00B959FB"/>
    <w:rsid w:val="00BA64B0"/>
    <w:rsid w:val="00BB02DC"/>
    <w:rsid w:val="00BB3F5B"/>
    <w:rsid w:val="00BB62D0"/>
    <w:rsid w:val="00BB6F0A"/>
    <w:rsid w:val="00BC1B47"/>
    <w:rsid w:val="00BC2FC6"/>
    <w:rsid w:val="00BC5D61"/>
    <w:rsid w:val="00BC724B"/>
    <w:rsid w:val="00BD695A"/>
    <w:rsid w:val="00BD70F0"/>
    <w:rsid w:val="00BE1D1F"/>
    <w:rsid w:val="00BE2750"/>
    <w:rsid w:val="00BE2912"/>
    <w:rsid w:val="00BE373E"/>
    <w:rsid w:val="00BF145B"/>
    <w:rsid w:val="00BF1727"/>
    <w:rsid w:val="00BF5AE4"/>
    <w:rsid w:val="00C017D7"/>
    <w:rsid w:val="00C01878"/>
    <w:rsid w:val="00C01FD6"/>
    <w:rsid w:val="00C035FE"/>
    <w:rsid w:val="00C06063"/>
    <w:rsid w:val="00C11636"/>
    <w:rsid w:val="00C13E73"/>
    <w:rsid w:val="00C15E2F"/>
    <w:rsid w:val="00C20B0C"/>
    <w:rsid w:val="00C20F55"/>
    <w:rsid w:val="00C2219D"/>
    <w:rsid w:val="00C22928"/>
    <w:rsid w:val="00C24D74"/>
    <w:rsid w:val="00C2501E"/>
    <w:rsid w:val="00C26B9F"/>
    <w:rsid w:val="00C318F7"/>
    <w:rsid w:val="00C3278E"/>
    <w:rsid w:val="00C36CC2"/>
    <w:rsid w:val="00C40B5F"/>
    <w:rsid w:val="00C43BB3"/>
    <w:rsid w:val="00C44610"/>
    <w:rsid w:val="00C473AC"/>
    <w:rsid w:val="00C50CD4"/>
    <w:rsid w:val="00C51433"/>
    <w:rsid w:val="00C57899"/>
    <w:rsid w:val="00C62B78"/>
    <w:rsid w:val="00C62E5B"/>
    <w:rsid w:val="00C631B4"/>
    <w:rsid w:val="00C66D5F"/>
    <w:rsid w:val="00C66FAA"/>
    <w:rsid w:val="00C742EA"/>
    <w:rsid w:val="00C75160"/>
    <w:rsid w:val="00C759AF"/>
    <w:rsid w:val="00C80771"/>
    <w:rsid w:val="00C84F85"/>
    <w:rsid w:val="00C90642"/>
    <w:rsid w:val="00CA42B0"/>
    <w:rsid w:val="00CA7EC7"/>
    <w:rsid w:val="00CB1E93"/>
    <w:rsid w:val="00CB4494"/>
    <w:rsid w:val="00CC1AF3"/>
    <w:rsid w:val="00CC36CB"/>
    <w:rsid w:val="00CC416F"/>
    <w:rsid w:val="00CD1AEF"/>
    <w:rsid w:val="00CE0503"/>
    <w:rsid w:val="00CE0F38"/>
    <w:rsid w:val="00CE3EEF"/>
    <w:rsid w:val="00CE5823"/>
    <w:rsid w:val="00CE73ED"/>
    <w:rsid w:val="00CF135C"/>
    <w:rsid w:val="00CF19ED"/>
    <w:rsid w:val="00CF792A"/>
    <w:rsid w:val="00CF7E83"/>
    <w:rsid w:val="00D00D81"/>
    <w:rsid w:val="00D01B45"/>
    <w:rsid w:val="00D06052"/>
    <w:rsid w:val="00D1502D"/>
    <w:rsid w:val="00D17C1E"/>
    <w:rsid w:val="00D17C54"/>
    <w:rsid w:val="00D22AC7"/>
    <w:rsid w:val="00D31502"/>
    <w:rsid w:val="00D31EF5"/>
    <w:rsid w:val="00D36456"/>
    <w:rsid w:val="00D36754"/>
    <w:rsid w:val="00D411F8"/>
    <w:rsid w:val="00D42C4D"/>
    <w:rsid w:val="00D43186"/>
    <w:rsid w:val="00D444D7"/>
    <w:rsid w:val="00D4583C"/>
    <w:rsid w:val="00D46B52"/>
    <w:rsid w:val="00D5252C"/>
    <w:rsid w:val="00D540A9"/>
    <w:rsid w:val="00D55C30"/>
    <w:rsid w:val="00D57D93"/>
    <w:rsid w:val="00D623CB"/>
    <w:rsid w:val="00D630E1"/>
    <w:rsid w:val="00D675A4"/>
    <w:rsid w:val="00D67CFE"/>
    <w:rsid w:val="00D7009F"/>
    <w:rsid w:val="00D71F73"/>
    <w:rsid w:val="00D73522"/>
    <w:rsid w:val="00D73928"/>
    <w:rsid w:val="00D75D29"/>
    <w:rsid w:val="00D75F4C"/>
    <w:rsid w:val="00D91EEA"/>
    <w:rsid w:val="00D9510D"/>
    <w:rsid w:val="00DA1E31"/>
    <w:rsid w:val="00DA2364"/>
    <w:rsid w:val="00DA27DC"/>
    <w:rsid w:val="00DA48B8"/>
    <w:rsid w:val="00DA5372"/>
    <w:rsid w:val="00DB0F94"/>
    <w:rsid w:val="00DB189E"/>
    <w:rsid w:val="00DB77CD"/>
    <w:rsid w:val="00DC087D"/>
    <w:rsid w:val="00DC171B"/>
    <w:rsid w:val="00DC17EA"/>
    <w:rsid w:val="00DC4CA5"/>
    <w:rsid w:val="00DC7CDF"/>
    <w:rsid w:val="00DC7F82"/>
    <w:rsid w:val="00DD0625"/>
    <w:rsid w:val="00DD0F7C"/>
    <w:rsid w:val="00DD525D"/>
    <w:rsid w:val="00DD76FF"/>
    <w:rsid w:val="00DF053A"/>
    <w:rsid w:val="00DF286B"/>
    <w:rsid w:val="00DF321C"/>
    <w:rsid w:val="00DF4F58"/>
    <w:rsid w:val="00DF5A41"/>
    <w:rsid w:val="00DF6B75"/>
    <w:rsid w:val="00DF7F11"/>
    <w:rsid w:val="00E02DFF"/>
    <w:rsid w:val="00E06D52"/>
    <w:rsid w:val="00E11545"/>
    <w:rsid w:val="00E11FD2"/>
    <w:rsid w:val="00E12634"/>
    <w:rsid w:val="00E13489"/>
    <w:rsid w:val="00E14597"/>
    <w:rsid w:val="00E14E51"/>
    <w:rsid w:val="00E15E3A"/>
    <w:rsid w:val="00E161D7"/>
    <w:rsid w:val="00E2152B"/>
    <w:rsid w:val="00E23EED"/>
    <w:rsid w:val="00E31E7B"/>
    <w:rsid w:val="00E4146D"/>
    <w:rsid w:val="00E437EF"/>
    <w:rsid w:val="00E43E0E"/>
    <w:rsid w:val="00E4469C"/>
    <w:rsid w:val="00E459FE"/>
    <w:rsid w:val="00E4632D"/>
    <w:rsid w:val="00E46755"/>
    <w:rsid w:val="00E47116"/>
    <w:rsid w:val="00E47974"/>
    <w:rsid w:val="00E47C16"/>
    <w:rsid w:val="00E510D1"/>
    <w:rsid w:val="00E5270A"/>
    <w:rsid w:val="00E52D67"/>
    <w:rsid w:val="00E62CDE"/>
    <w:rsid w:val="00E63045"/>
    <w:rsid w:val="00E63F89"/>
    <w:rsid w:val="00E66BDA"/>
    <w:rsid w:val="00E72D11"/>
    <w:rsid w:val="00E73D77"/>
    <w:rsid w:val="00E75C54"/>
    <w:rsid w:val="00E77EB7"/>
    <w:rsid w:val="00E82DD9"/>
    <w:rsid w:val="00E9632E"/>
    <w:rsid w:val="00EA4D48"/>
    <w:rsid w:val="00EA65D1"/>
    <w:rsid w:val="00EB2B7A"/>
    <w:rsid w:val="00EB4BB7"/>
    <w:rsid w:val="00EB7A14"/>
    <w:rsid w:val="00EC0E21"/>
    <w:rsid w:val="00EC11CB"/>
    <w:rsid w:val="00EC1B59"/>
    <w:rsid w:val="00EC30BC"/>
    <w:rsid w:val="00EC366F"/>
    <w:rsid w:val="00EC6C8D"/>
    <w:rsid w:val="00ED0668"/>
    <w:rsid w:val="00ED14F8"/>
    <w:rsid w:val="00ED3974"/>
    <w:rsid w:val="00ED78A4"/>
    <w:rsid w:val="00ED7A84"/>
    <w:rsid w:val="00ED7BB3"/>
    <w:rsid w:val="00EE002B"/>
    <w:rsid w:val="00EE0F00"/>
    <w:rsid w:val="00EE564C"/>
    <w:rsid w:val="00EE56FD"/>
    <w:rsid w:val="00EF7464"/>
    <w:rsid w:val="00F04A0B"/>
    <w:rsid w:val="00F04FA4"/>
    <w:rsid w:val="00F060BE"/>
    <w:rsid w:val="00F07AD4"/>
    <w:rsid w:val="00F11AA9"/>
    <w:rsid w:val="00F135E4"/>
    <w:rsid w:val="00F15C16"/>
    <w:rsid w:val="00F1691D"/>
    <w:rsid w:val="00F224FA"/>
    <w:rsid w:val="00F231EE"/>
    <w:rsid w:val="00F2421A"/>
    <w:rsid w:val="00F24D7E"/>
    <w:rsid w:val="00F26B4B"/>
    <w:rsid w:val="00F279C7"/>
    <w:rsid w:val="00F27A34"/>
    <w:rsid w:val="00F334A6"/>
    <w:rsid w:val="00F35AF9"/>
    <w:rsid w:val="00F416FA"/>
    <w:rsid w:val="00F45E86"/>
    <w:rsid w:val="00F45E99"/>
    <w:rsid w:val="00F615E3"/>
    <w:rsid w:val="00F618E4"/>
    <w:rsid w:val="00F62791"/>
    <w:rsid w:val="00F70A7A"/>
    <w:rsid w:val="00F71BB6"/>
    <w:rsid w:val="00F75F96"/>
    <w:rsid w:val="00F85C50"/>
    <w:rsid w:val="00F85E73"/>
    <w:rsid w:val="00F9784C"/>
    <w:rsid w:val="00FA2968"/>
    <w:rsid w:val="00FA31A3"/>
    <w:rsid w:val="00FA623A"/>
    <w:rsid w:val="00FA66DD"/>
    <w:rsid w:val="00FB4BFF"/>
    <w:rsid w:val="00FB4DCC"/>
    <w:rsid w:val="00FB4F24"/>
    <w:rsid w:val="00FC6C24"/>
    <w:rsid w:val="00FC7047"/>
    <w:rsid w:val="00FC7A3A"/>
    <w:rsid w:val="00FD682C"/>
    <w:rsid w:val="00FE0417"/>
    <w:rsid w:val="00FE19E8"/>
    <w:rsid w:val="00FE2E6E"/>
    <w:rsid w:val="00FE51EA"/>
    <w:rsid w:val="00FE78D6"/>
    <w:rsid w:val="00FF0BCE"/>
    <w:rsid w:val="00FF58BD"/>
    <w:rsid w:val="00FF5C30"/>
    <w:rsid w:val="26AE1B97"/>
  </w:rsids>
  <m:mathPr>
    <m:mathFont m:val="Cambria Math"/>
    <m:brkBin m:val="before"/>
    <m:brkBinSub m:val="--"/>
    <m:smallFrac m:val="0"/>
    <m:dispDef/>
    <m:lMargin m:val="0"/>
    <m:rMargin m:val="0"/>
    <m:defJc m:val="centerGroup"/>
    <m:wrapIndent m:val="1440"/>
    <m:intLim m:val="subSup"/>
    <m:naryLim m:val="undOvr"/>
  </m:mathPr>
  <w:themeFontLang w:val="pt-B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63A59"/>
  <w15:docId w15:val="{D132FB25-139D-47FB-BEB5-C5CE738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rPr>
      <w:color w:val="0563C1" w:themeColor="hyperlink"/>
      <w:u w:val="single"/>
    </w:rPr>
  </w:style>
  <w:style w:type="paragraph" w:styleId="a5">
    <w:name w:val="annotation text"/>
    <w:basedOn w:val="a"/>
    <w:link w:val="a6"/>
    <w:uiPriority w:val="99"/>
    <w:unhideWhenUsed/>
  </w:style>
  <w:style w:type="character" w:customStyle="1" w:styleId="MenoPendente1">
    <w:name w:val="Menção Pendente1"/>
    <w:basedOn w:val="a0"/>
    <w:uiPriority w:val="99"/>
    <w:semiHidden/>
    <w:unhideWhenUsed/>
    <w:rPr>
      <w:color w:val="605E5C"/>
      <w:shd w:val="clear" w:color="auto" w:fill="E1DFDD"/>
    </w:rPr>
  </w:style>
  <w:style w:type="character" w:styleId="a7">
    <w:name w:val="FollowedHyperlink"/>
    <w:basedOn w:val="a0"/>
    <w:uiPriority w:val="99"/>
    <w:semiHidden/>
    <w:unhideWhenUsed/>
    <w:rsid w:val="00D71F73"/>
    <w:rPr>
      <w:color w:val="954F72" w:themeColor="followedHyperlink"/>
      <w:u w:val="single"/>
    </w:rPr>
  </w:style>
  <w:style w:type="character" w:customStyle="1" w:styleId="MenoPendente2">
    <w:name w:val="Menção Pendente2"/>
    <w:basedOn w:val="a0"/>
    <w:uiPriority w:val="99"/>
    <w:semiHidden/>
    <w:unhideWhenUsed/>
    <w:rsid w:val="00D71F73"/>
    <w:rPr>
      <w:color w:val="605E5C"/>
      <w:shd w:val="clear" w:color="auto" w:fill="E1DFDD"/>
    </w:rPr>
  </w:style>
  <w:style w:type="paragraph" w:customStyle="1" w:styleId="p">
    <w:name w:val="p"/>
    <w:basedOn w:val="a"/>
    <w:rsid w:val="00D444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a8">
    <w:name w:val="List Paragraph"/>
    <w:basedOn w:val="a"/>
    <w:uiPriority w:val="34"/>
    <w:qFormat/>
    <w:rsid w:val="00843521"/>
    <w:pPr>
      <w:ind w:left="720"/>
      <w:contextualSpacing/>
    </w:pPr>
  </w:style>
  <w:style w:type="character" w:customStyle="1" w:styleId="MenoPendente3">
    <w:name w:val="Menção Pendente3"/>
    <w:basedOn w:val="a0"/>
    <w:uiPriority w:val="99"/>
    <w:semiHidden/>
    <w:unhideWhenUsed/>
    <w:rsid w:val="008F7F0F"/>
    <w:rPr>
      <w:color w:val="605E5C"/>
      <w:shd w:val="clear" w:color="auto" w:fill="E1DFDD"/>
    </w:rPr>
  </w:style>
  <w:style w:type="character" w:styleId="a9">
    <w:name w:val="annotation reference"/>
    <w:basedOn w:val="a0"/>
    <w:uiPriority w:val="99"/>
    <w:semiHidden/>
    <w:unhideWhenUsed/>
    <w:rsid w:val="00BF145B"/>
    <w:rPr>
      <w:sz w:val="16"/>
      <w:szCs w:val="16"/>
    </w:rPr>
  </w:style>
  <w:style w:type="paragraph" w:styleId="aa">
    <w:name w:val="annotation subject"/>
    <w:basedOn w:val="a5"/>
    <w:next w:val="a5"/>
    <w:link w:val="ab"/>
    <w:uiPriority w:val="99"/>
    <w:semiHidden/>
    <w:unhideWhenUsed/>
    <w:rsid w:val="00BF145B"/>
    <w:pPr>
      <w:spacing w:line="240" w:lineRule="auto"/>
    </w:pPr>
    <w:rPr>
      <w:b/>
      <w:bCs/>
      <w:sz w:val="20"/>
      <w:szCs w:val="20"/>
    </w:rPr>
  </w:style>
  <w:style w:type="character" w:customStyle="1" w:styleId="a6">
    <w:name w:val="批注文字 字符"/>
    <w:basedOn w:val="a0"/>
    <w:link w:val="a5"/>
    <w:uiPriority w:val="99"/>
    <w:rsid w:val="00BF145B"/>
    <w:rPr>
      <w:rFonts w:asciiTheme="minorHAnsi" w:eastAsiaTheme="minorHAnsi" w:hAnsiTheme="minorHAnsi" w:cstheme="minorBidi"/>
      <w:sz w:val="22"/>
      <w:szCs w:val="22"/>
      <w:lang w:eastAsia="en-US"/>
    </w:rPr>
  </w:style>
  <w:style w:type="character" w:customStyle="1" w:styleId="ab">
    <w:name w:val="批注主题 字符"/>
    <w:basedOn w:val="a6"/>
    <w:link w:val="aa"/>
    <w:uiPriority w:val="99"/>
    <w:semiHidden/>
    <w:rsid w:val="00BF145B"/>
    <w:rPr>
      <w:rFonts w:asciiTheme="minorHAnsi" w:eastAsiaTheme="minorHAnsi" w:hAnsiTheme="minorHAnsi" w:cstheme="minorBidi"/>
      <w:b/>
      <w:bCs/>
      <w:sz w:val="22"/>
      <w:szCs w:val="22"/>
      <w:lang w:eastAsia="en-US"/>
    </w:rPr>
  </w:style>
  <w:style w:type="paragraph" w:styleId="ac">
    <w:name w:val="Balloon Text"/>
    <w:basedOn w:val="a"/>
    <w:link w:val="ad"/>
    <w:uiPriority w:val="99"/>
    <w:semiHidden/>
    <w:unhideWhenUsed/>
    <w:rsid w:val="00E31E7B"/>
    <w:pPr>
      <w:spacing w:after="0" w:line="240" w:lineRule="auto"/>
    </w:pPr>
    <w:rPr>
      <w:rFonts w:ascii="Segoe UI" w:hAnsi="Segoe UI" w:cs="Segoe UI"/>
      <w:sz w:val="18"/>
      <w:szCs w:val="18"/>
    </w:rPr>
  </w:style>
  <w:style w:type="character" w:customStyle="1" w:styleId="ad">
    <w:name w:val="批注框文本 字符"/>
    <w:basedOn w:val="a0"/>
    <w:link w:val="ac"/>
    <w:uiPriority w:val="99"/>
    <w:semiHidden/>
    <w:rsid w:val="00E31E7B"/>
    <w:rPr>
      <w:rFonts w:ascii="Segoe UI" w:eastAsiaTheme="minorHAnsi" w:hAnsi="Segoe UI" w:cs="Segoe UI"/>
      <w:sz w:val="18"/>
      <w:szCs w:val="18"/>
      <w:lang w:eastAsia="en-US"/>
    </w:rPr>
  </w:style>
  <w:style w:type="character" w:customStyle="1" w:styleId="MenoPendente4">
    <w:name w:val="Menção Pendente4"/>
    <w:basedOn w:val="a0"/>
    <w:uiPriority w:val="99"/>
    <w:semiHidden/>
    <w:unhideWhenUsed/>
    <w:rsid w:val="00ED7BB3"/>
    <w:rPr>
      <w:color w:val="605E5C"/>
      <w:shd w:val="clear" w:color="auto" w:fill="E1DFDD"/>
    </w:rPr>
  </w:style>
  <w:style w:type="character" w:customStyle="1" w:styleId="MenoPendente5">
    <w:name w:val="Menção Pendente5"/>
    <w:basedOn w:val="a0"/>
    <w:uiPriority w:val="99"/>
    <w:semiHidden/>
    <w:unhideWhenUsed/>
    <w:rsid w:val="0070647B"/>
    <w:rPr>
      <w:color w:val="605E5C"/>
      <w:shd w:val="clear" w:color="auto" w:fill="E1DFDD"/>
    </w:rPr>
  </w:style>
  <w:style w:type="character" w:customStyle="1" w:styleId="UnresolvedMention1">
    <w:name w:val="Unresolved Mention1"/>
    <w:basedOn w:val="a0"/>
    <w:uiPriority w:val="99"/>
    <w:semiHidden/>
    <w:unhideWhenUsed/>
    <w:rsid w:val="00CE73ED"/>
    <w:rPr>
      <w:color w:val="605E5C"/>
      <w:shd w:val="clear" w:color="auto" w:fill="E1DFDD"/>
    </w:rPr>
  </w:style>
  <w:style w:type="paragraph" w:styleId="ae">
    <w:name w:val="Normal (Web)"/>
    <w:basedOn w:val="a"/>
    <w:uiPriority w:val="99"/>
    <w:unhideWhenUsed/>
    <w:rsid w:val="002E1DB0"/>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styleId="af">
    <w:name w:val="Revision"/>
    <w:hidden/>
    <w:uiPriority w:val="99"/>
    <w:semiHidden/>
    <w:rsid w:val="00707AE2"/>
    <w:rPr>
      <w:rFonts w:asciiTheme="minorHAnsi" w:eastAsiaTheme="minorHAnsi" w:hAnsiTheme="minorHAnsi" w:cstheme="minorBidi"/>
      <w:sz w:val="22"/>
      <w:szCs w:val="22"/>
      <w:lang w:eastAsia="en-US"/>
    </w:rPr>
  </w:style>
  <w:style w:type="character" w:customStyle="1" w:styleId="apple-converted-space">
    <w:name w:val="apple-converted-space"/>
    <w:basedOn w:val="a0"/>
    <w:rsid w:val="003C2C2C"/>
  </w:style>
  <w:style w:type="character" w:customStyle="1" w:styleId="MenoPendente6">
    <w:name w:val="Menção Pendente6"/>
    <w:basedOn w:val="a0"/>
    <w:uiPriority w:val="99"/>
    <w:rsid w:val="008932D9"/>
    <w:rPr>
      <w:color w:val="605E5C"/>
      <w:shd w:val="clear" w:color="auto" w:fill="E1DFDD"/>
    </w:rPr>
  </w:style>
  <w:style w:type="paragraph" w:styleId="af0">
    <w:name w:val="header"/>
    <w:basedOn w:val="a"/>
    <w:link w:val="af1"/>
    <w:uiPriority w:val="99"/>
    <w:unhideWhenUsed/>
    <w:rsid w:val="00E14E51"/>
    <w:pPr>
      <w:tabs>
        <w:tab w:val="center" w:pos="4680"/>
        <w:tab w:val="right" w:pos="9360"/>
      </w:tabs>
      <w:spacing w:after="0" w:line="240" w:lineRule="auto"/>
    </w:pPr>
  </w:style>
  <w:style w:type="character" w:customStyle="1" w:styleId="af1">
    <w:name w:val="页眉 字符"/>
    <w:basedOn w:val="a0"/>
    <w:link w:val="af0"/>
    <w:uiPriority w:val="99"/>
    <w:rsid w:val="00E14E51"/>
    <w:rPr>
      <w:rFonts w:asciiTheme="minorHAnsi" w:eastAsiaTheme="minorHAnsi" w:hAnsiTheme="minorHAnsi" w:cstheme="minorBidi"/>
      <w:sz w:val="22"/>
      <w:szCs w:val="22"/>
      <w:lang w:eastAsia="en-US"/>
    </w:rPr>
  </w:style>
  <w:style w:type="paragraph" w:styleId="af2">
    <w:name w:val="footer"/>
    <w:basedOn w:val="a"/>
    <w:link w:val="af3"/>
    <w:uiPriority w:val="99"/>
    <w:unhideWhenUsed/>
    <w:rsid w:val="00E14E51"/>
    <w:pPr>
      <w:tabs>
        <w:tab w:val="center" w:pos="4680"/>
        <w:tab w:val="right" w:pos="9360"/>
      </w:tabs>
      <w:spacing w:after="0" w:line="240" w:lineRule="auto"/>
    </w:pPr>
  </w:style>
  <w:style w:type="character" w:customStyle="1" w:styleId="af3">
    <w:name w:val="页脚 字符"/>
    <w:basedOn w:val="a0"/>
    <w:link w:val="af2"/>
    <w:uiPriority w:val="99"/>
    <w:rsid w:val="00E14E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2970">
      <w:bodyDiv w:val="1"/>
      <w:marLeft w:val="0"/>
      <w:marRight w:val="0"/>
      <w:marTop w:val="0"/>
      <w:marBottom w:val="0"/>
      <w:divBdr>
        <w:top w:val="none" w:sz="0" w:space="0" w:color="auto"/>
        <w:left w:val="none" w:sz="0" w:space="0" w:color="auto"/>
        <w:bottom w:val="none" w:sz="0" w:space="0" w:color="auto"/>
        <w:right w:val="none" w:sz="0" w:space="0" w:color="auto"/>
      </w:divBdr>
    </w:div>
    <w:div w:id="1424274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768">
          <w:marLeft w:val="0"/>
          <w:marRight w:val="0"/>
          <w:marTop w:val="0"/>
          <w:marBottom w:val="0"/>
          <w:divBdr>
            <w:top w:val="none" w:sz="0" w:space="0" w:color="auto"/>
            <w:left w:val="none" w:sz="0" w:space="0" w:color="auto"/>
            <w:bottom w:val="none" w:sz="0" w:space="0" w:color="auto"/>
            <w:right w:val="none" w:sz="0" w:space="0" w:color="auto"/>
          </w:divBdr>
          <w:divsChild>
            <w:div w:id="517039103">
              <w:marLeft w:val="0"/>
              <w:marRight w:val="0"/>
              <w:marTop w:val="0"/>
              <w:marBottom w:val="0"/>
              <w:divBdr>
                <w:top w:val="none" w:sz="0" w:space="0" w:color="auto"/>
                <w:left w:val="none" w:sz="0" w:space="0" w:color="auto"/>
                <w:bottom w:val="none" w:sz="0" w:space="0" w:color="auto"/>
                <w:right w:val="none" w:sz="0" w:space="0" w:color="auto"/>
              </w:divBdr>
              <w:divsChild>
                <w:div w:id="8738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414">
      <w:bodyDiv w:val="1"/>
      <w:marLeft w:val="0"/>
      <w:marRight w:val="0"/>
      <w:marTop w:val="0"/>
      <w:marBottom w:val="0"/>
      <w:divBdr>
        <w:top w:val="none" w:sz="0" w:space="0" w:color="auto"/>
        <w:left w:val="none" w:sz="0" w:space="0" w:color="auto"/>
        <w:bottom w:val="none" w:sz="0" w:space="0" w:color="auto"/>
        <w:right w:val="none" w:sz="0" w:space="0" w:color="auto"/>
      </w:divBdr>
      <w:divsChild>
        <w:div w:id="1939749685">
          <w:marLeft w:val="0"/>
          <w:marRight w:val="0"/>
          <w:marTop w:val="0"/>
          <w:marBottom w:val="0"/>
          <w:divBdr>
            <w:top w:val="none" w:sz="0" w:space="0" w:color="auto"/>
            <w:left w:val="none" w:sz="0" w:space="0" w:color="auto"/>
            <w:bottom w:val="none" w:sz="0" w:space="0" w:color="auto"/>
            <w:right w:val="none" w:sz="0" w:space="0" w:color="auto"/>
          </w:divBdr>
          <w:divsChild>
            <w:div w:id="1873878344">
              <w:marLeft w:val="0"/>
              <w:marRight w:val="0"/>
              <w:marTop w:val="0"/>
              <w:marBottom w:val="0"/>
              <w:divBdr>
                <w:top w:val="none" w:sz="0" w:space="0" w:color="auto"/>
                <w:left w:val="none" w:sz="0" w:space="0" w:color="auto"/>
                <w:bottom w:val="none" w:sz="0" w:space="0" w:color="auto"/>
                <w:right w:val="none" w:sz="0" w:space="0" w:color="auto"/>
              </w:divBdr>
              <w:divsChild>
                <w:div w:id="5684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819">
      <w:bodyDiv w:val="1"/>
      <w:marLeft w:val="0"/>
      <w:marRight w:val="0"/>
      <w:marTop w:val="0"/>
      <w:marBottom w:val="0"/>
      <w:divBdr>
        <w:top w:val="none" w:sz="0" w:space="0" w:color="auto"/>
        <w:left w:val="none" w:sz="0" w:space="0" w:color="auto"/>
        <w:bottom w:val="none" w:sz="0" w:space="0" w:color="auto"/>
        <w:right w:val="none" w:sz="0" w:space="0" w:color="auto"/>
      </w:divBdr>
    </w:div>
    <w:div w:id="401634725">
      <w:bodyDiv w:val="1"/>
      <w:marLeft w:val="0"/>
      <w:marRight w:val="0"/>
      <w:marTop w:val="0"/>
      <w:marBottom w:val="0"/>
      <w:divBdr>
        <w:top w:val="none" w:sz="0" w:space="0" w:color="auto"/>
        <w:left w:val="none" w:sz="0" w:space="0" w:color="auto"/>
        <w:bottom w:val="none" w:sz="0" w:space="0" w:color="auto"/>
        <w:right w:val="none" w:sz="0" w:space="0" w:color="auto"/>
      </w:divBdr>
      <w:divsChild>
        <w:div w:id="75177763">
          <w:marLeft w:val="0"/>
          <w:marRight w:val="0"/>
          <w:marTop w:val="0"/>
          <w:marBottom w:val="0"/>
          <w:divBdr>
            <w:top w:val="none" w:sz="0" w:space="0" w:color="auto"/>
            <w:left w:val="none" w:sz="0" w:space="0" w:color="auto"/>
            <w:bottom w:val="none" w:sz="0" w:space="0" w:color="auto"/>
            <w:right w:val="none" w:sz="0" w:space="0" w:color="auto"/>
          </w:divBdr>
          <w:divsChild>
            <w:div w:id="219562509">
              <w:marLeft w:val="0"/>
              <w:marRight w:val="0"/>
              <w:marTop w:val="0"/>
              <w:marBottom w:val="0"/>
              <w:divBdr>
                <w:top w:val="none" w:sz="0" w:space="0" w:color="auto"/>
                <w:left w:val="none" w:sz="0" w:space="0" w:color="auto"/>
                <w:bottom w:val="none" w:sz="0" w:space="0" w:color="auto"/>
                <w:right w:val="none" w:sz="0" w:space="0" w:color="auto"/>
              </w:divBdr>
              <w:divsChild>
                <w:div w:id="20557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0383">
      <w:bodyDiv w:val="1"/>
      <w:marLeft w:val="0"/>
      <w:marRight w:val="0"/>
      <w:marTop w:val="0"/>
      <w:marBottom w:val="0"/>
      <w:divBdr>
        <w:top w:val="none" w:sz="0" w:space="0" w:color="auto"/>
        <w:left w:val="none" w:sz="0" w:space="0" w:color="auto"/>
        <w:bottom w:val="none" w:sz="0" w:space="0" w:color="auto"/>
        <w:right w:val="none" w:sz="0" w:space="0" w:color="auto"/>
      </w:divBdr>
      <w:divsChild>
        <w:div w:id="2121140746">
          <w:marLeft w:val="0"/>
          <w:marRight w:val="0"/>
          <w:marTop w:val="0"/>
          <w:marBottom w:val="0"/>
          <w:divBdr>
            <w:top w:val="none" w:sz="0" w:space="0" w:color="auto"/>
            <w:left w:val="none" w:sz="0" w:space="0" w:color="auto"/>
            <w:bottom w:val="none" w:sz="0" w:space="0" w:color="auto"/>
            <w:right w:val="none" w:sz="0" w:space="0" w:color="auto"/>
          </w:divBdr>
          <w:divsChild>
            <w:div w:id="1362434046">
              <w:marLeft w:val="0"/>
              <w:marRight w:val="0"/>
              <w:marTop w:val="0"/>
              <w:marBottom w:val="0"/>
              <w:divBdr>
                <w:top w:val="none" w:sz="0" w:space="0" w:color="auto"/>
                <w:left w:val="none" w:sz="0" w:space="0" w:color="auto"/>
                <w:bottom w:val="none" w:sz="0" w:space="0" w:color="auto"/>
                <w:right w:val="none" w:sz="0" w:space="0" w:color="auto"/>
              </w:divBdr>
              <w:divsChild>
                <w:div w:id="16664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062">
      <w:bodyDiv w:val="1"/>
      <w:marLeft w:val="0"/>
      <w:marRight w:val="0"/>
      <w:marTop w:val="0"/>
      <w:marBottom w:val="0"/>
      <w:divBdr>
        <w:top w:val="none" w:sz="0" w:space="0" w:color="auto"/>
        <w:left w:val="none" w:sz="0" w:space="0" w:color="auto"/>
        <w:bottom w:val="none" w:sz="0" w:space="0" w:color="auto"/>
        <w:right w:val="none" w:sz="0" w:space="0" w:color="auto"/>
      </w:divBdr>
    </w:div>
    <w:div w:id="912929306">
      <w:bodyDiv w:val="1"/>
      <w:marLeft w:val="0"/>
      <w:marRight w:val="0"/>
      <w:marTop w:val="0"/>
      <w:marBottom w:val="0"/>
      <w:divBdr>
        <w:top w:val="none" w:sz="0" w:space="0" w:color="auto"/>
        <w:left w:val="none" w:sz="0" w:space="0" w:color="auto"/>
        <w:bottom w:val="none" w:sz="0" w:space="0" w:color="auto"/>
        <w:right w:val="none" w:sz="0" w:space="0" w:color="auto"/>
      </w:divBdr>
      <w:divsChild>
        <w:div w:id="391196573">
          <w:marLeft w:val="0"/>
          <w:marRight w:val="0"/>
          <w:marTop w:val="0"/>
          <w:marBottom w:val="0"/>
          <w:divBdr>
            <w:top w:val="none" w:sz="0" w:space="0" w:color="auto"/>
            <w:left w:val="none" w:sz="0" w:space="0" w:color="auto"/>
            <w:bottom w:val="none" w:sz="0" w:space="0" w:color="auto"/>
            <w:right w:val="none" w:sz="0" w:space="0" w:color="auto"/>
          </w:divBdr>
          <w:divsChild>
            <w:div w:id="951522092">
              <w:marLeft w:val="0"/>
              <w:marRight w:val="0"/>
              <w:marTop w:val="0"/>
              <w:marBottom w:val="0"/>
              <w:divBdr>
                <w:top w:val="none" w:sz="0" w:space="0" w:color="auto"/>
                <w:left w:val="none" w:sz="0" w:space="0" w:color="auto"/>
                <w:bottom w:val="none" w:sz="0" w:space="0" w:color="auto"/>
                <w:right w:val="none" w:sz="0" w:space="0" w:color="auto"/>
              </w:divBdr>
              <w:divsChild>
                <w:div w:id="312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5967">
      <w:bodyDiv w:val="1"/>
      <w:marLeft w:val="0"/>
      <w:marRight w:val="0"/>
      <w:marTop w:val="0"/>
      <w:marBottom w:val="0"/>
      <w:divBdr>
        <w:top w:val="none" w:sz="0" w:space="0" w:color="auto"/>
        <w:left w:val="none" w:sz="0" w:space="0" w:color="auto"/>
        <w:bottom w:val="none" w:sz="0" w:space="0" w:color="auto"/>
        <w:right w:val="none" w:sz="0" w:space="0" w:color="auto"/>
      </w:divBdr>
      <w:divsChild>
        <w:div w:id="2135978160">
          <w:marLeft w:val="0"/>
          <w:marRight w:val="0"/>
          <w:marTop w:val="0"/>
          <w:marBottom w:val="0"/>
          <w:divBdr>
            <w:top w:val="none" w:sz="0" w:space="0" w:color="auto"/>
            <w:left w:val="none" w:sz="0" w:space="0" w:color="auto"/>
            <w:bottom w:val="none" w:sz="0" w:space="0" w:color="auto"/>
            <w:right w:val="none" w:sz="0" w:space="0" w:color="auto"/>
          </w:divBdr>
          <w:divsChild>
            <w:div w:id="432097805">
              <w:marLeft w:val="0"/>
              <w:marRight w:val="0"/>
              <w:marTop w:val="0"/>
              <w:marBottom w:val="0"/>
              <w:divBdr>
                <w:top w:val="none" w:sz="0" w:space="0" w:color="auto"/>
                <w:left w:val="none" w:sz="0" w:space="0" w:color="auto"/>
                <w:bottom w:val="none" w:sz="0" w:space="0" w:color="auto"/>
                <w:right w:val="none" w:sz="0" w:space="0" w:color="auto"/>
              </w:divBdr>
              <w:divsChild>
                <w:div w:id="3461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3553">
      <w:bodyDiv w:val="1"/>
      <w:marLeft w:val="0"/>
      <w:marRight w:val="0"/>
      <w:marTop w:val="0"/>
      <w:marBottom w:val="0"/>
      <w:divBdr>
        <w:top w:val="none" w:sz="0" w:space="0" w:color="auto"/>
        <w:left w:val="none" w:sz="0" w:space="0" w:color="auto"/>
        <w:bottom w:val="none" w:sz="0" w:space="0" w:color="auto"/>
        <w:right w:val="none" w:sz="0" w:space="0" w:color="auto"/>
      </w:divBdr>
    </w:div>
    <w:div w:id="1228497229">
      <w:bodyDiv w:val="1"/>
      <w:marLeft w:val="0"/>
      <w:marRight w:val="0"/>
      <w:marTop w:val="0"/>
      <w:marBottom w:val="0"/>
      <w:divBdr>
        <w:top w:val="none" w:sz="0" w:space="0" w:color="auto"/>
        <w:left w:val="none" w:sz="0" w:space="0" w:color="auto"/>
        <w:bottom w:val="none" w:sz="0" w:space="0" w:color="auto"/>
        <w:right w:val="none" w:sz="0" w:space="0" w:color="auto"/>
      </w:divBdr>
    </w:div>
    <w:div w:id="1380058337">
      <w:bodyDiv w:val="1"/>
      <w:marLeft w:val="0"/>
      <w:marRight w:val="0"/>
      <w:marTop w:val="0"/>
      <w:marBottom w:val="0"/>
      <w:divBdr>
        <w:top w:val="none" w:sz="0" w:space="0" w:color="auto"/>
        <w:left w:val="none" w:sz="0" w:space="0" w:color="auto"/>
        <w:bottom w:val="none" w:sz="0" w:space="0" w:color="auto"/>
        <w:right w:val="none" w:sz="0" w:space="0" w:color="auto"/>
      </w:divBdr>
    </w:div>
    <w:div w:id="1522477825">
      <w:bodyDiv w:val="1"/>
      <w:marLeft w:val="0"/>
      <w:marRight w:val="0"/>
      <w:marTop w:val="0"/>
      <w:marBottom w:val="0"/>
      <w:divBdr>
        <w:top w:val="none" w:sz="0" w:space="0" w:color="auto"/>
        <w:left w:val="none" w:sz="0" w:space="0" w:color="auto"/>
        <w:bottom w:val="none" w:sz="0" w:space="0" w:color="auto"/>
        <w:right w:val="none" w:sz="0" w:space="0" w:color="auto"/>
      </w:divBdr>
    </w:div>
    <w:div w:id="1527479153">
      <w:bodyDiv w:val="1"/>
      <w:marLeft w:val="0"/>
      <w:marRight w:val="0"/>
      <w:marTop w:val="0"/>
      <w:marBottom w:val="0"/>
      <w:divBdr>
        <w:top w:val="none" w:sz="0" w:space="0" w:color="auto"/>
        <w:left w:val="none" w:sz="0" w:space="0" w:color="auto"/>
        <w:bottom w:val="none" w:sz="0" w:space="0" w:color="auto"/>
        <w:right w:val="none" w:sz="0" w:space="0" w:color="auto"/>
      </w:divBdr>
      <w:divsChild>
        <w:div w:id="573441877">
          <w:marLeft w:val="0"/>
          <w:marRight w:val="0"/>
          <w:marTop w:val="0"/>
          <w:marBottom w:val="0"/>
          <w:divBdr>
            <w:top w:val="none" w:sz="0" w:space="0" w:color="auto"/>
            <w:left w:val="none" w:sz="0" w:space="0" w:color="auto"/>
            <w:bottom w:val="none" w:sz="0" w:space="0" w:color="auto"/>
            <w:right w:val="none" w:sz="0" w:space="0" w:color="auto"/>
          </w:divBdr>
          <w:divsChild>
            <w:div w:id="354116015">
              <w:marLeft w:val="0"/>
              <w:marRight w:val="0"/>
              <w:marTop w:val="0"/>
              <w:marBottom w:val="0"/>
              <w:divBdr>
                <w:top w:val="none" w:sz="0" w:space="0" w:color="auto"/>
                <w:left w:val="none" w:sz="0" w:space="0" w:color="auto"/>
                <w:bottom w:val="none" w:sz="0" w:space="0" w:color="auto"/>
                <w:right w:val="none" w:sz="0" w:space="0" w:color="auto"/>
              </w:divBdr>
              <w:divsChild>
                <w:div w:id="388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6309">
      <w:bodyDiv w:val="1"/>
      <w:marLeft w:val="0"/>
      <w:marRight w:val="0"/>
      <w:marTop w:val="0"/>
      <w:marBottom w:val="0"/>
      <w:divBdr>
        <w:top w:val="none" w:sz="0" w:space="0" w:color="auto"/>
        <w:left w:val="none" w:sz="0" w:space="0" w:color="auto"/>
        <w:bottom w:val="none" w:sz="0" w:space="0" w:color="auto"/>
        <w:right w:val="none" w:sz="0" w:space="0" w:color="auto"/>
      </w:divBdr>
    </w:div>
    <w:div w:id="1703944066">
      <w:bodyDiv w:val="1"/>
      <w:marLeft w:val="0"/>
      <w:marRight w:val="0"/>
      <w:marTop w:val="0"/>
      <w:marBottom w:val="0"/>
      <w:divBdr>
        <w:top w:val="none" w:sz="0" w:space="0" w:color="auto"/>
        <w:left w:val="none" w:sz="0" w:space="0" w:color="auto"/>
        <w:bottom w:val="none" w:sz="0" w:space="0" w:color="auto"/>
        <w:right w:val="none" w:sz="0" w:space="0" w:color="auto"/>
      </w:divBdr>
    </w:div>
    <w:div w:id="1852451416">
      <w:bodyDiv w:val="1"/>
      <w:marLeft w:val="0"/>
      <w:marRight w:val="0"/>
      <w:marTop w:val="0"/>
      <w:marBottom w:val="0"/>
      <w:divBdr>
        <w:top w:val="none" w:sz="0" w:space="0" w:color="auto"/>
        <w:left w:val="none" w:sz="0" w:space="0" w:color="auto"/>
        <w:bottom w:val="none" w:sz="0" w:space="0" w:color="auto"/>
        <w:right w:val="none" w:sz="0" w:space="0" w:color="auto"/>
      </w:divBdr>
    </w:div>
    <w:div w:id="1907253651">
      <w:bodyDiv w:val="1"/>
      <w:marLeft w:val="0"/>
      <w:marRight w:val="0"/>
      <w:marTop w:val="0"/>
      <w:marBottom w:val="0"/>
      <w:divBdr>
        <w:top w:val="none" w:sz="0" w:space="0" w:color="auto"/>
        <w:left w:val="none" w:sz="0" w:space="0" w:color="auto"/>
        <w:bottom w:val="none" w:sz="0" w:space="0" w:color="auto"/>
        <w:right w:val="none" w:sz="0" w:space="0" w:color="auto"/>
      </w:divBdr>
    </w:div>
    <w:div w:id="2146073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18D52C-DCBA-409E-98A2-C59F2B5706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4984</Words>
  <Characters>28413</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Marques</dc:creator>
  <cp:lastModifiedBy>Liansheng Ma</cp:lastModifiedBy>
  <cp:revision>2</cp:revision>
  <dcterms:created xsi:type="dcterms:W3CDTF">2022-02-24T08:00:00Z</dcterms:created>
  <dcterms:modified xsi:type="dcterms:W3CDTF">2022-02-24T08:00:00Z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C7775A9F5C004901B5BA3EE1A66D35BB</vt:lpwstr>
  </property>
  <property fmtid="{D5CDD505-2E9C-101B-9397-08002B2CF9AE}" pid="3" name="KSOProductBuildVer">
    <vt:lpwstr>1046-11.2.0.10323</vt:lpwstr>
  </property>
</Properties>
</file>