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82ED"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 xml:space="preserve">Name of Journal: </w:t>
      </w:r>
      <w:r w:rsidRPr="009E66A8">
        <w:rPr>
          <w:rFonts w:ascii="Book Antiqua" w:eastAsia="Book Antiqua" w:hAnsi="Book Antiqua" w:cs="Book Antiqua"/>
          <w:i/>
          <w:color w:val="000000"/>
        </w:rPr>
        <w:t>World Journal of Orthopedics</w:t>
      </w:r>
    </w:p>
    <w:p w14:paraId="7D25B8FA"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 xml:space="preserve">Manuscript NO: </w:t>
      </w:r>
      <w:r w:rsidRPr="009E66A8">
        <w:rPr>
          <w:rFonts w:ascii="Book Antiqua" w:eastAsia="Book Antiqua" w:hAnsi="Book Antiqua" w:cs="Book Antiqua"/>
          <w:color w:val="000000"/>
        </w:rPr>
        <w:t>74553</w:t>
      </w:r>
    </w:p>
    <w:p w14:paraId="2B364AD4"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 xml:space="preserve">Manuscript Type: </w:t>
      </w:r>
      <w:bookmarkStart w:id="0" w:name="OLE_LINK16"/>
      <w:bookmarkStart w:id="1" w:name="OLE_LINK17"/>
      <w:r w:rsidRPr="009E66A8">
        <w:rPr>
          <w:rFonts w:ascii="Book Antiqua" w:eastAsia="Book Antiqua" w:hAnsi="Book Antiqua" w:cs="Book Antiqua"/>
          <w:color w:val="000000"/>
        </w:rPr>
        <w:t>SYSTEMATIC REVIEWS</w:t>
      </w:r>
      <w:bookmarkEnd w:id="0"/>
      <w:bookmarkEnd w:id="1"/>
    </w:p>
    <w:p w14:paraId="5CE1722B" w14:textId="77777777" w:rsidR="00A77B3E" w:rsidRPr="009E66A8" w:rsidRDefault="00A77B3E" w:rsidP="009E66A8">
      <w:pPr>
        <w:spacing w:line="360" w:lineRule="auto"/>
        <w:jc w:val="both"/>
        <w:rPr>
          <w:rFonts w:ascii="Book Antiqua" w:hAnsi="Book Antiqua"/>
        </w:rPr>
      </w:pPr>
    </w:p>
    <w:p w14:paraId="4FE5BC94" w14:textId="77777777" w:rsidR="00A77B3E" w:rsidRPr="009E66A8" w:rsidRDefault="001E50A4" w:rsidP="009E66A8">
      <w:pPr>
        <w:spacing w:line="360" w:lineRule="auto"/>
        <w:jc w:val="both"/>
        <w:rPr>
          <w:rFonts w:ascii="Book Antiqua" w:hAnsi="Book Antiqua"/>
        </w:rPr>
      </w:pPr>
      <w:bookmarkStart w:id="2" w:name="OLE_LINK14"/>
      <w:bookmarkStart w:id="3" w:name="OLE_LINK15"/>
      <w:bookmarkStart w:id="4" w:name="OLE_LINK12"/>
      <w:bookmarkStart w:id="5" w:name="OLE_LINK13"/>
      <w:r w:rsidRPr="009E66A8">
        <w:rPr>
          <w:rFonts w:ascii="Book Antiqua" w:eastAsia="Book Antiqua" w:hAnsi="Book Antiqua" w:cs="Book Antiqua"/>
          <w:b/>
          <w:color w:val="000000"/>
        </w:rPr>
        <w:t xml:space="preserve">Clinical and mechanical outcomes in isolated </w:t>
      </w:r>
      <w:r w:rsidR="0019432B" w:rsidRPr="009E66A8">
        <w:rPr>
          <w:rFonts w:ascii="Book Antiqua" w:eastAsia="Book Antiqua" w:hAnsi="Book Antiqua" w:cs="Book Antiqua"/>
          <w:b/>
          <w:color w:val="000000"/>
        </w:rPr>
        <w:t xml:space="preserve">anterior cruciate ligament </w:t>
      </w:r>
      <w:r w:rsidRPr="009E66A8">
        <w:rPr>
          <w:rFonts w:ascii="Book Antiqua" w:eastAsia="Book Antiqua" w:hAnsi="Book Antiqua" w:cs="Book Antiqua"/>
          <w:b/>
          <w:color w:val="000000"/>
        </w:rPr>
        <w:t xml:space="preserve">reconstruction </w:t>
      </w:r>
      <w:r w:rsidRPr="009E66A8">
        <w:rPr>
          <w:rFonts w:ascii="Book Antiqua" w:eastAsia="Book Antiqua" w:hAnsi="Book Antiqua" w:cs="Book Antiqua"/>
          <w:b/>
          <w:i/>
          <w:iCs/>
          <w:color w:val="000000"/>
        </w:rPr>
        <w:t>vs</w:t>
      </w:r>
      <w:r w:rsidRPr="009E66A8">
        <w:rPr>
          <w:rFonts w:ascii="Book Antiqua" w:eastAsia="Book Antiqua" w:hAnsi="Book Antiqua" w:cs="Book Antiqua"/>
          <w:b/>
          <w:color w:val="000000"/>
        </w:rPr>
        <w:t xml:space="preserve"> additional lateral extra-articular tenodesis or anterolateral ligament reconstruction  </w:t>
      </w:r>
      <w:bookmarkEnd w:id="2"/>
      <w:bookmarkEnd w:id="3"/>
      <w:r w:rsidRPr="009E66A8">
        <w:rPr>
          <w:rFonts w:ascii="Book Antiqua" w:eastAsia="Book Antiqua" w:hAnsi="Book Antiqua" w:cs="Book Antiqua"/>
          <w:b/>
          <w:color w:val="000000"/>
        </w:rPr>
        <w:t>   </w:t>
      </w:r>
      <w:bookmarkEnd w:id="4"/>
      <w:bookmarkEnd w:id="5"/>
      <w:r w:rsidRPr="009E66A8">
        <w:rPr>
          <w:rFonts w:ascii="Book Antiqua" w:eastAsia="Book Antiqua" w:hAnsi="Book Antiqua" w:cs="Book Antiqua"/>
          <w:b/>
          <w:color w:val="000000"/>
        </w:rPr>
        <w:t>          </w:t>
      </w:r>
    </w:p>
    <w:p w14:paraId="3B805541" w14:textId="77777777" w:rsidR="00A77B3E" w:rsidRPr="009E66A8" w:rsidRDefault="00A77B3E" w:rsidP="009E66A8">
      <w:pPr>
        <w:spacing w:line="360" w:lineRule="auto"/>
        <w:jc w:val="both"/>
        <w:rPr>
          <w:rFonts w:ascii="Book Antiqua" w:hAnsi="Book Antiqua"/>
        </w:rPr>
      </w:pPr>
    </w:p>
    <w:p w14:paraId="45537023" w14:textId="77777777" w:rsidR="00A77B3E" w:rsidRPr="009E66A8" w:rsidRDefault="0019432B" w:rsidP="009E66A8">
      <w:pPr>
        <w:spacing w:line="360" w:lineRule="auto"/>
        <w:jc w:val="both"/>
        <w:rPr>
          <w:rFonts w:ascii="Book Antiqua" w:hAnsi="Book Antiqua"/>
        </w:rPr>
      </w:pPr>
      <w:r w:rsidRPr="009E66A8">
        <w:rPr>
          <w:rFonts w:ascii="Book Antiqua" w:eastAsia="Book Antiqua" w:hAnsi="Book Antiqua" w:cs="Book Antiqua"/>
          <w:color w:val="000000"/>
        </w:rPr>
        <w:t xml:space="preserve">Agarwal </w:t>
      </w:r>
      <w:r w:rsidRPr="009E66A8">
        <w:rPr>
          <w:rFonts w:ascii="Book Antiqua" w:hAnsi="Book Antiqua" w:cs="Book Antiqua"/>
          <w:color w:val="000000"/>
          <w:lang w:eastAsia="zh-CN"/>
        </w:rPr>
        <w:t xml:space="preserve">N </w:t>
      </w:r>
      <w:r w:rsidRPr="009E66A8">
        <w:rPr>
          <w:rFonts w:ascii="Book Antiqua" w:hAnsi="Book Antiqua" w:cs="Book Antiqua"/>
          <w:i/>
          <w:color w:val="000000"/>
          <w:lang w:eastAsia="zh-CN"/>
        </w:rPr>
        <w:t>et al</w:t>
      </w:r>
      <w:r w:rsidRPr="009E66A8">
        <w:rPr>
          <w:rFonts w:ascii="Book Antiqua" w:hAnsi="Book Antiqua" w:cs="Book Antiqua"/>
          <w:color w:val="000000"/>
          <w:lang w:eastAsia="zh-CN"/>
        </w:rPr>
        <w:t xml:space="preserve">. </w:t>
      </w:r>
      <w:r w:rsidR="001E50A4" w:rsidRPr="009E66A8">
        <w:rPr>
          <w:rFonts w:ascii="Book Antiqua" w:eastAsia="Book Antiqua" w:hAnsi="Book Antiqua" w:cs="Book Antiqua"/>
          <w:color w:val="000000"/>
        </w:rPr>
        <w:t>Rotational instability of the knee</w:t>
      </w:r>
    </w:p>
    <w:p w14:paraId="2D01BA2B" w14:textId="77777777" w:rsidR="00A77B3E" w:rsidRPr="009E66A8" w:rsidRDefault="00A77B3E" w:rsidP="009E66A8">
      <w:pPr>
        <w:spacing w:line="360" w:lineRule="auto"/>
        <w:jc w:val="both"/>
        <w:rPr>
          <w:rFonts w:ascii="Book Antiqua" w:hAnsi="Book Antiqua"/>
        </w:rPr>
      </w:pPr>
    </w:p>
    <w:p w14:paraId="364FDA17" w14:textId="407E1A3E"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Nikhil Agarwal, </w:t>
      </w:r>
      <w:proofErr w:type="spellStart"/>
      <w:r w:rsidRPr="009E66A8">
        <w:rPr>
          <w:rFonts w:ascii="Book Antiqua" w:eastAsia="Book Antiqua" w:hAnsi="Book Antiqua" w:cs="Book Antiqua"/>
          <w:color w:val="000000"/>
        </w:rPr>
        <w:t>Jaibaji</w:t>
      </w:r>
      <w:proofErr w:type="spellEnd"/>
      <w:r w:rsidR="00723622">
        <w:rPr>
          <w:rFonts w:ascii="Book Antiqua" w:hAnsi="Book Antiqua" w:cs="Book Antiqua" w:hint="eastAsia"/>
          <w:color w:val="000000"/>
          <w:lang w:eastAsia="zh-CN"/>
        </w:rPr>
        <w:t xml:space="preserve"> </w:t>
      </w:r>
      <w:proofErr w:type="spellStart"/>
      <w:r w:rsidR="00723622" w:rsidRPr="009E66A8">
        <w:rPr>
          <w:rFonts w:ascii="Book Antiqua" w:eastAsia="Book Antiqua" w:hAnsi="Book Antiqua" w:cs="Book Antiqua"/>
          <w:color w:val="000000"/>
        </w:rPr>
        <w:t>Monketh</w:t>
      </w:r>
      <w:proofErr w:type="spellEnd"/>
      <w:r w:rsidRPr="009E66A8">
        <w:rPr>
          <w:rFonts w:ascii="Book Antiqua" w:eastAsia="Book Antiqua" w:hAnsi="Book Antiqua" w:cs="Book Antiqua"/>
          <w:color w:val="000000"/>
        </w:rPr>
        <w:t xml:space="preserve">, Andrea </w:t>
      </w:r>
      <w:proofErr w:type="spellStart"/>
      <w:r w:rsidRPr="009E66A8">
        <w:rPr>
          <w:rFonts w:ascii="Book Antiqua" w:eastAsia="Book Antiqua" w:hAnsi="Book Antiqua" w:cs="Book Antiqua"/>
          <w:color w:val="000000"/>
        </w:rPr>
        <w:t>Volpin</w:t>
      </w:r>
      <w:proofErr w:type="spellEnd"/>
    </w:p>
    <w:p w14:paraId="306E6F5C" w14:textId="77777777" w:rsidR="00A77B3E" w:rsidRPr="009E66A8" w:rsidRDefault="00A77B3E" w:rsidP="009E66A8">
      <w:pPr>
        <w:spacing w:line="360" w:lineRule="auto"/>
        <w:jc w:val="both"/>
        <w:rPr>
          <w:rFonts w:ascii="Book Antiqua" w:hAnsi="Book Antiqua"/>
        </w:rPr>
      </w:pPr>
    </w:p>
    <w:p w14:paraId="17B2EF72"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 xml:space="preserve">Nikhil Agarwal, </w:t>
      </w:r>
      <w:bookmarkStart w:id="6" w:name="OLE_LINK1"/>
      <w:bookmarkStart w:id="7" w:name="OLE_LINK2"/>
      <w:bookmarkStart w:id="8" w:name="OLE_LINK3"/>
      <w:r w:rsidR="0019432B" w:rsidRPr="009E66A8">
        <w:rPr>
          <w:rFonts w:ascii="Book Antiqua" w:hAnsi="Book Antiqua" w:cs="Book Antiqua"/>
          <w:bCs/>
          <w:color w:val="000000"/>
          <w:lang w:eastAsia="zh-CN"/>
        </w:rPr>
        <w:t>Department of</w:t>
      </w:r>
      <w:r w:rsidR="0019432B" w:rsidRPr="009E66A8">
        <w:rPr>
          <w:rFonts w:ascii="Book Antiqua" w:hAnsi="Book Antiqua" w:cs="Book Antiqua"/>
          <w:b/>
          <w:bCs/>
          <w:color w:val="000000"/>
          <w:lang w:eastAsia="zh-CN"/>
        </w:rPr>
        <w:t xml:space="preserve"> </w:t>
      </w:r>
      <w:r w:rsidRPr="009E66A8">
        <w:rPr>
          <w:rFonts w:ascii="Book Antiqua" w:eastAsia="Book Antiqua" w:hAnsi="Book Antiqua" w:cs="Book Antiqua"/>
          <w:color w:val="000000"/>
        </w:rPr>
        <w:t xml:space="preserve">Trauma and </w:t>
      </w:r>
      <w:proofErr w:type="spellStart"/>
      <w:r w:rsidRPr="009E66A8">
        <w:rPr>
          <w:rFonts w:ascii="Book Antiqua" w:eastAsia="Book Antiqua" w:hAnsi="Book Antiqua" w:cs="Book Antiqua"/>
          <w:color w:val="000000"/>
        </w:rPr>
        <w:t>Orthopaedics</w:t>
      </w:r>
      <w:bookmarkEnd w:id="6"/>
      <w:bookmarkEnd w:id="7"/>
      <w:bookmarkEnd w:id="8"/>
      <w:proofErr w:type="spellEnd"/>
      <w:r w:rsidRPr="009E66A8">
        <w:rPr>
          <w:rFonts w:ascii="Book Antiqua" w:eastAsia="Book Antiqua" w:hAnsi="Book Antiqua" w:cs="Book Antiqua"/>
          <w:color w:val="000000"/>
        </w:rPr>
        <w:t>, University of Aberdeen, Aberdeen AB24 3FX, United Kingdom</w:t>
      </w:r>
    </w:p>
    <w:p w14:paraId="4698A5C8" w14:textId="77777777" w:rsidR="00A77B3E" w:rsidRPr="009E66A8" w:rsidRDefault="00A77B3E" w:rsidP="009E66A8">
      <w:pPr>
        <w:spacing w:line="360" w:lineRule="auto"/>
        <w:jc w:val="both"/>
        <w:rPr>
          <w:rFonts w:ascii="Book Antiqua" w:hAnsi="Book Antiqua"/>
        </w:rPr>
      </w:pPr>
    </w:p>
    <w:p w14:paraId="691CBA6D" w14:textId="29813A52" w:rsidR="00A77B3E" w:rsidRPr="009E66A8" w:rsidRDefault="001E50A4" w:rsidP="009E66A8">
      <w:pPr>
        <w:spacing w:line="360" w:lineRule="auto"/>
        <w:jc w:val="both"/>
        <w:rPr>
          <w:rFonts w:ascii="Book Antiqua" w:hAnsi="Book Antiqua"/>
        </w:rPr>
      </w:pPr>
      <w:proofErr w:type="spellStart"/>
      <w:r w:rsidRPr="009E66A8">
        <w:rPr>
          <w:rFonts w:ascii="Book Antiqua" w:eastAsia="Book Antiqua" w:hAnsi="Book Antiqua" w:cs="Book Antiqua"/>
          <w:b/>
          <w:bCs/>
          <w:color w:val="000000"/>
        </w:rPr>
        <w:t>Jaibaji</w:t>
      </w:r>
      <w:proofErr w:type="spellEnd"/>
      <w:r w:rsidR="00723622">
        <w:rPr>
          <w:rFonts w:ascii="Book Antiqua" w:hAnsi="Book Antiqua" w:cs="Book Antiqua" w:hint="eastAsia"/>
          <w:b/>
          <w:bCs/>
          <w:color w:val="000000"/>
          <w:lang w:eastAsia="zh-CN"/>
        </w:rPr>
        <w:t xml:space="preserve"> </w:t>
      </w:r>
      <w:proofErr w:type="spellStart"/>
      <w:r w:rsidR="00723622" w:rsidRPr="009E66A8">
        <w:rPr>
          <w:rFonts w:ascii="Book Antiqua" w:eastAsia="Book Antiqua" w:hAnsi="Book Antiqua" w:cs="Book Antiqua"/>
          <w:b/>
          <w:bCs/>
          <w:color w:val="000000"/>
        </w:rPr>
        <w:t>Monketh</w:t>
      </w:r>
      <w:proofErr w:type="spellEnd"/>
      <w:r w:rsidRPr="009E66A8">
        <w:rPr>
          <w:rFonts w:ascii="Book Antiqua" w:eastAsia="Book Antiqua" w:hAnsi="Book Antiqua" w:cs="Book Antiqua"/>
          <w:b/>
          <w:bCs/>
          <w:color w:val="000000"/>
        </w:rPr>
        <w:t xml:space="preserve">, </w:t>
      </w:r>
      <w:bookmarkStart w:id="9" w:name="OLE_LINK4"/>
      <w:bookmarkStart w:id="10" w:name="OLE_LINK5"/>
      <w:r w:rsidR="00D710BE">
        <w:rPr>
          <w:rFonts w:ascii="Book Antiqua" w:hAnsi="Book Antiqua" w:cs="Book Antiqua"/>
          <w:bCs/>
          <w:color w:val="000000"/>
          <w:lang w:eastAsia="zh-CN"/>
        </w:rPr>
        <w:t>Health Education England North East</w:t>
      </w:r>
      <w:bookmarkEnd w:id="9"/>
      <w:bookmarkEnd w:id="10"/>
      <w:r w:rsidR="00D710BE">
        <w:rPr>
          <w:rFonts w:ascii="Book Antiqua" w:hAnsi="Book Antiqua" w:cs="Book Antiqua"/>
          <w:bCs/>
          <w:color w:val="000000"/>
          <w:lang w:eastAsia="zh-CN"/>
        </w:rPr>
        <w:t xml:space="preserve">, </w:t>
      </w:r>
      <w:bookmarkStart w:id="11" w:name="OLE_LINK6"/>
      <w:bookmarkStart w:id="12" w:name="OLE_LINK7"/>
      <w:r w:rsidR="00D710BE">
        <w:rPr>
          <w:rFonts w:ascii="Book Antiqua" w:hAnsi="Book Antiqua" w:cs="Book Antiqua"/>
          <w:bCs/>
          <w:color w:val="000000"/>
          <w:lang w:eastAsia="zh-CN"/>
        </w:rPr>
        <w:t>Newcastle Upon Tyne</w:t>
      </w:r>
      <w:bookmarkEnd w:id="11"/>
      <w:bookmarkEnd w:id="12"/>
      <w:r w:rsidR="00D710BE">
        <w:rPr>
          <w:rFonts w:ascii="Book Antiqua" w:hAnsi="Book Antiqua" w:cs="Book Antiqua"/>
          <w:bCs/>
          <w:color w:val="000000"/>
          <w:lang w:eastAsia="zh-CN"/>
        </w:rPr>
        <w:t xml:space="preserve"> </w:t>
      </w:r>
      <w:bookmarkStart w:id="13" w:name="OLE_LINK8"/>
      <w:bookmarkStart w:id="14" w:name="OLE_LINK9"/>
      <w:r w:rsidR="00D710BE">
        <w:rPr>
          <w:rFonts w:ascii="Book Antiqua" w:hAnsi="Book Antiqua" w:cs="Book Antiqua"/>
          <w:bCs/>
          <w:color w:val="000000"/>
          <w:lang w:eastAsia="zh-CN"/>
        </w:rPr>
        <w:t>NE15 8NY</w:t>
      </w:r>
      <w:bookmarkEnd w:id="13"/>
      <w:bookmarkEnd w:id="14"/>
      <w:r w:rsidR="00D710BE">
        <w:rPr>
          <w:rFonts w:ascii="Book Antiqua" w:hAnsi="Book Antiqua" w:cs="Book Antiqua"/>
          <w:bCs/>
          <w:color w:val="000000"/>
          <w:lang w:eastAsia="zh-CN"/>
        </w:rPr>
        <w:t>, United Kingdom</w:t>
      </w:r>
    </w:p>
    <w:p w14:paraId="0E28E076" w14:textId="77777777" w:rsidR="00A77B3E" w:rsidRPr="009E66A8" w:rsidRDefault="00A77B3E" w:rsidP="009E66A8">
      <w:pPr>
        <w:spacing w:line="360" w:lineRule="auto"/>
        <w:jc w:val="both"/>
        <w:rPr>
          <w:rFonts w:ascii="Book Antiqua" w:hAnsi="Book Antiqua"/>
        </w:rPr>
      </w:pPr>
    </w:p>
    <w:p w14:paraId="5137C1D1"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 xml:space="preserve">Andrea </w:t>
      </w:r>
      <w:proofErr w:type="spellStart"/>
      <w:r w:rsidRPr="009E66A8">
        <w:rPr>
          <w:rFonts w:ascii="Book Antiqua" w:eastAsia="Book Antiqua" w:hAnsi="Book Antiqua" w:cs="Book Antiqua"/>
          <w:b/>
          <w:bCs/>
          <w:color w:val="000000"/>
        </w:rPr>
        <w:t>Volpin</w:t>
      </w:r>
      <w:proofErr w:type="spellEnd"/>
      <w:r w:rsidRPr="009E66A8">
        <w:rPr>
          <w:rFonts w:ascii="Book Antiqua" w:eastAsia="Book Antiqua" w:hAnsi="Book Antiqua" w:cs="Book Antiqua"/>
          <w:b/>
          <w:bCs/>
          <w:color w:val="000000"/>
        </w:rPr>
        <w:t xml:space="preserve">, </w:t>
      </w:r>
      <w:bookmarkStart w:id="15" w:name="OLE_LINK10"/>
      <w:bookmarkStart w:id="16" w:name="OLE_LINK11"/>
      <w:r w:rsidR="0019432B" w:rsidRPr="009E66A8">
        <w:rPr>
          <w:rFonts w:ascii="Book Antiqua" w:hAnsi="Book Antiqua" w:cs="Book Antiqua"/>
          <w:bCs/>
          <w:color w:val="000000"/>
          <w:lang w:eastAsia="zh-CN"/>
        </w:rPr>
        <w:t>Department of</w:t>
      </w:r>
      <w:r w:rsidR="0019432B" w:rsidRPr="009E66A8">
        <w:rPr>
          <w:rFonts w:ascii="Book Antiqua" w:eastAsia="Book Antiqua" w:hAnsi="Book Antiqua" w:cs="Book Antiqua"/>
          <w:color w:val="000000"/>
        </w:rPr>
        <w:t xml:space="preserve"> </w:t>
      </w:r>
      <w:r w:rsidRPr="009E66A8">
        <w:rPr>
          <w:rFonts w:ascii="Book Antiqua" w:eastAsia="Book Antiqua" w:hAnsi="Book Antiqua" w:cs="Book Antiqua"/>
          <w:color w:val="000000"/>
        </w:rPr>
        <w:t xml:space="preserve">Trauma and </w:t>
      </w:r>
      <w:proofErr w:type="spellStart"/>
      <w:r w:rsidRPr="009E66A8">
        <w:rPr>
          <w:rFonts w:ascii="Book Antiqua" w:eastAsia="Book Antiqua" w:hAnsi="Book Antiqua" w:cs="Book Antiqua"/>
          <w:color w:val="000000"/>
        </w:rPr>
        <w:t>Orthopaedics</w:t>
      </w:r>
      <w:bookmarkEnd w:id="15"/>
      <w:bookmarkEnd w:id="16"/>
      <w:proofErr w:type="spellEnd"/>
      <w:r w:rsidRPr="009E66A8">
        <w:rPr>
          <w:rFonts w:ascii="Book Antiqua" w:eastAsia="Book Antiqua" w:hAnsi="Book Antiqua" w:cs="Book Antiqua"/>
          <w:color w:val="000000"/>
        </w:rPr>
        <w:t>, NHS Grampian, Elgin IV30 1SN, United Kingdom</w:t>
      </w:r>
    </w:p>
    <w:p w14:paraId="63135C8B" w14:textId="77777777" w:rsidR="00A77B3E" w:rsidRPr="009E66A8" w:rsidRDefault="00A77B3E" w:rsidP="009E66A8">
      <w:pPr>
        <w:spacing w:line="360" w:lineRule="auto"/>
        <w:jc w:val="both"/>
        <w:rPr>
          <w:rFonts w:ascii="Book Antiqua" w:hAnsi="Book Antiqua"/>
        </w:rPr>
      </w:pPr>
    </w:p>
    <w:p w14:paraId="78D236BB" w14:textId="4EFFE6ED"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Author contributions:</w:t>
      </w:r>
      <w:r w:rsidR="005D6D81">
        <w:rPr>
          <w:rFonts w:ascii="Book Antiqua" w:hAnsi="Book Antiqua" w:cs="Book Antiqua" w:hint="eastAsia"/>
          <w:b/>
          <w:bCs/>
          <w:color w:val="000000"/>
          <w:lang w:eastAsia="zh-CN"/>
        </w:rPr>
        <w:t xml:space="preserve"> </w:t>
      </w:r>
      <w:proofErr w:type="spellStart"/>
      <w:r w:rsidR="002216AA">
        <w:rPr>
          <w:rFonts w:ascii="Book Antiqua" w:eastAsia="Book Antiqua" w:hAnsi="Book Antiqua" w:cs="Book Antiqua"/>
          <w:color w:val="000000"/>
          <w:shd w:val="clear" w:color="auto" w:fill="FFFFFF"/>
        </w:rPr>
        <w:t>Monketh</w:t>
      </w:r>
      <w:proofErr w:type="spellEnd"/>
      <w:r w:rsidR="002216AA">
        <w:rPr>
          <w:rFonts w:ascii="Book Antiqua" w:eastAsia="Book Antiqua" w:hAnsi="Book Antiqua" w:cs="Book Antiqua"/>
          <w:color w:val="000000"/>
          <w:shd w:val="clear" w:color="auto" w:fill="FFFFFF"/>
        </w:rPr>
        <w:t xml:space="preserve"> </w:t>
      </w:r>
      <w:r w:rsidRPr="009E66A8">
        <w:rPr>
          <w:rFonts w:ascii="Book Antiqua" w:eastAsia="Book Antiqua" w:hAnsi="Book Antiqua" w:cs="Book Antiqua"/>
          <w:color w:val="000000"/>
          <w:shd w:val="clear" w:color="auto" w:fill="FFFFFF"/>
        </w:rPr>
        <w:t>J and Agarwal N analyzed the data and wrote the manuscript</w:t>
      </w:r>
      <w:r w:rsidR="0019432B" w:rsidRPr="009E66A8">
        <w:rPr>
          <w:rFonts w:ascii="Book Antiqua" w:hAnsi="Book Antiqua" w:cs="Book Antiqua"/>
          <w:color w:val="000000"/>
          <w:shd w:val="clear" w:color="auto" w:fill="FFFFFF"/>
          <w:lang w:eastAsia="zh-CN"/>
        </w:rPr>
        <w:t>;</w:t>
      </w:r>
      <w:r w:rsidRPr="009E66A8">
        <w:rPr>
          <w:rFonts w:ascii="Book Antiqua" w:eastAsia="Book Antiqua" w:hAnsi="Book Antiqua" w:cs="Book Antiqua"/>
          <w:color w:val="000000"/>
          <w:shd w:val="clear" w:color="auto" w:fill="FFFFFF"/>
        </w:rPr>
        <w:t xml:space="preserve"> </w:t>
      </w:r>
      <w:proofErr w:type="spellStart"/>
      <w:r w:rsidRPr="009E66A8">
        <w:rPr>
          <w:rFonts w:ascii="Book Antiqua" w:eastAsia="Book Antiqua" w:hAnsi="Book Antiqua" w:cs="Book Antiqua"/>
          <w:color w:val="000000"/>
          <w:shd w:val="clear" w:color="auto" w:fill="FFFFFF"/>
        </w:rPr>
        <w:t>Volpin</w:t>
      </w:r>
      <w:proofErr w:type="spellEnd"/>
      <w:r w:rsidRPr="009E66A8">
        <w:rPr>
          <w:rFonts w:ascii="Book Antiqua" w:eastAsia="Book Antiqua" w:hAnsi="Book Antiqua" w:cs="Book Antiqua"/>
          <w:color w:val="000000"/>
          <w:shd w:val="clear" w:color="auto" w:fill="FFFFFF"/>
        </w:rPr>
        <w:t xml:space="preserve"> A designed the research study and reviewed the manuscript</w:t>
      </w:r>
      <w:r w:rsidR="0019432B" w:rsidRPr="009E66A8">
        <w:rPr>
          <w:rFonts w:ascii="Book Antiqua" w:hAnsi="Book Antiqua" w:cs="Book Antiqua"/>
          <w:color w:val="000000"/>
          <w:shd w:val="clear" w:color="auto" w:fill="FFFFFF"/>
          <w:lang w:eastAsia="zh-CN"/>
        </w:rPr>
        <w:t>; and</w:t>
      </w:r>
      <w:r w:rsidRPr="009E66A8">
        <w:rPr>
          <w:rFonts w:ascii="Book Antiqua" w:eastAsia="Book Antiqua" w:hAnsi="Book Antiqua" w:cs="Book Antiqua"/>
          <w:color w:val="000000"/>
          <w:shd w:val="clear" w:color="auto" w:fill="FFFFFF"/>
        </w:rPr>
        <w:t> All authors have read and approve the final manuscript.</w:t>
      </w:r>
    </w:p>
    <w:p w14:paraId="338A95E7" w14:textId="77777777" w:rsidR="00A77B3E" w:rsidRPr="009E66A8" w:rsidRDefault="00A77B3E" w:rsidP="009E66A8">
      <w:pPr>
        <w:spacing w:line="360" w:lineRule="auto"/>
        <w:jc w:val="both"/>
        <w:rPr>
          <w:rFonts w:ascii="Book Antiqua" w:hAnsi="Book Antiqua"/>
        </w:rPr>
      </w:pPr>
    </w:p>
    <w:p w14:paraId="66A57D08"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 xml:space="preserve">Corresponding author: Andrea </w:t>
      </w:r>
      <w:proofErr w:type="spellStart"/>
      <w:r w:rsidRPr="009E66A8">
        <w:rPr>
          <w:rFonts w:ascii="Book Antiqua" w:eastAsia="Book Antiqua" w:hAnsi="Book Antiqua" w:cs="Book Antiqua"/>
          <w:b/>
          <w:bCs/>
          <w:color w:val="000000"/>
        </w:rPr>
        <w:t>Volpin</w:t>
      </w:r>
      <w:proofErr w:type="spellEnd"/>
      <w:r w:rsidRPr="009E66A8">
        <w:rPr>
          <w:rFonts w:ascii="Book Antiqua" w:eastAsia="Book Antiqua" w:hAnsi="Book Antiqua" w:cs="Book Antiqua"/>
          <w:b/>
          <w:bCs/>
          <w:color w:val="000000"/>
        </w:rPr>
        <w:t xml:space="preserve">, MD, Surgeon, </w:t>
      </w:r>
      <w:r w:rsidR="0019432B" w:rsidRPr="009E66A8">
        <w:rPr>
          <w:rFonts w:ascii="Book Antiqua" w:hAnsi="Book Antiqua" w:cs="Book Antiqua"/>
          <w:bCs/>
          <w:color w:val="000000"/>
          <w:lang w:eastAsia="zh-CN"/>
        </w:rPr>
        <w:t>Department of</w:t>
      </w:r>
      <w:r w:rsidR="0019432B" w:rsidRPr="009E66A8">
        <w:rPr>
          <w:rFonts w:ascii="Book Antiqua" w:eastAsia="Book Antiqua" w:hAnsi="Book Antiqua" w:cs="Book Antiqua"/>
          <w:color w:val="000000"/>
        </w:rPr>
        <w:t xml:space="preserve"> </w:t>
      </w:r>
      <w:r w:rsidRPr="009E66A8">
        <w:rPr>
          <w:rFonts w:ascii="Book Antiqua" w:eastAsia="Book Antiqua" w:hAnsi="Book Antiqua" w:cs="Book Antiqua"/>
          <w:color w:val="000000"/>
        </w:rPr>
        <w:t xml:space="preserve">Trauma and </w:t>
      </w:r>
      <w:proofErr w:type="spellStart"/>
      <w:r w:rsidRPr="009E66A8">
        <w:rPr>
          <w:rFonts w:ascii="Book Antiqua" w:eastAsia="Book Antiqua" w:hAnsi="Book Antiqua" w:cs="Book Antiqua"/>
          <w:color w:val="000000"/>
        </w:rPr>
        <w:t>Orthopaedics</w:t>
      </w:r>
      <w:proofErr w:type="spellEnd"/>
      <w:r w:rsidRPr="009E66A8">
        <w:rPr>
          <w:rFonts w:ascii="Book Antiqua" w:eastAsia="Book Antiqua" w:hAnsi="Book Antiqua" w:cs="Book Antiqua"/>
          <w:color w:val="000000"/>
        </w:rPr>
        <w:t xml:space="preserve">, NHS Grampian, </w:t>
      </w:r>
      <w:proofErr w:type="spellStart"/>
      <w:r w:rsidRPr="009E66A8">
        <w:rPr>
          <w:rFonts w:ascii="Book Antiqua" w:eastAsia="Book Antiqua" w:hAnsi="Book Antiqua" w:cs="Book Antiqua"/>
          <w:color w:val="000000"/>
        </w:rPr>
        <w:t>Pluscarden</w:t>
      </w:r>
      <w:proofErr w:type="spellEnd"/>
      <w:r w:rsidRPr="009E66A8">
        <w:rPr>
          <w:rFonts w:ascii="Book Antiqua" w:eastAsia="Book Antiqua" w:hAnsi="Book Antiqua" w:cs="Book Antiqua"/>
          <w:color w:val="000000"/>
        </w:rPr>
        <w:t xml:space="preserve"> Rd, Elgin IV30 1SN, United Kingdom. </w:t>
      </w:r>
      <w:proofErr w:type="spellStart"/>
      <w:r w:rsidRPr="009E66A8">
        <w:rPr>
          <w:rFonts w:ascii="Book Antiqua" w:eastAsia="Book Antiqua" w:hAnsi="Book Antiqua" w:cs="Book Antiqua"/>
          <w:color w:val="000000"/>
        </w:rPr>
        <w:t>andrea.volpin@nhs.scot</w:t>
      </w:r>
      <w:proofErr w:type="spellEnd"/>
    </w:p>
    <w:p w14:paraId="75BA8BFF" w14:textId="77777777" w:rsidR="00A77B3E" w:rsidRPr="009E66A8" w:rsidRDefault="00A77B3E" w:rsidP="009E66A8">
      <w:pPr>
        <w:spacing w:line="360" w:lineRule="auto"/>
        <w:jc w:val="both"/>
        <w:rPr>
          <w:rFonts w:ascii="Book Antiqua" w:hAnsi="Book Antiqua"/>
        </w:rPr>
      </w:pPr>
    </w:p>
    <w:p w14:paraId="1099ABA7"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lastRenderedPageBreak/>
        <w:t xml:space="preserve">Received: </w:t>
      </w:r>
      <w:r w:rsidRPr="009E66A8">
        <w:rPr>
          <w:rFonts w:ascii="Book Antiqua" w:eastAsia="Book Antiqua" w:hAnsi="Book Antiqua" w:cs="Book Antiqua"/>
          <w:color w:val="000000"/>
        </w:rPr>
        <w:t>December 27, 2021</w:t>
      </w:r>
    </w:p>
    <w:p w14:paraId="725ADC70" w14:textId="25A623B2" w:rsidR="00A77B3E" w:rsidRPr="009E66A8" w:rsidRDefault="001E50A4" w:rsidP="009E66A8">
      <w:pPr>
        <w:spacing w:line="360" w:lineRule="auto"/>
        <w:jc w:val="both"/>
        <w:rPr>
          <w:rFonts w:ascii="Book Antiqua" w:hAnsi="Book Antiqua"/>
          <w:lang w:eastAsia="zh-CN"/>
        </w:rPr>
      </w:pPr>
      <w:r w:rsidRPr="009E66A8">
        <w:rPr>
          <w:rFonts w:ascii="Book Antiqua" w:eastAsia="Book Antiqua" w:hAnsi="Book Antiqua" w:cs="Book Antiqua"/>
          <w:b/>
          <w:bCs/>
          <w:color w:val="000000"/>
        </w:rPr>
        <w:t xml:space="preserve">Revised: </w:t>
      </w:r>
      <w:r w:rsidR="00986F07" w:rsidRPr="009E66A8">
        <w:rPr>
          <w:rFonts w:ascii="Book Antiqua" w:hAnsi="Book Antiqua" w:cs="Book Antiqua"/>
          <w:bCs/>
          <w:color w:val="000000"/>
          <w:lang w:eastAsia="zh-CN"/>
        </w:rPr>
        <w:t>April 13, 2022</w:t>
      </w:r>
    </w:p>
    <w:p w14:paraId="22C7AC6D" w14:textId="2B28833D" w:rsidR="00A77B3E" w:rsidRPr="005E52DA" w:rsidRDefault="001E50A4" w:rsidP="009E66A8">
      <w:pPr>
        <w:spacing w:line="360" w:lineRule="auto"/>
        <w:jc w:val="both"/>
        <w:rPr>
          <w:rFonts w:ascii="Book Antiqua" w:hAnsi="Book Antiqua"/>
          <w:lang w:eastAsia="zh-CN"/>
        </w:rPr>
      </w:pPr>
      <w:r w:rsidRPr="009E66A8">
        <w:rPr>
          <w:rFonts w:ascii="Book Antiqua" w:eastAsia="Book Antiqua" w:hAnsi="Book Antiqua" w:cs="Book Antiqua"/>
          <w:b/>
          <w:bCs/>
          <w:color w:val="000000"/>
        </w:rPr>
        <w:t>Accepted:</w:t>
      </w:r>
      <w:ins w:id="17" w:author="Liansheng" w:date="2022-07-11T00:40:00Z">
        <w:r w:rsidR="00E27209" w:rsidRPr="00E27209">
          <w:t xml:space="preserve"> </w:t>
        </w:r>
        <w:r w:rsidR="00E27209" w:rsidRPr="00E27209">
          <w:rPr>
            <w:rFonts w:ascii="Book Antiqua" w:eastAsia="Book Antiqua" w:hAnsi="Book Antiqua" w:cs="Book Antiqua"/>
            <w:b/>
            <w:bCs/>
            <w:color w:val="000000"/>
          </w:rPr>
          <w:t>July 11, 2022</w:t>
        </w:r>
      </w:ins>
    </w:p>
    <w:p w14:paraId="612E8F43" w14:textId="4699BE5E"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Published online:</w:t>
      </w:r>
    </w:p>
    <w:p w14:paraId="523AE9FC" w14:textId="77777777" w:rsidR="00A77B3E" w:rsidRPr="009E66A8" w:rsidRDefault="00A77B3E" w:rsidP="009E66A8">
      <w:pPr>
        <w:spacing w:line="360" w:lineRule="auto"/>
        <w:jc w:val="both"/>
        <w:rPr>
          <w:rFonts w:ascii="Book Antiqua" w:hAnsi="Book Antiqua"/>
          <w:lang w:eastAsia="zh-CN"/>
        </w:rPr>
      </w:pPr>
    </w:p>
    <w:p w14:paraId="71B43D0D" w14:textId="77777777" w:rsidR="00986F07" w:rsidRPr="009E66A8" w:rsidRDefault="00986F07" w:rsidP="009E66A8">
      <w:pPr>
        <w:spacing w:line="360" w:lineRule="auto"/>
        <w:jc w:val="both"/>
        <w:rPr>
          <w:rFonts w:ascii="Book Antiqua" w:hAnsi="Book Antiqua"/>
          <w:lang w:eastAsia="zh-CN"/>
        </w:rPr>
        <w:sectPr w:rsidR="00986F07" w:rsidRPr="009E66A8">
          <w:footerReference w:type="default" r:id="rId8"/>
          <w:pgSz w:w="12240" w:h="15840"/>
          <w:pgMar w:top="1440" w:right="1440" w:bottom="1440" w:left="1440" w:header="720" w:footer="720" w:gutter="0"/>
          <w:cols w:space="720"/>
          <w:docGrid w:linePitch="360"/>
        </w:sectPr>
      </w:pPr>
    </w:p>
    <w:p w14:paraId="392F50EC"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lastRenderedPageBreak/>
        <w:t>Abstract</w:t>
      </w:r>
    </w:p>
    <w:p w14:paraId="6740488C"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BACKGROUND</w:t>
      </w:r>
    </w:p>
    <w:p w14:paraId="282C0265"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Anterior cruciate ligament (ACL) reconstruction has been a successful treatment for ACL rupture. However ongoing rotational instability can be an issue. Several surgical techniques have been recommended to overcome this including lateral extra-articular tenodesis (LET) and more recently anterolateral ligament reconstruction (ALLR). </w:t>
      </w:r>
    </w:p>
    <w:p w14:paraId="3B64A6DF" w14:textId="77777777" w:rsidR="00A77B3E" w:rsidRPr="009E66A8" w:rsidRDefault="00A77B3E" w:rsidP="009E66A8">
      <w:pPr>
        <w:spacing w:line="360" w:lineRule="auto"/>
        <w:jc w:val="both"/>
        <w:rPr>
          <w:rFonts w:ascii="Book Antiqua" w:hAnsi="Book Antiqua"/>
        </w:rPr>
      </w:pPr>
    </w:p>
    <w:p w14:paraId="1F628C1C"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AIM</w:t>
      </w:r>
    </w:p>
    <w:p w14:paraId="22A5D282" w14:textId="77777777" w:rsidR="00A77B3E" w:rsidRPr="009E66A8" w:rsidRDefault="006A6B79" w:rsidP="009E66A8">
      <w:pPr>
        <w:spacing w:line="360" w:lineRule="auto"/>
        <w:jc w:val="both"/>
        <w:rPr>
          <w:rFonts w:ascii="Book Antiqua" w:hAnsi="Book Antiqua"/>
        </w:rPr>
      </w:pPr>
      <w:r w:rsidRPr="009E66A8">
        <w:rPr>
          <w:rFonts w:ascii="Book Antiqua" w:hAnsi="Book Antiqua" w:cs="Book Antiqua"/>
          <w:color w:val="000000"/>
          <w:lang w:eastAsia="zh-CN"/>
        </w:rPr>
        <w:t>T</w:t>
      </w:r>
      <w:r w:rsidR="001E50A4" w:rsidRPr="009E66A8">
        <w:rPr>
          <w:rFonts w:ascii="Book Antiqua" w:eastAsia="Book Antiqua" w:hAnsi="Book Antiqua" w:cs="Book Antiqua"/>
          <w:color w:val="000000"/>
        </w:rPr>
        <w:t xml:space="preserve">o compare the clinical outcomes following ACL reconstruction (ACLR) alone or ACLR with either LET or ALLR. </w:t>
      </w:r>
    </w:p>
    <w:p w14:paraId="4E8991E1" w14:textId="77777777" w:rsidR="00A77B3E" w:rsidRPr="009E66A8" w:rsidRDefault="00A77B3E" w:rsidP="009E66A8">
      <w:pPr>
        <w:spacing w:line="360" w:lineRule="auto"/>
        <w:jc w:val="both"/>
        <w:rPr>
          <w:rFonts w:ascii="Book Antiqua" w:hAnsi="Book Antiqua"/>
        </w:rPr>
      </w:pPr>
    </w:p>
    <w:p w14:paraId="0EAE379D"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METHODS</w:t>
      </w:r>
    </w:p>
    <w:p w14:paraId="4C983177" w14:textId="09487C69"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A systematic review was conducted by means of four databases (</w:t>
      </w:r>
      <w:r w:rsidR="00986F07" w:rsidRPr="009E66A8">
        <w:rPr>
          <w:rFonts w:ascii="Book Antiqua" w:eastAsia="Book Antiqua" w:hAnsi="Book Antiqua" w:cs="Book Antiqua"/>
          <w:caps/>
          <w:color w:val="000000"/>
        </w:rPr>
        <w:t>Medline</w:t>
      </w:r>
      <w:r w:rsidRPr="009E66A8">
        <w:rPr>
          <w:rFonts w:ascii="Book Antiqua" w:eastAsia="Book Antiqua" w:hAnsi="Book Antiqua" w:cs="Book Antiqua"/>
          <w:color w:val="000000"/>
        </w:rPr>
        <w:t>, EMBASE, Cochrane and Clinical.Trials.Gov)</w:t>
      </w:r>
      <w:r w:rsidR="00ED4857">
        <w:rPr>
          <w:rFonts w:ascii="Book Antiqua" w:eastAsia="Book Antiqua" w:hAnsi="Book Antiqua" w:cs="Book Antiqua"/>
          <w:color w:val="000000"/>
        </w:rPr>
        <w:t xml:space="preserve">, and the </w:t>
      </w:r>
      <w:r w:rsidR="00ED4857" w:rsidRPr="004F3EA3">
        <w:rPr>
          <w:rFonts w:ascii="Book Antiqua" w:eastAsia="Book Antiqua" w:hAnsi="Book Antiqua" w:cs="Book Antiqua"/>
          <w:i/>
          <w:color w:val="000000"/>
        </w:rPr>
        <w:t xml:space="preserve">Reference </w:t>
      </w:r>
      <w:proofErr w:type="spellStart"/>
      <w:r w:rsidR="00ED4857" w:rsidRPr="004F3EA3">
        <w:rPr>
          <w:rFonts w:ascii="Book Antiqua" w:eastAsia="Book Antiqua" w:hAnsi="Book Antiqua" w:cs="Book Antiqua"/>
          <w:i/>
          <w:color w:val="000000"/>
        </w:rPr>
        <w:t>Citaion</w:t>
      </w:r>
      <w:proofErr w:type="spellEnd"/>
      <w:r w:rsidR="00ED4857" w:rsidRPr="004F3EA3">
        <w:rPr>
          <w:rFonts w:ascii="Book Antiqua" w:eastAsia="Book Antiqua" w:hAnsi="Book Antiqua" w:cs="Book Antiqua"/>
          <w:i/>
          <w:color w:val="000000"/>
        </w:rPr>
        <w:t xml:space="preserve"> Analysis</w:t>
      </w:r>
      <w:r w:rsidR="004F3EA3">
        <w:rPr>
          <w:rFonts w:ascii="Book Antiqua" w:hAnsi="Book Antiqua" w:cs="Book Antiqua" w:hint="eastAsia"/>
          <w:color w:val="000000"/>
          <w:lang w:eastAsia="zh-CN"/>
        </w:rPr>
        <w:t xml:space="preserve"> (</w:t>
      </w:r>
      <w:r w:rsidR="004F3EA3" w:rsidRPr="004F3EA3">
        <w:rPr>
          <w:rFonts w:ascii="Book Antiqua" w:hAnsi="Book Antiqua" w:cs="Book Antiqua"/>
          <w:color w:val="000000"/>
          <w:lang w:eastAsia="zh-CN"/>
        </w:rPr>
        <w:t>https://www.referencecitationanalysis.com/</w:t>
      </w:r>
      <w:r w:rsidR="004F3EA3">
        <w:rPr>
          <w:rFonts w:ascii="Book Antiqua" w:hAnsi="Book Antiqua" w:cs="Book Antiqua" w:hint="eastAsia"/>
          <w:color w:val="000000"/>
          <w:lang w:eastAsia="zh-CN"/>
        </w:rPr>
        <w:t xml:space="preserve">) </w:t>
      </w:r>
      <w:r w:rsidRPr="009E66A8">
        <w:rPr>
          <w:rFonts w:ascii="Book Antiqua" w:eastAsia="Book Antiqua" w:hAnsi="Book Antiqua" w:cs="Book Antiqua"/>
          <w:color w:val="000000"/>
        </w:rPr>
        <w:t xml:space="preserve">to identify all studies investigating either or both of LET and ALLR. The Critical Appraisal Skills </w:t>
      </w:r>
      <w:proofErr w:type="spellStart"/>
      <w:r w:rsidRPr="009E66A8">
        <w:rPr>
          <w:rFonts w:ascii="Book Antiqua" w:eastAsia="Book Antiqua" w:hAnsi="Book Antiqua" w:cs="Book Antiqua"/>
          <w:color w:val="000000"/>
        </w:rPr>
        <w:t>Programme</w:t>
      </w:r>
      <w:proofErr w:type="spellEnd"/>
      <w:r w:rsidR="00986F0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checklist for cohort studies was employed for critical appraisal and evaluation of all twenty-four studies which met the inclusion criteria. </w:t>
      </w:r>
    </w:p>
    <w:p w14:paraId="05AE7B40" w14:textId="77777777" w:rsidR="00A77B3E" w:rsidRPr="009E66A8" w:rsidRDefault="00A77B3E" w:rsidP="009E66A8">
      <w:pPr>
        <w:spacing w:line="360" w:lineRule="auto"/>
        <w:jc w:val="both"/>
        <w:rPr>
          <w:rFonts w:ascii="Book Antiqua" w:hAnsi="Book Antiqua"/>
        </w:rPr>
      </w:pPr>
    </w:p>
    <w:p w14:paraId="11BAF1A3"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RESULTS</w:t>
      </w:r>
    </w:p>
    <w:p w14:paraId="4BD4B435" w14:textId="021E988A"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Pooled meta-analyses illustrated that ACLR with additional LET or ALLR results in improved pivot shift test scores, compared to isolated ACLR. There was no statistically significant difference in </w:t>
      </w:r>
      <w:r w:rsidR="009E66A8" w:rsidRPr="009E66A8">
        <w:rPr>
          <w:rFonts w:ascii="Book Antiqua" w:eastAsia="Book Antiqua" w:hAnsi="Book Antiqua" w:cs="Book Antiqua"/>
          <w:color w:val="000000"/>
        </w:rPr>
        <w:t>International Knee Documentation Committee</w:t>
      </w:r>
      <w:r w:rsidR="00986F07" w:rsidRPr="009E66A8">
        <w:rPr>
          <w:rFonts w:ascii="Book Antiqua" w:eastAsia="Book Antiqua" w:hAnsi="Book Antiqua" w:cs="Book Antiqua"/>
          <w:color w:val="000000"/>
        </w:rPr>
        <w:t xml:space="preserve"> </w:t>
      </w:r>
      <w:r w:rsidR="00986F07" w:rsidRPr="009E66A8">
        <w:rPr>
          <w:rFonts w:ascii="Book Antiqua" w:hAnsi="Book Antiqua" w:cs="Book Antiqua"/>
          <w:color w:val="000000"/>
          <w:lang w:eastAsia="zh-CN"/>
        </w:rPr>
        <w:t>(</w:t>
      </w:r>
      <w:r w:rsidRPr="009E66A8">
        <w:rPr>
          <w:rFonts w:ascii="Book Antiqua" w:eastAsia="Book Antiqua" w:hAnsi="Book Antiqua" w:cs="Book Antiqua"/>
          <w:color w:val="000000"/>
        </w:rPr>
        <w:t>IKDC</w:t>
      </w:r>
      <w:r w:rsidR="00986F07"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clinical scores with addition of either LET or ALLR. ACL re-rupture rates were compared between LET and ALLR techniques. There was a statistically significant difference between techniques, with a 1.14% rupture rate in ACLR +ALLR, and 4.03% rupture rate in ACLR +LET. Isolated ACLR re-rupture rates were 12.59%, significantly higher than when augmented with either ALLR or LET (</w:t>
      </w:r>
      <w:r w:rsidRPr="009E66A8">
        <w:rPr>
          <w:rFonts w:ascii="Book Antiqua" w:eastAsia="Book Antiqua" w:hAnsi="Book Antiqua" w:cs="Book Antiqua"/>
          <w:i/>
          <w:caps/>
          <w:color w:val="000000"/>
        </w:rPr>
        <w:t>p</w:t>
      </w:r>
      <w:r w:rsidR="00986F0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&lt;</w:t>
      </w:r>
      <w:r w:rsidR="00986F0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0.0001 for both groups</w:t>
      </w:r>
      <w:r w:rsidR="002216AA">
        <w:rPr>
          <w:rFonts w:ascii="Book Antiqua" w:eastAsia="Book Antiqua" w:hAnsi="Book Antiqua" w:cs="Book Antiqua"/>
          <w:color w:val="000000"/>
        </w:rPr>
        <w:t>)</w:t>
      </w:r>
      <w:r w:rsidRPr="009E66A8">
        <w:rPr>
          <w:rFonts w:ascii="Book Antiqua" w:eastAsia="Book Antiqua" w:hAnsi="Book Antiqua" w:cs="Book Antiqua"/>
          <w:color w:val="000000"/>
        </w:rPr>
        <w:t xml:space="preserve">. There were no </w:t>
      </w:r>
      <w:r w:rsidRPr="009E66A8">
        <w:rPr>
          <w:rFonts w:ascii="Book Antiqua" w:eastAsia="Book Antiqua" w:hAnsi="Book Antiqua" w:cs="Book Antiqua"/>
          <w:color w:val="000000"/>
        </w:rPr>
        <w:lastRenderedPageBreak/>
        <w:t xml:space="preserve">statistical differences in pivot shift test or IKDC scores between LET and ALLR techniques. </w:t>
      </w:r>
    </w:p>
    <w:p w14:paraId="3A1245B9" w14:textId="77777777" w:rsidR="00A77B3E" w:rsidRPr="009E66A8" w:rsidRDefault="00A77B3E" w:rsidP="009E66A8">
      <w:pPr>
        <w:spacing w:line="360" w:lineRule="auto"/>
        <w:jc w:val="both"/>
        <w:rPr>
          <w:rFonts w:ascii="Book Antiqua" w:hAnsi="Book Antiqua"/>
        </w:rPr>
      </w:pPr>
    </w:p>
    <w:p w14:paraId="6A099655"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CONCLUSION</w:t>
      </w:r>
    </w:p>
    <w:p w14:paraId="0CD929B4" w14:textId="226A99CC"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This meta-analysis has found that use of either LET or ALLR in addition to ACLR results in improved mechanical outcomes suggesting surgeons should consider augmenting ACLR with an extra-articular procedure in patients with rotatory instability. Furthermore, both </w:t>
      </w:r>
      <w:r w:rsidR="001F5DA6" w:rsidRPr="009E66A8">
        <w:rPr>
          <w:rFonts w:ascii="Book Antiqua" w:eastAsia="Book Antiqua" w:hAnsi="Book Antiqua" w:cs="Book Antiqua"/>
          <w:color w:val="000000"/>
        </w:rPr>
        <w:t>anterolateral extra articular procedures</w:t>
      </w:r>
      <w:r w:rsidRPr="009E66A8">
        <w:rPr>
          <w:rFonts w:ascii="Book Antiqua" w:eastAsia="Book Antiqua" w:hAnsi="Book Antiqua" w:cs="Book Antiqua"/>
          <w:color w:val="000000"/>
        </w:rPr>
        <w:t xml:space="preserve"> in addition to ACLR lead to reduced ACL re-rupture rates compared to isolated ACLR. Moreover, ALLR results in reduced ACL re-rupture rates, compared to LET. More research is needed to compare the two respective extra-articular procedures.</w:t>
      </w:r>
    </w:p>
    <w:p w14:paraId="0221844F" w14:textId="77777777" w:rsidR="00A77B3E" w:rsidRPr="009E66A8" w:rsidRDefault="00A77B3E" w:rsidP="009E66A8">
      <w:pPr>
        <w:spacing w:line="360" w:lineRule="auto"/>
        <w:jc w:val="both"/>
        <w:rPr>
          <w:rFonts w:ascii="Book Antiqua" w:hAnsi="Book Antiqua"/>
        </w:rPr>
      </w:pPr>
    </w:p>
    <w:p w14:paraId="5ADD7ABA"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 xml:space="preserve">Key Words: </w:t>
      </w:r>
      <w:r w:rsidRPr="009E66A8">
        <w:rPr>
          <w:rFonts w:ascii="Book Antiqua" w:eastAsia="Book Antiqua" w:hAnsi="Book Antiqua" w:cs="Book Antiqua"/>
          <w:color w:val="000000"/>
        </w:rPr>
        <w:t>Anterior cruciate ligament; Knee; Systematic review; Lateral extra tenodesis; Anterolateral ligament; Knee surgery</w:t>
      </w:r>
    </w:p>
    <w:p w14:paraId="7DBA1BF8" w14:textId="77777777" w:rsidR="00A77B3E" w:rsidRPr="009E66A8" w:rsidRDefault="00A77B3E" w:rsidP="009E66A8">
      <w:pPr>
        <w:spacing w:line="360" w:lineRule="auto"/>
        <w:jc w:val="both"/>
        <w:rPr>
          <w:rFonts w:ascii="Book Antiqua" w:hAnsi="Book Antiqua"/>
        </w:rPr>
      </w:pPr>
    </w:p>
    <w:p w14:paraId="67CFE73C" w14:textId="74D69A78" w:rsidR="00A77B3E" w:rsidRPr="009E66A8" w:rsidRDefault="001E50A4" w:rsidP="009E66A8">
      <w:pPr>
        <w:spacing w:line="360" w:lineRule="auto"/>
        <w:jc w:val="both"/>
        <w:rPr>
          <w:rFonts w:ascii="Book Antiqua" w:hAnsi="Book Antiqua"/>
        </w:rPr>
      </w:pPr>
      <w:bookmarkStart w:id="18" w:name="OLE_LINK20"/>
      <w:bookmarkStart w:id="19" w:name="OLE_LINK21"/>
      <w:r w:rsidRPr="009E66A8">
        <w:rPr>
          <w:rFonts w:ascii="Book Antiqua" w:eastAsia="Book Antiqua" w:hAnsi="Book Antiqua" w:cs="Book Antiqua"/>
          <w:color w:val="000000"/>
        </w:rPr>
        <w:t xml:space="preserve">Agarwal N, </w:t>
      </w:r>
      <w:proofErr w:type="spellStart"/>
      <w:r w:rsidR="007C50C4">
        <w:rPr>
          <w:rFonts w:ascii="Book Antiqua" w:eastAsia="Book Antiqua" w:hAnsi="Book Antiqua" w:cs="Book Antiqua"/>
          <w:color w:val="000000"/>
          <w:shd w:val="clear" w:color="auto" w:fill="FFFFFF"/>
        </w:rPr>
        <w:t>Monketh</w:t>
      </w:r>
      <w:proofErr w:type="spellEnd"/>
      <w:r w:rsidR="007C50C4">
        <w:rPr>
          <w:rFonts w:ascii="Book Antiqua" w:eastAsia="Book Antiqua" w:hAnsi="Book Antiqua" w:cs="Book Antiqua"/>
          <w:color w:val="000000"/>
          <w:shd w:val="clear" w:color="auto" w:fill="FFFFFF"/>
        </w:rPr>
        <w:t xml:space="preserve"> </w:t>
      </w:r>
      <w:r w:rsidR="007C50C4" w:rsidRPr="009E66A8">
        <w:rPr>
          <w:rFonts w:ascii="Book Antiqua" w:eastAsia="Book Antiqua" w:hAnsi="Book Antiqua" w:cs="Book Antiqua"/>
          <w:color w:val="000000"/>
          <w:shd w:val="clear" w:color="auto" w:fill="FFFFFF"/>
        </w:rPr>
        <w:t>J</w:t>
      </w:r>
      <w:r w:rsidRPr="009E66A8">
        <w:rPr>
          <w:rFonts w:ascii="Book Antiqua" w:eastAsia="Book Antiqua" w:hAnsi="Book Antiqua" w:cs="Book Antiqua"/>
          <w:color w:val="000000"/>
        </w:rPr>
        <w:t xml:space="preserve">, </w:t>
      </w:r>
      <w:proofErr w:type="spellStart"/>
      <w:r w:rsidRPr="009E66A8">
        <w:rPr>
          <w:rFonts w:ascii="Book Antiqua" w:eastAsia="Book Antiqua" w:hAnsi="Book Antiqua" w:cs="Book Antiqua"/>
          <w:color w:val="000000"/>
        </w:rPr>
        <w:t>Volpin</w:t>
      </w:r>
      <w:proofErr w:type="spellEnd"/>
      <w:r w:rsidRPr="009E66A8">
        <w:rPr>
          <w:rFonts w:ascii="Book Antiqua" w:eastAsia="Book Antiqua" w:hAnsi="Book Antiqua" w:cs="Book Antiqua"/>
          <w:color w:val="000000"/>
        </w:rPr>
        <w:t xml:space="preserve"> A. Clinical and mechanical outcomes in isolated </w:t>
      </w:r>
      <w:r w:rsidR="00932B17" w:rsidRPr="009E66A8">
        <w:rPr>
          <w:rFonts w:ascii="Book Antiqua" w:eastAsia="Book Antiqua" w:hAnsi="Book Antiqua" w:cs="Book Antiqua"/>
          <w:color w:val="000000"/>
        </w:rPr>
        <w:t xml:space="preserve">anterior cruciate ligament </w:t>
      </w:r>
      <w:r w:rsidRPr="009E66A8">
        <w:rPr>
          <w:rFonts w:ascii="Book Antiqua" w:eastAsia="Book Antiqua" w:hAnsi="Book Antiqua" w:cs="Book Antiqua"/>
          <w:color w:val="000000"/>
        </w:rPr>
        <w:t xml:space="preserve">reconstruction </w:t>
      </w:r>
      <w:r w:rsidRPr="009E66A8">
        <w:rPr>
          <w:rFonts w:ascii="Book Antiqua" w:eastAsia="Book Antiqua" w:hAnsi="Book Antiqua" w:cs="Book Antiqua"/>
          <w:i/>
          <w:iCs/>
          <w:color w:val="000000"/>
        </w:rPr>
        <w:t>vs</w:t>
      </w:r>
      <w:r w:rsidRPr="009E66A8">
        <w:rPr>
          <w:rFonts w:ascii="Book Antiqua" w:eastAsia="Book Antiqua" w:hAnsi="Book Antiqua" w:cs="Book Antiqua"/>
          <w:color w:val="000000"/>
        </w:rPr>
        <w:t xml:space="preserve"> additional lateral extra-articular tenodesis or anterolateral ligament reconstruction. </w:t>
      </w:r>
      <w:r w:rsidRPr="009E66A8">
        <w:rPr>
          <w:rFonts w:ascii="Book Antiqua" w:eastAsia="Book Antiqua" w:hAnsi="Book Antiqua" w:cs="Book Antiqua"/>
          <w:i/>
          <w:iCs/>
          <w:color w:val="000000"/>
        </w:rPr>
        <w:t xml:space="preserve">World J </w:t>
      </w:r>
      <w:proofErr w:type="spellStart"/>
      <w:r w:rsidRPr="009E66A8">
        <w:rPr>
          <w:rFonts w:ascii="Book Antiqua" w:eastAsia="Book Antiqua" w:hAnsi="Book Antiqua" w:cs="Book Antiqua"/>
          <w:i/>
          <w:iCs/>
          <w:color w:val="000000"/>
        </w:rPr>
        <w:t>Orthop</w:t>
      </w:r>
      <w:proofErr w:type="spellEnd"/>
      <w:r w:rsidRPr="009E66A8">
        <w:rPr>
          <w:rFonts w:ascii="Book Antiqua" w:eastAsia="Book Antiqua" w:hAnsi="Book Antiqua" w:cs="Book Antiqua"/>
          <w:color w:val="000000"/>
        </w:rPr>
        <w:t xml:space="preserve"> 2022; In press</w:t>
      </w:r>
    </w:p>
    <w:bookmarkEnd w:id="18"/>
    <w:bookmarkEnd w:id="19"/>
    <w:p w14:paraId="2DE6E99A" w14:textId="77777777" w:rsidR="00A77B3E" w:rsidRPr="009E66A8" w:rsidRDefault="00A77B3E" w:rsidP="009E66A8">
      <w:pPr>
        <w:spacing w:line="360" w:lineRule="auto"/>
        <w:jc w:val="both"/>
        <w:rPr>
          <w:rFonts w:ascii="Book Antiqua" w:hAnsi="Book Antiqua"/>
        </w:rPr>
      </w:pPr>
    </w:p>
    <w:p w14:paraId="0E9C75A4" w14:textId="0EFE101B"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 xml:space="preserve">Core Tip: </w:t>
      </w:r>
      <w:bookmarkStart w:id="20" w:name="OLE_LINK18"/>
      <w:bookmarkStart w:id="21" w:name="OLE_LINK19"/>
      <w:r w:rsidRPr="009E66A8">
        <w:rPr>
          <w:rFonts w:ascii="Book Antiqua" w:eastAsia="Book Antiqua" w:hAnsi="Book Antiqua" w:cs="Book Antiqua"/>
          <w:color w:val="000000"/>
        </w:rPr>
        <w:t xml:space="preserve">Either </w:t>
      </w:r>
      <w:r w:rsidR="00932B17" w:rsidRPr="009E66A8">
        <w:rPr>
          <w:rFonts w:ascii="Book Antiqua" w:eastAsia="Book Antiqua" w:hAnsi="Book Antiqua" w:cs="Book Antiqua"/>
          <w:color w:val="000000"/>
        </w:rPr>
        <w:t>lateral extra-articular tenodesis (LET)</w:t>
      </w:r>
      <w:r w:rsidR="00932B1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or </w:t>
      </w:r>
      <w:r w:rsidR="00932B17" w:rsidRPr="009E66A8">
        <w:rPr>
          <w:rFonts w:ascii="Book Antiqua" w:eastAsia="Book Antiqua" w:hAnsi="Book Antiqua" w:cs="Book Antiqua"/>
          <w:color w:val="000000"/>
        </w:rPr>
        <w:t>anterolateral ligament reconstruction (ALLR)</w:t>
      </w:r>
      <w:r w:rsidR="00932B1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should be </w:t>
      </w:r>
      <w:r w:rsidR="002216AA" w:rsidRPr="009E66A8">
        <w:rPr>
          <w:rFonts w:ascii="Book Antiqua" w:eastAsia="Book Antiqua" w:hAnsi="Book Antiqua" w:cs="Book Antiqua"/>
          <w:color w:val="000000"/>
        </w:rPr>
        <w:t>utilized</w:t>
      </w:r>
      <w:r w:rsidRPr="009E66A8">
        <w:rPr>
          <w:rFonts w:ascii="Book Antiqua" w:eastAsia="Book Antiqua" w:hAnsi="Book Antiqua" w:cs="Book Antiqua"/>
          <w:color w:val="000000"/>
        </w:rPr>
        <w:t xml:space="preserve"> with </w:t>
      </w:r>
      <w:r w:rsidR="00932B17" w:rsidRPr="009E66A8">
        <w:rPr>
          <w:rFonts w:ascii="Book Antiqua" w:eastAsia="Book Antiqua" w:hAnsi="Book Antiqua" w:cs="Book Antiqua"/>
          <w:color w:val="000000"/>
        </w:rPr>
        <w:t>anterior cruciate ligament (ACL)</w:t>
      </w:r>
      <w:r w:rsidR="00932B17" w:rsidRPr="009E66A8">
        <w:rPr>
          <w:rFonts w:ascii="Book Antiqua" w:hAnsi="Book Antiqua" w:cs="Book Antiqua"/>
          <w:color w:val="000000"/>
          <w:lang w:eastAsia="zh-CN"/>
        </w:rPr>
        <w:t xml:space="preserve"> </w:t>
      </w:r>
      <w:r w:rsidR="00932B17" w:rsidRPr="009E66A8">
        <w:rPr>
          <w:rFonts w:ascii="Book Antiqua" w:eastAsia="Book Antiqua" w:hAnsi="Book Antiqua" w:cs="Book Antiqua"/>
          <w:color w:val="000000"/>
        </w:rPr>
        <w:t>reconstruction (ACLR)</w:t>
      </w:r>
      <w:r w:rsidR="00932B1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in patients with rotational instability, to confer greater stability. Either technique, together with ACLR, leads to superior mechanical outcomes, in comparison to ACLR alone. Both techniques reduce risk of ACL re-rupture, compared to isolated ACLR, with ALLR having lower rates than LET. </w:t>
      </w:r>
    </w:p>
    <w:bookmarkEnd w:id="20"/>
    <w:bookmarkEnd w:id="21"/>
    <w:p w14:paraId="2359CD00" w14:textId="77777777" w:rsidR="00A77B3E" w:rsidRPr="009E66A8" w:rsidRDefault="00932B17" w:rsidP="009E66A8">
      <w:pPr>
        <w:spacing w:line="360" w:lineRule="auto"/>
        <w:jc w:val="both"/>
        <w:rPr>
          <w:rFonts w:ascii="Book Antiqua" w:hAnsi="Book Antiqua"/>
        </w:rPr>
      </w:pPr>
      <w:r w:rsidRPr="009E66A8">
        <w:rPr>
          <w:rFonts w:ascii="Book Antiqua" w:hAnsi="Book Antiqua"/>
        </w:rPr>
        <w:br w:type="page"/>
      </w:r>
      <w:r w:rsidR="001E50A4" w:rsidRPr="009E66A8">
        <w:rPr>
          <w:rFonts w:ascii="Book Antiqua" w:eastAsia="Book Antiqua" w:hAnsi="Book Antiqua" w:cs="Book Antiqua"/>
          <w:b/>
          <w:caps/>
          <w:color w:val="000000"/>
          <w:u w:val="single"/>
        </w:rPr>
        <w:lastRenderedPageBreak/>
        <w:t>INTRODUCTION</w:t>
      </w:r>
    </w:p>
    <w:p w14:paraId="471A4A39" w14:textId="43BC8EAF"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Rupture of the anterior cruciate ligament (ACL) is one of the most common sporting injuries affecting the knee joint. In the United Kingdom, the National Liga</w:t>
      </w:r>
      <w:r w:rsidR="00986F07" w:rsidRPr="009E66A8">
        <w:rPr>
          <w:rFonts w:ascii="Book Antiqua" w:eastAsia="Book Antiqua" w:hAnsi="Book Antiqua" w:cs="Book Antiqua"/>
          <w:color w:val="000000"/>
        </w:rPr>
        <w:t>ment Registry has noted over 15</w:t>
      </w:r>
      <w:r w:rsidRPr="009E66A8">
        <w:rPr>
          <w:rFonts w:ascii="Book Antiqua" w:eastAsia="Book Antiqua" w:hAnsi="Book Antiqua" w:cs="Book Antiqua"/>
          <w:color w:val="000000"/>
        </w:rPr>
        <w:t xml:space="preserve">304 cases of ACL </w:t>
      </w:r>
      <w:r w:rsidR="002216AA">
        <w:rPr>
          <w:rFonts w:ascii="Book Antiqua" w:eastAsia="Book Antiqua" w:hAnsi="Book Antiqua" w:cs="Book Antiqua"/>
          <w:color w:val="000000"/>
        </w:rPr>
        <w:t>rupture</w:t>
      </w:r>
      <w:r w:rsidR="002216AA" w:rsidRPr="009E66A8">
        <w:rPr>
          <w:rFonts w:ascii="Book Antiqua" w:eastAsia="Book Antiqua" w:hAnsi="Book Antiqua" w:cs="Book Antiqua"/>
          <w:color w:val="000000"/>
        </w:rPr>
        <w:t xml:space="preserve"> </w:t>
      </w:r>
      <w:r w:rsidRPr="009E66A8">
        <w:rPr>
          <w:rFonts w:ascii="Book Antiqua" w:eastAsia="Book Antiqua" w:hAnsi="Book Antiqua" w:cs="Book Antiqua"/>
          <w:color w:val="000000"/>
        </w:rPr>
        <w:t>between 2012 and 2019</w:t>
      </w:r>
      <w:r w:rsidR="00932B17" w:rsidRPr="009E66A8">
        <w:rPr>
          <w:rFonts w:ascii="Book Antiqua" w:hAnsi="Book Antiqua" w:cs="Book Antiqua"/>
          <w:color w:val="000000"/>
          <w:vertAlign w:val="superscript"/>
          <w:lang w:eastAsia="zh-CN"/>
        </w:rPr>
        <w:t>[</w:t>
      </w:r>
      <w:r w:rsidRPr="009E66A8">
        <w:rPr>
          <w:rFonts w:ascii="Book Antiqua" w:eastAsia="Book Antiqua" w:hAnsi="Book Antiqua" w:cs="Book Antiqua"/>
          <w:color w:val="000000"/>
          <w:vertAlign w:val="superscript"/>
        </w:rPr>
        <w:t>1</w:t>
      </w:r>
      <w:r w:rsidR="00932B17" w:rsidRPr="009E66A8">
        <w:rPr>
          <w:rFonts w:ascii="Book Antiqua" w:hAnsi="Book Antiqua" w:cs="Book Antiqua"/>
          <w:color w:val="000000"/>
          <w:vertAlign w:val="superscript"/>
          <w:lang w:eastAsia="zh-CN"/>
        </w:rPr>
        <w:t>]</w:t>
      </w:r>
      <w:r w:rsidRPr="009E66A8">
        <w:rPr>
          <w:rFonts w:ascii="Book Antiqua" w:eastAsia="Book Antiqua" w:hAnsi="Book Antiqua" w:cs="Book Antiqua"/>
          <w:color w:val="000000"/>
        </w:rPr>
        <w:t>.</w:t>
      </w:r>
    </w:p>
    <w:p w14:paraId="569E42A6" w14:textId="1E431DB4"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Those with symptomatic instability have traditionally been treated with arthroscopic ACL reconstruction (ACLR). Numerous studies demonstrate excellent short term functional outcomes however some questions remain regarding this </w:t>
      </w:r>
      <w:proofErr w:type="gramStart"/>
      <w:r w:rsidRPr="009E66A8">
        <w:rPr>
          <w:rFonts w:ascii="Book Antiqua" w:eastAsia="Book Antiqua" w:hAnsi="Book Antiqua" w:cs="Book Antiqua"/>
          <w:color w:val="000000"/>
        </w:rPr>
        <w:t>treatment</w:t>
      </w:r>
      <w:r w:rsidR="00A2205F"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2,3</w:t>
      </w:r>
      <w:r w:rsidR="00A2205F"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ACLR has demonstrated to be effective in restoring translational stability, however the capacity to restore rotational stability is </w:t>
      </w:r>
      <w:proofErr w:type="gramStart"/>
      <w:r w:rsidRPr="009E66A8">
        <w:rPr>
          <w:rFonts w:ascii="Book Antiqua" w:eastAsia="Book Antiqua" w:hAnsi="Book Antiqua" w:cs="Book Antiqua"/>
          <w:color w:val="000000"/>
        </w:rPr>
        <w:t>limited</w:t>
      </w:r>
      <w:r w:rsidR="00A2205F"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4,5</w:t>
      </w:r>
      <w:r w:rsidR="00A2205F"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Patient reported outcome measures tend to correlate with improvements in translational rather than rotational stability. Moreover, rotational instability has been implicated in the development of knee osteoarthritis. Despite technical improvements, such as single or double bundle reconstructions and more accurate tunnel placement, the rates of positive pivot-shift test remain unacceptably high.</w:t>
      </w:r>
    </w:p>
    <w:p w14:paraId="106FC142" w14:textId="33BAB63A"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The role of the anterolateral soft tissue restraints (including the anterolateral ligament (ALL)) in rotational stability are increasingly being </w:t>
      </w:r>
      <w:proofErr w:type="gramStart"/>
      <w:r w:rsidR="00A2205F" w:rsidRPr="009E66A8">
        <w:rPr>
          <w:rFonts w:ascii="Book Antiqua" w:eastAsia="Book Antiqua" w:hAnsi="Book Antiqua" w:cs="Book Antiqua"/>
          <w:color w:val="000000"/>
        </w:rPr>
        <w:t>recognized</w:t>
      </w:r>
      <w:r w:rsidR="00A2205F"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6,7</w:t>
      </w:r>
      <w:r w:rsidR="00A2205F"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Historically, several anterolateral extra articular procedures (AEAP) had been developed to tackle anterolateral instability, including lateral extra-articular tenodesis (LET), originally described by </w:t>
      </w:r>
      <w:proofErr w:type="gramStart"/>
      <w:r w:rsidRPr="009E66A8">
        <w:rPr>
          <w:rFonts w:ascii="Book Antiqua" w:eastAsia="Book Antiqua" w:hAnsi="Book Antiqua" w:cs="Book Antiqua"/>
          <w:color w:val="000000"/>
        </w:rPr>
        <w:t>Lemaire</w:t>
      </w:r>
      <w:r w:rsidR="00A2205F"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8</w:t>
      </w:r>
      <w:r w:rsidR="00A2205F"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There is conflicting evidence in the literature surrounding LET. Some studies have shown that LET provides no additional benefit when performed in combination with ACLR, compared to isolated </w:t>
      </w:r>
      <w:proofErr w:type="gramStart"/>
      <w:r w:rsidRPr="009E66A8">
        <w:rPr>
          <w:rFonts w:ascii="Book Antiqua" w:eastAsia="Book Antiqua" w:hAnsi="Book Antiqua" w:cs="Book Antiqua"/>
          <w:color w:val="000000"/>
        </w:rPr>
        <w:t>ACLR</w:t>
      </w:r>
      <w:r w:rsidR="00A2205F"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9,10</w:t>
      </w:r>
      <w:r w:rsidR="00A2205F"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Other studies have found that in </w:t>
      </w:r>
      <w:r w:rsidR="00A2205F" w:rsidRPr="009E66A8">
        <w:rPr>
          <w:rFonts w:ascii="Book Antiqua" w:eastAsia="Book Antiqua" w:hAnsi="Book Antiqua" w:cs="Book Antiqua"/>
          <w:color w:val="000000"/>
        </w:rPr>
        <w:t>high-risk</w:t>
      </w:r>
      <w:r w:rsidRPr="009E66A8">
        <w:rPr>
          <w:rFonts w:ascii="Book Antiqua" w:eastAsia="Book Antiqua" w:hAnsi="Book Antiqua" w:cs="Book Antiqua"/>
          <w:color w:val="000000"/>
        </w:rPr>
        <w:t xml:space="preserve"> patients, such as those with additional laxity, LET results in reduced graft rupture and </w:t>
      </w:r>
      <w:r w:rsidR="002216AA">
        <w:rPr>
          <w:rFonts w:ascii="Book Antiqua" w:eastAsia="Book Antiqua" w:hAnsi="Book Antiqua" w:cs="Book Antiqua"/>
          <w:color w:val="000000"/>
        </w:rPr>
        <w:t>reduces</w:t>
      </w:r>
      <w:r w:rsidR="002216AA" w:rsidRPr="009E66A8">
        <w:rPr>
          <w:rFonts w:ascii="Book Antiqua" w:eastAsia="Book Antiqua" w:hAnsi="Book Antiqua" w:cs="Book Antiqua"/>
          <w:color w:val="000000"/>
        </w:rPr>
        <w:t xml:space="preserve"> </w:t>
      </w:r>
      <w:r w:rsidRPr="009E66A8">
        <w:rPr>
          <w:rFonts w:ascii="Book Antiqua" w:eastAsia="Book Antiqua" w:hAnsi="Book Antiqua" w:cs="Book Antiqua"/>
          <w:color w:val="000000"/>
        </w:rPr>
        <w:t xml:space="preserve">rotatory </w:t>
      </w:r>
      <w:proofErr w:type="gramStart"/>
      <w:r w:rsidRPr="009E66A8">
        <w:rPr>
          <w:rFonts w:ascii="Book Antiqua" w:eastAsia="Book Antiqua" w:hAnsi="Book Antiqua" w:cs="Book Antiqua"/>
          <w:color w:val="000000"/>
        </w:rPr>
        <w:t>laxity</w:t>
      </w:r>
      <w:r w:rsidR="00A2205F"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11,12</w:t>
      </w:r>
      <w:r w:rsidR="00A2205F"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More recently, with the newfound understanding of biomechanics and anatomy, another procedure, anterolateral ligament reconstruction (ALLR) has been developed. Biomechanical studies have shown variable restoration of knee kinematics in addition to concerns that the technique may lead to over constraint of the lateral compartment; </w:t>
      </w:r>
      <w:r w:rsidR="00AB6CED" w:rsidRPr="009E66A8">
        <w:rPr>
          <w:rFonts w:ascii="Book Antiqua" w:eastAsia="Book Antiqua" w:hAnsi="Book Antiqua" w:cs="Book Antiqua"/>
          <w:color w:val="000000"/>
        </w:rPr>
        <w:t>thus,</w:t>
      </w:r>
      <w:r w:rsidRPr="009E66A8">
        <w:rPr>
          <w:rFonts w:ascii="Book Antiqua" w:eastAsia="Book Antiqua" w:hAnsi="Book Antiqua" w:cs="Book Antiqua"/>
          <w:color w:val="000000"/>
        </w:rPr>
        <w:t xml:space="preserve"> actually accelerating degenerative </w:t>
      </w:r>
      <w:proofErr w:type="gramStart"/>
      <w:r w:rsidRPr="009E66A8">
        <w:rPr>
          <w:rFonts w:ascii="Book Antiqua" w:eastAsia="Book Antiqua" w:hAnsi="Book Antiqua" w:cs="Book Antiqua"/>
          <w:color w:val="000000"/>
        </w:rPr>
        <w:t>changes</w:t>
      </w:r>
      <w:r w:rsidR="00A2205F"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13,14</w:t>
      </w:r>
      <w:r w:rsidR="00A2205F"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w:t>
      </w:r>
    </w:p>
    <w:p w14:paraId="2A55CA7C" w14:textId="77777777"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lastRenderedPageBreak/>
        <w:t xml:space="preserve">The aim of this systematic review and meta-analysis was to firstly compare the clinical effectiveness of ACLR combined with LET or ALLR, to ACLR alone. Secondly, to compare the clinical and mechanical outcomes of the two AEAPs discussed. </w:t>
      </w:r>
    </w:p>
    <w:p w14:paraId="3845B1CB" w14:textId="77777777" w:rsidR="00A77B3E" w:rsidRPr="009E66A8" w:rsidRDefault="00A77B3E" w:rsidP="009E66A8">
      <w:pPr>
        <w:spacing w:line="360" w:lineRule="auto"/>
        <w:jc w:val="both"/>
        <w:rPr>
          <w:rFonts w:ascii="Book Antiqua" w:hAnsi="Book Antiqua"/>
        </w:rPr>
      </w:pPr>
    </w:p>
    <w:p w14:paraId="64C27BCE"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aps/>
          <w:color w:val="000000"/>
          <w:u w:val="single"/>
        </w:rPr>
        <w:t>MATERIALS AND METHODS</w:t>
      </w:r>
    </w:p>
    <w:p w14:paraId="14147D7B" w14:textId="5EADA72E" w:rsidR="00A77B3E" w:rsidRPr="009E66A8" w:rsidRDefault="001E50A4" w:rsidP="009E66A8">
      <w:pPr>
        <w:spacing w:line="360" w:lineRule="auto"/>
        <w:jc w:val="both"/>
        <w:rPr>
          <w:rFonts w:ascii="Book Antiqua" w:hAnsi="Book Antiqua"/>
          <w:b/>
          <w:lang w:eastAsia="zh-CN"/>
        </w:rPr>
      </w:pPr>
      <w:r w:rsidRPr="009E66A8">
        <w:rPr>
          <w:rFonts w:ascii="Book Antiqua" w:eastAsia="Book Antiqua" w:hAnsi="Book Antiqua" w:cs="Book Antiqua"/>
          <w:b/>
          <w:i/>
          <w:iCs/>
          <w:color w:val="000000"/>
        </w:rPr>
        <w:t>Database and inclusion criteria</w:t>
      </w:r>
    </w:p>
    <w:p w14:paraId="711EA3E2" w14:textId="63958E6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A systematic review in accordance with the Preferred Reporting Items for Systematic Reviews and Meta-Analysis (PRSIMA) was </w:t>
      </w:r>
      <w:proofErr w:type="gramStart"/>
      <w:r w:rsidRPr="009E66A8">
        <w:rPr>
          <w:rFonts w:ascii="Book Antiqua" w:eastAsia="Book Antiqua" w:hAnsi="Book Antiqua" w:cs="Book Antiqua"/>
          <w:color w:val="000000"/>
        </w:rPr>
        <w:t>conducted</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15</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Using the PICO model, inclusion and exclusion criteria were </w:t>
      </w:r>
      <w:proofErr w:type="gramStart"/>
      <w:r w:rsidRPr="009E66A8">
        <w:rPr>
          <w:rFonts w:ascii="Book Antiqua" w:eastAsia="Book Antiqua" w:hAnsi="Book Antiqua" w:cs="Book Antiqua"/>
          <w:color w:val="000000"/>
        </w:rPr>
        <w:t>set</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16</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Only </w:t>
      </w:r>
      <w:r w:rsidR="002216AA" w:rsidRPr="009E66A8">
        <w:rPr>
          <w:rFonts w:ascii="Book Antiqua" w:eastAsia="Book Antiqua" w:hAnsi="Book Antiqua" w:cs="Book Antiqua"/>
          <w:color w:val="000000"/>
        </w:rPr>
        <w:t>randomized</w:t>
      </w:r>
      <w:r w:rsidRPr="009E66A8">
        <w:rPr>
          <w:rFonts w:ascii="Book Antiqua" w:eastAsia="Book Antiqua" w:hAnsi="Book Antiqua" w:cs="Book Antiqua"/>
          <w:color w:val="000000"/>
        </w:rPr>
        <w:t xml:space="preserve"> control trials (RCTs) cohort, cross-sectional studies and case control studies were included. Reviews, conference abstracts, case series, case reports and editorials were excluded. Only studies which investigated either ACL reconstruction with additional ALLR or LET were included. Studies which investigated revision ACLR were excluded. The references of the final studies were checked for any additional studies that would meet the inclusion criteria.</w:t>
      </w:r>
    </w:p>
    <w:p w14:paraId="3F820AE4" w14:textId="7F12A60C"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A literature search was carried out by </w:t>
      </w:r>
      <w:r w:rsidR="00986F07" w:rsidRPr="009E66A8">
        <w:rPr>
          <w:rFonts w:ascii="Book Antiqua" w:eastAsia="Book Antiqua" w:hAnsi="Book Antiqua" w:cs="Book Antiqua"/>
          <w:color w:val="000000"/>
        </w:rPr>
        <w:t>A</w:t>
      </w:r>
      <w:r w:rsidR="00226F48">
        <w:rPr>
          <w:rFonts w:ascii="Book Antiqua" w:eastAsia="Book Antiqua" w:hAnsi="Book Antiqua" w:cs="Book Antiqua"/>
          <w:color w:val="000000"/>
        </w:rPr>
        <w:t>.</w:t>
      </w:r>
      <w:r w:rsidR="00986F07" w:rsidRPr="009E66A8">
        <w:rPr>
          <w:rFonts w:ascii="Book Antiqua" w:eastAsia="Book Antiqua" w:hAnsi="Book Antiqua" w:cs="Book Antiqua"/>
          <w:color w:val="000000"/>
        </w:rPr>
        <w:t xml:space="preserve"> </w:t>
      </w:r>
      <w:r w:rsidRPr="009E66A8">
        <w:rPr>
          <w:rFonts w:ascii="Book Antiqua" w:eastAsia="Book Antiqua" w:hAnsi="Book Antiqua" w:cs="Book Antiqua"/>
          <w:color w:val="000000"/>
        </w:rPr>
        <w:t xml:space="preserve">N. Four databases were searched for studies which were relevant to this systematic review: </w:t>
      </w:r>
      <w:r w:rsidRPr="004F3EA3">
        <w:rPr>
          <w:rFonts w:ascii="Book Antiqua" w:eastAsia="Book Antiqua" w:hAnsi="Book Antiqua" w:cs="Book Antiqua"/>
          <w:caps/>
          <w:color w:val="000000"/>
        </w:rPr>
        <w:t>Medline</w:t>
      </w:r>
      <w:r w:rsidRPr="009E66A8">
        <w:rPr>
          <w:rFonts w:ascii="Book Antiqua" w:eastAsia="Book Antiqua" w:hAnsi="Book Antiqua" w:cs="Book Antiqua"/>
          <w:color w:val="000000"/>
        </w:rPr>
        <w:t xml:space="preserve"> (2000 to Week 4 November 2021), EMBASE (2000 to 29 November 2021), Cochrane library (2000 to November 2021) and clinical trials.gov (2000 to November 2021). </w:t>
      </w:r>
      <w:r w:rsidR="00ED4857">
        <w:rPr>
          <w:rFonts w:ascii="Book Antiqua" w:eastAsia="Book Antiqua" w:hAnsi="Book Antiqua" w:cs="Book Antiqua"/>
          <w:color w:val="000000"/>
        </w:rPr>
        <w:t xml:space="preserve">The </w:t>
      </w:r>
      <w:r w:rsidR="004F3EA3" w:rsidRPr="004F3EA3">
        <w:rPr>
          <w:rFonts w:ascii="Book Antiqua" w:eastAsia="Book Antiqua" w:hAnsi="Book Antiqua" w:cs="Book Antiqua"/>
          <w:i/>
          <w:color w:val="000000"/>
        </w:rPr>
        <w:t xml:space="preserve">Reference </w:t>
      </w:r>
      <w:proofErr w:type="spellStart"/>
      <w:r w:rsidR="004F3EA3" w:rsidRPr="004F3EA3">
        <w:rPr>
          <w:rFonts w:ascii="Book Antiqua" w:eastAsia="Book Antiqua" w:hAnsi="Book Antiqua" w:cs="Book Antiqua"/>
          <w:i/>
          <w:color w:val="000000"/>
        </w:rPr>
        <w:t>Citaion</w:t>
      </w:r>
      <w:proofErr w:type="spellEnd"/>
      <w:r w:rsidR="004F3EA3" w:rsidRPr="004F3EA3">
        <w:rPr>
          <w:rFonts w:ascii="Book Antiqua" w:eastAsia="Book Antiqua" w:hAnsi="Book Antiqua" w:cs="Book Antiqua"/>
          <w:i/>
          <w:color w:val="000000"/>
        </w:rPr>
        <w:t xml:space="preserve"> Analysis</w:t>
      </w:r>
      <w:r w:rsidR="004F3EA3">
        <w:rPr>
          <w:rFonts w:ascii="Book Antiqua" w:hAnsi="Book Antiqua" w:cs="Book Antiqua" w:hint="eastAsia"/>
          <w:color w:val="000000"/>
          <w:lang w:eastAsia="zh-CN"/>
        </w:rPr>
        <w:t xml:space="preserve"> (</w:t>
      </w:r>
      <w:r w:rsidR="004F3EA3" w:rsidRPr="004F3EA3">
        <w:rPr>
          <w:rFonts w:ascii="Book Antiqua" w:hAnsi="Book Antiqua" w:cs="Book Antiqua"/>
          <w:color w:val="000000"/>
          <w:lang w:eastAsia="zh-CN"/>
        </w:rPr>
        <w:t>https://www.referencecitationanalysis.com/</w:t>
      </w:r>
      <w:r w:rsidR="004F3EA3">
        <w:rPr>
          <w:rFonts w:ascii="Book Antiqua" w:hAnsi="Book Antiqua" w:cs="Book Antiqua" w:hint="eastAsia"/>
          <w:color w:val="000000"/>
          <w:lang w:eastAsia="zh-CN"/>
        </w:rPr>
        <w:t>)</w:t>
      </w:r>
      <w:r w:rsidR="00ED4857">
        <w:rPr>
          <w:rFonts w:ascii="Book Antiqua" w:eastAsia="Book Antiqua" w:hAnsi="Book Antiqua" w:cs="Book Antiqua"/>
          <w:color w:val="000000"/>
        </w:rPr>
        <w:t xml:space="preserve"> software was also utilized to identify any additional studies. </w:t>
      </w:r>
    </w:p>
    <w:p w14:paraId="7AE894FB" w14:textId="7A6BF4A0"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A comprehensive strategy was developed, upon which the databases were searched. This was designed on the basis of the guidelines provided by the Cochrane Highly Sensitive Search </w:t>
      </w:r>
      <w:proofErr w:type="gramStart"/>
      <w:r w:rsidRPr="009E66A8">
        <w:rPr>
          <w:rFonts w:ascii="Book Antiqua" w:eastAsia="Book Antiqua" w:hAnsi="Book Antiqua" w:cs="Book Antiqua"/>
          <w:color w:val="000000"/>
        </w:rPr>
        <w:t>Strategy</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17</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This included but was not restricted to the following </w:t>
      </w:r>
      <w:proofErr w:type="spellStart"/>
      <w:r w:rsidRPr="009E66A8">
        <w:rPr>
          <w:rFonts w:ascii="Book Antiqua" w:eastAsia="Book Antiqua" w:hAnsi="Book Antiqua" w:cs="Book Antiqua"/>
          <w:color w:val="000000"/>
        </w:rPr>
        <w:t>MeSH</w:t>
      </w:r>
      <w:proofErr w:type="spellEnd"/>
      <w:r w:rsidRPr="009E66A8">
        <w:rPr>
          <w:rFonts w:ascii="Book Antiqua" w:eastAsia="Book Antiqua" w:hAnsi="Book Antiqua" w:cs="Book Antiqua"/>
          <w:color w:val="000000"/>
        </w:rPr>
        <w:t xml:space="preserve"> terms: </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Anterior Cruciate Ligament</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or </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tenodesis</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or </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iliotibial band</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or </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extra articular</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and </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reconstruction</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or </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Anterior Cruciate Ligament Reconstruction</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Full </w:t>
      </w:r>
      <w:proofErr w:type="spellStart"/>
      <w:r w:rsidRPr="009E66A8">
        <w:rPr>
          <w:rFonts w:ascii="Book Antiqua" w:eastAsia="Book Antiqua" w:hAnsi="Book Antiqua" w:cs="Book Antiqua"/>
          <w:color w:val="000000"/>
        </w:rPr>
        <w:t>MeSH</w:t>
      </w:r>
      <w:proofErr w:type="spellEnd"/>
      <w:r w:rsidRPr="009E66A8">
        <w:rPr>
          <w:rFonts w:ascii="Book Antiqua" w:eastAsia="Book Antiqua" w:hAnsi="Book Antiqua" w:cs="Book Antiqua"/>
          <w:color w:val="000000"/>
        </w:rPr>
        <w:t xml:space="preserve"> terms used can be found in Appendix 1</w:t>
      </w:r>
      <w:r w:rsidR="00264681">
        <w:rPr>
          <w:rFonts w:ascii="Book Antiqua" w:hAnsi="Book Antiqua" w:cs="Book Antiqua" w:hint="eastAsia"/>
          <w:color w:val="000000"/>
          <w:lang w:eastAsia="zh-CN"/>
        </w:rPr>
        <w:t xml:space="preserve"> (</w:t>
      </w:r>
      <w:r w:rsidR="00264681" w:rsidRPr="00264681">
        <w:rPr>
          <w:rFonts w:ascii="Book Antiqua" w:hAnsi="Book Antiqua" w:cs="Book Antiqua"/>
          <w:color w:val="000000"/>
          <w:lang w:eastAsia="zh-CN"/>
        </w:rPr>
        <w:t>Supplementary material</w:t>
      </w:r>
      <w:r w:rsidR="00264681">
        <w:rPr>
          <w:rFonts w:ascii="Book Antiqua" w:hAnsi="Book Antiqua" w:cs="Book Antiqua" w:hint="eastAsia"/>
          <w:color w:val="000000"/>
          <w:lang w:eastAsia="zh-CN"/>
        </w:rPr>
        <w:t>)</w:t>
      </w:r>
      <w:r w:rsidRPr="009E66A8">
        <w:rPr>
          <w:rFonts w:ascii="Book Antiqua" w:eastAsia="Book Antiqua" w:hAnsi="Book Antiqua" w:cs="Book Antiqua"/>
          <w:color w:val="000000"/>
        </w:rPr>
        <w:t xml:space="preserve">. Only </w:t>
      </w:r>
      <w:r w:rsidRPr="009E66A8">
        <w:rPr>
          <w:rFonts w:ascii="Book Antiqua" w:eastAsia="Book Antiqua" w:hAnsi="Book Antiqua" w:cs="Book Antiqua"/>
          <w:i/>
          <w:iCs/>
          <w:color w:val="000000"/>
        </w:rPr>
        <w:t>in vivo</w:t>
      </w:r>
      <w:r w:rsidRPr="009E66A8">
        <w:rPr>
          <w:rFonts w:ascii="Book Antiqua" w:eastAsia="Book Antiqua" w:hAnsi="Book Antiqua" w:cs="Book Antiqua"/>
          <w:color w:val="000000"/>
        </w:rPr>
        <w:t xml:space="preserve"> studies were included. In addition, it was decided that only studies from 2000 onwards should be included, since studies before this time could be considered outdated, </w:t>
      </w:r>
      <w:r w:rsidRPr="009E66A8">
        <w:rPr>
          <w:rFonts w:ascii="Book Antiqua" w:eastAsia="Book Antiqua" w:hAnsi="Book Antiqua" w:cs="Book Antiqua"/>
          <w:color w:val="000000"/>
        </w:rPr>
        <w:lastRenderedPageBreak/>
        <w:t xml:space="preserve">considering the novel developments in </w:t>
      </w:r>
      <w:proofErr w:type="spellStart"/>
      <w:r w:rsidRPr="009E66A8">
        <w:rPr>
          <w:rFonts w:ascii="Book Antiqua" w:eastAsia="Book Antiqua" w:hAnsi="Book Antiqua" w:cs="Book Antiqua"/>
          <w:color w:val="000000"/>
        </w:rPr>
        <w:t>orthopaedic</w:t>
      </w:r>
      <w:proofErr w:type="spellEnd"/>
      <w:r w:rsidRPr="009E66A8">
        <w:rPr>
          <w:rFonts w:ascii="Book Antiqua" w:eastAsia="Book Antiqua" w:hAnsi="Book Antiqua" w:cs="Book Antiqua"/>
          <w:color w:val="000000"/>
        </w:rPr>
        <w:t xml:space="preserve"> surgery. The authors only wanted to examine novel techniques which are currently in use in clinical practice. The overall results of the comprehensive search are shown in Figure 1. The structure of this table was incorporated from Page </w:t>
      </w:r>
      <w:r w:rsidRPr="009E66A8">
        <w:rPr>
          <w:rFonts w:ascii="Book Antiqua" w:eastAsia="Book Antiqua" w:hAnsi="Book Antiqua" w:cs="Book Antiqua"/>
          <w:i/>
          <w:iCs/>
          <w:color w:val="000000"/>
        </w:rPr>
        <w:t xml:space="preserve">et </w:t>
      </w:r>
      <w:proofErr w:type="gramStart"/>
      <w:r w:rsidRPr="009E66A8">
        <w:rPr>
          <w:rFonts w:ascii="Book Antiqua" w:eastAsia="Book Antiqua" w:hAnsi="Book Antiqua" w:cs="Book Antiqua"/>
          <w:i/>
          <w:iCs/>
          <w:color w:val="000000"/>
        </w:rPr>
        <w:t>al</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18</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w:t>
      </w:r>
    </w:p>
    <w:p w14:paraId="47A85E50" w14:textId="77777777" w:rsidR="00932B17" w:rsidRPr="009E66A8" w:rsidRDefault="00932B17" w:rsidP="009E66A8">
      <w:pPr>
        <w:spacing w:line="360" w:lineRule="auto"/>
        <w:jc w:val="both"/>
        <w:rPr>
          <w:rFonts w:ascii="Book Antiqua" w:hAnsi="Book Antiqua" w:cs="Book Antiqua"/>
          <w:i/>
          <w:iCs/>
          <w:color w:val="000000"/>
          <w:lang w:eastAsia="zh-CN"/>
        </w:rPr>
      </w:pPr>
    </w:p>
    <w:p w14:paraId="21370A17" w14:textId="77777777" w:rsidR="00A77B3E" w:rsidRPr="009E66A8" w:rsidRDefault="001E50A4" w:rsidP="009E66A8">
      <w:pPr>
        <w:spacing w:line="360" w:lineRule="auto"/>
        <w:jc w:val="both"/>
        <w:rPr>
          <w:rFonts w:ascii="Book Antiqua" w:hAnsi="Book Antiqua"/>
          <w:b/>
        </w:rPr>
      </w:pPr>
      <w:r w:rsidRPr="009E66A8">
        <w:rPr>
          <w:rFonts w:ascii="Book Antiqua" w:eastAsia="Book Antiqua" w:hAnsi="Book Antiqua" w:cs="Book Antiqua"/>
          <w:b/>
          <w:i/>
          <w:iCs/>
          <w:color w:val="000000"/>
        </w:rPr>
        <w:t>Quality assessment</w:t>
      </w:r>
    </w:p>
    <w:p w14:paraId="578AE4D4" w14:textId="05004AF5" w:rsidR="00A77B3E" w:rsidRPr="00264681" w:rsidRDefault="001E50A4" w:rsidP="009E66A8">
      <w:pPr>
        <w:spacing w:line="360" w:lineRule="auto"/>
        <w:jc w:val="both"/>
        <w:rPr>
          <w:rFonts w:ascii="Book Antiqua" w:hAnsi="Book Antiqua"/>
          <w:lang w:eastAsia="zh-CN"/>
        </w:rPr>
      </w:pPr>
      <w:r w:rsidRPr="009E66A8">
        <w:rPr>
          <w:rFonts w:ascii="Book Antiqua" w:eastAsia="Book Antiqua" w:hAnsi="Book Antiqua" w:cs="Book Antiqua"/>
          <w:color w:val="000000"/>
        </w:rPr>
        <w:t xml:space="preserve">All studies included in this review were independently appraised by two authors </w:t>
      </w:r>
      <w:r w:rsidR="00986F07" w:rsidRPr="009E66A8">
        <w:rPr>
          <w:rFonts w:ascii="Book Antiqua" w:eastAsia="Book Antiqua" w:hAnsi="Book Antiqua" w:cs="Book Antiqua"/>
          <w:color w:val="000000"/>
        </w:rPr>
        <w:t>A</w:t>
      </w:r>
      <w:r w:rsidR="00226F48">
        <w:rPr>
          <w:rFonts w:ascii="Book Antiqua" w:eastAsia="Book Antiqua" w:hAnsi="Book Antiqua" w:cs="Book Antiqua"/>
          <w:color w:val="000000"/>
        </w:rPr>
        <w:t>.</w:t>
      </w:r>
      <w:r w:rsidR="00986F07" w:rsidRPr="009E66A8">
        <w:rPr>
          <w:rFonts w:ascii="Book Antiqua" w:eastAsia="Book Antiqua" w:hAnsi="Book Antiqua" w:cs="Book Antiqua"/>
          <w:color w:val="000000"/>
        </w:rPr>
        <w:t xml:space="preserve"> </w:t>
      </w:r>
      <w:r w:rsidRPr="009E66A8">
        <w:rPr>
          <w:rFonts w:ascii="Book Antiqua" w:eastAsia="Book Antiqua" w:hAnsi="Book Antiqua" w:cs="Book Antiqua"/>
          <w:color w:val="000000"/>
        </w:rPr>
        <w:t xml:space="preserve">N and </w:t>
      </w:r>
      <w:r w:rsidR="00986F07" w:rsidRPr="009E66A8">
        <w:rPr>
          <w:rFonts w:ascii="Book Antiqua" w:eastAsia="Book Antiqua" w:hAnsi="Book Antiqua" w:cs="Book Antiqua"/>
          <w:color w:val="000000"/>
        </w:rPr>
        <w:t>J</w:t>
      </w:r>
      <w:r w:rsidR="00226F48">
        <w:rPr>
          <w:rFonts w:ascii="Book Antiqua" w:eastAsia="Book Antiqua" w:hAnsi="Book Antiqua" w:cs="Book Antiqua"/>
          <w:color w:val="000000"/>
        </w:rPr>
        <w:t>.</w:t>
      </w:r>
      <w:r w:rsidR="00986F07" w:rsidRPr="009E66A8">
        <w:rPr>
          <w:rFonts w:ascii="Book Antiqua" w:eastAsia="Book Antiqua" w:hAnsi="Book Antiqua" w:cs="Book Antiqua"/>
          <w:color w:val="000000"/>
        </w:rPr>
        <w:t xml:space="preserve"> </w:t>
      </w:r>
      <w:r w:rsidRPr="009E66A8">
        <w:rPr>
          <w:rFonts w:ascii="Book Antiqua" w:eastAsia="Book Antiqua" w:hAnsi="Book Antiqua" w:cs="Book Antiqua"/>
          <w:color w:val="000000"/>
        </w:rPr>
        <w:t xml:space="preserve">M. The critical appraisal was conducted by the Critical Appraisal Skills </w:t>
      </w:r>
      <w:proofErr w:type="spellStart"/>
      <w:r w:rsidRPr="009E66A8">
        <w:rPr>
          <w:rFonts w:ascii="Book Antiqua" w:eastAsia="Book Antiqua" w:hAnsi="Book Antiqua" w:cs="Book Antiqua"/>
          <w:color w:val="000000"/>
        </w:rPr>
        <w:t>Programme</w:t>
      </w:r>
      <w:proofErr w:type="spellEnd"/>
      <w:r w:rsidRPr="009E66A8">
        <w:rPr>
          <w:rFonts w:ascii="Book Antiqua" w:eastAsia="Book Antiqua" w:hAnsi="Book Antiqua" w:cs="Book Antiqua"/>
          <w:color w:val="000000"/>
        </w:rPr>
        <w:t xml:space="preserve"> (CASP) checklists for </w:t>
      </w:r>
      <w:r w:rsidR="00226F48" w:rsidRPr="009E66A8">
        <w:rPr>
          <w:rFonts w:ascii="Book Antiqua" w:eastAsia="Book Antiqua" w:hAnsi="Book Antiqua" w:cs="Book Antiqua"/>
          <w:color w:val="000000"/>
        </w:rPr>
        <w:t>randomized</w:t>
      </w:r>
      <w:r w:rsidRPr="009E66A8">
        <w:rPr>
          <w:rFonts w:ascii="Book Antiqua" w:eastAsia="Book Antiqua" w:hAnsi="Book Antiqua" w:cs="Book Antiqua"/>
          <w:color w:val="000000"/>
        </w:rPr>
        <w:t xml:space="preserve"> controlled trials, cohort studies and case control </w:t>
      </w:r>
      <w:proofErr w:type="gramStart"/>
      <w:r w:rsidRPr="009E66A8">
        <w:rPr>
          <w:rFonts w:ascii="Book Antiqua" w:eastAsia="Book Antiqua" w:hAnsi="Book Antiqua" w:cs="Book Antiqua"/>
          <w:color w:val="000000"/>
        </w:rPr>
        <w:t>studies</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19</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The appraisals for each RCT can be found in Table 1 and appraisals for cohort studies can be found in Table 2. One study was of case control study design. This was assessed accordingly by the CASP checklist for case control studies. The questions in each of the checklists </w:t>
      </w:r>
      <w:r w:rsidR="00677467">
        <w:rPr>
          <w:rFonts w:ascii="Book Antiqua" w:hAnsi="Book Antiqua" w:cs="Book Antiqua" w:hint="eastAsia"/>
          <w:color w:val="000000"/>
          <w:lang w:eastAsia="zh-CN"/>
        </w:rPr>
        <w:t>are</w:t>
      </w:r>
      <w:r w:rsidRPr="009E66A8">
        <w:rPr>
          <w:rFonts w:ascii="Book Antiqua" w:eastAsia="Book Antiqua" w:hAnsi="Book Antiqua" w:cs="Book Antiqua"/>
          <w:color w:val="000000"/>
        </w:rPr>
        <w:t xml:space="preserve"> listed in Appendix 2</w:t>
      </w:r>
      <w:r w:rsidR="00264681">
        <w:rPr>
          <w:rFonts w:ascii="Book Antiqua" w:hAnsi="Book Antiqua" w:cs="Book Antiqua" w:hint="eastAsia"/>
          <w:color w:val="000000"/>
          <w:lang w:eastAsia="zh-CN"/>
        </w:rPr>
        <w:t xml:space="preserve"> (</w:t>
      </w:r>
      <w:r w:rsidR="00264681" w:rsidRPr="00264681">
        <w:rPr>
          <w:rFonts w:ascii="Book Antiqua" w:hAnsi="Book Antiqua" w:cs="Book Antiqua"/>
          <w:color w:val="000000"/>
          <w:lang w:eastAsia="zh-CN"/>
        </w:rPr>
        <w:t>Supplementary material</w:t>
      </w:r>
      <w:r w:rsidR="00264681">
        <w:rPr>
          <w:rFonts w:ascii="Book Antiqua" w:hAnsi="Book Antiqua" w:cs="Book Antiqua" w:hint="eastAsia"/>
          <w:color w:val="000000"/>
          <w:lang w:eastAsia="zh-CN"/>
        </w:rPr>
        <w:t>)</w:t>
      </w:r>
      <w:r w:rsidRPr="009E66A8">
        <w:rPr>
          <w:rFonts w:ascii="Book Antiqua" w:eastAsia="Book Antiqua" w:hAnsi="Book Antiqua" w:cs="Book Antiqua"/>
          <w:color w:val="000000"/>
        </w:rPr>
        <w:t>. Any disagreements were solved by discussion.</w:t>
      </w:r>
    </w:p>
    <w:p w14:paraId="06797601" w14:textId="77777777" w:rsidR="00932B17" w:rsidRPr="009E66A8" w:rsidRDefault="00932B17" w:rsidP="009E66A8">
      <w:pPr>
        <w:spacing w:line="360" w:lineRule="auto"/>
        <w:jc w:val="both"/>
        <w:rPr>
          <w:rFonts w:ascii="Book Antiqua" w:hAnsi="Book Antiqua" w:cs="Book Antiqua"/>
          <w:i/>
          <w:iCs/>
          <w:color w:val="000000"/>
          <w:lang w:eastAsia="zh-CN"/>
        </w:rPr>
      </w:pPr>
    </w:p>
    <w:p w14:paraId="7CB0C7CC" w14:textId="77777777" w:rsidR="00A77B3E" w:rsidRPr="009E66A8" w:rsidRDefault="001E50A4" w:rsidP="009E66A8">
      <w:pPr>
        <w:spacing w:line="360" w:lineRule="auto"/>
        <w:jc w:val="both"/>
        <w:rPr>
          <w:rFonts w:ascii="Book Antiqua" w:hAnsi="Book Antiqua"/>
          <w:b/>
        </w:rPr>
      </w:pPr>
      <w:r w:rsidRPr="009E66A8">
        <w:rPr>
          <w:rFonts w:ascii="Book Antiqua" w:eastAsia="Book Antiqua" w:hAnsi="Book Antiqua" w:cs="Book Antiqua"/>
          <w:b/>
          <w:i/>
          <w:iCs/>
          <w:color w:val="000000"/>
        </w:rPr>
        <w:t xml:space="preserve">Data extraction </w:t>
      </w:r>
    </w:p>
    <w:p w14:paraId="24EDC93C"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The following study characteristics were extracted from each study after full text analysis: study design, number of patients included in the study, country of origin, mean follow up time, type of AEAP investigated, outcomes measured, and year published. </w:t>
      </w:r>
    </w:p>
    <w:p w14:paraId="514DBA78" w14:textId="77777777" w:rsidR="00932B17" w:rsidRPr="009E66A8" w:rsidRDefault="00932B17" w:rsidP="009E66A8">
      <w:pPr>
        <w:spacing w:line="360" w:lineRule="auto"/>
        <w:jc w:val="both"/>
        <w:rPr>
          <w:rFonts w:ascii="Book Antiqua" w:hAnsi="Book Antiqua" w:cs="Book Antiqua"/>
          <w:i/>
          <w:iCs/>
          <w:color w:val="000000"/>
          <w:lang w:eastAsia="zh-CN"/>
        </w:rPr>
      </w:pPr>
    </w:p>
    <w:p w14:paraId="2DF765DC" w14:textId="77777777" w:rsidR="00A77B3E" w:rsidRPr="009E66A8" w:rsidRDefault="001E50A4" w:rsidP="009E66A8">
      <w:pPr>
        <w:spacing w:line="360" w:lineRule="auto"/>
        <w:jc w:val="both"/>
        <w:rPr>
          <w:rFonts w:ascii="Book Antiqua" w:hAnsi="Book Antiqua"/>
          <w:b/>
        </w:rPr>
      </w:pPr>
      <w:r w:rsidRPr="009E66A8">
        <w:rPr>
          <w:rFonts w:ascii="Book Antiqua" w:eastAsia="Book Antiqua" w:hAnsi="Book Antiqua" w:cs="Book Antiqua"/>
          <w:b/>
          <w:i/>
          <w:iCs/>
          <w:color w:val="000000"/>
        </w:rPr>
        <w:t xml:space="preserve">Statistical analysis </w:t>
      </w:r>
    </w:p>
    <w:p w14:paraId="070B81B7" w14:textId="4D749700"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All statistical analysis was conducted using JASP (version 0.16, University of Amsterdam). A restricted maximum likelihood random effects model was used to generate a pooled estimate of the odds ratio of an </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event</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for analysis of post-operative pivot shift test and </w:t>
      </w:r>
      <w:r w:rsidR="009E66A8" w:rsidRPr="009E66A8">
        <w:rPr>
          <w:rFonts w:ascii="Book Antiqua" w:eastAsia="Book Antiqua" w:hAnsi="Book Antiqua" w:cs="Book Antiqua"/>
          <w:color w:val="000000"/>
        </w:rPr>
        <w:t>International Knee Documentation Committee</w:t>
      </w:r>
      <w:r w:rsidRPr="009E66A8">
        <w:rPr>
          <w:rFonts w:ascii="Book Antiqua" w:eastAsia="Book Antiqua" w:hAnsi="Book Antiqua" w:cs="Book Antiqua"/>
          <w:color w:val="000000"/>
        </w:rPr>
        <w:t xml:space="preserve"> (IKDC) score. </w:t>
      </w:r>
      <w:r w:rsidRPr="009E66A8">
        <w:rPr>
          <w:rFonts w:ascii="Book Antiqua" w:eastAsia="Book Antiqua" w:hAnsi="Book Antiqua" w:cs="Book Antiqua"/>
          <w:i/>
          <w:iCs/>
          <w:color w:val="000000"/>
        </w:rPr>
        <w:t>I</w:t>
      </w:r>
      <w:r w:rsidRPr="009E66A8">
        <w:rPr>
          <w:rFonts w:ascii="Book Antiqua" w:eastAsia="Book Antiqua" w:hAnsi="Book Antiqua" w:cs="Book Antiqua"/>
          <w:i/>
          <w:iCs/>
          <w:color w:val="000000"/>
          <w:vertAlign w:val="superscript"/>
        </w:rPr>
        <w:t>2</w:t>
      </w:r>
      <w:r w:rsidRPr="009E66A8">
        <w:rPr>
          <w:rFonts w:ascii="Book Antiqua" w:eastAsia="Book Antiqua" w:hAnsi="Book Antiqua" w:cs="Book Antiqua"/>
          <w:color w:val="000000"/>
        </w:rPr>
        <w:t xml:space="preserve"> test was used as a measure of between study heterogeneity. The pivot shift test is a validated tool to assess rotatory instability, is highly sensitive and specific for ACL rupture and the presence of a positive results does correlate well with clinical </w:t>
      </w:r>
      <w:proofErr w:type="gramStart"/>
      <w:r w:rsidRPr="009E66A8">
        <w:rPr>
          <w:rFonts w:ascii="Book Antiqua" w:eastAsia="Book Antiqua" w:hAnsi="Book Antiqua" w:cs="Book Antiqua"/>
          <w:color w:val="000000"/>
        </w:rPr>
        <w:lastRenderedPageBreak/>
        <w:t>outcomes</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20</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The IKDC score has also been shown to have a high criterion validity in assessment of treatment outcome and is widely </w:t>
      </w:r>
      <w:proofErr w:type="gramStart"/>
      <w:r w:rsidRPr="009E66A8">
        <w:rPr>
          <w:rFonts w:ascii="Book Antiqua" w:eastAsia="Book Antiqua" w:hAnsi="Book Antiqua" w:cs="Book Antiqua"/>
          <w:color w:val="000000"/>
        </w:rPr>
        <w:t>used</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21</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As these two measures could be recorded as categorical variables they were selected for meta-analysis. For the purpose of the analysis and in line with previous published literature we considered a pivot shift test grades 1, 2 or 3 was defined as an event</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vertAlign w:val="superscript"/>
        </w:rPr>
        <w:t>22</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For the IKDC score an overall grade C (abnormal) or D (severely abnormal) was considered an event. Statistical analysis on categorical data was performed using cross tabulation and Chi squared testing for categorical data, or Fisher’s exact test if the sample size did not permit Chi Squared testing. A </w:t>
      </w:r>
      <w:r w:rsidRPr="009E66A8">
        <w:rPr>
          <w:rFonts w:ascii="Book Antiqua" w:eastAsia="Book Antiqua" w:hAnsi="Book Antiqua" w:cs="Book Antiqua"/>
          <w:i/>
          <w:color w:val="000000"/>
        </w:rPr>
        <w:t>P</w:t>
      </w:r>
      <w:r w:rsidRPr="009E66A8">
        <w:rPr>
          <w:rFonts w:ascii="Book Antiqua" w:eastAsia="Book Antiqua" w:hAnsi="Book Antiqua" w:cs="Book Antiqua"/>
          <w:color w:val="000000"/>
        </w:rPr>
        <w:t xml:space="preserve"> value of &lt;</w:t>
      </w:r>
      <w:r w:rsidR="001F5DA6"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0.05 was considered statistically significant.</w:t>
      </w:r>
    </w:p>
    <w:p w14:paraId="5F7C0652" w14:textId="77777777" w:rsidR="00A77B3E" w:rsidRPr="009E66A8" w:rsidRDefault="00A77B3E" w:rsidP="009E66A8">
      <w:pPr>
        <w:spacing w:line="360" w:lineRule="auto"/>
        <w:jc w:val="both"/>
        <w:rPr>
          <w:rFonts w:ascii="Book Antiqua" w:hAnsi="Book Antiqua"/>
        </w:rPr>
      </w:pPr>
    </w:p>
    <w:p w14:paraId="340B6483"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aps/>
          <w:color w:val="000000"/>
          <w:u w:val="single"/>
        </w:rPr>
        <w:t>RESULTS</w:t>
      </w:r>
    </w:p>
    <w:p w14:paraId="341BBE92" w14:textId="67DA934E" w:rsidR="00A77B3E" w:rsidRPr="009E66A8" w:rsidRDefault="001E50A4" w:rsidP="009E66A8">
      <w:pPr>
        <w:spacing w:line="360" w:lineRule="auto"/>
        <w:jc w:val="both"/>
        <w:rPr>
          <w:rFonts w:ascii="Book Antiqua" w:hAnsi="Book Antiqua"/>
          <w:b/>
          <w:lang w:eastAsia="zh-CN"/>
        </w:rPr>
      </w:pPr>
      <w:r w:rsidRPr="009E66A8">
        <w:rPr>
          <w:rFonts w:ascii="Book Antiqua" w:eastAsia="Book Antiqua" w:hAnsi="Book Antiqua" w:cs="Book Antiqua"/>
          <w:b/>
          <w:i/>
          <w:iCs/>
          <w:color w:val="000000"/>
        </w:rPr>
        <w:t>Study characteristics</w:t>
      </w:r>
    </w:p>
    <w:p w14:paraId="276ABDBC" w14:textId="63D0EE0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Table </w:t>
      </w:r>
      <w:r w:rsidR="009E66A8">
        <w:rPr>
          <w:rFonts w:ascii="Book Antiqua" w:hAnsi="Book Antiqua" w:cs="Book Antiqua" w:hint="eastAsia"/>
          <w:color w:val="000000"/>
          <w:lang w:eastAsia="zh-CN"/>
        </w:rPr>
        <w:t>3</w:t>
      </w:r>
      <w:r w:rsidRPr="009E66A8">
        <w:rPr>
          <w:rFonts w:ascii="Book Antiqua" w:eastAsia="Book Antiqua" w:hAnsi="Book Antiqua" w:cs="Book Antiqua"/>
          <w:color w:val="000000"/>
        </w:rPr>
        <w:t xml:space="preserve"> displays the study characteristics of all 24 studies encompassed in this review.  Most studies were cohort studies, with 6 retrospective, 5 prospective and 2 matched cohort studies (</w:t>
      </w:r>
      <w:r w:rsidRPr="009E66A8">
        <w:rPr>
          <w:rFonts w:ascii="Book Antiqua" w:eastAsia="Book Antiqua" w:hAnsi="Book Antiqua" w:cs="Book Antiqua"/>
          <w:i/>
          <w:iCs/>
          <w:color w:val="000000"/>
        </w:rPr>
        <w:t>n</w:t>
      </w:r>
      <w:r w:rsidRPr="009E66A8">
        <w:rPr>
          <w:rFonts w:ascii="Book Antiqua" w:eastAsia="Book Antiqua" w:hAnsi="Book Antiqua" w:cs="Book Antiqua"/>
          <w:color w:val="000000"/>
        </w:rPr>
        <w:t xml:space="preserve"> = 2). Ten studies were RCTs. One study was a case control study. </w:t>
      </w:r>
    </w:p>
    <w:p w14:paraId="44FD8ED8" w14:textId="77777777"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Thirteen studies compared ACLR to ACLR +LET. The remaining 11 were studies which compared ACLR to ACLR + ALLR. </w:t>
      </w:r>
    </w:p>
    <w:p w14:paraId="4E5DBB20" w14:textId="74D18DC4"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The most common range of follow up times was 37-60 </w:t>
      </w:r>
      <w:proofErr w:type="spellStart"/>
      <w:r w:rsidRPr="009E66A8">
        <w:rPr>
          <w:rFonts w:ascii="Book Antiqua" w:eastAsia="Book Antiqua" w:hAnsi="Book Antiqua" w:cs="Book Antiqua"/>
          <w:color w:val="000000"/>
        </w:rPr>
        <w:t>mo</w:t>
      </w:r>
      <w:proofErr w:type="spellEnd"/>
      <w:r w:rsidRPr="009E66A8">
        <w:rPr>
          <w:rFonts w:ascii="Book Antiqua" w:eastAsia="Book Antiqua" w:hAnsi="Book Antiqua" w:cs="Book Antiqua"/>
          <w:color w:val="000000"/>
        </w:rPr>
        <w:t xml:space="preserve"> (</w:t>
      </w:r>
      <w:r w:rsidRPr="009E66A8">
        <w:rPr>
          <w:rFonts w:ascii="Book Antiqua" w:eastAsia="Book Antiqua" w:hAnsi="Book Antiqua" w:cs="Book Antiqua"/>
          <w:i/>
          <w:iCs/>
          <w:color w:val="000000"/>
        </w:rPr>
        <w:t>n</w:t>
      </w:r>
      <w:r w:rsidRPr="009E66A8">
        <w:rPr>
          <w:rFonts w:ascii="Book Antiqua" w:eastAsia="Book Antiqua" w:hAnsi="Book Antiqua" w:cs="Book Antiqua"/>
          <w:color w:val="000000"/>
        </w:rPr>
        <w:t xml:space="preserve"> = 7). Six studies had a follow up time between 13 and 24 mo. Only 5 of studies used follow up times greater than 60 mo. Thirteen of the studies included in this review, had a follow up duration time less than 37 mo. </w:t>
      </w:r>
    </w:p>
    <w:p w14:paraId="7CE09F7A" w14:textId="77483F84"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Upon critical appraisal of the studies included in this review, using the appropriate CASP tools, it was established that very few RCTs included in this review were blinded. This was however, </w:t>
      </w:r>
      <w:r w:rsidR="00226F48" w:rsidRPr="009E66A8">
        <w:rPr>
          <w:rFonts w:ascii="Book Antiqua" w:eastAsia="Book Antiqua" w:hAnsi="Book Antiqua" w:cs="Book Antiqua"/>
          <w:color w:val="000000"/>
        </w:rPr>
        <w:t>recognized</w:t>
      </w:r>
      <w:r w:rsidRPr="009E66A8">
        <w:rPr>
          <w:rFonts w:ascii="Book Antiqua" w:eastAsia="Book Antiqua" w:hAnsi="Book Antiqua" w:cs="Book Antiqua"/>
          <w:color w:val="000000"/>
        </w:rPr>
        <w:t xml:space="preserve"> by most studies, who considered it unfeasible to blind the patients, and impractical to blind the surgeons. Some of the cohort studies included in this review did not account for or did not mention confounding variables, which could have led to unforeseen biases. Three of the studies also were deemed to have short follow up (&lt;</w:t>
      </w:r>
      <w:r w:rsidR="001F5DA6"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24 </w:t>
      </w:r>
      <w:proofErr w:type="spellStart"/>
      <w:r w:rsidRPr="009E66A8">
        <w:rPr>
          <w:rFonts w:ascii="Book Antiqua" w:eastAsia="Book Antiqua" w:hAnsi="Book Antiqua" w:cs="Book Antiqua"/>
          <w:color w:val="000000"/>
        </w:rPr>
        <w:t>mo</w:t>
      </w:r>
      <w:proofErr w:type="spellEnd"/>
      <w:r w:rsidRPr="009E66A8">
        <w:rPr>
          <w:rFonts w:ascii="Book Antiqua" w:eastAsia="Book Antiqua" w:hAnsi="Book Antiqua" w:cs="Book Antiqua"/>
          <w:color w:val="000000"/>
        </w:rPr>
        <w:t>). While it was recogni</w:t>
      </w:r>
      <w:r w:rsidR="001F5DA6" w:rsidRPr="009E66A8">
        <w:rPr>
          <w:rFonts w:ascii="Book Antiqua" w:hAnsi="Book Antiqua" w:cs="Book Antiqua"/>
          <w:color w:val="000000"/>
          <w:lang w:eastAsia="zh-CN"/>
        </w:rPr>
        <w:t>z</w:t>
      </w:r>
      <w:r w:rsidRPr="009E66A8">
        <w:rPr>
          <w:rFonts w:ascii="Book Antiqua" w:eastAsia="Book Antiqua" w:hAnsi="Book Antiqua" w:cs="Book Antiqua"/>
          <w:color w:val="000000"/>
        </w:rPr>
        <w:t xml:space="preserve">ed the reliably of the meta-analysis </w:t>
      </w:r>
      <w:r w:rsidRPr="009E66A8">
        <w:rPr>
          <w:rFonts w:ascii="Book Antiqua" w:eastAsia="Book Antiqua" w:hAnsi="Book Antiqua" w:cs="Book Antiqua"/>
          <w:color w:val="000000"/>
        </w:rPr>
        <w:lastRenderedPageBreak/>
        <w:t>would be improved by only including studies with longer follow up (&gt;</w:t>
      </w:r>
      <w:r w:rsidR="001F5DA6"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24 </w:t>
      </w:r>
      <w:proofErr w:type="spellStart"/>
      <w:r w:rsidRPr="009E66A8">
        <w:rPr>
          <w:rFonts w:ascii="Book Antiqua" w:eastAsia="Book Antiqua" w:hAnsi="Book Antiqua" w:cs="Book Antiqua"/>
          <w:color w:val="000000"/>
        </w:rPr>
        <w:t>mo</w:t>
      </w:r>
      <w:proofErr w:type="spellEnd"/>
      <w:r w:rsidRPr="009E66A8">
        <w:rPr>
          <w:rFonts w:ascii="Book Antiqua" w:eastAsia="Book Antiqua" w:hAnsi="Book Antiqua" w:cs="Book Antiqua"/>
          <w:color w:val="000000"/>
        </w:rPr>
        <w:t xml:space="preserve">), it was the consensus of the authors that the large number of patients and the overall quality of the studies meant the data present in these three studies would add robustness to the meta-analysis as such they were </w:t>
      </w:r>
      <w:proofErr w:type="gramStart"/>
      <w:r w:rsidRPr="009E66A8">
        <w:rPr>
          <w:rFonts w:ascii="Book Antiqua" w:eastAsia="Book Antiqua" w:hAnsi="Book Antiqua" w:cs="Book Antiqua"/>
          <w:color w:val="000000"/>
        </w:rPr>
        <w:t>included</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23–25</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Overall, the quality of all studies included in this review was high. Tables 1 and 2 demonstrate the full methodological quality assessment of the included studies.</w:t>
      </w:r>
    </w:p>
    <w:p w14:paraId="5052F7E4" w14:textId="77777777" w:rsidR="00932B17" w:rsidRPr="009E66A8" w:rsidRDefault="00932B17" w:rsidP="009E66A8">
      <w:pPr>
        <w:spacing w:line="360" w:lineRule="auto"/>
        <w:jc w:val="both"/>
        <w:rPr>
          <w:rFonts w:ascii="Book Antiqua" w:hAnsi="Book Antiqua" w:cs="Book Antiqua"/>
          <w:i/>
          <w:iCs/>
          <w:color w:val="000000"/>
          <w:lang w:eastAsia="zh-CN"/>
        </w:rPr>
      </w:pPr>
    </w:p>
    <w:p w14:paraId="19FCC750" w14:textId="77777777" w:rsidR="00A77B3E" w:rsidRPr="009E66A8" w:rsidRDefault="001E50A4" w:rsidP="009E66A8">
      <w:pPr>
        <w:spacing w:line="360" w:lineRule="auto"/>
        <w:jc w:val="both"/>
        <w:rPr>
          <w:rFonts w:ascii="Book Antiqua" w:hAnsi="Book Antiqua"/>
          <w:b/>
        </w:rPr>
      </w:pPr>
      <w:r w:rsidRPr="009E66A8">
        <w:rPr>
          <w:rFonts w:ascii="Book Antiqua" w:eastAsia="Book Antiqua" w:hAnsi="Book Antiqua" w:cs="Book Antiqua"/>
          <w:b/>
          <w:i/>
          <w:iCs/>
          <w:color w:val="000000"/>
        </w:rPr>
        <w:t>Clinical outcomes</w:t>
      </w:r>
    </w:p>
    <w:p w14:paraId="1177079B" w14:textId="318E1BF2"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Table </w:t>
      </w:r>
      <w:r w:rsidR="009E66A8">
        <w:rPr>
          <w:rFonts w:ascii="Book Antiqua" w:hAnsi="Book Antiqua" w:cs="Book Antiqua" w:hint="eastAsia"/>
          <w:color w:val="000000"/>
          <w:lang w:eastAsia="zh-CN"/>
        </w:rPr>
        <w:t>4</w:t>
      </w:r>
      <w:r w:rsidRPr="009E66A8">
        <w:rPr>
          <w:rFonts w:ascii="Book Antiqua" w:eastAsia="Book Antiqua" w:hAnsi="Book Antiqua" w:cs="Book Antiqua"/>
          <w:color w:val="000000"/>
        </w:rPr>
        <w:t xml:space="preserve"> summari</w:t>
      </w:r>
      <w:r w:rsidR="001F5DA6" w:rsidRPr="009E66A8">
        <w:rPr>
          <w:rFonts w:ascii="Book Antiqua" w:hAnsi="Book Antiqua" w:cs="Book Antiqua"/>
          <w:color w:val="000000"/>
          <w:lang w:eastAsia="zh-CN"/>
        </w:rPr>
        <w:t>z</w:t>
      </w:r>
      <w:r w:rsidRPr="009E66A8">
        <w:rPr>
          <w:rFonts w:ascii="Book Antiqua" w:eastAsia="Book Antiqua" w:hAnsi="Book Antiqua" w:cs="Book Antiqua"/>
          <w:color w:val="000000"/>
        </w:rPr>
        <w:t>es the main characteristics of all the studies included in this systematic review.</w:t>
      </w:r>
    </w:p>
    <w:p w14:paraId="1E6B79FC" w14:textId="29B992BB"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Forest plots were created to </w:t>
      </w:r>
      <w:r w:rsidR="00226F48" w:rsidRPr="009E66A8">
        <w:rPr>
          <w:rFonts w:ascii="Book Antiqua" w:eastAsia="Book Antiqua" w:hAnsi="Book Antiqua" w:cs="Book Antiqua"/>
          <w:color w:val="000000"/>
        </w:rPr>
        <w:t>analyze</w:t>
      </w:r>
      <w:r w:rsidRPr="009E66A8">
        <w:rPr>
          <w:rFonts w:ascii="Book Antiqua" w:eastAsia="Book Antiqua" w:hAnsi="Book Antiqua" w:cs="Book Antiqua"/>
          <w:color w:val="000000"/>
        </w:rPr>
        <w:t xml:space="preserve"> clinical and mechanical outcomes most utili</w:t>
      </w:r>
      <w:r w:rsidR="001F5DA6" w:rsidRPr="009E66A8">
        <w:rPr>
          <w:rFonts w:ascii="Book Antiqua" w:hAnsi="Book Antiqua" w:cs="Book Antiqua"/>
          <w:color w:val="000000"/>
          <w:lang w:eastAsia="zh-CN"/>
        </w:rPr>
        <w:t>z</w:t>
      </w:r>
      <w:r w:rsidRPr="009E66A8">
        <w:rPr>
          <w:rFonts w:ascii="Book Antiqua" w:eastAsia="Book Antiqua" w:hAnsi="Book Antiqua" w:cs="Book Antiqua"/>
          <w:color w:val="000000"/>
        </w:rPr>
        <w:t xml:space="preserve">ed by all studies in ACLR only patient groups </w:t>
      </w:r>
      <w:r w:rsidRPr="009E66A8">
        <w:rPr>
          <w:rFonts w:ascii="Book Antiqua" w:eastAsia="Book Antiqua" w:hAnsi="Book Antiqua" w:cs="Book Antiqua"/>
          <w:i/>
          <w:iCs/>
          <w:color w:val="000000"/>
        </w:rPr>
        <w:t>vs</w:t>
      </w:r>
      <w:r w:rsidRPr="009E66A8">
        <w:rPr>
          <w:rFonts w:ascii="Book Antiqua" w:eastAsia="Book Antiqua" w:hAnsi="Book Antiqua" w:cs="Book Antiqua"/>
          <w:color w:val="000000"/>
        </w:rPr>
        <w:t xml:space="preserve"> ACL</w:t>
      </w:r>
      <w:r w:rsidR="001F5DA6" w:rsidRPr="009E66A8">
        <w:rPr>
          <w:rFonts w:ascii="Book Antiqua" w:eastAsia="Book Antiqua" w:hAnsi="Book Antiqua" w:cs="Book Antiqua"/>
          <w:color w:val="000000"/>
        </w:rPr>
        <w:t>R + AEAP patient groups (Figure</w:t>
      </w:r>
      <w:r w:rsidRPr="009E66A8">
        <w:rPr>
          <w:rFonts w:ascii="Book Antiqua" w:eastAsia="Book Antiqua" w:hAnsi="Book Antiqua" w:cs="Book Antiqua"/>
          <w:color w:val="000000"/>
        </w:rPr>
        <w:t xml:space="preserve"> 2).</w:t>
      </w:r>
      <w:r w:rsidRPr="009E66A8">
        <w:rPr>
          <w:rFonts w:ascii="Book Antiqua" w:eastAsia="Book Antiqua" w:hAnsi="Book Antiqua" w:cs="Book Antiqua"/>
          <w:i/>
          <w:iCs/>
          <w:color w:val="000000"/>
        </w:rPr>
        <w:t xml:space="preserve"> </w:t>
      </w:r>
    </w:p>
    <w:p w14:paraId="1C3386A0" w14:textId="4F3ED970"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Figure 2</w:t>
      </w:r>
      <w:r w:rsidR="001F5DA6" w:rsidRPr="009E66A8">
        <w:rPr>
          <w:rFonts w:ascii="Book Antiqua" w:hAnsi="Book Antiqua" w:cs="Book Antiqua"/>
          <w:color w:val="000000"/>
          <w:lang w:eastAsia="zh-CN"/>
        </w:rPr>
        <w:t>A</w:t>
      </w:r>
      <w:r w:rsidRPr="009E66A8">
        <w:rPr>
          <w:rFonts w:ascii="Book Antiqua" w:eastAsia="Book Antiqua" w:hAnsi="Book Antiqua" w:cs="Book Antiqua"/>
          <w:color w:val="000000"/>
        </w:rPr>
        <w:t xml:space="preserve"> shows analysis of all nine studies which used pivot shift test scores to analy</w:t>
      </w:r>
      <w:r w:rsidR="001F5DA6" w:rsidRPr="009E66A8">
        <w:rPr>
          <w:rFonts w:ascii="Book Antiqua" w:hAnsi="Book Antiqua" w:cs="Book Antiqua"/>
          <w:color w:val="000000"/>
          <w:lang w:eastAsia="zh-CN"/>
        </w:rPr>
        <w:t>z</w:t>
      </w:r>
      <w:r w:rsidRPr="009E66A8">
        <w:rPr>
          <w:rFonts w:ascii="Book Antiqua" w:eastAsia="Book Antiqua" w:hAnsi="Book Antiqua" w:cs="Book Antiqua"/>
          <w:color w:val="000000"/>
        </w:rPr>
        <w:t xml:space="preserve">e mechanical outcomes in ACLR only patient groups </w:t>
      </w:r>
      <w:r w:rsidRPr="009E66A8">
        <w:rPr>
          <w:rFonts w:ascii="Book Antiqua" w:eastAsia="Book Antiqua" w:hAnsi="Book Antiqua" w:cs="Book Antiqua"/>
          <w:i/>
          <w:iCs/>
          <w:color w:val="000000"/>
        </w:rPr>
        <w:t>vs</w:t>
      </w:r>
      <w:r w:rsidRPr="009E66A8">
        <w:rPr>
          <w:rFonts w:ascii="Book Antiqua" w:eastAsia="Book Antiqua" w:hAnsi="Book Antiqua" w:cs="Book Antiqua"/>
          <w:color w:val="000000"/>
        </w:rPr>
        <w:t xml:space="preserve"> ACLR + AEAP patient groups. The nine studies that could be used in analysis encompassed 961 knees. Six of the nine studies demonstrated a statistically significant difference in pivot shift test scores between ACLR only patient groups and ACLR + AEAP patient groups. The pooled estimates of odds ratio were -1.54 </w:t>
      </w:r>
      <w:r w:rsidR="001F5DA6" w:rsidRPr="009E66A8">
        <w:rPr>
          <w:rFonts w:ascii="Book Antiqua" w:hAnsi="Book Antiqua" w:cs="Book Antiqua"/>
          <w:color w:val="000000"/>
          <w:lang w:eastAsia="zh-CN"/>
        </w:rPr>
        <w:t>(</w:t>
      </w:r>
      <w:r w:rsidR="001F5DA6" w:rsidRPr="009E66A8">
        <w:rPr>
          <w:rFonts w:ascii="Book Antiqua" w:eastAsia="Book Antiqua" w:hAnsi="Book Antiqua" w:cs="Book Antiqua"/>
          <w:color w:val="000000"/>
        </w:rPr>
        <w:t>95%CI</w:t>
      </w:r>
      <w:r w:rsidRPr="009E66A8">
        <w:rPr>
          <w:rFonts w:ascii="Book Antiqua" w:eastAsia="Book Antiqua" w:hAnsi="Book Antiqua" w:cs="Book Antiqua"/>
          <w:color w:val="000000"/>
        </w:rPr>
        <w:t xml:space="preserve"> -2.02 to -1.06, </w:t>
      </w:r>
      <w:r w:rsidRPr="009E66A8">
        <w:rPr>
          <w:rFonts w:ascii="Book Antiqua" w:eastAsia="Book Antiqua" w:hAnsi="Book Antiqua" w:cs="Book Antiqua"/>
          <w:i/>
          <w:caps/>
          <w:color w:val="000000"/>
        </w:rPr>
        <w:t>p</w:t>
      </w:r>
      <w:r w:rsidR="00986F0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&lt;</w:t>
      </w:r>
      <w:r w:rsidR="00986F0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0.001</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in </w:t>
      </w:r>
      <w:r w:rsidR="00226F48" w:rsidRPr="009E66A8">
        <w:rPr>
          <w:rFonts w:ascii="Book Antiqua" w:eastAsia="Book Antiqua" w:hAnsi="Book Antiqua" w:cs="Book Antiqua"/>
          <w:color w:val="000000"/>
        </w:rPr>
        <w:t>favor</w:t>
      </w:r>
      <w:r w:rsidRPr="009E66A8">
        <w:rPr>
          <w:rFonts w:ascii="Book Antiqua" w:eastAsia="Book Antiqua" w:hAnsi="Book Antiqua" w:cs="Book Antiqua"/>
          <w:color w:val="000000"/>
        </w:rPr>
        <w:t xml:space="preserve"> of ACLR + AEAP. This suggests that the addition of AEAP to ACLR results in statistically significantly better pivot shift test scores and therefore greater rotational stability.</w:t>
      </w:r>
    </w:p>
    <w:p w14:paraId="7FC065F0" w14:textId="671C276F" w:rsidR="00A77B3E" w:rsidRPr="009E66A8" w:rsidRDefault="001E50A4" w:rsidP="009E66A8">
      <w:pPr>
        <w:spacing w:line="360" w:lineRule="auto"/>
        <w:ind w:firstLineChars="200" w:firstLine="480"/>
        <w:jc w:val="both"/>
        <w:rPr>
          <w:rFonts w:ascii="Book Antiqua" w:hAnsi="Book Antiqua"/>
        </w:rPr>
      </w:pPr>
      <w:r w:rsidRPr="009E66A8">
        <w:rPr>
          <w:rFonts w:ascii="Book Antiqua" w:eastAsia="Book Antiqua" w:hAnsi="Book Antiqua" w:cs="Book Antiqua"/>
          <w:color w:val="000000"/>
        </w:rPr>
        <w:t xml:space="preserve">Comparison of clinical outcomes between ACLR only and ACLR + AEAP patient groups was conducted using IKDC scores. Five studies were eligible for pooled analysis, which encompassed 878 knees (Figure </w:t>
      </w:r>
      <w:r w:rsidR="001F5DA6" w:rsidRPr="009E66A8">
        <w:rPr>
          <w:rFonts w:ascii="Book Antiqua" w:hAnsi="Book Antiqua" w:cs="Book Antiqua"/>
          <w:color w:val="000000"/>
          <w:lang w:eastAsia="zh-CN"/>
        </w:rPr>
        <w:t>2B</w:t>
      </w:r>
      <w:r w:rsidRPr="009E66A8">
        <w:rPr>
          <w:rFonts w:ascii="Book Antiqua" w:eastAsia="Book Antiqua" w:hAnsi="Book Antiqua" w:cs="Book Antiqua"/>
          <w:color w:val="000000"/>
        </w:rPr>
        <w:t xml:space="preserve">). There was no statistically significant difference in IKDC scores between the ACLR only and ACLR + AEAP patient groups in any of the five studies. The pooled estimates of log ratio </w:t>
      </w:r>
      <w:r w:rsidR="001F5DA6" w:rsidRPr="009E66A8">
        <w:rPr>
          <w:rFonts w:ascii="Book Antiqua" w:hAnsi="Book Antiqua" w:cs="Book Antiqua"/>
          <w:color w:val="000000"/>
          <w:lang w:eastAsia="zh-CN"/>
        </w:rPr>
        <w:t>were</w:t>
      </w:r>
      <w:r w:rsidRPr="009E66A8">
        <w:rPr>
          <w:rFonts w:ascii="Book Antiqua" w:eastAsia="Book Antiqua" w:hAnsi="Book Antiqua" w:cs="Book Antiqua"/>
          <w:color w:val="000000"/>
        </w:rPr>
        <w:t xml:space="preserve"> -0.34 </w:t>
      </w:r>
      <w:r w:rsidR="001F5DA6" w:rsidRPr="009E66A8">
        <w:rPr>
          <w:rFonts w:ascii="Book Antiqua" w:hAnsi="Book Antiqua" w:cs="Book Antiqua"/>
          <w:color w:val="000000"/>
          <w:lang w:eastAsia="zh-CN"/>
        </w:rPr>
        <w:t>(</w:t>
      </w:r>
      <w:r w:rsidR="001F5DA6" w:rsidRPr="009E66A8">
        <w:rPr>
          <w:rFonts w:ascii="Book Antiqua" w:eastAsia="Book Antiqua" w:hAnsi="Book Antiqua" w:cs="Book Antiqua"/>
          <w:color w:val="000000"/>
        </w:rPr>
        <w:t>95%CI</w:t>
      </w:r>
      <w:r w:rsidRPr="009E66A8">
        <w:rPr>
          <w:rFonts w:ascii="Book Antiqua" w:eastAsia="Book Antiqua" w:hAnsi="Book Antiqua" w:cs="Book Antiqua"/>
          <w:color w:val="000000"/>
        </w:rPr>
        <w:t xml:space="preserve"> -1.04 to 0.37</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This demonstrated that the addition of AEAP to ACLR did not result in any statistically significant improvement in IKDC clinical scores (Z = -0.938, </w:t>
      </w:r>
      <w:r w:rsidRPr="009E66A8">
        <w:rPr>
          <w:rFonts w:ascii="Book Antiqua" w:eastAsia="Book Antiqua" w:hAnsi="Book Antiqua" w:cs="Book Antiqua"/>
          <w:i/>
          <w:iCs/>
          <w:color w:val="000000"/>
        </w:rPr>
        <w:t>P</w:t>
      </w:r>
      <w:r w:rsidRPr="009E66A8">
        <w:rPr>
          <w:rFonts w:ascii="Book Antiqua" w:eastAsia="Book Antiqua" w:hAnsi="Book Antiqua" w:cs="Book Antiqua"/>
          <w:color w:val="000000"/>
        </w:rPr>
        <w:t xml:space="preserve"> = 0.348). </w:t>
      </w:r>
    </w:p>
    <w:p w14:paraId="1313A2C6" w14:textId="7F4E0EE0"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lastRenderedPageBreak/>
        <w:t xml:space="preserve">Following statistical analysis of ACLR alone </w:t>
      </w:r>
      <w:r w:rsidRPr="009E66A8">
        <w:rPr>
          <w:rFonts w:ascii="Book Antiqua" w:eastAsia="Book Antiqua" w:hAnsi="Book Antiqua" w:cs="Book Antiqua"/>
          <w:i/>
          <w:iCs/>
          <w:color w:val="000000"/>
        </w:rPr>
        <w:t>vs</w:t>
      </w:r>
      <w:r w:rsidRPr="009E66A8">
        <w:rPr>
          <w:rFonts w:ascii="Book Antiqua" w:eastAsia="Book Antiqua" w:hAnsi="Book Antiqua" w:cs="Book Antiqua"/>
          <w:color w:val="000000"/>
        </w:rPr>
        <w:t xml:space="preserve"> ACLR + AEAP, analysis was then conducted to determine whether there was a difference in clinical and mechanical outcomes between the two AEAPs included: LET and ALLR. The chi squared test was performed which demonstrated that there was no statistically significant difference in pivot shift tests between ACLR + LET and ACLR + ALLR groups (</w:t>
      </w:r>
      <w:r w:rsidRPr="009E66A8">
        <w:rPr>
          <w:rFonts w:ascii="Book Antiqua" w:eastAsia="Book Antiqua" w:hAnsi="Book Antiqua" w:cs="Book Antiqua"/>
          <w:i/>
          <w:iCs/>
          <w:color w:val="000000"/>
        </w:rPr>
        <w:t>P</w:t>
      </w:r>
      <w:r w:rsidRPr="009E66A8">
        <w:rPr>
          <w:rFonts w:ascii="Book Antiqua" w:eastAsia="Book Antiqua" w:hAnsi="Book Antiqua" w:cs="Book Antiqua"/>
          <w:color w:val="000000"/>
        </w:rPr>
        <w:t xml:space="preserve"> = 0.39). The chi squared test also showed that there was no statistically significant difference in IKDC scores between ACLR + LET and ACLR + ALLR groups (</w:t>
      </w:r>
      <w:r w:rsidRPr="009E66A8">
        <w:rPr>
          <w:rFonts w:ascii="Book Antiqua" w:eastAsia="Book Antiqua" w:hAnsi="Book Antiqua" w:cs="Book Antiqua"/>
          <w:i/>
          <w:iCs/>
          <w:color w:val="000000"/>
        </w:rPr>
        <w:t>P</w:t>
      </w:r>
      <w:r w:rsidRPr="009E66A8">
        <w:rPr>
          <w:rFonts w:ascii="Book Antiqua" w:eastAsia="Book Antiqua" w:hAnsi="Book Antiqua" w:cs="Book Antiqua"/>
          <w:color w:val="000000"/>
        </w:rPr>
        <w:t xml:space="preserve"> = 0.90). This indicates that there are no differences in rotational stability or clinical outcomes with regards to the specific AEAP (LET or ALLR) </w:t>
      </w:r>
      <w:r w:rsidR="00AB6CED" w:rsidRPr="009E66A8">
        <w:rPr>
          <w:rFonts w:ascii="Book Antiqua" w:eastAsia="Book Antiqua" w:hAnsi="Book Antiqua" w:cs="Book Antiqua"/>
          <w:color w:val="000000"/>
        </w:rPr>
        <w:t>utilized</w:t>
      </w:r>
      <w:r w:rsidRPr="009E66A8">
        <w:rPr>
          <w:rFonts w:ascii="Book Antiqua" w:eastAsia="Book Antiqua" w:hAnsi="Book Antiqua" w:cs="Book Antiqua"/>
          <w:color w:val="000000"/>
        </w:rPr>
        <w:t xml:space="preserve"> with ACLR. </w:t>
      </w:r>
    </w:p>
    <w:p w14:paraId="73583FB2" w14:textId="2AA493C3"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ACL re rupture rates were also compared between ACLR + LET and ACLR + ALLR techniques. There was a statistically significant difference between techniques, with a 1.14% re rupture rate in ACLR + ALLR, and 4.03% re rupture rate in ACLR + LET (</w:t>
      </w:r>
      <w:r w:rsidRPr="009E66A8">
        <w:rPr>
          <w:rFonts w:ascii="Book Antiqua" w:eastAsia="Book Antiqua" w:hAnsi="Book Antiqua" w:cs="Book Antiqua"/>
          <w:i/>
          <w:iCs/>
          <w:color w:val="000000"/>
        </w:rPr>
        <w:t>P</w:t>
      </w:r>
      <w:r w:rsidRPr="009E66A8">
        <w:rPr>
          <w:rFonts w:ascii="Book Antiqua" w:eastAsia="Book Antiqua" w:hAnsi="Book Antiqua" w:cs="Book Antiqua"/>
          <w:color w:val="000000"/>
        </w:rPr>
        <w:t xml:space="preserve"> = 0.015). This indicated that ACL re-rupture rates were higher in ACLR + LET compared ACLR + ALLR.  The re-rupture rate for ACLR alone across all studies was 12.59%, significantly higher than when augmented with either ALLR or LET (</w:t>
      </w:r>
      <w:r w:rsidRPr="009E66A8">
        <w:rPr>
          <w:rFonts w:ascii="Book Antiqua" w:eastAsia="Book Antiqua" w:hAnsi="Book Antiqua" w:cs="Book Antiqua"/>
          <w:i/>
          <w:caps/>
          <w:color w:val="000000"/>
        </w:rPr>
        <w:t>p</w:t>
      </w:r>
      <w:r w:rsidR="00986F0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&lt;</w:t>
      </w:r>
      <w:r w:rsidR="00986F0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0.0001 for both groups). </w:t>
      </w:r>
    </w:p>
    <w:p w14:paraId="1B909198" w14:textId="77777777" w:rsidR="00A77B3E" w:rsidRPr="009E66A8" w:rsidRDefault="00A77B3E" w:rsidP="009E66A8">
      <w:pPr>
        <w:spacing w:line="360" w:lineRule="auto"/>
        <w:jc w:val="both"/>
        <w:rPr>
          <w:rFonts w:ascii="Book Antiqua" w:hAnsi="Book Antiqua"/>
        </w:rPr>
      </w:pPr>
    </w:p>
    <w:p w14:paraId="142E2680"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aps/>
          <w:color w:val="000000"/>
          <w:u w:val="single"/>
        </w:rPr>
        <w:t>DISCUSSION</w:t>
      </w:r>
    </w:p>
    <w:p w14:paraId="4987AB68"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ACLR has shown excellent results in restoring translational stability. The capacity to restore rotational stability, however, remains an issue. This review has focused on the clinical and mechanical outcomes which follow treatment of primary ACL injuries with AEAPs, in addition to ACLR. The supplementation of an AEAP does appear to improve mechanical outcomes compared to ACLR alone. This suggests that patients with rotatory instability should be offered an AEAP with the ACLR reconstruction. However, there appears to be no difference in mechanical outcomes between AEAPs, which suggests that either LET or ALLR can be used with ACLR to reduce rotational instability. Our results did not show any benefits in clinical outcomes with the addition of AEAP to ACLR. An important consideration to note is that, since we have demonstrated there may not necessarily be direct clinical benefit in all patients, the </w:t>
      </w:r>
      <w:r w:rsidRPr="009E66A8">
        <w:rPr>
          <w:rFonts w:ascii="Book Antiqua" w:eastAsia="Book Antiqua" w:hAnsi="Book Antiqua" w:cs="Book Antiqua"/>
          <w:color w:val="000000"/>
        </w:rPr>
        <w:lastRenderedPageBreak/>
        <w:t xml:space="preserve">challenge will be to identify patients where the risk-benefit analysis would </w:t>
      </w:r>
      <w:proofErr w:type="spellStart"/>
      <w:r w:rsidRPr="009E66A8">
        <w:rPr>
          <w:rFonts w:ascii="Book Antiqua" w:eastAsia="Book Antiqua" w:hAnsi="Book Antiqua" w:cs="Book Antiqua"/>
          <w:color w:val="000000"/>
        </w:rPr>
        <w:t>favour</w:t>
      </w:r>
      <w:proofErr w:type="spellEnd"/>
      <w:r w:rsidRPr="009E66A8">
        <w:rPr>
          <w:rFonts w:ascii="Book Antiqua" w:eastAsia="Book Antiqua" w:hAnsi="Book Antiqua" w:cs="Book Antiqua"/>
          <w:color w:val="000000"/>
        </w:rPr>
        <w:t xml:space="preserve"> AEAP. Both LET and ALLR can cause issue over constraint with poor graft placement which may worsen patient outcomes.</w:t>
      </w:r>
    </w:p>
    <w:p w14:paraId="74C78361" w14:textId="77777777"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The most common mechanical outcome measured in the studies included in this review was the pivot shift test scores. Other mechanical outcomes investigated by studies included; KT 1000/-2000 arthrometry side to side laxity, anterior tibial translation, </w:t>
      </w:r>
      <w:proofErr w:type="spellStart"/>
      <w:r w:rsidRPr="009E66A8">
        <w:rPr>
          <w:rFonts w:ascii="Book Antiqua" w:eastAsia="Book Antiqua" w:hAnsi="Book Antiqua" w:cs="Book Antiqua"/>
          <w:color w:val="000000"/>
        </w:rPr>
        <w:t>Lachmann</w:t>
      </w:r>
      <w:proofErr w:type="spellEnd"/>
      <w:r w:rsidRPr="009E66A8">
        <w:rPr>
          <w:rFonts w:ascii="Book Antiqua" w:eastAsia="Book Antiqua" w:hAnsi="Book Antiqua" w:cs="Book Antiqua"/>
          <w:color w:val="000000"/>
        </w:rPr>
        <w:t xml:space="preserve"> test, </w:t>
      </w:r>
      <w:proofErr w:type="spellStart"/>
      <w:r w:rsidRPr="009E66A8">
        <w:rPr>
          <w:rFonts w:ascii="Book Antiqua" w:eastAsia="Book Antiqua" w:hAnsi="Book Antiqua" w:cs="Book Antiqua"/>
          <w:color w:val="000000"/>
        </w:rPr>
        <w:t>Rolimeter</w:t>
      </w:r>
      <w:proofErr w:type="spellEnd"/>
      <w:r w:rsidRPr="009E66A8">
        <w:rPr>
          <w:rFonts w:ascii="Book Antiqua" w:eastAsia="Book Antiqua" w:hAnsi="Book Antiqua" w:cs="Book Antiqua"/>
          <w:color w:val="000000"/>
        </w:rPr>
        <w:t xml:space="preserve"> test scores and radiological medial and lateral compartment laxities. Analysis of instability using the latter techniques mentioned was not conducted due to the inconsistent use of these scoring systems between studies, and the small number of studies which employed each. The combined analyses of pivot shift test scores demonstrated that use of AEAP in addition to ACLR results in better pivot shift test scores, compared to ACLR alone. However, upon comparison of the ACLR + LET </w:t>
      </w:r>
      <w:r w:rsidRPr="009E66A8">
        <w:rPr>
          <w:rFonts w:ascii="Book Antiqua" w:eastAsia="Book Antiqua" w:hAnsi="Book Antiqua" w:cs="Book Antiqua"/>
          <w:i/>
          <w:iCs/>
          <w:color w:val="000000"/>
        </w:rPr>
        <w:t>vs</w:t>
      </w:r>
      <w:r w:rsidRPr="009E66A8">
        <w:rPr>
          <w:rFonts w:ascii="Book Antiqua" w:eastAsia="Book Antiqua" w:hAnsi="Book Antiqua" w:cs="Book Antiqua"/>
          <w:color w:val="000000"/>
        </w:rPr>
        <w:t xml:space="preserve"> ACLR + ALLR there is no statistically significant difference in mechanical outcomes between these two groups. This suggests that though ACLR + AEAPs confers greater rotational stability than ACLR alone, neither technique confers more rotational stability than the other. </w:t>
      </w:r>
    </w:p>
    <w:p w14:paraId="25080ED6" w14:textId="122C6AEE"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Studies have shown that poorer pivot shift test scores correlate to poorer clinical outcomes and patient satisfaction following </w:t>
      </w:r>
      <w:proofErr w:type="gramStart"/>
      <w:r w:rsidRPr="009E66A8">
        <w:rPr>
          <w:rFonts w:ascii="Book Antiqua" w:eastAsia="Book Antiqua" w:hAnsi="Book Antiqua" w:cs="Book Antiqua"/>
          <w:color w:val="000000"/>
        </w:rPr>
        <w:t>ACLR</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26,27</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Moreover, recent cadaveric studies have demonstrated that ACLR alone does not restore normal knee kinematics, and that an AEAP is required to restore anterior tibial translation and tibiofemoral </w:t>
      </w:r>
      <w:proofErr w:type="gramStart"/>
      <w:r w:rsidRPr="009E66A8">
        <w:rPr>
          <w:rFonts w:ascii="Book Antiqua" w:eastAsia="Book Antiqua" w:hAnsi="Book Antiqua" w:cs="Book Antiqua"/>
          <w:color w:val="000000"/>
        </w:rPr>
        <w:t>motion</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28,29</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w:t>
      </w:r>
    </w:p>
    <w:p w14:paraId="412DDF1D" w14:textId="39287ECC"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The most common clinical outcome </w:t>
      </w:r>
      <w:r w:rsidR="00CD6F79" w:rsidRPr="009E66A8">
        <w:rPr>
          <w:rFonts w:ascii="Book Antiqua" w:eastAsia="Book Antiqua" w:hAnsi="Book Antiqua" w:cs="Book Antiqua"/>
          <w:color w:val="000000"/>
        </w:rPr>
        <w:t>utilized</w:t>
      </w:r>
      <w:r w:rsidRPr="009E66A8">
        <w:rPr>
          <w:rFonts w:ascii="Book Antiqua" w:eastAsia="Book Antiqua" w:hAnsi="Book Antiqua" w:cs="Book Antiqua"/>
          <w:color w:val="000000"/>
        </w:rPr>
        <w:t xml:space="preserve"> by studies was IKDC scores. Other clinical scores used were: </w:t>
      </w:r>
      <w:proofErr w:type="spellStart"/>
      <w:r w:rsidRPr="009E66A8">
        <w:rPr>
          <w:rFonts w:ascii="Book Antiqua" w:eastAsia="Book Antiqua" w:hAnsi="Book Antiqua" w:cs="Book Antiqua"/>
          <w:color w:val="000000"/>
        </w:rPr>
        <w:t>Lysholm</w:t>
      </w:r>
      <w:proofErr w:type="spellEnd"/>
      <w:r w:rsidRPr="009E66A8">
        <w:rPr>
          <w:rFonts w:ascii="Book Antiqua" w:eastAsia="Book Antiqua" w:hAnsi="Book Antiqua" w:cs="Book Antiqua"/>
          <w:color w:val="000000"/>
        </w:rPr>
        <w:t xml:space="preserve"> score, </w:t>
      </w:r>
      <w:proofErr w:type="spellStart"/>
      <w:r w:rsidRPr="009E66A8">
        <w:rPr>
          <w:rFonts w:ascii="Book Antiqua" w:eastAsia="Book Antiqua" w:hAnsi="Book Antiqua" w:cs="Book Antiqua"/>
          <w:color w:val="000000"/>
        </w:rPr>
        <w:t>Tegner</w:t>
      </w:r>
      <w:proofErr w:type="spellEnd"/>
      <w:r w:rsidRPr="009E66A8">
        <w:rPr>
          <w:rFonts w:ascii="Book Antiqua" w:eastAsia="Book Antiqua" w:hAnsi="Book Antiqua" w:cs="Book Antiqua"/>
          <w:color w:val="000000"/>
        </w:rPr>
        <w:t xml:space="preserve"> score, KOOS score and Cincinnati knee score. Analysis of clinical outcomes, using these latter scoring systems was not conducted due to the small number of studies which employed each one. The pooled analyses of the IKDC scores demonstrated that use of an AEAP with ACLR does not result in any statistical improvements in outcomes. There are several possibilities for this. There may be a ceiling effect to IKDC score making it insensitive in detecting </w:t>
      </w:r>
      <w:r w:rsidRPr="009E66A8">
        <w:rPr>
          <w:rFonts w:ascii="Book Antiqua" w:eastAsia="Book Antiqua" w:hAnsi="Book Antiqua" w:cs="Book Antiqua"/>
          <w:color w:val="000000"/>
        </w:rPr>
        <w:lastRenderedPageBreak/>
        <w:t xml:space="preserve">improvements in rotatory stability. We also </w:t>
      </w:r>
      <w:r w:rsidR="00AB6CED" w:rsidRPr="009E66A8">
        <w:rPr>
          <w:rFonts w:ascii="Book Antiqua" w:eastAsia="Book Antiqua" w:hAnsi="Book Antiqua" w:cs="Book Antiqua"/>
          <w:color w:val="000000"/>
        </w:rPr>
        <w:t>utilized</w:t>
      </w:r>
      <w:r w:rsidRPr="009E66A8">
        <w:rPr>
          <w:rFonts w:ascii="Book Antiqua" w:eastAsia="Book Antiqua" w:hAnsi="Book Antiqua" w:cs="Book Antiqua"/>
          <w:color w:val="000000"/>
        </w:rPr>
        <w:t xml:space="preserve"> overall scores and </w:t>
      </w:r>
      <w:r w:rsidR="00AB6CED" w:rsidRPr="009E66A8">
        <w:rPr>
          <w:rFonts w:ascii="Book Antiqua" w:eastAsia="Book Antiqua" w:hAnsi="Book Antiqua" w:cs="Book Antiqua"/>
          <w:color w:val="000000"/>
        </w:rPr>
        <w:t>dichotomized</w:t>
      </w:r>
      <w:r w:rsidRPr="009E66A8">
        <w:rPr>
          <w:rFonts w:ascii="Book Antiqua" w:eastAsia="Book Antiqua" w:hAnsi="Book Antiqua" w:cs="Book Antiqua"/>
          <w:color w:val="000000"/>
        </w:rPr>
        <w:t xml:space="preserve"> the outcomes; this may have also reduced the sensitivity of the analysis. </w:t>
      </w:r>
    </w:p>
    <w:p w14:paraId="17D53E4B" w14:textId="0FBFEC36"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When directly comparing ALLR with LET, re-rupture rates were higher with LET (1.14% </w:t>
      </w:r>
      <w:r w:rsidRPr="009E66A8">
        <w:rPr>
          <w:rFonts w:ascii="Book Antiqua" w:eastAsia="Book Antiqua" w:hAnsi="Book Antiqua" w:cs="Book Antiqua"/>
          <w:i/>
          <w:iCs/>
          <w:color w:val="000000"/>
        </w:rPr>
        <w:t>vs</w:t>
      </w:r>
      <w:r w:rsidRPr="009E66A8">
        <w:rPr>
          <w:rFonts w:ascii="Book Antiqua" w:eastAsia="Book Antiqua" w:hAnsi="Book Antiqua" w:cs="Book Antiqua"/>
          <w:color w:val="000000"/>
        </w:rPr>
        <w:t xml:space="preserve"> 4.03%, </w:t>
      </w:r>
      <w:r w:rsidRPr="009E66A8">
        <w:rPr>
          <w:rFonts w:ascii="Book Antiqua" w:eastAsia="Book Antiqua" w:hAnsi="Book Antiqua" w:cs="Book Antiqua"/>
          <w:i/>
          <w:iCs/>
          <w:color w:val="000000"/>
        </w:rPr>
        <w:t>P</w:t>
      </w:r>
      <w:r w:rsidRPr="009E66A8">
        <w:rPr>
          <w:rFonts w:ascii="Book Antiqua" w:eastAsia="Book Antiqua" w:hAnsi="Book Antiqua" w:cs="Book Antiqua"/>
          <w:color w:val="000000"/>
        </w:rPr>
        <w:t xml:space="preserve"> = 0.015)</w:t>
      </w:r>
      <w:r w:rsidR="001F5DA6" w:rsidRPr="009E66A8">
        <w:rPr>
          <w:rFonts w:ascii="Book Antiqua" w:hAnsi="Book Antiqua" w:cs="Book Antiqua"/>
          <w:color w:val="000000"/>
          <w:lang w:eastAsia="zh-CN"/>
        </w:rPr>
        <w:t>.</w:t>
      </w:r>
      <w:r w:rsidRPr="009E66A8">
        <w:rPr>
          <w:rFonts w:ascii="Book Antiqua" w:eastAsia="Book Antiqua" w:hAnsi="Book Antiqua" w:cs="Book Antiqua"/>
          <w:color w:val="000000"/>
        </w:rPr>
        <w:t xml:space="preserve"> The re-rupture rate for ACLR alone across all studies was 12.59%, significantly higher than when augmented with either ALLR or LET (</w:t>
      </w:r>
      <w:r w:rsidRPr="009E66A8">
        <w:rPr>
          <w:rFonts w:ascii="Book Antiqua" w:eastAsia="Book Antiqua" w:hAnsi="Book Antiqua" w:cs="Book Antiqua"/>
          <w:i/>
          <w:caps/>
          <w:color w:val="000000"/>
        </w:rPr>
        <w:t>p</w:t>
      </w:r>
      <w:r w:rsidR="00986F0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&lt;</w:t>
      </w:r>
      <w:r w:rsidR="00986F07"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0.0001 for both groups). Studies that evaluated ACLR + LET were then compared with studies which assessed ACLR + ALLR. Direct analysis shows that ACL re-rupture rates were higher in ACLR + LET than with ACLR + ALLR. This suggests that LET techniques have a higher ACL re rupture rate. However, existing literature suggests that ACL re-rupture rates are higher in ACLR alone compared with ACLR with AEAPs. A study conducted by </w:t>
      </w:r>
      <w:proofErr w:type="spellStart"/>
      <w:r w:rsidRPr="009E66A8">
        <w:rPr>
          <w:rFonts w:ascii="Book Antiqua" w:eastAsia="Book Antiqua" w:hAnsi="Book Antiqua" w:cs="Book Antiqua"/>
          <w:color w:val="000000"/>
        </w:rPr>
        <w:t>Marom</w:t>
      </w:r>
      <w:proofErr w:type="spellEnd"/>
      <w:r w:rsidRPr="009E66A8">
        <w:rPr>
          <w:rFonts w:ascii="Book Antiqua" w:eastAsia="Book Antiqua" w:hAnsi="Book Antiqua" w:cs="Book Antiqua"/>
          <w:color w:val="000000"/>
        </w:rPr>
        <w:t xml:space="preserve"> </w:t>
      </w:r>
      <w:r w:rsidRPr="009E66A8">
        <w:rPr>
          <w:rFonts w:ascii="Book Antiqua" w:eastAsia="Book Antiqua" w:hAnsi="Book Antiqua" w:cs="Book Antiqua"/>
          <w:i/>
          <w:iCs/>
          <w:color w:val="000000"/>
        </w:rPr>
        <w:t xml:space="preserve">et </w:t>
      </w:r>
      <w:proofErr w:type="gramStart"/>
      <w:r w:rsidRPr="009E66A8">
        <w:rPr>
          <w:rFonts w:ascii="Book Antiqua" w:eastAsia="Book Antiqua" w:hAnsi="Book Antiqua" w:cs="Book Antiqua"/>
          <w:i/>
          <w:iCs/>
          <w:color w:val="000000"/>
        </w:rPr>
        <w:t>al</w:t>
      </w:r>
      <w:r w:rsidR="001F5DA6" w:rsidRPr="009E66A8">
        <w:rPr>
          <w:rFonts w:ascii="Book Antiqua" w:eastAsia="Book Antiqua" w:hAnsi="Book Antiqua" w:cs="Book Antiqua"/>
          <w:color w:val="000000"/>
          <w:vertAlign w:val="superscript"/>
        </w:rPr>
        <w:t>[</w:t>
      </w:r>
      <w:proofErr w:type="gramEnd"/>
      <w:r w:rsidR="001F5DA6" w:rsidRPr="009E66A8">
        <w:rPr>
          <w:rFonts w:ascii="Book Antiqua" w:eastAsia="Book Antiqua" w:hAnsi="Book Antiqua" w:cs="Book Antiqua"/>
          <w:color w:val="000000"/>
          <w:vertAlign w:val="superscript"/>
        </w:rPr>
        <w:t>30]</w:t>
      </w:r>
      <w:r w:rsidRPr="009E66A8">
        <w:rPr>
          <w:rFonts w:ascii="Book Antiqua" w:eastAsia="Book Antiqua" w:hAnsi="Book Antiqua" w:cs="Book Antiqua"/>
          <w:color w:val="000000"/>
        </w:rPr>
        <w:t xml:space="preserve">, found that the addition of LET to ACLR reduces stress on the graft, by transferring loads to the LET. In addition, this reduces anterior tibial translation when pivoting loads are </w:t>
      </w:r>
      <w:proofErr w:type="gramStart"/>
      <w:r w:rsidRPr="009E66A8">
        <w:rPr>
          <w:rFonts w:ascii="Book Antiqua" w:eastAsia="Book Antiqua" w:hAnsi="Book Antiqua" w:cs="Book Antiqua"/>
          <w:color w:val="000000"/>
        </w:rPr>
        <w:t>applied</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30</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The reduced strain on the graft would explain why AEAPs lead to reduced re-rupture rates. </w:t>
      </w:r>
    </w:p>
    <w:p w14:paraId="6AC38628" w14:textId="6F376E3E"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There were no studies in the literature which directly compared LET with ALLR. This is understandable given the recent growing interest in ALLR. Certainly, randomized controlled trials are required to assess the two techniques. As ALLR becomes more common practice in the future this will likely become feasible.  Ra </w:t>
      </w:r>
      <w:r w:rsidRPr="009E66A8">
        <w:rPr>
          <w:rFonts w:ascii="Book Antiqua" w:eastAsia="Book Antiqua" w:hAnsi="Book Antiqua" w:cs="Book Antiqua"/>
          <w:i/>
          <w:iCs/>
          <w:color w:val="000000"/>
        </w:rPr>
        <w:t xml:space="preserve">et </w:t>
      </w:r>
      <w:proofErr w:type="gramStart"/>
      <w:r w:rsidRPr="009E66A8">
        <w:rPr>
          <w:rFonts w:ascii="Book Antiqua" w:eastAsia="Book Antiqua" w:hAnsi="Book Antiqua" w:cs="Book Antiqua"/>
          <w:i/>
          <w:iCs/>
          <w:color w:val="000000"/>
        </w:rPr>
        <w:t>al</w:t>
      </w:r>
      <w:r w:rsidR="001F5DA6" w:rsidRPr="009E66A8">
        <w:rPr>
          <w:rFonts w:ascii="Book Antiqua" w:eastAsia="Book Antiqua" w:hAnsi="Book Antiqua" w:cs="Book Antiqua"/>
          <w:color w:val="000000"/>
          <w:vertAlign w:val="superscript"/>
        </w:rPr>
        <w:t>[</w:t>
      </w:r>
      <w:proofErr w:type="gramEnd"/>
      <w:r w:rsidR="001F5DA6" w:rsidRPr="009E66A8">
        <w:rPr>
          <w:rFonts w:ascii="Book Antiqua" w:eastAsia="Book Antiqua" w:hAnsi="Book Antiqua" w:cs="Book Antiqua"/>
          <w:color w:val="000000"/>
          <w:vertAlign w:val="superscript"/>
        </w:rPr>
        <w:t>31]</w:t>
      </w:r>
      <w:r w:rsidRPr="009E66A8">
        <w:rPr>
          <w:rFonts w:ascii="Book Antiqua" w:eastAsia="Book Antiqua" w:hAnsi="Book Antiqua" w:cs="Book Antiqua"/>
          <w:color w:val="000000"/>
        </w:rPr>
        <w:t xml:space="preserve"> did compare the studies using ACLR + LET with ACLR + ALLR in 2020. Their meta-analysis of non-comparative could not demonstrate a significant difference in rotational stability between ALLR and LET. </w:t>
      </w:r>
    </w:p>
    <w:p w14:paraId="69FE8E3C" w14:textId="7ABBFE02"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There are risks associated with LET procedure. LET is a non-anatomical reconstructive procedure potentially giving it inherent disadvantages over ALLR. While there is evidence to suggest it does help restore normal knee kinematics following ACL injury, there are concerns in the literature that the knee may become over </w:t>
      </w:r>
      <w:proofErr w:type="gramStart"/>
      <w:r w:rsidRPr="009E66A8">
        <w:rPr>
          <w:rFonts w:ascii="Book Antiqua" w:eastAsia="Book Antiqua" w:hAnsi="Book Antiqua" w:cs="Book Antiqua"/>
          <w:color w:val="000000"/>
        </w:rPr>
        <w:t>constrained</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28,32</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Biomechanical studies have investigated the effects of over </w:t>
      </w:r>
      <w:proofErr w:type="gramStart"/>
      <w:r w:rsidRPr="009E66A8">
        <w:rPr>
          <w:rFonts w:ascii="Book Antiqua" w:eastAsia="Book Antiqua" w:hAnsi="Book Antiqua" w:cs="Book Antiqua"/>
          <w:color w:val="000000"/>
        </w:rPr>
        <w:t>constraining</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28,32</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Several studies reporting on LET have recommended the graft be fixed with the knee in extension. This could interfere with the “screw home” mechanism of the knee by acting as a restraint to tibial internal </w:t>
      </w:r>
      <w:proofErr w:type="gramStart"/>
      <w:r w:rsidRPr="009E66A8">
        <w:rPr>
          <w:rFonts w:ascii="Book Antiqua" w:eastAsia="Book Antiqua" w:hAnsi="Book Antiqua" w:cs="Book Antiqua"/>
          <w:color w:val="000000"/>
        </w:rPr>
        <w:t>rotation</w:t>
      </w:r>
      <w:r w:rsidR="00AB6CED" w:rsidRPr="009E66A8">
        <w:rPr>
          <w:rFonts w:ascii="Book Antiqua" w:eastAsia="Book Antiqua" w:hAnsi="Book Antiqua" w:cs="Book Antiqua"/>
          <w:color w:val="000000"/>
          <w:vertAlign w:val="superscript"/>
        </w:rPr>
        <w:t>[</w:t>
      </w:r>
      <w:proofErr w:type="gramEnd"/>
      <w:r w:rsidR="001433BF" w:rsidRPr="009E66A8">
        <w:rPr>
          <w:rFonts w:ascii="Book Antiqua" w:eastAsia="Book Antiqua" w:hAnsi="Book Antiqua" w:cs="Book Antiqua"/>
          <w:color w:val="000000"/>
          <w:vertAlign w:val="superscript"/>
        </w:rPr>
        <w:t>28</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Tibiofemoral </w:t>
      </w:r>
      <w:r w:rsidRPr="009E66A8">
        <w:rPr>
          <w:rFonts w:ascii="Book Antiqua" w:eastAsia="Book Antiqua" w:hAnsi="Book Antiqua" w:cs="Book Antiqua"/>
          <w:color w:val="000000"/>
        </w:rPr>
        <w:lastRenderedPageBreak/>
        <w:t xml:space="preserve">contact pressures could increase, thus accelerating the development of osteoarthritis. In addition, this would increase tensile forces the knee is subjected to through the action of the extensor mechanism, potentially increasing the risk of graft rupture. This could explain why our date shows increased risk of graft rupture in LET compared to ALLR. However, these same studies have noted that if the graft is tensioned in neutral, risk of overstraining decreases and there is little risk of accelerated </w:t>
      </w:r>
      <w:proofErr w:type="gramStart"/>
      <w:r w:rsidRPr="009E66A8">
        <w:rPr>
          <w:rFonts w:ascii="Book Antiqua" w:eastAsia="Book Antiqua" w:hAnsi="Book Antiqua" w:cs="Book Antiqua"/>
          <w:color w:val="000000"/>
        </w:rPr>
        <w:t>osteoarthritis</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28,32</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The study by Ferretti </w:t>
      </w:r>
      <w:r w:rsidRPr="009E66A8">
        <w:rPr>
          <w:rFonts w:ascii="Book Antiqua" w:eastAsia="Book Antiqua" w:hAnsi="Book Antiqua" w:cs="Book Antiqua"/>
          <w:i/>
          <w:iCs/>
          <w:color w:val="000000"/>
        </w:rPr>
        <w:t xml:space="preserve">et </w:t>
      </w:r>
      <w:proofErr w:type="gramStart"/>
      <w:r w:rsidRPr="009E66A8">
        <w:rPr>
          <w:rFonts w:ascii="Book Antiqua" w:eastAsia="Book Antiqua" w:hAnsi="Book Antiqua" w:cs="Book Antiqua"/>
          <w:i/>
          <w:iCs/>
          <w:color w:val="000000"/>
        </w:rPr>
        <w:t>al</w:t>
      </w:r>
      <w:r w:rsidR="001F5DA6" w:rsidRPr="009E66A8">
        <w:rPr>
          <w:rFonts w:ascii="Book Antiqua" w:eastAsia="Book Antiqua" w:hAnsi="Book Antiqua" w:cs="Book Antiqua"/>
          <w:color w:val="000000"/>
          <w:vertAlign w:val="superscript"/>
        </w:rPr>
        <w:t>[</w:t>
      </w:r>
      <w:proofErr w:type="gramEnd"/>
      <w:r w:rsidR="001F5DA6" w:rsidRPr="009E66A8">
        <w:rPr>
          <w:rFonts w:ascii="Book Antiqua" w:eastAsia="Book Antiqua" w:hAnsi="Book Antiqua" w:cs="Book Antiqua"/>
          <w:color w:val="000000"/>
          <w:vertAlign w:val="superscript"/>
        </w:rPr>
        <w:t>33]</w:t>
      </w:r>
      <w:r w:rsidRPr="009E66A8">
        <w:rPr>
          <w:rFonts w:ascii="Book Antiqua" w:eastAsia="Book Antiqua" w:hAnsi="Book Antiqua" w:cs="Book Antiqua"/>
          <w:color w:val="000000"/>
        </w:rPr>
        <w:t xml:space="preserve"> demonstrated that at a 10 year follow up, ACLR with LET did not result in increased osteoarthritic rates. This perhaps underscores the importance of sound surgical technique, as more experience is gained with LET, we may see improved outcomes with respect to over constraining of the lateral compartment. Longer term follow-up studies are needed to examine the risk of osteoarthritis further.</w:t>
      </w:r>
    </w:p>
    <w:p w14:paraId="65A38E9A" w14:textId="61951B2B" w:rsidR="00A77B3E" w:rsidRPr="009E66A8" w:rsidRDefault="001E50A4" w:rsidP="009E66A8">
      <w:pPr>
        <w:spacing w:line="360" w:lineRule="auto"/>
        <w:ind w:firstLineChars="100" w:firstLine="240"/>
        <w:jc w:val="both"/>
        <w:rPr>
          <w:rFonts w:ascii="Book Antiqua" w:hAnsi="Book Antiqua"/>
        </w:rPr>
      </w:pPr>
      <w:r w:rsidRPr="009E66A8">
        <w:rPr>
          <w:rFonts w:ascii="Book Antiqua" w:eastAsia="Book Antiqua" w:hAnsi="Book Antiqua" w:cs="Book Antiqua"/>
          <w:color w:val="000000"/>
        </w:rPr>
        <w:t xml:space="preserve">Similar concerns have been voiced for ALLR techniques. </w:t>
      </w:r>
      <w:r w:rsidR="00AB6CED" w:rsidRPr="009E66A8">
        <w:rPr>
          <w:rFonts w:ascii="Book Antiqua" w:eastAsia="Book Antiqua" w:hAnsi="Book Antiqua" w:cs="Book Antiqua"/>
          <w:color w:val="000000"/>
        </w:rPr>
        <w:t>A recent cadaveric study</w:t>
      </w:r>
      <w:r w:rsidRPr="009E66A8">
        <w:rPr>
          <w:rFonts w:ascii="Book Antiqua" w:eastAsia="Book Antiqua" w:hAnsi="Book Antiqua" w:cs="Book Antiqua"/>
          <w:color w:val="000000"/>
        </w:rPr>
        <w:t xml:space="preserve"> demonstrated that over constraining is possible with </w:t>
      </w:r>
      <w:proofErr w:type="gramStart"/>
      <w:r w:rsidRPr="009E66A8">
        <w:rPr>
          <w:rFonts w:ascii="Book Antiqua" w:eastAsia="Book Antiqua" w:hAnsi="Book Antiqua" w:cs="Book Antiqua"/>
          <w:color w:val="000000"/>
        </w:rPr>
        <w:t>ALLR</w:t>
      </w:r>
      <w:r w:rsidR="00AB6CED" w:rsidRPr="009E66A8">
        <w:rPr>
          <w:rFonts w:ascii="Book Antiqua" w:eastAsia="Book Antiqua" w:hAnsi="Book Antiqua" w:cs="Book Antiqua"/>
          <w:color w:val="000000"/>
          <w:vertAlign w:val="superscript"/>
        </w:rPr>
        <w:t>[</w:t>
      </w:r>
      <w:proofErr w:type="gramEnd"/>
      <w:r w:rsidR="00AB6CED" w:rsidRPr="009E66A8">
        <w:rPr>
          <w:rFonts w:ascii="Book Antiqua" w:eastAsia="Book Antiqua" w:hAnsi="Book Antiqua" w:cs="Book Antiqua"/>
          <w:color w:val="000000"/>
          <w:vertAlign w:val="superscript"/>
        </w:rPr>
        <w:t>3</w:t>
      </w:r>
      <w:r w:rsidR="001433BF" w:rsidRPr="009E66A8">
        <w:rPr>
          <w:rFonts w:ascii="Book Antiqua" w:eastAsia="Book Antiqua" w:hAnsi="Book Antiqua" w:cs="Book Antiqua"/>
          <w:color w:val="000000"/>
          <w:vertAlign w:val="superscript"/>
        </w:rPr>
        <w:t>4</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A separate study by </w:t>
      </w:r>
      <w:proofErr w:type="spellStart"/>
      <w:r w:rsidRPr="009E66A8">
        <w:rPr>
          <w:rFonts w:ascii="Book Antiqua" w:eastAsia="Book Antiqua" w:hAnsi="Book Antiqua" w:cs="Book Antiqua"/>
          <w:color w:val="000000"/>
        </w:rPr>
        <w:t>Neri</w:t>
      </w:r>
      <w:proofErr w:type="spellEnd"/>
      <w:r w:rsidRPr="009E66A8">
        <w:rPr>
          <w:rFonts w:ascii="Book Antiqua" w:eastAsia="Book Antiqua" w:hAnsi="Book Antiqua" w:cs="Book Antiqua"/>
          <w:color w:val="000000"/>
        </w:rPr>
        <w:t xml:space="preserve"> </w:t>
      </w:r>
      <w:r w:rsidRPr="009E66A8">
        <w:rPr>
          <w:rFonts w:ascii="Book Antiqua" w:eastAsia="Book Antiqua" w:hAnsi="Book Antiqua" w:cs="Book Antiqua"/>
          <w:i/>
          <w:iCs/>
          <w:color w:val="000000"/>
        </w:rPr>
        <w:t xml:space="preserve">et </w:t>
      </w:r>
      <w:proofErr w:type="gramStart"/>
      <w:r w:rsidRPr="009E66A8">
        <w:rPr>
          <w:rFonts w:ascii="Book Antiqua" w:eastAsia="Book Antiqua" w:hAnsi="Book Antiqua" w:cs="Book Antiqua"/>
          <w:i/>
          <w:iCs/>
          <w:color w:val="000000"/>
        </w:rPr>
        <w:t>al</w:t>
      </w:r>
      <w:r w:rsidR="001F5DA6" w:rsidRPr="009E66A8">
        <w:rPr>
          <w:rFonts w:ascii="Book Antiqua" w:eastAsia="Book Antiqua" w:hAnsi="Book Antiqua" w:cs="Book Antiqua"/>
          <w:color w:val="000000"/>
          <w:vertAlign w:val="superscript"/>
        </w:rPr>
        <w:t>[</w:t>
      </w:r>
      <w:proofErr w:type="gramEnd"/>
      <w:r w:rsidR="001F5DA6" w:rsidRPr="009E66A8">
        <w:rPr>
          <w:rFonts w:ascii="Book Antiqua" w:eastAsia="Book Antiqua" w:hAnsi="Book Antiqua" w:cs="Book Antiqua"/>
          <w:color w:val="000000"/>
          <w:vertAlign w:val="superscript"/>
        </w:rPr>
        <w:t>35]</w:t>
      </w:r>
      <w:r w:rsidRPr="009E66A8">
        <w:rPr>
          <w:rFonts w:ascii="Book Antiqua" w:eastAsia="Book Antiqua" w:hAnsi="Book Antiqua" w:cs="Book Antiqua"/>
          <w:color w:val="000000"/>
        </w:rPr>
        <w:t xml:space="preserve"> illustrated that ALLR does not lead to increased contact pressures in the lateral compartment. </w:t>
      </w:r>
      <w:proofErr w:type="spellStart"/>
      <w:r w:rsidR="001F5DA6" w:rsidRPr="009E66A8">
        <w:rPr>
          <w:rFonts w:ascii="Book Antiqua" w:eastAsia="Book Antiqua" w:hAnsi="Book Antiqua" w:cs="Book Antiqua"/>
          <w:color w:val="000000"/>
        </w:rPr>
        <w:t>Sonnery-Cottet</w:t>
      </w:r>
      <w:proofErr w:type="spellEnd"/>
      <w:r w:rsidRPr="009E66A8">
        <w:rPr>
          <w:rFonts w:ascii="Book Antiqua" w:eastAsia="Book Antiqua" w:hAnsi="Book Antiqua" w:cs="Book Antiqua"/>
          <w:color w:val="000000"/>
        </w:rPr>
        <w:t xml:space="preserve"> </w:t>
      </w:r>
      <w:r w:rsidRPr="009E66A8">
        <w:rPr>
          <w:rFonts w:ascii="Book Antiqua" w:eastAsia="Book Antiqua" w:hAnsi="Book Antiqua" w:cs="Book Antiqua"/>
          <w:i/>
          <w:iCs/>
          <w:color w:val="000000"/>
        </w:rPr>
        <w:t xml:space="preserve">et </w:t>
      </w:r>
      <w:proofErr w:type="gramStart"/>
      <w:r w:rsidRPr="009E66A8">
        <w:rPr>
          <w:rFonts w:ascii="Book Antiqua" w:eastAsia="Book Antiqua" w:hAnsi="Book Antiqua" w:cs="Book Antiqua"/>
          <w:i/>
          <w:iCs/>
          <w:color w:val="000000"/>
        </w:rPr>
        <w:t>al</w:t>
      </w:r>
      <w:r w:rsidR="001F5DA6" w:rsidRPr="009E66A8">
        <w:rPr>
          <w:rFonts w:ascii="Book Antiqua" w:eastAsia="Book Antiqua" w:hAnsi="Book Antiqua" w:cs="Book Antiqua"/>
          <w:color w:val="000000"/>
          <w:vertAlign w:val="superscript"/>
        </w:rPr>
        <w:t>[</w:t>
      </w:r>
      <w:proofErr w:type="gramEnd"/>
      <w:r w:rsidR="001F5DA6" w:rsidRPr="009E66A8">
        <w:rPr>
          <w:rFonts w:ascii="Book Antiqua" w:eastAsia="Book Antiqua" w:hAnsi="Book Antiqua" w:cs="Book Antiqua"/>
          <w:color w:val="000000"/>
          <w:vertAlign w:val="superscript"/>
        </w:rPr>
        <w:t>36]</w:t>
      </w:r>
      <w:r w:rsidRPr="009E66A8">
        <w:rPr>
          <w:rFonts w:ascii="Book Antiqua" w:eastAsia="Book Antiqua" w:hAnsi="Book Antiqua" w:cs="Book Antiqua"/>
          <w:color w:val="000000"/>
        </w:rPr>
        <w:t xml:space="preserve"> commented that they considered the reason that ALLR avoids over constraint is because the grafts are fixed such that they behave an isometrically. In their technique they identify an isometric point close to the lateral femoral condyle. This point is drilled in an outside-in technique. Th</w:t>
      </w:r>
      <w:r w:rsidR="00CD6F79">
        <w:rPr>
          <w:rFonts w:ascii="Book Antiqua" w:eastAsia="Book Antiqua" w:hAnsi="Book Antiqua" w:cs="Book Antiqua"/>
          <w:color w:val="000000"/>
        </w:rPr>
        <w:t>e</w:t>
      </w:r>
      <w:r w:rsidRPr="009E66A8">
        <w:rPr>
          <w:rFonts w:ascii="Book Antiqua" w:eastAsia="Book Antiqua" w:hAnsi="Book Antiqua" w:cs="Book Antiqua"/>
          <w:color w:val="000000"/>
        </w:rPr>
        <w:t xml:space="preserve"> tunnel is used for both the ACL reconstruction and ALLR. Once the ACL reconstruction is completed the remaining strand of the graft is used to complete the ALLR by tunnelling it under the ilio-tibial band but superficial to the fibular collateral ligament.  The graft is then passed though the tibial tunnel and then brought back proximally towards the femur. This creates an inverted Y shaped acting as a double bundle graft. Whether this behaves isometrically has yet to be proven.</w:t>
      </w:r>
    </w:p>
    <w:p w14:paraId="4EA29EFC" w14:textId="1A01EC2D" w:rsidR="00A77B3E" w:rsidRPr="009E66A8" w:rsidRDefault="001E50A4" w:rsidP="009E66A8">
      <w:pPr>
        <w:spacing w:line="360" w:lineRule="auto"/>
        <w:ind w:firstLineChars="200" w:firstLine="480"/>
        <w:jc w:val="both"/>
        <w:rPr>
          <w:rFonts w:ascii="Book Antiqua" w:hAnsi="Book Antiqua"/>
        </w:rPr>
      </w:pPr>
      <w:r w:rsidRPr="009E66A8">
        <w:rPr>
          <w:rFonts w:ascii="Book Antiqua" w:eastAsia="Book Antiqua" w:hAnsi="Book Antiqua" w:cs="Book Antiqua"/>
          <w:color w:val="000000"/>
        </w:rPr>
        <w:t xml:space="preserve">LET is also associated with donor site cosmesis </w:t>
      </w:r>
      <w:proofErr w:type="gramStart"/>
      <w:r w:rsidRPr="009E66A8">
        <w:rPr>
          <w:rFonts w:ascii="Book Antiqua" w:eastAsia="Book Antiqua" w:hAnsi="Book Antiqua" w:cs="Book Antiqua"/>
          <w:color w:val="000000"/>
        </w:rPr>
        <w:t>problems</w:t>
      </w:r>
      <w:r w:rsidR="00AB6CED"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3</w:t>
      </w:r>
      <w:r w:rsidR="001433BF" w:rsidRPr="009E66A8">
        <w:rPr>
          <w:rFonts w:ascii="Book Antiqua" w:eastAsia="Book Antiqua" w:hAnsi="Book Antiqua" w:cs="Book Antiqua"/>
          <w:color w:val="000000"/>
          <w:vertAlign w:val="superscript"/>
        </w:rPr>
        <w:t>7</w:t>
      </w:r>
      <w:r w:rsidRPr="009E66A8">
        <w:rPr>
          <w:rFonts w:ascii="Book Antiqua" w:eastAsia="Book Antiqua" w:hAnsi="Book Antiqua" w:cs="Book Antiqua"/>
          <w:color w:val="000000"/>
          <w:vertAlign w:val="superscript"/>
        </w:rPr>
        <w:t>,3</w:t>
      </w:r>
      <w:r w:rsidR="001433BF" w:rsidRPr="009E66A8">
        <w:rPr>
          <w:rFonts w:ascii="Book Antiqua" w:eastAsia="Book Antiqua" w:hAnsi="Book Antiqua" w:cs="Book Antiqua"/>
          <w:color w:val="000000"/>
          <w:vertAlign w:val="superscript"/>
        </w:rPr>
        <w:t>8</w:t>
      </w:r>
      <w:r w:rsidR="00AB6CED"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It is possible this can be overcome with new minimally invasive techniques which involve tunnelling the grafts deeper.</w:t>
      </w:r>
    </w:p>
    <w:p w14:paraId="4FB9F8BF" w14:textId="401C99AD" w:rsidR="00A77B3E" w:rsidRPr="009E66A8" w:rsidRDefault="001E50A4" w:rsidP="009E66A8">
      <w:pPr>
        <w:spacing w:line="360" w:lineRule="auto"/>
        <w:ind w:firstLineChars="200" w:firstLine="480"/>
        <w:jc w:val="both"/>
        <w:rPr>
          <w:rFonts w:ascii="Book Antiqua" w:hAnsi="Book Antiqua"/>
        </w:rPr>
      </w:pPr>
      <w:r w:rsidRPr="009E66A8">
        <w:rPr>
          <w:rFonts w:ascii="Book Antiqua" w:eastAsia="Book Antiqua" w:hAnsi="Book Antiqua" w:cs="Book Antiqua"/>
          <w:color w:val="000000"/>
        </w:rPr>
        <w:t xml:space="preserve">The strengths of this review include the breadth of studies included. Studies from 13 countries were included in this review. Multiple languages were included, meaning </w:t>
      </w:r>
      <w:r w:rsidRPr="009E66A8">
        <w:rPr>
          <w:rFonts w:ascii="Book Antiqua" w:eastAsia="Book Antiqua" w:hAnsi="Book Antiqua" w:cs="Book Antiqua"/>
          <w:color w:val="000000"/>
        </w:rPr>
        <w:lastRenderedPageBreak/>
        <w:t>we were less likely to miss relevant datasets. To the best of our knowledge this first meta-analysis to include randomi</w:t>
      </w:r>
      <w:r w:rsidR="001F5DA6" w:rsidRPr="009E66A8">
        <w:rPr>
          <w:rFonts w:ascii="Book Antiqua" w:hAnsi="Book Antiqua" w:cs="Book Antiqua"/>
          <w:color w:val="000000"/>
          <w:lang w:eastAsia="zh-CN"/>
        </w:rPr>
        <w:t>z</w:t>
      </w:r>
      <w:r w:rsidRPr="009E66A8">
        <w:rPr>
          <w:rFonts w:ascii="Book Antiqua" w:eastAsia="Book Antiqua" w:hAnsi="Book Antiqua" w:cs="Book Antiqua"/>
          <w:color w:val="000000"/>
        </w:rPr>
        <w:t xml:space="preserve">ed control studies and case-control studies ALLR with ACLR and the largest to include ALLR. </w:t>
      </w:r>
    </w:p>
    <w:p w14:paraId="2C889101" w14:textId="3397C3B0" w:rsidR="00A77B3E" w:rsidRPr="00FB5FC3" w:rsidRDefault="001E50A4" w:rsidP="009E66A8">
      <w:pPr>
        <w:spacing w:line="360" w:lineRule="auto"/>
        <w:ind w:firstLineChars="200" w:firstLine="480"/>
        <w:jc w:val="both"/>
        <w:rPr>
          <w:rFonts w:ascii="Book Antiqua" w:hAnsi="Book Antiqua"/>
          <w:lang w:eastAsia="zh-CN"/>
        </w:rPr>
      </w:pPr>
      <w:r w:rsidRPr="009E66A8">
        <w:rPr>
          <w:rFonts w:ascii="Book Antiqua" w:eastAsia="Book Antiqua" w:hAnsi="Book Antiqua" w:cs="Book Antiqua"/>
          <w:color w:val="000000"/>
        </w:rPr>
        <w:t xml:space="preserve">There were limitations to this review. There was significant heterogeneity amongst the studies included in this review, and thus several studies could not be included in the </w:t>
      </w:r>
      <w:r w:rsidR="00CD6F79">
        <w:rPr>
          <w:rFonts w:ascii="Book Antiqua" w:eastAsia="Book Antiqua" w:hAnsi="Book Antiqua" w:cs="Book Antiqua"/>
          <w:color w:val="000000"/>
        </w:rPr>
        <w:t>pooled analysis</w:t>
      </w:r>
      <w:r w:rsidRPr="009E66A8">
        <w:rPr>
          <w:rFonts w:ascii="Book Antiqua" w:eastAsia="Book Antiqua" w:hAnsi="Book Antiqua" w:cs="Book Antiqua"/>
          <w:color w:val="000000"/>
        </w:rPr>
        <w:t>. This is a common problem encountered when attempting to conduct a meta-analysis. Moreover, there was a wide variation in the techniques used for each procedure of ACLR, ALLR and LET.  Regarding extra articular procedures, no consensus has been reached regarding the optimal graft type, location of fixation or the fixation angle</w:t>
      </w:r>
      <w:r w:rsidR="00FB5FC3">
        <w:rPr>
          <w:rFonts w:ascii="Book Antiqua" w:hAnsi="Book Antiqua" w:cs="Book Antiqua" w:hint="eastAsia"/>
          <w:color w:val="000000"/>
          <w:lang w:eastAsia="zh-CN"/>
        </w:rPr>
        <w:t>.</w:t>
      </w:r>
    </w:p>
    <w:p w14:paraId="0E2F9022" w14:textId="77777777" w:rsidR="00A77B3E" w:rsidRPr="009E66A8" w:rsidRDefault="001E50A4" w:rsidP="009E66A8">
      <w:pPr>
        <w:spacing w:line="360" w:lineRule="auto"/>
        <w:ind w:firstLineChars="200" w:firstLine="480"/>
        <w:jc w:val="both"/>
        <w:rPr>
          <w:rFonts w:ascii="Book Antiqua" w:hAnsi="Book Antiqua"/>
        </w:rPr>
      </w:pPr>
      <w:r w:rsidRPr="009E66A8">
        <w:rPr>
          <w:rFonts w:ascii="Book Antiqua" w:eastAsia="Book Antiqua" w:hAnsi="Book Antiqua" w:cs="Book Antiqua"/>
          <w:color w:val="000000"/>
        </w:rPr>
        <w:t xml:space="preserve">Another limitation was that only studies conducted after 2000 were included in this review. The reason for this was we wanted to examine novel techniques that were currently in use. However, we acknowledge that this may bias the outcomes of this review. Moreover, this analysis did not search the grey literature, and so there are potentially other studies which are relevant but were not included in this review. </w:t>
      </w:r>
    </w:p>
    <w:p w14:paraId="51B927BD" w14:textId="71E4337C" w:rsidR="00A77B3E" w:rsidRPr="009E66A8" w:rsidRDefault="001E50A4" w:rsidP="009E66A8">
      <w:pPr>
        <w:spacing w:line="360" w:lineRule="auto"/>
        <w:ind w:firstLineChars="200" w:firstLine="480"/>
        <w:jc w:val="both"/>
        <w:rPr>
          <w:rFonts w:ascii="Book Antiqua" w:hAnsi="Book Antiqua"/>
        </w:rPr>
      </w:pPr>
      <w:r w:rsidRPr="009E66A8">
        <w:rPr>
          <w:rFonts w:ascii="Book Antiqua" w:eastAsia="Book Antiqua" w:hAnsi="Book Antiqua" w:cs="Book Antiqua"/>
          <w:color w:val="000000"/>
        </w:rPr>
        <w:t xml:space="preserve">There were also limitations of the studies included in this review. The mean follow duration was 50.8 </w:t>
      </w:r>
      <w:proofErr w:type="spellStart"/>
      <w:r w:rsidRPr="009E66A8">
        <w:rPr>
          <w:rFonts w:ascii="Book Antiqua" w:eastAsia="Book Antiqua" w:hAnsi="Book Antiqua" w:cs="Book Antiqua"/>
          <w:color w:val="000000"/>
        </w:rPr>
        <w:t>mo</w:t>
      </w:r>
      <w:proofErr w:type="spellEnd"/>
      <w:r w:rsidRPr="009E66A8">
        <w:rPr>
          <w:rFonts w:ascii="Book Antiqua" w:eastAsia="Book Antiqua" w:hAnsi="Book Antiqua" w:cs="Book Antiqua"/>
          <w:color w:val="000000"/>
        </w:rPr>
        <w:t xml:space="preserve"> across all studies. The mean follow-up for LET studies was 62.2 </w:t>
      </w:r>
      <w:proofErr w:type="spellStart"/>
      <w:r w:rsidRPr="009E66A8">
        <w:rPr>
          <w:rFonts w:ascii="Book Antiqua" w:eastAsia="Book Antiqua" w:hAnsi="Book Antiqua" w:cs="Book Antiqua"/>
          <w:color w:val="000000"/>
        </w:rPr>
        <w:t>mo</w:t>
      </w:r>
      <w:proofErr w:type="spellEnd"/>
      <w:r w:rsidRPr="009E66A8">
        <w:rPr>
          <w:rFonts w:ascii="Book Antiqua" w:eastAsia="Book Antiqua" w:hAnsi="Book Antiqua" w:cs="Book Antiqua"/>
          <w:color w:val="000000"/>
        </w:rPr>
        <w:t xml:space="preserve">, compared with 36.8 </w:t>
      </w:r>
      <w:proofErr w:type="spellStart"/>
      <w:r w:rsidRPr="009E66A8">
        <w:rPr>
          <w:rFonts w:ascii="Book Antiqua" w:eastAsia="Book Antiqua" w:hAnsi="Book Antiqua" w:cs="Book Antiqua"/>
          <w:color w:val="000000"/>
        </w:rPr>
        <w:t>mo</w:t>
      </w:r>
      <w:proofErr w:type="spellEnd"/>
      <w:r w:rsidRPr="009E66A8">
        <w:rPr>
          <w:rFonts w:ascii="Book Antiqua" w:eastAsia="Book Antiqua" w:hAnsi="Book Antiqua" w:cs="Book Antiqua"/>
          <w:color w:val="000000"/>
        </w:rPr>
        <w:t xml:space="preserve"> for ALLR. As a result, these studies could not effectively compare rates of osteoarthritis between techniques. Though as previously mentioned, Ferretti </w:t>
      </w:r>
      <w:r w:rsidRPr="009E66A8">
        <w:rPr>
          <w:rFonts w:ascii="Book Antiqua" w:eastAsia="Book Antiqua" w:hAnsi="Book Antiqua" w:cs="Book Antiqua"/>
          <w:i/>
          <w:iCs/>
          <w:color w:val="000000"/>
        </w:rPr>
        <w:t xml:space="preserve">et </w:t>
      </w:r>
      <w:proofErr w:type="gramStart"/>
      <w:r w:rsidRPr="009E66A8">
        <w:rPr>
          <w:rFonts w:ascii="Book Antiqua" w:eastAsia="Book Antiqua" w:hAnsi="Book Antiqua" w:cs="Book Antiqua"/>
          <w:i/>
          <w:iCs/>
          <w:color w:val="000000"/>
        </w:rPr>
        <w:t>al</w:t>
      </w:r>
      <w:r w:rsidR="001F5DA6" w:rsidRPr="009E66A8">
        <w:rPr>
          <w:rFonts w:ascii="Book Antiqua" w:eastAsia="Book Antiqua" w:hAnsi="Book Antiqua" w:cs="Book Antiqua"/>
          <w:color w:val="000000"/>
          <w:vertAlign w:val="superscript"/>
        </w:rPr>
        <w:t>[</w:t>
      </w:r>
      <w:proofErr w:type="gramEnd"/>
      <w:r w:rsidR="001F5DA6" w:rsidRPr="009E66A8">
        <w:rPr>
          <w:rFonts w:ascii="Book Antiqua" w:eastAsia="Book Antiqua" w:hAnsi="Book Antiqua" w:cs="Book Antiqua"/>
          <w:color w:val="000000"/>
          <w:vertAlign w:val="superscript"/>
        </w:rPr>
        <w:t>33]</w:t>
      </w:r>
      <w:r w:rsidRPr="009E66A8">
        <w:rPr>
          <w:rFonts w:ascii="Book Antiqua" w:eastAsia="Book Antiqua" w:hAnsi="Book Antiqua" w:cs="Book Antiqua"/>
          <w:color w:val="000000"/>
        </w:rPr>
        <w:t xml:space="preserve"> which conducted a 10</w:t>
      </w:r>
      <w:r w:rsidR="00CD6F79">
        <w:rPr>
          <w:rFonts w:ascii="Book Antiqua" w:eastAsia="Book Antiqua" w:hAnsi="Book Antiqua" w:cs="Book Antiqua"/>
          <w:color w:val="000000"/>
        </w:rPr>
        <w:t>-</w:t>
      </w:r>
      <w:r w:rsidRPr="009E66A8">
        <w:rPr>
          <w:rFonts w:ascii="Book Antiqua" w:eastAsia="Book Antiqua" w:hAnsi="Book Antiqua" w:cs="Book Antiqua"/>
          <w:color w:val="000000"/>
        </w:rPr>
        <w:t xml:space="preserve">year follow up study, found no increases in osteoarthritic rates with ACLR with LET. Since ALLR is a relatively new technique, it is possible that more studies with </w:t>
      </w:r>
      <w:r w:rsidR="00CD6F79">
        <w:rPr>
          <w:rFonts w:ascii="Book Antiqua" w:eastAsia="Book Antiqua" w:hAnsi="Book Antiqua" w:cs="Book Antiqua"/>
          <w:color w:val="000000"/>
        </w:rPr>
        <w:t xml:space="preserve">longer </w:t>
      </w:r>
      <w:r w:rsidRPr="009E66A8">
        <w:rPr>
          <w:rFonts w:ascii="Book Antiqua" w:eastAsia="Book Antiqua" w:hAnsi="Book Antiqua" w:cs="Book Antiqua"/>
          <w:color w:val="000000"/>
        </w:rPr>
        <w:t xml:space="preserve">follow up times may be available over the coming years. While it was </w:t>
      </w:r>
      <w:r w:rsidR="007F0450" w:rsidRPr="009E66A8">
        <w:rPr>
          <w:rFonts w:ascii="Book Antiqua" w:eastAsia="Book Antiqua" w:hAnsi="Book Antiqua" w:cs="Book Antiqua"/>
          <w:color w:val="000000"/>
        </w:rPr>
        <w:t>recognized</w:t>
      </w:r>
      <w:r w:rsidRPr="009E66A8">
        <w:rPr>
          <w:rFonts w:ascii="Book Antiqua" w:eastAsia="Book Antiqua" w:hAnsi="Book Antiqua" w:cs="Book Antiqua"/>
          <w:color w:val="000000"/>
        </w:rPr>
        <w:t xml:space="preserve"> the reliably of the meta-analysis would be improved by only including studies with longer follow up (&gt;</w:t>
      </w:r>
      <w:r w:rsidR="001F5DA6"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24 </w:t>
      </w:r>
      <w:proofErr w:type="spellStart"/>
      <w:r w:rsidRPr="009E66A8">
        <w:rPr>
          <w:rFonts w:ascii="Book Antiqua" w:eastAsia="Book Antiqua" w:hAnsi="Book Antiqua" w:cs="Book Antiqua"/>
          <w:color w:val="000000"/>
        </w:rPr>
        <w:t>mo</w:t>
      </w:r>
      <w:proofErr w:type="spellEnd"/>
      <w:r w:rsidRPr="009E66A8">
        <w:rPr>
          <w:rFonts w:ascii="Book Antiqua" w:eastAsia="Book Antiqua" w:hAnsi="Book Antiqua" w:cs="Book Antiqua"/>
          <w:color w:val="000000"/>
        </w:rPr>
        <w:t xml:space="preserve">). We did include three studies that had a mean follow up period of approximately 12 </w:t>
      </w:r>
      <w:proofErr w:type="spellStart"/>
      <w:proofErr w:type="gramStart"/>
      <w:r w:rsidRPr="009E66A8">
        <w:rPr>
          <w:rFonts w:ascii="Book Antiqua" w:eastAsia="Book Antiqua" w:hAnsi="Book Antiqua" w:cs="Book Antiqua"/>
          <w:color w:val="000000"/>
        </w:rPr>
        <w:t>mo</w:t>
      </w:r>
      <w:proofErr w:type="spellEnd"/>
      <w:r w:rsidR="007F0450" w:rsidRPr="009E66A8">
        <w:rPr>
          <w:rFonts w:ascii="Book Antiqua" w:eastAsia="Book Antiqua" w:hAnsi="Book Antiqua" w:cs="Book Antiqua"/>
          <w:color w:val="000000"/>
          <w:vertAlign w:val="superscript"/>
        </w:rPr>
        <w:t>[</w:t>
      </w:r>
      <w:proofErr w:type="gramEnd"/>
      <w:r w:rsidRPr="009E66A8">
        <w:rPr>
          <w:rFonts w:ascii="Book Antiqua" w:eastAsia="Book Antiqua" w:hAnsi="Book Antiqua" w:cs="Book Antiqua"/>
          <w:color w:val="000000"/>
          <w:vertAlign w:val="superscript"/>
        </w:rPr>
        <w:t>23–25</w:t>
      </w:r>
      <w:r w:rsidR="007F0450" w:rsidRPr="009E66A8">
        <w:rPr>
          <w:rFonts w:ascii="Book Antiqua" w:eastAsia="Book Antiqua" w:hAnsi="Book Antiqua" w:cs="Book Antiqua"/>
          <w:color w:val="000000"/>
          <w:vertAlign w:val="superscript"/>
        </w:rPr>
        <w:t>]</w:t>
      </w:r>
      <w:r w:rsidRPr="009E66A8">
        <w:rPr>
          <w:rFonts w:ascii="Book Antiqua" w:eastAsia="Book Antiqua" w:hAnsi="Book Antiqua" w:cs="Book Antiqua"/>
          <w:color w:val="000000"/>
        </w:rPr>
        <w:t xml:space="preserve">. It was the consensus of the authors that the large number of patients and the overall quality of the studies meant the data present in these two studies would add robustness to the meta-analysis as such they were included. The authors also felt it would be of value to the reader for the review to be more comprehensive to make the reader aware of the </w:t>
      </w:r>
      <w:r w:rsidRPr="009E66A8">
        <w:rPr>
          <w:rFonts w:ascii="Book Antiqua" w:eastAsia="Book Antiqua" w:hAnsi="Book Antiqua" w:cs="Book Antiqua"/>
          <w:color w:val="000000"/>
        </w:rPr>
        <w:lastRenderedPageBreak/>
        <w:t>breadth of evidence available on the subject matter. This strengthened the consensus for the inclusion of these studies.</w:t>
      </w:r>
    </w:p>
    <w:p w14:paraId="47367120" w14:textId="77777777" w:rsidR="00A77B3E" w:rsidRPr="009E66A8" w:rsidRDefault="00A77B3E" w:rsidP="009E66A8">
      <w:pPr>
        <w:spacing w:line="360" w:lineRule="auto"/>
        <w:jc w:val="both"/>
        <w:rPr>
          <w:rFonts w:ascii="Book Antiqua" w:hAnsi="Book Antiqua"/>
        </w:rPr>
      </w:pPr>
    </w:p>
    <w:p w14:paraId="0E9EAEF2"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aps/>
          <w:color w:val="000000"/>
          <w:u w:val="single"/>
        </w:rPr>
        <w:t>CONCLUSION</w:t>
      </w:r>
    </w:p>
    <w:p w14:paraId="78AA36FA" w14:textId="425A18A6"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The addition of AEAPs to primary ACLR appears to result in improved rates of rotatory stability when comparing pivot shift test results, however it remains unclear whether this translates to improved functional outcomes. Our results suggest that surgeons should consider offering AEAPs in patients with rotatory instability following ACL rupture. More work is needed to identify patients who would benefit most. Both techniques appear to result in reduced rates of graft failure, compared to isolated ACLR, though ALLR has lower re-rupture rates than LET. Mechanical outcomes appear equivocal between the two AEAPs. A </w:t>
      </w:r>
      <w:r w:rsidR="007F0450" w:rsidRPr="009E66A8">
        <w:rPr>
          <w:rFonts w:ascii="Book Antiqua" w:eastAsia="Book Antiqua" w:hAnsi="Book Antiqua" w:cs="Book Antiqua"/>
          <w:color w:val="000000"/>
        </w:rPr>
        <w:t>randomized</w:t>
      </w:r>
      <w:r w:rsidRPr="009E66A8">
        <w:rPr>
          <w:rFonts w:ascii="Book Antiqua" w:eastAsia="Book Antiqua" w:hAnsi="Book Antiqua" w:cs="Book Antiqua"/>
          <w:color w:val="000000"/>
        </w:rPr>
        <w:t xml:space="preserve"> controlled trial comparing the two techniques would be of value.</w:t>
      </w:r>
    </w:p>
    <w:p w14:paraId="350C1672" w14:textId="77777777" w:rsidR="00A77B3E" w:rsidRPr="009E66A8" w:rsidRDefault="00A77B3E" w:rsidP="009E66A8">
      <w:pPr>
        <w:spacing w:line="360" w:lineRule="auto"/>
        <w:jc w:val="both"/>
        <w:rPr>
          <w:rFonts w:ascii="Book Antiqua" w:hAnsi="Book Antiqua"/>
        </w:rPr>
      </w:pPr>
    </w:p>
    <w:p w14:paraId="2BC5F68C"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aps/>
          <w:color w:val="000000"/>
          <w:u w:val="single"/>
        </w:rPr>
        <w:t>ARTICLE HIGHLIGHTS</w:t>
      </w:r>
    </w:p>
    <w:p w14:paraId="6490183F"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i/>
          <w:color w:val="000000"/>
        </w:rPr>
        <w:t>Research background</w:t>
      </w:r>
    </w:p>
    <w:p w14:paraId="06FF1C5B" w14:textId="4D9D7B7B" w:rsidR="00A77B3E" w:rsidRPr="009E66A8" w:rsidRDefault="001F5DA6" w:rsidP="009E66A8">
      <w:pPr>
        <w:spacing w:line="360" w:lineRule="auto"/>
        <w:jc w:val="both"/>
        <w:rPr>
          <w:rFonts w:ascii="Book Antiqua" w:hAnsi="Book Antiqua"/>
        </w:rPr>
      </w:pPr>
      <w:r w:rsidRPr="009E66A8">
        <w:rPr>
          <w:rFonts w:ascii="Book Antiqua" w:eastAsia="Book Antiqua" w:hAnsi="Book Antiqua" w:cs="Book Antiqua"/>
          <w:color w:val="000000"/>
        </w:rPr>
        <w:t>Anterior cruciate ligament (ACL)</w:t>
      </w:r>
      <w:r w:rsidRPr="009E66A8">
        <w:rPr>
          <w:rFonts w:ascii="Book Antiqua" w:hAnsi="Book Antiqua" w:cs="Book Antiqua"/>
          <w:color w:val="000000"/>
          <w:lang w:eastAsia="zh-CN"/>
        </w:rPr>
        <w:t xml:space="preserve"> </w:t>
      </w:r>
      <w:r w:rsidR="001E50A4" w:rsidRPr="009E66A8">
        <w:rPr>
          <w:rFonts w:ascii="Book Antiqua" w:eastAsia="Book Antiqua" w:hAnsi="Book Antiqua" w:cs="Book Antiqua"/>
          <w:color w:val="000000"/>
        </w:rPr>
        <w:t>reconstruction surgery</w:t>
      </w:r>
      <w:r w:rsidRPr="009E66A8">
        <w:rPr>
          <w:rFonts w:ascii="Book Antiqua" w:hAnsi="Book Antiqua" w:cs="Book Antiqua"/>
          <w:color w:val="000000"/>
          <w:lang w:eastAsia="zh-CN"/>
        </w:rPr>
        <w:t xml:space="preserve"> </w:t>
      </w:r>
      <w:r w:rsidR="001E50A4" w:rsidRPr="009E66A8">
        <w:rPr>
          <w:rFonts w:ascii="Book Antiqua" w:eastAsia="Book Antiqua" w:hAnsi="Book Antiqua" w:cs="Book Antiqua"/>
          <w:color w:val="000000"/>
        </w:rPr>
        <w:t>ha</w:t>
      </w:r>
      <w:r w:rsidRPr="009E66A8">
        <w:rPr>
          <w:rFonts w:ascii="Book Antiqua" w:hAnsi="Book Antiqua" w:cs="Book Antiqua"/>
          <w:color w:val="000000"/>
          <w:lang w:eastAsia="zh-CN"/>
        </w:rPr>
        <w:t>s</w:t>
      </w:r>
      <w:r w:rsidR="001E50A4" w:rsidRPr="009E66A8">
        <w:rPr>
          <w:rFonts w:ascii="Book Antiqua" w:eastAsia="Book Antiqua" w:hAnsi="Book Antiqua" w:cs="Book Antiqua"/>
          <w:color w:val="000000"/>
        </w:rPr>
        <w:t xml:space="preserve"> shown excellent outcomes, however the restoration of rotational stability remains limited. The role of the reconstruction of the lateral soft tissue restraints or the supplement of the ACL reconstruction with a lateral extra-articular tenodesis have gain popularity and they are now routinely procedures following an ACL reconstruction.</w:t>
      </w:r>
    </w:p>
    <w:p w14:paraId="03EF7F04" w14:textId="77777777" w:rsidR="00A77B3E" w:rsidRPr="009E66A8" w:rsidRDefault="00A77B3E" w:rsidP="009E66A8">
      <w:pPr>
        <w:spacing w:line="360" w:lineRule="auto"/>
        <w:jc w:val="both"/>
        <w:rPr>
          <w:rFonts w:ascii="Book Antiqua" w:hAnsi="Book Antiqua"/>
        </w:rPr>
      </w:pPr>
    </w:p>
    <w:p w14:paraId="15E87986"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i/>
          <w:color w:val="000000"/>
        </w:rPr>
        <w:t>Research motivation</w:t>
      </w:r>
    </w:p>
    <w:p w14:paraId="128ABE95" w14:textId="29F63314"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The research motivation of this systematic review and meta-analysis was to clarify how ACL reconstruction surgery combined with </w:t>
      </w:r>
      <w:r w:rsidR="001F5DA6" w:rsidRPr="009E66A8">
        <w:rPr>
          <w:rFonts w:ascii="Book Antiqua" w:eastAsia="Book Antiqua" w:hAnsi="Book Antiqua" w:cs="Book Antiqua"/>
          <w:color w:val="000000"/>
        </w:rPr>
        <w:t>lateral extra-articular tenodesis (LET)</w:t>
      </w:r>
      <w:r w:rsidR="001F5DA6"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 xml:space="preserve">or </w:t>
      </w:r>
      <w:r w:rsidR="001F5DA6" w:rsidRPr="009E66A8">
        <w:rPr>
          <w:rFonts w:ascii="Book Antiqua" w:eastAsia="Book Antiqua" w:hAnsi="Book Antiqua" w:cs="Book Antiqua"/>
          <w:color w:val="000000"/>
        </w:rPr>
        <w:t>anterolateral ligament reconstruction (ALLR)</w:t>
      </w:r>
      <w:r w:rsidR="001F5DA6"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can improve rotational stability and how this can prevent possible failure and instability symptoms.</w:t>
      </w:r>
    </w:p>
    <w:p w14:paraId="6FBE16BE" w14:textId="77777777" w:rsidR="00A77B3E" w:rsidRPr="009E66A8" w:rsidRDefault="00A77B3E" w:rsidP="009E66A8">
      <w:pPr>
        <w:spacing w:line="360" w:lineRule="auto"/>
        <w:jc w:val="both"/>
        <w:rPr>
          <w:rFonts w:ascii="Book Antiqua" w:hAnsi="Book Antiqua"/>
        </w:rPr>
      </w:pPr>
    </w:p>
    <w:p w14:paraId="6A7B7533"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i/>
          <w:color w:val="000000"/>
        </w:rPr>
        <w:t>Research objectives</w:t>
      </w:r>
    </w:p>
    <w:p w14:paraId="1D4C213D"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lastRenderedPageBreak/>
        <w:t>The aim of this review article was to compare the clinical effectiveness of ACL reconstruction surgery combined with LET or ALLR to ACLR alone.</w:t>
      </w:r>
    </w:p>
    <w:p w14:paraId="0CA3D05E" w14:textId="77777777" w:rsidR="00A77B3E" w:rsidRPr="009E66A8" w:rsidRDefault="00A77B3E" w:rsidP="009E66A8">
      <w:pPr>
        <w:spacing w:line="360" w:lineRule="auto"/>
        <w:jc w:val="both"/>
        <w:rPr>
          <w:rFonts w:ascii="Book Antiqua" w:hAnsi="Book Antiqua"/>
        </w:rPr>
      </w:pPr>
    </w:p>
    <w:p w14:paraId="037D6A43"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i/>
          <w:color w:val="000000"/>
        </w:rPr>
        <w:t>Research methods</w:t>
      </w:r>
    </w:p>
    <w:p w14:paraId="7D624415"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A systematic review to include all the studies investigation either or both of LET and ALLR was conducted. A literature search was carried out on 4 databases for studies from 2000 to November 2021. All studies included in this review were independently appraised by two authors. The critical appraisal was conducted by the Critical Appraisal Skills </w:t>
      </w:r>
      <w:proofErr w:type="spellStart"/>
      <w:r w:rsidRPr="009E66A8">
        <w:rPr>
          <w:rFonts w:ascii="Book Antiqua" w:eastAsia="Book Antiqua" w:hAnsi="Book Antiqua" w:cs="Book Antiqua"/>
          <w:color w:val="000000"/>
        </w:rPr>
        <w:t>Programme</w:t>
      </w:r>
      <w:proofErr w:type="spellEnd"/>
      <w:r w:rsidRPr="009E66A8">
        <w:rPr>
          <w:rFonts w:ascii="Book Antiqua" w:eastAsia="Book Antiqua" w:hAnsi="Book Antiqua" w:cs="Book Antiqua"/>
          <w:color w:val="000000"/>
        </w:rPr>
        <w:t>. Statistical analysis was performed on the collected data. </w:t>
      </w:r>
    </w:p>
    <w:p w14:paraId="3DDADF3A" w14:textId="77777777" w:rsidR="00A77B3E" w:rsidRPr="009E66A8" w:rsidRDefault="00A77B3E" w:rsidP="009E66A8">
      <w:pPr>
        <w:spacing w:line="360" w:lineRule="auto"/>
        <w:jc w:val="both"/>
        <w:rPr>
          <w:rFonts w:ascii="Book Antiqua" w:hAnsi="Book Antiqua"/>
        </w:rPr>
      </w:pPr>
    </w:p>
    <w:p w14:paraId="10B288D1"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i/>
          <w:color w:val="000000"/>
        </w:rPr>
        <w:t>Research results</w:t>
      </w:r>
    </w:p>
    <w:p w14:paraId="2C377E1D"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 xml:space="preserve">Thirteen studies compared ACLR to ACLR +LET. The remaining eleven were studies which compared ACLR to ACLR + </w:t>
      </w:r>
      <w:proofErr w:type="spellStart"/>
      <w:r w:rsidRPr="009E66A8">
        <w:rPr>
          <w:rFonts w:ascii="Book Antiqua" w:eastAsia="Book Antiqua" w:hAnsi="Book Antiqua" w:cs="Book Antiqua"/>
          <w:color w:val="000000"/>
        </w:rPr>
        <w:t>ALLR.The</w:t>
      </w:r>
      <w:proofErr w:type="spellEnd"/>
      <w:r w:rsidRPr="009E66A8">
        <w:rPr>
          <w:rFonts w:ascii="Book Antiqua" w:eastAsia="Book Antiqua" w:hAnsi="Book Antiqua" w:cs="Book Antiqua"/>
          <w:color w:val="000000"/>
        </w:rPr>
        <w:t xml:space="preserve"> nine studies that could be used in analysis encompassed 961 knees. Six of the nine studies demonstrated a statistically significant difference in pivot shift test scores between ACLR only patient groups and ACLR + AEAP patient groups.</w:t>
      </w:r>
    </w:p>
    <w:p w14:paraId="67EDDD3F" w14:textId="77777777" w:rsidR="00A77B3E" w:rsidRPr="009E66A8" w:rsidRDefault="00A77B3E" w:rsidP="009E66A8">
      <w:pPr>
        <w:spacing w:line="360" w:lineRule="auto"/>
        <w:jc w:val="both"/>
        <w:rPr>
          <w:rFonts w:ascii="Book Antiqua" w:hAnsi="Book Antiqua"/>
        </w:rPr>
      </w:pPr>
    </w:p>
    <w:p w14:paraId="2B4DBB5D"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i/>
          <w:color w:val="000000"/>
        </w:rPr>
        <w:t>Research conclusions</w:t>
      </w:r>
    </w:p>
    <w:p w14:paraId="6019B3D4"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This systematic review has demonstrated that the use of either LET or ALLR in addition to ACLR results in improved mechanical outcomes suggesting surgeons should consider augmenting ACLR with an extra-articular procedure in patients with rotatory instability.</w:t>
      </w:r>
    </w:p>
    <w:p w14:paraId="5514AC13" w14:textId="77777777" w:rsidR="00A77B3E" w:rsidRPr="009E66A8" w:rsidRDefault="00A77B3E" w:rsidP="009E66A8">
      <w:pPr>
        <w:spacing w:line="360" w:lineRule="auto"/>
        <w:jc w:val="both"/>
        <w:rPr>
          <w:rFonts w:ascii="Book Antiqua" w:hAnsi="Book Antiqua"/>
        </w:rPr>
      </w:pPr>
    </w:p>
    <w:p w14:paraId="151A2980"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i/>
          <w:color w:val="000000"/>
        </w:rPr>
        <w:t>Research perspectives</w:t>
      </w:r>
    </w:p>
    <w:p w14:paraId="27B6C9C0"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A randomized controlled trial comparing the two techniques would be of value for clarifying which technique would give the better outcomes regarding the rotational stability following an ACL reconstruction surgery.</w:t>
      </w:r>
    </w:p>
    <w:p w14:paraId="2A6691B5" w14:textId="77777777" w:rsidR="00A77B3E" w:rsidRPr="009E66A8" w:rsidRDefault="00A77B3E" w:rsidP="009E66A8">
      <w:pPr>
        <w:spacing w:line="360" w:lineRule="auto"/>
        <w:jc w:val="both"/>
        <w:rPr>
          <w:rFonts w:ascii="Book Antiqua" w:hAnsi="Book Antiqua"/>
        </w:rPr>
      </w:pPr>
    </w:p>
    <w:p w14:paraId="3BF0A71E" w14:textId="77777777" w:rsidR="00A77B3E" w:rsidRPr="009E66A8" w:rsidRDefault="001E50A4" w:rsidP="009E66A8">
      <w:pPr>
        <w:spacing w:line="360" w:lineRule="auto"/>
        <w:jc w:val="both"/>
        <w:rPr>
          <w:rFonts w:ascii="Book Antiqua" w:hAnsi="Book Antiqua" w:cs="Book Antiqua"/>
          <w:b/>
          <w:color w:val="000000"/>
          <w:lang w:eastAsia="zh-CN"/>
        </w:rPr>
      </w:pPr>
      <w:r w:rsidRPr="009E66A8">
        <w:rPr>
          <w:rFonts w:ascii="Book Antiqua" w:eastAsia="Book Antiqua" w:hAnsi="Book Antiqua" w:cs="Book Antiqua"/>
          <w:b/>
          <w:color w:val="000000"/>
        </w:rPr>
        <w:t>REFERENCES</w:t>
      </w:r>
    </w:p>
    <w:p w14:paraId="119DFFA0" w14:textId="77777777" w:rsidR="001F5DA6" w:rsidRPr="009E66A8" w:rsidRDefault="001F5DA6" w:rsidP="009E66A8">
      <w:pPr>
        <w:spacing w:line="360" w:lineRule="auto"/>
        <w:jc w:val="both"/>
        <w:rPr>
          <w:rFonts w:ascii="Book Antiqua" w:hAnsi="Book Antiqua"/>
          <w:lang w:eastAsia="zh-CN"/>
        </w:rPr>
      </w:pPr>
      <w:r w:rsidRPr="009E66A8">
        <w:rPr>
          <w:rFonts w:ascii="Book Antiqua" w:hAnsi="Book Antiqua"/>
        </w:rPr>
        <w:lastRenderedPageBreak/>
        <w:t xml:space="preserve">1 </w:t>
      </w:r>
      <w:r w:rsidRPr="009E66A8">
        <w:rPr>
          <w:rFonts w:ascii="Book Antiqua" w:hAnsi="Book Antiqua"/>
          <w:b/>
        </w:rPr>
        <w:t>National Ligament Registry</w:t>
      </w:r>
      <w:r w:rsidRPr="009E66A8">
        <w:rPr>
          <w:rFonts w:ascii="Book Antiqua" w:hAnsi="Book Antiqua"/>
          <w:lang w:eastAsia="zh-CN"/>
        </w:rPr>
        <w:t>.</w:t>
      </w:r>
      <w:r w:rsidRPr="009E66A8">
        <w:rPr>
          <w:rFonts w:ascii="Book Antiqua" w:hAnsi="Book Antiqua"/>
        </w:rPr>
        <w:t xml:space="preserve"> The Sixth Annual Report</w:t>
      </w:r>
      <w:r w:rsidRPr="009E66A8">
        <w:rPr>
          <w:rFonts w:ascii="Book Antiqua" w:hAnsi="Book Antiqua"/>
          <w:lang w:eastAsia="zh-CN"/>
        </w:rPr>
        <w:t>.</w:t>
      </w:r>
      <w:r w:rsidRPr="009E66A8">
        <w:rPr>
          <w:rFonts w:ascii="Book Antiqua" w:hAnsi="Book Antiqua"/>
        </w:rPr>
        <w:t xml:space="preserve"> 2020. Available from: https://www.uknlr.co.uk/ </w:t>
      </w:r>
    </w:p>
    <w:p w14:paraId="75645E89"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2 </w:t>
      </w:r>
      <w:proofErr w:type="spellStart"/>
      <w:r w:rsidRPr="009E66A8">
        <w:rPr>
          <w:rFonts w:ascii="Book Antiqua" w:hAnsi="Book Antiqua"/>
          <w:b/>
          <w:bCs/>
        </w:rPr>
        <w:t>Chouliaras</w:t>
      </w:r>
      <w:proofErr w:type="spellEnd"/>
      <w:r w:rsidRPr="009E66A8">
        <w:rPr>
          <w:rFonts w:ascii="Book Antiqua" w:hAnsi="Book Antiqua"/>
          <w:b/>
          <w:bCs/>
        </w:rPr>
        <w:t xml:space="preserve"> V</w:t>
      </w:r>
      <w:r w:rsidRPr="009E66A8">
        <w:rPr>
          <w:rFonts w:ascii="Book Antiqua" w:hAnsi="Book Antiqua"/>
        </w:rPr>
        <w:t xml:space="preserve">, </w:t>
      </w:r>
      <w:proofErr w:type="spellStart"/>
      <w:r w:rsidRPr="009E66A8">
        <w:rPr>
          <w:rFonts w:ascii="Book Antiqua" w:hAnsi="Book Antiqua"/>
        </w:rPr>
        <w:t>Ristanis</w:t>
      </w:r>
      <w:proofErr w:type="spellEnd"/>
      <w:r w:rsidRPr="009E66A8">
        <w:rPr>
          <w:rFonts w:ascii="Book Antiqua" w:hAnsi="Book Antiqua"/>
        </w:rPr>
        <w:t xml:space="preserve"> S, </w:t>
      </w:r>
      <w:proofErr w:type="spellStart"/>
      <w:r w:rsidRPr="009E66A8">
        <w:rPr>
          <w:rFonts w:ascii="Book Antiqua" w:hAnsi="Book Antiqua"/>
        </w:rPr>
        <w:t>Moraiti</w:t>
      </w:r>
      <w:proofErr w:type="spellEnd"/>
      <w:r w:rsidRPr="009E66A8">
        <w:rPr>
          <w:rFonts w:ascii="Book Antiqua" w:hAnsi="Book Antiqua"/>
        </w:rPr>
        <w:t xml:space="preserve"> C, Stergiou N, </w:t>
      </w:r>
      <w:proofErr w:type="spellStart"/>
      <w:r w:rsidRPr="009E66A8">
        <w:rPr>
          <w:rFonts w:ascii="Book Antiqua" w:hAnsi="Book Antiqua"/>
        </w:rPr>
        <w:t>Georgoulis</w:t>
      </w:r>
      <w:proofErr w:type="spellEnd"/>
      <w:r w:rsidRPr="009E66A8">
        <w:rPr>
          <w:rFonts w:ascii="Book Antiqua" w:hAnsi="Book Antiqua"/>
        </w:rPr>
        <w:t xml:space="preserve"> AD. Effectiveness of reconstruction of the anterior cruciate ligament with quadrupled hamstrings and bone-patellar tendon-bone autografts: an in vivo study comparing tibial internal-external rotation. </w:t>
      </w:r>
      <w:r w:rsidRPr="009E66A8">
        <w:rPr>
          <w:rFonts w:ascii="Book Antiqua" w:hAnsi="Book Antiqua"/>
          <w:i/>
          <w:iCs/>
        </w:rPr>
        <w:t>Am J Sports Med</w:t>
      </w:r>
      <w:r w:rsidRPr="009E66A8">
        <w:rPr>
          <w:rFonts w:ascii="Book Antiqua" w:hAnsi="Book Antiqua"/>
        </w:rPr>
        <w:t xml:space="preserve"> 2007; </w:t>
      </w:r>
      <w:r w:rsidRPr="009E66A8">
        <w:rPr>
          <w:rFonts w:ascii="Book Antiqua" w:hAnsi="Book Antiqua"/>
          <w:b/>
          <w:bCs/>
        </w:rPr>
        <w:t>35</w:t>
      </w:r>
      <w:r w:rsidRPr="009E66A8">
        <w:rPr>
          <w:rFonts w:ascii="Book Antiqua" w:hAnsi="Book Antiqua"/>
        </w:rPr>
        <w:t>: 189-196 [PMID: 17251174 DOI: 10.1097/BLO.0b013e31802b4a0a]</w:t>
      </w:r>
    </w:p>
    <w:p w14:paraId="268B9D90"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 </w:t>
      </w:r>
      <w:proofErr w:type="spellStart"/>
      <w:r w:rsidRPr="009E66A8">
        <w:rPr>
          <w:rFonts w:ascii="Book Antiqua" w:hAnsi="Book Antiqua"/>
          <w:b/>
          <w:bCs/>
        </w:rPr>
        <w:t>Tashman</w:t>
      </w:r>
      <w:proofErr w:type="spellEnd"/>
      <w:r w:rsidRPr="009E66A8">
        <w:rPr>
          <w:rFonts w:ascii="Book Antiqua" w:hAnsi="Book Antiqua"/>
          <w:b/>
          <w:bCs/>
        </w:rPr>
        <w:t xml:space="preserve"> S</w:t>
      </w:r>
      <w:r w:rsidRPr="009E66A8">
        <w:rPr>
          <w:rFonts w:ascii="Book Antiqua" w:hAnsi="Book Antiqua"/>
        </w:rPr>
        <w:t xml:space="preserve">, </w:t>
      </w:r>
      <w:proofErr w:type="spellStart"/>
      <w:r w:rsidRPr="009E66A8">
        <w:rPr>
          <w:rFonts w:ascii="Book Antiqua" w:hAnsi="Book Antiqua"/>
        </w:rPr>
        <w:t>Collon</w:t>
      </w:r>
      <w:proofErr w:type="spellEnd"/>
      <w:r w:rsidRPr="009E66A8">
        <w:rPr>
          <w:rFonts w:ascii="Book Antiqua" w:hAnsi="Book Antiqua"/>
        </w:rPr>
        <w:t xml:space="preserve"> D, Anderson K, </w:t>
      </w:r>
      <w:proofErr w:type="spellStart"/>
      <w:r w:rsidRPr="009E66A8">
        <w:rPr>
          <w:rFonts w:ascii="Book Antiqua" w:hAnsi="Book Antiqua"/>
        </w:rPr>
        <w:t>Kolowich</w:t>
      </w:r>
      <w:proofErr w:type="spellEnd"/>
      <w:r w:rsidRPr="009E66A8">
        <w:rPr>
          <w:rFonts w:ascii="Book Antiqua" w:hAnsi="Book Antiqua"/>
        </w:rPr>
        <w:t xml:space="preserve"> P, </w:t>
      </w:r>
      <w:proofErr w:type="spellStart"/>
      <w:r w:rsidRPr="009E66A8">
        <w:rPr>
          <w:rFonts w:ascii="Book Antiqua" w:hAnsi="Book Antiqua"/>
        </w:rPr>
        <w:t>Anderst</w:t>
      </w:r>
      <w:proofErr w:type="spellEnd"/>
      <w:r w:rsidRPr="009E66A8">
        <w:rPr>
          <w:rFonts w:ascii="Book Antiqua" w:hAnsi="Book Antiqua"/>
        </w:rPr>
        <w:t xml:space="preserve"> W. Abnormal rotational knee motion during running after anterior cruciate ligament reconstruction. </w:t>
      </w:r>
      <w:r w:rsidRPr="009E66A8">
        <w:rPr>
          <w:rFonts w:ascii="Book Antiqua" w:hAnsi="Book Antiqua"/>
          <w:i/>
          <w:iCs/>
        </w:rPr>
        <w:t>Am J Sports Med</w:t>
      </w:r>
      <w:r w:rsidRPr="009E66A8">
        <w:rPr>
          <w:rFonts w:ascii="Book Antiqua" w:hAnsi="Book Antiqua"/>
        </w:rPr>
        <w:t xml:space="preserve"> 2004; </w:t>
      </w:r>
      <w:r w:rsidRPr="009E66A8">
        <w:rPr>
          <w:rFonts w:ascii="Book Antiqua" w:hAnsi="Book Antiqua"/>
          <w:b/>
          <w:bCs/>
        </w:rPr>
        <w:t>32</w:t>
      </w:r>
      <w:r w:rsidRPr="009E66A8">
        <w:rPr>
          <w:rFonts w:ascii="Book Antiqua" w:hAnsi="Book Antiqua"/>
        </w:rPr>
        <w:t>: 975-983 [PMID: 15150046 DOI: 10.1177/0363546503261709]</w:t>
      </w:r>
    </w:p>
    <w:p w14:paraId="55287773"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4 </w:t>
      </w:r>
      <w:r w:rsidRPr="009E66A8">
        <w:rPr>
          <w:rFonts w:ascii="Book Antiqua" w:hAnsi="Book Antiqua"/>
          <w:b/>
          <w:bCs/>
        </w:rPr>
        <w:t>Luc B</w:t>
      </w:r>
      <w:r w:rsidRPr="009E66A8">
        <w:rPr>
          <w:rFonts w:ascii="Book Antiqua" w:hAnsi="Book Antiqua"/>
        </w:rPr>
        <w:t xml:space="preserve">, Gribble PA, </w:t>
      </w:r>
      <w:proofErr w:type="spellStart"/>
      <w:r w:rsidRPr="009E66A8">
        <w:rPr>
          <w:rFonts w:ascii="Book Antiqua" w:hAnsi="Book Antiqua"/>
        </w:rPr>
        <w:t>Pietrosimone</w:t>
      </w:r>
      <w:proofErr w:type="spellEnd"/>
      <w:r w:rsidRPr="009E66A8">
        <w:rPr>
          <w:rFonts w:ascii="Book Antiqua" w:hAnsi="Book Antiqua"/>
        </w:rPr>
        <w:t xml:space="preserve"> BG. Osteoarthritis prevalence following anterior cruciate ligament reconstruction: a systematic review and numbers-needed-to-treat analysis. </w:t>
      </w:r>
      <w:r w:rsidRPr="009E66A8">
        <w:rPr>
          <w:rFonts w:ascii="Book Antiqua" w:hAnsi="Book Antiqua"/>
          <w:i/>
          <w:iCs/>
        </w:rPr>
        <w:t xml:space="preserve">J </w:t>
      </w:r>
      <w:proofErr w:type="spellStart"/>
      <w:r w:rsidRPr="009E66A8">
        <w:rPr>
          <w:rFonts w:ascii="Book Antiqua" w:hAnsi="Book Antiqua"/>
          <w:i/>
          <w:iCs/>
        </w:rPr>
        <w:t>Athl</w:t>
      </w:r>
      <w:proofErr w:type="spellEnd"/>
      <w:r w:rsidRPr="009E66A8">
        <w:rPr>
          <w:rFonts w:ascii="Book Antiqua" w:hAnsi="Book Antiqua"/>
          <w:i/>
          <w:iCs/>
        </w:rPr>
        <w:t xml:space="preserve"> Train</w:t>
      </w:r>
      <w:r w:rsidRPr="009E66A8">
        <w:rPr>
          <w:rFonts w:ascii="Book Antiqua" w:hAnsi="Book Antiqua"/>
        </w:rPr>
        <w:t xml:space="preserve"> 2014; </w:t>
      </w:r>
      <w:r w:rsidRPr="009E66A8">
        <w:rPr>
          <w:rFonts w:ascii="Book Antiqua" w:hAnsi="Book Antiqua"/>
          <w:b/>
          <w:bCs/>
        </w:rPr>
        <w:t>49</w:t>
      </w:r>
      <w:r w:rsidRPr="009E66A8">
        <w:rPr>
          <w:rFonts w:ascii="Book Antiqua" w:hAnsi="Book Antiqua"/>
        </w:rPr>
        <w:t>: 806-819 [PMID: 25232663 DOI: 10.4085/1062-6050-49.3.35]</w:t>
      </w:r>
    </w:p>
    <w:p w14:paraId="0C7B6453"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5 </w:t>
      </w:r>
      <w:r w:rsidRPr="009E66A8">
        <w:rPr>
          <w:rFonts w:ascii="Book Antiqua" w:hAnsi="Book Antiqua"/>
          <w:b/>
          <w:bCs/>
        </w:rPr>
        <w:t>Lien-Iversen T</w:t>
      </w:r>
      <w:r w:rsidRPr="009E66A8">
        <w:rPr>
          <w:rFonts w:ascii="Book Antiqua" w:hAnsi="Book Antiqua"/>
        </w:rPr>
        <w:t xml:space="preserve">, Morgan DB, Jensen C, </w:t>
      </w:r>
      <w:proofErr w:type="spellStart"/>
      <w:r w:rsidRPr="009E66A8">
        <w:rPr>
          <w:rFonts w:ascii="Book Antiqua" w:hAnsi="Book Antiqua"/>
        </w:rPr>
        <w:t>Risberg</w:t>
      </w:r>
      <w:proofErr w:type="spellEnd"/>
      <w:r w:rsidRPr="009E66A8">
        <w:rPr>
          <w:rFonts w:ascii="Book Antiqua" w:hAnsi="Book Antiqua"/>
        </w:rPr>
        <w:t xml:space="preserve"> MA, </w:t>
      </w:r>
      <w:proofErr w:type="spellStart"/>
      <w:r w:rsidRPr="009E66A8">
        <w:rPr>
          <w:rFonts w:ascii="Book Antiqua" w:hAnsi="Book Antiqua"/>
        </w:rPr>
        <w:t>Engebretsen</w:t>
      </w:r>
      <w:proofErr w:type="spellEnd"/>
      <w:r w:rsidRPr="009E66A8">
        <w:rPr>
          <w:rFonts w:ascii="Book Antiqua" w:hAnsi="Book Antiqua"/>
        </w:rPr>
        <w:t xml:space="preserve"> L, </w:t>
      </w:r>
      <w:proofErr w:type="spellStart"/>
      <w:r w:rsidRPr="009E66A8">
        <w:rPr>
          <w:rFonts w:ascii="Book Antiqua" w:hAnsi="Book Antiqua"/>
        </w:rPr>
        <w:t>Viberg</w:t>
      </w:r>
      <w:proofErr w:type="spellEnd"/>
      <w:r w:rsidRPr="009E66A8">
        <w:rPr>
          <w:rFonts w:ascii="Book Antiqua" w:hAnsi="Book Antiqua"/>
        </w:rPr>
        <w:t xml:space="preserve"> B. Does surgery reduce knee osteoarthritis, meniscal injury and subsequent complications compared with non-surgery after ACL rupture with at least 10 years follow-up? A systematic review and meta-analysis. </w:t>
      </w:r>
      <w:r w:rsidRPr="009E66A8">
        <w:rPr>
          <w:rFonts w:ascii="Book Antiqua" w:hAnsi="Book Antiqua"/>
          <w:i/>
          <w:iCs/>
        </w:rPr>
        <w:t>Br J Sports Med</w:t>
      </w:r>
      <w:r w:rsidRPr="009E66A8">
        <w:rPr>
          <w:rFonts w:ascii="Book Antiqua" w:hAnsi="Book Antiqua"/>
        </w:rPr>
        <w:t xml:space="preserve"> 2020; </w:t>
      </w:r>
      <w:r w:rsidRPr="009E66A8">
        <w:rPr>
          <w:rFonts w:ascii="Book Antiqua" w:hAnsi="Book Antiqua"/>
          <w:b/>
          <w:bCs/>
        </w:rPr>
        <w:t>54</w:t>
      </w:r>
      <w:r w:rsidRPr="009E66A8">
        <w:rPr>
          <w:rFonts w:ascii="Book Antiqua" w:hAnsi="Book Antiqua"/>
        </w:rPr>
        <w:t>: 592-598 [PMID: 31732650 DOI: 10.1136/bjsports-2019-100765]</w:t>
      </w:r>
    </w:p>
    <w:p w14:paraId="74C48D0E"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6 </w:t>
      </w:r>
      <w:proofErr w:type="spellStart"/>
      <w:r w:rsidRPr="009E66A8">
        <w:rPr>
          <w:rFonts w:ascii="Book Antiqua" w:hAnsi="Book Antiqua"/>
          <w:b/>
          <w:bCs/>
        </w:rPr>
        <w:t>Caterine</w:t>
      </w:r>
      <w:proofErr w:type="spellEnd"/>
      <w:r w:rsidRPr="009E66A8">
        <w:rPr>
          <w:rFonts w:ascii="Book Antiqua" w:hAnsi="Book Antiqua"/>
          <w:b/>
          <w:bCs/>
        </w:rPr>
        <w:t xml:space="preserve"> S</w:t>
      </w:r>
      <w:r w:rsidRPr="009E66A8">
        <w:rPr>
          <w:rFonts w:ascii="Book Antiqua" w:hAnsi="Book Antiqua"/>
        </w:rPr>
        <w:t xml:space="preserve">, Litchfield R, Johnson M, </w:t>
      </w:r>
      <w:proofErr w:type="spellStart"/>
      <w:r w:rsidRPr="009E66A8">
        <w:rPr>
          <w:rFonts w:ascii="Book Antiqua" w:hAnsi="Book Antiqua"/>
        </w:rPr>
        <w:t>Chronik</w:t>
      </w:r>
      <w:proofErr w:type="spellEnd"/>
      <w:r w:rsidRPr="009E66A8">
        <w:rPr>
          <w:rFonts w:ascii="Book Antiqua" w:hAnsi="Book Antiqua"/>
        </w:rPr>
        <w:t xml:space="preserve"> B, </w:t>
      </w:r>
      <w:proofErr w:type="spellStart"/>
      <w:r w:rsidRPr="009E66A8">
        <w:rPr>
          <w:rFonts w:ascii="Book Antiqua" w:hAnsi="Book Antiqua"/>
        </w:rPr>
        <w:t>Getgood</w:t>
      </w:r>
      <w:proofErr w:type="spellEnd"/>
      <w:r w:rsidRPr="009E66A8">
        <w:rPr>
          <w:rFonts w:ascii="Book Antiqua" w:hAnsi="Book Antiqua"/>
        </w:rPr>
        <w:t xml:space="preserve"> A. A cadaveric study of the anterolateral ligament: re-introducing the lateral capsular ligament. </w:t>
      </w:r>
      <w:r w:rsidRPr="009E66A8">
        <w:rPr>
          <w:rFonts w:ascii="Book Antiqua" w:hAnsi="Book Antiqua"/>
          <w:i/>
          <w:iCs/>
        </w:rPr>
        <w:t xml:space="preserve">Knee Surg Sports </w:t>
      </w:r>
      <w:proofErr w:type="spellStart"/>
      <w:r w:rsidRPr="009E66A8">
        <w:rPr>
          <w:rFonts w:ascii="Book Antiqua" w:hAnsi="Book Antiqua"/>
          <w:i/>
          <w:iCs/>
        </w:rPr>
        <w:t>Traumatol</w:t>
      </w:r>
      <w:proofErr w:type="spellEnd"/>
      <w:r w:rsidRPr="009E66A8">
        <w:rPr>
          <w:rFonts w:ascii="Book Antiqua" w:hAnsi="Book Antiqua"/>
          <w:i/>
          <w:iCs/>
        </w:rPr>
        <w:t xml:space="preserve"> </w:t>
      </w:r>
      <w:proofErr w:type="spellStart"/>
      <w:r w:rsidRPr="009E66A8">
        <w:rPr>
          <w:rFonts w:ascii="Book Antiqua" w:hAnsi="Book Antiqua"/>
          <w:i/>
          <w:iCs/>
        </w:rPr>
        <w:t>Arthrosc</w:t>
      </w:r>
      <w:proofErr w:type="spellEnd"/>
      <w:r w:rsidRPr="009E66A8">
        <w:rPr>
          <w:rFonts w:ascii="Book Antiqua" w:hAnsi="Book Antiqua"/>
        </w:rPr>
        <w:t xml:space="preserve"> 2015; </w:t>
      </w:r>
      <w:r w:rsidRPr="009E66A8">
        <w:rPr>
          <w:rFonts w:ascii="Book Antiqua" w:hAnsi="Book Antiqua"/>
          <w:b/>
          <w:bCs/>
        </w:rPr>
        <w:t>23</w:t>
      </w:r>
      <w:r w:rsidRPr="009E66A8">
        <w:rPr>
          <w:rFonts w:ascii="Book Antiqua" w:hAnsi="Book Antiqua"/>
        </w:rPr>
        <w:t>: 3186-3195 [PMID: 24929656 DOI: 10.1007/s00167-014-3117-z]</w:t>
      </w:r>
    </w:p>
    <w:p w14:paraId="3364482D"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7 </w:t>
      </w:r>
      <w:r w:rsidRPr="009E66A8">
        <w:rPr>
          <w:rFonts w:ascii="Book Antiqua" w:hAnsi="Book Antiqua"/>
          <w:b/>
          <w:bCs/>
        </w:rPr>
        <w:t>Claes S</w:t>
      </w:r>
      <w:r w:rsidRPr="009E66A8">
        <w:rPr>
          <w:rFonts w:ascii="Book Antiqua" w:hAnsi="Book Antiqua"/>
        </w:rPr>
        <w:t xml:space="preserve">, </w:t>
      </w:r>
      <w:proofErr w:type="spellStart"/>
      <w:r w:rsidRPr="009E66A8">
        <w:rPr>
          <w:rFonts w:ascii="Book Antiqua" w:hAnsi="Book Antiqua"/>
        </w:rPr>
        <w:t>Vereecke</w:t>
      </w:r>
      <w:proofErr w:type="spellEnd"/>
      <w:r w:rsidRPr="009E66A8">
        <w:rPr>
          <w:rFonts w:ascii="Book Antiqua" w:hAnsi="Book Antiqua"/>
        </w:rPr>
        <w:t xml:space="preserve"> E, </w:t>
      </w:r>
      <w:proofErr w:type="spellStart"/>
      <w:r w:rsidRPr="009E66A8">
        <w:rPr>
          <w:rFonts w:ascii="Book Antiqua" w:hAnsi="Book Antiqua"/>
        </w:rPr>
        <w:t>Maes</w:t>
      </w:r>
      <w:proofErr w:type="spellEnd"/>
      <w:r w:rsidRPr="009E66A8">
        <w:rPr>
          <w:rFonts w:ascii="Book Antiqua" w:hAnsi="Book Antiqua"/>
        </w:rPr>
        <w:t xml:space="preserve"> M, Victor J, </w:t>
      </w:r>
      <w:proofErr w:type="spellStart"/>
      <w:r w:rsidRPr="009E66A8">
        <w:rPr>
          <w:rFonts w:ascii="Book Antiqua" w:hAnsi="Book Antiqua"/>
        </w:rPr>
        <w:t>Verdonk</w:t>
      </w:r>
      <w:proofErr w:type="spellEnd"/>
      <w:r w:rsidRPr="009E66A8">
        <w:rPr>
          <w:rFonts w:ascii="Book Antiqua" w:hAnsi="Book Antiqua"/>
        </w:rPr>
        <w:t xml:space="preserve"> P, </w:t>
      </w:r>
      <w:proofErr w:type="spellStart"/>
      <w:r w:rsidRPr="009E66A8">
        <w:rPr>
          <w:rFonts w:ascii="Book Antiqua" w:hAnsi="Book Antiqua"/>
        </w:rPr>
        <w:t>Bellemans</w:t>
      </w:r>
      <w:proofErr w:type="spellEnd"/>
      <w:r w:rsidRPr="009E66A8">
        <w:rPr>
          <w:rFonts w:ascii="Book Antiqua" w:hAnsi="Book Antiqua"/>
        </w:rPr>
        <w:t xml:space="preserve"> J. Anatomy of the anterolateral ligament of the knee. </w:t>
      </w:r>
      <w:r w:rsidRPr="009E66A8">
        <w:rPr>
          <w:rFonts w:ascii="Book Antiqua" w:hAnsi="Book Antiqua"/>
          <w:i/>
          <w:iCs/>
        </w:rPr>
        <w:t xml:space="preserve">J </w:t>
      </w:r>
      <w:proofErr w:type="spellStart"/>
      <w:r w:rsidRPr="009E66A8">
        <w:rPr>
          <w:rFonts w:ascii="Book Antiqua" w:hAnsi="Book Antiqua"/>
          <w:i/>
          <w:iCs/>
        </w:rPr>
        <w:t>Anat</w:t>
      </w:r>
      <w:proofErr w:type="spellEnd"/>
      <w:r w:rsidRPr="009E66A8">
        <w:rPr>
          <w:rFonts w:ascii="Book Antiqua" w:hAnsi="Book Antiqua"/>
        </w:rPr>
        <w:t xml:space="preserve"> 2013; </w:t>
      </w:r>
      <w:r w:rsidRPr="009E66A8">
        <w:rPr>
          <w:rFonts w:ascii="Book Antiqua" w:hAnsi="Book Antiqua"/>
          <w:b/>
          <w:bCs/>
        </w:rPr>
        <w:t>223</w:t>
      </w:r>
      <w:r w:rsidRPr="009E66A8">
        <w:rPr>
          <w:rFonts w:ascii="Book Antiqua" w:hAnsi="Book Antiqua"/>
        </w:rPr>
        <w:t>: 321-328 [PMID: 23906341 DOI: 10.1111/joa.12087]</w:t>
      </w:r>
    </w:p>
    <w:p w14:paraId="2931A404"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8 </w:t>
      </w:r>
      <w:r w:rsidRPr="009E66A8">
        <w:rPr>
          <w:rFonts w:ascii="Book Antiqua" w:hAnsi="Book Antiqua"/>
          <w:b/>
          <w:bCs/>
        </w:rPr>
        <w:t>Schindler OS</w:t>
      </w:r>
      <w:r w:rsidRPr="009E66A8">
        <w:rPr>
          <w:rFonts w:ascii="Book Antiqua" w:hAnsi="Book Antiqua"/>
        </w:rPr>
        <w:t xml:space="preserve">. Surgery for anterior cruciate ligament deficiency: a historical perspective. </w:t>
      </w:r>
      <w:r w:rsidRPr="009E66A8">
        <w:rPr>
          <w:rFonts w:ascii="Book Antiqua" w:hAnsi="Book Antiqua"/>
          <w:i/>
          <w:iCs/>
        </w:rPr>
        <w:t xml:space="preserve">Knee Surg Sports </w:t>
      </w:r>
      <w:proofErr w:type="spellStart"/>
      <w:r w:rsidRPr="009E66A8">
        <w:rPr>
          <w:rFonts w:ascii="Book Antiqua" w:hAnsi="Book Antiqua"/>
          <w:i/>
          <w:iCs/>
        </w:rPr>
        <w:t>Traumatol</w:t>
      </w:r>
      <w:proofErr w:type="spellEnd"/>
      <w:r w:rsidRPr="009E66A8">
        <w:rPr>
          <w:rFonts w:ascii="Book Antiqua" w:hAnsi="Book Antiqua"/>
          <w:i/>
          <w:iCs/>
        </w:rPr>
        <w:t xml:space="preserve"> </w:t>
      </w:r>
      <w:proofErr w:type="spellStart"/>
      <w:r w:rsidRPr="009E66A8">
        <w:rPr>
          <w:rFonts w:ascii="Book Antiqua" w:hAnsi="Book Antiqua"/>
          <w:i/>
          <w:iCs/>
        </w:rPr>
        <w:t>Arthrosc</w:t>
      </w:r>
      <w:proofErr w:type="spellEnd"/>
      <w:r w:rsidRPr="009E66A8">
        <w:rPr>
          <w:rFonts w:ascii="Book Antiqua" w:hAnsi="Book Antiqua"/>
        </w:rPr>
        <w:t xml:space="preserve"> 2012; </w:t>
      </w:r>
      <w:r w:rsidRPr="009E66A8">
        <w:rPr>
          <w:rFonts w:ascii="Book Antiqua" w:hAnsi="Book Antiqua"/>
          <w:b/>
          <w:bCs/>
        </w:rPr>
        <w:t>20</w:t>
      </w:r>
      <w:r w:rsidRPr="009E66A8">
        <w:rPr>
          <w:rFonts w:ascii="Book Antiqua" w:hAnsi="Book Antiqua"/>
        </w:rPr>
        <w:t>: 5-47 [PMID: 22105976 DOI: 10.1007/s00167-011-1756-x]</w:t>
      </w:r>
    </w:p>
    <w:p w14:paraId="706DF3BC" w14:textId="77777777" w:rsidR="001F5DA6" w:rsidRPr="009E66A8" w:rsidRDefault="001F5DA6" w:rsidP="009E66A8">
      <w:pPr>
        <w:spacing w:line="360" w:lineRule="auto"/>
        <w:jc w:val="both"/>
        <w:rPr>
          <w:rFonts w:ascii="Book Antiqua" w:hAnsi="Book Antiqua"/>
        </w:rPr>
      </w:pPr>
      <w:r w:rsidRPr="009E66A8">
        <w:rPr>
          <w:rFonts w:ascii="Book Antiqua" w:hAnsi="Book Antiqua"/>
        </w:rPr>
        <w:lastRenderedPageBreak/>
        <w:t xml:space="preserve">9 </w:t>
      </w:r>
      <w:proofErr w:type="spellStart"/>
      <w:r w:rsidRPr="009E66A8">
        <w:rPr>
          <w:rFonts w:ascii="Book Antiqua" w:hAnsi="Book Antiqua"/>
          <w:b/>
          <w:bCs/>
        </w:rPr>
        <w:t>Castoldi</w:t>
      </w:r>
      <w:proofErr w:type="spellEnd"/>
      <w:r w:rsidRPr="009E66A8">
        <w:rPr>
          <w:rFonts w:ascii="Book Antiqua" w:hAnsi="Book Antiqua"/>
          <w:b/>
          <w:bCs/>
        </w:rPr>
        <w:t xml:space="preserve"> M</w:t>
      </w:r>
      <w:r w:rsidRPr="009E66A8">
        <w:rPr>
          <w:rFonts w:ascii="Book Antiqua" w:hAnsi="Book Antiqua"/>
        </w:rPr>
        <w:t xml:space="preserve">, Magnussen RA, </w:t>
      </w:r>
      <w:proofErr w:type="spellStart"/>
      <w:r w:rsidRPr="009E66A8">
        <w:rPr>
          <w:rFonts w:ascii="Book Antiqua" w:hAnsi="Book Antiqua"/>
        </w:rPr>
        <w:t>Gunst</w:t>
      </w:r>
      <w:proofErr w:type="spellEnd"/>
      <w:r w:rsidRPr="009E66A8">
        <w:rPr>
          <w:rFonts w:ascii="Book Antiqua" w:hAnsi="Book Antiqua"/>
        </w:rPr>
        <w:t xml:space="preserve"> S, </w:t>
      </w:r>
      <w:proofErr w:type="spellStart"/>
      <w:r w:rsidRPr="009E66A8">
        <w:rPr>
          <w:rFonts w:ascii="Book Antiqua" w:hAnsi="Book Antiqua"/>
        </w:rPr>
        <w:t>Batailler</w:t>
      </w:r>
      <w:proofErr w:type="spellEnd"/>
      <w:r w:rsidRPr="009E66A8">
        <w:rPr>
          <w:rFonts w:ascii="Book Antiqua" w:hAnsi="Book Antiqua"/>
        </w:rPr>
        <w:t xml:space="preserve"> C, </w:t>
      </w:r>
      <w:proofErr w:type="spellStart"/>
      <w:r w:rsidRPr="009E66A8">
        <w:rPr>
          <w:rFonts w:ascii="Book Antiqua" w:hAnsi="Book Antiqua"/>
        </w:rPr>
        <w:t>Neyret</w:t>
      </w:r>
      <w:proofErr w:type="spellEnd"/>
      <w:r w:rsidRPr="009E66A8">
        <w:rPr>
          <w:rFonts w:ascii="Book Antiqua" w:hAnsi="Book Antiqua"/>
        </w:rPr>
        <w:t xml:space="preserve"> P, Lustig S, </w:t>
      </w:r>
      <w:proofErr w:type="spellStart"/>
      <w:r w:rsidRPr="009E66A8">
        <w:rPr>
          <w:rFonts w:ascii="Book Antiqua" w:hAnsi="Book Antiqua"/>
        </w:rPr>
        <w:t>Servien</w:t>
      </w:r>
      <w:proofErr w:type="spellEnd"/>
      <w:r w:rsidRPr="009E66A8">
        <w:rPr>
          <w:rFonts w:ascii="Book Antiqua" w:hAnsi="Book Antiqua"/>
        </w:rPr>
        <w:t xml:space="preserve"> E. A Randomized Controlled Trial of Bone-Patellar Tendon-Bone Anterior Cruciate Ligament Reconstruction With and Without Lateral Extra-articular Tenodesis: 19-Year Clinical and Radiological Follow-up. </w:t>
      </w:r>
      <w:r w:rsidRPr="009E66A8">
        <w:rPr>
          <w:rFonts w:ascii="Book Antiqua" w:hAnsi="Book Antiqua"/>
          <w:i/>
          <w:iCs/>
        </w:rPr>
        <w:t>Am J Sports Med</w:t>
      </w:r>
      <w:r w:rsidRPr="009E66A8">
        <w:rPr>
          <w:rFonts w:ascii="Book Antiqua" w:hAnsi="Book Antiqua"/>
        </w:rPr>
        <w:t xml:space="preserve"> 2020; </w:t>
      </w:r>
      <w:r w:rsidRPr="009E66A8">
        <w:rPr>
          <w:rFonts w:ascii="Book Antiqua" w:hAnsi="Book Antiqua"/>
          <w:b/>
          <w:bCs/>
        </w:rPr>
        <w:t>48</w:t>
      </w:r>
      <w:r w:rsidRPr="009E66A8">
        <w:rPr>
          <w:rFonts w:ascii="Book Antiqua" w:hAnsi="Book Antiqua"/>
        </w:rPr>
        <w:t>: 1665-1672 [PMID: 32368935 DOI: 10.1177/0363546520914936]</w:t>
      </w:r>
    </w:p>
    <w:p w14:paraId="452C5BAC"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10 </w:t>
      </w:r>
      <w:proofErr w:type="spellStart"/>
      <w:r w:rsidRPr="009E66A8">
        <w:rPr>
          <w:rFonts w:ascii="Book Antiqua" w:hAnsi="Book Antiqua"/>
          <w:b/>
          <w:bCs/>
        </w:rPr>
        <w:t>Marcacci</w:t>
      </w:r>
      <w:proofErr w:type="spellEnd"/>
      <w:r w:rsidRPr="009E66A8">
        <w:rPr>
          <w:rFonts w:ascii="Book Antiqua" w:hAnsi="Book Antiqua"/>
          <w:b/>
          <w:bCs/>
        </w:rPr>
        <w:t xml:space="preserve"> M</w:t>
      </w:r>
      <w:r w:rsidRPr="009E66A8">
        <w:rPr>
          <w:rFonts w:ascii="Book Antiqua" w:hAnsi="Book Antiqua"/>
        </w:rPr>
        <w:t xml:space="preserve">, </w:t>
      </w:r>
      <w:proofErr w:type="spellStart"/>
      <w:r w:rsidRPr="009E66A8">
        <w:rPr>
          <w:rFonts w:ascii="Book Antiqua" w:hAnsi="Book Antiqua"/>
        </w:rPr>
        <w:t>Zaffagnini</w:t>
      </w:r>
      <w:proofErr w:type="spellEnd"/>
      <w:r w:rsidRPr="009E66A8">
        <w:rPr>
          <w:rFonts w:ascii="Book Antiqua" w:hAnsi="Book Antiqua"/>
        </w:rPr>
        <w:t xml:space="preserve"> S, Giordano G, </w:t>
      </w:r>
      <w:proofErr w:type="spellStart"/>
      <w:r w:rsidRPr="009E66A8">
        <w:rPr>
          <w:rFonts w:ascii="Book Antiqua" w:hAnsi="Book Antiqua"/>
        </w:rPr>
        <w:t>Iacono</w:t>
      </w:r>
      <w:proofErr w:type="spellEnd"/>
      <w:r w:rsidRPr="009E66A8">
        <w:rPr>
          <w:rFonts w:ascii="Book Antiqua" w:hAnsi="Book Antiqua"/>
        </w:rPr>
        <w:t xml:space="preserve"> F, </w:t>
      </w:r>
      <w:proofErr w:type="spellStart"/>
      <w:r w:rsidRPr="009E66A8">
        <w:rPr>
          <w:rFonts w:ascii="Book Antiqua" w:hAnsi="Book Antiqua"/>
        </w:rPr>
        <w:t>Presti</w:t>
      </w:r>
      <w:proofErr w:type="spellEnd"/>
      <w:r w:rsidRPr="009E66A8">
        <w:rPr>
          <w:rFonts w:ascii="Book Antiqua" w:hAnsi="Book Antiqua"/>
        </w:rPr>
        <w:t xml:space="preserve"> ML. Anterior cruciate ligament reconstruction associated with extra-articular tenodesis: A prospective clinical and radiographic evaluation with 10- to 13-year follow-up. </w:t>
      </w:r>
      <w:r w:rsidRPr="009E66A8">
        <w:rPr>
          <w:rFonts w:ascii="Book Antiqua" w:hAnsi="Book Antiqua"/>
          <w:i/>
          <w:iCs/>
        </w:rPr>
        <w:t>Am J Sports Med</w:t>
      </w:r>
      <w:r w:rsidRPr="009E66A8">
        <w:rPr>
          <w:rFonts w:ascii="Book Antiqua" w:hAnsi="Book Antiqua"/>
        </w:rPr>
        <w:t xml:space="preserve"> 2009; </w:t>
      </w:r>
      <w:r w:rsidRPr="009E66A8">
        <w:rPr>
          <w:rFonts w:ascii="Book Antiqua" w:hAnsi="Book Antiqua"/>
          <w:b/>
          <w:bCs/>
        </w:rPr>
        <w:t>37</w:t>
      </w:r>
      <w:r w:rsidRPr="009E66A8">
        <w:rPr>
          <w:rFonts w:ascii="Book Antiqua" w:hAnsi="Book Antiqua"/>
        </w:rPr>
        <w:t>: 707-714 [PMID: 19193599 DOI: 10.1177/0363546508328114]</w:t>
      </w:r>
    </w:p>
    <w:p w14:paraId="51C5B05F"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11 </w:t>
      </w:r>
      <w:r w:rsidRPr="009E66A8">
        <w:rPr>
          <w:rFonts w:ascii="Book Antiqua" w:hAnsi="Book Antiqua"/>
          <w:b/>
          <w:bCs/>
        </w:rPr>
        <w:t>Mahmoud A</w:t>
      </w:r>
      <w:r w:rsidRPr="009E66A8">
        <w:rPr>
          <w:rFonts w:ascii="Book Antiqua" w:hAnsi="Book Antiqua"/>
        </w:rPr>
        <w:t xml:space="preserve">, </w:t>
      </w:r>
      <w:proofErr w:type="spellStart"/>
      <w:r w:rsidRPr="009E66A8">
        <w:rPr>
          <w:rFonts w:ascii="Book Antiqua" w:hAnsi="Book Antiqua"/>
        </w:rPr>
        <w:t>Torbey</w:t>
      </w:r>
      <w:proofErr w:type="spellEnd"/>
      <w:r w:rsidRPr="009E66A8">
        <w:rPr>
          <w:rFonts w:ascii="Book Antiqua" w:hAnsi="Book Antiqua"/>
        </w:rPr>
        <w:t xml:space="preserve"> S, </w:t>
      </w:r>
      <w:proofErr w:type="spellStart"/>
      <w:r w:rsidRPr="009E66A8">
        <w:rPr>
          <w:rFonts w:ascii="Book Antiqua" w:hAnsi="Book Antiqua"/>
        </w:rPr>
        <w:t>Honeywill</w:t>
      </w:r>
      <w:proofErr w:type="spellEnd"/>
      <w:r w:rsidRPr="009E66A8">
        <w:rPr>
          <w:rFonts w:ascii="Book Antiqua" w:hAnsi="Book Antiqua"/>
        </w:rPr>
        <w:t xml:space="preserve"> C, Myers P. Lateral Extra-Articular Tenodesis Combined With Anterior Cruciate Ligament Reconstruction Is Effective in Knees With Additional Features of Lateral, Hyperextension, or Increased Rotational Laxity: A Matched Cohort Study. </w:t>
      </w:r>
      <w:r w:rsidRPr="009E66A8">
        <w:rPr>
          <w:rFonts w:ascii="Book Antiqua" w:hAnsi="Book Antiqua"/>
          <w:i/>
          <w:iCs/>
        </w:rPr>
        <w:t>Arthroscopy</w:t>
      </w:r>
      <w:r w:rsidRPr="009E66A8">
        <w:rPr>
          <w:rFonts w:ascii="Book Antiqua" w:hAnsi="Book Antiqua"/>
        </w:rPr>
        <w:t xml:space="preserve"> 2022; </w:t>
      </w:r>
      <w:r w:rsidRPr="009E66A8">
        <w:rPr>
          <w:rFonts w:ascii="Book Antiqua" w:hAnsi="Book Antiqua"/>
          <w:b/>
          <w:bCs/>
        </w:rPr>
        <w:t>38</w:t>
      </w:r>
      <w:r w:rsidRPr="009E66A8">
        <w:rPr>
          <w:rFonts w:ascii="Book Antiqua" w:hAnsi="Book Antiqua"/>
        </w:rPr>
        <w:t>: 119-124 [PMID: 34090996 DOI: 10.1016/j.arthro.2021.04.068]</w:t>
      </w:r>
    </w:p>
    <w:p w14:paraId="280C1304"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12 </w:t>
      </w:r>
      <w:proofErr w:type="spellStart"/>
      <w:r w:rsidRPr="009E66A8">
        <w:rPr>
          <w:rFonts w:ascii="Book Antiqua" w:hAnsi="Book Antiqua"/>
          <w:b/>
          <w:bCs/>
        </w:rPr>
        <w:t>Getgood</w:t>
      </w:r>
      <w:proofErr w:type="spellEnd"/>
      <w:r w:rsidRPr="009E66A8">
        <w:rPr>
          <w:rFonts w:ascii="Book Antiqua" w:hAnsi="Book Antiqua"/>
          <w:b/>
          <w:bCs/>
        </w:rPr>
        <w:t xml:space="preserve"> AMJ</w:t>
      </w:r>
      <w:r w:rsidRPr="009E66A8">
        <w:rPr>
          <w:rFonts w:ascii="Book Antiqua" w:hAnsi="Book Antiqua"/>
        </w:rPr>
        <w:t xml:space="preserve">, Bryant DM, Litchfield R, Heard M, McCormack RG, </w:t>
      </w:r>
      <w:proofErr w:type="spellStart"/>
      <w:r w:rsidRPr="009E66A8">
        <w:rPr>
          <w:rFonts w:ascii="Book Antiqua" w:hAnsi="Book Antiqua"/>
        </w:rPr>
        <w:t>Rezansoff</w:t>
      </w:r>
      <w:proofErr w:type="spellEnd"/>
      <w:r w:rsidRPr="009E66A8">
        <w:rPr>
          <w:rFonts w:ascii="Book Antiqua" w:hAnsi="Book Antiqua"/>
        </w:rPr>
        <w:t xml:space="preserve"> A, Peterson D, </w:t>
      </w:r>
      <w:proofErr w:type="spellStart"/>
      <w:r w:rsidRPr="009E66A8">
        <w:rPr>
          <w:rFonts w:ascii="Book Antiqua" w:hAnsi="Book Antiqua"/>
        </w:rPr>
        <w:t>Bardana</w:t>
      </w:r>
      <w:proofErr w:type="spellEnd"/>
      <w:r w:rsidRPr="009E66A8">
        <w:rPr>
          <w:rFonts w:ascii="Book Antiqua" w:hAnsi="Book Antiqua"/>
        </w:rPr>
        <w:t xml:space="preserve"> D, MacDonald PB, </w:t>
      </w:r>
      <w:proofErr w:type="spellStart"/>
      <w:r w:rsidRPr="009E66A8">
        <w:rPr>
          <w:rFonts w:ascii="Book Antiqua" w:hAnsi="Book Antiqua"/>
        </w:rPr>
        <w:t>Verdonk</w:t>
      </w:r>
      <w:proofErr w:type="spellEnd"/>
      <w:r w:rsidRPr="009E66A8">
        <w:rPr>
          <w:rFonts w:ascii="Book Antiqua" w:hAnsi="Book Antiqua"/>
        </w:rPr>
        <w:t xml:space="preserve"> PCM, Spalding T; STABILITY Study Group, Willits K, Birmingham T, </w:t>
      </w:r>
      <w:proofErr w:type="spellStart"/>
      <w:r w:rsidRPr="009E66A8">
        <w:rPr>
          <w:rFonts w:ascii="Book Antiqua" w:hAnsi="Book Antiqua"/>
        </w:rPr>
        <w:t>Hewison</w:t>
      </w:r>
      <w:proofErr w:type="spellEnd"/>
      <w:r w:rsidRPr="009E66A8">
        <w:rPr>
          <w:rFonts w:ascii="Book Antiqua" w:hAnsi="Book Antiqua"/>
        </w:rPr>
        <w:t xml:space="preserve"> C, </w:t>
      </w:r>
      <w:proofErr w:type="spellStart"/>
      <w:r w:rsidRPr="009E66A8">
        <w:rPr>
          <w:rFonts w:ascii="Book Antiqua" w:hAnsi="Book Antiqua"/>
        </w:rPr>
        <w:t>Wanlin</w:t>
      </w:r>
      <w:proofErr w:type="spellEnd"/>
      <w:r w:rsidRPr="009E66A8">
        <w:rPr>
          <w:rFonts w:ascii="Book Antiqua" w:hAnsi="Book Antiqua"/>
        </w:rPr>
        <w:t xml:space="preserve"> S, Firth A, Pinto R, Martindale A, O'Neill L, Jennings M, </w:t>
      </w:r>
      <w:proofErr w:type="spellStart"/>
      <w:r w:rsidRPr="009E66A8">
        <w:rPr>
          <w:rFonts w:ascii="Book Antiqua" w:hAnsi="Book Antiqua"/>
        </w:rPr>
        <w:t>Daniluk</w:t>
      </w:r>
      <w:proofErr w:type="spellEnd"/>
      <w:r w:rsidRPr="009E66A8">
        <w:rPr>
          <w:rFonts w:ascii="Book Antiqua" w:hAnsi="Book Antiqua"/>
        </w:rPr>
        <w:t xml:space="preserve"> M, Boyer D, </w:t>
      </w:r>
      <w:proofErr w:type="spellStart"/>
      <w:r w:rsidRPr="009E66A8">
        <w:rPr>
          <w:rFonts w:ascii="Book Antiqua" w:hAnsi="Book Antiqua"/>
        </w:rPr>
        <w:t>Zomar</w:t>
      </w:r>
      <w:proofErr w:type="spellEnd"/>
      <w:r w:rsidRPr="009E66A8">
        <w:rPr>
          <w:rFonts w:ascii="Book Antiqua" w:hAnsi="Book Antiqua"/>
        </w:rPr>
        <w:t xml:space="preserve"> M, Moon K, Pritchett R, Payne K, Fan B, Mohan B, </w:t>
      </w:r>
      <w:proofErr w:type="spellStart"/>
      <w:r w:rsidRPr="009E66A8">
        <w:rPr>
          <w:rFonts w:ascii="Book Antiqua" w:hAnsi="Book Antiqua"/>
        </w:rPr>
        <w:t>Buchko</w:t>
      </w:r>
      <w:proofErr w:type="spellEnd"/>
      <w:r w:rsidRPr="009E66A8">
        <w:rPr>
          <w:rFonts w:ascii="Book Antiqua" w:hAnsi="Book Antiqua"/>
        </w:rPr>
        <w:t xml:space="preserve"> GM, </w:t>
      </w:r>
      <w:proofErr w:type="spellStart"/>
      <w:r w:rsidRPr="009E66A8">
        <w:rPr>
          <w:rFonts w:ascii="Book Antiqua" w:hAnsi="Book Antiqua"/>
        </w:rPr>
        <w:t>Hiemstra</w:t>
      </w:r>
      <w:proofErr w:type="spellEnd"/>
      <w:r w:rsidRPr="009E66A8">
        <w:rPr>
          <w:rFonts w:ascii="Book Antiqua" w:hAnsi="Book Antiqua"/>
        </w:rPr>
        <w:t xml:space="preserve"> LA, </w:t>
      </w:r>
      <w:proofErr w:type="spellStart"/>
      <w:r w:rsidRPr="009E66A8">
        <w:rPr>
          <w:rFonts w:ascii="Book Antiqua" w:hAnsi="Book Antiqua"/>
        </w:rPr>
        <w:t>Kerslake</w:t>
      </w:r>
      <w:proofErr w:type="spellEnd"/>
      <w:r w:rsidRPr="009E66A8">
        <w:rPr>
          <w:rFonts w:ascii="Book Antiqua" w:hAnsi="Book Antiqua"/>
        </w:rPr>
        <w:t xml:space="preserve"> S, </w:t>
      </w:r>
      <w:proofErr w:type="spellStart"/>
      <w:r w:rsidRPr="009E66A8">
        <w:rPr>
          <w:rFonts w:ascii="Book Antiqua" w:hAnsi="Book Antiqua"/>
        </w:rPr>
        <w:t>Tynedal</w:t>
      </w:r>
      <w:proofErr w:type="spellEnd"/>
      <w:r w:rsidRPr="009E66A8">
        <w:rPr>
          <w:rFonts w:ascii="Book Antiqua" w:hAnsi="Book Antiqua"/>
        </w:rPr>
        <w:t xml:space="preserve"> J, </w:t>
      </w:r>
      <w:proofErr w:type="spellStart"/>
      <w:r w:rsidRPr="009E66A8">
        <w:rPr>
          <w:rFonts w:ascii="Book Antiqua" w:hAnsi="Book Antiqua"/>
        </w:rPr>
        <w:t>Stranges</w:t>
      </w:r>
      <w:proofErr w:type="spellEnd"/>
      <w:r w:rsidRPr="009E66A8">
        <w:rPr>
          <w:rFonts w:ascii="Book Antiqua" w:hAnsi="Book Antiqua"/>
        </w:rPr>
        <w:t xml:space="preserve"> G, </w:t>
      </w:r>
      <w:proofErr w:type="spellStart"/>
      <w:r w:rsidRPr="009E66A8">
        <w:rPr>
          <w:rFonts w:ascii="Book Antiqua" w:hAnsi="Book Antiqua"/>
        </w:rPr>
        <w:t>Mcrae</w:t>
      </w:r>
      <w:proofErr w:type="spellEnd"/>
      <w:r w:rsidRPr="009E66A8">
        <w:rPr>
          <w:rFonts w:ascii="Book Antiqua" w:hAnsi="Book Antiqua"/>
        </w:rPr>
        <w:t xml:space="preserve"> S, Gullett L, Brown H, </w:t>
      </w:r>
      <w:proofErr w:type="spellStart"/>
      <w:r w:rsidRPr="009E66A8">
        <w:rPr>
          <w:rFonts w:ascii="Book Antiqua" w:hAnsi="Book Antiqua"/>
        </w:rPr>
        <w:t>Legary</w:t>
      </w:r>
      <w:proofErr w:type="spellEnd"/>
      <w:r w:rsidRPr="009E66A8">
        <w:rPr>
          <w:rFonts w:ascii="Book Antiqua" w:hAnsi="Book Antiqua"/>
        </w:rPr>
        <w:t xml:space="preserve"> A, Longo A, Christian M, Ferguson C, </w:t>
      </w:r>
      <w:proofErr w:type="spellStart"/>
      <w:r w:rsidRPr="009E66A8">
        <w:rPr>
          <w:rFonts w:ascii="Book Antiqua" w:hAnsi="Book Antiqua"/>
        </w:rPr>
        <w:t>Mohtadi</w:t>
      </w:r>
      <w:proofErr w:type="spellEnd"/>
      <w:r w:rsidRPr="009E66A8">
        <w:rPr>
          <w:rFonts w:ascii="Book Antiqua" w:hAnsi="Book Antiqua"/>
        </w:rPr>
        <w:t xml:space="preserve"> N, Barber R, Chan D, Campbell C, </w:t>
      </w:r>
      <w:proofErr w:type="spellStart"/>
      <w:r w:rsidRPr="009E66A8">
        <w:rPr>
          <w:rFonts w:ascii="Book Antiqua" w:hAnsi="Book Antiqua"/>
        </w:rPr>
        <w:t>Garven</w:t>
      </w:r>
      <w:proofErr w:type="spellEnd"/>
      <w:r w:rsidRPr="009E66A8">
        <w:rPr>
          <w:rFonts w:ascii="Book Antiqua" w:hAnsi="Book Antiqua"/>
        </w:rPr>
        <w:t xml:space="preserve"> A, </w:t>
      </w:r>
      <w:proofErr w:type="spellStart"/>
      <w:r w:rsidRPr="009E66A8">
        <w:rPr>
          <w:rFonts w:ascii="Book Antiqua" w:hAnsi="Book Antiqua"/>
        </w:rPr>
        <w:t>Pulsifer</w:t>
      </w:r>
      <w:proofErr w:type="spellEnd"/>
      <w:r w:rsidRPr="009E66A8">
        <w:rPr>
          <w:rFonts w:ascii="Book Antiqua" w:hAnsi="Book Antiqua"/>
        </w:rPr>
        <w:t xml:space="preserve"> K, Mayer M, Simunovic N, Duong A, Robinson D, Levy D, Skelly M, </w:t>
      </w:r>
      <w:proofErr w:type="spellStart"/>
      <w:r w:rsidRPr="009E66A8">
        <w:rPr>
          <w:rFonts w:ascii="Book Antiqua" w:hAnsi="Book Antiqua"/>
        </w:rPr>
        <w:t>Shanmugaraj</w:t>
      </w:r>
      <w:proofErr w:type="spellEnd"/>
      <w:r w:rsidRPr="009E66A8">
        <w:rPr>
          <w:rFonts w:ascii="Book Antiqua" w:hAnsi="Book Antiqua"/>
        </w:rPr>
        <w:t xml:space="preserve"> A, Howells F, Tough M, Spalding T, Thompson P, Metcalfe A, </w:t>
      </w:r>
      <w:proofErr w:type="spellStart"/>
      <w:r w:rsidRPr="009E66A8">
        <w:rPr>
          <w:rFonts w:ascii="Book Antiqua" w:hAnsi="Book Antiqua"/>
        </w:rPr>
        <w:t>Asplin</w:t>
      </w:r>
      <w:proofErr w:type="spellEnd"/>
      <w:r w:rsidRPr="009E66A8">
        <w:rPr>
          <w:rFonts w:ascii="Book Antiqua" w:hAnsi="Book Antiqua"/>
        </w:rPr>
        <w:t xml:space="preserve"> L, Dube A, Clarkson L, Brown J, Bolsover A, Bradshaw C, Belgrove L, Millan F, Turner S, Verdugo S, Lowe J, Dunne D, McGowan K, </w:t>
      </w:r>
      <w:proofErr w:type="spellStart"/>
      <w:r w:rsidRPr="009E66A8">
        <w:rPr>
          <w:rFonts w:ascii="Book Antiqua" w:hAnsi="Book Antiqua"/>
        </w:rPr>
        <w:t>Suddens</w:t>
      </w:r>
      <w:proofErr w:type="spellEnd"/>
      <w:r w:rsidRPr="009E66A8">
        <w:rPr>
          <w:rFonts w:ascii="Book Antiqua" w:hAnsi="Book Antiqua"/>
        </w:rPr>
        <w:t xml:space="preserve"> CM, </w:t>
      </w:r>
      <w:proofErr w:type="spellStart"/>
      <w:r w:rsidRPr="009E66A8">
        <w:rPr>
          <w:rFonts w:ascii="Book Antiqua" w:hAnsi="Book Antiqua"/>
        </w:rPr>
        <w:t>Declercq</w:t>
      </w:r>
      <w:proofErr w:type="spellEnd"/>
      <w:r w:rsidRPr="009E66A8">
        <w:rPr>
          <w:rFonts w:ascii="Book Antiqua" w:hAnsi="Book Antiqua"/>
        </w:rPr>
        <w:t xml:space="preserve"> G, </w:t>
      </w:r>
      <w:proofErr w:type="spellStart"/>
      <w:r w:rsidRPr="009E66A8">
        <w:rPr>
          <w:rFonts w:ascii="Book Antiqua" w:hAnsi="Book Antiqua"/>
        </w:rPr>
        <w:t>Vuylsteke</w:t>
      </w:r>
      <w:proofErr w:type="spellEnd"/>
      <w:r w:rsidRPr="009E66A8">
        <w:rPr>
          <w:rFonts w:ascii="Book Antiqua" w:hAnsi="Book Antiqua"/>
        </w:rPr>
        <w:t xml:space="preserve"> K, Van Haver M. Lateral Extra-articular Tenodesis Reduces Failure of Hamstring Tendon Autograft Anterior Cruciate Ligament Reconstruction: 2-Year Outcomes From the STABILITY Study Randomized Clinical Trial. </w:t>
      </w:r>
      <w:r w:rsidRPr="009E66A8">
        <w:rPr>
          <w:rFonts w:ascii="Book Antiqua" w:hAnsi="Book Antiqua"/>
          <w:i/>
          <w:iCs/>
        </w:rPr>
        <w:t>Am J Sports Med</w:t>
      </w:r>
      <w:r w:rsidRPr="009E66A8">
        <w:rPr>
          <w:rFonts w:ascii="Book Antiqua" w:hAnsi="Book Antiqua"/>
        </w:rPr>
        <w:t xml:space="preserve"> 2020; </w:t>
      </w:r>
      <w:r w:rsidRPr="009E66A8">
        <w:rPr>
          <w:rFonts w:ascii="Book Antiqua" w:hAnsi="Book Antiqua"/>
          <w:b/>
          <w:bCs/>
        </w:rPr>
        <w:t>48</w:t>
      </w:r>
      <w:r w:rsidRPr="009E66A8">
        <w:rPr>
          <w:rFonts w:ascii="Book Antiqua" w:hAnsi="Book Antiqua"/>
        </w:rPr>
        <w:t>: 285-297 [PMID: 31940222 DOI: 10.1177/0363546519896333]</w:t>
      </w:r>
    </w:p>
    <w:p w14:paraId="72424682" w14:textId="77777777" w:rsidR="001F5DA6" w:rsidRPr="009E66A8" w:rsidRDefault="001F5DA6" w:rsidP="009E66A8">
      <w:pPr>
        <w:spacing w:line="360" w:lineRule="auto"/>
        <w:jc w:val="both"/>
        <w:rPr>
          <w:rFonts w:ascii="Book Antiqua" w:hAnsi="Book Antiqua"/>
        </w:rPr>
      </w:pPr>
      <w:r w:rsidRPr="009E66A8">
        <w:rPr>
          <w:rFonts w:ascii="Book Antiqua" w:hAnsi="Book Antiqua"/>
        </w:rPr>
        <w:lastRenderedPageBreak/>
        <w:t xml:space="preserve">13 </w:t>
      </w:r>
      <w:proofErr w:type="spellStart"/>
      <w:r w:rsidRPr="009E66A8">
        <w:rPr>
          <w:rFonts w:ascii="Book Antiqua" w:hAnsi="Book Antiqua"/>
          <w:b/>
          <w:bCs/>
        </w:rPr>
        <w:t>Sonnery-Cottet</w:t>
      </w:r>
      <w:proofErr w:type="spellEnd"/>
      <w:r w:rsidRPr="009E66A8">
        <w:rPr>
          <w:rFonts w:ascii="Book Antiqua" w:hAnsi="Book Antiqua"/>
          <w:b/>
          <w:bCs/>
        </w:rPr>
        <w:t xml:space="preserve"> B</w:t>
      </w:r>
      <w:r w:rsidRPr="009E66A8">
        <w:rPr>
          <w:rFonts w:ascii="Book Antiqua" w:hAnsi="Book Antiqua"/>
        </w:rPr>
        <w:t xml:space="preserve">, </w:t>
      </w:r>
      <w:proofErr w:type="spellStart"/>
      <w:r w:rsidRPr="009E66A8">
        <w:rPr>
          <w:rFonts w:ascii="Book Antiqua" w:hAnsi="Book Antiqua"/>
        </w:rPr>
        <w:t>Thaunat</w:t>
      </w:r>
      <w:proofErr w:type="spellEnd"/>
      <w:r w:rsidRPr="009E66A8">
        <w:rPr>
          <w:rFonts w:ascii="Book Antiqua" w:hAnsi="Book Antiqua"/>
        </w:rPr>
        <w:t xml:space="preserve"> M, </w:t>
      </w:r>
      <w:proofErr w:type="spellStart"/>
      <w:r w:rsidRPr="009E66A8">
        <w:rPr>
          <w:rFonts w:ascii="Book Antiqua" w:hAnsi="Book Antiqua"/>
        </w:rPr>
        <w:t>Freychet</w:t>
      </w:r>
      <w:proofErr w:type="spellEnd"/>
      <w:r w:rsidRPr="009E66A8">
        <w:rPr>
          <w:rFonts w:ascii="Book Antiqua" w:hAnsi="Book Antiqua"/>
        </w:rPr>
        <w:t xml:space="preserve"> B, </w:t>
      </w:r>
      <w:proofErr w:type="spellStart"/>
      <w:r w:rsidRPr="009E66A8">
        <w:rPr>
          <w:rFonts w:ascii="Book Antiqua" w:hAnsi="Book Antiqua"/>
        </w:rPr>
        <w:t>Pupim</w:t>
      </w:r>
      <w:proofErr w:type="spellEnd"/>
      <w:r w:rsidRPr="009E66A8">
        <w:rPr>
          <w:rFonts w:ascii="Book Antiqua" w:hAnsi="Book Antiqua"/>
        </w:rPr>
        <w:t xml:space="preserve"> BH, Murphy CG, Claes S. Outcome of a Combined Anterior Cruciate Ligament and Anterolateral Ligament Reconstruction Technique With a Minimum 2-Year Follow-up. </w:t>
      </w:r>
      <w:r w:rsidRPr="009E66A8">
        <w:rPr>
          <w:rFonts w:ascii="Book Antiqua" w:hAnsi="Book Antiqua"/>
          <w:i/>
          <w:iCs/>
        </w:rPr>
        <w:t>Am J Sports Med</w:t>
      </w:r>
      <w:r w:rsidRPr="009E66A8">
        <w:rPr>
          <w:rFonts w:ascii="Book Antiqua" w:hAnsi="Book Antiqua"/>
        </w:rPr>
        <w:t xml:space="preserve"> 2015; </w:t>
      </w:r>
      <w:r w:rsidRPr="009E66A8">
        <w:rPr>
          <w:rFonts w:ascii="Book Antiqua" w:hAnsi="Book Antiqua"/>
          <w:b/>
          <w:bCs/>
        </w:rPr>
        <w:t>43</w:t>
      </w:r>
      <w:r w:rsidRPr="009E66A8">
        <w:rPr>
          <w:rFonts w:ascii="Book Antiqua" w:hAnsi="Book Antiqua"/>
        </w:rPr>
        <w:t>: 1598-1605 [PMID: 25740835 DOI: 10.1177/0363546515571571]</w:t>
      </w:r>
    </w:p>
    <w:p w14:paraId="7397E30F"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14 </w:t>
      </w:r>
      <w:r w:rsidRPr="009E66A8">
        <w:rPr>
          <w:rFonts w:ascii="Book Antiqua" w:hAnsi="Book Antiqua"/>
          <w:b/>
          <w:bCs/>
        </w:rPr>
        <w:t>Hopper GP</w:t>
      </w:r>
      <w:r w:rsidRPr="009E66A8">
        <w:rPr>
          <w:rFonts w:ascii="Book Antiqua" w:hAnsi="Book Antiqua"/>
        </w:rPr>
        <w:t xml:space="preserve">, </w:t>
      </w:r>
      <w:proofErr w:type="spellStart"/>
      <w:r w:rsidRPr="009E66A8">
        <w:rPr>
          <w:rFonts w:ascii="Book Antiqua" w:hAnsi="Book Antiqua"/>
        </w:rPr>
        <w:t>Aithie</w:t>
      </w:r>
      <w:proofErr w:type="spellEnd"/>
      <w:r w:rsidRPr="009E66A8">
        <w:rPr>
          <w:rFonts w:ascii="Book Antiqua" w:hAnsi="Book Antiqua"/>
        </w:rPr>
        <w:t xml:space="preserve"> JMS, Jenkins JM, Wilson WT, Mackay GM. Combined Anterior Cruciate Ligament Repair and Anterolateral Ligament Internal Brace Augmentation: Minimum 2-Year Patient-Reported Outcome Measures. </w:t>
      </w:r>
      <w:proofErr w:type="spellStart"/>
      <w:r w:rsidRPr="009E66A8">
        <w:rPr>
          <w:rFonts w:ascii="Book Antiqua" w:hAnsi="Book Antiqua"/>
          <w:i/>
          <w:iCs/>
        </w:rPr>
        <w:t>Orthop</w:t>
      </w:r>
      <w:proofErr w:type="spellEnd"/>
      <w:r w:rsidRPr="009E66A8">
        <w:rPr>
          <w:rFonts w:ascii="Book Antiqua" w:hAnsi="Book Antiqua"/>
          <w:i/>
          <w:iCs/>
        </w:rPr>
        <w:t xml:space="preserve"> J Sports Med</w:t>
      </w:r>
      <w:r w:rsidRPr="009E66A8">
        <w:rPr>
          <w:rFonts w:ascii="Book Antiqua" w:hAnsi="Book Antiqua"/>
        </w:rPr>
        <w:t xml:space="preserve"> 2020; </w:t>
      </w:r>
      <w:r w:rsidRPr="009E66A8">
        <w:rPr>
          <w:rFonts w:ascii="Book Antiqua" w:hAnsi="Book Antiqua"/>
          <w:b/>
          <w:bCs/>
        </w:rPr>
        <w:t>8</w:t>
      </w:r>
      <w:r w:rsidRPr="009E66A8">
        <w:rPr>
          <w:rFonts w:ascii="Book Antiqua" w:hAnsi="Book Antiqua"/>
        </w:rPr>
        <w:t>: 2325967120968557 [PMID: 33415174 DOI: 10.1177/2325967120968557]</w:t>
      </w:r>
    </w:p>
    <w:p w14:paraId="24EE9DA1" w14:textId="77777777" w:rsidR="001F5DA6" w:rsidRPr="009E66A8" w:rsidRDefault="001F5DA6" w:rsidP="009E66A8">
      <w:pPr>
        <w:spacing w:line="360" w:lineRule="auto"/>
        <w:jc w:val="both"/>
        <w:rPr>
          <w:rFonts w:ascii="Book Antiqua" w:hAnsi="Book Antiqua"/>
        </w:rPr>
      </w:pPr>
      <w:r w:rsidRPr="009E66A8">
        <w:rPr>
          <w:rFonts w:ascii="Book Antiqua" w:hAnsi="Book Antiqua"/>
        </w:rPr>
        <w:t>15 Preferred Reporting Items for Systematic Reviews and Meta-Analyses (PRISMA). 2015. Available from: http://www.prisma-statement.org/</w:t>
      </w:r>
    </w:p>
    <w:p w14:paraId="7121E19B"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16 </w:t>
      </w:r>
      <w:r w:rsidRPr="009E66A8">
        <w:rPr>
          <w:rFonts w:ascii="Book Antiqua" w:hAnsi="Book Antiqua"/>
          <w:b/>
          <w:bCs/>
        </w:rPr>
        <w:t>O’Connor D</w:t>
      </w:r>
      <w:r w:rsidRPr="009E66A8">
        <w:rPr>
          <w:rFonts w:ascii="Book Antiqua" w:hAnsi="Book Antiqua"/>
          <w:bCs/>
        </w:rPr>
        <w:t>,</w:t>
      </w:r>
      <w:r w:rsidRPr="009E66A8">
        <w:rPr>
          <w:rFonts w:ascii="Book Antiqua" w:hAnsi="Book Antiqua"/>
        </w:rPr>
        <w:t xml:space="preserve"> Green S HJ. Defining the Review Question and Developing Criteria for Including Studies. In: Cochrane Handbook for Systematic Reviews of Interventions: Cochrane Book Series. 2008. Available from: https://training.cochrane.org/handbook</w:t>
      </w:r>
    </w:p>
    <w:p w14:paraId="3BD8F962" w14:textId="77777777" w:rsidR="001F5DA6" w:rsidRPr="009E66A8" w:rsidRDefault="001F5DA6" w:rsidP="009E66A8">
      <w:pPr>
        <w:spacing w:line="360" w:lineRule="auto"/>
        <w:jc w:val="both"/>
        <w:rPr>
          <w:rFonts w:ascii="Book Antiqua" w:hAnsi="Book Antiqua"/>
          <w:lang w:eastAsia="zh-CN"/>
        </w:rPr>
      </w:pPr>
      <w:r w:rsidRPr="009E66A8">
        <w:rPr>
          <w:rFonts w:ascii="Book Antiqua" w:hAnsi="Book Antiqua"/>
        </w:rPr>
        <w:t xml:space="preserve">17 </w:t>
      </w:r>
      <w:r w:rsidRPr="009E66A8">
        <w:rPr>
          <w:rFonts w:ascii="Book Antiqua" w:hAnsi="Book Antiqua"/>
          <w:b/>
          <w:bCs/>
        </w:rPr>
        <w:t>Lefebvre C</w:t>
      </w:r>
      <w:r w:rsidRPr="009E66A8">
        <w:rPr>
          <w:rFonts w:ascii="Book Antiqua" w:hAnsi="Book Antiqua"/>
          <w:bCs/>
        </w:rPr>
        <w:t>,</w:t>
      </w:r>
      <w:r w:rsidRPr="009E66A8">
        <w:rPr>
          <w:rFonts w:ascii="Book Antiqua" w:hAnsi="Book Antiqua"/>
        </w:rPr>
        <w:t xml:space="preserve"> </w:t>
      </w:r>
      <w:proofErr w:type="spellStart"/>
      <w:r w:rsidRPr="009E66A8">
        <w:rPr>
          <w:rFonts w:ascii="Book Antiqua" w:hAnsi="Book Antiqua"/>
        </w:rPr>
        <w:t>Manheimer</w:t>
      </w:r>
      <w:proofErr w:type="spellEnd"/>
      <w:r w:rsidRPr="009E66A8">
        <w:rPr>
          <w:rFonts w:ascii="Book Antiqua" w:hAnsi="Book Antiqua"/>
        </w:rPr>
        <w:t xml:space="preserve"> E, Glanville J. Searching for Studies. In: Cochrane Handbook for Systematic Reviews of Interventions. John Wiley and Sons; 2008</w:t>
      </w:r>
      <w:r w:rsidRPr="009E66A8">
        <w:rPr>
          <w:rFonts w:ascii="Book Antiqua" w:hAnsi="Book Antiqua"/>
          <w:lang w:eastAsia="zh-CN"/>
        </w:rPr>
        <w:t>;</w:t>
      </w:r>
      <w:r w:rsidRPr="009E66A8">
        <w:rPr>
          <w:rFonts w:ascii="Book Antiqua" w:hAnsi="Book Antiqua"/>
        </w:rPr>
        <w:t xml:space="preserve"> 95–150</w:t>
      </w:r>
      <w:r w:rsidRPr="009E66A8">
        <w:rPr>
          <w:rFonts w:ascii="Book Antiqua" w:hAnsi="Book Antiqua"/>
          <w:lang w:eastAsia="zh-CN"/>
        </w:rPr>
        <w:t xml:space="preserve"> [DOI: </w:t>
      </w:r>
      <w:r w:rsidRPr="009E66A8">
        <w:rPr>
          <w:rFonts w:ascii="Book Antiqua" w:hAnsi="Book Antiqua"/>
        </w:rPr>
        <w:t>10.1002/9780470712184.ch6</w:t>
      </w:r>
      <w:r w:rsidRPr="009E66A8">
        <w:rPr>
          <w:rFonts w:ascii="Book Antiqua" w:hAnsi="Book Antiqua"/>
          <w:lang w:eastAsia="zh-CN"/>
        </w:rPr>
        <w:t>]</w:t>
      </w:r>
    </w:p>
    <w:p w14:paraId="0DE40B08"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18 </w:t>
      </w:r>
      <w:r w:rsidRPr="009E66A8">
        <w:rPr>
          <w:rFonts w:ascii="Book Antiqua" w:hAnsi="Book Antiqua"/>
          <w:b/>
          <w:bCs/>
        </w:rPr>
        <w:t>Page MJ</w:t>
      </w:r>
      <w:r w:rsidRPr="009E66A8">
        <w:rPr>
          <w:rFonts w:ascii="Book Antiqua" w:hAnsi="Book Antiqua"/>
        </w:rPr>
        <w:t xml:space="preserve">, McKenzie JE, </w:t>
      </w:r>
      <w:proofErr w:type="spellStart"/>
      <w:r w:rsidRPr="009E66A8">
        <w:rPr>
          <w:rFonts w:ascii="Book Antiqua" w:hAnsi="Book Antiqua"/>
        </w:rPr>
        <w:t>Bossuyt</w:t>
      </w:r>
      <w:proofErr w:type="spellEnd"/>
      <w:r w:rsidRPr="009E66A8">
        <w:rPr>
          <w:rFonts w:ascii="Book Antiqua" w:hAnsi="Book Antiqua"/>
        </w:rPr>
        <w:t xml:space="preserve"> PM, </w:t>
      </w:r>
      <w:proofErr w:type="spellStart"/>
      <w:r w:rsidRPr="009E66A8">
        <w:rPr>
          <w:rFonts w:ascii="Book Antiqua" w:hAnsi="Book Antiqua"/>
        </w:rPr>
        <w:t>Boutron</w:t>
      </w:r>
      <w:proofErr w:type="spellEnd"/>
      <w:r w:rsidRPr="009E66A8">
        <w:rPr>
          <w:rFonts w:ascii="Book Antiqua" w:hAnsi="Book Antiqua"/>
        </w:rPr>
        <w:t xml:space="preserve"> I, Hoffmann TC, Mulrow CD, </w:t>
      </w:r>
      <w:proofErr w:type="spellStart"/>
      <w:r w:rsidRPr="009E66A8">
        <w:rPr>
          <w:rFonts w:ascii="Book Antiqua" w:hAnsi="Book Antiqua"/>
        </w:rPr>
        <w:t>Shamseer</w:t>
      </w:r>
      <w:proofErr w:type="spellEnd"/>
      <w:r w:rsidRPr="009E66A8">
        <w:rPr>
          <w:rFonts w:ascii="Book Antiqua" w:hAnsi="Book Antiqua"/>
        </w:rPr>
        <w:t xml:space="preserve"> L, </w:t>
      </w:r>
      <w:proofErr w:type="spellStart"/>
      <w:r w:rsidRPr="009E66A8">
        <w:rPr>
          <w:rFonts w:ascii="Book Antiqua" w:hAnsi="Book Antiqua"/>
        </w:rPr>
        <w:t>Tetzlaff</w:t>
      </w:r>
      <w:proofErr w:type="spellEnd"/>
      <w:r w:rsidRPr="009E66A8">
        <w:rPr>
          <w:rFonts w:ascii="Book Antiqua" w:hAnsi="Book Antiqua"/>
        </w:rPr>
        <w:t xml:space="preserve"> JM, </w:t>
      </w:r>
      <w:proofErr w:type="spellStart"/>
      <w:r w:rsidRPr="009E66A8">
        <w:rPr>
          <w:rFonts w:ascii="Book Antiqua" w:hAnsi="Book Antiqua"/>
        </w:rPr>
        <w:t>Akl</w:t>
      </w:r>
      <w:proofErr w:type="spellEnd"/>
      <w:r w:rsidRPr="009E66A8">
        <w:rPr>
          <w:rFonts w:ascii="Book Antiqua" w:hAnsi="Book Antiqua"/>
        </w:rPr>
        <w:t xml:space="preserve"> EA, Brennan SE, Chou R, Glanville J, Grimshaw JM, </w:t>
      </w:r>
      <w:proofErr w:type="spellStart"/>
      <w:r w:rsidRPr="009E66A8">
        <w:rPr>
          <w:rFonts w:ascii="Book Antiqua" w:hAnsi="Book Antiqua"/>
        </w:rPr>
        <w:t>Hróbjartsson</w:t>
      </w:r>
      <w:proofErr w:type="spellEnd"/>
      <w:r w:rsidRPr="009E66A8">
        <w:rPr>
          <w:rFonts w:ascii="Book Antiqua" w:hAnsi="Book Antiqua"/>
        </w:rPr>
        <w:t xml:space="preserve"> A, Lalu MM, Li T, Loder EW, Mayo-Wilson E, McDonald S, McGuinness LA, Stewart LA, Thomas J, </w:t>
      </w:r>
      <w:proofErr w:type="spellStart"/>
      <w:r w:rsidRPr="009E66A8">
        <w:rPr>
          <w:rFonts w:ascii="Book Antiqua" w:hAnsi="Book Antiqua"/>
        </w:rPr>
        <w:t>Tricco</w:t>
      </w:r>
      <w:proofErr w:type="spellEnd"/>
      <w:r w:rsidRPr="009E66A8">
        <w:rPr>
          <w:rFonts w:ascii="Book Antiqua" w:hAnsi="Book Antiqua"/>
        </w:rPr>
        <w:t xml:space="preserve"> AC, Welch VA, Whiting P, Moher D. The PRISMA 2020 statement: an updated guideline for reporting systematic reviews. </w:t>
      </w:r>
      <w:r w:rsidRPr="009E66A8">
        <w:rPr>
          <w:rFonts w:ascii="Book Antiqua" w:hAnsi="Book Antiqua"/>
          <w:i/>
          <w:iCs/>
        </w:rPr>
        <w:t>BMJ</w:t>
      </w:r>
      <w:r w:rsidRPr="009E66A8">
        <w:rPr>
          <w:rFonts w:ascii="Book Antiqua" w:hAnsi="Book Antiqua"/>
        </w:rPr>
        <w:t xml:space="preserve"> 2021; </w:t>
      </w:r>
      <w:r w:rsidRPr="009E66A8">
        <w:rPr>
          <w:rFonts w:ascii="Book Antiqua" w:hAnsi="Book Antiqua"/>
          <w:b/>
          <w:bCs/>
        </w:rPr>
        <w:t>372</w:t>
      </w:r>
      <w:r w:rsidRPr="009E66A8">
        <w:rPr>
          <w:rFonts w:ascii="Book Antiqua" w:hAnsi="Book Antiqua"/>
        </w:rPr>
        <w:t>: n71 [PMID: 33782057 DOI: 10.1136/bmj.n71]</w:t>
      </w:r>
    </w:p>
    <w:p w14:paraId="0087F100"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19 </w:t>
      </w:r>
      <w:r w:rsidRPr="009E66A8">
        <w:rPr>
          <w:rFonts w:ascii="Book Antiqua" w:hAnsi="Book Antiqua"/>
          <w:b/>
        </w:rPr>
        <w:t xml:space="preserve">Critical Appraisal Skills </w:t>
      </w:r>
      <w:proofErr w:type="spellStart"/>
      <w:r w:rsidRPr="009E66A8">
        <w:rPr>
          <w:rFonts w:ascii="Book Antiqua" w:hAnsi="Book Antiqua"/>
          <w:b/>
        </w:rPr>
        <w:t>Programme</w:t>
      </w:r>
      <w:proofErr w:type="spellEnd"/>
      <w:r w:rsidRPr="009E66A8">
        <w:rPr>
          <w:rFonts w:ascii="Book Antiqua" w:hAnsi="Book Antiqua"/>
        </w:rPr>
        <w:t>. CASP Cohort Study Checklist. 2018. Available from: https://casp-uk.net/wp-content/uploads/2018/01/CASP-Cohort-Study-Checklist_2018.pdf</w:t>
      </w:r>
    </w:p>
    <w:p w14:paraId="7A353E3A"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20 </w:t>
      </w:r>
      <w:proofErr w:type="spellStart"/>
      <w:r w:rsidRPr="009E66A8">
        <w:rPr>
          <w:rFonts w:ascii="Book Antiqua" w:hAnsi="Book Antiqua"/>
          <w:b/>
          <w:bCs/>
        </w:rPr>
        <w:t>Vaudreuil</w:t>
      </w:r>
      <w:proofErr w:type="spellEnd"/>
      <w:r w:rsidRPr="009E66A8">
        <w:rPr>
          <w:rFonts w:ascii="Book Antiqua" w:hAnsi="Book Antiqua"/>
          <w:b/>
          <w:bCs/>
        </w:rPr>
        <w:t xml:space="preserve"> NJ</w:t>
      </w:r>
      <w:r w:rsidRPr="009E66A8">
        <w:rPr>
          <w:rFonts w:ascii="Book Antiqua" w:hAnsi="Book Antiqua"/>
        </w:rPr>
        <w:t xml:space="preserve">, </w:t>
      </w:r>
      <w:proofErr w:type="spellStart"/>
      <w:r w:rsidRPr="009E66A8">
        <w:rPr>
          <w:rFonts w:ascii="Book Antiqua" w:hAnsi="Book Antiqua"/>
        </w:rPr>
        <w:t>Rothrauff</w:t>
      </w:r>
      <w:proofErr w:type="spellEnd"/>
      <w:r w:rsidRPr="009E66A8">
        <w:rPr>
          <w:rFonts w:ascii="Book Antiqua" w:hAnsi="Book Antiqua"/>
        </w:rPr>
        <w:t xml:space="preserve"> BB, de Sa D, </w:t>
      </w:r>
      <w:proofErr w:type="spellStart"/>
      <w:r w:rsidRPr="009E66A8">
        <w:rPr>
          <w:rFonts w:ascii="Book Antiqua" w:hAnsi="Book Antiqua"/>
        </w:rPr>
        <w:t>Musahl</w:t>
      </w:r>
      <w:proofErr w:type="spellEnd"/>
      <w:r w:rsidRPr="009E66A8">
        <w:rPr>
          <w:rFonts w:ascii="Book Antiqua" w:hAnsi="Book Antiqua"/>
        </w:rPr>
        <w:t xml:space="preserve"> V. The Pivot Shift: Current Experimental Methodology and Clinical Utility for Anterior Cruciate Ligament Rupture and Associated Injury. </w:t>
      </w:r>
      <w:proofErr w:type="spellStart"/>
      <w:r w:rsidRPr="009E66A8">
        <w:rPr>
          <w:rFonts w:ascii="Book Antiqua" w:hAnsi="Book Antiqua"/>
          <w:i/>
          <w:iCs/>
        </w:rPr>
        <w:t>Curr</w:t>
      </w:r>
      <w:proofErr w:type="spellEnd"/>
      <w:r w:rsidRPr="009E66A8">
        <w:rPr>
          <w:rFonts w:ascii="Book Antiqua" w:hAnsi="Book Antiqua"/>
          <w:i/>
          <w:iCs/>
        </w:rPr>
        <w:t xml:space="preserve"> Rev </w:t>
      </w:r>
      <w:proofErr w:type="spellStart"/>
      <w:r w:rsidRPr="009E66A8">
        <w:rPr>
          <w:rFonts w:ascii="Book Antiqua" w:hAnsi="Book Antiqua"/>
          <w:i/>
          <w:iCs/>
        </w:rPr>
        <w:t>Musculoskelet</w:t>
      </w:r>
      <w:proofErr w:type="spellEnd"/>
      <w:r w:rsidRPr="009E66A8">
        <w:rPr>
          <w:rFonts w:ascii="Book Antiqua" w:hAnsi="Book Antiqua"/>
          <w:i/>
          <w:iCs/>
        </w:rPr>
        <w:t xml:space="preserve"> Med</w:t>
      </w:r>
      <w:r w:rsidRPr="009E66A8">
        <w:rPr>
          <w:rFonts w:ascii="Book Antiqua" w:hAnsi="Book Antiqua"/>
        </w:rPr>
        <w:t xml:space="preserve"> 2019; </w:t>
      </w:r>
      <w:r w:rsidRPr="009E66A8">
        <w:rPr>
          <w:rFonts w:ascii="Book Antiqua" w:hAnsi="Book Antiqua"/>
          <w:b/>
          <w:bCs/>
        </w:rPr>
        <w:t>12</w:t>
      </w:r>
      <w:r w:rsidRPr="009E66A8">
        <w:rPr>
          <w:rFonts w:ascii="Book Antiqua" w:hAnsi="Book Antiqua"/>
        </w:rPr>
        <w:t>: 41-49 [PMID: 30706283 DOI: 10.1007/s12178-019-09529-7]</w:t>
      </w:r>
    </w:p>
    <w:p w14:paraId="67A11DDF" w14:textId="77777777" w:rsidR="001F5DA6" w:rsidRPr="009E66A8" w:rsidRDefault="001F5DA6" w:rsidP="009E66A8">
      <w:pPr>
        <w:spacing w:line="360" w:lineRule="auto"/>
        <w:jc w:val="both"/>
        <w:rPr>
          <w:rFonts w:ascii="Book Antiqua" w:hAnsi="Book Antiqua"/>
        </w:rPr>
      </w:pPr>
      <w:r w:rsidRPr="009E66A8">
        <w:rPr>
          <w:rFonts w:ascii="Book Antiqua" w:hAnsi="Book Antiqua"/>
        </w:rPr>
        <w:lastRenderedPageBreak/>
        <w:t xml:space="preserve">21 </w:t>
      </w:r>
      <w:r w:rsidRPr="009E66A8">
        <w:rPr>
          <w:rFonts w:ascii="Book Antiqua" w:hAnsi="Book Antiqua"/>
          <w:b/>
          <w:bCs/>
        </w:rPr>
        <w:t>Irrgang JJ</w:t>
      </w:r>
      <w:r w:rsidRPr="009E66A8">
        <w:rPr>
          <w:rFonts w:ascii="Book Antiqua" w:hAnsi="Book Antiqua"/>
        </w:rPr>
        <w:t xml:space="preserve">, Ho H, </w:t>
      </w:r>
      <w:proofErr w:type="spellStart"/>
      <w:r w:rsidRPr="009E66A8">
        <w:rPr>
          <w:rFonts w:ascii="Book Antiqua" w:hAnsi="Book Antiqua"/>
        </w:rPr>
        <w:t>Harner</w:t>
      </w:r>
      <w:proofErr w:type="spellEnd"/>
      <w:r w:rsidRPr="009E66A8">
        <w:rPr>
          <w:rFonts w:ascii="Book Antiqua" w:hAnsi="Book Antiqua"/>
        </w:rPr>
        <w:t xml:space="preserve"> CD, Fu FH. Use of the International Knee Documentation Committee guidelines to assess outcome following anterior cruciate ligament reconstruction. </w:t>
      </w:r>
      <w:r w:rsidRPr="009E66A8">
        <w:rPr>
          <w:rFonts w:ascii="Book Antiqua" w:hAnsi="Book Antiqua"/>
          <w:i/>
          <w:iCs/>
        </w:rPr>
        <w:t xml:space="preserve">Knee Surg Sports </w:t>
      </w:r>
      <w:proofErr w:type="spellStart"/>
      <w:r w:rsidRPr="009E66A8">
        <w:rPr>
          <w:rFonts w:ascii="Book Antiqua" w:hAnsi="Book Antiqua"/>
          <w:i/>
          <w:iCs/>
        </w:rPr>
        <w:t>Traumatol</w:t>
      </w:r>
      <w:proofErr w:type="spellEnd"/>
      <w:r w:rsidRPr="009E66A8">
        <w:rPr>
          <w:rFonts w:ascii="Book Antiqua" w:hAnsi="Book Antiqua"/>
          <w:i/>
          <w:iCs/>
        </w:rPr>
        <w:t xml:space="preserve"> </w:t>
      </w:r>
      <w:proofErr w:type="spellStart"/>
      <w:r w:rsidRPr="009E66A8">
        <w:rPr>
          <w:rFonts w:ascii="Book Antiqua" w:hAnsi="Book Antiqua"/>
          <w:i/>
          <w:iCs/>
        </w:rPr>
        <w:t>Arthrosc</w:t>
      </w:r>
      <w:proofErr w:type="spellEnd"/>
      <w:r w:rsidRPr="009E66A8">
        <w:rPr>
          <w:rFonts w:ascii="Book Antiqua" w:hAnsi="Book Antiqua"/>
        </w:rPr>
        <w:t xml:space="preserve"> 1998; </w:t>
      </w:r>
      <w:r w:rsidRPr="009E66A8">
        <w:rPr>
          <w:rFonts w:ascii="Book Antiqua" w:hAnsi="Book Antiqua"/>
          <w:b/>
          <w:bCs/>
        </w:rPr>
        <w:t>6</w:t>
      </w:r>
      <w:r w:rsidRPr="009E66A8">
        <w:rPr>
          <w:rFonts w:ascii="Book Antiqua" w:hAnsi="Book Antiqua"/>
        </w:rPr>
        <w:t>: 107-114 [PMID: 9604196 DOI: 10.1007/s001670050082]</w:t>
      </w:r>
    </w:p>
    <w:p w14:paraId="2B03E17C"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22 </w:t>
      </w:r>
      <w:proofErr w:type="spellStart"/>
      <w:r w:rsidRPr="009E66A8">
        <w:rPr>
          <w:rFonts w:ascii="Book Antiqua" w:hAnsi="Book Antiqua"/>
          <w:b/>
          <w:bCs/>
        </w:rPr>
        <w:t>Hewison</w:t>
      </w:r>
      <w:proofErr w:type="spellEnd"/>
      <w:r w:rsidRPr="009E66A8">
        <w:rPr>
          <w:rFonts w:ascii="Book Antiqua" w:hAnsi="Book Antiqua"/>
          <w:b/>
          <w:bCs/>
        </w:rPr>
        <w:t xml:space="preserve"> CE</w:t>
      </w:r>
      <w:r w:rsidRPr="009E66A8">
        <w:rPr>
          <w:rFonts w:ascii="Book Antiqua" w:hAnsi="Book Antiqua"/>
        </w:rPr>
        <w:t xml:space="preserve">, Tran MN, </w:t>
      </w:r>
      <w:proofErr w:type="spellStart"/>
      <w:r w:rsidRPr="009E66A8">
        <w:rPr>
          <w:rFonts w:ascii="Book Antiqua" w:hAnsi="Book Antiqua"/>
        </w:rPr>
        <w:t>Kaniki</w:t>
      </w:r>
      <w:proofErr w:type="spellEnd"/>
      <w:r w:rsidRPr="009E66A8">
        <w:rPr>
          <w:rFonts w:ascii="Book Antiqua" w:hAnsi="Book Antiqua"/>
        </w:rPr>
        <w:t xml:space="preserve"> N, </w:t>
      </w:r>
      <w:proofErr w:type="spellStart"/>
      <w:r w:rsidRPr="009E66A8">
        <w:rPr>
          <w:rFonts w:ascii="Book Antiqua" w:hAnsi="Book Antiqua"/>
        </w:rPr>
        <w:t>Remtulla</w:t>
      </w:r>
      <w:proofErr w:type="spellEnd"/>
      <w:r w:rsidRPr="009E66A8">
        <w:rPr>
          <w:rFonts w:ascii="Book Antiqua" w:hAnsi="Book Antiqua"/>
        </w:rPr>
        <w:t xml:space="preserve"> A, Bryant D, </w:t>
      </w:r>
      <w:proofErr w:type="spellStart"/>
      <w:r w:rsidRPr="009E66A8">
        <w:rPr>
          <w:rFonts w:ascii="Book Antiqua" w:hAnsi="Book Antiqua"/>
        </w:rPr>
        <w:t>Getgood</w:t>
      </w:r>
      <w:proofErr w:type="spellEnd"/>
      <w:r w:rsidRPr="009E66A8">
        <w:rPr>
          <w:rFonts w:ascii="Book Antiqua" w:hAnsi="Book Antiqua"/>
        </w:rPr>
        <w:t xml:space="preserve"> AM. Lateral Extra-articular Tenodesis Reduces Rotational Laxity When Combined With Anterior Cruciate Ligament Reconstruction: A Systematic Review of the Literature. </w:t>
      </w:r>
      <w:r w:rsidRPr="009E66A8">
        <w:rPr>
          <w:rFonts w:ascii="Book Antiqua" w:hAnsi="Book Antiqua"/>
          <w:i/>
          <w:iCs/>
        </w:rPr>
        <w:t>Arthroscopy</w:t>
      </w:r>
      <w:r w:rsidRPr="009E66A8">
        <w:rPr>
          <w:rFonts w:ascii="Book Antiqua" w:hAnsi="Book Antiqua"/>
        </w:rPr>
        <w:t xml:space="preserve"> 2015; </w:t>
      </w:r>
      <w:r w:rsidRPr="009E66A8">
        <w:rPr>
          <w:rFonts w:ascii="Book Antiqua" w:hAnsi="Book Antiqua"/>
          <w:b/>
          <w:bCs/>
        </w:rPr>
        <w:t>31</w:t>
      </w:r>
      <w:r w:rsidRPr="009E66A8">
        <w:rPr>
          <w:rFonts w:ascii="Book Antiqua" w:hAnsi="Book Antiqua"/>
        </w:rPr>
        <w:t>: 2022-2034 [PMID: 26116497 DOI: 10.1016/j.arthro.2015.04.089]</w:t>
      </w:r>
    </w:p>
    <w:p w14:paraId="4EEE13FC"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23 </w:t>
      </w:r>
      <w:r w:rsidRPr="009E66A8">
        <w:rPr>
          <w:rFonts w:ascii="Book Antiqua" w:hAnsi="Book Antiqua"/>
          <w:b/>
          <w:bCs/>
        </w:rPr>
        <w:t>Chiba D</w:t>
      </w:r>
      <w:r w:rsidRPr="009E66A8">
        <w:rPr>
          <w:rFonts w:ascii="Book Antiqua" w:hAnsi="Book Antiqua"/>
        </w:rPr>
        <w:t xml:space="preserve">, Gale T, Nishida K, </w:t>
      </w:r>
      <w:proofErr w:type="spellStart"/>
      <w:r w:rsidRPr="009E66A8">
        <w:rPr>
          <w:rFonts w:ascii="Book Antiqua" w:hAnsi="Book Antiqua"/>
        </w:rPr>
        <w:t>Suntaxi</w:t>
      </w:r>
      <w:proofErr w:type="spellEnd"/>
      <w:r w:rsidRPr="009E66A8">
        <w:rPr>
          <w:rFonts w:ascii="Book Antiqua" w:hAnsi="Book Antiqua"/>
        </w:rPr>
        <w:t xml:space="preserve"> F, Lesniak BP, Fu FH, </w:t>
      </w:r>
      <w:proofErr w:type="spellStart"/>
      <w:r w:rsidRPr="009E66A8">
        <w:rPr>
          <w:rFonts w:ascii="Book Antiqua" w:hAnsi="Book Antiqua"/>
        </w:rPr>
        <w:t>Anderst</w:t>
      </w:r>
      <w:proofErr w:type="spellEnd"/>
      <w:r w:rsidRPr="009E66A8">
        <w:rPr>
          <w:rFonts w:ascii="Book Antiqua" w:hAnsi="Book Antiqua"/>
        </w:rPr>
        <w:t xml:space="preserve"> W, </w:t>
      </w:r>
      <w:proofErr w:type="spellStart"/>
      <w:r w:rsidRPr="009E66A8">
        <w:rPr>
          <w:rFonts w:ascii="Book Antiqua" w:hAnsi="Book Antiqua"/>
        </w:rPr>
        <w:t>Musahl</w:t>
      </w:r>
      <w:proofErr w:type="spellEnd"/>
      <w:r w:rsidRPr="009E66A8">
        <w:rPr>
          <w:rFonts w:ascii="Book Antiqua" w:hAnsi="Book Antiqua"/>
        </w:rPr>
        <w:t xml:space="preserve"> V. Lateral Extra-articular Tenodesis Contributes Little to Change In Vivo Kinematics After Anterior Cruciate Ligament Reconstruction: A Randomized Controlled Trial. </w:t>
      </w:r>
      <w:r w:rsidRPr="009E66A8">
        <w:rPr>
          <w:rFonts w:ascii="Book Antiqua" w:hAnsi="Book Antiqua"/>
          <w:i/>
          <w:iCs/>
        </w:rPr>
        <w:t>Am J Sports Med</w:t>
      </w:r>
      <w:r w:rsidRPr="009E66A8">
        <w:rPr>
          <w:rFonts w:ascii="Book Antiqua" w:hAnsi="Book Antiqua"/>
        </w:rPr>
        <w:t xml:space="preserve"> 2021; </w:t>
      </w:r>
      <w:r w:rsidRPr="009E66A8">
        <w:rPr>
          <w:rFonts w:ascii="Book Antiqua" w:hAnsi="Book Antiqua"/>
          <w:b/>
          <w:bCs/>
        </w:rPr>
        <w:t>49</w:t>
      </w:r>
      <w:r w:rsidRPr="009E66A8">
        <w:rPr>
          <w:rFonts w:ascii="Book Antiqua" w:hAnsi="Book Antiqua"/>
        </w:rPr>
        <w:t>: 1803-1812 [PMID: 33872056 DOI: 10.1177/03635465211003298]</w:t>
      </w:r>
    </w:p>
    <w:p w14:paraId="1E817E65" w14:textId="77777777" w:rsidR="001F5DA6" w:rsidRPr="009E66A8" w:rsidRDefault="001F5DA6" w:rsidP="009E66A8">
      <w:pPr>
        <w:spacing w:line="360" w:lineRule="auto"/>
        <w:jc w:val="both"/>
        <w:rPr>
          <w:rFonts w:ascii="Book Antiqua" w:hAnsi="Book Antiqua"/>
        </w:rPr>
      </w:pPr>
      <w:r w:rsidRPr="00D710BE">
        <w:rPr>
          <w:rFonts w:ascii="Book Antiqua" w:hAnsi="Book Antiqua"/>
          <w:lang w:val="it-IT"/>
        </w:rPr>
        <w:t xml:space="preserve">24 </w:t>
      </w:r>
      <w:r w:rsidRPr="00D710BE">
        <w:rPr>
          <w:rFonts w:ascii="Book Antiqua" w:hAnsi="Book Antiqua"/>
          <w:b/>
          <w:bCs/>
          <w:lang w:val="it-IT"/>
        </w:rPr>
        <w:t>Mogoş Ş</w:t>
      </w:r>
      <w:r w:rsidRPr="00D710BE">
        <w:rPr>
          <w:rFonts w:ascii="Book Antiqua" w:hAnsi="Book Antiqua"/>
          <w:lang w:val="it-IT"/>
        </w:rPr>
        <w:t xml:space="preserve">, D'Ambrosi R, Antonescu D, Stoica IC. </w:t>
      </w:r>
      <w:r w:rsidRPr="009E66A8">
        <w:rPr>
          <w:rFonts w:ascii="Book Antiqua" w:hAnsi="Book Antiqua"/>
        </w:rPr>
        <w:t xml:space="preserve">Combined Anterior Cruciate Ligament and Anterolateral Ligament Reconstruction Results in Superior Rotational Stability Compared with Isolated Anterior Cruciate Ligament Reconstruction in High Grade Pivoting Sport Patients: A Prospective Randomized Clinical Trial. </w:t>
      </w:r>
      <w:r w:rsidRPr="009E66A8">
        <w:rPr>
          <w:rFonts w:ascii="Book Antiqua" w:hAnsi="Book Antiqua"/>
          <w:i/>
          <w:iCs/>
        </w:rPr>
        <w:t>J Knee Surg</w:t>
      </w:r>
      <w:r w:rsidRPr="009E66A8">
        <w:rPr>
          <w:rFonts w:ascii="Book Antiqua" w:hAnsi="Book Antiqua"/>
        </w:rPr>
        <w:t xml:space="preserve"> 2021 [PMID: 33932949 DOI: 10.1055/s-0041-1729621]</w:t>
      </w:r>
    </w:p>
    <w:p w14:paraId="68DAA5FB"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25 </w:t>
      </w:r>
      <w:proofErr w:type="spellStart"/>
      <w:r w:rsidRPr="009E66A8">
        <w:rPr>
          <w:rFonts w:ascii="Book Antiqua" w:hAnsi="Book Antiqua"/>
          <w:b/>
          <w:bCs/>
        </w:rPr>
        <w:t>Sonnery-Cottet</w:t>
      </w:r>
      <w:proofErr w:type="spellEnd"/>
      <w:r w:rsidRPr="009E66A8">
        <w:rPr>
          <w:rFonts w:ascii="Book Antiqua" w:hAnsi="Book Antiqua"/>
          <w:b/>
          <w:bCs/>
        </w:rPr>
        <w:t xml:space="preserve"> B</w:t>
      </w:r>
      <w:r w:rsidRPr="009E66A8">
        <w:rPr>
          <w:rFonts w:ascii="Book Antiqua" w:hAnsi="Book Antiqua"/>
        </w:rPr>
        <w:t xml:space="preserve">, </w:t>
      </w:r>
      <w:proofErr w:type="spellStart"/>
      <w:r w:rsidRPr="009E66A8">
        <w:rPr>
          <w:rFonts w:ascii="Book Antiqua" w:hAnsi="Book Antiqua"/>
        </w:rPr>
        <w:t>Pioger</w:t>
      </w:r>
      <w:proofErr w:type="spellEnd"/>
      <w:r w:rsidRPr="009E66A8">
        <w:rPr>
          <w:rFonts w:ascii="Book Antiqua" w:hAnsi="Book Antiqua"/>
        </w:rPr>
        <w:t xml:space="preserve"> C, Vieira TD, Franck F, </w:t>
      </w:r>
      <w:proofErr w:type="spellStart"/>
      <w:r w:rsidRPr="009E66A8">
        <w:rPr>
          <w:rFonts w:ascii="Book Antiqua" w:hAnsi="Book Antiqua"/>
        </w:rPr>
        <w:t>Kajetanek</w:t>
      </w:r>
      <w:proofErr w:type="spellEnd"/>
      <w:r w:rsidRPr="009E66A8">
        <w:rPr>
          <w:rFonts w:ascii="Book Antiqua" w:hAnsi="Book Antiqua"/>
        </w:rPr>
        <w:t xml:space="preserve"> C, </w:t>
      </w:r>
      <w:proofErr w:type="spellStart"/>
      <w:r w:rsidRPr="009E66A8">
        <w:rPr>
          <w:rFonts w:ascii="Book Antiqua" w:hAnsi="Book Antiqua"/>
        </w:rPr>
        <w:t>Fayard</w:t>
      </w:r>
      <w:proofErr w:type="spellEnd"/>
      <w:r w:rsidRPr="009E66A8">
        <w:rPr>
          <w:rFonts w:ascii="Book Antiqua" w:hAnsi="Book Antiqua"/>
        </w:rPr>
        <w:t xml:space="preserve"> JM, </w:t>
      </w:r>
      <w:proofErr w:type="spellStart"/>
      <w:r w:rsidRPr="009E66A8">
        <w:rPr>
          <w:rFonts w:ascii="Book Antiqua" w:hAnsi="Book Antiqua"/>
        </w:rPr>
        <w:t>Thaunat</w:t>
      </w:r>
      <w:proofErr w:type="spellEnd"/>
      <w:r w:rsidRPr="009E66A8">
        <w:rPr>
          <w:rFonts w:ascii="Book Antiqua" w:hAnsi="Book Antiqua"/>
        </w:rPr>
        <w:t xml:space="preserve"> M, </w:t>
      </w:r>
      <w:proofErr w:type="spellStart"/>
      <w:r w:rsidRPr="009E66A8">
        <w:rPr>
          <w:rFonts w:ascii="Book Antiqua" w:hAnsi="Book Antiqua"/>
        </w:rPr>
        <w:t>Saithna</w:t>
      </w:r>
      <w:proofErr w:type="spellEnd"/>
      <w:r w:rsidRPr="009E66A8">
        <w:rPr>
          <w:rFonts w:ascii="Book Antiqua" w:hAnsi="Book Antiqua"/>
        </w:rPr>
        <w:t xml:space="preserve"> A. Combined ACL and Anterolateral Reconstruction Is Not Associated With a Higher Risk of Adverse Outcomes: Preliminary Results From the SANTI Randomized Controlled Trial. </w:t>
      </w:r>
      <w:proofErr w:type="spellStart"/>
      <w:r w:rsidRPr="009E66A8">
        <w:rPr>
          <w:rFonts w:ascii="Book Antiqua" w:hAnsi="Book Antiqua"/>
          <w:i/>
          <w:iCs/>
        </w:rPr>
        <w:t>Orthop</w:t>
      </w:r>
      <w:proofErr w:type="spellEnd"/>
      <w:r w:rsidRPr="009E66A8">
        <w:rPr>
          <w:rFonts w:ascii="Book Antiqua" w:hAnsi="Book Antiqua"/>
          <w:i/>
          <w:iCs/>
        </w:rPr>
        <w:t xml:space="preserve"> J Sports Med</w:t>
      </w:r>
      <w:r w:rsidRPr="009E66A8">
        <w:rPr>
          <w:rFonts w:ascii="Book Antiqua" w:hAnsi="Book Antiqua"/>
        </w:rPr>
        <w:t xml:space="preserve"> 2020; </w:t>
      </w:r>
      <w:r w:rsidRPr="009E66A8">
        <w:rPr>
          <w:rFonts w:ascii="Book Antiqua" w:hAnsi="Book Antiqua"/>
          <w:b/>
          <w:bCs/>
        </w:rPr>
        <w:t>8</w:t>
      </w:r>
      <w:r w:rsidRPr="009E66A8">
        <w:rPr>
          <w:rFonts w:ascii="Book Antiqua" w:hAnsi="Book Antiqua"/>
        </w:rPr>
        <w:t>: 2325967120918490 [PMID: 32490026 DOI: 10.1177/2325967120918490]</w:t>
      </w:r>
    </w:p>
    <w:p w14:paraId="271E7E5A"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26 </w:t>
      </w:r>
      <w:r w:rsidRPr="009E66A8">
        <w:rPr>
          <w:rFonts w:ascii="Book Antiqua" w:hAnsi="Book Antiqua"/>
          <w:b/>
          <w:bCs/>
        </w:rPr>
        <w:t>Ayeni OR</w:t>
      </w:r>
      <w:r w:rsidRPr="009E66A8">
        <w:rPr>
          <w:rFonts w:ascii="Book Antiqua" w:hAnsi="Book Antiqua"/>
        </w:rPr>
        <w:t xml:space="preserve">, Chahal M, Tran MN, Sprague S. Pivot shift as an outcome measure for ACL reconstruction: a systematic review. </w:t>
      </w:r>
      <w:r w:rsidRPr="009E66A8">
        <w:rPr>
          <w:rFonts w:ascii="Book Antiqua" w:hAnsi="Book Antiqua"/>
          <w:i/>
          <w:iCs/>
        </w:rPr>
        <w:t xml:space="preserve">Knee Surg Sports </w:t>
      </w:r>
      <w:proofErr w:type="spellStart"/>
      <w:r w:rsidRPr="009E66A8">
        <w:rPr>
          <w:rFonts w:ascii="Book Antiqua" w:hAnsi="Book Antiqua"/>
          <w:i/>
          <w:iCs/>
        </w:rPr>
        <w:t>Traumatol</w:t>
      </w:r>
      <w:proofErr w:type="spellEnd"/>
      <w:r w:rsidRPr="009E66A8">
        <w:rPr>
          <w:rFonts w:ascii="Book Antiqua" w:hAnsi="Book Antiqua"/>
          <w:i/>
          <w:iCs/>
        </w:rPr>
        <w:t xml:space="preserve"> </w:t>
      </w:r>
      <w:proofErr w:type="spellStart"/>
      <w:r w:rsidRPr="009E66A8">
        <w:rPr>
          <w:rFonts w:ascii="Book Antiqua" w:hAnsi="Book Antiqua"/>
          <w:i/>
          <w:iCs/>
        </w:rPr>
        <w:t>Arthrosc</w:t>
      </w:r>
      <w:proofErr w:type="spellEnd"/>
      <w:r w:rsidRPr="009E66A8">
        <w:rPr>
          <w:rFonts w:ascii="Book Antiqua" w:hAnsi="Book Antiqua"/>
        </w:rPr>
        <w:t xml:space="preserve"> 2012; </w:t>
      </w:r>
      <w:r w:rsidRPr="009E66A8">
        <w:rPr>
          <w:rFonts w:ascii="Book Antiqua" w:hAnsi="Book Antiqua"/>
          <w:b/>
          <w:bCs/>
        </w:rPr>
        <w:t>20</w:t>
      </w:r>
      <w:r w:rsidRPr="009E66A8">
        <w:rPr>
          <w:rFonts w:ascii="Book Antiqua" w:hAnsi="Book Antiqua"/>
        </w:rPr>
        <w:t>: 767-777 [PMID: 22218828 DOI: 10.1007/s00167-011-1860-y]</w:t>
      </w:r>
    </w:p>
    <w:p w14:paraId="57E21950"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27 </w:t>
      </w:r>
      <w:r w:rsidRPr="009E66A8">
        <w:rPr>
          <w:rFonts w:ascii="Book Antiqua" w:hAnsi="Book Antiqua"/>
          <w:b/>
          <w:bCs/>
        </w:rPr>
        <w:t>Kocher MS</w:t>
      </w:r>
      <w:r w:rsidRPr="009E66A8">
        <w:rPr>
          <w:rFonts w:ascii="Book Antiqua" w:hAnsi="Book Antiqua"/>
        </w:rPr>
        <w:t xml:space="preserve">, Steadman JR, Briggs K, </w:t>
      </w:r>
      <w:proofErr w:type="spellStart"/>
      <w:r w:rsidRPr="009E66A8">
        <w:rPr>
          <w:rFonts w:ascii="Book Antiqua" w:hAnsi="Book Antiqua"/>
        </w:rPr>
        <w:t>Zurakowski</w:t>
      </w:r>
      <w:proofErr w:type="spellEnd"/>
      <w:r w:rsidRPr="009E66A8">
        <w:rPr>
          <w:rFonts w:ascii="Book Antiqua" w:hAnsi="Book Antiqua"/>
        </w:rPr>
        <w:t xml:space="preserve"> D, </w:t>
      </w:r>
      <w:proofErr w:type="spellStart"/>
      <w:r w:rsidRPr="009E66A8">
        <w:rPr>
          <w:rFonts w:ascii="Book Antiqua" w:hAnsi="Book Antiqua"/>
        </w:rPr>
        <w:t>Sterett</w:t>
      </w:r>
      <w:proofErr w:type="spellEnd"/>
      <w:r w:rsidRPr="009E66A8">
        <w:rPr>
          <w:rFonts w:ascii="Book Antiqua" w:hAnsi="Book Antiqua"/>
        </w:rPr>
        <w:t xml:space="preserve"> WI, Hawkins RJ. Determinants of patient satisfaction with outcome after anterior cruciate ligament reconstruction. </w:t>
      </w:r>
      <w:r w:rsidRPr="009E66A8">
        <w:rPr>
          <w:rFonts w:ascii="Book Antiqua" w:hAnsi="Book Antiqua"/>
          <w:i/>
          <w:iCs/>
        </w:rPr>
        <w:t>J Bone Joint Surg Am</w:t>
      </w:r>
      <w:r w:rsidRPr="009E66A8">
        <w:rPr>
          <w:rFonts w:ascii="Book Antiqua" w:hAnsi="Book Antiqua"/>
        </w:rPr>
        <w:t xml:space="preserve"> 2002; </w:t>
      </w:r>
      <w:r w:rsidRPr="009E66A8">
        <w:rPr>
          <w:rFonts w:ascii="Book Antiqua" w:hAnsi="Book Antiqua"/>
          <w:b/>
          <w:bCs/>
        </w:rPr>
        <w:t>84</w:t>
      </w:r>
      <w:r w:rsidRPr="009E66A8">
        <w:rPr>
          <w:rFonts w:ascii="Book Antiqua" w:hAnsi="Book Antiqua"/>
        </w:rPr>
        <w:t>: 1560-1572 [PMID: 12208912 DOI: 10.2106/00004623-200209000-00008]</w:t>
      </w:r>
    </w:p>
    <w:p w14:paraId="17F1EB01" w14:textId="77777777" w:rsidR="001F5DA6" w:rsidRPr="009E66A8" w:rsidRDefault="001F5DA6" w:rsidP="009E66A8">
      <w:pPr>
        <w:spacing w:line="360" w:lineRule="auto"/>
        <w:jc w:val="both"/>
        <w:rPr>
          <w:rFonts w:ascii="Book Antiqua" w:hAnsi="Book Antiqua"/>
        </w:rPr>
      </w:pPr>
      <w:r w:rsidRPr="009E66A8">
        <w:rPr>
          <w:rFonts w:ascii="Book Antiqua" w:hAnsi="Book Antiqua"/>
        </w:rPr>
        <w:lastRenderedPageBreak/>
        <w:t xml:space="preserve">28 </w:t>
      </w:r>
      <w:proofErr w:type="spellStart"/>
      <w:r w:rsidRPr="009E66A8">
        <w:rPr>
          <w:rFonts w:ascii="Book Antiqua" w:hAnsi="Book Antiqua"/>
          <w:b/>
          <w:bCs/>
        </w:rPr>
        <w:t>Geeslin</w:t>
      </w:r>
      <w:proofErr w:type="spellEnd"/>
      <w:r w:rsidRPr="009E66A8">
        <w:rPr>
          <w:rFonts w:ascii="Book Antiqua" w:hAnsi="Book Antiqua"/>
          <w:b/>
          <w:bCs/>
        </w:rPr>
        <w:t xml:space="preserve"> AG</w:t>
      </w:r>
      <w:r w:rsidRPr="009E66A8">
        <w:rPr>
          <w:rFonts w:ascii="Book Antiqua" w:hAnsi="Book Antiqua"/>
        </w:rPr>
        <w:t xml:space="preserve">, </w:t>
      </w:r>
      <w:proofErr w:type="spellStart"/>
      <w:r w:rsidRPr="009E66A8">
        <w:rPr>
          <w:rFonts w:ascii="Book Antiqua" w:hAnsi="Book Antiqua"/>
        </w:rPr>
        <w:t>Moatshe</w:t>
      </w:r>
      <w:proofErr w:type="spellEnd"/>
      <w:r w:rsidRPr="009E66A8">
        <w:rPr>
          <w:rFonts w:ascii="Book Antiqua" w:hAnsi="Book Antiqua"/>
        </w:rPr>
        <w:t xml:space="preserve"> G, </w:t>
      </w:r>
      <w:proofErr w:type="spellStart"/>
      <w:r w:rsidRPr="009E66A8">
        <w:rPr>
          <w:rFonts w:ascii="Book Antiqua" w:hAnsi="Book Antiqua"/>
        </w:rPr>
        <w:t>Chahla</w:t>
      </w:r>
      <w:proofErr w:type="spellEnd"/>
      <w:r w:rsidRPr="009E66A8">
        <w:rPr>
          <w:rFonts w:ascii="Book Antiqua" w:hAnsi="Book Antiqua"/>
        </w:rPr>
        <w:t xml:space="preserve"> J, </w:t>
      </w:r>
      <w:proofErr w:type="spellStart"/>
      <w:r w:rsidRPr="009E66A8">
        <w:rPr>
          <w:rFonts w:ascii="Book Antiqua" w:hAnsi="Book Antiqua"/>
        </w:rPr>
        <w:t>Kruckeberg</w:t>
      </w:r>
      <w:proofErr w:type="spellEnd"/>
      <w:r w:rsidRPr="009E66A8">
        <w:rPr>
          <w:rFonts w:ascii="Book Antiqua" w:hAnsi="Book Antiqua"/>
        </w:rPr>
        <w:t xml:space="preserve"> BM, </w:t>
      </w:r>
      <w:proofErr w:type="spellStart"/>
      <w:r w:rsidRPr="009E66A8">
        <w:rPr>
          <w:rFonts w:ascii="Book Antiqua" w:hAnsi="Book Antiqua"/>
        </w:rPr>
        <w:t>Muckenhirn</w:t>
      </w:r>
      <w:proofErr w:type="spellEnd"/>
      <w:r w:rsidRPr="009E66A8">
        <w:rPr>
          <w:rFonts w:ascii="Book Antiqua" w:hAnsi="Book Antiqua"/>
        </w:rPr>
        <w:t xml:space="preserve"> KJ, Dornan GJ, Coggins A, Brady AW, </w:t>
      </w:r>
      <w:proofErr w:type="spellStart"/>
      <w:r w:rsidRPr="009E66A8">
        <w:rPr>
          <w:rFonts w:ascii="Book Antiqua" w:hAnsi="Book Antiqua"/>
        </w:rPr>
        <w:t>Getgood</w:t>
      </w:r>
      <w:proofErr w:type="spellEnd"/>
      <w:r w:rsidRPr="009E66A8">
        <w:rPr>
          <w:rFonts w:ascii="Book Antiqua" w:hAnsi="Book Antiqua"/>
        </w:rPr>
        <w:t xml:space="preserve"> AM, Godin JA, </w:t>
      </w:r>
      <w:proofErr w:type="spellStart"/>
      <w:r w:rsidRPr="009E66A8">
        <w:rPr>
          <w:rFonts w:ascii="Book Antiqua" w:hAnsi="Book Antiqua"/>
        </w:rPr>
        <w:t>LaPrade</w:t>
      </w:r>
      <w:proofErr w:type="spellEnd"/>
      <w:r w:rsidRPr="009E66A8">
        <w:rPr>
          <w:rFonts w:ascii="Book Antiqua" w:hAnsi="Book Antiqua"/>
        </w:rPr>
        <w:t xml:space="preserve"> RF. Anterolateral Knee Extra-articular Stabilizers: A Robotic Study Comparing Anterolateral Ligament Reconstruction and Modified Lemaire Lateral Extra-articular Tenodesis. </w:t>
      </w:r>
      <w:r w:rsidRPr="009E66A8">
        <w:rPr>
          <w:rFonts w:ascii="Book Antiqua" w:hAnsi="Book Antiqua"/>
          <w:i/>
          <w:iCs/>
        </w:rPr>
        <w:t>Am J Sports Med</w:t>
      </w:r>
      <w:r w:rsidRPr="009E66A8">
        <w:rPr>
          <w:rFonts w:ascii="Book Antiqua" w:hAnsi="Book Antiqua"/>
        </w:rPr>
        <w:t xml:space="preserve"> 2018; </w:t>
      </w:r>
      <w:r w:rsidRPr="009E66A8">
        <w:rPr>
          <w:rFonts w:ascii="Book Antiqua" w:hAnsi="Book Antiqua"/>
          <w:b/>
          <w:bCs/>
        </w:rPr>
        <w:t>46</w:t>
      </w:r>
      <w:r w:rsidRPr="009E66A8">
        <w:rPr>
          <w:rFonts w:ascii="Book Antiqua" w:hAnsi="Book Antiqua"/>
        </w:rPr>
        <w:t>: 607-616 [PMID: 29268024 DOI: 10.1177/0363546517745268]</w:t>
      </w:r>
    </w:p>
    <w:p w14:paraId="36D15025"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29 </w:t>
      </w:r>
      <w:proofErr w:type="spellStart"/>
      <w:r w:rsidRPr="009E66A8">
        <w:rPr>
          <w:rFonts w:ascii="Book Antiqua" w:hAnsi="Book Antiqua"/>
          <w:b/>
          <w:bCs/>
        </w:rPr>
        <w:t>Inderhaug</w:t>
      </w:r>
      <w:proofErr w:type="spellEnd"/>
      <w:r w:rsidRPr="009E66A8">
        <w:rPr>
          <w:rFonts w:ascii="Book Antiqua" w:hAnsi="Book Antiqua"/>
          <w:b/>
          <w:bCs/>
        </w:rPr>
        <w:t xml:space="preserve"> E</w:t>
      </w:r>
      <w:r w:rsidRPr="009E66A8">
        <w:rPr>
          <w:rFonts w:ascii="Book Antiqua" w:hAnsi="Book Antiqua"/>
        </w:rPr>
        <w:t xml:space="preserve">, Stephen JM, Williams A, Amis AA. Biomechanical Comparison of Anterolateral Procedures Combined With Anterior Cruciate Ligament Reconstruction. </w:t>
      </w:r>
      <w:r w:rsidRPr="009E66A8">
        <w:rPr>
          <w:rFonts w:ascii="Book Antiqua" w:hAnsi="Book Antiqua"/>
          <w:i/>
          <w:iCs/>
        </w:rPr>
        <w:t>Am J Sports Med</w:t>
      </w:r>
      <w:r w:rsidRPr="009E66A8">
        <w:rPr>
          <w:rFonts w:ascii="Book Antiqua" w:hAnsi="Book Antiqua"/>
        </w:rPr>
        <w:t xml:space="preserve"> 2017; </w:t>
      </w:r>
      <w:r w:rsidRPr="009E66A8">
        <w:rPr>
          <w:rFonts w:ascii="Book Antiqua" w:hAnsi="Book Antiqua"/>
          <w:b/>
          <w:bCs/>
        </w:rPr>
        <w:t>45</w:t>
      </w:r>
      <w:r w:rsidRPr="009E66A8">
        <w:rPr>
          <w:rFonts w:ascii="Book Antiqua" w:hAnsi="Book Antiqua"/>
        </w:rPr>
        <w:t>: 347-354 [PMID: 28027653 DOI: 10.1177/0363546516681555]</w:t>
      </w:r>
    </w:p>
    <w:p w14:paraId="16FC598F"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30 </w:t>
      </w:r>
      <w:proofErr w:type="spellStart"/>
      <w:r w:rsidRPr="009E66A8">
        <w:rPr>
          <w:rFonts w:ascii="Book Antiqua" w:hAnsi="Book Antiqua"/>
          <w:b/>
          <w:bCs/>
        </w:rPr>
        <w:t>Marom</w:t>
      </w:r>
      <w:proofErr w:type="spellEnd"/>
      <w:r w:rsidRPr="009E66A8">
        <w:rPr>
          <w:rFonts w:ascii="Book Antiqua" w:hAnsi="Book Antiqua"/>
          <w:b/>
          <w:bCs/>
        </w:rPr>
        <w:t xml:space="preserve"> N</w:t>
      </w:r>
      <w:r w:rsidRPr="009E66A8">
        <w:rPr>
          <w:rFonts w:ascii="Book Antiqua" w:hAnsi="Book Antiqua"/>
        </w:rPr>
        <w:t xml:space="preserve">, </w:t>
      </w:r>
      <w:proofErr w:type="spellStart"/>
      <w:r w:rsidRPr="009E66A8">
        <w:rPr>
          <w:rFonts w:ascii="Book Antiqua" w:hAnsi="Book Antiqua"/>
        </w:rPr>
        <w:t>Ouanezar</w:t>
      </w:r>
      <w:proofErr w:type="spellEnd"/>
      <w:r w:rsidRPr="009E66A8">
        <w:rPr>
          <w:rFonts w:ascii="Book Antiqua" w:hAnsi="Book Antiqua"/>
        </w:rPr>
        <w:t xml:space="preserve"> H, </w:t>
      </w:r>
      <w:proofErr w:type="spellStart"/>
      <w:r w:rsidRPr="009E66A8">
        <w:rPr>
          <w:rFonts w:ascii="Book Antiqua" w:hAnsi="Book Antiqua"/>
        </w:rPr>
        <w:t>Jahandar</w:t>
      </w:r>
      <w:proofErr w:type="spellEnd"/>
      <w:r w:rsidRPr="009E66A8">
        <w:rPr>
          <w:rFonts w:ascii="Book Antiqua" w:hAnsi="Book Antiqua"/>
        </w:rPr>
        <w:t xml:space="preserve"> H, </w:t>
      </w:r>
      <w:proofErr w:type="spellStart"/>
      <w:r w:rsidRPr="009E66A8">
        <w:rPr>
          <w:rFonts w:ascii="Book Antiqua" w:hAnsi="Book Antiqua"/>
        </w:rPr>
        <w:t>Zayyad</w:t>
      </w:r>
      <w:proofErr w:type="spellEnd"/>
      <w:r w:rsidRPr="009E66A8">
        <w:rPr>
          <w:rFonts w:ascii="Book Antiqua" w:hAnsi="Book Antiqua"/>
        </w:rPr>
        <w:t xml:space="preserve"> ZA, </w:t>
      </w:r>
      <w:proofErr w:type="spellStart"/>
      <w:r w:rsidRPr="009E66A8">
        <w:rPr>
          <w:rFonts w:ascii="Book Antiqua" w:hAnsi="Book Antiqua"/>
        </w:rPr>
        <w:t>Fraychineaud</w:t>
      </w:r>
      <w:proofErr w:type="spellEnd"/>
      <w:r w:rsidRPr="009E66A8">
        <w:rPr>
          <w:rFonts w:ascii="Book Antiqua" w:hAnsi="Book Antiqua"/>
        </w:rPr>
        <w:t xml:space="preserve"> T, </w:t>
      </w:r>
      <w:proofErr w:type="spellStart"/>
      <w:r w:rsidRPr="009E66A8">
        <w:rPr>
          <w:rFonts w:ascii="Book Antiqua" w:hAnsi="Book Antiqua"/>
        </w:rPr>
        <w:t>Hurwit</w:t>
      </w:r>
      <w:proofErr w:type="spellEnd"/>
      <w:r w:rsidRPr="009E66A8">
        <w:rPr>
          <w:rFonts w:ascii="Book Antiqua" w:hAnsi="Book Antiqua"/>
        </w:rPr>
        <w:t xml:space="preserve"> D, </w:t>
      </w:r>
      <w:proofErr w:type="spellStart"/>
      <w:r w:rsidRPr="009E66A8">
        <w:rPr>
          <w:rFonts w:ascii="Book Antiqua" w:hAnsi="Book Antiqua"/>
        </w:rPr>
        <w:t>Imhauser</w:t>
      </w:r>
      <w:proofErr w:type="spellEnd"/>
      <w:r w:rsidRPr="009E66A8">
        <w:rPr>
          <w:rFonts w:ascii="Book Antiqua" w:hAnsi="Book Antiqua"/>
        </w:rPr>
        <w:t xml:space="preserve"> CW, </w:t>
      </w:r>
      <w:proofErr w:type="spellStart"/>
      <w:r w:rsidRPr="009E66A8">
        <w:rPr>
          <w:rFonts w:ascii="Book Antiqua" w:hAnsi="Book Antiqua"/>
        </w:rPr>
        <w:t>Wickiewicz</w:t>
      </w:r>
      <w:proofErr w:type="spellEnd"/>
      <w:r w:rsidRPr="009E66A8">
        <w:rPr>
          <w:rFonts w:ascii="Book Antiqua" w:hAnsi="Book Antiqua"/>
        </w:rPr>
        <w:t xml:space="preserve"> TL, Pearle AD, </w:t>
      </w:r>
      <w:proofErr w:type="spellStart"/>
      <w:r w:rsidRPr="009E66A8">
        <w:rPr>
          <w:rFonts w:ascii="Book Antiqua" w:hAnsi="Book Antiqua"/>
        </w:rPr>
        <w:t>Nawabi</w:t>
      </w:r>
      <w:proofErr w:type="spellEnd"/>
      <w:r w:rsidRPr="009E66A8">
        <w:rPr>
          <w:rFonts w:ascii="Book Antiqua" w:hAnsi="Book Antiqua"/>
        </w:rPr>
        <w:t xml:space="preserve"> DH. Lateral Extra-articular Tenodesis Reduces Anterior Cruciate Ligament Graft Force and Anterior Tibial Translation in Response to Applied Pivoting and Anterior Drawer Loads. </w:t>
      </w:r>
      <w:r w:rsidRPr="009E66A8">
        <w:rPr>
          <w:rFonts w:ascii="Book Antiqua" w:hAnsi="Book Antiqua"/>
          <w:i/>
          <w:iCs/>
        </w:rPr>
        <w:t>Am J Sports Med</w:t>
      </w:r>
      <w:r w:rsidRPr="009E66A8">
        <w:rPr>
          <w:rFonts w:ascii="Book Antiqua" w:hAnsi="Book Antiqua"/>
        </w:rPr>
        <w:t xml:space="preserve"> 2020; </w:t>
      </w:r>
      <w:r w:rsidRPr="009E66A8">
        <w:rPr>
          <w:rFonts w:ascii="Book Antiqua" w:hAnsi="Book Antiqua"/>
          <w:b/>
          <w:bCs/>
        </w:rPr>
        <w:t>48</w:t>
      </w:r>
      <w:r w:rsidRPr="009E66A8">
        <w:rPr>
          <w:rFonts w:ascii="Book Antiqua" w:hAnsi="Book Antiqua"/>
        </w:rPr>
        <w:t>: 3183-3193 [PMID: 33017168 DOI: 10.1177/0363546520959322]</w:t>
      </w:r>
    </w:p>
    <w:p w14:paraId="6A048CAD"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31 </w:t>
      </w:r>
      <w:r w:rsidRPr="009E66A8">
        <w:rPr>
          <w:rFonts w:ascii="Book Antiqua" w:hAnsi="Book Antiqua"/>
          <w:b/>
          <w:bCs/>
        </w:rPr>
        <w:t>Ra HJ</w:t>
      </w:r>
      <w:r w:rsidRPr="009E66A8">
        <w:rPr>
          <w:rFonts w:ascii="Book Antiqua" w:hAnsi="Book Antiqua"/>
        </w:rPr>
        <w:t xml:space="preserve">, Kim JH, Lee DH. Comparative clinical outcomes of anterolateral ligament reconstruction versus lateral extra-articular tenodesis in combination with anterior cruciate ligament reconstruction: systematic review and meta-analysis. </w:t>
      </w:r>
      <w:r w:rsidRPr="009E66A8">
        <w:rPr>
          <w:rFonts w:ascii="Book Antiqua" w:hAnsi="Book Antiqua"/>
          <w:i/>
          <w:iCs/>
        </w:rPr>
        <w:t xml:space="preserve">Arch </w:t>
      </w:r>
      <w:proofErr w:type="spellStart"/>
      <w:r w:rsidRPr="009E66A8">
        <w:rPr>
          <w:rFonts w:ascii="Book Antiqua" w:hAnsi="Book Antiqua"/>
          <w:i/>
          <w:iCs/>
        </w:rPr>
        <w:t>Orthop</w:t>
      </w:r>
      <w:proofErr w:type="spellEnd"/>
      <w:r w:rsidRPr="009E66A8">
        <w:rPr>
          <w:rFonts w:ascii="Book Antiqua" w:hAnsi="Book Antiqua"/>
          <w:i/>
          <w:iCs/>
        </w:rPr>
        <w:t xml:space="preserve"> Trauma Surg</w:t>
      </w:r>
      <w:r w:rsidRPr="009E66A8">
        <w:rPr>
          <w:rFonts w:ascii="Book Antiqua" w:hAnsi="Book Antiqua"/>
        </w:rPr>
        <w:t xml:space="preserve"> 2020; </w:t>
      </w:r>
      <w:r w:rsidRPr="009E66A8">
        <w:rPr>
          <w:rFonts w:ascii="Book Antiqua" w:hAnsi="Book Antiqua"/>
          <w:b/>
          <w:bCs/>
        </w:rPr>
        <w:t>140</w:t>
      </w:r>
      <w:r w:rsidRPr="009E66A8">
        <w:rPr>
          <w:rFonts w:ascii="Book Antiqua" w:hAnsi="Book Antiqua"/>
        </w:rPr>
        <w:t>: 923-931 [PMID: 32140829 DOI: 10.1007/s00402-020-03393-8]</w:t>
      </w:r>
    </w:p>
    <w:p w14:paraId="4B95BEDC"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32 </w:t>
      </w:r>
      <w:proofErr w:type="spellStart"/>
      <w:r w:rsidRPr="009E66A8">
        <w:rPr>
          <w:rFonts w:ascii="Book Antiqua" w:hAnsi="Book Antiqua"/>
          <w:b/>
          <w:bCs/>
        </w:rPr>
        <w:t>Novaretti</w:t>
      </w:r>
      <w:proofErr w:type="spellEnd"/>
      <w:r w:rsidRPr="009E66A8">
        <w:rPr>
          <w:rFonts w:ascii="Book Antiqua" w:hAnsi="Book Antiqua"/>
          <w:b/>
          <w:bCs/>
        </w:rPr>
        <w:t xml:space="preserve"> JV</w:t>
      </w:r>
      <w:r w:rsidRPr="009E66A8">
        <w:rPr>
          <w:rFonts w:ascii="Book Antiqua" w:hAnsi="Book Antiqua"/>
        </w:rPr>
        <w:t xml:space="preserve">, </w:t>
      </w:r>
      <w:proofErr w:type="spellStart"/>
      <w:r w:rsidRPr="009E66A8">
        <w:rPr>
          <w:rFonts w:ascii="Book Antiqua" w:hAnsi="Book Antiqua"/>
        </w:rPr>
        <w:t>Arner</w:t>
      </w:r>
      <w:proofErr w:type="spellEnd"/>
      <w:r w:rsidRPr="009E66A8">
        <w:rPr>
          <w:rFonts w:ascii="Book Antiqua" w:hAnsi="Book Antiqua"/>
        </w:rPr>
        <w:t xml:space="preserve"> JW, Chan CK, Polamalu S, </w:t>
      </w:r>
      <w:proofErr w:type="spellStart"/>
      <w:r w:rsidRPr="009E66A8">
        <w:rPr>
          <w:rFonts w:ascii="Book Antiqua" w:hAnsi="Book Antiqua"/>
        </w:rPr>
        <w:t>Harner</w:t>
      </w:r>
      <w:proofErr w:type="spellEnd"/>
      <w:r w:rsidRPr="009E66A8">
        <w:rPr>
          <w:rFonts w:ascii="Book Antiqua" w:hAnsi="Book Antiqua"/>
        </w:rPr>
        <w:t xml:space="preserve"> CD, </w:t>
      </w:r>
      <w:proofErr w:type="spellStart"/>
      <w:r w:rsidRPr="009E66A8">
        <w:rPr>
          <w:rFonts w:ascii="Book Antiqua" w:hAnsi="Book Antiqua"/>
        </w:rPr>
        <w:t>Debski</w:t>
      </w:r>
      <w:proofErr w:type="spellEnd"/>
      <w:r w:rsidRPr="009E66A8">
        <w:rPr>
          <w:rFonts w:ascii="Book Antiqua" w:hAnsi="Book Antiqua"/>
        </w:rPr>
        <w:t xml:space="preserve"> RE, Lesniak BP. Does Lateral Extra-articular Tenodesis of the Knee Affect Anterior Cruciate Ligament Graft In Situ Forces and Tibiofemoral Contact Pressures? </w:t>
      </w:r>
      <w:r w:rsidRPr="009E66A8">
        <w:rPr>
          <w:rFonts w:ascii="Book Antiqua" w:hAnsi="Book Antiqua"/>
          <w:i/>
          <w:iCs/>
        </w:rPr>
        <w:t>Arthroscopy</w:t>
      </w:r>
      <w:r w:rsidRPr="009E66A8">
        <w:rPr>
          <w:rFonts w:ascii="Book Antiqua" w:hAnsi="Book Antiqua"/>
        </w:rPr>
        <w:t xml:space="preserve"> 2020; </w:t>
      </w:r>
      <w:r w:rsidRPr="009E66A8">
        <w:rPr>
          <w:rFonts w:ascii="Book Antiqua" w:hAnsi="Book Antiqua"/>
          <w:b/>
          <w:bCs/>
        </w:rPr>
        <w:t>36</w:t>
      </w:r>
      <w:r w:rsidRPr="009E66A8">
        <w:rPr>
          <w:rFonts w:ascii="Book Antiqua" w:hAnsi="Book Antiqua"/>
        </w:rPr>
        <w:t>: 1365-1373 [PMID: 32057987 DOI: 10.1016/j.arthro.2020.01.051]</w:t>
      </w:r>
    </w:p>
    <w:p w14:paraId="4AC7DAFC"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33 </w:t>
      </w:r>
      <w:r w:rsidRPr="009E66A8">
        <w:rPr>
          <w:rFonts w:ascii="Book Antiqua" w:hAnsi="Book Antiqua"/>
          <w:b/>
          <w:bCs/>
        </w:rPr>
        <w:t>Ferretti A</w:t>
      </w:r>
      <w:r w:rsidRPr="009E66A8">
        <w:rPr>
          <w:rFonts w:ascii="Book Antiqua" w:hAnsi="Book Antiqua"/>
        </w:rPr>
        <w:t xml:space="preserve">, Monaco E, </w:t>
      </w:r>
      <w:proofErr w:type="spellStart"/>
      <w:r w:rsidRPr="009E66A8">
        <w:rPr>
          <w:rFonts w:ascii="Book Antiqua" w:hAnsi="Book Antiqua"/>
        </w:rPr>
        <w:t>Ponzo</w:t>
      </w:r>
      <w:proofErr w:type="spellEnd"/>
      <w:r w:rsidRPr="009E66A8">
        <w:rPr>
          <w:rFonts w:ascii="Book Antiqua" w:hAnsi="Book Antiqua"/>
        </w:rPr>
        <w:t xml:space="preserve"> A, </w:t>
      </w:r>
      <w:proofErr w:type="spellStart"/>
      <w:r w:rsidRPr="009E66A8">
        <w:rPr>
          <w:rFonts w:ascii="Book Antiqua" w:hAnsi="Book Antiqua"/>
        </w:rPr>
        <w:t>Basiglini</w:t>
      </w:r>
      <w:proofErr w:type="spellEnd"/>
      <w:r w:rsidRPr="009E66A8">
        <w:rPr>
          <w:rFonts w:ascii="Book Antiqua" w:hAnsi="Book Antiqua"/>
        </w:rPr>
        <w:t xml:space="preserve"> L, </w:t>
      </w:r>
      <w:proofErr w:type="spellStart"/>
      <w:r w:rsidRPr="009E66A8">
        <w:rPr>
          <w:rFonts w:ascii="Book Antiqua" w:hAnsi="Book Antiqua"/>
        </w:rPr>
        <w:t>Iorio</w:t>
      </w:r>
      <w:proofErr w:type="spellEnd"/>
      <w:r w:rsidRPr="009E66A8">
        <w:rPr>
          <w:rFonts w:ascii="Book Antiqua" w:hAnsi="Book Antiqua"/>
        </w:rPr>
        <w:t xml:space="preserve"> R, </w:t>
      </w:r>
      <w:proofErr w:type="spellStart"/>
      <w:r w:rsidRPr="009E66A8">
        <w:rPr>
          <w:rFonts w:ascii="Book Antiqua" w:hAnsi="Book Antiqua"/>
        </w:rPr>
        <w:t>Caperna</w:t>
      </w:r>
      <w:proofErr w:type="spellEnd"/>
      <w:r w:rsidRPr="009E66A8">
        <w:rPr>
          <w:rFonts w:ascii="Book Antiqua" w:hAnsi="Book Antiqua"/>
        </w:rPr>
        <w:t xml:space="preserve"> L, </w:t>
      </w:r>
      <w:proofErr w:type="spellStart"/>
      <w:r w:rsidRPr="009E66A8">
        <w:rPr>
          <w:rFonts w:ascii="Book Antiqua" w:hAnsi="Book Antiqua"/>
        </w:rPr>
        <w:t>Conteduca</w:t>
      </w:r>
      <w:proofErr w:type="spellEnd"/>
      <w:r w:rsidRPr="009E66A8">
        <w:rPr>
          <w:rFonts w:ascii="Book Antiqua" w:hAnsi="Book Antiqua"/>
        </w:rPr>
        <w:t xml:space="preserve"> F. Combined Intra-articular and Extra-articular Reconstruction in Anterior Cruciate Ligament-Deficient Knee: 25 Years Later. </w:t>
      </w:r>
      <w:r w:rsidRPr="009E66A8">
        <w:rPr>
          <w:rFonts w:ascii="Book Antiqua" w:hAnsi="Book Antiqua"/>
          <w:i/>
          <w:iCs/>
        </w:rPr>
        <w:t>Arthroscopy</w:t>
      </w:r>
      <w:r w:rsidRPr="009E66A8">
        <w:rPr>
          <w:rFonts w:ascii="Book Antiqua" w:hAnsi="Book Antiqua"/>
        </w:rPr>
        <w:t xml:space="preserve"> 2016; </w:t>
      </w:r>
      <w:r w:rsidRPr="009E66A8">
        <w:rPr>
          <w:rFonts w:ascii="Book Antiqua" w:hAnsi="Book Antiqua"/>
          <w:b/>
          <w:bCs/>
        </w:rPr>
        <w:t>32</w:t>
      </w:r>
      <w:r w:rsidRPr="009E66A8">
        <w:rPr>
          <w:rFonts w:ascii="Book Antiqua" w:hAnsi="Book Antiqua"/>
        </w:rPr>
        <w:t>: 2039-2047 [PMID: 27157658 DOI: 10.1016/j.arthro.2016.02.006]</w:t>
      </w:r>
    </w:p>
    <w:p w14:paraId="7028BFF3"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34 </w:t>
      </w:r>
      <w:r w:rsidRPr="009E66A8">
        <w:rPr>
          <w:rFonts w:ascii="Book Antiqua" w:hAnsi="Book Antiqua"/>
          <w:b/>
          <w:bCs/>
        </w:rPr>
        <w:t>Schon JM</w:t>
      </w:r>
      <w:r w:rsidRPr="009E66A8">
        <w:rPr>
          <w:rFonts w:ascii="Book Antiqua" w:hAnsi="Book Antiqua"/>
        </w:rPr>
        <w:t xml:space="preserve">, </w:t>
      </w:r>
      <w:proofErr w:type="spellStart"/>
      <w:r w:rsidRPr="009E66A8">
        <w:rPr>
          <w:rFonts w:ascii="Book Antiqua" w:hAnsi="Book Antiqua"/>
        </w:rPr>
        <w:t>Moatshe</w:t>
      </w:r>
      <w:proofErr w:type="spellEnd"/>
      <w:r w:rsidRPr="009E66A8">
        <w:rPr>
          <w:rFonts w:ascii="Book Antiqua" w:hAnsi="Book Antiqua"/>
        </w:rPr>
        <w:t xml:space="preserve"> G, Brady AW, Cruz RS, </w:t>
      </w:r>
      <w:proofErr w:type="spellStart"/>
      <w:r w:rsidRPr="009E66A8">
        <w:rPr>
          <w:rFonts w:ascii="Book Antiqua" w:hAnsi="Book Antiqua"/>
        </w:rPr>
        <w:t>Chahla</w:t>
      </w:r>
      <w:proofErr w:type="spellEnd"/>
      <w:r w:rsidRPr="009E66A8">
        <w:rPr>
          <w:rFonts w:ascii="Book Antiqua" w:hAnsi="Book Antiqua"/>
        </w:rPr>
        <w:t xml:space="preserve"> J, Dornan GJ, Turnbull TL, </w:t>
      </w:r>
      <w:proofErr w:type="spellStart"/>
      <w:r w:rsidRPr="009E66A8">
        <w:rPr>
          <w:rFonts w:ascii="Book Antiqua" w:hAnsi="Book Antiqua"/>
        </w:rPr>
        <w:t>Engebretsen</w:t>
      </w:r>
      <w:proofErr w:type="spellEnd"/>
      <w:r w:rsidRPr="009E66A8">
        <w:rPr>
          <w:rFonts w:ascii="Book Antiqua" w:hAnsi="Book Antiqua"/>
        </w:rPr>
        <w:t xml:space="preserve"> L, </w:t>
      </w:r>
      <w:proofErr w:type="spellStart"/>
      <w:r w:rsidRPr="009E66A8">
        <w:rPr>
          <w:rFonts w:ascii="Book Antiqua" w:hAnsi="Book Antiqua"/>
        </w:rPr>
        <w:t>LaPrade</w:t>
      </w:r>
      <w:proofErr w:type="spellEnd"/>
      <w:r w:rsidRPr="009E66A8">
        <w:rPr>
          <w:rFonts w:ascii="Book Antiqua" w:hAnsi="Book Antiqua"/>
        </w:rPr>
        <w:t xml:space="preserve"> RF. Anatomic Anterolateral Ligament Reconstruction Leads to </w:t>
      </w:r>
      <w:proofErr w:type="spellStart"/>
      <w:r w:rsidRPr="009E66A8">
        <w:rPr>
          <w:rFonts w:ascii="Book Antiqua" w:hAnsi="Book Antiqua"/>
        </w:rPr>
        <w:t>Overconstraint</w:t>
      </w:r>
      <w:proofErr w:type="spellEnd"/>
      <w:r w:rsidRPr="009E66A8">
        <w:rPr>
          <w:rFonts w:ascii="Book Antiqua" w:hAnsi="Book Antiqua"/>
        </w:rPr>
        <w:t xml:space="preserve"> at Any Fixation Angle: Response. </w:t>
      </w:r>
      <w:r w:rsidRPr="009E66A8">
        <w:rPr>
          <w:rFonts w:ascii="Book Antiqua" w:hAnsi="Book Antiqua"/>
          <w:i/>
          <w:iCs/>
        </w:rPr>
        <w:t>Am J Sports Med</w:t>
      </w:r>
      <w:r w:rsidRPr="009E66A8">
        <w:rPr>
          <w:rFonts w:ascii="Book Antiqua" w:hAnsi="Book Antiqua"/>
        </w:rPr>
        <w:t xml:space="preserve"> 2016; </w:t>
      </w:r>
      <w:r w:rsidRPr="009E66A8">
        <w:rPr>
          <w:rFonts w:ascii="Book Antiqua" w:hAnsi="Book Antiqua"/>
          <w:b/>
          <w:bCs/>
        </w:rPr>
        <w:t>44</w:t>
      </w:r>
      <w:r w:rsidRPr="009E66A8">
        <w:rPr>
          <w:rFonts w:ascii="Book Antiqua" w:hAnsi="Book Antiqua"/>
        </w:rPr>
        <w:t>: NP58-NP59 [PMID: 27694611 DOI: 10.1177/0363546516669314]</w:t>
      </w:r>
    </w:p>
    <w:p w14:paraId="6658B547" w14:textId="77777777" w:rsidR="001F5DA6" w:rsidRPr="009E66A8" w:rsidRDefault="001F5DA6" w:rsidP="009E66A8">
      <w:pPr>
        <w:spacing w:line="360" w:lineRule="auto"/>
        <w:jc w:val="both"/>
        <w:rPr>
          <w:rFonts w:ascii="Book Antiqua" w:hAnsi="Book Antiqua"/>
        </w:rPr>
      </w:pPr>
      <w:r w:rsidRPr="009E66A8">
        <w:rPr>
          <w:rFonts w:ascii="Book Antiqua" w:hAnsi="Book Antiqua"/>
        </w:rPr>
        <w:lastRenderedPageBreak/>
        <w:t xml:space="preserve">35 </w:t>
      </w:r>
      <w:proofErr w:type="spellStart"/>
      <w:r w:rsidRPr="009E66A8">
        <w:rPr>
          <w:rFonts w:ascii="Book Antiqua" w:hAnsi="Book Antiqua"/>
          <w:b/>
          <w:bCs/>
        </w:rPr>
        <w:t>Neri</w:t>
      </w:r>
      <w:proofErr w:type="spellEnd"/>
      <w:r w:rsidRPr="009E66A8">
        <w:rPr>
          <w:rFonts w:ascii="Book Antiqua" w:hAnsi="Book Antiqua"/>
          <w:b/>
          <w:bCs/>
        </w:rPr>
        <w:t xml:space="preserve"> T</w:t>
      </w:r>
      <w:r w:rsidRPr="009E66A8">
        <w:rPr>
          <w:rFonts w:ascii="Book Antiqua" w:hAnsi="Book Antiqua"/>
        </w:rPr>
        <w:t xml:space="preserve">, Cadman J, Beach A, Grasso S, </w:t>
      </w:r>
      <w:proofErr w:type="spellStart"/>
      <w:r w:rsidRPr="009E66A8">
        <w:rPr>
          <w:rFonts w:ascii="Book Antiqua" w:hAnsi="Book Antiqua"/>
        </w:rPr>
        <w:t>Dabirrahmani</w:t>
      </w:r>
      <w:proofErr w:type="spellEnd"/>
      <w:r w:rsidRPr="009E66A8">
        <w:rPr>
          <w:rFonts w:ascii="Book Antiqua" w:hAnsi="Book Antiqua"/>
        </w:rPr>
        <w:t xml:space="preserve"> D, </w:t>
      </w:r>
      <w:proofErr w:type="spellStart"/>
      <w:r w:rsidRPr="009E66A8">
        <w:rPr>
          <w:rFonts w:ascii="Book Antiqua" w:hAnsi="Book Antiqua"/>
        </w:rPr>
        <w:t>Putnis</w:t>
      </w:r>
      <w:proofErr w:type="spellEnd"/>
      <w:r w:rsidRPr="009E66A8">
        <w:rPr>
          <w:rFonts w:ascii="Book Antiqua" w:hAnsi="Book Antiqua"/>
        </w:rPr>
        <w:t xml:space="preserve"> S, </w:t>
      </w:r>
      <w:proofErr w:type="spellStart"/>
      <w:r w:rsidRPr="009E66A8">
        <w:rPr>
          <w:rFonts w:ascii="Book Antiqua" w:hAnsi="Book Antiqua"/>
        </w:rPr>
        <w:t>Oshima</w:t>
      </w:r>
      <w:proofErr w:type="spellEnd"/>
      <w:r w:rsidRPr="009E66A8">
        <w:rPr>
          <w:rFonts w:ascii="Book Antiqua" w:hAnsi="Book Antiqua"/>
        </w:rPr>
        <w:t xml:space="preserve"> T, Devitt B, Coolican M, Fritsch B, Appleyard R, Parker D. Lateral tenodesis procedures increase lateral compartment pressures more than anterolateral ligament reconstruction, when performed in combination with ACL reconstruction: a pilot biomechanical study. </w:t>
      </w:r>
      <w:r w:rsidRPr="009E66A8">
        <w:rPr>
          <w:rFonts w:ascii="Book Antiqua" w:hAnsi="Book Antiqua"/>
          <w:i/>
          <w:iCs/>
        </w:rPr>
        <w:t>J ISAKOS</w:t>
      </w:r>
      <w:r w:rsidRPr="009E66A8">
        <w:rPr>
          <w:rFonts w:ascii="Book Antiqua" w:hAnsi="Book Antiqua"/>
        </w:rPr>
        <w:t xml:space="preserve"> 2021; </w:t>
      </w:r>
      <w:r w:rsidRPr="009E66A8">
        <w:rPr>
          <w:rFonts w:ascii="Book Antiqua" w:hAnsi="Book Antiqua"/>
          <w:b/>
          <w:bCs/>
        </w:rPr>
        <w:t>6</w:t>
      </w:r>
      <w:r w:rsidRPr="009E66A8">
        <w:rPr>
          <w:rFonts w:ascii="Book Antiqua" w:hAnsi="Book Antiqua"/>
        </w:rPr>
        <w:t>: 66-73 [PMID: 33832979 DOI: 10.1136/jisakos-2019-000368]</w:t>
      </w:r>
    </w:p>
    <w:p w14:paraId="742F4320"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36 </w:t>
      </w:r>
      <w:proofErr w:type="spellStart"/>
      <w:r w:rsidRPr="009E66A8">
        <w:rPr>
          <w:rFonts w:ascii="Book Antiqua" w:hAnsi="Book Antiqua"/>
          <w:b/>
          <w:bCs/>
        </w:rPr>
        <w:t>Sonnery-Cottet</w:t>
      </w:r>
      <w:proofErr w:type="spellEnd"/>
      <w:r w:rsidRPr="009E66A8">
        <w:rPr>
          <w:rFonts w:ascii="Book Antiqua" w:hAnsi="Book Antiqua"/>
          <w:b/>
          <w:bCs/>
        </w:rPr>
        <w:t xml:space="preserve"> B</w:t>
      </w:r>
      <w:r w:rsidRPr="009E66A8">
        <w:rPr>
          <w:rFonts w:ascii="Book Antiqua" w:hAnsi="Book Antiqua"/>
        </w:rPr>
        <w:t xml:space="preserve">, Haidar I, </w:t>
      </w:r>
      <w:proofErr w:type="spellStart"/>
      <w:r w:rsidRPr="009E66A8">
        <w:rPr>
          <w:rFonts w:ascii="Book Antiqua" w:hAnsi="Book Antiqua"/>
        </w:rPr>
        <w:t>Rayes</w:t>
      </w:r>
      <w:proofErr w:type="spellEnd"/>
      <w:r w:rsidRPr="009E66A8">
        <w:rPr>
          <w:rFonts w:ascii="Book Antiqua" w:hAnsi="Book Antiqua"/>
        </w:rPr>
        <w:t xml:space="preserve"> J, </w:t>
      </w:r>
      <w:proofErr w:type="spellStart"/>
      <w:r w:rsidRPr="009E66A8">
        <w:rPr>
          <w:rFonts w:ascii="Book Antiqua" w:hAnsi="Book Antiqua"/>
        </w:rPr>
        <w:t>Fradin</w:t>
      </w:r>
      <w:proofErr w:type="spellEnd"/>
      <w:r w:rsidRPr="009E66A8">
        <w:rPr>
          <w:rFonts w:ascii="Book Antiqua" w:hAnsi="Book Antiqua"/>
        </w:rPr>
        <w:t xml:space="preserve"> T, </w:t>
      </w:r>
      <w:proofErr w:type="spellStart"/>
      <w:r w:rsidRPr="009E66A8">
        <w:rPr>
          <w:rFonts w:ascii="Book Antiqua" w:hAnsi="Book Antiqua"/>
        </w:rPr>
        <w:t>Ngbilo</w:t>
      </w:r>
      <w:proofErr w:type="spellEnd"/>
      <w:r w:rsidRPr="009E66A8">
        <w:rPr>
          <w:rFonts w:ascii="Book Antiqua" w:hAnsi="Book Antiqua"/>
        </w:rPr>
        <w:t xml:space="preserve"> C, Vieira TD, </w:t>
      </w:r>
      <w:proofErr w:type="spellStart"/>
      <w:r w:rsidRPr="009E66A8">
        <w:rPr>
          <w:rFonts w:ascii="Book Antiqua" w:hAnsi="Book Antiqua"/>
        </w:rPr>
        <w:t>Freychet</w:t>
      </w:r>
      <w:proofErr w:type="spellEnd"/>
      <w:r w:rsidRPr="009E66A8">
        <w:rPr>
          <w:rFonts w:ascii="Book Antiqua" w:hAnsi="Book Antiqua"/>
        </w:rPr>
        <w:t xml:space="preserve"> B, </w:t>
      </w:r>
      <w:proofErr w:type="spellStart"/>
      <w:r w:rsidRPr="009E66A8">
        <w:rPr>
          <w:rFonts w:ascii="Book Antiqua" w:hAnsi="Book Antiqua"/>
        </w:rPr>
        <w:t>Ouanezar</w:t>
      </w:r>
      <w:proofErr w:type="spellEnd"/>
      <w:r w:rsidRPr="009E66A8">
        <w:rPr>
          <w:rFonts w:ascii="Book Antiqua" w:hAnsi="Book Antiqua"/>
        </w:rPr>
        <w:t xml:space="preserve"> H, </w:t>
      </w:r>
      <w:proofErr w:type="spellStart"/>
      <w:r w:rsidRPr="009E66A8">
        <w:rPr>
          <w:rFonts w:ascii="Book Antiqua" w:hAnsi="Book Antiqua"/>
        </w:rPr>
        <w:t>Saithna</w:t>
      </w:r>
      <w:proofErr w:type="spellEnd"/>
      <w:r w:rsidRPr="009E66A8">
        <w:rPr>
          <w:rFonts w:ascii="Book Antiqua" w:hAnsi="Book Antiqua"/>
        </w:rPr>
        <w:t xml:space="preserve"> A. Long-term Graft Rupture Rates After Combined ACL and Anterolateral Ligament Reconstruction Versus Isolated ACL Reconstruction: A Matched-Pair Analysis From the SANTI Study Group. </w:t>
      </w:r>
      <w:r w:rsidRPr="009E66A8">
        <w:rPr>
          <w:rFonts w:ascii="Book Antiqua" w:hAnsi="Book Antiqua"/>
          <w:i/>
          <w:iCs/>
        </w:rPr>
        <w:t>Am J Sports Med</w:t>
      </w:r>
      <w:r w:rsidRPr="009E66A8">
        <w:rPr>
          <w:rFonts w:ascii="Book Antiqua" w:hAnsi="Book Antiqua"/>
        </w:rPr>
        <w:t xml:space="preserve"> 2021; </w:t>
      </w:r>
      <w:r w:rsidRPr="009E66A8">
        <w:rPr>
          <w:rFonts w:ascii="Book Antiqua" w:hAnsi="Book Antiqua"/>
          <w:b/>
          <w:bCs/>
        </w:rPr>
        <w:t>49</w:t>
      </w:r>
      <w:r w:rsidRPr="009E66A8">
        <w:rPr>
          <w:rFonts w:ascii="Book Antiqua" w:hAnsi="Book Antiqua"/>
        </w:rPr>
        <w:t>: 2889-2897 [PMID: 34351825 DOI: 10.1177/03635465211028990]</w:t>
      </w:r>
    </w:p>
    <w:p w14:paraId="542F16C3"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37 </w:t>
      </w:r>
      <w:r w:rsidRPr="009E66A8">
        <w:rPr>
          <w:rFonts w:ascii="Book Antiqua" w:hAnsi="Book Antiqua"/>
          <w:b/>
          <w:bCs/>
        </w:rPr>
        <w:t>Roth JH</w:t>
      </w:r>
      <w:r w:rsidRPr="009E66A8">
        <w:rPr>
          <w:rFonts w:ascii="Book Antiqua" w:hAnsi="Book Antiqua"/>
        </w:rPr>
        <w:t xml:space="preserve">, Kennedy JC, </w:t>
      </w:r>
      <w:proofErr w:type="spellStart"/>
      <w:r w:rsidRPr="009E66A8">
        <w:rPr>
          <w:rFonts w:ascii="Book Antiqua" w:hAnsi="Book Antiqua"/>
        </w:rPr>
        <w:t>Lockstadt</w:t>
      </w:r>
      <w:proofErr w:type="spellEnd"/>
      <w:r w:rsidRPr="009E66A8">
        <w:rPr>
          <w:rFonts w:ascii="Book Antiqua" w:hAnsi="Book Antiqua"/>
        </w:rPr>
        <w:t xml:space="preserve"> H, McCallum CL, Cunning LA. Intra-articular reconstruction of the anterior cruciate ligament with and without extra-articular supplementation by transfer of the biceps femoris tendon. </w:t>
      </w:r>
      <w:r w:rsidRPr="009E66A8">
        <w:rPr>
          <w:rFonts w:ascii="Book Antiqua" w:hAnsi="Book Antiqua"/>
          <w:i/>
          <w:iCs/>
        </w:rPr>
        <w:t>J Bone Joint Surg Am</w:t>
      </w:r>
      <w:r w:rsidRPr="009E66A8">
        <w:rPr>
          <w:rFonts w:ascii="Book Antiqua" w:hAnsi="Book Antiqua"/>
        </w:rPr>
        <w:t xml:space="preserve"> 1987; </w:t>
      </w:r>
      <w:r w:rsidRPr="009E66A8">
        <w:rPr>
          <w:rFonts w:ascii="Book Antiqua" w:hAnsi="Book Antiqua"/>
          <w:b/>
          <w:bCs/>
        </w:rPr>
        <w:t>69</w:t>
      </w:r>
      <w:r w:rsidRPr="009E66A8">
        <w:rPr>
          <w:rFonts w:ascii="Book Antiqua" w:hAnsi="Book Antiqua"/>
        </w:rPr>
        <w:t>: 275-278 [PMID: 3805091]</w:t>
      </w:r>
    </w:p>
    <w:p w14:paraId="2D892583"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38 </w:t>
      </w:r>
      <w:proofErr w:type="spellStart"/>
      <w:r w:rsidRPr="009E66A8">
        <w:rPr>
          <w:rFonts w:ascii="Book Antiqua" w:hAnsi="Book Antiqua"/>
          <w:b/>
          <w:bCs/>
        </w:rPr>
        <w:t>Bylski-Austrow</w:t>
      </w:r>
      <w:proofErr w:type="spellEnd"/>
      <w:r w:rsidRPr="009E66A8">
        <w:rPr>
          <w:rFonts w:ascii="Book Antiqua" w:hAnsi="Book Antiqua"/>
          <w:b/>
          <w:bCs/>
        </w:rPr>
        <w:t xml:space="preserve"> DI</w:t>
      </w:r>
      <w:r w:rsidRPr="009E66A8">
        <w:rPr>
          <w:rFonts w:ascii="Book Antiqua" w:hAnsi="Book Antiqua"/>
        </w:rPr>
        <w:t xml:space="preserve">, </w:t>
      </w:r>
      <w:proofErr w:type="spellStart"/>
      <w:r w:rsidRPr="009E66A8">
        <w:rPr>
          <w:rFonts w:ascii="Book Antiqua" w:hAnsi="Book Antiqua"/>
        </w:rPr>
        <w:t>Grood</w:t>
      </w:r>
      <w:proofErr w:type="spellEnd"/>
      <w:r w:rsidRPr="009E66A8">
        <w:rPr>
          <w:rFonts w:ascii="Book Antiqua" w:hAnsi="Book Antiqua"/>
        </w:rPr>
        <w:t xml:space="preserve"> ES, </w:t>
      </w:r>
      <w:proofErr w:type="spellStart"/>
      <w:r w:rsidRPr="009E66A8">
        <w:rPr>
          <w:rFonts w:ascii="Book Antiqua" w:hAnsi="Book Antiqua"/>
        </w:rPr>
        <w:t>Hefzy</w:t>
      </w:r>
      <w:proofErr w:type="spellEnd"/>
      <w:r w:rsidRPr="009E66A8">
        <w:rPr>
          <w:rFonts w:ascii="Book Antiqua" w:hAnsi="Book Antiqua"/>
        </w:rPr>
        <w:t xml:space="preserve"> MS, Holden JP, Butler DL. Anterior cruciate ligament replacements: a mechanical study of femoral attachment location, flexion angle at tensioning, and initial tension. </w:t>
      </w:r>
      <w:r w:rsidRPr="009E66A8">
        <w:rPr>
          <w:rFonts w:ascii="Book Antiqua" w:hAnsi="Book Antiqua"/>
          <w:i/>
          <w:iCs/>
        </w:rPr>
        <w:t xml:space="preserve">J </w:t>
      </w:r>
      <w:proofErr w:type="spellStart"/>
      <w:r w:rsidRPr="009E66A8">
        <w:rPr>
          <w:rFonts w:ascii="Book Antiqua" w:hAnsi="Book Antiqua"/>
          <w:i/>
          <w:iCs/>
        </w:rPr>
        <w:t>Orthop</w:t>
      </w:r>
      <w:proofErr w:type="spellEnd"/>
      <w:r w:rsidRPr="009E66A8">
        <w:rPr>
          <w:rFonts w:ascii="Book Antiqua" w:hAnsi="Book Antiqua"/>
          <w:i/>
          <w:iCs/>
        </w:rPr>
        <w:t xml:space="preserve"> Res</w:t>
      </w:r>
      <w:r w:rsidRPr="009E66A8">
        <w:rPr>
          <w:rFonts w:ascii="Book Antiqua" w:hAnsi="Book Antiqua"/>
        </w:rPr>
        <w:t xml:space="preserve"> 1990; </w:t>
      </w:r>
      <w:r w:rsidRPr="009E66A8">
        <w:rPr>
          <w:rFonts w:ascii="Book Antiqua" w:hAnsi="Book Antiqua"/>
          <w:b/>
          <w:bCs/>
        </w:rPr>
        <w:t>8</w:t>
      </w:r>
      <w:r w:rsidRPr="009E66A8">
        <w:rPr>
          <w:rFonts w:ascii="Book Antiqua" w:hAnsi="Book Antiqua"/>
        </w:rPr>
        <w:t>: 522-531 [PMID: 2355292 DOI: 10.1002/jor.1100080408]</w:t>
      </w:r>
    </w:p>
    <w:p w14:paraId="0170D0EF"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39 </w:t>
      </w:r>
      <w:proofErr w:type="spellStart"/>
      <w:r w:rsidRPr="009E66A8">
        <w:rPr>
          <w:rFonts w:ascii="Book Antiqua" w:hAnsi="Book Antiqua"/>
          <w:b/>
          <w:bCs/>
        </w:rPr>
        <w:t>Hamido</w:t>
      </w:r>
      <w:proofErr w:type="spellEnd"/>
      <w:r w:rsidRPr="009E66A8">
        <w:rPr>
          <w:rFonts w:ascii="Book Antiqua" w:hAnsi="Book Antiqua"/>
          <w:b/>
          <w:bCs/>
        </w:rPr>
        <w:t xml:space="preserve"> F</w:t>
      </w:r>
      <w:r w:rsidRPr="009E66A8">
        <w:rPr>
          <w:rFonts w:ascii="Book Antiqua" w:hAnsi="Book Antiqua"/>
        </w:rPr>
        <w:t xml:space="preserve">, Habiba AA, Marwan Y, Soliman ASI, </w:t>
      </w:r>
      <w:proofErr w:type="spellStart"/>
      <w:r w:rsidRPr="009E66A8">
        <w:rPr>
          <w:rFonts w:ascii="Book Antiqua" w:hAnsi="Book Antiqua"/>
        </w:rPr>
        <w:t>Elkhadrawe</w:t>
      </w:r>
      <w:proofErr w:type="spellEnd"/>
      <w:r w:rsidRPr="009E66A8">
        <w:rPr>
          <w:rFonts w:ascii="Book Antiqua" w:hAnsi="Book Antiqua"/>
        </w:rPr>
        <w:t xml:space="preserve"> TA, Morsi MG, </w:t>
      </w:r>
      <w:proofErr w:type="spellStart"/>
      <w:r w:rsidRPr="009E66A8">
        <w:rPr>
          <w:rFonts w:ascii="Book Antiqua" w:hAnsi="Book Antiqua"/>
        </w:rPr>
        <w:t>Shoaeb</w:t>
      </w:r>
      <w:proofErr w:type="spellEnd"/>
      <w:r w:rsidRPr="009E66A8">
        <w:rPr>
          <w:rFonts w:ascii="Book Antiqua" w:hAnsi="Book Antiqua"/>
        </w:rPr>
        <w:t xml:space="preserve"> W, </w:t>
      </w:r>
      <w:proofErr w:type="spellStart"/>
      <w:r w:rsidRPr="009E66A8">
        <w:rPr>
          <w:rFonts w:ascii="Book Antiqua" w:hAnsi="Book Antiqua"/>
        </w:rPr>
        <w:t>Nagi</w:t>
      </w:r>
      <w:proofErr w:type="spellEnd"/>
      <w:r w:rsidRPr="009E66A8">
        <w:rPr>
          <w:rFonts w:ascii="Book Antiqua" w:hAnsi="Book Antiqua"/>
        </w:rPr>
        <w:t xml:space="preserve"> A. Anterolateral ligament reconstruction improves the clinical and functional outcomes of anterior cruciate ligament reconstruction in athletes. </w:t>
      </w:r>
      <w:r w:rsidRPr="009E66A8">
        <w:rPr>
          <w:rFonts w:ascii="Book Antiqua" w:hAnsi="Book Antiqua"/>
          <w:i/>
          <w:iCs/>
        </w:rPr>
        <w:t xml:space="preserve">Knee Surg Sports </w:t>
      </w:r>
      <w:proofErr w:type="spellStart"/>
      <w:r w:rsidRPr="009E66A8">
        <w:rPr>
          <w:rFonts w:ascii="Book Antiqua" w:hAnsi="Book Antiqua"/>
          <w:i/>
          <w:iCs/>
        </w:rPr>
        <w:t>Traumatol</w:t>
      </w:r>
      <w:proofErr w:type="spellEnd"/>
      <w:r w:rsidRPr="009E66A8">
        <w:rPr>
          <w:rFonts w:ascii="Book Antiqua" w:hAnsi="Book Antiqua"/>
          <w:i/>
          <w:iCs/>
        </w:rPr>
        <w:t xml:space="preserve"> </w:t>
      </w:r>
      <w:proofErr w:type="spellStart"/>
      <w:r w:rsidRPr="009E66A8">
        <w:rPr>
          <w:rFonts w:ascii="Book Antiqua" w:hAnsi="Book Antiqua"/>
          <w:i/>
          <w:iCs/>
        </w:rPr>
        <w:t>Arthrosc</w:t>
      </w:r>
      <w:proofErr w:type="spellEnd"/>
      <w:r w:rsidRPr="009E66A8">
        <w:rPr>
          <w:rFonts w:ascii="Book Antiqua" w:hAnsi="Book Antiqua"/>
        </w:rPr>
        <w:t xml:space="preserve"> 2021; </w:t>
      </w:r>
      <w:r w:rsidRPr="009E66A8">
        <w:rPr>
          <w:rFonts w:ascii="Book Antiqua" w:hAnsi="Book Antiqua"/>
          <w:b/>
          <w:bCs/>
        </w:rPr>
        <w:t>29</w:t>
      </w:r>
      <w:r w:rsidRPr="009E66A8">
        <w:rPr>
          <w:rFonts w:ascii="Book Antiqua" w:hAnsi="Book Antiqua"/>
        </w:rPr>
        <w:t>: 1173-1180 [PMID: 32617609 DOI: 10.1007/s00167-020-06119-w]</w:t>
      </w:r>
    </w:p>
    <w:p w14:paraId="600C1918"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40 </w:t>
      </w:r>
      <w:r w:rsidRPr="009E66A8">
        <w:rPr>
          <w:rFonts w:ascii="Book Antiqua" w:hAnsi="Book Antiqua"/>
          <w:b/>
          <w:bCs/>
        </w:rPr>
        <w:t>Ibrahim SA</w:t>
      </w:r>
      <w:r w:rsidRPr="009E66A8">
        <w:rPr>
          <w:rFonts w:ascii="Book Antiqua" w:hAnsi="Book Antiqua"/>
        </w:rPr>
        <w:t xml:space="preserve">, </w:t>
      </w:r>
      <w:proofErr w:type="spellStart"/>
      <w:r w:rsidRPr="009E66A8">
        <w:rPr>
          <w:rFonts w:ascii="Book Antiqua" w:hAnsi="Book Antiqua"/>
        </w:rPr>
        <w:t>Shohdy</w:t>
      </w:r>
      <w:proofErr w:type="spellEnd"/>
      <w:r w:rsidRPr="009E66A8">
        <w:rPr>
          <w:rFonts w:ascii="Book Antiqua" w:hAnsi="Book Antiqua"/>
        </w:rPr>
        <w:t xml:space="preserve"> EM, Marwan Y, Ramadan SA, </w:t>
      </w:r>
      <w:proofErr w:type="spellStart"/>
      <w:r w:rsidRPr="009E66A8">
        <w:rPr>
          <w:rFonts w:ascii="Book Antiqua" w:hAnsi="Book Antiqua"/>
        </w:rPr>
        <w:t>Almisfer</w:t>
      </w:r>
      <w:proofErr w:type="spellEnd"/>
      <w:r w:rsidRPr="009E66A8">
        <w:rPr>
          <w:rFonts w:ascii="Book Antiqua" w:hAnsi="Book Antiqua"/>
        </w:rPr>
        <w:t xml:space="preserve"> AK, Mohammad MW, </w:t>
      </w:r>
      <w:proofErr w:type="spellStart"/>
      <w:r w:rsidRPr="009E66A8">
        <w:rPr>
          <w:rFonts w:ascii="Book Antiqua" w:hAnsi="Book Antiqua"/>
        </w:rPr>
        <w:t>Abdulsattar</w:t>
      </w:r>
      <w:proofErr w:type="spellEnd"/>
      <w:r w:rsidRPr="009E66A8">
        <w:rPr>
          <w:rFonts w:ascii="Book Antiqua" w:hAnsi="Book Antiqua"/>
        </w:rPr>
        <w:t xml:space="preserve"> WS, </w:t>
      </w:r>
      <w:proofErr w:type="spellStart"/>
      <w:r w:rsidRPr="009E66A8">
        <w:rPr>
          <w:rFonts w:ascii="Book Antiqua" w:hAnsi="Book Antiqua"/>
        </w:rPr>
        <w:t>Khirat</w:t>
      </w:r>
      <w:proofErr w:type="spellEnd"/>
      <w:r w:rsidRPr="009E66A8">
        <w:rPr>
          <w:rFonts w:ascii="Book Antiqua" w:hAnsi="Book Antiqua"/>
        </w:rPr>
        <w:t xml:space="preserve"> S. Anatomic Reconstruction of the Anterior Cruciate Ligament of the Knee With or Without Reconstruction of the Anterolateral Ligament: A Randomized Clinical Trial. </w:t>
      </w:r>
      <w:r w:rsidRPr="009E66A8">
        <w:rPr>
          <w:rFonts w:ascii="Book Antiqua" w:hAnsi="Book Antiqua"/>
          <w:i/>
          <w:iCs/>
        </w:rPr>
        <w:t>Am J Sports Med</w:t>
      </w:r>
      <w:r w:rsidRPr="009E66A8">
        <w:rPr>
          <w:rFonts w:ascii="Book Antiqua" w:hAnsi="Book Antiqua"/>
        </w:rPr>
        <w:t xml:space="preserve"> 2017; </w:t>
      </w:r>
      <w:r w:rsidRPr="009E66A8">
        <w:rPr>
          <w:rFonts w:ascii="Book Antiqua" w:hAnsi="Book Antiqua"/>
          <w:b/>
          <w:bCs/>
        </w:rPr>
        <w:t>45</w:t>
      </w:r>
      <w:r w:rsidRPr="009E66A8">
        <w:rPr>
          <w:rFonts w:ascii="Book Antiqua" w:hAnsi="Book Antiqua"/>
        </w:rPr>
        <w:t>: 1558-1566 [PMID: 28293966 DOI: 10.1177/0363546517691517]</w:t>
      </w:r>
    </w:p>
    <w:p w14:paraId="4B2B975E" w14:textId="77777777" w:rsidR="001F5DA6" w:rsidRPr="009E66A8" w:rsidRDefault="001F5DA6" w:rsidP="009E66A8">
      <w:pPr>
        <w:spacing w:line="360" w:lineRule="auto"/>
        <w:jc w:val="both"/>
        <w:rPr>
          <w:rFonts w:ascii="Book Antiqua" w:hAnsi="Book Antiqua"/>
        </w:rPr>
      </w:pPr>
      <w:r w:rsidRPr="009E66A8">
        <w:rPr>
          <w:rFonts w:ascii="Book Antiqua" w:hAnsi="Book Antiqua"/>
        </w:rPr>
        <w:lastRenderedPageBreak/>
        <w:t xml:space="preserve">41 </w:t>
      </w:r>
      <w:r w:rsidRPr="009E66A8">
        <w:rPr>
          <w:rFonts w:ascii="Book Antiqua" w:hAnsi="Book Antiqua"/>
          <w:b/>
          <w:bCs/>
        </w:rPr>
        <w:t>Porter M</w:t>
      </w:r>
      <w:r w:rsidRPr="009E66A8">
        <w:rPr>
          <w:rFonts w:ascii="Book Antiqua" w:hAnsi="Book Antiqua"/>
        </w:rPr>
        <w:t xml:space="preserve">, Shadbolt B. Modified Iliotibial Band Tenodesis Is Indicated to Correct Intraoperative Residual Pivot Shift After Anterior Cruciate Ligament Reconstruction Using an Autologous Hamstring Tendon Graft: A Prospective Randomized Controlled Trial. </w:t>
      </w:r>
      <w:r w:rsidRPr="009E66A8">
        <w:rPr>
          <w:rFonts w:ascii="Book Antiqua" w:hAnsi="Book Antiqua"/>
          <w:i/>
          <w:iCs/>
        </w:rPr>
        <w:t>Am J Sports Med</w:t>
      </w:r>
      <w:r w:rsidRPr="009E66A8">
        <w:rPr>
          <w:rFonts w:ascii="Book Antiqua" w:hAnsi="Book Antiqua"/>
        </w:rPr>
        <w:t xml:space="preserve"> 2020; </w:t>
      </w:r>
      <w:r w:rsidRPr="009E66A8">
        <w:rPr>
          <w:rFonts w:ascii="Book Antiqua" w:hAnsi="Book Antiqua"/>
          <w:b/>
          <w:bCs/>
        </w:rPr>
        <w:t>48</w:t>
      </w:r>
      <w:r w:rsidRPr="009E66A8">
        <w:rPr>
          <w:rFonts w:ascii="Book Antiqua" w:hAnsi="Book Antiqua"/>
        </w:rPr>
        <w:t>: 1069-1077 [PMID: 32182127 DOI: 10.1177/0363546520910148]</w:t>
      </w:r>
    </w:p>
    <w:p w14:paraId="625ADACC"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42 </w:t>
      </w:r>
      <w:proofErr w:type="spellStart"/>
      <w:r w:rsidRPr="009E66A8">
        <w:rPr>
          <w:rFonts w:ascii="Book Antiqua" w:hAnsi="Book Antiqua"/>
          <w:b/>
          <w:bCs/>
        </w:rPr>
        <w:t>Stensbirk</w:t>
      </w:r>
      <w:proofErr w:type="spellEnd"/>
      <w:r w:rsidRPr="009E66A8">
        <w:rPr>
          <w:rFonts w:ascii="Book Antiqua" w:hAnsi="Book Antiqua"/>
          <w:b/>
          <w:bCs/>
        </w:rPr>
        <w:t xml:space="preserve"> F</w:t>
      </w:r>
      <w:r w:rsidRPr="009E66A8">
        <w:rPr>
          <w:rFonts w:ascii="Book Antiqua" w:hAnsi="Book Antiqua"/>
        </w:rPr>
        <w:t xml:space="preserve">, </w:t>
      </w:r>
      <w:proofErr w:type="spellStart"/>
      <w:r w:rsidRPr="009E66A8">
        <w:rPr>
          <w:rFonts w:ascii="Book Antiqua" w:hAnsi="Book Antiqua"/>
        </w:rPr>
        <w:t>Thorborg</w:t>
      </w:r>
      <w:proofErr w:type="spellEnd"/>
      <w:r w:rsidRPr="009E66A8">
        <w:rPr>
          <w:rFonts w:ascii="Book Antiqua" w:hAnsi="Book Antiqua"/>
        </w:rPr>
        <w:t xml:space="preserve"> K, </w:t>
      </w:r>
      <w:proofErr w:type="spellStart"/>
      <w:r w:rsidRPr="009E66A8">
        <w:rPr>
          <w:rFonts w:ascii="Book Antiqua" w:hAnsi="Book Antiqua"/>
        </w:rPr>
        <w:t>Konradsen</w:t>
      </w:r>
      <w:proofErr w:type="spellEnd"/>
      <w:r w:rsidRPr="009E66A8">
        <w:rPr>
          <w:rFonts w:ascii="Book Antiqua" w:hAnsi="Book Antiqua"/>
        </w:rPr>
        <w:t xml:space="preserve"> L, </w:t>
      </w:r>
      <w:proofErr w:type="spellStart"/>
      <w:r w:rsidRPr="009E66A8">
        <w:rPr>
          <w:rFonts w:ascii="Book Antiqua" w:hAnsi="Book Antiqua"/>
        </w:rPr>
        <w:t>Jørgensen</w:t>
      </w:r>
      <w:proofErr w:type="spellEnd"/>
      <w:r w:rsidRPr="009E66A8">
        <w:rPr>
          <w:rFonts w:ascii="Book Antiqua" w:hAnsi="Book Antiqua"/>
        </w:rPr>
        <w:t xml:space="preserve"> U, </w:t>
      </w:r>
      <w:proofErr w:type="spellStart"/>
      <w:r w:rsidRPr="009E66A8">
        <w:rPr>
          <w:rFonts w:ascii="Book Antiqua" w:hAnsi="Book Antiqua"/>
        </w:rPr>
        <w:t>Hölmich</w:t>
      </w:r>
      <w:proofErr w:type="spellEnd"/>
      <w:r w:rsidRPr="009E66A8">
        <w:rPr>
          <w:rFonts w:ascii="Book Antiqua" w:hAnsi="Book Antiqua"/>
        </w:rPr>
        <w:t xml:space="preserve"> P. Iliotibial band autograft versus bone-patella-tendon-bone autograft, a possible alternative for ACL reconstruction: a 15-year prospective randomized controlled trial. </w:t>
      </w:r>
      <w:r w:rsidRPr="009E66A8">
        <w:rPr>
          <w:rFonts w:ascii="Book Antiqua" w:hAnsi="Book Antiqua"/>
          <w:i/>
          <w:iCs/>
        </w:rPr>
        <w:t xml:space="preserve">Knee Surg Sports </w:t>
      </w:r>
      <w:proofErr w:type="spellStart"/>
      <w:r w:rsidRPr="009E66A8">
        <w:rPr>
          <w:rFonts w:ascii="Book Antiqua" w:hAnsi="Book Antiqua"/>
          <w:i/>
          <w:iCs/>
        </w:rPr>
        <w:t>Traumatol</w:t>
      </w:r>
      <w:proofErr w:type="spellEnd"/>
      <w:r w:rsidRPr="009E66A8">
        <w:rPr>
          <w:rFonts w:ascii="Book Antiqua" w:hAnsi="Book Antiqua"/>
          <w:i/>
          <w:iCs/>
        </w:rPr>
        <w:t xml:space="preserve"> </w:t>
      </w:r>
      <w:proofErr w:type="spellStart"/>
      <w:r w:rsidRPr="009E66A8">
        <w:rPr>
          <w:rFonts w:ascii="Book Antiqua" w:hAnsi="Book Antiqua"/>
          <w:i/>
          <w:iCs/>
        </w:rPr>
        <w:t>Arthrosc</w:t>
      </w:r>
      <w:proofErr w:type="spellEnd"/>
      <w:r w:rsidRPr="009E66A8">
        <w:rPr>
          <w:rFonts w:ascii="Book Antiqua" w:hAnsi="Book Antiqua"/>
        </w:rPr>
        <w:t xml:space="preserve"> 2014; </w:t>
      </w:r>
      <w:r w:rsidRPr="009E66A8">
        <w:rPr>
          <w:rFonts w:ascii="Book Antiqua" w:hAnsi="Book Antiqua"/>
          <w:b/>
          <w:bCs/>
        </w:rPr>
        <w:t>22</w:t>
      </w:r>
      <w:r w:rsidRPr="009E66A8">
        <w:rPr>
          <w:rFonts w:ascii="Book Antiqua" w:hAnsi="Book Antiqua"/>
        </w:rPr>
        <w:t>: 2094-2101 [PMID: 23974633 DOI: 10.1007/s00167-013-2630-9]</w:t>
      </w:r>
    </w:p>
    <w:p w14:paraId="5288A24B"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43 </w:t>
      </w:r>
      <w:proofErr w:type="spellStart"/>
      <w:r w:rsidRPr="009E66A8">
        <w:rPr>
          <w:rFonts w:ascii="Book Antiqua" w:hAnsi="Book Antiqua"/>
          <w:b/>
          <w:bCs/>
        </w:rPr>
        <w:t>Trichine</w:t>
      </w:r>
      <w:proofErr w:type="spellEnd"/>
      <w:r w:rsidRPr="009E66A8">
        <w:rPr>
          <w:rFonts w:ascii="Book Antiqua" w:hAnsi="Book Antiqua"/>
          <w:b/>
          <w:bCs/>
        </w:rPr>
        <w:t xml:space="preserve"> F</w:t>
      </w:r>
      <w:r w:rsidRPr="009E66A8">
        <w:rPr>
          <w:rFonts w:ascii="Book Antiqua" w:hAnsi="Book Antiqua"/>
        </w:rPr>
        <w:t xml:space="preserve">, </w:t>
      </w:r>
      <w:proofErr w:type="spellStart"/>
      <w:r w:rsidRPr="009E66A8">
        <w:rPr>
          <w:rFonts w:ascii="Book Antiqua" w:hAnsi="Book Antiqua"/>
        </w:rPr>
        <w:t>Alsaati</w:t>
      </w:r>
      <w:proofErr w:type="spellEnd"/>
      <w:r w:rsidRPr="009E66A8">
        <w:rPr>
          <w:rFonts w:ascii="Book Antiqua" w:hAnsi="Book Antiqua"/>
        </w:rPr>
        <w:t xml:space="preserve"> M, Chouteau J, </w:t>
      </w:r>
      <w:proofErr w:type="spellStart"/>
      <w:r w:rsidRPr="009E66A8">
        <w:rPr>
          <w:rFonts w:ascii="Book Antiqua" w:hAnsi="Book Antiqua"/>
        </w:rPr>
        <w:t>Moyen</w:t>
      </w:r>
      <w:proofErr w:type="spellEnd"/>
      <w:r w:rsidRPr="009E66A8">
        <w:rPr>
          <w:rFonts w:ascii="Book Antiqua" w:hAnsi="Book Antiqua"/>
        </w:rPr>
        <w:t xml:space="preserve"> B, </w:t>
      </w:r>
      <w:proofErr w:type="spellStart"/>
      <w:r w:rsidRPr="009E66A8">
        <w:rPr>
          <w:rFonts w:ascii="Book Antiqua" w:hAnsi="Book Antiqua"/>
        </w:rPr>
        <w:t>Bouzitouna</w:t>
      </w:r>
      <w:proofErr w:type="spellEnd"/>
      <w:r w:rsidRPr="009E66A8">
        <w:rPr>
          <w:rFonts w:ascii="Book Antiqua" w:hAnsi="Book Antiqua"/>
        </w:rPr>
        <w:t xml:space="preserve"> M, </w:t>
      </w:r>
      <w:proofErr w:type="spellStart"/>
      <w:r w:rsidRPr="009E66A8">
        <w:rPr>
          <w:rFonts w:ascii="Book Antiqua" w:hAnsi="Book Antiqua"/>
        </w:rPr>
        <w:t>Maza</w:t>
      </w:r>
      <w:proofErr w:type="spellEnd"/>
      <w:r w:rsidRPr="009E66A8">
        <w:rPr>
          <w:rFonts w:ascii="Book Antiqua" w:hAnsi="Book Antiqua"/>
        </w:rPr>
        <w:t xml:space="preserve"> R. Patellar tendon autograft reconstruction of the anterior cruciate ligament with and without lateral </w:t>
      </w:r>
      <w:proofErr w:type="spellStart"/>
      <w:r w:rsidRPr="009E66A8">
        <w:rPr>
          <w:rFonts w:ascii="Book Antiqua" w:hAnsi="Book Antiqua"/>
        </w:rPr>
        <w:t>plasty</w:t>
      </w:r>
      <w:proofErr w:type="spellEnd"/>
      <w:r w:rsidRPr="009E66A8">
        <w:rPr>
          <w:rFonts w:ascii="Book Antiqua" w:hAnsi="Book Antiqua"/>
        </w:rPr>
        <w:t xml:space="preserve"> in advanced-stage chronic laxity. A clinical, prospective, randomized, single-blind study using passive dynamic X-rays. </w:t>
      </w:r>
      <w:r w:rsidRPr="009E66A8">
        <w:rPr>
          <w:rFonts w:ascii="Book Antiqua" w:hAnsi="Book Antiqua"/>
          <w:i/>
          <w:iCs/>
        </w:rPr>
        <w:t>Knee</w:t>
      </w:r>
      <w:r w:rsidRPr="009E66A8">
        <w:rPr>
          <w:rFonts w:ascii="Book Antiqua" w:hAnsi="Book Antiqua"/>
        </w:rPr>
        <w:t xml:space="preserve"> 2014; </w:t>
      </w:r>
      <w:r w:rsidRPr="009E66A8">
        <w:rPr>
          <w:rFonts w:ascii="Book Antiqua" w:hAnsi="Book Antiqua"/>
          <w:b/>
          <w:bCs/>
        </w:rPr>
        <w:t>21</w:t>
      </w:r>
      <w:r w:rsidRPr="009E66A8">
        <w:rPr>
          <w:rFonts w:ascii="Book Antiqua" w:hAnsi="Book Antiqua"/>
        </w:rPr>
        <w:t>: 58-65 [PMID: 23810648 DOI: 10.1016/j.knee.2013.06.001]</w:t>
      </w:r>
    </w:p>
    <w:p w14:paraId="5EC6FD72"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44 </w:t>
      </w:r>
      <w:proofErr w:type="spellStart"/>
      <w:r w:rsidRPr="009E66A8">
        <w:rPr>
          <w:rFonts w:ascii="Book Antiqua" w:hAnsi="Book Antiqua"/>
          <w:b/>
          <w:bCs/>
        </w:rPr>
        <w:t>Vadalà</w:t>
      </w:r>
      <w:proofErr w:type="spellEnd"/>
      <w:r w:rsidRPr="009E66A8">
        <w:rPr>
          <w:rFonts w:ascii="Book Antiqua" w:hAnsi="Book Antiqua"/>
          <w:b/>
          <w:bCs/>
        </w:rPr>
        <w:t xml:space="preserve"> AP</w:t>
      </w:r>
      <w:r w:rsidRPr="009E66A8">
        <w:rPr>
          <w:rFonts w:ascii="Book Antiqua" w:hAnsi="Book Antiqua"/>
        </w:rPr>
        <w:t xml:space="preserve">, </w:t>
      </w:r>
      <w:proofErr w:type="spellStart"/>
      <w:r w:rsidRPr="009E66A8">
        <w:rPr>
          <w:rFonts w:ascii="Book Antiqua" w:hAnsi="Book Antiqua"/>
        </w:rPr>
        <w:t>Iorio</w:t>
      </w:r>
      <w:proofErr w:type="spellEnd"/>
      <w:r w:rsidRPr="009E66A8">
        <w:rPr>
          <w:rFonts w:ascii="Book Antiqua" w:hAnsi="Book Antiqua"/>
        </w:rPr>
        <w:t xml:space="preserve"> R, De Carli A, Bonifazi A, </w:t>
      </w:r>
      <w:proofErr w:type="spellStart"/>
      <w:r w:rsidRPr="009E66A8">
        <w:rPr>
          <w:rFonts w:ascii="Book Antiqua" w:hAnsi="Book Antiqua"/>
        </w:rPr>
        <w:t>Iorio</w:t>
      </w:r>
      <w:proofErr w:type="spellEnd"/>
      <w:r w:rsidRPr="009E66A8">
        <w:rPr>
          <w:rFonts w:ascii="Book Antiqua" w:hAnsi="Book Antiqua"/>
        </w:rPr>
        <w:t xml:space="preserve"> C, </w:t>
      </w:r>
      <w:proofErr w:type="spellStart"/>
      <w:r w:rsidRPr="009E66A8">
        <w:rPr>
          <w:rFonts w:ascii="Book Antiqua" w:hAnsi="Book Antiqua"/>
        </w:rPr>
        <w:t>Gatti</w:t>
      </w:r>
      <w:proofErr w:type="spellEnd"/>
      <w:r w:rsidRPr="009E66A8">
        <w:rPr>
          <w:rFonts w:ascii="Book Antiqua" w:hAnsi="Book Antiqua"/>
        </w:rPr>
        <w:t xml:space="preserve"> A, Rossi C, Ferretti A. An extra-articular procedure improves the clinical outcome in anterior cruciate ligament reconstruction with hamstrings in female athletes. </w:t>
      </w:r>
      <w:r w:rsidRPr="009E66A8">
        <w:rPr>
          <w:rFonts w:ascii="Book Antiqua" w:hAnsi="Book Antiqua"/>
          <w:i/>
          <w:iCs/>
        </w:rPr>
        <w:t xml:space="preserve">Int </w:t>
      </w:r>
      <w:proofErr w:type="spellStart"/>
      <w:r w:rsidRPr="009E66A8">
        <w:rPr>
          <w:rFonts w:ascii="Book Antiqua" w:hAnsi="Book Antiqua"/>
          <w:i/>
          <w:iCs/>
        </w:rPr>
        <w:t>Orthop</w:t>
      </w:r>
      <w:proofErr w:type="spellEnd"/>
      <w:r w:rsidRPr="009E66A8">
        <w:rPr>
          <w:rFonts w:ascii="Book Antiqua" w:hAnsi="Book Antiqua"/>
        </w:rPr>
        <w:t xml:space="preserve"> 2013; </w:t>
      </w:r>
      <w:r w:rsidRPr="009E66A8">
        <w:rPr>
          <w:rFonts w:ascii="Book Antiqua" w:hAnsi="Book Antiqua"/>
          <w:b/>
          <w:bCs/>
        </w:rPr>
        <w:t>37</w:t>
      </w:r>
      <w:r w:rsidRPr="009E66A8">
        <w:rPr>
          <w:rFonts w:ascii="Book Antiqua" w:hAnsi="Book Antiqua"/>
        </w:rPr>
        <w:t>: 187-192 [PMID: 22623063 DOI: 10.1007/s00264-012-1571-0]</w:t>
      </w:r>
    </w:p>
    <w:p w14:paraId="12F5F554"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45 </w:t>
      </w:r>
      <w:proofErr w:type="spellStart"/>
      <w:r w:rsidRPr="009E66A8">
        <w:rPr>
          <w:rFonts w:ascii="Book Antiqua" w:hAnsi="Book Antiqua"/>
          <w:b/>
          <w:bCs/>
        </w:rPr>
        <w:t>Ahn</w:t>
      </w:r>
      <w:proofErr w:type="spellEnd"/>
      <w:r w:rsidRPr="009E66A8">
        <w:rPr>
          <w:rFonts w:ascii="Book Antiqua" w:hAnsi="Book Antiqua"/>
          <w:b/>
          <w:bCs/>
        </w:rPr>
        <w:t xml:space="preserve"> JH</w:t>
      </w:r>
      <w:r w:rsidRPr="009E66A8">
        <w:rPr>
          <w:rFonts w:ascii="Book Antiqua" w:hAnsi="Book Antiqua"/>
        </w:rPr>
        <w:t xml:space="preserve">, Kim J, Mun JW. A Retrospective Comparison of Single-Bundle Anterior Cruciate Ligament Reconstruction </w:t>
      </w:r>
      <w:proofErr w:type="gramStart"/>
      <w:r w:rsidRPr="009E66A8">
        <w:rPr>
          <w:rFonts w:ascii="Book Antiqua" w:hAnsi="Book Antiqua"/>
        </w:rPr>
        <w:t>With</w:t>
      </w:r>
      <w:proofErr w:type="gramEnd"/>
      <w:r w:rsidRPr="009E66A8">
        <w:rPr>
          <w:rFonts w:ascii="Book Antiqua" w:hAnsi="Book Antiqua"/>
        </w:rPr>
        <w:t xml:space="preserve"> Lateral Extra-Articular Tenodesis With Double-Bundle Anterior Cruciate Ligament Reconstruction. </w:t>
      </w:r>
      <w:r w:rsidRPr="009E66A8">
        <w:rPr>
          <w:rFonts w:ascii="Book Antiqua" w:hAnsi="Book Antiqua"/>
          <w:i/>
          <w:iCs/>
        </w:rPr>
        <w:t>Arthroscopy</w:t>
      </w:r>
      <w:r w:rsidRPr="009E66A8">
        <w:rPr>
          <w:rFonts w:ascii="Book Antiqua" w:hAnsi="Book Antiqua"/>
        </w:rPr>
        <w:t xml:space="preserve"> 2021; </w:t>
      </w:r>
      <w:r w:rsidRPr="009E66A8">
        <w:rPr>
          <w:rFonts w:ascii="Book Antiqua" w:hAnsi="Book Antiqua"/>
          <w:b/>
          <w:bCs/>
        </w:rPr>
        <w:t>37</w:t>
      </w:r>
      <w:r w:rsidRPr="009E66A8">
        <w:rPr>
          <w:rFonts w:ascii="Book Antiqua" w:hAnsi="Book Antiqua"/>
        </w:rPr>
        <w:t>: 976-984 [PMID: 33188853 DOI: 10.1016/j.arthro.2020.11.011]</w:t>
      </w:r>
    </w:p>
    <w:p w14:paraId="00D1551C"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46 </w:t>
      </w:r>
      <w:proofErr w:type="spellStart"/>
      <w:r w:rsidRPr="009E66A8">
        <w:rPr>
          <w:rFonts w:ascii="Book Antiqua" w:hAnsi="Book Antiqua"/>
          <w:b/>
          <w:bCs/>
        </w:rPr>
        <w:t>Dejour</w:t>
      </w:r>
      <w:proofErr w:type="spellEnd"/>
      <w:r w:rsidRPr="009E66A8">
        <w:rPr>
          <w:rFonts w:ascii="Book Antiqua" w:hAnsi="Book Antiqua"/>
          <w:b/>
          <w:bCs/>
        </w:rPr>
        <w:t xml:space="preserve"> D</w:t>
      </w:r>
      <w:r w:rsidRPr="009E66A8">
        <w:rPr>
          <w:rFonts w:ascii="Book Antiqua" w:hAnsi="Book Antiqua"/>
        </w:rPr>
        <w:t xml:space="preserve">, </w:t>
      </w:r>
      <w:proofErr w:type="spellStart"/>
      <w:r w:rsidRPr="009E66A8">
        <w:rPr>
          <w:rFonts w:ascii="Book Antiqua" w:hAnsi="Book Antiqua"/>
        </w:rPr>
        <w:t>Vanconcelos</w:t>
      </w:r>
      <w:proofErr w:type="spellEnd"/>
      <w:r w:rsidRPr="009E66A8">
        <w:rPr>
          <w:rFonts w:ascii="Book Antiqua" w:hAnsi="Book Antiqua"/>
        </w:rPr>
        <w:t xml:space="preserve"> W, Bonin N, </w:t>
      </w:r>
      <w:proofErr w:type="spellStart"/>
      <w:r w:rsidRPr="009E66A8">
        <w:rPr>
          <w:rFonts w:ascii="Book Antiqua" w:hAnsi="Book Antiqua"/>
        </w:rPr>
        <w:t>Saggin</w:t>
      </w:r>
      <w:proofErr w:type="spellEnd"/>
      <w:r w:rsidRPr="009E66A8">
        <w:rPr>
          <w:rFonts w:ascii="Book Antiqua" w:hAnsi="Book Antiqua"/>
        </w:rPr>
        <w:t xml:space="preserve"> PR. Comparative study between mono-bundle bone-patellar tendon-bone, double-bundle hamstring and mono-bundle bone-patellar tendon-bone combined with a modified Lemaire extra-articular procedure in anterior cruciate ligament reconstruction. </w:t>
      </w:r>
      <w:r w:rsidRPr="009E66A8">
        <w:rPr>
          <w:rFonts w:ascii="Book Antiqua" w:hAnsi="Book Antiqua"/>
          <w:i/>
          <w:iCs/>
        </w:rPr>
        <w:t xml:space="preserve">Int </w:t>
      </w:r>
      <w:proofErr w:type="spellStart"/>
      <w:r w:rsidRPr="009E66A8">
        <w:rPr>
          <w:rFonts w:ascii="Book Antiqua" w:hAnsi="Book Antiqua"/>
          <w:i/>
          <w:iCs/>
        </w:rPr>
        <w:t>Orthop</w:t>
      </w:r>
      <w:proofErr w:type="spellEnd"/>
      <w:r w:rsidRPr="009E66A8">
        <w:rPr>
          <w:rFonts w:ascii="Book Antiqua" w:hAnsi="Book Antiqua"/>
        </w:rPr>
        <w:t xml:space="preserve"> 2013; </w:t>
      </w:r>
      <w:r w:rsidRPr="009E66A8">
        <w:rPr>
          <w:rFonts w:ascii="Book Antiqua" w:hAnsi="Book Antiqua"/>
          <w:b/>
          <w:bCs/>
        </w:rPr>
        <w:t>37</w:t>
      </w:r>
      <w:r w:rsidRPr="009E66A8">
        <w:rPr>
          <w:rFonts w:ascii="Book Antiqua" w:hAnsi="Book Antiqua"/>
        </w:rPr>
        <w:t>: 193-199 [PMID: 23180103 DOI: 10.1007/s00264-012-1718-z]</w:t>
      </w:r>
    </w:p>
    <w:p w14:paraId="79BAD27C" w14:textId="77777777" w:rsidR="001F5DA6" w:rsidRPr="009E66A8" w:rsidRDefault="001F5DA6" w:rsidP="009E66A8">
      <w:pPr>
        <w:spacing w:line="360" w:lineRule="auto"/>
        <w:jc w:val="both"/>
        <w:rPr>
          <w:rFonts w:ascii="Book Antiqua" w:hAnsi="Book Antiqua"/>
        </w:rPr>
      </w:pPr>
      <w:r w:rsidRPr="009E66A8">
        <w:rPr>
          <w:rFonts w:ascii="Book Antiqua" w:hAnsi="Book Antiqua"/>
        </w:rPr>
        <w:lastRenderedPageBreak/>
        <w:t xml:space="preserve">47 </w:t>
      </w:r>
      <w:r w:rsidRPr="009E66A8">
        <w:rPr>
          <w:rFonts w:ascii="Book Antiqua" w:hAnsi="Book Antiqua"/>
          <w:b/>
          <w:bCs/>
        </w:rPr>
        <w:t>Erden T</w:t>
      </w:r>
      <w:r w:rsidRPr="009E66A8">
        <w:rPr>
          <w:rFonts w:ascii="Book Antiqua" w:hAnsi="Book Antiqua"/>
        </w:rPr>
        <w:t xml:space="preserve">, </w:t>
      </w:r>
      <w:proofErr w:type="spellStart"/>
      <w:r w:rsidRPr="009E66A8">
        <w:rPr>
          <w:rFonts w:ascii="Book Antiqua" w:hAnsi="Book Antiqua"/>
        </w:rPr>
        <w:t>Toker</w:t>
      </w:r>
      <w:proofErr w:type="spellEnd"/>
      <w:r w:rsidRPr="009E66A8">
        <w:rPr>
          <w:rFonts w:ascii="Book Antiqua" w:hAnsi="Book Antiqua"/>
        </w:rPr>
        <w:t xml:space="preserve"> B, </w:t>
      </w:r>
      <w:proofErr w:type="spellStart"/>
      <w:r w:rsidRPr="009E66A8">
        <w:rPr>
          <w:rFonts w:ascii="Book Antiqua" w:hAnsi="Book Antiqua"/>
        </w:rPr>
        <w:t>Toprak</w:t>
      </w:r>
      <w:proofErr w:type="spellEnd"/>
      <w:r w:rsidRPr="009E66A8">
        <w:rPr>
          <w:rFonts w:ascii="Book Antiqua" w:hAnsi="Book Antiqua"/>
        </w:rPr>
        <w:t xml:space="preserve"> A, </w:t>
      </w:r>
      <w:proofErr w:type="spellStart"/>
      <w:r w:rsidRPr="009E66A8">
        <w:rPr>
          <w:rFonts w:ascii="Book Antiqua" w:hAnsi="Book Antiqua"/>
        </w:rPr>
        <w:t>Taşer</w:t>
      </w:r>
      <w:proofErr w:type="spellEnd"/>
      <w:r w:rsidRPr="009E66A8">
        <w:rPr>
          <w:rFonts w:ascii="Book Antiqua" w:hAnsi="Book Antiqua"/>
        </w:rPr>
        <w:t xml:space="preserve"> Ö. Comparison of the outcomes of isolated anterior cruciate ligament reconstruction and combined anterolateral ligament suture tape augmentation and anterior cruciate ligament reconstruction. </w:t>
      </w:r>
      <w:proofErr w:type="spellStart"/>
      <w:r w:rsidRPr="009E66A8">
        <w:rPr>
          <w:rFonts w:ascii="Book Antiqua" w:hAnsi="Book Antiqua"/>
          <w:i/>
          <w:iCs/>
        </w:rPr>
        <w:t>Jt</w:t>
      </w:r>
      <w:proofErr w:type="spellEnd"/>
      <w:r w:rsidRPr="009E66A8">
        <w:rPr>
          <w:rFonts w:ascii="Book Antiqua" w:hAnsi="Book Antiqua"/>
          <w:i/>
          <w:iCs/>
        </w:rPr>
        <w:t xml:space="preserve"> Dis </w:t>
      </w:r>
      <w:proofErr w:type="spellStart"/>
      <w:r w:rsidRPr="009E66A8">
        <w:rPr>
          <w:rFonts w:ascii="Book Antiqua" w:hAnsi="Book Antiqua"/>
          <w:i/>
          <w:iCs/>
        </w:rPr>
        <w:t>Relat</w:t>
      </w:r>
      <w:proofErr w:type="spellEnd"/>
      <w:r w:rsidRPr="009E66A8">
        <w:rPr>
          <w:rFonts w:ascii="Book Antiqua" w:hAnsi="Book Antiqua"/>
          <w:i/>
          <w:iCs/>
        </w:rPr>
        <w:t xml:space="preserve"> Surg</w:t>
      </w:r>
      <w:r w:rsidRPr="009E66A8">
        <w:rPr>
          <w:rFonts w:ascii="Book Antiqua" w:hAnsi="Book Antiqua"/>
        </w:rPr>
        <w:t xml:space="preserve"> 2021; </w:t>
      </w:r>
      <w:r w:rsidRPr="009E66A8">
        <w:rPr>
          <w:rFonts w:ascii="Book Antiqua" w:hAnsi="Book Antiqua"/>
          <w:b/>
          <w:bCs/>
        </w:rPr>
        <w:t>32</w:t>
      </w:r>
      <w:r w:rsidRPr="009E66A8">
        <w:rPr>
          <w:rFonts w:ascii="Book Antiqua" w:hAnsi="Book Antiqua"/>
        </w:rPr>
        <w:t>: 129-136 [PMID: 33463428 DOI: 10.5606/ehc.2020.78201]</w:t>
      </w:r>
    </w:p>
    <w:p w14:paraId="0F29CB8C"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48 </w:t>
      </w:r>
      <w:r w:rsidRPr="009E66A8">
        <w:rPr>
          <w:rFonts w:ascii="Book Antiqua" w:hAnsi="Book Antiqua"/>
          <w:b/>
          <w:bCs/>
        </w:rPr>
        <w:t>Giraud B</w:t>
      </w:r>
      <w:r w:rsidRPr="009E66A8">
        <w:rPr>
          <w:rFonts w:ascii="Book Antiqua" w:hAnsi="Book Antiqua"/>
        </w:rPr>
        <w:t xml:space="preserve">, </w:t>
      </w:r>
      <w:proofErr w:type="spellStart"/>
      <w:r w:rsidRPr="009E66A8">
        <w:rPr>
          <w:rFonts w:ascii="Book Antiqua" w:hAnsi="Book Antiqua"/>
        </w:rPr>
        <w:t>Besse</w:t>
      </w:r>
      <w:proofErr w:type="spellEnd"/>
      <w:r w:rsidRPr="009E66A8">
        <w:rPr>
          <w:rFonts w:ascii="Book Antiqua" w:hAnsi="Book Antiqua"/>
        </w:rPr>
        <w:t xml:space="preserve"> JL, </w:t>
      </w:r>
      <w:proofErr w:type="spellStart"/>
      <w:r w:rsidRPr="009E66A8">
        <w:rPr>
          <w:rFonts w:ascii="Book Antiqua" w:hAnsi="Book Antiqua"/>
        </w:rPr>
        <w:t>Cladière</w:t>
      </w:r>
      <w:proofErr w:type="spellEnd"/>
      <w:r w:rsidRPr="009E66A8">
        <w:rPr>
          <w:rFonts w:ascii="Book Antiqua" w:hAnsi="Book Antiqua"/>
        </w:rPr>
        <w:t xml:space="preserve"> F, </w:t>
      </w:r>
      <w:proofErr w:type="spellStart"/>
      <w:r w:rsidRPr="009E66A8">
        <w:rPr>
          <w:rFonts w:ascii="Book Antiqua" w:hAnsi="Book Antiqua"/>
        </w:rPr>
        <w:t>Ecochard</w:t>
      </w:r>
      <w:proofErr w:type="spellEnd"/>
      <w:r w:rsidRPr="009E66A8">
        <w:rPr>
          <w:rFonts w:ascii="Book Antiqua" w:hAnsi="Book Antiqua"/>
        </w:rPr>
        <w:t xml:space="preserve"> R, </w:t>
      </w:r>
      <w:proofErr w:type="spellStart"/>
      <w:r w:rsidRPr="009E66A8">
        <w:rPr>
          <w:rFonts w:ascii="Book Antiqua" w:hAnsi="Book Antiqua"/>
        </w:rPr>
        <w:t>Moyen</w:t>
      </w:r>
      <w:proofErr w:type="spellEnd"/>
      <w:r w:rsidRPr="009E66A8">
        <w:rPr>
          <w:rFonts w:ascii="Book Antiqua" w:hAnsi="Book Antiqua"/>
        </w:rPr>
        <w:t xml:space="preserve"> B, </w:t>
      </w:r>
      <w:proofErr w:type="spellStart"/>
      <w:r w:rsidRPr="009E66A8">
        <w:rPr>
          <w:rFonts w:ascii="Book Antiqua" w:hAnsi="Book Antiqua"/>
        </w:rPr>
        <w:t>Lerat</w:t>
      </w:r>
      <w:proofErr w:type="spellEnd"/>
      <w:r w:rsidRPr="009E66A8">
        <w:rPr>
          <w:rFonts w:ascii="Book Antiqua" w:hAnsi="Book Antiqua"/>
        </w:rPr>
        <w:t xml:space="preserve"> JL. [Intra-articular reconstruction of the anterior cruciate ligament with and without extra-articular supplementation by quadricipital tendon </w:t>
      </w:r>
      <w:proofErr w:type="spellStart"/>
      <w:r w:rsidRPr="009E66A8">
        <w:rPr>
          <w:rFonts w:ascii="Book Antiqua" w:hAnsi="Book Antiqua"/>
        </w:rPr>
        <w:t>plasty</w:t>
      </w:r>
      <w:proofErr w:type="spellEnd"/>
      <w:r w:rsidRPr="009E66A8">
        <w:rPr>
          <w:rFonts w:ascii="Book Antiqua" w:hAnsi="Book Antiqua"/>
        </w:rPr>
        <w:t xml:space="preserve">: seven-year follow-up]. </w:t>
      </w:r>
      <w:r w:rsidRPr="009E66A8">
        <w:rPr>
          <w:rFonts w:ascii="Book Antiqua" w:hAnsi="Book Antiqua"/>
          <w:i/>
          <w:iCs/>
        </w:rPr>
        <w:t xml:space="preserve">Rev </w:t>
      </w:r>
      <w:proofErr w:type="spellStart"/>
      <w:r w:rsidRPr="009E66A8">
        <w:rPr>
          <w:rFonts w:ascii="Book Antiqua" w:hAnsi="Book Antiqua"/>
          <w:i/>
          <w:iCs/>
        </w:rPr>
        <w:t>Chir</w:t>
      </w:r>
      <w:proofErr w:type="spellEnd"/>
      <w:r w:rsidRPr="009E66A8">
        <w:rPr>
          <w:rFonts w:ascii="Book Antiqua" w:hAnsi="Book Antiqua"/>
          <w:i/>
          <w:iCs/>
        </w:rPr>
        <w:t xml:space="preserve"> </w:t>
      </w:r>
      <w:proofErr w:type="spellStart"/>
      <w:r w:rsidRPr="009E66A8">
        <w:rPr>
          <w:rFonts w:ascii="Book Antiqua" w:hAnsi="Book Antiqua"/>
          <w:i/>
          <w:iCs/>
        </w:rPr>
        <w:t>Orthop</w:t>
      </w:r>
      <w:proofErr w:type="spellEnd"/>
      <w:r w:rsidRPr="009E66A8">
        <w:rPr>
          <w:rFonts w:ascii="Book Antiqua" w:hAnsi="Book Antiqua"/>
          <w:i/>
          <w:iCs/>
        </w:rPr>
        <w:t xml:space="preserve"> </w:t>
      </w:r>
      <w:proofErr w:type="spellStart"/>
      <w:r w:rsidRPr="009E66A8">
        <w:rPr>
          <w:rFonts w:ascii="Book Antiqua" w:hAnsi="Book Antiqua"/>
          <w:i/>
          <w:iCs/>
        </w:rPr>
        <w:t>Reparatrice</w:t>
      </w:r>
      <w:proofErr w:type="spellEnd"/>
      <w:r w:rsidRPr="009E66A8">
        <w:rPr>
          <w:rFonts w:ascii="Book Antiqua" w:hAnsi="Book Antiqua"/>
          <w:i/>
          <w:iCs/>
        </w:rPr>
        <w:t xml:space="preserve"> </w:t>
      </w:r>
      <w:proofErr w:type="spellStart"/>
      <w:r w:rsidRPr="009E66A8">
        <w:rPr>
          <w:rFonts w:ascii="Book Antiqua" w:hAnsi="Book Antiqua"/>
          <w:i/>
          <w:iCs/>
        </w:rPr>
        <w:t>Appar</w:t>
      </w:r>
      <w:proofErr w:type="spellEnd"/>
      <w:r w:rsidRPr="009E66A8">
        <w:rPr>
          <w:rFonts w:ascii="Book Antiqua" w:hAnsi="Book Antiqua"/>
          <w:i/>
          <w:iCs/>
        </w:rPr>
        <w:t xml:space="preserve"> Mot</w:t>
      </w:r>
      <w:r w:rsidRPr="009E66A8">
        <w:rPr>
          <w:rFonts w:ascii="Book Antiqua" w:hAnsi="Book Antiqua"/>
        </w:rPr>
        <w:t xml:space="preserve"> 2006; </w:t>
      </w:r>
      <w:r w:rsidRPr="009E66A8">
        <w:rPr>
          <w:rFonts w:ascii="Book Antiqua" w:hAnsi="Book Antiqua"/>
          <w:b/>
          <w:bCs/>
        </w:rPr>
        <w:t>92</w:t>
      </w:r>
      <w:r w:rsidRPr="009E66A8">
        <w:rPr>
          <w:rFonts w:ascii="Book Antiqua" w:hAnsi="Book Antiqua"/>
        </w:rPr>
        <w:t>: 788-797 [PMID: 17245238 DOI: 10.1016/s0035-1040(06)75947-5]</w:t>
      </w:r>
    </w:p>
    <w:p w14:paraId="51727979"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49 </w:t>
      </w:r>
      <w:proofErr w:type="spellStart"/>
      <w:r w:rsidRPr="009E66A8">
        <w:rPr>
          <w:rFonts w:ascii="Book Antiqua" w:hAnsi="Book Antiqua"/>
          <w:b/>
          <w:bCs/>
        </w:rPr>
        <w:t>Goncharov</w:t>
      </w:r>
      <w:proofErr w:type="spellEnd"/>
      <w:r w:rsidRPr="009E66A8">
        <w:rPr>
          <w:rFonts w:ascii="Book Antiqua" w:hAnsi="Book Antiqua"/>
          <w:b/>
          <w:bCs/>
        </w:rPr>
        <w:t xml:space="preserve"> EN</w:t>
      </w:r>
      <w:r w:rsidRPr="009E66A8">
        <w:rPr>
          <w:rFonts w:ascii="Book Antiqua" w:hAnsi="Book Antiqua"/>
        </w:rPr>
        <w:t xml:space="preserve">, </w:t>
      </w:r>
      <w:proofErr w:type="spellStart"/>
      <w:r w:rsidRPr="009E66A8">
        <w:rPr>
          <w:rFonts w:ascii="Book Antiqua" w:hAnsi="Book Antiqua"/>
        </w:rPr>
        <w:t>Koval</w:t>
      </w:r>
      <w:proofErr w:type="spellEnd"/>
      <w:r w:rsidRPr="009E66A8">
        <w:rPr>
          <w:rFonts w:ascii="Book Antiqua" w:hAnsi="Book Antiqua"/>
        </w:rPr>
        <w:t xml:space="preserve"> OA, </w:t>
      </w:r>
      <w:proofErr w:type="spellStart"/>
      <w:r w:rsidRPr="009E66A8">
        <w:rPr>
          <w:rFonts w:ascii="Book Antiqua" w:hAnsi="Book Antiqua"/>
        </w:rPr>
        <w:t>Dubrov</w:t>
      </w:r>
      <w:proofErr w:type="spellEnd"/>
      <w:r w:rsidRPr="009E66A8">
        <w:rPr>
          <w:rFonts w:ascii="Book Antiqua" w:hAnsi="Book Antiqua"/>
        </w:rPr>
        <w:t xml:space="preserve"> VE, </w:t>
      </w:r>
      <w:proofErr w:type="spellStart"/>
      <w:r w:rsidRPr="009E66A8">
        <w:rPr>
          <w:rFonts w:ascii="Book Antiqua" w:hAnsi="Book Antiqua"/>
        </w:rPr>
        <w:t>Bezuglov</w:t>
      </w:r>
      <w:proofErr w:type="spellEnd"/>
      <w:r w:rsidRPr="009E66A8">
        <w:rPr>
          <w:rFonts w:ascii="Book Antiqua" w:hAnsi="Book Antiqua"/>
        </w:rPr>
        <w:t xml:space="preserve"> EN, </w:t>
      </w:r>
      <w:proofErr w:type="spellStart"/>
      <w:r w:rsidRPr="009E66A8">
        <w:rPr>
          <w:rFonts w:ascii="Book Antiqua" w:hAnsi="Book Antiqua"/>
        </w:rPr>
        <w:t>Filimonova</w:t>
      </w:r>
      <w:proofErr w:type="spellEnd"/>
      <w:r w:rsidRPr="009E66A8">
        <w:rPr>
          <w:rFonts w:ascii="Book Antiqua" w:hAnsi="Book Antiqua"/>
        </w:rPr>
        <w:t xml:space="preserve"> AM, </w:t>
      </w:r>
      <w:proofErr w:type="spellStart"/>
      <w:r w:rsidRPr="009E66A8">
        <w:rPr>
          <w:rFonts w:ascii="Book Antiqua" w:hAnsi="Book Antiqua"/>
        </w:rPr>
        <w:t>Goncharov</w:t>
      </w:r>
      <w:proofErr w:type="spellEnd"/>
      <w:r w:rsidRPr="009E66A8">
        <w:rPr>
          <w:rFonts w:ascii="Book Antiqua" w:hAnsi="Book Antiqua"/>
        </w:rPr>
        <w:t xml:space="preserve"> NG. Clinical experience with combined reconstruction of the anterior cruciate and anterolateral ligaments of the knee in sportsmen. </w:t>
      </w:r>
      <w:r w:rsidRPr="009E66A8">
        <w:rPr>
          <w:rFonts w:ascii="Book Antiqua" w:hAnsi="Book Antiqua"/>
          <w:i/>
          <w:iCs/>
        </w:rPr>
        <w:t xml:space="preserve">Int </w:t>
      </w:r>
      <w:proofErr w:type="spellStart"/>
      <w:r w:rsidRPr="009E66A8">
        <w:rPr>
          <w:rFonts w:ascii="Book Antiqua" w:hAnsi="Book Antiqua"/>
          <w:i/>
          <w:iCs/>
        </w:rPr>
        <w:t>Orthop</w:t>
      </w:r>
      <w:proofErr w:type="spellEnd"/>
      <w:r w:rsidRPr="009E66A8">
        <w:rPr>
          <w:rFonts w:ascii="Book Antiqua" w:hAnsi="Book Antiqua"/>
        </w:rPr>
        <w:t xml:space="preserve"> 2019; </w:t>
      </w:r>
      <w:r w:rsidRPr="009E66A8">
        <w:rPr>
          <w:rFonts w:ascii="Book Antiqua" w:hAnsi="Book Antiqua"/>
          <w:b/>
          <w:bCs/>
        </w:rPr>
        <w:t>43</w:t>
      </w:r>
      <w:r w:rsidRPr="009E66A8">
        <w:rPr>
          <w:rFonts w:ascii="Book Antiqua" w:hAnsi="Book Antiqua"/>
        </w:rPr>
        <w:t>: 2781-2788 [PMID: 31511952 DOI: 10.1007/s00264-019-04409-8]</w:t>
      </w:r>
    </w:p>
    <w:p w14:paraId="2FAAF8F7"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50 </w:t>
      </w:r>
      <w:r w:rsidRPr="009E66A8">
        <w:rPr>
          <w:rFonts w:ascii="Book Antiqua" w:hAnsi="Book Antiqua"/>
          <w:b/>
          <w:bCs/>
        </w:rPr>
        <w:t>Lee DW</w:t>
      </w:r>
      <w:r w:rsidRPr="009E66A8">
        <w:rPr>
          <w:rFonts w:ascii="Book Antiqua" w:hAnsi="Book Antiqua"/>
        </w:rPr>
        <w:t xml:space="preserve">, Kim JG, Cho SI, Kim DH. Clinical Outcomes of Isolated Revision Anterior Cruciate Ligament Reconstruction or in Combination </w:t>
      </w:r>
      <w:proofErr w:type="gramStart"/>
      <w:r w:rsidRPr="009E66A8">
        <w:rPr>
          <w:rFonts w:ascii="Book Antiqua" w:hAnsi="Book Antiqua"/>
        </w:rPr>
        <w:t>With</w:t>
      </w:r>
      <w:proofErr w:type="gramEnd"/>
      <w:r w:rsidRPr="009E66A8">
        <w:rPr>
          <w:rFonts w:ascii="Book Antiqua" w:hAnsi="Book Antiqua"/>
        </w:rPr>
        <w:t xml:space="preserve"> Anatomic Anterolateral Ligament Reconstruction. </w:t>
      </w:r>
      <w:r w:rsidRPr="009E66A8">
        <w:rPr>
          <w:rFonts w:ascii="Book Antiqua" w:hAnsi="Book Antiqua"/>
          <w:i/>
          <w:iCs/>
        </w:rPr>
        <w:t>Am J Sports Med</w:t>
      </w:r>
      <w:r w:rsidRPr="009E66A8">
        <w:rPr>
          <w:rFonts w:ascii="Book Antiqua" w:hAnsi="Book Antiqua"/>
        </w:rPr>
        <w:t xml:space="preserve"> 2019; </w:t>
      </w:r>
      <w:r w:rsidRPr="009E66A8">
        <w:rPr>
          <w:rFonts w:ascii="Book Antiqua" w:hAnsi="Book Antiqua"/>
          <w:b/>
          <w:bCs/>
        </w:rPr>
        <w:t>47</w:t>
      </w:r>
      <w:r w:rsidRPr="009E66A8">
        <w:rPr>
          <w:rFonts w:ascii="Book Antiqua" w:hAnsi="Book Antiqua"/>
        </w:rPr>
        <w:t>: 324-333 [PMID: 30640514 DOI: 10.1177/0363546518815888]</w:t>
      </w:r>
    </w:p>
    <w:p w14:paraId="4D1DE5AF"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51 </w:t>
      </w:r>
      <w:r w:rsidRPr="009E66A8">
        <w:rPr>
          <w:rFonts w:ascii="Book Antiqua" w:hAnsi="Book Antiqua"/>
          <w:b/>
          <w:bCs/>
        </w:rPr>
        <w:t>Rowan FE</w:t>
      </w:r>
      <w:r w:rsidRPr="009E66A8">
        <w:rPr>
          <w:rFonts w:ascii="Book Antiqua" w:hAnsi="Book Antiqua"/>
        </w:rPr>
        <w:t xml:space="preserve">, Huq SS, Haddad FS. Lateral extra-articular tenodesis with ACL reconstruction demonstrates better patient-reported outcomes compared to ACL reconstruction alone at 2 years minimum follow-up. </w:t>
      </w:r>
      <w:r w:rsidRPr="009E66A8">
        <w:rPr>
          <w:rFonts w:ascii="Book Antiqua" w:hAnsi="Book Antiqua"/>
          <w:i/>
          <w:iCs/>
        </w:rPr>
        <w:t xml:space="preserve">Arch </w:t>
      </w:r>
      <w:proofErr w:type="spellStart"/>
      <w:r w:rsidRPr="009E66A8">
        <w:rPr>
          <w:rFonts w:ascii="Book Antiqua" w:hAnsi="Book Antiqua"/>
          <w:i/>
          <w:iCs/>
        </w:rPr>
        <w:t>Orthop</w:t>
      </w:r>
      <w:proofErr w:type="spellEnd"/>
      <w:r w:rsidRPr="009E66A8">
        <w:rPr>
          <w:rFonts w:ascii="Book Antiqua" w:hAnsi="Book Antiqua"/>
          <w:i/>
          <w:iCs/>
        </w:rPr>
        <w:t xml:space="preserve"> Trauma Surg</w:t>
      </w:r>
      <w:r w:rsidRPr="009E66A8">
        <w:rPr>
          <w:rFonts w:ascii="Book Antiqua" w:hAnsi="Book Antiqua"/>
        </w:rPr>
        <w:t xml:space="preserve"> 2019; </w:t>
      </w:r>
      <w:r w:rsidRPr="009E66A8">
        <w:rPr>
          <w:rFonts w:ascii="Book Antiqua" w:hAnsi="Book Antiqua"/>
          <w:b/>
          <w:bCs/>
        </w:rPr>
        <w:t>139</w:t>
      </w:r>
      <w:r w:rsidRPr="009E66A8">
        <w:rPr>
          <w:rFonts w:ascii="Book Antiqua" w:hAnsi="Book Antiqua"/>
        </w:rPr>
        <w:t>: 1425-1433 [PMID: 31297583 DOI: 10.1007/s00402-019-03218-3]</w:t>
      </w:r>
    </w:p>
    <w:p w14:paraId="0F014F22"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52 </w:t>
      </w:r>
      <w:proofErr w:type="spellStart"/>
      <w:r w:rsidRPr="009E66A8">
        <w:rPr>
          <w:rFonts w:ascii="Book Antiqua" w:hAnsi="Book Antiqua"/>
          <w:b/>
          <w:bCs/>
        </w:rPr>
        <w:t>Sonnery-Cottet</w:t>
      </w:r>
      <w:proofErr w:type="spellEnd"/>
      <w:r w:rsidRPr="009E66A8">
        <w:rPr>
          <w:rFonts w:ascii="Book Antiqua" w:hAnsi="Book Antiqua"/>
          <w:b/>
          <w:bCs/>
        </w:rPr>
        <w:t xml:space="preserve"> B</w:t>
      </w:r>
      <w:r w:rsidRPr="009E66A8">
        <w:rPr>
          <w:rFonts w:ascii="Book Antiqua" w:hAnsi="Book Antiqua"/>
        </w:rPr>
        <w:t xml:space="preserve">, </w:t>
      </w:r>
      <w:proofErr w:type="spellStart"/>
      <w:r w:rsidRPr="009E66A8">
        <w:rPr>
          <w:rFonts w:ascii="Book Antiqua" w:hAnsi="Book Antiqua"/>
        </w:rPr>
        <w:t>Saithna</w:t>
      </w:r>
      <w:proofErr w:type="spellEnd"/>
      <w:r w:rsidRPr="009E66A8">
        <w:rPr>
          <w:rFonts w:ascii="Book Antiqua" w:hAnsi="Book Antiqua"/>
        </w:rPr>
        <w:t xml:space="preserve"> A, Cavalier M, </w:t>
      </w:r>
      <w:proofErr w:type="spellStart"/>
      <w:r w:rsidRPr="009E66A8">
        <w:rPr>
          <w:rFonts w:ascii="Book Antiqua" w:hAnsi="Book Antiqua"/>
        </w:rPr>
        <w:t>Kajetanek</w:t>
      </w:r>
      <w:proofErr w:type="spellEnd"/>
      <w:r w:rsidRPr="009E66A8">
        <w:rPr>
          <w:rFonts w:ascii="Book Antiqua" w:hAnsi="Book Antiqua"/>
        </w:rPr>
        <w:t xml:space="preserve"> C, </w:t>
      </w:r>
      <w:proofErr w:type="spellStart"/>
      <w:r w:rsidRPr="009E66A8">
        <w:rPr>
          <w:rFonts w:ascii="Book Antiqua" w:hAnsi="Book Antiqua"/>
        </w:rPr>
        <w:t>Temponi</w:t>
      </w:r>
      <w:proofErr w:type="spellEnd"/>
      <w:r w:rsidRPr="009E66A8">
        <w:rPr>
          <w:rFonts w:ascii="Book Antiqua" w:hAnsi="Book Antiqua"/>
        </w:rPr>
        <w:t xml:space="preserve"> EF, Daggett M, </w:t>
      </w:r>
      <w:proofErr w:type="spellStart"/>
      <w:r w:rsidRPr="009E66A8">
        <w:rPr>
          <w:rFonts w:ascii="Book Antiqua" w:hAnsi="Book Antiqua"/>
        </w:rPr>
        <w:t>Helito</w:t>
      </w:r>
      <w:proofErr w:type="spellEnd"/>
      <w:r w:rsidRPr="009E66A8">
        <w:rPr>
          <w:rFonts w:ascii="Book Antiqua" w:hAnsi="Book Antiqua"/>
        </w:rPr>
        <w:t xml:space="preserve"> CP, </w:t>
      </w:r>
      <w:proofErr w:type="spellStart"/>
      <w:r w:rsidRPr="009E66A8">
        <w:rPr>
          <w:rFonts w:ascii="Book Antiqua" w:hAnsi="Book Antiqua"/>
        </w:rPr>
        <w:t>Thaunat</w:t>
      </w:r>
      <w:proofErr w:type="spellEnd"/>
      <w:r w:rsidRPr="009E66A8">
        <w:rPr>
          <w:rFonts w:ascii="Book Antiqua" w:hAnsi="Book Antiqua"/>
        </w:rPr>
        <w:t xml:space="preserve"> M. Anterolateral Ligament Reconstruction Is Associated With Significantly Reduced ACL Graft Rupture Rates at a Minimum Follow-up of 2 Years: A Prospective Comparative Study of 502 Patients From the SANTI Study Group. </w:t>
      </w:r>
      <w:r w:rsidRPr="009E66A8">
        <w:rPr>
          <w:rFonts w:ascii="Book Antiqua" w:hAnsi="Book Antiqua"/>
          <w:i/>
          <w:iCs/>
        </w:rPr>
        <w:t>Am J Sports Med</w:t>
      </w:r>
      <w:r w:rsidRPr="009E66A8">
        <w:rPr>
          <w:rFonts w:ascii="Book Antiqua" w:hAnsi="Book Antiqua"/>
        </w:rPr>
        <w:t xml:space="preserve"> 2017; </w:t>
      </w:r>
      <w:r w:rsidRPr="009E66A8">
        <w:rPr>
          <w:rFonts w:ascii="Book Antiqua" w:hAnsi="Book Antiqua"/>
          <w:b/>
          <w:bCs/>
        </w:rPr>
        <w:t>45</w:t>
      </w:r>
      <w:r w:rsidRPr="009E66A8">
        <w:rPr>
          <w:rFonts w:ascii="Book Antiqua" w:hAnsi="Book Antiqua"/>
        </w:rPr>
        <w:t>: 1547-1557 [PMID: 28151693 DOI: 10.1177/0363546516686057]</w:t>
      </w:r>
    </w:p>
    <w:p w14:paraId="404575B0"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53 </w:t>
      </w:r>
      <w:proofErr w:type="spellStart"/>
      <w:r w:rsidRPr="009E66A8">
        <w:rPr>
          <w:rFonts w:ascii="Book Antiqua" w:hAnsi="Book Antiqua"/>
          <w:b/>
          <w:bCs/>
        </w:rPr>
        <w:t>Sonnery-Cottet</w:t>
      </w:r>
      <w:proofErr w:type="spellEnd"/>
      <w:r w:rsidRPr="009E66A8">
        <w:rPr>
          <w:rFonts w:ascii="Book Antiqua" w:hAnsi="Book Antiqua"/>
          <w:b/>
          <w:bCs/>
        </w:rPr>
        <w:t xml:space="preserve"> B</w:t>
      </w:r>
      <w:r w:rsidRPr="009E66A8">
        <w:rPr>
          <w:rFonts w:ascii="Book Antiqua" w:hAnsi="Book Antiqua"/>
        </w:rPr>
        <w:t xml:space="preserve">, </w:t>
      </w:r>
      <w:proofErr w:type="spellStart"/>
      <w:r w:rsidRPr="009E66A8">
        <w:rPr>
          <w:rFonts w:ascii="Book Antiqua" w:hAnsi="Book Antiqua"/>
        </w:rPr>
        <w:t>Saithna</w:t>
      </w:r>
      <w:proofErr w:type="spellEnd"/>
      <w:r w:rsidRPr="009E66A8">
        <w:rPr>
          <w:rFonts w:ascii="Book Antiqua" w:hAnsi="Book Antiqua"/>
        </w:rPr>
        <w:t xml:space="preserve"> A, Blakeney WG, </w:t>
      </w:r>
      <w:proofErr w:type="spellStart"/>
      <w:r w:rsidRPr="009E66A8">
        <w:rPr>
          <w:rFonts w:ascii="Book Antiqua" w:hAnsi="Book Antiqua"/>
        </w:rPr>
        <w:t>Ouanezar</w:t>
      </w:r>
      <w:proofErr w:type="spellEnd"/>
      <w:r w:rsidRPr="009E66A8">
        <w:rPr>
          <w:rFonts w:ascii="Book Antiqua" w:hAnsi="Book Antiqua"/>
        </w:rPr>
        <w:t xml:space="preserve"> H, </w:t>
      </w:r>
      <w:proofErr w:type="spellStart"/>
      <w:r w:rsidRPr="009E66A8">
        <w:rPr>
          <w:rFonts w:ascii="Book Antiqua" w:hAnsi="Book Antiqua"/>
        </w:rPr>
        <w:t>Borade</w:t>
      </w:r>
      <w:proofErr w:type="spellEnd"/>
      <w:r w:rsidRPr="009E66A8">
        <w:rPr>
          <w:rFonts w:ascii="Book Antiqua" w:hAnsi="Book Antiqua"/>
        </w:rPr>
        <w:t xml:space="preserve"> A, Daggett M, </w:t>
      </w:r>
      <w:proofErr w:type="spellStart"/>
      <w:r w:rsidRPr="009E66A8">
        <w:rPr>
          <w:rFonts w:ascii="Book Antiqua" w:hAnsi="Book Antiqua"/>
        </w:rPr>
        <w:t>Thaunat</w:t>
      </w:r>
      <w:proofErr w:type="spellEnd"/>
      <w:r w:rsidRPr="009E66A8">
        <w:rPr>
          <w:rFonts w:ascii="Book Antiqua" w:hAnsi="Book Antiqua"/>
        </w:rPr>
        <w:t xml:space="preserve"> M, </w:t>
      </w:r>
      <w:proofErr w:type="spellStart"/>
      <w:r w:rsidRPr="009E66A8">
        <w:rPr>
          <w:rFonts w:ascii="Book Antiqua" w:hAnsi="Book Antiqua"/>
        </w:rPr>
        <w:t>Fayard</w:t>
      </w:r>
      <w:proofErr w:type="spellEnd"/>
      <w:r w:rsidRPr="009E66A8">
        <w:rPr>
          <w:rFonts w:ascii="Book Antiqua" w:hAnsi="Book Antiqua"/>
        </w:rPr>
        <w:t xml:space="preserve"> JM, </w:t>
      </w:r>
      <w:proofErr w:type="spellStart"/>
      <w:r w:rsidRPr="009E66A8">
        <w:rPr>
          <w:rFonts w:ascii="Book Antiqua" w:hAnsi="Book Antiqua"/>
        </w:rPr>
        <w:t>Delaloye</w:t>
      </w:r>
      <w:proofErr w:type="spellEnd"/>
      <w:r w:rsidRPr="009E66A8">
        <w:rPr>
          <w:rFonts w:ascii="Book Antiqua" w:hAnsi="Book Antiqua"/>
        </w:rPr>
        <w:t xml:space="preserve"> JR. Anterolateral Ligament Reconstruction Protects the Repaired Medial Meniscus: A Comparative Study of 383 Anterior Cruciate Ligament </w:t>
      </w:r>
      <w:r w:rsidRPr="009E66A8">
        <w:rPr>
          <w:rFonts w:ascii="Book Antiqua" w:hAnsi="Book Antiqua"/>
        </w:rPr>
        <w:lastRenderedPageBreak/>
        <w:t xml:space="preserve">Reconstructions From the SANTI Study Group With a Minimum Follow-up of 2 Years. </w:t>
      </w:r>
      <w:r w:rsidRPr="009E66A8">
        <w:rPr>
          <w:rFonts w:ascii="Book Antiqua" w:hAnsi="Book Antiqua"/>
          <w:i/>
          <w:iCs/>
        </w:rPr>
        <w:t>Am J Sports Med</w:t>
      </w:r>
      <w:r w:rsidRPr="009E66A8">
        <w:rPr>
          <w:rFonts w:ascii="Book Antiqua" w:hAnsi="Book Antiqua"/>
        </w:rPr>
        <w:t xml:space="preserve"> 2018; </w:t>
      </w:r>
      <w:r w:rsidRPr="009E66A8">
        <w:rPr>
          <w:rFonts w:ascii="Book Antiqua" w:hAnsi="Book Antiqua"/>
          <w:b/>
          <w:bCs/>
        </w:rPr>
        <w:t>46</w:t>
      </w:r>
      <w:r w:rsidRPr="009E66A8">
        <w:rPr>
          <w:rFonts w:ascii="Book Antiqua" w:hAnsi="Book Antiqua"/>
        </w:rPr>
        <w:t>: 1819-1826 [PMID: 29741400 DOI: 10.1177/0363546518767659]</w:t>
      </w:r>
    </w:p>
    <w:p w14:paraId="43C0AC77" w14:textId="77777777" w:rsidR="001F5DA6" w:rsidRPr="009E66A8" w:rsidRDefault="001F5DA6" w:rsidP="009E66A8">
      <w:pPr>
        <w:spacing w:line="360" w:lineRule="auto"/>
        <w:jc w:val="both"/>
        <w:rPr>
          <w:rFonts w:ascii="Book Antiqua" w:hAnsi="Book Antiqua"/>
        </w:rPr>
      </w:pPr>
      <w:r w:rsidRPr="00D710BE">
        <w:rPr>
          <w:rFonts w:ascii="Book Antiqua" w:hAnsi="Book Antiqua"/>
          <w:lang w:val="it-IT"/>
        </w:rPr>
        <w:t xml:space="preserve">54 </w:t>
      </w:r>
      <w:r w:rsidRPr="00D710BE">
        <w:rPr>
          <w:rFonts w:ascii="Book Antiqua" w:hAnsi="Book Antiqua"/>
          <w:b/>
          <w:bCs/>
          <w:lang w:val="it-IT"/>
        </w:rPr>
        <w:t>Ventura A</w:t>
      </w:r>
      <w:r w:rsidRPr="00D710BE">
        <w:rPr>
          <w:rFonts w:ascii="Book Antiqua" w:hAnsi="Book Antiqua"/>
          <w:lang w:val="it-IT"/>
        </w:rPr>
        <w:t xml:space="preserve">, Legnani C, Boisio F, Borgo E, Peretti GM. </w:t>
      </w:r>
      <w:r w:rsidRPr="009E66A8">
        <w:rPr>
          <w:rFonts w:ascii="Book Antiqua" w:hAnsi="Book Antiqua"/>
        </w:rPr>
        <w:t xml:space="preserve">The association of extra-articular tenodesis restores rotational stability more effectively compared to contralateral hamstring tendon autografts ACL reconstruction alone in patients undergoing ACL revision surgery. </w:t>
      </w:r>
      <w:proofErr w:type="spellStart"/>
      <w:r w:rsidRPr="009E66A8">
        <w:rPr>
          <w:rFonts w:ascii="Book Antiqua" w:hAnsi="Book Antiqua"/>
          <w:i/>
          <w:iCs/>
        </w:rPr>
        <w:t>Orthop</w:t>
      </w:r>
      <w:proofErr w:type="spellEnd"/>
      <w:r w:rsidRPr="009E66A8">
        <w:rPr>
          <w:rFonts w:ascii="Book Antiqua" w:hAnsi="Book Antiqua"/>
          <w:i/>
          <w:iCs/>
        </w:rPr>
        <w:t xml:space="preserve"> </w:t>
      </w:r>
      <w:proofErr w:type="spellStart"/>
      <w:r w:rsidRPr="009E66A8">
        <w:rPr>
          <w:rFonts w:ascii="Book Antiqua" w:hAnsi="Book Antiqua"/>
          <w:i/>
          <w:iCs/>
        </w:rPr>
        <w:t>Traumatol</w:t>
      </w:r>
      <w:proofErr w:type="spellEnd"/>
      <w:r w:rsidRPr="009E66A8">
        <w:rPr>
          <w:rFonts w:ascii="Book Antiqua" w:hAnsi="Book Antiqua"/>
          <w:i/>
          <w:iCs/>
        </w:rPr>
        <w:t xml:space="preserve"> Surg Res</w:t>
      </w:r>
      <w:r w:rsidRPr="009E66A8">
        <w:rPr>
          <w:rFonts w:ascii="Book Antiqua" w:hAnsi="Book Antiqua"/>
        </w:rPr>
        <w:t xml:space="preserve"> 2021; </w:t>
      </w:r>
      <w:r w:rsidRPr="009E66A8">
        <w:rPr>
          <w:rFonts w:ascii="Book Antiqua" w:hAnsi="Book Antiqua"/>
          <w:b/>
          <w:bCs/>
        </w:rPr>
        <w:t>107</w:t>
      </w:r>
      <w:r w:rsidRPr="009E66A8">
        <w:rPr>
          <w:rFonts w:ascii="Book Antiqua" w:hAnsi="Book Antiqua"/>
        </w:rPr>
        <w:t>: 102739 [PMID: 33390331 DOI: 10.1016/j.otsr.2020.06.022]</w:t>
      </w:r>
    </w:p>
    <w:p w14:paraId="51A52EAA" w14:textId="77777777" w:rsidR="001F5DA6" w:rsidRPr="009E66A8" w:rsidRDefault="001F5DA6" w:rsidP="009E66A8">
      <w:pPr>
        <w:spacing w:line="360" w:lineRule="auto"/>
        <w:jc w:val="both"/>
        <w:rPr>
          <w:rFonts w:ascii="Book Antiqua" w:hAnsi="Book Antiqua"/>
        </w:rPr>
      </w:pPr>
      <w:r w:rsidRPr="009E66A8">
        <w:rPr>
          <w:rFonts w:ascii="Book Antiqua" w:hAnsi="Book Antiqua"/>
        </w:rPr>
        <w:t xml:space="preserve">55 </w:t>
      </w:r>
      <w:proofErr w:type="spellStart"/>
      <w:r w:rsidRPr="009E66A8">
        <w:rPr>
          <w:rFonts w:ascii="Book Antiqua" w:hAnsi="Book Antiqua"/>
          <w:b/>
          <w:bCs/>
        </w:rPr>
        <w:t>Helito</w:t>
      </w:r>
      <w:proofErr w:type="spellEnd"/>
      <w:r w:rsidRPr="009E66A8">
        <w:rPr>
          <w:rFonts w:ascii="Book Antiqua" w:hAnsi="Book Antiqua"/>
          <w:b/>
          <w:bCs/>
        </w:rPr>
        <w:t xml:space="preserve"> CP</w:t>
      </w:r>
      <w:r w:rsidRPr="009E66A8">
        <w:rPr>
          <w:rFonts w:ascii="Book Antiqua" w:hAnsi="Book Antiqua"/>
        </w:rPr>
        <w:t xml:space="preserve">, </w:t>
      </w:r>
      <w:proofErr w:type="spellStart"/>
      <w:r w:rsidRPr="009E66A8">
        <w:rPr>
          <w:rFonts w:ascii="Book Antiqua" w:hAnsi="Book Antiqua"/>
        </w:rPr>
        <w:t>Sobrado</w:t>
      </w:r>
      <w:proofErr w:type="spellEnd"/>
      <w:r w:rsidRPr="009E66A8">
        <w:rPr>
          <w:rFonts w:ascii="Book Antiqua" w:hAnsi="Book Antiqua"/>
        </w:rPr>
        <w:t xml:space="preserve"> MF, Giglio PN, </w:t>
      </w:r>
      <w:proofErr w:type="spellStart"/>
      <w:r w:rsidRPr="009E66A8">
        <w:rPr>
          <w:rFonts w:ascii="Book Antiqua" w:hAnsi="Book Antiqua"/>
        </w:rPr>
        <w:t>Bonadio</w:t>
      </w:r>
      <w:proofErr w:type="spellEnd"/>
      <w:r w:rsidRPr="009E66A8">
        <w:rPr>
          <w:rFonts w:ascii="Book Antiqua" w:hAnsi="Book Antiqua"/>
        </w:rPr>
        <w:t xml:space="preserve"> MB, </w:t>
      </w:r>
      <w:proofErr w:type="spellStart"/>
      <w:r w:rsidRPr="009E66A8">
        <w:rPr>
          <w:rFonts w:ascii="Book Antiqua" w:hAnsi="Book Antiqua"/>
        </w:rPr>
        <w:t>Pécora</w:t>
      </w:r>
      <w:proofErr w:type="spellEnd"/>
      <w:r w:rsidRPr="009E66A8">
        <w:rPr>
          <w:rFonts w:ascii="Book Antiqua" w:hAnsi="Book Antiqua"/>
        </w:rPr>
        <w:t xml:space="preserve"> JR, </w:t>
      </w:r>
      <w:proofErr w:type="spellStart"/>
      <w:r w:rsidRPr="009E66A8">
        <w:rPr>
          <w:rFonts w:ascii="Book Antiqua" w:hAnsi="Book Antiqua"/>
        </w:rPr>
        <w:t>Camanho</w:t>
      </w:r>
      <w:proofErr w:type="spellEnd"/>
      <w:r w:rsidRPr="009E66A8">
        <w:rPr>
          <w:rFonts w:ascii="Book Antiqua" w:hAnsi="Book Antiqua"/>
        </w:rPr>
        <w:t xml:space="preserve"> GL, </w:t>
      </w:r>
      <w:proofErr w:type="spellStart"/>
      <w:r w:rsidRPr="009E66A8">
        <w:rPr>
          <w:rFonts w:ascii="Book Antiqua" w:hAnsi="Book Antiqua"/>
        </w:rPr>
        <w:t>Demange</w:t>
      </w:r>
      <w:proofErr w:type="spellEnd"/>
      <w:r w:rsidRPr="009E66A8">
        <w:rPr>
          <w:rFonts w:ascii="Book Antiqua" w:hAnsi="Book Antiqua"/>
        </w:rPr>
        <w:t xml:space="preserve"> MK. Combined Reconstruction of the Anterolateral Ligament in Patients With Anterior Cruciate Ligament Injury and Ligamentous Hyperlaxity Leads to Better Clinical Stability and a Lower Failure Rate Than Isolated Anterior Cruciate Ligament Reconstruction. </w:t>
      </w:r>
      <w:r w:rsidRPr="009E66A8">
        <w:rPr>
          <w:rFonts w:ascii="Book Antiqua" w:hAnsi="Book Antiqua"/>
          <w:i/>
          <w:iCs/>
        </w:rPr>
        <w:t>Arthroscopy</w:t>
      </w:r>
      <w:r w:rsidRPr="009E66A8">
        <w:rPr>
          <w:rFonts w:ascii="Book Antiqua" w:hAnsi="Book Antiqua"/>
        </w:rPr>
        <w:t xml:space="preserve"> 2019; </w:t>
      </w:r>
      <w:r w:rsidRPr="009E66A8">
        <w:rPr>
          <w:rFonts w:ascii="Book Antiqua" w:hAnsi="Book Antiqua"/>
          <w:b/>
          <w:bCs/>
        </w:rPr>
        <w:t>35</w:t>
      </w:r>
      <w:r w:rsidRPr="009E66A8">
        <w:rPr>
          <w:rFonts w:ascii="Book Antiqua" w:hAnsi="Book Antiqua"/>
        </w:rPr>
        <w:t>: 2648-2654 [PMID: 31421960 DOI: 10.1016/j.arthro.2019.03.059]</w:t>
      </w:r>
    </w:p>
    <w:p w14:paraId="58A373CA" w14:textId="77777777" w:rsidR="001F5DA6" w:rsidRPr="009E66A8" w:rsidRDefault="001F5DA6" w:rsidP="009E66A8">
      <w:pPr>
        <w:spacing w:line="360" w:lineRule="auto"/>
        <w:jc w:val="both"/>
        <w:rPr>
          <w:rFonts w:ascii="Book Antiqua" w:hAnsi="Book Antiqua"/>
          <w:lang w:eastAsia="zh-CN"/>
        </w:rPr>
      </w:pPr>
    </w:p>
    <w:p w14:paraId="35D195ED" w14:textId="77777777" w:rsidR="00A77B3E" w:rsidRPr="009E66A8" w:rsidRDefault="00A77B3E" w:rsidP="009E66A8">
      <w:pPr>
        <w:spacing w:line="360" w:lineRule="auto"/>
        <w:jc w:val="both"/>
        <w:rPr>
          <w:rFonts w:ascii="Book Antiqua" w:hAnsi="Book Antiqua"/>
        </w:rPr>
        <w:sectPr w:rsidR="00A77B3E" w:rsidRPr="009E66A8">
          <w:pgSz w:w="12240" w:h="15840"/>
          <w:pgMar w:top="1440" w:right="1440" w:bottom="1440" w:left="1440" w:header="720" w:footer="720" w:gutter="0"/>
          <w:cols w:space="720"/>
          <w:docGrid w:linePitch="360"/>
        </w:sectPr>
      </w:pPr>
    </w:p>
    <w:p w14:paraId="44718767"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lastRenderedPageBreak/>
        <w:t>Footnotes</w:t>
      </w:r>
    </w:p>
    <w:p w14:paraId="5264603F" w14:textId="0AF182C3"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 xml:space="preserve">Conflict-of-interest statement: </w:t>
      </w:r>
      <w:r w:rsidRPr="009E66A8">
        <w:rPr>
          <w:rFonts w:ascii="Book Antiqua" w:eastAsia="Book Antiqua" w:hAnsi="Book Antiqua" w:cs="Book Antiqua"/>
          <w:color w:val="000000"/>
          <w:shd w:val="clear" w:color="auto" w:fill="FFFFFF"/>
        </w:rPr>
        <w:t>The authors declare no conflicts o</w:t>
      </w:r>
      <w:r w:rsidR="001F5DA6" w:rsidRPr="009E66A8">
        <w:rPr>
          <w:rFonts w:ascii="Book Antiqua" w:eastAsia="Book Antiqua" w:hAnsi="Book Antiqua" w:cs="Book Antiqua"/>
          <w:color w:val="000000"/>
          <w:shd w:val="clear" w:color="auto" w:fill="FFFFFF"/>
        </w:rPr>
        <w:t>f</w:t>
      </w:r>
      <w:r w:rsidRPr="009E66A8">
        <w:rPr>
          <w:rFonts w:ascii="Book Antiqua" w:eastAsia="Book Antiqua" w:hAnsi="Book Antiqua" w:cs="Book Antiqua"/>
          <w:color w:val="000000"/>
          <w:shd w:val="clear" w:color="auto" w:fill="FFFFFF"/>
        </w:rPr>
        <w:t xml:space="preserve"> interest or funding towards this manuscript. </w:t>
      </w:r>
    </w:p>
    <w:p w14:paraId="6FCD24F4" w14:textId="77777777" w:rsidR="00A77B3E" w:rsidRPr="009E66A8" w:rsidRDefault="00A77B3E" w:rsidP="009E66A8">
      <w:pPr>
        <w:spacing w:line="360" w:lineRule="auto"/>
        <w:jc w:val="both"/>
        <w:rPr>
          <w:rFonts w:ascii="Book Antiqua" w:hAnsi="Book Antiqua"/>
        </w:rPr>
      </w:pPr>
    </w:p>
    <w:p w14:paraId="2C0F9D34"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 xml:space="preserve">PRISMA 2009 Checklist statement: </w:t>
      </w:r>
      <w:r w:rsidRPr="009E66A8">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E0E9167" w14:textId="77777777" w:rsidR="00A77B3E" w:rsidRPr="009E66A8" w:rsidRDefault="00A77B3E" w:rsidP="009E66A8">
      <w:pPr>
        <w:spacing w:line="360" w:lineRule="auto"/>
        <w:jc w:val="both"/>
        <w:rPr>
          <w:rFonts w:ascii="Book Antiqua" w:hAnsi="Book Antiqua"/>
        </w:rPr>
      </w:pPr>
    </w:p>
    <w:p w14:paraId="3FED217E"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bCs/>
          <w:color w:val="000000"/>
        </w:rPr>
        <w:t xml:space="preserve">Open-Access: </w:t>
      </w:r>
      <w:r w:rsidRPr="009E66A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66A8">
        <w:rPr>
          <w:rFonts w:ascii="Book Antiqua" w:eastAsia="Book Antiqua" w:hAnsi="Book Antiqua" w:cs="Book Antiqua"/>
          <w:color w:val="000000"/>
        </w:rPr>
        <w:t>NonCommercial</w:t>
      </w:r>
      <w:proofErr w:type="spellEnd"/>
      <w:r w:rsidRPr="009E66A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2AA908" w14:textId="77777777" w:rsidR="00A77B3E" w:rsidRPr="009E66A8" w:rsidRDefault="00A77B3E" w:rsidP="009E66A8">
      <w:pPr>
        <w:spacing w:line="360" w:lineRule="auto"/>
        <w:jc w:val="both"/>
        <w:rPr>
          <w:rFonts w:ascii="Book Antiqua" w:hAnsi="Book Antiqua"/>
        </w:rPr>
      </w:pPr>
    </w:p>
    <w:p w14:paraId="0AA34B9C"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 xml:space="preserve">Provenance and peer review: </w:t>
      </w:r>
      <w:r w:rsidRPr="009E66A8">
        <w:rPr>
          <w:rFonts w:ascii="Book Antiqua" w:eastAsia="Book Antiqua" w:hAnsi="Book Antiqua" w:cs="Book Antiqua"/>
          <w:color w:val="000000"/>
        </w:rPr>
        <w:t>Invited article; Externally peer reviewed.</w:t>
      </w:r>
    </w:p>
    <w:p w14:paraId="35985FE3"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 xml:space="preserve">Peer-review model: </w:t>
      </w:r>
      <w:r w:rsidRPr="009E66A8">
        <w:rPr>
          <w:rFonts w:ascii="Book Antiqua" w:eastAsia="Book Antiqua" w:hAnsi="Book Antiqua" w:cs="Book Antiqua"/>
          <w:color w:val="000000"/>
        </w:rPr>
        <w:t>Single blind</w:t>
      </w:r>
    </w:p>
    <w:p w14:paraId="31A3547E" w14:textId="77777777" w:rsidR="00A77B3E" w:rsidRPr="009E66A8" w:rsidRDefault="00A77B3E" w:rsidP="009E66A8">
      <w:pPr>
        <w:spacing w:line="360" w:lineRule="auto"/>
        <w:jc w:val="both"/>
        <w:rPr>
          <w:rFonts w:ascii="Book Antiqua" w:hAnsi="Book Antiqua"/>
        </w:rPr>
      </w:pPr>
    </w:p>
    <w:p w14:paraId="61ED351F"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 xml:space="preserve">Peer-review started: </w:t>
      </w:r>
      <w:r w:rsidRPr="009E66A8">
        <w:rPr>
          <w:rFonts w:ascii="Book Antiqua" w:eastAsia="Book Antiqua" w:hAnsi="Book Antiqua" w:cs="Book Antiqua"/>
          <w:color w:val="000000"/>
        </w:rPr>
        <w:t>December 27, 2021</w:t>
      </w:r>
    </w:p>
    <w:p w14:paraId="641BCDD0"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 xml:space="preserve">First decision: </w:t>
      </w:r>
      <w:r w:rsidRPr="009E66A8">
        <w:rPr>
          <w:rFonts w:ascii="Book Antiqua" w:eastAsia="Book Antiqua" w:hAnsi="Book Antiqua" w:cs="Book Antiqua"/>
          <w:color w:val="000000"/>
        </w:rPr>
        <w:t>April 6, 2022</w:t>
      </w:r>
    </w:p>
    <w:p w14:paraId="19B37F74" w14:textId="23E50E6E"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Article in press:</w:t>
      </w:r>
    </w:p>
    <w:p w14:paraId="162D4548" w14:textId="77777777" w:rsidR="00A77B3E" w:rsidRPr="009E66A8" w:rsidRDefault="00A77B3E" w:rsidP="009E66A8">
      <w:pPr>
        <w:spacing w:line="360" w:lineRule="auto"/>
        <w:jc w:val="both"/>
        <w:rPr>
          <w:rFonts w:ascii="Book Antiqua" w:hAnsi="Book Antiqua"/>
        </w:rPr>
      </w:pPr>
    </w:p>
    <w:p w14:paraId="61C7A136"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 xml:space="preserve">Specialty type: </w:t>
      </w:r>
      <w:r w:rsidRPr="009E66A8">
        <w:rPr>
          <w:rFonts w:ascii="Book Antiqua" w:eastAsia="Book Antiqua" w:hAnsi="Book Antiqua" w:cs="Book Antiqua"/>
          <w:color w:val="000000"/>
        </w:rPr>
        <w:t>Orthopedics</w:t>
      </w:r>
    </w:p>
    <w:p w14:paraId="42808E73"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 xml:space="preserve">Country/Territory of origin: </w:t>
      </w:r>
      <w:r w:rsidRPr="009E66A8">
        <w:rPr>
          <w:rFonts w:ascii="Book Antiqua" w:eastAsia="Book Antiqua" w:hAnsi="Book Antiqua" w:cs="Book Antiqua"/>
          <w:color w:val="000000"/>
        </w:rPr>
        <w:t>United Kingdom</w:t>
      </w:r>
    </w:p>
    <w:p w14:paraId="58E5B8F4"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b/>
          <w:color w:val="000000"/>
        </w:rPr>
        <w:t>Peer-review report’s scientific quality classification</w:t>
      </w:r>
    </w:p>
    <w:p w14:paraId="7FF5470C"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Grade A (Excellent): 0</w:t>
      </w:r>
    </w:p>
    <w:p w14:paraId="7FB39277"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Grade B (Very good): 0</w:t>
      </w:r>
    </w:p>
    <w:p w14:paraId="2706C9DB"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Grade C (Good): C</w:t>
      </w:r>
    </w:p>
    <w:p w14:paraId="4A7A9C51"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t>Grade D (Fair): 0</w:t>
      </w:r>
    </w:p>
    <w:p w14:paraId="5CCBAD62" w14:textId="77777777" w:rsidR="00A77B3E" w:rsidRPr="009E66A8" w:rsidRDefault="001E50A4" w:rsidP="009E66A8">
      <w:pPr>
        <w:spacing w:line="360" w:lineRule="auto"/>
        <w:jc w:val="both"/>
        <w:rPr>
          <w:rFonts w:ascii="Book Antiqua" w:hAnsi="Book Antiqua"/>
        </w:rPr>
      </w:pPr>
      <w:r w:rsidRPr="009E66A8">
        <w:rPr>
          <w:rFonts w:ascii="Book Antiqua" w:eastAsia="Book Antiqua" w:hAnsi="Book Antiqua" w:cs="Book Antiqua"/>
          <w:color w:val="000000"/>
        </w:rPr>
        <w:lastRenderedPageBreak/>
        <w:t>Grade E (Poor): 0</w:t>
      </w:r>
    </w:p>
    <w:p w14:paraId="0CC78044" w14:textId="77777777" w:rsidR="00A77B3E" w:rsidRPr="009E66A8" w:rsidRDefault="00A77B3E" w:rsidP="009E66A8">
      <w:pPr>
        <w:spacing w:line="360" w:lineRule="auto"/>
        <w:jc w:val="both"/>
        <w:rPr>
          <w:rFonts w:ascii="Book Antiqua" w:hAnsi="Book Antiqua"/>
        </w:rPr>
      </w:pPr>
    </w:p>
    <w:p w14:paraId="5DA948DE" w14:textId="111DC74C" w:rsidR="005E52DA" w:rsidRDefault="001E50A4" w:rsidP="009E66A8">
      <w:pPr>
        <w:spacing w:line="360" w:lineRule="auto"/>
        <w:jc w:val="both"/>
        <w:rPr>
          <w:rFonts w:ascii="Book Antiqua" w:hAnsi="Book Antiqua" w:cs="Book Antiqua"/>
          <w:b/>
          <w:color w:val="000000"/>
          <w:lang w:eastAsia="zh-CN"/>
        </w:rPr>
      </w:pPr>
      <w:r w:rsidRPr="009E66A8">
        <w:rPr>
          <w:rFonts w:ascii="Book Antiqua" w:eastAsia="Book Antiqua" w:hAnsi="Book Antiqua" w:cs="Book Antiqua"/>
          <w:b/>
          <w:color w:val="000000"/>
        </w:rPr>
        <w:t xml:space="preserve">P-Reviewer: </w:t>
      </w:r>
      <w:proofErr w:type="spellStart"/>
      <w:r w:rsidRPr="009E66A8">
        <w:rPr>
          <w:rFonts w:ascii="Book Antiqua" w:eastAsia="Book Antiqua" w:hAnsi="Book Antiqua" w:cs="Book Antiqua"/>
          <w:color w:val="000000"/>
        </w:rPr>
        <w:t>Beyzadeoglu</w:t>
      </w:r>
      <w:proofErr w:type="spellEnd"/>
      <w:r w:rsidRPr="009E66A8">
        <w:rPr>
          <w:rFonts w:ascii="Book Antiqua" w:eastAsia="Book Antiqua" w:hAnsi="Book Antiqua" w:cs="Book Antiqua"/>
          <w:color w:val="000000"/>
        </w:rPr>
        <w:t xml:space="preserve"> T, Turkey</w:t>
      </w:r>
      <w:r w:rsidRPr="009E66A8">
        <w:rPr>
          <w:rFonts w:ascii="Book Antiqua" w:eastAsia="Book Antiqua" w:hAnsi="Book Antiqua" w:cs="Book Antiqua"/>
          <w:b/>
          <w:color w:val="000000"/>
        </w:rPr>
        <w:t xml:space="preserve"> S-Editor: </w:t>
      </w:r>
      <w:r w:rsidR="00932B17" w:rsidRPr="009E66A8">
        <w:rPr>
          <w:rFonts w:ascii="Book Antiqua" w:hAnsi="Book Antiqua" w:cs="Book Antiqua"/>
          <w:color w:val="000000"/>
          <w:lang w:eastAsia="zh-CN"/>
        </w:rPr>
        <w:t>Ma YJ</w:t>
      </w:r>
      <w:r w:rsidRPr="009E66A8">
        <w:rPr>
          <w:rFonts w:ascii="Book Antiqua" w:eastAsia="Book Antiqua" w:hAnsi="Book Antiqua" w:cs="Book Antiqua"/>
          <w:b/>
          <w:color w:val="000000"/>
        </w:rPr>
        <w:t xml:space="preserve"> L-Editor:</w:t>
      </w:r>
      <w:r w:rsidR="005E52DA">
        <w:rPr>
          <w:rFonts w:ascii="Book Antiqua" w:hAnsi="Book Antiqua" w:cs="Book Antiqua" w:hint="eastAsia"/>
          <w:b/>
          <w:color w:val="000000"/>
          <w:lang w:eastAsia="zh-CN"/>
        </w:rPr>
        <w:t xml:space="preserve"> </w:t>
      </w:r>
      <w:r w:rsidR="005E52DA" w:rsidRPr="005E52DA">
        <w:rPr>
          <w:rFonts w:ascii="Book Antiqua" w:hAnsi="Book Antiqua" w:cs="Book Antiqua" w:hint="eastAsia"/>
          <w:color w:val="000000"/>
          <w:lang w:eastAsia="zh-CN"/>
        </w:rPr>
        <w:t>A</w:t>
      </w:r>
      <w:r w:rsidRPr="009E66A8">
        <w:rPr>
          <w:rFonts w:ascii="Book Antiqua" w:eastAsia="Book Antiqua" w:hAnsi="Book Antiqua" w:cs="Book Antiqua"/>
          <w:b/>
          <w:color w:val="000000"/>
        </w:rPr>
        <w:t xml:space="preserve"> P-Editor: </w:t>
      </w:r>
      <w:r w:rsidR="005E52DA" w:rsidRPr="009E66A8">
        <w:rPr>
          <w:rFonts w:ascii="Book Antiqua" w:hAnsi="Book Antiqua" w:cs="Book Antiqua"/>
          <w:color w:val="000000"/>
          <w:lang w:eastAsia="zh-CN"/>
        </w:rPr>
        <w:t>Ma YJ</w:t>
      </w:r>
    </w:p>
    <w:p w14:paraId="2AD5E515" w14:textId="1217DD35" w:rsidR="00A77B3E" w:rsidRPr="009E66A8" w:rsidRDefault="005E52DA" w:rsidP="009E66A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1E50A4" w:rsidRPr="009E66A8">
        <w:rPr>
          <w:rFonts w:ascii="Book Antiqua" w:eastAsia="Book Antiqua" w:hAnsi="Book Antiqua" w:cs="Book Antiqua"/>
          <w:b/>
          <w:color w:val="000000"/>
        </w:rPr>
        <w:lastRenderedPageBreak/>
        <w:t>Figure Legends</w:t>
      </w:r>
    </w:p>
    <w:p w14:paraId="33FAFE6C" w14:textId="089E81FE" w:rsidR="001F5DA6" w:rsidRPr="009E66A8" w:rsidRDefault="007F1A49" w:rsidP="009E66A8">
      <w:pPr>
        <w:spacing w:line="360" w:lineRule="auto"/>
        <w:jc w:val="both"/>
        <w:rPr>
          <w:rFonts w:ascii="Book Antiqua" w:hAnsi="Book Antiqua"/>
          <w:lang w:eastAsia="zh-CN"/>
        </w:rPr>
      </w:pPr>
      <w:r>
        <w:rPr>
          <w:rFonts w:ascii="Book Antiqua" w:hAnsi="Book Antiqua"/>
          <w:noProof/>
          <w:lang w:eastAsia="zh-CN"/>
        </w:rPr>
        <w:drawing>
          <wp:inline distT="0" distB="0" distL="0" distR="0" wp14:anchorId="518D6414" wp14:editId="640E0339">
            <wp:extent cx="4137660" cy="3754755"/>
            <wp:effectExtent l="0" t="0" r="0" b="0"/>
            <wp:docPr id="2" name="图片 2" descr="F:\期刊工作间\2020-English journals workshop\2021-制作PDF和XML\74553-5.6 PDF\7455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553-5.6 PDF\74553-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3754755"/>
                    </a:xfrm>
                    <a:prstGeom prst="rect">
                      <a:avLst/>
                    </a:prstGeom>
                    <a:noFill/>
                    <a:ln>
                      <a:noFill/>
                    </a:ln>
                  </pic:spPr>
                </pic:pic>
              </a:graphicData>
            </a:graphic>
          </wp:inline>
        </w:drawing>
      </w:r>
    </w:p>
    <w:p w14:paraId="6AC22082" w14:textId="70FE1A14" w:rsidR="00A77B3E" w:rsidRPr="009E66A8" w:rsidRDefault="001E50A4" w:rsidP="009E66A8">
      <w:pPr>
        <w:spacing w:line="360" w:lineRule="auto"/>
        <w:jc w:val="both"/>
        <w:rPr>
          <w:rFonts w:ascii="Book Antiqua" w:hAnsi="Book Antiqua" w:cs="Book Antiqua"/>
          <w:b/>
          <w:color w:val="000000"/>
          <w:lang w:eastAsia="zh-CN"/>
        </w:rPr>
      </w:pPr>
      <w:r w:rsidRPr="009E66A8">
        <w:rPr>
          <w:rFonts w:ascii="Book Antiqua" w:eastAsia="Book Antiqua" w:hAnsi="Book Antiqua" w:cs="Book Antiqua"/>
          <w:b/>
          <w:color w:val="000000"/>
        </w:rPr>
        <w:t>Figure 1</w:t>
      </w:r>
      <w:r w:rsidR="001F5DA6" w:rsidRPr="009E66A8">
        <w:rPr>
          <w:rFonts w:ascii="Book Antiqua" w:eastAsia="Book Antiqua" w:hAnsi="Book Antiqua" w:cs="Book Antiqua"/>
          <w:b/>
          <w:color w:val="000000"/>
        </w:rPr>
        <w:t xml:space="preserve"> </w:t>
      </w:r>
      <w:r w:rsidRPr="009E66A8">
        <w:rPr>
          <w:rFonts w:ascii="Book Antiqua" w:eastAsia="Book Antiqua" w:hAnsi="Book Antiqua" w:cs="Book Antiqua"/>
          <w:b/>
          <w:color w:val="000000"/>
        </w:rPr>
        <w:t>Results from the comprehensive literature search</w:t>
      </w:r>
      <w:r w:rsidR="001F5DA6" w:rsidRPr="009E66A8">
        <w:rPr>
          <w:rFonts w:ascii="Book Antiqua" w:eastAsia="Book Antiqua" w:hAnsi="Book Antiqua" w:cs="Book Antiqua"/>
          <w:b/>
          <w:color w:val="000000"/>
        </w:rPr>
        <w:t>.</w:t>
      </w:r>
    </w:p>
    <w:p w14:paraId="1A0A5AE7" w14:textId="7B9C23DE" w:rsidR="001F5DA6" w:rsidRPr="009E66A8" w:rsidRDefault="001F5DA6" w:rsidP="009E66A8">
      <w:pPr>
        <w:spacing w:line="360" w:lineRule="auto"/>
        <w:jc w:val="both"/>
        <w:rPr>
          <w:rFonts w:ascii="Book Antiqua" w:hAnsi="Book Antiqua" w:cs="Book Antiqua"/>
          <w:b/>
          <w:color w:val="000000"/>
          <w:lang w:eastAsia="zh-CN"/>
        </w:rPr>
      </w:pPr>
      <w:r w:rsidRPr="009E66A8">
        <w:rPr>
          <w:rFonts w:ascii="Book Antiqua" w:hAnsi="Book Antiqua" w:cs="Book Antiqua"/>
          <w:b/>
          <w:color w:val="000000"/>
          <w:lang w:eastAsia="zh-CN"/>
        </w:rPr>
        <w:br w:type="page"/>
      </w:r>
      <w:r w:rsidR="007F1A49">
        <w:rPr>
          <w:rFonts w:ascii="Book Antiqua" w:hAnsi="Book Antiqua" w:cs="Book Antiqua"/>
          <w:b/>
          <w:noProof/>
          <w:color w:val="000000"/>
          <w:lang w:eastAsia="zh-CN"/>
        </w:rPr>
        <w:lastRenderedPageBreak/>
        <w:drawing>
          <wp:inline distT="0" distB="0" distL="0" distR="0" wp14:anchorId="12519F92" wp14:editId="6F49C1C9">
            <wp:extent cx="3683000" cy="2946400"/>
            <wp:effectExtent l="0" t="0" r="0" b="0"/>
            <wp:docPr id="4" name="图片 4" descr="F:\期刊工作间\2020-English journals workshop\2021-制作PDF和XML\74553-5.6 PDF\7455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4553-5.6 PDF\74553-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0" cy="2946400"/>
                    </a:xfrm>
                    <a:prstGeom prst="rect">
                      <a:avLst/>
                    </a:prstGeom>
                    <a:noFill/>
                    <a:ln>
                      <a:noFill/>
                    </a:ln>
                  </pic:spPr>
                </pic:pic>
              </a:graphicData>
            </a:graphic>
          </wp:inline>
        </w:drawing>
      </w:r>
    </w:p>
    <w:p w14:paraId="40E7498C" w14:textId="62A09E75" w:rsidR="001F5DA6" w:rsidRPr="009E66A8" w:rsidRDefault="001F5DA6" w:rsidP="009E66A8">
      <w:pPr>
        <w:spacing w:line="360" w:lineRule="auto"/>
        <w:jc w:val="both"/>
        <w:rPr>
          <w:rFonts w:ascii="Book Antiqua" w:hAnsi="Book Antiqua" w:cs="Book Antiqua"/>
          <w:color w:val="000000"/>
          <w:lang w:eastAsia="zh-CN"/>
        </w:rPr>
      </w:pPr>
      <w:r w:rsidRPr="009E66A8">
        <w:rPr>
          <w:rFonts w:ascii="Book Antiqua" w:hAnsi="Book Antiqua" w:cs="Book Antiqua"/>
          <w:b/>
          <w:color w:val="000000"/>
          <w:lang w:eastAsia="zh-CN"/>
        </w:rPr>
        <w:t xml:space="preserve">Figure 2 Forest plot. </w:t>
      </w:r>
      <w:r w:rsidRPr="009E66A8">
        <w:rPr>
          <w:rFonts w:ascii="Book Antiqua" w:hAnsi="Book Antiqua" w:cs="Book Antiqua"/>
          <w:color w:val="000000"/>
          <w:lang w:eastAsia="zh-CN"/>
        </w:rPr>
        <w:t xml:space="preserve">A: The effect size of pivot shift test scores in patients who underwent </w:t>
      </w:r>
      <w:r w:rsidRPr="009E66A8">
        <w:rPr>
          <w:rFonts w:ascii="Book Antiqua" w:eastAsia="Book Antiqua" w:hAnsi="Book Antiqua" w:cs="Book Antiqua"/>
          <w:color w:val="000000"/>
        </w:rPr>
        <w:t>anterolateral extra articular procedures</w:t>
      </w:r>
      <w:r w:rsidRPr="009E66A8">
        <w:rPr>
          <w:rFonts w:ascii="Book Antiqua" w:hAnsi="Book Antiqua" w:cs="Book Antiqua"/>
          <w:color w:val="000000"/>
          <w:lang w:eastAsia="zh-CN"/>
        </w:rPr>
        <w:t xml:space="preserve"> (AEAP) in addition to </w:t>
      </w:r>
      <w:r w:rsidRPr="009E66A8">
        <w:rPr>
          <w:rFonts w:ascii="Book Antiqua" w:eastAsia="Book Antiqua" w:hAnsi="Book Antiqua" w:cs="Book Antiqua"/>
          <w:color w:val="000000"/>
        </w:rPr>
        <w:t>anterior cruciate ligament</w:t>
      </w:r>
      <w:r w:rsidRPr="009E66A8">
        <w:rPr>
          <w:rFonts w:ascii="Book Antiqua" w:hAnsi="Book Antiqua" w:cs="Book Antiqua"/>
          <w:color w:val="000000"/>
          <w:lang w:eastAsia="zh-CN"/>
        </w:rPr>
        <w:t xml:space="preserve"> </w:t>
      </w:r>
      <w:r w:rsidRPr="009E66A8">
        <w:rPr>
          <w:rFonts w:ascii="Book Antiqua" w:eastAsia="Book Antiqua" w:hAnsi="Book Antiqua" w:cs="Book Antiqua"/>
          <w:color w:val="000000"/>
        </w:rPr>
        <w:t>reconstruction (ACLR)</w:t>
      </w:r>
      <w:r w:rsidRPr="009E66A8">
        <w:rPr>
          <w:rFonts w:ascii="Book Antiqua" w:hAnsi="Book Antiqua" w:cs="Book Antiqua"/>
          <w:color w:val="000000"/>
          <w:lang w:eastAsia="zh-CN"/>
        </w:rPr>
        <w:t xml:space="preserve">, compared to ACLR alone. </w:t>
      </w:r>
      <w:r w:rsidRPr="009E66A8">
        <w:rPr>
          <w:rFonts w:ascii="Book Antiqua" w:hAnsi="Book Antiqua" w:cs="Book Antiqua"/>
          <w:i/>
          <w:color w:val="000000"/>
          <w:lang w:eastAsia="zh-CN"/>
        </w:rPr>
        <w:t>I</w:t>
      </w:r>
      <w:r w:rsidRPr="009E66A8">
        <w:rPr>
          <w:rFonts w:ascii="Book Antiqua" w:hAnsi="Book Antiqua" w:cs="Book Antiqua"/>
          <w:color w:val="000000"/>
          <w:vertAlign w:val="superscript"/>
          <w:lang w:eastAsia="zh-CN"/>
        </w:rPr>
        <w:t>2</w:t>
      </w:r>
      <w:r w:rsidRPr="009E66A8">
        <w:rPr>
          <w:rFonts w:ascii="Book Antiqua" w:hAnsi="Book Antiqua" w:cs="Book Antiqua"/>
          <w:color w:val="000000"/>
          <w:lang w:eastAsia="zh-CN"/>
        </w:rPr>
        <w:t xml:space="preserve"> = 47.192; B: </w:t>
      </w:r>
      <w:r w:rsidRPr="009E66A8">
        <w:rPr>
          <w:rFonts w:ascii="Book Antiqua" w:hAnsi="Book Antiqua" w:cs="Book Antiqua"/>
          <w:caps/>
          <w:color w:val="000000"/>
          <w:lang w:eastAsia="zh-CN"/>
        </w:rPr>
        <w:t>t</w:t>
      </w:r>
      <w:r w:rsidRPr="009E66A8">
        <w:rPr>
          <w:rFonts w:ascii="Book Antiqua" w:hAnsi="Book Antiqua" w:cs="Book Antiqua"/>
          <w:color w:val="000000"/>
          <w:lang w:eastAsia="zh-CN"/>
        </w:rPr>
        <w:t xml:space="preserve">he effect size of </w:t>
      </w:r>
      <w:r w:rsidR="009E66A8" w:rsidRPr="009E66A8">
        <w:rPr>
          <w:rFonts w:ascii="Book Antiqua" w:eastAsia="Book Antiqua" w:hAnsi="Book Antiqua" w:cs="Book Antiqua"/>
          <w:color w:val="000000"/>
        </w:rPr>
        <w:t>International Knee Documentation Committee</w:t>
      </w:r>
      <w:r w:rsidRPr="009E66A8">
        <w:rPr>
          <w:rFonts w:ascii="Book Antiqua" w:hAnsi="Book Antiqua" w:cs="Book Antiqua"/>
          <w:color w:val="000000"/>
          <w:lang w:eastAsia="zh-CN"/>
        </w:rPr>
        <w:t xml:space="preserve"> scores in patients who underwent AEAP in addition to ACLR, compared to ACLR alone. </w:t>
      </w:r>
      <w:r w:rsidRPr="009E66A8">
        <w:rPr>
          <w:rFonts w:ascii="Book Antiqua" w:hAnsi="Book Antiqua" w:cs="Book Antiqua"/>
          <w:i/>
          <w:color w:val="000000"/>
          <w:lang w:eastAsia="zh-CN"/>
        </w:rPr>
        <w:t>I</w:t>
      </w:r>
      <w:r w:rsidRPr="009E66A8">
        <w:rPr>
          <w:rFonts w:ascii="Book Antiqua" w:hAnsi="Book Antiqua" w:cs="Book Antiqua"/>
          <w:color w:val="000000"/>
          <w:vertAlign w:val="superscript"/>
          <w:lang w:eastAsia="zh-CN"/>
        </w:rPr>
        <w:t>2</w:t>
      </w:r>
      <w:r w:rsidRPr="009E66A8">
        <w:rPr>
          <w:rFonts w:ascii="Book Antiqua" w:hAnsi="Book Antiqua" w:cs="Book Antiqua"/>
          <w:color w:val="000000"/>
          <w:lang w:eastAsia="zh-CN"/>
        </w:rPr>
        <w:t xml:space="preserve"> = 6.432e-6. RE: </w:t>
      </w:r>
      <w:r w:rsidRPr="009E66A8">
        <w:rPr>
          <w:rFonts w:ascii="Book Antiqua" w:hAnsi="Book Antiqua" w:cs="Book Antiqua"/>
          <w:caps/>
          <w:color w:val="000000"/>
          <w:lang w:eastAsia="zh-CN"/>
        </w:rPr>
        <w:t>r</w:t>
      </w:r>
      <w:r w:rsidRPr="009E66A8">
        <w:rPr>
          <w:rFonts w:ascii="Book Antiqua" w:hAnsi="Book Antiqua" w:cs="Book Antiqua"/>
          <w:color w:val="000000"/>
          <w:lang w:eastAsia="zh-CN"/>
        </w:rPr>
        <w:t>andom effects.</w:t>
      </w:r>
    </w:p>
    <w:p w14:paraId="1FC48523" w14:textId="32C67DA7" w:rsidR="00AC6AB8" w:rsidRPr="009E66A8" w:rsidRDefault="00AC6AB8" w:rsidP="009E66A8">
      <w:pPr>
        <w:spacing w:line="360" w:lineRule="auto"/>
        <w:jc w:val="both"/>
        <w:rPr>
          <w:rFonts w:ascii="Book Antiqua" w:eastAsia="Book Antiqua" w:hAnsi="Book Antiqua" w:cs="Book Antiqua"/>
          <w:iCs/>
          <w:color w:val="000000"/>
          <w:shd w:val="clear" w:color="auto" w:fill="FFFF00"/>
        </w:rPr>
        <w:sectPr w:rsidR="00AC6AB8" w:rsidRPr="009E66A8">
          <w:pgSz w:w="12240" w:h="15840"/>
          <w:pgMar w:top="1440" w:right="1440" w:bottom="1440" w:left="1440" w:header="720" w:footer="720" w:gutter="0"/>
          <w:cols w:space="720"/>
          <w:docGrid w:linePitch="360"/>
        </w:sectPr>
      </w:pPr>
    </w:p>
    <w:p w14:paraId="2C45C3EE" w14:textId="799D9425" w:rsidR="001F5DA6" w:rsidRPr="009E66A8" w:rsidRDefault="001F5DA6" w:rsidP="009E66A8">
      <w:pPr>
        <w:spacing w:line="360" w:lineRule="auto"/>
        <w:jc w:val="both"/>
        <w:rPr>
          <w:rFonts w:ascii="Book Antiqua" w:hAnsi="Book Antiqua" w:cs="Book Antiqua"/>
          <w:b/>
          <w:color w:val="000000"/>
          <w:lang w:eastAsia="zh-CN"/>
        </w:rPr>
      </w:pPr>
      <w:r w:rsidRPr="009E66A8">
        <w:rPr>
          <w:rFonts w:ascii="Book Antiqua" w:eastAsia="Book Antiqua" w:hAnsi="Book Antiqua" w:cs="Book Antiqua"/>
          <w:b/>
          <w:color w:val="000000"/>
        </w:rPr>
        <w:lastRenderedPageBreak/>
        <w:t xml:space="preserve">Table 1 Critical appraisal of </w:t>
      </w:r>
      <w:proofErr w:type="spellStart"/>
      <w:r w:rsidRPr="009E66A8">
        <w:rPr>
          <w:rFonts w:ascii="Book Antiqua" w:eastAsia="Book Antiqua" w:hAnsi="Book Antiqua" w:cs="Book Antiqua"/>
          <w:b/>
          <w:color w:val="000000"/>
        </w:rPr>
        <w:t>randomised</w:t>
      </w:r>
      <w:proofErr w:type="spellEnd"/>
      <w:r w:rsidRPr="009E66A8">
        <w:rPr>
          <w:rFonts w:ascii="Book Antiqua" w:eastAsia="Book Antiqua" w:hAnsi="Book Antiqua" w:cs="Book Antiqua"/>
          <w:b/>
          <w:color w:val="000000"/>
        </w:rPr>
        <w:t xml:space="preserve"> control trials, using Critical Appraisal Skills </w:t>
      </w:r>
      <w:proofErr w:type="spellStart"/>
      <w:r w:rsidRPr="009E66A8">
        <w:rPr>
          <w:rFonts w:ascii="Book Antiqua" w:eastAsia="Book Antiqua" w:hAnsi="Book Antiqua" w:cs="Book Antiqua"/>
          <w:b/>
          <w:color w:val="000000"/>
        </w:rPr>
        <w:t>Programme</w:t>
      </w:r>
      <w:proofErr w:type="spellEnd"/>
      <w:r w:rsidRPr="009E66A8">
        <w:rPr>
          <w:rFonts w:ascii="Book Antiqua" w:eastAsia="Book Antiqua" w:hAnsi="Book Antiqua" w:cs="Book Antiqua"/>
          <w:b/>
          <w:color w:val="000000"/>
        </w:rPr>
        <w:t xml:space="preserve"> checklist for </w:t>
      </w:r>
      <w:proofErr w:type="spellStart"/>
      <w:r w:rsidRPr="009E66A8">
        <w:rPr>
          <w:rFonts w:ascii="Book Antiqua" w:eastAsia="Book Antiqua" w:hAnsi="Book Antiqua" w:cs="Book Antiqua"/>
          <w:b/>
          <w:color w:val="000000"/>
        </w:rPr>
        <w:t>randomised</w:t>
      </w:r>
      <w:proofErr w:type="spellEnd"/>
      <w:r w:rsidRPr="009E66A8">
        <w:rPr>
          <w:rFonts w:ascii="Book Antiqua" w:eastAsia="Book Antiqua" w:hAnsi="Book Antiqua" w:cs="Book Antiqua"/>
          <w:b/>
          <w:color w:val="000000"/>
        </w:rPr>
        <w:t xml:space="preserve"> control trials, </w:t>
      </w:r>
      <w:r w:rsidRPr="009E66A8">
        <w:rPr>
          <w:rFonts w:ascii="Book Antiqua" w:eastAsia="Book Antiqua" w:hAnsi="Book Antiqua" w:cs="Book Antiqua"/>
          <w:b/>
          <w:i/>
          <w:color w:val="000000"/>
        </w:rPr>
        <w:t>n</w:t>
      </w:r>
      <w:r w:rsidRPr="009E66A8">
        <w:rPr>
          <w:rFonts w:ascii="Book Antiqua" w:eastAsia="Book Antiqua" w:hAnsi="Book Antiqua" w:cs="Book Antiqua"/>
          <w:b/>
          <w:color w:val="000000"/>
        </w:rPr>
        <w:t xml:space="preserve"> = 10</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969"/>
        <w:gridCol w:w="981"/>
        <w:gridCol w:w="982"/>
        <w:gridCol w:w="981"/>
        <w:gridCol w:w="982"/>
        <w:gridCol w:w="981"/>
        <w:gridCol w:w="982"/>
        <w:gridCol w:w="982"/>
        <w:gridCol w:w="981"/>
        <w:gridCol w:w="982"/>
        <w:gridCol w:w="981"/>
        <w:gridCol w:w="982"/>
        <w:gridCol w:w="982"/>
      </w:tblGrid>
      <w:tr w:rsidR="00AC6AB8" w:rsidRPr="009E66A8" w14:paraId="2BCDAF30" w14:textId="77777777" w:rsidTr="001F5DA6">
        <w:tc>
          <w:tcPr>
            <w:tcW w:w="1200" w:type="dxa"/>
            <w:tcBorders>
              <w:top w:val="single" w:sz="4" w:space="0" w:color="auto"/>
              <w:bottom w:val="single" w:sz="4" w:space="0" w:color="auto"/>
            </w:tcBorders>
            <w:shd w:val="clear" w:color="auto" w:fill="auto"/>
          </w:tcPr>
          <w:p w14:paraId="22099010" w14:textId="55BA7ED1" w:rsidR="00AC6AB8" w:rsidRPr="009E66A8" w:rsidRDefault="001F5DA6" w:rsidP="009E66A8">
            <w:pPr>
              <w:pStyle w:val="ae"/>
              <w:spacing w:before="0" w:beforeAutospacing="0" w:after="0" w:afterAutospacing="0" w:line="360" w:lineRule="auto"/>
              <w:jc w:val="both"/>
              <w:rPr>
                <w:rFonts w:ascii="Book Antiqua" w:eastAsiaTheme="minorEastAsia" w:hAnsi="Book Antiqua" w:cs="Times New Roman"/>
                <w:b/>
                <w:sz w:val="24"/>
                <w:szCs w:val="24"/>
                <w:lang w:eastAsia="zh-CN"/>
              </w:rPr>
            </w:pPr>
            <w:r w:rsidRPr="009E66A8">
              <w:rPr>
                <w:rFonts w:ascii="Book Antiqua" w:eastAsiaTheme="minorEastAsia" w:hAnsi="Book Antiqua" w:cs="Times New Roman"/>
                <w:b/>
                <w:sz w:val="24"/>
                <w:szCs w:val="24"/>
                <w:lang w:eastAsia="zh-CN"/>
              </w:rPr>
              <w:t>Ref.</w:t>
            </w:r>
          </w:p>
        </w:tc>
        <w:tc>
          <w:tcPr>
            <w:tcW w:w="969" w:type="dxa"/>
            <w:tcBorders>
              <w:top w:val="single" w:sz="4" w:space="0" w:color="auto"/>
              <w:bottom w:val="single" w:sz="4" w:space="0" w:color="auto"/>
            </w:tcBorders>
            <w:shd w:val="clear" w:color="auto" w:fill="auto"/>
          </w:tcPr>
          <w:p w14:paraId="63E86F4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Q1</w:t>
            </w:r>
          </w:p>
        </w:tc>
        <w:tc>
          <w:tcPr>
            <w:tcW w:w="981" w:type="dxa"/>
            <w:tcBorders>
              <w:top w:val="single" w:sz="4" w:space="0" w:color="auto"/>
              <w:bottom w:val="single" w:sz="4" w:space="0" w:color="auto"/>
            </w:tcBorders>
            <w:shd w:val="clear" w:color="auto" w:fill="auto"/>
          </w:tcPr>
          <w:p w14:paraId="6702033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Q2</w:t>
            </w:r>
          </w:p>
        </w:tc>
        <w:tc>
          <w:tcPr>
            <w:tcW w:w="982" w:type="dxa"/>
            <w:tcBorders>
              <w:top w:val="single" w:sz="4" w:space="0" w:color="auto"/>
              <w:bottom w:val="single" w:sz="4" w:space="0" w:color="auto"/>
            </w:tcBorders>
            <w:shd w:val="clear" w:color="auto" w:fill="auto"/>
          </w:tcPr>
          <w:p w14:paraId="5341F13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Q3</w:t>
            </w:r>
          </w:p>
        </w:tc>
        <w:tc>
          <w:tcPr>
            <w:tcW w:w="981" w:type="dxa"/>
            <w:tcBorders>
              <w:top w:val="single" w:sz="4" w:space="0" w:color="auto"/>
              <w:bottom w:val="single" w:sz="4" w:space="0" w:color="auto"/>
            </w:tcBorders>
            <w:shd w:val="clear" w:color="auto" w:fill="auto"/>
          </w:tcPr>
          <w:p w14:paraId="23D02A4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Q4a</w:t>
            </w:r>
          </w:p>
        </w:tc>
        <w:tc>
          <w:tcPr>
            <w:tcW w:w="982" w:type="dxa"/>
            <w:tcBorders>
              <w:top w:val="single" w:sz="4" w:space="0" w:color="auto"/>
              <w:bottom w:val="single" w:sz="4" w:space="0" w:color="auto"/>
            </w:tcBorders>
            <w:shd w:val="clear" w:color="auto" w:fill="auto"/>
          </w:tcPr>
          <w:p w14:paraId="03F257A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Q4b</w:t>
            </w:r>
          </w:p>
        </w:tc>
        <w:tc>
          <w:tcPr>
            <w:tcW w:w="981" w:type="dxa"/>
            <w:tcBorders>
              <w:top w:val="single" w:sz="4" w:space="0" w:color="auto"/>
              <w:bottom w:val="single" w:sz="4" w:space="0" w:color="auto"/>
            </w:tcBorders>
            <w:shd w:val="clear" w:color="auto" w:fill="auto"/>
          </w:tcPr>
          <w:p w14:paraId="0318AF0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Q4c</w:t>
            </w:r>
          </w:p>
        </w:tc>
        <w:tc>
          <w:tcPr>
            <w:tcW w:w="982" w:type="dxa"/>
            <w:tcBorders>
              <w:top w:val="single" w:sz="4" w:space="0" w:color="auto"/>
              <w:bottom w:val="single" w:sz="4" w:space="0" w:color="auto"/>
            </w:tcBorders>
            <w:shd w:val="clear" w:color="auto" w:fill="auto"/>
          </w:tcPr>
          <w:p w14:paraId="64FF7CD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Q5</w:t>
            </w:r>
          </w:p>
        </w:tc>
        <w:tc>
          <w:tcPr>
            <w:tcW w:w="982" w:type="dxa"/>
            <w:tcBorders>
              <w:top w:val="single" w:sz="4" w:space="0" w:color="auto"/>
              <w:bottom w:val="single" w:sz="4" w:space="0" w:color="auto"/>
            </w:tcBorders>
            <w:shd w:val="clear" w:color="auto" w:fill="auto"/>
          </w:tcPr>
          <w:p w14:paraId="3864B05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Q6</w:t>
            </w:r>
          </w:p>
        </w:tc>
        <w:tc>
          <w:tcPr>
            <w:tcW w:w="981" w:type="dxa"/>
            <w:tcBorders>
              <w:top w:val="single" w:sz="4" w:space="0" w:color="auto"/>
              <w:bottom w:val="single" w:sz="4" w:space="0" w:color="auto"/>
            </w:tcBorders>
            <w:shd w:val="clear" w:color="auto" w:fill="auto"/>
          </w:tcPr>
          <w:p w14:paraId="09CD52C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Q7</w:t>
            </w:r>
          </w:p>
        </w:tc>
        <w:tc>
          <w:tcPr>
            <w:tcW w:w="982" w:type="dxa"/>
            <w:tcBorders>
              <w:top w:val="single" w:sz="4" w:space="0" w:color="auto"/>
              <w:bottom w:val="single" w:sz="4" w:space="0" w:color="auto"/>
            </w:tcBorders>
            <w:shd w:val="clear" w:color="auto" w:fill="auto"/>
          </w:tcPr>
          <w:p w14:paraId="24EE0C2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Q8</w:t>
            </w:r>
          </w:p>
        </w:tc>
        <w:tc>
          <w:tcPr>
            <w:tcW w:w="981" w:type="dxa"/>
            <w:tcBorders>
              <w:top w:val="single" w:sz="4" w:space="0" w:color="auto"/>
              <w:bottom w:val="single" w:sz="4" w:space="0" w:color="auto"/>
            </w:tcBorders>
            <w:shd w:val="clear" w:color="auto" w:fill="auto"/>
          </w:tcPr>
          <w:p w14:paraId="5B54851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Q9</w:t>
            </w:r>
          </w:p>
        </w:tc>
        <w:tc>
          <w:tcPr>
            <w:tcW w:w="982" w:type="dxa"/>
            <w:tcBorders>
              <w:top w:val="single" w:sz="4" w:space="0" w:color="auto"/>
              <w:bottom w:val="single" w:sz="4" w:space="0" w:color="auto"/>
            </w:tcBorders>
            <w:shd w:val="clear" w:color="auto" w:fill="auto"/>
          </w:tcPr>
          <w:p w14:paraId="548380A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Q10</w:t>
            </w:r>
          </w:p>
        </w:tc>
        <w:tc>
          <w:tcPr>
            <w:tcW w:w="982" w:type="dxa"/>
            <w:tcBorders>
              <w:top w:val="single" w:sz="4" w:space="0" w:color="auto"/>
              <w:bottom w:val="single" w:sz="4" w:space="0" w:color="auto"/>
            </w:tcBorders>
            <w:shd w:val="clear" w:color="auto" w:fill="auto"/>
          </w:tcPr>
          <w:p w14:paraId="53EC503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Q11</w:t>
            </w:r>
          </w:p>
        </w:tc>
      </w:tr>
      <w:tr w:rsidR="001F5DA6" w:rsidRPr="009E66A8" w14:paraId="684A5921" w14:textId="77777777" w:rsidTr="001F5DA6">
        <w:tc>
          <w:tcPr>
            <w:tcW w:w="1200" w:type="dxa"/>
            <w:tcBorders>
              <w:top w:val="single" w:sz="4" w:space="0" w:color="auto"/>
            </w:tcBorders>
            <w:shd w:val="clear" w:color="auto" w:fill="auto"/>
          </w:tcPr>
          <w:p w14:paraId="0CC6852E" w14:textId="63F5D696"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sz w:val="24"/>
                <w:szCs w:val="24"/>
              </w:rPr>
              <w:t xml:space="preserve">Chiba </w:t>
            </w:r>
            <w:r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23</w:t>
            </w:r>
            <w:r w:rsidR="008E43B4" w:rsidRPr="009E66A8">
              <w:rPr>
                <w:rFonts w:ascii="Book Antiqua" w:hAnsi="Book Antiqua"/>
                <w:sz w:val="24"/>
                <w:szCs w:val="24"/>
                <w:vertAlign w:val="superscript"/>
              </w:rPr>
              <w:t>]</w:t>
            </w:r>
          </w:p>
        </w:tc>
        <w:tc>
          <w:tcPr>
            <w:tcW w:w="969" w:type="dxa"/>
            <w:tcBorders>
              <w:top w:val="single" w:sz="4" w:space="0" w:color="auto"/>
            </w:tcBorders>
            <w:shd w:val="clear" w:color="auto" w:fill="auto"/>
          </w:tcPr>
          <w:p w14:paraId="36EFE6C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sz w:val="24"/>
                <w:szCs w:val="24"/>
              </w:rPr>
              <w:t>Yes</w:t>
            </w:r>
          </w:p>
        </w:tc>
        <w:tc>
          <w:tcPr>
            <w:tcW w:w="981" w:type="dxa"/>
            <w:tcBorders>
              <w:top w:val="single" w:sz="4" w:space="0" w:color="auto"/>
            </w:tcBorders>
            <w:shd w:val="clear" w:color="auto" w:fill="auto"/>
          </w:tcPr>
          <w:p w14:paraId="2C75AC4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tcBorders>
              <w:top w:val="single" w:sz="4" w:space="0" w:color="auto"/>
            </w:tcBorders>
            <w:shd w:val="clear" w:color="auto" w:fill="auto"/>
          </w:tcPr>
          <w:p w14:paraId="395DD71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tcBorders>
              <w:top w:val="single" w:sz="4" w:space="0" w:color="auto"/>
            </w:tcBorders>
            <w:shd w:val="clear" w:color="auto" w:fill="auto"/>
          </w:tcPr>
          <w:p w14:paraId="6010430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tcBorders>
              <w:top w:val="single" w:sz="4" w:space="0" w:color="auto"/>
            </w:tcBorders>
            <w:shd w:val="clear" w:color="auto" w:fill="auto"/>
          </w:tcPr>
          <w:p w14:paraId="6AE9131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tcBorders>
              <w:top w:val="single" w:sz="4" w:space="0" w:color="auto"/>
            </w:tcBorders>
            <w:shd w:val="clear" w:color="auto" w:fill="auto"/>
          </w:tcPr>
          <w:p w14:paraId="0A8DB97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tcBorders>
              <w:top w:val="single" w:sz="4" w:space="0" w:color="auto"/>
            </w:tcBorders>
            <w:shd w:val="clear" w:color="auto" w:fill="auto"/>
          </w:tcPr>
          <w:p w14:paraId="7A0FC92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tcBorders>
              <w:top w:val="single" w:sz="4" w:space="0" w:color="auto"/>
            </w:tcBorders>
            <w:shd w:val="clear" w:color="auto" w:fill="auto"/>
          </w:tcPr>
          <w:p w14:paraId="4AA4408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tcBorders>
              <w:top w:val="single" w:sz="4" w:space="0" w:color="auto"/>
            </w:tcBorders>
            <w:shd w:val="clear" w:color="auto" w:fill="auto"/>
          </w:tcPr>
          <w:p w14:paraId="1A4D060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tcBorders>
              <w:top w:val="single" w:sz="4" w:space="0" w:color="auto"/>
            </w:tcBorders>
            <w:shd w:val="clear" w:color="auto" w:fill="auto"/>
          </w:tcPr>
          <w:p w14:paraId="17EC820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tcBorders>
              <w:top w:val="single" w:sz="4" w:space="0" w:color="auto"/>
            </w:tcBorders>
            <w:shd w:val="clear" w:color="auto" w:fill="auto"/>
          </w:tcPr>
          <w:p w14:paraId="6745E1D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tcBorders>
              <w:top w:val="single" w:sz="4" w:space="0" w:color="auto"/>
            </w:tcBorders>
            <w:shd w:val="clear" w:color="auto" w:fill="auto"/>
          </w:tcPr>
          <w:p w14:paraId="7EF6135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tcBorders>
              <w:top w:val="single" w:sz="4" w:space="0" w:color="auto"/>
            </w:tcBorders>
            <w:shd w:val="clear" w:color="auto" w:fill="auto"/>
          </w:tcPr>
          <w:p w14:paraId="4151558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r>
      <w:tr w:rsidR="001F5DA6" w:rsidRPr="009E66A8" w14:paraId="74D12CC6" w14:textId="77777777" w:rsidTr="001F5DA6">
        <w:tc>
          <w:tcPr>
            <w:tcW w:w="1200" w:type="dxa"/>
            <w:shd w:val="clear" w:color="auto" w:fill="auto"/>
          </w:tcPr>
          <w:p w14:paraId="074A3F54" w14:textId="5D8C1478"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Getgood</w:t>
            </w:r>
            <w:proofErr w:type="spellEnd"/>
            <w:r w:rsidRPr="009E66A8">
              <w:rPr>
                <w:rFonts w:ascii="Book Antiqua" w:hAnsi="Book Antiqua"/>
                <w:sz w:val="24"/>
                <w:szCs w:val="24"/>
              </w:rPr>
              <w:t xml:space="preserve"> </w:t>
            </w:r>
            <w:r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12</w:t>
            </w:r>
            <w:r w:rsidR="008E43B4" w:rsidRPr="009E66A8">
              <w:rPr>
                <w:rFonts w:ascii="Book Antiqua" w:hAnsi="Book Antiqua"/>
                <w:sz w:val="24"/>
                <w:szCs w:val="24"/>
                <w:vertAlign w:val="superscript"/>
              </w:rPr>
              <w:t>]</w:t>
            </w:r>
            <w:r w:rsidRPr="009E66A8">
              <w:rPr>
                <w:rFonts w:ascii="Book Antiqua" w:hAnsi="Book Antiqua" w:cs="Times New Roman"/>
                <w:sz w:val="24"/>
                <w:szCs w:val="24"/>
              </w:rPr>
              <w:t xml:space="preserve"> </w:t>
            </w:r>
          </w:p>
        </w:tc>
        <w:tc>
          <w:tcPr>
            <w:tcW w:w="969" w:type="dxa"/>
            <w:shd w:val="clear" w:color="auto" w:fill="auto"/>
          </w:tcPr>
          <w:p w14:paraId="466C220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3D6330D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2155024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5544CEF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4BC4683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shd w:val="clear" w:color="auto" w:fill="auto"/>
          </w:tcPr>
          <w:p w14:paraId="48DDFBD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0712368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60C1A17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7F5C51A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13B67F4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5B3E161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77E36DB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6AF5DAA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1F5DA6" w:rsidRPr="009E66A8" w14:paraId="38D94E20" w14:textId="77777777" w:rsidTr="001F5DA6">
        <w:tc>
          <w:tcPr>
            <w:tcW w:w="1200" w:type="dxa"/>
            <w:shd w:val="clear" w:color="auto" w:fill="auto"/>
          </w:tcPr>
          <w:p w14:paraId="17AFA37D" w14:textId="52C867D5"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Hamido</w:t>
            </w:r>
            <w:proofErr w:type="spellEnd"/>
            <w:r w:rsidRPr="009E66A8">
              <w:rPr>
                <w:rFonts w:ascii="Book Antiqua" w:hAnsi="Book Antiqua"/>
                <w:sz w:val="24"/>
                <w:szCs w:val="24"/>
              </w:rPr>
              <w:t xml:space="preserve"> </w:t>
            </w:r>
            <w:r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39</w:t>
            </w:r>
            <w:r w:rsidR="008E43B4" w:rsidRPr="009E66A8">
              <w:rPr>
                <w:rFonts w:ascii="Book Antiqua" w:hAnsi="Book Antiqua"/>
                <w:sz w:val="24"/>
                <w:szCs w:val="24"/>
                <w:vertAlign w:val="superscript"/>
              </w:rPr>
              <w:t>]</w:t>
            </w:r>
          </w:p>
        </w:tc>
        <w:tc>
          <w:tcPr>
            <w:tcW w:w="969" w:type="dxa"/>
            <w:shd w:val="clear" w:color="auto" w:fill="auto"/>
          </w:tcPr>
          <w:p w14:paraId="481FBA1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0433E43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55C7119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50FA67C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316C37A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shd w:val="clear" w:color="auto" w:fill="auto"/>
          </w:tcPr>
          <w:p w14:paraId="1F9FCCE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5084551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7FC2374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58CEFD9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17E3C4F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18078D7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74CB23B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3025E54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1F5DA6" w:rsidRPr="009E66A8" w14:paraId="3BE3566F" w14:textId="77777777" w:rsidTr="001F5DA6">
        <w:tc>
          <w:tcPr>
            <w:tcW w:w="1200" w:type="dxa"/>
            <w:shd w:val="clear" w:color="auto" w:fill="auto"/>
          </w:tcPr>
          <w:p w14:paraId="0396F519" w14:textId="6C1A449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sz w:val="24"/>
                <w:szCs w:val="24"/>
              </w:rPr>
              <w:t xml:space="preserve">Ibrahim </w:t>
            </w:r>
            <w:r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40</w:t>
            </w:r>
            <w:r w:rsidR="008E43B4" w:rsidRPr="009E66A8">
              <w:rPr>
                <w:rFonts w:ascii="Book Antiqua" w:hAnsi="Book Antiqua"/>
                <w:sz w:val="24"/>
                <w:szCs w:val="24"/>
                <w:vertAlign w:val="superscript"/>
              </w:rPr>
              <w:t>]</w:t>
            </w:r>
          </w:p>
        </w:tc>
        <w:tc>
          <w:tcPr>
            <w:tcW w:w="969" w:type="dxa"/>
            <w:shd w:val="clear" w:color="auto" w:fill="auto"/>
          </w:tcPr>
          <w:p w14:paraId="514580E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726EAF9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1B537BB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6CBCF98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28BECEF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shd w:val="clear" w:color="auto" w:fill="auto"/>
          </w:tcPr>
          <w:p w14:paraId="3B17E3C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1E8A2CA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35DFB09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6186C4A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0A34450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1248835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02E2A49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4BD16A2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r>
      <w:tr w:rsidR="001F5DA6" w:rsidRPr="009E66A8" w14:paraId="7405BB41" w14:textId="77777777" w:rsidTr="001F5DA6">
        <w:tc>
          <w:tcPr>
            <w:tcW w:w="1200" w:type="dxa"/>
            <w:shd w:val="clear" w:color="auto" w:fill="auto"/>
          </w:tcPr>
          <w:p w14:paraId="1B77A423" w14:textId="7DABB36B" w:rsidR="00AC6AB8" w:rsidRPr="009E66A8" w:rsidRDefault="001F5DA6"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Mogoş</w:t>
            </w:r>
            <w:proofErr w:type="spellEnd"/>
            <w:r w:rsidR="00AC6AB8" w:rsidRPr="009E66A8">
              <w:rPr>
                <w:rFonts w:ascii="Book Antiqua" w:hAnsi="Book Antiqua"/>
                <w:sz w:val="24"/>
                <w:szCs w:val="24"/>
              </w:rPr>
              <w:t xml:space="preserve"> </w:t>
            </w:r>
            <w:r w:rsidR="00AC6AB8" w:rsidRPr="009E66A8">
              <w:rPr>
                <w:rFonts w:ascii="Book Antiqua" w:hAnsi="Book Antiqua"/>
                <w:i/>
                <w:sz w:val="24"/>
                <w:szCs w:val="24"/>
              </w:rPr>
              <w:t>et al</w:t>
            </w:r>
            <w:r w:rsidR="008E43B4" w:rsidRPr="009E66A8">
              <w:rPr>
                <w:rFonts w:ascii="Book Antiqua" w:hAnsi="Book Antiqua"/>
                <w:sz w:val="24"/>
                <w:szCs w:val="24"/>
                <w:vertAlign w:val="superscript"/>
              </w:rPr>
              <w:t>[</w:t>
            </w:r>
            <w:r w:rsidR="00AC6AB8" w:rsidRPr="009E66A8">
              <w:rPr>
                <w:rFonts w:ascii="Book Antiqua" w:hAnsi="Book Antiqua"/>
                <w:noProof/>
                <w:sz w:val="24"/>
                <w:szCs w:val="24"/>
                <w:vertAlign w:val="superscript"/>
              </w:rPr>
              <w:t>24</w:t>
            </w:r>
            <w:r w:rsidR="008E43B4" w:rsidRPr="009E66A8">
              <w:rPr>
                <w:rFonts w:ascii="Book Antiqua" w:hAnsi="Book Antiqua"/>
                <w:sz w:val="24"/>
                <w:szCs w:val="24"/>
                <w:vertAlign w:val="superscript"/>
              </w:rPr>
              <w:t>]</w:t>
            </w:r>
          </w:p>
        </w:tc>
        <w:tc>
          <w:tcPr>
            <w:tcW w:w="969" w:type="dxa"/>
            <w:shd w:val="clear" w:color="auto" w:fill="auto"/>
          </w:tcPr>
          <w:p w14:paraId="57E094F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5DBF1DF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07EE92D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6682DA8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45054F6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shd w:val="clear" w:color="auto" w:fill="auto"/>
          </w:tcPr>
          <w:p w14:paraId="77C3A8E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2834D17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0D54606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7904172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2CF9200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6C4EF69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2C582D8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4DD80A0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1F5DA6" w:rsidRPr="009E66A8" w14:paraId="11F824E3" w14:textId="77777777" w:rsidTr="001F5DA6">
        <w:tc>
          <w:tcPr>
            <w:tcW w:w="1200" w:type="dxa"/>
            <w:shd w:val="clear" w:color="auto" w:fill="auto"/>
          </w:tcPr>
          <w:p w14:paraId="1AEDB177" w14:textId="3C61E342"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sz w:val="24"/>
                <w:szCs w:val="24"/>
              </w:rPr>
              <w:t xml:space="preserve">Porter </w:t>
            </w:r>
            <w:r w:rsidRPr="009E66A8">
              <w:rPr>
                <w:rFonts w:ascii="Book Antiqua" w:hAnsi="Book Antiqua"/>
                <w:i/>
                <w:sz w:val="24"/>
                <w:szCs w:val="24"/>
              </w:rPr>
              <w:t>et al</w:t>
            </w:r>
            <w:r w:rsidR="001F5DA6" w:rsidRPr="009E66A8">
              <w:rPr>
                <w:rFonts w:ascii="Book Antiqua" w:eastAsiaTheme="minorEastAsia" w:hAnsi="Book Antiqua"/>
                <w:sz w:val="24"/>
                <w:szCs w:val="24"/>
                <w:vertAlign w:val="superscript"/>
                <w:lang w:eastAsia="zh-CN"/>
              </w:rPr>
              <w:t>[</w:t>
            </w:r>
            <w:r w:rsidRPr="009E66A8">
              <w:rPr>
                <w:rFonts w:ascii="Book Antiqua" w:hAnsi="Book Antiqua"/>
                <w:noProof/>
                <w:sz w:val="24"/>
                <w:szCs w:val="24"/>
                <w:vertAlign w:val="superscript"/>
              </w:rPr>
              <w:t>41</w:t>
            </w:r>
            <w:r w:rsidR="008E43B4" w:rsidRPr="009E66A8">
              <w:rPr>
                <w:rFonts w:ascii="Book Antiqua" w:hAnsi="Book Antiqua"/>
                <w:sz w:val="24"/>
                <w:szCs w:val="24"/>
                <w:vertAlign w:val="superscript"/>
              </w:rPr>
              <w:t>]</w:t>
            </w:r>
          </w:p>
        </w:tc>
        <w:tc>
          <w:tcPr>
            <w:tcW w:w="969" w:type="dxa"/>
            <w:shd w:val="clear" w:color="auto" w:fill="auto"/>
          </w:tcPr>
          <w:p w14:paraId="2BBDD7A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2D070F1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02D9BA2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75C6F56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6CC17A1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shd w:val="clear" w:color="auto" w:fill="auto"/>
          </w:tcPr>
          <w:p w14:paraId="55749C2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7596F34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3B00FC8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2FE5D24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1EC140A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76D9B2A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18A7EA7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7CDBA93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1F5DA6" w:rsidRPr="009E66A8" w14:paraId="46CDB7F2" w14:textId="77777777" w:rsidTr="001F5DA6">
        <w:tc>
          <w:tcPr>
            <w:tcW w:w="1200" w:type="dxa"/>
            <w:shd w:val="clear" w:color="auto" w:fill="auto"/>
          </w:tcPr>
          <w:p w14:paraId="77ABD408" w14:textId="5C5C6E31"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Sonnery-Cottet</w:t>
            </w:r>
            <w:proofErr w:type="spellEnd"/>
            <w:r w:rsidRPr="009E66A8">
              <w:rPr>
                <w:rFonts w:ascii="Book Antiqua" w:hAnsi="Book Antiqua"/>
                <w:sz w:val="24"/>
                <w:szCs w:val="24"/>
              </w:rPr>
              <w:t xml:space="preserve"> </w:t>
            </w:r>
            <w:r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25</w:t>
            </w:r>
            <w:r w:rsidR="008E43B4" w:rsidRPr="009E66A8">
              <w:rPr>
                <w:rFonts w:ascii="Book Antiqua" w:hAnsi="Book Antiqua"/>
                <w:sz w:val="24"/>
                <w:szCs w:val="24"/>
                <w:vertAlign w:val="superscript"/>
              </w:rPr>
              <w:t>]</w:t>
            </w:r>
          </w:p>
        </w:tc>
        <w:tc>
          <w:tcPr>
            <w:tcW w:w="969" w:type="dxa"/>
            <w:shd w:val="clear" w:color="auto" w:fill="auto"/>
          </w:tcPr>
          <w:p w14:paraId="15F2204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04CC467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2BB714F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29AB751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31B7996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shd w:val="clear" w:color="auto" w:fill="auto"/>
          </w:tcPr>
          <w:p w14:paraId="6B85823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7BE0C0A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784CD19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36125E5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79BABFA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0C57F19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24DB17A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042627B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1F5DA6" w:rsidRPr="009E66A8" w14:paraId="3474CD83" w14:textId="77777777" w:rsidTr="001F5DA6">
        <w:tc>
          <w:tcPr>
            <w:tcW w:w="1200" w:type="dxa"/>
            <w:shd w:val="clear" w:color="auto" w:fill="auto"/>
          </w:tcPr>
          <w:p w14:paraId="5D16A869" w14:textId="4738915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Stensbirk</w:t>
            </w:r>
            <w:proofErr w:type="spellEnd"/>
            <w:r w:rsidRPr="009E66A8">
              <w:rPr>
                <w:rFonts w:ascii="Book Antiqua" w:hAnsi="Book Antiqua"/>
                <w:sz w:val="24"/>
                <w:szCs w:val="24"/>
              </w:rPr>
              <w:t xml:space="preserve"> </w:t>
            </w:r>
            <w:r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42</w:t>
            </w:r>
            <w:r w:rsidR="008E43B4" w:rsidRPr="009E66A8">
              <w:rPr>
                <w:rFonts w:ascii="Book Antiqua" w:hAnsi="Book Antiqua"/>
                <w:sz w:val="24"/>
                <w:szCs w:val="24"/>
                <w:vertAlign w:val="superscript"/>
              </w:rPr>
              <w:t>]</w:t>
            </w:r>
          </w:p>
        </w:tc>
        <w:tc>
          <w:tcPr>
            <w:tcW w:w="969" w:type="dxa"/>
            <w:shd w:val="clear" w:color="auto" w:fill="auto"/>
          </w:tcPr>
          <w:p w14:paraId="4947BAC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5FD46C8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735579B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312C7F6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131FBB2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shd w:val="clear" w:color="auto" w:fill="auto"/>
          </w:tcPr>
          <w:p w14:paraId="435AA36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073A712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6814498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6D56724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286ACF4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249ECDB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7B46565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546B53A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1F5DA6" w:rsidRPr="009E66A8" w14:paraId="3735C8BE" w14:textId="77777777" w:rsidTr="001F5DA6">
        <w:tc>
          <w:tcPr>
            <w:tcW w:w="1200" w:type="dxa"/>
            <w:shd w:val="clear" w:color="auto" w:fill="auto"/>
          </w:tcPr>
          <w:p w14:paraId="7FFCFBFE" w14:textId="2A7D0244"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Trichine</w:t>
            </w:r>
            <w:proofErr w:type="spellEnd"/>
            <w:r w:rsidRPr="009E66A8">
              <w:rPr>
                <w:rFonts w:ascii="Book Antiqua" w:hAnsi="Book Antiqua"/>
                <w:sz w:val="24"/>
                <w:szCs w:val="24"/>
              </w:rPr>
              <w:t xml:space="preserve"> </w:t>
            </w:r>
            <w:r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43</w:t>
            </w:r>
            <w:r w:rsidR="008E43B4" w:rsidRPr="009E66A8">
              <w:rPr>
                <w:rFonts w:ascii="Book Antiqua" w:hAnsi="Book Antiqua"/>
                <w:sz w:val="24"/>
                <w:szCs w:val="24"/>
                <w:vertAlign w:val="superscript"/>
              </w:rPr>
              <w:t>]</w:t>
            </w:r>
          </w:p>
        </w:tc>
        <w:tc>
          <w:tcPr>
            <w:tcW w:w="969" w:type="dxa"/>
            <w:shd w:val="clear" w:color="auto" w:fill="auto"/>
          </w:tcPr>
          <w:p w14:paraId="275C449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19BF744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60DC761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04AB80A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4273BC9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shd w:val="clear" w:color="auto" w:fill="auto"/>
          </w:tcPr>
          <w:p w14:paraId="6D16EDF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23B3A89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3E56B77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1FCA171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26E3CD2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0C42332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62B20F4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6401E18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1F5DA6" w:rsidRPr="009E66A8" w14:paraId="395F557D" w14:textId="77777777" w:rsidTr="001F5DA6">
        <w:tc>
          <w:tcPr>
            <w:tcW w:w="1200" w:type="dxa"/>
            <w:shd w:val="clear" w:color="auto" w:fill="auto"/>
          </w:tcPr>
          <w:p w14:paraId="2562EC8E" w14:textId="67C9BCF3" w:rsidR="00AC6AB8" w:rsidRPr="009E66A8" w:rsidRDefault="001F5DA6"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Vadalà</w:t>
            </w:r>
            <w:proofErr w:type="spellEnd"/>
            <w:r w:rsidRPr="009E66A8">
              <w:rPr>
                <w:rFonts w:ascii="Book Antiqua" w:eastAsiaTheme="minorEastAsia" w:hAnsi="Book Antiqua"/>
                <w:sz w:val="24"/>
                <w:szCs w:val="24"/>
                <w:lang w:eastAsia="zh-CN"/>
              </w:rPr>
              <w:t xml:space="preserve"> </w:t>
            </w:r>
            <w:r w:rsidR="00AC6AB8" w:rsidRPr="009E66A8">
              <w:rPr>
                <w:rFonts w:ascii="Book Antiqua" w:hAnsi="Book Antiqua"/>
                <w:i/>
                <w:sz w:val="24"/>
                <w:szCs w:val="24"/>
              </w:rPr>
              <w:t>et al</w:t>
            </w:r>
            <w:r w:rsidR="00AC6AB8" w:rsidRPr="009E66A8">
              <w:rPr>
                <w:rFonts w:ascii="Book Antiqua" w:hAnsi="Book Antiqua"/>
                <w:sz w:val="24"/>
                <w:szCs w:val="24"/>
                <w:vertAlign w:val="superscript"/>
              </w:rPr>
              <w:t>[</w:t>
            </w:r>
            <w:r w:rsidR="00AC6AB8" w:rsidRPr="009E66A8">
              <w:rPr>
                <w:rFonts w:ascii="Book Antiqua" w:hAnsi="Book Antiqua"/>
                <w:noProof/>
                <w:sz w:val="24"/>
                <w:szCs w:val="24"/>
                <w:vertAlign w:val="superscript"/>
              </w:rPr>
              <w:t>44</w:t>
            </w:r>
            <w:r w:rsidR="00AC6AB8" w:rsidRPr="009E66A8">
              <w:rPr>
                <w:rFonts w:ascii="Book Antiqua" w:hAnsi="Book Antiqua"/>
                <w:sz w:val="24"/>
                <w:szCs w:val="24"/>
                <w:vertAlign w:val="superscript"/>
              </w:rPr>
              <w:t>]</w:t>
            </w:r>
          </w:p>
        </w:tc>
        <w:tc>
          <w:tcPr>
            <w:tcW w:w="969" w:type="dxa"/>
            <w:shd w:val="clear" w:color="auto" w:fill="auto"/>
          </w:tcPr>
          <w:p w14:paraId="5F19BAA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791AAC4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0F4FF33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093158B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2" w:type="dxa"/>
            <w:shd w:val="clear" w:color="auto" w:fill="auto"/>
          </w:tcPr>
          <w:p w14:paraId="4525745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981" w:type="dxa"/>
            <w:shd w:val="clear" w:color="auto" w:fill="auto"/>
          </w:tcPr>
          <w:p w14:paraId="48ED243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4C93406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481B656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5E0DBEB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50594E7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1" w:type="dxa"/>
            <w:shd w:val="clear" w:color="auto" w:fill="auto"/>
          </w:tcPr>
          <w:p w14:paraId="0D23ED9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365F9DB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982" w:type="dxa"/>
            <w:shd w:val="clear" w:color="auto" w:fill="auto"/>
          </w:tcPr>
          <w:p w14:paraId="0D315A3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bl>
    <w:p w14:paraId="5D2A6661" w14:textId="3A50CF76" w:rsidR="00AC6AB8" w:rsidRPr="009E66A8" w:rsidRDefault="001F5DA6"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sz w:val="24"/>
          <w:szCs w:val="24"/>
        </w:rPr>
        <w:br w:type="page"/>
      </w:r>
      <w:r w:rsidR="00AC6AB8" w:rsidRPr="009E66A8">
        <w:rPr>
          <w:rFonts w:ascii="Book Antiqua" w:hAnsi="Book Antiqua" w:cs="Times New Roman"/>
          <w:b/>
          <w:iCs/>
          <w:sz w:val="24"/>
          <w:szCs w:val="24"/>
        </w:rPr>
        <w:lastRenderedPageBreak/>
        <w:t>Table 2</w:t>
      </w:r>
      <w:r w:rsidRPr="009E66A8">
        <w:rPr>
          <w:rFonts w:ascii="Book Antiqua" w:hAnsi="Book Antiqua" w:cs="Times New Roman"/>
          <w:b/>
          <w:iCs/>
          <w:sz w:val="24"/>
          <w:szCs w:val="24"/>
          <w:lang w:eastAsia="zh-CN"/>
        </w:rPr>
        <w:t xml:space="preserve"> </w:t>
      </w:r>
      <w:r w:rsidR="00AC6AB8" w:rsidRPr="009E66A8">
        <w:rPr>
          <w:rFonts w:ascii="Book Antiqua" w:hAnsi="Book Antiqua" w:cs="Times New Roman"/>
          <w:b/>
          <w:iCs/>
          <w:sz w:val="24"/>
          <w:szCs w:val="24"/>
        </w:rPr>
        <w:t xml:space="preserve">Critical appraisal of cohort studies, using </w:t>
      </w:r>
      <w:r w:rsidRPr="009E66A8">
        <w:rPr>
          <w:rFonts w:ascii="Book Antiqua" w:eastAsia="Book Antiqua" w:hAnsi="Book Antiqua" w:cs="Book Antiqua"/>
          <w:b/>
          <w:color w:val="000000"/>
          <w:sz w:val="24"/>
          <w:szCs w:val="24"/>
        </w:rPr>
        <w:t>Critical Appraisal Skills Programme</w:t>
      </w:r>
      <w:r w:rsidRPr="009E66A8">
        <w:rPr>
          <w:rFonts w:ascii="Book Antiqua" w:hAnsi="Book Antiqua" w:cs="Times New Roman"/>
          <w:b/>
          <w:iCs/>
          <w:sz w:val="24"/>
          <w:szCs w:val="24"/>
        </w:rPr>
        <w:t xml:space="preserve"> </w:t>
      </w:r>
      <w:r w:rsidR="00AC6AB8" w:rsidRPr="009E66A8">
        <w:rPr>
          <w:rFonts w:ascii="Book Antiqua" w:hAnsi="Book Antiqua" w:cs="Times New Roman"/>
          <w:b/>
          <w:iCs/>
          <w:sz w:val="24"/>
          <w:szCs w:val="24"/>
        </w:rPr>
        <w:t xml:space="preserve">checklist for cohort studies, </w:t>
      </w:r>
      <w:r w:rsidR="00AC6AB8" w:rsidRPr="009E66A8">
        <w:rPr>
          <w:rFonts w:ascii="Book Antiqua" w:hAnsi="Book Antiqua" w:cs="Times New Roman"/>
          <w:b/>
          <w:i/>
          <w:iCs/>
          <w:sz w:val="24"/>
          <w:szCs w:val="24"/>
        </w:rPr>
        <w:t>n</w:t>
      </w:r>
      <w:r w:rsidR="00AC6AB8" w:rsidRPr="009E66A8">
        <w:rPr>
          <w:rFonts w:ascii="Book Antiqua" w:hAnsi="Book Antiqua" w:cs="Times New Roman"/>
          <w:b/>
          <w:iCs/>
          <w:sz w:val="24"/>
          <w:szCs w:val="24"/>
        </w:rPr>
        <w:t xml:space="preserve"> = 13</w:t>
      </w:r>
      <w:r w:rsidRPr="009E66A8">
        <w:rPr>
          <w:rFonts w:ascii="Book Antiqua" w:hAnsi="Book Antiqua" w:cs="Times New Roman"/>
          <w:b/>
          <w:iCs/>
          <w:sz w:val="24"/>
          <w:szCs w:val="24"/>
          <w:lang w:eastAsia="zh-CN"/>
        </w:rPr>
        <w:t>:</w:t>
      </w:r>
      <w:r w:rsidR="00AC6AB8" w:rsidRPr="009E66A8">
        <w:rPr>
          <w:rFonts w:ascii="Book Antiqua" w:hAnsi="Book Antiqua" w:cs="Times New Roman"/>
          <w:b/>
          <w:iCs/>
          <w:sz w:val="24"/>
          <w:szCs w:val="24"/>
        </w:rPr>
        <w:t xml:space="preserve"> Questions 7,</w:t>
      </w:r>
      <w:r w:rsidRPr="009E66A8">
        <w:rPr>
          <w:rFonts w:ascii="Book Antiqua" w:hAnsi="Book Antiqua" w:cs="Times New Roman"/>
          <w:b/>
          <w:iCs/>
          <w:sz w:val="24"/>
          <w:szCs w:val="24"/>
          <w:lang w:eastAsia="zh-CN"/>
        </w:rPr>
        <w:t xml:space="preserve"> </w:t>
      </w:r>
      <w:r w:rsidR="00AC6AB8" w:rsidRPr="009E66A8">
        <w:rPr>
          <w:rFonts w:ascii="Book Antiqua" w:hAnsi="Book Antiqua" w:cs="Times New Roman"/>
          <w:b/>
          <w:iCs/>
          <w:sz w:val="24"/>
          <w:szCs w:val="24"/>
        </w:rPr>
        <w:t>8 and 12 were left out of the table due to the fact they are not yes/no questions</w:t>
      </w:r>
    </w:p>
    <w:tbl>
      <w:tblPr>
        <w:tblStyle w:val="af2"/>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173"/>
        <w:gridCol w:w="1172"/>
        <w:gridCol w:w="1172"/>
        <w:gridCol w:w="1172"/>
        <w:gridCol w:w="1174"/>
        <w:gridCol w:w="1180"/>
        <w:gridCol w:w="1174"/>
        <w:gridCol w:w="1175"/>
        <w:gridCol w:w="1172"/>
        <w:gridCol w:w="1174"/>
        <w:gridCol w:w="1175"/>
      </w:tblGrid>
      <w:tr w:rsidR="00AC6AB8" w:rsidRPr="009E66A8" w14:paraId="4A6423A5" w14:textId="77777777" w:rsidTr="001F5DA6">
        <w:tc>
          <w:tcPr>
            <w:tcW w:w="1198" w:type="dxa"/>
            <w:tcBorders>
              <w:top w:val="single" w:sz="4" w:space="0" w:color="auto"/>
              <w:bottom w:val="single" w:sz="4" w:space="0" w:color="auto"/>
            </w:tcBorders>
            <w:shd w:val="clear" w:color="auto" w:fill="auto"/>
          </w:tcPr>
          <w:p w14:paraId="3EA67B91" w14:textId="1C9767B5" w:rsidR="00AC6AB8" w:rsidRPr="009E66A8" w:rsidRDefault="001F5DA6" w:rsidP="009E66A8">
            <w:pPr>
              <w:pStyle w:val="ae"/>
              <w:spacing w:before="0" w:beforeAutospacing="0" w:after="0" w:afterAutospacing="0" w:line="360" w:lineRule="auto"/>
              <w:jc w:val="both"/>
              <w:rPr>
                <w:rFonts w:ascii="Book Antiqua" w:eastAsiaTheme="minorEastAsia" w:hAnsi="Book Antiqua" w:cs="Times New Roman"/>
                <w:b/>
                <w:sz w:val="24"/>
                <w:szCs w:val="24"/>
                <w:lang w:eastAsia="zh-CN"/>
              </w:rPr>
            </w:pPr>
            <w:r w:rsidRPr="009E66A8">
              <w:rPr>
                <w:rFonts w:ascii="Book Antiqua" w:eastAsiaTheme="minorEastAsia" w:hAnsi="Book Antiqua" w:cs="Times New Roman"/>
                <w:b/>
                <w:sz w:val="24"/>
                <w:szCs w:val="24"/>
                <w:lang w:eastAsia="zh-CN"/>
              </w:rPr>
              <w:t>Ref.</w:t>
            </w:r>
          </w:p>
        </w:tc>
        <w:tc>
          <w:tcPr>
            <w:tcW w:w="1192" w:type="dxa"/>
            <w:tcBorders>
              <w:top w:val="single" w:sz="4" w:space="0" w:color="auto"/>
              <w:bottom w:val="single" w:sz="4" w:space="0" w:color="auto"/>
            </w:tcBorders>
            <w:shd w:val="clear" w:color="auto" w:fill="auto"/>
          </w:tcPr>
          <w:p w14:paraId="13DF4BD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Q1</w:t>
            </w:r>
          </w:p>
        </w:tc>
        <w:tc>
          <w:tcPr>
            <w:tcW w:w="1192" w:type="dxa"/>
            <w:tcBorders>
              <w:top w:val="single" w:sz="4" w:space="0" w:color="auto"/>
              <w:bottom w:val="single" w:sz="4" w:space="0" w:color="auto"/>
            </w:tcBorders>
            <w:shd w:val="clear" w:color="auto" w:fill="auto"/>
          </w:tcPr>
          <w:p w14:paraId="786D024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Q2</w:t>
            </w:r>
          </w:p>
        </w:tc>
        <w:tc>
          <w:tcPr>
            <w:tcW w:w="1192" w:type="dxa"/>
            <w:tcBorders>
              <w:top w:val="single" w:sz="4" w:space="0" w:color="auto"/>
              <w:bottom w:val="single" w:sz="4" w:space="0" w:color="auto"/>
            </w:tcBorders>
            <w:shd w:val="clear" w:color="auto" w:fill="auto"/>
          </w:tcPr>
          <w:p w14:paraId="08FCED6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Q3</w:t>
            </w:r>
          </w:p>
        </w:tc>
        <w:tc>
          <w:tcPr>
            <w:tcW w:w="1192" w:type="dxa"/>
            <w:tcBorders>
              <w:top w:val="single" w:sz="4" w:space="0" w:color="auto"/>
              <w:bottom w:val="single" w:sz="4" w:space="0" w:color="auto"/>
            </w:tcBorders>
            <w:shd w:val="clear" w:color="auto" w:fill="auto"/>
          </w:tcPr>
          <w:p w14:paraId="6A2B73A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Q4</w:t>
            </w:r>
          </w:p>
        </w:tc>
        <w:tc>
          <w:tcPr>
            <w:tcW w:w="1192" w:type="dxa"/>
            <w:tcBorders>
              <w:top w:val="single" w:sz="4" w:space="0" w:color="auto"/>
              <w:bottom w:val="single" w:sz="4" w:space="0" w:color="auto"/>
            </w:tcBorders>
            <w:shd w:val="clear" w:color="auto" w:fill="auto"/>
          </w:tcPr>
          <w:p w14:paraId="2001EB6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Q5a</w:t>
            </w:r>
          </w:p>
        </w:tc>
        <w:tc>
          <w:tcPr>
            <w:tcW w:w="1193" w:type="dxa"/>
            <w:tcBorders>
              <w:top w:val="single" w:sz="4" w:space="0" w:color="auto"/>
              <w:bottom w:val="single" w:sz="4" w:space="0" w:color="auto"/>
            </w:tcBorders>
            <w:shd w:val="clear" w:color="auto" w:fill="auto"/>
          </w:tcPr>
          <w:p w14:paraId="04B168D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Q5b</w:t>
            </w:r>
          </w:p>
        </w:tc>
        <w:tc>
          <w:tcPr>
            <w:tcW w:w="1192" w:type="dxa"/>
            <w:tcBorders>
              <w:top w:val="single" w:sz="4" w:space="0" w:color="auto"/>
              <w:bottom w:val="single" w:sz="4" w:space="0" w:color="auto"/>
            </w:tcBorders>
            <w:shd w:val="clear" w:color="auto" w:fill="auto"/>
          </w:tcPr>
          <w:p w14:paraId="250F314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Q6a</w:t>
            </w:r>
          </w:p>
        </w:tc>
        <w:tc>
          <w:tcPr>
            <w:tcW w:w="1192" w:type="dxa"/>
            <w:tcBorders>
              <w:top w:val="single" w:sz="4" w:space="0" w:color="auto"/>
              <w:bottom w:val="single" w:sz="4" w:space="0" w:color="auto"/>
            </w:tcBorders>
            <w:shd w:val="clear" w:color="auto" w:fill="auto"/>
          </w:tcPr>
          <w:p w14:paraId="52E26DB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Q6b</w:t>
            </w:r>
          </w:p>
        </w:tc>
        <w:tc>
          <w:tcPr>
            <w:tcW w:w="1192" w:type="dxa"/>
            <w:tcBorders>
              <w:top w:val="single" w:sz="4" w:space="0" w:color="auto"/>
              <w:bottom w:val="single" w:sz="4" w:space="0" w:color="auto"/>
            </w:tcBorders>
            <w:shd w:val="clear" w:color="auto" w:fill="auto"/>
          </w:tcPr>
          <w:p w14:paraId="53973DF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Q9</w:t>
            </w:r>
          </w:p>
        </w:tc>
        <w:tc>
          <w:tcPr>
            <w:tcW w:w="1192" w:type="dxa"/>
            <w:tcBorders>
              <w:top w:val="single" w:sz="4" w:space="0" w:color="auto"/>
              <w:bottom w:val="single" w:sz="4" w:space="0" w:color="auto"/>
            </w:tcBorders>
            <w:shd w:val="clear" w:color="auto" w:fill="auto"/>
          </w:tcPr>
          <w:p w14:paraId="6C3254E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Q10</w:t>
            </w:r>
          </w:p>
        </w:tc>
        <w:tc>
          <w:tcPr>
            <w:tcW w:w="1193" w:type="dxa"/>
            <w:tcBorders>
              <w:top w:val="single" w:sz="4" w:space="0" w:color="auto"/>
              <w:bottom w:val="single" w:sz="4" w:space="0" w:color="auto"/>
            </w:tcBorders>
            <w:shd w:val="clear" w:color="auto" w:fill="auto"/>
          </w:tcPr>
          <w:p w14:paraId="61EFDFA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b/>
                <w:sz w:val="24"/>
                <w:szCs w:val="24"/>
              </w:rPr>
            </w:pPr>
            <w:r w:rsidRPr="009E66A8">
              <w:rPr>
                <w:rFonts w:ascii="Book Antiqua" w:hAnsi="Book Antiqua" w:cs="Times New Roman"/>
                <w:b/>
                <w:sz w:val="24"/>
                <w:szCs w:val="24"/>
              </w:rPr>
              <w:t>Q11</w:t>
            </w:r>
          </w:p>
        </w:tc>
      </w:tr>
      <w:tr w:rsidR="00AC6AB8" w:rsidRPr="009E66A8" w14:paraId="3B5D23FC" w14:textId="77777777" w:rsidTr="001F5DA6">
        <w:tc>
          <w:tcPr>
            <w:tcW w:w="1198" w:type="dxa"/>
            <w:tcBorders>
              <w:top w:val="single" w:sz="4" w:space="0" w:color="auto"/>
            </w:tcBorders>
            <w:shd w:val="clear" w:color="auto" w:fill="auto"/>
          </w:tcPr>
          <w:p w14:paraId="7EB85531" w14:textId="2D485729"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Ahn</w:t>
            </w:r>
            <w:proofErr w:type="spellEnd"/>
            <w:r w:rsidRPr="009E66A8">
              <w:rPr>
                <w:rFonts w:ascii="Book Antiqua" w:hAnsi="Book Antiqua"/>
                <w:sz w:val="24"/>
                <w:szCs w:val="24"/>
              </w:rPr>
              <w:t xml:space="preserve"> </w:t>
            </w:r>
            <w:r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4</w:t>
            </w:r>
            <w:r w:rsidR="008E43B4" w:rsidRPr="009E66A8">
              <w:rPr>
                <w:rFonts w:ascii="Book Antiqua" w:hAnsi="Book Antiqua"/>
                <w:noProof/>
                <w:sz w:val="24"/>
                <w:szCs w:val="24"/>
                <w:vertAlign w:val="superscript"/>
              </w:rPr>
              <w:t>5</w:t>
            </w:r>
            <w:r w:rsidR="008E43B4" w:rsidRPr="009E66A8">
              <w:rPr>
                <w:rFonts w:ascii="Book Antiqua" w:hAnsi="Book Antiqua"/>
                <w:sz w:val="24"/>
                <w:szCs w:val="24"/>
                <w:vertAlign w:val="superscript"/>
              </w:rPr>
              <w:t>]</w:t>
            </w:r>
          </w:p>
        </w:tc>
        <w:tc>
          <w:tcPr>
            <w:tcW w:w="1192" w:type="dxa"/>
            <w:tcBorders>
              <w:top w:val="single" w:sz="4" w:space="0" w:color="auto"/>
            </w:tcBorders>
            <w:shd w:val="clear" w:color="auto" w:fill="auto"/>
          </w:tcPr>
          <w:p w14:paraId="00A93A5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tcBorders>
              <w:top w:val="single" w:sz="4" w:space="0" w:color="auto"/>
            </w:tcBorders>
            <w:shd w:val="clear" w:color="auto" w:fill="auto"/>
          </w:tcPr>
          <w:p w14:paraId="77306AC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tcBorders>
              <w:top w:val="single" w:sz="4" w:space="0" w:color="auto"/>
            </w:tcBorders>
            <w:shd w:val="clear" w:color="auto" w:fill="auto"/>
          </w:tcPr>
          <w:p w14:paraId="177D5D9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tcBorders>
              <w:top w:val="single" w:sz="4" w:space="0" w:color="auto"/>
            </w:tcBorders>
            <w:shd w:val="clear" w:color="auto" w:fill="auto"/>
          </w:tcPr>
          <w:p w14:paraId="3F7B39B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tcBorders>
              <w:top w:val="single" w:sz="4" w:space="0" w:color="auto"/>
            </w:tcBorders>
            <w:shd w:val="clear" w:color="auto" w:fill="auto"/>
          </w:tcPr>
          <w:p w14:paraId="7561607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3" w:type="dxa"/>
            <w:tcBorders>
              <w:top w:val="single" w:sz="4" w:space="0" w:color="auto"/>
            </w:tcBorders>
            <w:shd w:val="clear" w:color="auto" w:fill="auto"/>
          </w:tcPr>
          <w:p w14:paraId="33BDB5C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Can’t tell</w:t>
            </w:r>
          </w:p>
        </w:tc>
        <w:tc>
          <w:tcPr>
            <w:tcW w:w="1192" w:type="dxa"/>
            <w:tcBorders>
              <w:top w:val="single" w:sz="4" w:space="0" w:color="auto"/>
            </w:tcBorders>
            <w:shd w:val="clear" w:color="auto" w:fill="auto"/>
          </w:tcPr>
          <w:p w14:paraId="0FF36E5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tcBorders>
              <w:top w:val="single" w:sz="4" w:space="0" w:color="auto"/>
            </w:tcBorders>
            <w:shd w:val="clear" w:color="auto" w:fill="auto"/>
          </w:tcPr>
          <w:p w14:paraId="08DC80F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tcBorders>
              <w:top w:val="single" w:sz="4" w:space="0" w:color="auto"/>
            </w:tcBorders>
            <w:shd w:val="clear" w:color="auto" w:fill="auto"/>
          </w:tcPr>
          <w:p w14:paraId="0E4BF4D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tcBorders>
              <w:top w:val="single" w:sz="4" w:space="0" w:color="auto"/>
            </w:tcBorders>
            <w:shd w:val="clear" w:color="auto" w:fill="auto"/>
          </w:tcPr>
          <w:p w14:paraId="12FBF08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tcBorders>
              <w:top w:val="single" w:sz="4" w:space="0" w:color="auto"/>
            </w:tcBorders>
            <w:shd w:val="clear" w:color="auto" w:fill="auto"/>
          </w:tcPr>
          <w:p w14:paraId="66468B5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2DF67AFF" w14:textId="77777777" w:rsidTr="001F5DA6">
        <w:tc>
          <w:tcPr>
            <w:tcW w:w="1198" w:type="dxa"/>
            <w:shd w:val="clear" w:color="auto" w:fill="auto"/>
          </w:tcPr>
          <w:p w14:paraId="7F3A5309" w14:textId="5C40C3EC" w:rsidR="00AC6AB8" w:rsidRPr="009E66A8" w:rsidRDefault="001F5DA6"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Dejour</w:t>
            </w:r>
            <w:proofErr w:type="spellEnd"/>
            <w:r w:rsidRPr="009E66A8">
              <w:rPr>
                <w:rFonts w:ascii="Book Antiqua" w:hAnsi="Book Antiqua"/>
                <w:sz w:val="24"/>
                <w:szCs w:val="24"/>
              </w:rPr>
              <w:t xml:space="preserve"> </w:t>
            </w:r>
            <w:r w:rsidRPr="009E66A8">
              <w:rPr>
                <w:rFonts w:ascii="Book Antiqua" w:hAnsi="Book Antiqua"/>
                <w:i/>
                <w:sz w:val="24"/>
                <w:szCs w:val="24"/>
              </w:rPr>
              <w:t>et al</w:t>
            </w:r>
            <w:r w:rsidR="008E43B4" w:rsidRPr="009E66A8">
              <w:rPr>
                <w:rFonts w:ascii="Book Antiqua" w:hAnsi="Book Antiqua"/>
                <w:sz w:val="24"/>
                <w:szCs w:val="24"/>
                <w:vertAlign w:val="superscript"/>
              </w:rPr>
              <w:t>[</w:t>
            </w:r>
            <w:r w:rsidR="00AC6AB8" w:rsidRPr="009E66A8">
              <w:rPr>
                <w:rFonts w:ascii="Book Antiqua" w:hAnsi="Book Antiqua"/>
                <w:noProof/>
                <w:sz w:val="24"/>
                <w:szCs w:val="24"/>
                <w:vertAlign w:val="superscript"/>
              </w:rPr>
              <w:t>4</w:t>
            </w:r>
            <w:r w:rsidR="008E43B4" w:rsidRPr="009E66A8">
              <w:rPr>
                <w:rFonts w:ascii="Book Antiqua" w:hAnsi="Book Antiqua"/>
                <w:noProof/>
                <w:sz w:val="24"/>
                <w:szCs w:val="24"/>
                <w:vertAlign w:val="superscript"/>
              </w:rPr>
              <w:t>6</w:t>
            </w:r>
            <w:r w:rsidR="008E43B4" w:rsidRPr="009E66A8">
              <w:rPr>
                <w:rFonts w:ascii="Book Antiqua" w:hAnsi="Book Antiqua"/>
                <w:sz w:val="24"/>
                <w:szCs w:val="24"/>
                <w:vertAlign w:val="superscript"/>
              </w:rPr>
              <w:t>]</w:t>
            </w:r>
          </w:p>
        </w:tc>
        <w:tc>
          <w:tcPr>
            <w:tcW w:w="1192" w:type="dxa"/>
            <w:shd w:val="clear" w:color="auto" w:fill="auto"/>
          </w:tcPr>
          <w:p w14:paraId="7B906DF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ED7739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A7995F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057AC3D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1B75E1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02A1ED3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Can’t tell</w:t>
            </w:r>
          </w:p>
        </w:tc>
        <w:tc>
          <w:tcPr>
            <w:tcW w:w="1192" w:type="dxa"/>
            <w:shd w:val="clear" w:color="auto" w:fill="auto"/>
          </w:tcPr>
          <w:p w14:paraId="1916A57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4D7509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233C0A8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16C83B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4B05861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6919E3AA" w14:textId="77777777" w:rsidTr="001F5DA6">
        <w:tc>
          <w:tcPr>
            <w:tcW w:w="1198" w:type="dxa"/>
            <w:shd w:val="clear" w:color="auto" w:fill="auto"/>
          </w:tcPr>
          <w:p w14:paraId="63D96386" w14:textId="0E1D12DF"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sz w:val="24"/>
                <w:szCs w:val="24"/>
              </w:rPr>
              <w:t xml:space="preserve">Erden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4</w:t>
            </w:r>
            <w:r w:rsidR="008E43B4" w:rsidRPr="009E66A8">
              <w:rPr>
                <w:rFonts w:ascii="Book Antiqua" w:hAnsi="Book Antiqua"/>
                <w:noProof/>
                <w:sz w:val="24"/>
                <w:szCs w:val="24"/>
                <w:vertAlign w:val="superscript"/>
              </w:rPr>
              <w:t>7</w:t>
            </w:r>
            <w:r w:rsidR="008E43B4" w:rsidRPr="009E66A8">
              <w:rPr>
                <w:rFonts w:ascii="Book Antiqua" w:hAnsi="Book Antiqua"/>
                <w:sz w:val="24"/>
                <w:szCs w:val="24"/>
                <w:vertAlign w:val="superscript"/>
              </w:rPr>
              <w:t>]</w:t>
            </w:r>
          </w:p>
        </w:tc>
        <w:tc>
          <w:tcPr>
            <w:tcW w:w="1192" w:type="dxa"/>
            <w:shd w:val="clear" w:color="auto" w:fill="auto"/>
          </w:tcPr>
          <w:p w14:paraId="25CBF22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C16BB2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F15DAD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7478917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07160A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2895485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02045C5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7C57345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387F08E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7C85720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2674C79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63246CD0" w14:textId="77777777" w:rsidTr="001F5DA6">
        <w:tc>
          <w:tcPr>
            <w:tcW w:w="1198" w:type="dxa"/>
            <w:shd w:val="clear" w:color="auto" w:fill="auto"/>
          </w:tcPr>
          <w:p w14:paraId="213FDB9C" w14:textId="58654E69"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sz w:val="24"/>
                <w:szCs w:val="24"/>
              </w:rPr>
              <w:t xml:space="preserve">Ferretti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3</w:t>
            </w:r>
            <w:r w:rsidR="008E43B4" w:rsidRPr="009E66A8">
              <w:rPr>
                <w:rFonts w:ascii="Book Antiqua" w:hAnsi="Book Antiqua"/>
                <w:noProof/>
                <w:sz w:val="24"/>
                <w:szCs w:val="24"/>
                <w:vertAlign w:val="superscript"/>
              </w:rPr>
              <w:t>3</w:t>
            </w:r>
            <w:r w:rsidR="008E43B4" w:rsidRPr="009E66A8">
              <w:rPr>
                <w:rFonts w:ascii="Book Antiqua" w:hAnsi="Book Antiqua"/>
                <w:sz w:val="24"/>
                <w:szCs w:val="24"/>
                <w:vertAlign w:val="superscript"/>
              </w:rPr>
              <w:t>]</w:t>
            </w:r>
          </w:p>
        </w:tc>
        <w:tc>
          <w:tcPr>
            <w:tcW w:w="1192" w:type="dxa"/>
            <w:shd w:val="clear" w:color="auto" w:fill="auto"/>
          </w:tcPr>
          <w:p w14:paraId="29D8A3E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7714792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779D69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82B3D7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3DE1144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3" w:type="dxa"/>
            <w:shd w:val="clear" w:color="auto" w:fill="auto"/>
          </w:tcPr>
          <w:p w14:paraId="7ED3EE2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363A8B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14BE22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72EAC3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74914B2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04FC6E6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246B301F" w14:textId="77777777" w:rsidTr="001F5DA6">
        <w:tc>
          <w:tcPr>
            <w:tcW w:w="1198" w:type="dxa"/>
            <w:shd w:val="clear" w:color="auto" w:fill="auto"/>
          </w:tcPr>
          <w:p w14:paraId="076F4A06" w14:textId="7F8C32A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sz w:val="24"/>
                <w:szCs w:val="24"/>
              </w:rPr>
              <w:t xml:space="preserve">Giraud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4</w:t>
            </w:r>
            <w:r w:rsidR="008E43B4" w:rsidRPr="009E66A8">
              <w:rPr>
                <w:rFonts w:ascii="Book Antiqua" w:hAnsi="Book Antiqua"/>
                <w:noProof/>
                <w:sz w:val="24"/>
                <w:szCs w:val="24"/>
                <w:vertAlign w:val="superscript"/>
              </w:rPr>
              <w:t>8</w:t>
            </w:r>
            <w:r w:rsidR="008E43B4" w:rsidRPr="009E66A8">
              <w:rPr>
                <w:rFonts w:ascii="Book Antiqua" w:hAnsi="Book Antiqua"/>
                <w:sz w:val="24"/>
                <w:szCs w:val="24"/>
                <w:vertAlign w:val="superscript"/>
              </w:rPr>
              <w:t>]</w:t>
            </w:r>
          </w:p>
        </w:tc>
        <w:tc>
          <w:tcPr>
            <w:tcW w:w="1192" w:type="dxa"/>
            <w:shd w:val="clear" w:color="auto" w:fill="auto"/>
          </w:tcPr>
          <w:p w14:paraId="53776F3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7F2832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D9F01E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7819E43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455339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3" w:type="dxa"/>
            <w:shd w:val="clear" w:color="auto" w:fill="auto"/>
          </w:tcPr>
          <w:p w14:paraId="23A96D2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Can’t tell</w:t>
            </w:r>
          </w:p>
        </w:tc>
        <w:tc>
          <w:tcPr>
            <w:tcW w:w="1192" w:type="dxa"/>
            <w:shd w:val="clear" w:color="auto" w:fill="auto"/>
          </w:tcPr>
          <w:p w14:paraId="35CCE1E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00272D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48FC96D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D33B62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63E006A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0DA8C80E" w14:textId="77777777" w:rsidTr="001F5DA6">
        <w:tc>
          <w:tcPr>
            <w:tcW w:w="1198" w:type="dxa"/>
            <w:shd w:val="clear" w:color="auto" w:fill="auto"/>
          </w:tcPr>
          <w:p w14:paraId="3F21E2BD" w14:textId="53E580D0"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proofErr w:type="spellStart"/>
            <w:r w:rsidRPr="009E66A8">
              <w:rPr>
                <w:rFonts w:ascii="Book Antiqua" w:hAnsi="Book Antiqua"/>
                <w:sz w:val="24"/>
                <w:szCs w:val="24"/>
              </w:rPr>
              <w:t>Goncharov</w:t>
            </w:r>
            <w:proofErr w:type="spellEnd"/>
            <w:r w:rsidRPr="009E66A8">
              <w:rPr>
                <w:rFonts w:ascii="Book Antiqua" w:hAnsi="Book Antiqua"/>
                <w:sz w:val="24"/>
                <w:szCs w:val="24"/>
              </w:rPr>
              <w:t xml:space="preserve">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008E43B4" w:rsidRPr="009E66A8">
              <w:rPr>
                <w:rFonts w:ascii="Book Antiqua" w:hAnsi="Book Antiqua"/>
                <w:noProof/>
                <w:sz w:val="24"/>
                <w:szCs w:val="24"/>
                <w:vertAlign w:val="superscript"/>
              </w:rPr>
              <w:t>49</w:t>
            </w:r>
            <w:r w:rsidR="008E43B4" w:rsidRPr="009E66A8">
              <w:rPr>
                <w:rFonts w:ascii="Book Antiqua" w:hAnsi="Book Antiqua"/>
                <w:sz w:val="24"/>
                <w:szCs w:val="24"/>
                <w:vertAlign w:val="superscript"/>
              </w:rPr>
              <w:t>]</w:t>
            </w:r>
          </w:p>
        </w:tc>
        <w:tc>
          <w:tcPr>
            <w:tcW w:w="1192" w:type="dxa"/>
            <w:shd w:val="clear" w:color="auto" w:fill="auto"/>
          </w:tcPr>
          <w:p w14:paraId="12043F7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8033A5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3EE185A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CD1290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F20488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3" w:type="dxa"/>
            <w:shd w:val="clear" w:color="auto" w:fill="auto"/>
          </w:tcPr>
          <w:p w14:paraId="048AA86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566A3C1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490610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71E70A2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77C83D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0EDB49B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75009A19" w14:textId="77777777" w:rsidTr="001F5DA6">
        <w:tc>
          <w:tcPr>
            <w:tcW w:w="1198" w:type="dxa"/>
            <w:shd w:val="clear" w:color="auto" w:fill="auto"/>
          </w:tcPr>
          <w:p w14:paraId="1F0F863F" w14:textId="33F90350" w:rsidR="00AC6AB8" w:rsidRPr="009E66A8" w:rsidRDefault="00AC6AB8" w:rsidP="009E66A8">
            <w:pPr>
              <w:pStyle w:val="ae"/>
              <w:spacing w:before="0" w:beforeAutospacing="0" w:after="0" w:afterAutospacing="0" w:line="360" w:lineRule="auto"/>
              <w:jc w:val="both"/>
              <w:rPr>
                <w:rFonts w:ascii="Book Antiqua" w:hAnsi="Book Antiqua"/>
                <w:sz w:val="24"/>
                <w:szCs w:val="24"/>
              </w:rPr>
            </w:pPr>
            <w:r w:rsidRPr="009E66A8">
              <w:rPr>
                <w:rFonts w:ascii="Book Antiqua" w:hAnsi="Book Antiqua"/>
                <w:sz w:val="24"/>
                <w:szCs w:val="24"/>
              </w:rPr>
              <w:t xml:space="preserve">Lee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5</w:t>
            </w:r>
            <w:r w:rsidR="008E43B4" w:rsidRPr="009E66A8">
              <w:rPr>
                <w:rFonts w:ascii="Book Antiqua" w:hAnsi="Book Antiqua"/>
                <w:noProof/>
                <w:sz w:val="24"/>
                <w:szCs w:val="24"/>
                <w:vertAlign w:val="superscript"/>
              </w:rPr>
              <w:t>0</w:t>
            </w:r>
            <w:r w:rsidR="008E43B4" w:rsidRPr="009E66A8">
              <w:rPr>
                <w:rFonts w:ascii="Book Antiqua" w:hAnsi="Book Antiqua"/>
                <w:sz w:val="24"/>
                <w:szCs w:val="24"/>
                <w:vertAlign w:val="superscript"/>
              </w:rPr>
              <w:t>]</w:t>
            </w:r>
          </w:p>
        </w:tc>
        <w:tc>
          <w:tcPr>
            <w:tcW w:w="1192" w:type="dxa"/>
            <w:shd w:val="clear" w:color="auto" w:fill="auto"/>
          </w:tcPr>
          <w:p w14:paraId="319DEB7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25F002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194F24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A1EF35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006A4C3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08FB8EC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Can’t tell</w:t>
            </w:r>
          </w:p>
        </w:tc>
        <w:tc>
          <w:tcPr>
            <w:tcW w:w="1192" w:type="dxa"/>
            <w:shd w:val="clear" w:color="auto" w:fill="auto"/>
          </w:tcPr>
          <w:p w14:paraId="35A0971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CD076C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14697B6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DAEC5A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24E15ED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5AA64DD6" w14:textId="77777777" w:rsidTr="001F5DA6">
        <w:tc>
          <w:tcPr>
            <w:tcW w:w="1198" w:type="dxa"/>
            <w:shd w:val="clear" w:color="auto" w:fill="auto"/>
          </w:tcPr>
          <w:p w14:paraId="3324A72C" w14:textId="56250ACE" w:rsidR="00AC6AB8" w:rsidRPr="009E66A8" w:rsidRDefault="00AC6AB8" w:rsidP="009E66A8">
            <w:pPr>
              <w:pStyle w:val="ae"/>
              <w:spacing w:before="0" w:beforeAutospacing="0" w:after="0" w:afterAutospacing="0" w:line="360" w:lineRule="auto"/>
              <w:jc w:val="both"/>
              <w:rPr>
                <w:rFonts w:ascii="Book Antiqua" w:hAnsi="Book Antiqua"/>
                <w:sz w:val="24"/>
                <w:szCs w:val="24"/>
              </w:rPr>
            </w:pPr>
            <w:r w:rsidRPr="009E66A8">
              <w:rPr>
                <w:rFonts w:ascii="Book Antiqua" w:hAnsi="Book Antiqua"/>
                <w:sz w:val="24"/>
                <w:szCs w:val="24"/>
              </w:rPr>
              <w:t xml:space="preserve">Mahmoud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11</w:t>
            </w:r>
            <w:r w:rsidR="008E43B4" w:rsidRPr="009E66A8">
              <w:rPr>
                <w:rFonts w:ascii="Book Antiqua" w:hAnsi="Book Antiqua"/>
                <w:sz w:val="24"/>
                <w:szCs w:val="24"/>
                <w:vertAlign w:val="superscript"/>
              </w:rPr>
              <w:t>]</w:t>
            </w:r>
          </w:p>
        </w:tc>
        <w:tc>
          <w:tcPr>
            <w:tcW w:w="1192" w:type="dxa"/>
            <w:shd w:val="clear" w:color="auto" w:fill="auto"/>
          </w:tcPr>
          <w:p w14:paraId="202E00A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FDBCCF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E526EA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B6BD77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0336693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596F538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1EE40EC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E17C3A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0B8E16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FAD596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284ADA5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20481CF6" w14:textId="77777777" w:rsidTr="001F5DA6">
        <w:tc>
          <w:tcPr>
            <w:tcW w:w="1198" w:type="dxa"/>
            <w:shd w:val="clear" w:color="auto" w:fill="auto"/>
          </w:tcPr>
          <w:p w14:paraId="3904E09C" w14:textId="70E151A4" w:rsidR="00AC6AB8" w:rsidRPr="009E66A8" w:rsidRDefault="00AC6AB8" w:rsidP="009E66A8">
            <w:pPr>
              <w:pStyle w:val="ae"/>
              <w:spacing w:before="0" w:beforeAutospacing="0" w:after="0" w:afterAutospacing="0" w:line="360" w:lineRule="auto"/>
              <w:jc w:val="both"/>
              <w:rPr>
                <w:rFonts w:ascii="Book Antiqua" w:hAnsi="Book Antiqua"/>
                <w:sz w:val="24"/>
                <w:szCs w:val="24"/>
              </w:rPr>
            </w:pPr>
            <w:r w:rsidRPr="009E66A8">
              <w:rPr>
                <w:rFonts w:ascii="Book Antiqua" w:hAnsi="Book Antiqua"/>
                <w:sz w:val="24"/>
                <w:szCs w:val="24"/>
              </w:rPr>
              <w:t xml:space="preserve">Rowan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5</w:t>
            </w:r>
            <w:r w:rsidR="008E43B4" w:rsidRPr="009E66A8">
              <w:rPr>
                <w:rFonts w:ascii="Book Antiqua" w:hAnsi="Book Antiqua"/>
                <w:noProof/>
                <w:sz w:val="24"/>
                <w:szCs w:val="24"/>
                <w:vertAlign w:val="superscript"/>
              </w:rPr>
              <w:t>1</w:t>
            </w:r>
            <w:r w:rsidR="008E43B4" w:rsidRPr="009E66A8">
              <w:rPr>
                <w:rFonts w:ascii="Book Antiqua" w:hAnsi="Book Antiqua"/>
                <w:sz w:val="24"/>
                <w:szCs w:val="24"/>
                <w:vertAlign w:val="superscript"/>
              </w:rPr>
              <w:t>]</w:t>
            </w:r>
          </w:p>
        </w:tc>
        <w:tc>
          <w:tcPr>
            <w:tcW w:w="1192" w:type="dxa"/>
            <w:shd w:val="clear" w:color="auto" w:fill="auto"/>
          </w:tcPr>
          <w:p w14:paraId="0B29A0A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7051AA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79DC7FC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B1E48C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73DB250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3929625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03AEEFA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92C0AF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59AE96C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9DA33D8"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6303B51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2A950CF1" w14:textId="77777777" w:rsidTr="001F5DA6">
        <w:tc>
          <w:tcPr>
            <w:tcW w:w="1198" w:type="dxa"/>
            <w:shd w:val="clear" w:color="auto" w:fill="auto"/>
          </w:tcPr>
          <w:p w14:paraId="098BD3C6" w14:textId="044BAA71" w:rsidR="00AC6AB8" w:rsidRPr="009E66A8" w:rsidRDefault="00AC6AB8" w:rsidP="009E66A8">
            <w:pPr>
              <w:pStyle w:val="ae"/>
              <w:spacing w:before="0" w:beforeAutospacing="0" w:after="0" w:afterAutospacing="0" w:line="360" w:lineRule="auto"/>
              <w:jc w:val="both"/>
              <w:rPr>
                <w:rFonts w:ascii="Book Antiqua" w:hAnsi="Book Antiqua"/>
                <w:sz w:val="24"/>
                <w:szCs w:val="24"/>
              </w:rPr>
            </w:pPr>
            <w:proofErr w:type="spellStart"/>
            <w:r w:rsidRPr="009E66A8">
              <w:rPr>
                <w:rFonts w:ascii="Book Antiqua" w:hAnsi="Book Antiqua"/>
                <w:sz w:val="24"/>
                <w:szCs w:val="24"/>
              </w:rPr>
              <w:t>Sonnery-Cottet</w:t>
            </w:r>
            <w:proofErr w:type="spellEnd"/>
            <w:r w:rsidRPr="009E66A8">
              <w:rPr>
                <w:rFonts w:ascii="Book Antiqua" w:hAnsi="Book Antiqua"/>
                <w:sz w:val="24"/>
                <w:szCs w:val="24"/>
              </w:rPr>
              <w:t xml:space="preserve">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5</w:t>
            </w:r>
            <w:r w:rsidR="008E43B4" w:rsidRPr="009E66A8">
              <w:rPr>
                <w:rFonts w:ascii="Book Antiqua" w:hAnsi="Book Antiqua"/>
                <w:noProof/>
                <w:sz w:val="24"/>
                <w:szCs w:val="24"/>
                <w:vertAlign w:val="superscript"/>
              </w:rPr>
              <w:t>2</w:t>
            </w:r>
            <w:r w:rsidR="008E43B4" w:rsidRPr="009E66A8">
              <w:rPr>
                <w:rFonts w:ascii="Book Antiqua" w:hAnsi="Book Antiqua"/>
                <w:sz w:val="24"/>
                <w:szCs w:val="24"/>
                <w:vertAlign w:val="superscript"/>
              </w:rPr>
              <w:t>]</w:t>
            </w:r>
          </w:p>
        </w:tc>
        <w:tc>
          <w:tcPr>
            <w:tcW w:w="1192" w:type="dxa"/>
            <w:shd w:val="clear" w:color="auto" w:fill="auto"/>
          </w:tcPr>
          <w:p w14:paraId="5448149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C49DD0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8B089D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7A5D21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0F7A221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5B7A7C62"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0502A601"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1A7252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1448B97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4FEAB9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790AB37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05BCE146" w14:textId="77777777" w:rsidTr="001F5DA6">
        <w:tc>
          <w:tcPr>
            <w:tcW w:w="1198" w:type="dxa"/>
            <w:shd w:val="clear" w:color="auto" w:fill="auto"/>
          </w:tcPr>
          <w:p w14:paraId="331E527E" w14:textId="072412BD" w:rsidR="00AC6AB8" w:rsidRPr="009E66A8" w:rsidRDefault="00AC6AB8" w:rsidP="009E66A8">
            <w:pPr>
              <w:pStyle w:val="ae"/>
              <w:spacing w:before="0" w:beforeAutospacing="0" w:after="0" w:afterAutospacing="0" w:line="360" w:lineRule="auto"/>
              <w:jc w:val="both"/>
              <w:rPr>
                <w:rFonts w:ascii="Book Antiqua" w:hAnsi="Book Antiqua"/>
                <w:sz w:val="24"/>
                <w:szCs w:val="24"/>
              </w:rPr>
            </w:pPr>
            <w:proofErr w:type="spellStart"/>
            <w:r w:rsidRPr="009E66A8">
              <w:rPr>
                <w:rFonts w:ascii="Book Antiqua" w:hAnsi="Book Antiqua"/>
                <w:sz w:val="24"/>
                <w:szCs w:val="24"/>
              </w:rPr>
              <w:t>Sonnery-Cottet</w:t>
            </w:r>
            <w:proofErr w:type="spellEnd"/>
            <w:r w:rsidRPr="009E66A8">
              <w:rPr>
                <w:rFonts w:ascii="Book Antiqua" w:hAnsi="Book Antiqua"/>
                <w:sz w:val="24"/>
                <w:szCs w:val="24"/>
              </w:rPr>
              <w:t xml:space="preserve">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5</w:t>
            </w:r>
            <w:r w:rsidR="008E43B4" w:rsidRPr="009E66A8">
              <w:rPr>
                <w:rFonts w:ascii="Book Antiqua" w:hAnsi="Book Antiqua"/>
                <w:noProof/>
                <w:sz w:val="24"/>
                <w:szCs w:val="24"/>
                <w:vertAlign w:val="superscript"/>
              </w:rPr>
              <w:t>3</w:t>
            </w:r>
            <w:r w:rsidR="008E43B4" w:rsidRPr="009E66A8">
              <w:rPr>
                <w:rFonts w:ascii="Book Antiqua" w:hAnsi="Book Antiqua"/>
                <w:sz w:val="24"/>
                <w:szCs w:val="24"/>
                <w:vertAlign w:val="superscript"/>
              </w:rPr>
              <w:t>]</w:t>
            </w:r>
          </w:p>
        </w:tc>
        <w:tc>
          <w:tcPr>
            <w:tcW w:w="1192" w:type="dxa"/>
            <w:shd w:val="clear" w:color="auto" w:fill="auto"/>
          </w:tcPr>
          <w:p w14:paraId="2D4F768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C83E3B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AC33A1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3E9986E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2D975B5"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0B856B2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86CC589"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FE2D0B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No</w:t>
            </w:r>
          </w:p>
        </w:tc>
        <w:tc>
          <w:tcPr>
            <w:tcW w:w="1192" w:type="dxa"/>
            <w:shd w:val="clear" w:color="auto" w:fill="auto"/>
          </w:tcPr>
          <w:p w14:paraId="5B6ED6C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6333EC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36FC3CF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545A8C9A" w14:textId="77777777" w:rsidTr="001F5DA6">
        <w:tc>
          <w:tcPr>
            <w:tcW w:w="1198" w:type="dxa"/>
            <w:shd w:val="clear" w:color="auto" w:fill="auto"/>
          </w:tcPr>
          <w:p w14:paraId="3A1AFDB7" w14:textId="66C81753" w:rsidR="00AC6AB8" w:rsidRPr="009E66A8" w:rsidRDefault="00AC6AB8" w:rsidP="009E66A8">
            <w:pPr>
              <w:pStyle w:val="ae"/>
              <w:spacing w:before="0" w:beforeAutospacing="0" w:after="0" w:afterAutospacing="0" w:line="360" w:lineRule="auto"/>
              <w:jc w:val="both"/>
              <w:rPr>
                <w:rFonts w:ascii="Book Antiqua" w:hAnsi="Book Antiqua"/>
                <w:sz w:val="24"/>
                <w:szCs w:val="24"/>
              </w:rPr>
            </w:pPr>
            <w:proofErr w:type="spellStart"/>
            <w:r w:rsidRPr="009E66A8">
              <w:rPr>
                <w:rFonts w:ascii="Book Antiqua" w:hAnsi="Book Antiqua"/>
                <w:sz w:val="24"/>
                <w:szCs w:val="24"/>
              </w:rPr>
              <w:t>Sonnery-</w:t>
            </w:r>
            <w:r w:rsidRPr="009E66A8">
              <w:rPr>
                <w:rFonts w:ascii="Book Antiqua" w:hAnsi="Book Antiqua"/>
                <w:sz w:val="24"/>
                <w:szCs w:val="24"/>
              </w:rPr>
              <w:lastRenderedPageBreak/>
              <w:t>Cottet</w:t>
            </w:r>
            <w:proofErr w:type="spellEnd"/>
            <w:r w:rsidRPr="009E66A8">
              <w:rPr>
                <w:rFonts w:ascii="Book Antiqua" w:hAnsi="Book Antiqua"/>
                <w:sz w:val="24"/>
                <w:szCs w:val="24"/>
              </w:rPr>
              <w:t xml:space="preserve">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3</w:t>
            </w:r>
            <w:r w:rsidR="008E43B4" w:rsidRPr="009E66A8">
              <w:rPr>
                <w:rFonts w:ascii="Book Antiqua" w:hAnsi="Book Antiqua"/>
                <w:noProof/>
                <w:sz w:val="24"/>
                <w:szCs w:val="24"/>
                <w:vertAlign w:val="superscript"/>
              </w:rPr>
              <w:t>6</w:t>
            </w:r>
            <w:r w:rsidR="008E43B4" w:rsidRPr="009E66A8">
              <w:rPr>
                <w:rFonts w:ascii="Book Antiqua" w:hAnsi="Book Antiqua"/>
                <w:sz w:val="24"/>
                <w:szCs w:val="24"/>
                <w:vertAlign w:val="superscript"/>
              </w:rPr>
              <w:t>]</w:t>
            </w:r>
          </w:p>
        </w:tc>
        <w:tc>
          <w:tcPr>
            <w:tcW w:w="1192" w:type="dxa"/>
            <w:shd w:val="clear" w:color="auto" w:fill="auto"/>
          </w:tcPr>
          <w:p w14:paraId="388433A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lastRenderedPageBreak/>
              <w:t>Yes</w:t>
            </w:r>
          </w:p>
        </w:tc>
        <w:tc>
          <w:tcPr>
            <w:tcW w:w="1192" w:type="dxa"/>
            <w:shd w:val="clear" w:color="auto" w:fill="auto"/>
          </w:tcPr>
          <w:p w14:paraId="42BEE6F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30AF3BE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4D9A63F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36F9BA0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2563247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77BD03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13EF8AAD"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7A7C74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2A94734A"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1C17B3D4"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r w:rsidR="00AC6AB8" w:rsidRPr="009E66A8" w14:paraId="3F93C788" w14:textId="77777777" w:rsidTr="001F5DA6">
        <w:tc>
          <w:tcPr>
            <w:tcW w:w="1198" w:type="dxa"/>
            <w:shd w:val="clear" w:color="auto" w:fill="auto"/>
          </w:tcPr>
          <w:p w14:paraId="30D0DFD1" w14:textId="7E7CEF1F" w:rsidR="00AC6AB8" w:rsidRPr="009E66A8" w:rsidRDefault="00AC6AB8" w:rsidP="009E66A8">
            <w:pPr>
              <w:pStyle w:val="ae"/>
              <w:spacing w:before="0" w:beforeAutospacing="0" w:after="0" w:afterAutospacing="0" w:line="360" w:lineRule="auto"/>
              <w:jc w:val="both"/>
              <w:rPr>
                <w:rFonts w:ascii="Book Antiqua" w:hAnsi="Book Antiqua"/>
                <w:sz w:val="24"/>
                <w:szCs w:val="24"/>
              </w:rPr>
            </w:pPr>
            <w:r w:rsidRPr="009E66A8">
              <w:rPr>
                <w:rFonts w:ascii="Book Antiqua" w:hAnsi="Book Antiqua"/>
                <w:sz w:val="24"/>
                <w:szCs w:val="24"/>
              </w:rPr>
              <w:t xml:space="preserve">Ventura </w:t>
            </w:r>
            <w:r w:rsidR="001F5DA6" w:rsidRPr="009E66A8">
              <w:rPr>
                <w:rFonts w:ascii="Book Antiqua" w:hAnsi="Book Antiqua"/>
                <w:i/>
                <w:sz w:val="24"/>
                <w:szCs w:val="24"/>
              </w:rPr>
              <w:t>et al</w:t>
            </w:r>
            <w:r w:rsidR="008E43B4" w:rsidRPr="009E66A8">
              <w:rPr>
                <w:rFonts w:ascii="Book Antiqua" w:hAnsi="Book Antiqua"/>
                <w:sz w:val="24"/>
                <w:szCs w:val="24"/>
                <w:vertAlign w:val="superscript"/>
              </w:rPr>
              <w:t>[</w:t>
            </w:r>
            <w:r w:rsidRPr="009E66A8">
              <w:rPr>
                <w:rFonts w:ascii="Book Antiqua" w:hAnsi="Book Antiqua"/>
                <w:noProof/>
                <w:sz w:val="24"/>
                <w:szCs w:val="24"/>
                <w:vertAlign w:val="superscript"/>
              </w:rPr>
              <w:t>5</w:t>
            </w:r>
            <w:r w:rsidR="008E43B4" w:rsidRPr="009E66A8">
              <w:rPr>
                <w:rFonts w:ascii="Book Antiqua" w:hAnsi="Book Antiqua"/>
                <w:noProof/>
                <w:sz w:val="24"/>
                <w:szCs w:val="24"/>
                <w:vertAlign w:val="superscript"/>
              </w:rPr>
              <w:t>4</w:t>
            </w:r>
            <w:r w:rsidR="008E43B4" w:rsidRPr="009E66A8">
              <w:rPr>
                <w:rFonts w:ascii="Book Antiqua" w:hAnsi="Book Antiqua"/>
                <w:sz w:val="24"/>
                <w:szCs w:val="24"/>
                <w:vertAlign w:val="superscript"/>
              </w:rPr>
              <w:t>]</w:t>
            </w:r>
          </w:p>
        </w:tc>
        <w:tc>
          <w:tcPr>
            <w:tcW w:w="1192" w:type="dxa"/>
            <w:shd w:val="clear" w:color="auto" w:fill="auto"/>
          </w:tcPr>
          <w:p w14:paraId="58270FA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D90FC8B"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6E355023"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0E50416F"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37EAF66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 xml:space="preserve">No </w:t>
            </w:r>
          </w:p>
        </w:tc>
        <w:tc>
          <w:tcPr>
            <w:tcW w:w="1193" w:type="dxa"/>
            <w:shd w:val="clear" w:color="auto" w:fill="auto"/>
          </w:tcPr>
          <w:p w14:paraId="4BFB6DF0"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Can’t tell</w:t>
            </w:r>
          </w:p>
        </w:tc>
        <w:tc>
          <w:tcPr>
            <w:tcW w:w="1192" w:type="dxa"/>
            <w:shd w:val="clear" w:color="auto" w:fill="auto"/>
          </w:tcPr>
          <w:p w14:paraId="07B5639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4BA2B56"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051D64C7"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2" w:type="dxa"/>
            <w:shd w:val="clear" w:color="auto" w:fill="auto"/>
          </w:tcPr>
          <w:p w14:paraId="53AFD44C"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c>
          <w:tcPr>
            <w:tcW w:w="1193" w:type="dxa"/>
            <w:shd w:val="clear" w:color="auto" w:fill="auto"/>
          </w:tcPr>
          <w:p w14:paraId="1B7055AE" w14:textId="77777777" w:rsidR="00AC6AB8" w:rsidRPr="009E66A8" w:rsidRDefault="00AC6AB8" w:rsidP="009E66A8">
            <w:pPr>
              <w:pStyle w:val="ae"/>
              <w:spacing w:before="0" w:beforeAutospacing="0" w:after="0" w:afterAutospacing="0" w:line="360" w:lineRule="auto"/>
              <w:jc w:val="both"/>
              <w:rPr>
                <w:rFonts w:ascii="Book Antiqua" w:hAnsi="Book Antiqua" w:cs="Times New Roman"/>
                <w:sz w:val="24"/>
                <w:szCs w:val="24"/>
              </w:rPr>
            </w:pPr>
            <w:r w:rsidRPr="009E66A8">
              <w:rPr>
                <w:rFonts w:ascii="Book Antiqua" w:hAnsi="Book Antiqua" w:cs="Times New Roman"/>
                <w:sz w:val="24"/>
                <w:szCs w:val="24"/>
              </w:rPr>
              <w:t>Yes</w:t>
            </w:r>
          </w:p>
        </w:tc>
      </w:tr>
    </w:tbl>
    <w:p w14:paraId="7C071DDC" w14:textId="58BB8E1A" w:rsidR="009E66A8" w:rsidRPr="00676C0A" w:rsidRDefault="001F5DA6" w:rsidP="009E66A8">
      <w:pPr>
        <w:spacing w:line="360" w:lineRule="auto"/>
        <w:rPr>
          <w:rFonts w:ascii="Book Antiqua" w:hAnsi="Book Antiqua"/>
          <w:b/>
          <w:iCs/>
          <w:lang w:val="en-GB"/>
        </w:rPr>
      </w:pPr>
      <w:r w:rsidRPr="009E66A8">
        <w:rPr>
          <w:rFonts w:ascii="Book Antiqua" w:hAnsi="Book Antiqua"/>
        </w:rPr>
        <w:br w:type="page"/>
      </w:r>
      <w:r w:rsidR="009E66A8" w:rsidRPr="00676C0A">
        <w:rPr>
          <w:rFonts w:ascii="Book Antiqua" w:hAnsi="Book Antiqua"/>
          <w:b/>
          <w:iCs/>
          <w:lang w:val="en-GB"/>
        </w:rPr>
        <w:lastRenderedPageBreak/>
        <w:t xml:space="preserve">Table </w:t>
      </w:r>
      <w:r w:rsidR="00E57307">
        <w:rPr>
          <w:rFonts w:ascii="Book Antiqua" w:hAnsi="Book Antiqua" w:hint="eastAsia"/>
          <w:b/>
          <w:iCs/>
          <w:lang w:val="en-GB" w:eastAsia="zh-CN"/>
        </w:rPr>
        <w:t>3</w:t>
      </w:r>
      <w:r w:rsidR="00676C0A">
        <w:rPr>
          <w:rFonts w:ascii="Book Antiqua" w:hAnsi="Book Antiqua" w:hint="eastAsia"/>
          <w:b/>
          <w:iCs/>
          <w:lang w:val="en-GB" w:eastAsia="zh-CN"/>
        </w:rPr>
        <w:t xml:space="preserve"> </w:t>
      </w:r>
      <w:r w:rsidR="009E66A8" w:rsidRPr="00676C0A">
        <w:rPr>
          <w:rFonts w:ascii="Book Antiqua" w:hAnsi="Book Antiqua"/>
          <w:b/>
          <w:iCs/>
          <w:lang w:val="en-GB"/>
        </w:rPr>
        <w:t xml:space="preserve">Characteristics of the studies included in the review, </w:t>
      </w:r>
      <w:r w:rsidR="009E66A8" w:rsidRPr="00676C0A">
        <w:rPr>
          <w:rFonts w:ascii="Book Antiqua" w:hAnsi="Book Antiqua"/>
          <w:b/>
          <w:i/>
          <w:iCs/>
          <w:lang w:val="en-GB"/>
        </w:rPr>
        <w:t>n</w:t>
      </w:r>
      <w:r w:rsidR="009E66A8" w:rsidRPr="00676C0A">
        <w:rPr>
          <w:rFonts w:ascii="Book Antiqua" w:hAnsi="Book Antiqua"/>
          <w:b/>
          <w:iCs/>
          <w:lang w:val="en-GB"/>
        </w:rPr>
        <w:t xml:space="preserve"> = 24</w:t>
      </w:r>
    </w:p>
    <w:tbl>
      <w:tblPr>
        <w:tblW w:w="0" w:type="auto"/>
        <w:tblBorders>
          <w:top w:val="single" w:sz="4" w:space="0" w:color="auto"/>
          <w:bottom w:val="single" w:sz="4" w:space="0" w:color="auto"/>
        </w:tblBorders>
        <w:tblLook w:val="04A0" w:firstRow="1" w:lastRow="0" w:firstColumn="1" w:lastColumn="0" w:noHBand="0" w:noVBand="1"/>
      </w:tblPr>
      <w:tblGrid>
        <w:gridCol w:w="4105"/>
        <w:gridCol w:w="1418"/>
      </w:tblGrid>
      <w:tr w:rsidR="009E66A8" w:rsidRPr="009E66A8" w14:paraId="627BD54D" w14:textId="77777777" w:rsidTr="00676C0A">
        <w:tc>
          <w:tcPr>
            <w:tcW w:w="4105" w:type="dxa"/>
            <w:tcBorders>
              <w:top w:val="single" w:sz="4" w:space="0" w:color="auto"/>
              <w:bottom w:val="single" w:sz="4" w:space="0" w:color="auto"/>
            </w:tcBorders>
          </w:tcPr>
          <w:p w14:paraId="3811773C" w14:textId="77777777" w:rsidR="009E66A8" w:rsidRPr="009E66A8" w:rsidRDefault="009E66A8" w:rsidP="009E66A8">
            <w:pPr>
              <w:spacing w:line="360" w:lineRule="auto"/>
              <w:rPr>
                <w:rFonts w:ascii="Book Antiqua" w:hAnsi="Book Antiqua"/>
                <w:b/>
                <w:bCs/>
                <w:lang w:val="en-GB"/>
              </w:rPr>
            </w:pPr>
            <w:r w:rsidRPr="009E66A8">
              <w:rPr>
                <w:rFonts w:ascii="Book Antiqua" w:hAnsi="Book Antiqua"/>
                <w:b/>
                <w:bCs/>
                <w:lang w:val="en-GB"/>
              </w:rPr>
              <w:t xml:space="preserve">Study characteristic </w:t>
            </w:r>
          </w:p>
        </w:tc>
        <w:tc>
          <w:tcPr>
            <w:tcW w:w="1418" w:type="dxa"/>
            <w:tcBorders>
              <w:top w:val="single" w:sz="4" w:space="0" w:color="auto"/>
              <w:bottom w:val="single" w:sz="4" w:space="0" w:color="auto"/>
            </w:tcBorders>
          </w:tcPr>
          <w:p w14:paraId="11180B72" w14:textId="5063DE6F" w:rsidR="009E66A8" w:rsidRPr="00676C0A" w:rsidRDefault="00676C0A" w:rsidP="009E66A8">
            <w:pPr>
              <w:spacing w:line="360" w:lineRule="auto"/>
              <w:rPr>
                <w:rFonts w:ascii="Book Antiqua" w:hAnsi="Book Antiqua"/>
                <w:b/>
                <w:bCs/>
                <w:lang w:val="en-GB"/>
              </w:rPr>
            </w:pPr>
            <w:r w:rsidRPr="00676C0A">
              <w:rPr>
                <w:rFonts w:ascii="Book Antiqua" w:hAnsi="Book Antiqua" w:hint="eastAsia"/>
                <w:b/>
                <w:bCs/>
                <w:i/>
                <w:lang w:val="en-GB" w:eastAsia="zh-CN"/>
              </w:rPr>
              <w:t>n</w:t>
            </w:r>
            <w:r>
              <w:rPr>
                <w:rFonts w:ascii="Book Antiqua" w:hAnsi="Book Antiqua" w:hint="eastAsia"/>
                <w:b/>
                <w:bCs/>
                <w:lang w:val="en-GB" w:eastAsia="zh-CN"/>
              </w:rPr>
              <w:t xml:space="preserve"> </w:t>
            </w:r>
            <w:r w:rsidR="009E66A8" w:rsidRPr="00676C0A">
              <w:rPr>
                <w:rFonts w:ascii="Book Antiqua" w:hAnsi="Book Antiqua"/>
                <w:b/>
                <w:bCs/>
                <w:lang w:val="en-GB"/>
              </w:rPr>
              <w:t>(</w:t>
            </w:r>
            <w:r w:rsidR="009E66A8" w:rsidRPr="00676C0A">
              <w:rPr>
                <w:rFonts w:ascii="Book Antiqua" w:hAnsi="Book Antiqua"/>
                <w:b/>
                <w:bCs/>
                <w:iCs/>
                <w:lang w:val="en-GB"/>
              </w:rPr>
              <w:t>%</w:t>
            </w:r>
            <w:r w:rsidR="009E66A8" w:rsidRPr="00676C0A">
              <w:rPr>
                <w:rFonts w:ascii="Book Antiqua" w:hAnsi="Book Antiqua"/>
                <w:b/>
                <w:bCs/>
                <w:lang w:val="en-GB"/>
              </w:rPr>
              <w:t>)</w:t>
            </w:r>
          </w:p>
        </w:tc>
      </w:tr>
      <w:tr w:rsidR="009E66A8" w:rsidRPr="009E66A8" w14:paraId="360A5759" w14:textId="77777777" w:rsidTr="00676C0A">
        <w:tc>
          <w:tcPr>
            <w:tcW w:w="4105" w:type="dxa"/>
            <w:tcBorders>
              <w:top w:val="single" w:sz="4" w:space="0" w:color="auto"/>
            </w:tcBorders>
          </w:tcPr>
          <w:p w14:paraId="43B2D05A" w14:textId="77777777" w:rsidR="009E66A8" w:rsidRPr="009E66A8" w:rsidRDefault="009E66A8" w:rsidP="009E66A8">
            <w:pPr>
              <w:spacing w:line="360" w:lineRule="auto"/>
              <w:rPr>
                <w:rFonts w:ascii="Book Antiqua" w:hAnsi="Book Antiqua"/>
                <w:b/>
                <w:bCs/>
                <w:lang w:val="en-GB"/>
              </w:rPr>
            </w:pPr>
            <w:r w:rsidRPr="009E66A8">
              <w:rPr>
                <w:rFonts w:ascii="Book Antiqua" w:hAnsi="Book Antiqua"/>
                <w:b/>
                <w:bCs/>
                <w:lang w:val="en-GB"/>
              </w:rPr>
              <w:t xml:space="preserve">Study design </w:t>
            </w:r>
          </w:p>
        </w:tc>
        <w:tc>
          <w:tcPr>
            <w:tcW w:w="1418" w:type="dxa"/>
            <w:tcBorders>
              <w:top w:val="single" w:sz="4" w:space="0" w:color="auto"/>
            </w:tcBorders>
          </w:tcPr>
          <w:p w14:paraId="3DEFDD52" w14:textId="77777777" w:rsidR="009E66A8" w:rsidRPr="00676C0A" w:rsidRDefault="009E66A8" w:rsidP="009E66A8">
            <w:pPr>
              <w:spacing w:line="360" w:lineRule="auto"/>
              <w:rPr>
                <w:rFonts w:ascii="Book Antiqua" w:hAnsi="Book Antiqua"/>
                <w:lang w:val="en-GB"/>
              </w:rPr>
            </w:pPr>
          </w:p>
        </w:tc>
      </w:tr>
      <w:tr w:rsidR="009E66A8" w:rsidRPr="009E66A8" w14:paraId="75492928" w14:textId="77777777" w:rsidTr="00676C0A">
        <w:tc>
          <w:tcPr>
            <w:tcW w:w="4105" w:type="dxa"/>
          </w:tcPr>
          <w:p w14:paraId="45C5D2E3" w14:textId="37ED5BAE" w:rsidR="009E66A8" w:rsidRPr="009E66A8" w:rsidRDefault="009E66A8" w:rsidP="009E66A8">
            <w:pPr>
              <w:spacing w:line="360" w:lineRule="auto"/>
              <w:rPr>
                <w:rFonts w:ascii="Book Antiqua" w:hAnsi="Book Antiqua"/>
                <w:lang w:val="en-GB"/>
              </w:rPr>
            </w:pPr>
            <w:r w:rsidRPr="009E66A8">
              <w:rPr>
                <w:rFonts w:ascii="Book Antiqua" w:hAnsi="Book Antiqua"/>
                <w:lang w:val="en-GB"/>
              </w:rPr>
              <w:t xml:space="preserve">Randomised </w:t>
            </w:r>
            <w:r w:rsidR="00676C0A" w:rsidRPr="009E66A8">
              <w:rPr>
                <w:rFonts w:ascii="Book Antiqua" w:hAnsi="Book Antiqua"/>
                <w:lang w:val="en-GB"/>
              </w:rPr>
              <w:t>controlled tr</w:t>
            </w:r>
            <w:r w:rsidRPr="009E66A8">
              <w:rPr>
                <w:rFonts w:ascii="Book Antiqua" w:hAnsi="Book Antiqua"/>
                <w:lang w:val="en-GB"/>
              </w:rPr>
              <w:t>ial</w:t>
            </w:r>
          </w:p>
        </w:tc>
        <w:tc>
          <w:tcPr>
            <w:tcW w:w="1418" w:type="dxa"/>
          </w:tcPr>
          <w:p w14:paraId="51383B56"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10 </w:t>
            </w:r>
            <w:r w:rsidRPr="00676C0A">
              <w:rPr>
                <w:rFonts w:ascii="Book Antiqua" w:hAnsi="Book Antiqua"/>
                <w:iCs/>
                <w:lang w:val="en-GB"/>
              </w:rPr>
              <w:t>(42)</w:t>
            </w:r>
          </w:p>
        </w:tc>
      </w:tr>
      <w:tr w:rsidR="009E66A8" w:rsidRPr="009E66A8" w14:paraId="1BBD27FA" w14:textId="77777777" w:rsidTr="00676C0A">
        <w:tc>
          <w:tcPr>
            <w:tcW w:w="4105" w:type="dxa"/>
          </w:tcPr>
          <w:p w14:paraId="12BCD859"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Prospective cohort study</w:t>
            </w:r>
          </w:p>
        </w:tc>
        <w:tc>
          <w:tcPr>
            <w:tcW w:w="1418" w:type="dxa"/>
          </w:tcPr>
          <w:p w14:paraId="71C488B3"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5 </w:t>
            </w:r>
            <w:r w:rsidRPr="00676C0A">
              <w:rPr>
                <w:rFonts w:ascii="Book Antiqua" w:hAnsi="Book Antiqua"/>
                <w:iCs/>
                <w:lang w:val="en-GB"/>
              </w:rPr>
              <w:t>(21)</w:t>
            </w:r>
          </w:p>
        </w:tc>
      </w:tr>
      <w:tr w:rsidR="009E66A8" w:rsidRPr="009E66A8" w14:paraId="7D29F7A3" w14:textId="77777777" w:rsidTr="00676C0A">
        <w:tc>
          <w:tcPr>
            <w:tcW w:w="4105" w:type="dxa"/>
          </w:tcPr>
          <w:p w14:paraId="42B35958"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Retrospective cohort study</w:t>
            </w:r>
          </w:p>
        </w:tc>
        <w:tc>
          <w:tcPr>
            <w:tcW w:w="1418" w:type="dxa"/>
          </w:tcPr>
          <w:p w14:paraId="75774F4B"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6 </w:t>
            </w:r>
            <w:r w:rsidRPr="00676C0A">
              <w:rPr>
                <w:rFonts w:ascii="Book Antiqua" w:hAnsi="Book Antiqua"/>
                <w:iCs/>
                <w:lang w:val="en-GB"/>
              </w:rPr>
              <w:t>(25)</w:t>
            </w:r>
          </w:p>
        </w:tc>
      </w:tr>
      <w:tr w:rsidR="009E66A8" w:rsidRPr="009E66A8" w14:paraId="49892313" w14:textId="77777777" w:rsidTr="00676C0A">
        <w:tc>
          <w:tcPr>
            <w:tcW w:w="4105" w:type="dxa"/>
          </w:tcPr>
          <w:p w14:paraId="4E0E311C"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Matched cohort study</w:t>
            </w:r>
          </w:p>
        </w:tc>
        <w:tc>
          <w:tcPr>
            <w:tcW w:w="1418" w:type="dxa"/>
          </w:tcPr>
          <w:p w14:paraId="117ED39F"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7ED71C93" w14:textId="77777777" w:rsidTr="00676C0A">
        <w:tc>
          <w:tcPr>
            <w:tcW w:w="4105" w:type="dxa"/>
          </w:tcPr>
          <w:p w14:paraId="2D135F1A"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Case control study</w:t>
            </w:r>
          </w:p>
        </w:tc>
        <w:tc>
          <w:tcPr>
            <w:tcW w:w="1418" w:type="dxa"/>
          </w:tcPr>
          <w:p w14:paraId="5B34420F"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4E674530" w14:textId="77777777" w:rsidTr="00676C0A">
        <w:tc>
          <w:tcPr>
            <w:tcW w:w="4105" w:type="dxa"/>
          </w:tcPr>
          <w:p w14:paraId="1D703F85" w14:textId="77777777" w:rsidR="009E66A8" w:rsidRPr="009E66A8" w:rsidRDefault="009E66A8" w:rsidP="009E66A8">
            <w:pPr>
              <w:spacing w:line="360" w:lineRule="auto"/>
              <w:rPr>
                <w:rFonts w:ascii="Book Antiqua" w:hAnsi="Book Antiqua"/>
                <w:b/>
                <w:bCs/>
                <w:lang w:val="en-GB"/>
              </w:rPr>
            </w:pPr>
            <w:r w:rsidRPr="009E66A8">
              <w:rPr>
                <w:rFonts w:ascii="Book Antiqua" w:hAnsi="Book Antiqua"/>
                <w:b/>
                <w:bCs/>
                <w:lang w:val="en-GB"/>
              </w:rPr>
              <w:t>Country of origin</w:t>
            </w:r>
          </w:p>
        </w:tc>
        <w:tc>
          <w:tcPr>
            <w:tcW w:w="1418" w:type="dxa"/>
          </w:tcPr>
          <w:p w14:paraId="76419E6A" w14:textId="77777777" w:rsidR="009E66A8" w:rsidRPr="00676C0A" w:rsidRDefault="009E66A8" w:rsidP="009E66A8">
            <w:pPr>
              <w:spacing w:line="360" w:lineRule="auto"/>
              <w:rPr>
                <w:rFonts w:ascii="Book Antiqua" w:hAnsi="Book Antiqua"/>
                <w:lang w:val="en-GB"/>
              </w:rPr>
            </w:pPr>
          </w:p>
        </w:tc>
      </w:tr>
      <w:tr w:rsidR="009E66A8" w:rsidRPr="009E66A8" w14:paraId="69FF1D9F" w14:textId="77777777" w:rsidTr="00676C0A">
        <w:tc>
          <w:tcPr>
            <w:tcW w:w="4105" w:type="dxa"/>
          </w:tcPr>
          <w:p w14:paraId="6AD625DD"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France</w:t>
            </w:r>
          </w:p>
        </w:tc>
        <w:tc>
          <w:tcPr>
            <w:tcW w:w="1418" w:type="dxa"/>
          </w:tcPr>
          <w:p w14:paraId="347790EA"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6 </w:t>
            </w:r>
            <w:r w:rsidRPr="00676C0A">
              <w:rPr>
                <w:rFonts w:ascii="Book Antiqua" w:hAnsi="Book Antiqua"/>
                <w:iCs/>
                <w:lang w:val="en-GB"/>
              </w:rPr>
              <w:t>(25)</w:t>
            </w:r>
          </w:p>
        </w:tc>
      </w:tr>
      <w:tr w:rsidR="009E66A8" w:rsidRPr="009E66A8" w14:paraId="74BBBAD5" w14:textId="77777777" w:rsidTr="00676C0A">
        <w:tc>
          <w:tcPr>
            <w:tcW w:w="4105" w:type="dxa"/>
          </w:tcPr>
          <w:p w14:paraId="7B205AF0"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Italy</w:t>
            </w:r>
          </w:p>
        </w:tc>
        <w:tc>
          <w:tcPr>
            <w:tcW w:w="1418" w:type="dxa"/>
          </w:tcPr>
          <w:p w14:paraId="234DA4E5" w14:textId="77777777" w:rsidR="009E66A8" w:rsidRPr="00676C0A" w:rsidRDefault="009E66A8" w:rsidP="009E66A8">
            <w:pPr>
              <w:spacing w:line="360" w:lineRule="auto"/>
              <w:rPr>
                <w:rFonts w:ascii="Book Antiqua" w:hAnsi="Book Antiqua"/>
                <w:iCs/>
                <w:lang w:val="en-GB"/>
              </w:rPr>
            </w:pPr>
            <w:r w:rsidRPr="00676C0A">
              <w:rPr>
                <w:rFonts w:ascii="Book Antiqua" w:hAnsi="Book Antiqua"/>
                <w:lang w:val="en-GB"/>
              </w:rPr>
              <w:t xml:space="preserve">4 </w:t>
            </w:r>
            <w:r w:rsidRPr="00676C0A">
              <w:rPr>
                <w:rFonts w:ascii="Book Antiqua" w:hAnsi="Book Antiqua"/>
                <w:iCs/>
                <w:lang w:val="en-GB"/>
              </w:rPr>
              <w:t>(17)</w:t>
            </w:r>
          </w:p>
        </w:tc>
      </w:tr>
      <w:tr w:rsidR="009E66A8" w:rsidRPr="009E66A8" w14:paraId="65FCAB66" w14:textId="77777777" w:rsidTr="00676C0A">
        <w:tc>
          <w:tcPr>
            <w:tcW w:w="4105" w:type="dxa"/>
          </w:tcPr>
          <w:p w14:paraId="60FB6ED2"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Australia</w:t>
            </w:r>
          </w:p>
        </w:tc>
        <w:tc>
          <w:tcPr>
            <w:tcW w:w="1418" w:type="dxa"/>
          </w:tcPr>
          <w:p w14:paraId="28D74848"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4FFD2760" w14:textId="77777777" w:rsidTr="00676C0A">
        <w:tc>
          <w:tcPr>
            <w:tcW w:w="4105" w:type="dxa"/>
          </w:tcPr>
          <w:p w14:paraId="29485F91"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South Korea</w:t>
            </w:r>
          </w:p>
        </w:tc>
        <w:tc>
          <w:tcPr>
            <w:tcW w:w="1418" w:type="dxa"/>
          </w:tcPr>
          <w:p w14:paraId="58870CA6" w14:textId="77777777" w:rsidR="009E66A8" w:rsidRPr="00676C0A" w:rsidRDefault="009E66A8" w:rsidP="009E66A8">
            <w:pPr>
              <w:spacing w:line="360" w:lineRule="auto"/>
              <w:rPr>
                <w:rFonts w:ascii="Book Antiqua" w:hAnsi="Book Antiqua"/>
                <w:iCs/>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127AA0F6" w14:textId="77777777" w:rsidTr="00676C0A">
        <w:tc>
          <w:tcPr>
            <w:tcW w:w="4105" w:type="dxa"/>
          </w:tcPr>
          <w:p w14:paraId="3DDC7D5E" w14:textId="6FCF1F80" w:rsidR="009E66A8" w:rsidRPr="009E66A8" w:rsidRDefault="009E66A8" w:rsidP="00676C0A">
            <w:pPr>
              <w:spacing w:line="360" w:lineRule="auto"/>
              <w:rPr>
                <w:rFonts w:ascii="Book Antiqua" w:hAnsi="Book Antiqua"/>
                <w:lang w:val="en-GB" w:eastAsia="zh-CN"/>
              </w:rPr>
            </w:pPr>
            <w:r w:rsidRPr="009E66A8">
              <w:rPr>
                <w:rFonts w:ascii="Book Antiqua" w:hAnsi="Book Antiqua"/>
                <w:lang w:val="en-GB"/>
              </w:rPr>
              <w:t>U</w:t>
            </w:r>
            <w:r w:rsidR="00676C0A">
              <w:rPr>
                <w:rFonts w:ascii="Book Antiqua" w:hAnsi="Book Antiqua" w:hint="eastAsia"/>
                <w:lang w:val="en-GB" w:eastAsia="zh-CN"/>
              </w:rPr>
              <w:t>nited States</w:t>
            </w:r>
          </w:p>
        </w:tc>
        <w:tc>
          <w:tcPr>
            <w:tcW w:w="1418" w:type="dxa"/>
          </w:tcPr>
          <w:p w14:paraId="4EC263C7"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r w:rsidRPr="00676C0A">
              <w:rPr>
                <w:rFonts w:ascii="Book Antiqua" w:hAnsi="Book Antiqua"/>
                <w:lang w:val="en-GB"/>
              </w:rPr>
              <w:t xml:space="preserve"> </w:t>
            </w:r>
          </w:p>
        </w:tc>
      </w:tr>
      <w:tr w:rsidR="009E66A8" w:rsidRPr="009E66A8" w14:paraId="2F65E563" w14:textId="77777777" w:rsidTr="00676C0A">
        <w:tc>
          <w:tcPr>
            <w:tcW w:w="4105" w:type="dxa"/>
          </w:tcPr>
          <w:p w14:paraId="057DC4C7"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Kuwait</w:t>
            </w:r>
          </w:p>
        </w:tc>
        <w:tc>
          <w:tcPr>
            <w:tcW w:w="1418" w:type="dxa"/>
          </w:tcPr>
          <w:p w14:paraId="44F2BDBD"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05A8D22A" w14:textId="77777777" w:rsidTr="00676C0A">
        <w:tc>
          <w:tcPr>
            <w:tcW w:w="4105" w:type="dxa"/>
          </w:tcPr>
          <w:p w14:paraId="731DC5C1"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Turkey</w:t>
            </w:r>
          </w:p>
        </w:tc>
        <w:tc>
          <w:tcPr>
            <w:tcW w:w="1418" w:type="dxa"/>
          </w:tcPr>
          <w:p w14:paraId="58385F31" w14:textId="77777777" w:rsidR="009E66A8" w:rsidRPr="00676C0A" w:rsidRDefault="009E66A8" w:rsidP="009E66A8">
            <w:pPr>
              <w:spacing w:line="360" w:lineRule="auto"/>
              <w:rPr>
                <w:rFonts w:ascii="Book Antiqua" w:hAnsi="Book Antiqua"/>
                <w:iCs/>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663852B1" w14:textId="77777777" w:rsidTr="00676C0A">
        <w:tc>
          <w:tcPr>
            <w:tcW w:w="4105" w:type="dxa"/>
          </w:tcPr>
          <w:p w14:paraId="3893564C" w14:textId="30089054" w:rsidR="009E66A8" w:rsidRPr="009E66A8" w:rsidRDefault="009E66A8" w:rsidP="00676C0A">
            <w:pPr>
              <w:spacing w:line="360" w:lineRule="auto"/>
              <w:rPr>
                <w:rFonts w:ascii="Book Antiqua" w:hAnsi="Book Antiqua"/>
                <w:lang w:val="en-GB" w:eastAsia="zh-CN"/>
              </w:rPr>
            </w:pPr>
            <w:r w:rsidRPr="009E66A8">
              <w:rPr>
                <w:rFonts w:ascii="Book Antiqua" w:hAnsi="Book Antiqua"/>
                <w:lang w:val="en-GB"/>
              </w:rPr>
              <w:t>U</w:t>
            </w:r>
            <w:r w:rsidR="00676C0A">
              <w:rPr>
                <w:rFonts w:ascii="Book Antiqua" w:hAnsi="Book Antiqua" w:hint="eastAsia"/>
                <w:lang w:val="en-GB" w:eastAsia="zh-CN"/>
              </w:rPr>
              <w:t>nited Kingdom</w:t>
            </w:r>
          </w:p>
        </w:tc>
        <w:tc>
          <w:tcPr>
            <w:tcW w:w="1418" w:type="dxa"/>
          </w:tcPr>
          <w:p w14:paraId="07626E91"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4335A91E" w14:textId="77777777" w:rsidTr="00676C0A">
        <w:tc>
          <w:tcPr>
            <w:tcW w:w="4105" w:type="dxa"/>
          </w:tcPr>
          <w:p w14:paraId="19C93BFA"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Brazil</w:t>
            </w:r>
          </w:p>
        </w:tc>
        <w:tc>
          <w:tcPr>
            <w:tcW w:w="1418" w:type="dxa"/>
          </w:tcPr>
          <w:p w14:paraId="580E99F8"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0F149C25" w14:textId="77777777" w:rsidTr="00676C0A">
        <w:tc>
          <w:tcPr>
            <w:tcW w:w="4105" w:type="dxa"/>
          </w:tcPr>
          <w:p w14:paraId="7CA5BE8F"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Russia</w:t>
            </w:r>
          </w:p>
        </w:tc>
        <w:tc>
          <w:tcPr>
            <w:tcW w:w="1418" w:type="dxa"/>
          </w:tcPr>
          <w:p w14:paraId="7D8C6BE8"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7B91030A" w14:textId="77777777" w:rsidTr="00676C0A">
        <w:tc>
          <w:tcPr>
            <w:tcW w:w="4105" w:type="dxa"/>
          </w:tcPr>
          <w:p w14:paraId="24B6EA78"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Canada</w:t>
            </w:r>
          </w:p>
        </w:tc>
        <w:tc>
          <w:tcPr>
            <w:tcW w:w="1418" w:type="dxa"/>
          </w:tcPr>
          <w:p w14:paraId="184DCBD2"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538C7320" w14:textId="77777777" w:rsidTr="00676C0A">
        <w:tc>
          <w:tcPr>
            <w:tcW w:w="4105" w:type="dxa"/>
          </w:tcPr>
          <w:p w14:paraId="052E88FA"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Denmark</w:t>
            </w:r>
          </w:p>
        </w:tc>
        <w:tc>
          <w:tcPr>
            <w:tcW w:w="1418" w:type="dxa"/>
          </w:tcPr>
          <w:p w14:paraId="65499956"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69D0676E" w14:textId="77777777" w:rsidTr="00676C0A">
        <w:tc>
          <w:tcPr>
            <w:tcW w:w="4105" w:type="dxa"/>
          </w:tcPr>
          <w:p w14:paraId="4E296844"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 xml:space="preserve">Algeria </w:t>
            </w:r>
          </w:p>
        </w:tc>
        <w:tc>
          <w:tcPr>
            <w:tcW w:w="1418" w:type="dxa"/>
          </w:tcPr>
          <w:p w14:paraId="2591EA26" w14:textId="77777777" w:rsidR="009E66A8" w:rsidRPr="00676C0A" w:rsidRDefault="009E66A8" w:rsidP="009E66A8">
            <w:pPr>
              <w:spacing w:line="360" w:lineRule="auto"/>
              <w:rPr>
                <w:rFonts w:ascii="Book Antiqua" w:hAnsi="Book Antiqua"/>
                <w:iCs/>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3EE0207D" w14:textId="77777777" w:rsidTr="00676C0A">
        <w:tc>
          <w:tcPr>
            <w:tcW w:w="4105" w:type="dxa"/>
          </w:tcPr>
          <w:p w14:paraId="7B1CC691" w14:textId="77777777" w:rsidR="009E66A8" w:rsidRPr="009E66A8" w:rsidRDefault="009E66A8" w:rsidP="009E66A8">
            <w:pPr>
              <w:spacing w:line="360" w:lineRule="auto"/>
              <w:rPr>
                <w:rFonts w:ascii="Book Antiqua" w:hAnsi="Book Antiqua"/>
                <w:b/>
                <w:bCs/>
                <w:lang w:val="en-GB"/>
              </w:rPr>
            </w:pPr>
            <w:r w:rsidRPr="009E66A8">
              <w:rPr>
                <w:rFonts w:ascii="Book Antiqua" w:hAnsi="Book Antiqua"/>
                <w:b/>
                <w:bCs/>
                <w:lang w:val="en-GB"/>
              </w:rPr>
              <w:t>Year published</w:t>
            </w:r>
          </w:p>
        </w:tc>
        <w:tc>
          <w:tcPr>
            <w:tcW w:w="1418" w:type="dxa"/>
          </w:tcPr>
          <w:p w14:paraId="19FAA030" w14:textId="77777777" w:rsidR="009E66A8" w:rsidRPr="00676C0A" w:rsidRDefault="009E66A8" w:rsidP="009E66A8">
            <w:pPr>
              <w:spacing w:line="360" w:lineRule="auto"/>
              <w:rPr>
                <w:rFonts w:ascii="Book Antiqua" w:hAnsi="Book Antiqua"/>
                <w:lang w:val="en-GB"/>
              </w:rPr>
            </w:pPr>
          </w:p>
        </w:tc>
      </w:tr>
      <w:tr w:rsidR="009E66A8" w:rsidRPr="009E66A8" w14:paraId="56F56ECA" w14:textId="77777777" w:rsidTr="00676C0A">
        <w:tc>
          <w:tcPr>
            <w:tcW w:w="4105" w:type="dxa"/>
          </w:tcPr>
          <w:p w14:paraId="374B2717"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2006</w:t>
            </w:r>
          </w:p>
        </w:tc>
        <w:tc>
          <w:tcPr>
            <w:tcW w:w="1418" w:type="dxa"/>
          </w:tcPr>
          <w:p w14:paraId="5927625D" w14:textId="77777777" w:rsidR="009E66A8" w:rsidRPr="00676C0A" w:rsidRDefault="009E66A8" w:rsidP="009E66A8">
            <w:pPr>
              <w:spacing w:line="360" w:lineRule="auto"/>
              <w:rPr>
                <w:rFonts w:ascii="Book Antiqua" w:hAnsi="Book Antiqua"/>
                <w:iCs/>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4717DBF0" w14:textId="77777777" w:rsidTr="00676C0A">
        <w:tc>
          <w:tcPr>
            <w:tcW w:w="4105" w:type="dxa"/>
          </w:tcPr>
          <w:p w14:paraId="20A80F88"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2012</w:t>
            </w:r>
          </w:p>
        </w:tc>
        <w:tc>
          <w:tcPr>
            <w:tcW w:w="1418" w:type="dxa"/>
          </w:tcPr>
          <w:p w14:paraId="6A688735"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6FEF99F5" w14:textId="77777777" w:rsidTr="00676C0A">
        <w:tc>
          <w:tcPr>
            <w:tcW w:w="4105" w:type="dxa"/>
          </w:tcPr>
          <w:p w14:paraId="795D5E4D"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2013</w:t>
            </w:r>
          </w:p>
        </w:tc>
        <w:tc>
          <w:tcPr>
            <w:tcW w:w="1418" w:type="dxa"/>
          </w:tcPr>
          <w:p w14:paraId="0DF7A131"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59314CD7" w14:textId="77777777" w:rsidTr="00676C0A">
        <w:tc>
          <w:tcPr>
            <w:tcW w:w="4105" w:type="dxa"/>
          </w:tcPr>
          <w:p w14:paraId="55F23EF1"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2014</w:t>
            </w:r>
          </w:p>
        </w:tc>
        <w:tc>
          <w:tcPr>
            <w:tcW w:w="1418" w:type="dxa"/>
          </w:tcPr>
          <w:p w14:paraId="496595D1"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10F52BA2" w14:textId="77777777" w:rsidTr="00676C0A">
        <w:tc>
          <w:tcPr>
            <w:tcW w:w="4105" w:type="dxa"/>
          </w:tcPr>
          <w:p w14:paraId="535DACBF"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2016</w:t>
            </w:r>
          </w:p>
        </w:tc>
        <w:tc>
          <w:tcPr>
            <w:tcW w:w="1418" w:type="dxa"/>
          </w:tcPr>
          <w:p w14:paraId="4BB8F0A8"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7CEB878A" w14:textId="77777777" w:rsidTr="00676C0A">
        <w:tc>
          <w:tcPr>
            <w:tcW w:w="4105" w:type="dxa"/>
          </w:tcPr>
          <w:p w14:paraId="2897AE16"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lastRenderedPageBreak/>
              <w:t>2017</w:t>
            </w:r>
          </w:p>
        </w:tc>
        <w:tc>
          <w:tcPr>
            <w:tcW w:w="1418" w:type="dxa"/>
          </w:tcPr>
          <w:p w14:paraId="5DFE395D"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280FDCCD" w14:textId="77777777" w:rsidTr="00676C0A">
        <w:tc>
          <w:tcPr>
            <w:tcW w:w="4105" w:type="dxa"/>
          </w:tcPr>
          <w:p w14:paraId="72BBA268"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2018</w:t>
            </w:r>
          </w:p>
        </w:tc>
        <w:tc>
          <w:tcPr>
            <w:tcW w:w="1418" w:type="dxa"/>
          </w:tcPr>
          <w:p w14:paraId="23525191"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(8)</w:t>
            </w:r>
          </w:p>
        </w:tc>
      </w:tr>
      <w:tr w:rsidR="009E66A8" w:rsidRPr="009E66A8" w14:paraId="3F66DFD3" w14:textId="77777777" w:rsidTr="00676C0A">
        <w:tc>
          <w:tcPr>
            <w:tcW w:w="4105" w:type="dxa"/>
          </w:tcPr>
          <w:p w14:paraId="03967600"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2019</w:t>
            </w:r>
          </w:p>
        </w:tc>
        <w:tc>
          <w:tcPr>
            <w:tcW w:w="1418" w:type="dxa"/>
          </w:tcPr>
          <w:p w14:paraId="3E398317"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4 </w:t>
            </w:r>
            <w:r w:rsidRPr="00676C0A">
              <w:rPr>
                <w:rFonts w:ascii="Book Antiqua" w:hAnsi="Book Antiqua"/>
                <w:iCs/>
                <w:lang w:val="en-GB"/>
              </w:rPr>
              <w:t>(17)</w:t>
            </w:r>
          </w:p>
        </w:tc>
      </w:tr>
      <w:tr w:rsidR="009E66A8" w:rsidRPr="009E66A8" w14:paraId="7A7AA273" w14:textId="77777777" w:rsidTr="00676C0A">
        <w:tc>
          <w:tcPr>
            <w:tcW w:w="4105" w:type="dxa"/>
          </w:tcPr>
          <w:p w14:paraId="68A56CA7"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2020</w:t>
            </w:r>
          </w:p>
        </w:tc>
        <w:tc>
          <w:tcPr>
            <w:tcW w:w="1418" w:type="dxa"/>
          </w:tcPr>
          <w:p w14:paraId="2D463C0E"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4 </w:t>
            </w:r>
            <w:r w:rsidRPr="00676C0A">
              <w:rPr>
                <w:rFonts w:ascii="Book Antiqua" w:hAnsi="Book Antiqua"/>
                <w:iCs/>
                <w:lang w:val="en-GB"/>
              </w:rPr>
              <w:t>(17)</w:t>
            </w:r>
          </w:p>
        </w:tc>
      </w:tr>
      <w:tr w:rsidR="009E66A8" w:rsidRPr="009E66A8" w14:paraId="33CC112E" w14:textId="77777777" w:rsidTr="00676C0A">
        <w:tc>
          <w:tcPr>
            <w:tcW w:w="4105" w:type="dxa"/>
          </w:tcPr>
          <w:p w14:paraId="4DB70CEA"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2021</w:t>
            </w:r>
          </w:p>
        </w:tc>
        <w:tc>
          <w:tcPr>
            <w:tcW w:w="1418" w:type="dxa"/>
          </w:tcPr>
          <w:p w14:paraId="02773F82" w14:textId="77777777" w:rsidR="009E66A8" w:rsidRPr="00676C0A" w:rsidRDefault="009E66A8" w:rsidP="009E66A8">
            <w:pPr>
              <w:spacing w:line="360" w:lineRule="auto"/>
              <w:rPr>
                <w:rFonts w:ascii="Book Antiqua" w:hAnsi="Book Antiqua"/>
                <w:iCs/>
                <w:lang w:val="en-GB"/>
              </w:rPr>
            </w:pPr>
            <w:r w:rsidRPr="00676C0A">
              <w:rPr>
                <w:rFonts w:ascii="Book Antiqua" w:hAnsi="Book Antiqua"/>
                <w:lang w:val="en-GB"/>
              </w:rPr>
              <w:t xml:space="preserve">7 </w:t>
            </w:r>
            <w:r w:rsidRPr="00676C0A">
              <w:rPr>
                <w:rFonts w:ascii="Book Antiqua" w:hAnsi="Book Antiqua"/>
                <w:iCs/>
                <w:lang w:val="en-GB"/>
              </w:rPr>
              <w:t>(29)</w:t>
            </w:r>
          </w:p>
        </w:tc>
      </w:tr>
      <w:tr w:rsidR="009E66A8" w:rsidRPr="009E66A8" w14:paraId="3AB67AFE" w14:textId="77777777" w:rsidTr="00676C0A">
        <w:tc>
          <w:tcPr>
            <w:tcW w:w="4105" w:type="dxa"/>
          </w:tcPr>
          <w:p w14:paraId="36BBD8F9" w14:textId="77777777" w:rsidR="009E66A8" w:rsidRPr="009E66A8" w:rsidRDefault="009E66A8" w:rsidP="009E66A8">
            <w:pPr>
              <w:spacing w:line="360" w:lineRule="auto"/>
              <w:rPr>
                <w:rFonts w:ascii="Book Antiqua" w:hAnsi="Book Antiqua"/>
                <w:b/>
                <w:bCs/>
                <w:lang w:val="en-GB"/>
              </w:rPr>
            </w:pPr>
            <w:r w:rsidRPr="009E66A8">
              <w:rPr>
                <w:rFonts w:ascii="Book Antiqua" w:hAnsi="Book Antiqua"/>
                <w:b/>
                <w:bCs/>
                <w:lang w:val="en-GB"/>
              </w:rPr>
              <w:t>Number of patients</w:t>
            </w:r>
          </w:p>
        </w:tc>
        <w:tc>
          <w:tcPr>
            <w:tcW w:w="1418" w:type="dxa"/>
          </w:tcPr>
          <w:p w14:paraId="5F7F88F8" w14:textId="77777777" w:rsidR="009E66A8" w:rsidRPr="00676C0A" w:rsidRDefault="009E66A8" w:rsidP="009E66A8">
            <w:pPr>
              <w:spacing w:line="360" w:lineRule="auto"/>
              <w:rPr>
                <w:rFonts w:ascii="Book Antiqua" w:hAnsi="Book Antiqua"/>
                <w:lang w:val="en-GB"/>
              </w:rPr>
            </w:pPr>
          </w:p>
        </w:tc>
      </w:tr>
      <w:tr w:rsidR="009E66A8" w:rsidRPr="009E66A8" w14:paraId="40F80806" w14:textId="77777777" w:rsidTr="00676C0A">
        <w:tc>
          <w:tcPr>
            <w:tcW w:w="4105" w:type="dxa"/>
          </w:tcPr>
          <w:p w14:paraId="05994781" w14:textId="77777777" w:rsidR="009E66A8" w:rsidRPr="009E66A8" w:rsidRDefault="009E66A8" w:rsidP="009E66A8">
            <w:pPr>
              <w:spacing w:line="360" w:lineRule="auto"/>
              <w:rPr>
                <w:rFonts w:ascii="Book Antiqua" w:hAnsi="Book Antiqua"/>
                <w:lang w:val="en-GB"/>
              </w:rPr>
            </w:pPr>
            <w:r w:rsidRPr="009E66A8">
              <w:rPr>
                <w:rFonts w:ascii="Book Antiqua" w:hAnsi="Book Antiqua"/>
                <w:lang w:val="en-GB"/>
              </w:rPr>
              <w:t xml:space="preserve">&lt; 50 </w:t>
            </w:r>
          </w:p>
        </w:tc>
        <w:tc>
          <w:tcPr>
            <w:tcW w:w="1418" w:type="dxa"/>
          </w:tcPr>
          <w:p w14:paraId="6458E28C"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49CBA1A2" w14:textId="77777777" w:rsidTr="00676C0A">
        <w:tc>
          <w:tcPr>
            <w:tcW w:w="4105" w:type="dxa"/>
          </w:tcPr>
          <w:p w14:paraId="0658AEFE" w14:textId="2E836876" w:rsidR="009E66A8" w:rsidRPr="009E66A8" w:rsidRDefault="009E66A8" w:rsidP="00676C0A">
            <w:pPr>
              <w:spacing w:line="360" w:lineRule="auto"/>
              <w:rPr>
                <w:rFonts w:ascii="Book Antiqua" w:hAnsi="Book Antiqua"/>
                <w:lang w:val="en-GB"/>
              </w:rPr>
            </w:pPr>
            <w:r w:rsidRPr="009E66A8">
              <w:rPr>
                <w:rFonts w:ascii="Book Antiqua" w:hAnsi="Book Antiqua"/>
                <w:lang w:val="en-GB"/>
              </w:rPr>
              <w:t>50</w:t>
            </w:r>
            <w:r w:rsidR="00676C0A">
              <w:rPr>
                <w:rFonts w:ascii="Book Antiqua" w:hAnsi="Book Antiqua" w:hint="eastAsia"/>
                <w:lang w:val="en-GB" w:eastAsia="zh-CN"/>
              </w:rPr>
              <w:t>-</w:t>
            </w:r>
            <w:r w:rsidRPr="009E66A8">
              <w:rPr>
                <w:rFonts w:ascii="Book Antiqua" w:hAnsi="Book Antiqua"/>
                <w:lang w:val="en-GB"/>
              </w:rPr>
              <w:t>100</w:t>
            </w:r>
          </w:p>
        </w:tc>
        <w:tc>
          <w:tcPr>
            <w:tcW w:w="1418" w:type="dxa"/>
          </w:tcPr>
          <w:p w14:paraId="133DED77"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10 </w:t>
            </w:r>
            <w:r w:rsidRPr="00676C0A">
              <w:rPr>
                <w:rFonts w:ascii="Book Antiqua" w:hAnsi="Book Antiqua"/>
                <w:iCs/>
                <w:lang w:val="en-GB"/>
              </w:rPr>
              <w:t>(42)</w:t>
            </w:r>
          </w:p>
        </w:tc>
      </w:tr>
      <w:tr w:rsidR="009E66A8" w:rsidRPr="009E66A8" w14:paraId="1E5F7BEF" w14:textId="77777777" w:rsidTr="00676C0A">
        <w:tc>
          <w:tcPr>
            <w:tcW w:w="4105" w:type="dxa"/>
          </w:tcPr>
          <w:p w14:paraId="24048E8F" w14:textId="1E24C446" w:rsidR="009E66A8" w:rsidRPr="009E66A8" w:rsidRDefault="009E66A8" w:rsidP="00676C0A">
            <w:pPr>
              <w:spacing w:line="360" w:lineRule="auto"/>
              <w:rPr>
                <w:rFonts w:ascii="Book Antiqua" w:hAnsi="Book Antiqua"/>
                <w:lang w:val="en-GB"/>
              </w:rPr>
            </w:pPr>
            <w:r w:rsidRPr="009E66A8">
              <w:rPr>
                <w:rFonts w:ascii="Book Antiqua" w:hAnsi="Book Antiqua"/>
                <w:lang w:val="en-GB"/>
              </w:rPr>
              <w:t>100</w:t>
            </w:r>
            <w:r w:rsidR="00676C0A">
              <w:rPr>
                <w:rFonts w:ascii="Book Antiqua" w:hAnsi="Book Antiqua" w:hint="eastAsia"/>
                <w:lang w:val="en-GB" w:eastAsia="zh-CN"/>
              </w:rPr>
              <w:t>-</w:t>
            </w:r>
            <w:r w:rsidRPr="009E66A8">
              <w:rPr>
                <w:rFonts w:ascii="Book Antiqua" w:hAnsi="Book Antiqua"/>
                <w:lang w:val="en-GB"/>
              </w:rPr>
              <w:t>250</w:t>
            </w:r>
          </w:p>
        </w:tc>
        <w:tc>
          <w:tcPr>
            <w:tcW w:w="1418" w:type="dxa"/>
          </w:tcPr>
          <w:p w14:paraId="5DDDBB18"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8 </w:t>
            </w:r>
            <w:r w:rsidRPr="00676C0A">
              <w:rPr>
                <w:rFonts w:ascii="Book Antiqua" w:hAnsi="Book Antiqua"/>
                <w:iCs/>
                <w:lang w:val="en-GB"/>
              </w:rPr>
              <w:t>(33)</w:t>
            </w:r>
          </w:p>
        </w:tc>
      </w:tr>
      <w:tr w:rsidR="009E66A8" w:rsidRPr="009E66A8" w14:paraId="180D22C5" w14:textId="77777777" w:rsidTr="00676C0A">
        <w:tc>
          <w:tcPr>
            <w:tcW w:w="4105" w:type="dxa"/>
          </w:tcPr>
          <w:p w14:paraId="50224F19" w14:textId="715369AD" w:rsidR="009E66A8" w:rsidRPr="009E66A8" w:rsidRDefault="009E66A8" w:rsidP="00676C0A">
            <w:pPr>
              <w:spacing w:line="360" w:lineRule="auto"/>
              <w:rPr>
                <w:rFonts w:ascii="Book Antiqua" w:hAnsi="Book Antiqua"/>
                <w:lang w:val="en-GB"/>
              </w:rPr>
            </w:pPr>
            <w:r w:rsidRPr="009E66A8">
              <w:rPr>
                <w:rFonts w:ascii="Book Antiqua" w:hAnsi="Book Antiqua"/>
                <w:lang w:val="en-GB"/>
              </w:rPr>
              <w:t>250</w:t>
            </w:r>
            <w:r w:rsidR="00676C0A">
              <w:rPr>
                <w:rFonts w:ascii="Book Antiqua" w:hAnsi="Book Antiqua" w:hint="eastAsia"/>
                <w:lang w:val="en-GB" w:eastAsia="zh-CN"/>
              </w:rPr>
              <w:t>-</w:t>
            </w:r>
            <w:r w:rsidRPr="009E66A8">
              <w:rPr>
                <w:rFonts w:ascii="Book Antiqua" w:hAnsi="Book Antiqua"/>
                <w:lang w:val="en-GB"/>
              </w:rPr>
              <w:t>500</w:t>
            </w:r>
          </w:p>
        </w:tc>
        <w:tc>
          <w:tcPr>
            <w:tcW w:w="1418" w:type="dxa"/>
          </w:tcPr>
          <w:p w14:paraId="4F4152AA"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023AF595" w14:textId="77777777" w:rsidTr="00676C0A">
        <w:tc>
          <w:tcPr>
            <w:tcW w:w="4105" w:type="dxa"/>
          </w:tcPr>
          <w:p w14:paraId="4AFB9F54" w14:textId="77777777" w:rsidR="009E66A8" w:rsidRPr="009E66A8" w:rsidRDefault="009E66A8" w:rsidP="009E66A8">
            <w:pPr>
              <w:spacing w:line="360" w:lineRule="auto"/>
              <w:rPr>
                <w:rFonts w:ascii="Book Antiqua" w:hAnsi="Book Antiqua"/>
                <w:b/>
                <w:bCs/>
                <w:lang w:val="en-GB"/>
              </w:rPr>
            </w:pPr>
            <w:r w:rsidRPr="009E66A8">
              <w:rPr>
                <w:rFonts w:ascii="Book Antiqua" w:hAnsi="Book Antiqua"/>
                <w:b/>
                <w:bCs/>
                <w:lang w:val="en-GB"/>
              </w:rPr>
              <w:t xml:space="preserve">&gt; </w:t>
            </w:r>
            <w:r w:rsidRPr="009E66A8">
              <w:rPr>
                <w:rFonts w:ascii="Book Antiqua" w:hAnsi="Book Antiqua"/>
                <w:lang w:val="en-GB"/>
              </w:rPr>
              <w:t>500</w:t>
            </w:r>
          </w:p>
        </w:tc>
        <w:tc>
          <w:tcPr>
            <w:tcW w:w="1418" w:type="dxa"/>
          </w:tcPr>
          <w:p w14:paraId="321C4976"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263C1DD9" w14:textId="77777777" w:rsidTr="00676C0A">
        <w:tc>
          <w:tcPr>
            <w:tcW w:w="4105" w:type="dxa"/>
          </w:tcPr>
          <w:p w14:paraId="2AEC1412" w14:textId="600D645E" w:rsidR="009E66A8" w:rsidRPr="009E66A8" w:rsidRDefault="009E66A8" w:rsidP="009E66A8">
            <w:pPr>
              <w:spacing w:line="360" w:lineRule="auto"/>
              <w:rPr>
                <w:rFonts w:ascii="Book Antiqua" w:hAnsi="Book Antiqua"/>
                <w:b/>
                <w:bCs/>
                <w:lang w:val="en-GB" w:eastAsia="zh-CN"/>
              </w:rPr>
            </w:pPr>
            <w:r w:rsidRPr="009E66A8">
              <w:rPr>
                <w:rFonts w:ascii="Book Antiqua" w:hAnsi="Book Antiqua"/>
                <w:b/>
                <w:bCs/>
                <w:lang w:val="en-GB"/>
              </w:rPr>
              <w:t>Mean follow-up time</w:t>
            </w:r>
          </w:p>
        </w:tc>
        <w:tc>
          <w:tcPr>
            <w:tcW w:w="1418" w:type="dxa"/>
          </w:tcPr>
          <w:p w14:paraId="3DCAC032" w14:textId="77777777" w:rsidR="009E66A8" w:rsidRPr="00676C0A" w:rsidRDefault="009E66A8" w:rsidP="009E66A8">
            <w:pPr>
              <w:spacing w:line="360" w:lineRule="auto"/>
              <w:rPr>
                <w:rFonts w:ascii="Book Antiqua" w:hAnsi="Book Antiqua"/>
                <w:lang w:val="en-GB"/>
              </w:rPr>
            </w:pPr>
          </w:p>
        </w:tc>
      </w:tr>
      <w:tr w:rsidR="009E66A8" w:rsidRPr="009E66A8" w14:paraId="5E2DEB82" w14:textId="77777777" w:rsidTr="00676C0A">
        <w:tc>
          <w:tcPr>
            <w:tcW w:w="4105" w:type="dxa"/>
          </w:tcPr>
          <w:p w14:paraId="6B51E5F2" w14:textId="6F908C36" w:rsidR="009E66A8" w:rsidRPr="009E66A8" w:rsidRDefault="009E66A8" w:rsidP="00676C0A">
            <w:pPr>
              <w:spacing w:line="360" w:lineRule="auto"/>
              <w:rPr>
                <w:rFonts w:ascii="Book Antiqua" w:hAnsi="Book Antiqua"/>
                <w:lang w:val="en-GB"/>
              </w:rPr>
            </w:pPr>
            <w:r w:rsidRPr="009E66A8">
              <w:rPr>
                <w:rFonts w:ascii="Book Antiqua" w:hAnsi="Book Antiqua"/>
                <w:lang w:val="en-GB"/>
              </w:rPr>
              <w:t>1</w:t>
            </w:r>
            <w:r w:rsidR="00676C0A">
              <w:rPr>
                <w:rFonts w:ascii="Book Antiqua" w:hAnsi="Book Antiqua" w:hint="eastAsia"/>
                <w:lang w:val="en-GB" w:eastAsia="zh-CN"/>
              </w:rPr>
              <w:t>-</w:t>
            </w:r>
            <w:r w:rsidRPr="009E66A8">
              <w:rPr>
                <w:rFonts w:ascii="Book Antiqua" w:hAnsi="Book Antiqua"/>
                <w:lang w:val="en-GB"/>
              </w:rPr>
              <w:t xml:space="preserve">12 </w:t>
            </w:r>
            <w:proofErr w:type="spellStart"/>
            <w:r w:rsidRPr="009E66A8">
              <w:rPr>
                <w:rFonts w:ascii="Book Antiqua" w:hAnsi="Book Antiqua"/>
                <w:lang w:val="en-GB"/>
              </w:rPr>
              <w:t>mo</w:t>
            </w:r>
            <w:proofErr w:type="spellEnd"/>
          </w:p>
        </w:tc>
        <w:tc>
          <w:tcPr>
            <w:tcW w:w="1418" w:type="dxa"/>
          </w:tcPr>
          <w:p w14:paraId="3FEF6622"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2 </w:t>
            </w:r>
            <w:r w:rsidRPr="00676C0A">
              <w:rPr>
                <w:rFonts w:ascii="Book Antiqua" w:hAnsi="Book Antiqua"/>
                <w:iCs/>
                <w:lang w:val="en-GB"/>
              </w:rPr>
              <w:t>(8)</w:t>
            </w:r>
          </w:p>
        </w:tc>
      </w:tr>
      <w:tr w:rsidR="009E66A8" w:rsidRPr="009E66A8" w14:paraId="03560C99" w14:textId="77777777" w:rsidTr="00676C0A">
        <w:tc>
          <w:tcPr>
            <w:tcW w:w="4105" w:type="dxa"/>
          </w:tcPr>
          <w:p w14:paraId="22B0CD2B" w14:textId="72883CC7" w:rsidR="009E66A8" w:rsidRPr="009E66A8" w:rsidRDefault="009E66A8" w:rsidP="00676C0A">
            <w:pPr>
              <w:spacing w:line="360" w:lineRule="auto"/>
              <w:rPr>
                <w:rFonts w:ascii="Book Antiqua" w:hAnsi="Book Antiqua"/>
                <w:lang w:val="en-GB"/>
              </w:rPr>
            </w:pPr>
            <w:r w:rsidRPr="009E66A8">
              <w:rPr>
                <w:rFonts w:ascii="Book Antiqua" w:hAnsi="Book Antiqua"/>
                <w:lang w:val="en-GB"/>
              </w:rPr>
              <w:t xml:space="preserve">13 </w:t>
            </w:r>
            <w:r w:rsidR="00676C0A">
              <w:rPr>
                <w:rFonts w:ascii="Book Antiqua" w:hAnsi="Book Antiqua" w:hint="eastAsia"/>
                <w:lang w:val="en-GB" w:eastAsia="zh-CN"/>
              </w:rPr>
              <w:t>-</w:t>
            </w:r>
            <w:r w:rsidRPr="009E66A8">
              <w:rPr>
                <w:rFonts w:ascii="Book Antiqua" w:hAnsi="Book Antiqua"/>
                <w:lang w:val="en-GB"/>
              </w:rPr>
              <w:t xml:space="preserve">24 </w:t>
            </w:r>
            <w:proofErr w:type="spellStart"/>
            <w:r w:rsidRPr="009E66A8">
              <w:rPr>
                <w:rFonts w:ascii="Book Antiqua" w:hAnsi="Book Antiqua"/>
                <w:lang w:val="en-GB"/>
              </w:rPr>
              <w:t>mo</w:t>
            </w:r>
            <w:proofErr w:type="spellEnd"/>
            <w:r w:rsidRPr="009E66A8">
              <w:rPr>
                <w:rFonts w:ascii="Book Antiqua" w:hAnsi="Book Antiqua"/>
                <w:lang w:val="en-GB"/>
              </w:rPr>
              <w:t xml:space="preserve"> </w:t>
            </w:r>
          </w:p>
        </w:tc>
        <w:tc>
          <w:tcPr>
            <w:tcW w:w="1418" w:type="dxa"/>
          </w:tcPr>
          <w:p w14:paraId="73BBB685"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6 </w:t>
            </w:r>
            <w:r w:rsidRPr="00676C0A">
              <w:rPr>
                <w:rFonts w:ascii="Book Antiqua" w:hAnsi="Book Antiqua"/>
                <w:iCs/>
                <w:lang w:val="en-GB"/>
              </w:rPr>
              <w:t>(25)</w:t>
            </w:r>
          </w:p>
        </w:tc>
      </w:tr>
      <w:tr w:rsidR="009E66A8" w:rsidRPr="009E66A8" w14:paraId="318EB267" w14:textId="77777777" w:rsidTr="00676C0A">
        <w:tc>
          <w:tcPr>
            <w:tcW w:w="4105" w:type="dxa"/>
          </w:tcPr>
          <w:p w14:paraId="172DFBDD" w14:textId="399DB728" w:rsidR="009E66A8" w:rsidRPr="009E66A8" w:rsidRDefault="009E66A8" w:rsidP="00676C0A">
            <w:pPr>
              <w:spacing w:line="360" w:lineRule="auto"/>
              <w:rPr>
                <w:rFonts w:ascii="Book Antiqua" w:hAnsi="Book Antiqua"/>
                <w:lang w:val="en-GB"/>
              </w:rPr>
            </w:pPr>
            <w:r w:rsidRPr="009E66A8">
              <w:rPr>
                <w:rFonts w:ascii="Book Antiqua" w:hAnsi="Book Antiqua"/>
                <w:lang w:val="en-GB"/>
              </w:rPr>
              <w:t>25</w:t>
            </w:r>
            <w:r w:rsidR="00676C0A">
              <w:rPr>
                <w:rFonts w:ascii="Book Antiqua" w:hAnsi="Book Antiqua" w:hint="eastAsia"/>
                <w:lang w:val="en-GB" w:eastAsia="zh-CN"/>
              </w:rPr>
              <w:t>-</w:t>
            </w:r>
            <w:r w:rsidRPr="009E66A8">
              <w:rPr>
                <w:rFonts w:ascii="Book Antiqua" w:hAnsi="Book Antiqua"/>
                <w:lang w:val="en-GB"/>
              </w:rPr>
              <w:t xml:space="preserve">36 </w:t>
            </w:r>
            <w:proofErr w:type="spellStart"/>
            <w:r w:rsidRPr="009E66A8">
              <w:rPr>
                <w:rFonts w:ascii="Book Antiqua" w:hAnsi="Book Antiqua"/>
                <w:lang w:val="en-GB"/>
              </w:rPr>
              <w:t>mo</w:t>
            </w:r>
            <w:proofErr w:type="spellEnd"/>
          </w:p>
        </w:tc>
        <w:tc>
          <w:tcPr>
            <w:tcW w:w="1418" w:type="dxa"/>
          </w:tcPr>
          <w:p w14:paraId="5A23FC30"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4 </w:t>
            </w:r>
            <w:r w:rsidRPr="00676C0A">
              <w:rPr>
                <w:rFonts w:ascii="Book Antiqua" w:hAnsi="Book Antiqua"/>
                <w:iCs/>
                <w:lang w:val="en-GB"/>
              </w:rPr>
              <w:t>(17)</w:t>
            </w:r>
          </w:p>
        </w:tc>
      </w:tr>
      <w:tr w:rsidR="009E66A8" w:rsidRPr="009E66A8" w14:paraId="61941163" w14:textId="77777777" w:rsidTr="00676C0A">
        <w:tc>
          <w:tcPr>
            <w:tcW w:w="4105" w:type="dxa"/>
          </w:tcPr>
          <w:p w14:paraId="4A5EE1A6" w14:textId="25DA0FD2" w:rsidR="009E66A8" w:rsidRPr="009E66A8" w:rsidRDefault="009E66A8" w:rsidP="00676C0A">
            <w:pPr>
              <w:spacing w:line="360" w:lineRule="auto"/>
              <w:rPr>
                <w:rFonts w:ascii="Book Antiqua" w:hAnsi="Book Antiqua"/>
                <w:lang w:val="en-GB"/>
              </w:rPr>
            </w:pPr>
            <w:r w:rsidRPr="009E66A8">
              <w:rPr>
                <w:rFonts w:ascii="Book Antiqua" w:hAnsi="Book Antiqua"/>
                <w:lang w:val="en-GB"/>
              </w:rPr>
              <w:t>37</w:t>
            </w:r>
            <w:r w:rsidR="00676C0A">
              <w:rPr>
                <w:rFonts w:ascii="Book Antiqua" w:hAnsi="Book Antiqua" w:hint="eastAsia"/>
                <w:lang w:val="en-GB" w:eastAsia="zh-CN"/>
              </w:rPr>
              <w:t>-</w:t>
            </w:r>
            <w:r w:rsidRPr="009E66A8">
              <w:rPr>
                <w:rFonts w:ascii="Book Antiqua" w:hAnsi="Book Antiqua"/>
                <w:lang w:val="en-GB"/>
              </w:rPr>
              <w:t xml:space="preserve">60 </w:t>
            </w:r>
            <w:proofErr w:type="spellStart"/>
            <w:r w:rsidRPr="009E66A8">
              <w:rPr>
                <w:rFonts w:ascii="Book Antiqua" w:hAnsi="Book Antiqua"/>
                <w:lang w:val="en-GB"/>
              </w:rPr>
              <w:t>mo</w:t>
            </w:r>
            <w:proofErr w:type="spellEnd"/>
            <w:r w:rsidRPr="009E66A8">
              <w:rPr>
                <w:rFonts w:ascii="Book Antiqua" w:hAnsi="Book Antiqua"/>
                <w:lang w:val="en-GB"/>
              </w:rPr>
              <w:t xml:space="preserve"> </w:t>
            </w:r>
          </w:p>
        </w:tc>
        <w:tc>
          <w:tcPr>
            <w:tcW w:w="1418" w:type="dxa"/>
          </w:tcPr>
          <w:p w14:paraId="35037B0A"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7 </w:t>
            </w:r>
            <w:r w:rsidRPr="00676C0A">
              <w:rPr>
                <w:rFonts w:ascii="Book Antiqua" w:hAnsi="Book Antiqua"/>
                <w:iCs/>
                <w:lang w:val="en-GB"/>
              </w:rPr>
              <w:t>(29)</w:t>
            </w:r>
          </w:p>
        </w:tc>
      </w:tr>
      <w:tr w:rsidR="009E66A8" w:rsidRPr="009E66A8" w14:paraId="14E43618" w14:textId="77777777" w:rsidTr="00676C0A">
        <w:tc>
          <w:tcPr>
            <w:tcW w:w="4105" w:type="dxa"/>
          </w:tcPr>
          <w:p w14:paraId="086BEC3E" w14:textId="2B66E7DF" w:rsidR="009E66A8" w:rsidRPr="009E66A8" w:rsidRDefault="009E66A8" w:rsidP="00676C0A">
            <w:pPr>
              <w:spacing w:line="360" w:lineRule="auto"/>
              <w:rPr>
                <w:rFonts w:ascii="Book Antiqua" w:hAnsi="Book Antiqua"/>
                <w:lang w:val="en-GB"/>
              </w:rPr>
            </w:pPr>
            <w:r w:rsidRPr="009E66A8">
              <w:rPr>
                <w:rFonts w:ascii="Book Antiqua" w:hAnsi="Book Antiqua"/>
                <w:lang w:val="en-GB"/>
              </w:rPr>
              <w:t>61</w:t>
            </w:r>
            <w:r w:rsidR="00676C0A">
              <w:rPr>
                <w:rFonts w:ascii="Book Antiqua" w:hAnsi="Book Antiqua" w:hint="eastAsia"/>
                <w:lang w:val="en-GB" w:eastAsia="zh-CN"/>
              </w:rPr>
              <w:t>-</w:t>
            </w:r>
            <w:r w:rsidRPr="009E66A8">
              <w:rPr>
                <w:rFonts w:ascii="Book Antiqua" w:hAnsi="Book Antiqua"/>
                <w:lang w:val="en-GB"/>
              </w:rPr>
              <w:t xml:space="preserve">120 </w:t>
            </w:r>
            <w:proofErr w:type="spellStart"/>
            <w:r w:rsidRPr="009E66A8">
              <w:rPr>
                <w:rFonts w:ascii="Book Antiqua" w:hAnsi="Book Antiqua"/>
                <w:lang w:val="en-GB"/>
              </w:rPr>
              <w:t>mo</w:t>
            </w:r>
            <w:proofErr w:type="spellEnd"/>
            <w:r w:rsidRPr="009E66A8">
              <w:rPr>
                <w:rFonts w:ascii="Book Antiqua" w:hAnsi="Book Antiqua"/>
                <w:lang w:val="en-GB"/>
              </w:rPr>
              <w:t xml:space="preserve"> </w:t>
            </w:r>
          </w:p>
        </w:tc>
        <w:tc>
          <w:tcPr>
            <w:tcW w:w="1418" w:type="dxa"/>
          </w:tcPr>
          <w:p w14:paraId="2F52C1DE"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4 </w:t>
            </w:r>
            <w:r w:rsidRPr="00676C0A">
              <w:rPr>
                <w:rFonts w:ascii="Book Antiqua" w:hAnsi="Book Antiqua"/>
                <w:iCs/>
                <w:lang w:val="en-GB"/>
              </w:rPr>
              <w:t>(17)</w:t>
            </w:r>
          </w:p>
        </w:tc>
      </w:tr>
      <w:tr w:rsidR="009E66A8" w:rsidRPr="009E66A8" w14:paraId="03AC7E72" w14:textId="77777777" w:rsidTr="00676C0A">
        <w:tc>
          <w:tcPr>
            <w:tcW w:w="4105" w:type="dxa"/>
          </w:tcPr>
          <w:p w14:paraId="11FC0566" w14:textId="11A61456" w:rsidR="009E66A8" w:rsidRPr="009E66A8" w:rsidRDefault="009E66A8" w:rsidP="00676C0A">
            <w:pPr>
              <w:spacing w:line="360" w:lineRule="auto"/>
              <w:rPr>
                <w:rFonts w:ascii="Book Antiqua" w:hAnsi="Book Antiqua"/>
                <w:lang w:val="en-GB"/>
              </w:rPr>
            </w:pPr>
            <w:r w:rsidRPr="009E66A8">
              <w:rPr>
                <w:rFonts w:ascii="Book Antiqua" w:hAnsi="Book Antiqua"/>
                <w:lang w:val="en-GB"/>
              </w:rPr>
              <w:t>&gt;</w:t>
            </w:r>
            <w:r w:rsidRPr="009E66A8">
              <w:rPr>
                <w:rFonts w:ascii="Book Antiqua" w:hAnsi="Book Antiqua"/>
                <w:b/>
                <w:bCs/>
                <w:lang w:val="en-GB"/>
              </w:rPr>
              <w:t xml:space="preserve"> </w:t>
            </w:r>
            <w:r w:rsidRPr="009E66A8">
              <w:rPr>
                <w:rFonts w:ascii="Book Antiqua" w:hAnsi="Book Antiqua"/>
                <w:lang w:val="en-GB"/>
              </w:rPr>
              <w:t xml:space="preserve">120 </w:t>
            </w:r>
            <w:proofErr w:type="spellStart"/>
            <w:r w:rsidRPr="009E66A8">
              <w:rPr>
                <w:rFonts w:ascii="Book Antiqua" w:hAnsi="Book Antiqua"/>
                <w:lang w:val="en-GB"/>
              </w:rPr>
              <w:t>mo</w:t>
            </w:r>
            <w:proofErr w:type="spellEnd"/>
          </w:p>
        </w:tc>
        <w:tc>
          <w:tcPr>
            <w:tcW w:w="1418" w:type="dxa"/>
          </w:tcPr>
          <w:p w14:paraId="0C67C2E5"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 </w:t>
            </w:r>
            <w:r w:rsidRPr="00676C0A">
              <w:rPr>
                <w:rFonts w:ascii="Book Antiqua" w:hAnsi="Book Antiqua"/>
                <w:iCs/>
                <w:lang w:val="en-GB"/>
              </w:rPr>
              <w:t>(4)</w:t>
            </w:r>
          </w:p>
        </w:tc>
      </w:tr>
      <w:tr w:rsidR="009E66A8" w:rsidRPr="009E66A8" w14:paraId="0C8D5C56" w14:textId="77777777" w:rsidTr="00676C0A">
        <w:tc>
          <w:tcPr>
            <w:tcW w:w="4105" w:type="dxa"/>
          </w:tcPr>
          <w:p w14:paraId="0B7B982F" w14:textId="77777777" w:rsidR="009E66A8" w:rsidRPr="009E66A8" w:rsidRDefault="009E66A8" w:rsidP="009E66A8">
            <w:pPr>
              <w:spacing w:line="360" w:lineRule="auto"/>
              <w:rPr>
                <w:rFonts w:ascii="Book Antiqua" w:hAnsi="Book Antiqua"/>
                <w:b/>
                <w:bCs/>
                <w:lang w:val="en-GB"/>
              </w:rPr>
            </w:pPr>
            <w:r w:rsidRPr="009E66A8">
              <w:rPr>
                <w:rFonts w:ascii="Book Antiqua" w:hAnsi="Book Antiqua"/>
                <w:b/>
                <w:bCs/>
                <w:lang w:val="en-GB"/>
              </w:rPr>
              <w:t>Type of AEAP</w:t>
            </w:r>
          </w:p>
        </w:tc>
        <w:tc>
          <w:tcPr>
            <w:tcW w:w="1418" w:type="dxa"/>
          </w:tcPr>
          <w:p w14:paraId="1F8A0277" w14:textId="77777777" w:rsidR="009E66A8" w:rsidRPr="00676C0A" w:rsidRDefault="009E66A8" w:rsidP="009E66A8">
            <w:pPr>
              <w:spacing w:line="360" w:lineRule="auto"/>
              <w:rPr>
                <w:rFonts w:ascii="Book Antiqua" w:hAnsi="Book Antiqua"/>
                <w:lang w:val="en-GB"/>
              </w:rPr>
            </w:pPr>
          </w:p>
        </w:tc>
      </w:tr>
      <w:tr w:rsidR="009E66A8" w:rsidRPr="009E66A8" w14:paraId="502F167B" w14:textId="77777777" w:rsidTr="00676C0A">
        <w:tc>
          <w:tcPr>
            <w:tcW w:w="4105" w:type="dxa"/>
          </w:tcPr>
          <w:p w14:paraId="261BFF33" w14:textId="175FDF71" w:rsidR="009E66A8" w:rsidRPr="009E66A8" w:rsidRDefault="009E66A8" w:rsidP="009E66A8">
            <w:pPr>
              <w:spacing w:line="360" w:lineRule="auto"/>
              <w:rPr>
                <w:rFonts w:ascii="Book Antiqua" w:hAnsi="Book Antiqua"/>
                <w:lang w:val="en-GB" w:eastAsia="zh-CN"/>
              </w:rPr>
            </w:pPr>
            <w:r w:rsidRPr="009E66A8">
              <w:rPr>
                <w:rFonts w:ascii="Book Antiqua" w:hAnsi="Book Antiqua"/>
                <w:lang w:val="en-GB"/>
              </w:rPr>
              <w:t>LET</w:t>
            </w:r>
          </w:p>
        </w:tc>
        <w:tc>
          <w:tcPr>
            <w:tcW w:w="1418" w:type="dxa"/>
          </w:tcPr>
          <w:p w14:paraId="1B1A0499"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13 </w:t>
            </w:r>
            <w:r w:rsidRPr="00676C0A">
              <w:rPr>
                <w:rFonts w:ascii="Book Antiqua" w:hAnsi="Book Antiqua"/>
                <w:iCs/>
                <w:lang w:val="en-GB"/>
              </w:rPr>
              <w:t>(54)</w:t>
            </w:r>
          </w:p>
        </w:tc>
      </w:tr>
      <w:tr w:rsidR="009E66A8" w:rsidRPr="009E66A8" w14:paraId="7D9350BE" w14:textId="77777777" w:rsidTr="00676C0A">
        <w:tc>
          <w:tcPr>
            <w:tcW w:w="4105" w:type="dxa"/>
          </w:tcPr>
          <w:p w14:paraId="397E4FAA" w14:textId="540BB436" w:rsidR="009E66A8" w:rsidRPr="009E66A8" w:rsidRDefault="009E66A8" w:rsidP="009E66A8">
            <w:pPr>
              <w:spacing w:line="360" w:lineRule="auto"/>
              <w:rPr>
                <w:rFonts w:ascii="Book Antiqua" w:hAnsi="Book Antiqua"/>
                <w:lang w:val="en-GB" w:eastAsia="zh-CN"/>
              </w:rPr>
            </w:pPr>
            <w:r w:rsidRPr="009E66A8">
              <w:rPr>
                <w:rFonts w:ascii="Book Antiqua" w:hAnsi="Book Antiqua"/>
                <w:lang w:val="en-GB"/>
              </w:rPr>
              <w:t>ALLR</w:t>
            </w:r>
          </w:p>
        </w:tc>
        <w:tc>
          <w:tcPr>
            <w:tcW w:w="1418" w:type="dxa"/>
          </w:tcPr>
          <w:p w14:paraId="3DC30493" w14:textId="77777777" w:rsidR="009E66A8" w:rsidRPr="00676C0A" w:rsidRDefault="009E66A8" w:rsidP="009E66A8">
            <w:pPr>
              <w:spacing w:line="360" w:lineRule="auto"/>
              <w:rPr>
                <w:rFonts w:ascii="Book Antiqua" w:hAnsi="Book Antiqua"/>
                <w:lang w:val="en-GB"/>
              </w:rPr>
            </w:pPr>
            <w:r w:rsidRPr="00676C0A">
              <w:rPr>
                <w:rFonts w:ascii="Book Antiqua" w:hAnsi="Book Antiqua"/>
                <w:lang w:val="en-GB"/>
              </w:rPr>
              <w:t xml:space="preserve">11 </w:t>
            </w:r>
            <w:r w:rsidRPr="00676C0A">
              <w:rPr>
                <w:rFonts w:ascii="Book Antiqua" w:hAnsi="Book Antiqua"/>
                <w:iCs/>
                <w:lang w:val="en-GB"/>
              </w:rPr>
              <w:t>(46)</w:t>
            </w:r>
          </w:p>
        </w:tc>
      </w:tr>
    </w:tbl>
    <w:p w14:paraId="6C3EB59D" w14:textId="3BE997E0" w:rsidR="009E66A8" w:rsidRPr="009E66A8" w:rsidRDefault="00676C0A" w:rsidP="009E66A8">
      <w:pPr>
        <w:spacing w:line="360" w:lineRule="auto"/>
        <w:rPr>
          <w:rFonts w:ascii="Book Antiqua" w:hAnsi="Book Antiqua"/>
          <w:b/>
          <w:bCs/>
          <w:lang w:val="en-GB" w:eastAsia="zh-CN"/>
        </w:rPr>
      </w:pPr>
      <w:r w:rsidRPr="009E66A8">
        <w:rPr>
          <w:rFonts w:ascii="Book Antiqua" w:hAnsi="Book Antiqua" w:cs="Book Antiqua"/>
          <w:color w:val="000000"/>
          <w:lang w:eastAsia="zh-CN"/>
        </w:rPr>
        <w:t>AEAP</w:t>
      </w:r>
      <w:r>
        <w:rPr>
          <w:rFonts w:ascii="Book Antiqua" w:hAnsi="Book Antiqua" w:hint="eastAsia"/>
          <w:lang w:val="en-GB" w:eastAsia="zh-CN"/>
        </w:rPr>
        <w:t xml:space="preserve">: </w:t>
      </w:r>
      <w:r w:rsidRPr="00676C0A">
        <w:rPr>
          <w:rFonts w:ascii="Book Antiqua" w:eastAsia="Book Antiqua" w:hAnsi="Book Antiqua" w:cs="Book Antiqua"/>
          <w:caps/>
          <w:color w:val="000000"/>
        </w:rPr>
        <w:t>a</w:t>
      </w:r>
      <w:r w:rsidRPr="009E66A8">
        <w:rPr>
          <w:rFonts w:ascii="Book Antiqua" w:eastAsia="Book Antiqua" w:hAnsi="Book Antiqua" w:cs="Book Antiqua"/>
          <w:color w:val="000000"/>
        </w:rPr>
        <w:t>nterolateral extra articular procedures</w:t>
      </w:r>
      <w:r>
        <w:rPr>
          <w:rFonts w:ascii="Book Antiqua" w:hAnsi="Book Antiqua" w:cs="Book Antiqua" w:hint="eastAsia"/>
          <w:color w:val="000000"/>
          <w:lang w:eastAsia="zh-CN"/>
        </w:rPr>
        <w:t xml:space="preserve">; </w:t>
      </w:r>
      <w:r w:rsidRPr="009E66A8">
        <w:rPr>
          <w:rFonts w:ascii="Book Antiqua" w:hAnsi="Book Antiqua"/>
          <w:lang w:val="en-GB"/>
        </w:rPr>
        <w:t>LET</w:t>
      </w:r>
      <w:r>
        <w:rPr>
          <w:rFonts w:ascii="Book Antiqua" w:hAnsi="Book Antiqua" w:hint="eastAsia"/>
          <w:lang w:val="en-GB" w:eastAsia="zh-CN"/>
        </w:rPr>
        <w:t>:</w:t>
      </w:r>
      <w:r w:rsidRPr="009E66A8">
        <w:rPr>
          <w:rFonts w:ascii="Book Antiqua" w:hAnsi="Book Antiqua"/>
          <w:lang w:val="en-GB"/>
        </w:rPr>
        <w:t xml:space="preserve"> Lateral extra articular tenodesis</w:t>
      </w:r>
      <w:r>
        <w:rPr>
          <w:rFonts w:ascii="Book Antiqua" w:hAnsi="Book Antiqua" w:hint="eastAsia"/>
          <w:lang w:val="en-GB" w:eastAsia="zh-CN"/>
        </w:rPr>
        <w:t>;</w:t>
      </w:r>
      <w:r w:rsidRPr="009E66A8">
        <w:rPr>
          <w:rFonts w:ascii="Book Antiqua" w:hAnsi="Book Antiqua"/>
          <w:lang w:val="en-GB"/>
        </w:rPr>
        <w:t xml:space="preserve"> </w:t>
      </w:r>
      <w:r w:rsidR="009E66A8" w:rsidRPr="009E66A8">
        <w:rPr>
          <w:rFonts w:ascii="Book Antiqua" w:hAnsi="Book Antiqua"/>
          <w:lang w:val="en-GB"/>
        </w:rPr>
        <w:t>ALLR</w:t>
      </w:r>
      <w:r w:rsidR="009E66A8">
        <w:rPr>
          <w:rFonts w:ascii="Book Antiqua" w:hAnsi="Book Antiqua" w:hint="eastAsia"/>
          <w:lang w:val="en-GB" w:eastAsia="zh-CN"/>
        </w:rPr>
        <w:t>:</w:t>
      </w:r>
      <w:r w:rsidR="009E66A8" w:rsidRPr="009E66A8">
        <w:rPr>
          <w:rFonts w:ascii="Book Antiqua" w:hAnsi="Book Antiqua"/>
          <w:lang w:val="en-GB"/>
        </w:rPr>
        <w:t xml:space="preserve"> Anterolateral ligament reconstruction</w:t>
      </w:r>
      <w:r w:rsidR="009E66A8">
        <w:rPr>
          <w:rFonts w:ascii="Book Antiqua" w:hAnsi="Book Antiqua" w:hint="eastAsia"/>
          <w:lang w:val="en-GB" w:eastAsia="zh-CN"/>
        </w:rPr>
        <w:t>.</w:t>
      </w:r>
    </w:p>
    <w:p w14:paraId="4EFF5FA0" w14:textId="23547932" w:rsidR="00AC6AB8" w:rsidRPr="009E66A8" w:rsidRDefault="009E66A8" w:rsidP="009E66A8">
      <w:pPr>
        <w:spacing w:line="360" w:lineRule="auto"/>
        <w:jc w:val="both"/>
        <w:rPr>
          <w:rFonts w:ascii="Book Antiqua" w:hAnsi="Book Antiqua"/>
          <w:b/>
        </w:rPr>
      </w:pPr>
      <w:r>
        <w:rPr>
          <w:rFonts w:ascii="Book Antiqua" w:hAnsi="Book Antiqua"/>
          <w:b/>
          <w:iCs/>
        </w:rPr>
        <w:br w:type="page"/>
      </w:r>
      <w:r w:rsidR="00AC6AB8" w:rsidRPr="009E66A8">
        <w:rPr>
          <w:rFonts w:ascii="Book Antiqua" w:hAnsi="Book Antiqua"/>
          <w:b/>
          <w:iCs/>
        </w:rPr>
        <w:lastRenderedPageBreak/>
        <w:t xml:space="preserve">Table </w:t>
      </w:r>
      <w:r>
        <w:rPr>
          <w:rFonts w:ascii="Book Antiqua" w:hAnsi="Book Antiqua" w:hint="eastAsia"/>
          <w:b/>
          <w:iCs/>
          <w:lang w:eastAsia="zh-CN"/>
        </w:rPr>
        <w:t>4</w:t>
      </w:r>
      <w:r w:rsidR="001F5DA6" w:rsidRPr="009E66A8">
        <w:rPr>
          <w:rFonts w:ascii="Book Antiqua" w:hAnsi="Book Antiqua"/>
          <w:b/>
          <w:iCs/>
          <w:lang w:eastAsia="zh-CN"/>
        </w:rPr>
        <w:t xml:space="preserve"> </w:t>
      </w:r>
      <w:r w:rsidR="00AC6AB8" w:rsidRPr="009E66A8">
        <w:rPr>
          <w:rFonts w:ascii="Book Antiqua" w:hAnsi="Book Antiqua"/>
          <w:b/>
          <w:iCs/>
        </w:rPr>
        <w:t xml:space="preserve">Main characteristics of studies included in this systematic review, </w:t>
      </w:r>
      <w:r w:rsidR="00AC6AB8" w:rsidRPr="009E66A8">
        <w:rPr>
          <w:rFonts w:ascii="Book Antiqua" w:hAnsi="Book Antiqua"/>
          <w:b/>
          <w:i/>
          <w:iCs/>
        </w:rPr>
        <w:t>n</w:t>
      </w:r>
      <w:r w:rsidR="00AC6AB8" w:rsidRPr="009E66A8">
        <w:rPr>
          <w:rFonts w:ascii="Book Antiqua" w:hAnsi="Book Antiqua"/>
          <w:b/>
          <w:iCs/>
        </w:rPr>
        <w:t xml:space="preserve"> = 24</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2106"/>
        <w:gridCol w:w="1918"/>
        <w:gridCol w:w="1988"/>
        <w:gridCol w:w="1970"/>
        <w:gridCol w:w="2122"/>
        <w:gridCol w:w="1801"/>
      </w:tblGrid>
      <w:tr w:rsidR="00AC6AB8" w:rsidRPr="009E66A8" w14:paraId="1757E088" w14:textId="77777777" w:rsidTr="009E66A8">
        <w:tc>
          <w:tcPr>
            <w:tcW w:w="2043" w:type="dxa"/>
            <w:tcBorders>
              <w:top w:val="single" w:sz="4" w:space="0" w:color="auto"/>
              <w:bottom w:val="single" w:sz="4" w:space="0" w:color="auto"/>
            </w:tcBorders>
          </w:tcPr>
          <w:p w14:paraId="62D34D82" w14:textId="5C58F53E" w:rsidR="00AC6AB8" w:rsidRPr="009E66A8" w:rsidRDefault="001F5DA6" w:rsidP="009E66A8">
            <w:pPr>
              <w:spacing w:line="360" w:lineRule="auto"/>
              <w:jc w:val="both"/>
              <w:rPr>
                <w:rFonts w:ascii="Book Antiqua" w:eastAsiaTheme="minorEastAsia" w:hAnsi="Book Antiqua"/>
                <w:b/>
                <w:lang w:eastAsia="zh-CN"/>
              </w:rPr>
            </w:pPr>
            <w:r w:rsidRPr="009E66A8">
              <w:rPr>
                <w:rFonts w:ascii="Book Antiqua" w:eastAsiaTheme="minorEastAsia" w:hAnsi="Book Antiqua"/>
                <w:b/>
                <w:lang w:eastAsia="zh-CN"/>
              </w:rPr>
              <w:t>Ref.</w:t>
            </w:r>
          </w:p>
        </w:tc>
        <w:tc>
          <w:tcPr>
            <w:tcW w:w="2106" w:type="dxa"/>
            <w:tcBorders>
              <w:top w:val="single" w:sz="4" w:space="0" w:color="auto"/>
              <w:bottom w:val="single" w:sz="4" w:space="0" w:color="auto"/>
            </w:tcBorders>
          </w:tcPr>
          <w:p w14:paraId="5F5161C5" w14:textId="77777777" w:rsidR="00AC6AB8" w:rsidRPr="009E66A8" w:rsidRDefault="00AC6AB8" w:rsidP="009E66A8">
            <w:pPr>
              <w:spacing w:line="360" w:lineRule="auto"/>
              <w:jc w:val="both"/>
              <w:rPr>
                <w:rFonts w:ascii="Book Antiqua" w:hAnsi="Book Antiqua"/>
                <w:b/>
              </w:rPr>
            </w:pPr>
            <w:r w:rsidRPr="009E66A8">
              <w:rPr>
                <w:rFonts w:ascii="Book Antiqua" w:hAnsi="Book Antiqua"/>
                <w:b/>
              </w:rPr>
              <w:t xml:space="preserve">Design of study </w:t>
            </w:r>
          </w:p>
        </w:tc>
        <w:tc>
          <w:tcPr>
            <w:tcW w:w="1918" w:type="dxa"/>
            <w:tcBorders>
              <w:top w:val="single" w:sz="4" w:space="0" w:color="auto"/>
              <w:bottom w:val="single" w:sz="4" w:space="0" w:color="auto"/>
            </w:tcBorders>
          </w:tcPr>
          <w:p w14:paraId="5020B1D6" w14:textId="77777777" w:rsidR="00AC6AB8" w:rsidRPr="009E66A8" w:rsidRDefault="00AC6AB8" w:rsidP="009E66A8">
            <w:pPr>
              <w:spacing w:line="360" w:lineRule="auto"/>
              <w:jc w:val="both"/>
              <w:rPr>
                <w:rFonts w:ascii="Book Antiqua" w:hAnsi="Book Antiqua"/>
                <w:b/>
              </w:rPr>
            </w:pPr>
            <w:r w:rsidRPr="009E66A8">
              <w:rPr>
                <w:rFonts w:ascii="Book Antiqua" w:hAnsi="Book Antiqua"/>
                <w:b/>
              </w:rPr>
              <w:t>AEAP used</w:t>
            </w:r>
          </w:p>
        </w:tc>
        <w:tc>
          <w:tcPr>
            <w:tcW w:w="1988" w:type="dxa"/>
            <w:tcBorders>
              <w:top w:val="single" w:sz="4" w:space="0" w:color="auto"/>
              <w:bottom w:val="single" w:sz="4" w:space="0" w:color="auto"/>
            </w:tcBorders>
          </w:tcPr>
          <w:p w14:paraId="11532E78" w14:textId="77777777" w:rsidR="00AC6AB8" w:rsidRPr="009E66A8" w:rsidRDefault="00AC6AB8" w:rsidP="009E66A8">
            <w:pPr>
              <w:spacing w:line="360" w:lineRule="auto"/>
              <w:jc w:val="both"/>
              <w:rPr>
                <w:rFonts w:ascii="Book Antiqua" w:hAnsi="Book Antiqua"/>
                <w:b/>
              </w:rPr>
            </w:pPr>
            <w:r w:rsidRPr="009E66A8">
              <w:rPr>
                <w:rFonts w:ascii="Book Antiqua" w:hAnsi="Book Antiqua"/>
                <w:b/>
              </w:rPr>
              <w:t>Number of patients involved</w:t>
            </w:r>
          </w:p>
        </w:tc>
        <w:tc>
          <w:tcPr>
            <w:tcW w:w="1970" w:type="dxa"/>
            <w:tcBorders>
              <w:top w:val="single" w:sz="4" w:space="0" w:color="auto"/>
              <w:bottom w:val="single" w:sz="4" w:space="0" w:color="auto"/>
            </w:tcBorders>
          </w:tcPr>
          <w:p w14:paraId="3F2A6F43" w14:textId="266FD130" w:rsidR="007904C8" w:rsidRPr="00266C4E" w:rsidRDefault="009E66A8" w:rsidP="00266C4E">
            <w:pPr>
              <w:spacing w:line="360" w:lineRule="auto"/>
              <w:jc w:val="both"/>
              <w:rPr>
                <w:rFonts w:ascii="Book Antiqua" w:eastAsiaTheme="minorEastAsia" w:hAnsi="Book Antiqua"/>
                <w:b/>
                <w:lang w:eastAsia="zh-CN"/>
              </w:rPr>
            </w:pPr>
            <w:r w:rsidRPr="009E66A8">
              <w:rPr>
                <w:rFonts w:ascii="Book Antiqua" w:hAnsi="Book Antiqua"/>
                <w:b/>
              </w:rPr>
              <w:t>Mean follow up</w:t>
            </w:r>
          </w:p>
        </w:tc>
        <w:tc>
          <w:tcPr>
            <w:tcW w:w="2122" w:type="dxa"/>
            <w:tcBorders>
              <w:top w:val="single" w:sz="4" w:space="0" w:color="auto"/>
              <w:bottom w:val="single" w:sz="4" w:space="0" w:color="auto"/>
            </w:tcBorders>
          </w:tcPr>
          <w:p w14:paraId="59FB239F" w14:textId="77777777" w:rsidR="00AC6AB8" w:rsidRPr="009E66A8" w:rsidRDefault="00AC6AB8" w:rsidP="009E66A8">
            <w:pPr>
              <w:spacing w:line="360" w:lineRule="auto"/>
              <w:jc w:val="both"/>
              <w:rPr>
                <w:rFonts w:ascii="Book Antiqua" w:hAnsi="Book Antiqua"/>
                <w:b/>
              </w:rPr>
            </w:pPr>
            <w:r w:rsidRPr="009E66A8">
              <w:rPr>
                <w:rFonts w:ascii="Book Antiqua" w:hAnsi="Book Antiqua"/>
                <w:b/>
              </w:rPr>
              <w:t>Outcome measures used</w:t>
            </w:r>
          </w:p>
        </w:tc>
        <w:tc>
          <w:tcPr>
            <w:tcW w:w="1801" w:type="dxa"/>
            <w:tcBorders>
              <w:top w:val="single" w:sz="4" w:space="0" w:color="auto"/>
              <w:bottom w:val="single" w:sz="4" w:space="0" w:color="auto"/>
            </w:tcBorders>
          </w:tcPr>
          <w:p w14:paraId="12927324" w14:textId="77777777" w:rsidR="00AC6AB8" w:rsidRPr="009E66A8" w:rsidRDefault="00AC6AB8" w:rsidP="009E66A8">
            <w:pPr>
              <w:spacing w:line="360" w:lineRule="auto"/>
              <w:jc w:val="both"/>
              <w:rPr>
                <w:rFonts w:ascii="Book Antiqua" w:hAnsi="Book Antiqua"/>
                <w:b/>
              </w:rPr>
            </w:pPr>
            <w:r w:rsidRPr="009E66A8">
              <w:rPr>
                <w:rFonts w:ascii="Book Antiqua" w:hAnsi="Book Antiqua"/>
                <w:b/>
              </w:rPr>
              <w:t>Technique favoured</w:t>
            </w:r>
          </w:p>
        </w:tc>
      </w:tr>
      <w:tr w:rsidR="00AC6AB8" w:rsidRPr="009E66A8" w14:paraId="76862F30" w14:textId="77777777" w:rsidTr="009E66A8">
        <w:tc>
          <w:tcPr>
            <w:tcW w:w="2043" w:type="dxa"/>
            <w:tcBorders>
              <w:top w:val="single" w:sz="4" w:space="0" w:color="auto"/>
            </w:tcBorders>
            <w:shd w:val="clear" w:color="auto" w:fill="auto"/>
          </w:tcPr>
          <w:p w14:paraId="214D7A94" w14:textId="29D38D00"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t>Ahn</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45</w:t>
            </w:r>
            <w:r w:rsidRPr="009E66A8">
              <w:rPr>
                <w:rFonts w:ascii="Book Antiqua" w:hAnsi="Book Antiqua"/>
                <w:vertAlign w:val="superscript"/>
              </w:rPr>
              <w:t>]</w:t>
            </w:r>
          </w:p>
        </w:tc>
        <w:tc>
          <w:tcPr>
            <w:tcW w:w="2106" w:type="dxa"/>
            <w:tcBorders>
              <w:top w:val="single" w:sz="4" w:space="0" w:color="auto"/>
            </w:tcBorders>
          </w:tcPr>
          <w:p w14:paraId="346449F2" w14:textId="77777777" w:rsidR="00AC6AB8" w:rsidRPr="009E66A8" w:rsidRDefault="00AC6AB8" w:rsidP="009E66A8">
            <w:pPr>
              <w:spacing w:line="360" w:lineRule="auto"/>
              <w:jc w:val="both"/>
              <w:rPr>
                <w:rFonts w:ascii="Book Antiqua" w:hAnsi="Book Antiqua"/>
              </w:rPr>
            </w:pPr>
            <w:r w:rsidRPr="009E66A8">
              <w:rPr>
                <w:rFonts w:ascii="Book Antiqua" w:hAnsi="Book Antiqua"/>
              </w:rPr>
              <w:t>Retrospective cohort study</w:t>
            </w:r>
          </w:p>
        </w:tc>
        <w:tc>
          <w:tcPr>
            <w:tcW w:w="1918" w:type="dxa"/>
            <w:tcBorders>
              <w:top w:val="single" w:sz="4" w:space="0" w:color="auto"/>
            </w:tcBorders>
          </w:tcPr>
          <w:p w14:paraId="06759C03"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tcBorders>
              <w:top w:val="single" w:sz="4" w:space="0" w:color="auto"/>
            </w:tcBorders>
            <w:shd w:val="clear" w:color="auto" w:fill="auto"/>
          </w:tcPr>
          <w:p w14:paraId="68EEE36C" w14:textId="77777777" w:rsidR="00AC6AB8" w:rsidRPr="009E66A8" w:rsidRDefault="00AC6AB8" w:rsidP="009E66A8">
            <w:pPr>
              <w:spacing w:line="360" w:lineRule="auto"/>
              <w:jc w:val="both"/>
              <w:rPr>
                <w:rFonts w:ascii="Book Antiqua" w:hAnsi="Book Antiqua"/>
              </w:rPr>
            </w:pPr>
            <w:r w:rsidRPr="009E66A8">
              <w:rPr>
                <w:rFonts w:ascii="Book Antiqua" w:hAnsi="Book Antiqua"/>
              </w:rPr>
              <w:t>171</w:t>
            </w:r>
          </w:p>
        </w:tc>
        <w:tc>
          <w:tcPr>
            <w:tcW w:w="1970" w:type="dxa"/>
            <w:tcBorders>
              <w:top w:val="single" w:sz="4" w:space="0" w:color="auto"/>
            </w:tcBorders>
            <w:shd w:val="clear" w:color="auto" w:fill="auto"/>
          </w:tcPr>
          <w:p w14:paraId="2F979940" w14:textId="7BE83474" w:rsidR="00AC6AB8" w:rsidRPr="009E66A8" w:rsidRDefault="00AC6AB8" w:rsidP="00266C4E">
            <w:pPr>
              <w:spacing w:line="360" w:lineRule="auto"/>
              <w:jc w:val="both"/>
              <w:rPr>
                <w:rFonts w:ascii="Book Antiqua" w:hAnsi="Book Antiqua"/>
              </w:rPr>
            </w:pPr>
            <w:r w:rsidRPr="009E66A8">
              <w:rPr>
                <w:rFonts w:ascii="Book Antiqua" w:hAnsi="Book Antiqua"/>
              </w:rPr>
              <w:t xml:space="preserve">49.7 </w:t>
            </w:r>
            <w:r w:rsidR="009E66A8" w:rsidRPr="009E66A8">
              <w:rPr>
                <w:rFonts w:ascii="Book Antiqua" w:eastAsiaTheme="minorEastAsia" w:hAnsi="Book Antiqua"/>
                <w:lang w:eastAsia="zh-CN"/>
              </w:rPr>
              <w:t>±</w:t>
            </w:r>
            <w:r w:rsidRPr="009E66A8">
              <w:rPr>
                <w:rFonts w:ascii="Book Antiqua" w:hAnsi="Book Antiqua"/>
              </w:rPr>
              <w:t xml:space="preserve"> 5.7 </w:t>
            </w:r>
            <w:proofErr w:type="spellStart"/>
            <w:r w:rsidRPr="009E66A8">
              <w:rPr>
                <w:rFonts w:ascii="Book Antiqua" w:hAnsi="Book Antiqua"/>
              </w:rPr>
              <w:t>mo</w:t>
            </w:r>
            <w:proofErr w:type="spellEnd"/>
          </w:p>
        </w:tc>
        <w:tc>
          <w:tcPr>
            <w:tcW w:w="2122" w:type="dxa"/>
            <w:tcBorders>
              <w:top w:val="single" w:sz="4" w:space="0" w:color="auto"/>
            </w:tcBorders>
          </w:tcPr>
          <w:p w14:paraId="36EE1E0E" w14:textId="35B6EC8B"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IKDC, KL grade, graft maturation score and revision rates</w:t>
            </w:r>
          </w:p>
        </w:tc>
        <w:tc>
          <w:tcPr>
            <w:tcW w:w="1801" w:type="dxa"/>
            <w:tcBorders>
              <w:top w:val="single" w:sz="4" w:space="0" w:color="auto"/>
            </w:tcBorders>
          </w:tcPr>
          <w:p w14:paraId="6803D819"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LET favoured over ACLR alone</w:t>
            </w:r>
          </w:p>
        </w:tc>
      </w:tr>
      <w:tr w:rsidR="00AC6AB8" w:rsidRPr="009E66A8" w14:paraId="4BC2C1D2" w14:textId="77777777" w:rsidTr="009E66A8">
        <w:tc>
          <w:tcPr>
            <w:tcW w:w="2043" w:type="dxa"/>
            <w:shd w:val="clear" w:color="auto" w:fill="auto"/>
          </w:tcPr>
          <w:p w14:paraId="22C92E27" w14:textId="12D7543C" w:rsidR="00AC6AB8" w:rsidRPr="009E66A8" w:rsidRDefault="00AC6AB8" w:rsidP="009E66A8">
            <w:pPr>
              <w:spacing w:line="360" w:lineRule="auto"/>
              <w:jc w:val="both"/>
              <w:rPr>
                <w:rFonts w:ascii="Book Antiqua" w:hAnsi="Book Antiqua"/>
              </w:rPr>
            </w:pPr>
            <w:r w:rsidRPr="009E66A8">
              <w:rPr>
                <w:rFonts w:ascii="Book Antiqua" w:hAnsi="Book Antiqua"/>
              </w:rPr>
              <w:t xml:space="preserve">Chiba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23</w:t>
            </w:r>
            <w:r w:rsidRPr="009E66A8">
              <w:rPr>
                <w:rFonts w:ascii="Book Antiqua" w:hAnsi="Book Antiqua"/>
                <w:vertAlign w:val="superscript"/>
              </w:rPr>
              <w:t>]</w:t>
            </w:r>
          </w:p>
        </w:tc>
        <w:tc>
          <w:tcPr>
            <w:tcW w:w="2106" w:type="dxa"/>
          </w:tcPr>
          <w:p w14:paraId="1AFC41DF" w14:textId="77777777" w:rsidR="00AC6AB8" w:rsidRPr="009E66A8" w:rsidRDefault="00AC6AB8" w:rsidP="009E66A8">
            <w:pPr>
              <w:spacing w:line="360" w:lineRule="auto"/>
              <w:jc w:val="both"/>
              <w:rPr>
                <w:rFonts w:ascii="Book Antiqua" w:hAnsi="Book Antiqua"/>
              </w:rPr>
            </w:pPr>
            <w:r w:rsidRPr="009E66A8">
              <w:rPr>
                <w:rFonts w:ascii="Book Antiqua" w:hAnsi="Book Antiqua"/>
              </w:rPr>
              <w:t>RCT</w:t>
            </w:r>
          </w:p>
        </w:tc>
        <w:tc>
          <w:tcPr>
            <w:tcW w:w="1918" w:type="dxa"/>
          </w:tcPr>
          <w:p w14:paraId="5A77C839"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40492619" w14:textId="77777777" w:rsidR="00AC6AB8" w:rsidRPr="009E66A8" w:rsidRDefault="00AC6AB8" w:rsidP="009E66A8">
            <w:pPr>
              <w:spacing w:line="360" w:lineRule="auto"/>
              <w:jc w:val="both"/>
              <w:rPr>
                <w:rFonts w:ascii="Book Antiqua" w:hAnsi="Book Antiqua"/>
              </w:rPr>
            </w:pPr>
            <w:r w:rsidRPr="009E66A8">
              <w:rPr>
                <w:rFonts w:ascii="Book Antiqua" w:hAnsi="Book Antiqua"/>
              </w:rPr>
              <w:t>18</w:t>
            </w:r>
          </w:p>
        </w:tc>
        <w:tc>
          <w:tcPr>
            <w:tcW w:w="1970" w:type="dxa"/>
            <w:shd w:val="clear" w:color="auto" w:fill="auto"/>
          </w:tcPr>
          <w:p w14:paraId="51475C6E" w14:textId="16312F7F" w:rsidR="00AC6AB8" w:rsidRPr="009E66A8" w:rsidRDefault="00AC6AB8" w:rsidP="00266C4E">
            <w:pPr>
              <w:spacing w:line="360" w:lineRule="auto"/>
              <w:jc w:val="both"/>
              <w:rPr>
                <w:rFonts w:ascii="Book Antiqua" w:hAnsi="Book Antiqua"/>
              </w:rPr>
            </w:pPr>
            <w:r w:rsidRPr="009E66A8">
              <w:rPr>
                <w:rFonts w:ascii="Book Antiqua" w:hAnsi="Book Antiqua"/>
              </w:rPr>
              <w:t xml:space="preserve">12 </w:t>
            </w:r>
            <w:proofErr w:type="spellStart"/>
            <w:r w:rsidRPr="009E66A8">
              <w:rPr>
                <w:rFonts w:ascii="Book Antiqua" w:hAnsi="Book Antiqua"/>
              </w:rPr>
              <w:t>mo</w:t>
            </w:r>
            <w:proofErr w:type="spellEnd"/>
          </w:p>
        </w:tc>
        <w:tc>
          <w:tcPr>
            <w:tcW w:w="2122" w:type="dxa"/>
          </w:tcPr>
          <w:p w14:paraId="39B1CF83" w14:textId="77777777" w:rsidR="00AC6AB8" w:rsidRPr="009E66A8" w:rsidRDefault="00AC6AB8" w:rsidP="009E66A8">
            <w:pPr>
              <w:spacing w:line="360" w:lineRule="auto"/>
              <w:jc w:val="both"/>
              <w:rPr>
                <w:rFonts w:ascii="Book Antiqua" w:hAnsi="Book Antiqua"/>
              </w:rPr>
            </w:pPr>
            <w:r w:rsidRPr="009E66A8">
              <w:rPr>
                <w:rFonts w:ascii="Book Antiqua" w:hAnsi="Book Antiqua"/>
              </w:rPr>
              <w:t>Anterior tibial translation, KOOS, tibial rotation relative to the femur</w:t>
            </w:r>
          </w:p>
        </w:tc>
        <w:tc>
          <w:tcPr>
            <w:tcW w:w="1801" w:type="dxa"/>
          </w:tcPr>
          <w:p w14:paraId="7572AF7A"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LET is not superior to ACLR alone</w:t>
            </w:r>
          </w:p>
        </w:tc>
      </w:tr>
      <w:tr w:rsidR="00AC6AB8" w:rsidRPr="009E66A8" w14:paraId="01B345B2" w14:textId="77777777" w:rsidTr="009E66A8">
        <w:tc>
          <w:tcPr>
            <w:tcW w:w="2043" w:type="dxa"/>
            <w:shd w:val="clear" w:color="auto" w:fill="auto"/>
          </w:tcPr>
          <w:p w14:paraId="5486F696" w14:textId="3D9C9118"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t>Dejour</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46</w:t>
            </w:r>
            <w:r w:rsidRPr="009E66A8">
              <w:rPr>
                <w:rFonts w:ascii="Book Antiqua" w:hAnsi="Book Antiqua"/>
                <w:vertAlign w:val="superscript"/>
              </w:rPr>
              <w:t>]</w:t>
            </w:r>
          </w:p>
        </w:tc>
        <w:tc>
          <w:tcPr>
            <w:tcW w:w="2106" w:type="dxa"/>
          </w:tcPr>
          <w:p w14:paraId="58AEBFAB" w14:textId="351A1E11" w:rsidR="00AC6AB8" w:rsidRPr="009E66A8" w:rsidRDefault="009E66A8" w:rsidP="009E66A8">
            <w:pPr>
              <w:spacing w:line="360" w:lineRule="auto"/>
              <w:jc w:val="both"/>
              <w:rPr>
                <w:rFonts w:ascii="Book Antiqua" w:eastAsiaTheme="minorEastAsia" w:hAnsi="Book Antiqua"/>
                <w:lang w:eastAsia="zh-CN"/>
              </w:rPr>
            </w:pPr>
            <w:r w:rsidRPr="009E66A8">
              <w:rPr>
                <w:rFonts w:ascii="Book Antiqua" w:hAnsi="Book Antiqua"/>
              </w:rPr>
              <w:t>Prospective cohort study</w:t>
            </w:r>
          </w:p>
        </w:tc>
        <w:tc>
          <w:tcPr>
            <w:tcW w:w="1918" w:type="dxa"/>
          </w:tcPr>
          <w:p w14:paraId="42FBE188"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5407F326" w14:textId="77777777" w:rsidR="00AC6AB8" w:rsidRPr="009E66A8" w:rsidRDefault="00AC6AB8" w:rsidP="009E66A8">
            <w:pPr>
              <w:spacing w:line="360" w:lineRule="auto"/>
              <w:jc w:val="both"/>
              <w:rPr>
                <w:rFonts w:ascii="Book Antiqua" w:hAnsi="Book Antiqua"/>
              </w:rPr>
            </w:pPr>
            <w:r w:rsidRPr="009E66A8">
              <w:rPr>
                <w:rFonts w:ascii="Book Antiqua" w:hAnsi="Book Antiqua"/>
              </w:rPr>
              <w:t>75</w:t>
            </w:r>
          </w:p>
        </w:tc>
        <w:tc>
          <w:tcPr>
            <w:tcW w:w="1970" w:type="dxa"/>
            <w:shd w:val="clear" w:color="auto" w:fill="auto"/>
          </w:tcPr>
          <w:p w14:paraId="5007E35A" w14:textId="77F7CE03" w:rsidR="00AC6AB8" w:rsidRPr="009E66A8" w:rsidRDefault="00AC6AB8" w:rsidP="00266C4E">
            <w:pPr>
              <w:spacing w:line="360" w:lineRule="auto"/>
              <w:jc w:val="both"/>
              <w:rPr>
                <w:rFonts w:ascii="Book Antiqua" w:hAnsi="Book Antiqua"/>
              </w:rPr>
            </w:pPr>
            <w:r w:rsidRPr="009E66A8">
              <w:rPr>
                <w:rFonts w:ascii="Book Antiqua" w:hAnsi="Book Antiqua"/>
              </w:rPr>
              <w:t xml:space="preserve">25 </w:t>
            </w:r>
            <w:proofErr w:type="spellStart"/>
            <w:r w:rsidRPr="009E66A8">
              <w:rPr>
                <w:rFonts w:ascii="Book Antiqua" w:hAnsi="Book Antiqua"/>
              </w:rPr>
              <w:t>mo</w:t>
            </w:r>
            <w:proofErr w:type="spellEnd"/>
          </w:p>
        </w:tc>
        <w:tc>
          <w:tcPr>
            <w:tcW w:w="2122" w:type="dxa"/>
          </w:tcPr>
          <w:p w14:paraId="63EDFF0A" w14:textId="4600462C"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Anterior tibial translation, IKDC, pivot shift grading</w:t>
            </w:r>
          </w:p>
        </w:tc>
        <w:tc>
          <w:tcPr>
            <w:tcW w:w="1801" w:type="dxa"/>
          </w:tcPr>
          <w:p w14:paraId="3C5E1E0A"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LET favoured over ACLR alone</w:t>
            </w:r>
          </w:p>
        </w:tc>
      </w:tr>
      <w:tr w:rsidR="00AC6AB8" w:rsidRPr="009E66A8" w14:paraId="5B422C95" w14:textId="77777777" w:rsidTr="009E66A8">
        <w:tc>
          <w:tcPr>
            <w:tcW w:w="2043" w:type="dxa"/>
            <w:shd w:val="clear" w:color="auto" w:fill="auto"/>
          </w:tcPr>
          <w:p w14:paraId="7A890CCD" w14:textId="16FA4619" w:rsidR="00AC6AB8" w:rsidRPr="009E66A8" w:rsidRDefault="00AC6AB8" w:rsidP="009E66A8">
            <w:pPr>
              <w:spacing w:line="360" w:lineRule="auto"/>
              <w:jc w:val="both"/>
              <w:rPr>
                <w:rFonts w:ascii="Book Antiqua" w:hAnsi="Book Antiqua"/>
              </w:rPr>
            </w:pPr>
            <w:r w:rsidRPr="009E66A8">
              <w:rPr>
                <w:rFonts w:ascii="Book Antiqua" w:hAnsi="Book Antiqua"/>
              </w:rPr>
              <w:t xml:space="preserve">Erden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47</w:t>
            </w:r>
            <w:r w:rsidRPr="009E66A8">
              <w:rPr>
                <w:rFonts w:ascii="Book Antiqua" w:hAnsi="Book Antiqua"/>
                <w:vertAlign w:val="superscript"/>
              </w:rPr>
              <w:t>]</w:t>
            </w:r>
          </w:p>
        </w:tc>
        <w:tc>
          <w:tcPr>
            <w:tcW w:w="2106" w:type="dxa"/>
          </w:tcPr>
          <w:p w14:paraId="76BD18CB" w14:textId="77777777" w:rsidR="00AC6AB8" w:rsidRPr="009E66A8" w:rsidRDefault="00AC6AB8" w:rsidP="009E66A8">
            <w:pPr>
              <w:spacing w:line="360" w:lineRule="auto"/>
              <w:jc w:val="both"/>
              <w:rPr>
                <w:rFonts w:ascii="Book Antiqua" w:hAnsi="Book Antiqua"/>
              </w:rPr>
            </w:pPr>
            <w:r w:rsidRPr="009E66A8">
              <w:rPr>
                <w:rFonts w:ascii="Book Antiqua" w:hAnsi="Book Antiqua"/>
              </w:rPr>
              <w:t>Retrospective cohort study</w:t>
            </w:r>
          </w:p>
        </w:tc>
        <w:tc>
          <w:tcPr>
            <w:tcW w:w="1918" w:type="dxa"/>
          </w:tcPr>
          <w:p w14:paraId="4F6D1B8E"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27C70183" w14:textId="77777777" w:rsidR="00AC6AB8" w:rsidRPr="009E66A8" w:rsidRDefault="00AC6AB8" w:rsidP="009E66A8">
            <w:pPr>
              <w:spacing w:line="360" w:lineRule="auto"/>
              <w:jc w:val="both"/>
              <w:rPr>
                <w:rFonts w:ascii="Book Antiqua" w:hAnsi="Book Antiqua"/>
              </w:rPr>
            </w:pPr>
            <w:r w:rsidRPr="009E66A8">
              <w:rPr>
                <w:rFonts w:ascii="Book Antiqua" w:hAnsi="Book Antiqua"/>
              </w:rPr>
              <w:t>63</w:t>
            </w:r>
          </w:p>
        </w:tc>
        <w:tc>
          <w:tcPr>
            <w:tcW w:w="1970" w:type="dxa"/>
            <w:shd w:val="clear" w:color="auto" w:fill="auto"/>
          </w:tcPr>
          <w:p w14:paraId="1891B9C9" w14:textId="40DF6005" w:rsidR="00AC6AB8" w:rsidRPr="009E66A8" w:rsidRDefault="00AC6AB8" w:rsidP="00266C4E">
            <w:pPr>
              <w:spacing w:line="360" w:lineRule="auto"/>
              <w:jc w:val="both"/>
              <w:rPr>
                <w:rFonts w:ascii="Book Antiqua" w:eastAsiaTheme="minorEastAsia" w:hAnsi="Book Antiqua"/>
                <w:lang w:eastAsia="zh-CN"/>
              </w:rPr>
            </w:pPr>
            <w:r w:rsidRPr="009E66A8">
              <w:rPr>
                <w:rFonts w:ascii="Book Antiqua" w:hAnsi="Book Antiqua"/>
              </w:rPr>
              <w:t xml:space="preserve">24 </w:t>
            </w:r>
            <w:proofErr w:type="spellStart"/>
            <w:r w:rsidRPr="009E66A8">
              <w:rPr>
                <w:rFonts w:ascii="Book Antiqua" w:hAnsi="Book Antiqua"/>
              </w:rPr>
              <w:t>mo</w:t>
            </w:r>
            <w:proofErr w:type="spellEnd"/>
          </w:p>
        </w:tc>
        <w:tc>
          <w:tcPr>
            <w:tcW w:w="2122" w:type="dxa"/>
          </w:tcPr>
          <w:p w14:paraId="3EB383F6" w14:textId="42A65B2F"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Cincinnati knee score, IKDC, </w:t>
            </w:r>
            <w:proofErr w:type="spellStart"/>
            <w:r w:rsidRPr="009E66A8">
              <w:rPr>
                <w:rFonts w:ascii="Book Antiqua" w:hAnsi="Book Antiqua"/>
              </w:rPr>
              <w:t>Lysholm</w:t>
            </w:r>
            <w:proofErr w:type="spellEnd"/>
            <w:r w:rsidRPr="009E66A8">
              <w:rPr>
                <w:rFonts w:ascii="Book Antiqua" w:hAnsi="Book Antiqua"/>
              </w:rPr>
              <w:t xml:space="preserve"> scores, graft rupture rate, anterior tibial translation, pivot shift test</w:t>
            </w:r>
          </w:p>
        </w:tc>
        <w:tc>
          <w:tcPr>
            <w:tcW w:w="1801" w:type="dxa"/>
          </w:tcPr>
          <w:p w14:paraId="07DA42D2"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ALLR is not superior to ACLR alone</w:t>
            </w:r>
          </w:p>
        </w:tc>
      </w:tr>
      <w:tr w:rsidR="00AC6AB8" w:rsidRPr="009E66A8" w14:paraId="0C3E77CA" w14:textId="77777777" w:rsidTr="009E66A8">
        <w:tc>
          <w:tcPr>
            <w:tcW w:w="2043" w:type="dxa"/>
            <w:shd w:val="clear" w:color="auto" w:fill="auto"/>
          </w:tcPr>
          <w:p w14:paraId="06E98BD2" w14:textId="2C54787F" w:rsidR="00AC6AB8" w:rsidRPr="009E66A8" w:rsidRDefault="00AC6AB8" w:rsidP="009E66A8">
            <w:pPr>
              <w:spacing w:line="360" w:lineRule="auto"/>
              <w:jc w:val="both"/>
              <w:rPr>
                <w:rFonts w:ascii="Book Antiqua" w:hAnsi="Book Antiqua"/>
              </w:rPr>
            </w:pPr>
            <w:r w:rsidRPr="009E66A8">
              <w:rPr>
                <w:rFonts w:ascii="Book Antiqua" w:hAnsi="Book Antiqua"/>
              </w:rPr>
              <w:t xml:space="preserve">Ferretti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33</w:t>
            </w:r>
            <w:r w:rsidRPr="009E66A8">
              <w:rPr>
                <w:rFonts w:ascii="Book Antiqua" w:hAnsi="Book Antiqua"/>
                <w:vertAlign w:val="superscript"/>
              </w:rPr>
              <w:t>]</w:t>
            </w:r>
          </w:p>
        </w:tc>
        <w:tc>
          <w:tcPr>
            <w:tcW w:w="2106" w:type="dxa"/>
          </w:tcPr>
          <w:p w14:paraId="48A59AE1"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Retrospective cohort study </w:t>
            </w:r>
          </w:p>
        </w:tc>
        <w:tc>
          <w:tcPr>
            <w:tcW w:w="1918" w:type="dxa"/>
          </w:tcPr>
          <w:p w14:paraId="14338E4C"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18E6A3F2" w14:textId="77777777" w:rsidR="00AC6AB8" w:rsidRPr="009E66A8" w:rsidRDefault="00AC6AB8" w:rsidP="009E66A8">
            <w:pPr>
              <w:spacing w:line="360" w:lineRule="auto"/>
              <w:jc w:val="both"/>
              <w:rPr>
                <w:rFonts w:ascii="Book Antiqua" w:hAnsi="Book Antiqua"/>
              </w:rPr>
            </w:pPr>
            <w:r w:rsidRPr="009E66A8">
              <w:rPr>
                <w:rFonts w:ascii="Book Antiqua" w:hAnsi="Book Antiqua"/>
              </w:rPr>
              <w:t>140</w:t>
            </w:r>
          </w:p>
        </w:tc>
        <w:tc>
          <w:tcPr>
            <w:tcW w:w="1970" w:type="dxa"/>
            <w:shd w:val="clear" w:color="auto" w:fill="auto"/>
          </w:tcPr>
          <w:p w14:paraId="632C4671" w14:textId="54736B1E" w:rsidR="00AC6AB8" w:rsidRPr="009E66A8" w:rsidRDefault="00AC6AB8" w:rsidP="00266C4E">
            <w:pPr>
              <w:spacing w:line="360" w:lineRule="auto"/>
              <w:jc w:val="both"/>
              <w:rPr>
                <w:rFonts w:ascii="Book Antiqua" w:hAnsi="Book Antiqua"/>
              </w:rPr>
            </w:pPr>
            <w:r w:rsidRPr="009E66A8">
              <w:rPr>
                <w:rFonts w:ascii="Book Antiqua" w:hAnsi="Book Antiqua"/>
              </w:rPr>
              <w:t xml:space="preserve">120 </w:t>
            </w:r>
            <w:proofErr w:type="spellStart"/>
            <w:r w:rsidRPr="009E66A8">
              <w:rPr>
                <w:rFonts w:ascii="Book Antiqua" w:hAnsi="Book Antiqua"/>
              </w:rPr>
              <w:t>mo</w:t>
            </w:r>
            <w:proofErr w:type="spellEnd"/>
          </w:p>
        </w:tc>
        <w:tc>
          <w:tcPr>
            <w:tcW w:w="2122" w:type="dxa"/>
          </w:tcPr>
          <w:p w14:paraId="28AB944B" w14:textId="0304E202" w:rsidR="00AC6AB8" w:rsidRPr="009E66A8" w:rsidRDefault="00AC6AB8" w:rsidP="009E66A8">
            <w:pPr>
              <w:spacing w:line="360" w:lineRule="auto"/>
              <w:jc w:val="both"/>
              <w:rPr>
                <w:rFonts w:ascii="Book Antiqua" w:eastAsiaTheme="minorEastAsia" w:hAnsi="Book Antiqua"/>
                <w:lang w:eastAsia="zh-CN"/>
              </w:rPr>
            </w:pPr>
            <w:proofErr w:type="spellStart"/>
            <w:r w:rsidRPr="009E66A8">
              <w:rPr>
                <w:rFonts w:ascii="Book Antiqua" w:hAnsi="Book Antiqua"/>
              </w:rPr>
              <w:t>Lysholm</w:t>
            </w:r>
            <w:proofErr w:type="spellEnd"/>
            <w:r w:rsidRPr="009E66A8">
              <w:rPr>
                <w:rFonts w:ascii="Book Antiqua" w:hAnsi="Book Antiqua"/>
              </w:rPr>
              <w:t xml:space="preserve"> score, IKDC, </w:t>
            </w:r>
            <w:proofErr w:type="spellStart"/>
            <w:r w:rsidRPr="009E66A8">
              <w:rPr>
                <w:rFonts w:ascii="Book Antiqua" w:hAnsi="Book Antiqua"/>
              </w:rPr>
              <w:t>Tegner</w:t>
            </w:r>
            <w:proofErr w:type="spellEnd"/>
            <w:r w:rsidRPr="009E66A8">
              <w:rPr>
                <w:rFonts w:ascii="Book Antiqua" w:hAnsi="Book Antiqua"/>
              </w:rPr>
              <w:t xml:space="preserve"> score, anterior tibial translation</w:t>
            </w:r>
          </w:p>
        </w:tc>
        <w:tc>
          <w:tcPr>
            <w:tcW w:w="1801" w:type="dxa"/>
          </w:tcPr>
          <w:p w14:paraId="5964D4A4"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LET favoured over ACLR alone</w:t>
            </w:r>
          </w:p>
        </w:tc>
      </w:tr>
      <w:tr w:rsidR="00AC6AB8" w:rsidRPr="009E66A8" w14:paraId="007CEE40" w14:textId="77777777" w:rsidTr="009E66A8">
        <w:tc>
          <w:tcPr>
            <w:tcW w:w="2043" w:type="dxa"/>
            <w:shd w:val="clear" w:color="auto" w:fill="auto"/>
          </w:tcPr>
          <w:p w14:paraId="7388ABEC" w14:textId="0F2EBA9D" w:rsidR="00AC6AB8" w:rsidRPr="009E66A8" w:rsidRDefault="00AC6AB8" w:rsidP="009E66A8">
            <w:pPr>
              <w:spacing w:line="360" w:lineRule="auto"/>
              <w:jc w:val="both"/>
              <w:rPr>
                <w:rFonts w:ascii="Book Antiqua" w:eastAsiaTheme="minorEastAsia" w:hAnsi="Book Antiqua"/>
                <w:lang w:eastAsia="zh-CN"/>
              </w:rPr>
            </w:pPr>
            <w:proofErr w:type="spellStart"/>
            <w:r w:rsidRPr="009E66A8">
              <w:rPr>
                <w:rFonts w:ascii="Book Antiqua" w:hAnsi="Book Antiqua"/>
              </w:rPr>
              <w:t>Getgood</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12</w:t>
            </w:r>
            <w:r w:rsidRPr="009E66A8">
              <w:rPr>
                <w:rFonts w:ascii="Book Antiqua" w:hAnsi="Book Antiqua"/>
                <w:vertAlign w:val="superscript"/>
              </w:rPr>
              <w:t>]</w:t>
            </w:r>
          </w:p>
        </w:tc>
        <w:tc>
          <w:tcPr>
            <w:tcW w:w="2106" w:type="dxa"/>
          </w:tcPr>
          <w:p w14:paraId="5D38766B" w14:textId="77777777" w:rsidR="00AC6AB8" w:rsidRPr="009E66A8" w:rsidRDefault="00AC6AB8" w:rsidP="009E66A8">
            <w:pPr>
              <w:spacing w:line="360" w:lineRule="auto"/>
              <w:jc w:val="both"/>
              <w:rPr>
                <w:rFonts w:ascii="Book Antiqua" w:hAnsi="Book Antiqua"/>
              </w:rPr>
            </w:pPr>
            <w:r w:rsidRPr="009E66A8">
              <w:rPr>
                <w:rFonts w:ascii="Book Antiqua" w:hAnsi="Book Antiqua"/>
              </w:rPr>
              <w:t>RCT</w:t>
            </w:r>
          </w:p>
        </w:tc>
        <w:tc>
          <w:tcPr>
            <w:tcW w:w="1918" w:type="dxa"/>
          </w:tcPr>
          <w:p w14:paraId="5A23C01C"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288DD8D3" w14:textId="77777777" w:rsidR="00AC6AB8" w:rsidRPr="009E66A8" w:rsidRDefault="00AC6AB8" w:rsidP="009E66A8">
            <w:pPr>
              <w:spacing w:line="360" w:lineRule="auto"/>
              <w:jc w:val="both"/>
              <w:rPr>
                <w:rFonts w:ascii="Book Antiqua" w:hAnsi="Book Antiqua"/>
              </w:rPr>
            </w:pPr>
            <w:r w:rsidRPr="009E66A8">
              <w:rPr>
                <w:rFonts w:ascii="Book Antiqua" w:hAnsi="Book Antiqua"/>
              </w:rPr>
              <w:t>618</w:t>
            </w:r>
          </w:p>
        </w:tc>
        <w:tc>
          <w:tcPr>
            <w:tcW w:w="1970" w:type="dxa"/>
            <w:shd w:val="clear" w:color="auto" w:fill="auto"/>
          </w:tcPr>
          <w:p w14:paraId="64C3EAA5" w14:textId="6AE14CCA" w:rsidR="00AC6AB8" w:rsidRPr="009E66A8" w:rsidRDefault="00AC6AB8" w:rsidP="00266C4E">
            <w:pPr>
              <w:spacing w:line="360" w:lineRule="auto"/>
              <w:jc w:val="both"/>
              <w:rPr>
                <w:rFonts w:ascii="Book Antiqua" w:eastAsiaTheme="minorEastAsia" w:hAnsi="Book Antiqua"/>
                <w:lang w:eastAsia="zh-CN"/>
              </w:rPr>
            </w:pPr>
            <w:r w:rsidRPr="009E66A8">
              <w:rPr>
                <w:rFonts w:ascii="Book Antiqua" w:hAnsi="Book Antiqua"/>
              </w:rPr>
              <w:t xml:space="preserve">24 </w:t>
            </w:r>
            <w:proofErr w:type="spellStart"/>
            <w:r w:rsidRPr="009E66A8">
              <w:rPr>
                <w:rFonts w:ascii="Book Antiqua" w:hAnsi="Book Antiqua"/>
              </w:rPr>
              <w:t>mo</w:t>
            </w:r>
            <w:proofErr w:type="spellEnd"/>
          </w:p>
        </w:tc>
        <w:tc>
          <w:tcPr>
            <w:tcW w:w="2122" w:type="dxa"/>
          </w:tcPr>
          <w:p w14:paraId="4B0DAD88" w14:textId="602E6052"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P4, KOOS, Marx </w:t>
            </w:r>
            <w:r w:rsidRPr="009E66A8">
              <w:rPr>
                <w:rFonts w:ascii="Book Antiqua" w:hAnsi="Book Antiqua"/>
              </w:rPr>
              <w:lastRenderedPageBreak/>
              <w:t>Activi</w:t>
            </w:r>
            <w:r w:rsidR="009E66A8" w:rsidRPr="009E66A8">
              <w:rPr>
                <w:rFonts w:ascii="Book Antiqua" w:hAnsi="Book Antiqua"/>
              </w:rPr>
              <w:t>ty Rating scale,  IKDC, ACL QOL</w:t>
            </w:r>
          </w:p>
        </w:tc>
        <w:tc>
          <w:tcPr>
            <w:tcW w:w="1801" w:type="dxa"/>
          </w:tcPr>
          <w:p w14:paraId="66C72254" w14:textId="77777777" w:rsidR="00AC6AB8" w:rsidRPr="009E66A8" w:rsidRDefault="00AC6AB8" w:rsidP="009E66A8">
            <w:pPr>
              <w:spacing w:line="360" w:lineRule="auto"/>
              <w:jc w:val="both"/>
              <w:rPr>
                <w:rFonts w:ascii="Book Antiqua" w:hAnsi="Book Antiqua"/>
              </w:rPr>
            </w:pPr>
            <w:r w:rsidRPr="009E66A8">
              <w:rPr>
                <w:rFonts w:ascii="Book Antiqua" w:hAnsi="Book Antiqua"/>
              </w:rPr>
              <w:lastRenderedPageBreak/>
              <w:t xml:space="preserve">ACLR with </w:t>
            </w:r>
            <w:r w:rsidRPr="009E66A8">
              <w:rPr>
                <w:rFonts w:ascii="Book Antiqua" w:hAnsi="Book Antiqua"/>
              </w:rPr>
              <w:lastRenderedPageBreak/>
              <w:t>LET favoured over ACLR alone</w:t>
            </w:r>
          </w:p>
        </w:tc>
      </w:tr>
      <w:tr w:rsidR="00AC6AB8" w:rsidRPr="009E66A8" w14:paraId="6FACDE8A" w14:textId="77777777" w:rsidTr="009E66A8">
        <w:tc>
          <w:tcPr>
            <w:tcW w:w="2043" w:type="dxa"/>
            <w:shd w:val="clear" w:color="auto" w:fill="auto"/>
          </w:tcPr>
          <w:p w14:paraId="6FD9BEF3" w14:textId="3B4CBD2A" w:rsidR="00AC6AB8" w:rsidRPr="009E66A8" w:rsidRDefault="00AC6AB8" w:rsidP="009E66A8">
            <w:pPr>
              <w:spacing w:line="360" w:lineRule="auto"/>
              <w:jc w:val="both"/>
              <w:rPr>
                <w:rFonts w:ascii="Book Antiqua" w:hAnsi="Book Antiqua"/>
              </w:rPr>
            </w:pPr>
            <w:r w:rsidRPr="009E66A8">
              <w:rPr>
                <w:rFonts w:ascii="Book Antiqua" w:hAnsi="Book Antiqua"/>
              </w:rPr>
              <w:lastRenderedPageBreak/>
              <w:t xml:space="preserve">Giraud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48</w:t>
            </w:r>
            <w:r w:rsidRPr="009E66A8">
              <w:rPr>
                <w:rFonts w:ascii="Book Antiqua" w:hAnsi="Book Antiqua"/>
                <w:vertAlign w:val="superscript"/>
              </w:rPr>
              <w:t>]</w:t>
            </w:r>
          </w:p>
        </w:tc>
        <w:tc>
          <w:tcPr>
            <w:tcW w:w="2106" w:type="dxa"/>
          </w:tcPr>
          <w:p w14:paraId="0F7F63F8"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Prospective cohort study </w:t>
            </w:r>
          </w:p>
        </w:tc>
        <w:tc>
          <w:tcPr>
            <w:tcW w:w="1918" w:type="dxa"/>
          </w:tcPr>
          <w:p w14:paraId="252AE5F4"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79C498B4" w14:textId="77777777" w:rsidR="00AC6AB8" w:rsidRPr="009E66A8" w:rsidRDefault="00AC6AB8" w:rsidP="009E66A8">
            <w:pPr>
              <w:spacing w:line="360" w:lineRule="auto"/>
              <w:jc w:val="both"/>
              <w:rPr>
                <w:rFonts w:ascii="Book Antiqua" w:hAnsi="Book Antiqua"/>
              </w:rPr>
            </w:pPr>
            <w:r w:rsidRPr="009E66A8">
              <w:rPr>
                <w:rFonts w:ascii="Book Antiqua" w:hAnsi="Book Antiqua"/>
              </w:rPr>
              <w:t>63</w:t>
            </w:r>
          </w:p>
        </w:tc>
        <w:tc>
          <w:tcPr>
            <w:tcW w:w="1970" w:type="dxa"/>
            <w:shd w:val="clear" w:color="auto" w:fill="auto"/>
          </w:tcPr>
          <w:p w14:paraId="06233425" w14:textId="604BDAFD" w:rsidR="00AC6AB8" w:rsidRPr="009E66A8" w:rsidRDefault="00AC6AB8" w:rsidP="00266C4E">
            <w:pPr>
              <w:spacing w:line="360" w:lineRule="auto"/>
              <w:jc w:val="both"/>
              <w:rPr>
                <w:rFonts w:ascii="Book Antiqua" w:hAnsi="Book Antiqua"/>
              </w:rPr>
            </w:pPr>
            <w:r w:rsidRPr="009E66A8">
              <w:rPr>
                <w:rFonts w:ascii="Book Antiqua" w:hAnsi="Book Antiqua"/>
              </w:rPr>
              <w:t xml:space="preserve">84 </w:t>
            </w:r>
            <w:proofErr w:type="spellStart"/>
            <w:r w:rsidRPr="009E66A8">
              <w:rPr>
                <w:rFonts w:ascii="Book Antiqua" w:hAnsi="Book Antiqua"/>
              </w:rPr>
              <w:t>mo</w:t>
            </w:r>
            <w:proofErr w:type="spellEnd"/>
          </w:p>
        </w:tc>
        <w:tc>
          <w:tcPr>
            <w:tcW w:w="2122" w:type="dxa"/>
          </w:tcPr>
          <w:p w14:paraId="40D8A55F" w14:textId="6D5F2896"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IKDC, anterior tibial translation, radiological medial and lateral compartment laxity</w:t>
            </w:r>
          </w:p>
        </w:tc>
        <w:tc>
          <w:tcPr>
            <w:tcW w:w="1801" w:type="dxa"/>
          </w:tcPr>
          <w:p w14:paraId="524D045A"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LET is not superior to ACLR alone</w:t>
            </w:r>
          </w:p>
        </w:tc>
      </w:tr>
      <w:tr w:rsidR="00AC6AB8" w:rsidRPr="009E66A8" w14:paraId="5A052277" w14:textId="77777777" w:rsidTr="009E66A8">
        <w:tc>
          <w:tcPr>
            <w:tcW w:w="2043" w:type="dxa"/>
            <w:shd w:val="clear" w:color="auto" w:fill="auto"/>
          </w:tcPr>
          <w:p w14:paraId="62AE2852" w14:textId="749BF1C6"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t>Goncharov</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49</w:t>
            </w:r>
            <w:r w:rsidRPr="009E66A8">
              <w:rPr>
                <w:rFonts w:ascii="Book Antiqua" w:hAnsi="Book Antiqua"/>
                <w:vertAlign w:val="superscript"/>
              </w:rPr>
              <w:t>]</w:t>
            </w:r>
          </w:p>
        </w:tc>
        <w:tc>
          <w:tcPr>
            <w:tcW w:w="2106" w:type="dxa"/>
          </w:tcPr>
          <w:p w14:paraId="4E4DBE49"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Prospective cohort study </w:t>
            </w:r>
          </w:p>
        </w:tc>
        <w:tc>
          <w:tcPr>
            <w:tcW w:w="1918" w:type="dxa"/>
          </w:tcPr>
          <w:p w14:paraId="1789D0F6"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1D222A10" w14:textId="77777777" w:rsidR="00AC6AB8" w:rsidRPr="009E66A8" w:rsidRDefault="00AC6AB8" w:rsidP="009E66A8">
            <w:pPr>
              <w:spacing w:line="360" w:lineRule="auto"/>
              <w:jc w:val="both"/>
              <w:rPr>
                <w:rFonts w:ascii="Book Antiqua" w:hAnsi="Book Antiqua"/>
              </w:rPr>
            </w:pPr>
            <w:r w:rsidRPr="009E66A8">
              <w:rPr>
                <w:rFonts w:ascii="Book Antiqua" w:hAnsi="Book Antiqua"/>
              </w:rPr>
              <w:t>50</w:t>
            </w:r>
          </w:p>
        </w:tc>
        <w:tc>
          <w:tcPr>
            <w:tcW w:w="1970" w:type="dxa"/>
            <w:shd w:val="clear" w:color="auto" w:fill="auto"/>
          </w:tcPr>
          <w:p w14:paraId="42B4603C" w14:textId="591D149E" w:rsidR="00AC6AB8" w:rsidRPr="009E66A8" w:rsidRDefault="00AC6AB8" w:rsidP="00266C4E">
            <w:pPr>
              <w:spacing w:line="360" w:lineRule="auto"/>
              <w:jc w:val="both"/>
              <w:rPr>
                <w:rFonts w:ascii="Book Antiqua" w:hAnsi="Book Antiqua"/>
              </w:rPr>
            </w:pPr>
            <w:r w:rsidRPr="009E66A8">
              <w:rPr>
                <w:rFonts w:ascii="Book Antiqua" w:hAnsi="Book Antiqua"/>
              </w:rPr>
              <w:t xml:space="preserve">24 </w:t>
            </w:r>
            <w:proofErr w:type="spellStart"/>
            <w:r w:rsidRPr="009E66A8">
              <w:rPr>
                <w:rFonts w:ascii="Book Antiqua" w:hAnsi="Book Antiqua"/>
              </w:rPr>
              <w:t>mo</w:t>
            </w:r>
            <w:proofErr w:type="spellEnd"/>
          </w:p>
        </w:tc>
        <w:tc>
          <w:tcPr>
            <w:tcW w:w="2122" w:type="dxa"/>
          </w:tcPr>
          <w:p w14:paraId="593328C2" w14:textId="317405A3" w:rsidR="00AC6AB8" w:rsidRPr="009E66A8" w:rsidRDefault="00AC6AB8" w:rsidP="009E66A8">
            <w:pPr>
              <w:spacing w:line="360" w:lineRule="auto"/>
              <w:jc w:val="both"/>
              <w:rPr>
                <w:rFonts w:ascii="Book Antiqua" w:eastAsiaTheme="minorEastAsia" w:hAnsi="Book Antiqua"/>
                <w:lang w:eastAsia="zh-CN"/>
              </w:rPr>
            </w:pPr>
            <w:proofErr w:type="spellStart"/>
            <w:r w:rsidRPr="009E66A8">
              <w:rPr>
                <w:rFonts w:ascii="Book Antiqua" w:hAnsi="Book Antiqua"/>
              </w:rPr>
              <w:t>Tegner</w:t>
            </w:r>
            <w:proofErr w:type="spellEnd"/>
            <w:r w:rsidRPr="009E66A8">
              <w:rPr>
                <w:rFonts w:ascii="Book Antiqua" w:hAnsi="Book Antiqua"/>
              </w:rPr>
              <w:t xml:space="preserve"> </w:t>
            </w:r>
            <w:proofErr w:type="spellStart"/>
            <w:r w:rsidRPr="009E66A8">
              <w:rPr>
                <w:rFonts w:ascii="Book Antiqua" w:hAnsi="Book Antiqua"/>
              </w:rPr>
              <w:t>Lysholm</w:t>
            </w:r>
            <w:proofErr w:type="spellEnd"/>
            <w:r w:rsidRPr="009E66A8">
              <w:rPr>
                <w:rFonts w:ascii="Book Antiqua" w:hAnsi="Book Antiqua"/>
              </w:rPr>
              <w:t xml:space="preserve"> score, IKDC, </w:t>
            </w:r>
            <w:proofErr w:type="spellStart"/>
            <w:r w:rsidRPr="009E66A8">
              <w:rPr>
                <w:rFonts w:ascii="Book Antiqua" w:hAnsi="Book Antiqua"/>
              </w:rPr>
              <w:t>Lachmann</w:t>
            </w:r>
            <w:proofErr w:type="spellEnd"/>
            <w:r w:rsidRPr="009E66A8">
              <w:rPr>
                <w:rFonts w:ascii="Book Antiqua" w:hAnsi="Book Antiqua"/>
              </w:rPr>
              <w:t xml:space="preserve"> test, Pivot shift test</w:t>
            </w:r>
          </w:p>
        </w:tc>
        <w:tc>
          <w:tcPr>
            <w:tcW w:w="1801" w:type="dxa"/>
          </w:tcPr>
          <w:p w14:paraId="1AAF816E"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ALLR is not superior to ACLR alone</w:t>
            </w:r>
          </w:p>
        </w:tc>
      </w:tr>
      <w:tr w:rsidR="00AC6AB8" w:rsidRPr="009E66A8" w14:paraId="0E483CC9" w14:textId="77777777" w:rsidTr="009E66A8">
        <w:tc>
          <w:tcPr>
            <w:tcW w:w="2043" w:type="dxa"/>
            <w:shd w:val="clear" w:color="auto" w:fill="auto"/>
          </w:tcPr>
          <w:p w14:paraId="53F21566" w14:textId="2577B2C0" w:rsidR="00AC6AB8" w:rsidRPr="009E66A8" w:rsidRDefault="00AC6AB8" w:rsidP="009E66A8">
            <w:pPr>
              <w:spacing w:line="360" w:lineRule="auto"/>
              <w:jc w:val="both"/>
              <w:rPr>
                <w:rFonts w:ascii="Book Antiqua" w:eastAsiaTheme="minorEastAsia" w:hAnsi="Book Antiqua"/>
                <w:lang w:eastAsia="zh-CN"/>
              </w:rPr>
            </w:pPr>
            <w:proofErr w:type="spellStart"/>
            <w:r w:rsidRPr="009E66A8">
              <w:rPr>
                <w:rFonts w:ascii="Book Antiqua" w:hAnsi="Book Antiqua"/>
              </w:rPr>
              <w:t>Hamido</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39</w:t>
            </w:r>
            <w:r w:rsidRPr="009E66A8">
              <w:rPr>
                <w:rFonts w:ascii="Book Antiqua" w:hAnsi="Book Antiqua"/>
                <w:vertAlign w:val="superscript"/>
              </w:rPr>
              <w:t>]</w:t>
            </w:r>
          </w:p>
        </w:tc>
        <w:tc>
          <w:tcPr>
            <w:tcW w:w="2106" w:type="dxa"/>
          </w:tcPr>
          <w:p w14:paraId="092BDCA0" w14:textId="77777777" w:rsidR="00AC6AB8" w:rsidRPr="009E66A8" w:rsidRDefault="00AC6AB8" w:rsidP="009E66A8">
            <w:pPr>
              <w:spacing w:line="360" w:lineRule="auto"/>
              <w:jc w:val="both"/>
              <w:rPr>
                <w:rFonts w:ascii="Book Antiqua" w:hAnsi="Book Antiqua"/>
              </w:rPr>
            </w:pPr>
            <w:r w:rsidRPr="009E66A8">
              <w:rPr>
                <w:rFonts w:ascii="Book Antiqua" w:hAnsi="Book Antiqua"/>
              </w:rPr>
              <w:t>RCT</w:t>
            </w:r>
          </w:p>
        </w:tc>
        <w:tc>
          <w:tcPr>
            <w:tcW w:w="1918" w:type="dxa"/>
          </w:tcPr>
          <w:p w14:paraId="72BB8F2F"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2070EC99" w14:textId="77777777" w:rsidR="00AC6AB8" w:rsidRPr="009E66A8" w:rsidRDefault="00AC6AB8" w:rsidP="009E66A8">
            <w:pPr>
              <w:spacing w:line="360" w:lineRule="auto"/>
              <w:jc w:val="both"/>
              <w:rPr>
                <w:rFonts w:ascii="Book Antiqua" w:hAnsi="Book Antiqua"/>
              </w:rPr>
            </w:pPr>
            <w:r w:rsidRPr="009E66A8">
              <w:rPr>
                <w:rFonts w:ascii="Book Antiqua" w:hAnsi="Book Antiqua"/>
              </w:rPr>
              <w:t>107</w:t>
            </w:r>
          </w:p>
        </w:tc>
        <w:tc>
          <w:tcPr>
            <w:tcW w:w="1970" w:type="dxa"/>
            <w:shd w:val="clear" w:color="auto" w:fill="auto"/>
          </w:tcPr>
          <w:p w14:paraId="27315A10" w14:textId="4BACE324" w:rsidR="00AC6AB8" w:rsidRPr="009E66A8" w:rsidRDefault="00AC6AB8" w:rsidP="00266C4E">
            <w:pPr>
              <w:spacing w:line="360" w:lineRule="auto"/>
              <w:jc w:val="both"/>
              <w:rPr>
                <w:rFonts w:ascii="Book Antiqua" w:hAnsi="Book Antiqua"/>
              </w:rPr>
            </w:pPr>
            <w:r w:rsidRPr="009E66A8">
              <w:rPr>
                <w:rFonts w:ascii="Book Antiqua" w:hAnsi="Book Antiqua"/>
              </w:rPr>
              <w:t xml:space="preserve">60 </w:t>
            </w:r>
            <w:proofErr w:type="spellStart"/>
            <w:r w:rsidRPr="009E66A8">
              <w:rPr>
                <w:rFonts w:ascii="Book Antiqua" w:hAnsi="Book Antiqua"/>
              </w:rPr>
              <w:t>mo</w:t>
            </w:r>
            <w:proofErr w:type="spellEnd"/>
          </w:p>
        </w:tc>
        <w:tc>
          <w:tcPr>
            <w:tcW w:w="2122" w:type="dxa"/>
          </w:tcPr>
          <w:p w14:paraId="2B58DF4C"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IKDC, anterior tibial translation, </w:t>
            </w:r>
            <w:proofErr w:type="spellStart"/>
            <w:r w:rsidRPr="009E66A8">
              <w:rPr>
                <w:rFonts w:ascii="Book Antiqua" w:hAnsi="Book Antiqua"/>
              </w:rPr>
              <w:t>Tegner</w:t>
            </w:r>
            <w:proofErr w:type="spellEnd"/>
            <w:r w:rsidRPr="009E66A8">
              <w:rPr>
                <w:rFonts w:ascii="Book Antiqua" w:hAnsi="Book Antiqua"/>
              </w:rPr>
              <w:t xml:space="preserve"> score, </w:t>
            </w:r>
            <w:proofErr w:type="spellStart"/>
            <w:r w:rsidRPr="009E66A8">
              <w:rPr>
                <w:rFonts w:ascii="Book Antiqua" w:hAnsi="Book Antiqua"/>
              </w:rPr>
              <w:t>Lysholm</w:t>
            </w:r>
            <w:proofErr w:type="spellEnd"/>
            <w:r w:rsidRPr="009E66A8">
              <w:rPr>
                <w:rFonts w:ascii="Book Antiqua" w:hAnsi="Book Antiqua"/>
              </w:rPr>
              <w:t xml:space="preserve"> score</w:t>
            </w:r>
          </w:p>
        </w:tc>
        <w:tc>
          <w:tcPr>
            <w:tcW w:w="1801" w:type="dxa"/>
          </w:tcPr>
          <w:p w14:paraId="0B7B2507"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ALLR favoured over ACLR alone</w:t>
            </w:r>
          </w:p>
        </w:tc>
      </w:tr>
      <w:tr w:rsidR="00AC6AB8" w:rsidRPr="009E66A8" w14:paraId="694E89D4" w14:textId="77777777" w:rsidTr="009E66A8">
        <w:tc>
          <w:tcPr>
            <w:tcW w:w="2043" w:type="dxa"/>
            <w:shd w:val="clear" w:color="auto" w:fill="auto"/>
          </w:tcPr>
          <w:p w14:paraId="259DABA3" w14:textId="59F1A15F"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t>Helito</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55</w:t>
            </w:r>
            <w:r w:rsidRPr="009E66A8">
              <w:rPr>
                <w:rFonts w:ascii="Book Antiqua" w:hAnsi="Book Antiqua"/>
                <w:vertAlign w:val="superscript"/>
              </w:rPr>
              <w:t>]</w:t>
            </w:r>
          </w:p>
        </w:tc>
        <w:tc>
          <w:tcPr>
            <w:tcW w:w="2106" w:type="dxa"/>
          </w:tcPr>
          <w:p w14:paraId="2CCE4889"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Case control study </w:t>
            </w:r>
          </w:p>
        </w:tc>
        <w:tc>
          <w:tcPr>
            <w:tcW w:w="1918" w:type="dxa"/>
          </w:tcPr>
          <w:p w14:paraId="00C16BB7"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174E0AF3" w14:textId="77777777" w:rsidR="00AC6AB8" w:rsidRPr="009E66A8" w:rsidRDefault="00AC6AB8" w:rsidP="009E66A8">
            <w:pPr>
              <w:spacing w:line="360" w:lineRule="auto"/>
              <w:jc w:val="both"/>
              <w:rPr>
                <w:rFonts w:ascii="Book Antiqua" w:hAnsi="Book Antiqua"/>
              </w:rPr>
            </w:pPr>
            <w:r w:rsidRPr="009E66A8">
              <w:rPr>
                <w:rFonts w:ascii="Book Antiqua" w:hAnsi="Book Antiqua"/>
              </w:rPr>
              <w:t>90</w:t>
            </w:r>
          </w:p>
        </w:tc>
        <w:tc>
          <w:tcPr>
            <w:tcW w:w="1970" w:type="dxa"/>
            <w:shd w:val="clear" w:color="auto" w:fill="auto"/>
          </w:tcPr>
          <w:p w14:paraId="2519D63F" w14:textId="37618409"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29.6 </w:t>
            </w:r>
            <w:r w:rsidR="009E66A8" w:rsidRPr="009E66A8">
              <w:rPr>
                <w:rFonts w:ascii="Book Antiqua" w:eastAsiaTheme="minorEastAsia" w:hAnsi="Book Antiqua"/>
                <w:lang w:eastAsia="zh-CN"/>
              </w:rPr>
              <w:t xml:space="preserve">± </w:t>
            </w:r>
            <w:r w:rsidRPr="009E66A8">
              <w:rPr>
                <w:rFonts w:ascii="Book Antiqua" w:hAnsi="Book Antiqua"/>
              </w:rPr>
              <w:t xml:space="preserve">6.2 </w:t>
            </w:r>
            <w:proofErr w:type="spellStart"/>
            <w:r w:rsidRPr="009E66A8">
              <w:rPr>
                <w:rFonts w:ascii="Book Antiqua" w:hAnsi="Book Antiqua"/>
              </w:rPr>
              <w:t>mo</w:t>
            </w:r>
            <w:proofErr w:type="spellEnd"/>
            <w:r w:rsidRPr="009E66A8">
              <w:rPr>
                <w:rFonts w:ascii="Book Antiqua" w:hAnsi="Book Antiqua"/>
              </w:rPr>
              <w:t xml:space="preserve"> for group 1</w:t>
            </w:r>
            <w:r w:rsidR="009E66A8" w:rsidRPr="009E66A8">
              <w:rPr>
                <w:rFonts w:ascii="Book Antiqua" w:eastAsiaTheme="minorEastAsia" w:hAnsi="Book Antiqua"/>
                <w:lang w:eastAsia="zh-CN"/>
              </w:rPr>
              <w:t xml:space="preserve">; </w:t>
            </w:r>
            <w:r w:rsidRPr="009E66A8">
              <w:rPr>
                <w:rFonts w:ascii="Book Antiqua" w:hAnsi="Book Antiqua"/>
              </w:rPr>
              <w:t xml:space="preserve">28.1 </w:t>
            </w:r>
            <w:r w:rsidR="009E66A8" w:rsidRPr="009E66A8">
              <w:rPr>
                <w:rFonts w:ascii="Book Antiqua" w:eastAsiaTheme="minorEastAsia" w:hAnsi="Book Antiqua"/>
                <w:lang w:eastAsia="zh-CN"/>
              </w:rPr>
              <w:t xml:space="preserve">± </w:t>
            </w:r>
            <w:proofErr w:type="spellStart"/>
            <w:r w:rsidRPr="009E66A8">
              <w:rPr>
                <w:rFonts w:ascii="Book Antiqua" w:hAnsi="Book Antiqua"/>
              </w:rPr>
              <w:t>mo</w:t>
            </w:r>
            <w:proofErr w:type="spellEnd"/>
            <w:r w:rsidRPr="009E66A8">
              <w:rPr>
                <w:rFonts w:ascii="Book Antiqua" w:hAnsi="Book Antiqua"/>
              </w:rPr>
              <w:t xml:space="preserve"> for group 2 </w:t>
            </w:r>
          </w:p>
        </w:tc>
        <w:tc>
          <w:tcPr>
            <w:tcW w:w="2122" w:type="dxa"/>
          </w:tcPr>
          <w:p w14:paraId="1D7520FA" w14:textId="4129458D"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Anterior tibial translation, IKDC, </w:t>
            </w:r>
            <w:proofErr w:type="spellStart"/>
            <w:r w:rsidRPr="009E66A8">
              <w:rPr>
                <w:rFonts w:ascii="Book Antiqua" w:hAnsi="Book Antiqua"/>
              </w:rPr>
              <w:t>Lysholm</w:t>
            </w:r>
            <w:proofErr w:type="spellEnd"/>
            <w:r w:rsidRPr="009E66A8">
              <w:rPr>
                <w:rFonts w:ascii="Book Antiqua" w:hAnsi="Book Antiqua"/>
              </w:rPr>
              <w:t xml:space="preserve">, </w:t>
            </w:r>
            <w:proofErr w:type="spellStart"/>
            <w:r w:rsidRPr="009E66A8">
              <w:rPr>
                <w:rFonts w:ascii="Book Antiqua" w:hAnsi="Book Antiqua"/>
              </w:rPr>
              <w:t>Tegner</w:t>
            </w:r>
            <w:proofErr w:type="spellEnd"/>
            <w:r w:rsidRPr="009E66A8">
              <w:rPr>
                <w:rFonts w:ascii="Book Antiqua" w:hAnsi="Book Antiqua"/>
              </w:rPr>
              <w:t xml:space="preserve"> score Pivot shift test, rupture rates</w:t>
            </w:r>
          </w:p>
        </w:tc>
        <w:tc>
          <w:tcPr>
            <w:tcW w:w="1801" w:type="dxa"/>
          </w:tcPr>
          <w:p w14:paraId="317ED217"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ALLR favoured over ACLR alone</w:t>
            </w:r>
          </w:p>
        </w:tc>
      </w:tr>
      <w:tr w:rsidR="00AC6AB8" w:rsidRPr="009E66A8" w14:paraId="4C415F68" w14:textId="77777777" w:rsidTr="009E66A8">
        <w:trPr>
          <w:trHeight w:val="1190"/>
        </w:trPr>
        <w:tc>
          <w:tcPr>
            <w:tcW w:w="2043" w:type="dxa"/>
            <w:shd w:val="clear" w:color="auto" w:fill="auto"/>
          </w:tcPr>
          <w:p w14:paraId="7F57242B" w14:textId="0783F48C" w:rsidR="00AC6AB8" w:rsidRPr="009E66A8" w:rsidRDefault="00AC6AB8" w:rsidP="009E66A8">
            <w:pPr>
              <w:spacing w:line="360" w:lineRule="auto"/>
              <w:jc w:val="both"/>
              <w:rPr>
                <w:rFonts w:ascii="Book Antiqua" w:hAnsi="Book Antiqua"/>
              </w:rPr>
            </w:pPr>
            <w:r w:rsidRPr="009E66A8">
              <w:rPr>
                <w:rFonts w:ascii="Book Antiqua" w:hAnsi="Book Antiqua"/>
              </w:rPr>
              <w:t xml:space="preserve">Ibrahim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40</w:t>
            </w:r>
            <w:r w:rsidRPr="009E66A8">
              <w:rPr>
                <w:rFonts w:ascii="Book Antiqua" w:hAnsi="Book Antiqua"/>
                <w:vertAlign w:val="superscript"/>
              </w:rPr>
              <w:t>]</w:t>
            </w:r>
          </w:p>
        </w:tc>
        <w:tc>
          <w:tcPr>
            <w:tcW w:w="2106" w:type="dxa"/>
          </w:tcPr>
          <w:p w14:paraId="4D13891F" w14:textId="77777777" w:rsidR="00AC6AB8" w:rsidRPr="009E66A8" w:rsidRDefault="00AC6AB8" w:rsidP="009E66A8">
            <w:pPr>
              <w:spacing w:line="360" w:lineRule="auto"/>
              <w:jc w:val="both"/>
              <w:rPr>
                <w:rFonts w:ascii="Book Antiqua" w:hAnsi="Book Antiqua"/>
              </w:rPr>
            </w:pPr>
            <w:r w:rsidRPr="009E66A8">
              <w:rPr>
                <w:rFonts w:ascii="Book Antiqua" w:hAnsi="Book Antiqua"/>
              </w:rPr>
              <w:t>RCT</w:t>
            </w:r>
          </w:p>
        </w:tc>
        <w:tc>
          <w:tcPr>
            <w:tcW w:w="1918" w:type="dxa"/>
          </w:tcPr>
          <w:p w14:paraId="01803BB7"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2F7F799A" w14:textId="77777777" w:rsidR="00AC6AB8" w:rsidRPr="009E66A8" w:rsidRDefault="00AC6AB8" w:rsidP="009E66A8">
            <w:pPr>
              <w:spacing w:line="360" w:lineRule="auto"/>
              <w:jc w:val="both"/>
              <w:rPr>
                <w:rFonts w:ascii="Book Antiqua" w:hAnsi="Book Antiqua"/>
              </w:rPr>
            </w:pPr>
            <w:r w:rsidRPr="009E66A8">
              <w:rPr>
                <w:rFonts w:ascii="Book Antiqua" w:hAnsi="Book Antiqua"/>
              </w:rPr>
              <w:t>103</w:t>
            </w:r>
          </w:p>
        </w:tc>
        <w:tc>
          <w:tcPr>
            <w:tcW w:w="1970" w:type="dxa"/>
            <w:shd w:val="clear" w:color="auto" w:fill="auto"/>
          </w:tcPr>
          <w:p w14:paraId="4868E389" w14:textId="4292AB94" w:rsidR="00AC6AB8" w:rsidRPr="009E66A8" w:rsidRDefault="00AC6AB8" w:rsidP="00266C4E">
            <w:pPr>
              <w:spacing w:line="360" w:lineRule="auto"/>
              <w:jc w:val="both"/>
              <w:rPr>
                <w:rFonts w:ascii="Book Antiqua" w:hAnsi="Book Antiqua"/>
              </w:rPr>
            </w:pPr>
            <w:r w:rsidRPr="009E66A8">
              <w:rPr>
                <w:rFonts w:ascii="Book Antiqua" w:hAnsi="Book Antiqua"/>
              </w:rPr>
              <w:t xml:space="preserve">27 </w:t>
            </w:r>
            <w:proofErr w:type="spellStart"/>
            <w:r w:rsidRPr="009E66A8">
              <w:rPr>
                <w:rFonts w:ascii="Book Antiqua" w:hAnsi="Book Antiqua"/>
              </w:rPr>
              <w:t>mo</w:t>
            </w:r>
            <w:proofErr w:type="spellEnd"/>
          </w:p>
        </w:tc>
        <w:tc>
          <w:tcPr>
            <w:tcW w:w="2122" w:type="dxa"/>
          </w:tcPr>
          <w:p w14:paraId="110D60B6" w14:textId="69E63FC5"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Anterior tibial translation, IKDC, </w:t>
            </w:r>
            <w:proofErr w:type="spellStart"/>
            <w:r w:rsidRPr="009E66A8">
              <w:rPr>
                <w:rFonts w:ascii="Book Antiqua" w:hAnsi="Book Antiqua"/>
              </w:rPr>
              <w:t>Lysholm</w:t>
            </w:r>
            <w:proofErr w:type="spellEnd"/>
            <w:r w:rsidRPr="009E66A8">
              <w:rPr>
                <w:rFonts w:ascii="Book Antiqua" w:hAnsi="Book Antiqua"/>
              </w:rPr>
              <w:t xml:space="preserve"> score, </w:t>
            </w:r>
            <w:proofErr w:type="spellStart"/>
            <w:r w:rsidRPr="009E66A8">
              <w:rPr>
                <w:rFonts w:ascii="Book Antiqua" w:hAnsi="Book Antiqua"/>
              </w:rPr>
              <w:t>Tegner</w:t>
            </w:r>
            <w:proofErr w:type="spellEnd"/>
            <w:r w:rsidRPr="009E66A8">
              <w:rPr>
                <w:rFonts w:ascii="Book Antiqua" w:hAnsi="Book Antiqua"/>
              </w:rPr>
              <w:t xml:space="preserve"> </w:t>
            </w:r>
            <w:r w:rsidRPr="009E66A8">
              <w:rPr>
                <w:rFonts w:ascii="Book Antiqua" w:hAnsi="Book Antiqua"/>
              </w:rPr>
              <w:lastRenderedPageBreak/>
              <w:t>score, Pivot shift test</w:t>
            </w:r>
          </w:p>
        </w:tc>
        <w:tc>
          <w:tcPr>
            <w:tcW w:w="1801" w:type="dxa"/>
          </w:tcPr>
          <w:p w14:paraId="4943E1FC" w14:textId="77777777" w:rsidR="00AC6AB8" w:rsidRPr="009E66A8" w:rsidRDefault="00AC6AB8" w:rsidP="009E66A8">
            <w:pPr>
              <w:spacing w:line="360" w:lineRule="auto"/>
              <w:jc w:val="both"/>
              <w:rPr>
                <w:rFonts w:ascii="Book Antiqua" w:hAnsi="Book Antiqua"/>
              </w:rPr>
            </w:pPr>
            <w:r w:rsidRPr="009E66A8">
              <w:rPr>
                <w:rFonts w:ascii="Book Antiqua" w:hAnsi="Book Antiqua"/>
              </w:rPr>
              <w:lastRenderedPageBreak/>
              <w:t>ACLR with ALLR is not superior to ACLR alone</w:t>
            </w:r>
          </w:p>
        </w:tc>
      </w:tr>
      <w:tr w:rsidR="00AC6AB8" w:rsidRPr="009E66A8" w14:paraId="7BAA2136" w14:textId="77777777" w:rsidTr="009E66A8">
        <w:tc>
          <w:tcPr>
            <w:tcW w:w="2043" w:type="dxa"/>
            <w:shd w:val="clear" w:color="auto" w:fill="auto"/>
          </w:tcPr>
          <w:p w14:paraId="302A5248" w14:textId="51A9826A" w:rsidR="00AC6AB8" w:rsidRPr="009E66A8" w:rsidRDefault="00AC6AB8" w:rsidP="009E66A8">
            <w:pPr>
              <w:spacing w:line="360" w:lineRule="auto"/>
              <w:jc w:val="both"/>
              <w:rPr>
                <w:rFonts w:ascii="Book Antiqua" w:hAnsi="Book Antiqua"/>
              </w:rPr>
            </w:pPr>
            <w:r w:rsidRPr="009E66A8">
              <w:rPr>
                <w:rFonts w:ascii="Book Antiqua" w:hAnsi="Book Antiqua"/>
              </w:rPr>
              <w:t xml:space="preserve">Lee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50</w:t>
            </w:r>
            <w:r w:rsidRPr="009E66A8">
              <w:rPr>
                <w:rFonts w:ascii="Book Antiqua" w:hAnsi="Book Antiqua"/>
                <w:vertAlign w:val="superscript"/>
              </w:rPr>
              <w:t>]</w:t>
            </w:r>
          </w:p>
        </w:tc>
        <w:tc>
          <w:tcPr>
            <w:tcW w:w="2106" w:type="dxa"/>
          </w:tcPr>
          <w:p w14:paraId="62A3551F"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Retrospective cohort study </w:t>
            </w:r>
          </w:p>
        </w:tc>
        <w:tc>
          <w:tcPr>
            <w:tcW w:w="1918" w:type="dxa"/>
          </w:tcPr>
          <w:p w14:paraId="2F056340"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7CBD51AF" w14:textId="77777777" w:rsidR="00AC6AB8" w:rsidRPr="009E66A8" w:rsidRDefault="00AC6AB8" w:rsidP="009E66A8">
            <w:pPr>
              <w:spacing w:line="360" w:lineRule="auto"/>
              <w:jc w:val="both"/>
              <w:rPr>
                <w:rFonts w:ascii="Book Antiqua" w:hAnsi="Book Antiqua"/>
              </w:rPr>
            </w:pPr>
            <w:r w:rsidRPr="009E66A8">
              <w:rPr>
                <w:rFonts w:ascii="Book Antiqua" w:hAnsi="Book Antiqua"/>
              </w:rPr>
              <w:t>87</w:t>
            </w:r>
          </w:p>
        </w:tc>
        <w:tc>
          <w:tcPr>
            <w:tcW w:w="1970" w:type="dxa"/>
            <w:shd w:val="clear" w:color="auto" w:fill="auto"/>
          </w:tcPr>
          <w:p w14:paraId="05F392B3" w14:textId="0FCD1BE5" w:rsidR="00AC6AB8" w:rsidRPr="009E66A8" w:rsidRDefault="00AC6AB8" w:rsidP="00266C4E">
            <w:pPr>
              <w:spacing w:line="360" w:lineRule="auto"/>
              <w:jc w:val="both"/>
              <w:rPr>
                <w:rFonts w:ascii="Book Antiqua" w:hAnsi="Book Antiqua"/>
              </w:rPr>
            </w:pPr>
            <w:r w:rsidRPr="009E66A8">
              <w:rPr>
                <w:rFonts w:ascii="Book Antiqua" w:hAnsi="Book Antiqua"/>
              </w:rPr>
              <w:t xml:space="preserve">36 </w:t>
            </w:r>
            <w:proofErr w:type="spellStart"/>
            <w:r w:rsidRPr="009E66A8">
              <w:rPr>
                <w:rFonts w:ascii="Book Antiqua" w:hAnsi="Book Antiqua"/>
              </w:rPr>
              <w:t>mo</w:t>
            </w:r>
            <w:proofErr w:type="spellEnd"/>
          </w:p>
        </w:tc>
        <w:tc>
          <w:tcPr>
            <w:tcW w:w="2122" w:type="dxa"/>
          </w:tcPr>
          <w:p w14:paraId="44086F4B" w14:textId="4B091E0C"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ACL-RSI, Anterior tibial translation, IKDC, </w:t>
            </w:r>
            <w:proofErr w:type="spellStart"/>
            <w:r w:rsidRPr="009E66A8">
              <w:rPr>
                <w:rFonts w:ascii="Book Antiqua" w:hAnsi="Book Antiqua"/>
              </w:rPr>
              <w:t>Lysholm</w:t>
            </w:r>
            <w:proofErr w:type="spellEnd"/>
            <w:r w:rsidRPr="009E66A8">
              <w:rPr>
                <w:rFonts w:ascii="Book Antiqua" w:hAnsi="Book Antiqua"/>
              </w:rPr>
              <w:t xml:space="preserve"> score, </w:t>
            </w:r>
            <w:proofErr w:type="spellStart"/>
            <w:r w:rsidRPr="009E66A8">
              <w:rPr>
                <w:rFonts w:ascii="Book Antiqua" w:hAnsi="Book Antiqua"/>
              </w:rPr>
              <w:t>Tegner</w:t>
            </w:r>
            <w:proofErr w:type="spellEnd"/>
            <w:r w:rsidRPr="009E66A8">
              <w:rPr>
                <w:rFonts w:ascii="Book Antiqua" w:hAnsi="Book Antiqua"/>
              </w:rPr>
              <w:t xml:space="preserve"> score</w:t>
            </w:r>
          </w:p>
        </w:tc>
        <w:tc>
          <w:tcPr>
            <w:tcW w:w="1801" w:type="dxa"/>
          </w:tcPr>
          <w:p w14:paraId="12A26930"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ALLR is not superior to ACLR alone</w:t>
            </w:r>
          </w:p>
        </w:tc>
      </w:tr>
      <w:tr w:rsidR="00AC6AB8" w:rsidRPr="009E66A8" w14:paraId="5D788085" w14:textId="77777777" w:rsidTr="009E66A8">
        <w:tc>
          <w:tcPr>
            <w:tcW w:w="2043" w:type="dxa"/>
            <w:shd w:val="clear" w:color="auto" w:fill="auto"/>
          </w:tcPr>
          <w:p w14:paraId="3DD48C1A" w14:textId="26D3713C"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Mahmoud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11</w:t>
            </w:r>
            <w:r w:rsidRPr="009E66A8">
              <w:rPr>
                <w:rFonts w:ascii="Book Antiqua" w:hAnsi="Book Antiqua"/>
                <w:vertAlign w:val="superscript"/>
              </w:rPr>
              <w:t>]</w:t>
            </w:r>
          </w:p>
        </w:tc>
        <w:tc>
          <w:tcPr>
            <w:tcW w:w="2106" w:type="dxa"/>
          </w:tcPr>
          <w:p w14:paraId="1E0F9A63" w14:textId="77777777" w:rsidR="00AC6AB8" w:rsidRPr="009E66A8" w:rsidRDefault="00AC6AB8" w:rsidP="009E66A8">
            <w:pPr>
              <w:spacing w:line="360" w:lineRule="auto"/>
              <w:jc w:val="both"/>
              <w:rPr>
                <w:rFonts w:ascii="Book Antiqua" w:hAnsi="Book Antiqua"/>
              </w:rPr>
            </w:pPr>
            <w:r w:rsidRPr="009E66A8">
              <w:rPr>
                <w:rFonts w:ascii="Book Antiqua" w:hAnsi="Book Antiqua"/>
              </w:rPr>
              <w:t>Matched cohort study</w:t>
            </w:r>
          </w:p>
        </w:tc>
        <w:tc>
          <w:tcPr>
            <w:tcW w:w="1918" w:type="dxa"/>
          </w:tcPr>
          <w:p w14:paraId="57A292BE"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12E46781" w14:textId="77777777" w:rsidR="00AC6AB8" w:rsidRPr="009E66A8" w:rsidRDefault="00AC6AB8" w:rsidP="009E66A8">
            <w:pPr>
              <w:spacing w:line="360" w:lineRule="auto"/>
              <w:jc w:val="both"/>
              <w:rPr>
                <w:rFonts w:ascii="Book Antiqua" w:hAnsi="Book Antiqua"/>
              </w:rPr>
            </w:pPr>
            <w:r w:rsidRPr="009E66A8">
              <w:rPr>
                <w:rFonts w:ascii="Book Antiqua" w:hAnsi="Book Antiqua"/>
              </w:rPr>
              <w:t>144</w:t>
            </w:r>
          </w:p>
        </w:tc>
        <w:tc>
          <w:tcPr>
            <w:tcW w:w="1970" w:type="dxa"/>
            <w:shd w:val="clear" w:color="auto" w:fill="auto"/>
          </w:tcPr>
          <w:p w14:paraId="5F638997" w14:textId="4AB3CC79" w:rsidR="00AC6AB8" w:rsidRPr="009E66A8" w:rsidRDefault="00AC6AB8" w:rsidP="00266C4E">
            <w:pPr>
              <w:spacing w:line="360" w:lineRule="auto"/>
              <w:jc w:val="both"/>
              <w:rPr>
                <w:rFonts w:ascii="Book Antiqua" w:hAnsi="Book Antiqua"/>
              </w:rPr>
            </w:pPr>
            <w:r w:rsidRPr="009E66A8">
              <w:rPr>
                <w:rFonts w:ascii="Book Antiqua" w:hAnsi="Book Antiqua"/>
              </w:rPr>
              <w:t xml:space="preserve">120 </w:t>
            </w:r>
            <w:proofErr w:type="spellStart"/>
            <w:r w:rsidRPr="009E66A8">
              <w:rPr>
                <w:rFonts w:ascii="Book Antiqua" w:hAnsi="Book Antiqua"/>
              </w:rPr>
              <w:t>mo</w:t>
            </w:r>
            <w:proofErr w:type="spellEnd"/>
          </w:p>
        </w:tc>
        <w:tc>
          <w:tcPr>
            <w:tcW w:w="2122" w:type="dxa"/>
          </w:tcPr>
          <w:p w14:paraId="08A25BDF"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IKDC, </w:t>
            </w:r>
            <w:proofErr w:type="spellStart"/>
            <w:r w:rsidRPr="009E66A8">
              <w:rPr>
                <w:rFonts w:ascii="Book Antiqua" w:hAnsi="Book Antiqua"/>
              </w:rPr>
              <w:t>Lysholm</w:t>
            </w:r>
            <w:proofErr w:type="spellEnd"/>
            <w:r w:rsidRPr="009E66A8">
              <w:rPr>
                <w:rFonts w:ascii="Book Antiqua" w:hAnsi="Book Antiqua"/>
              </w:rPr>
              <w:t xml:space="preserve"> score, OKS, </w:t>
            </w:r>
            <w:proofErr w:type="spellStart"/>
            <w:r w:rsidRPr="009E66A8">
              <w:rPr>
                <w:rFonts w:ascii="Book Antiqua" w:hAnsi="Book Antiqua"/>
              </w:rPr>
              <w:t>Tegner</w:t>
            </w:r>
            <w:proofErr w:type="spellEnd"/>
            <w:r w:rsidRPr="009E66A8">
              <w:rPr>
                <w:rFonts w:ascii="Book Antiqua" w:hAnsi="Book Antiqua"/>
              </w:rPr>
              <w:t xml:space="preserve"> score</w:t>
            </w:r>
          </w:p>
        </w:tc>
        <w:tc>
          <w:tcPr>
            <w:tcW w:w="1801" w:type="dxa"/>
          </w:tcPr>
          <w:p w14:paraId="57AB30B5"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LET favoured over ACLR alone</w:t>
            </w:r>
          </w:p>
        </w:tc>
      </w:tr>
      <w:tr w:rsidR="00AC6AB8" w:rsidRPr="009E66A8" w14:paraId="7FF1F2FB" w14:textId="77777777" w:rsidTr="009E66A8">
        <w:tc>
          <w:tcPr>
            <w:tcW w:w="2043" w:type="dxa"/>
            <w:shd w:val="clear" w:color="auto" w:fill="auto"/>
          </w:tcPr>
          <w:p w14:paraId="2FE73FC3" w14:textId="102E66EB" w:rsidR="00AC6AB8" w:rsidRPr="009E66A8" w:rsidRDefault="001F5DA6" w:rsidP="009E66A8">
            <w:pPr>
              <w:spacing w:line="360" w:lineRule="auto"/>
              <w:jc w:val="both"/>
              <w:rPr>
                <w:rFonts w:ascii="Book Antiqua" w:hAnsi="Book Antiqua"/>
              </w:rPr>
            </w:pPr>
            <w:proofErr w:type="spellStart"/>
            <w:r w:rsidRPr="009E66A8">
              <w:rPr>
                <w:rFonts w:ascii="Book Antiqua" w:hAnsi="Book Antiqua"/>
              </w:rPr>
              <w:t>Mogoş</w:t>
            </w:r>
            <w:proofErr w:type="spellEnd"/>
            <w:r w:rsidRPr="009E66A8">
              <w:rPr>
                <w:rFonts w:ascii="Book Antiqua" w:hAnsi="Book Antiqua"/>
              </w:rPr>
              <w:t xml:space="preserve"> </w:t>
            </w:r>
            <w:r w:rsidRPr="009E66A8">
              <w:rPr>
                <w:rFonts w:ascii="Book Antiqua" w:hAnsi="Book Antiqua"/>
                <w:i/>
              </w:rPr>
              <w:t>et al</w:t>
            </w:r>
            <w:r w:rsidR="00AC6AB8" w:rsidRPr="009E66A8">
              <w:rPr>
                <w:rFonts w:ascii="Book Antiqua" w:hAnsi="Book Antiqua"/>
                <w:vertAlign w:val="superscript"/>
              </w:rPr>
              <w:t>[</w:t>
            </w:r>
            <w:r w:rsidR="00AC6AB8" w:rsidRPr="009E66A8">
              <w:rPr>
                <w:rFonts w:ascii="Book Antiqua" w:hAnsi="Book Antiqua"/>
                <w:noProof/>
                <w:vertAlign w:val="superscript"/>
              </w:rPr>
              <w:t>24</w:t>
            </w:r>
            <w:r w:rsidR="00AC6AB8" w:rsidRPr="009E66A8">
              <w:rPr>
                <w:rFonts w:ascii="Book Antiqua" w:hAnsi="Book Antiqua"/>
                <w:vertAlign w:val="superscript"/>
              </w:rPr>
              <w:t>]</w:t>
            </w:r>
          </w:p>
        </w:tc>
        <w:tc>
          <w:tcPr>
            <w:tcW w:w="2106" w:type="dxa"/>
          </w:tcPr>
          <w:p w14:paraId="5585E9B0" w14:textId="77777777" w:rsidR="00AC6AB8" w:rsidRPr="009E66A8" w:rsidRDefault="00AC6AB8" w:rsidP="009E66A8">
            <w:pPr>
              <w:spacing w:line="360" w:lineRule="auto"/>
              <w:jc w:val="both"/>
              <w:rPr>
                <w:rFonts w:ascii="Book Antiqua" w:hAnsi="Book Antiqua"/>
              </w:rPr>
            </w:pPr>
            <w:r w:rsidRPr="009E66A8">
              <w:rPr>
                <w:rFonts w:ascii="Book Antiqua" w:hAnsi="Book Antiqua"/>
              </w:rPr>
              <w:t>RCT</w:t>
            </w:r>
          </w:p>
        </w:tc>
        <w:tc>
          <w:tcPr>
            <w:tcW w:w="1918" w:type="dxa"/>
          </w:tcPr>
          <w:p w14:paraId="0D62FA94"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2933B9FD" w14:textId="77777777" w:rsidR="00AC6AB8" w:rsidRPr="009E66A8" w:rsidRDefault="00AC6AB8" w:rsidP="009E66A8">
            <w:pPr>
              <w:spacing w:line="360" w:lineRule="auto"/>
              <w:jc w:val="both"/>
              <w:rPr>
                <w:rFonts w:ascii="Book Antiqua" w:hAnsi="Book Antiqua"/>
              </w:rPr>
            </w:pPr>
            <w:r w:rsidRPr="009E66A8">
              <w:rPr>
                <w:rFonts w:ascii="Book Antiqua" w:hAnsi="Book Antiqua"/>
              </w:rPr>
              <w:t>57</w:t>
            </w:r>
          </w:p>
        </w:tc>
        <w:tc>
          <w:tcPr>
            <w:tcW w:w="1970" w:type="dxa"/>
            <w:shd w:val="clear" w:color="auto" w:fill="auto"/>
          </w:tcPr>
          <w:p w14:paraId="4072D78E" w14:textId="44FB417B" w:rsidR="00AC6AB8" w:rsidRPr="009E66A8" w:rsidRDefault="00AC6AB8" w:rsidP="009E66A8">
            <w:pPr>
              <w:spacing w:line="360" w:lineRule="auto"/>
              <w:jc w:val="both"/>
              <w:rPr>
                <w:rFonts w:ascii="Book Antiqua" w:hAnsi="Book Antiqua"/>
              </w:rPr>
            </w:pPr>
            <w:r w:rsidRPr="009E66A8">
              <w:rPr>
                <w:rFonts w:ascii="Book Antiqua" w:hAnsi="Book Antiqua"/>
              </w:rPr>
              <w:t xml:space="preserve">12 </w:t>
            </w:r>
            <w:proofErr w:type="spellStart"/>
            <w:r w:rsidRPr="009E66A8">
              <w:rPr>
                <w:rFonts w:ascii="Book Antiqua" w:hAnsi="Book Antiqua"/>
              </w:rPr>
              <w:t>mo</w:t>
            </w:r>
            <w:proofErr w:type="spellEnd"/>
          </w:p>
        </w:tc>
        <w:tc>
          <w:tcPr>
            <w:tcW w:w="2122" w:type="dxa"/>
          </w:tcPr>
          <w:p w14:paraId="55265E0F" w14:textId="37D2986A"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IKDC, </w:t>
            </w:r>
            <w:proofErr w:type="spellStart"/>
            <w:r w:rsidRPr="009E66A8">
              <w:rPr>
                <w:rFonts w:ascii="Book Antiqua" w:hAnsi="Book Antiqua"/>
              </w:rPr>
              <w:t>Lysholm</w:t>
            </w:r>
            <w:proofErr w:type="spellEnd"/>
            <w:r w:rsidRPr="009E66A8">
              <w:rPr>
                <w:rFonts w:ascii="Book Antiqua" w:hAnsi="Book Antiqua"/>
              </w:rPr>
              <w:t xml:space="preserve"> score, Pivot shift test, </w:t>
            </w:r>
            <w:proofErr w:type="spellStart"/>
            <w:r w:rsidRPr="009E66A8">
              <w:rPr>
                <w:rFonts w:ascii="Book Antiqua" w:hAnsi="Book Antiqua"/>
              </w:rPr>
              <w:t>Rolimeter</w:t>
            </w:r>
            <w:proofErr w:type="spellEnd"/>
            <w:r w:rsidRPr="009E66A8">
              <w:rPr>
                <w:rFonts w:ascii="Book Antiqua" w:hAnsi="Book Antiqua"/>
              </w:rPr>
              <w:t xml:space="preserve"> test, </w:t>
            </w:r>
            <w:proofErr w:type="spellStart"/>
            <w:r w:rsidRPr="009E66A8">
              <w:rPr>
                <w:rFonts w:ascii="Book Antiqua" w:hAnsi="Book Antiqua"/>
              </w:rPr>
              <w:t>Tegner</w:t>
            </w:r>
            <w:proofErr w:type="spellEnd"/>
            <w:r w:rsidRPr="009E66A8">
              <w:rPr>
                <w:rFonts w:ascii="Book Antiqua" w:hAnsi="Book Antiqua"/>
              </w:rPr>
              <w:t xml:space="preserve"> score</w:t>
            </w:r>
          </w:p>
        </w:tc>
        <w:tc>
          <w:tcPr>
            <w:tcW w:w="1801" w:type="dxa"/>
          </w:tcPr>
          <w:p w14:paraId="3BF34D86"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ALLR favoured over ACLR alone</w:t>
            </w:r>
          </w:p>
        </w:tc>
      </w:tr>
      <w:tr w:rsidR="00AC6AB8" w:rsidRPr="009E66A8" w14:paraId="2326A0E9" w14:textId="77777777" w:rsidTr="009E66A8">
        <w:tc>
          <w:tcPr>
            <w:tcW w:w="2043" w:type="dxa"/>
            <w:shd w:val="clear" w:color="auto" w:fill="auto"/>
          </w:tcPr>
          <w:p w14:paraId="2000CEA6" w14:textId="141B35C2" w:rsidR="00AC6AB8" w:rsidRPr="009E66A8" w:rsidRDefault="00AC6AB8" w:rsidP="009E66A8">
            <w:pPr>
              <w:spacing w:line="360" w:lineRule="auto"/>
              <w:jc w:val="both"/>
              <w:rPr>
                <w:rFonts w:ascii="Book Antiqua" w:hAnsi="Book Antiqua"/>
              </w:rPr>
            </w:pPr>
            <w:r w:rsidRPr="009E66A8">
              <w:rPr>
                <w:rFonts w:ascii="Book Antiqua" w:hAnsi="Book Antiqua"/>
              </w:rPr>
              <w:t xml:space="preserve">Porter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41</w:t>
            </w:r>
            <w:r w:rsidRPr="009E66A8">
              <w:rPr>
                <w:rFonts w:ascii="Book Antiqua" w:hAnsi="Book Antiqua"/>
                <w:vertAlign w:val="superscript"/>
              </w:rPr>
              <w:t>]</w:t>
            </w:r>
          </w:p>
        </w:tc>
        <w:tc>
          <w:tcPr>
            <w:tcW w:w="2106" w:type="dxa"/>
          </w:tcPr>
          <w:p w14:paraId="5A047818" w14:textId="77777777" w:rsidR="00AC6AB8" w:rsidRPr="009E66A8" w:rsidRDefault="00AC6AB8" w:rsidP="009E66A8">
            <w:pPr>
              <w:spacing w:line="360" w:lineRule="auto"/>
              <w:jc w:val="both"/>
              <w:rPr>
                <w:rFonts w:ascii="Book Antiqua" w:hAnsi="Book Antiqua"/>
              </w:rPr>
            </w:pPr>
            <w:r w:rsidRPr="009E66A8">
              <w:rPr>
                <w:rFonts w:ascii="Book Antiqua" w:hAnsi="Book Antiqua"/>
              </w:rPr>
              <w:t>RCT</w:t>
            </w:r>
          </w:p>
        </w:tc>
        <w:tc>
          <w:tcPr>
            <w:tcW w:w="1918" w:type="dxa"/>
          </w:tcPr>
          <w:p w14:paraId="78800473"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62379C1F" w14:textId="77777777" w:rsidR="00AC6AB8" w:rsidRPr="009E66A8" w:rsidRDefault="00AC6AB8" w:rsidP="009E66A8">
            <w:pPr>
              <w:spacing w:line="360" w:lineRule="auto"/>
              <w:jc w:val="both"/>
              <w:rPr>
                <w:rFonts w:ascii="Book Antiqua" w:hAnsi="Book Antiqua"/>
              </w:rPr>
            </w:pPr>
            <w:r w:rsidRPr="009E66A8">
              <w:rPr>
                <w:rFonts w:ascii="Book Antiqua" w:hAnsi="Book Antiqua"/>
              </w:rPr>
              <w:t>55</w:t>
            </w:r>
          </w:p>
        </w:tc>
        <w:tc>
          <w:tcPr>
            <w:tcW w:w="1970" w:type="dxa"/>
            <w:shd w:val="clear" w:color="auto" w:fill="auto"/>
          </w:tcPr>
          <w:p w14:paraId="0A6D4448" w14:textId="60CA1E5A" w:rsidR="00AC6AB8" w:rsidRPr="009E66A8" w:rsidRDefault="00AC6AB8" w:rsidP="009E66A8">
            <w:pPr>
              <w:spacing w:line="360" w:lineRule="auto"/>
              <w:jc w:val="both"/>
              <w:rPr>
                <w:rFonts w:ascii="Book Antiqua" w:hAnsi="Book Antiqua"/>
              </w:rPr>
            </w:pPr>
            <w:r w:rsidRPr="009E66A8">
              <w:rPr>
                <w:rFonts w:ascii="Book Antiqua" w:hAnsi="Book Antiqua"/>
              </w:rPr>
              <w:t xml:space="preserve">24 </w:t>
            </w:r>
            <w:proofErr w:type="spellStart"/>
            <w:r w:rsidRPr="009E66A8">
              <w:rPr>
                <w:rFonts w:ascii="Book Antiqua" w:hAnsi="Book Antiqua"/>
              </w:rPr>
              <w:t>mo</w:t>
            </w:r>
            <w:proofErr w:type="spellEnd"/>
          </w:p>
        </w:tc>
        <w:tc>
          <w:tcPr>
            <w:tcW w:w="2122" w:type="dxa"/>
          </w:tcPr>
          <w:p w14:paraId="1CE12AAB"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IKDC, </w:t>
            </w:r>
            <w:proofErr w:type="spellStart"/>
            <w:r w:rsidRPr="009E66A8">
              <w:rPr>
                <w:rFonts w:ascii="Book Antiqua" w:hAnsi="Book Antiqua"/>
              </w:rPr>
              <w:t>Lysholm</w:t>
            </w:r>
            <w:proofErr w:type="spellEnd"/>
            <w:r w:rsidRPr="009E66A8">
              <w:rPr>
                <w:rFonts w:ascii="Book Antiqua" w:hAnsi="Book Antiqua"/>
              </w:rPr>
              <w:t xml:space="preserve"> score, KOOS, </w:t>
            </w:r>
            <w:proofErr w:type="spellStart"/>
            <w:r w:rsidRPr="009E66A8">
              <w:rPr>
                <w:rFonts w:ascii="Book Antiqua" w:hAnsi="Book Antiqua"/>
              </w:rPr>
              <w:t>Tegner</w:t>
            </w:r>
            <w:proofErr w:type="spellEnd"/>
            <w:r w:rsidRPr="009E66A8">
              <w:rPr>
                <w:rFonts w:ascii="Book Antiqua" w:hAnsi="Book Antiqua"/>
              </w:rPr>
              <w:t xml:space="preserve"> score</w:t>
            </w:r>
          </w:p>
        </w:tc>
        <w:tc>
          <w:tcPr>
            <w:tcW w:w="1801" w:type="dxa"/>
          </w:tcPr>
          <w:p w14:paraId="6692A73C" w14:textId="719D2D16"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ACLR with LET favoured over ACLR alone</w:t>
            </w:r>
          </w:p>
        </w:tc>
      </w:tr>
      <w:tr w:rsidR="00AC6AB8" w:rsidRPr="009E66A8" w14:paraId="4842EF0B" w14:textId="77777777" w:rsidTr="009E66A8">
        <w:tc>
          <w:tcPr>
            <w:tcW w:w="2043" w:type="dxa"/>
            <w:shd w:val="clear" w:color="auto" w:fill="auto"/>
          </w:tcPr>
          <w:p w14:paraId="0B3F91B0" w14:textId="298BBEB3" w:rsidR="00AC6AB8" w:rsidRPr="009E66A8" w:rsidRDefault="00AC6AB8" w:rsidP="009E66A8">
            <w:pPr>
              <w:spacing w:line="360" w:lineRule="auto"/>
              <w:jc w:val="both"/>
              <w:rPr>
                <w:rFonts w:ascii="Book Antiqua" w:hAnsi="Book Antiqua"/>
              </w:rPr>
            </w:pPr>
            <w:r w:rsidRPr="009E66A8">
              <w:rPr>
                <w:rFonts w:ascii="Book Antiqua" w:hAnsi="Book Antiqua"/>
              </w:rPr>
              <w:t xml:space="preserve">Rowan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51</w:t>
            </w:r>
            <w:r w:rsidRPr="009E66A8">
              <w:rPr>
                <w:rFonts w:ascii="Book Antiqua" w:hAnsi="Book Antiqua"/>
                <w:vertAlign w:val="superscript"/>
              </w:rPr>
              <w:t>]</w:t>
            </w:r>
          </w:p>
        </w:tc>
        <w:tc>
          <w:tcPr>
            <w:tcW w:w="2106" w:type="dxa"/>
          </w:tcPr>
          <w:p w14:paraId="20C4B2B4" w14:textId="77777777" w:rsidR="00AC6AB8" w:rsidRPr="009E66A8" w:rsidRDefault="00AC6AB8" w:rsidP="009E66A8">
            <w:pPr>
              <w:spacing w:line="360" w:lineRule="auto"/>
              <w:jc w:val="both"/>
              <w:rPr>
                <w:rFonts w:ascii="Book Antiqua" w:hAnsi="Book Antiqua"/>
              </w:rPr>
            </w:pPr>
            <w:r w:rsidRPr="009E66A8">
              <w:rPr>
                <w:rFonts w:ascii="Book Antiqua" w:hAnsi="Book Antiqua"/>
              </w:rPr>
              <w:t>Prospective cohort study</w:t>
            </w:r>
          </w:p>
        </w:tc>
        <w:tc>
          <w:tcPr>
            <w:tcW w:w="1918" w:type="dxa"/>
          </w:tcPr>
          <w:p w14:paraId="35086BD9"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1F1E301D" w14:textId="77777777" w:rsidR="00AC6AB8" w:rsidRPr="009E66A8" w:rsidRDefault="00AC6AB8" w:rsidP="009E66A8">
            <w:pPr>
              <w:spacing w:line="360" w:lineRule="auto"/>
              <w:jc w:val="both"/>
              <w:rPr>
                <w:rFonts w:ascii="Book Antiqua" w:hAnsi="Book Antiqua"/>
              </w:rPr>
            </w:pPr>
            <w:r w:rsidRPr="009E66A8">
              <w:rPr>
                <w:rFonts w:ascii="Book Antiqua" w:hAnsi="Book Antiqua"/>
              </w:rPr>
              <w:t>273</w:t>
            </w:r>
          </w:p>
        </w:tc>
        <w:tc>
          <w:tcPr>
            <w:tcW w:w="1970" w:type="dxa"/>
            <w:shd w:val="clear" w:color="auto" w:fill="auto"/>
          </w:tcPr>
          <w:p w14:paraId="64287890" w14:textId="5C165BBC" w:rsidR="00AC6AB8" w:rsidRPr="009E66A8" w:rsidRDefault="00AC6AB8" w:rsidP="009E66A8">
            <w:pPr>
              <w:spacing w:line="360" w:lineRule="auto"/>
              <w:jc w:val="both"/>
              <w:rPr>
                <w:rFonts w:ascii="Book Antiqua" w:hAnsi="Book Antiqua"/>
              </w:rPr>
            </w:pPr>
            <w:r w:rsidRPr="009E66A8">
              <w:rPr>
                <w:rFonts w:ascii="Book Antiqua" w:hAnsi="Book Antiqua"/>
              </w:rPr>
              <w:t xml:space="preserve">52 </w:t>
            </w:r>
            <w:proofErr w:type="spellStart"/>
            <w:r w:rsidRPr="009E66A8">
              <w:rPr>
                <w:rFonts w:ascii="Book Antiqua" w:hAnsi="Book Antiqua"/>
              </w:rPr>
              <w:t>mo</w:t>
            </w:r>
            <w:proofErr w:type="spellEnd"/>
          </w:p>
        </w:tc>
        <w:tc>
          <w:tcPr>
            <w:tcW w:w="2122" w:type="dxa"/>
          </w:tcPr>
          <w:p w14:paraId="7FA616B5" w14:textId="7671E1A5" w:rsidR="00AC6AB8" w:rsidRPr="009E66A8" w:rsidRDefault="00AC6AB8" w:rsidP="009E66A8">
            <w:pPr>
              <w:spacing w:line="360" w:lineRule="auto"/>
              <w:jc w:val="both"/>
              <w:rPr>
                <w:rFonts w:ascii="Book Antiqua" w:eastAsiaTheme="minorEastAsia" w:hAnsi="Book Antiqua"/>
                <w:lang w:eastAsia="zh-CN"/>
              </w:rPr>
            </w:pPr>
            <w:proofErr w:type="spellStart"/>
            <w:r w:rsidRPr="009E66A8">
              <w:rPr>
                <w:rFonts w:ascii="Book Antiqua" w:hAnsi="Book Antiqua"/>
              </w:rPr>
              <w:t>Lysholm</w:t>
            </w:r>
            <w:proofErr w:type="spellEnd"/>
            <w:r w:rsidRPr="009E66A8">
              <w:rPr>
                <w:rFonts w:ascii="Book Antiqua" w:hAnsi="Book Antiqua"/>
              </w:rPr>
              <w:t xml:space="preserve"> score, </w:t>
            </w:r>
            <w:proofErr w:type="spellStart"/>
            <w:r w:rsidRPr="009E66A8">
              <w:rPr>
                <w:rFonts w:ascii="Book Antiqua" w:hAnsi="Book Antiqua"/>
              </w:rPr>
              <w:t>Tegner</w:t>
            </w:r>
            <w:proofErr w:type="spellEnd"/>
            <w:r w:rsidRPr="009E66A8">
              <w:rPr>
                <w:rFonts w:ascii="Book Antiqua" w:hAnsi="Book Antiqua"/>
              </w:rPr>
              <w:t xml:space="preserve"> scor</w:t>
            </w:r>
            <w:r w:rsidR="009E66A8" w:rsidRPr="009E66A8">
              <w:rPr>
                <w:rFonts w:ascii="Book Antiqua" w:hAnsi="Book Antiqua"/>
              </w:rPr>
              <w:t>e</w:t>
            </w:r>
          </w:p>
        </w:tc>
        <w:tc>
          <w:tcPr>
            <w:tcW w:w="1801" w:type="dxa"/>
          </w:tcPr>
          <w:p w14:paraId="2E9C9668" w14:textId="204E2990"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ACLR with LET favoured over ACLR alone</w:t>
            </w:r>
          </w:p>
        </w:tc>
      </w:tr>
      <w:tr w:rsidR="00AC6AB8" w:rsidRPr="009E66A8" w14:paraId="367D20B0" w14:textId="77777777" w:rsidTr="009E66A8">
        <w:tc>
          <w:tcPr>
            <w:tcW w:w="2043" w:type="dxa"/>
            <w:shd w:val="clear" w:color="auto" w:fill="auto"/>
          </w:tcPr>
          <w:p w14:paraId="0FAA5DA4" w14:textId="6950BEF3"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t>Sonnery-Cottet</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52</w:t>
            </w:r>
            <w:r w:rsidRPr="009E66A8">
              <w:rPr>
                <w:rFonts w:ascii="Book Antiqua" w:hAnsi="Book Antiqua"/>
                <w:vertAlign w:val="superscript"/>
              </w:rPr>
              <w:t>]</w:t>
            </w:r>
          </w:p>
        </w:tc>
        <w:tc>
          <w:tcPr>
            <w:tcW w:w="2106" w:type="dxa"/>
          </w:tcPr>
          <w:p w14:paraId="15D70B90"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Prospective cohort study </w:t>
            </w:r>
          </w:p>
        </w:tc>
        <w:tc>
          <w:tcPr>
            <w:tcW w:w="1918" w:type="dxa"/>
          </w:tcPr>
          <w:p w14:paraId="75E34284"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2A7BAC6E" w14:textId="77777777" w:rsidR="00AC6AB8" w:rsidRPr="009E66A8" w:rsidRDefault="00AC6AB8" w:rsidP="009E66A8">
            <w:pPr>
              <w:spacing w:line="360" w:lineRule="auto"/>
              <w:jc w:val="both"/>
              <w:rPr>
                <w:rFonts w:ascii="Book Antiqua" w:hAnsi="Book Antiqua"/>
              </w:rPr>
            </w:pPr>
            <w:r w:rsidRPr="009E66A8">
              <w:rPr>
                <w:rFonts w:ascii="Book Antiqua" w:hAnsi="Book Antiqua"/>
              </w:rPr>
              <w:t>502</w:t>
            </w:r>
          </w:p>
        </w:tc>
        <w:tc>
          <w:tcPr>
            <w:tcW w:w="1970" w:type="dxa"/>
            <w:shd w:val="clear" w:color="auto" w:fill="auto"/>
          </w:tcPr>
          <w:p w14:paraId="6592AFC8" w14:textId="3A8359BC" w:rsidR="00AC6AB8" w:rsidRPr="009E66A8" w:rsidRDefault="00AC6AB8" w:rsidP="009E66A8">
            <w:pPr>
              <w:spacing w:line="360" w:lineRule="auto"/>
              <w:jc w:val="both"/>
              <w:rPr>
                <w:rFonts w:ascii="Book Antiqua" w:hAnsi="Book Antiqua"/>
              </w:rPr>
            </w:pPr>
            <w:r w:rsidRPr="009E66A8">
              <w:rPr>
                <w:rFonts w:ascii="Book Antiqua" w:hAnsi="Book Antiqua"/>
              </w:rPr>
              <w:t xml:space="preserve">38.4 </w:t>
            </w:r>
            <w:r w:rsidR="009E66A8" w:rsidRPr="009E66A8">
              <w:rPr>
                <w:rFonts w:ascii="Book Antiqua" w:eastAsiaTheme="minorEastAsia" w:hAnsi="Book Antiqua"/>
                <w:lang w:eastAsia="zh-CN"/>
              </w:rPr>
              <w:t xml:space="preserve">± </w:t>
            </w:r>
            <w:r w:rsidRPr="009E66A8">
              <w:rPr>
                <w:rFonts w:ascii="Book Antiqua" w:hAnsi="Book Antiqua"/>
              </w:rPr>
              <w:t xml:space="preserve">8.5 </w:t>
            </w:r>
            <w:proofErr w:type="spellStart"/>
            <w:r w:rsidRPr="009E66A8">
              <w:rPr>
                <w:rFonts w:ascii="Book Antiqua" w:hAnsi="Book Antiqua"/>
              </w:rPr>
              <w:t>mo</w:t>
            </w:r>
            <w:proofErr w:type="spellEnd"/>
          </w:p>
        </w:tc>
        <w:tc>
          <w:tcPr>
            <w:tcW w:w="2122" w:type="dxa"/>
          </w:tcPr>
          <w:p w14:paraId="476E71DC"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IKDC, </w:t>
            </w:r>
            <w:proofErr w:type="spellStart"/>
            <w:r w:rsidRPr="009E66A8">
              <w:rPr>
                <w:rFonts w:ascii="Book Antiqua" w:hAnsi="Book Antiqua"/>
              </w:rPr>
              <w:t>Lysholm</w:t>
            </w:r>
            <w:proofErr w:type="spellEnd"/>
            <w:r w:rsidRPr="009E66A8">
              <w:rPr>
                <w:rFonts w:ascii="Book Antiqua" w:hAnsi="Book Antiqua"/>
              </w:rPr>
              <w:t xml:space="preserve"> score, Side to side laxity, </w:t>
            </w:r>
            <w:proofErr w:type="spellStart"/>
            <w:r w:rsidRPr="009E66A8">
              <w:rPr>
                <w:rFonts w:ascii="Book Antiqua" w:hAnsi="Book Antiqua"/>
              </w:rPr>
              <w:t>Tegner</w:t>
            </w:r>
            <w:proofErr w:type="spellEnd"/>
            <w:r w:rsidRPr="009E66A8">
              <w:rPr>
                <w:rFonts w:ascii="Book Antiqua" w:hAnsi="Book Antiqua"/>
              </w:rPr>
              <w:t xml:space="preserve"> score</w:t>
            </w:r>
          </w:p>
        </w:tc>
        <w:tc>
          <w:tcPr>
            <w:tcW w:w="1801" w:type="dxa"/>
          </w:tcPr>
          <w:p w14:paraId="3494408D" w14:textId="278E7C95"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ACLR with ALLR favoured over ACLR alone</w:t>
            </w:r>
          </w:p>
        </w:tc>
      </w:tr>
      <w:tr w:rsidR="00AC6AB8" w:rsidRPr="009E66A8" w14:paraId="694C690C" w14:textId="77777777" w:rsidTr="009E66A8">
        <w:tc>
          <w:tcPr>
            <w:tcW w:w="2043" w:type="dxa"/>
            <w:shd w:val="clear" w:color="auto" w:fill="auto"/>
          </w:tcPr>
          <w:p w14:paraId="52E122EC" w14:textId="3DC127EB"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lastRenderedPageBreak/>
              <w:t>Sonnery-Cottet</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53</w:t>
            </w:r>
            <w:r w:rsidRPr="009E66A8">
              <w:rPr>
                <w:rFonts w:ascii="Book Antiqua" w:hAnsi="Book Antiqua"/>
                <w:vertAlign w:val="superscript"/>
              </w:rPr>
              <w:t>]</w:t>
            </w:r>
          </w:p>
        </w:tc>
        <w:tc>
          <w:tcPr>
            <w:tcW w:w="2106" w:type="dxa"/>
          </w:tcPr>
          <w:p w14:paraId="22059B9E" w14:textId="77777777" w:rsidR="00AC6AB8" w:rsidRPr="009E66A8" w:rsidRDefault="00AC6AB8" w:rsidP="009E66A8">
            <w:pPr>
              <w:spacing w:line="360" w:lineRule="auto"/>
              <w:jc w:val="both"/>
              <w:rPr>
                <w:rFonts w:ascii="Book Antiqua" w:hAnsi="Book Antiqua"/>
              </w:rPr>
            </w:pPr>
            <w:r w:rsidRPr="009E66A8">
              <w:rPr>
                <w:rFonts w:ascii="Book Antiqua" w:hAnsi="Book Antiqua"/>
              </w:rPr>
              <w:t>Retrospective cohort study</w:t>
            </w:r>
          </w:p>
        </w:tc>
        <w:tc>
          <w:tcPr>
            <w:tcW w:w="1918" w:type="dxa"/>
          </w:tcPr>
          <w:p w14:paraId="4C2FB4BE"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ALLR </w:t>
            </w:r>
          </w:p>
        </w:tc>
        <w:tc>
          <w:tcPr>
            <w:tcW w:w="1988" w:type="dxa"/>
            <w:shd w:val="clear" w:color="auto" w:fill="auto"/>
          </w:tcPr>
          <w:p w14:paraId="5D35CDA4" w14:textId="77777777" w:rsidR="00AC6AB8" w:rsidRPr="009E66A8" w:rsidRDefault="00AC6AB8" w:rsidP="009E66A8">
            <w:pPr>
              <w:spacing w:line="360" w:lineRule="auto"/>
              <w:jc w:val="both"/>
              <w:rPr>
                <w:rFonts w:ascii="Book Antiqua" w:hAnsi="Book Antiqua"/>
              </w:rPr>
            </w:pPr>
            <w:r w:rsidRPr="009E66A8">
              <w:rPr>
                <w:rFonts w:ascii="Book Antiqua" w:hAnsi="Book Antiqua"/>
              </w:rPr>
              <w:t>383</w:t>
            </w:r>
          </w:p>
        </w:tc>
        <w:tc>
          <w:tcPr>
            <w:tcW w:w="1970" w:type="dxa"/>
            <w:shd w:val="clear" w:color="auto" w:fill="auto"/>
          </w:tcPr>
          <w:p w14:paraId="741EE6A4" w14:textId="4418285E" w:rsidR="00AC6AB8" w:rsidRPr="009E66A8" w:rsidRDefault="00AC6AB8" w:rsidP="009E66A8">
            <w:pPr>
              <w:spacing w:line="360" w:lineRule="auto"/>
              <w:jc w:val="both"/>
              <w:rPr>
                <w:rFonts w:ascii="Book Antiqua" w:hAnsi="Book Antiqua"/>
              </w:rPr>
            </w:pPr>
            <w:r w:rsidRPr="009E66A8">
              <w:rPr>
                <w:rFonts w:ascii="Book Antiqua" w:hAnsi="Book Antiqua"/>
              </w:rPr>
              <w:t xml:space="preserve">37.4 </w:t>
            </w:r>
            <w:proofErr w:type="spellStart"/>
            <w:r w:rsidRPr="009E66A8">
              <w:rPr>
                <w:rFonts w:ascii="Book Antiqua" w:hAnsi="Book Antiqua"/>
              </w:rPr>
              <w:t>mo</w:t>
            </w:r>
            <w:proofErr w:type="spellEnd"/>
          </w:p>
        </w:tc>
        <w:tc>
          <w:tcPr>
            <w:tcW w:w="2122" w:type="dxa"/>
          </w:tcPr>
          <w:p w14:paraId="60830827" w14:textId="77777777"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t>Lysholm</w:t>
            </w:r>
            <w:proofErr w:type="spellEnd"/>
            <w:r w:rsidRPr="009E66A8">
              <w:rPr>
                <w:rFonts w:ascii="Book Antiqua" w:hAnsi="Book Antiqua"/>
              </w:rPr>
              <w:t xml:space="preserve"> score, Side to side laxity, </w:t>
            </w:r>
            <w:proofErr w:type="spellStart"/>
            <w:r w:rsidRPr="009E66A8">
              <w:rPr>
                <w:rFonts w:ascii="Book Antiqua" w:hAnsi="Book Antiqua"/>
              </w:rPr>
              <w:t>Tegner</w:t>
            </w:r>
            <w:proofErr w:type="spellEnd"/>
            <w:r w:rsidRPr="009E66A8">
              <w:rPr>
                <w:rFonts w:ascii="Book Antiqua" w:hAnsi="Book Antiqua"/>
              </w:rPr>
              <w:t xml:space="preserve"> score</w:t>
            </w:r>
          </w:p>
        </w:tc>
        <w:tc>
          <w:tcPr>
            <w:tcW w:w="1801" w:type="dxa"/>
          </w:tcPr>
          <w:p w14:paraId="36E4242B" w14:textId="68873F26"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ACLR with ALLR favoured over ACLR alone</w:t>
            </w:r>
          </w:p>
        </w:tc>
      </w:tr>
      <w:tr w:rsidR="00AC6AB8" w:rsidRPr="009E66A8" w14:paraId="7C4ED854" w14:textId="77777777" w:rsidTr="009E66A8">
        <w:tc>
          <w:tcPr>
            <w:tcW w:w="2043" w:type="dxa"/>
            <w:shd w:val="clear" w:color="auto" w:fill="auto"/>
          </w:tcPr>
          <w:p w14:paraId="0F849088" w14:textId="0CAD39EC"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t>Sonnery-Cottet</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25</w:t>
            </w:r>
            <w:r w:rsidRPr="009E66A8">
              <w:rPr>
                <w:rFonts w:ascii="Book Antiqua" w:hAnsi="Book Antiqua"/>
                <w:vertAlign w:val="superscript"/>
              </w:rPr>
              <w:t>]</w:t>
            </w:r>
          </w:p>
        </w:tc>
        <w:tc>
          <w:tcPr>
            <w:tcW w:w="2106" w:type="dxa"/>
          </w:tcPr>
          <w:p w14:paraId="6BA962DB" w14:textId="77777777" w:rsidR="00AC6AB8" w:rsidRPr="009E66A8" w:rsidRDefault="00AC6AB8" w:rsidP="009E66A8">
            <w:pPr>
              <w:spacing w:line="360" w:lineRule="auto"/>
              <w:jc w:val="both"/>
              <w:rPr>
                <w:rFonts w:ascii="Book Antiqua" w:hAnsi="Book Antiqua"/>
              </w:rPr>
            </w:pPr>
            <w:r w:rsidRPr="009E66A8">
              <w:rPr>
                <w:rFonts w:ascii="Book Antiqua" w:hAnsi="Book Antiqua"/>
              </w:rPr>
              <w:t>RCT</w:t>
            </w:r>
          </w:p>
        </w:tc>
        <w:tc>
          <w:tcPr>
            <w:tcW w:w="1918" w:type="dxa"/>
          </w:tcPr>
          <w:p w14:paraId="5C426744"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7A807158" w14:textId="77777777" w:rsidR="00AC6AB8" w:rsidRPr="009E66A8" w:rsidRDefault="00AC6AB8" w:rsidP="009E66A8">
            <w:pPr>
              <w:spacing w:line="360" w:lineRule="auto"/>
              <w:jc w:val="both"/>
              <w:rPr>
                <w:rFonts w:ascii="Book Antiqua" w:hAnsi="Book Antiqua"/>
              </w:rPr>
            </w:pPr>
            <w:r w:rsidRPr="009E66A8">
              <w:rPr>
                <w:rFonts w:ascii="Book Antiqua" w:hAnsi="Book Antiqua"/>
              </w:rPr>
              <w:t>224</w:t>
            </w:r>
          </w:p>
        </w:tc>
        <w:tc>
          <w:tcPr>
            <w:tcW w:w="1970" w:type="dxa"/>
            <w:shd w:val="clear" w:color="auto" w:fill="auto"/>
          </w:tcPr>
          <w:p w14:paraId="2C892E69" w14:textId="25FBB33E" w:rsidR="00AC6AB8" w:rsidRPr="009E66A8" w:rsidRDefault="00AC6AB8" w:rsidP="009E66A8">
            <w:pPr>
              <w:spacing w:line="360" w:lineRule="auto"/>
              <w:jc w:val="both"/>
              <w:rPr>
                <w:rFonts w:ascii="Book Antiqua" w:hAnsi="Book Antiqua"/>
              </w:rPr>
            </w:pPr>
            <w:r w:rsidRPr="009E66A8">
              <w:rPr>
                <w:rFonts w:ascii="Book Antiqua" w:hAnsi="Book Antiqua"/>
              </w:rPr>
              <w:t xml:space="preserve">12.3 </w:t>
            </w:r>
            <w:r w:rsidR="009E66A8" w:rsidRPr="009E66A8">
              <w:rPr>
                <w:rFonts w:ascii="Book Antiqua" w:eastAsiaTheme="minorEastAsia" w:hAnsi="Book Antiqua"/>
                <w:lang w:eastAsia="zh-CN"/>
              </w:rPr>
              <w:t xml:space="preserve">± </w:t>
            </w:r>
            <w:r w:rsidRPr="009E66A8">
              <w:rPr>
                <w:rFonts w:ascii="Book Antiqua" w:hAnsi="Book Antiqua"/>
              </w:rPr>
              <w:t xml:space="preserve">1.9 </w:t>
            </w:r>
            <w:proofErr w:type="spellStart"/>
            <w:r w:rsidRPr="009E66A8">
              <w:rPr>
                <w:rFonts w:ascii="Book Antiqua" w:hAnsi="Book Antiqua"/>
              </w:rPr>
              <w:t>mo</w:t>
            </w:r>
            <w:proofErr w:type="spellEnd"/>
          </w:p>
        </w:tc>
        <w:tc>
          <w:tcPr>
            <w:tcW w:w="2122" w:type="dxa"/>
          </w:tcPr>
          <w:p w14:paraId="25C64C49"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IKDC, </w:t>
            </w:r>
            <w:proofErr w:type="spellStart"/>
            <w:r w:rsidRPr="009E66A8">
              <w:rPr>
                <w:rFonts w:ascii="Book Antiqua" w:hAnsi="Book Antiqua"/>
              </w:rPr>
              <w:t>Lysholm</w:t>
            </w:r>
            <w:proofErr w:type="spellEnd"/>
            <w:r w:rsidRPr="009E66A8">
              <w:rPr>
                <w:rFonts w:ascii="Book Antiqua" w:hAnsi="Book Antiqua"/>
              </w:rPr>
              <w:t xml:space="preserve"> score, KOOS, Range of motion, </w:t>
            </w:r>
            <w:proofErr w:type="spellStart"/>
            <w:r w:rsidRPr="009E66A8">
              <w:rPr>
                <w:rFonts w:ascii="Book Antiqua" w:hAnsi="Book Antiqua"/>
              </w:rPr>
              <w:t>Tegner</w:t>
            </w:r>
            <w:proofErr w:type="spellEnd"/>
            <w:r w:rsidRPr="009E66A8">
              <w:rPr>
                <w:rFonts w:ascii="Book Antiqua" w:hAnsi="Book Antiqua"/>
              </w:rPr>
              <w:t xml:space="preserve"> score</w:t>
            </w:r>
          </w:p>
        </w:tc>
        <w:tc>
          <w:tcPr>
            <w:tcW w:w="1801" w:type="dxa"/>
          </w:tcPr>
          <w:p w14:paraId="3ABCE94C" w14:textId="784ACC29"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ACLR with ALLR favoured over ACLR alone</w:t>
            </w:r>
          </w:p>
        </w:tc>
      </w:tr>
      <w:tr w:rsidR="00AC6AB8" w:rsidRPr="009E66A8" w14:paraId="1A91F7E6" w14:textId="77777777" w:rsidTr="009E66A8">
        <w:tc>
          <w:tcPr>
            <w:tcW w:w="2043" w:type="dxa"/>
            <w:shd w:val="clear" w:color="auto" w:fill="auto"/>
          </w:tcPr>
          <w:p w14:paraId="389E6901" w14:textId="2307F02E"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t>Sonnery-Cottet</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36</w:t>
            </w:r>
            <w:r w:rsidRPr="009E66A8">
              <w:rPr>
                <w:rFonts w:ascii="Book Antiqua" w:hAnsi="Book Antiqua"/>
                <w:vertAlign w:val="superscript"/>
              </w:rPr>
              <w:t>]</w:t>
            </w:r>
          </w:p>
        </w:tc>
        <w:tc>
          <w:tcPr>
            <w:tcW w:w="2106" w:type="dxa"/>
          </w:tcPr>
          <w:p w14:paraId="302F146B"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Matched cohort study </w:t>
            </w:r>
          </w:p>
        </w:tc>
        <w:tc>
          <w:tcPr>
            <w:tcW w:w="1918" w:type="dxa"/>
          </w:tcPr>
          <w:p w14:paraId="192F2A89" w14:textId="77777777" w:rsidR="00AC6AB8" w:rsidRPr="009E66A8" w:rsidRDefault="00AC6AB8" w:rsidP="009E66A8">
            <w:pPr>
              <w:spacing w:line="360" w:lineRule="auto"/>
              <w:jc w:val="both"/>
              <w:rPr>
                <w:rFonts w:ascii="Book Antiqua" w:hAnsi="Book Antiqua"/>
              </w:rPr>
            </w:pPr>
            <w:r w:rsidRPr="009E66A8">
              <w:rPr>
                <w:rFonts w:ascii="Book Antiqua" w:hAnsi="Book Antiqua"/>
              </w:rPr>
              <w:t>ALLR</w:t>
            </w:r>
          </w:p>
        </w:tc>
        <w:tc>
          <w:tcPr>
            <w:tcW w:w="1988" w:type="dxa"/>
            <w:shd w:val="clear" w:color="auto" w:fill="auto"/>
          </w:tcPr>
          <w:p w14:paraId="417F7F32"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172 </w:t>
            </w:r>
          </w:p>
        </w:tc>
        <w:tc>
          <w:tcPr>
            <w:tcW w:w="1970" w:type="dxa"/>
            <w:shd w:val="clear" w:color="auto" w:fill="auto"/>
          </w:tcPr>
          <w:p w14:paraId="533F6832" w14:textId="46FF1458" w:rsidR="00AC6AB8" w:rsidRPr="009E66A8" w:rsidRDefault="00AC6AB8" w:rsidP="009E66A8">
            <w:pPr>
              <w:spacing w:line="360" w:lineRule="auto"/>
              <w:jc w:val="both"/>
              <w:rPr>
                <w:rFonts w:ascii="Book Antiqua" w:hAnsi="Book Antiqua"/>
              </w:rPr>
            </w:pPr>
            <w:r w:rsidRPr="009E66A8">
              <w:rPr>
                <w:rFonts w:ascii="Book Antiqua" w:hAnsi="Book Antiqua"/>
              </w:rPr>
              <w:t xml:space="preserve">104.33 </w:t>
            </w:r>
            <w:r w:rsidR="001F5DA6" w:rsidRPr="009E66A8">
              <w:rPr>
                <w:rFonts w:ascii="Book Antiqua" w:eastAsiaTheme="minorEastAsia" w:hAnsi="Book Antiqua"/>
                <w:lang w:eastAsia="zh-CN"/>
              </w:rPr>
              <w:t>±</w:t>
            </w:r>
            <w:r w:rsidRPr="009E66A8">
              <w:rPr>
                <w:rFonts w:ascii="Book Antiqua" w:hAnsi="Book Antiqua"/>
              </w:rPr>
              <w:t xml:space="preserve"> 3.74 </w:t>
            </w:r>
            <w:proofErr w:type="spellStart"/>
            <w:r w:rsidRPr="009E66A8">
              <w:rPr>
                <w:rFonts w:ascii="Book Antiqua" w:hAnsi="Book Antiqua"/>
              </w:rPr>
              <w:t>mo</w:t>
            </w:r>
            <w:proofErr w:type="spellEnd"/>
          </w:p>
        </w:tc>
        <w:tc>
          <w:tcPr>
            <w:tcW w:w="2122" w:type="dxa"/>
          </w:tcPr>
          <w:p w14:paraId="428D277F" w14:textId="77777777" w:rsidR="00AC6AB8" w:rsidRPr="009E66A8" w:rsidRDefault="00AC6AB8" w:rsidP="009E66A8">
            <w:pPr>
              <w:spacing w:line="360" w:lineRule="auto"/>
              <w:jc w:val="both"/>
              <w:rPr>
                <w:rFonts w:ascii="Book Antiqua" w:hAnsi="Book Antiqua"/>
              </w:rPr>
            </w:pPr>
            <w:r w:rsidRPr="009E66A8">
              <w:rPr>
                <w:rFonts w:ascii="Book Antiqua" w:hAnsi="Book Antiqua"/>
              </w:rPr>
              <w:t xml:space="preserve">IKDC, </w:t>
            </w:r>
            <w:proofErr w:type="spellStart"/>
            <w:r w:rsidRPr="009E66A8">
              <w:rPr>
                <w:rFonts w:ascii="Book Antiqua" w:hAnsi="Book Antiqua"/>
              </w:rPr>
              <w:t>Lysholm</w:t>
            </w:r>
            <w:proofErr w:type="spellEnd"/>
            <w:r w:rsidRPr="009E66A8">
              <w:rPr>
                <w:rFonts w:ascii="Book Antiqua" w:hAnsi="Book Antiqua"/>
              </w:rPr>
              <w:t xml:space="preserve"> score, KOOS, Side to side laxity, </w:t>
            </w:r>
            <w:proofErr w:type="spellStart"/>
            <w:r w:rsidRPr="009E66A8">
              <w:rPr>
                <w:rFonts w:ascii="Book Antiqua" w:hAnsi="Book Antiqua"/>
              </w:rPr>
              <w:t>Tegner</w:t>
            </w:r>
            <w:proofErr w:type="spellEnd"/>
            <w:r w:rsidRPr="009E66A8">
              <w:rPr>
                <w:rFonts w:ascii="Book Antiqua" w:hAnsi="Book Antiqua"/>
              </w:rPr>
              <w:t xml:space="preserve"> score</w:t>
            </w:r>
          </w:p>
        </w:tc>
        <w:tc>
          <w:tcPr>
            <w:tcW w:w="1801" w:type="dxa"/>
          </w:tcPr>
          <w:p w14:paraId="4083C7BA" w14:textId="0106ADEB"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ACLR with ALLR favoured over ACLR alone</w:t>
            </w:r>
          </w:p>
        </w:tc>
      </w:tr>
      <w:tr w:rsidR="00AC6AB8" w:rsidRPr="009E66A8" w14:paraId="0DAF0EBA" w14:textId="77777777" w:rsidTr="009E66A8">
        <w:tc>
          <w:tcPr>
            <w:tcW w:w="2043" w:type="dxa"/>
            <w:shd w:val="clear" w:color="auto" w:fill="auto"/>
          </w:tcPr>
          <w:p w14:paraId="67237493" w14:textId="0369FB46" w:rsidR="00AC6AB8" w:rsidRPr="009E66A8" w:rsidRDefault="00AC6AB8" w:rsidP="009E66A8">
            <w:pPr>
              <w:spacing w:line="360" w:lineRule="auto"/>
              <w:jc w:val="both"/>
              <w:rPr>
                <w:rFonts w:ascii="Book Antiqua" w:hAnsi="Book Antiqua"/>
              </w:rPr>
            </w:pPr>
            <w:proofErr w:type="spellStart"/>
            <w:r w:rsidRPr="009E66A8">
              <w:rPr>
                <w:rFonts w:ascii="Book Antiqua" w:hAnsi="Book Antiqua"/>
              </w:rPr>
              <w:t>Stensbirk</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42</w:t>
            </w:r>
            <w:r w:rsidRPr="009E66A8">
              <w:rPr>
                <w:rFonts w:ascii="Book Antiqua" w:hAnsi="Book Antiqua"/>
                <w:vertAlign w:val="superscript"/>
              </w:rPr>
              <w:t>]</w:t>
            </w:r>
          </w:p>
        </w:tc>
        <w:tc>
          <w:tcPr>
            <w:tcW w:w="2106" w:type="dxa"/>
          </w:tcPr>
          <w:p w14:paraId="563C07F0" w14:textId="77777777" w:rsidR="00AC6AB8" w:rsidRPr="009E66A8" w:rsidRDefault="00AC6AB8" w:rsidP="009E66A8">
            <w:pPr>
              <w:spacing w:line="360" w:lineRule="auto"/>
              <w:jc w:val="both"/>
              <w:rPr>
                <w:rFonts w:ascii="Book Antiqua" w:hAnsi="Book Antiqua"/>
              </w:rPr>
            </w:pPr>
            <w:r w:rsidRPr="009E66A8">
              <w:rPr>
                <w:rFonts w:ascii="Book Antiqua" w:hAnsi="Book Antiqua"/>
              </w:rPr>
              <w:t>RCT</w:t>
            </w:r>
          </w:p>
        </w:tc>
        <w:tc>
          <w:tcPr>
            <w:tcW w:w="1918" w:type="dxa"/>
          </w:tcPr>
          <w:p w14:paraId="5809688A"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7BFC549D" w14:textId="77777777" w:rsidR="00AC6AB8" w:rsidRPr="009E66A8" w:rsidRDefault="00AC6AB8" w:rsidP="009E66A8">
            <w:pPr>
              <w:spacing w:line="360" w:lineRule="auto"/>
              <w:jc w:val="both"/>
              <w:rPr>
                <w:rFonts w:ascii="Book Antiqua" w:hAnsi="Book Antiqua"/>
              </w:rPr>
            </w:pPr>
            <w:r w:rsidRPr="009E66A8">
              <w:rPr>
                <w:rFonts w:ascii="Book Antiqua" w:hAnsi="Book Antiqua"/>
              </w:rPr>
              <w:t>60</w:t>
            </w:r>
          </w:p>
        </w:tc>
        <w:tc>
          <w:tcPr>
            <w:tcW w:w="1970" w:type="dxa"/>
            <w:shd w:val="clear" w:color="auto" w:fill="auto"/>
          </w:tcPr>
          <w:p w14:paraId="1A470D1D" w14:textId="13B65233" w:rsidR="00AC6AB8" w:rsidRPr="009E66A8" w:rsidRDefault="00AC6AB8" w:rsidP="009E66A8">
            <w:pPr>
              <w:spacing w:line="360" w:lineRule="auto"/>
              <w:jc w:val="both"/>
              <w:rPr>
                <w:rFonts w:ascii="Book Antiqua" w:hAnsi="Book Antiqua"/>
              </w:rPr>
            </w:pPr>
            <w:r w:rsidRPr="009E66A8">
              <w:rPr>
                <w:rFonts w:ascii="Book Antiqua" w:hAnsi="Book Antiqua"/>
              </w:rPr>
              <w:t xml:space="preserve">180 </w:t>
            </w:r>
            <w:proofErr w:type="spellStart"/>
            <w:r w:rsidRPr="009E66A8">
              <w:rPr>
                <w:rFonts w:ascii="Book Antiqua" w:hAnsi="Book Antiqua"/>
              </w:rPr>
              <w:t>mo</w:t>
            </w:r>
            <w:proofErr w:type="spellEnd"/>
          </w:p>
        </w:tc>
        <w:tc>
          <w:tcPr>
            <w:tcW w:w="2122" w:type="dxa"/>
          </w:tcPr>
          <w:p w14:paraId="32CED19A" w14:textId="77777777" w:rsidR="00AC6AB8" w:rsidRPr="00D710BE" w:rsidRDefault="00AC6AB8" w:rsidP="009E66A8">
            <w:pPr>
              <w:spacing w:line="360" w:lineRule="auto"/>
              <w:jc w:val="both"/>
              <w:rPr>
                <w:rFonts w:ascii="Book Antiqua" w:hAnsi="Book Antiqua"/>
                <w:lang w:val="it-IT"/>
              </w:rPr>
            </w:pPr>
            <w:r w:rsidRPr="00D710BE">
              <w:rPr>
                <w:rFonts w:ascii="Book Antiqua" w:hAnsi="Book Antiqua"/>
                <w:lang w:val="it-IT"/>
              </w:rPr>
              <w:t>AKP questionnaire, Lysholm score, Tegner score</w:t>
            </w:r>
          </w:p>
        </w:tc>
        <w:tc>
          <w:tcPr>
            <w:tcW w:w="1801" w:type="dxa"/>
          </w:tcPr>
          <w:p w14:paraId="4C12F0DC" w14:textId="09EA6A8F"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ACLR with LET is not superior to ACLR alone</w:t>
            </w:r>
          </w:p>
        </w:tc>
      </w:tr>
      <w:tr w:rsidR="00AC6AB8" w:rsidRPr="009E66A8" w14:paraId="01A7030A" w14:textId="77777777" w:rsidTr="009E66A8">
        <w:tc>
          <w:tcPr>
            <w:tcW w:w="2043" w:type="dxa"/>
            <w:shd w:val="clear" w:color="auto" w:fill="auto"/>
          </w:tcPr>
          <w:p w14:paraId="2643CF7D" w14:textId="20087DA3" w:rsidR="00AC6AB8" w:rsidRPr="009E66A8" w:rsidRDefault="00AC6AB8" w:rsidP="009E66A8">
            <w:pPr>
              <w:spacing w:line="360" w:lineRule="auto"/>
              <w:jc w:val="both"/>
              <w:rPr>
                <w:rFonts w:ascii="Book Antiqua" w:eastAsiaTheme="minorEastAsia" w:hAnsi="Book Antiqua"/>
                <w:lang w:eastAsia="zh-CN"/>
              </w:rPr>
            </w:pPr>
            <w:proofErr w:type="spellStart"/>
            <w:r w:rsidRPr="009E66A8">
              <w:rPr>
                <w:rFonts w:ascii="Book Antiqua" w:hAnsi="Book Antiqua"/>
              </w:rPr>
              <w:t>Trichine</w:t>
            </w:r>
            <w:proofErr w:type="spellEnd"/>
            <w:r w:rsidRPr="009E66A8">
              <w:rPr>
                <w:rFonts w:ascii="Book Antiqua" w:hAnsi="Book Antiqua"/>
              </w:rPr>
              <w:t xml:space="preserve">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43</w:t>
            </w:r>
            <w:r w:rsidRPr="009E66A8">
              <w:rPr>
                <w:rFonts w:ascii="Book Antiqua" w:hAnsi="Book Antiqua"/>
                <w:vertAlign w:val="superscript"/>
              </w:rPr>
              <w:t>]</w:t>
            </w:r>
          </w:p>
        </w:tc>
        <w:tc>
          <w:tcPr>
            <w:tcW w:w="2106" w:type="dxa"/>
          </w:tcPr>
          <w:p w14:paraId="127BBED0" w14:textId="77777777" w:rsidR="00AC6AB8" w:rsidRPr="009E66A8" w:rsidRDefault="00AC6AB8" w:rsidP="009E66A8">
            <w:pPr>
              <w:spacing w:line="360" w:lineRule="auto"/>
              <w:jc w:val="both"/>
              <w:rPr>
                <w:rFonts w:ascii="Book Antiqua" w:hAnsi="Book Antiqua"/>
              </w:rPr>
            </w:pPr>
            <w:r w:rsidRPr="009E66A8">
              <w:rPr>
                <w:rFonts w:ascii="Book Antiqua" w:hAnsi="Book Antiqua"/>
              </w:rPr>
              <w:t>Single blinded RCT</w:t>
            </w:r>
          </w:p>
        </w:tc>
        <w:tc>
          <w:tcPr>
            <w:tcW w:w="1918" w:type="dxa"/>
          </w:tcPr>
          <w:p w14:paraId="3053E138"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1CF3E8E7" w14:textId="77777777" w:rsidR="00AC6AB8" w:rsidRPr="009E66A8" w:rsidRDefault="00AC6AB8" w:rsidP="009E66A8">
            <w:pPr>
              <w:spacing w:line="360" w:lineRule="auto"/>
              <w:jc w:val="both"/>
              <w:rPr>
                <w:rFonts w:ascii="Book Antiqua" w:hAnsi="Book Antiqua"/>
              </w:rPr>
            </w:pPr>
            <w:r w:rsidRPr="009E66A8">
              <w:rPr>
                <w:rFonts w:ascii="Book Antiqua" w:hAnsi="Book Antiqua"/>
              </w:rPr>
              <w:t>120</w:t>
            </w:r>
          </w:p>
        </w:tc>
        <w:tc>
          <w:tcPr>
            <w:tcW w:w="1970" w:type="dxa"/>
            <w:shd w:val="clear" w:color="auto" w:fill="auto"/>
          </w:tcPr>
          <w:p w14:paraId="543AAB4D" w14:textId="7509CACF" w:rsidR="00AC6AB8" w:rsidRPr="009E66A8" w:rsidRDefault="00AC6AB8" w:rsidP="009E66A8">
            <w:pPr>
              <w:spacing w:line="360" w:lineRule="auto"/>
              <w:jc w:val="both"/>
              <w:rPr>
                <w:rFonts w:ascii="Book Antiqua" w:hAnsi="Book Antiqua"/>
              </w:rPr>
            </w:pPr>
            <w:r w:rsidRPr="009E66A8">
              <w:rPr>
                <w:rFonts w:ascii="Book Antiqua" w:hAnsi="Book Antiqua"/>
              </w:rPr>
              <w:t xml:space="preserve">24 </w:t>
            </w:r>
            <w:proofErr w:type="spellStart"/>
            <w:r w:rsidRPr="009E66A8">
              <w:rPr>
                <w:rFonts w:ascii="Book Antiqua" w:hAnsi="Book Antiqua"/>
              </w:rPr>
              <w:t>mo</w:t>
            </w:r>
            <w:proofErr w:type="spellEnd"/>
          </w:p>
        </w:tc>
        <w:tc>
          <w:tcPr>
            <w:tcW w:w="2122" w:type="dxa"/>
          </w:tcPr>
          <w:p w14:paraId="69CA8A74" w14:textId="1A70D0DF"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IKDC, Objective laxity</w:t>
            </w:r>
          </w:p>
        </w:tc>
        <w:tc>
          <w:tcPr>
            <w:tcW w:w="1801" w:type="dxa"/>
          </w:tcPr>
          <w:p w14:paraId="1A2E6A0C" w14:textId="77777777" w:rsidR="00AC6AB8" w:rsidRPr="009E66A8" w:rsidRDefault="00AC6AB8" w:rsidP="009E66A8">
            <w:pPr>
              <w:spacing w:line="360" w:lineRule="auto"/>
              <w:jc w:val="both"/>
              <w:rPr>
                <w:rFonts w:ascii="Book Antiqua" w:hAnsi="Book Antiqua"/>
              </w:rPr>
            </w:pPr>
            <w:r w:rsidRPr="009E66A8">
              <w:rPr>
                <w:rFonts w:ascii="Book Antiqua" w:hAnsi="Book Antiqua"/>
              </w:rPr>
              <w:t>Inconclusive</w:t>
            </w:r>
          </w:p>
        </w:tc>
      </w:tr>
      <w:tr w:rsidR="00AC6AB8" w:rsidRPr="009E66A8" w14:paraId="07AA3089" w14:textId="77777777" w:rsidTr="009E66A8">
        <w:tc>
          <w:tcPr>
            <w:tcW w:w="2043" w:type="dxa"/>
            <w:shd w:val="clear" w:color="auto" w:fill="auto"/>
          </w:tcPr>
          <w:p w14:paraId="5F609A26" w14:textId="425848CB" w:rsidR="00AC6AB8" w:rsidRPr="009E66A8" w:rsidRDefault="001F5DA6" w:rsidP="009E66A8">
            <w:pPr>
              <w:spacing w:line="360" w:lineRule="auto"/>
              <w:jc w:val="both"/>
              <w:rPr>
                <w:rFonts w:ascii="Book Antiqua" w:hAnsi="Book Antiqua"/>
              </w:rPr>
            </w:pPr>
            <w:proofErr w:type="spellStart"/>
            <w:r w:rsidRPr="009E66A8">
              <w:rPr>
                <w:rFonts w:ascii="Book Antiqua" w:hAnsi="Book Antiqua"/>
              </w:rPr>
              <w:t>Vadalà</w:t>
            </w:r>
            <w:proofErr w:type="spellEnd"/>
            <w:r w:rsidRPr="009E66A8">
              <w:rPr>
                <w:rFonts w:ascii="Book Antiqua" w:eastAsiaTheme="minorEastAsia" w:hAnsi="Book Antiqua"/>
                <w:lang w:eastAsia="zh-CN"/>
              </w:rPr>
              <w:t xml:space="preserve"> </w:t>
            </w:r>
            <w:r w:rsidRPr="009E66A8">
              <w:rPr>
                <w:rFonts w:ascii="Book Antiqua" w:hAnsi="Book Antiqua"/>
                <w:i/>
              </w:rPr>
              <w:t>et al</w:t>
            </w:r>
            <w:r w:rsidR="00AC6AB8" w:rsidRPr="009E66A8">
              <w:rPr>
                <w:rFonts w:ascii="Book Antiqua" w:hAnsi="Book Antiqua"/>
                <w:vertAlign w:val="superscript"/>
              </w:rPr>
              <w:t>[</w:t>
            </w:r>
            <w:r w:rsidR="00AC6AB8" w:rsidRPr="009E66A8">
              <w:rPr>
                <w:rFonts w:ascii="Book Antiqua" w:hAnsi="Book Antiqua"/>
                <w:noProof/>
                <w:vertAlign w:val="superscript"/>
              </w:rPr>
              <w:t>44</w:t>
            </w:r>
            <w:r w:rsidR="00AC6AB8" w:rsidRPr="009E66A8">
              <w:rPr>
                <w:rFonts w:ascii="Book Antiqua" w:hAnsi="Book Antiqua"/>
                <w:vertAlign w:val="superscript"/>
              </w:rPr>
              <w:t>]</w:t>
            </w:r>
          </w:p>
        </w:tc>
        <w:tc>
          <w:tcPr>
            <w:tcW w:w="2106" w:type="dxa"/>
          </w:tcPr>
          <w:p w14:paraId="180683A4" w14:textId="77777777" w:rsidR="00AC6AB8" w:rsidRPr="009E66A8" w:rsidRDefault="00AC6AB8" w:rsidP="009E66A8">
            <w:pPr>
              <w:spacing w:line="360" w:lineRule="auto"/>
              <w:jc w:val="both"/>
              <w:rPr>
                <w:rFonts w:ascii="Book Antiqua" w:hAnsi="Book Antiqua"/>
              </w:rPr>
            </w:pPr>
            <w:r w:rsidRPr="009E66A8">
              <w:rPr>
                <w:rFonts w:ascii="Book Antiqua" w:hAnsi="Book Antiqua"/>
              </w:rPr>
              <w:t>RCT</w:t>
            </w:r>
          </w:p>
        </w:tc>
        <w:tc>
          <w:tcPr>
            <w:tcW w:w="1918" w:type="dxa"/>
          </w:tcPr>
          <w:p w14:paraId="4CF4EA44"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6ACC1BAD" w14:textId="77777777" w:rsidR="00AC6AB8" w:rsidRPr="009E66A8" w:rsidRDefault="00AC6AB8" w:rsidP="009E66A8">
            <w:pPr>
              <w:spacing w:line="360" w:lineRule="auto"/>
              <w:jc w:val="both"/>
              <w:rPr>
                <w:rFonts w:ascii="Book Antiqua" w:hAnsi="Book Antiqua"/>
              </w:rPr>
            </w:pPr>
            <w:r w:rsidRPr="009E66A8">
              <w:rPr>
                <w:rFonts w:ascii="Book Antiqua" w:hAnsi="Book Antiqua"/>
              </w:rPr>
              <w:t>60</w:t>
            </w:r>
          </w:p>
        </w:tc>
        <w:tc>
          <w:tcPr>
            <w:tcW w:w="1970" w:type="dxa"/>
            <w:shd w:val="clear" w:color="auto" w:fill="auto"/>
          </w:tcPr>
          <w:p w14:paraId="334EA80C" w14:textId="7DDCCB51" w:rsidR="00AC6AB8" w:rsidRPr="009E66A8" w:rsidRDefault="00AC6AB8" w:rsidP="009E66A8">
            <w:pPr>
              <w:spacing w:line="360" w:lineRule="auto"/>
              <w:jc w:val="both"/>
              <w:rPr>
                <w:rFonts w:ascii="Book Antiqua" w:hAnsi="Book Antiqua"/>
              </w:rPr>
            </w:pPr>
            <w:r w:rsidRPr="009E66A8">
              <w:rPr>
                <w:rFonts w:ascii="Book Antiqua" w:hAnsi="Book Antiqua"/>
              </w:rPr>
              <w:t xml:space="preserve">44.6 </w:t>
            </w:r>
            <w:proofErr w:type="spellStart"/>
            <w:r w:rsidRPr="009E66A8">
              <w:rPr>
                <w:rFonts w:ascii="Book Antiqua" w:hAnsi="Book Antiqua"/>
              </w:rPr>
              <w:t>mo</w:t>
            </w:r>
            <w:proofErr w:type="spellEnd"/>
          </w:p>
        </w:tc>
        <w:tc>
          <w:tcPr>
            <w:tcW w:w="2122" w:type="dxa"/>
          </w:tcPr>
          <w:p w14:paraId="4ABE5B46" w14:textId="1D9BD23A"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Anterior tibial translation, IKDC, </w:t>
            </w:r>
            <w:proofErr w:type="spellStart"/>
            <w:r w:rsidRPr="009E66A8">
              <w:rPr>
                <w:rFonts w:ascii="Book Antiqua" w:hAnsi="Book Antiqua"/>
              </w:rPr>
              <w:t>Lysholm</w:t>
            </w:r>
            <w:proofErr w:type="spellEnd"/>
            <w:r w:rsidRPr="009E66A8">
              <w:rPr>
                <w:rFonts w:ascii="Book Antiqua" w:hAnsi="Book Antiqua"/>
              </w:rPr>
              <w:t xml:space="preserve"> score, </w:t>
            </w:r>
            <w:proofErr w:type="spellStart"/>
            <w:r w:rsidRPr="009E66A8">
              <w:rPr>
                <w:rFonts w:ascii="Book Antiqua" w:hAnsi="Book Antiqua"/>
              </w:rPr>
              <w:t>Tegner</w:t>
            </w:r>
            <w:proofErr w:type="spellEnd"/>
            <w:r w:rsidRPr="009E66A8">
              <w:rPr>
                <w:rFonts w:ascii="Book Antiqua" w:hAnsi="Book Antiqua"/>
              </w:rPr>
              <w:t xml:space="preserve"> score, VAS</w:t>
            </w:r>
          </w:p>
        </w:tc>
        <w:tc>
          <w:tcPr>
            <w:tcW w:w="1801" w:type="dxa"/>
          </w:tcPr>
          <w:p w14:paraId="03C069DF" w14:textId="77777777" w:rsidR="00AC6AB8" w:rsidRPr="009E66A8" w:rsidRDefault="00AC6AB8" w:rsidP="009E66A8">
            <w:pPr>
              <w:spacing w:line="360" w:lineRule="auto"/>
              <w:jc w:val="both"/>
              <w:rPr>
                <w:rFonts w:ascii="Book Antiqua" w:hAnsi="Book Antiqua"/>
              </w:rPr>
            </w:pPr>
            <w:r w:rsidRPr="009E66A8">
              <w:rPr>
                <w:rFonts w:ascii="Book Antiqua" w:hAnsi="Book Antiqua"/>
              </w:rPr>
              <w:t>ACLR with LET favoured over ACLR only</w:t>
            </w:r>
          </w:p>
        </w:tc>
      </w:tr>
      <w:tr w:rsidR="00AC6AB8" w:rsidRPr="009E66A8" w14:paraId="4F01A9A0" w14:textId="77777777" w:rsidTr="009E66A8">
        <w:tc>
          <w:tcPr>
            <w:tcW w:w="2043" w:type="dxa"/>
            <w:shd w:val="clear" w:color="auto" w:fill="auto"/>
          </w:tcPr>
          <w:p w14:paraId="5E032CAE" w14:textId="545A5061" w:rsidR="00AC6AB8" w:rsidRPr="009E66A8" w:rsidRDefault="00AC6AB8" w:rsidP="009E66A8">
            <w:pPr>
              <w:spacing w:line="360" w:lineRule="auto"/>
              <w:jc w:val="both"/>
              <w:rPr>
                <w:rFonts w:ascii="Book Antiqua" w:hAnsi="Book Antiqua"/>
              </w:rPr>
            </w:pPr>
            <w:r w:rsidRPr="009E66A8">
              <w:rPr>
                <w:rFonts w:ascii="Book Antiqua" w:hAnsi="Book Antiqua"/>
              </w:rPr>
              <w:t xml:space="preserve">Ventura </w:t>
            </w:r>
            <w:r w:rsidR="001F5DA6" w:rsidRPr="009E66A8">
              <w:rPr>
                <w:rFonts w:ascii="Book Antiqua" w:hAnsi="Book Antiqua"/>
                <w:i/>
              </w:rPr>
              <w:t>et al</w:t>
            </w:r>
            <w:r w:rsidRPr="009E66A8">
              <w:rPr>
                <w:rFonts w:ascii="Book Antiqua" w:hAnsi="Book Antiqua"/>
                <w:vertAlign w:val="superscript"/>
              </w:rPr>
              <w:t>[</w:t>
            </w:r>
            <w:r w:rsidRPr="009E66A8">
              <w:rPr>
                <w:rFonts w:ascii="Book Antiqua" w:hAnsi="Book Antiqua"/>
                <w:noProof/>
                <w:vertAlign w:val="superscript"/>
              </w:rPr>
              <w:t>54</w:t>
            </w:r>
            <w:r w:rsidRPr="009E66A8">
              <w:rPr>
                <w:rFonts w:ascii="Book Antiqua" w:hAnsi="Book Antiqua"/>
                <w:vertAlign w:val="superscript"/>
              </w:rPr>
              <w:t>]</w:t>
            </w:r>
          </w:p>
        </w:tc>
        <w:tc>
          <w:tcPr>
            <w:tcW w:w="2106" w:type="dxa"/>
          </w:tcPr>
          <w:p w14:paraId="3AD5F1BE" w14:textId="77777777" w:rsidR="00AC6AB8" w:rsidRPr="009E66A8" w:rsidRDefault="00AC6AB8" w:rsidP="009E66A8">
            <w:pPr>
              <w:spacing w:line="360" w:lineRule="auto"/>
              <w:jc w:val="both"/>
              <w:rPr>
                <w:rFonts w:ascii="Book Antiqua" w:hAnsi="Book Antiqua"/>
              </w:rPr>
            </w:pPr>
            <w:r w:rsidRPr="009E66A8">
              <w:rPr>
                <w:rFonts w:ascii="Book Antiqua" w:hAnsi="Book Antiqua"/>
              </w:rPr>
              <w:t>Retrospective cohort study</w:t>
            </w:r>
          </w:p>
        </w:tc>
        <w:tc>
          <w:tcPr>
            <w:tcW w:w="1918" w:type="dxa"/>
          </w:tcPr>
          <w:p w14:paraId="3CA7DA65" w14:textId="77777777" w:rsidR="00AC6AB8" w:rsidRPr="009E66A8" w:rsidRDefault="00AC6AB8" w:rsidP="009E66A8">
            <w:pPr>
              <w:spacing w:line="360" w:lineRule="auto"/>
              <w:jc w:val="both"/>
              <w:rPr>
                <w:rFonts w:ascii="Book Antiqua" w:hAnsi="Book Antiqua"/>
              </w:rPr>
            </w:pPr>
            <w:r w:rsidRPr="009E66A8">
              <w:rPr>
                <w:rFonts w:ascii="Book Antiqua" w:hAnsi="Book Antiqua"/>
              </w:rPr>
              <w:t>LET</w:t>
            </w:r>
          </w:p>
        </w:tc>
        <w:tc>
          <w:tcPr>
            <w:tcW w:w="1988" w:type="dxa"/>
            <w:shd w:val="clear" w:color="auto" w:fill="auto"/>
          </w:tcPr>
          <w:p w14:paraId="0E721C67" w14:textId="77777777" w:rsidR="00AC6AB8" w:rsidRPr="009E66A8" w:rsidRDefault="00AC6AB8" w:rsidP="009E66A8">
            <w:pPr>
              <w:spacing w:line="360" w:lineRule="auto"/>
              <w:jc w:val="both"/>
              <w:rPr>
                <w:rFonts w:ascii="Book Antiqua" w:hAnsi="Book Antiqua"/>
              </w:rPr>
            </w:pPr>
            <w:r w:rsidRPr="009E66A8">
              <w:rPr>
                <w:rFonts w:ascii="Book Antiqua" w:hAnsi="Book Antiqua"/>
              </w:rPr>
              <w:t>24</w:t>
            </w:r>
          </w:p>
        </w:tc>
        <w:tc>
          <w:tcPr>
            <w:tcW w:w="1970" w:type="dxa"/>
            <w:shd w:val="clear" w:color="auto" w:fill="auto"/>
          </w:tcPr>
          <w:p w14:paraId="4AB84860" w14:textId="27CA69F0" w:rsidR="00AC6AB8" w:rsidRPr="009E66A8" w:rsidRDefault="00AC6AB8" w:rsidP="009E66A8">
            <w:pPr>
              <w:spacing w:line="360" w:lineRule="auto"/>
              <w:jc w:val="both"/>
              <w:rPr>
                <w:rFonts w:ascii="Book Antiqua" w:hAnsi="Book Antiqua"/>
              </w:rPr>
            </w:pPr>
            <w:r w:rsidRPr="009E66A8">
              <w:rPr>
                <w:rFonts w:ascii="Book Antiqua" w:hAnsi="Book Antiqua"/>
              </w:rPr>
              <w:t xml:space="preserve">54 </w:t>
            </w:r>
            <w:proofErr w:type="spellStart"/>
            <w:r w:rsidRPr="009E66A8">
              <w:rPr>
                <w:rFonts w:ascii="Book Antiqua" w:hAnsi="Book Antiqua"/>
              </w:rPr>
              <w:t>mo</w:t>
            </w:r>
            <w:proofErr w:type="spellEnd"/>
          </w:p>
        </w:tc>
        <w:tc>
          <w:tcPr>
            <w:tcW w:w="2122" w:type="dxa"/>
          </w:tcPr>
          <w:p w14:paraId="6EB6932F" w14:textId="7E26E240" w:rsidR="00AC6AB8" w:rsidRPr="009E66A8" w:rsidRDefault="00AC6AB8" w:rsidP="009E66A8">
            <w:pPr>
              <w:spacing w:line="360" w:lineRule="auto"/>
              <w:jc w:val="both"/>
              <w:rPr>
                <w:rFonts w:ascii="Book Antiqua" w:eastAsiaTheme="minorEastAsia" w:hAnsi="Book Antiqua"/>
                <w:lang w:eastAsia="zh-CN"/>
              </w:rPr>
            </w:pPr>
            <w:r w:rsidRPr="009E66A8">
              <w:rPr>
                <w:rFonts w:ascii="Book Antiqua" w:hAnsi="Book Antiqua"/>
              </w:rPr>
              <w:t xml:space="preserve">Anterior tibial translation, IKDC, </w:t>
            </w:r>
            <w:proofErr w:type="spellStart"/>
            <w:r w:rsidRPr="009E66A8">
              <w:rPr>
                <w:rFonts w:ascii="Book Antiqua" w:hAnsi="Book Antiqua"/>
              </w:rPr>
              <w:t>Lysholm</w:t>
            </w:r>
            <w:proofErr w:type="spellEnd"/>
            <w:r w:rsidRPr="009E66A8">
              <w:rPr>
                <w:rFonts w:ascii="Book Antiqua" w:hAnsi="Book Antiqua"/>
              </w:rPr>
              <w:t xml:space="preserve"> score, </w:t>
            </w:r>
            <w:proofErr w:type="spellStart"/>
            <w:r w:rsidRPr="009E66A8">
              <w:rPr>
                <w:rFonts w:ascii="Book Antiqua" w:hAnsi="Book Antiqua"/>
              </w:rPr>
              <w:t>Tegner</w:t>
            </w:r>
            <w:proofErr w:type="spellEnd"/>
            <w:r w:rsidRPr="009E66A8">
              <w:rPr>
                <w:rFonts w:ascii="Book Antiqua" w:hAnsi="Book Antiqua"/>
              </w:rPr>
              <w:t xml:space="preserve"> </w:t>
            </w:r>
            <w:r w:rsidRPr="009E66A8">
              <w:rPr>
                <w:rFonts w:ascii="Book Antiqua" w:hAnsi="Book Antiqua"/>
              </w:rPr>
              <w:lastRenderedPageBreak/>
              <w:t>score</w:t>
            </w:r>
          </w:p>
        </w:tc>
        <w:tc>
          <w:tcPr>
            <w:tcW w:w="1801" w:type="dxa"/>
          </w:tcPr>
          <w:p w14:paraId="6D396C6E" w14:textId="77777777" w:rsidR="00AC6AB8" w:rsidRPr="009E66A8" w:rsidRDefault="00AC6AB8" w:rsidP="009E66A8">
            <w:pPr>
              <w:spacing w:line="360" w:lineRule="auto"/>
              <w:jc w:val="both"/>
              <w:rPr>
                <w:rFonts w:ascii="Book Antiqua" w:hAnsi="Book Antiqua"/>
              </w:rPr>
            </w:pPr>
            <w:r w:rsidRPr="009E66A8">
              <w:rPr>
                <w:rFonts w:ascii="Book Antiqua" w:hAnsi="Book Antiqua"/>
              </w:rPr>
              <w:lastRenderedPageBreak/>
              <w:t>ACLR with LET favoured over ACLR alone</w:t>
            </w:r>
          </w:p>
        </w:tc>
      </w:tr>
    </w:tbl>
    <w:p w14:paraId="0AC3234B" w14:textId="514FAA04" w:rsidR="00AC6AB8" w:rsidRPr="009E66A8" w:rsidRDefault="00676C0A" w:rsidP="009E66A8">
      <w:pPr>
        <w:spacing w:line="360" w:lineRule="auto"/>
        <w:jc w:val="both"/>
        <w:rPr>
          <w:rFonts w:ascii="Book Antiqua" w:hAnsi="Book Antiqua"/>
          <w:lang w:eastAsia="zh-CN"/>
        </w:rPr>
      </w:pPr>
      <w:r w:rsidRPr="009E66A8">
        <w:rPr>
          <w:rFonts w:ascii="Book Antiqua" w:hAnsi="Book Antiqua" w:cs="Book Antiqua"/>
          <w:color w:val="000000"/>
          <w:lang w:eastAsia="zh-CN"/>
        </w:rPr>
        <w:t>AEAP</w:t>
      </w:r>
      <w:r>
        <w:rPr>
          <w:rFonts w:ascii="Book Antiqua" w:hAnsi="Book Antiqua" w:hint="eastAsia"/>
          <w:lang w:val="en-GB" w:eastAsia="zh-CN"/>
        </w:rPr>
        <w:t xml:space="preserve">: </w:t>
      </w:r>
      <w:r w:rsidRPr="00676C0A">
        <w:rPr>
          <w:rFonts w:ascii="Book Antiqua" w:eastAsia="Book Antiqua" w:hAnsi="Book Antiqua" w:cs="Book Antiqua"/>
          <w:caps/>
          <w:color w:val="000000"/>
        </w:rPr>
        <w:t>a</w:t>
      </w:r>
      <w:r w:rsidRPr="009E66A8">
        <w:rPr>
          <w:rFonts w:ascii="Book Antiqua" w:eastAsia="Book Antiqua" w:hAnsi="Book Antiqua" w:cs="Book Antiqua"/>
          <w:color w:val="000000"/>
        </w:rPr>
        <w:t>nterolateral extra articular procedures</w:t>
      </w:r>
      <w:r>
        <w:rPr>
          <w:rFonts w:ascii="Book Antiqua" w:hAnsi="Book Antiqua" w:cs="Book Antiqua" w:hint="eastAsia"/>
          <w:color w:val="000000"/>
          <w:lang w:eastAsia="zh-CN"/>
        </w:rPr>
        <w:t xml:space="preserve">; </w:t>
      </w:r>
      <w:r w:rsidR="00AC6AB8" w:rsidRPr="009E66A8">
        <w:rPr>
          <w:rFonts w:ascii="Book Antiqua" w:hAnsi="Book Antiqua"/>
        </w:rPr>
        <w:t>ACL-RSI</w:t>
      </w:r>
      <w:r w:rsidR="009E66A8" w:rsidRPr="009E66A8">
        <w:rPr>
          <w:rFonts w:ascii="Book Antiqua" w:hAnsi="Book Antiqua"/>
          <w:lang w:eastAsia="zh-CN"/>
        </w:rPr>
        <w:t>:</w:t>
      </w:r>
      <w:r w:rsidR="00AC6AB8" w:rsidRPr="009E66A8">
        <w:rPr>
          <w:rFonts w:ascii="Book Antiqua" w:hAnsi="Book Antiqua"/>
        </w:rPr>
        <w:t xml:space="preserve"> Anterior </w:t>
      </w:r>
      <w:r w:rsidR="009E66A8" w:rsidRPr="009E66A8">
        <w:rPr>
          <w:rFonts w:ascii="Book Antiqua" w:hAnsi="Book Antiqua"/>
        </w:rPr>
        <w:t>cruciate ligament – return to sport after injury</w:t>
      </w:r>
      <w:r w:rsidR="009E66A8" w:rsidRPr="009E66A8">
        <w:rPr>
          <w:rFonts w:ascii="Book Antiqua" w:hAnsi="Book Antiqua"/>
          <w:lang w:eastAsia="zh-CN"/>
        </w:rPr>
        <w:t>;</w:t>
      </w:r>
      <w:r w:rsidR="009E66A8" w:rsidRPr="009E66A8">
        <w:rPr>
          <w:rFonts w:ascii="Book Antiqua" w:hAnsi="Book Antiqua"/>
        </w:rPr>
        <w:t xml:space="preserve"> ALLR</w:t>
      </w:r>
      <w:r w:rsidR="009E66A8" w:rsidRPr="009E66A8">
        <w:rPr>
          <w:rFonts w:ascii="Book Antiqua" w:hAnsi="Book Antiqua"/>
          <w:lang w:eastAsia="zh-CN"/>
        </w:rPr>
        <w:t xml:space="preserve">: </w:t>
      </w:r>
      <w:r w:rsidR="00AC6AB8" w:rsidRPr="009E66A8">
        <w:rPr>
          <w:rFonts w:ascii="Book Antiqua" w:hAnsi="Book Antiqua"/>
        </w:rPr>
        <w:t>Anterolate</w:t>
      </w:r>
      <w:r w:rsidR="009E66A8" w:rsidRPr="009E66A8">
        <w:rPr>
          <w:rFonts w:ascii="Book Antiqua" w:hAnsi="Book Antiqua"/>
        </w:rPr>
        <w:t>ral ligament reconstru</w:t>
      </w:r>
      <w:r w:rsidR="00AC6AB8" w:rsidRPr="009E66A8">
        <w:rPr>
          <w:rFonts w:ascii="Book Antiqua" w:hAnsi="Book Antiqua"/>
        </w:rPr>
        <w:t>ction</w:t>
      </w:r>
      <w:r w:rsidR="009E66A8" w:rsidRPr="009E66A8">
        <w:rPr>
          <w:rFonts w:ascii="Book Antiqua" w:hAnsi="Book Antiqua"/>
          <w:lang w:eastAsia="zh-CN"/>
        </w:rPr>
        <w:t xml:space="preserve">; </w:t>
      </w:r>
      <w:r w:rsidR="00AC6AB8" w:rsidRPr="009E66A8">
        <w:rPr>
          <w:rFonts w:ascii="Book Antiqua" w:hAnsi="Book Antiqua"/>
        </w:rPr>
        <w:t>AKP</w:t>
      </w:r>
      <w:r w:rsidR="009E66A8" w:rsidRPr="009E66A8">
        <w:rPr>
          <w:rFonts w:ascii="Book Antiqua" w:hAnsi="Book Antiqua"/>
          <w:lang w:eastAsia="zh-CN"/>
        </w:rPr>
        <w:t>:</w:t>
      </w:r>
      <w:r w:rsidR="00AC6AB8" w:rsidRPr="009E66A8">
        <w:rPr>
          <w:rFonts w:ascii="Book Antiqua" w:hAnsi="Book Antiqua"/>
        </w:rPr>
        <w:t xml:space="preserve"> Anterior </w:t>
      </w:r>
      <w:r w:rsidR="009E66A8" w:rsidRPr="009E66A8">
        <w:rPr>
          <w:rFonts w:ascii="Book Antiqua" w:hAnsi="Book Antiqua"/>
        </w:rPr>
        <w:t>knee pa</w:t>
      </w:r>
      <w:r w:rsidR="00AC6AB8" w:rsidRPr="009E66A8">
        <w:rPr>
          <w:rFonts w:ascii="Book Antiqua" w:hAnsi="Book Antiqua"/>
        </w:rPr>
        <w:t>in</w:t>
      </w:r>
      <w:r w:rsidR="009E66A8" w:rsidRPr="009E66A8">
        <w:rPr>
          <w:rFonts w:ascii="Book Antiqua" w:hAnsi="Book Antiqua"/>
          <w:lang w:eastAsia="zh-CN"/>
        </w:rPr>
        <w:t xml:space="preserve">; </w:t>
      </w:r>
      <w:r w:rsidR="00AC6AB8" w:rsidRPr="009E66A8">
        <w:rPr>
          <w:rFonts w:ascii="Book Antiqua" w:hAnsi="Book Antiqua"/>
        </w:rPr>
        <w:t>IKDC</w:t>
      </w:r>
      <w:r w:rsidR="009E66A8" w:rsidRPr="009E66A8">
        <w:rPr>
          <w:rFonts w:ascii="Book Antiqua" w:hAnsi="Book Antiqua"/>
          <w:lang w:eastAsia="zh-CN"/>
        </w:rPr>
        <w:t>:</w:t>
      </w:r>
      <w:r w:rsidR="00AC6AB8" w:rsidRPr="009E66A8">
        <w:rPr>
          <w:rFonts w:ascii="Book Antiqua" w:hAnsi="Book Antiqua"/>
        </w:rPr>
        <w:t xml:space="preserve"> International </w:t>
      </w:r>
      <w:r w:rsidR="009E66A8" w:rsidRPr="009E66A8">
        <w:rPr>
          <w:rFonts w:ascii="Book Antiqua" w:hAnsi="Book Antiqua"/>
        </w:rPr>
        <w:t>Knee Documentation Committee</w:t>
      </w:r>
      <w:r w:rsidR="009E66A8" w:rsidRPr="009E66A8">
        <w:rPr>
          <w:rFonts w:ascii="Book Antiqua" w:hAnsi="Book Antiqua"/>
          <w:lang w:eastAsia="zh-CN"/>
        </w:rPr>
        <w:t>;</w:t>
      </w:r>
      <w:r w:rsidR="00AC6AB8" w:rsidRPr="009E66A8">
        <w:rPr>
          <w:rFonts w:ascii="Book Antiqua" w:hAnsi="Book Antiqua"/>
        </w:rPr>
        <w:t xml:space="preserve"> KOOS</w:t>
      </w:r>
      <w:r w:rsidR="009E66A8" w:rsidRPr="009E66A8">
        <w:rPr>
          <w:rFonts w:ascii="Book Antiqua" w:hAnsi="Book Antiqua"/>
          <w:lang w:eastAsia="zh-CN"/>
        </w:rPr>
        <w:t>:</w:t>
      </w:r>
      <w:r w:rsidR="00AC6AB8" w:rsidRPr="009E66A8">
        <w:rPr>
          <w:rFonts w:ascii="Book Antiqua" w:hAnsi="Book Antiqua"/>
        </w:rPr>
        <w:t xml:space="preserve"> Knee injury and Osteoarthritis Outcome Score</w:t>
      </w:r>
      <w:r w:rsidR="009E66A8" w:rsidRPr="009E66A8">
        <w:rPr>
          <w:rFonts w:ascii="Book Antiqua" w:hAnsi="Book Antiqua"/>
          <w:lang w:eastAsia="zh-CN"/>
        </w:rPr>
        <w:t>;</w:t>
      </w:r>
      <w:r w:rsidR="00AC6AB8" w:rsidRPr="009E66A8">
        <w:rPr>
          <w:rFonts w:ascii="Book Antiqua" w:hAnsi="Book Antiqua"/>
        </w:rPr>
        <w:t xml:space="preserve"> LET</w:t>
      </w:r>
      <w:r w:rsidR="009E66A8" w:rsidRPr="009E66A8">
        <w:rPr>
          <w:rFonts w:ascii="Book Antiqua" w:hAnsi="Book Antiqua"/>
          <w:lang w:eastAsia="zh-CN"/>
        </w:rPr>
        <w:t xml:space="preserve">: </w:t>
      </w:r>
      <w:r w:rsidR="00AC6AB8" w:rsidRPr="009E66A8">
        <w:rPr>
          <w:rFonts w:ascii="Book Antiqua" w:hAnsi="Book Antiqua"/>
        </w:rPr>
        <w:t>Lateral</w:t>
      </w:r>
      <w:r w:rsidR="009E66A8" w:rsidRPr="009E66A8">
        <w:rPr>
          <w:rFonts w:ascii="Book Antiqua" w:hAnsi="Book Antiqua"/>
        </w:rPr>
        <w:t xml:space="preserve"> extra articular te</w:t>
      </w:r>
      <w:r w:rsidR="00AC6AB8" w:rsidRPr="009E66A8">
        <w:rPr>
          <w:rFonts w:ascii="Book Antiqua" w:hAnsi="Book Antiqua"/>
        </w:rPr>
        <w:t>nodesis</w:t>
      </w:r>
      <w:r w:rsidR="009E66A8" w:rsidRPr="009E66A8">
        <w:rPr>
          <w:rFonts w:ascii="Book Antiqua" w:hAnsi="Book Antiqua"/>
          <w:lang w:eastAsia="zh-CN"/>
        </w:rPr>
        <w:t>;</w:t>
      </w:r>
      <w:r w:rsidR="00AC6AB8" w:rsidRPr="009E66A8">
        <w:rPr>
          <w:rFonts w:ascii="Book Antiqua" w:hAnsi="Book Antiqua"/>
        </w:rPr>
        <w:t xml:space="preserve"> OKS</w:t>
      </w:r>
      <w:r w:rsidR="009E66A8" w:rsidRPr="009E66A8">
        <w:rPr>
          <w:rFonts w:ascii="Book Antiqua" w:hAnsi="Book Antiqua"/>
          <w:lang w:eastAsia="zh-CN"/>
        </w:rPr>
        <w:t xml:space="preserve">: </w:t>
      </w:r>
      <w:r w:rsidR="00AC6AB8" w:rsidRPr="009E66A8">
        <w:rPr>
          <w:rFonts w:ascii="Book Antiqua" w:hAnsi="Book Antiqua"/>
        </w:rPr>
        <w:t>Oxford Knee Score</w:t>
      </w:r>
      <w:r w:rsidR="009E66A8" w:rsidRPr="009E66A8">
        <w:rPr>
          <w:rFonts w:ascii="Book Antiqua" w:hAnsi="Book Antiqua"/>
          <w:lang w:eastAsia="zh-CN"/>
        </w:rPr>
        <w:t>;</w:t>
      </w:r>
      <w:r w:rsidR="009E66A8" w:rsidRPr="009E66A8">
        <w:rPr>
          <w:rFonts w:ascii="Book Antiqua" w:hAnsi="Book Antiqua"/>
        </w:rPr>
        <w:t xml:space="preserve"> RCT</w:t>
      </w:r>
      <w:r w:rsidR="009E66A8" w:rsidRPr="009E66A8">
        <w:rPr>
          <w:rFonts w:ascii="Book Antiqua" w:hAnsi="Book Antiqua"/>
          <w:lang w:eastAsia="zh-CN"/>
        </w:rPr>
        <w:t xml:space="preserve">: </w:t>
      </w:r>
      <w:proofErr w:type="spellStart"/>
      <w:r w:rsidR="00AC6AB8" w:rsidRPr="009E66A8">
        <w:rPr>
          <w:rFonts w:ascii="Book Antiqua" w:hAnsi="Book Antiqua"/>
        </w:rPr>
        <w:t>Randomised</w:t>
      </w:r>
      <w:proofErr w:type="spellEnd"/>
      <w:r w:rsidR="00AC6AB8" w:rsidRPr="009E66A8">
        <w:rPr>
          <w:rFonts w:ascii="Book Antiqua" w:hAnsi="Book Antiqua"/>
        </w:rPr>
        <w:t xml:space="preserve"> </w:t>
      </w:r>
      <w:r w:rsidR="009E66A8" w:rsidRPr="009E66A8">
        <w:rPr>
          <w:rFonts w:ascii="Book Antiqua" w:hAnsi="Book Antiqua"/>
        </w:rPr>
        <w:t>controlled tri</w:t>
      </w:r>
      <w:r w:rsidR="00AC6AB8" w:rsidRPr="009E66A8">
        <w:rPr>
          <w:rFonts w:ascii="Book Antiqua" w:hAnsi="Book Antiqua"/>
        </w:rPr>
        <w:t>al</w:t>
      </w:r>
      <w:r w:rsidR="009E66A8" w:rsidRPr="009E66A8">
        <w:rPr>
          <w:rFonts w:ascii="Book Antiqua" w:hAnsi="Book Antiqua"/>
          <w:lang w:eastAsia="zh-CN"/>
        </w:rPr>
        <w:t xml:space="preserve">; </w:t>
      </w:r>
      <w:r w:rsidR="00AC6AB8" w:rsidRPr="009E66A8">
        <w:rPr>
          <w:rFonts w:ascii="Book Antiqua" w:hAnsi="Book Antiqua"/>
        </w:rPr>
        <w:t>VAS</w:t>
      </w:r>
      <w:r w:rsidR="009E66A8" w:rsidRPr="009E66A8">
        <w:rPr>
          <w:rFonts w:ascii="Book Antiqua" w:hAnsi="Book Antiqua"/>
          <w:lang w:eastAsia="zh-CN"/>
        </w:rPr>
        <w:t>:</w:t>
      </w:r>
      <w:r w:rsidR="00AC6AB8" w:rsidRPr="009E66A8">
        <w:rPr>
          <w:rFonts w:ascii="Book Antiqua" w:hAnsi="Book Antiqua"/>
        </w:rPr>
        <w:t xml:space="preserve"> Visua</w:t>
      </w:r>
      <w:r w:rsidR="009E66A8" w:rsidRPr="009E66A8">
        <w:rPr>
          <w:rFonts w:ascii="Book Antiqua" w:hAnsi="Book Antiqua"/>
        </w:rPr>
        <w:t>l analogue s</w:t>
      </w:r>
      <w:r w:rsidR="00AC6AB8" w:rsidRPr="009E66A8">
        <w:rPr>
          <w:rFonts w:ascii="Book Antiqua" w:hAnsi="Book Antiqua"/>
        </w:rPr>
        <w:t>cale</w:t>
      </w:r>
      <w:r w:rsidR="009E66A8" w:rsidRPr="009E66A8">
        <w:rPr>
          <w:rFonts w:ascii="Book Antiqua" w:hAnsi="Book Antiqua"/>
          <w:lang w:eastAsia="zh-CN"/>
        </w:rPr>
        <w:t>.</w:t>
      </w:r>
    </w:p>
    <w:sectPr w:rsidR="00AC6AB8" w:rsidRPr="009E66A8" w:rsidSect="009E66A8">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E7A0" w14:textId="77777777" w:rsidR="00976C89" w:rsidRDefault="00976C89" w:rsidP="0019432B">
      <w:r>
        <w:separator/>
      </w:r>
    </w:p>
  </w:endnote>
  <w:endnote w:type="continuationSeparator" w:id="0">
    <w:p w14:paraId="6285CD1B" w14:textId="77777777" w:rsidR="00976C89" w:rsidRDefault="00976C89" w:rsidP="0019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687580"/>
      <w:docPartObj>
        <w:docPartGallery w:val="Page Numbers (Bottom of Page)"/>
        <w:docPartUnique/>
      </w:docPartObj>
    </w:sdtPr>
    <w:sdtContent>
      <w:sdt>
        <w:sdtPr>
          <w:id w:val="98381352"/>
          <w:docPartObj>
            <w:docPartGallery w:val="Page Numbers (Top of Page)"/>
            <w:docPartUnique/>
          </w:docPartObj>
        </w:sdtPr>
        <w:sdtContent>
          <w:p w14:paraId="71C0D479" w14:textId="68F4D721" w:rsidR="004F4EF6" w:rsidRDefault="004F4EF6" w:rsidP="004F4EF6">
            <w:pPr>
              <w:pStyle w:val="a5"/>
              <w:jc w:val="right"/>
            </w:pPr>
            <w:r w:rsidRPr="004F4EF6">
              <w:rPr>
                <w:rFonts w:ascii="Book Antiqua" w:hAnsi="Book Antiqua"/>
                <w:sz w:val="24"/>
                <w:szCs w:val="24"/>
                <w:lang w:val="zh-CN" w:eastAsia="zh-CN"/>
              </w:rPr>
              <w:t xml:space="preserve"> </w:t>
            </w:r>
            <w:r w:rsidRPr="004F4EF6">
              <w:rPr>
                <w:rFonts w:ascii="Book Antiqua" w:hAnsi="Book Antiqua"/>
                <w:b/>
                <w:bCs/>
                <w:sz w:val="24"/>
                <w:szCs w:val="24"/>
              </w:rPr>
              <w:fldChar w:fldCharType="begin"/>
            </w:r>
            <w:r w:rsidRPr="004F4EF6">
              <w:rPr>
                <w:rFonts w:ascii="Book Antiqua" w:hAnsi="Book Antiqua"/>
                <w:b/>
                <w:bCs/>
                <w:sz w:val="24"/>
                <w:szCs w:val="24"/>
              </w:rPr>
              <w:instrText>PAGE</w:instrText>
            </w:r>
            <w:r w:rsidRPr="004F4EF6">
              <w:rPr>
                <w:rFonts w:ascii="Book Antiqua" w:hAnsi="Book Antiqua"/>
                <w:b/>
                <w:bCs/>
                <w:sz w:val="24"/>
                <w:szCs w:val="24"/>
              </w:rPr>
              <w:fldChar w:fldCharType="separate"/>
            </w:r>
            <w:r w:rsidR="009B1A65">
              <w:rPr>
                <w:rFonts w:ascii="Book Antiqua" w:hAnsi="Book Antiqua"/>
                <w:b/>
                <w:bCs/>
                <w:noProof/>
                <w:sz w:val="24"/>
                <w:szCs w:val="24"/>
              </w:rPr>
              <w:t>3</w:t>
            </w:r>
            <w:r w:rsidRPr="004F4EF6">
              <w:rPr>
                <w:rFonts w:ascii="Book Antiqua" w:hAnsi="Book Antiqua"/>
                <w:b/>
                <w:bCs/>
                <w:sz w:val="24"/>
                <w:szCs w:val="24"/>
              </w:rPr>
              <w:fldChar w:fldCharType="end"/>
            </w:r>
            <w:r w:rsidRPr="004F4EF6">
              <w:rPr>
                <w:rFonts w:ascii="Book Antiqua" w:hAnsi="Book Antiqua"/>
                <w:sz w:val="24"/>
                <w:szCs w:val="24"/>
                <w:lang w:val="zh-CN" w:eastAsia="zh-CN"/>
              </w:rPr>
              <w:t xml:space="preserve"> / </w:t>
            </w:r>
            <w:r w:rsidRPr="004F4EF6">
              <w:rPr>
                <w:rFonts w:ascii="Book Antiqua" w:hAnsi="Book Antiqua"/>
                <w:b/>
                <w:bCs/>
                <w:sz w:val="24"/>
                <w:szCs w:val="24"/>
              </w:rPr>
              <w:fldChar w:fldCharType="begin"/>
            </w:r>
            <w:r w:rsidRPr="004F4EF6">
              <w:rPr>
                <w:rFonts w:ascii="Book Antiqua" w:hAnsi="Book Antiqua"/>
                <w:b/>
                <w:bCs/>
                <w:sz w:val="24"/>
                <w:szCs w:val="24"/>
              </w:rPr>
              <w:instrText>NUMPAGES</w:instrText>
            </w:r>
            <w:r w:rsidRPr="004F4EF6">
              <w:rPr>
                <w:rFonts w:ascii="Book Antiqua" w:hAnsi="Book Antiqua"/>
                <w:b/>
                <w:bCs/>
                <w:sz w:val="24"/>
                <w:szCs w:val="24"/>
              </w:rPr>
              <w:fldChar w:fldCharType="separate"/>
            </w:r>
            <w:r w:rsidR="009B1A65">
              <w:rPr>
                <w:rFonts w:ascii="Book Antiqua" w:hAnsi="Book Antiqua"/>
                <w:b/>
                <w:bCs/>
                <w:noProof/>
                <w:sz w:val="24"/>
                <w:szCs w:val="24"/>
              </w:rPr>
              <w:t>39</w:t>
            </w:r>
            <w:r w:rsidRPr="004F4EF6">
              <w:rPr>
                <w:rFonts w:ascii="Book Antiqua" w:hAnsi="Book Antiqua"/>
                <w:b/>
                <w:bCs/>
                <w:sz w:val="24"/>
                <w:szCs w:val="24"/>
              </w:rPr>
              <w:fldChar w:fldCharType="end"/>
            </w:r>
          </w:p>
        </w:sdtContent>
      </w:sdt>
    </w:sdtContent>
  </w:sdt>
  <w:p w14:paraId="67A661E3" w14:textId="77777777" w:rsidR="004F4EF6" w:rsidRDefault="004F4E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E24D" w14:textId="77777777" w:rsidR="00976C89" w:rsidRDefault="00976C89" w:rsidP="0019432B">
      <w:r>
        <w:separator/>
      </w:r>
    </w:p>
  </w:footnote>
  <w:footnote w:type="continuationSeparator" w:id="0">
    <w:p w14:paraId="51326939" w14:textId="77777777" w:rsidR="00976C89" w:rsidRDefault="00976C89" w:rsidP="0019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BA7"/>
    <w:multiLevelType w:val="hybridMultilevel"/>
    <w:tmpl w:val="82489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1A2E"/>
    <w:multiLevelType w:val="hybridMultilevel"/>
    <w:tmpl w:val="27F40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35089"/>
    <w:multiLevelType w:val="hybridMultilevel"/>
    <w:tmpl w:val="9FE0E650"/>
    <w:lvl w:ilvl="0" w:tplc="B0F43062">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61EA"/>
    <w:multiLevelType w:val="hybridMultilevel"/>
    <w:tmpl w:val="16AC32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266A8C"/>
    <w:multiLevelType w:val="hybridMultilevel"/>
    <w:tmpl w:val="CADE34C4"/>
    <w:lvl w:ilvl="0" w:tplc="E1A2A126">
      <w:start w:val="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82627"/>
    <w:multiLevelType w:val="hybridMultilevel"/>
    <w:tmpl w:val="9CFAC4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DEC2B83"/>
    <w:multiLevelType w:val="hybridMultilevel"/>
    <w:tmpl w:val="DDF0C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12CA7"/>
    <w:multiLevelType w:val="hybridMultilevel"/>
    <w:tmpl w:val="72C21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15931"/>
    <w:multiLevelType w:val="hybridMultilevel"/>
    <w:tmpl w:val="9A88F1AC"/>
    <w:lvl w:ilvl="0" w:tplc="7780CE58">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118DA"/>
    <w:multiLevelType w:val="hybridMultilevel"/>
    <w:tmpl w:val="16AC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540240">
    <w:abstractNumId w:val="9"/>
  </w:num>
  <w:num w:numId="2" w16cid:durableId="1091707510">
    <w:abstractNumId w:val="0"/>
  </w:num>
  <w:num w:numId="3" w16cid:durableId="688914545">
    <w:abstractNumId w:val="3"/>
  </w:num>
  <w:num w:numId="4" w16cid:durableId="2043901322">
    <w:abstractNumId w:val="4"/>
  </w:num>
  <w:num w:numId="5" w16cid:durableId="1588659579">
    <w:abstractNumId w:val="8"/>
  </w:num>
  <w:num w:numId="6" w16cid:durableId="2131438670">
    <w:abstractNumId w:val="2"/>
  </w:num>
  <w:num w:numId="7" w16cid:durableId="784034017">
    <w:abstractNumId w:val="5"/>
  </w:num>
  <w:num w:numId="8" w16cid:durableId="352726454">
    <w:abstractNumId w:val="1"/>
  </w:num>
  <w:num w:numId="9" w16cid:durableId="1360274433">
    <w:abstractNumId w:val="6"/>
  </w:num>
  <w:num w:numId="10" w16cid:durableId="17316147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FC0"/>
    <w:rsid w:val="001433BF"/>
    <w:rsid w:val="0019432B"/>
    <w:rsid w:val="001E0A8A"/>
    <w:rsid w:val="001E50A4"/>
    <w:rsid w:val="001F5DA6"/>
    <w:rsid w:val="002216AA"/>
    <w:rsid w:val="00226F48"/>
    <w:rsid w:val="00264681"/>
    <w:rsid w:val="00266C4E"/>
    <w:rsid w:val="00345C2C"/>
    <w:rsid w:val="00375F29"/>
    <w:rsid w:val="003951B5"/>
    <w:rsid w:val="003A5459"/>
    <w:rsid w:val="003D674E"/>
    <w:rsid w:val="003E16E7"/>
    <w:rsid w:val="00433D9A"/>
    <w:rsid w:val="004F3EA3"/>
    <w:rsid w:val="004F4EF6"/>
    <w:rsid w:val="004F5EB5"/>
    <w:rsid w:val="00564DF5"/>
    <w:rsid w:val="005A2909"/>
    <w:rsid w:val="005D6D81"/>
    <w:rsid w:val="005E2A58"/>
    <w:rsid w:val="005E52DA"/>
    <w:rsid w:val="00676C0A"/>
    <w:rsid w:val="00677467"/>
    <w:rsid w:val="006A6B79"/>
    <w:rsid w:val="00723622"/>
    <w:rsid w:val="00765DA7"/>
    <w:rsid w:val="007904C8"/>
    <w:rsid w:val="007C50C4"/>
    <w:rsid w:val="007F0450"/>
    <w:rsid w:val="007F1A49"/>
    <w:rsid w:val="00867855"/>
    <w:rsid w:val="008D0883"/>
    <w:rsid w:val="008D4D64"/>
    <w:rsid w:val="008E43B4"/>
    <w:rsid w:val="00932B17"/>
    <w:rsid w:val="00941305"/>
    <w:rsid w:val="00976C89"/>
    <w:rsid w:val="00986F07"/>
    <w:rsid w:val="009B1A65"/>
    <w:rsid w:val="009D44EC"/>
    <w:rsid w:val="009E66A8"/>
    <w:rsid w:val="00A2205F"/>
    <w:rsid w:val="00A77B3E"/>
    <w:rsid w:val="00AB6CED"/>
    <w:rsid w:val="00AC6AB8"/>
    <w:rsid w:val="00B3533C"/>
    <w:rsid w:val="00C377FF"/>
    <w:rsid w:val="00CA2A55"/>
    <w:rsid w:val="00CD22F9"/>
    <w:rsid w:val="00CD6F79"/>
    <w:rsid w:val="00D35E9A"/>
    <w:rsid w:val="00D36D08"/>
    <w:rsid w:val="00D710BE"/>
    <w:rsid w:val="00DA6D4B"/>
    <w:rsid w:val="00E27209"/>
    <w:rsid w:val="00E57307"/>
    <w:rsid w:val="00EB3603"/>
    <w:rsid w:val="00ED4857"/>
    <w:rsid w:val="00FB5FC3"/>
    <w:rsid w:val="00FF4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49D7D"/>
  <w15:docId w15:val="{89E99C92-2CB7-4D8B-B42E-7E842C2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43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432B"/>
    <w:rPr>
      <w:sz w:val="18"/>
      <w:szCs w:val="18"/>
    </w:rPr>
  </w:style>
  <w:style w:type="paragraph" w:styleId="a5">
    <w:name w:val="footer"/>
    <w:basedOn w:val="a"/>
    <w:link w:val="a6"/>
    <w:uiPriority w:val="99"/>
    <w:rsid w:val="0019432B"/>
    <w:pPr>
      <w:tabs>
        <w:tab w:val="center" w:pos="4153"/>
        <w:tab w:val="right" w:pos="8306"/>
      </w:tabs>
      <w:snapToGrid w:val="0"/>
    </w:pPr>
    <w:rPr>
      <w:sz w:val="18"/>
      <w:szCs w:val="18"/>
    </w:rPr>
  </w:style>
  <w:style w:type="character" w:customStyle="1" w:styleId="a6">
    <w:name w:val="页脚 字符"/>
    <w:basedOn w:val="a0"/>
    <w:link w:val="a5"/>
    <w:uiPriority w:val="99"/>
    <w:rsid w:val="0019432B"/>
    <w:rPr>
      <w:sz w:val="18"/>
      <w:szCs w:val="18"/>
    </w:rPr>
  </w:style>
  <w:style w:type="character" w:styleId="a7">
    <w:name w:val="annotation reference"/>
    <w:basedOn w:val="a0"/>
    <w:uiPriority w:val="99"/>
    <w:qFormat/>
    <w:rsid w:val="00932B17"/>
    <w:rPr>
      <w:sz w:val="21"/>
      <w:szCs w:val="21"/>
    </w:rPr>
  </w:style>
  <w:style w:type="paragraph" w:styleId="a8">
    <w:name w:val="annotation text"/>
    <w:basedOn w:val="a"/>
    <w:link w:val="a9"/>
    <w:uiPriority w:val="99"/>
    <w:qFormat/>
    <w:rsid w:val="00932B17"/>
  </w:style>
  <w:style w:type="character" w:customStyle="1" w:styleId="a9">
    <w:name w:val="批注文字 字符"/>
    <w:basedOn w:val="a0"/>
    <w:link w:val="a8"/>
    <w:uiPriority w:val="99"/>
    <w:rsid w:val="00932B17"/>
    <w:rPr>
      <w:sz w:val="24"/>
      <w:szCs w:val="24"/>
    </w:rPr>
  </w:style>
  <w:style w:type="paragraph" w:styleId="aa">
    <w:name w:val="annotation subject"/>
    <w:basedOn w:val="a8"/>
    <w:next w:val="a8"/>
    <w:link w:val="ab"/>
    <w:uiPriority w:val="99"/>
    <w:rsid w:val="00932B17"/>
    <w:rPr>
      <w:b/>
      <w:bCs/>
    </w:rPr>
  </w:style>
  <w:style w:type="character" w:customStyle="1" w:styleId="ab">
    <w:name w:val="批注主题 字符"/>
    <w:basedOn w:val="a9"/>
    <w:link w:val="aa"/>
    <w:uiPriority w:val="99"/>
    <w:rsid w:val="00932B17"/>
    <w:rPr>
      <w:b/>
      <w:bCs/>
      <w:sz w:val="24"/>
      <w:szCs w:val="24"/>
    </w:rPr>
  </w:style>
  <w:style w:type="paragraph" w:styleId="ac">
    <w:name w:val="Balloon Text"/>
    <w:basedOn w:val="a"/>
    <w:link w:val="ad"/>
    <w:rsid w:val="00932B17"/>
    <w:rPr>
      <w:sz w:val="18"/>
      <w:szCs w:val="18"/>
    </w:rPr>
  </w:style>
  <w:style w:type="character" w:customStyle="1" w:styleId="ad">
    <w:name w:val="批注框文本 字符"/>
    <w:basedOn w:val="a0"/>
    <w:link w:val="ac"/>
    <w:rsid w:val="00932B17"/>
    <w:rPr>
      <w:sz w:val="18"/>
      <w:szCs w:val="18"/>
    </w:rPr>
  </w:style>
  <w:style w:type="paragraph" w:styleId="ae">
    <w:name w:val="Normal (Web)"/>
    <w:basedOn w:val="a"/>
    <w:uiPriority w:val="99"/>
    <w:unhideWhenUsed/>
    <w:rsid w:val="00AC6AB8"/>
    <w:pPr>
      <w:spacing w:before="100" w:beforeAutospacing="1" w:after="100" w:afterAutospacing="1"/>
    </w:pPr>
    <w:rPr>
      <w:rFonts w:ascii="Calibri" w:hAnsi="Calibri" w:cs="Calibri"/>
      <w:sz w:val="22"/>
      <w:szCs w:val="22"/>
      <w:lang w:val="en-GB" w:eastAsia="en-GB"/>
    </w:rPr>
  </w:style>
  <w:style w:type="paragraph" w:styleId="af">
    <w:name w:val="footnote text"/>
    <w:basedOn w:val="a"/>
    <w:link w:val="af0"/>
    <w:uiPriority w:val="99"/>
    <w:semiHidden/>
    <w:unhideWhenUsed/>
    <w:rsid w:val="00AC6AB8"/>
    <w:rPr>
      <w:rFonts w:asciiTheme="minorHAnsi" w:eastAsiaTheme="minorHAnsi" w:hAnsiTheme="minorHAnsi" w:cstheme="minorBidi"/>
      <w:sz w:val="20"/>
      <w:szCs w:val="20"/>
      <w:lang w:val="en-GB"/>
    </w:rPr>
  </w:style>
  <w:style w:type="character" w:customStyle="1" w:styleId="af0">
    <w:name w:val="脚注文本 字符"/>
    <w:basedOn w:val="a0"/>
    <w:link w:val="af"/>
    <w:uiPriority w:val="99"/>
    <w:semiHidden/>
    <w:rsid w:val="00AC6AB8"/>
    <w:rPr>
      <w:rFonts w:asciiTheme="minorHAnsi" w:eastAsiaTheme="minorHAnsi" w:hAnsiTheme="minorHAnsi" w:cstheme="minorBidi"/>
      <w:lang w:val="en-GB"/>
    </w:rPr>
  </w:style>
  <w:style w:type="character" w:styleId="af1">
    <w:name w:val="footnote reference"/>
    <w:basedOn w:val="a0"/>
    <w:uiPriority w:val="99"/>
    <w:semiHidden/>
    <w:unhideWhenUsed/>
    <w:rsid w:val="00AC6AB8"/>
    <w:rPr>
      <w:vertAlign w:val="superscript"/>
    </w:rPr>
  </w:style>
  <w:style w:type="table" w:styleId="af2">
    <w:name w:val="Table Grid"/>
    <w:basedOn w:val="a1"/>
    <w:uiPriority w:val="39"/>
    <w:rsid w:val="00AC6AB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C6AB8"/>
    <w:pPr>
      <w:spacing w:after="160" w:line="259" w:lineRule="auto"/>
      <w:ind w:left="720"/>
      <w:contextualSpacing/>
    </w:pPr>
    <w:rPr>
      <w:rFonts w:asciiTheme="minorHAnsi" w:eastAsiaTheme="minorHAnsi" w:hAnsiTheme="minorHAnsi" w:cstheme="minorBidi"/>
      <w:sz w:val="22"/>
      <w:szCs w:val="22"/>
      <w:lang w:val="en-GB"/>
    </w:rPr>
  </w:style>
  <w:style w:type="character" w:styleId="af4">
    <w:name w:val="Intense Reference"/>
    <w:basedOn w:val="a0"/>
    <w:uiPriority w:val="32"/>
    <w:qFormat/>
    <w:rsid w:val="00AC6AB8"/>
    <w:rPr>
      <w:b/>
      <w:bCs/>
      <w:smallCaps/>
      <w:color w:val="4F81BD" w:themeColor="accent1"/>
      <w:spacing w:val="5"/>
    </w:rPr>
  </w:style>
  <w:style w:type="table" w:customStyle="1" w:styleId="PlainTable41">
    <w:name w:val="Plain Table 41"/>
    <w:basedOn w:val="a1"/>
    <w:uiPriority w:val="44"/>
    <w:rsid w:val="00AC6AB8"/>
    <w:rPr>
      <w:rFonts w:asciiTheme="minorHAnsi" w:eastAsiaTheme="minorHAnsi" w:hAnsiTheme="minorHAnsi" w:cstheme="minorBid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1"/>
    <w:uiPriority w:val="42"/>
    <w:rsid w:val="00AC6AB8"/>
    <w:rPr>
      <w:rFonts w:asciiTheme="minorHAnsi" w:eastAsiaTheme="minorHAnsi" w:hAnsiTheme="minorHAnsi" w:cstheme="minorBid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5">
    <w:name w:val="Placeholder Text"/>
    <w:basedOn w:val="a0"/>
    <w:uiPriority w:val="99"/>
    <w:semiHidden/>
    <w:rsid w:val="00AC6AB8"/>
    <w:rPr>
      <w:color w:val="808080"/>
    </w:rPr>
  </w:style>
  <w:style w:type="paragraph" w:styleId="af6">
    <w:name w:val="caption"/>
    <w:basedOn w:val="a"/>
    <w:next w:val="a"/>
    <w:uiPriority w:val="35"/>
    <w:semiHidden/>
    <w:unhideWhenUsed/>
    <w:qFormat/>
    <w:rsid w:val="00AC6AB8"/>
    <w:pPr>
      <w:spacing w:after="200"/>
    </w:pPr>
    <w:rPr>
      <w:rFonts w:asciiTheme="minorHAnsi" w:eastAsiaTheme="minorHAnsi" w:hAnsiTheme="minorHAnsi" w:cstheme="minorBidi"/>
      <w:i/>
      <w:iCs/>
      <w:color w:val="1F497D" w:themeColor="text2"/>
      <w:sz w:val="18"/>
      <w:szCs w:val="18"/>
      <w:lang w:val="en-GB"/>
    </w:rPr>
  </w:style>
  <w:style w:type="paragraph" w:styleId="af7">
    <w:name w:val="Revision"/>
    <w:hidden/>
    <w:uiPriority w:val="99"/>
    <w:semiHidden/>
    <w:rsid w:val="00AC6AB8"/>
    <w:rPr>
      <w:rFonts w:asciiTheme="minorHAnsi" w:eastAsiaTheme="minorHAnsi" w:hAnsiTheme="minorHAnsi" w:cstheme="minorBidi"/>
      <w:sz w:val="22"/>
      <w:szCs w:val="22"/>
      <w:lang w:val="en-GB"/>
    </w:rPr>
  </w:style>
  <w:style w:type="character" w:styleId="af8">
    <w:name w:val="line number"/>
    <w:basedOn w:val="a0"/>
    <w:uiPriority w:val="99"/>
    <w:semiHidden/>
    <w:unhideWhenUsed/>
    <w:rsid w:val="00AC6AB8"/>
  </w:style>
  <w:style w:type="character" w:customStyle="1" w:styleId="dxebaseoffice2010blue">
    <w:name w:val="dxebase_office2010blue"/>
    <w:basedOn w:val="a0"/>
    <w:rsid w:val="008D4D64"/>
  </w:style>
  <w:style w:type="character" w:styleId="af9">
    <w:name w:val="Hyperlink"/>
    <w:basedOn w:val="a0"/>
    <w:unhideWhenUsed/>
    <w:rsid w:val="004F3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7644-C54E-43A0-BAD9-8A8C11E6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8306</Words>
  <Characters>47349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agarwal</dc:creator>
  <cp:lastModifiedBy>Liansheng</cp:lastModifiedBy>
  <cp:revision>2</cp:revision>
  <dcterms:created xsi:type="dcterms:W3CDTF">2022-07-10T16:42:00Z</dcterms:created>
  <dcterms:modified xsi:type="dcterms:W3CDTF">2022-07-10T16:42:00Z</dcterms:modified>
</cp:coreProperties>
</file>