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87A9" w14:textId="77777777" w:rsidR="00A77B3E" w:rsidRDefault="00400CB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B202042" w14:textId="77777777" w:rsidR="00A77B3E" w:rsidRDefault="00400CB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74560</w:t>
      </w:r>
    </w:p>
    <w:p w14:paraId="5A8250DA" w14:textId="77777777" w:rsidR="00A77B3E" w:rsidRDefault="00400CB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64A2F8" w14:textId="77777777" w:rsidR="00A77B3E" w:rsidRDefault="00A77B3E">
      <w:pPr>
        <w:spacing w:line="360" w:lineRule="auto"/>
        <w:jc w:val="both"/>
      </w:pPr>
    </w:p>
    <w:p w14:paraId="33CCF3E3" w14:textId="77777777" w:rsidR="00A77B3E" w:rsidRDefault="00400CB4">
      <w:pPr>
        <w:spacing w:line="360" w:lineRule="auto"/>
        <w:jc w:val="both"/>
      </w:pPr>
      <w:bookmarkStart w:id="0" w:name="OLE_LINK93"/>
      <w:bookmarkStart w:id="1" w:name="OLE_LINK94"/>
      <w:r>
        <w:rPr>
          <w:rFonts w:ascii="Book Antiqua" w:eastAsia="Book Antiqua" w:hAnsi="Book Antiqua" w:cs="Book Antiqua"/>
          <w:b/>
          <w:i/>
          <w:color w:val="000000"/>
        </w:rPr>
        <w:t>Retrospective Study</w:t>
      </w:r>
    </w:p>
    <w:p w14:paraId="58B5259A" w14:textId="1DB105E5" w:rsidR="00A77B3E" w:rsidRDefault="003E1AF7">
      <w:pPr>
        <w:spacing w:line="360" w:lineRule="auto"/>
        <w:jc w:val="both"/>
      </w:pPr>
      <w:bookmarkStart w:id="2" w:name="OLE_LINK213"/>
      <w:bookmarkStart w:id="3" w:name="OLE_LINK214"/>
      <w:bookmarkStart w:id="4" w:name="OLE_LINK86"/>
      <w:bookmarkStart w:id="5" w:name="OLE_LINK101"/>
      <w:bookmarkEnd w:id="0"/>
      <w:bookmarkEnd w:id="1"/>
      <w:r>
        <w:rPr>
          <w:rFonts w:ascii="Book Antiqua" w:eastAsia="Book Antiqua" w:hAnsi="Book Antiqua" w:cs="Book Antiqua"/>
          <w:b/>
          <w:color w:val="000000"/>
        </w:rPr>
        <w:t xml:space="preserve">Distal femur complex fractures in elderly patients treated with </w:t>
      </w:r>
      <w:proofErr w:type="spellStart"/>
      <w:r w:rsidR="00996CDA">
        <w:rPr>
          <w:rFonts w:ascii="Book Antiqua" w:eastAsia="Book Antiqua" w:hAnsi="Book Antiqua" w:cs="Book Antiqua"/>
          <w:b/>
          <w:color w:val="000000"/>
        </w:rPr>
        <w:t>m</w:t>
      </w:r>
      <w:r>
        <w:rPr>
          <w:rFonts w:ascii="Book Antiqua" w:eastAsia="Book Antiqua" w:hAnsi="Book Antiqua" w:cs="Book Antiqua"/>
          <w:b/>
          <w:color w:val="000000"/>
        </w:rPr>
        <w:t>egaprosthesis</w:t>
      </w:r>
      <w:proofErr w:type="spellEnd"/>
      <w:r>
        <w:rPr>
          <w:rFonts w:ascii="Book Antiqua" w:eastAsia="Book Antiqua" w:hAnsi="Book Antiqua" w:cs="Book Antiqua"/>
          <w:b/>
          <w:color w:val="000000"/>
        </w:rPr>
        <w:t xml:space="preserve">: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esults in a case series of </w:t>
      </w:r>
      <w:r w:rsidR="0022547F">
        <w:rPr>
          <w:rFonts w:ascii="Book Antiqua" w:eastAsia="Book Antiqua" w:hAnsi="Book Antiqua" w:cs="Book Antiqua"/>
          <w:b/>
          <w:color w:val="000000"/>
        </w:rPr>
        <w:t xml:space="preserve">11 </w:t>
      </w:r>
      <w:r>
        <w:rPr>
          <w:rFonts w:ascii="Book Antiqua" w:eastAsia="Book Antiqua" w:hAnsi="Book Antiqua" w:cs="Book Antiqua"/>
          <w:b/>
          <w:color w:val="000000"/>
        </w:rPr>
        <w:t>patients</w:t>
      </w:r>
    </w:p>
    <w:bookmarkEnd w:id="2"/>
    <w:bookmarkEnd w:id="3"/>
    <w:bookmarkEnd w:id="4"/>
    <w:bookmarkEnd w:id="5"/>
    <w:p w14:paraId="3870727E" w14:textId="77777777" w:rsidR="00A77B3E" w:rsidRDefault="00A77B3E">
      <w:pPr>
        <w:spacing w:line="360" w:lineRule="auto"/>
        <w:jc w:val="both"/>
      </w:pPr>
    </w:p>
    <w:p w14:paraId="4CE514AE" w14:textId="77777777" w:rsidR="00A77B3E" w:rsidRDefault="003E1AF7">
      <w:pPr>
        <w:spacing w:line="360" w:lineRule="auto"/>
        <w:jc w:val="both"/>
      </w:pPr>
      <w:proofErr w:type="spellStart"/>
      <w:r>
        <w:rPr>
          <w:rFonts w:ascii="Book Antiqua" w:eastAsia="Book Antiqua" w:hAnsi="Book Antiqua" w:cs="Book Antiqua"/>
          <w:color w:val="000000"/>
        </w:rPr>
        <w:t>Zanchini</w:t>
      </w:r>
      <w:proofErr w:type="spellEnd"/>
      <w:r>
        <w:rPr>
          <w:rFonts w:ascii="Book Antiqua" w:hAnsi="Book Antiqua" w:cs="Book Antiqua" w:hint="eastAsia"/>
          <w:color w:val="000000"/>
          <w:lang w:eastAsia="zh-CN"/>
        </w:rPr>
        <w:t xml:space="preserve"> F </w:t>
      </w:r>
      <w:r w:rsidRPr="003E1AF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87"/>
      <w:bookmarkStart w:id="7" w:name="OLE_LINK88"/>
      <w:bookmarkStart w:id="8" w:name="OLE_LINK102"/>
      <w:r>
        <w:rPr>
          <w:rFonts w:ascii="Book Antiqua" w:hAnsi="Book Antiqua" w:cs="Book Antiqua" w:hint="eastAsia"/>
          <w:color w:val="000000"/>
          <w:lang w:eastAsia="zh-CN"/>
        </w:rPr>
        <w:t>A</w:t>
      </w:r>
      <w:r w:rsidR="00400CB4">
        <w:rPr>
          <w:rFonts w:ascii="Book Antiqua" w:eastAsia="Book Antiqua" w:hAnsi="Book Antiqua" w:cs="Book Antiqua"/>
          <w:color w:val="000000"/>
        </w:rPr>
        <w:t>rticular distal femur fractures in elderly</w:t>
      </w:r>
      <w:bookmarkEnd w:id="6"/>
      <w:bookmarkEnd w:id="7"/>
      <w:bookmarkEnd w:id="8"/>
    </w:p>
    <w:p w14:paraId="0B5726F0" w14:textId="77777777" w:rsidR="00A77B3E" w:rsidRDefault="00A77B3E">
      <w:pPr>
        <w:spacing w:line="360" w:lineRule="auto"/>
        <w:jc w:val="both"/>
      </w:pPr>
    </w:p>
    <w:p w14:paraId="297D82DB" w14:textId="77777777" w:rsidR="00A77B3E" w:rsidRDefault="00400CB4">
      <w:pPr>
        <w:spacing w:line="360" w:lineRule="auto"/>
        <w:jc w:val="both"/>
      </w:pPr>
      <w:r>
        <w:rPr>
          <w:rFonts w:ascii="Book Antiqua" w:eastAsia="Book Antiqua" w:hAnsi="Book Antiqua" w:cs="Book Antiqua"/>
          <w:color w:val="000000"/>
        </w:rPr>
        <w:t xml:space="preserve">Fabio </w:t>
      </w:r>
      <w:bookmarkStart w:id="9" w:name="OLE_LINK215"/>
      <w:bookmarkStart w:id="10" w:name="OLE_LINK216"/>
      <w:bookmarkStart w:id="11" w:name="OLE_LINK222"/>
      <w:bookmarkStart w:id="12" w:name="OLE_LINK223"/>
      <w:proofErr w:type="spellStart"/>
      <w:r>
        <w:rPr>
          <w:rFonts w:ascii="Book Antiqua" w:eastAsia="Book Antiqua" w:hAnsi="Book Antiqua" w:cs="Book Antiqua"/>
          <w:color w:val="000000"/>
        </w:rPr>
        <w:t>Zanchini</w:t>
      </w:r>
      <w:bookmarkEnd w:id="9"/>
      <w:bookmarkEnd w:id="10"/>
      <w:bookmarkEnd w:id="11"/>
      <w:bookmarkEnd w:id="12"/>
      <w:proofErr w:type="spellEnd"/>
      <w:r>
        <w:rPr>
          <w:rFonts w:ascii="Book Antiqua" w:eastAsia="Book Antiqua" w:hAnsi="Book Antiqua" w:cs="Book Antiqua"/>
          <w:color w:val="000000"/>
        </w:rPr>
        <w:t xml:space="preserve">, Antonio </w:t>
      </w:r>
      <w:bookmarkStart w:id="13" w:name="OLE_LINK224"/>
      <w:bookmarkStart w:id="14" w:name="OLE_LINK225"/>
      <w:proofErr w:type="spellStart"/>
      <w:r>
        <w:rPr>
          <w:rFonts w:ascii="Book Antiqua" w:eastAsia="Book Antiqua" w:hAnsi="Book Antiqua" w:cs="Book Antiqua"/>
          <w:color w:val="000000"/>
        </w:rPr>
        <w:t>Piscopo</w:t>
      </w:r>
      <w:bookmarkEnd w:id="13"/>
      <w:bookmarkEnd w:id="14"/>
      <w:proofErr w:type="spellEnd"/>
      <w:r>
        <w:rPr>
          <w:rFonts w:ascii="Book Antiqua" w:eastAsia="Book Antiqua" w:hAnsi="Book Antiqua" w:cs="Book Antiqua"/>
          <w:color w:val="000000"/>
        </w:rPr>
        <w:t xml:space="preserve">, Valerio </w:t>
      </w:r>
      <w:bookmarkStart w:id="15" w:name="OLE_LINK226"/>
      <w:bookmarkStart w:id="16" w:name="OLE_LINK227"/>
      <w:proofErr w:type="spellStart"/>
      <w:r>
        <w:rPr>
          <w:rFonts w:ascii="Book Antiqua" w:eastAsia="Book Antiqua" w:hAnsi="Book Antiqua" w:cs="Book Antiqua"/>
          <w:color w:val="000000"/>
        </w:rPr>
        <w:t>Cipolloni</w:t>
      </w:r>
      <w:bookmarkEnd w:id="15"/>
      <w:bookmarkEnd w:id="16"/>
      <w:proofErr w:type="spellEnd"/>
      <w:r>
        <w:rPr>
          <w:rFonts w:ascii="Book Antiqua" w:eastAsia="Book Antiqua" w:hAnsi="Book Antiqua" w:cs="Book Antiqua"/>
          <w:color w:val="000000"/>
        </w:rPr>
        <w:t xml:space="preserve">, Federico </w:t>
      </w:r>
      <w:proofErr w:type="spellStart"/>
      <w:r>
        <w:rPr>
          <w:rFonts w:ascii="Book Antiqua" w:eastAsia="Book Antiqua" w:hAnsi="Book Antiqua" w:cs="Book Antiqua"/>
          <w:color w:val="000000"/>
        </w:rPr>
        <w:t>Fusini</w:t>
      </w:r>
      <w:proofErr w:type="spellEnd"/>
      <w:r>
        <w:rPr>
          <w:rFonts w:ascii="Book Antiqua" w:eastAsia="Book Antiqua" w:hAnsi="Book Antiqua" w:cs="Book Antiqua"/>
          <w:color w:val="000000"/>
        </w:rPr>
        <w:t xml:space="preserve">, Stefano </w:t>
      </w:r>
      <w:bookmarkStart w:id="17" w:name="OLE_LINK245"/>
      <w:bookmarkStart w:id="18" w:name="OLE_LINK246"/>
      <w:bookmarkStart w:id="19" w:name="OLE_LINK247"/>
      <w:proofErr w:type="spellStart"/>
      <w:r>
        <w:rPr>
          <w:rFonts w:ascii="Book Antiqua" w:eastAsia="Book Antiqua" w:hAnsi="Book Antiqua" w:cs="Book Antiqua"/>
          <w:color w:val="000000"/>
        </w:rPr>
        <w:t>Cacciapuoti</w:t>
      </w:r>
      <w:bookmarkEnd w:id="17"/>
      <w:bookmarkEnd w:id="18"/>
      <w:bookmarkEnd w:id="19"/>
      <w:proofErr w:type="spellEnd"/>
      <w:r>
        <w:rPr>
          <w:rFonts w:ascii="Book Antiqua" w:eastAsia="Book Antiqua" w:hAnsi="Book Antiqua" w:cs="Book Antiqua"/>
          <w:color w:val="000000"/>
        </w:rPr>
        <w:t xml:space="preserve">, Davide </w:t>
      </w:r>
      <w:bookmarkStart w:id="20" w:name="OLE_LINK234"/>
      <w:bookmarkStart w:id="21" w:name="OLE_LINK235"/>
      <w:proofErr w:type="spellStart"/>
      <w:r>
        <w:rPr>
          <w:rFonts w:ascii="Book Antiqua" w:eastAsia="Book Antiqua" w:hAnsi="Book Antiqua" w:cs="Book Antiqua"/>
          <w:color w:val="000000"/>
        </w:rPr>
        <w:t>Piscopo</w:t>
      </w:r>
      <w:bookmarkEnd w:id="20"/>
      <w:bookmarkEnd w:id="21"/>
      <w:proofErr w:type="spellEnd"/>
      <w:r>
        <w:rPr>
          <w:rFonts w:ascii="Book Antiqua" w:eastAsia="Book Antiqua" w:hAnsi="Book Antiqua" w:cs="Book Antiqua"/>
          <w:color w:val="000000"/>
        </w:rPr>
        <w:t xml:space="preserve">, Charlotte </w:t>
      </w:r>
      <w:bookmarkStart w:id="22" w:name="OLE_LINK238"/>
      <w:proofErr w:type="spellStart"/>
      <w:r>
        <w:rPr>
          <w:rFonts w:ascii="Book Antiqua" w:eastAsia="Book Antiqua" w:hAnsi="Book Antiqua" w:cs="Book Antiqua"/>
          <w:color w:val="000000"/>
        </w:rPr>
        <w:t>Pripp</w:t>
      </w:r>
      <w:bookmarkEnd w:id="22"/>
      <w:proofErr w:type="spellEnd"/>
      <w:r>
        <w:rPr>
          <w:rFonts w:ascii="Book Antiqua" w:eastAsia="Book Antiqua" w:hAnsi="Book Antiqua" w:cs="Book Antiqua"/>
          <w:color w:val="000000"/>
        </w:rPr>
        <w:t xml:space="preserve">, Luigi Aurelio </w:t>
      </w:r>
      <w:bookmarkStart w:id="23" w:name="OLE_LINK228"/>
      <w:bookmarkStart w:id="24" w:name="OLE_LINK229"/>
      <w:proofErr w:type="spellStart"/>
      <w:r>
        <w:rPr>
          <w:rFonts w:ascii="Book Antiqua" w:eastAsia="Book Antiqua" w:hAnsi="Book Antiqua" w:cs="Book Antiqua"/>
          <w:color w:val="000000"/>
        </w:rPr>
        <w:t>Nasto</w:t>
      </w:r>
      <w:bookmarkEnd w:id="23"/>
      <w:bookmarkEnd w:id="24"/>
      <w:proofErr w:type="spellEnd"/>
      <w:r>
        <w:rPr>
          <w:rFonts w:ascii="Book Antiqua" w:eastAsia="Book Antiqua" w:hAnsi="Book Antiqua" w:cs="Book Antiqua"/>
          <w:color w:val="000000"/>
        </w:rPr>
        <w:t xml:space="preserve">, </w:t>
      </w:r>
      <w:bookmarkStart w:id="25" w:name="OLE_LINK217"/>
      <w:bookmarkStart w:id="26" w:name="OLE_LINK218"/>
      <w:bookmarkStart w:id="27" w:name="OLE_LINK29"/>
      <w:r w:rsidR="003E1AF7">
        <w:rPr>
          <w:rFonts w:ascii="Book Antiqua" w:eastAsia="Book Antiqua" w:hAnsi="Book Antiqua" w:cs="Book Antiqua"/>
          <w:color w:val="000000"/>
        </w:rPr>
        <w:t xml:space="preserve">Enrico </w:t>
      </w:r>
      <w:bookmarkStart w:id="28" w:name="OLE_LINK219"/>
      <w:bookmarkStart w:id="29" w:name="OLE_LINK220"/>
      <w:bookmarkStart w:id="30" w:name="OLE_LINK221"/>
      <w:r w:rsidR="003E1AF7">
        <w:rPr>
          <w:rFonts w:ascii="Book Antiqua" w:eastAsia="Book Antiqua" w:hAnsi="Book Antiqua" w:cs="Book Antiqua"/>
          <w:color w:val="000000"/>
        </w:rPr>
        <w:t>Pola</w:t>
      </w:r>
      <w:bookmarkEnd w:id="25"/>
      <w:bookmarkEnd w:id="26"/>
      <w:bookmarkEnd w:id="27"/>
      <w:bookmarkEnd w:id="28"/>
      <w:bookmarkEnd w:id="29"/>
      <w:bookmarkEnd w:id="30"/>
    </w:p>
    <w:p w14:paraId="4F11D1D7" w14:textId="77777777" w:rsidR="00A77B3E" w:rsidRDefault="00A77B3E">
      <w:pPr>
        <w:spacing w:line="360" w:lineRule="auto"/>
        <w:jc w:val="both"/>
      </w:pPr>
    </w:p>
    <w:p w14:paraId="79AC0D7A" w14:textId="77777777" w:rsidR="00A77B3E" w:rsidRDefault="00400CB4">
      <w:pPr>
        <w:spacing w:line="360" w:lineRule="auto"/>
        <w:jc w:val="both"/>
      </w:pPr>
      <w:r>
        <w:rPr>
          <w:rFonts w:ascii="Book Antiqua" w:eastAsia="Book Antiqua" w:hAnsi="Book Antiqua" w:cs="Book Antiqua"/>
          <w:b/>
          <w:bCs/>
          <w:color w:val="000000"/>
        </w:rPr>
        <w:t xml:space="preserve">Fabio </w:t>
      </w:r>
      <w:proofErr w:type="spellStart"/>
      <w:r>
        <w:rPr>
          <w:rFonts w:ascii="Book Antiqua" w:eastAsia="Book Antiqua" w:hAnsi="Book Antiqua" w:cs="Book Antiqua"/>
          <w:b/>
          <w:bCs/>
          <w:color w:val="000000"/>
        </w:rPr>
        <w:t>Zanchini</w:t>
      </w:r>
      <w:proofErr w:type="spellEnd"/>
      <w:r>
        <w:rPr>
          <w:rFonts w:ascii="Book Antiqua" w:eastAsia="Book Antiqua" w:hAnsi="Book Antiqua" w:cs="Book Antiqua"/>
          <w:b/>
          <w:bCs/>
          <w:color w:val="000000"/>
        </w:rPr>
        <w:t xml:space="preserve">, </w:t>
      </w:r>
      <w:r w:rsidR="007E0B08">
        <w:rPr>
          <w:rFonts w:ascii="Book Antiqua" w:eastAsia="Book Antiqua" w:hAnsi="Book Antiqua" w:cs="Book Antiqua"/>
          <w:b/>
          <w:bCs/>
          <w:color w:val="000000"/>
        </w:rPr>
        <w:t xml:space="preserve">Davide </w:t>
      </w:r>
      <w:proofErr w:type="spellStart"/>
      <w:r w:rsidR="007E0B08">
        <w:rPr>
          <w:rFonts w:ascii="Book Antiqua" w:eastAsia="Book Antiqua" w:hAnsi="Book Antiqua" w:cs="Book Antiqua"/>
          <w:b/>
          <w:bCs/>
          <w:color w:val="000000"/>
        </w:rPr>
        <w:t>Piscopo</w:t>
      </w:r>
      <w:proofErr w:type="spellEnd"/>
      <w:r w:rsidR="007E0B08">
        <w:rPr>
          <w:rFonts w:ascii="Book Antiqua" w:eastAsia="Book Antiqua" w:hAnsi="Book Antiqua" w:cs="Book Antiqua"/>
          <w:b/>
          <w:bCs/>
          <w:color w:val="000000"/>
        </w:rPr>
        <w:t xml:space="preserve">, Luigi Aurelio </w:t>
      </w:r>
      <w:proofErr w:type="spellStart"/>
      <w:r w:rsidR="007E0B08">
        <w:rPr>
          <w:rFonts w:ascii="Book Antiqua" w:eastAsia="Book Antiqua" w:hAnsi="Book Antiqua" w:cs="Book Antiqua"/>
          <w:b/>
          <w:bCs/>
          <w:color w:val="000000"/>
        </w:rPr>
        <w:t>Nasto</w:t>
      </w:r>
      <w:proofErr w:type="spellEnd"/>
      <w:r w:rsidR="007E0B08">
        <w:rPr>
          <w:rFonts w:ascii="Book Antiqua" w:eastAsia="Book Antiqua" w:hAnsi="Book Antiqua" w:cs="Book Antiqua"/>
          <w:b/>
          <w:bCs/>
          <w:color w:val="000000"/>
        </w:rPr>
        <w:t>,</w:t>
      </w:r>
      <w:r w:rsidR="007E0B08" w:rsidRPr="007E0B08">
        <w:t xml:space="preserve"> </w:t>
      </w:r>
      <w:r w:rsidR="007E0B08" w:rsidRPr="007E0B08">
        <w:rPr>
          <w:rFonts w:ascii="Book Antiqua" w:eastAsia="Book Antiqua" w:hAnsi="Book Antiqua" w:cs="Book Antiqua"/>
          <w:b/>
          <w:bCs/>
          <w:color w:val="000000"/>
        </w:rPr>
        <w:t>Enrico Pola</w:t>
      </w:r>
      <w:r w:rsidR="007E0B08">
        <w:rPr>
          <w:rFonts w:ascii="Book Antiqua" w:hAnsi="Book Antiqua" w:cs="Book Antiqua" w:hint="eastAsia"/>
          <w:b/>
          <w:bCs/>
          <w:color w:val="000000"/>
          <w:lang w:eastAsia="zh-CN"/>
        </w:rPr>
        <w:t>,</w:t>
      </w:r>
      <w:r w:rsidR="007E0B08">
        <w:rPr>
          <w:rFonts w:ascii="Book Antiqua" w:eastAsia="Book Antiqua" w:hAnsi="Book Antiqua" w:cs="Book Antiqua"/>
          <w:b/>
          <w:bCs/>
          <w:color w:val="000000"/>
        </w:rPr>
        <w:t xml:space="preserve"> </w:t>
      </w:r>
      <w:bookmarkStart w:id="31" w:name="OLE_LINK1"/>
      <w:bookmarkStart w:id="32" w:name="OLE_LINK2"/>
      <w:bookmarkStart w:id="33" w:name="OLE_LINK3"/>
      <w:bookmarkStart w:id="34" w:name="OLE_LINK27"/>
      <w:bookmarkStart w:id="35" w:name="OLE_LINK30"/>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w:t>
      </w:r>
      <w:r w:rsidR="007E0B08">
        <w:rPr>
          <w:rFonts w:ascii="Book Antiqua" w:hAnsi="Book Antiqua" w:cs="Book Antiqua" w:hint="eastAsia"/>
          <w:color w:val="000000"/>
          <w:lang w:eastAsia="zh-CN"/>
        </w:rPr>
        <w:t xml:space="preserve"> Division</w:t>
      </w:r>
      <w:r>
        <w:rPr>
          <w:rFonts w:ascii="Book Antiqua" w:eastAsia="Book Antiqua" w:hAnsi="Book Antiqua" w:cs="Book Antiqua"/>
          <w:color w:val="000000"/>
        </w:rPr>
        <w:t>, Multidisciplinary Department of Medical-Surgical and Dental Specialties</w:t>
      </w:r>
      <w:bookmarkEnd w:id="31"/>
      <w:bookmarkEnd w:id="32"/>
      <w:bookmarkEnd w:id="33"/>
      <w:bookmarkEnd w:id="34"/>
      <w:bookmarkEnd w:id="35"/>
      <w:r>
        <w:rPr>
          <w:rFonts w:ascii="Book Antiqua" w:eastAsia="Book Antiqua" w:hAnsi="Book Antiqua" w:cs="Book Antiqua"/>
          <w:color w:val="000000"/>
        </w:rPr>
        <w:t xml:space="preserve">, </w:t>
      </w:r>
      <w:bookmarkStart w:id="36" w:name="OLE_LINK4"/>
      <w:bookmarkStart w:id="37" w:name="OLE_LINK5"/>
      <w:bookmarkStart w:id="38" w:name="OLE_LINK28"/>
      <w:bookmarkStart w:id="39" w:name="OLE_LINK31"/>
      <w:r>
        <w:rPr>
          <w:rFonts w:ascii="Book Antiqua" w:eastAsia="Book Antiqua" w:hAnsi="Book Antiqua" w:cs="Book Antiqua"/>
          <w:color w:val="000000"/>
        </w:rPr>
        <w:t xml:space="preserve">University of Campania "Luigi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School of Medicine</w:t>
      </w:r>
      <w:bookmarkEnd w:id="36"/>
      <w:bookmarkEnd w:id="37"/>
      <w:bookmarkEnd w:id="38"/>
      <w:bookmarkEnd w:id="39"/>
      <w:r>
        <w:rPr>
          <w:rFonts w:ascii="Book Antiqua" w:eastAsia="Book Antiqua" w:hAnsi="Book Antiqua" w:cs="Book Antiqua"/>
          <w:color w:val="000000"/>
        </w:rPr>
        <w:t xml:space="preserve">, </w:t>
      </w:r>
      <w:bookmarkStart w:id="40" w:name="OLE_LINK6"/>
      <w:bookmarkStart w:id="41" w:name="OLE_LINK7"/>
      <w:r>
        <w:rPr>
          <w:rFonts w:ascii="Book Antiqua" w:eastAsia="Book Antiqua" w:hAnsi="Book Antiqua" w:cs="Book Antiqua"/>
          <w:color w:val="000000"/>
        </w:rPr>
        <w:t>Naples</w:t>
      </w:r>
      <w:r w:rsidR="007E0B08">
        <w:rPr>
          <w:rFonts w:ascii="Book Antiqua" w:hAnsi="Book Antiqua" w:cs="Book Antiqua" w:hint="eastAsia"/>
          <w:color w:val="000000"/>
          <w:lang w:eastAsia="zh-CN"/>
        </w:rPr>
        <w:t xml:space="preserve"> </w:t>
      </w:r>
      <w:bookmarkEnd w:id="40"/>
      <w:bookmarkEnd w:id="41"/>
      <w:r w:rsidR="007E0B08">
        <w:rPr>
          <w:rFonts w:ascii="Book Antiqua" w:eastAsia="Book Antiqua" w:hAnsi="Book Antiqua" w:cs="Book Antiqua"/>
          <w:color w:val="000000"/>
        </w:rPr>
        <w:t>80138</w:t>
      </w:r>
      <w:r>
        <w:rPr>
          <w:rFonts w:ascii="Book Antiqua" w:eastAsia="Book Antiqua" w:hAnsi="Book Antiqua" w:cs="Book Antiqua"/>
          <w:color w:val="000000"/>
        </w:rPr>
        <w:t xml:space="preserve">, </w:t>
      </w:r>
      <w:bookmarkStart w:id="42" w:name="OLE_LINK89"/>
      <w:bookmarkStart w:id="43" w:name="OLE_LINK90"/>
      <w:r>
        <w:rPr>
          <w:rFonts w:ascii="Book Antiqua" w:eastAsia="Book Antiqua" w:hAnsi="Book Antiqua" w:cs="Book Antiqua"/>
          <w:color w:val="000000"/>
        </w:rPr>
        <w:t>Italy</w:t>
      </w:r>
      <w:bookmarkEnd w:id="42"/>
      <w:bookmarkEnd w:id="43"/>
    </w:p>
    <w:p w14:paraId="588E027F" w14:textId="77777777" w:rsidR="00A77B3E" w:rsidRDefault="00A77B3E">
      <w:pPr>
        <w:spacing w:line="360" w:lineRule="auto"/>
        <w:jc w:val="both"/>
      </w:pPr>
    </w:p>
    <w:p w14:paraId="5B02A1AB" w14:textId="77777777" w:rsidR="00A77B3E" w:rsidRDefault="00400CB4">
      <w:pPr>
        <w:spacing w:line="360" w:lineRule="auto"/>
        <w:jc w:val="both"/>
      </w:pPr>
      <w:r>
        <w:rPr>
          <w:rFonts w:ascii="Book Antiqua" w:eastAsia="Book Antiqua" w:hAnsi="Book Antiqua" w:cs="Book Antiqua"/>
          <w:b/>
          <w:bCs/>
          <w:color w:val="000000"/>
        </w:rPr>
        <w:t xml:space="preserve">Antonio </w:t>
      </w:r>
      <w:proofErr w:type="spellStart"/>
      <w:r>
        <w:rPr>
          <w:rFonts w:ascii="Book Antiqua" w:eastAsia="Book Antiqua" w:hAnsi="Book Antiqua" w:cs="Book Antiqua"/>
          <w:b/>
          <w:bCs/>
          <w:color w:val="000000"/>
        </w:rPr>
        <w:t>Piscopo</w:t>
      </w:r>
      <w:proofErr w:type="spellEnd"/>
      <w:r>
        <w:rPr>
          <w:rFonts w:ascii="Book Antiqua" w:eastAsia="Book Antiqua" w:hAnsi="Book Antiqua" w:cs="Book Antiqua"/>
          <w:b/>
          <w:bCs/>
          <w:color w:val="000000"/>
        </w:rPr>
        <w:t xml:space="preserve">, </w:t>
      </w:r>
      <w:r w:rsidR="007E0B08">
        <w:rPr>
          <w:rFonts w:ascii="Book Antiqua" w:eastAsia="Book Antiqua" w:hAnsi="Book Antiqua" w:cs="Book Antiqua"/>
          <w:b/>
          <w:bCs/>
          <w:color w:val="000000"/>
        </w:rPr>
        <w:t xml:space="preserve">Stefano </w:t>
      </w:r>
      <w:proofErr w:type="spellStart"/>
      <w:r w:rsidR="007E0B08">
        <w:rPr>
          <w:rFonts w:ascii="Book Antiqua" w:eastAsia="Book Antiqua" w:hAnsi="Book Antiqua" w:cs="Book Antiqua"/>
          <w:b/>
          <w:bCs/>
          <w:color w:val="000000"/>
        </w:rPr>
        <w:t>Cacciapuoti</w:t>
      </w:r>
      <w:proofErr w:type="spellEnd"/>
      <w:r w:rsidR="007E0B08">
        <w:rPr>
          <w:rFonts w:ascii="Book Antiqua" w:eastAsia="Book Antiqua" w:hAnsi="Book Antiqua" w:cs="Book Antiqua"/>
          <w:b/>
          <w:bCs/>
          <w:color w:val="000000"/>
        </w:rPr>
        <w:t xml:space="preserve">, </w:t>
      </w:r>
      <w:bookmarkStart w:id="44" w:name="OLE_LINK8"/>
      <w:bookmarkStart w:id="45" w:name="OLE_LINK9"/>
      <w:bookmarkStart w:id="46" w:name="OLE_LINK21"/>
      <w:r>
        <w:rPr>
          <w:rFonts w:ascii="Book Antiqua" w:eastAsia="Book Antiqua" w:hAnsi="Book Antiqua" w:cs="Book Antiqua"/>
          <w:color w:val="000000"/>
        </w:rPr>
        <w:t>Department of Orthopedics and Traumatology</w:t>
      </w:r>
      <w:bookmarkEnd w:id="44"/>
      <w:bookmarkEnd w:id="45"/>
      <w:bookmarkEnd w:id="46"/>
      <w:r>
        <w:rPr>
          <w:rFonts w:ascii="Book Antiqua" w:eastAsia="Book Antiqua" w:hAnsi="Book Antiqua" w:cs="Book Antiqua"/>
          <w:color w:val="000000"/>
        </w:rPr>
        <w:t xml:space="preserve">, </w:t>
      </w:r>
      <w:bookmarkStart w:id="47" w:name="OLE_LINK10"/>
      <w:bookmarkStart w:id="48" w:name="OLE_LINK11"/>
      <w:bookmarkStart w:id="49" w:name="OLE_LINK12"/>
      <w:bookmarkStart w:id="50" w:name="OLE_LINK22"/>
      <w:r>
        <w:rPr>
          <w:rFonts w:ascii="Book Antiqua" w:eastAsia="Book Antiqua" w:hAnsi="Book Antiqua" w:cs="Book Antiqua"/>
          <w:color w:val="000000"/>
        </w:rPr>
        <w:t xml:space="preserve">Sacro Cuore di </w:t>
      </w:r>
      <w:proofErr w:type="spellStart"/>
      <w:r>
        <w:rPr>
          <w:rFonts w:ascii="Book Antiqua" w:eastAsia="Book Antiqua" w:hAnsi="Book Antiqua" w:cs="Book Antiqua"/>
          <w:color w:val="000000"/>
        </w:rPr>
        <w:t>Gesù</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Fatebenefratelli</w:t>
      </w:r>
      <w:proofErr w:type="spellEnd"/>
      <w:r>
        <w:rPr>
          <w:rFonts w:ascii="Book Antiqua" w:eastAsia="Book Antiqua" w:hAnsi="Book Antiqua" w:cs="Book Antiqua"/>
          <w:color w:val="000000"/>
        </w:rPr>
        <w:t xml:space="preserve"> Hospital</w:t>
      </w:r>
      <w:bookmarkEnd w:id="47"/>
      <w:bookmarkEnd w:id="48"/>
      <w:bookmarkEnd w:id="49"/>
      <w:bookmarkEnd w:id="50"/>
      <w:r>
        <w:rPr>
          <w:rFonts w:ascii="Book Antiqua" w:eastAsia="Book Antiqua" w:hAnsi="Book Antiqua" w:cs="Book Antiqua"/>
          <w:color w:val="000000"/>
        </w:rPr>
        <w:t>, Benevento 82100, Italy</w:t>
      </w:r>
    </w:p>
    <w:p w14:paraId="0F010DAB" w14:textId="77777777" w:rsidR="00A77B3E" w:rsidRDefault="00A77B3E">
      <w:pPr>
        <w:spacing w:line="360" w:lineRule="auto"/>
        <w:jc w:val="both"/>
      </w:pPr>
    </w:p>
    <w:p w14:paraId="367605DB" w14:textId="77777777" w:rsidR="00A77B3E" w:rsidRDefault="00400CB4">
      <w:pPr>
        <w:spacing w:line="360" w:lineRule="auto"/>
        <w:jc w:val="both"/>
      </w:pPr>
      <w:r>
        <w:rPr>
          <w:rFonts w:ascii="Book Antiqua" w:eastAsia="Book Antiqua" w:hAnsi="Book Antiqua" w:cs="Book Antiqua"/>
          <w:b/>
          <w:bCs/>
          <w:color w:val="000000"/>
        </w:rPr>
        <w:t xml:space="preserve">Valerio </w:t>
      </w:r>
      <w:proofErr w:type="spellStart"/>
      <w:r>
        <w:rPr>
          <w:rFonts w:ascii="Book Antiqua" w:eastAsia="Book Antiqua" w:hAnsi="Book Antiqua" w:cs="Book Antiqua"/>
          <w:b/>
          <w:bCs/>
          <w:color w:val="000000"/>
        </w:rPr>
        <w:t>Cipolloni</w:t>
      </w:r>
      <w:proofErr w:type="spellEnd"/>
      <w:r>
        <w:rPr>
          <w:rFonts w:ascii="Book Antiqua" w:eastAsia="Book Antiqua" w:hAnsi="Book Antiqua" w:cs="Book Antiqua"/>
          <w:b/>
          <w:bCs/>
          <w:color w:val="000000"/>
        </w:rPr>
        <w:t xml:space="preserve">, </w:t>
      </w:r>
      <w:bookmarkStart w:id="51" w:name="OLE_LINK13"/>
      <w:bookmarkStart w:id="52" w:name="OLE_LINK14"/>
      <w:r>
        <w:rPr>
          <w:rFonts w:ascii="Book Antiqua" w:eastAsia="Book Antiqua" w:hAnsi="Book Antiqua" w:cs="Book Antiqua"/>
          <w:color w:val="000000"/>
        </w:rPr>
        <w:t xml:space="preserve">Spine Division, 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w:t>
      </w:r>
      <w:bookmarkEnd w:id="51"/>
      <w:bookmarkEnd w:id="52"/>
      <w:r>
        <w:rPr>
          <w:rFonts w:ascii="Book Antiqua" w:eastAsia="Book Antiqua" w:hAnsi="Book Antiqua" w:cs="Book Antiqua"/>
          <w:color w:val="000000"/>
        </w:rPr>
        <w:t xml:space="preserve">, </w:t>
      </w:r>
      <w:bookmarkStart w:id="53" w:name="OLE_LINK15"/>
      <w:bookmarkStart w:id="54" w:name="OLE_LINK16"/>
      <w:r>
        <w:rPr>
          <w:rFonts w:ascii="Book Antiqua" w:eastAsia="Book Antiqua" w:hAnsi="Book Antiqua" w:cs="Book Antiqua"/>
          <w:color w:val="000000"/>
        </w:rPr>
        <w:t>A. Gemelli IRCCS University Hospital, Catholic University of Rome</w:t>
      </w:r>
      <w:bookmarkEnd w:id="53"/>
      <w:bookmarkEnd w:id="54"/>
      <w:r>
        <w:rPr>
          <w:rFonts w:ascii="Book Antiqua" w:eastAsia="Book Antiqua" w:hAnsi="Book Antiqua" w:cs="Book Antiqua"/>
          <w:color w:val="000000"/>
        </w:rPr>
        <w:t>, Rome 00168, Italy</w:t>
      </w:r>
    </w:p>
    <w:p w14:paraId="68CB66E4" w14:textId="77777777" w:rsidR="00A77B3E" w:rsidRDefault="00A77B3E">
      <w:pPr>
        <w:spacing w:line="360" w:lineRule="auto"/>
        <w:jc w:val="both"/>
      </w:pPr>
    </w:p>
    <w:p w14:paraId="5E372BD7" w14:textId="77777777" w:rsidR="00A77B3E" w:rsidRDefault="00400CB4">
      <w:pPr>
        <w:spacing w:line="360" w:lineRule="auto"/>
        <w:jc w:val="both"/>
      </w:pPr>
      <w:r>
        <w:rPr>
          <w:rFonts w:ascii="Book Antiqua" w:eastAsia="Book Antiqua" w:hAnsi="Book Antiqua" w:cs="Book Antiqua"/>
          <w:b/>
          <w:bCs/>
          <w:color w:val="000000"/>
        </w:rPr>
        <w:t xml:space="preserve">Federico </w:t>
      </w:r>
      <w:proofErr w:type="spellStart"/>
      <w:r>
        <w:rPr>
          <w:rFonts w:ascii="Book Antiqua" w:eastAsia="Book Antiqua" w:hAnsi="Book Antiqua" w:cs="Book Antiqua"/>
          <w:b/>
          <w:bCs/>
          <w:color w:val="000000"/>
        </w:rPr>
        <w:t>Fusini</w:t>
      </w:r>
      <w:proofErr w:type="spellEnd"/>
      <w:r>
        <w:rPr>
          <w:rFonts w:ascii="Book Antiqua" w:eastAsia="Book Antiqua" w:hAnsi="Book Antiqua" w:cs="Book Antiqua"/>
          <w:b/>
          <w:bCs/>
          <w:color w:val="000000"/>
        </w:rPr>
        <w:t xml:space="preserve">, </w:t>
      </w:r>
      <w:bookmarkStart w:id="55" w:name="OLE_LINK17"/>
      <w:bookmarkStart w:id="56" w:name="OLE_LINK18"/>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and Traumatology</w:t>
      </w:r>
      <w:bookmarkEnd w:id="55"/>
      <w:bookmarkEnd w:id="56"/>
      <w:r>
        <w:rPr>
          <w:rFonts w:ascii="Book Antiqua" w:eastAsia="Book Antiqua" w:hAnsi="Book Antiqua" w:cs="Book Antiqua"/>
          <w:color w:val="000000"/>
        </w:rPr>
        <w:t xml:space="preserve">, </w:t>
      </w:r>
      <w:bookmarkStart w:id="57" w:name="OLE_LINK19"/>
      <w:bookmarkStart w:id="58" w:name="OLE_LINK20"/>
      <w:r>
        <w:rPr>
          <w:rFonts w:ascii="Book Antiqua" w:eastAsia="Book Antiqua" w:hAnsi="Book Antiqua" w:cs="Book Antiqua"/>
          <w:color w:val="000000"/>
        </w:rPr>
        <w:t xml:space="preserve">Regina </w:t>
      </w:r>
      <w:proofErr w:type="spellStart"/>
      <w:r>
        <w:rPr>
          <w:rFonts w:ascii="Book Antiqua" w:eastAsia="Book Antiqua" w:hAnsi="Book Antiqua" w:cs="Book Antiqua"/>
          <w:color w:val="000000"/>
        </w:rPr>
        <w:t>Montis</w:t>
      </w:r>
      <w:proofErr w:type="spellEnd"/>
      <w:r>
        <w:rPr>
          <w:rFonts w:ascii="Book Antiqua" w:eastAsia="Book Antiqua" w:hAnsi="Book Antiqua" w:cs="Book Antiqua"/>
          <w:color w:val="000000"/>
        </w:rPr>
        <w:t xml:space="preserve"> Regalis Hospital</w:t>
      </w:r>
      <w:bookmarkEnd w:id="57"/>
      <w:bookmarkEnd w:id="5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Mondovì</w:t>
      </w:r>
      <w:proofErr w:type="spellEnd"/>
      <w:r>
        <w:rPr>
          <w:rFonts w:ascii="Book Antiqua" w:eastAsia="Book Antiqua" w:hAnsi="Book Antiqua" w:cs="Book Antiqua"/>
          <w:color w:val="000000"/>
        </w:rPr>
        <w:t xml:space="preserve"> 12084, Italy</w:t>
      </w:r>
    </w:p>
    <w:p w14:paraId="0599D058" w14:textId="77777777" w:rsidR="00A77B3E" w:rsidRDefault="00A77B3E">
      <w:pPr>
        <w:spacing w:line="360" w:lineRule="auto"/>
        <w:jc w:val="both"/>
      </w:pPr>
    </w:p>
    <w:p w14:paraId="78DA6F65" w14:textId="77777777" w:rsidR="00A77B3E" w:rsidRDefault="00400CB4">
      <w:pPr>
        <w:spacing w:line="360" w:lineRule="auto"/>
        <w:jc w:val="both"/>
      </w:pPr>
      <w:r>
        <w:rPr>
          <w:rFonts w:ascii="Book Antiqua" w:eastAsia="Book Antiqua" w:hAnsi="Book Antiqua" w:cs="Book Antiqua"/>
          <w:b/>
          <w:bCs/>
          <w:color w:val="000000"/>
        </w:rPr>
        <w:t xml:space="preserve">Charlotte </w:t>
      </w:r>
      <w:proofErr w:type="spellStart"/>
      <w:r>
        <w:rPr>
          <w:rFonts w:ascii="Book Antiqua" w:eastAsia="Book Antiqua" w:hAnsi="Book Antiqua" w:cs="Book Antiqua"/>
          <w:b/>
          <w:bCs/>
          <w:color w:val="000000"/>
        </w:rPr>
        <w:t>Pripp</w:t>
      </w:r>
      <w:proofErr w:type="spellEnd"/>
      <w:r>
        <w:rPr>
          <w:rFonts w:ascii="Book Antiqua" w:eastAsia="Book Antiqua" w:hAnsi="Book Antiqua" w:cs="Book Antiqua"/>
          <w:b/>
          <w:bCs/>
          <w:color w:val="000000"/>
        </w:rPr>
        <w:t xml:space="preserve">, </w:t>
      </w:r>
      <w:bookmarkStart w:id="59" w:name="OLE_LINK23"/>
      <w:bookmarkStart w:id="60" w:name="OLE_LINK24"/>
      <w:r>
        <w:rPr>
          <w:rFonts w:ascii="Book Antiqua" w:eastAsia="Book Antiqua" w:hAnsi="Book Antiqua" w:cs="Book Antiqua"/>
          <w:color w:val="000000"/>
        </w:rPr>
        <w:t>Service d</w:t>
      </w:r>
      <w:r w:rsidR="006C71ED">
        <w:rPr>
          <w:rFonts w:ascii="Book Antiqua" w:eastAsia="Book Antiqua" w:hAnsi="Book Antiqua" w:cs="Book Antiqua"/>
          <w:color w:val="000000"/>
        </w:rPr>
        <w:t xml:space="preserve">e </w:t>
      </w:r>
      <w:proofErr w:type="spellStart"/>
      <w:r w:rsidR="006C71ED">
        <w:rPr>
          <w:rFonts w:ascii="Book Antiqua" w:eastAsia="Book Antiqua" w:hAnsi="Book Antiqua" w:cs="Book Antiqua"/>
          <w:color w:val="000000"/>
        </w:rPr>
        <w:t>Geriatrie</w:t>
      </w:r>
      <w:proofErr w:type="spellEnd"/>
      <w:r w:rsidR="006C71ED">
        <w:rPr>
          <w:rFonts w:ascii="Book Antiqua" w:eastAsia="Book Antiqua" w:hAnsi="Book Antiqua" w:cs="Book Antiqua"/>
          <w:color w:val="000000"/>
        </w:rPr>
        <w:t xml:space="preserve"> et </w:t>
      </w:r>
      <w:proofErr w:type="spellStart"/>
      <w:r w:rsidR="006C71ED">
        <w:rPr>
          <w:rFonts w:ascii="Book Antiqua" w:eastAsia="Book Antiqua" w:hAnsi="Book Antiqua" w:cs="Book Antiqua"/>
          <w:color w:val="000000"/>
        </w:rPr>
        <w:t>réa</w:t>
      </w:r>
      <w:r w:rsidR="007E0B08">
        <w:rPr>
          <w:rFonts w:ascii="Book Antiqua" w:eastAsia="Book Antiqua" w:hAnsi="Book Antiqua" w:cs="Book Antiqua"/>
          <w:color w:val="000000"/>
        </w:rPr>
        <w:t>aptation</w:t>
      </w:r>
      <w:proofErr w:type="spellEnd"/>
      <w:r w:rsidR="007E0B08">
        <w:rPr>
          <w:rFonts w:ascii="Book Antiqua" w:eastAsia="Book Antiqua" w:hAnsi="Book Antiqua" w:cs="Book Antiqua"/>
          <w:color w:val="000000"/>
        </w:rPr>
        <w:t xml:space="preserve"> HUG</w:t>
      </w:r>
      <w:bookmarkEnd w:id="59"/>
      <w:bookmarkEnd w:id="60"/>
      <w:r w:rsidR="007E0B08">
        <w:rPr>
          <w:rFonts w:ascii="Book Antiqua" w:eastAsia="Book Antiqua" w:hAnsi="Book Antiqua" w:cs="Book Antiqua"/>
          <w:color w:val="000000"/>
        </w:rPr>
        <w:t xml:space="preserve">, </w:t>
      </w:r>
      <w:bookmarkStart w:id="61" w:name="OLE_LINK25"/>
      <w:bookmarkStart w:id="62" w:name="OLE_LINK26"/>
      <w:proofErr w:type="spellStart"/>
      <w:r w:rsidR="007E0B08">
        <w:rPr>
          <w:rFonts w:ascii="Book Antiqua" w:eastAsia="Book Antiqua" w:hAnsi="Book Antiqua" w:cs="Book Antiqua"/>
          <w:color w:val="000000"/>
        </w:rPr>
        <w:t>Hôpital</w:t>
      </w:r>
      <w:proofErr w:type="spellEnd"/>
      <w:r w:rsidR="007E0B08">
        <w:rPr>
          <w:rFonts w:ascii="Book Antiqua" w:eastAsia="Book Antiqua" w:hAnsi="Book Antiqua" w:cs="Book Antiqua"/>
          <w:color w:val="000000"/>
        </w:rPr>
        <w:t xml:space="preserve"> de Bellerive Chem</w:t>
      </w:r>
      <w:bookmarkEnd w:id="61"/>
      <w:bookmarkEnd w:id="62"/>
      <w:r>
        <w:rPr>
          <w:rFonts w:ascii="Book Antiqua" w:eastAsia="Book Antiqua" w:hAnsi="Book Antiqua" w:cs="Book Antiqua"/>
          <w:color w:val="000000"/>
        </w:rPr>
        <w:t>, Genève 1205, Switzerland</w:t>
      </w:r>
    </w:p>
    <w:p w14:paraId="6EF07511" w14:textId="77777777" w:rsidR="00A77B3E" w:rsidRDefault="00A77B3E">
      <w:pPr>
        <w:spacing w:line="360" w:lineRule="auto"/>
        <w:jc w:val="both"/>
      </w:pPr>
    </w:p>
    <w:p w14:paraId="19C8054A" w14:textId="3AE653A6" w:rsidR="00A77B3E" w:rsidRPr="006C71ED" w:rsidRDefault="00400CB4">
      <w:pPr>
        <w:spacing w:line="360" w:lineRule="auto"/>
        <w:jc w:val="both"/>
        <w:rPr>
          <w:lang w:eastAsia="zh-CN"/>
        </w:rPr>
      </w:pPr>
      <w:r>
        <w:rPr>
          <w:rFonts w:ascii="Book Antiqua" w:eastAsia="Book Antiqua" w:hAnsi="Book Antiqua" w:cs="Book Antiqua"/>
          <w:b/>
          <w:bCs/>
          <w:color w:val="000000"/>
        </w:rPr>
        <w:lastRenderedPageBreak/>
        <w:t>Author contributions:</w:t>
      </w:r>
      <w:r w:rsidR="006C71ED">
        <w:rPr>
          <w:rFonts w:ascii="Book Antiqua" w:eastAsia="Book Antiqua" w:hAnsi="Book Antiqua" w:cs="Book Antiqua"/>
          <w:color w:val="000000"/>
        </w:rPr>
        <w:t xml:space="preserve"> </w:t>
      </w:r>
      <w:bookmarkStart w:id="63" w:name="OLE_LINK230"/>
      <w:bookmarkStart w:id="64" w:name="OLE_LINK231"/>
      <w:bookmarkStart w:id="65" w:name="OLE_LINK103"/>
      <w:bookmarkStart w:id="66" w:name="OLE_LINK104"/>
      <w:r w:rsidR="006C71ED">
        <w:rPr>
          <w:rFonts w:ascii="Book Antiqua" w:eastAsia="Book Antiqua" w:hAnsi="Book Antiqua" w:cs="Book Antiqua"/>
          <w:color w:val="000000"/>
        </w:rPr>
        <w:t xml:space="preserve">Pola </w:t>
      </w:r>
      <w:r w:rsidR="006C71ED">
        <w:rPr>
          <w:rFonts w:ascii="Book Antiqua" w:hAnsi="Book Antiqua" w:cs="Book Antiqua" w:hint="eastAsia"/>
          <w:color w:val="000000"/>
          <w:lang w:eastAsia="zh-CN"/>
        </w:rPr>
        <w:t>E</w:t>
      </w:r>
      <w:bookmarkEnd w:id="63"/>
      <w:bookmarkEnd w:id="64"/>
      <w:r w:rsidR="006C71ED">
        <w:rPr>
          <w:rFonts w:ascii="Book Antiqua" w:hAnsi="Book Antiqua" w:cs="Book Antiqua" w:hint="eastAsia"/>
          <w:color w:val="000000"/>
          <w:lang w:eastAsia="zh-CN"/>
        </w:rPr>
        <w:t xml:space="preserve"> and</w:t>
      </w:r>
      <w:r w:rsidR="006C71ED">
        <w:rPr>
          <w:rFonts w:ascii="Book Antiqua" w:eastAsia="Book Antiqua" w:hAnsi="Book Antiqua" w:cs="Book Antiqua"/>
          <w:color w:val="000000"/>
        </w:rPr>
        <w:t xml:space="preserve"> </w:t>
      </w:r>
      <w:bookmarkStart w:id="67" w:name="OLE_LINK242"/>
      <w:proofErr w:type="spellStart"/>
      <w:r w:rsidR="006C71ED">
        <w:rPr>
          <w:rFonts w:ascii="Book Antiqua" w:eastAsia="Book Antiqua" w:hAnsi="Book Antiqua" w:cs="Book Antiqua"/>
          <w:color w:val="000000"/>
        </w:rPr>
        <w:t>Zanchini</w:t>
      </w:r>
      <w:proofErr w:type="spellEnd"/>
      <w:r w:rsidR="006C71ED">
        <w:rPr>
          <w:rFonts w:ascii="Book Antiqua" w:eastAsia="Book Antiqua" w:hAnsi="Book Antiqua" w:cs="Book Antiqua"/>
          <w:color w:val="000000"/>
        </w:rPr>
        <w:t xml:space="preserve"> F</w:t>
      </w:r>
      <w:bookmarkEnd w:id="67"/>
      <w:r w:rsidR="006C71ED">
        <w:rPr>
          <w:rFonts w:ascii="Book Antiqua" w:hAnsi="Book Antiqua" w:cs="Book Antiqua" w:hint="eastAsia"/>
          <w:color w:val="000000"/>
          <w:lang w:eastAsia="zh-CN"/>
        </w:rPr>
        <w:t xml:space="preserve"> </w:t>
      </w:r>
      <w:bookmarkStart w:id="68" w:name="OLE_LINK248"/>
      <w:r w:rsidR="00EA7D40">
        <w:rPr>
          <w:rFonts w:ascii="Book Antiqua" w:hAnsi="Book Antiqua" w:cs="Book Antiqua" w:hint="eastAsia"/>
          <w:color w:val="000000"/>
          <w:lang w:eastAsia="zh-CN"/>
        </w:rPr>
        <w:t>participated in</w:t>
      </w:r>
      <w:bookmarkEnd w:id="68"/>
      <w:r w:rsidR="00FD282C">
        <w:rPr>
          <w:rFonts w:ascii="Book Antiqua" w:hAnsi="Book Antiqua" w:cs="Book Antiqua"/>
          <w:color w:val="000000"/>
          <w:lang w:eastAsia="zh-CN"/>
        </w:rPr>
        <w:t xml:space="preserve"> the</w:t>
      </w:r>
      <w:r w:rsidR="00EA7D40">
        <w:rPr>
          <w:rFonts w:ascii="Book Antiqua" w:hAnsi="Book Antiqua" w:cs="Book Antiqua" w:hint="eastAsia"/>
          <w:color w:val="000000"/>
          <w:lang w:eastAsia="zh-CN"/>
        </w:rPr>
        <w:t xml:space="preserve"> </w:t>
      </w:r>
      <w:r w:rsidR="006C71ED">
        <w:rPr>
          <w:rFonts w:ascii="Book Antiqua" w:hAnsi="Book Antiqua" w:cs="Book Antiqua" w:hint="eastAsia"/>
          <w:color w:val="000000"/>
          <w:lang w:eastAsia="zh-CN"/>
        </w:rPr>
        <w:t>c</w:t>
      </w:r>
      <w:r w:rsidR="006C71ED">
        <w:rPr>
          <w:rFonts w:ascii="Book Antiqua" w:eastAsia="Book Antiqua" w:hAnsi="Book Antiqua" w:cs="Book Antiqua"/>
          <w:color w:val="000000"/>
        </w:rPr>
        <w:t>onceptualization</w:t>
      </w:r>
      <w:r>
        <w:rPr>
          <w:rFonts w:ascii="Book Antiqua" w:eastAsia="Book Antiqua" w:hAnsi="Book Antiqua" w:cs="Book Antiqua"/>
          <w:color w:val="000000"/>
        </w:rPr>
        <w:t xml:space="preserve">; </w:t>
      </w:r>
      <w:bookmarkStart w:id="69" w:name="OLE_LINK243"/>
      <w:bookmarkStart w:id="70" w:name="OLE_LINK244"/>
      <w:proofErr w:type="spellStart"/>
      <w:r w:rsidR="006C71ED">
        <w:rPr>
          <w:rFonts w:ascii="Book Antiqua" w:eastAsia="Book Antiqua" w:hAnsi="Book Antiqua" w:cs="Book Antiqua"/>
          <w:color w:val="000000"/>
        </w:rPr>
        <w:t>Piscopo</w:t>
      </w:r>
      <w:proofErr w:type="spellEnd"/>
      <w:r w:rsidR="006C71ED">
        <w:rPr>
          <w:rFonts w:ascii="Book Antiqua" w:eastAsia="Book Antiqua" w:hAnsi="Book Antiqua" w:cs="Book Antiqua"/>
          <w:color w:val="000000"/>
        </w:rPr>
        <w:t xml:space="preserve"> </w:t>
      </w:r>
      <w:r w:rsidR="006C71ED">
        <w:rPr>
          <w:rFonts w:ascii="Book Antiqua" w:hAnsi="Book Antiqua" w:cs="Book Antiqua" w:hint="eastAsia"/>
          <w:color w:val="000000"/>
          <w:lang w:eastAsia="zh-CN"/>
        </w:rPr>
        <w:t>A</w:t>
      </w:r>
      <w:bookmarkEnd w:id="69"/>
      <w:bookmarkEnd w:id="70"/>
      <w:r w:rsidR="006C71ED">
        <w:rPr>
          <w:rFonts w:ascii="Book Antiqua" w:hAnsi="Book Antiqua" w:cs="Book Antiqua" w:hint="eastAsia"/>
          <w:color w:val="000000"/>
          <w:lang w:eastAsia="zh-CN"/>
        </w:rPr>
        <w:t xml:space="preserve">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Pr>
          <w:rFonts w:ascii="Book Antiqua" w:eastAsia="Book Antiqua" w:hAnsi="Book Antiqua" w:cs="Book Antiqua"/>
          <w:color w:val="000000"/>
        </w:rPr>
        <w:t>surg</w:t>
      </w:r>
      <w:r w:rsidR="006C71ED">
        <w:rPr>
          <w:rFonts w:ascii="Book Antiqua" w:eastAsia="Book Antiqua" w:hAnsi="Book Antiqua" w:cs="Book Antiqua"/>
          <w:color w:val="000000"/>
        </w:rPr>
        <w:t>ical technique development</w:t>
      </w:r>
      <w:r>
        <w:rPr>
          <w:rFonts w:ascii="Book Antiqua" w:eastAsia="Book Antiqua" w:hAnsi="Book Antiqua" w:cs="Book Antiqua"/>
          <w:color w:val="000000"/>
        </w:rPr>
        <w:t xml:space="preserve">; </w:t>
      </w:r>
      <w:bookmarkStart w:id="71" w:name="OLE_LINK232"/>
      <w:bookmarkStart w:id="72" w:name="OLE_LINK233"/>
      <w:proofErr w:type="spellStart"/>
      <w:r w:rsidR="006C71ED">
        <w:rPr>
          <w:rFonts w:ascii="Book Antiqua" w:eastAsia="Book Antiqua" w:hAnsi="Book Antiqua" w:cs="Book Antiqua"/>
          <w:color w:val="000000"/>
        </w:rPr>
        <w:t>Cipolloni</w:t>
      </w:r>
      <w:proofErr w:type="spellEnd"/>
      <w:r w:rsidR="006C71ED">
        <w:rPr>
          <w:rFonts w:ascii="Book Antiqua" w:eastAsia="Book Antiqua" w:hAnsi="Book Antiqua" w:cs="Book Antiqua"/>
          <w:color w:val="000000"/>
        </w:rPr>
        <w:t xml:space="preserve"> V</w:t>
      </w:r>
      <w:bookmarkEnd w:id="71"/>
      <w:bookmarkEnd w:id="72"/>
      <w:r w:rsidR="006C71ED">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bookmarkStart w:id="73" w:name="OLE_LINK240"/>
      <w:bookmarkStart w:id="74" w:name="OLE_LINK241"/>
      <w:proofErr w:type="spellStart"/>
      <w:r w:rsidR="006C71ED">
        <w:rPr>
          <w:rFonts w:ascii="Book Antiqua" w:eastAsia="Book Antiqua" w:hAnsi="Book Antiqua" w:cs="Book Antiqua"/>
          <w:color w:val="000000"/>
        </w:rPr>
        <w:t>Nasto</w:t>
      </w:r>
      <w:proofErr w:type="spellEnd"/>
      <w:r w:rsidR="006C71ED">
        <w:rPr>
          <w:rFonts w:ascii="Book Antiqua" w:eastAsia="Book Antiqua" w:hAnsi="Book Antiqua" w:cs="Book Antiqua"/>
          <w:color w:val="000000"/>
        </w:rPr>
        <w:t xml:space="preserve"> L</w:t>
      </w:r>
      <w:r w:rsidR="006C71ED">
        <w:rPr>
          <w:rFonts w:ascii="Book Antiqua" w:hAnsi="Book Antiqua" w:cs="Book Antiqua" w:hint="eastAsia"/>
          <w:color w:val="000000"/>
          <w:lang w:eastAsia="zh-CN"/>
        </w:rPr>
        <w:t>A</w:t>
      </w:r>
      <w:bookmarkEnd w:id="73"/>
      <w:bookmarkEnd w:id="74"/>
      <w:r w:rsidR="006C71ED">
        <w:rPr>
          <w:rFonts w:ascii="Book Antiqua" w:hAnsi="Book Antiqua" w:cs="Book Antiqua" w:hint="eastAsia"/>
          <w:color w:val="000000"/>
          <w:lang w:eastAsia="zh-CN"/>
        </w:rPr>
        <w:t xml:space="preserve">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sidR="006C71ED">
        <w:rPr>
          <w:rFonts w:ascii="Book Antiqua" w:eastAsia="Book Antiqua" w:hAnsi="Book Antiqua" w:cs="Book Antiqua"/>
          <w:color w:val="000000"/>
        </w:rPr>
        <w:t>methodology</w:t>
      </w:r>
      <w:r w:rsidR="00FD282C">
        <w:rPr>
          <w:rFonts w:ascii="Book Antiqua" w:hAnsi="Book Antiqua" w:cs="Book Antiqua"/>
          <w:color w:val="000000"/>
          <w:lang w:eastAsia="zh-CN"/>
        </w:rPr>
        <w:t xml:space="preserve"> and</w:t>
      </w:r>
      <w:r w:rsidR="006C71ED">
        <w:rPr>
          <w:rFonts w:ascii="Book Antiqua" w:hAnsi="Book Antiqua" w:cs="Book Antiqua" w:hint="eastAsia"/>
          <w:color w:val="000000"/>
          <w:lang w:eastAsia="zh-CN"/>
        </w:rPr>
        <w:t xml:space="preserve"> </w:t>
      </w:r>
      <w:r w:rsidR="00EA7D40">
        <w:rPr>
          <w:rFonts w:ascii="Book Antiqua" w:eastAsia="Book Antiqua" w:hAnsi="Book Antiqua" w:cs="Book Antiqua"/>
          <w:color w:val="000000"/>
        </w:rPr>
        <w:t>writing</w:t>
      </w:r>
      <w:r w:rsidR="00EA7D40">
        <w:rPr>
          <w:rFonts w:ascii="Book Antiqua" w:hAnsi="Book Antiqua" w:cs="Book Antiqua" w:hint="eastAsia"/>
          <w:color w:val="000000"/>
          <w:lang w:eastAsia="zh-CN"/>
        </w:rPr>
        <w:t>-</w:t>
      </w:r>
      <w:r w:rsidR="006C71ED">
        <w:rPr>
          <w:rFonts w:ascii="Book Antiqua" w:eastAsia="Book Antiqua" w:hAnsi="Book Antiqua" w:cs="Book Antiqua"/>
          <w:color w:val="000000"/>
        </w:rPr>
        <w:t>original preparation</w:t>
      </w:r>
      <w:r>
        <w:rPr>
          <w:rFonts w:ascii="Book Antiqua" w:eastAsia="Book Antiqua" w:hAnsi="Book Antiqua" w:cs="Book Antiqua"/>
          <w:color w:val="000000"/>
        </w:rPr>
        <w:t xml:space="preserve">; </w:t>
      </w:r>
      <w:r w:rsidR="006C71ED">
        <w:rPr>
          <w:rFonts w:ascii="Book Antiqua" w:eastAsia="Book Antiqua" w:hAnsi="Book Antiqua" w:cs="Book Antiqua"/>
          <w:color w:val="000000"/>
        </w:rPr>
        <w:t xml:space="preserve">Pola </w:t>
      </w:r>
      <w:r w:rsidR="006C71ED">
        <w:rPr>
          <w:rFonts w:ascii="Book Antiqua" w:hAnsi="Book Antiqua" w:cs="Book Antiqua" w:hint="eastAsia"/>
          <w:color w:val="000000"/>
          <w:lang w:eastAsia="zh-CN"/>
        </w:rPr>
        <w:t>E</w:t>
      </w:r>
      <w:r w:rsidR="006C71ED">
        <w:rPr>
          <w:rFonts w:ascii="Book Antiqua" w:eastAsia="Book Antiqua" w:hAnsi="Book Antiqua" w:cs="Book Antiqua"/>
          <w:color w:val="000000"/>
        </w:rPr>
        <w:t xml:space="preserve">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sidR="006C71ED">
        <w:rPr>
          <w:rFonts w:ascii="Book Antiqua" w:eastAsia="Book Antiqua" w:hAnsi="Book Antiqua" w:cs="Book Antiqua"/>
          <w:color w:val="000000"/>
        </w:rPr>
        <w:t>validation</w:t>
      </w:r>
      <w:r>
        <w:rPr>
          <w:rFonts w:ascii="Book Antiqua" w:eastAsia="Book Antiqua" w:hAnsi="Book Antiqua" w:cs="Book Antiqua"/>
          <w:color w:val="000000"/>
        </w:rPr>
        <w:t>;</w:t>
      </w:r>
      <w:r w:rsidR="006C71ED">
        <w:rPr>
          <w:rFonts w:ascii="Book Antiqua" w:hAnsi="Book Antiqua" w:cs="Book Antiqua" w:hint="eastAsia"/>
          <w:color w:val="000000"/>
          <w:lang w:eastAsia="zh-CN"/>
        </w:rPr>
        <w:t xml:space="preserve"> </w:t>
      </w:r>
      <w:bookmarkStart w:id="75" w:name="OLE_LINK236"/>
      <w:bookmarkStart w:id="76" w:name="OLE_LINK237"/>
      <w:bookmarkStart w:id="77" w:name="OLE_LINK239"/>
      <w:proofErr w:type="spellStart"/>
      <w:r w:rsidR="006C71ED">
        <w:rPr>
          <w:rFonts w:ascii="Book Antiqua" w:eastAsia="Book Antiqua" w:hAnsi="Book Antiqua" w:cs="Book Antiqua"/>
          <w:color w:val="000000"/>
        </w:rPr>
        <w:t>Cipolloni</w:t>
      </w:r>
      <w:proofErr w:type="spellEnd"/>
      <w:r w:rsidR="006C71ED">
        <w:rPr>
          <w:rFonts w:ascii="Book Antiqua" w:eastAsia="Book Antiqua" w:hAnsi="Book Antiqua" w:cs="Book Antiqua"/>
          <w:color w:val="000000"/>
        </w:rPr>
        <w:t xml:space="preserve"> V</w:t>
      </w:r>
      <w:bookmarkEnd w:id="75"/>
      <w:bookmarkEnd w:id="76"/>
      <w:bookmarkEnd w:id="77"/>
      <w:r w:rsidR="006C71ED">
        <w:rPr>
          <w:rFonts w:ascii="Book Antiqua" w:hAnsi="Book Antiqua" w:cs="Book Antiqua" w:hint="eastAsia"/>
          <w:color w:val="000000"/>
          <w:lang w:eastAsia="zh-CN"/>
        </w:rPr>
        <w:t xml:space="preserve"> and</w:t>
      </w:r>
      <w:r w:rsidR="006C71ED">
        <w:rPr>
          <w:rFonts w:ascii="Book Antiqua" w:eastAsia="Book Antiqua" w:hAnsi="Book Antiqua" w:cs="Book Antiqua"/>
          <w:color w:val="000000"/>
        </w:rPr>
        <w:t xml:space="preserve"> </w:t>
      </w:r>
      <w:proofErr w:type="spellStart"/>
      <w:r w:rsidR="006C71ED">
        <w:rPr>
          <w:rFonts w:ascii="Book Antiqua" w:eastAsia="Book Antiqua" w:hAnsi="Book Antiqua" w:cs="Book Antiqua"/>
          <w:color w:val="000000"/>
        </w:rPr>
        <w:t>Piscopo</w:t>
      </w:r>
      <w:proofErr w:type="spellEnd"/>
      <w:r w:rsidR="006C71ED">
        <w:rPr>
          <w:rFonts w:ascii="Book Antiqua" w:eastAsia="Book Antiqua" w:hAnsi="Book Antiqua" w:cs="Book Antiqua"/>
          <w:color w:val="000000"/>
        </w:rPr>
        <w:t xml:space="preserve"> D</w:t>
      </w:r>
      <w:r w:rsidR="006C71ED">
        <w:rPr>
          <w:rFonts w:ascii="Book Antiqua" w:hAnsi="Book Antiqua" w:cs="Book Antiqua" w:hint="eastAsia"/>
          <w:color w:val="000000"/>
          <w:lang w:eastAsia="zh-CN"/>
        </w:rPr>
        <w:t xml:space="preserve">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sidR="006C71ED">
        <w:rPr>
          <w:rFonts w:ascii="Book Antiqua" w:eastAsia="Book Antiqua" w:hAnsi="Book Antiqua" w:cs="Book Antiqua"/>
          <w:color w:val="000000"/>
        </w:rPr>
        <w:t>formal analysis</w:t>
      </w:r>
      <w:r w:rsidR="00FD282C">
        <w:rPr>
          <w:rFonts w:ascii="Book Antiqua" w:hAnsi="Book Antiqua" w:cs="Book Antiqua"/>
          <w:color w:val="000000"/>
          <w:lang w:eastAsia="zh-CN"/>
        </w:rPr>
        <w:t xml:space="preserve"> and</w:t>
      </w:r>
      <w:r>
        <w:rPr>
          <w:rFonts w:ascii="Book Antiqua" w:eastAsia="Book Antiqua" w:hAnsi="Book Antiqua" w:cs="Book Antiqua"/>
          <w:color w:val="000000"/>
        </w:rPr>
        <w:t xml:space="preserve"> investigation; </w:t>
      </w:r>
      <w:proofErr w:type="spellStart"/>
      <w:r w:rsidR="006C71ED">
        <w:rPr>
          <w:rFonts w:ascii="Book Antiqua" w:eastAsia="Book Antiqua" w:hAnsi="Book Antiqua" w:cs="Book Antiqua"/>
          <w:color w:val="000000"/>
        </w:rPr>
        <w:t>Cipolloni</w:t>
      </w:r>
      <w:proofErr w:type="spellEnd"/>
      <w:r w:rsidR="006C71ED">
        <w:rPr>
          <w:rFonts w:ascii="Book Antiqua" w:eastAsia="Book Antiqua" w:hAnsi="Book Antiqua" w:cs="Book Antiqua"/>
          <w:color w:val="000000"/>
        </w:rPr>
        <w:t xml:space="preserve"> V </w:t>
      </w:r>
      <w:r w:rsidR="006C71ED">
        <w:rPr>
          <w:rFonts w:ascii="Book Antiqua" w:hAnsi="Book Antiqua" w:cs="Book Antiqua" w:hint="eastAsia"/>
          <w:color w:val="000000"/>
          <w:lang w:eastAsia="zh-CN"/>
        </w:rPr>
        <w:t xml:space="preserve">and </w:t>
      </w:r>
      <w:proofErr w:type="spellStart"/>
      <w:r w:rsidR="006C71ED">
        <w:rPr>
          <w:rFonts w:ascii="Book Antiqua" w:eastAsia="Book Antiqua" w:hAnsi="Book Antiqua" w:cs="Book Antiqua"/>
          <w:color w:val="000000"/>
        </w:rPr>
        <w:t>Pripp</w:t>
      </w:r>
      <w:proofErr w:type="spellEnd"/>
      <w:r w:rsidR="006C71ED">
        <w:rPr>
          <w:rFonts w:ascii="Book Antiqua" w:eastAsia="Book Antiqua" w:hAnsi="Book Antiqua" w:cs="Book Antiqua"/>
          <w:color w:val="000000"/>
        </w:rPr>
        <w:t xml:space="preserve"> </w:t>
      </w:r>
      <w:r w:rsidR="006C71ED">
        <w:rPr>
          <w:rFonts w:ascii="Book Antiqua" w:hAnsi="Book Antiqua" w:cs="Book Antiqua" w:hint="eastAsia"/>
          <w:color w:val="000000"/>
          <w:lang w:eastAsia="zh-CN"/>
        </w:rPr>
        <w:t xml:space="preserve">C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sidR="006C71ED">
        <w:rPr>
          <w:rFonts w:ascii="Book Antiqua" w:eastAsia="Book Antiqua" w:hAnsi="Book Antiqua" w:cs="Book Antiqua"/>
          <w:color w:val="000000"/>
        </w:rPr>
        <w:t>data curation</w:t>
      </w:r>
      <w:r w:rsidR="006C71E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6C71ED">
        <w:rPr>
          <w:rFonts w:ascii="Book Antiqua" w:eastAsia="Book Antiqua" w:hAnsi="Book Antiqua" w:cs="Book Antiqua"/>
          <w:color w:val="000000"/>
        </w:rPr>
        <w:t>Nasto</w:t>
      </w:r>
      <w:proofErr w:type="spellEnd"/>
      <w:r w:rsidR="006C71ED">
        <w:rPr>
          <w:rFonts w:ascii="Book Antiqua" w:eastAsia="Book Antiqua" w:hAnsi="Book Antiqua" w:cs="Book Antiqua"/>
          <w:color w:val="000000"/>
        </w:rPr>
        <w:t xml:space="preserve"> L</w:t>
      </w:r>
      <w:r w:rsidR="006C71ED">
        <w:rPr>
          <w:rFonts w:ascii="Book Antiqua" w:hAnsi="Book Antiqua" w:cs="Book Antiqua" w:hint="eastAsia"/>
          <w:color w:val="000000"/>
          <w:lang w:eastAsia="zh-CN"/>
        </w:rPr>
        <w:t>A</w:t>
      </w:r>
      <w:r w:rsidR="006C71ED">
        <w:rPr>
          <w:rFonts w:ascii="Book Antiqua" w:eastAsia="Book Antiqua" w:hAnsi="Book Antiqua" w:cs="Book Antiqua"/>
          <w:color w:val="000000"/>
        </w:rPr>
        <w:t xml:space="preserve">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Pr>
          <w:rFonts w:ascii="Book Antiqua" w:eastAsia="Book Antiqua" w:hAnsi="Book Antiqua" w:cs="Book Antiqua"/>
          <w:color w:val="000000"/>
        </w:rPr>
        <w:t xml:space="preserve">writing–review and editing; </w:t>
      </w:r>
      <w:r w:rsidR="006C71ED">
        <w:rPr>
          <w:rFonts w:ascii="Book Antiqua" w:eastAsia="Book Antiqua" w:hAnsi="Book Antiqua" w:cs="Book Antiqua"/>
          <w:color w:val="000000"/>
        </w:rPr>
        <w:t xml:space="preserve">Pola </w:t>
      </w:r>
      <w:r w:rsidR="006C71ED">
        <w:rPr>
          <w:rFonts w:ascii="Book Antiqua" w:hAnsi="Book Antiqua" w:cs="Book Antiqua" w:hint="eastAsia"/>
          <w:color w:val="000000"/>
          <w:lang w:eastAsia="zh-CN"/>
        </w:rPr>
        <w:t xml:space="preserve">E, </w:t>
      </w:r>
      <w:proofErr w:type="spellStart"/>
      <w:r w:rsidR="006C71ED">
        <w:rPr>
          <w:rFonts w:ascii="Book Antiqua" w:eastAsia="Book Antiqua" w:hAnsi="Book Antiqua" w:cs="Book Antiqua"/>
          <w:color w:val="000000"/>
        </w:rPr>
        <w:t>Piscopo</w:t>
      </w:r>
      <w:proofErr w:type="spellEnd"/>
      <w:r w:rsidR="006C71ED">
        <w:rPr>
          <w:rFonts w:ascii="Book Antiqua" w:eastAsia="Book Antiqua" w:hAnsi="Book Antiqua" w:cs="Book Antiqua"/>
          <w:color w:val="000000"/>
        </w:rPr>
        <w:t xml:space="preserve"> </w:t>
      </w:r>
      <w:r w:rsidR="006C71ED">
        <w:rPr>
          <w:rFonts w:ascii="Book Antiqua" w:hAnsi="Book Antiqua" w:cs="Book Antiqua" w:hint="eastAsia"/>
          <w:color w:val="000000"/>
          <w:lang w:eastAsia="zh-CN"/>
        </w:rPr>
        <w:t>A and</w:t>
      </w:r>
      <w:r w:rsidR="006C71ED">
        <w:rPr>
          <w:rFonts w:ascii="Book Antiqua" w:eastAsia="Book Antiqua" w:hAnsi="Book Antiqua" w:cs="Book Antiqua"/>
          <w:color w:val="000000"/>
        </w:rPr>
        <w:t xml:space="preserve"> </w:t>
      </w:r>
      <w:proofErr w:type="spellStart"/>
      <w:r w:rsidR="006C71ED">
        <w:rPr>
          <w:rFonts w:ascii="Book Antiqua" w:eastAsia="Book Antiqua" w:hAnsi="Book Antiqua" w:cs="Book Antiqua"/>
          <w:color w:val="000000"/>
        </w:rPr>
        <w:t>Cacciapuoti</w:t>
      </w:r>
      <w:proofErr w:type="spellEnd"/>
      <w:r w:rsidR="006C71ED">
        <w:rPr>
          <w:rFonts w:ascii="Book Antiqua" w:eastAsia="Book Antiqua" w:hAnsi="Book Antiqua" w:cs="Book Antiqua"/>
          <w:color w:val="000000"/>
        </w:rPr>
        <w:t xml:space="preserve"> </w:t>
      </w:r>
      <w:r w:rsidR="006C71ED">
        <w:rPr>
          <w:rFonts w:ascii="Book Antiqua" w:hAnsi="Book Antiqua" w:cs="Book Antiqua" w:hint="eastAsia"/>
          <w:color w:val="000000"/>
          <w:lang w:eastAsia="zh-CN"/>
        </w:rPr>
        <w:t xml:space="preserve">S </w:t>
      </w:r>
      <w:r w:rsidR="00EA7D40">
        <w:rPr>
          <w:rFonts w:ascii="Book Antiqua" w:hAnsi="Book Antiqua" w:cs="Book Antiqua"/>
          <w:color w:val="000000"/>
          <w:lang w:eastAsia="zh-CN"/>
        </w:rPr>
        <w:t>participated in</w:t>
      </w:r>
      <w:r w:rsidR="00EA7D40">
        <w:rPr>
          <w:rFonts w:ascii="Book Antiqua" w:eastAsia="Book Antiqua" w:hAnsi="Book Antiqua" w:cs="Book Antiqua"/>
          <w:color w:val="000000"/>
        </w:rPr>
        <w:t xml:space="preserve"> </w:t>
      </w:r>
      <w:r>
        <w:rPr>
          <w:rFonts w:ascii="Book Antiqua" w:eastAsia="Book Antiqua" w:hAnsi="Book Antiqua" w:cs="Book Antiqua"/>
          <w:color w:val="000000"/>
        </w:rPr>
        <w:t>supervision; All authors have read and agreed to the published version of the manuscript.</w:t>
      </w:r>
    </w:p>
    <w:bookmarkEnd w:id="65"/>
    <w:bookmarkEnd w:id="66"/>
    <w:p w14:paraId="297FA1F4" w14:textId="77777777" w:rsidR="00A77B3E" w:rsidRDefault="00A77B3E">
      <w:pPr>
        <w:spacing w:line="360" w:lineRule="auto"/>
        <w:jc w:val="both"/>
      </w:pPr>
    </w:p>
    <w:p w14:paraId="2074DEB7" w14:textId="77777777" w:rsidR="00A77B3E" w:rsidRDefault="00400CB4">
      <w:pPr>
        <w:spacing w:line="360" w:lineRule="auto"/>
        <w:jc w:val="both"/>
      </w:pPr>
      <w:r>
        <w:rPr>
          <w:rFonts w:ascii="Book Antiqua" w:eastAsia="Book Antiqua" w:hAnsi="Book Antiqua" w:cs="Book Antiqua"/>
          <w:b/>
          <w:bCs/>
          <w:color w:val="000000"/>
        </w:rPr>
        <w:t xml:space="preserve">Corresponding author: </w:t>
      </w:r>
      <w:r w:rsidR="00EA7D40">
        <w:rPr>
          <w:rFonts w:ascii="Book Antiqua" w:eastAsia="Book Antiqua" w:hAnsi="Book Antiqua" w:cs="Book Antiqua"/>
          <w:b/>
          <w:bCs/>
          <w:color w:val="000000"/>
        </w:rPr>
        <w:t>Enrico Pola</w:t>
      </w:r>
      <w:r>
        <w:rPr>
          <w:rFonts w:ascii="Book Antiqua" w:eastAsia="Book Antiqua" w:hAnsi="Book Antiqua" w:cs="Book Antiqua"/>
          <w:b/>
          <w:bCs/>
          <w:color w:val="000000"/>
        </w:rPr>
        <w:t xml:space="preserve">, PhD, Professor,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w:t>
      </w:r>
      <w:r w:rsidR="00EA7D40">
        <w:rPr>
          <w:rFonts w:ascii="Book Antiqua" w:hAnsi="Book Antiqua" w:cs="Book Antiqua" w:hint="eastAsia"/>
          <w:color w:val="000000"/>
          <w:lang w:eastAsia="zh-CN"/>
        </w:rPr>
        <w:t xml:space="preserve"> Division</w:t>
      </w:r>
      <w:r>
        <w:rPr>
          <w:rFonts w:ascii="Book Antiqua" w:eastAsia="Book Antiqua" w:hAnsi="Book Antiqua" w:cs="Book Antiqua"/>
          <w:color w:val="000000"/>
        </w:rPr>
        <w:t xml:space="preserve">, Multidisciplinary Department of Medical-Surgical and Dental Specialties, University of Campania "Luigi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xml:space="preserve">" School of Medicine, </w:t>
      </w:r>
      <w:bookmarkStart w:id="78" w:name="OLE_LINK32"/>
      <w:bookmarkStart w:id="79" w:name="OLE_LINK33"/>
      <w:r>
        <w:rPr>
          <w:rFonts w:ascii="Book Antiqua" w:eastAsia="Book Antiqua" w:hAnsi="Book Antiqua" w:cs="Book Antiqua"/>
          <w:color w:val="000000"/>
        </w:rPr>
        <w:t xml:space="preserve">Via del </w:t>
      </w:r>
      <w:proofErr w:type="spellStart"/>
      <w:r>
        <w:rPr>
          <w:rFonts w:ascii="Book Antiqua" w:eastAsia="Book Antiqua" w:hAnsi="Book Antiqua" w:cs="Book Antiqua"/>
          <w:color w:val="000000"/>
        </w:rPr>
        <w:t>Sole</w:t>
      </w:r>
      <w:proofErr w:type="spellEnd"/>
      <w:r>
        <w:rPr>
          <w:rFonts w:ascii="Book Antiqua" w:eastAsia="Book Antiqua" w:hAnsi="Book Antiqua" w:cs="Book Antiqua"/>
          <w:color w:val="000000"/>
        </w:rPr>
        <w:t xml:space="preserve"> 10</w:t>
      </w:r>
      <w:bookmarkEnd w:id="78"/>
      <w:bookmarkEnd w:id="79"/>
      <w:r>
        <w:rPr>
          <w:rFonts w:ascii="Book Antiqua" w:eastAsia="Book Antiqua" w:hAnsi="Book Antiqua" w:cs="Book Antiqua"/>
          <w:color w:val="000000"/>
        </w:rPr>
        <w:t>, Naples 80138, Italy. enrico.pola@unicampania.it</w:t>
      </w:r>
    </w:p>
    <w:p w14:paraId="3E90DA7D" w14:textId="77777777" w:rsidR="00A77B3E" w:rsidRDefault="00A77B3E">
      <w:pPr>
        <w:spacing w:line="360" w:lineRule="auto"/>
        <w:jc w:val="both"/>
      </w:pPr>
    </w:p>
    <w:p w14:paraId="561AB63D" w14:textId="77777777" w:rsidR="00A77B3E" w:rsidRDefault="00400CB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2021</w:t>
      </w:r>
    </w:p>
    <w:p w14:paraId="59CE3147" w14:textId="77777777" w:rsidR="00A77B3E" w:rsidRDefault="00400CB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19, 2022</w:t>
      </w:r>
    </w:p>
    <w:p w14:paraId="564558F1" w14:textId="0F2C6965" w:rsidR="00A77B3E" w:rsidRDefault="00400CB4">
      <w:pPr>
        <w:spacing w:line="360" w:lineRule="auto"/>
        <w:jc w:val="both"/>
      </w:pPr>
      <w:r>
        <w:rPr>
          <w:rFonts w:ascii="Book Antiqua" w:eastAsia="Book Antiqua" w:hAnsi="Book Antiqua" w:cs="Book Antiqua"/>
          <w:b/>
          <w:bCs/>
          <w:color w:val="000000"/>
        </w:rPr>
        <w:t xml:space="preserve">Accepted: </w:t>
      </w:r>
      <w:ins w:id="80" w:author="Liansheng" w:date="2022-04-27T04:29:00Z">
        <w:r w:rsidR="00657CAF" w:rsidRPr="00657CAF">
          <w:rPr>
            <w:rFonts w:ascii="Book Antiqua" w:eastAsia="Book Antiqua" w:hAnsi="Book Antiqua" w:cs="Book Antiqua"/>
            <w:b/>
            <w:bCs/>
            <w:color w:val="000000"/>
          </w:rPr>
          <w:t>April 27, 2022</w:t>
        </w:r>
      </w:ins>
    </w:p>
    <w:p w14:paraId="3D7201D3" w14:textId="77777777" w:rsidR="00A77B3E" w:rsidRDefault="00400CB4">
      <w:pPr>
        <w:spacing w:line="360" w:lineRule="auto"/>
        <w:jc w:val="both"/>
      </w:pPr>
      <w:r>
        <w:rPr>
          <w:rFonts w:ascii="Book Antiqua" w:eastAsia="Book Antiqua" w:hAnsi="Book Antiqua" w:cs="Book Antiqua"/>
          <w:b/>
          <w:bCs/>
          <w:color w:val="000000"/>
        </w:rPr>
        <w:t xml:space="preserve">Published online: </w:t>
      </w:r>
    </w:p>
    <w:p w14:paraId="59BCC12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94C177E" w14:textId="77777777" w:rsidR="00A77B3E" w:rsidRDefault="00400CB4">
      <w:pPr>
        <w:spacing w:line="360" w:lineRule="auto"/>
        <w:jc w:val="both"/>
      </w:pPr>
      <w:r>
        <w:rPr>
          <w:rFonts w:ascii="Book Antiqua" w:eastAsia="Book Antiqua" w:hAnsi="Book Antiqua" w:cs="Book Antiqua"/>
          <w:b/>
          <w:color w:val="000000"/>
        </w:rPr>
        <w:lastRenderedPageBreak/>
        <w:t>Abstract</w:t>
      </w:r>
    </w:p>
    <w:p w14:paraId="372E1A6F" w14:textId="77777777" w:rsidR="00A77B3E" w:rsidRDefault="00400CB4">
      <w:pPr>
        <w:spacing w:line="360" w:lineRule="auto"/>
        <w:jc w:val="both"/>
      </w:pPr>
      <w:r>
        <w:rPr>
          <w:rFonts w:ascii="Book Antiqua" w:eastAsia="Book Antiqua" w:hAnsi="Book Antiqua" w:cs="Book Antiqua"/>
          <w:color w:val="000000"/>
        </w:rPr>
        <w:t>BACKGROUND</w:t>
      </w:r>
    </w:p>
    <w:p w14:paraId="7EB8F01C" w14:textId="18CB4132" w:rsidR="00A77B3E" w:rsidRDefault="00400CB4">
      <w:pPr>
        <w:spacing w:line="360" w:lineRule="auto"/>
        <w:jc w:val="both"/>
      </w:pPr>
      <w:bookmarkStart w:id="81" w:name="OLE_LINK107"/>
      <w:bookmarkStart w:id="82" w:name="OLE_LINK108"/>
      <w:r>
        <w:rPr>
          <w:rFonts w:ascii="Book Antiqua" w:eastAsia="Book Antiqua" w:hAnsi="Book Antiqua" w:cs="Book Antiqua"/>
          <w:color w:val="000000"/>
        </w:rPr>
        <w:t>Surgical treatment of complex fractures of the distal femur in the elderly is controversial. Osteoporosis and pre-existent osteoarthritis are common comorbidit</w:t>
      </w:r>
      <w:r w:rsidR="00CD146F">
        <w:rPr>
          <w:rFonts w:ascii="Book Antiqua" w:eastAsia="Book Antiqua" w:hAnsi="Book Antiqua" w:cs="Book Antiqua"/>
          <w:color w:val="000000"/>
        </w:rPr>
        <w:t>i</w:t>
      </w:r>
      <w:r>
        <w:rPr>
          <w:rFonts w:ascii="Book Antiqua" w:eastAsia="Book Antiqua" w:hAnsi="Book Antiqua" w:cs="Book Antiqua"/>
          <w:color w:val="000000"/>
        </w:rPr>
        <w:t>es in the elderly which add to the need for early walking and rapid restoration of function</w:t>
      </w:r>
      <w:r w:rsidR="00CD146F">
        <w:rPr>
          <w:rFonts w:ascii="Book Antiqua" w:eastAsia="Book Antiqua" w:hAnsi="Book Antiqua" w:cs="Book Antiqua"/>
          <w:color w:val="000000"/>
        </w:rPr>
        <w:t xml:space="preserve"> </w:t>
      </w:r>
      <w:proofErr w:type="gramStart"/>
      <w:r w:rsidR="00CD146F">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pose significant obstacles to achievement of satisfactory results with standard fixation techniques. Recently, several authors have suggested that primary arthroplasty could be a viable alternative option to standard fixation techniques in selected patients with complex distal femur fractures. </w:t>
      </w:r>
    </w:p>
    <w:bookmarkEnd w:id="81"/>
    <w:bookmarkEnd w:id="82"/>
    <w:p w14:paraId="17E04F92" w14:textId="77777777" w:rsidR="00A77B3E" w:rsidRDefault="00A77B3E">
      <w:pPr>
        <w:spacing w:line="360" w:lineRule="auto"/>
        <w:jc w:val="both"/>
      </w:pPr>
    </w:p>
    <w:p w14:paraId="13594F03" w14:textId="77777777" w:rsidR="00A77B3E" w:rsidRDefault="00400CB4">
      <w:pPr>
        <w:spacing w:line="360" w:lineRule="auto"/>
        <w:jc w:val="both"/>
      </w:pPr>
      <w:r>
        <w:rPr>
          <w:rFonts w:ascii="Book Antiqua" w:eastAsia="Book Antiqua" w:hAnsi="Book Antiqua" w:cs="Book Antiqua"/>
          <w:color w:val="000000"/>
        </w:rPr>
        <w:t>AIM</w:t>
      </w:r>
    </w:p>
    <w:p w14:paraId="6438D7B1" w14:textId="4890E3FF" w:rsidR="00A77B3E" w:rsidRDefault="00400CB4">
      <w:pPr>
        <w:spacing w:line="360" w:lineRule="auto"/>
        <w:jc w:val="both"/>
      </w:pPr>
      <w:bookmarkStart w:id="83" w:name="OLE_LINK109"/>
      <w:bookmarkStart w:id="84" w:name="OLE_LINK110"/>
      <w:r>
        <w:rPr>
          <w:rFonts w:ascii="Book Antiqua" w:eastAsia="Book Antiqua" w:hAnsi="Book Antiqua" w:cs="Book Antiqua"/>
          <w:color w:val="000000"/>
        </w:rPr>
        <w:t>To present our experience with 11 cases of distal femur fractures treated with knee arthroplasty</w:t>
      </w:r>
      <w:r w:rsidR="00CD146F">
        <w:rPr>
          <w:rFonts w:ascii="Book Antiqua" w:eastAsia="Book Antiqua" w:hAnsi="Book Antiqua" w:cs="Book Antiqua"/>
          <w:color w:val="000000"/>
        </w:rPr>
        <w:t xml:space="preserve"> and</w:t>
      </w:r>
      <w:r>
        <w:rPr>
          <w:rFonts w:ascii="Book Antiqua" w:eastAsia="Book Antiqua" w:hAnsi="Book Antiqua" w:cs="Book Antiqua"/>
          <w:color w:val="000000"/>
        </w:rPr>
        <w:t xml:space="preserve"> large femoral resection in a population of patients over the age of 85.</w:t>
      </w:r>
    </w:p>
    <w:bookmarkEnd w:id="83"/>
    <w:bookmarkEnd w:id="84"/>
    <w:p w14:paraId="73B78494" w14:textId="77777777" w:rsidR="00A77B3E" w:rsidRDefault="00A77B3E">
      <w:pPr>
        <w:spacing w:line="360" w:lineRule="auto"/>
        <w:jc w:val="both"/>
      </w:pPr>
    </w:p>
    <w:p w14:paraId="62661574" w14:textId="77777777" w:rsidR="00A77B3E" w:rsidRDefault="00400CB4">
      <w:pPr>
        <w:spacing w:line="360" w:lineRule="auto"/>
        <w:jc w:val="both"/>
      </w:pPr>
      <w:r>
        <w:rPr>
          <w:rFonts w:ascii="Book Antiqua" w:eastAsia="Book Antiqua" w:hAnsi="Book Antiqua" w:cs="Book Antiqua"/>
          <w:color w:val="000000"/>
        </w:rPr>
        <w:t>METHODS</w:t>
      </w:r>
    </w:p>
    <w:p w14:paraId="0151EE5E" w14:textId="79877664" w:rsidR="00A77B3E" w:rsidRDefault="00400CB4">
      <w:pPr>
        <w:spacing w:line="360" w:lineRule="auto"/>
        <w:jc w:val="both"/>
      </w:pPr>
      <w:bookmarkStart w:id="85" w:name="OLE_LINK111"/>
      <w:bookmarkStart w:id="86" w:name="OLE_LINK112"/>
      <w:r>
        <w:rPr>
          <w:rFonts w:ascii="Book Antiqua" w:eastAsia="Book Antiqua" w:hAnsi="Book Antiqua" w:cs="Book Antiqua"/>
          <w:color w:val="000000"/>
        </w:rPr>
        <w:t xml:space="preserve">Data from 11 consecutive patients (10 females, 1 male) presenting with acute intra-articular supracondylar or intercondylar distal femur fractures and with pre-existent primary osteoarthritis who were treated with primary knee arthroplasty were recorded. We collected standard demographic data, comorbidities and patient reported outcomes including </w:t>
      </w:r>
      <w:bookmarkStart w:id="87" w:name="OLE_LINK271"/>
      <w:bookmarkStart w:id="88" w:name="OLE_LINK272"/>
      <w:bookmarkStart w:id="89" w:name="OLE_LINK251"/>
      <w:r w:rsidR="00BB194A" w:rsidRPr="00BB194A">
        <w:rPr>
          <w:rFonts w:ascii="Book Antiqua" w:eastAsia="Book Antiqua" w:hAnsi="Book Antiqua" w:cs="Book Antiqua"/>
          <w:color w:val="000000"/>
        </w:rPr>
        <w:t>Visual Analogical Scale</w:t>
      </w:r>
      <w:bookmarkEnd w:id="87"/>
      <w:bookmarkEnd w:id="88"/>
      <w:r w:rsidR="00036F97">
        <w:rPr>
          <w:rFonts w:ascii="Book Antiqua" w:hAnsi="Book Antiqua" w:cs="Book Antiqua" w:hint="eastAsia"/>
          <w:color w:val="000000"/>
          <w:lang w:eastAsia="zh-CN"/>
        </w:rPr>
        <w:t xml:space="preserve"> (</w:t>
      </w:r>
      <w:r w:rsidR="00036F97" w:rsidRPr="00BB194A">
        <w:rPr>
          <w:rFonts w:ascii="Book Antiqua" w:eastAsia="Book Antiqua" w:hAnsi="Book Antiqua" w:cs="Book Antiqua"/>
          <w:color w:val="000000"/>
        </w:rPr>
        <w:t>VAS</w:t>
      </w:r>
      <w:r w:rsidR="00BB194A" w:rsidRPr="00BB194A">
        <w:rPr>
          <w:rFonts w:ascii="Book Antiqua" w:eastAsia="Book Antiqua" w:hAnsi="Book Antiqua" w:cs="Book Antiqua"/>
          <w:color w:val="000000"/>
        </w:rPr>
        <w:t>), Oxford Knee Score</w:t>
      </w:r>
      <w:bookmarkEnd w:id="89"/>
      <w:r w:rsidR="00BB194A" w:rsidRPr="00BB194A">
        <w:rPr>
          <w:rFonts w:ascii="Book Antiqua" w:eastAsia="Book Antiqua" w:hAnsi="Book Antiqua" w:cs="Book Antiqua"/>
          <w:color w:val="000000"/>
        </w:rPr>
        <w:t xml:space="preserve"> (OKS)</w:t>
      </w:r>
      <w:r>
        <w:rPr>
          <w:rFonts w:ascii="Book Antiqua" w:eastAsia="Book Antiqua" w:hAnsi="Book Antiqua" w:cs="Book Antiqua"/>
          <w:color w:val="000000"/>
        </w:rPr>
        <w:t xml:space="preserve"> and Barthel’s Index. Post-operative joint </w:t>
      </w:r>
      <w:bookmarkStart w:id="90" w:name="OLE_LINK252"/>
      <w:bookmarkStart w:id="91" w:name="OLE_LINK253"/>
      <w:r>
        <w:rPr>
          <w:rFonts w:ascii="Book Antiqua" w:eastAsia="Book Antiqua" w:hAnsi="Book Antiqua" w:cs="Book Antiqua"/>
          <w:color w:val="000000"/>
        </w:rPr>
        <w:t>range of motion</w:t>
      </w:r>
      <w:bookmarkEnd w:id="90"/>
      <w:bookmarkEnd w:id="91"/>
      <w:r>
        <w:rPr>
          <w:rFonts w:ascii="Book Antiqua" w:eastAsia="Book Antiqua" w:hAnsi="Book Antiqua" w:cs="Book Antiqua"/>
          <w:color w:val="000000"/>
        </w:rPr>
        <w:t xml:space="preserve"> (ROM) and standard radiographic data were also collected.</w:t>
      </w:r>
    </w:p>
    <w:bookmarkEnd w:id="85"/>
    <w:bookmarkEnd w:id="86"/>
    <w:p w14:paraId="3F323CDA" w14:textId="77777777" w:rsidR="00A77B3E" w:rsidRDefault="00A77B3E">
      <w:pPr>
        <w:spacing w:line="360" w:lineRule="auto"/>
        <w:jc w:val="both"/>
      </w:pPr>
    </w:p>
    <w:p w14:paraId="05555396" w14:textId="77777777" w:rsidR="00A77B3E" w:rsidRDefault="00400CB4">
      <w:pPr>
        <w:spacing w:line="360" w:lineRule="auto"/>
        <w:jc w:val="both"/>
      </w:pPr>
      <w:r>
        <w:rPr>
          <w:rFonts w:ascii="Book Antiqua" w:eastAsia="Book Antiqua" w:hAnsi="Book Antiqua" w:cs="Book Antiqua"/>
          <w:color w:val="000000"/>
        </w:rPr>
        <w:t>RESULTS</w:t>
      </w:r>
    </w:p>
    <w:p w14:paraId="35745F02" w14:textId="06431378" w:rsidR="00A77B3E" w:rsidRDefault="00400CB4">
      <w:pPr>
        <w:spacing w:line="360" w:lineRule="auto"/>
        <w:jc w:val="both"/>
      </w:pPr>
      <w:bookmarkStart w:id="92" w:name="OLE_LINK113"/>
      <w:bookmarkStart w:id="93" w:name="OLE_LINK114"/>
      <w:r>
        <w:rPr>
          <w:rFonts w:ascii="Book Antiqua" w:eastAsia="Book Antiqua" w:hAnsi="Book Antiqua" w:cs="Book Antiqua"/>
          <w:color w:val="000000"/>
        </w:rPr>
        <w:t xml:space="preserve">At a mean follow-up of 23.2 </w:t>
      </w:r>
      <w:proofErr w:type="spellStart"/>
      <w:r>
        <w:rPr>
          <w:rFonts w:ascii="Book Antiqua" w:eastAsia="Book Antiqua" w:hAnsi="Book Antiqua" w:cs="Book Antiqua"/>
          <w:color w:val="000000"/>
        </w:rPr>
        <w:t>mo</w:t>
      </w:r>
      <w:proofErr w:type="spellEnd"/>
      <w:r w:rsidR="00A31155">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w:t>
      </w:r>
      <w:r w:rsidR="00A31155">
        <w:rPr>
          <w:rFonts w:ascii="Book Antiqua" w:eastAsia="Book Antiqua" w:hAnsi="Book Antiqua" w:cs="Book Antiqua"/>
          <w:color w:val="000000"/>
        </w:rPr>
        <w:t xml:space="preserve"> of</w:t>
      </w:r>
      <w:proofErr w:type="gramEnd"/>
      <w:r>
        <w:rPr>
          <w:rFonts w:ascii="Book Antiqua" w:eastAsia="Book Antiqua" w:hAnsi="Book Antiqua" w:cs="Book Antiqua"/>
          <w:color w:val="000000"/>
        </w:rPr>
        <w:t xml:space="preserve"> the implants were well-positioned and </w:t>
      </w:r>
      <w:proofErr w:type="spellStart"/>
      <w:r>
        <w:rPr>
          <w:rFonts w:ascii="Book Antiqua" w:eastAsia="Book Antiqua" w:hAnsi="Book Antiqua" w:cs="Book Antiqua"/>
          <w:color w:val="000000"/>
        </w:rPr>
        <w:t>os</w:t>
      </w:r>
      <w:r w:rsidR="00A31155">
        <w:rPr>
          <w:rFonts w:ascii="Book Antiqua" w:eastAsia="Book Antiqua" w:hAnsi="Book Antiqua" w:cs="Book Antiqua"/>
          <w:color w:val="000000"/>
        </w:rPr>
        <w:t>t</w:t>
      </w:r>
      <w:r>
        <w:rPr>
          <w:rFonts w:ascii="Book Antiqua" w:eastAsia="Book Antiqua" w:hAnsi="Book Antiqua" w:cs="Book Antiqua"/>
          <w:color w:val="000000"/>
        </w:rPr>
        <w:t>eointegrated</w:t>
      </w:r>
      <w:proofErr w:type="spellEnd"/>
      <w:r>
        <w:rPr>
          <w:rFonts w:ascii="Book Antiqua" w:eastAsia="Book Antiqua" w:hAnsi="Book Antiqua" w:cs="Book Antiqua"/>
          <w:color w:val="000000"/>
        </w:rPr>
        <w:t>. Furthermore, all the patients were alive and walking either independently or with walking aids. There was a marked imp</w:t>
      </w:r>
      <w:r w:rsidR="00BB194A">
        <w:rPr>
          <w:rFonts w:ascii="Book Antiqua" w:eastAsia="Book Antiqua" w:hAnsi="Book Antiqua" w:cs="Book Antiqua"/>
          <w:color w:val="000000"/>
        </w:rPr>
        <w:t>rovement in pain (VAS 4</w:t>
      </w:r>
      <w:r w:rsidR="00BB194A">
        <w:rPr>
          <w:rFonts w:ascii="Book Antiqua" w:hAnsi="Book Antiqua" w:cs="Book Antiqua" w:hint="eastAsia"/>
          <w:color w:val="000000"/>
          <w:lang w:eastAsia="zh-CN"/>
        </w:rPr>
        <w:t>.</w:t>
      </w:r>
      <w:r>
        <w:rPr>
          <w:rFonts w:ascii="Book Antiqua" w:eastAsia="Book Antiqua" w:hAnsi="Book Antiqua" w:cs="Book Antiqua"/>
          <w:color w:val="000000"/>
        </w:rPr>
        <w:t xml:space="preserve">5 postop </w:t>
      </w:r>
      <w:r>
        <w:rPr>
          <w:rFonts w:ascii="Book Antiqua" w:eastAsia="Book Antiqua" w:hAnsi="Book Antiqua" w:cs="Book Antiqua"/>
          <w:i/>
          <w:iCs/>
          <w:color w:val="000000"/>
        </w:rPr>
        <w:t>vs</w:t>
      </w:r>
      <w:r w:rsidR="00BB194A">
        <w:rPr>
          <w:rFonts w:ascii="Book Antiqua" w:eastAsia="Book Antiqua" w:hAnsi="Book Antiqua" w:cs="Book Antiqua"/>
          <w:color w:val="000000"/>
        </w:rPr>
        <w:t xml:space="preserve"> 1</w:t>
      </w:r>
      <w:r w:rsidR="00BB194A">
        <w:rPr>
          <w:rFonts w:ascii="Book Antiqua" w:hAnsi="Book Antiqua" w:cs="Book Antiqua" w:hint="eastAsia"/>
          <w:color w:val="000000"/>
          <w:lang w:eastAsia="zh-CN"/>
        </w:rPr>
        <w:t>.</w:t>
      </w:r>
      <w:r>
        <w:rPr>
          <w:rFonts w:ascii="Book Antiqua" w:eastAsia="Book Antiqua" w:hAnsi="Book Antiqua" w:cs="Book Antiqua"/>
          <w:color w:val="000000"/>
        </w:rPr>
        <w:t>9 at the</w:t>
      </w:r>
      <w:r w:rsidR="00BB194A">
        <w:rPr>
          <w:rFonts w:ascii="Book Antiqua" w:eastAsia="Book Antiqua" w:hAnsi="Book Antiqua" w:cs="Book Antiqua"/>
          <w:color w:val="000000"/>
        </w:rPr>
        <w:t xml:space="preserve"> last follow-up), OKS score (29</w:t>
      </w:r>
      <w:r w:rsidR="00BB194A">
        <w:rPr>
          <w:rFonts w:ascii="Book Antiqua" w:hAnsi="Book Antiqua" w:cs="Book Antiqua" w:hint="eastAsia"/>
          <w:color w:val="000000"/>
          <w:lang w:eastAsia="zh-CN"/>
        </w:rPr>
        <w:t>.</w:t>
      </w:r>
      <w:r>
        <w:rPr>
          <w:rFonts w:ascii="Book Antiqua" w:eastAsia="Book Antiqua" w:hAnsi="Book Antiqua" w:cs="Book Antiqua"/>
          <w:color w:val="000000"/>
        </w:rPr>
        <w:t xml:space="preserve">5 postop </w:t>
      </w:r>
      <w:r>
        <w:rPr>
          <w:rFonts w:ascii="Book Antiqua" w:eastAsia="Book Antiqua" w:hAnsi="Book Antiqua" w:cs="Book Antiqua"/>
          <w:i/>
          <w:iCs/>
          <w:color w:val="000000"/>
        </w:rPr>
        <w:t>vs</w:t>
      </w:r>
      <w:r w:rsidR="00BB194A">
        <w:rPr>
          <w:rFonts w:ascii="Book Antiqua" w:eastAsia="Book Antiqua" w:hAnsi="Book Antiqua" w:cs="Book Antiqua"/>
          <w:color w:val="000000"/>
        </w:rPr>
        <w:t xml:space="preserve"> 36</w:t>
      </w:r>
      <w:r w:rsidR="00BB194A">
        <w:rPr>
          <w:rFonts w:ascii="Book Antiqua" w:hAnsi="Book Antiqua" w:cs="Book Antiqua" w:hint="eastAsia"/>
          <w:color w:val="000000"/>
          <w:lang w:eastAsia="zh-CN"/>
        </w:rPr>
        <w:t>.</w:t>
      </w:r>
      <w:r>
        <w:rPr>
          <w:rFonts w:ascii="Book Antiqua" w:eastAsia="Book Antiqua" w:hAnsi="Book Antiqua" w:cs="Book Antiqua"/>
          <w:color w:val="000000"/>
        </w:rPr>
        <w:t xml:space="preserve">81 </w:t>
      </w:r>
      <w:r w:rsidR="00BB194A">
        <w:rPr>
          <w:rFonts w:ascii="Book Antiqua" w:eastAsia="Book Antiqua" w:hAnsi="Book Antiqua" w:cs="Book Antiqua"/>
          <w:color w:val="000000"/>
        </w:rPr>
        <w:t>at the last follow-up), ROM (96</w:t>
      </w:r>
      <w:r w:rsidR="00BB194A">
        <w:rPr>
          <w:rFonts w:ascii="Book Antiqua" w:hAnsi="Book Antiqua" w:cs="Book Antiqua" w:hint="eastAsia"/>
          <w:color w:val="000000"/>
          <w:lang w:eastAsia="zh-CN"/>
        </w:rPr>
        <w:t>.</w:t>
      </w:r>
      <w:r>
        <w:rPr>
          <w:rFonts w:ascii="Book Antiqua" w:eastAsia="Book Antiqua" w:hAnsi="Book Antiqua" w:cs="Book Antiqua"/>
          <w:color w:val="000000"/>
        </w:rPr>
        <w:t xml:space="preserve">2° postop </w:t>
      </w:r>
      <w:r>
        <w:rPr>
          <w:rFonts w:ascii="Book Antiqua" w:eastAsia="Book Antiqua" w:hAnsi="Book Antiqua" w:cs="Book Antiqua"/>
          <w:i/>
          <w:iCs/>
          <w:color w:val="000000"/>
        </w:rPr>
        <w:t>vs</w:t>
      </w:r>
      <w:r>
        <w:rPr>
          <w:rFonts w:ascii="Book Antiqua" w:eastAsia="Book Antiqua" w:hAnsi="Book Antiqua" w:cs="Book Antiqua"/>
          <w:color w:val="000000"/>
        </w:rPr>
        <w:t xml:space="preserve"> 102° at the last follow-up) and restoration of pre-injury </w:t>
      </w:r>
      <w:r>
        <w:rPr>
          <w:rFonts w:ascii="Book Antiqua" w:eastAsia="Book Antiqua" w:hAnsi="Book Antiqua" w:cs="Book Antiqua"/>
          <w:color w:val="000000"/>
        </w:rPr>
        <w:lastRenderedPageBreak/>
        <w:t>ambulatory s</w:t>
      </w:r>
      <w:r w:rsidR="00BB194A">
        <w:rPr>
          <w:rFonts w:ascii="Book Antiqua" w:eastAsia="Book Antiqua" w:hAnsi="Book Antiqua" w:cs="Book Antiqua"/>
          <w:color w:val="000000"/>
        </w:rPr>
        <w:t>tatus (average Barthel Index 77</w:t>
      </w:r>
      <w:r w:rsidR="00BB194A">
        <w:rPr>
          <w:rFonts w:ascii="Book Antiqua" w:hAnsi="Book Antiqua" w:cs="Book Antiqua" w:hint="eastAsia"/>
          <w:color w:val="000000"/>
          <w:lang w:eastAsia="zh-CN"/>
        </w:rPr>
        <w:t>.</w:t>
      </w:r>
      <w:r>
        <w:rPr>
          <w:rFonts w:ascii="Book Antiqua" w:eastAsia="Book Antiqua" w:hAnsi="Book Antiqua" w:cs="Book Antiqua"/>
          <w:color w:val="000000"/>
        </w:rPr>
        <w:t>3). The radiographic evaluations showed good restoration of the articular geometry. No deaths and no complications were recorded.</w:t>
      </w:r>
    </w:p>
    <w:bookmarkEnd w:id="92"/>
    <w:bookmarkEnd w:id="93"/>
    <w:p w14:paraId="4C6DAE6F" w14:textId="77777777" w:rsidR="00A77B3E" w:rsidRDefault="00A77B3E">
      <w:pPr>
        <w:spacing w:line="360" w:lineRule="auto"/>
        <w:jc w:val="both"/>
      </w:pPr>
    </w:p>
    <w:p w14:paraId="26C9C8F1" w14:textId="77777777" w:rsidR="00A77B3E" w:rsidRDefault="00400CB4">
      <w:pPr>
        <w:spacing w:line="360" w:lineRule="auto"/>
        <w:jc w:val="both"/>
      </w:pPr>
      <w:r>
        <w:rPr>
          <w:rFonts w:ascii="Book Antiqua" w:eastAsia="Book Antiqua" w:hAnsi="Book Antiqua" w:cs="Book Antiqua"/>
          <w:color w:val="000000"/>
        </w:rPr>
        <w:t>CONCLUSION</w:t>
      </w:r>
    </w:p>
    <w:p w14:paraId="262E9F9E" w14:textId="147C2F2C" w:rsidR="00A77B3E" w:rsidRDefault="00400CB4">
      <w:pPr>
        <w:spacing w:line="360" w:lineRule="auto"/>
        <w:jc w:val="both"/>
      </w:pPr>
      <w:bookmarkStart w:id="94" w:name="OLE_LINK115"/>
      <w:bookmarkStart w:id="95" w:name="OLE_LINK116"/>
      <w:r>
        <w:rPr>
          <w:rFonts w:ascii="Book Antiqua" w:eastAsia="Book Antiqua" w:hAnsi="Book Antiqua" w:cs="Book Antiqua"/>
          <w:color w:val="000000"/>
        </w:rPr>
        <w:t xml:space="preserve">In conclusion, we believe that knee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in</w:t>
      </w:r>
      <w:r w:rsidR="00A31155">
        <w:rPr>
          <w:rFonts w:ascii="Book Antiqua" w:eastAsia="Book Antiqua" w:hAnsi="Book Antiqua" w:cs="Book Antiqua"/>
          <w:color w:val="000000"/>
        </w:rPr>
        <w:t xml:space="preserve"> the</w:t>
      </w:r>
      <w:r>
        <w:rPr>
          <w:rFonts w:ascii="Book Antiqua" w:eastAsia="Book Antiqua" w:hAnsi="Book Antiqua" w:cs="Book Antiqua"/>
          <w:color w:val="000000"/>
        </w:rPr>
        <w:t xml:space="preserve"> case of complex fractures of the distal femur is a valid surgical choice. This is particularly true in elderly patients with severe osteoporosis and pre-existing osteoarthritis. It is important to note that this surgery should be performed by surgeons with proven experience in prosthetic hip and knee surgery and that a scrupulous selection of the cases is </w:t>
      </w:r>
      <w:r w:rsidR="00962539">
        <w:rPr>
          <w:rFonts w:ascii="Book Antiqua" w:eastAsia="Book Antiqua" w:hAnsi="Book Antiqua" w:cs="Book Antiqua"/>
          <w:color w:val="000000"/>
        </w:rPr>
        <w:t>completed</w:t>
      </w:r>
      <w:r>
        <w:rPr>
          <w:rFonts w:ascii="Book Antiqua" w:eastAsia="Book Antiqua" w:hAnsi="Book Antiqua" w:cs="Book Antiqua"/>
          <w:color w:val="000000"/>
        </w:rPr>
        <w:t>.</w:t>
      </w:r>
    </w:p>
    <w:bookmarkEnd w:id="94"/>
    <w:bookmarkEnd w:id="95"/>
    <w:p w14:paraId="65AE309C" w14:textId="77777777" w:rsidR="00A77B3E" w:rsidRDefault="00A77B3E">
      <w:pPr>
        <w:spacing w:line="360" w:lineRule="auto"/>
        <w:jc w:val="both"/>
      </w:pPr>
    </w:p>
    <w:p w14:paraId="668BC40F" w14:textId="77777777" w:rsidR="00A77B3E" w:rsidRDefault="00400CB4">
      <w:pPr>
        <w:spacing w:line="360" w:lineRule="auto"/>
        <w:jc w:val="both"/>
      </w:pPr>
      <w:r>
        <w:rPr>
          <w:rFonts w:ascii="Book Antiqua" w:eastAsia="Book Antiqua" w:hAnsi="Book Antiqua" w:cs="Book Antiqua"/>
          <w:b/>
          <w:bCs/>
          <w:color w:val="000000"/>
        </w:rPr>
        <w:t xml:space="preserve">Key Words: </w:t>
      </w:r>
      <w:bookmarkStart w:id="96" w:name="OLE_LINK95"/>
      <w:bookmarkStart w:id="97" w:name="OLE_LINK96"/>
      <w:bookmarkStart w:id="98" w:name="OLE_LINK105"/>
      <w:r w:rsidR="00BB194A">
        <w:rPr>
          <w:rFonts w:ascii="Book Antiqua" w:hAnsi="Book Antiqua" w:cs="Book Antiqua" w:hint="eastAsia"/>
          <w:color w:val="000000"/>
          <w:lang w:eastAsia="zh-CN"/>
        </w:rPr>
        <w:t>K</w:t>
      </w:r>
      <w:r w:rsidR="00BB194A">
        <w:rPr>
          <w:rFonts w:ascii="Book Antiqua" w:eastAsia="Book Antiqua" w:hAnsi="Book Antiqua" w:cs="Book Antiqua"/>
          <w:color w:val="000000"/>
        </w:rPr>
        <w:t xml:space="preserve">nee; </w:t>
      </w:r>
      <w:r w:rsidR="00BB194A">
        <w:rPr>
          <w:rFonts w:ascii="Book Antiqua" w:hAnsi="Book Antiqua" w:cs="Book Antiqua" w:hint="eastAsia"/>
          <w:color w:val="000000"/>
          <w:lang w:eastAsia="zh-CN"/>
        </w:rPr>
        <w:t>J</w:t>
      </w:r>
      <w:r w:rsidR="00BB194A">
        <w:rPr>
          <w:rFonts w:ascii="Book Antiqua" w:eastAsia="Book Antiqua" w:hAnsi="Book Antiqua" w:cs="Book Antiqua"/>
          <w:color w:val="000000"/>
        </w:rPr>
        <w:t xml:space="preserve">oint replacement; </w:t>
      </w:r>
      <w:proofErr w:type="spellStart"/>
      <w:r w:rsidR="00BB194A">
        <w:rPr>
          <w:rFonts w:ascii="Book Antiqua" w:hAnsi="Book Antiqua" w:cs="Book Antiqua" w:hint="eastAsia"/>
          <w:color w:val="000000"/>
          <w:lang w:eastAsia="zh-CN"/>
        </w:rPr>
        <w:t>M</w:t>
      </w:r>
      <w:r w:rsidR="00BB194A">
        <w:rPr>
          <w:rFonts w:ascii="Book Antiqua" w:eastAsia="Book Antiqua" w:hAnsi="Book Antiqua" w:cs="Book Antiqua"/>
          <w:color w:val="000000"/>
        </w:rPr>
        <w:t>egaprosthesis</w:t>
      </w:r>
      <w:proofErr w:type="spellEnd"/>
      <w:r w:rsidR="00BB194A">
        <w:rPr>
          <w:rFonts w:ascii="Book Antiqua" w:eastAsia="Book Antiqua" w:hAnsi="Book Antiqua" w:cs="Book Antiqua"/>
          <w:color w:val="000000"/>
        </w:rPr>
        <w:t xml:space="preserve">; </w:t>
      </w:r>
      <w:r w:rsidR="00BB194A">
        <w:rPr>
          <w:rFonts w:ascii="Book Antiqua" w:hAnsi="Book Antiqua" w:cs="Book Antiqua" w:hint="eastAsia"/>
          <w:color w:val="000000"/>
          <w:lang w:eastAsia="zh-CN"/>
        </w:rPr>
        <w:t>E</w:t>
      </w:r>
      <w:r w:rsidR="00BB194A">
        <w:rPr>
          <w:rFonts w:ascii="Book Antiqua" w:eastAsia="Book Antiqua" w:hAnsi="Book Antiqua" w:cs="Book Antiqua"/>
          <w:color w:val="000000"/>
        </w:rPr>
        <w:t xml:space="preserve">lderly; </w:t>
      </w:r>
      <w:r w:rsidR="00BB194A">
        <w:rPr>
          <w:rFonts w:ascii="Book Antiqua" w:hAnsi="Book Antiqua" w:cs="Book Antiqua" w:hint="eastAsia"/>
          <w:color w:val="000000"/>
          <w:lang w:eastAsia="zh-CN"/>
        </w:rPr>
        <w:t>D</w:t>
      </w:r>
      <w:r>
        <w:rPr>
          <w:rFonts w:ascii="Book Antiqua" w:eastAsia="Book Antiqua" w:hAnsi="Book Antiqua" w:cs="Book Antiqua"/>
          <w:color w:val="000000"/>
        </w:rPr>
        <w:t>istal femur fracture</w:t>
      </w:r>
      <w:bookmarkEnd w:id="96"/>
      <w:bookmarkEnd w:id="97"/>
      <w:bookmarkEnd w:id="98"/>
    </w:p>
    <w:p w14:paraId="1AED692A" w14:textId="77777777" w:rsidR="00A77B3E" w:rsidRDefault="00A77B3E">
      <w:pPr>
        <w:spacing w:line="360" w:lineRule="auto"/>
        <w:jc w:val="both"/>
      </w:pPr>
    </w:p>
    <w:p w14:paraId="20E83173" w14:textId="7B2A6247" w:rsidR="00A77B3E" w:rsidRDefault="00400CB4">
      <w:pPr>
        <w:spacing w:line="360" w:lineRule="auto"/>
        <w:jc w:val="both"/>
      </w:pPr>
      <w:bookmarkStart w:id="99" w:name="OLE_LINK97"/>
      <w:bookmarkStart w:id="100" w:name="OLE_LINK98"/>
      <w:proofErr w:type="spellStart"/>
      <w:r>
        <w:rPr>
          <w:rFonts w:ascii="Book Antiqua" w:eastAsia="Book Antiqua" w:hAnsi="Book Antiqua" w:cs="Book Antiqua"/>
          <w:color w:val="000000"/>
        </w:rPr>
        <w:t>Zanchini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Fusini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Cacciapuoti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Pripp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Nasto</w:t>
      </w:r>
      <w:proofErr w:type="spellEnd"/>
      <w:r>
        <w:rPr>
          <w:rFonts w:ascii="Book Antiqua" w:eastAsia="Book Antiqua" w:hAnsi="Book Antiqua" w:cs="Book Antiqua"/>
          <w:color w:val="000000"/>
        </w:rPr>
        <w:t xml:space="preserve"> LA, </w:t>
      </w:r>
      <w:r w:rsidR="002B0144">
        <w:rPr>
          <w:rFonts w:ascii="Book Antiqua" w:eastAsia="Book Antiqua" w:hAnsi="Book Antiqua" w:cs="Book Antiqua"/>
          <w:color w:val="000000"/>
        </w:rPr>
        <w:t xml:space="preserve">Pola </w:t>
      </w:r>
      <w:r>
        <w:rPr>
          <w:rFonts w:ascii="Book Antiqua" w:eastAsia="Book Antiqua" w:hAnsi="Book Antiqua" w:cs="Book Antiqua"/>
          <w:color w:val="000000"/>
        </w:rPr>
        <w:t xml:space="preserve">E. </w:t>
      </w:r>
      <w:r w:rsidR="002B0144">
        <w:rPr>
          <w:rFonts w:ascii="Book Antiqua" w:eastAsia="Book Antiqua" w:hAnsi="Book Antiqua" w:cs="Book Antiqua"/>
          <w:color w:val="000000"/>
        </w:rPr>
        <w:t xml:space="preserve">Distal femur complex fractures in elderly patients treated with </w:t>
      </w:r>
      <w:proofErr w:type="spellStart"/>
      <w:r w:rsidR="002B0144">
        <w:rPr>
          <w:rFonts w:ascii="Book Antiqua" w:eastAsia="Book Antiqua" w:hAnsi="Book Antiqua" w:cs="Book Antiqua"/>
          <w:color w:val="000000"/>
        </w:rPr>
        <w:t>megaprosthesis</w:t>
      </w:r>
      <w:proofErr w:type="spellEnd"/>
      <w:r w:rsidR="002B0144">
        <w:rPr>
          <w:rFonts w:ascii="Book Antiqua" w:eastAsia="Book Antiqua" w:hAnsi="Book Antiqua" w:cs="Book Antiqua"/>
          <w:color w:val="000000"/>
        </w:rPr>
        <w:t xml:space="preserve">: </w:t>
      </w:r>
      <w:r w:rsidR="002B0144">
        <w:rPr>
          <w:rFonts w:ascii="Book Antiqua" w:hAnsi="Book Antiqua" w:cs="Book Antiqua" w:hint="eastAsia"/>
          <w:color w:val="000000"/>
          <w:lang w:eastAsia="zh-CN"/>
        </w:rPr>
        <w:t>R</w:t>
      </w:r>
      <w:r w:rsidR="002B0144">
        <w:rPr>
          <w:rFonts w:ascii="Book Antiqua" w:eastAsia="Book Antiqua" w:hAnsi="Book Antiqua" w:cs="Book Antiqua"/>
          <w:color w:val="000000"/>
        </w:rPr>
        <w:t xml:space="preserve">esults in a case series of </w:t>
      </w:r>
      <w:r w:rsidR="0022547F">
        <w:rPr>
          <w:rFonts w:ascii="Book Antiqua" w:eastAsia="Book Antiqua" w:hAnsi="Book Antiqua" w:cs="Book Antiqua"/>
          <w:color w:val="000000"/>
        </w:rPr>
        <w:t xml:space="preserve">11 </w:t>
      </w:r>
      <w:r w:rsidR="002B0144">
        <w:rPr>
          <w:rFonts w:ascii="Book Antiqua" w:eastAsia="Book Antiqua" w:hAnsi="Book Antiqua" w:cs="Book Antiqua"/>
          <w:color w:val="000000"/>
        </w:rPr>
        <w:t>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bookmarkEnd w:id="99"/>
    <w:bookmarkEnd w:id="100"/>
    <w:p w14:paraId="06BDBD4E" w14:textId="77777777" w:rsidR="00A77B3E" w:rsidRDefault="00A77B3E">
      <w:pPr>
        <w:spacing w:line="360" w:lineRule="auto"/>
        <w:jc w:val="both"/>
      </w:pPr>
    </w:p>
    <w:p w14:paraId="3814197A" w14:textId="11E6EE06" w:rsidR="00A77B3E" w:rsidRDefault="00400CB4">
      <w:pPr>
        <w:spacing w:line="360" w:lineRule="auto"/>
        <w:jc w:val="both"/>
        <w:rPr>
          <w:lang w:eastAsia="zh-CN"/>
        </w:rPr>
      </w:pPr>
      <w:r>
        <w:rPr>
          <w:rFonts w:ascii="Book Antiqua" w:eastAsia="Book Antiqua" w:hAnsi="Book Antiqua" w:cs="Book Antiqua"/>
          <w:b/>
          <w:bCs/>
          <w:color w:val="000000"/>
        </w:rPr>
        <w:t xml:space="preserve">Core Tip: </w:t>
      </w:r>
      <w:bookmarkStart w:id="101" w:name="OLE_LINK99"/>
      <w:bookmarkStart w:id="102" w:name="OLE_LINK100"/>
      <w:bookmarkStart w:id="103" w:name="OLE_LINK106"/>
      <w:r>
        <w:rPr>
          <w:rFonts w:ascii="Book Antiqua" w:eastAsia="Book Antiqua" w:hAnsi="Book Antiqua" w:cs="Book Antiqua"/>
          <w:color w:val="000000"/>
        </w:rPr>
        <w:t>We evaluated safety and efficacy of</w:t>
      </w:r>
      <w:r w:rsidR="00962539">
        <w:rPr>
          <w:rFonts w:ascii="Book Antiqua" w:eastAsia="Book Antiqua" w:hAnsi="Book Antiqua" w:cs="Book Antiqua"/>
          <w:color w:val="000000"/>
        </w:rPr>
        <w:t xml:space="preserve"> a</w:t>
      </w:r>
      <w:r>
        <w:rPr>
          <w:rFonts w:ascii="Book Antiqua" w:eastAsia="Book Antiqua" w:hAnsi="Book Antiqua" w:cs="Book Antiqua"/>
          <w:color w:val="000000"/>
        </w:rPr>
        <w:t xml:space="preserve"> knee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in the setting of complex fractures of the distal femur in elderly patients with a short</w:t>
      </w:r>
      <w:r w:rsidR="00962539">
        <w:rPr>
          <w:rFonts w:ascii="Book Antiqua" w:eastAsia="Book Antiqua" w:hAnsi="Book Antiqua" w:cs="Book Antiqua"/>
          <w:color w:val="000000"/>
        </w:rPr>
        <w:t>-</w:t>
      </w:r>
      <w:r>
        <w:rPr>
          <w:rFonts w:ascii="Book Antiqua" w:eastAsia="Book Antiqua" w:hAnsi="Book Antiqua" w:cs="Book Antiqua"/>
          <w:color w:val="000000"/>
        </w:rPr>
        <w:t xml:space="preserve">term follow-up. We retrospectively evaluated 11 patients over the age of 85 treated with distal femoral replacement with a fully porous coated </w:t>
      </w:r>
      <w:r w:rsidR="000D0C80">
        <w:rPr>
          <w:rFonts w:ascii="Book Antiqua" w:eastAsia="Book Antiqua" w:hAnsi="Book Antiqua" w:cs="Book Antiqua"/>
          <w:color w:val="000000"/>
        </w:rPr>
        <w:t>metaphyseal sleeve</w:t>
      </w:r>
      <w:r>
        <w:rPr>
          <w:rFonts w:ascii="Book Antiqua" w:eastAsia="Book Antiqua" w:hAnsi="Book Antiqua" w:cs="Book Antiqua"/>
          <w:color w:val="000000"/>
        </w:rPr>
        <w:t xml:space="preserve"> for acute fractures of the distal femur with a minimum follow-up of 2 years. During our study period we observed stability of the implants and improvement in</w:t>
      </w:r>
      <w:r w:rsidR="00962539">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036F97">
        <w:rPr>
          <w:rFonts w:ascii="Book Antiqua" w:eastAsia="Book Antiqua" w:hAnsi="Book Antiqua" w:cs="Book Antiqua"/>
          <w:color w:val="000000"/>
        </w:rPr>
        <w:t>Visual Analogical Scale, Oxford Knee Score</w:t>
      </w:r>
      <w:r w:rsidR="00036F97">
        <w:rPr>
          <w:rFonts w:ascii="Book Antiqua" w:hAnsi="Book Antiqua" w:cs="Book Antiqua" w:hint="eastAsia"/>
          <w:color w:val="000000"/>
          <w:lang w:eastAsia="zh-CN"/>
        </w:rPr>
        <w:t xml:space="preserve">, </w:t>
      </w:r>
      <w:r w:rsidR="00036F97">
        <w:rPr>
          <w:rFonts w:ascii="Book Antiqua" w:eastAsia="Book Antiqua" w:hAnsi="Book Antiqua" w:cs="Book Antiqua"/>
          <w:color w:val="000000"/>
        </w:rPr>
        <w:t>range of motion</w:t>
      </w:r>
      <w:r>
        <w:rPr>
          <w:rFonts w:ascii="Book Antiqua" w:eastAsia="Book Antiqua" w:hAnsi="Book Antiqua" w:cs="Book Antiqua"/>
          <w:color w:val="000000"/>
        </w:rPr>
        <w:t>, Barthel Index, quality of life and survival.</w:t>
      </w:r>
    </w:p>
    <w:bookmarkEnd w:id="101"/>
    <w:bookmarkEnd w:id="102"/>
    <w:bookmarkEnd w:id="103"/>
    <w:p w14:paraId="76222360" w14:textId="77777777" w:rsidR="00A77B3E" w:rsidRDefault="00BB7BB8">
      <w:pPr>
        <w:spacing w:line="360" w:lineRule="auto"/>
        <w:jc w:val="both"/>
      </w:pPr>
      <w:r>
        <w:rPr>
          <w:rFonts w:ascii="Book Antiqua" w:eastAsia="Book Antiqua" w:hAnsi="Book Antiqua" w:cs="Book Antiqua"/>
          <w:b/>
          <w:caps/>
          <w:color w:val="000000"/>
          <w:u w:val="single"/>
        </w:rPr>
        <w:br w:type="page"/>
      </w:r>
      <w:r w:rsidR="00400CB4">
        <w:rPr>
          <w:rFonts w:ascii="Book Antiqua" w:eastAsia="Book Antiqua" w:hAnsi="Book Antiqua" w:cs="Book Antiqua"/>
          <w:b/>
          <w:caps/>
          <w:color w:val="000000"/>
          <w:u w:val="single"/>
        </w:rPr>
        <w:lastRenderedPageBreak/>
        <w:t>INTRODUCTION</w:t>
      </w:r>
    </w:p>
    <w:p w14:paraId="16B413B6" w14:textId="174FED77" w:rsidR="002E68C0" w:rsidRDefault="00400CB4" w:rsidP="002E68C0">
      <w:pPr>
        <w:spacing w:line="360" w:lineRule="auto"/>
        <w:jc w:val="both"/>
        <w:rPr>
          <w:lang w:eastAsia="zh-CN"/>
        </w:rPr>
      </w:pPr>
      <w:bookmarkStart w:id="104" w:name="OLE_LINK117"/>
      <w:bookmarkStart w:id="105" w:name="OLE_LINK118"/>
      <w:r>
        <w:rPr>
          <w:rFonts w:ascii="Book Antiqua" w:eastAsia="Book Antiqua" w:hAnsi="Book Antiqua" w:cs="Book Antiqua"/>
          <w:color w:val="000000"/>
        </w:rPr>
        <w:t xml:space="preserve">Fractures of the distal femur account for 0.4% of all bone fractures and 4% of all femoral </w:t>
      </w:r>
      <w:proofErr w:type="gramStart"/>
      <w:r>
        <w:rPr>
          <w:rFonts w:ascii="Book Antiqua" w:eastAsia="Book Antiqua" w:hAnsi="Book Antiqua" w:cs="Book Antiqua"/>
          <w:color w:val="000000"/>
        </w:rPr>
        <w:t>fractures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E68C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incidence of th</w:t>
      </w:r>
      <w:r w:rsidR="002E68C0">
        <w:rPr>
          <w:rFonts w:ascii="Book Antiqua" w:eastAsia="Book Antiqua" w:hAnsi="Book Antiqua" w:cs="Book Antiqua"/>
          <w:color w:val="000000"/>
        </w:rPr>
        <w:t>is type of fracture is 8.7/100</w:t>
      </w:r>
      <w:r>
        <w:rPr>
          <w:rFonts w:ascii="Book Antiqua" w:eastAsia="Book Antiqua" w:hAnsi="Book Antiqua" w:cs="Book Antiqua"/>
          <w:color w:val="000000"/>
        </w:rPr>
        <w:t>000/</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it is steadily increasing due to</w:t>
      </w:r>
      <w:r w:rsidR="00962539">
        <w:rPr>
          <w:rFonts w:ascii="Book Antiqua" w:eastAsia="Book Antiqua" w:hAnsi="Book Antiqua" w:cs="Book Antiqua"/>
          <w:color w:val="000000"/>
        </w:rPr>
        <w:t xml:space="preserve"> the</w:t>
      </w:r>
      <w:r>
        <w:rPr>
          <w:rFonts w:ascii="Book Antiqua" w:eastAsia="Book Antiqua" w:hAnsi="Book Antiqua" w:cs="Book Antiqua"/>
          <w:color w:val="000000"/>
        </w:rPr>
        <w:t xml:space="preserve"> aging population,</w:t>
      </w:r>
      <w:r w:rsidR="00962539">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 of active elderly people and fragility fractures. Lower limb fragility fractures, both at the hip and the knee joint, represent a significant cause of morbidity and mortality in the elderly population as widely reported in</w:t>
      </w:r>
      <w:r w:rsidR="00962539">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E68C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In many institutions a general trend toward early (</w:t>
      </w:r>
      <w:r w:rsidR="008B3478" w:rsidRPr="002E68C0">
        <w:rPr>
          <w:rFonts w:ascii="Book Antiqua" w:eastAsia="Book Antiqua" w:hAnsi="Book Antiqua" w:cs="Book Antiqua"/>
          <w:i/>
          <w:color w:val="000000"/>
        </w:rPr>
        <w:t>i.e.</w:t>
      </w:r>
      <w:r>
        <w:rPr>
          <w:rFonts w:ascii="Book Antiqua" w:eastAsia="Book Antiqua" w:hAnsi="Book Antiqua" w:cs="Book Antiqua"/>
          <w:color w:val="000000"/>
        </w:rPr>
        <w:t xml:space="preserve"> within 48 h </w:t>
      </w:r>
      <w:r w:rsidR="00962539">
        <w:rPr>
          <w:rFonts w:ascii="Book Antiqua" w:eastAsia="Book Antiqua" w:hAnsi="Book Antiqua" w:cs="Book Antiqua"/>
          <w:color w:val="000000"/>
        </w:rPr>
        <w:t>of</w:t>
      </w:r>
      <w:r>
        <w:rPr>
          <w:rFonts w:ascii="Book Antiqua" w:eastAsia="Book Antiqua" w:hAnsi="Book Antiqua" w:cs="Book Antiqua"/>
          <w:color w:val="000000"/>
        </w:rPr>
        <w:t xml:space="preserve"> injury) surgical intervention has been reported in</w:t>
      </w:r>
      <w:r w:rsidR="00962539">
        <w:rPr>
          <w:rFonts w:ascii="Book Antiqua" w:eastAsia="Book Antiqua" w:hAnsi="Book Antiqua" w:cs="Book Antiqua"/>
          <w:color w:val="000000"/>
        </w:rPr>
        <w:t xml:space="preserve"> an</w:t>
      </w:r>
      <w:r>
        <w:rPr>
          <w:rFonts w:ascii="Book Antiqua" w:eastAsia="Book Antiqua" w:hAnsi="Book Antiqua" w:cs="Book Antiqua"/>
          <w:color w:val="000000"/>
        </w:rPr>
        <w:t xml:space="preserve"> attempt </w:t>
      </w:r>
      <w:r w:rsidR="00E03BD4">
        <w:rPr>
          <w:rFonts w:ascii="Book Antiqua" w:eastAsia="Book Antiqua" w:hAnsi="Book Antiqua" w:cs="Book Antiqua"/>
          <w:color w:val="000000"/>
        </w:rPr>
        <w:t>at</w:t>
      </w:r>
      <w:r>
        <w:rPr>
          <w:rFonts w:ascii="Book Antiqua" w:eastAsia="Book Antiqua" w:hAnsi="Book Antiqua" w:cs="Book Antiqua"/>
          <w:color w:val="000000"/>
        </w:rPr>
        <w:t xml:space="preserve"> reducing the number of complications and </w:t>
      </w:r>
      <w:r w:rsidR="0022547F">
        <w:rPr>
          <w:rFonts w:ascii="Book Antiqua" w:eastAsia="Book Antiqua" w:hAnsi="Book Antiqua" w:cs="Book Antiqua"/>
          <w:color w:val="000000"/>
        </w:rPr>
        <w:t>1</w:t>
      </w:r>
      <w:r>
        <w:rPr>
          <w:rFonts w:ascii="Book Antiqua" w:eastAsia="Book Antiqua" w:hAnsi="Book Antiqua" w:cs="Book Antiqua"/>
          <w:color w:val="000000"/>
        </w:rPr>
        <w:t>-year mortality which it is estimated at 14</w:t>
      </w:r>
      <w:r w:rsidR="002E68C0">
        <w:rPr>
          <w:rFonts w:ascii="Book Antiqua" w:hAnsi="Book Antiqua" w:cs="Book Antiqua" w:hint="eastAsia"/>
          <w:color w:val="000000"/>
          <w:lang w:eastAsia="zh-CN"/>
        </w:rPr>
        <w:t>%</w:t>
      </w:r>
      <w:r>
        <w:rPr>
          <w:rFonts w:ascii="Book Antiqua" w:eastAsia="Book Antiqua" w:hAnsi="Book Antiqua" w:cs="Book Antiqua"/>
          <w:color w:val="000000"/>
        </w:rPr>
        <w:t>-36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2E68C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Distal femoral fractures are most prevalent in females with a male-to-female ratio of 1:2 and have a bimodal distribution: in young people with healthy bones following a high energy trauma and in the osteoporotic elderly population following a low energy trauma. Fifty percent of these fractures are in fact found in patients above the age of 70</w:t>
      </w:r>
      <w:r>
        <w:rPr>
          <w:rFonts w:ascii="Book Antiqua" w:eastAsia="Book Antiqua" w:hAnsi="Book Antiqua" w:cs="Book Antiqua"/>
          <w:color w:val="000000"/>
          <w:szCs w:val="30"/>
          <w:vertAlign w:val="superscript"/>
        </w:rPr>
        <w:t>[4]</w:t>
      </w:r>
      <w:r w:rsidR="002E68C0">
        <w:rPr>
          <w:rFonts w:ascii="Book Antiqua" w:hAnsi="Book Antiqua" w:cs="Book Antiqua" w:hint="eastAsia"/>
          <w:color w:val="000000"/>
          <w:szCs w:val="30"/>
          <w:lang w:eastAsia="zh-CN"/>
        </w:rPr>
        <w:t>.</w:t>
      </w:r>
    </w:p>
    <w:p w14:paraId="1564EE15" w14:textId="00A49CDE" w:rsidR="00A77B3E" w:rsidRPr="00245C96" w:rsidRDefault="00400CB4" w:rsidP="002E68C0">
      <w:pPr>
        <w:spacing w:line="360" w:lineRule="auto"/>
        <w:ind w:firstLineChars="100" w:firstLine="240"/>
        <w:jc w:val="both"/>
        <w:rPr>
          <w:lang w:eastAsia="zh-CN"/>
        </w:rPr>
      </w:pPr>
      <w:r>
        <w:rPr>
          <w:rFonts w:ascii="Book Antiqua" w:eastAsia="Book Antiqua" w:hAnsi="Book Antiqua" w:cs="Book Antiqua"/>
          <w:color w:val="000000"/>
        </w:rPr>
        <w:t xml:space="preserve">Treatment of distal femoral fractures in the elderly has greatly improved with the evolution of implant technology, geriatric care, nursing assistance and physiotherapy. Historically, these fractures were managed in a conservative manner with trans-skeletal traction combined with bracing and followed by a prolonged period of immobilization. Nowadays, several surgical options exist for distal femur fractures </w:t>
      </w:r>
      <w:proofErr w:type="gramStart"/>
      <w:r>
        <w:rPr>
          <w:rFonts w:ascii="Book Antiqua" w:eastAsia="Book Antiqua" w:hAnsi="Book Antiqua" w:cs="Book Antiqua"/>
          <w:color w:val="000000"/>
        </w:rPr>
        <w:t>including:</w:t>
      </w:r>
      <w:proofErr w:type="gramEnd"/>
      <w:r>
        <w:rPr>
          <w:rFonts w:ascii="Book Antiqua" w:eastAsia="Book Antiqua" w:hAnsi="Book Antiqua" w:cs="Book Antiqua"/>
          <w:color w:val="000000"/>
        </w:rPr>
        <w:t xml:space="preserve"> retrograde intramedullary nailing, open reduction and internal fixation with plates and screws, variable angle locking compression plate, closed </w:t>
      </w:r>
      <w:r w:rsidR="00245C96">
        <w:rPr>
          <w:rFonts w:ascii="Book Antiqua" w:eastAsia="Book Antiqua" w:hAnsi="Book Antiqua" w:cs="Book Antiqua"/>
          <w:color w:val="000000"/>
        </w:rPr>
        <w:t>reduction and internal fixation</w:t>
      </w:r>
      <w:r>
        <w:rPr>
          <w:rFonts w:ascii="Book Antiqua" w:eastAsia="Book Antiqua" w:hAnsi="Book Antiqua" w:cs="Book Antiqua"/>
          <w:color w:val="000000"/>
        </w:rPr>
        <w:t xml:space="preserve"> with plates and screws, less invasive stabilization system</w:t>
      </w:r>
      <w:r w:rsidR="00E03BD4">
        <w:rPr>
          <w:rFonts w:ascii="Book Antiqua" w:eastAsia="Book Antiqua" w:hAnsi="Book Antiqua" w:cs="Book Antiqua"/>
          <w:color w:val="000000"/>
        </w:rPr>
        <w:t>s</w:t>
      </w:r>
      <w:r>
        <w:rPr>
          <w:rFonts w:ascii="Book Antiqua" w:eastAsia="Book Antiqua" w:hAnsi="Book Antiqua" w:cs="Book Antiqua"/>
          <w:color w:val="000000"/>
        </w:rPr>
        <w:t xml:space="preserve"> using minimally invasive plate osteosynt</w:t>
      </w:r>
      <w:r w:rsidR="00E03BD4">
        <w:rPr>
          <w:rFonts w:ascii="Book Antiqua" w:eastAsia="Book Antiqua" w:hAnsi="Book Antiqua" w:cs="Book Antiqua"/>
          <w:color w:val="000000"/>
        </w:rPr>
        <w:t>h</w:t>
      </w:r>
      <w:r>
        <w:rPr>
          <w:rFonts w:ascii="Book Antiqua" w:eastAsia="Book Antiqua" w:hAnsi="Book Antiqua" w:cs="Book Antiqua"/>
          <w:color w:val="000000"/>
        </w:rPr>
        <w:t xml:space="preserve">esis technique and external fixation. Other available techniques include arthroplasty in the acute setting or </w:t>
      </w:r>
      <w:proofErr w:type="gramStart"/>
      <w:r w:rsidR="00D3226A">
        <w:rPr>
          <w:rFonts w:ascii="Book Antiqua" w:eastAsia="Book Antiqua" w:hAnsi="Book Antiqua" w:cs="Book Antiqua"/>
          <w:color w:val="000000"/>
        </w:rPr>
        <w:t>arthrodesis</w:t>
      </w:r>
      <w:r w:rsidR="000A235E">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245C96">
        <w:rPr>
          <w:rFonts w:ascii="Book Antiqua" w:hAnsi="Book Antiqua" w:cs="Book Antiqua" w:hint="eastAsia"/>
          <w:color w:val="000000"/>
          <w:szCs w:val="30"/>
          <w:lang w:eastAsia="zh-CN"/>
        </w:rPr>
        <w:t>.</w:t>
      </w:r>
    </w:p>
    <w:p w14:paraId="5C0E619C" w14:textId="4622B249" w:rsidR="00A77B3E" w:rsidRPr="00491476" w:rsidRDefault="00400CB4" w:rsidP="00245C96">
      <w:pPr>
        <w:spacing w:line="360" w:lineRule="auto"/>
        <w:ind w:firstLineChars="100" w:firstLine="240"/>
        <w:jc w:val="both"/>
        <w:rPr>
          <w:lang w:eastAsia="zh-CN"/>
        </w:rPr>
      </w:pPr>
      <w:r>
        <w:rPr>
          <w:rFonts w:ascii="Book Antiqua" w:eastAsia="Book Antiqua" w:hAnsi="Book Antiqua" w:cs="Book Antiqua"/>
          <w:color w:val="000000"/>
        </w:rPr>
        <w:t>Although open reduction and internal fixation with locking plates is perhaps the most common method for treatment of these fractures, it retains a high rate of synthesis failure and loss of reduction in the elderly (</w:t>
      </w:r>
      <w:r w:rsidRPr="001E27FB">
        <w:rPr>
          <w:rFonts w:ascii="Book Antiqua" w:eastAsia="Book Antiqua" w:hAnsi="Book Antiqua" w:cs="Book Antiqua"/>
          <w:i/>
          <w:color w:val="000000"/>
        </w:rPr>
        <w:t>i.e.</w:t>
      </w:r>
      <w:r>
        <w:rPr>
          <w:rFonts w:ascii="Book Antiqua" w:eastAsia="Book Antiqua" w:hAnsi="Book Antiqua" w:cs="Book Antiqua"/>
          <w:color w:val="000000"/>
        </w:rPr>
        <w:t xml:space="preserve"> up to 30</w:t>
      </w:r>
      <w:r w:rsidR="001E27FB">
        <w:rPr>
          <w:rFonts w:ascii="Book Antiqua" w:hAnsi="Book Antiqua" w:cs="Book Antiqua" w:hint="eastAsia"/>
          <w:color w:val="000000"/>
          <w:lang w:eastAsia="zh-CN"/>
        </w:rPr>
        <w:t>%</w:t>
      </w:r>
      <w:r>
        <w:rPr>
          <w:rFonts w:ascii="Book Antiqua" w:eastAsia="Book Antiqua" w:hAnsi="Book Antiqua" w:cs="Book Antiqua"/>
          <w:color w:val="000000"/>
        </w:rPr>
        <w:t xml:space="preserve"> to 79% of </w:t>
      </w:r>
      <w:proofErr w:type="gramStart"/>
      <w:r>
        <w:rPr>
          <w:rFonts w:ascii="Book Antiqua" w:eastAsia="Book Antiqua" w:hAnsi="Book Antiqua" w:cs="Book Antiqua"/>
          <w:color w:val="000000"/>
        </w:rPr>
        <w:t>cases)</w:t>
      </w:r>
      <w:r w:rsidR="001E27FB">
        <w:rPr>
          <w:rFonts w:ascii="Book Antiqua" w:eastAsia="Book Antiqua" w:hAnsi="Book Antiqua" w:cs="Book Antiqua"/>
          <w:color w:val="000000"/>
          <w:szCs w:val="30"/>
          <w:vertAlign w:val="superscript"/>
        </w:rPr>
        <w:t>[</w:t>
      </w:r>
      <w:proofErr w:type="gramEnd"/>
      <w:r w:rsidR="001E27FB">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osteoporotic bone is indeed less resistant to axial and torsional loading regardless of the internal fixation method used to stabilize the fracture. Furthermore, another important </w:t>
      </w:r>
      <w:r>
        <w:rPr>
          <w:rFonts w:ascii="Book Antiqua" w:eastAsia="Book Antiqua" w:hAnsi="Book Antiqua" w:cs="Book Antiqua"/>
          <w:color w:val="000000"/>
        </w:rPr>
        <w:lastRenderedPageBreak/>
        <w:t xml:space="preserve">factor to </w:t>
      </w:r>
      <w:proofErr w:type="gramStart"/>
      <w:r>
        <w:rPr>
          <w:rFonts w:ascii="Book Antiqua" w:eastAsia="Book Antiqua" w:hAnsi="Book Antiqua" w:cs="Book Antiqua"/>
          <w:color w:val="000000"/>
        </w:rPr>
        <w:t>take into account</w:t>
      </w:r>
      <w:proofErr w:type="gramEnd"/>
      <w:r>
        <w:rPr>
          <w:rFonts w:ascii="Book Antiqua" w:eastAsia="Book Antiqua" w:hAnsi="Book Antiqua" w:cs="Book Antiqua"/>
          <w:color w:val="000000"/>
        </w:rPr>
        <w:t xml:space="preserve"> in these fractures is the presence of preexisting arthritis which may lead to an unsatisfactory outcome. Currently, the most popular technique to overcome these limitations is a staged total knee arthroplasty (TKA) procedure in which the fracture is repaired first, then a prosthetic implant is fitted after fracture healing. However, this method shows a high rate of arthrofibrosis, progressive reduction of the post-operative range of motion (ROM) as well as a modification of the anatomical and mechanical axis of the femur. An alternative approach is the primary TKA in the acute setting with the use of implants such as constrained </w:t>
      </w:r>
      <w:proofErr w:type="gramStart"/>
      <w:r w:rsidR="00D3226A">
        <w:rPr>
          <w:rFonts w:ascii="Book Antiqua" w:eastAsia="Book Antiqua" w:hAnsi="Book Antiqua" w:cs="Book Antiqua"/>
          <w:color w:val="000000"/>
        </w:rPr>
        <w:t>prosthesis</w:t>
      </w:r>
      <w:r w:rsidR="000A235E">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491476">
        <w:rPr>
          <w:rFonts w:ascii="Book Antiqua" w:hAnsi="Book Antiqua" w:cs="Book Antiqua" w:hint="eastAsia"/>
          <w:color w:val="000000"/>
          <w:szCs w:val="30"/>
          <w:lang w:eastAsia="zh-CN"/>
        </w:rPr>
        <w:t>.</w:t>
      </w:r>
    </w:p>
    <w:p w14:paraId="2EC3908A" w14:textId="3C1E78DB" w:rsidR="00A77B3E" w:rsidRDefault="00400CB4" w:rsidP="00491476">
      <w:pPr>
        <w:spacing w:line="360" w:lineRule="auto"/>
        <w:ind w:firstLineChars="100" w:firstLine="240"/>
        <w:jc w:val="both"/>
      </w:pPr>
      <w:r>
        <w:rPr>
          <w:rFonts w:ascii="Book Antiqua" w:eastAsia="Book Antiqua" w:hAnsi="Book Antiqua" w:cs="Book Antiqua"/>
          <w:color w:val="000000"/>
        </w:rPr>
        <w:t xml:space="preserve">Currently, the use of distal femur replacement (DFR) in distal femur fractures can be considered for low-activity elderly patients with one or several of the following: severely comminuted intra-articular fracture patterns, osteoporosis, concomitant knee osteoarthritis and low pre-injury functional status. The goal of DFR is to </w:t>
      </w:r>
      <w:proofErr w:type="spellStart"/>
      <w:r>
        <w:rPr>
          <w:rFonts w:ascii="Book Antiqua" w:eastAsia="Book Antiqua" w:hAnsi="Book Antiqua" w:cs="Book Antiqua"/>
          <w:color w:val="000000"/>
        </w:rPr>
        <w:t>resect</w:t>
      </w:r>
      <w:proofErr w:type="spellEnd"/>
      <w:r>
        <w:rPr>
          <w:rFonts w:ascii="Book Antiqua" w:eastAsia="Book Antiqua" w:hAnsi="Book Antiqua" w:cs="Book Antiqua"/>
          <w:color w:val="000000"/>
        </w:rPr>
        <w:t xml:space="preserve"> the fracture and to allow full weight bearing as soon as possible to reduce hospital stay and to prevent complications such as deep vein thrombosis, pulmonary </w:t>
      </w:r>
      <w:proofErr w:type="gramStart"/>
      <w:r>
        <w:rPr>
          <w:rFonts w:ascii="Book Antiqua" w:eastAsia="Book Antiqua" w:hAnsi="Book Antiqua" w:cs="Book Antiqua"/>
          <w:color w:val="000000"/>
        </w:rPr>
        <w:t>complications</w:t>
      </w:r>
      <w:proofErr w:type="gramEnd"/>
      <w:r>
        <w:rPr>
          <w:rFonts w:ascii="Book Antiqua" w:eastAsia="Book Antiqua" w:hAnsi="Book Antiqua" w:cs="Book Antiqua"/>
          <w:color w:val="000000"/>
        </w:rPr>
        <w:t xml:space="preserve"> and other sequelae of post-operative decreased mobility. The aim of this study was to present our experience with treatment of complex fractures of the distal femur in an elderly osteoporotic cohort of eleven patients treated with acute knee </w:t>
      </w:r>
      <w:proofErr w:type="spellStart"/>
      <w:r>
        <w:rPr>
          <w:rFonts w:ascii="Book Antiqua" w:eastAsia="Book Antiqua" w:hAnsi="Book Antiqua" w:cs="Book Antiqua"/>
          <w:color w:val="000000"/>
        </w:rPr>
        <w:t>m</w:t>
      </w:r>
      <w:r w:rsidR="00471AD4">
        <w:rPr>
          <w:rFonts w:ascii="Book Antiqua" w:eastAsia="Book Antiqua" w:hAnsi="Book Antiqua" w:cs="Book Antiqua"/>
          <w:color w:val="000000"/>
        </w:rPr>
        <w:t>egaprosthesis</w:t>
      </w:r>
      <w:proofErr w:type="spellEnd"/>
      <w:r>
        <w:rPr>
          <w:rFonts w:ascii="Book Antiqua" w:eastAsia="Book Antiqua" w:hAnsi="Book Antiqua" w:cs="Book Antiqua"/>
          <w:color w:val="000000"/>
        </w:rPr>
        <w:t>.</w:t>
      </w:r>
    </w:p>
    <w:p w14:paraId="1F8CC312" w14:textId="77777777" w:rsidR="00A77B3E" w:rsidRDefault="00A77B3E">
      <w:pPr>
        <w:spacing w:line="360" w:lineRule="auto"/>
        <w:jc w:val="both"/>
      </w:pPr>
    </w:p>
    <w:bookmarkEnd w:id="104"/>
    <w:bookmarkEnd w:id="105"/>
    <w:p w14:paraId="76244135" w14:textId="77777777" w:rsidR="00A77B3E" w:rsidRDefault="00400CB4">
      <w:pPr>
        <w:spacing w:line="360" w:lineRule="auto"/>
        <w:jc w:val="both"/>
      </w:pPr>
      <w:r>
        <w:rPr>
          <w:rFonts w:ascii="Book Antiqua" w:eastAsia="Book Antiqua" w:hAnsi="Book Antiqua" w:cs="Book Antiqua"/>
          <w:b/>
          <w:caps/>
          <w:color w:val="000000"/>
          <w:u w:val="single"/>
        </w:rPr>
        <w:t>MATERIALS AND METHODS</w:t>
      </w:r>
    </w:p>
    <w:p w14:paraId="67E68CE1" w14:textId="7C8272C2" w:rsidR="00A77B3E" w:rsidRDefault="00400CB4">
      <w:pPr>
        <w:spacing w:line="360" w:lineRule="auto"/>
        <w:jc w:val="both"/>
      </w:pPr>
      <w:bookmarkStart w:id="106" w:name="OLE_LINK119"/>
      <w:bookmarkStart w:id="107" w:name="OLE_LINK120"/>
      <w:r>
        <w:rPr>
          <w:rFonts w:ascii="Book Antiqua" w:eastAsia="Book Antiqua" w:hAnsi="Book Antiqua" w:cs="Book Antiqua"/>
          <w:color w:val="000000"/>
        </w:rPr>
        <w:t xml:space="preserve">Following Institutional Review Board approval, we retrospectively reviewed a total of 11 patients who underwent total knee arthroplasty for acute fractures of the distal femur at our institution between 2014 and 2019. The inclusion criteria for the surgical procedure were: age of 85 or older, the presence of an acute (treated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injury) traumatic low or high energy comminuted fracture, intra-articular supracondylar or intercondylar distal femur fracture (AO/OTA classification 33C), pre-existent primary or post-traumatic osteoarthritis Kallgren-Lawrence stage 3 or </w:t>
      </w:r>
      <w:proofErr w:type="gramStart"/>
      <w:r>
        <w:rPr>
          <w:rFonts w:ascii="Book Antiqua" w:eastAsia="Book Antiqua" w:hAnsi="Book Antiqua" w:cs="Book Antiqua"/>
          <w:color w:val="000000"/>
        </w:rPr>
        <w:t>higher</w:t>
      </w:r>
      <w:r w:rsidR="00471AD4">
        <w:rPr>
          <w:rFonts w:ascii="Book Antiqua" w:eastAsia="Book Antiqua" w:hAnsi="Book Antiqua" w:cs="Book Antiqua"/>
          <w:color w:val="000000"/>
          <w:szCs w:val="30"/>
          <w:vertAlign w:val="superscript"/>
        </w:rPr>
        <w:t>[</w:t>
      </w:r>
      <w:proofErr w:type="gramEnd"/>
      <w:r w:rsidR="00471AD4">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pre-fractu</w:t>
      </w:r>
      <w:r w:rsidR="00471AD4">
        <w:rPr>
          <w:rFonts w:ascii="Book Antiqua" w:eastAsia="Book Antiqua" w:hAnsi="Book Antiqua" w:cs="Book Antiqua"/>
          <w:color w:val="000000"/>
        </w:rPr>
        <w:t>re walking distance &gt; 200 m</w:t>
      </w:r>
      <w:r>
        <w:rPr>
          <w:rFonts w:ascii="Book Antiqua" w:eastAsia="Book Antiqua" w:hAnsi="Book Antiqua" w:cs="Book Antiqua"/>
          <w:color w:val="000000"/>
        </w:rPr>
        <w:t xml:space="preserve"> and</w:t>
      </w:r>
      <w:r w:rsidR="007A1965">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133E15">
        <w:rPr>
          <w:rFonts w:ascii="Book Antiqua" w:hAnsi="Book Antiqua" w:cs="Book Antiqua" w:hint="eastAsia"/>
          <w:color w:val="000000"/>
          <w:lang w:eastAsia="zh-CN"/>
        </w:rPr>
        <w:t>b</w:t>
      </w:r>
      <w:r w:rsidR="00133E15" w:rsidRPr="00133E15">
        <w:rPr>
          <w:rFonts w:ascii="Book Antiqua" w:eastAsia="Book Antiqua" w:hAnsi="Book Antiqua" w:cs="Book Antiqua"/>
          <w:color w:val="000000"/>
        </w:rPr>
        <w:t>ody mass index (BMI)</w:t>
      </w:r>
      <w:r>
        <w:rPr>
          <w:rFonts w:ascii="Book Antiqua" w:eastAsia="Book Antiqua" w:hAnsi="Book Antiqua" w:cs="Book Antiqua"/>
          <w:color w:val="000000"/>
        </w:rPr>
        <w:t xml:space="preserve"> &lt;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Pr="00471AD4">
        <w:rPr>
          <w:rFonts w:ascii="Book Antiqua" w:eastAsia="Book Antiqua" w:hAnsi="Book Antiqua" w:cs="Book Antiqua"/>
          <w:color w:val="000000"/>
        </w:rPr>
        <w:t xml:space="preserve">The reason to restrict our study to patients over the age of 85 was based on the clinical finding of the overall bad outcomes reported for these patients following complex, </w:t>
      </w:r>
      <w:r w:rsidRPr="00471AD4">
        <w:rPr>
          <w:rFonts w:ascii="Book Antiqua" w:eastAsia="Book Antiqua" w:hAnsi="Book Antiqua" w:cs="Book Antiqua"/>
          <w:color w:val="000000"/>
        </w:rPr>
        <w:lastRenderedPageBreak/>
        <w:t xml:space="preserve">comminuted articular fractures of the distal </w:t>
      </w:r>
      <w:proofErr w:type="gramStart"/>
      <w:r w:rsidR="00D3226A" w:rsidRPr="00471AD4">
        <w:rPr>
          <w:rFonts w:ascii="Book Antiqua" w:eastAsia="Book Antiqua" w:hAnsi="Book Antiqua" w:cs="Book Antiqua"/>
          <w:color w:val="000000"/>
        </w:rPr>
        <w:t>femur</w:t>
      </w:r>
      <w:r w:rsidR="000A235E">
        <w:rPr>
          <w:rFonts w:ascii="Book Antiqua" w:hAnsi="Book Antiqua" w:cs="Book Antiqua"/>
          <w:color w:val="000000"/>
          <w:vertAlign w:val="superscript"/>
          <w:lang w:eastAsia="zh-CN"/>
        </w:rPr>
        <w:t>[</w:t>
      </w:r>
      <w:proofErr w:type="gramEnd"/>
      <w:r w:rsidR="00471AD4">
        <w:rPr>
          <w:rFonts w:ascii="Book Antiqua" w:hAnsi="Book Antiqua" w:cs="Book Antiqua" w:hint="eastAsia"/>
          <w:color w:val="000000"/>
          <w:vertAlign w:val="superscript"/>
          <w:lang w:eastAsia="zh-CN"/>
        </w:rPr>
        <w:t>6]</w:t>
      </w:r>
      <w:r w:rsidRPr="00471AD4">
        <w:rPr>
          <w:rFonts w:ascii="Book Antiqua" w:eastAsia="Book Antiqua" w:hAnsi="Book Antiqua" w:cs="Book Antiqua"/>
          <w:color w:val="000000"/>
        </w:rPr>
        <w:t>.</w:t>
      </w:r>
      <w:r>
        <w:rPr>
          <w:rFonts w:ascii="Book Antiqua" w:eastAsia="Book Antiqua" w:hAnsi="Book Antiqua" w:cs="Book Antiqua"/>
          <w:color w:val="000000"/>
        </w:rPr>
        <w:t xml:space="preserve"> The same senior surgeon performed all surgical procedures. Patients with pathological fractures of the distal femur, dementia, inability to ambulate before the injury, infections, periprosthetic fractures, the presence of bilateral injuries, patients suffering from inflammatory diseases (rheumatoid</w:t>
      </w:r>
      <w:r w:rsidR="00F13387">
        <w:rPr>
          <w:rFonts w:ascii="Book Antiqua" w:eastAsia="Book Antiqua" w:hAnsi="Book Antiqua" w:cs="Book Antiqua"/>
          <w:color w:val="000000"/>
        </w:rPr>
        <w:t xml:space="preserve"> </w:t>
      </w:r>
      <w:r>
        <w:rPr>
          <w:rFonts w:ascii="Book Antiqua" w:eastAsia="Book Antiqua" w:hAnsi="Book Antiqua" w:cs="Book Antiqua"/>
          <w:color w:val="000000"/>
        </w:rPr>
        <w:t>arthritis)</w:t>
      </w:r>
      <w:r w:rsidR="007A1965">
        <w:rPr>
          <w:rFonts w:ascii="Book Antiqua" w:eastAsia="Book Antiqua" w:hAnsi="Book Antiqua" w:cs="Book Antiqua"/>
          <w:color w:val="000000"/>
        </w:rPr>
        <w:t xml:space="preserve"> </w:t>
      </w:r>
      <w:r>
        <w:rPr>
          <w:rFonts w:ascii="Book Antiqua" w:eastAsia="Book Antiqua" w:hAnsi="Book Antiqua" w:cs="Book Antiqua"/>
          <w:color w:val="000000"/>
        </w:rPr>
        <w:t>and/or neurological diseases (neurovascular event, chronic diseases) were not included.</w:t>
      </w:r>
    </w:p>
    <w:p w14:paraId="12B7930B" w14:textId="43A483E4" w:rsidR="00A77B3E" w:rsidRDefault="00400CB4" w:rsidP="00E8247F">
      <w:pPr>
        <w:spacing w:line="360" w:lineRule="auto"/>
        <w:ind w:firstLineChars="100" w:firstLine="240"/>
        <w:jc w:val="both"/>
      </w:pPr>
      <w:r>
        <w:rPr>
          <w:rFonts w:ascii="Book Antiqua" w:eastAsia="Book Antiqua" w:hAnsi="Book Antiqua" w:cs="Book Antiqua"/>
          <w:color w:val="000000"/>
        </w:rPr>
        <w:t>To assess the presence of significant osteopenia or osteoporosis, standard radiographs were used to search for cortical thinning and hyper</w:t>
      </w:r>
      <w:r w:rsidR="007A1965">
        <w:rPr>
          <w:rFonts w:ascii="Book Antiqua" w:eastAsia="Book Antiqua" w:hAnsi="Book Antiqua" w:cs="Book Antiqua"/>
          <w:color w:val="000000"/>
        </w:rPr>
        <w:t>-</w:t>
      </w:r>
      <w:r>
        <w:rPr>
          <w:rFonts w:ascii="Book Antiqua" w:eastAsia="Book Antiqua" w:hAnsi="Book Antiqua" w:cs="Book Antiqua"/>
          <w:color w:val="000000"/>
        </w:rPr>
        <w:t xml:space="preserve">transparency of the </w:t>
      </w:r>
      <w:proofErr w:type="gramStart"/>
      <w:r>
        <w:rPr>
          <w:rFonts w:ascii="Book Antiqua" w:eastAsia="Book Antiqua" w:hAnsi="Book Antiqua" w:cs="Book Antiqua"/>
          <w:color w:val="000000"/>
        </w:rPr>
        <w:t>bone</w:t>
      </w:r>
      <w:r w:rsidR="00E8247F">
        <w:rPr>
          <w:rFonts w:ascii="Book Antiqua" w:eastAsia="Book Antiqua" w:hAnsi="Book Antiqua" w:cs="Book Antiqua"/>
          <w:color w:val="000000"/>
          <w:szCs w:val="30"/>
          <w:vertAlign w:val="superscript"/>
        </w:rPr>
        <w:t>[</w:t>
      </w:r>
      <w:proofErr w:type="gramEnd"/>
      <w:r w:rsidR="00E8247F">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At the same time, the severity of degenerative disease was determined by the presence of subchondral sclerosis, subchondral cysts formation and periarticular osteophyte formation. Clinical data, radiological exams and outcome scores were evaluated by an independent researcher not involved in the care of the patients.</w:t>
      </w:r>
    </w:p>
    <w:p w14:paraId="2790D7C7" w14:textId="77777777" w:rsidR="00A77B3E" w:rsidRDefault="00A77B3E">
      <w:pPr>
        <w:spacing w:line="360" w:lineRule="auto"/>
        <w:jc w:val="both"/>
      </w:pPr>
    </w:p>
    <w:p w14:paraId="7AB2AB68" w14:textId="77777777" w:rsidR="00A77B3E" w:rsidRPr="00E8247F" w:rsidRDefault="00400CB4">
      <w:pPr>
        <w:spacing w:line="360" w:lineRule="auto"/>
        <w:jc w:val="both"/>
        <w:rPr>
          <w:b/>
        </w:rPr>
      </w:pPr>
      <w:r w:rsidRPr="00E8247F">
        <w:rPr>
          <w:rFonts w:ascii="Book Antiqua" w:eastAsia="Book Antiqua" w:hAnsi="Book Antiqua" w:cs="Book Antiqua"/>
          <w:b/>
          <w:i/>
          <w:iCs/>
          <w:color w:val="000000"/>
        </w:rPr>
        <w:t>Surgical technique</w:t>
      </w:r>
    </w:p>
    <w:p w14:paraId="3366A4E0" w14:textId="61AF29D4" w:rsidR="00A77B3E" w:rsidRDefault="00400CB4">
      <w:pPr>
        <w:spacing w:line="360" w:lineRule="auto"/>
        <w:jc w:val="both"/>
      </w:pPr>
      <w:r>
        <w:rPr>
          <w:rFonts w:ascii="Book Antiqua" w:eastAsia="Book Antiqua" w:hAnsi="Book Antiqua" w:cs="Book Antiqua"/>
          <w:color w:val="000000"/>
        </w:rPr>
        <w:t>In all cases</w:t>
      </w:r>
      <w:r w:rsidR="007A1965">
        <w:rPr>
          <w:rFonts w:ascii="Book Antiqua" w:eastAsia="Book Antiqua" w:hAnsi="Book Antiqua" w:cs="Book Antiqua"/>
          <w:color w:val="000000"/>
        </w:rPr>
        <w:t>,</w:t>
      </w:r>
      <w:r>
        <w:rPr>
          <w:rFonts w:ascii="Book Antiqua" w:eastAsia="Book Antiqua" w:hAnsi="Book Antiqua" w:cs="Book Antiqua"/>
          <w:color w:val="000000"/>
        </w:rPr>
        <w:t xml:space="preserve"> a total cemented knee arthroplasty system was used (LPS</w:t>
      </w:r>
      <w:r>
        <w:rPr>
          <w:rFonts w:ascii="Book Antiqua" w:eastAsia="Book Antiqua" w:hAnsi="Book Antiqua" w:cs="Book Antiqua"/>
          <w:color w:val="000000"/>
          <w:szCs w:val="30"/>
          <w:vertAlign w:val="superscript"/>
        </w:rPr>
        <w:t xml:space="preserve">TM </w:t>
      </w:r>
      <w:r>
        <w:rPr>
          <w:rFonts w:ascii="Book Antiqua" w:eastAsia="Book Antiqua" w:hAnsi="Book Antiqua" w:cs="Book Antiqua"/>
          <w:color w:val="000000"/>
        </w:rPr>
        <w:t xml:space="preserve">Limb Preservation System, De Puy Synthes, Raynham, Massachusetts, United States). This is a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with modular distal femoral components, a cemented femoral and tibial stem with a fully porous coated metaphyseal sleeve, modular tibial </w:t>
      </w:r>
      <w:proofErr w:type="gramStart"/>
      <w:r>
        <w:rPr>
          <w:rFonts w:ascii="Book Antiqua" w:eastAsia="Book Antiqua" w:hAnsi="Book Antiqua" w:cs="Book Antiqua"/>
          <w:color w:val="000000"/>
        </w:rPr>
        <w:t>component</w:t>
      </w:r>
      <w:proofErr w:type="gramEnd"/>
      <w:r>
        <w:rPr>
          <w:rFonts w:ascii="Book Antiqua" w:eastAsia="Book Antiqua" w:hAnsi="Book Antiqua" w:cs="Book Antiqua"/>
          <w:color w:val="000000"/>
        </w:rPr>
        <w:t xml:space="preserve"> and a rotating hinge articulation. All surgical procedures were performed under spinal anesthesia; 2 g of cefazolin was administered before surgery and at 8, 16, 24 and 48 h after</w:t>
      </w:r>
      <w:r w:rsidR="007A1965">
        <w:rPr>
          <w:rFonts w:ascii="Book Antiqua" w:eastAsia="Book Antiqua" w:hAnsi="Book Antiqua" w:cs="Book Antiqua"/>
          <w:color w:val="000000"/>
        </w:rPr>
        <w:t xml:space="preserve"> the</w:t>
      </w:r>
      <w:r>
        <w:rPr>
          <w:rFonts w:ascii="Book Antiqua" w:eastAsia="Book Antiqua" w:hAnsi="Book Antiqua" w:cs="Book Antiqua"/>
          <w:color w:val="000000"/>
        </w:rPr>
        <w:t xml:space="preserve"> surgery. Tranexamic acid was used for bleeding control, administered preoperatively, intraoperatively and 3 h after surgery. An intraoperative blood loss recovery system was used in all cases. Deep vein </w:t>
      </w:r>
      <w:r w:rsidR="007A1965">
        <w:rPr>
          <w:rFonts w:ascii="Book Antiqua" w:eastAsia="Book Antiqua" w:hAnsi="Book Antiqua" w:cs="Book Antiqua"/>
          <w:color w:val="000000"/>
        </w:rPr>
        <w:t>t</w:t>
      </w:r>
      <w:r>
        <w:rPr>
          <w:rFonts w:ascii="Book Antiqua" w:eastAsia="Book Antiqua" w:hAnsi="Book Antiqua" w:cs="Book Antiqua"/>
          <w:color w:val="000000"/>
        </w:rPr>
        <w:t>hrombosis prophylaxis with a daily dose of low molecular weight heparins w</w:t>
      </w:r>
      <w:r w:rsidR="00174AA6">
        <w:rPr>
          <w:rFonts w:ascii="Book Antiqua" w:eastAsia="Book Antiqua" w:hAnsi="Book Antiqua" w:cs="Book Antiqua"/>
          <w:color w:val="000000"/>
        </w:rPr>
        <w:t>as used during the first 35 d</w:t>
      </w:r>
      <w:r>
        <w:rPr>
          <w:rFonts w:ascii="Book Antiqua" w:eastAsia="Book Antiqua" w:hAnsi="Book Antiqua" w:cs="Book Antiqua"/>
          <w:color w:val="000000"/>
        </w:rPr>
        <w:t xml:space="preserve"> after surgery in all cases, starting from 24 h after the procedure. The procedure was performed using a standard medial parapatellar approach, the distal femoral fractures fragments were removed by subperiost</w:t>
      </w:r>
      <w:r w:rsidR="00E67264">
        <w:rPr>
          <w:rFonts w:ascii="Book Antiqua" w:eastAsia="Book Antiqua" w:hAnsi="Book Antiqua" w:cs="Book Antiqua"/>
          <w:color w:val="000000"/>
        </w:rPr>
        <w:t>e</w:t>
      </w:r>
      <w:r>
        <w:rPr>
          <w:rFonts w:ascii="Book Antiqua" w:eastAsia="Book Antiqua" w:hAnsi="Book Antiqua" w:cs="Book Antiqua"/>
          <w:color w:val="000000"/>
        </w:rPr>
        <w:t xml:space="preserve">al dissection within a minimum distance of 8 cm from the joint line and retained on the operating room back table to allow for approximate sizing of components. Any other fragments proximal to the resection line were stabilized with </w:t>
      </w:r>
      <w:r>
        <w:rPr>
          <w:rFonts w:ascii="Book Antiqua" w:eastAsia="Book Antiqua" w:hAnsi="Book Antiqua" w:cs="Book Antiqua"/>
          <w:color w:val="000000"/>
        </w:rPr>
        <w:lastRenderedPageBreak/>
        <w:t>metal wires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Cable System, De Puy Synthes Trauma, NJ, United States). Placement of a "prophylactic" banding wire using a 1.7 mm De Puy Synthes Trauma Cable around the proximal end of the remaining diaphysis may potentially decrease the risk of intra-operative fracture during press-fit insertion of a porous femoral sleeve particularly with fragile bone. Furthermore, the crimp may be used as a landmark to help set femoral rotation throughout the operation. After a 1 cm proximal tibial cut, the tibial canal was sequentially reamed and broached to the appropriate size, followed by assembling of the final components. The tibial components were placed in a press-fit fashion with a small amount of cement beneath the tibial tray. The femoral canal was sequentially reamed and broached and trial components were assembled in the femur. Trialing was performed to assess rotation and patellar tracking. A canal plug was </w:t>
      </w:r>
      <w:proofErr w:type="gramStart"/>
      <w:r>
        <w:rPr>
          <w:rFonts w:ascii="Book Antiqua" w:eastAsia="Book Antiqua" w:hAnsi="Book Antiqua" w:cs="Book Antiqua"/>
          <w:color w:val="000000"/>
        </w:rPr>
        <w:t>placed</w:t>
      </w:r>
      <w:proofErr w:type="gramEnd"/>
      <w:r>
        <w:rPr>
          <w:rFonts w:ascii="Book Antiqua" w:eastAsia="Book Antiqua" w:hAnsi="Book Antiqua" w:cs="Book Antiqua"/>
          <w:color w:val="000000"/>
        </w:rPr>
        <w:t xml:space="preserve"> and the femoral canal was cleaned with a bottle brush followed by pulse lavage. The canal was filled in a retrograde manner using pressurized gentamicin bone cement and final components were cemented in place. </w:t>
      </w:r>
      <w:proofErr w:type="spellStart"/>
      <w:r w:rsidR="00174AA6">
        <w:rPr>
          <w:rFonts w:ascii="Book Antiqua" w:eastAsia="Book Antiqua" w:hAnsi="Book Antiqua" w:cs="Book Antiqua"/>
          <w:color w:val="000000"/>
        </w:rPr>
        <w:t>SmartSet</w:t>
      </w:r>
      <w:proofErr w:type="spellEnd"/>
      <w:r w:rsidR="00174AA6">
        <w:rPr>
          <w:rFonts w:ascii="Book Antiqua" w:eastAsia="Book Antiqua" w:hAnsi="Book Antiqua" w:cs="Book Antiqua"/>
          <w:color w:val="000000"/>
        </w:rPr>
        <w:t xml:space="preserve"> MV</w:t>
      </w:r>
      <w:r>
        <w:rPr>
          <w:rFonts w:ascii="Book Antiqua" w:eastAsia="Book Antiqua" w:hAnsi="Book Antiqua" w:cs="Book Antiqua"/>
          <w:color w:val="000000"/>
        </w:rPr>
        <w:t xml:space="preserve"> </w:t>
      </w:r>
      <w:r w:rsidR="00174AA6">
        <w:rPr>
          <w:rFonts w:ascii="Book Antiqua" w:eastAsia="Book Antiqua" w:hAnsi="Book Antiqua" w:cs="Book Antiqua"/>
          <w:color w:val="000000"/>
        </w:rPr>
        <w:t>bone ce</w:t>
      </w:r>
      <w:r>
        <w:rPr>
          <w:rFonts w:ascii="Book Antiqua" w:eastAsia="Book Antiqua" w:hAnsi="Book Antiqua" w:cs="Book Antiqua"/>
          <w:color w:val="000000"/>
        </w:rPr>
        <w:t>ment was used to fix the distal femoral stem extension to host bone. The wound was closed in l</w:t>
      </w:r>
      <w:r w:rsidR="00333388">
        <w:rPr>
          <w:rFonts w:ascii="Book Antiqua" w:eastAsia="Book Antiqua" w:hAnsi="Book Antiqua" w:cs="Book Antiqua"/>
          <w:color w:val="000000"/>
        </w:rPr>
        <w:t xml:space="preserve">ayers with absorbable sutures. </w:t>
      </w:r>
      <w:r>
        <w:rPr>
          <w:rFonts w:ascii="Book Antiqua" w:eastAsia="Book Antiqua" w:hAnsi="Book Antiqua" w:cs="Book Antiqua"/>
          <w:color w:val="000000"/>
        </w:rPr>
        <w:t xml:space="preserve">The second day, the drain was </w:t>
      </w:r>
      <w:proofErr w:type="gramStart"/>
      <w:r>
        <w:rPr>
          <w:rFonts w:ascii="Book Antiqua" w:eastAsia="Book Antiqua" w:hAnsi="Book Antiqua" w:cs="Book Antiqua"/>
          <w:color w:val="000000"/>
        </w:rPr>
        <w:t>removed</w:t>
      </w:r>
      <w:proofErr w:type="gramEnd"/>
      <w:r>
        <w:rPr>
          <w:rFonts w:ascii="Book Antiqua" w:eastAsia="Book Antiqua" w:hAnsi="Book Antiqua" w:cs="Book Antiqua"/>
          <w:color w:val="000000"/>
        </w:rPr>
        <w:t xml:space="preserve"> and the patients started the rehabilitation protocol consisting of continuous passive motion, active exercises and assisted loading with two crutches. All patients star</w:t>
      </w:r>
      <w:r w:rsidR="00333388">
        <w:rPr>
          <w:rFonts w:ascii="Book Antiqua" w:eastAsia="Book Antiqua" w:hAnsi="Book Antiqua" w:cs="Book Antiqua"/>
          <w:color w:val="000000"/>
        </w:rPr>
        <w:t>ted to walk between 2 and 6 d</w:t>
      </w:r>
      <w:r>
        <w:rPr>
          <w:rFonts w:ascii="Book Antiqua" w:eastAsia="Book Antiqua" w:hAnsi="Book Antiqua" w:cs="Book Antiqua"/>
          <w:color w:val="000000"/>
        </w:rPr>
        <w:t xml:space="preserve"> after the surgery using crutches or a four-wheeled walker. All patients except one underwent rehabilitation in a specialized</w:t>
      </w:r>
      <w:r w:rsidR="00333388">
        <w:rPr>
          <w:rFonts w:ascii="Book Antiqua" w:eastAsia="Book Antiqua" w:hAnsi="Book Antiqua" w:cs="Book Antiqua"/>
          <w:color w:val="000000"/>
        </w:rPr>
        <w:t xml:space="preserve"> physical medicine unit.</w:t>
      </w:r>
    </w:p>
    <w:p w14:paraId="03CFF507" w14:textId="17E4A68D" w:rsidR="00A77B3E" w:rsidRDefault="00400CB4" w:rsidP="00333388">
      <w:pPr>
        <w:spacing w:line="360" w:lineRule="auto"/>
        <w:ind w:firstLineChars="100" w:firstLine="240"/>
        <w:jc w:val="both"/>
      </w:pPr>
      <w:r>
        <w:rPr>
          <w:rFonts w:ascii="Book Antiqua" w:eastAsia="Book Antiqua" w:hAnsi="Book Antiqua" w:cs="Book Antiqua"/>
          <w:color w:val="000000"/>
        </w:rPr>
        <w:t xml:space="preserve">Our cohort was clinically evaluated using numerous scales and indexes </w:t>
      </w:r>
      <w:proofErr w:type="gramStart"/>
      <w:r>
        <w:rPr>
          <w:rFonts w:ascii="Book Antiqua" w:eastAsia="Book Antiqua" w:hAnsi="Book Antiqua" w:cs="Book Antiqua"/>
          <w:color w:val="000000"/>
        </w:rPr>
        <w:t>including:</w:t>
      </w:r>
      <w:proofErr w:type="gramEnd"/>
      <w:r>
        <w:rPr>
          <w:rFonts w:ascii="Book Antiqua" w:eastAsia="Book Antiqua" w:hAnsi="Book Antiqua" w:cs="Book Antiqua"/>
          <w:color w:val="000000"/>
        </w:rPr>
        <w:t xml:space="preserve"> </w:t>
      </w:r>
      <w:bookmarkStart w:id="108" w:name="OLE_LINK249"/>
      <w:bookmarkStart w:id="109" w:name="OLE_LINK250"/>
      <w:r>
        <w:rPr>
          <w:rFonts w:ascii="Book Antiqua" w:eastAsia="Book Antiqua" w:hAnsi="Book Antiqua" w:cs="Book Antiqua"/>
          <w:color w:val="000000"/>
        </w:rPr>
        <w:t>Visual Analogical Scale</w:t>
      </w:r>
      <w:r w:rsidR="00160910">
        <w:rPr>
          <w:rFonts w:ascii="Book Antiqua" w:hAnsi="Book Antiqua" w:cs="Book Antiqua" w:hint="eastAsia"/>
          <w:color w:val="000000"/>
          <w:lang w:eastAsia="zh-CN"/>
        </w:rPr>
        <w:t xml:space="preserve"> (</w:t>
      </w:r>
      <w:r w:rsidR="00160910">
        <w:rPr>
          <w:rFonts w:ascii="Book Antiqua" w:eastAsia="Book Antiqua" w:hAnsi="Book Antiqua" w:cs="Book Antiqua"/>
          <w:color w:val="000000"/>
        </w:rPr>
        <w:t>VAS</w:t>
      </w:r>
      <w:r>
        <w:rPr>
          <w:rFonts w:ascii="Book Antiqua" w:eastAsia="Book Antiqua" w:hAnsi="Book Antiqua" w:cs="Book Antiqua"/>
          <w:color w:val="000000"/>
        </w:rPr>
        <w:t>), Oxford Knee Score (OKS)</w:t>
      </w:r>
      <w:bookmarkEnd w:id="108"/>
      <w:bookmarkEnd w:id="109"/>
      <w:r>
        <w:rPr>
          <w:rFonts w:ascii="Book Antiqua" w:eastAsia="Book Antiqua" w:hAnsi="Book Antiqua" w:cs="Book Antiqua"/>
          <w:color w:val="000000"/>
        </w:rPr>
        <w:t xml:space="preserve">, </w:t>
      </w:r>
      <w:r w:rsidR="00160910">
        <w:rPr>
          <w:rFonts w:ascii="Book Antiqua" w:eastAsia="Book Antiqua" w:hAnsi="Book Antiqua" w:cs="Book Antiqua"/>
          <w:color w:val="000000"/>
        </w:rPr>
        <w:t>ROM</w:t>
      </w:r>
      <w:r>
        <w:rPr>
          <w:rFonts w:ascii="Book Antiqua" w:eastAsia="Book Antiqua" w:hAnsi="Book Antiqua" w:cs="Book Antiqua"/>
          <w:color w:val="000000"/>
        </w:rPr>
        <w:t xml:space="preserve">, </w:t>
      </w:r>
      <w:r w:rsidR="00160910">
        <w:rPr>
          <w:rFonts w:ascii="Book Antiqua" w:eastAsia="Book Antiqua" w:hAnsi="Book Antiqua" w:cs="Book Antiqua"/>
          <w:color w:val="000000"/>
        </w:rPr>
        <w:t>mobilization and functional autonomy</w:t>
      </w:r>
      <w:r>
        <w:rPr>
          <w:rFonts w:ascii="Book Antiqua" w:eastAsia="Book Antiqua" w:hAnsi="Book Antiqua" w:cs="Book Antiqua"/>
          <w:color w:val="000000"/>
        </w:rPr>
        <w:t xml:space="preserve"> (Barthel’s Index), knee flexion deformity, muscle strength and joint stability. Patients were followed-up </w:t>
      </w:r>
      <w:r w:rsidRPr="00160910">
        <w:rPr>
          <w:rFonts w:ascii="Book Antiqua" w:eastAsia="Book Antiqua" w:hAnsi="Book Antiqua" w:cs="Book Antiqua"/>
          <w:color w:val="000000"/>
        </w:rPr>
        <w:t>in our outpatient clinic</w:t>
      </w:r>
      <w:r w:rsidR="00160910">
        <w:rPr>
          <w:rFonts w:ascii="Book Antiqua" w:eastAsia="Book Antiqua" w:hAnsi="Book Antiqua" w:cs="Book Antiqua"/>
          <w:color w:val="000000"/>
        </w:rPr>
        <w:t xml:space="preserve"> at 45 d</w:t>
      </w:r>
      <w:r>
        <w:rPr>
          <w:rFonts w:ascii="Book Antiqua" w:eastAsia="Book Antiqua" w:hAnsi="Book Antiqua" w:cs="Book Antiqua"/>
          <w:color w:val="000000"/>
        </w:rPr>
        <w:t xml:space="preserve">,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after the last visit a yearly follow-up was executed after a median period of 23 mo.</w:t>
      </w:r>
    </w:p>
    <w:p w14:paraId="5BF7C43D" w14:textId="39D61E5A" w:rsidR="00A77B3E" w:rsidRDefault="00400CB4" w:rsidP="00160910">
      <w:pPr>
        <w:spacing w:line="360" w:lineRule="auto"/>
        <w:ind w:firstLineChars="100" w:firstLine="240"/>
        <w:jc w:val="both"/>
      </w:pPr>
      <w:r>
        <w:rPr>
          <w:rFonts w:ascii="Book Antiqua" w:eastAsia="Book Antiqua" w:hAnsi="Book Antiqua" w:cs="Book Antiqua"/>
          <w:color w:val="000000"/>
        </w:rPr>
        <w:t>We also collected data regarding the operative duration, blood transfusions, blood intra-operative losses, type of implant, range of motion, stability, perioperative and postoperative complications, mortality rate at</w:t>
      </w:r>
      <w:r w:rsidR="00E67264">
        <w:rPr>
          <w:rFonts w:ascii="Book Antiqua" w:eastAsia="Book Antiqua" w:hAnsi="Book Antiqua" w:cs="Book Antiqua"/>
          <w:color w:val="000000"/>
        </w:rPr>
        <w:t xml:space="preserve"> the</w:t>
      </w:r>
      <w:r>
        <w:rPr>
          <w:rFonts w:ascii="Book Antiqua" w:eastAsia="Book Antiqua" w:hAnsi="Book Antiqua" w:cs="Book Antiqua"/>
          <w:color w:val="000000"/>
        </w:rPr>
        <w:t xml:space="preserve"> 1-year follow-up, length of hospital and rehabilitation stays, preoperative ambulatory status</w:t>
      </w:r>
      <w:r w:rsidR="00A93F5E">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presence of pre-</w:t>
      </w:r>
      <w:r>
        <w:rPr>
          <w:rFonts w:ascii="Book Antiqua" w:eastAsia="Book Antiqua" w:hAnsi="Book Antiqua" w:cs="Book Antiqua"/>
          <w:color w:val="000000"/>
        </w:rPr>
        <w:lastRenderedPageBreak/>
        <w:t xml:space="preserve">existent implants or osteosynthesis. In all patients, standard antero-posterior (AP) and lateral x-ray and </w:t>
      </w:r>
      <w:r w:rsidR="006A425A" w:rsidRPr="006A425A">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scan of the knee, and subsequently long-leg </w:t>
      </w:r>
      <w:bookmarkStart w:id="110" w:name="OLE_LINK256"/>
      <w:bookmarkStart w:id="111" w:name="OLE_LINK257"/>
      <w:r>
        <w:rPr>
          <w:rFonts w:ascii="Book Antiqua" w:eastAsia="Book Antiqua" w:hAnsi="Book Antiqua" w:cs="Book Antiqua"/>
          <w:color w:val="000000"/>
        </w:rPr>
        <w:t>x-ray</w:t>
      </w:r>
      <w:bookmarkEnd w:id="110"/>
      <w:bookmarkEnd w:id="111"/>
      <w:r>
        <w:rPr>
          <w:rFonts w:ascii="Book Antiqua" w:eastAsia="Book Antiqua" w:hAnsi="Book Antiqua" w:cs="Book Antiqua"/>
          <w:color w:val="000000"/>
        </w:rPr>
        <w:t xml:space="preserve">, </w:t>
      </w:r>
      <w:r w:rsidR="006A425A">
        <w:rPr>
          <w:rFonts w:ascii="Book Antiqua" w:eastAsia="Book Antiqua" w:hAnsi="Book Antiqua" w:cs="Book Antiqua"/>
          <w:color w:val="000000"/>
        </w:rPr>
        <w:t>AP</w:t>
      </w:r>
      <w:r>
        <w:rPr>
          <w:rFonts w:ascii="Book Antiqua" w:eastAsia="Book Antiqua" w:hAnsi="Book Antiqua" w:cs="Book Antiqua"/>
          <w:color w:val="000000"/>
        </w:rPr>
        <w:t xml:space="preserve"> and lateral x-rays of the knee, Rosenberg and axial patella x-rays, AP x-ray of the pelvis and frog-leg view were taken after the procedure and at the last follow-up visit.</w:t>
      </w:r>
    </w:p>
    <w:p w14:paraId="4B3048ED" w14:textId="0D194F87" w:rsidR="00A77B3E" w:rsidRDefault="00400CB4" w:rsidP="006A425A">
      <w:pPr>
        <w:spacing w:line="360" w:lineRule="auto"/>
        <w:ind w:firstLineChars="100" w:firstLine="240"/>
        <w:jc w:val="both"/>
      </w:pPr>
      <w:r>
        <w:rPr>
          <w:rFonts w:ascii="Book Antiqua" w:eastAsia="Book Antiqua" w:hAnsi="Book Antiqua" w:cs="Book Antiqua"/>
          <w:color w:val="000000"/>
        </w:rPr>
        <w:t>We also searched for subsidence on the last radiograph. Early non-progressive horizontal radiolucent lines under the tibial component were also analyzed and considered non-significant if &lt; 2</w:t>
      </w:r>
      <w:r w:rsidR="006A425A">
        <w:rPr>
          <w:rFonts w:ascii="Book Antiqua" w:hAnsi="Book Antiqua" w:cs="Book Antiqua" w:hint="eastAsia"/>
          <w:color w:val="000000"/>
          <w:lang w:eastAsia="zh-CN"/>
        </w:rPr>
        <w:t xml:space="preserve"> </w:t>
      </w:r>
      <w:r>
        <w:rPr>
          <w:rFonts w:ascii="Book Antiqua" w:eastAsia="Book Antiqua" w:hAnsi="Book Antiqua" w:cs="Book Antiqua"/>
          <w:color w:val="000000"/>
        </w:rPr>
        <w:t>mm. These evaluations were carried out on</w:t>
      </w:r>
      <w:r w:rsidR="00A93F5E">
        <w:rPr>
          <w:rFonts w:ascii="Book Antiqua" w:eastAsia="Book Antiqua" w:hAnsi="Book Antiqua" w:cs="Book Antiqua"/>
          <w:color w:val="000000"/>
        </w:rPr>
        <w:t xml:space="preserve"> an</w:t>
      </w:r>
      <w:r>
        <w:rPr>
          <w:rFonts w:ascii="Book Antiqua" w:eastAsia="Book Antiqua" w:hAnsi="Book Antiqua" w:cs="Book Antiqua"/>
          <w:color w:val="000000"/>
        </w:rPr>
        <w:t xml:space="preserve"> AP x-ray of the kn</w:t>
      </w:r>
      <w:r w:rsidR="006A425A">
        <w:rPr>
          <w:rFonts w:ascii="Book Antiqua" w:eastAsia="Book Antiqua" w:hAnsi="Book Antiqua" w:cs="Book Antiqua"/>
          <w:color w:val="000000"/>
        </w:rPr>
        <w:t xml:space="preserve">ee (1, 2 medial zones and 3, 4 </w:t>
      </w:r>
      <w:r w:rsidR="006A425A">
        <w:rPr>
          <w:rFonts w:ascii="Book Antiqua" w:hAnsi="Book Antiqua" w:cs="Book Antiqua" w:hint="eastAsia"/>
          <w:color w:val="000000"/>
          <w:lang w:eastAsia="zh-CN"/>
        </w:rPr>
        <w:t>l</w:t>
      </w:r>
      <w:r>
        <w:rPr>
          <w:rFonts w:ascii="Book Antiqua" w:eastAsia="Book Antiqua" w:hAnsi="Book Antiqua" w:cs="Book Antiqua"/>
          <w:color w:val="000000"/>
        </w:rPr>
        <w:t xml:space="preserve">ateral zones) and on lateral x-ray of the knee (1, anterior zone and 2, posterior </w:t>
      </w:r>
      <w:proofErr w:type="gramStart"/>
      <w:r w:rsidR="00D3226A">
        <w:rPr>
          <w:rFonts w:ascii="Book Antiqua" w:eastAsia="Book Antiqua" w:hAnsi="Book Antiqua" w:cs="Book Antiqua"/>
          <w:color w:val="000000"/>
        </w:rPr>
        <w:t>zone)</w:t>
      </w:r>
      <w:r w:rsidR="00D3226A">
        <w:rPr>
          <w:rFonts w:ascii="Book Antiqua" w:eastAsia="Book Antiqua" w:hAnsi="Book Antiqua" w:cs="Book Antiqua"/>
          <w:color w:val="000000"/>
          <w:szCs w:val="30"/>
          <w:vertAlign w:val="superscript"/>
        </w:rPr>
        <w:t>[</w:t>
      </w:r>
      <w:proofErr w:type="gramEnd"/>
      <w:r w:rsidR="006A425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Location, size, and progression of all radiolucent lines under the femoral component were also assessed on lateral knee x-ray. Location was determined using the Knee Society total knee arthroplasty radiographic evaluation and scoring </w:t>
      </w:r>
      <w:proofErr w:type="gramStart"/>
      <w:r w:rsidR="00D3226A">
        <w:rPr>
          <w:rFonts w:ascii="Book Antiqua" w:eastAsia="Book Antiqua" w:hAnsi="Book Antiqua" w:cs="Book Antiqua"/>
          <w:color w:val="000000"/>
        </w:rPr>
        <w:t>system</w:t>
      </w:r>
      <w:r w:rsidR="000A235E">
        <w:rPr>
          <w:rFonts w:ascii="Book Antiqua" w:eastAsia="Book Antiqua" w:hAnsi="Book Antiqua" w:cs="Book Antiqua"/>
          <w:color w:val="000000"/>
          <w:szCs w:val="30"/>
          <w:vertAlign w:val="superscript"/>
        </w:rPr>
        <w:t>[</w:t>
      </w:r>
      <w:proofErr w:type="gramEnd"/>
      <w:r w:rsidR="006A425A">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166A941A" w14:textId="66574633" w:rsidR="00A77B3E" w:rsidRDefault="00400CB4" w:rsidP="006A425A">
      <w:pPr>
        <w:spacing w:line="360" w:lineRule="auto"/>
        <w:ind w:firstLineChars="100" w:firstLine="240"/>
        <w:jc w:val="both"/>
      </w:pPr>
      <w:r>
        <w:rPr>
          <w:rFonts w:ascii="Book Antiqua" w:eastAsia="Book Antiqua" w:hAnsi="Book Antiqua" w:cs="Book Antiqua"/>
          <w:color w:val="000000"/>
        </w:rPr>
        <w:t>Mean mortalit</w:t>
      </w:r>
      <w:r w:rsidR="006A425A">
        <w:rPr>
          <w:rFonts w:ascii="Book Antiqua" w:eastAsia="Book Antiqua" w:hAnsi="Book Antiqua" w:cs="Book Antiqua"/>
          <w:color w:val="000000"/>
        </w:rPr>
        <w:t>y rate was calculated at 30 d</w:t>
      </w:r>
      <w:r>
        <w:rPr>
          <w:rFonts w:ascii="Book Antiqua" w:eastAsia="Book Antiqua" w:hAnsi="Book Antiqua" w:cs="Book Antiqua"/>
          <w:color w:val="000000"/>
        </w:rPr>
        <w:t xml:space="preserve"> and 1 year of follow-up in concordance with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published literature assessing hip fracture mortality. Major and minor complications after surgery were monitored. Major complications included deep infection, pulmonary embolism, neurovascular accident, myocardial infarction, death or removal or revision of the implants. All other complications were considered minor.</w:t>
      </w:r>
    </w:p>
    <w:bookmarkEnd w:id="106"/>
    <w:bookmarkEnd w:id="107"/>
    <w:p w14:paraId="11C0616B" w14:textId="77777777" w:rsidR="00A77B3E" w:rsidRDefault="00A77B3E">
      <w:pPr>
        <w:spacing w:line="360" w:lineRule="auto"/>
        <w:jc w:val="both"/>
      </w:pPr>
    </w:p>
    <w:p w14:paraId="1C6613A6" w14:textId="77777777" w:rsidR="00A77B3E" w:rsidRDefault="00400CB4">
      <w:pPr>
        <w:spacing w:line="360" w:lineRule="auto"/>
        <w:jc w:val="both"/>
      </w:pPr>
      <w:r>
        <w:rPr>
          <w:rFonts w:ascii="Book Antiqua" w:eastAsia="Book Antiqua" w:hAnsi="Book Antiqua" w:cs="Book Antiqua"/>
          <w:b/>
          <w:caps/>
          <w:color w:val="000000"/>
          <w:u w:val="single"/>
        </w:rPr>
        <w:t>RESULTS</w:t>
      </w:r>
    </w:p>
    <w:p w14:paraId="130C8F9D" w14:textId="00B69557" w:rsidR="00A77B3E" w:rsidRPr="00855BDB" w:rsidRDefault="00400CB4">
      <w:pPr>
        <w:spacing w:line="360" w:lineRule="auto"/>
        <w:jc w:val="both"/>
        <w:rPr>
          <w:lang w:eastAsia="zh-CN"/>
        </w:rPr>
      </w:pPr>
      <w:bookmarkStart w:id="112" w:name="OLE_LINK121"/>
      <w:bookmarkStart w:id="113" w:name="OLE_LINK122"/>
      <w:r>
        <w:rPr>
          <w:rFonts w:ascii="Book Antiqua" w:eastAsia="Book Antiqua" w:hAnsi="Book Antiqua" w:cs="Book Antiqua"/>
          <w:color w:val="000000"/>
        </w:rPr>
        <w:t xml:space="preserve">A total of eleven patients, 10 women and 1 man, underwent </w:t>
      </w:r>
      <w:r w:rsidR="0083757A">
        <w:rPr>
          <w:rFonts w:ascii="Book Antiqua" w:hAnsi="Book Antiqua" w:cs="Book Antiqua" w:hint="eastAsia"/>
          <w:color w:val="000000"/>
          <w:lang w:eastAsia="zh-CN"/>
        </w:rPr>
        <w:t>DFR</w:t>
      </w:r>
      <w:r>
        <w:rPr>
          <w:rFonts w:ascii="Book Antiqua" w:eastAsia="Book Antiqua" w:hAnsi="Book Antiqua" w:cs="Book Antiqua"/>
          <w:color w:val="000000"/>
        </w:rPr>
        <w:t xml:space="preserve"> with</w:t>
      </w:r>
      <w:r w:rsidR="00A93F5E">
        <w:rPr>
          <w:rFonts w:ascii="Book Antiqua" w:eastAsia="Book Antiqua" w:hAnsi="Book Antiqua" w:cs="Book Antiqua"/>
          <w:color w:val="000000"/>
        </w:rPr>
        <w:t xml:space="preserve"> a</w:t>
      </w:r>
      <w:r>
        <w:rPr>
          <w:rFonts w:ascii="Book Antiqua" w:eastAsia="Book Antiqua" w:hAnsi="Book Antiqua" w:cs="Book Antiqua"/>
          <w:color w:val="000000"/>
        </w:rPr>
        <w:t xml:space="preserve"> fully porous coated </w:t>
      </w:r>
      <w:r w:rsidR="006B28FA">
        <w:rPr>
          <w:rFonts w:ascii="Book Antiqua" w:eastAsia="Book Antiqua" w:hAnsi="Book Antiqua" w:cs="Book Antiqua"/>
          <w:color w:val="000000"/>
        </w:rPr>
        <w:t>metaphyseal sleeve</w:t>
      </w:r>
      <w:r>
        <w:rPr>
          <w:rFonts w:ascii="Book Antiqua" w:eastAsia="Book Antiqua" w:hAnsi="Book Antiqua" w:cs="Book Antiqua"/>
          <w:color w:val="000000"/>
        </w:rPr>
        <w:t xml:space="preserve"> for acute fracture of the distal femur at our institution between 2014 and 2019. The mean age was 87 (range of 85-90 years), no patient died nor was lost to follow-up during the s</w:t>
      </w:r>
      <w:r w:rsidR="00793C0D">
        <w:rPr>
          <w:rFonts w:ascii="Book Antiqua" w:eastAsia="Book Antiqua" w:hAnsi="Book Antiqua" w:cs="Book Antiqua"/>
          <w:color w:val="000000"/>
        </w:rPr>
        <w:t>tudy period. Average BMI was 29</w:t>
      </w:r>
      <w:r w:rsidR="00793C0D">
        <w:rPr>
          <w:rFonts w:ascii="Book Antiqua" w:hAnsi="Book Antiqua" w:cs="Book Antiqua" w:hint="eastAsia"/>
          <w:color w:val="000000"/>
          <w:lang w:eastAsia="zh-CN"/>
        </w:rPr>
        <w:t>.</w:t>
      </w:r>
      <w:r>
        <w:rPr>
          <w:rFonts w:ascii="Book Antiqua" w:eastAsia="Book Antiqua" w:hAnsi="Book Antiqua" w:cs="Book Antiqua"/>
          <w:color w:val="000000"/>
        </w:rPr>
        <w:t>3</w:t>
      </w:r>
      <w:r w:rsidR="00793C0D">
        <w:rPr>
          <w:rFonts w:ascii="Book Antiqua" w:eastAsia="Book Antiqua" w:hAnsi="Book Antiqua" w:cs="Book Antiqua"/>
          <w:color w:val="000000"/>
        </w:rPr>
        <w:t>6 (min 24</w:t>
      </w:r>
      <w:r w:rsidR="00793C0D">
        <w:rPr>
          <w:rFonts w:ascii="Book Antiqua" w:hAnsi="Book Antiqua" w:cs="Book Antiqua" w:hint="eastAsia"/>
          <w:color w:val="000000"/>
          <w:lang w:eastAsia="zh-CN"/>
        </w:rPr>
        <w:t>.</w:t>
      </w:r>
      <w:r w:rsidR="00F218AC">
        <w:rPr>
          <w:rFonts w:ascii="Book Antiqua" w:eastAsia="Book Antiqua" w:hAnsi="Book Antiqua" w:cs="Book Antiqua"/>
          <w:color w:val="000000"/>
        </w:rPr>
        <w:t>3</w:t>
      </w:r>
      <w:r w:rsidR="00F218AC">
        <w:rPr>
          <w:rFonts w:ascii="Book Antiqua" w:hAnsi="Book Antiqua" w:cs="Book Antiqua" w:hint="eastAsia"/>
          <w:color w:val="000000"/>
          <w:lang w:eastAsia="zh-CN"/>
        </w:rPr>
        <w:t xml:space="preserve">, </w:t>
      </w:r>
      <w:r w:rsidR="00793C0D">
        <w:rPr>
          <w:rFonts w:ascii="Book Antiqua" w:eastAsia="Book Antiqua" w:hAnsi="Book Antiqua" w:cs="Book Antiqua"/>
          <w:color w:val="000000"/>
        </w:rPr>
        <w:t>max 35</w:t>
      </w:r>
      <w:r w:rsidR="00793C0D">
        <w:rPr>
          <w:rFonts w:ascii="Book Antiqua" w:hAnsi="Book Antiqua" w:cs="Book Antiqua" w:hint="eastAsia"/>
          <w:color w:val="000000"/>
          <w:lang w:eastAsia="zh-CN"/>
        </w:rPr>
        <w:t>.</w:t>
      </w:r>
      <w:r>
        <w:rPr>
          <w:rFonts w:ascii="Book Antiqua" w:eastAsia="Book Antiqua" w:hAnsi="Book Antiqua" w:cs="Book Antiqua"/>
          <w:color w:val="000000"/>
        </w:rPr>
        <w:t>5), with a slight left sided fractures prevalence (63.3%). Due to the relative older age of our cohort, the prevalent cause of fractures was accidental fall at home (9 patients), while 2 of them were caused by road accident</w:t>
      </w:r>
      <w:r w:rsidR="00A93F5E">
        <w:rPr>
          <w:rFonts w:ascii="Book Antiqua" w:eastAsia="Book Antiqua" w:hAnsi="Book Antiqua" w:cs="Book Antiqua"/>
          <w:color w:val="000000"/>
        </w:rPr>
        <w:t>s</w:t>
      </w:r>
      <w:r>
        <w:rPr>
          <w:rFonts w:ascii="Book Antiqua" w:eastAsia="Book Antiqua" w:hAnsi="Book Antiqua" w:cs="Book Antiqua"/>
          <w:color w:val="000000"/>
        </w:rPr>
        <w:t xml:space="preserve">. The distribution of fractures, according to AO/OTA classification, was the following: 4 patients C1, 3 patients C2, 4 patients C3. Every patient showed radiological evidence of osteoarthritis and a history of knee pain </w:t>
      </w:r>
      <w:r>
        <w:rPr>
          <w:rFonts w:ascii="Book Antiqua" w:eastAsia="Book Antiqua" w:hAnsi="Book Antiqua" w:cs="Book Antiqua"/>
          <w:color w:val="000000"/>
        </w:rPr>
        <w:lastRenderedPageBreak/>
        <w:t>prior to trauma</w:t>
      </w:r>
      <w:r w:rsidR="00A93F5E">
        <w:rPr>
          <w:rFonts w:ascii="Book Antiqua" w:eastAsia="Book Antiqua" w:hAnsi="Book Antiqua" w:cs="Book Antiqua"/>
          <w:color w:val="000000"/>
        </w:rPr>
        <w:t>.</w:t>
      </w:r>
      <w:r>
        <w:rPr>
          <w:rFonts w:ascii="Book Antiqua" w:eastAsia="Book Antiqua" w:hAnsi="Book Antiqua" w:cs="Book Antiqua"/>
          <w:color w:val="000000"/>
        </w:rPr>
        <w:t xml:space="preserve"> </w:t>
      </w:r>
      <w:r w:rsidR="00A93F5E">
        <w:rPr>
          <w:rFonts w:ascii="Book Antiqua" w:eastAsia="Book Antiqua" w:hAnsi="Book Antiqua" w:cs="Book Antiqua"/>
          <w:color w:val="000000"/>
        </w:rPr>
        <w:t>F</w:t>
      </w:r>
      <w:r>
        <w:rPr>
          <w:rFonts w:ascii="Book Antiqua" w:eastAsia="Book Antiqua" w:hAnsi="Book Antiqua" w:cs="Book Antiqua"/>
          <w:color w:val="000000"/>
        </w:rPr>
        <w:t>urthermore</w:t>
      </w:r>
      <w:r w:rsidR="00A93F5E">
        <w:rPr>
          <w:rFonts w:ascii="Book Antiqua" w:eastAsia="Book Antiqua" w:hAnsi="Book Antiqua" w:cs="Book Antiqua"/>
          <w:color w:val="000000"/>
        </w:rPr>
        <w:t>,</w:t>
      </w:r>
      <w:r>
        <w:rPr>
          <w:rFonts w:ascii="Book Antiqua" w:eastAsia="Book Antiqua" w:hAnsi="Book Antiqua" w:cs="Book Antiqua"/>
          <w:color w:val="000000"/>
        </w:rPr>
        <w:t xml:space="preserve"> we noticed a large amount of osteoporosis around the knee despite all patients having a good degree of preoperative functional autonomy. None of the patients used wal</w:t>
      </w:r>
      <w:r w:rsidR="00855BDB">
        <w:rPr>
          <w:rFonts w:ascii="Book Antiqua" w:eastAsia="Book Antiqua" w:hAnsi="Book Antiqua" w:cs="Book Antiqua"/>
          <w:color w:val="000000"/>
        </w:rPr>
        <w:t>king aids prior to the accident</w:t>
      </w:r>
      <w:r w:rsidRPr="00855BDB">
        <w:rPr>
          <w:rFonts w:ascii="Book Antiqua" w:eastAsia="Book Antiqua" w:hAnsi="Book Antiqua" w:cs="Book Antiqua"/>
          <w:color w:val="000000"/>
        </w:rPr>
        <w:t xml:space="preserve"> (</w:t>
      </w:r>
      <w:r w:rsidRPr="00855BDB">
        <w:rPr>
          <w:rFonts w:ascii="Book Antiqua" w:eastAsia="Book Antiqua" w:hAnsi="Book Antiqua" w:cs="Book Antiqua"/>
          <w:color w:val="000000"/>
          <w:u w:color="000000"/>
        </w:rPr>
        <w:t>Table 1)</w:t>
      </w:r>
      <w:r w:rsidR="00855BDB" w:rsidRPr="00855BDB">
        <w:rPr>
          <w:rFonts w:ascii="Book Antiqua" w:hAnsi="Book Antiqua" w:cs="Book Antiqua" w:hint="eastAsia"/>
          <w:color w:val="000000"/>
          <w:u w:color="000000"/>
          <w:lang w:eastAsia="zh-CN"/>
        </w:rPr>
        <w:t>.</w:t>
      </w:r>
    </w:p>
    <w:p w14:paraId="63EE3860" w14:textId="073764A0" w:rsidR="00A77B3E" w:rsidRDefault="00400CB4" w:rsidP="00855BDB">
      <w:pPr>
        <w:spacing w:line="360" w:lineRule="auto"/>
        <w:ind w:firstLineChars="100" w:firstLine="240"/>
        <w:jc w:val="both"/>
      </w:pPr>
      <w:r>
        <w:rPr>
          <w:rFonts w:ascii="Book Antiqua" w:eastAsia="Book Antiqua" w:hAnsi="Book Antiqua" w:cs="Book Antiqua"/>
          <w:color w:val="000000"/>
        </w:rPr>
        <w:t xml:space="preserve">In our cohort we observed that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patients had a pre-existent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implant or osteosynthesis: 2 patients with elective total hip arthroplasty and 1 patient with contralateral TKA, while 1 patient with proximal femoral trochanteric nail ipsilateral to the fractures of the knee. Comorb</w:t>
      </w:r>
      <w:r w:rsidR="002D7B8A">
        <w:rPr>
          <w:rFonts w:ascii="Book Antiqua" w:eastAsia="Book Antiqua" w:hAnsi="Book Antiqua" w:cs="Book Antiqua"/>
          <w:color w:val="000000"/>
        </w:rPr>
        <w:t>i</w:t>
      </w:r>
      <w:r>
        <w:rPr>
          <w:rFonts w:ascii="Book Antiqua" w:eastAsia="Book Antiqua" w:hAnsi="Book Antiqua" w:cs="Book Antiqua"/>
          <w:color w:val="000000"/>
        </w:rPr>
        <w:t>dities of our cohort of patients are listed in</w:t>
      </w:r>
      <w:r w:rsidRPr="00F218AC">
        <w:rPr>
          <w:rFonts w:ascii="Book Antiqua" w:eastAsia="Book Antiqua" w:hAnsi="Book Antiqua" w:cs="Book Antiqua"/>
          <w:color w:val="000000"/>
        </w:rPr>
        <w:t xml:space="preserve"> </w:t>
      </w:r>
      <w:r w:rsidRPr="00F218AC">
        <w:rPr>
          <w:rFonts w:ascii="Book Antiqua" w:eastAsia="Book Antiqua" w:hAnsi="Book Antiqua" w:cs="Book Antiqua"/>
          <w:color w:val="000000"/>
          <w:u w:color="000000"/>
        </w:rPr>
        <w:t>Table 2</w:t>
      </w:r>
      <w:r w:rsidRPr="00F218AC">
        <w:rPr>
          <w:rFonts w:ascii="Book Antiqua" w:eastAsia="Book Antiqua" w:hAnsi="Book Antiqua" w:cs="Book Antiqua"/>
          <w:color w:val="000000"/>
        </w:rPr>
        <w:t>.</w:t>
      </w:r>
      <w:r>
        <w:rPr>
          <w:rFonts w:ascii="Book Antiqua" w:eastAsia="Book Antiqua" w:hAnsi="Book Antiqua" w:cs="Book Antiqua"/>
          <w:color w:val="000000"/>
        </w:rPr>
        <w:t xml:space="preserve"> Five patient</w:t>
      </w:r>
      <w:r w:rsidR="00F218AC">
        <w:rPr>
          <w:rFonts w:ascii="Book Antiqua" w:eastAsia="Book Antiqua" w:hAnsi="Book Antiqua" w:cs="Book Antiqua"/>
          <w:color w:val="000000"/>
        </w:rPr>
        <w:t>s were affected by diabetes (45</w:t>
      </w:r>
      <w:r w:rsidR="00F218AC">
        <w:rPr>
          <w:rFonts w:ascii="Book Antiqua" w:hAnsi="Book Antiqua" w:cs="Book Antiqua" w:hint="eastAsia"/>
          <w:color w:val="000000"/>
          <w:lang w:eastAsia="zh-CN"/>
        </w:rPr>
        <w:t>.</w:t>
      </w:r>
      <w:r>
        <w:rPr>
          <w:rFonts w:ascii="Book Antiqua" w:eastAsia="Book Antiqua" w:hAnsi="Book Antiqua" w:cs="Book Antiqua"/>
          <w:color w:val="000000"/>
        </w:rPr>
        <w:t>5%), while 4 patients suffered f</w:t>
      </w:r>
      <w:r w:rsidR="00F218AC">
        <w:rPr>
          <w:rFonts w:ascii="Book Antiqua" w:eastAsia="Book Antiqua" w:hAnsi="Book Antiqua" w:cs="Book Antiqua"/>
          <w:color w:val="000000"/>
        </w:rPr>
        <w:t>rom cardiovascular disease (36</w:t>
      </w:r>
      <w:r w:rsidR="00F218AC">
        <w:rPr>
          <w:rFonts w:ascii="Book Antiqua" w:hAnsi="Book Antiqua" w:cs="Book Antiqua" w:hint="eastAsia"/>
          <w:color w:val="000000"/>
          <w:lang w:eastAsia="zh-CN"/>
        </w:rPr>
        <w:t>.</w:t>
      </w:r>
      <w:r>
        <w:rPr>
          <w:rFonts w:ascii="Book Antiqua" w:eastAsia="Book Antiqua" w:hAnsi="Book Antiqua" w:cs="Book Antiqua"/>
          <w:color w:val="000000"/>
        </w:rPr>
        <w:t>4%). Only one patient had a low-grade form of Parkinson syndrome with no impact on his functional autonomy.</w:t>
      </w:r>
    </w:p>
    <w:p w14:paraId="44F59982" w14:textId="77777777" w:rsidR="00A77B3E" w:rsidRDefault="00400CB4" w:rsidP="00F218AC">
      <w:pPr>
        <w:spacing w:line="360" w:lineRule="auto"/>
        <w:ind w:firstLineChars="100" w:firstLine="240"/>
        <w:jc w:val="both"/>
      </w:pPr>
      <w:r>
        <w:rPr>
          <w:rFonts w:ascii="Book Antiqua" w:eastAsia="Book Antiqua" w:hAnsi="Book Antiqua" w:cs="Book Antiqua"/>
          <w:color w:val="000000"/>
        </w:rPr>
        <w:t>The average hospitalization ti</w:t>
      </w:r>
      <w:r w:rsidR="00F218AC">
        <w:rPr>
          <w:rFonts w:ascii="Book Antiqua" w:eastAsia="Book Antiqua" w:hAnsi="Book Antiqua" w:cs="Book Antiqua"/>
          <w:color w:val="000000"/>
        </w:rPr>
        <w:t>me in the orthopedic ward was 8</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3 d</w:t>
      </w:r>
      <w:r>
        <w:rPr>
          <w:rFonts w:ascii="Book Antiqua" w:eastAsia="Book Antiqua" w:hAnsi="Book Antiqua" w:cs="Book Antiqua"/>
          <w:color w:val="000000"/>
        </w:rPr>
        <w:t xml:space="preserve"> for all pati</w:t>
      </w:r>
      <w:r w:rsidR="00F218AC">
        <w:rPr>
          <w:rFonts w:ascii="Book Antiqua" w:eastAsia="Book Antiqua" w:hAnsi="Book Antiqua" w:cs="Book Antiqua"/>
          <w:color w:val="000000"/>
        </w:rPr>
        <w:t>ents, except in 2 cases (min 6</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 xml:space="preserve"> max</w:t>
      </w:r>
      <w:r>
        <w:rPr>
          <w:rFonts w:ascii="Book Antiqua" w:eastAsia="Book Antiqua" w:hAnsi="Book Antiqua" w:cs="Book Antiqua"/>
          <w:color w:val="000000"/>
        </w:rPr>
        <w:t xml:space="preserve"> 10) where they were transferred to an orthogeriatric rehabilitation unit. The mean</w:t>
      </w:r>
      <w:r w:rsidR="00F218AC">
        <w:rPr>
          <w:rFonts w:ascii="Book Antiqua" w:eastAsia="Book Antiqua" w:hAnsi="Book Antiqua" w:cs="Book Antiqua"/>
          <w:color w:val="000000"/>
        </w:rPr>
        <w:t xml:space="preserve"> surgical time was 112.9 min (min 96</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6</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 xml:space="preserve"> max 130</w:t>
      </w:r>
      <w:r w:rsidR="00F218AC">
        <w:rPr>
          <w:rFonts w:ascii="Book Antiqua" w:hAnsi="Book Antiqua" w:cs="Book Antiqua" w:hint="eastAsia"/>
          <w:color w:val="000000"/>
          <w:lang w:eastAsia="zh-CN"/>
        </w:rPr>
        <w:t>.</w:t>
      </w:r>
      <w:r>
        <w:rPr>
          <w:rFonts w:ascii="Book Antiqua" w:eastAsia="Book Antiqua" w:hAnsi="Book Antiqua" w:cs="Book Antiqua"/>
          <w:color w:val="000000"/>
        </w:rPr>
        <w:t>7). The mean blood intra-operative loss was 280 mL (min 200, max 420); four patients required one blood transfusion, whereas two patients needed two transfusions.</w:t>
      </w:r>
    </w:p>
    <w:p w14:paraId="1D0EF9E1" w14:textId="22F24803" w:rsidR="00A77B3E" w:rsidRDefault="00400CB4" w:rsidP="00F218AC">
      <w:pPr>
        <w:spacing w:line="360" w:lineRule="auto"/>
        <w:ind w:firstLineChars="100" w:firstLine="240"/>
        <w:jc w:val="both"/>
      </w:pPr>
      <w:r>
        <w:rPr>
          <w:rFonts w:ascii="Book Antiqua" w:eastAsia="Book Antiqua" w:hAnsi="Book Antiqua" w:cs="Book Antiqua"/>
          <w:color w:val="000000"/>
        </w:rPr>
        <w:t xml:space="preserve">A mild improvement was recorded in the patient's clinical course, </w:t>
      </w:r>
      <w:proofErr w:type="gramStart"/>
      <w:r>
        <w:rPr>
          <w:rFonts w:ascii="Book Antiqua" w:eastAsia="Book Antiqua" w:hAnsi="Book Antiqua" w:cs="Book Antiqua"/>
          <w:color w:val="000000"/>
        </w:rPr>
        <w:t>pain</w:t>
      </w:r>
      <w:proofErr w:type="gramEnd"/>
      <w:r>
        <w:rPr>
          <w:rFonts w:ascii="Book Antiqua" w:eastAsia="Book Antiqua" w:hAnsi="Book Antiqua" w:cs="Book Antiqua"/>
          <w:color w:val="000000"/>
        </w:rPr>
        <w:t xml:space="preserve"> and quality of l</w:t>
      </w:r>
      <w:r w:rsidR="00F218AC">
        <w:rPr>
          <w:rFonts w:ascii="Book Antiqua" w:eastAsia="Book Antiqua" w:hAnsi="Book Antiqua" w:cs="Book Antiqua"/>
          <w:color w:val="000000"/>
        </w:rPr>
        <w:t xml:space="preserve">ife. Using the values </w:t>
      </w:r>
      <w:r>
        <w:rPr>
          <w:rFonts w:ascii="Book Antiqua" w:eastAsia="Book Antiqua" w:hAnsi="Book Antiqua" w:cs="Book Antiqua"/>
          <w:color w:val="000000"/>
        </w:rPr>
        <w:t>of OKS and VAS obtained immediately after surgery and at the last follow-up visit, we observed</w:t>
      </w:r>
      <w:r w:rsidR="00F218AC">
        <w:rPr>
          <w:rFonts w:ascii="Book Antiqua" w:eastAsia="Book Antiqua" w:hAnsi="Book Antiqua" w:cs="Book Antiqua"/>
          <w:color w:val="000000"/>
        </w:rPr>
        <w:t xml:space="preserve"> an improvement in the values </w:t>
      </w:r>
      <w:r>
        <w:rPr>
          <w:rFonts w:ascii="Book Antiqua" w:eastAsia="Book Antiqua" w:hAnsi="Book Antiqua" w:cs="Book Antiqua"/>
          <w:color w:val="000000"/>
        </w:rPr>
        <w:t>of bo</w:t>
      </w:r>
      <w:r w:rsidR="00F218AC">
        <w:rPr>
          <w:rFonts w:ascii="Book Antiqua" w:eastAsia="Book Antiqua" w:hAnsi="Book Antiqua" w:cs="Book Antiqua"/>
          <w:color w:val="000000"/>
        </w:rPr>
        <w:t>th scales (post-op OKS score 29</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 xml:space="preserve">5, range 30-43; OKS at 3 </w:t>
      </w:r>
      <w:proofErr w:type="spellStart"/>
      <w:r w:rsidR="00F218AC">
        <w:rPr>
          <w:rFonts w:ascii="Book Antiqua" w:eastAsia="Book Antiqua" w:hAnsi="Book Antiqua" w:cs="Book Antiqua"/>
          <w:color w:val="000000"/>
        </w:rPr>
        <w:t>mo</w:t>
      </w:r>
      <w:proofErr w:type="spellEnd"/>
      <w:r w:rsidR="00F218AC">
        <w:rPr>
          <w:rFonts w:ascii="Book Antiqua" w:eastAsia="Book Antiqua" w:hAnsi="Book Antiqua" w:cs="Book Antiqua"/>
          <w:color w:val="000000"/>
        </w:rPr>
        <w:t xml:space="preserve"> 32</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Pr="00F218AC">
        <w:rPr>
          <w:rFonts w:ascii="Book Antiqua" w:eastAsia="Book Antiqua" w:hAnsi="Book Antiqua" w:cs="Book Antiqua"/>
          <w:color w:val="000000"/>
        </w:rPr>
        <w:t>(+9.5%)</w:t>
      </w:r>
      <w:r>
        <w:rPr>
          <w:rFonts w:ascii="Book Antiqua" w:eastAsia="Book Antiqua" w:hAnsi="Book Antiqua" w:cs="Book Antiqua"/>
          <w:color w:val="000000"/>
        </w:rPr>
        <w:t xml:space="preserve">; OKS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34 </w:t>
      </w:r>
      <w:r w:rsidRPr="00F218AC">
        <w:rPr>
          <w:rFonts w:ascii="Book Antiqua" w:eastAsia="Book Antiqua" w:hAnsi="Book Antiqua" w:cs="Book Antiqua"/>
          <w:color w:val="000000"/>
        </w:rPr>
        <w:t>(+15.2%)</w:t>
      </w:r>
      <w:r>
        <w:rPr>
          <w:rFonts w:ascii="Book Antiqua" w:eastAsia="Book Antiqua" w:hAnsi="Book Antiqua" w:cs="Book Antiqua"/>
          <w:color w:val="000000"/>
        </w:rPr>
        <w:t>; OK</w:t>
      </w:r>
      <w:r w:rsidR="00F218AC">
        <w:rPr>
          <w:rFonts w:ascii="Book Antiqua" w:eastAsia="Book Antiqua" w:hAnsi="Book Antiqua" w:cs="Book Antiqua"/>
          <w:color w:val="000000"/>
        </w:rPr>
        <w:t xml:space="preserve">S at 12 </w:t>
      </w:r>
      <w:proofErr w:type="spellStart"/>
      <w:r w:rsidR="00F218AC">
        <w:rPr>
          <w:rFonts w:ascii="Book Antiqua" w:eastAsia="Book Antiqua" w:hAnsi="Book Antiqua" w:cs="Book Antiqua"/>
          <w:color w:val="000000"/>
        </w:rPr>
        <w:t>mo</w:t>
      </w:r>
      <w:proofErr w:type="spellEnd"/>
      <w:r w:rsidR="00F218AC">
        <w:rPr>
          <w:rFonts w:ascii="Book Antiqua" w:eastAsia="Book Antiqua" w:hAnsi="Book Antiqua" w:cs="Book Antiqua"/>
          <w:color w:val="000000"/>
        </w:rPr>
        <w:t xml:space="preserve"> 35</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8 </w:t>
      </w:r>
      <w:r w:rsidRPr="00F218AC">
        <w:rPr>
          <w:rFonts w:ascii="Book Antiqua" w:eastAsia="Book Antiqua" w:hAnsi="Book Antiqua" w:cs="Book Antiqua"/>
          <w:color w:val="000000"/>
        </w:rPr>
        <w:t>(+23.3%)</w:t>
      </w:r>
      <w:r w:rsidR="00F218AC">
        <w:rPr>
          <w:rFonts w:ascii="Book Antiqua" w:eastAsia="Book Antiqua" w:hAnsi="Book Antiqua" w:cs="Book Antiqua"/>
          <w:color w:val="000000"/>
        </w:rPr>
        <w:t>; OKS at last follow-up 36</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8, range 30-43 </w:t>
      </w:r>
      <w:r w:rsidRPr="00F218AC">
        <w:rPr>
          <w:rFonts w:ascii="Book Antiqua" w:eastAsia="Book Antiqua" w:hAnsi="Book Antiqua" w:cs="Book Antiqua"/>
          <w:color w:val="000000"/>
        </w:rPr>
        <w:t>(+24.8%)</w:t>
      </w:r>
      <w:r w:rsidR="00F218AC">
        <w:rPr>
          <w:rFonts w:ascii="Book Antiqua" w:eastAsia="Book Antiqua" w:hAnsi="Book Antiqua" w:cs="Book Antiqua"/>
          <w:color w:val="000000"/>
        </w:rPr>
        <w:t>; post-op VAS 4</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5, range 1</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5-7</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 xml:space="preserve">5; VAS at 3 </w:t>
      </w:r>
      <w:proofErr w:type="spellStart"/>
      <w:r w:rsidR="00F218AC">
        <w:rPr>
          <w:rFonts w:ascii="Book Antiqua" w:eastAsia="Book Antiqua" w:hAnsi="Book Antiqua" w:cs="Book Antiqua"/>
          <w:color w:val="000000"/>
        </w:rPr>
        <w:t>mo</w:t>
      </w:r>
      <w:proofErr w:type="spellEnd"/>
      <w:r w:rsidR="00F218AC">
        <w:rPr>
          <w:rFonts w:ascii="Book Antiqua" w:eastAsia="Book Antiqua" w:hAnsi="Book Antiqua" w:cs="Book Antiqua"/>
          <w:color w:val="000000"/>
        </w:rPr>
        <w:t xml:space="preserve"> 3</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Pr="00F218AC">
        <w:rPr>
          <w:rFonts w:ascii="Book Antiqua" w:eastAsia="Book Antiqua" w:hAnsi="Book Antiqua" w:cs="Book Antiqua"/>
          <w:color w:val="000000"/>
        </w:rPr>
        <w:t>(-22.2%)</w:t>
      </w:r>
      <w:r w:rsidR="00F218AC">
        <w:rPr>
          <w:rFonts w:ascii="Book Antiqua" w:eastAsia="Book Antiqua" w:hAnsi="Book Antiqua" w:cs="Book Antiqua"/>
          <w:color w:val="000000"/>
        </w:rPr>
        <w:t xml:space="preserve">; VAS at 6 </w:t>
      </w:r>
      <w:proofErr w:type="spellStart"/>
      <w:r w:rsidR="00F218AC">
        <w:rPr>
          <w:rFonts w:ascii="Book Antiqua" w:eastAsia="Book Antiqua" w:hAnsi="Book Antiqua" w:cs="Book Antiqua"/>
          <w:color w:val="000000"/>
        </w:rPr>
        <w:t>mo</w:t>
      </w:r>
      <w:proofErr w:type="spellEnd"/>
      <w:r w:rsidR="00F218AC">
        <w:rPr>
          <w:rFonts w:ascii="Book Antiqua" w:eastAsia="Book Antiqua" w:hAnsi="Book Antiqua" w:cs="Book Antiqua"/>
          <w:color w:val="000000"/>
        </w:rPr>
        <w:t xml:space="preserve"> 2</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7 </w:t>
      </w:r>
      <w:r w:rsidRPr="00F218AC">
        <w:rPr>
          <w:rFonts w:ascii="Book Antiqua" w:eastAsia="Book Antiqua" w:hAnsi="Book Antiqua" w:cs="Book Antiqua"/>
          <w:color w:val="000000"/>
        </w:rPr>
        <w:t>(-40%)</w:t>
      </w:r>
      <w:r w:rsidR="00F218AC">
        <w:rPr>
          <w:rFonts w:ascii="Book Antiqua" w:eastAsia="Book Antiqua" w:hAnsi="Book Antiqua" w:cs="Book Antiqua"/>
          <w:color w:val="000000"/>
        </w:rPr>
        <w:t xml:space="preserve">; VAS at 12 </w:t>
      </w:r>
      <w:proofErr w:type="spellStart"/>
      <w:r w:rsidR="00F218AC">
        <w:rPr>
          <w:rFonts w:ascii="Book Antiqua" w:eastAsia="Book Antiqua" w:hAnsi="Book Antiqua" w:cs="Book Antiqua"/>
          <w:color w:val="000000"/>
        </w:rPr>
        <w:t>mo</w:t>
      </w:r>
      <w:proofErr w:type="spellEnd"/>
      <w:r w:rsidR="00F218AC">
        <w:rPr>
          <w:rFonts w:ascii="Book Antiqua" w:eastAsia="Book Antiqua" w:hAnsi="Book Antiqua" w:cs="Book Antiqua"/>
          <w:color w:val="000000"/>
        </w:rPr>
        <w:t xml:space="preserve"> 2</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Pr="00F218AC">
        <w:rPr>
          <w:rFonts w:ascii="Book Antiqua" w:eastAsia="Book Antiqua" w:hAnsi="Book Antiqua" w:cs="Book Antiqua"/>
          <w:color w:val="000000"/>
        </w:rPr>
        <w:t>(-48.9%)</w:t>
      </w:r>
      <w:r w:rsidR="00F218AC">
        <w:rPr>
          <w:rFonts w:ascii="Book Antiqua" w:eastAsia="Book Antiqua" w:hAnsi="Book Antiqua" w:cs="Book Antiqua"/>
          <w:color w:val="000000"/>
        </w:rPr>
        <w:t>; VAS at last follow-up 1</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9, range 1</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5-7</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Pr="00F218AC">
        <w:rPr>
          <w:rFonts w:ascii="Book Antiqua" w:eastAsia="Book Antiqua" w:hAnsi="Book Antiqua" w:cs="Book Antiqua"/>
          <w:color w:val="000000"/>
        </w:rPr>
        <w:t>(-57.8%)</w:t>
      </w:r>
      <w:r>
        <w:rPr>
          <w:rFonts w:ascii="Book Antiqua" w:eastAsia="Book Antiqua" w:hAnsi="Book Antiqua" w:cs="Book Antiqua"/>
          <w:color w:val="000000"/>
        </w:rPr>
        <w:t xml:space="preserve"> </w:t>
      </w:r>
      <w:r w:rsidR="000D0C80">
        <w:rPr>
          <w:rFonts w:ascii="Book Antiqua" w:hAnsi="Book Antiqua" w:cs="Book Antiqua" w:hint="eastAsia"/>
          <w:color w:val="000000"/>
          <w:lang w:eastAsia="zh-CN"/>
        </w:rPr>
        <w:t>(</w:t>
      </w:r>
      <w:r w:rsidR="00F218AC">
        <w:rPr>
          <w:rFonts w:ascii="Book Antiqua" w:eastAsia="Book Antiqua" w:hAnsi="Book Antiqua" w:cs="Book Antiqua"/>
          <w:color w:val="000000"/>
        </w:rPr>
        <w:t>Figure</w:t>
      </w:r>
      <w:r w:rsidR="00F218AC">
        <w:rPr>
          <w:rFonts w:ascii="Book Antiqua" w:hAnsi="Book Antiqua" w:cs="Book Antiqua" w:hint="eastAsia"/>
          <w:color w:val="000000"/>
          <w:lang w:eastAsia="zh-CN"/>
        </w:rPr>
        <w:t>s</w:t>
      </w:r>
      <w:r w:rsidR="00F218AC">
        <w:rPr>
          <w:rFonts w:ascii="Book Antiqua" w:eastAsia="Book Antiqua" w:hAnsi="Book Antiqua" w:cs="Book Antiqua"/>
          <w:color w:val="000000"/>
        </w:rPr>
        <w:t xml:space="preserve"> 1</w:t>
      </w:r>
      <w:r w:rsidR="00F218AC">
        <w:rPr>
          <w:rFonts w:ascii="Book Antiqua" w:hAnsi="Book Antiqua" w:cs="Book Antiqua" w:hint="eastAsia"/>
          <w:color w:val="000000"/>
          <w:lang w:eastAsia="zh-CN"/>
        </w:rPr>
        <w:t xml:space="preserve"> and</w:t>
      </w:r>
      <w:r w:rsidRPr="00F218AC">
        <w:rPr>
          <w:rFonts w:ascii="Book Antiqua" w:eastAsia="Book Antiqua" w:hAnsi="Book Antiqua" w:cs="Book Antiqua"/>
          <w:color w:val="000000"/>
        </w:rPr>
        <w:t xml:space="preserve"> 2</w:t>
      </w:r>
      <w:r w:rsidR="000D0C80">
        <w:rPr>
          <w:rFonts w:ascii="Book Antiqua" w:hAnsi="Book Antiqua" w:cs="Book Antiqua" w:hint="eastAsia"/>
          <w:color w:val="000000"/>
          <w:lang w:eastAsia="zh-CN"/>
        </w:rPr>
        <w:t>)</w:t>
      </w:r>
      <w:r w:rsidR="005B7EB6">
        <w:rPr>
          <w:rFonts w:ascii="Book Antiqua" w:eastAsia="Book Antiqua" w:hAnsi="Book Antiqua" w:cs="Book Antiqua"/>
          <w:color w:val="000000"/>
        </w:rPr>
        <w:t>.</w:t>
      </w:r>
      <w:r>
        <w:rPr>
          <w:rFonts w:ascii="Book Antiqua" w:eastAsia="Book Antiqua" w:hAnsi="Book Antiqua" w:cs="Book Antiqua"/>
          <w:color w:val="000000"/>
        </w:rPr>
        <w:t xml:space="preserve"> We also used the Barthel Index Score to evaluate the mean functional activity and daily living autonomy score at the</w:t>
      </w:r>
      <w:r w:rsidR="00F218AC">
        <w:rPr>
          <w:rFonts w:ascii="Book Antiqua" w:eastAsia="Book Antiqua" w:hAnsi="Book Antiqua" w:cs="Book Antiqua"/>
          <w:color w:val="000000"/>
        </w:rPr>
        <w:t xml:space="preserve"> time of the last follow-up: 77</w:t>
      </w:r>
      <w:r w:rsidR="00F218AC">
        <w:rPr>
          <w:rFonts w:ascii="Book Antiqua" w:hAnsi="Book Antiqua" w:cs="Book Antiqua" w:hint="eastAsia"/>
          <w:color w:val="000000"/>
          <w:lang w:eastAsia="zh-CN"/>
        </w:rPr>
        <w:t>.</w:t>
      </w:r>
      <w:r w:rsidR="00F218AC">
        <w:rPr>
          <w:rFonts w:ascii="Book Antiqua" w:eastAsia="Book Antiqua" w:hAnsi="Book Antiqua" w:cs="Book Antiqua"/>
          <w:color w:val="000000"/>
        </w:rPr>
        <w:t>3 (range 70-</w:t>
      </w:r>
      <w:r>
        <w:rPr>
          <w:rFonts w:ascii="Book Antiqua" w:eastAsia="Book Antiqua" w:hAnsi="Book Antiqua" w:cs="Book Antiqua"/>
          <w:color w:val="000000"/>
        </w:rPr>
        <w:t xml:space="preserve">85). At the time of the last follow-up 4 patients could walk without any walking aid </w:t>
      </w:r>
      <w:r w:rsidRPr="00F218AC">
        <w:rPr>
          <w:rFonts w:ascii="Book Antiqua" w:eastAsia="Book Antiqua" w:hAnsi="Book Antiqua" w:cs="Book Antiqua"/>
          <w:color w:val="000000"/>
        </w:rPr>
        <w:t>(36.4%)</w:t>
      </w:r>
      <w:r>
        <w:rPr>
          <w:rFonts w:ascii="Book Antiqua" w:eastAsia="Book Antiqua" w:hAnsi="Book Antiqua" w:cs="Book Antiqua"/>
          <w:color w:val="000000"/>
        </w:rPr>
        <w:t xml:space="preserve">, 6 patients required a wheeled walker for mobilization </w:t>
      </w:r>
      <w:r w:rsidRPr="00F218AC">
        <w:rPr>
          <w:rFonts w:ascii="Book Antiqua" w:eastAsia="Book Antiqua" w:hAnsi="Book Antiqua" w:cs="Book Antiqua"/>
          <w:color w:val="000000"/>
        </w:rPr>
        <w:t>(54.5%)</w:t>
      </w:r>
      <w:r>
        <w:rPr>
          <w:rFonts w:ascii="Book Antiqua" w:eastAsia="Book Antiqua" w:hAnsi="Book Antiqua" w:cs="Book Antiqua"/>
          <w:color w:val="000000"/>
        </w:rPr>
        <w:t xml:space="preserve">, and 1 patient used a wheelchair </w:t>
      </w:r>
      <w:r w:rsidRPr="00F218AC">
        <w:rPr>
          <w:rFonts w:ascii="Book Antiqua" w:eastAsia="Book Antiqua" w:hAnsi="Book Antiqua" w:cs="Book Antiqua"/>
          <w:color w:val="000000"/>
        </w:rPr>
        <w:t>(9.1%)</w:t>
      </w:r>
      <w:r>
        <w:rPr>
          <w:rFonts w:ascii="Book Antiqua" w:eastAsia="Book Antiqua" w:hAnsi="Book Antiqua" w:cs="Book Antiqua"/>
          <w:color w:val="000000"/>
        </w:rPr>
        <w:t xml:space="preserve">. Due to the lack of pre-operative clinical scores, no formal statistical analysis was performed. At the mean follow-up of 23.2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all implants appeared well positioned and </w:t>
      </w:r>
      <w:proofErr w:type="spellStart"/>
      <w:r>
        <w:rPr>
          <w:rFonts w:ascii="Book Antiqua" w:eastAsia="Book Antiqua" w:hAnsi="Book Antiqua" w:cs="Book Antiqua"/>
          <w:color w:val="000000"/>
        </w:rPr>
        <w:t>osteointegrat</w:t>
      </w:r>
      <w:r w:rsidR="00F218AC">
        <w:rPr>
          <w:rFonts w:ascii="Book Antiqua" w:eastAsia="Book Antiqua" w:hAnsi="Book Antiqua" w:cs="Book Antiqua"/>
          <w:color w:val="000000"/>
        </w:rPr>
        <w:t>ed</w:t>
      </w:r>
      <w:proofErr w:type="spellEnd"/>
      <w:r w:rsidR="00F218AC">
        <w:rPr>
          <w:rFonts w:ascii="Book Antiqua" w:eastAsia="Book Antiqua" w:hAnsi="Book Antiqua" w:cs="Book Antiqua"/>
          <w:color w:val="000000"/>
        </w:rPr>
        <w:t xml:space="preserve"> with a mean knee score of 34</w:t>
      </w:r>
      <w:r w:rsidR="00F218AC">
        <w:rPr>
          <w:rFonts w:ascii="Book Antiqua" w:hAnsi="Book Antiqua" w:cs="Book Antiqua" w:hint="eastAsia"/>
          <w:color w:val="000000"/>
          <w:lang w:eastAsia="zh-CN"/>
        </w:rPr>
        <w:t>.</w:t>
      </w:r>
      <w:r>
        <w:rPr>
          <w:rFonts w:ascii="Book Antiqua" w:eastAsia="Book Antiqua" w:hAnsi="Book Antiqua" w:cs="Book Antiqua"/>
          <w:color w:val="000000"/>
        </w:rPr>
        <w:t>81 (range 30-41). Mean kn</w:t>
      </w:r>
      <w:r w:rsidR="00F218AC">
        <w:rPr>
          <w:rFonts w:ascii="Book Antiqua" w:eastAsia="Book Antiqua" w:hAnsi="Book Antiqua" w:cs="Book Antiqua"/>
          <w:color w:val="000000"/>
        </w:rPr>
        <w:t xml:space="preserve">ee </w:t>
      </w:r>
      <w:r w:rsidR="00F218AC">
        <w:rPr>
          <w:rFonts w:ascii="Book Antiqua" w:eastAsia="Book Antiqua" w:hAnsi="Book Antiqua" w:cs="Book Antiqua"/>
          <w:color w:val="000000"/>
        </w:rPr>
        <w:lastRenderedPageBreak/>
        <w:t>postoperative flexion was 96</w:t>
      </w:r>
      <w:r w:rsidR="00F218AC">
        <w:rPr>
          <w:rFonts w:ascii="Book Antiqua" w:hAnsi="Book Antiqua" w:cs="Book Antiqua" w:hint="eastAsia"/>
          <w:color w:val="000000"/>
          <w:lang w:eastAsia="zh-CN"/>
        </w:rPr>
        <w:t>.</w:t>
      </w:r>
      <w:r>
        <w:rPr>
          <w:rFonts w:ascii="Book Antiqua" w:eastAsia="Book Antiqua" w:hAnsi="Book Antiqua" w:cs="Book Antiqua"/>
          <w:color w:val="000000"/>
        </w:rPr>
        <w:t xml:space="preserve">2° (range 80-105) and 102° (range 90-106) at the time of last follow-up. No patient showed signs of fixed deformity, extension lag or hyper-extension of the involved leg. </w:t>
      </w:r>
      <w:r w:rsidR="00D3226A">
        <w:rPr>
          <w:rFonts w:ascii="Book Antiqua" w:eastAsia="Book Antiqua" w:hAnsi="Book Antiqua" w:cs="Book Antiqua"/>
          <w:color w:val="000000"/>
        </w:rPr>
        <w:t>In 7 patients</w:t>
      </w:r>
      <w:r w:rsidR="005B7EB6">
        <w:rPr>
          <w:rFonts w:ascii="Book Antiqua" w:eastAsia="Book Antiqua" w:hAnsi="Book Antiqua" w:cs="Book Antiqua"/>
          <w:color w:val="000000"/>
        </w:rPr>
        <w:t>,</w:t>
      </w:r>
      <w:r w:rsidR="00D3226A">
        <w:rPr>
          <w:rFonts w:ascii="Book Antiqua" w:eastAsia="Book Antiqua" w:hAnsi="Book Antiqua" w:cs="Book Antiqua"/>
          <w:color w:val="000000"/>
        </w:rPr>
        <w:t xml:space="preserve"> prophylactic cerclage of the femur was needed due to fractures extending to the </w:t>
      </w:r>
      <w:proofErr w:type="spellStart"/>
      <w:r w:rsidR="00D3226A">
        <w:rPr>
          <w:rFonts w:ascii="Book Antiqua" w:eastAsia="Book Antiqua" w:hAnsi="Book Antiqua" w:cs="Book Antiqua"/>
          <w:color w:val="000000"/>
        </w:rPr>
        <w:t>metadiaphyseal</w:t>
      </w:r>
      <w:proofErr w:type="spellEnd"/>
      <w:r w:rsidR="00D3226A">
        <w:rPr>
          <w:rFonts w:ascii="Book Antiqua" w:eastAsia="Book Antiqua" w:hAnsi="Book Antiqua" w:cs="Book Antiqua"/>
          <w:color w:val="000000"/>
        </w:rPr>
        <w:t xml:space="preserve"> region, with important comminution (C2.1-C2.2; C3</w:t>
      </w:r>
      <w:r w:rsidR="00D3226A">
        <w:rPr>
          <w:rFonts w:ascii="Book Antiqua" w:hAnsi="Book Antiqua" w:cs="Book Antiqua" w:hint="eastAsia"/>
          <w:color w:val="000000"/>
          <w:lang w:eastAsia="zh-CN"/>
        </w:rPr>
        <w:t>.</w:t>
      </w:r>
      <w:r w:rsidR="00D3226A">
        <w:rPr>
          <w:rFonts w:ascii="Book Antiqua" w:eastAsia="Book Antiqua" w:hAnsi="Book Antiqua" w:cs="Book Antiqua"/>
          <w:color w:val="000000"/>
        </w:rPr>
        <w:t>2-C3</w:t>
      </w:r>
      <w:r w:rsidR="00D3226A">
        <w:rPr>
          <w:rFonts w:ascii="Book Antiqua" w:hAnsi="Book Antiqua" w:cs="Book Antiqua" w:hint="eastAsia"/>
          <w:color w:val="000000"/>
          <w:lang w:eastAsia="zh-CN"/>
        </w:rPr>
        <w:t>.</w:t>
      </w:r>
      <w:r w:rsidR="00D3226A">
        <w:rPr>
          <w:rFonts w:ascii="Book Antiqua" w:eastAsia="Book Antiqua" w:hAnsi="Book Antiqua" w:cs="Book Antiqua"/>
          <w:color w:val="000000"/>
        </w:rPr>
        <w:t>3) and a severe grade of osteoporosis requiring a more proximal resection of the distal femur with the use of a longer stem to permit a greater stability of the implant.</w:t>
      </w:r>
    </w:p>
    <w:p w14:paraId="6294E48F" w14:textId="4B946026" w:rsidR="00A77B3E" w:rsidRPr="0032066F" w:rsidRDefault="00400CB4" w:rsidP="00D96C7C">
      <w:pPr>
        <w:spacing w:line="360" w:lineRule="auto"/>
        <w:ind w:firstLineChars="100" w:firstLine="240"/>
        <w:jc w:val="both"/>
        <w:rPr>
          <w:lang w:eastAsia="zh-CN"/>
        </w:rPr>
      </w:pPr>
      <w:r>
        <w:rPr>
          <w:rFonts w:ascii="Book Antiqua" w:eastAsia="Book Antiqua" w:hAnsi="Book Antiqua" w:cs="Book Antiqua"/>
          <w:color w:val="000000"/>
        </w:rPr>
        <w:t>The radiological study showed excellent osteointegration of the cemented femoral stems, according to the criteria of</w:t>
      </w:r>
      <w:r w:rsidR="005B7EB6">
        <w:rPr>
          <w:rFonts w:ascii="Book Antiqua" w:eastAsia="Book Antiqua" w:hAnsi="Book Antiqua" w:cs="Book Antiqua"/>
          <w:color w:val="000000"/>
        </w:rPr>
        <w:t xml:space="preserve"> the</w:t>
      </w:r>
      <w:r>
        <w:rPr>
          <w:rFonts w:ascii="Book Antiqua" w:eastAsia="Book Antiqua" w:hAnsi="Book Antiqua" w:cs="Book Antiqua"/>
          <w:color w:val="000000"/>
        </w:rPr>
        <w:t xml:space="preserve"> Knee Society Rating </w:t>
      </w:r>
      <w:proofErr w:type="gramStart"/>
      <w:r w:rsidR="00D91892">
        <w:rPr>
          <w:rFonts w:ascii="Book Antiqua" w:eastAsia="Book Antiqua" w:hAnsi="Book Antiqua" w:cs="Book Antiqua"/>
          <w:color w:val="000000"/>
        </w:rPr>
        <w:t>System</w:t>
      </w:r>
      <w:r w:rsidR="000A235E">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00D96C7C">
        <w:rPr>
          <w:rFonts w:ascii="Book Antiqua" w:hAnsi="Book Antiqua" w:cs="Book Antiqua" w:hint="eastAsia"/>
          <w:color w:val="000000"/>
          <w:lang w:eastAsia="zh-CN"/>
        </w:rPr>
        <w:t>(</w:t>
      </w:r>
      <w:r w:rsidR="00D96C7C">
        <w:rPr>
          <w:rFonts w:ascii="Book Antiqua" w:eastAsia="Book Antiqua" w:hAnsi="Book Antiqua" w:cs="Book Antiqua"/>
          <w:color w:val="000000"/>
          <w:u w:color="000000"/>
        </w:rPr>
        <w:t>Figure</w:t>
      </w:r>
      <w:r w:rsidR="00D96C7C">
        <w:rPr>
          <w:rFonts w:ascii="Book Antiqua" w:hAnsi="Book Antiqua" w:cs="Book Antiqua" w:hint="eastAsia"/>
          <w:color w:val="000000"/>
          <w:u w:color="000000"/>
          <w:lang w:eastAsia="zh-CN"/>
        </w:rPr>
        <w:t>s</w:t>
      </w:r>
      <w:r w:rsidR="00D96C7C">
        <w:rPr>
          <w:rFonts w:ascii="Book Antiqua" w:eastAsia="Book Antiqua" w:hAnsi="Book Antiqua" w:cs="Book Antiqua"/>
          <w:color w:val="000000"/>
          <w:u w:color="000000"/>
        </w:rPr>
        <w:t xml:space="preserve"> 3</w:t>
      </w:r>
      <w:r w:rsidR="00D96C7C">
        <w:rPr>
          <w:rFonts w:ascii="Book Antiqua" w:hAnsi="Book Antiqua" w:cs="Book Antiqua" w:hint="eastAsia"/>
          <w:color w:val="000000"/>
          <w:u w:color="000000"/>
          <w:lang w:eastAsia="zh-CN"/>
        </w:rPr>
        <w:t xml:space="preserve"> and</w:t>
      </w:r>
      <w:r w:rsidRPr="00D96C7C">
        <w:rPr>
          <w:rFonts w:ascii="Book Antiqua" w:eastAsia="Book Antiqua" w:hAnsi="Book Antiqua" w:cs="Book Antiqua"/>
          <w:color w:val="000000"/>
          <w:u w:color="000000"/>
        </w:rPr>
        <w:t xml:space="preserve"> </w:t>
      </w:r>
      <w:r w:rsidRPr="00D96C7C">
        <w:rPr>
          <w:rFonts w:ascii="Book Antiqua" w:eastAsia="Book Antiqua" w:hAnsi="Book Antiqua" w:cs="Book Antiqua"/>
          <w:color w:val="000000"/>
        </w:rPr>
        <w:t>4</w:t>
      </w:r>
      <w:r w:rsidR="00D96C7C">
        <w:rPr>
          <w:rFonts w:ascii="Book Antiqua" w:hAnsi="Book Antiqua" w:cs="Book Antiqua" w:hint="eastAsia"/>
          <w:color w:val="000000"/>
          <w:lang w:eastAsia="zh-CN"/>
        </w:rPr>
        <w:t>).</w:t>
      </w:r>
      <w:r>
        <w:rPr>
          <w:rFonts w:ascii="Book Antiqua" w:eastAsia="Book Antiqua" w:hAnsi="Book Antiqua" w:cs="Book Antiqua"/>
          <w:color w:val="000000"/>
        </w:rPr>
        <w:t xml:space="preserve"> No radiolucent line or osteolysis around the surface of</w:t>
      </w:r>
      <w:r w:rsidR="006F051C">
        <w:rPr>
          <w:rFonts w:ascii="Book Antiqua" w:eastAsia="Book Antiqua" w:hAnsi="Book Antiqua" w:cs="Book Antiqua"/>
          <w:color w:val="000000"/>
        </w:rPr>
        <w:t xml:space="preserve"> the</w:t>
      </w:r>
      <w:r>
        <w:rPr>
          <w:rFonts w:ascii="Book Antiqua" w:eastAsia="Book Antiqua" w:hAnsi="Book Antiqua" w:cs="Book Antiqua"/>
          <w:color w:val="000000"/>
        </w:rPr>
        <w:t xml:space="preserve"> femoral and tibial stems were observed. There were no signs of angular deformity or malunion. Stress-shielding in zone 6 of the tibial stems was physiologically represented in 60% of the analyzed stems. No progressive axial subsidence &gt; 5 mm was observed. No leg length discrepancy &gt; 1 cm was observed. There was</w:t>
      </w:r>
      <w:r w:rsidR="006F051C">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6F051C">
        <w:rPr>
          <w:rFonts w:ascii="Book Antiqua" w:eastAsia="Book Antiqua" w:hAnsi="Book Antiqua" w:cs="Book Antiqua"/>
          <w:color w:val="000000"/>
        </w:rPr>
        <w:t>,</w:t>
      </w:r>
      <w:r>
        <w:rPr>
          <w:rFonts w:ascii="Book Antiqua" w:eastAsia="Book Antiqua" w:hAnsi="Book Antiqua" w:cs="Book Antiqua"/>
          <w:color w:val="000000"/>
        </w:rPr>
        <w:t xml:space="preserve"> a suspected radiolucent line under the tibial (zone 3) in 4 patients but &lt;</w:t>
      </w:r>
      <w:r w:rsidR="00D96C7C">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D96C7C">
        <w:rPr>
          <w:rFonts w:ascii="Book Antiqua" w:hAnsi="Book Antiqua" w:cs="Book Antiqua" w:hint="eastAsia"/>
          <w:color w:val="000000"/>
          <w:lang w:eastAsia="zh-CN"/>
        </w:rPr>
        <w:t xml:space="preserve"> </w:t>
      </w:r>
      <w:r>
        <w:rPr>
          <w:rFonts w:ascii="Book Antiqua" w:eastAsia="Book Antiqua" w:hAnsi="Book Antiqua" w:cs="Book Antiqua"/>
          <w:color w:val="000000"/>
        </w:rPr>
        <w:t>mm and 1 patient &lt;</w:t>
      </w:r>
      <w:r w:rsidR="00D96C7C">
        <w:rPr>
          <w:rFonts w:ascii="Book Antiqua" w:hAnsi="Book Antiqua" w:cs="Book Antiqua" w:hint="eastAsia"/>
          <w:color w:val="000000"/>
          <w:lang w:eastAsia="zh-CN"/>
        </w:rPr>
        <w:t xml:space="preserve"> </w:t>
      </w:r>
      <w:r>
        <w:rPr>
          <w:rFonts w:ascii="Book Antiqua" w:eastAsia="Book Antiqua" w:hAnsi="Book Antiqua" w:cs="Book Antiqua"/>
          <w:color w:val="000000"/>
        </w:rPr>
        <w:t>2 mm, but both were not progressive. The measurements performed on the radiographs showed a good restoration of the joint geometry of the knee. There were no major or minor peri-operative complications. No revisions were nee</w:t>
      </w:r>
      <w:r w:rsidR="0032066F">
        <w:rPr>
          <w:rFonts w:ascii="Book Antiqua" w:eastAsia="Book Antiqua" w:hAnsi="Book Antiqua" w:cs="Book Antiqua"/>
          <w:color w:val="000000"/>
        </w:rPr>
        <w:t>ded during the follow-up period</w:t>
      </w:r>
      <w:r>
        <w:rPr>
          <w:rFonts w:ascii="Book Antiqua" w:eastAsia="Book Antiqua" w:hAnsi="Book Antiqua" w:cs="Book Antiqua"/>
          <w:color w:val="000000"/>
        </w:rPr>
        <w:t xml:space="preserve"> </w:t>
      </w:r>
      <w:r w:rsidR="0032066F">
        <w:rPr>
          <w:rFonts w:ascii="Book Antiqua" w:hAnsi="Book Antiqua" w:cs="Book Antiqua" w:hint="eastAsia"/>
          <w:color w:val="000000"/>
          <w:lang w:eastAsia="zh-CN"/>
        </w:rPr>
        <w:t>(</w:t>
      </w:r>
      <w:r w:rsidRPr="0032066F">
        <w:rPr>
          <w:rFonts w:ascii="Book Antiqua" w:eastAsia="Book Antiqua" w:hAnsi="Book Antiqua" w:cs="Book Antiqua"/>
          <w:color w:val="000000"/>
          <w:u w:color="000000"/>
        </w:rPr>
        <w:t>Table 3</w:t>
      </w:r>
      <w:r w:rsidR="0032066F">
        <w:rPr>
          <w:rFonts w:ascii="Book Antiqua" w:hAnsi="Book Antiqua" w:cs="Book Antiqua" w:hint="eastAsia"/>
          <w:color w:val="000000"/>
          <w:u w:color="000000"/>
          <w:lang w:eastAsia="zh-CN"/>
        </w:rPr>
        <w:t>).</w:t>
      </w:r>
    </w:p>
    <w:bookmarkEnd w:id="112"/>
    <w:bookmarkEnd w:id="113"/>
    <w:p w14:paraId="05112828" w14:textId="77777777" w:rsidR="00A77B3E" w:rsidRDefault="00A77B3E">
      <w:pPr>
        <w:spacing w:line="360" w:lineRule="auto"/>
        <w:jc w:val="both"/>
      </w:pPr>
    </w:p>
    <w:p w14:paraId="7E3E30B6" w14:textId="77777777" w:rsidR="00A77B3E" w:rsidRDefault="00400CB4">
      <w:pPr>
        <w:spacing w:line="360" w:lineRule="auto"/>
        <w:jc w:val="both"/>
      </w:pPr>
      <w:r>
        <w:rPr>
          <w:rFonts w:ascii="Book Antiqua" w:eastAsia="Book Antiqua" w:hAnsi="Book Antiqua" w:cs="Book Antiqua"/>
          <w:b/>
          <w:caps/>
          <w:color w:val="000000"/>
          <w:u w:val="single"/>
        </w:rPr>
        <w:t>DISCUSSION</w:t>
      </w:r>
    </w:p>
    <w:p w14:paraId="32DFC070" w14:textId="3CFE4B23" w:rsidR="00A77B3E" w:rsidRDefault="00400CB4">
      <w:pPr>
        <w:spacing w:line="360" w:lineRule="auto"/>
        <w:jc w:val="both"/>
      </w:pPr>
      <w:bookmarkStart w:id="114" w:name="OLE_LINK123"/>
      <w:bookmarkStart w:id="115" w:name="OLE_LINK124"/>
      <w:r>
        <w:rPr>
          <w:rFonts w:ascii="Book Antiqua" w:eastAsia="Book Antiqua" w:hAnsi="Book Antiqua" w:cs="Book Antiqua"/>
          <w:color w:val="000000"/>
        </w:rPr>
        <w:t xml:space="preserve">Prosthetic surgery is one of the greatest achievements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of the last century. Clinical results are excellent in the medium and long term. In addition, the research for better materials has improved the safety and reliability of the implants. In the late decades, an important topic has been debated in international literature: synthesis </w:t>
      </w:r>
      <w:r>
        <w:rPr>
          <w:rFonts w:ascii="Book Antiqua" w:eastAsia="Book Antiqua" w:hAnsi="Book Antiqua" w:cs="Book Antiqua"/>
          <w:i/>
          <w:iCs/>
          <w:color w:val="000000"/>
        </w:rPr>
        <w:t>vs</w:t>
      </w:r>
      <w:r>
        <w:rPr>
          <w:rFonts w:ascii="Book Antiqua" w:eastAsia="Book Antiqua" w:hAnsi="Book Antiqua" w:cs="Book Antiqua"/>
          <w:color w:val="000000"/>
        </w:rPr>
        <w:t xml:space="preserve"> arthroplasty as a treatment of choice to be used in the lateral fractures of the proximal femur. Multi-fragmentary fractures burdened by intrinsic instability, poor bone quality and associated comorbidities that require early recovery, are the elements that tip the scale in favor of arthroplasty. The same thought process was used regarding fractures of the distal femur. Fracture patterns that are difficult to class</w:t>
      </w:r>
      <w:r w:rsidR="009868EA">
        <w:rPr>
          <w:rFonts w:ascii="Book Antiqua" w:eastAsia="Book Antiqua" w:hAnsi="Book Antiqua" w:cs="Book Antiqua"/>
          <w:color w:val="000000"/>
        </w:rPr>
        <w:t xml:space="preserve">ify (fracture </w:t>
      </w:r>
      <w:r w:rsidR="009868EA">
        <w:rPr>
          <w:rFonts w:ascii="Book Antiqua" w:eastAsia="Book Antiqua" w:hAnsi="Book Antiqua" w:cs="Book Antiqua"/>
          <w:color w:val="000000"/>
        </w:rPr>
        <w:lastRenderedPageBreak/>
        <w:t>pattern AO/OTA 33</w:t>
      </w:r>
      <w:r>
        <w:rPr>
          <w:rFonts w:ascii="Book Antiqua" w:eastAsia="Book Antiqua" w:hAnsi="Book Antiqua" w:cs="Book Antiqua"/>
          <w:color w:val="000000"/>
        </w:rPr>
        <w:t xml:space="preserve">C), osteoporosis and important associated degenerative changes (osteoarthritis) and advanced age, are the elements that led the choice towards the use of prosthetics. Metaphyseal comminution complicates the reconstruction of the native </w:t>
      </w:r>
      <w:proofErr w:type="gramStart"/>
      <w:r>
        <w:rPr>
          <w:rFonts w:ascii="Book Antiqua" w:eastAsia="Book Antiqua" w:hAnsi="Book Antiqua" w:cs="Book Antiqua"/>
          <w:color w:val="000000"/>
        </w:rPr>
        <w:t>alignment</w:t>
      </w:r>
      <w:proofErr w:type="gramEnd"/>
      <w:r>
        <w:rPr>
          <w:rFonts w:ascii="Book Antiqua" w:eastAsia="Book Antiqua" w:hAnsi="Book Antiqua" w:cs="Book Antiqua"/>
          <w:color w:val="000000"/>
        </w:rPr>
        <w:t xml:space="preserve"> and a solid fixation is extremely difficult to achieve and consequently often leads to malunion and/or non-union. Similarly, severe osteoporosis and profound condylar destruction can cause inadequate reduction, secondary loss of reduction and osteosynthesis failure with implant cut-out due</w:t>
      </w:r>
      <w:r w:rsidR="006F051C">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poor bone </w:t>
      </w:r>
      <w:proofErr w:type="gramStart"/>
      <w:r w:rsidR="00D91892">
        <w:rPr>
          <w:rFonts w:ascii="Book Antiqua" w:eastAsia="Book Antiqua" w:hAnsi="Book Antiqua" w:cs="Book Antiqua"/>
          <w:color w:val="000000"/>
        </w:rPr>
        <w:t>stock</w:t>
      </w:r>
      <w:r w:rsidR="00D91892">
        <w:rPr>
          <w:rFonts w:ascii="Book Antiqua" w:eastAsia="Book Antiqua" w:hAnsi="Book Antiqua" w:cs="Book Antiqua"/>
          <w:color w:val="000000"/>
          <w:szCs w:val="30"/>
          <w:vertAlign w:val="superscript"/>
        </w:rPr>
        <w:t>[</w:t>
      </w:r>
      <w:proofErr w:type="gramEnd"/>
      <w:r w:rsidR="009868EA">
        <w:rPr>
          <w:rFonts w:ascii="Book Antiqua" w:eastAsia="Book Antiqua" w:hAnsi="Book Antiqua" w:cs="Book Antiqua"/>
          <w:color w:val="000000"/>
          <w:szCs w:val="30"/>
          <w:vertAlign w:val="superscript"/>
        </w:rPr>
        <w:t>12</w:t>
      </w:r>
      <w:r w:rsidR="009868EA">
        <w:rPr>
          <w:rFonts w:ascii="Book Antiqua" w:hAnsi="Book Antiqua" w:cs="Book Antiqua" w:hint="eastAsia"/>
          <w:color w:val="000000"/>
          <w:szCs w:val="30"/>
          <w:vertAlign w:val="superscript"/>
          <w:lang w:eastAsia="zh-CN"/>
        </w:rPr>
        <w:t>-</w:t>
      </w:r>
      <w:r w:rsidR="009868E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For these reasons, in elderly, arthroplasty might be the first choice of treatment in case of complete destruction of the distal femur and/or the proximal tibia. </w:t>
      </w:r>
    </w:p>
    <w:p w14:paraId="4CE64827" w14:textId="77777777" w:rsidR="00A77B3E" w:rsidRDefault="00400CB4" w:rsidP="009868EA">
      <w:pPr>
        <w:spacing w:line="360" w:lineRule="auto"/>
        <w:ind w:firstLineChars="100" w:firstLine="240"/>
        <w:jc w:val="both"/>
      </w:pPr>
      <w:r>
        <w:rPr>
          <w:rFonts w:ascii="Book Antiqua" w:eastAsia="Book Antiqua" w:hAnsi="Book Antiqua" w:cs="Book Antiqua"/>
          <w:color w:val="000000"/>
        </w:rPr>
        <w:t xml:space="preserve">In our study, all patients were over the age of 85 and suffered from supracondylar or intercondylar displaced femoral fractures. All patients had a diagnosis of osteoporosis and a certain grade of pre-existing knee osteoarthritis. A cemented femoral stem with porous coated Metaphyseal Sleeve was used in every patient because of the complex and unstable fracture patterns, the fragile osteoporotic bone, the lack of pre-existent implant (except 1 patient with proximal ipsilateral femoral osteosynthesis) and the low BMI of our population. This allowed </w:t>
      </w:r>
      <w:r w:rsidR="00352951">
        <w:rPr>
          <w:rFonts w:ascii="Book Antiqua" w:eastAsia="Book Antiqua" w:hAnsi="Book Antiqua" w:cs="Book Antiqua"/>
          <w:color w:val="000000"/>
        </w:rPr>
        <w:t>reaching</w:t>
      </w:r>
      <w:r w:rsidR="009868EA">
        <w:rPr>
          <w:rFonts w:ascii="Book Antiqua" w:eastAsia="Book Antiqua" w:hAnsi="Book Antiqua" w:cs="Book Antiqua"/>
          <w:color w:val="000000"/>
        </w:rPr>
        <w:t xml:space="preserve"> the main objective of DFR: </w:t>
      </w:r>
      <w:r w:rsidR="009868EA">
        <w:rPr>
          <w:rFonts w:ascii="Book Antiqua" w:hAnsi="Book Antiqua" w:cs="Book Antiqua" w:hint="eastAsia"/>
          <w:color w:val="000000"/>
          <w:lang w:eastAsia="zh-CN"/>
        </w:rPr>
        <w:t>T</w:t>
      </w:r>
      <w:r>
        <w:rPr>
          <w:rFonts w:ascii="Book Antiqua" w:eastAsia="Book Antiqua" w:hAnsi="Book Antiqua" w:cs="Book Antiqua"/>
          <w:color w:val="000000"/>
        </w:rPr>
        <w:t xml:space="preserve">he early restoration of a stable limb which guaranteed early mobilization or transfers, depending on the previous level of mobility. The use of a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satisfies </w:t>
      </w:r>
      <w:proofErr w:type="gramStart"/>
      <w:r>
        <w:rPr>
          <w:rFonts w:ascii="Book Antiqua" w:eastAsia="Book Antiqua" w:hAnsi="Book Antiqua" w:cs="Book Antiqua"/>
          <w:color w:val="000000"/>
        </w:rPr>
        <w:t>both of these</w:t>
      </w:r>
      <w:proofErr w:type="gramEnd"/>
      <w:r>
        <w:rPr>
          <w:rFonts w:ascii="Book Antiqua" w:eastAsia="Book Antiqua" w:hAnsi="Book Antiqua" w:cs="Book Antiqua"/>
          <w:color w:val="000000"/>
        </w:rPr>
        <w:t xml:space="preserve"> requirements.</w:t>
      </w:r>
    </w:p>
    <w:p w14:paraId="396AD43D" w14:textId="098841E4" w:rsidR="00A77B3E" w:rsidRDefault="00400CB4" w:rsidP="009868EA">
      <w:pPr>
        <w:spacing w:line="360" w:lineRule="auto"/>
        <w:ind w:firstLineChars="100" w:firstLine="240"/>
        <w:jc w:val="both"/>
      </w:pPr>
      <w:r>
        <w:rPr>
          <w:rFonts w:ascii="Book Antiqua" w:eastAsia="Book Antiqua" w:hAnsi="Book Antiqua" w:cs="Book Antiqua"/>
          <w:color w:val="000000"/>
        </w:rPr>
        <w:t xml:space="preserve">Mega-implants were originally designed to meet the needs of cancer surgery after extensive resections of bone </w:t>
      </w:r>
      <w:proofErr w:type="gramStart"/>
      <w:r>
        <w:rPr>
          <w:rFonts w:ascii="Book Antiqua" w:eastAsia="Book Antiqua" w:hAnsi="Book Antiqua" w:cs="Book Antiqua"/>
          <w:color w:val="000000"/>
        </w:rPr>
        <w:t>segment</w:t>
      </w:r>
      <w:r w:rsidR="002B68AE">
        <w:rPr>
          <w:rFonts w:ascii="Book Antiqua" w:eastAsia="Book Antiqua" w:hAnsi="Book Antiqua" w:cs="Book Antiqua"/>
          <w:color w:val="000000"/>
        </w:rPr>
        <w:t>s</w:t>
      </w:r>
      <w:r w:rsidR="00FD1F73">
        <w:rPr>
          <w:rFonts w:ascii="Book Antiqua" w:eastAsia="Book Antiqua" w:hAnsi="Book Antiqua" w:cs="Book Antiqua"/>
          <w:color w:val="000000"/>
          <w:szCs w:val="30"/>
          <w:vertAlign w:val="superscript"/>
        </w:rPr>
        <w:t>[</w:t>
      </w:r>
      <w:proofErr w:type="gramEnd"/>
      <w:r w:rsidR="00FD1F7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Over the years, large resection prostheses have been used both in trauma surgery for complex fractures and periarticular pseudarthrosis and in revision </w:t>
      </w:r>
      <w:proofErr w:type="gramStart"/>
      <w:r w:rsidR="00D91892">
        <w:rPr>
          <w:rFonts w:ascii="Book Antiqua" w:eastAsia="Book Antiqua" w:hAnsi="Book Antiqua" w:cs="Book Antiqua"/>
          <w:color w:val="000000"/>
        </w:rPr>
        <w:t>surgery</w:t>
      </w:r>
      <w:r w:rsidR="00D91892">
        <w:rPr>
          <w:rFonts w:ascii="Book Antiqua" w:eastAsia="Book Antiqua" w:hAnsi="Book Antiqua" w:cs="Book Antiqua"/>
          <w:color w:val="000000"/>
          <w:szCs w:val="30"/>
          <w:vertAlign w:val="superscript"/>
        </w:rPr>
        <w:t>[</w:t>
      </w:r>
      <w:proofErr w:type="gramEnd"/>
      <w:r w:rsidR="00FD1F73">
        <w:rPr>
          <w:rFonts w:ascii="Book Antiqua" w:eastAsia="Book Antiqua" w:hAnsi="Book Antiqua" w:cs="Book Antiqua"/>
          <w:color w:val="000000"/>
          <w:szCs w:val="30"/>
          <w:vertAlign w:val="superscript"/>
        </w:rPr>
        <w:t>17</w:t>
      </w:r>
      <w:r w:rsidR="00FD1F73">
        <w:rPr>
          <w:rFonts w:ascii="Book Antiqua" w:hAnsi="Book Antiqua" w:cs="Book Antiqua" w:hint="eastAsia"/>
          <w:color w:val="000000"/>
          <w:szCs w:val="30"/>
          <w:vertAlign w:val="superscript"/>
          <w:lang w:eastAsia="zh-CN"/>
        </w:rPr>
        <w:t>-</w:t>
      </w:r>
      <w:r w:rsidR="00FD1F73">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modern modular mega-implants have replaced monoliths, while making the surgical technique simpler and more versatile. Recently, several authors documented that in selected patients, this procedure is better than arthroplasty secondary to failure of open reduction and internal </w:t>
      </w:r>
      <w:proofErr w:type="gramStart"/>
      <w:r>
        <w:rPr>
          <w:rFonts w:ascii="Book Antiqua" w:eastAsia="Book Antiqua" w:hAnsi="Book Antiqua" w:cs="Book Antiqua"/>
          <w:color w:val="000000"/>
        </w:rPr>
        <w:t>fixation, and</w:t>
      </w:r>
      <w:proofErr w:type="gramEnd"/>
      <w:r>
        <w:rPr>
          <w:rFonts w:ascii="Book Antiqua" w:eastAsia="Book Antiqua" w:hAnsi="Book Antiqua" w:cs="Book Antiqua"/>
          <w:color w:val="000000"/>
        </w:rPr>
        <w:t xml:space="preserve"> shows excellent results and great patient-satisfaction. However, there have been limited reports regarding the use of arthroplasty with mega-prostheses in the acute setting for </w:t>
      </w:r>
      <w:r>
        <w:rPr>
          <w:rFonts w:ascii="Book Antiqua" w:eastAsia="Book Antiqua" w:hAnsi="Book Antiqua" w:cs="Book Antiqua"/>
          <w:color w:val="000000"/>
        </w:rPr>
        <w:lastRenderedPageBreak/>
        <w:t>distal femoral fractures in</w:t>
      </w:r>
      <w:r w:rsidR="00F226B2">
        <w:rPr>
          <w:rFonts w:ascii="Book Antiqua" w:eastAsia="Book Antiqua" w:hAnsi="Book Antiqua" w:cs="Book Antiqua"/>
          <w:color w:val="000000"/>
        </w:rPr>
        <w:t xml:space="preserve"> the</w:t>
      </w:r>
      <w:r>
        <w:rPr>
          <w:rFonts w:ascii="Book Antiqua" w:eastAsia="Book Antiqua" w:hAnsi="Book Antiqua" w:cs="Book Antiqua"/>
          <w:color w:val="000000"/>
        </w:rPr>
        <w:t xml:space="preserve"> elderly and all of them are small retrospective case s</w:t>
      </w:r>
      <w:r w:rsidR="00F226B2">
        <w:rPr>
          <w:rFonts w:ascii="Book Antiqua" w:eastAsia="Book Antiqua" w:hAnsi="Book Antiqua" w:cs="Book Antiqua"/>
          <w:color w:val="000000"/>
        </w:rPr>
        <w:t>tudies</w:t>
      </w:r>
      <w:r>
        <w:rPr>
          <w:rFonts w:ascii="Book Antiqua" w:eastAsia="Book Antiqua" w:hAnsi="Book Antiqua" w:cs="Book Antiqua"/>
          <w:color w:val="000000"/>
        </w:rPr>
        <w:t>.</w:t>
      </w:r>
    </w:p>
    <w:p w14:paraId="525CFA5B" w14:textId="4B5479BB" w:rsidR="00A77B3E" w:rsidRDefault="00400CB4" w:rsidP="00FD1F73">
      <w:pPr>
        <w:spacing w:line="360" w:lineRule="auto"/>
        <w:ind w:firstLineChars="100" w:firstLine="240"/>
        <w:jc w:val="both"/>
      </w:pPr>
      <w:r>
        <w:rPr>
          <w:rFonts w:ascii="Book Antiqua" w:eastAsia="Book Antiqua" w:hAnsi="Book Antiqua" w:cs="Book Antiqua"/>
          <w:color w:val="000000"/>
        </w:rPr>
        <w:t xml:space="preserve">The most pivotal paper was published by Appleton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FD1F73">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2006. The authors analyzed a population of 52 patients, aged between 55 and 98, who underwent a primary cemented hinged total knee replacement for distal femoral fracture with a meta</w:t>
      </w:r>
      <w:r w:rsidR="007019CA">
        <w:rPr>
          <w:rFonts w:ascii="Book Antiqua" w:eastAsia="Book Antiqua" w:hAnsi="Book Antiqua" w:cs="Book Antiqua"/>
          <w:color w:val="000000"/>
        </w:rPr>
        <w:t>physeal</w:t>
      </w:r>
      <w:r>
        <w:rPr>
          <w:rFonts w:ascii="Book Antiqua" w:eastAsia="Book Antiqua" w:hAnsi="Book Antiqua" w:cs="Book Antiqua"/>
          <w:color w:val="000000"/>
        </w:rPr>
        <w:t xml:space="preserve"> extension and reported a 1-year mortality rate of 41</w:t>
      </w:r>
      <w:proofErr w:type="gramStart"/>
      <w:r w:rsidR="00D91892">
        <w:rPr>
          <w:rFonts w:ascii="Book Antiqua" w:eastAsia="Book Antiqua" w:hAnsi="Book Antiqua" w:cs="Book Antiqua"/>
          <w:color w:val="000000"/>
        </w:rPr>
        <w:t>%</w:t>
      </w:r>
      <w:r w:rsidR="00D91892">
        <w:rPr>
          <w:rFonts w:ascii="Book Antiqua" w:eastAsia="Book Antiqua" w:hAnsi="Book Antiqua" w:cs="Book Antiqua"/>
          <w:color w:val="000000"/>
          <w:szCs w:val="30"/>
          <w:vertAlign w:val="superscript"/>
        </w:rPr>
        <w:t>[</w:t>
      </w:r>
      <w:proofErr w:type="gramEnd"/>
      <w:r w:rsidR="00FD1F73">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a revision rate of 13.6% and an implant survival rate of 4.6% at 1 year. Similar results were obtained by Rosen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FD1F73">
        <w:rPr>
          <w:rFonts w:ascii="Book Antiqua" w:eastAsia="Book Antiqua" w:hAnsi="Book Antiqua" w:cs="Book Antiqua"/>
          <w:color w:val="000000"/>
          <w:szCs w:val="30"/>
          <w:vertAlign w:val="superscript"/>
        </w:rPr>
        <w:t>9]</w:t>
      </w:r>
      <w:r w:rsidR="00FD1F73">
        <w:rPr>
          <w:rFonts w:ascii="Book Antiqua" w:eastAsia="Book Antiqua" w:hAnsi="Book Antiqua" w:cs="Book Antiqua"/>
          <w:color w:val="000000"/>
        </w:rPr>
        <w:t xml:space="preserve"> </w:t>
      </w:r>
      <w:r>
        <w:rPr>
          <w:rFonts w:ascii="Book Antiqua" w:eastAsia="Book Antiqua" w:hAnsi="Book Antiqua" w:cs="Book Antiqua"/>
          <w:color w:val="000000"/>
        </w:rPr>
        <w:t>with a 1-year implant survival rate of 100% a</w:t>
      </w:r>
      <w:r w:rsidR="00F226B2">
        <w:rPr>
          <w:rFonts w:ascii="Book Antiqua" w:eastAsia="Book Antiqua" w:hAnsi="Book Antiqua" w:cs="Book Antiqua"/>
          <w:color w:val="000000"/>
        </w:rPr>
        <w:t>nd a</w:t>
      </w:r>
      <w:r>
        <w:rPr>
          <w:rFonts w:ascii="Book Antiqua" w:eastAsia="Book Antiqua" w:hAnsi="Book Antiqua" w:cs="Book Antiqua"/>
          <w:color w:val="000000"/>
        </w:rPr>
        <w:t xml:space="preserve"> 71% rate of return to the pre-operative ambulation capacities in a cohort of 24 patients with non-union fractures of the distal femur. </w:t>
      </w:r>
    </w:p>
    <w:p w14:paraId="53FD58DD" w14:textId="02CED3BA" w:rsidR="00A77B3E" w:rsidRDefault="00400CB4" w:rsidP="00400CB4">
      <w:pPr>
        <w:spacing w:line="360" w:lineRule="auto"/>
        <w:ind w:firstLineChars="100" w:firstLine="240"/>
        <w:jc w:val="both"/>
      </w:pPr>
      <w:r>
        <w:rPr>
          <w:rFonts w:ascii="Book Antiqua" w:eastAsia="Book Antiqua" w:hAnsi="Book Antiqua" w:cs="Book Antiqua"/>
          <w:color w:val="000000"/>
        </w:rPr>
        <w:t>Our study showed better results in terms of mortality as compared to what it is found in</w:t>
      </w:r>
      <w:r w:rsidR="00F226B2">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with a low 1-year mortality rate (0%). This can be explained by our study population which had few comorbidities, only 3 out of 11 patients with an </w:t>
      </w:r>
      <w:r w:rsidR="000232C2" w:rsidRPr="000232C2">
        <w:rPr>
          <w:rFonts w:ascii="Book Antiqua" w:eastAsia="Book Antiqua" w:hAnsi="Book Antiqua" w:cs="Book Antiqua"/>
          <w:color w:val="000000"/>
        </w:rPr>
        <w:t xml:space="preserve">American Society of Anesthesiologists </w:t>
      </w:r>
      <w:r w:rsidR="000232C2">
        <w:rPr>
          <w:rFonts w:ascii="Book Antiqua" w:hAnsi="Book Antiqua" w:cs="Book Antiqua" w:hint="eastAsia"/>
          <w:color w:val="000000"/>
          <w:lang w:eastAsia="zh-CN"/>
        </w:rPr>
        <w:t>(</w:t>
      </w:r>
      <w:r>
        <w:rPr>
          <w:rFonts w:ascii="Book Antiqua" w:eastAsia="Book Antiqua" w:hAnsi="Book Antiqua" w:cs="Book Antiqua"/>
          <w:color w:val="000000"/>
        </w:rPr>
        <w:t>ASA</w:t>
      </w:r>
      <w:r w:rsidR="000232C2">
        <w:rPr>
          <w:rFonts w:ascii="Book Antiqua" w:hAnsi="Book Antiqua" w:cs="Book Antiqua" w:hint="eastAsia"/>
          <w:color w:val="000000"/>
          <w:lang w:eastAsia="zh-CN"/>
        </w:rPr>
        <w:t>)</w:t>
      </w:r>
      <w:r>
        <w:rPr>
          <w:rFonts w:ascii="Book Antiqua" w:eastAsia="Book Antiqua" w:hAnsi="Book Antiqua" w:cs="Book Antiqua"/>
          <w:color w:val="000000"/>
        </w:rPr>
        <w:t xml:space="preserve"> level 3, and the fact that all the patients had a favorable family history and a good level of mobility prior to the intervention. </w:t>
      </w:r>
      <w:proofErr w:type="spellStart"/>
      <w:r>
        <w:rPr>
          <w:rFonts w:ascii="Book Antiqua" w:eastAsia="Book Antiqua" w:hAnsi="Book Antiqua" w:cs="Book Antiqua"/>
          <w:color w:val="000000"/>
        </w:rPr>
        <w:t>Streubel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B1652B">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observed a 23% mortality rate following distal </w:t>
      </w:r>
      <w:r w:rsidR="00B1652B">
        <w:rPr>
          <w:rFonts w:ascii="Book Antiqua" w:eastAsia="Book Antiqua" w:hAnsi="Book Antiqua" w:cs="Book Antiqua"/>
          <w:color w:val="000000"/>
        </w:rPr>
        <w:t>(native)</w:t>
      </w:r>
      <w:r w:rsidR="00B165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proximal femoral fractures. Similarly, </w:t>
      </w:r>
      <w:proofErr w:type="spellStart"/>
      <w:r>
        <w:rPr>
          <w:rFonts w:ascii="Book Antiqua" w:eastAsia="Book Antiqua" w:hAnsi="Book Antiqua" w:cs="Book Antiqua"/>
          <w:color w:val="000000"/>
        </w:rPr>
        <w:t>Boureau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B1652B">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found a 1-year mortality rate of 14% because the studied population included 62% of patients with an ASA score of 3.</w:t>
      </w:r>
    </w:p>
    <w:p w14:paraId="3946EE07" w14:textId="2F82A34D" w:rsidR="00A77B3E" w:rsidRDefault="00400CB4" w:rsidP="00B1652B">
      <w:pPr>
        <w:spacing w:line="360" w:lineRule="auto"/>
        <w:ind w:firstLineChars="100" w:firstLine="240"/>
        <w:jc w:val="both"/>
      </w:pPr>
      <w:r>
        <w:rPr>
          <w:rFonts w:ascii="Book Antiqua" w:eastAsia="Book Antiqua" w:hAnsi="Book Antiqua" w:cs="Book Antiqua"/>
          <w:color w:val="000000"/>
        </w:rPr>
        <w:t>In our study, all surgeries were performed by the same surgeon, leading to a standardization of the technique. Our results are comparable with those found in</w:t>
      </w:r>
      <w:r w:rsidR="00F226B2">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The most important parameters we have taken into consideration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blood loss and related transfusions, surgical time, functional and radiographical results, hospitalization time and complications. Regarding blood loss, we had</w:t>
      </w:r>
      <w:r w:rsidR="00AA1BFA">
        <w:rPr>
          <w:rFonts w:ascii="Book Antiqua" w:eastAsia="Book Antiqua" w:hAnsi="Book Antiqua" w:cs="Book Antiqua"/>
          <w:color w:val="000000"/>
        </w:rPr>
        <w:t xml:space="preserve"> an average </w:t>
      </w:r>
      <w:proofErr w:type="spellStart"/>
      <w:r w:rsidR="00AA1BFA">
        <w:rPr>
          <w:rFonts w:ascii="Book Antiqua" w:eastAsia="Book Antiqua" w:hAnsi="Book Antiqua" w:cs="Book Antiqua"/>
          <w:color w:val="000000"/>
        </w:rPr>
        <w:t>Hb</w:t>
      </w:r>
      <w:r w:rsidR="007019CA">
        <w:rPr>
          <w:rFonts w:ascii="Book Antiqua" w:eastAsia="Book Antiqua" w:hAnsi="Book Antiqua" w:cs="Book Antiqua"/>
          <w:color w:val="000000"/>
        </w:rPr>
        <w:t>g</w:t>
      </w:r>
      <w:proofErr w:type="spellEnd"/>
      <w:r w:rsidR="007019CA">
        <w:rPr>
          <w:rFonts w:ascii="Book Antiqua" w:eastAsia="Book Antiqua" w:hAnsi="Book Antiqua" w:cs="Book Antiqua"/>
          <w:color w:val="000000"/>
        </w:rPr>
        <w:t xml:space="preserve"> </w:t>
      </w:r>
      <w:r w:rsidR="00AA1BFA">
        <w:rPr>
          <w:rFonts w:ascii="Book Antiqua" w:eastAsia="Book Antiqua" w:hAnsi="Book Antiqua" w:cs="Book Antiqua"/>
          <w:color w:val="000000"/>
        </w:rPr>
        <w:t>loss of 2.8 g/</w:t>
      </w:r>
      <w:r>
        <w:rPr>
          <w:rFonts w:ascii="Book Antiqua" w:eastAsia="Book Antiqua" w:hAnsi="Book Antiqua" w:cs="Book Antiqua"/>
          <w:color w:val="000000"/>
        </w:rPr>
        <w:t xml:space="preserve">dL (280 mL). Wang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AA1BFA">
        <w:rPr>
          <w:rFonts w:ascii="Book Antiqua" w:eastAsia="Book Antiqua" w:hAnsi="Book Antiqua" w:cs="Book Antiqua"/>
          <w:color w:val="000000"/>
          <w:szCs w:val="30"/>
          <w:vertAlign w:val="superscript"/>
        </w:rPr>
        <w:t>7]</w:t>
      </w:r>
      <w:r w:rsidR="00AA1BFA">
        <w:rPr>
          <w:rFonts w:ascii="Book Antiqua" w:eastAsia="Book Antiqua" w:hAnsi="Book Antiqua" w:cs="Book Antiqua"/>
          <w:color w:val="000000"/>
        </w:rPr>
        <w:t xml:space="preserve"> reported a mean Hgb loss of 3</w:t>
      </w:r>
      <w:r w:rsidR="00AA1BFA">
        <w:rPr>
          <w:rFonts w:ascii="Book Antiqua" w:hAnsi="Book Antiqua" w:cs="Book Antiqua" w:hint="eastAsia"/>
          <w:color w:val="000000"/>
          <w:lang w:eastAsia="zh-CN"/>
        </w:rPr>
        <w:t>.</w:t>
      </w:r>
      <w:r w:rsidR="00AA1BFA">
        <w:rPr>
          <w:rFonts w:ascii="Book Antiqua" w:eastAsia="Book Antiqua" w:hAnsi="Book Antiqua" w:cs="Book Antiqua"/>
          <w:color w:val="000000"/>
        </w:rPr>
        <w:t>8 g/</w:t>
      </w:r>
      <w:r>
        <w:rPr>
          <w:rFonts w:ascii="Book Antiqua" w:eastAsia="Book Antiqua" w:hAnsi="Book Antiqua" w:cs="Book Antiqua"/>
          <w:color w:val="000000"/>
        </w:rPr>
        <w:t xml:space="preserve">dL (380 mL). In our series we observed </w:t>
      </w:r>
      <w:r w:rsidR="00AA1BFA">
        <w:rPr>
          <w:rFonts w:ascii="Book Antiqua" w:eastAsia="Book Antiqua" w:hAnsi="Book Antiqua" w:cs="Book Antiqua"/>
          <w:color w:val="000000"/>
        </w:rPr>
        <w:t>lower blood transfusion rates</w:t>
      </w:r>
      <w:r w:rsidR="00D00212">
        <w:rPr>
          <w:rFonts w:ascii="Book Antiqua" w:eastAsia="Book Antiqua" w:hAnsi="Book Antiqua" w:cs="Book Antiqua"/>
          <w:color w:val="000000"/>
        </w:rPr>
        <w:t xml:space="preserve"> of</w:t>
      </w:r>
      <w:r w:rsidR="00AA1BFA">
        <w:rPr>
          <w:rFonts w:ascii="Book Antiqua" w:eastAsia="Book Antiqua" w:hAnsi="Book Antiqua" w:cs="Book Antiqua"/>
          <w:color w:val="000000"/>
        </w:rPr>
        <w:t xml:space="preserve"> 9</w:t>
      </w:r>
      <w:r w:rsidR="00AA1BFA">
        <w:rPr>
          <w:rFonts w:ascii="Book Antiqua" w:hAnsi="Book Antiqua" w:cs="Book Antiqua" w:hint="eastAsia"/>
          <w:color w:val="000000"/>
          <w:lang w:eastAsia="zh-CN"/>
        </w:rPr>
        <w:t>.</w:t>
      </w:r>
      <w:r>
        <w:rPr>
          <w:rFonts w:ascii="Book Antiqua" w:eastAsia="Book Antiqua" w:hAnsi="Book Antiqua" w:cs="Book Antiqua"/>
          <w:color w:val="000000"/>
        </w:rPr>
        <w:t xml:space="preserve">9% (1 unit of blood transfused postoperatively) than those observed by Pearse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AA1BFA">
        <w:rPr>
          <w:rFonts w:ascii="Book Antiqua" w:eastAsia="Book Antiqua" w:hAnsi="Book Antiqua" w:cs="Book Antiqua"/>
          <w:color w:val="000000"/>
          <w:szCs w:val="30"/>
          <w:vertAlign w:val="superscript"/>
        </w:rPr>
        <w:t>25]</w:t>
      </w:r>
      <w:r w:rsidR="00AA1BFA">
        <w:rPr>
          <w:rFonts w:ascii="Book Antiqua" w:eastAsia="Book Antiqua" w:hAnsi="Book Antiqua" w:cs="Book Antiqua"/>
          <w:color w:val="000000"/>
        </w:rPr>
        <w:t xml:space="preserve"> (24%) (2</w:t>
      </w:r>
      <w:r w:rsidR="00AA1BFA">
        <w:rPr>
          <w:rFonts w:ascii="Book Antiqua" w:hAnsi="Book Antiqua" w:cs="Book Antiqua" w:hint="eastAsia"/>
          <w:color w:val="000000"/>
          <w:lang w:eastAsia="zh-CN"/>
        </w:rPr>
        <w:t>.</w:t>
      </w:r>
      <w:r>
        <w:rPr>
          <w:rFonts w:ascii="Book Antiqua" w:eastAsia="Book Antiqua" w:hAnsi="Book Antiqua" w:cs="Book Antiqua"/>
          <w:color w:val="000000"/>
        </w:rPr>
        <w:t xml:space="preserve">5 units of blood transfused postoperatively). On the other hand, Wang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0A235E">
        <w:rPr>
          <w:rFonts w:ascii="Book Antiqua" w:eastAsia="Book Antiqua" w:hAnsi="Book Antiqua" w:cs="Book Antiqua"/>
          <w:color w:val="000000"/>
          <w:szCs w:val="30"/>
          <w:vertAlign w:val="superscript"/>
        </w:rPr>
        <w:t>[</w:t>
      </w:r>
      <w:proofErr w:type="gramEnd"/>
      <w:r w:rsidR="00AA1BF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did not mention blood transfusions in their study.</w:t>
      </w:r>
    </w:p>
    <w:p w14:paraId="712650EA" w14:textId="539D4369" w:rsidR="00A77B3E" w:rsidRDefault="00400CB4" w:rsidP="00AA1BFA">
      <w:pPr>
        <w:spacing w:line="360" w:lineRule="auto"/>
        <w:ind w:firstLineChars="100" w:firstLine="240"/>
        <w:jc w:val="both"/>
      </w:pPr>
      <w:r>
        <w:rPr>
          <w:rFonts w:ascii="Book Antiqua" w:eastAsia="Book Antiqua" w:hAnsi="Book Antiqua" w:cs="Book Antiqua"/>
          <w:color w:val="000000"/>
        </w:rPr>
        <w:lastRenderedPageBreak/>
        <w:t>In terms of functional results, we evaluated our population using validated questionnaires during</w:t>
      </w:r>
      <w:r w:rsidR="00AA0FBB">
        <w:rPr>
          <w:rFonts w:ascii="Book Antiqua" w:eastAsia="Book Antiqua" w:hAnsi="Book Antiqua" w:cs="Book Antiqua"/>
          <w:color w:val="000000"/>
        </w:rPr>
        <w:t xml:space="preserve"> the follow-up period at 45 d</w:t>
      </w:r>
      <w:r>
        <w:rPr>
          <w:rFonts w:ascii="Book Antiqua" w:eastAsia="Book Antiqua" w:hAnsi="Book Antiqua" w:cs="Book Antiqua"/>
          <w:color w:val="000000"/>
        </w:rPr>
        <w:t xml:space="preserve">, 3, 6, 12, and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(VAS, OKS) and assessed the ROM. Our results were slightly inferior in terms of </w:t>
      </w:r>
      <w:r w:rsidR="00D91892">
        <w:rPr>
          <w:rFonts w:ascii="Book Antiqua" w:eastAsia="Book Antiqua" w:hAnsi="Book Antiqua" w:cs="Book Antiqua"/>
          <w:color w:val="000000"/>
        </w:rPr>
        <w:t>short-term</w:t>
      </w:r>
      <w:r>
        <w:rPr>
          <w:rFonts w:ascii="Book Antiqua" w:eastAsia="Book Antiqua" w:hAnsi="Book Antiqua" w:cs="Book Antiqua"/>
          <w:color w:val="000000"/>
        </w:rPr>
        <w:t xml:space="preserve"> ROM and 1-year po</w:t>
      </w:r>
      <w:r w:rsidR="000D0C80">
        <w:rPr>
          <w:rFonts w:ascii="Book Antiqua" w:eastAsia="Book Antiqua" w:hAnsi="Book Antiqua" w:cs="Book Antiqua"/>
          <w:color w:val="000000"/>
        </w:rPr>
        <w:t xml:space="preserve">st-operative mobility (Barthel </w:t>
      </w:r>
      <w:r w:rsidR="000D0C80">
        <w:rPr>
          <w:rFonts w:ascii="Book Antiqua" w:hAnsi="Book Antiqua" w:cs="Book Antiqua" w:hint="eastAsia"/>
          <w:color w:val="000000"/>
          <w:lang w:eastAsia="zh-CN"/>
        </w:rPr>
        <w:t>I</w:t>
      </w:r>
      <w:r>
        <w:rPr>
          <w:rFonts w:ascii="Book Antiqua" w:eastAsia="Book Antiqua" w:hAnsi="Book Antiqua" w:cs="Book Antiqua"/>
          <w:color w:val="000000"/>
        </w:rPr>
        <w:t xml:space="preserve">ndex) than those reported by </w:t>
      </w:r>
      <w:bookmarkStart w:id="116" w:name="OLE_LINK263"/>
      <w:bookmarkStart w:id="117" w:name="OLE_LINK264"/>
      <w:bookmarkStart w:id="118" w:name="OLE_LINK265"/>
      <w:bookmarkStart w:id="119" w:name="OLE_LINK266"/>
      <w:proofErr w:type="spellStart"/>
      <w:r>
        <w:rPr>
          <w:rFonts w:ascii="Book Antiqua" w:eastAsia="Book Antiqua" w:hAnsi="Book Antiqua" w:cs="Book Antiqua"/>
          <w:color w:val="000000"/>
        </w:rPr>
        <w:t>Par</w:t>
      </w:r>
      <w:r w:rsidR="00A87609">
        <w:rPr>
          <w:rFonts w:ascii="Book Antiqua" w:hAnsi="Book Antiqua" w:cs="Book Antiqua" w:hint="eastAsia"/>
          <w:color w:val="000000"/>
          <w:lang w:eastAsia="zh-CN"/>
        </w:rPr>
        <w:t>r</w:t>
      </w:r>
      <w:r>
        <w:rPr>
          <w:rFonts w:ascii="Book Antiqua" w:eastAsia="Book Antiqua" w:hAnsi="Book Antiqua" w:cs="Book Antiqua"/>
          <w:color w:val="000000"/>
        </w:rPr>
        <w:t>atte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bookmarkEnd w:id="116"/>
      <w:bookmarkEnd w:id="117"/>
      <w:bookmarkEnd w:id="118"/>
      <w:bookmarkEnd w:id="119"/>
      <w:r w:rsidR="00A87609">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functional results reported by </w:t>
      </w:r>
      <w:proofErr w:type="spellStart"/>
      <w:r w:rsidR="00AA0FBB" w:rsidRPr="00AA0FBB">
        <w:rPr>
          <w:rFonts w:ascii="Book Antiqua" w:eastAsia="Book Antiqua" w:hAnsi="Book Antiqua" w:cs="Book Antiqua"/>
          <w:color w:val="000000"/>
        </w:rPr>
        <w:t>Sarzaeem</w:t>
      </w:r>
      <w:proofErr w:type="spellEnd"/>
      <w:r w:rsidR="00AA0FBB" w:rsidRPr="00AA0FBB">
        <w:rPr>
          <w:rFonts w:ascii="Book Antiqua" w:eastAsia="Book Antiqua" w:hAnsi="Book Antiqua" w:cs="Book Antiqua"/>
          <w:color w:val="000000"/>
        </w:rPr>
        <w:t xml:space="preserve"> </w:t>
      </w:r>
      <w:r w:rsidR="00AA0FBB">
        <w:rPr>
          <w:rFonts w:ascii="Book Antiqua" w:eastAsia="Book Antiqua" w:hAnsi="Book Antiqua" w:cs="Book Antiqua"/>
          <w:i/>
          <w:iCs/>
          <w:color w:val="000000"/>
        </w:rPr>
        <w:t xml:space="preserve">et </w:t>
      </w:r>
      <w:proofErr w:type="gramStart"/>
      <w:r w:rsidR="00AA0FBB">
        <w:rPr>
          <w:rFonts w:ascii="Book Antiqua" w:eastAsia="Book Antiqua" w:hAnsi="Book Antiqua" w:cs="Book Antiqua"/>
          <w:i/>
          <w:iCs/>
          <w:color w:val="000000"/>
        </w:rPr>
        <w:t>al</w:t>
      </w:r>
      <w:r w:rsidR="00AA0FBB">
        <w:rPr>
          <w:rFonts w:ascii="Book Antiqua" w:eastAsia="Book Antiqua" w:hAnsi="Book Antiqua" w:cs="Book Antiqua"/>
          <w:color w:val="000000"/>
          <w:szCs w:val="30"/>
          <w:vertAlign w:val="superscript"/>
        </w:rPr>
        <w:t>[</w:t>
      </w:r>
      <w:proofErr w:type="gramEnd"/>
      <w:r w:rsidR="00AA0FBB">
        <w:rPr>
          <w:rFonts w:ascii="Book Antiqua" w:eastAsia="Book Antiqua" w:hAnsi="Book Antiqua" w:cs="Book Antiqua"/>
          <w:color w:val="000000"/>
          <w:szCs w:val="30"/>
          <w:vertAlign w:val="superscript"/>
        </w:rPr>
        <w:t>14]</w:t>
      </w:r>
      <w:r w:rsidR="00AA0FBB">
        <w:rPr>
          <w:rFonts w:ascii="Book Antiqua" w:eastAsia="Book Antiqua" w:hAnsi="Book Antiqua" w:cs="Book Antiqua"/>
          <w:color w:val="000000"/>
        </w:rPr>
        <w:t xml:space="preserve"> and </w:t>
      </w:r>
      <w:bookmarkStart w:id="120" w:name="OLE_LINK267"/>
      <w:bookmarkStart w:id="121" w:name="OLE_LINK268"/>
      <w:proofErr w:type="spellStart"/>
      <w:r w:rsidR="00AA0FBB" w:rsidRPr="00AA0FBB">
        <w:rPr>
          <w:rFonts w:ascii="Book Antiqua" w:eastAsia="Book Antiqua" w:hAnsi="Book Antiqua" w:cs="Book Antiqua"/>
          <w:color w:val="000000"/>
        </w:rPr>
        <w:t>Boureau</w:t>
      </w:r>
      <w:proofErr w:type="spellEnd"/>
      <w:r w:rsidR="00AA0FBB" w:rsidRPr="00AA0FB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A0FBB">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bookmarkEnd w:id="120"/>
      <w:bookmarkEnd w:id="121"/>
      <w:r>
        <w:rPr>
          <w:rFonts w:ascii="Book Antiqua" w:eastAsia="Book Antiqua" w:hAnsi="Book Antiqua" w:cs="Book Antiqua"/>
          <w:color w:val="000000"/>
        </w:rPr>
        <w:t xml:space="preserve">were not comparable because of the use of different clinical scores (Knee society score, Parker score, </w:t>
      </w:r>
      <w:proofErr w:type="spellStart"/>
      <w:r>
        <w:rPr>
          <w:rFonts w:ascii="Book Antiqua" w:eastAsia="Book Antiqua" w:hAnsi="Book Antiqua" w:cs="Book Antiqua"/>
          <w:color w:val="000000"/>
        </w:rPr>
        <w:t>Tegner</w:t>
      </w:r>
      <w:proofErr w:type="spellEnd"/>
      <w:r>
        <w:rPr>
          <w:rFonts w:ascii="Book Antiqua" w:eastAsia="Book Antiqua" w:hAnsi="Book Antiqua" w:cs="Book Antiqua"/>
          <w:color w:val="000000"/>
        </w:rPr>
        <w:t xml:space="preserve"> activity scale). </w:t>
      </w:r>
    </w:p>
    <w:p w14:paraId="65FB210F" w14:textId="50233C62" w:rsidR="00A77B3E" w:rsidRDefault="00400CB4" w:rsidP="00AA0FBB">
      <w:pPr>
        <w:spacing w:line="360" w:lineRule="auto"/>
        <w:ind w:firstLineChars="100" w:firstLine="240"/>
        <w:jc w:val="both"/>
      </w:pPr>
      <w:r>
        <w:rPr>
          <w:rFonts w:ascii="Book Antiqua" w:eastAsia="Book Antiqua" w:hAnsi="Book Antiqua" w:cs="Book Antiqua"/>
          <w:color w:val="000000"/>
        </w:rPr>
        <w:t xml:space="preserve">These studies conclusions have some limitations: data was retrospectively collected from a registry, so there could be coding errors; procedures were performed by different surgeons with different levels of experience, directly influencing the results. A total of 30 patients with proximal tibial fractures who underwent knee replacements using different implants were analyzed. Our operative times were higher than those reported by Pearse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proofErr w:type="gramEnd"/>
      <w:r w:rsidR="00AA0FBB">
        <w:rPr>
          <w:rFonts w:ascii="Book Antiqua" w:eastAsia="Book Antiqua" w:hAnsi="Book Antiqua" w:cs="Book Antiqua"/>
          <w:color w:val="000000"/>
          <w:szCs w:val="30"/>
          <w:vertAlign w:val="superscript"/>
        </w:rPr>
        <w:t>25]</w:t>
      </w:r>
      <w:r w:rsidR="00AA0FBB">
        <w:rPr>
          <w:rFonts w:ascii="Book Antiqua" w:eastAsia="Book Antiqua" w:hAnsi="Book Antiqua" w:cs="Book Antiqua"/>
          <w:color w:val="000000"/>
        </w:rPr>
        <w:t xml:space="preserve"> (112</w:t>
      </w:r>
      <w:r w:rsidR="00AA0FBB">
        <w:rPr>
          <w:rFonts w:ascii="Book Antiqua" w:hAnsi="Book Antiqua" w:cs="Book Antiqua" w:hint="eastAsia"/>
          <w:color w:val="000000"/>
          <w:lang w:eastAsia="zh-CN"/>
        </w:rPr>
        <w:t>.</w:t>
      </w:r>
      <w:r w:rsidR="00AA0FBB">
        <w:rPr>
          <w:rFonts w:ascii="Book Antiqua" w:eastAsia="Book Antiqua" w:hAnsi="Book Antiqua" w:cs="Book Antiqua"/>
          <w:color w:val="000000"/>
        </w:rPr>
        <w:t>9 min</w:t>
      </w:r>
      <w:r>
        <w:rPr>
          <w:rFonts w:ascii="Book Antiqua" w:eastAsia="Book Antiqua" w:hAnsi="Book Antiqua" w:cs="Book Antiqua"/>
          <w:color w:val="000000"/>
        </w:rPr>
        <w:t xml:space="preserve"> </w:t>
      </w:r>
      <w:r w:rsidR="00AA0FBB">
        <w:rPr>
          <w:rFonts w:ascii="Book Antiqua" w:eastAsia="Book Antiqua" w:hAnsi="Book Antiqua" w:cs="Book Antiqua"/>
          <w:color w:val="000000"/>
        </w:rPr>
        <w:t>for our study against 97 min</w:t>
      </w:r>
      <w:r>
        <w:rPr>
          <w:rFonts w:ascii="Book Antiqua" w:eastAsia="Book Antiqua" w:hAnsi="Book Antiqua" w:cs="Book Antiqua"/>
          <w:color w:val="000000"/>
        </w:rPr>
        <w:t xml:space="preserve">) </w:t>
      </w:r>
      <w:r w:rsidRPr="00AA0FBB">
        <w:rPr>
          <w:rFonts w:ascii="Book Antiqua" w:eastAsia="Book Antiqua" w:hAnsi="Book Antiqua" w:cs="Book Antiqua"/>
          <w:color w:val="000000"/>
        </w:rPr>
        <w:t>but</w:t>
      </w:r>
      <w:r>
        <w:rPr>
          <w:rFonts w:ascii="Book Antiqua" w:eastAsia="Book Antiqua" w:hAnsi="Book Antiqua" w:cs="Book Antiqua"/>
          <w:color w:val="000000"/>
        </w:rPr>
        <w:t xml:space="preserve"> lower than those reported by Rosen </w:t>
      </w:r>
      <w:r>
        <w:rPr>
          <w:rFonts w:ascii="Book Antiqua" w:eastAsia="Book Antiqua" w:hAnsi="Book Antiqua" w:cs="Book Antiqua"/>
          <w:i/>
          <w:iCs/>
          <w:color w:val="000000"/>
        </w:rPr>
        <w:t xml:space="preserve">et </w:t>
      </w:r>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r w:rsidR="00AA0FBB">
        <w:rPr>
          <w:rFonts w:ascii="Book Antiqua" w:eastAsia="Book Antiqua" w:hAnsi="Book Antiqua" w:cs="Book Antiqua"/>
          <w:color w:val="000000"/>
          <w:szCs w:val="30"/>
          <w:vertAlign w:val="superscript"/>
        </w:rPr>
        <w:t>9]</w:t>
      </w:r>
      <w:r w:rsidR="00AA0FBB">
        <w:rPr>
          <w:rFonts w:ascii="Book Antiqua" w:eastAsia="Book Antiqua" w:hAnsi="Book Antiqua" w:cs="Book Antiqua"/>
          <w:color w:val="000000"/>
        </w:rPr>
        <w:t xml:space="preserve"> (170 min</w:t>
      </w:r>
      <w:r>
        <w:rPr>
          <w:rFonts w:ascii="Book Antiqua" w:eastAsia="Book Antiqua" w:hAnsi="Book Antiqua" w:cs="Book Antiqua"/>
          <w:color w:val="000000"/>
        </w:rPr>
        <w:t xml:space="preserve">). </w:t>
      </w:r>
    </w:p>
    <w:p w14:paraId="6E30269F" w14:textId="35CAD47E" w:rsidR="00A77B3E" w:rsidRDefault="00400CB4" w:rsidP="00AA0FBB">
      <w:pPr>
        <w:spacing w:line="360" w:lineRule="auto"/>
        <w:ind w:firstLineChars="100" w:firstLine="240"/>
        <w:jc w:val="both"/>
      </w:pPr>
      <w:r>
        <w:rPr>
          <w:rFonts w:ascii="Book Antiqua" w:eastAsia="Book Antiqua" w:hAnsi="Book Antiqua" w:cs="Book Antiqua"/>
          <w:color w:val="000000"/>
        </w:rPr>
        <w:t xml:space="preserve">In terms of average hospital stay, </w:t>
      </w:r>
      <w:r w:rsidR="00AA0FBB">
        <w:rPr>
          <w:rFonts w:ascii="Book Antiqua" w:eastAsia="Book Antiqua" w:hAnsi="Book Antiqua" w:cs="Book Antiqua"/>
          <w:color w:val="000000"/>
        </w:rPr>
        <w:t>our average stay was of 8.3 d</w:t>
      </w:r>
      <w:r>
        <w:rPr>
          <w:rFonts w:ascii="Book Antiqua" w:eastAsia="Book Antiqua" w:hAnsi="Book Antiqua" w:cs="Book Antiqua"/>
          <w:color w:val="000000"/>
        </w:rPr>
        <w:t xml:space="preserve"> (not including ort</w:t>
      </w:r>
      <w:r w:rsidR="00AA0FBB">
        <w:rPr>
          <w:rFonts w:ascii="Book Antiqua" w:eastAsia="Book Antiqua" w:hAnsi="Book Antiqua" w:cs="Book Antiqua"/>
          <w:color w:val="000000"/>
        </w:rPr>
        <w:t xml:space="preserve">hogeriatric and rehabilitation </w:t>
      </w:r>
      <w:r w:rsidR="00AA0FBB">
        <w:rPr>
          <w:rFonts w:ascii="Book Antiqua" w:hAnsi="Book Antiqua" w:cs="Book Antiqua" w:hint="eastAsia"/>
          <w:color w:val="000000"/>
          <w:lang w:eastAsia="zh-CN"/>
        </w:rPr>
        <w:t>u</w:t>
      </w:r>
      <w:r w:rsidR="00AA0FBB">
        <w:rPr>
          <w:rFonts w:ascii="Book Antiqua" w:eastAsia="Book Antiqua" w:hAnsi="Book Antiqua" w:cs="Book Antiqua"/>
          <w:color w:val="000000"/>
        </w:rPr>
        <w:t>nit), against 11 d</w:t>
      </w:r>
      <w:r>
        <w:rPr>
          <w:rFonts w:ascii="Book Antiqua" w:eastAsia="Book Antiqua" w:hAnsi="Book Antiqua" w:cs="Book Antiqua"/>
          <w:color w:val="000000"/>
        </w:rPr>
        <w:t xml:space="preserve"> in the study by </w:t>
      </w:r>
      <w:proofErr w:type="spellStart"/>
      <w:r>
        <w:rPr>
          <w:rFonts w:ascii="Book Antiqua" w:eastAsia="Book Antiqua" w:hAnsi="Book Antiqua" w:cs="Book Antiqua"/>
          <w:color w:val="000000"/>
        </w:rPr>
        <w:t>Bettin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AA0FBB">
        <w:rPr>
          <w:rFonts w:ascii="Book Antiqua" w:eastAsia="Book Antiqua" w:hAnsi="Book Antiqua" w:cs="Book Antiqua"/>
          <w:color w:val="000000"/>
        </w:rPr>
        <w:t xml:space="preserve"> and 15 d</w:t>
      </w:r>
      <w:r>
        <w:rPr>
          <w:rFonts w:ascii="Book Antiqua" w:eastAsia="Book Antiqua" w:hAnsi="Book Antiqua" w:cs="Book Antiqua"/>
          <w:color w:val="000000"/>
        </w:rPr>
        <w:t xml:space="preserve"> for Appleton </w:t>
      </w:r>
      <w:r>
        <w:rPr>
          <w:rFonts w:ascii="Book Antiqua" w:eastAsia="Book Antiqua" w:hAnsi="Book Antiqua" w:cs="Book Antiqua"/>
          <w:i/>
          <w:iCs/>
          <w:color w:val="000000"/>
        </w:rPr>
        <w:t xml:space="preserve">et </w:t>
      </w:r>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No major or minor complications were recorded in our study. The French Hip and Knee Society multicenter series of TKA reported 1 death from cardi</w:t>
      </w:r>
      <w:r w:rsidR="002B68AE">
        <w:rPr>
          <w:rFonts w:ascii="Book Antiqua" w:eastAsia="Book Antiqua" w:hAnsi="Book Antiqua" w:cs="Book Antiqua"/>
          <w:color w:val="000000"/>
        </w:rPr>
        <w:t>o</w:t>
      </w:r>
      <w:r>
        <w:rPr>
          <w:rFonts w:ascii="Book Antiqua" w:eastAsia="Book Antiqua" w:hAnsi="Book Antiqua" w:cs="Book Antiqua"/>
          <w:color w:val="000000"/>
        </w:rPr>
        <w:t xml:space="preserve">vascular etiology (major complications) and 3 patients with deep vein thrombosis, including 1 complicated by a pulmonary </w:t>
      </w:r>
      <w:proofErr w:type="gramStart"/>
      <w:r w:rsidR="00D91892">
        <w:rPr>
          <w:rFonts w:ascii="Book Antiqua" w:eastAsia="Book Antiqua" w:hAnsi="Book Antiqua" w:cs="Book Antiqua"/>
          <w:color w:val="000000"/>
        </w:rPr>
        <w:t>embolism</w:t>
      </w:r>
      <w:r w:rsidR="00D91892">
        <w:rPr>
          <w:rFonts w:ascii="Book Antiqua" w:eastAsia="Book Antiqua" w:hAnsi="Book Antiqua" w:cs="Book Antiqua"/>
          <w:color w:val="000000"/>
          <w:szCs w:val="30"/>
          <w:vertAlign w:val="superscript"/>
        </w:rPr>
        <w:t>[</w:t>
      </w:r>
      <w:proofErr w:type="gramEnd"/>
      <w:r w:rsidR="00A87609">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48468A5D" w14:textId="7377C7A1" w:rsidR="00A77B3E" w:rsidRDefault="00400CB4" w:rsidP="00A87609">
      <w:pPr>
        <w:spacing w:line="360" w:lineRule="auto"/>
        <w:ind w:firstLineChars="100" w:firstLine="240"/>
        <w:jc w:val="both"/>
      </w:pPr>
      <w:r>
        <w:rPr>
          <w:rFonts w:ascii="Book Antiqua" w:eastAsia="Book Antiqua" w:hAnsi="Book Antiqua" w:cs="Book Antiqua"/>
          <w:color w:val="000000"/>
        </w:rPr>
        <w:t>The results further confirm that major complications are predominant in patients over the age of 75, which underlines the need for a geriatric oriented-</w:t>
      </w:r>
      <w:proofErr w:type="gramStart"/>
      <w:r w:rsidR="00D91892">
        <w:rPr>
          <w:rFonts w:ascii="Book Antiqua" w:eastAsia="Book Antiqua" w:hAnsi="Book Antiqua" w:cs="Book Antiqua"/>
          <w:color w:val="000000"/>
        </w:rPr>
        <w:t>management</w:t>
      </w:r>
      <w:r w:rsidR="00D91892">
        <w:rPr>
          <w:rFonts w:ascii="Book Antiqua" w:eastAsia="Book Antiqua" w:hAnsi="Book Antiqua" w:cs="Book Antiqua"/>
          <w:color w:val="000000"/>
          <w:szCs w:val="30"/>
          <w:vertAlign w:val="superscript"/>
        </w:rPr>
        <w:t>[</w:t>
      </w:r>
      <w:proofErr w:type="gramEnd"/>
      <w:r w:rsidR="00A87609">
        <w:rPr>
          <w:rFonts w:ascii="Book Antiqua" w:eastAsia="Book Antiqua" w:hAnsi="Book Antiqua" w:cs="Book Antiqua"/>
          <w:color w:val="000000"/>
          <w:szCs w:val="30"/>
          <w:vertAlign w:val="superscript"/>
        </w:rPr>
        <w:t>12,26]</w:t>
      </w:r>
      <w:r>
        <w:rPr>
          <w:rFonts w:ascii="Book Antiqua" w:eastAsia="Book Antiqua" w:hAnsi="Book Antiqua" w:cs="Book Antiqua"/>
          <w:color w:val="000000"/>
        </w:rPr>
        <w:t xml:space="preserve">. In addition, </w:t>
      </w:r>
      <w:proofErr w:type="spellStart"/>
      <w:r w:rsidR="00A87609">
        <w:rPr>
          <w:rFonts w:ascii="Book Antiqua" w:eastAsia="Book Antiqua" w:hAnsi="Book Antiqua" w:cs="Book Antiqua"/>
          <w:color w:val="000000"/>
        </w:rPr>
        <w:t>Par</w:t>
      </w:r>
      <w:r w:rsidR="00A87609">
        <w:rPr>
          <w:rFonts w:ascii="Book Antiqua" w:hAnsi="Book Antiqua" w:cs="Book Antiqua" w:hint="eastAsia"/>
          <w:color w:val="000000"/>
          <w:lang w:eastAsia="zh-CN"/>
        </w:rPr>
        <w:t>r</w:t>
      </w:r>
      <w:r w:rsidR="00A87609">
        <w:rPr>
          <w:rFonts w:ascii="Book Antiqua" w:eastAsia="Book Antiqua" w:hAnsi="Book Antiqua" w:cs="Book Antiqua"/>
          <w:color w:val="000000"/>
        </w:rPr>
        <w:t>atte</w:t>
      </w:r>
      <w:proofErr w:type="spellEnd"/>
      <w:r w:rsidR="00A87609">
        <w:rPr>
          <w:rFonts w:ascii="Book Antiqua" w:eastAsia="Book Antiqua" w:hAnsi="Book Antiqua" w:cs="Book Antiqua"/>
          <w:color w:val="000000"/>
        </w:rPr>
        <w:t xml:space="preserve"> </w:t>
      </w:r>
      <w:r w:rsidR="00A87609">
        <w:rPr>
          <w:rFonts w:ascii="Book Antiqua" w:eastAsia="Book Antiqua" w:hAnsi="Book Antiqua" w:cs="Book Antiqua"/>
          <w:i/>
          <w:iCs/>
          <w:color w:val="000000"/>
        </w:rPr>
        <w:t xml:space="preserve">et </w:t>
      </w:r>
      <w:proofErr w:type="gramStart"/>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proofErr w:type="gramEnd"/>
      <w:r w:rsidR="00A87609">
        <w:rPr>
          <w:rFonts w:ascii="Book Antiqua" w:eastAsia="Book Antiqua" w:hAnsi="Book Antiqua" w:cs="Book Antiqua"/>
          <w:color w:val="000000"/>
          <w:szCs w:val="30"/>
          <w:vertAlign w:val="superscript"/>
        </w:rPr>
        <w:t>26]</w:t>
      </w:r>
      <w:r w:rsidR="00A87609">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f</w:t>
      </w:r>
      <w:r w:rsidR="00A87609">
        <w:rPr>
          <w:rFonts w:ascii="Book Antiqua" w:eastAsia="Book Antiqua" w:hAnsi="Book Antiqua" w:cs="Book Antiqua"/>
          <w:color w:val="000000"/>
        </w:rPr>
        <w:t>ound a revision rate of 11</w:t>
      </w:r>
      <w:r w:rsidR="00A87609">
        <w:rPr>
          <w:rFonts w:ascii="Book Antiqua" w:hAnsi="Book Antiqua" w:cs="Book Antiqua" w:hint="eastAsia"/>
          <w:color w:val="000000"/>
          <w:lang w:eastAsia="zh-CN"/>
        </w:rPr>
        <w:t>.</w:t>
      </w:r>
      <w:r>
        <w:rPr>
          <w:rFonts w:ascii="Book Antiqua" w:eastAsia="Book Antiqua" w:hAnsi="Book Antiqua" w:cs="Book Antiqua"/>
          <w:color w:val="000000"/>
        </w:rPr>
        <w:t xml:space="preserve">5%, similar to the one found by </w:t>
      </w:r>
      <w:proofErr w:type="spellStart"/>
      <w:r w:rsidR="00A87609">
        <w:rPr>
          <w:rFonts w:ascii="Book Antiqua" w:eastAsia="Book Antiqua" w:hAnsi="Book Antiqua" w:cs="Book Antiqua"/>
          <w:color w:val="000000"/>
        </w:rPr>
        <w:t>Boureau</w:t>
      </w:r>
      <w:proofErr w:type="spellEnd"/>
      <w:r w:rsidR="00A87609">
        <w:rPr>
          <w:rFonts w:ascii="Book Antiqua" w:eastAsia="Book Antiqua" w:hAnsi="Book Antiqua" w:cs="Book Antiqua"/>
          <w:color w:val="000000"/>
        </w:rPr>
        <w:t xml:space="preserve"> </w:t>
      </w:r>
      <w:r w:rsidR="00A87609">
        <w:rPr>
          <w:rFonts w:ascii="Book Antiqua" w:eastAsia="Book Antiqua" w:hAnsi="Book Antiqua" w:cs="Book Antiqua"/>
          <w:i/>
          <w:iCs/>
          <w:color w:val="000000"/>
        </w:rPr>
        <w:t xml:space="preserve">et </w:t>
      </w:r>
      <w:r w:rsidR="00D91892">
        <w:rPr>
          <w:rFonts w:ascii="Book Antiqua" w:eastAsia="Book Antiqua" w:hAnsi="Book Antiqua" w:cs="Book Antiqua"/>
          <w:i/>
          <w:iCs/>
          <w:color w:val="000000"/>
        </w:rPr>
        <w:t>al</w:t>
      </w:r>
      <w:r w:rsidR="00D91892">
        <w:rPr>
          <w:rFonts w:ascii="Book Antiqua" w:eastAsia="Book Antiqua" w:hAnsi="Book Antiqua" w:cs="Book Antiqua"/>
          <w:color w:val="000000"/>
          <w:szCs w:val="30"/>
          <w:vertAlign w:val="superscript"/>
        </w:rPr>
        <w:t>[</w:t>
      </w:r>
      <w:r w:rsidR="00A87609">
        <w:rPr>
          <w:rFonts w:ascii="Book Antiqua" w:eastAsia="Book Antiqua" w:hAnsi="Book Antiqua" w:cs="Book Antiqua"/>
          <w:color w:val="000000"/>
          <w:szCs w:val="30"/>
          <w:vertAlign w:val="superscript"/>
        </w:rPr>
        <w:t>24]</w:t>
      </w:r>
      <w:r w:rsidR="00A87609">
        <w:rPr>
          <w:rFonts w:ascii="Book Antiqua" w:eastAsia="Book Antiqua" w:hAnsi="Book Antiqua" w:cs="Book Antiqua"/>
          <w:color w:val="000000"/>
        </w:rPr>
        <w:t xml:space="preserve"> </w:t>
      </w:r>
      <w:r w:rsidR="00ED3480">
        <w:rPr>
          <w:rFonts w:ascii="Book Antiqua" w:eastAsia="Book Antiqua" w:hAnsi="Book Antiqua" w:cs="Book Antiqua"/>
          <w:color w:val="000000"/>
        </w:rPr>
        <w:t>at</w:t>
      </w:r>
      <w:r w:rsidR="00A87609">
        <w:rPr>
          <w:rFonts w:ascii="Book Antiqua" w:eastAsia="Book Antiqua" w:hAnsi="Book Antiqua" w:cs="Book Antiqua"/>
          <w:color w:val="000000"/>
        </w:rPr>
        <w:t xml:space="preserve"> 9</w:t>
      </w:r>
      <w:r w:rsidR="00A87609">
        <w:rPr>
          <w:rFonts w:ascii="Book Antiqua" w:hAnsi="Book Antiqua" w:cs="Book Antiqua" w:hint="eastAsia"/>
          <w:color w:val="000000"/>
          <w:lang w:eastAsia="zh-CN"/>
        </w:rPr>
        <w:t>.</w:t>
      </w:r>
      <w:r>
        <w:rPr>
          <w:rFonts w:ascii="Book Antiqua" w:eastAsia="Book Antiqua" w:hAnsi="Book Antiqua" w:cs="Book Antiqua"/>
          <w:color w:val="000000"/>
        </w:rPr>
        <w:t>5%. However, both</w:t>
      </w:r>
      <w:r w:rsidR="00ED3480">
        <w:rPr>
          <w:rFonts w:ascii="Book Antiqua" w:eastAsia="Book Antiqua" w:hAnsi="Book Antiqua" w:cs="Book Antiqua"/>
          <w:color w:val="000000"/>
        </w:rPr>
        <w:t xml:space="preserve"> of</w:t>
      </w:r>
      <w:r>
        <w:rPr>
          <w:rFonts w:ascii="Book Antiqua" w:eastAsia="Book Antiqua" w:hAnsi="Book Antiqua" w:cs="Book Antiqua"/>
          <w:color w:val="000000"/>
        </w:rPr>
        <w:t xml:space="preserve"> these results seemed inferior </w:t>
      </w:r>
      <w:proofErr w:type="gramStart"/>
      <w:r>
        <w:rPr>
          <w:rFonts w:ascii="Book Antiqua" w:eastAsia="Book Antiqua" w:hAnsi="Book Antiqua" w:cs="Book Antiqua"/>
          <w:color w:val="000000"/>
        </w:rPr>
        <w:t>than</w:t>
      </w:r>
      <w:proofErr w:type="gramEnd"/>
      <w:r>
        <w:rPr>
          <w:rFonts w:ascii="Book Antiqua" w:eastAsia="Book Antiqua" w:hAnsi="Book Antiqua" w:cs="Book Antiqua"/>
          <w:color w:val="000000"/>
        </w:rPr>
        <w:t xml:space="preserve"> patients treated by osteosynthesis for this type of fracture. Radiolucent lines, based on the radiographic and </w:t>
      </w:r>
      <w:bookmarkStart w:id="122" w:name="OLE_LINK269"/>
      <w:bookmarkStart w:id="123" w:name="OLE_LINK270"/>
      <w:r w:rsidR="00A87609" w:rsidRPr="00A87609">
        <w:rPr>
          <w:rFonts w:ascii="Book Antiqua" w:eastAsia="Book Antiqua" w:hAnsi="Book Antiqua" w:cs="Book Antiqua"/>
          <w:color w:val="000000"/>
        </w:rPr>
        <w:t>Hospital for Special Surgery Knee Score</w:t>
      </w:r>
      <w:bookmarkEnd w:id="122"/>
      <w:bookmarkEnd w:id="123"/>
      <w:r>
        <w:rPr>
          <w:rFonts w:ascii="Book Antiqua" w:eastAsia="Book Antiqua" w:hAnsi="Book Antiqua" w:cs="Book Antiqua"/>
          <w:color w:val="000000"/>
        </w:rPr>
        <w:t>, on the femoral side were not seen while they were found on the tibial side in 4 patients with &lt;</w:t>
      </w:r>
      <w:r w:rsidR="00A87609">
        <w:rPr>
          <w:rFonts w:ascii="Book Antiqua" w:hAnsi="Book Antiqua" w:cs="Book Antiqua" w:hint="eastAsia"/>
          <w:color w:val="000000"/>
          <w:lang w:eastAsia="zh-CN"/>
        </w:rPr>
        <w:t xml:space="preserve"> </w:t>
      </w:r>
      <w:r>
        <w:rPr>
          <w:rFonts w:ascii="Book Antiqua" w:eastAsia="Book Antiqua" w:hAnsi="Book Antiqua" w:cs="Book Antiqua"/>
          <w:color w:val="000000"/>
        </w:rPr>
        <w:t>1 radiolucent line and 1 patient with less than 2. Our imaging results analyses revealed favorable outcomes and all knee implants were stable.</w:t>
      </w:r>
    </w:p>
    <w:p w14:paraId="5536DB24" w14:textId="1E811837" w:rsidR="00A77B3E" w:rsidRDefault="00400CB4" w:rsidP="00A87609">
      <w:pPr>
        <w:spacing w:line="360" w:lineRule="auto"/>
        <w:ind w:firstLineChars="100" w:firstLine="240"/>
        <w:jc w:val="both"/>
      </w:pPr>
      <w:r>
        <w:rPr>
          <w:rFonts w:ascii="Book Antiqua" w:eastAsia="Book Antiqua" w:hAnsi="Book Antiqua" w:cs="Book Antiqua"/>
          <w:color w:val="000000"/>
        </w:rPr>
        <w:lastRenderedPageBreak/>
        <w:t xml:space="preserve">Our study shows that this surgical procedure is equally safe and effective. In fact, hospitalization times and intra-operative blood losses were not higher than expected and the surgical procedure was well tolerated by patients. This last data is relevant because it shows that if performed by an experienced surgeon, distal femoral replacement can be done rapidly without increasing the risk of malrotation, implant instability, </w:t>
      </w:r>
      <w:proofErr w:type="gramStart"/>
      <w:r>
        <w:rPr>
          <w:rFonts w:ascii="Book Antiqua" w:eastAsia="Book Antiqua" w:hAnsi="Book Antiqua" w:cs="Book Antiqua"/>
          <w:color w:val="000000"/>
        </w:rPr>
        <w:t>infections</w:t>
      </w:r>
      <w:proofErr w:type="gramEnd"/>
      <w:r>
        <w:rPr>
          <w:rFonts w:ascii="Book Antiqua" w:eastAsia="Book Antiqua" w:hAnsi="Book Antiqua" w:cs="Book Antiqua"/>
          <w:color w:val="000000"/>
        </w:rPr>
        <w:t xml:space="preserve"> and blood loss. The excellent osteointegration of the implants and the absence of revisions, albeit limited by our short follow-up, demonstrate that DFR surgery is safe and effective. Our case series is certainly more recent because it goes from 2015 to 2020 and </w:t>
      </w:r>
      <w:proofErr w:type="gramStart"/>
      <w:r>
        <w:rPr>
          <w:rFonts w:ascii="Book Antiqua" w:eastAsia="Book Antiqua" w:hAnsi="Book Antiqua" w:cs="Book Antiqua"/>
          <w:color w:val="000000"/>
        </w:rPr>
        <w:t>it is clear that surgical</w:t>
      </w:r>
      <w:proofErr w:type="gramEnd"/>
      <w:r>
        <w:rPr>
          <w:rFonts w:ascii="Book Antiqua" w:eastAsia="Book Antiqua" w:hAnsi="Book Antiqua" w:cs="Book Antiqua"/>
          <w:color w:val="000000"/>
        </w:rPr>
        <w:t xml:space="preserve"> techniques and perioperative management of patients have changed during</w:t>
      </w:r>
      <w:r w:rsidR="00ED3480">
        <w:rPr>
          <w:rFonts w:ascii="Book Antiqua" w:eastAsia="Book Antiqua" w:hAnsi="Book Antiqua" w:cs="Book Antiqua"/>
          <w:color w:val="000000"/>
        </w:rPr>
        <w:t xml:space="preserve"> the</w:t>
      </w:r>
      <w:r>
        <w:rPr>
          <w:rFonts w:ascii="Book Antiqua" w:eastAsia="Book Antiqua" w:hAnsi="Book Antiqua" w:cs="Book Antiqua"/>
          <w:color w:val="000000"/>
        </w:rPr>
        <w:t xml:space="preserve"> years. For example, the </w:t>
      </w:r>
      <w:r w:rsidR="00AC5AA6">
        <w:rPr>
          <w:rFonts w:ascii="Book Antiqua" w:eastAsia="Book Antiqua" w:hAnsi="Book Antiqua" w:cs="Book Antiqua"/>
          <w:color w:val="000000"/>
        </w:rPr>
        <w:t>use of tranexamic acid and blood loss recovery protocol has</w:t>
      </w:r>
      <w:r>
        <w:rPr>
          <w:rFonts w:ascii="Book Antiqua" w:eastAsia="Book Antiqua" w:hAnsi="Book Antiqua" w:cs="Book Antiqua"/>
          <w:color w:val="000000"/>
        </w:rPr>
        <w:t xml:space="preserve"> limited the intraoperative need for transfusions. The implementation of an outpatient physiotherapy protocol has encouraged early discharge: two patients did not undergo inpatient rehabilitation and were directly discharged.</w:t>
      </w:r>
    </w:p>
    <w:p w14:paraId="3481C740" w14:textId="2609500F" w:rsidR="00A77B3E" w:rsidRDefault="00400CB4" w:rsidP="00A87609">
      <w:pPr>
        <w:spacing w:line="360" w:lineRule="auto"/>
        <w:ind w:firstLineChars="100" w:firstLine="240"/>
        <w:jc w:val="both"/>
      </w:pPr>
      <w:r>
        <w:rPr>
          <w:rFonts w:ascii="Book Antiqua" w:eastAsia="Book Antiqua" w:hAnsi="Book Antiqua" w:cs="Book Antiqua"/>
          <w:color w:val="000000"/>
        </w:rPr>
        <w:t xml:space="preserve">The authors believe that the most important factors determining the success of DFR is the possibility of immediate unrestricted weight-bearing, intensive physical rehabilitation and early </w:t>
      </w:r>
      <w:proofErr w:type="gramStart"/>
      <w:r w:rsidR="00D91892">
        <w:rPr>
          <w:rFonts w:ascii="Book Antiqua" w:eastAsia="Book Antiqua" w:hAnsi="Book Antiqua" w:cs="Book Antiqua"/>
          <w:color w:val="000000"/>
        </w:rPr>
        <w:t>discharge</w:t>
      </w:r>
      <w:r w:rsidR="000A235E">
        <w:rPr>
          <w:rFonts w:ascii="Book Antiqua" w:eastAsia="Book Antiqua" w:hAnsi="Book Antiqua" w:cs="Book Antiqua"/>
          <w:color w:val="000000"/>
          <w:szCs w:val="30"/>
          <w:vertAlign w:val="superscript"/>
        </w:rPr>
        <w:t>[</w:t>
      </w:r>
      <w:proofErr w:type="gramEnd"/>
      <w:r w:rsidR="00A87609">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stable and quickly cemented fixation with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is indeed an undemanding technique in elderly, osteoporotic, low-demand or sedentary patients which allows a rapid mobilization</w:t>
      </w:r>
      <w:r w:rsidR="00ED3480">
        <w:rPr>
          <w:rFonts w:ascii="Book Antiqua" w:eastAsia="Book Antiqua" w:hAnsi="Book Antiqua" w:cs="Book Antiqua"/>
          <w:color w:val="000000"/>
        </w:rPr>
        <w:t xml:space="preserve"> and</w:t>
      </w:r>
      <w:r>
        <w:rPr>
          <w:rFonts w:ascii="Book Antiqua" w:eastAsia="Book Antiqua" w:hAnsi="Book Antiqua" w:cs="Book Antiqua"/>
          <w:color w:val="000000"/>
        </w:rPr>
        <w:t xml:space="preserve"> prevent</w:t>
      </w:r>
      <w:r w:rsidR="00ED3480">
        <w:rPr>
          <w:rFonts w:ascii="Book Antiqua" w:eastAsia="Book Antiqua" w:hAnsi="Book Antiqua" w:cs="Book Antiqua"/>
          <w:color w:val="000000"/>
        </w:rPr>
        <w:t>s</w:t>
      </w:r>
      <w:r>
        <w:rPr>
          <w:rFonts w:ascii="Book Antiqua" w:eastAsia="Book Antiqua" w:hAnsi="Book Antiqua" w:cs="Book Antiqua"/>
          <w:color w:val="000000"/>
        </w:rPr>
        <w:t xml:space="preserve"> prolonged bed</w:t>
      </w:r>
      <w:r w:rsidR="00CE1A2A">
        <w:rPr>
          <w:rFonts w:ascii="Book Antiqua" w:eastAsia="Book Antiqua" w:hAnsi="Book Antiqua" w:cs="Book Antiqua"/>
          <w:color w:val="000000"/>
        </w:rPr>
        <w:t xml:space="preserve"> </w:t>
      </w:r>
      <w:proofErr w:type="gramStart"/>
      <w:r w:rsidR="00D91892">
        <w:rPr>
          <w:rFonts w:ascii="Book Antiqua" w:eastAsia="Book Antiqua" w:hAnsi="Book Antiqua" w:cs="Book Antiqua"/>
          <w:color w:val="000000"/>
        </w:rPr>
        <w:t>rest</w:t>
      </w:r>
      <w:r w:rsidR="000A235E">
        <w:rPr>
          <w:rFonts w:ascii="Book Antiqua" w:eastAsia="Book Antiqua" w:hAnsi="Book Antiqua" w:cs="Book Antiqua"/>
          <w:color w:val="000000"/>
          <w:szCs w:val="30"/>
          <w:vertAlign w:val="superscript"/>
        </w:rPr>
        <w:t>[</w:t>
      </w:r>
      <w:proofErr w:type="gramEnd"/>
      <w:r w:rsidR="00A87609">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14:paraId="71C5AD8D" w14:textId="4E510A1E" w:rsidR="00A77B3E" w:rsidRDefault="00400CB4" w:rsidP="00A87609">
      <w:pPr>
        <w:spacing w:line="360" w:lineRule="auto"/>
        <w:ind w:firstLineChars="100" w:firstLine="240"/>
        <w:jc w:val="both"/>
      </w:pPr>
      <w:r>
        <w:rPr>
          <w:rFonts w:ascii="Book Antiqua" w:eastAsia="Book Antiqua" w:hAnsi="Book Antiqua" w:cs="Book Antiqua"/>
          <w:color w:val="000000"/>
        </w:rPr>
        <w:t xml:space="preserve">This study has several limitations: the small size of the study group, the type of retrospective series and the biases created by it, the </w:t>
      </w:r>
      <w:r w:rsidR="00D91892">
        <w:rPr>
          <w:rFonts w:ascii="Book Antiqua" w:eastAsia="Book Antiqua" w:hAnsi="Book Antiqua" w:cs="Book Antiqua"/>
          <w:color w:val="000000"/>
        </w:rPr>
        <w:t>inhomogeneous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etiology</w:t>
      </w:r>
      <w:proofErr w:type="gramEnd"/>
      <w:r>
        <w:rPr>
          <w:rFonts w:ascii="Book Antiqua" w:eastAsia="Book Antiqua" w:hAnsi="Book Antiqua" w:cs="Book Antiqua"/>
          <w:color w:val="000000"/>
        </w:rPr>
        <w:t xml:space="preserve"> and multiple missing data (anthropometrics data, surgery related factor, no pre-operative functional scores). Furthermore, we noticed other clear limitations: the extreme age of our patients, disfavoring long-term follow-up, the absence of a control group and the short follow-up period. Nevertheless, our data are still one of the most recent and largest cohort</w:t>
      </w:r>
      <w:r w:rsidR="00ED3480">
        <w:rPr>
          <w:rFonts w:ascii="Book Antiqua" w:eastAsia="Book Antiqua" w:hAnsi="Book Antiqua" w:cs="Book Antiqua"/>
          <w:color w:val="000000"/>
        </w:rPr>
        <w:t>s</w:t>
      </w:r>
      <w:r>
        <w:rPr>
          <w:rFonts w:ascii="Book Antiqua" w:eastAsia="Book Antiqua" w:hAnsi="Book Antiqua" w:cs="Book Antiqua"/>
          <w:color w:val="000000"/>
        </w:rPr>
        <w:t xml:space="preserve"> available in</w:t>
      </w:r>
      <w:r w:rsidR="00ED3480">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w:t>
      </w:r>
    </w:p>
    <w:p w14:paraId="479FE91E" w14:textId="15FE035B" w:rsidR="00A77B3E" w:rsidRDefault="00400CB4" w:rsidP="00A87609">
      <w:pPr>
        <w:spacing w:line="360" w:lineRule="auto"/>
        <w:ind w:firstLineChars="100" w:firstLine="240"/>
        <w:jc w:val="both"/>
      </w:pPr>
      <w:r>
        <w:rPr>
          <w:rFonts w:ascii="Book Antiqua" w:eastAsia="Book Antiqua" w:hAnsi="Book Antiqua" w:cs="Book Antiqua"/>
          <w:color w:val="000000"/>
        </w:rPr>
        <w:t>In the osteoporotic elderly</w:t>
      </w:r>
      <w:r w:rsidR="004E5AD6">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 with severe arthritis, </w:t>
      </w:r>
      <w:r w:rsidR="0083757A">
        <w:rPr>
          <w:rFonts w:ascii="Book Antiqua" w:hAnsi="Book Antiqua" w:cs="Book Antiqua" w:hint="eastAsia"/>
          <w:color w:val="000000"/>
          <w:lang w:eastAsia="zh-CN"/>
        </w:rPr>
        <w:t>DFR</w:t>
      </w:r>
      <w:r>
        <w:rPr>
          <w:rFonts w:ascii="Book Antiqua" w:eastAsia="Book Antiqua" w:hAnsi="Book Antiqua" w:cs="Book Antiqua"/>
          <w:color w:val="000000"/>
        </w:rPr>
        <w:t xml:space="preserve"> using a fully porous coated Metaphyseal Sleeve for acute fractures of the distal femur can be a valid option. </w:t>
      </w:r>
      <w:r>
        <w:rPr>
          <w:rFonts w:ascii="Book Antiqua" w:eastAsia="Book Antiqua" w:hAnsi="Book Antiqua" w:cs="Book Antiqua"/>
          <w:color w:val="000000"/>
        </w:rPr>
        <w:lastRenderedPageBreak/>
        <w:t xml:space="preserve">However, this type of surgery should only be performed in centers specializing in prosthetic hip and knee revision and failure </w:t>
      </w:r>
      <w:proofErr w:type="gramStart"/>
      <w:r w:rsidR="00D91892">
        <w:rPr>
          <w:rFonts w:ascii="Book Antiqua" w:eastAsia="Book Antiqua" w:hAnsi="Book Antiqua" w:cs="Book Antiqua"/>
          <w:color w:val="000000"/>
        </w:rPr>
        <w:t>surgery</w:t>
      </w:r>
      <w:r w:rsidR="000A235E">
        <w:rPr>
          <w:rFonts w:ascii="Book Antiqua" w:eastAsia="Book Antiqua" w:hAnsi="Book Antiqua" w:cs="Book Antiqua"/>
          <w:color w:val="000000"/>
          <w:szCs w:val="30"/>
          <w:vertAlign w:val="superscript"/>
        </w:rPr>
        <w:t>[</w:t>
      </w:r>
      <w:proofErr w:type="gramEnd"/>
      <w:r w:rsidR="00A87609">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It is important to note that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achieve the best functional outcomes it is necessary to operate</w:t>
      </w:r>
      <w:r w:rsidR="004E5AD6">
        <w:rPr>
          <w:rFonts w:ascii="Book Antiqua" w:eastAsia="Book Antiqua" w:hAnsi="Book Antiqua" w:cs="Book Antiqua"/>
          <w:color w:val="000000"/>
        </w:rPr>
        <w:t xml:space="preserve"> on</w:t>
      </w:r>
      <w:r>
        <w:rPr>
          <w:rFonts w:ascii="Book Antiqua" w:eastAsia="Book Antiqua" w:hAnsi="Book Antiqua" w:cs="Book Antiqua"/>
          <w:color w:val="000000"/>
        </w:rPr>
        <w:t xml:space="preserve"> only carefully selected patients and as quickly as possible. Carefully selected patients have a higher chance of prolonged implant survival because of a diminished risk of non-union, implant failure, mal-</w:t>
      </w:r>
      <w:proofErr w:type="gramStart"/>
      <w:r>
        <w:rPr>
          <w:rFonts w:ascii="Book Antiqua" w:eastAsia="Book Antiqua" w:hAnsi="Book Antiqua" w:cs="Book Antiqua"/>
          <w:color w:val="000000"/>
        </w:rPr>
        <w:t>union</w:t>
      </w:r>
      <w:proofErr w:type="gramEnd"/>
      <w:r>
        <w:rPr>
          <w:rFonts w:ascii="Book Antiqua" w:eastAsia="Book Antiqua" w:hAnsi="Book Antiqua" w:cs="Book Antiqua"/>
          <w:color w:val="000000"/>
        </w:rPr>
        <w:t xml:space="preserve"> and infection, especially in the absence of an ipsilateral total hip arthroplasty.</w:t>
      </w:r>
    </w:p>
    <w:bookmarkEnd w:id="114"/>
    <w:bookmarkEnd w:id="115"/>
    <w:p w14:paraId="5CBEF724" w14:textId="77777777" w:rsidR="00A77B3E" w:rsidRDefault="00A77B3E">
      <w:pPr>
        <w:spacing w:line="360" w:lineRule="auto"/>
        <w:jc w:val="both"/>
      </w:pPr>
    </w:p>
    <w:p w14:paraId="251C18B7" w14:textId="77777777" w:rsidR="00A77B3E" w:rsidRDefault="00400CB4">
      <w:pPr>
        <w:spacing w:line="360" w:lineRule="auto"/>
        <w:jc w:val="both"/>
      </w:pPr>
      <w:r>
        <w:rPr>
          <w:rFonts w:ascii="Book Antiqua" w:eastAsia="Book Antiqua" w:hAnsi="Book Antiqua" w:cs="Book Antiqua"/>
          <w:b/>
          <w:caps/>
          <w:color w:val="000000"/>
          <w:u w:val="single"/>
        </w:rPr>
        <w:t>CONCLUSION</w:t>
      </w:r>
    </w:p>
    <w:p w14:paraId="41ECE8E4" w14:textId="2CF0CD6F" w:rsidR="00A77B3E" w:rsidRDefault="00400CB4">
      <w:pPr>
        <w:spacing w:line="360" w:lineRule="auto"/>
        <w:jc w:val="both"/>
      </w:pPr>
      <w:bookmarkStart w:id="124" w:name="OLE_LINK125"/>
      <w:bookmarkStart w:id="125" w:name="OLE_LINK126"/>
      <w:r>
        <w:rPr>
          <w:rFonts w:ascii="Book Antiqua" w:eastAsia="Book Antiqua" w:hAnsi="Book Antiqua" w:cs="Book Antiqua"/>
          <w:color w:val="000000"/>
        </w:rPr>
        <w:t xml:space="preserve">In conclusion, complex fractures of the distal femur in elderly osteoporotic patients treated with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have shown good functional outcomes and low complication rates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other studies </w:t>
      </w:r>
      <w:r w:rsidR="004E5AD6">
        <w:rPr>
          <w:rFonts w:ascii="Book Antiqua" w:eastAsia="Book Antiqua" w:hAnsi="Book Antiqua" w:cs="Book Antiqua"/>
          <w:color w:val="000000"/>
        </w:rPr>
        <w:t>with</w:t>
      </w:r>
      <w:r>
        <w:rPr>
          <w:rFonts w:ascii="Book Antiqua" w:eastAsia="Book Antiqua" w:hAnsi="Book Antiqua" w:cs="Book Antiqua"/>
          <w:color w:val="000000"/>
        </w:rPr>
        <w:t xml:space="preserve"> a short-term follow-up. We recommend this procedure in selected patients without relevant comorbidities. Patient selection is of paramount importance and parameters to consider </w:t>
      </w:r>
      <w:proofErr w:type="gramStart"/>
      <w:r>
        <w:rPr>
          <w:rFonts w:ascii="Book Antiqua" w:eastAsia="Book Antiqua" w:hAnsi="Book Antiqua" w:cs="Book Antiqua"/>
          <w:color w:val="000000"/>
        </w:rPr>
        <w:t>include:</w:t>
      </w:r>
      <w:proofErr w:type="gramEnd"/>
      <w:r>
        <w:rPr>
          <w:rFonts w:ascii="Book Antiqua" w:eastAsia="Book Antiqua" w:hAnsi="Book Antiqua" w:cs="Book Antiqua"/>
          <w:color w:val="000000"/>
        </w:rPr>
        <w:t xml:space="preserve"> age (with age &gt; 90 being a contraindication), comorbidities, ASA score, good previous functional status, physical-mental compliance and the absence of an ipsilateral implant. Acute distal femoral replacement surgery of the knee can reduce the length</w:t>
      </w:r>
      <w:r w:rsidR="004E5AD6">
        <w:rPr>
          <w:rFonts w:ascii="Book Antiqua" w:eastAsia="Book Antiqua" w:hAnsi="Book Antiqua" w:cs="Book Antiqua"/>
          <w:color w:val="000000"/>
        </w:rPr>
        <w:t xml:space="preserve"> of</w:t>
      </w:r>
      <w:r>
        <w:rPr>
          <w:rFonts w:ascii="Book Antiqua" w:eastAsia="Book Antiqua" w:hAnsi="Book Antiqua" w:cs="Book Antiqua"/>
          <w:color w:val="000000"/>
        </w:rPr>
        <w:t xml:space="preserve"> hospital stays, hospitalization-related </w:t>
      </w:r>
      <w:proofErr w:type="gramStart"/>
      <w:r>
        <w:rPr>
          <w:rFonts w:ascii="Book Antiqua" w:eastAsia="Book Antiqua" w:hAnsi="Book Antiqua" w:cs="Book Antiqua"/>
          <w:color w:val="000000"/>
        </w:rPr>
        <w:t>complications</w:t>
      </w:r>
      <w:proofErr w:type="gramEnd"/>
      <w:r>
        <w:rPr>
          <w:rFonts w:ascii="Book Antiqua" w:eastAsia="Book Antiqua" w:hAnsi="Book Antiqua" w:cs="Book Antiqua"/>
          <w:color w:val="000000"/>
        </w:rPr>
        <w:t xml:space="preserve"> and costs. However,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achieve statistically relevant evidence, more randomized controlled studies are needed.</w:t>
      </w:r>
    </w:p>
    <w:bookmarkEnd w:id="124"/>
    <w:bookmarkEnd w:id="125"/>
    <w:p w14:paraId="38AF4673" w14:textId="77777777" w:rsidR="00A77B3E" w:rsidRDefault="00A77B3E">
      <w:pPr>
        <w:spacing w:line="360" w:lineRule="auto"/>
        <w:jc w:val="both"/>
      </w:pPr>
    </w:p>
    <w:p w14:paraId="372E7887" w14:textId="77777777" w:rsidR="00A77B3E" w:rsidRDefault="00400CB4">
      <w:pPr>
        <w:spacing w:line="360" w:lineRule="auto"/>
        <w:jc w:val="both"/>
      </w:pPr>
      <w:r>
        <w:rPr>
          <w:rFonts w:ascii="Book Antiqua" w:eastAsia="Book Antiqua" w:hAnsi="Book Antiqua" w:cs="Book Antiqua"/>
          <w:b/>
          <w:caps/>
          <w:color w:val="000000"/>
          <w:u w:val="single"/>
        </w:rPr>
        <w:t>ARTICLE HIGHLIGHTS</w:t>
      </w:r>
    </w:p>
    <w:p w14:paraId="0CD2A937" w14:textId="77777777" w:rsidR="00A77B3E" w:rsidRDefault="00400CB4">
      <w:pPr>
        <w:spacing w:line="360" w:lineRule="auto"/>
        <w:jc w:val="both"/>
      </w:pPr>
      <w:r>
        <w:rPr>
          <w:rFonts w:ascii="Book Antiqua" w:eastAsia="Book Antiqua" w:hAnsi="Book Antiqua" w:cs="Book Antiqua"/>
          <w:b/>
          <w:i/>
          <w:color w:val="000000"/>
        </w:rPr>
        <w:t>Research background</w:t>
      </w:r>
    </w:p>
    <w:p w14:paraId="08B2521D" w14:textId="2D05F038" w:rsidR="00A77B3E" w:rsidRPr="00A87609" w:rsidRDefault="00400CB4">
      <w:pPr>
        <w:spacing w:line="360" w:lineRule="auto"/>
        <w:jc w:val="both"/>
        <w:rPr>
          <w:lang w:eastAsia="zh-CN"/>
        </w:rPr>
      </w:pPr>
      <w:bookmarkStart w:id="126" w:name="OLE_LINK127"/>
      <w:bookmarkStart w:id="127" w:name="OLE_LINK128"/>
      <w:r>
        <w:rPr>
          <w:rFonts w:ascii="Book Antiqua" w:eastAsia="Book Antiqua" w:hAnsi="Book Antiqua" w:cs="Book Antiqua"/>
          <w:color w:val="000000"/>
        </w:rPr>
        <w:t>Treatment of complex distal femur fractures in the elderly is debated. Currently available techniques (</w:t>
      </w:r>
      <w:proofErr w:type="gramStart"/>
      <w:r w:rsidRPr="00A87609">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retrograde nailing, plate and screws fixation, delayed knee replacement surgery) are plagued by poor outcomes. More recently, </w:t>
      </w:r>
      <w:proofErr w:type="spellStart"/>
      <w:r>
        <w:rPr>
          <w:rFonts w:ascii="Book Antiqua" w:eastAsia="Book Antiqua" w:hAnsi="Book Antiqua" w:cs="Book Antiqua"/>
          <w:color w:val="000000"/>
        </w:rPr>
        <w:t>megapro</w:t>
      </w:r>
      <w:r w:rsidR="00860DA1">
        <w:rPr>
          <w:rFonts w:ascii="Book Antiqua" w:eastAsia="Book Antiqua" w:hAnsi="Book Antiqua" w:cs="Book Antiqua"/>
          <w:color w:val="000000"/>
        </w:rPr>
        <w:t>s</w:t>
      </w:r>
      <w:r>
        <w:rPr>
          <w:rFonts w:ascii="Book Antiqua" w:eastAsia="Book Antiqua" w:hAnsi="Book Antiqua" w:cs="Book Antiqua"/>
          <w:color w:val="000000"/>
        </w:rPr>
        <w:t>thesis</w:t>
      </w:r>
      <w:proofErr w:type="spellEnd"/>
      <w:r>
        <w:rPr>
          <w:rFonts w:ascii="Book Antiqua" w:eastAsia="Book Antiqua" w:hAnsi="Book Antiqua" w:cs="Book Antiqua"/>
          <w:color w:val="000000"/>
        </w:rPr>
        <w:t xml:space="preserve"> have been used for treatment of major trauma and their use has been investigated in treatment of distal femur fractures as well.</w:t>
      </w:r>
    </w:p>
    <w:bookmarkEnd w:id="126"/>
    <w:bookmarkEnd w:id="127"/>
    <w:p w14:paraId="3C04DFAD" w14:textId="77777777" w:rsidR="00A77B3E" w:rsidRDefault="00A77B3E">
      <w:pPr>
        <w:spacing w:line="360" w:lineRule="auto"/>
        <w:jc w:val="both"/>
      </w:pPr>
    </w:p>
    <w:p w14:paraId="2205D215" w14:textId="77777777" w:rsidR="00A77B3E" w:rsidRDefault="00400CB4">
      <w:pPr>
        <w:spacing w:line="360" w:lineRule="auto"/>
        <w:jc w:val="both"/>
      </w:pPr>
      <w:r>
        <w:rPr>
          <w:rFonts w:ascii="Book Antiqua" w:eastAsia="Book Antiqua" w:hAnsi="Book Antiqua" w:cs="Book Antiqua"/>
          <w:b/>
          <w:i/>
          <w:color w:val="000000"/>
        </w:rPr>
        <w:t>Research motivation</w:t>
      </w:r>
    </w:p>
    <w:p w14:paraId="54592820" w14:textId="77777777" w:rsidR="00A77B3E" w:rsidRDefault="00400CB4">
      <w:pPr>
        <w:spacing w:line="360" w:lineRule="auto"/>
        <w:jc w:val="both"/>
      </w:pPr>
      <w:bookmarkStart w:id="128" w:name="OLE_LINK129"/>
      <w:bookmarkStart w:id="129" w:name="OLE_LINK130"/>
      <w:r>
        <w:rPr>
          <w:rFonts w:ascii="Book Antiqua" w:eastAsia="Book Antiqua" w:hAnsi="Book Antiqua" w:cs="Book Antiqua"/>
          <w:color w:val="000000"/>
        </w:rPr>
        <w:lastRenderedPageBreak/>
        <w:t xml:space="preserve">There is a lack of short to long term outcomes studies on the use of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for treatment of complex distal femur fractures in the elderly.</w:t>
      </w:r>
    </w:p>
    <w:bookmarkEnd w:id="128"/>
    <w:bookmarkEnd w:id="129"/>
    <w:p w14:paraId="7B652BD0" w14:textId="77777777" w:rsidR="00A77B3E" w:rsidRDefault="00A77B3E">
      <w:pPr>
        <w:spacing w:line="360" w:lineRule="auto"/>
        <w:jc w:val="both"/>
      </w:pPr>
    </w:p>
    <w:p w14:paraId="734EC2BF" w14:textId="77777777" w:rsidR="00A77B3E" w:rsidRDefault="00400CB4">
      <w:pPr>
        <w:spacing w:line="360" w:lineRule="auto"/>
        <w:jc w:val="both"/>
      </w:pPr>
      <w:r>
        <w:rPr>
          <w:rFonts w:ascii="Book Antiqua" w:eastAsia="Book Antiqua" w:hAnsi="Book Antiqua" w:cs="Book Antiqua"/>
          <w:b/>
          <w:i/>
          <w:color w:val="000000"/>
        </w:rPr>
        <w:t>Research objectives</w:t>
      </w:r>
    </w:p>
    <w:p w14:paraId="2F9200B7" w14:textId="77777777" w:rsidR="00A77B3E" w:rsidRDefault="00400CB4">
      <w:pPr>
        <w:spacing w:line="360" w:lineRule="auto"/>
        <w:jc w:val="both"/>
      </w:pPr>
      <w:bookmarkStart w:id="130" w:name="OLE_LINK131"/>
      <w:bookmarkStart w:id="131" w:name="OLE_LINK132"/>
      <w:r>
        <w:rPr>
          <w:rFonts w:ascii="Book Antiqua" w:eastAsia="Book Antiqua" w:hAnsi="Book Antiqua" w:cs="Book Antiqua"/>
          <w:color w:val="000000"/>
        </w:rPr>
        <w:t xml:space="preserve">The aim of this study is to critically review our clinical experience with usage of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for treatment of complex distal femur fractures in a series of 11 elderly patients.</w:t>
      </w:r>
    </w:p>
    <w:bookmarkEnd w:id="130"/>
    <w:bookmarkEnd w:id="131"/>
    <w:p w14:paraId="0F32328B" w14:textId="77777777" w:rsidR="00A77B3E" w:rsidRDefault="00A77B3E">
      <w:pPr>
        <w:spacing w:line="360" w:lineRule="auto"/>
        <w:jc w:val="both"/>
      </w:pPr>
    </w:p>
    <w:p w14:paraId="13C9AB9B" w14:textId="77777777" w:rsidR="00A77B3E" w:rsidRDefault="00400CB4">
      <w:pPr>
        <w:spacing w:line="360" w:lineRule="auto"/>
        <w:jc w:val="both"/>
      </w:pPr>
      <w:r>
        <w:rPr>
          <w:rFonts w:ascii="Book Antiqua" w:eastAsia="Book Antiqua" w:hAnsi="Book Antiqua" w:cs="Book Antiqua"/>
          <w:b/>
          <w:i/>
          <w:color w:val="000000"/>
        </w:rPr>
        <w:t>Research methods</w:t>
      </w:r>
    </w:p>
    <w:p w14:paraId="3AC91A1F" w14:textId="63B0C011" w:rsidR="00A77B3E" w:rsidRDefault="00400CB4">
      <w:pPr>
        <w:spacing w:line="360" w:lineRule="auto"/>
        <w:jc w:val="both"/>
      </w:pPr>
      <w:bookmarkStart w:id="132" w:name="OLE_LINK133"/>
      <w:bookmarkStart w:id="133" w:name="OLE_LINK134"/>
      <w:r>
        <w:rPr>
          <w:rFonts w:ascii="Book Antiqua" w:eastAsia="Book Antiqua" w:hAnsi="Book Antiqua" w:cs="Book Antiqua"/>
          <w:color w:val="000000"/>
        </w:rPr>
        <w:t>We conducted a retrospective review of 11 consecutive patients older than 85</w:t>
      </w:r>
      <w:r w:rsidR="0022547F">
        <w:rPr>
          <w:rFonts w:ascii="Book Antiqua" w:eastAsia="Book Antiqua" w:hAnsi="Book Antiqua" w:cs="Book Antiqua"/>
          <w:color w:val="000000"/>
        </w:rPr>
        <w:t>-</w:t>
      </w:r>
      <w:r>
        <w:rPr>
          <w:rFonts w:ascii="Book Antiqua" w:eastAsia="Book Antiqua" w:hAnsi="Book Antiqua" w:cs="Book Antiqua"/>
          <w:color w:val="000000"/>
        </w:rPr>
        <w:t>years</w:t>
      </w:r>
      <w:r w:rsidR="0022547F">
        <w:rPr>
          <w:rFonts w:ascii="Book Antiqua" w:eastAsia="Book Antiqua" w:hAnsi="Book Antiqua" w:cs="Book Antiqua"/>
          <w:color w:val="000000"/>
        </w:rPr>
        <w:t>-</w:t>
      </w:r>
      <w:r>
        <w:rPr>
          <w:rFonts w:ascii="Book Antiqua" w:eastAsia="Book Antiqua" w:hAnsi="Book Antiqua" w:cs="Book Antiqua"/>
          <w:color w:val="000000"/>
        </w:rPr>
        <w:t>old</w:t>
      </w:r>
      <w:r w:rsidR="004E5AD6">
        <w:rPr>
          <w:rFonts w:ascii="Book Antiqua" w:eastAsia="Book Antiqua" w:hAnsi="Book Antiqua" w:cs="Book Antiqua"/>
          <w:color w:val="000000"/>
        </w:rPr>
        <w:t xml:space="preserve"> for</w:t>
      </w:r>
      <w:r>
        <w:rPr>
          <w:rFonts w:ascii="Book Antiqua" w:eastAsia="Book Antiqua" w:hAnsi="Book Antiqua" w:cs="Book Antiqua"/>
          <w:color w:val="000000"/>
        </w:rPr>
        <w:t xml:space="preserve"> treatment with knee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at our institution. Patients were followed-up on</w:t>
      </w:r>
      <w:r w:rsidR="004E5AD6">
        <w:rPr>
          <w:rFonts w:ascii="Book Antiqua" w:eastAsia="Book Antiqua" w:hAnsi="Book Antiqua" w:cs="Book Antiqua"/>
          <w:color w:val="000000"/>
        </w:rPr>
        <w:t xml:space="preserve"> an</w:t>
      </w:r>
      <w:r>
        <w:rPr>
          <w:rFonts w:ascii="Book Antiqua" w:eastAsia="Book Antiqua" w:hAnsi="Book Antiqua" w:cs="Book Antiqua"/>
          <w:color w:val="000000"/>
        </w:rPr>
        <w:t xml:space="preserve"> average for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Clinical and radiographical outcome measures were assessed. Mortality was also recorded.</w:t>
      </w:r>
    </w:p>
    <w:bookmarkEnd w:id="132"/>
    <w:bookmarkEnd w:id="133"/>
    <w:p w14:paraId="4FFBF5AC" w14:textId="77777777" w:rsidR="00A77B3E" w:rsidRDefault="00A77B3E">
      <w:pPr>
        <w:spacing w:line="360" w:lineRule="auto"/>
        <w:jc w:val="both"/>
      </w:pPr>
    </w:p>
    <w:p w14:paraId="100C9C3B" w14:textId="77777777" w:rsidR="00A77B3E" w:rsidRDefault="00400CB4">
      <w:pPr>
        <w:spacing w:line="360" w:lineRule="auto"/>
        <w:jc w:val="both"/>
      </w:pPr>
      <w:r>
        <w:rPr>
          <w:rFonts w:ascii="Book Antiqua" w:eastAsia="Book Antiqua" w:hAnsi="Book Antiqua" w:cs="Book Antiqua"/>
          <w:b/>
          <w:i/>
          <w:color w:val="000000"/>
        </w:rPr>
        <w:t>Research results</w:t>
      </w:r>
    </w:p>
    <w:p w14:paraId="4ED2479E" w14:textId="77777777" w:rsidR="00A77B3E" w:rsidRDefault="00400CB4">
      <w:pPr>
        <w:spacing w:line="360" w:lineRule="auto"/>
        <w:jc w:val="both"/>
      </w:pPr>
      <w:bookmarkStart w:id="134" w:name="OLE_LINK135"/>
      <w:bookmarkStart w:id="135" w:name="OLE_LINK136"/>
      <w:r>
        <w:rPr>
          <w:rFonts w:ascii="Book Antiqua" w:eastAsia="Book Antiqua" w:hAnsi="Book Antiqua" w:cs="Book Antiqua"/>
          <w:color w:val="000000"/>
        </w:rPr>
        <w:t xml:space="preserve">No deaths were recorded in our case series. At the time of the last follow-up all patients were walking either independently or with walking aids. The average Oxford Knee Score at the time of the last follow-up was 36.8 points. The average </w:t>
      </w:r>
      <w:r w:rsidR="00A87609" w:rsidRPr="00A87609">
        <w:rPr>
          <w:rFonts w:ascii="Book Antiqua" w:eastAsia="Book Antiqua" w:hAnsi="Book Antiqua" w:cs="Book Antiqua"/>
          <w:color w:val="000000"/>
        </w:rPr>
        <w:t>Visual Analogical Scale</w:t>
      </w:r>
      <w:r>
        <w:rPr>
          <w:rFonts w:ascii="Book Antiqua" w:eastAsia="Book Antiqua" w:hAnsi="Book Antiqua" w:cs="Book Antiqua"/>
          <w:color w:val="000000"/>
        </w:rPr>
        <w:t xml:space="preserve"> score at the time of the last follow-up was 1.9 points.</w:t>
      </w:r>
    </w:p>
    <w:bookmarkEnd w:id="134"/>
    <w:bookmarkEnd w:id="135"/>
    <w:p w14:paraId="74125D79" w14:textId="77777777" w:rsidR="00A77B3E" w:rsidRDefault="00A77B3E">
      <w:pPr>
        <w:spacing w:line="360" w:lineRule="auto"/>
        <w:jc w:val="both"/>
      </w:pPr>
    </w:p>
    <w:p w14:paraId="7F98EC6E" w14:textId="77777777" w:rsidR="00A77B3E" w:rsidRDefault="00400CB4">
      <w:pPr>
        <w:spacing w:line="360" w:lineRule="auto"/>
        <w:jc w:val="both"/>
      </w:pPr>
      <w:r>
        <w:rPr>
          <w:rFonts w:ascii="Book Antiqua" w:eastAsia="Book Antiqua" w:hAnsi="Book Antiqua" w:cs="Book Antiqua"/>
          <w:b/>
          <w:i/>
          <w:color w:val="000000"/>
        </w:rPr>
        <w:t>Research conclusions</w:t>
      </w:r>
    </w:p>
    <w:p w14:paraId="28B3335F" w14:textId="0EC5280B" w:rsidR="00A77B3E" w:rsidRDefault="00400CB4">
      <w:pPr>
        <w:spacing w:line="360" w:lineRule="auto"/>
        <w:jc w:val="both"/>
      </w:pPr>
      <w:bookmarkStart w:id="136" w:name="OLE_LINK137"/>
      <w:bookmarkStart w:id="137" w:name="OLE_LINK138"/>
      <w:r>
        <w:rPr>
          <w:rFonts w:ascii="Book Antiqua" w:eastAsia="Book Antiqua" w:hAnsi="Book Antiqua" w:cs="Book Antiqua"/>
          <w:color w:val="000000"/>
        </w:rPr>
        <w:t xml:space="preserve">Knee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in the setting of complex distal femur fractures in elderly patients is a valid solution which </w:t>
      </w:r>
      <w:proofErr w:type="gramStart"/>
      <w:r>
        <w:rPr>
          <w:rFonts w:ascii="Book Antiqua" w:eastAsia="Book Antiqua" w:hAnsi="Book Antiqua" w:cs="Book Antiqua"/>
          <w:color w:val="000000"/>
        </w:rPr>
        <w:t>is able to</w:t>
      </w:r>
      <w:proofErr w:type="gramEnd"/>
      <w:r>
        <w:rPr>
          <w:rFonts w:ascii="Book Antiqua" w:eastAsia="Book Antiqua" w:hAnsi="Book Antiqua" w:cs="Book Antiqua"/>
          <w:color w:val="000000"/>
        </w:rPr>
        <w:t xml:space="preserve"> offer short operative times and hospital stay</w:t>
      </w:r>
      <w:r w:rsidR="004E5AD6">
        <w:rPr>
          <w:rFonts w:ascii="Book Antiqua" w:eastAsia="Book Antiqua" w:hAnsi="Book Antiqua" w:cs="Book Antiqua"/>
          <w:color w:val="000000"/>
        </w:rPr>
        <w:t>s</w:t>
      </w:r>
      <w:r>
        <w:rPr>
          <w:rFonts w:ascii="Book Antiqua" w:eastAsia="Book Antiqua" w:hAnsi="Book Antiqua" w:cs="Book Antiqua"/>
          <w:color w:val="000000"/>
        </w:rPr>
        <w:t>.</w:t>
      </w:r>
    </w:p>
    <w:bookmarkEnd w:id="136"/>
    <w:bookmarkEnd w:id="137"/>
    <w:p w14:paraId="7DC67D47" w14:textId="77777777" w:rsidR="00A77B3E" w:rsidRDefault="00A77B3E">
      <w:pPr>
        <w:spacing w:line="360" w:lineRule="auto"/>
        <w:jc w:val="both"/>
      </w:pPr>
    </w:p>
    <w:p w14:paraId="42C10EB8" w14:textId="77777777" w:rsidR="00A77B3E" w:rsidRDefault="00400CB4">
      <w:pPr>
        <w:spacing w:line="360" w:lineRule="auto"/>
        <w:jc w:val="both"/>
      </w:pPr>
      <w:r>
        <w:rPr>
          <w:rFonts w:ascii="Book Antiqua" w:eastAsia="Book Antiqua" w:hAnsi="Book Antiqua" w:cs="Book Antiqua"/>
          <w:b/>
          <w:i/>
          <w:color w:val="000000"/>
        </w:rPr>
        <w:t>Research perspectives</w:t>
      </w:r>
    </w:p>
    <w:p w14:paraId="035E817D" w14:textId="77777777" w:rsidR="00A77B3E" w:rsidRDefault="00400CB4">
      <w:pPr>
        <w:spacing w:line="360" w:lineRule="auto"/>
        <w:jc w:val="both"/>
      </w:pPr>
      <w:bookmarkStart w:id="138" w:name="OLE_LINK139"/>
      <w:bookmarkStart w:id="139" w:name="OLE_LINK140"/>
      <w:r>
        <w:rPr>
          <w:rFonts w:ascii="Book Antiqua" w:eastAsia="Book Antiqua" w:hAnsi="Book Antiqua" w:cs="Book Antiqua"/>
          <w:color w:val="000000"/>
        </w:rPr>
        <w:t>Longer follow-up studies will be needed to further validate our results. Furthermore, case-controlled studies (</w:t>
      </w:r>
      <w:proofErr w:type="gramStart"/>
      <w:r w:rsidRPr="00A87609">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magaprosthesis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plate fixation) would be useful to compare clinical outcomes between these two techniques.</w:t>
      </w:r>
    </w:p>
    <w:bookmarkEnd w:id="138"/>
    <w:bookmarkEnd w:id="139"/>
    <w:p w14:paraId="5B9A4750" w14:textId="77777777" w:rsidR="00A77B3E" w:rsidRDefault="00A77B3E">
      <w:pPr>
        <w:spacing w:line="360" w:lineRule="auto"/>
        <w:jc w:val="both"/>
      </w:pPr>
    </w:p>
    <w:p w14:paraId="48AEBD06" w14:textId="77777777" w:rsidR="00A77B3E" w:rsidRDefault="00400CB4">
      <w:pPr>
        <w:spacing w:line="360" w:lineRule="auto"/>
        <w:jc w:val="both"/>
      </w:pPr>
      <w:r>
        <w:rPr>
          <w:rFonts w:ascii="Book Antiqua" w:eastAsia="Book Antiqua" w:hAnsi="Book Antiqua" w:cs="Book Antiqua"/>
          <w:b/>
          <w:color w:val="000000"/>
        </w:rPr>
        <w:lastRenderedPageBreak/>
        <w:t>REFERENCES</w:t>
      </w:r>
    </w:p>
    <w:p w14:paraId="72967DC5" w14:textId="77777777" w:rsidR="00A77B3E" w:rsidRDefault="00400CB4">
      <w:pPr>
        <w:spacing w:line="360" w:lineRule="auto"/>
        <w:jc w:val="both"/>
      </w:pPr>
      <w:bookmarkStart w:id="140" w:name="OLE_LINK273"/>
      <w:bookmarkStart w:id="141" w:name="OLE_LINK141"/>
      <w:r>
        <w:rPr>
          <w:rFonts w:ascii="Book Antiqua" w:eastAsia="Book Antiqua" w:hAnsi="Book Antiqua" w:cs="Book Antiqua"/>
          <w:color w:val="000000"/>
        </w:rPr>
        <w:t xml:space="preserve">1 </w:t>
      </w:r>
      <w:r>
        <w:rPr>
          <w:rFonts w:ascii="Book Antiqua" w:eastAsia="Book Antiqua" w:hAnsi="Book Antiqua" w:cs="Book Antiqua"/>
          <w:b/>
          <w:bCs/>
          <w:color w:val="000000"/>
        </w:rPr>
        <w:t>Loosen A</w:t>
      </w:r>
      <w:r>
        <w:rPr>
          <w:rFonts w:ascii="Book Antiqua" w:eastAsia="Book Antiqua" w:hAnsi="Book Antiqua" w:cs="Book Antiqua"/>
          <w:color w:val="000000"/>
        </w:rPr>
        <w:t xml:space="preserve">, Fritz Y, Dietrich M. Surgical Treatment of Distal Femur Fractures in Geriatric Patients.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2151459319860723 [PMID: 31308992 DOI: 10.1177/2151459319860723]</w:t>
      </w:r>
    </w:p>
    <w:p w14:paraId="1263F2AB" w14:textId="77777777" w:rsidR="00A77B3E" w:rsidRDefault="00400CB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Larsen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Ceccotti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Elsoe</w:t>
      </w:r>
      <w:proofErr w:type="spellEnd"/>
      <w:r>
        <w:rPr>
          <w:rFonts w:ascii="Book Antiqua" w:eastAsia="Book Antiqua" w:hAnsi="Book Antiqua" w:cs="Book Antiqua"/>
          <w:color w:val="000000"/>
        </w:rPr>
        <w:t xml:space="preserve"> R. High mortality following distal femur fractures: a cohort study including three hundred and two distal femur fractures.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173-177 [PMID: 31081515 DOI: 10.1007/s00264-019-04343-9]</w:t>
      </w:r>
    </w:p>
    <w:p w14:paraId="1F614697" w14:textId="77777777" w:rsidR="00A77B3E" w:rsidRDefault="00400CB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Myers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Laboe</w:t>
      </w:r>
      <w:proofErr w:type="spellEnd"/>
      <w:r>
        <w:rPr>
          <w:rFonts w:ascii="Book Antiqua" w:eastAsia="Book Antiqua" w:hAnsi="Book Antiqua" w:cs="Book Antiqua"/>
          <w:color w:val="000000"/>
        </w:rPr>
        <w:t xml:space="preserve"> P, Johnson KJ, Fredericks PD, Crichlow RJ, Maar DC, Weber TG. Patient Mortality in Geriatric Distal Femur Fractures.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111-115 [PMID: 29462121 DOI: 10.1097/BOT.0000000000001078]</w:t>
      </w:r>
    </w:p>
    <w:p w14:paraId="71DDD8BB" w14:textId="77777777" w:rsidR="00A77B3E" w:rsidRDefault="00400CB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Bettin</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Weinlein</w:t>
      </w:r>
      <w:proofErr w:type="spellEnd"/>
      <w:r>
        <w:rPr>
          <w:rFonts w:ascii="Book Antiqua" w:eastAsia="Book Antiqua" w:hAnsi="Book Antiqua" w:cs="Book Antiqua"/>
          <w:color w:val="000000"/>
        </w:rPr>
        <w:t xml:space="preserve"> JC, Toy PC, Heck RK. Distal Femoral Replacement for Acute Distal Femoral Fractures in Elderly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503-509 [PMID: 27078131 DOI: 10.1097/BOT.0000000000000600]</w:t>
      </w:r>
    </w:p>
    <w:p w14:paraId="66D081E1" w14:textId="77777777" w:rsidR="00A77B3E" w:rsidRDefault="00400CB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Hake ME</w:t>
      </w:r>
      <w:r>
        <w:rPr>
          <w:rFonts w:ascii="Book Antiqua" w:eastAsia="Book Antiqua" w:hAnsi="Book Antiqua" w:cs="Book Antiqua"/>
          <w:color w:val="000000"/>
        </w:rPr>
        <w:t xml:space="preserve">, Davis ME, Perdue AM, Goulet JA. Modern Implant Options for the Treatment of Distal Femur Fractures.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e867-e875 [PMID: 30939565 DOI: 10.5435/JAAOS-D-17-00706]</w:t>
      </w:r>
    </w:p>
    <w:p w14:paraId="68138FFE" w14:textId="77777777" w:rsidR="00A77B3E" w:rsidRDefault="00400CB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Tampere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Ollivier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Jacquet</w:t>
      </w:r>
      <w:proofErr w:type="spellEnd"/>
      <w:r>
        <w:rPr>
          <w:rFonts w:ascii="Book Antiqua" w:eastAsia="Book Antiqua" w:hAnsi="Book Antiqua" w:cs="Book Antiqua"/>
          <w:color w:val="000000"/>
        </w:rPr>
        <w:t xml:space="preserve"> C, Fabre-</w:t>
      </w:r>
      <w:proofErr w:type="spellStart"/>
      <w:r>
        <w:rPr>
          <w:rFonts w:ascii="Book Antiqua" w:eastAsia="Book Antiqua" w:hAnsi="Book Antiqua" w:cs="Book Antiqua"/>
          <w:color w:val="000000"/>
        </w:rPr>
        <w:t>Aubrespy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Parratte</w:t>
      </w:r>
      <w:proofErr w:type="spellEnd"/>
      <w:r>
        <w:rPr>
          <w:rFonts w:ascii="Book Antiqua" w:eastAsia="Book Antiqua" w:hAnsi="Book Antiqua" w:cs="Book Antiqua"/>
          <w:color w:val="000000"/>
        </w:rPr>
        <w:t xml:space="preserve"> S. Knee arthroplasty for acute fractures around the knee. </w:t>
      </w:r>
      <w:r>
        <w:rPr>
          <w:rFonts w:ascii="Book Antiqua" w:eastAsia="Book Antiqua" w:hAnsi="Book Antiqua" w:cs="Book Antiqua"/>
          <w:i/>
          <w:iCs/>
          <w:color w:val="000000"/>
        </w:rPr>
        <w:t>EFORT Open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713-723 [PMID: 33204515 DOI: 10.1302/2058-5241.5.190059]</w:t>
      </w:r>
    </w:p>
    <w:p w14:paraId="5187FBC2" w14:textId="77777777" w:rsidR="00A77B3E" w:rsidRDefault="00400CB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W</w:t>
      </w:r>
      <w:r>
        <w:rPr>
          <w:rFonts w:ascii="Book Antiqua" w:eastAsia="Book Antiqua" w:hAnsi="Book Antiqua" w:cs="Book Antiqua"/>
          <w:color w:val="000000"/>
        </w:rPr>
        <w:t xml:space="preserve">, Yang K, Yang P, Song D, Wang C, Song J, Li X, Wang K. Primary total knee arthroplasty for complex supracondylar femoral fractures in patients with knee arthritis: A retrospective study of a patient cohort.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e12700 [PMID: 30290668 DOI: 10.1097/MD.0000000000012700]</w:t>
      </w:r>
    </w:p>
    <w:p w14:paraId="68D21E50" w14:textId="77777777" w:rsidR="00A77B3E" w:rsidRDefault="00400CB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Kohn MD</w:t>
      </w:r>
      <w:r>
        <w:rPr>
          <w:rFonts w:ascii="Book Antiqua" w:eastAsia="Book Antiqua" w:hAnsi="Book Antiqua" w:cs="Book Antiqua"/>
          <w:color w:val="000000"/>
        </w:rPr>
        <w:t xml:space="preserve">, Sassoon AA, Fernando ND. Classifications in Brief: </w:t>
      </w:r>
      <w:proofErr w:type="spellStart"/>
      <w:r>
        <w:rPr>
          <w:rFonts w:ascii="Book Antiqua" w:eastAsia="Book Antiqua" w:hAnsi="Book Antiqua" w:cs="Book Antiqua"/>
          <w:color w:val="000000"/>
        </w:rPr>
        <w:t>Kellgren</w:t>
      </w:r>
      <w:proofErr w:type="spellEnd"/>
      <w:r>
        <w:rPr>
          <w:rFonts w:ascii="Book Antiqua" w:eastAsia="Book Antiqua" w:hAnsi="Book Antiqua" w:cs="Book Antiqua"/>
          <w:color w:val="000000"/>
        </w:rPr>
        <w:t xml:space="preserve">-Lawrence Classification of Osteoarthritis.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474</w:t>
      </w:r>
      <w:r>
        <w:rPr>
          <w:rFonts w:ascii="Book Antiqua" w:eastAsia="Book Antiqua" w:hAnsi="Book Antiqua" w:cs="Book Antiqua"/>
          <w:color w:val="000000"/>
        </w:rPr>
        <w:t>: 1886-1893 [PMID: 26872913 DOI: 10.1007/s11999-016-4732-4]</w:t>
      </w:r>
    </w:p>
    <w:p w14:paraId="5FE1BEEC" w14:textId="77777777" w:rsidR="00A77B3E" w:rsidRDefault="00400CB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Rosen AL</w:t>
      </w:r>
      <w:r>
        <w:rPr>
          <w:rFonts w:ascii="Book Antiqua" w:eastAsia="Book Antiqua" w:hAnsi="Book Antiqua" w:cs="Book Antiqua"/>
          <w:color w:val="000000"/>
        </w:rPr>
        <w:t xml:space="preserve">, Strauss E. Primary total knee arthroplasty for complex distal femur fractures in elderly patients.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101-105 [PMID: 15292794 DOI: 10.1097/01.blo.0000132466.65220.62]</w:t>
      </w:r>
    </w:p>
    <w:p w14:paraId="72665818" w14:textId="77777777" w:rsidR="00A77B3E" w:rsidRDefault="00400CB4">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Huddleston JI</w:t>
      </w:r>
      <w:r>
        <w:rPr>
          <w:rFonts w:ascii="Book Antiqua" w:eastAsia="Book Antiqua" w:hAnsi="Book Antiqua" w:cs="Book Antiqua"/>
          <w:color w:val="000000"/>
        </w:rPr>
        <w:t xml:space="preserve">, Wiley JW, Scott RD. Zone 4 femoral radiolucent lines in hybrid </w:t>
      </w:r>
      <w:r>
        <w:rPr>
          <w:rFonts w:ascii="Book Antiqua" w:eastAsia="Book Antiqua" w:hAnsi="Book Antiqua" w:cs="Book Antiqua"/>
          <w:i/>
          <w:iCs/>
          <w:color w:val="000000"/>
        </w:rPr>
        <w:t>vs</w:t>
      </w:r>
      <w:r>
        <w:rPr>
          <w:rFonts w:ascii="Book Antiqua" w:eastAsia="Book Antiqua" w:hAnsi="Book Antiqua" w:cs="Book Antiqua"/>
          <w:color w:val="000000"/>
        </w:rPr>
        <w:t xml:space="preserve"> cemented total knee arthroplasties: are they clinically significant?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441</w:t>
      </w:r>
      <w:r>
        <w:rPr>
          <w:rFonts w:ascii="Book Antiqua" w:eastAsia="Book Antiqua" w:hAnsi="Book Antiqua" w:cs="Book Antiqua"/>
          <w:color w:val="000000"/>
        </w:rPr>
        <w:t>: 334-339 [PMID: 16331023 DOI: 10.1097/01.blo.</w:t>
      </w:r>
      <w:proofErr w:type="gramStart"/>
      <w:r>
        <w:rPr>
          <w:rFonts w:ascii="Book Antiqua" w:eastAsia="Book Antiqua" w:hAnsi="Book Antiqua" w:cs="Book Antiqua"/>
          <w:color w:val="000000"/>
        </w:rPr>
        <w:t>0000180452.11048.b</w:t>
      </w:r>
      <w:proofErr w:type="gramEnd"/>
      <w:r>
        <w:rPr>
          <w:rFonts w:ascii="Book Antiqua" w:eastAsia="Book Antiqua" w:hAnsi="Book Antiqua" w:cs="Book Antiqua"/>
          <w:color w:val="000000"/>
        </w:rPr>
        <w:t>8]</w:t>
      </w:r>
    </w:p>
    <w:p w14:paraId="5B4E944B" w14:textId="77777777" w:rsidR="00A77B3E" w:rsidRDefault="00400CB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Ewald FC</w:t>
      </w:r>
      <w:r>
        <w:rPr>
          <w:rFonts w:ascii="Book Antiqua" w:eastAsia="Book Antiqua" w:hAnsi="Book Antiqua" w:cs="Book Antiqua"/>
          <w:color w:val="000000"/>
        </w:rPr>
        <w:t xml:space="preserve">. The Knee Society total knee arthroplasty roentgenographic evaluation and scoring system.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1989: 9-12 [</w:t>
      </w:r>
      <w:bookmarkStart w:id="142" w:name="OLE_LINK276"/>
      <w:bookmarkStart w:id="143" w:name="OLE_LINK277"/>
      <w:r>
        <w:rPr>
          <w:rFonts w:ascii="Book Antiqua" w:eastAsia="Book Antiqua" w:hAnsi="Book Antiqua" w:cs="Book Antiqua"/>
          <w:color w:val="000000"/>
        </w:rPr>
        <w:t>PMID: 2805502</w:t>
      </w:r>
      <w:bookmarkEnd w:id="142"/>
      <w:bookmarkEnd w:id="143"/>
      <w:r>
        <w:rPr>
          <w:rFonts w:ascii="Book Antiqua" w:eastAsia="Book Antiqua" w:hAnsi="Book Antiqua" w:cs="Book Antiqua"/>
          <w:color w:val="000000"/>
        </w:rPr>
        <w:t>]</w:t>
      </w:r>
    </w:p>
    <w:p w14:paraId="709BD995" w14:textId="77777777" w:rsidR="00A77B3E" w:rsidRDefault="00400CB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Bohm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Tufescu</w:t>
      </w:r>
      <w:proofErr w:type="spellEnd"/>
      <w:r>
        <w:rPr>
          <w:rFonts w:ascii="Book Antiqua" w:eastAsia="Book Antiqua" w:hAnsi="Book Antiqua" w:cs="Book Antiqua"/>
          <w:color w:val="000000"/>
        </w:rPr>
        <w:t xml:space="preserve"> TV, Marsh JP. The operative management of osteoporotic fractures of the knee: to fix or replace?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2012; </w:t>
      </w:r>
      <w:r>
        <w:rPr>
          <w:rFonts w:ascii="Book Antiqua" w:eastAsia="Book Antiqua" w:hAnsi="Book Antiqua" w:cs="Book Antiqua"/>
          <w:b/>
          <w:bCs/>
          <w:color w:val="000000"/>
        </w:rPr>
        <w:t>94</w:t>
      </w:r>
      <w:r>
        <w:rPr>
          <w:rFonts w:ascii="Book Antiqua" w:eastAsia="Book Antiqua" w:hAnsi="Book Antiqua" w:cs="Book Antiqua"/>
          <w:color w:val="000000"/>
        </w:rPr>
        <w:t>: 1160-1169 [PMID: 22933485 DOI: 10.1302/0301-620X.94B9.28130]</w:t>
      </w:r>
    </w:p>
    <w:p w14:paraId="25F72F41" w14:textId="77777777" w:rsidR="00A77B3E" w:rsidRDefault="00400CB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Campana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Cazzato</w:t>
      </w:r>
      <w:proofErr w:type="spellEnd"/>
      <w:r>
        <w:rPr>
          <w:rFonts w:ascii="Book Antiqua" w:eastAsia="Book Antiqua" w:hAnsi="Book Antiqua" w:cs="Book Antiqua"/>
          <w:color w:val="000000"/>
        </w:rPr>
        <w:t xml:space="preserve"> G, Giovannetti De </w:t>
      </w:r>
      <w:proofErr w:type="spellStart"/>
      <w:r>
        <w:rPr>
          <w:rFonts w:ascii="Book Antiqua" w:eastAsia="Book Antiqua" w:hAnsi="Book Antiqua" w:cs="Book Antiqua"/>
          <w:color w:val="000000"/>
        </w:rPr>
        <w:t>Sanctis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C, Leone A, </w:t>
      </w:r>
      <w:proofErr w:type="spellStart"/>
      <w:r>
        <w:rPr>
          <w:rFonts w:ascii="Book Antiqua" w:eastAsia="Book Antiqua" w:hAnsi="Book Antiqua" w:cs="Book Antiqua"/>
          <w:color w:val="000000"/>
        </w:rPr>
        <w:t>Liuzza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Maccauro</w:t>
      </w:r>
      <w:proofErr w:type="spellEnd"/>
      <w:r>
        <w:rPr>
          <w:rFonts w:ascii="Book Antiqua" w:eastAsia="Book Antiqua" w:hAnsi="Book Antiqua" w:cs="Book Antiqua"/>
          <w:color w:val="000000"/>
        </w:rPr>
        <w:t xml:space="preserve"> G. Treatment of distal femur fractures with VA-LCP condylar plate: A single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 Suppl 3</w:t>
      </w:r>
      <w:r>
        <w:rPr>
          <w:rFonts w:ascii="Book Antiqua" w:eastAsia="Book Antiqua" w:hAnsi="Book Antiqua" w:cs="Book Antiqua"/>
          <w:color w:val="000000"/>
        </w:rPr>
        <w:t>: S39-S44 [PMID: 31703959 DOI: 10.1016/j.injury.2019.10.078]</w:t>
      </w:r>
    </w:p>
    <w:p w14:paraId="16DC897D" w14:textId="77777777" w:rsidR="00A77B3E" w:rsidRDefault="00400CB4">
      <w:pPr>
        <w:spacing w:line="360" w:lineRule="auto"/>
        <w:jc w:val="both"/>
      </w:pPr>
      <w:r>
        <w:rPr>
          <w:rFonts w:ascii="Book Antiqua" w:eastAsia="Book Antiqua" w:hAnsi="Book Antiqua" w:cs="Book Antiqua"/>
          <w:color w:val="000000"/>
        </w:rPr>
        <w:t xml:space="preserve">14 </w:t>
      </w:r>
      <w:bookmarkStart w:id="144" w:name="OLE_LINK258"/>
      <w:bookmarkStart w:id="145" w:name="OLE_LINK259"/>
      <w:proofErr w:type="spellStart"/>
      <w:r>
        <w:rPr>
          <w:rFonts w:ascii="Book Antiqua" w:eastAsia="Book Antiqua" w:hAnsi="Book Antiqua" w:cs="Book Antiqua"/>
          <w:b/>
          <w:bCs/>
          <w:color w:val="000000"/>
        </w:rPr>
        <w:t>Sarzaeem</w:t>
      </w:r>
      <w:proofErr w:type="spellEnd"/>
      <w:r>
        <w:rPr>
          <w:rFonts w:ascii="Book Antiqua" w:eastAsia="Book Antiqua" w:hAnsi="Book Antiqua" w:cs="Book Antiqua"/>
          <w:b/>
          <w:bCs/>
          <w:color w:val="000000"/>
        </w:rPr>
        <w:t xml:space="preserve"> </w:t>
      </w:r>
      <w:bookmarkEnd w:id="144"/>
      <w:bookmarkEnd w:id="145"/>
      <w:r>
        <w:rPr>
          <w:rFonts w:ascii="Book Antiqua" w:eastAsia="Book Antiqua" w:hAnsi="Book Antiqua" w:cs="Book Antiqua"/>
          <w:b/>
          <w:bCs/>
          <w:color w:val="000000"/>
        </w:rPr>
        <w:t>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Omidian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Kazemian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A. Acute Primary Total Knee Arthroplasty for Proximal Tibial Fractures in Elderly. </w:t>
      </w:r>
      <w:r>
        <w:rPr>
          <w:rFonts w:ascii="Book Antiqua" w:eastAsia="Book Antiqua" w:hAnsi="Book Antiqua" w:cs="Book Antiqua"/>
          <w:i/>
          <w:iCs/>
          <w:color w:val="000000"/>
        </w:rPr>
        <w:t xml:space="preserve">Arch 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302-307 [</w:t>
      </w:r>
      <w:bookmarkStart w:id="146" w:name="OLE_LINK274"/>
      <w:bookmarkStart w:id="147" w:name="OLE_LINK275"/>
      <w:r>
        <w:rPr>
          <w:rFonts w:ascii="Book Antiqua" w:eastAsia="Book Antiqua" w:hAnsi="Book Antiqua" w:cs="Book Antiqua"/>
          <w:color w:val="000000"/>
        </w:rPr>
        <w:t>PMID: 29226201</w:t>
      </w:r>
      <w:bookmarkEnd w:id="146"/>
      <w:bookmarkEnd w:id="147"/>
      <w:r>
        <w:rPr>
          <w:rFonts w:ascii="Book Antiqua" w:eastAsia="Book Antiqua" w:hAnsi="Book Antiqua" w:cs="Book Antiqua"/>
          <w:color w:val="000000"/>
        </w:rPr>
        <w:t>]</w:t>
      </w:r>
    </w:p>
    <w:p w14:paraId="25932EB8" w14:textId="77777777" w:rsidR="00A77B3E" w:rsidRDefault="00400CB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Caliogna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Medetti</w:t>
      </w:r>
      <w:proofErr w:type="spellEnd"/>
      <w:r>
        <w:rPr>
          <w:rFonts w:ascii="Book Antiqua" w:eastAsia="Book Antiqua" w:hAnsi="Book Antiqua" w:cs="Book Antiqua"/>
          <w:color w:val="000000"/>
        </w:rPr>
        <w:t xml:space="preserve"> M, Bina V, </w:t>
      </w:r>
      <w:proofErr w:type="spellStart"/>
      <w:r>
        <w:rPr>
          <w:rFonts w:ascii="Book Antiqua" w:eastAsia="Book Antiqua" w:hAnsi="Book Antiqua" w:cs="Book Antiqua"/>
          <w:color w:val="000000"/>
        </w:rPr>
        <w:t>Brancato</w:t>
      </w:r>
      <w:proofErr w:type="spellEnd"/>
      <w:r>
        <w:rPr>
          <w:rFonts w:ascii="Book Antiqua" w:eastAsia="Book Antiqua" w:hAnsi="Book Antiqua" w:cs="Book Antiqua"/>
          <w:color w:val="000000"/>
        </w:rPr>
        <w:t xml:space="preserve"> AM, Castelli A, </w:t>
      </w:r>
      <w:proofErr w:type="spellStart"/>
      <w:r>
        <w:rPr>
          <w:rFonts w:ascii="Book Antiqua" w:eastAsia="Book Antiqua" w:hAnsi="Book Antiqua" w:cs="Book Antiqua"/>
          <w:color w:val="000000"/>
        </w:rPr>
        <w:t>Jannelli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Ivone</w:t>
      </w:r>
      <w:proofErr w:type="spellEnd"/>
      <w:r>
        <w:rPr>
          <w:rFonts w:ascii="Book Antiqua" w:eastAsia="Book Antiqua" w:hAnsi="Book Antiqua" w:cs="Book Antiqua"/>
          <w:color w:val="000000"/>
        </w:rPr>
        <w:t xml:space="preserve"> A, Gastaldi G, Annunziata S, Mosconi M, Pasta G. Pulsed Electromagnetic Fields in Bone Healing: Molecular Pathways and Clinical Applications.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34299021 DOI: 10.3390/ijms22147403]</w:t>
      </w:r>
    </w:p>
    <w:p w14:paraId="1A740610" w14:textId="77777777" w:rsidR="00A77B3E" w:rsidRDefault="00400CB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Donati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 Giacomo G, </w:t>
      </w:r>
      <w:proofErr w:type="spellStart"/>
      <w:r>
        <w:rPr>
          <w:rFonts w:ascii="Book Antiqua" w:eastAsia="Book Antiqua" w:hAnsi="Book Antiqua" w:cs="Book Antiqua"/>
          <w:color w:val="000000"/>
        </w:rPr>
        <w:t>D'Adamio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Careri</w:t>
      </w:r>
      <w:proofErr w:type="spellEnd"/>
      <w:r>
        <w:rPr>
          <w:rFonts w:ascii="Book Antiqua" w:eastAsia="Book Antiqua" w:hAnsi="Book Antiqua" w:cs="Book Antiqua"/>
          <w:color w:val="000000"/>
        </w:rPr>
        <w:t xml:space="preserve"> S, Rosa M, </w:t>
      </w:r>
      <w:proofErr w:type="spellStart"/>
      <w:r>
        <w:rPr>
          <w:rFonts w:ascii="Book Antiqua" w:eastAsia="Book Antiqua" w:hAnsi="Book Antiqua" w:cs="Book Antiqua"/>
          <w:color w:val="000000"/>
        </w:rPr>
        <w:t>Maccauro</w:t>
      </w:r>
      <w:proofErr w:type="spellEnd"/>
      <w:r>
        <w:rPr>
          <w:rFonts w:ascii="Book Antiqua" w:eastAsia="Book Antiqua" w:hAnsi="Book Antiqua" w:cs="Book Antiqua"/>
          <w:color w:val="000000"/>
        </w:rPr>
        <w:t xml:space="preserve"> G. Silver-Coated Hip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in Oncological Limb Savage Surgery.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9079041 [PMID: 27642605 DOI: 10.1155/2016/9079041]</w:t>
      </w:r>
    </w:p>
    <w:p w14:paraId="701956A5" w14:textId="77777777" w:rsidR="00A77B3E" w:rsidRDefault="00400CB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Parvizi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Tarity</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Slenker</w:t>
      </w:r>
      <w:proofErr w:type="spellEnd"/>
      <w:r>
        <w:rPr>
          <w:rFonts w:ascii="Book Antiqua" w:eastAsia="Book Antiqua" w:hAnsi="Book Antiqua" w:cs="Book Antiqua"/>
          <w:color w:val="000000"/>
        </w:rPr>
        <w:t xml:space="preserve"> N, Wade F, </w:t>
      </w:r>
      <w:proofErr w:type="spellStart"/>
      <w:r>
        <w:rPr>
          <w:rFonts w:ascii="Book Antiqua" w:eastAsia="Book Antiqua" w:hAnsi="Book Antiqua" w:cs="Book Antiqua"/>
          <w:color w:val="000000"/>
        </w:rPr>
        <w:t>Trappler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Hozack</w:t>
      </w:r>
      <w:proofErr w:type="spellEnd"/>
      <w:r>
        <w:rPr>
          <w:rFonts w:ascii="Book Antiqua" w:eastAsia="Book Antiqua" w:hAnsi="Book Antiqua" w:cs="Book Antiqua"/>
          <w:color w:val="000000"/>
        </w:rPr>
        <w:t xml:space="preserve"> WJ, Sim FH. Proximal femoral replacement in patients with non-neoplastic conditions.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1036-1043 [PMID: 17473141 DOI: 10.2106/JBJS.F.00241]</w:t>
      </w:r>
    </w:p>
    <w:p w14:paraId="171DF90C" w14:textId="77777777" w:rsidR="00A77B3E" w:rsidRDefault="00400CB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Perticarini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Rossi SMP, </w:t>
      </w:r>
      <w:proofErr w:type="spellStart"/>
      <w:r>
        <w:rPr>
          <w:rFonts w:ascii="Book Antiqua" w:eastAsia="Book Antiqua" w:hAnsi="Book Antiqua" w:cs="Book Antiqua"/>
          <w:color w:val="000000"/>
        </w:rPr>
        <w:t>Fioruzzi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Jannelli</w:t>
      </w:r>
      <w:proofErr w:type="spellEnd"/>
      <w:r>
        <w:rPr>
          <w:rFonts w:ascii="Book Antiqua" w:eastAsia="Book Antiqua" w:hAnsi="Book Antiqua" w:cs="Book Antiqua"/>
          <w:color w:val="000000"/>
        </w:rPr>
        <w:t xml:space="preserve"> E, Mosconi M, </w:t>
      </w:r>
      <w:proofErr w:type="spellStart"/>
      <w:r>
        <w:rPr>
          <w:rFonts w:ascii="Book Antiqua" w:eastAsia="Book Antiqua" w:hAnsi="Book Antiqua" w:cs="Book Antiqua"/>
          <w:color w:val="000000"/>
        </w:rPr>
        <w:t>Benazzo</w:t>
      </w:r>
      <w:proofErr w:type="spellEnd"/>
      <w:r>
        <w:rPr>
          <w:rFonts w:ascii="Book Antiqua" w:eastAsia="Book Antiqua" w:hAnsi="Book Antiqua" w:cs="Book Antiqua"/>
          <w:color w:val="000000"/>
        </w:rPr>
        <w:t xml:space="preserve"> F. Modular tapered conical revision stem in hip revision surgery: mid- term results.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29 [PMID: 33407327 DOI: 10.1186/s12891-020-03886-y]</w:t>
      </w:r>
    </w:p>
    <w:p w14:paraId="73E7F3A2" w14:textId="77777777" w:rsidR="00A77B3E" w:rsidRDefault="00400CB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Rossi SMP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Ghiara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Sangaletti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Perticarini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Benazzo</w:t>
      </w:r>
      <w:proofErr w:type="spellEnd"/>
      <w:r>
        <w:rPr>
          <w:rFonts w:ascii="Book Antiqua" w:eastAsia="Book Antiqua" w:hAnsi="Book Antiqua" w:cs="Book Antiqua"/>
          <w:color w:val="000000"/>
        </w:rPr>
        <w:t xml:space="preserve"> F. A ligament tensor-guided extramedullary alignment technique for distal femoral cut in total knee replacement: results at a minimum 3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follow-up.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141</w:t>
      </w:r>
      <w:r>
        <w:rPr>
          <w:rFonts w:ascii="Book Antiqua" w:eastAsia="Book Antiqua" w:hAnsi="Book Antiqua" w:cs="Book Antiqua"/>
          <w:color w:val="000000"/>
        </w:rPr>
        <w:t>: 2295-2302 [PMID: 34386837 DOI: 10.1007/s00402-021-04115-4]</w:t>
      </w:r>
    </w:p>
    <w:p w14:paraId="247A897C" w14:textId="77777777" w:rsidR="00A77B3E" w:rsidRDefault="00400CB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Appleton P</w:t>
      </w:r>
      <w:r>
        <w:rPr>
          <w:rFonts w:ascii="Book Antiqua" w:eastAsia="Book Antiqua" w:hAnsi="Book Antiqua" w:cs="Book Antiqua"/>
          <w:color w:val="000000"/>
        </w:rPr>
        <w:t xml:space="preserve">, Moran M, </w:t>
      </w:r>
      <w:proofErr w:type="spellStart"/>
      <w:r>
        <w:rPr>
          <w:rFonts w:ascii="Book Antiqua" w:eastAsia="Book Antiqua" w:hAnsi="Book Antiqua" w:cs="Book Antiqua"/>
          <w:color w:val="000000"/>
        </w:rPr>
        <w:t>Houshian</w:t>
      </w:r>
      <w:proofErr w:type="spellEnd"/>
      <w:r>
        <w:rPr>
          <w:rFonts w:ascii="Book Antiqua" w:eastAsia="Book Antiqua" w:hAnsi="Book Antiqua" w:cs="Book Antiqua"/>
          <w:color w:val="000000"/>
        </w:rPr>
        <w:t xml:space="preserve"> S, Robinson CM. Distal femoral fractures treated by hinged total knee replacement in elderly patients.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1065-1070 [PMID: 16877607 DOI: 10.1302/0301-620X.88B8.17878]</w:t>
      </w:r>
    </w:p>
    <w:p w14:paraId="0BF928CD" w14:textId="77777777" w:rsidR="00A77B3E" w:rsidRDefault="00400CB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Moran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Wenn</w:t>
      </w:r>
      <w:proofErr w:type="spellEnd"/>
      <w:r>
        <w:rPr>
          <w:rFonts w:ascii="Book Antiqua" w:eastAsia="Book Antiqua" w:hAnsi="Book Antiqua" w:cs="Book Antiqua"/>
          <w:color w:val="000000"/>
        </w:rPr>
        <w:t xml:space="preserve"> RT, Sikand M, Taylor AM. Early mortality after hip fracture: is delay before surgery important?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483-489 [PMID: 15741611 DOI: 10.2106/JBJS.D.01796]</w:t>
      </w:r>
    </w:p>
    <w:p w14:paraId="709EF046" w14:textId="77777777" w:rsidR="00A77B3E" w:rsidRDefault="00400CB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Shortt</w:t>
      </w:r>
      <w:proofErr w:type="spellEnd"/>
      <w:r>
        <w:rPr>
          <w:rFonts w:ascii="Book Antiqua" w:eastAsia="Book Antiqua" w:hAnsi="Book Antiqua" w:cs="Book Antiqua"/>
          <w:b/>
          <w:bCs/>
          <w:color w:val="000000"/>
        </w:rPr>
        <w:t xml:space="preserve"> NL</w:t>
      </w:r>
      <w:r>
        <w:rPr>
          <w:rFonts w:ascii="Book Antiqua" w:eastAsia="Book Antiqua" w:hAnsi="Book Antiqua" w:cs="Book Antiqua"/>
          <w:color w:val="000000"/>
        </w:rPr>
        <w:t xml:space="preserve">, Robinson CM. Mortality after low-energy fractures in patients aged at least 45 years old.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396-400 [PMID: 16003199 DOI: 10.1097/01.bot.0000155311.04886.7e]</w:t>
      </w:r>
    </w:p>
    <w:p w14:paraId="1C74A94A" w14:textId="77777777" w:rsidR="00A77B3E" w:rsidRDefault="00400CB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Streubel</w:t>
      </w:r>
      <w:proofErr w:type="spellEnd"/>
      <w:r>
        <w:rPr>
          <w:rFonts w:ascii="Book Antiqua" w:eastAsia="Book Antiqua" w:hAnsi="Book Antiqua" w:cs="Book Antiqua"/>
          <w:b/>
          <w:bCs/>
          <w:color w:val="000000"/>
        </w:rPr>
        <w:t xml:space="preserve"> PN</w:t>
      </w:r>
      <w:r>
        <w:rPr>
          <w:rFonts w:ascii="Book Antiqua" w:eastAsia="Book Antiqua" w:hAnsi="Book Antiqua" w:cs="Book Antiqua"/>
          <w:color w:val="000000"/>
        </w:rPr>
        <w:t xml:space="preserve">, Ricci WM, Wong A, Gardner MJ. Mortality after distal femur fractures in elderly patients.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469</w:t>
      </w:r>
      <w:r>
        <w:rPr>
          <w:rFonts w:ascii="Book Antiqua" w:eastAsia="Book Antiqua" w:hAnsi="Book Antiqua" w:cs="Book Antiqua"/>
          <w:color w:val="000000"/>
        </w:rPr>
        <w:t>: 1188-1196 [PMID: 20830542 DOI: 10.1007/s11999-010-1530-2]</w:t>
      </w:r>
    </w:p>
    <w:p w14:paraId="428F3919" w14:textId="77777777" w:rsidR="00A77B3E" w:rsidRDefault="00400CB4">
      <w:pPr>
        <w:spacing w:line="360" w:lineRule="auto"/>
        <w:jc w:val="both"/>
      </w:pPr>
      <w:r>
        <w:rPr>
          <w:rFonts w:ascii="Book Antiqua" w:eastAsia="Book Antiqua" w:hAnsi="Book Antiqua" w:cs="Book Antiqua"/>
          <w:color w:val="000000"/>
        </w:rPr>
        <w:t xml:space="preserve">24 </w:t>
      </w:r>
      <w:bookmarkStart w:id="148" w:name="OLE_LINK260"/>
      <w:bookmarkStart w:id="149" w:name="OLE_LINK261"/>
      <w:proofErr w:type="spellStart"/>
      <w:r>
        <w:rPr>
          <w:rFonts w:ascii="Book Antiqua" w:eastAsia="Book Antiqua" w:hAnsi="Book Antiqua" w:cs="Book Antiqua"/>
          <w:b/>
          <w:bCs/>
          <w:color w:val="000000"/>
        </w:rPr>
        <w:t>Boureau</w:t>
      </w:r>
      <w:proofErr w:type="spellEnd"/>
      <w:r>
        <w:rPr>
          <w:rFonts w:ascii="Book Antiqua" w:eastAsia="Book Antiqua" w:hAnsi="Book Antiqua" w:cs="Book Antiqua"/>
          <w:b/>
          <w:bCs/>
          <w:color w:val="000000"/>
        </w:rPr>
        <w:t xml:space="preserve"> </w:t>
      </w:r>
      <w:bookmarkEnd w:id="148"/>
      <w:bookmarkEnd w:id="149"/>
      <w:r>
        <w:rPr>
          <w:rFonts w:ascii="Book Antiqua" w:eastAsia="Book Antiqua" w:hAnsi="Book Antiqua" w:cs="Book Antiqua"/>
          <w:b/>
          <w:bCs/>
          <w:color w:val="000000"/>
        </w:rPr>
        <w: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Benad</w:t>
      </w:r>
      <w:proofErr w:type="spellEnd"/>
      <w:r>
        <w:rPr>
          <w:rFonts w:ascii="Book Antiqua" w:eastAsia="Book Antiqua" w:hAnsi="Book Antiqua" w:cs="Book Antiqua"/>
          <w:color w:val="000000"/>
        </w:rPr>
        <w:t xml:space="preserve"> K, Putman S, </w:t>
      </w:r>
      <w:proofErr w:type="spellStart"/>
      <w:r>
        <w:rPr>
          <w:rFonts w:ascii="Book Antiqua" w:eastAsia="Book Antiqua" w:hAnsi="Book Antiqua" w:cs="Book Antiqua"/>
          <w:color w:val="000000"/>
        </w:rPr>
        <w:t>Dereudre</w:t>
      </w:r>
      <w:proofErr w:type="spellEnd"/>
      <w:r>
        <w:rPr>
          <w:rFonts w:ascii="Book Antiqua" w:eastAsia="Book Antiqua" w:hAnsi="Book Antiqua" w:cs="Book Antiqua"/>
          <w:color w:val="000000"/>
        </w:rPr>
        <w:t xml:space="preserve"> G, Kern G, </w:t>
      </w:r>
      <w:proofErr w:type="spellStart"/>
      <w:r>
        <w:rPr>
          <w:rFonts w:ascii="Book Antiqua" w:eastAsia="Book Antiqua" w:hAnsi="Book Antiqua" w:cs="Book Antiqua"/>
          <w:color w:val="000000"/>
        </w:rPr>
        <w:t>Chantelot</w:t>
      </w:r>
      <w:proofErr w:type="spellEnd"/>
      <w:r>
        <w:rPr>
          <w:rFonts w:ascii="Book Antiqua" w:eastAsia="Book Antiqua" w:hAnsi="Book Antiqua" w:cs="Book Antiqua"/>
          <w:color w:val="000000"/>
        </w:rPr>
        <w:t xml:space="preserve"> C. Does primary total knee arthroplasty for acute knee joint fracture maintain autonomy in the elderly? A retrospective study of 21 cases.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947-951 [PMID: 26589193 DOI: 10.1016/j.otsr.2015.09.021]</w:t>
      </w:r>
    </w:p>
    <w:p w14:paraId="0B8E5D49" w14:textId="77777777" w:rsidR="00A77B3E" w:rsidRDefault="00400CB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Pearse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Klass</w:t>
      </w:r>
      <w:proofErr w:type="spellEnd"/>
      <w:r>
        <w:rPr>
          <w:rFonts w:ascii="Book Antiqua" w:eastAsia="Book Antiqua" w:hAnsi="Book Antiqua" w:cs="Book Antiqua"/>
          <w:color w:val="000000"/>
        </w:rPr>
        <w:t xml:space="preserve"> B, Bendall SP, Railton GT. Stanmore total knee replacement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internal fixation for supracondylar fractures of the distal femur in elderly patients.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163-168 [PMID: 15589936 DOI: 10.1016/j.injury.2004.04.007]</w:t>
      </w:r>
    </w:p>
    <w:p w14:paraId="6F9D6DE4" w14:textId="77777777" w:rsidR="00A77B3E" w:rsidRDefault="00400CB4">
      <w:pPr>
        <w:spacing w:line="360" w:lineRule="auto"/>
        <w:jc w:val="both"/>
      </w:pPr>
      <w:r>
        <w:rPr>
          <w:rFonts w:ascii="Book Antiqua" w:eastAsia="Book Antiqua" w:hAnsi="Book Antiqua" w:cs="Book Antiqua"/>
          <w:color w:val="000000"/>
        </w:rPr>
        <w:t xml:space="preserve">26 </w:t>
      </w:r>
      <w:bookmarkStart w:id="150" w:name="OLE_LINK262"/>
      <w:proofErr w:type="spellStart"/>
      <w:r>
        <w:rPr>
          <w:rFonts w:ascii="Book Antiqua" w:eastAsia="Book Antiqua" w:hAnsi="Book Antiqua" w:cs="Book Antiqua"/>
          <w:b/>
          <w:bCs/>
          <w:color w:val="000000"/>
        </w:rPr>
        <w:t>Parratte</w:t>
      </w:r>
      <w:proofErr w:type="spellEnd"/>
      <w:r>
        <w:rPr>
          <w:rFonts w:ascii="Book Antiqua" w:eastAsia="Book Antiqua" w:hAnsi="Book Antiqua" w:cs="Book Antiqua"/>
          <w:b/>
          <w:bCs/>
          <w:color w:val="000000"/>
        </w:rPr>
        <w:t xml:space="preserve"> </w:t>
      </w:r>
      <w:bookmarkEnd w:id="150"/>
      <w:r>
        <w:rPr>
          <w:rFonts w:ascii="Book Antiqua" w:eastAsia="Book Antiqua" w:hAnsi="Book Antiqua" w:cs="Book Antiqua"/>
          <w:b/>
          <w:bCs/>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Ollivier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JN. Primary total knee arthroplasty for acute fracture around the knee.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S71-S80 [PMID: 29199087 DOI: 10.1016/j.otsr.2017.05.029]</w:t>
      </w:r>
    </w:p>
    <w:p w14:paraId="058DC2C3" w14:textId="77777777" w:rsidR="00A77B3E" w:rsidRDefault="00400CB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Bell KM</w:t>
      </w:r>
      <w:r>
        <w:rPr>
          <w:rFonts w:ascii="Book Antiqua" w:eastAsia="Book Antiqua" w:hAnsi="Book Antiqua" w:cs="Book Antiqua"/>
          <w:color w:val="000000"/>
        </w:rPr>
        <w:t xml:space="preserve">, Johnstone AJ, Court-Brown CM, Hughes SP. Primary knee arthroplasty for distal femoral fractures in elderly patients.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1992; </w:t>
      </w:r>
      <w:r>
        <w:rPr>
          <w:rFonts w:ascii="Book Antiqua" w:eastAsia="Book Antiqua" w:hAnsi="Book Antiqua" w:cs="Book Antiqua"/>
          <w:b/>
          <w:bCs/>
          <w:color w:val="000000"/>
        </w:rPr>
        <w:t>74</w:t>
      </w:r>
      <w:r>
        <w:rPr>
          <w:rFonts w:ascii="Book Antiqua" w:eastAsia="Book Antiqua" w:hAnsi="Book Antiqua" w:cs="Book Antiqua"/>
          <w:color w:val="000000"/>
        </w:rPr>
        <w:t>: 400-402 [PMID: 1587887 DOI: 10.1302/0301-620X.74B3.1587887]</w:t>
      </w:r>
    </w:p>
    <w:p w14:paraId="2A755AEE" w14:textId="77777777" w:rsidR="00A77B3E" w:rsidRDefault="00400CB4">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Oliva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Cauteruccio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Pesare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Rovere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Meschini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Liuzza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Maccauro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A. Cemented </w:t>
      </w:r>
      <w:r>
        <w:rPr>
          <w:rFonts w:ascii="Book Antiqua" w:eastAsia="Book Antiqua" w:hAnsi="Book Antiqua" w:cs="Book Antiqua"/>
          <w:i/>
          <w:iCs/>
          <w:color w:val="000000"/>
        </w:rPr>
        <w:t>versus</w:t>
      </w:r>
      <w:r>
        <w:rPr>
          <w:rFonts w:ascii="Book Antiqua" w:eastAsia="Book Antiqua" w:hAnsi="Book Antiqua" w:cs="Book Antiqua"/>
          <w:color w:val="000000"/>
        </w:rPr>
        <w:t xml:space="preserve"> cementless </w:t>
      </w:r>
      <w:proofErr w:type="spellStart"/>
      <w:r>
        <w:rPr>
          <w:rFonts w:ascii="Book Antiqua" w:eastAsia="Book Antiqua" w:hAnsi="Book Antiqua" w:cs="Book Antiqua"/>
          <w:color w:val="000000"/>
        </w:rPr>
        <w:t>megaprosthesis</w:t>
      </w:r>
      <w:proofErr w:type="spellEnd"/>
      <w:r>
        <w:rPr>
          <w:rFonts w:ascii="Book Antiqua" w:eastAsia="Book Antiqua" w:hAnsi="Book Antiqua" w:cs="Book Antiqua"/>
          <w:color w:val="000000"/>
        </w:rPr>
        <w:t xml:space="preserve"> in proximal femur metastatic disease: A systematic review.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Rev (Pavia)</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8689 [PMID: 32913616 DOI: 10.4081/or.2020.8689]</w:t>
      </w:r>
    </w:p>
    <w:p w14:paraId="732E16C1" w14:textId="77777777" w:rsidR="00A77B3E" w:rsidRDefault="00400CB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Ebied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Zayda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H. Medium term results of total knee arthroplasty as a primary treatment for knee fractures. </w:t>
      </w:r>
      <w:r>
        <w:rPr>
          <w:rFonts w:ascii="Book Antiqua" w:eastAsia="Book Antiqua" w:hAnsi="Book Antiqua" w:cs="Book Antiqua"/>
          <w:i/>
          <w:iCs/>
          <w:color w:val="000000"/>
        </w:rPr>
        <w:t>SICOT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6 [PMID: 29547115 DOI: 10.1051/</w:t>
      </w:r>
      <w:proofErr w:type="spellStart"/>
      <w:r>
        <w:rPr>
          <w:rFonts w:ascii="Book Antiqua" w:eastAsia="Book Antiqua" w:hAnsi="Book Antiqua" w:cs="Book Antiqua"/>
          <w:color w:val="000000"/>
        </w:rPr>
        <w:t>sicotj</w:t>
      </w:r>
      <w:proofErr w:type="spellEnd"/>
      <w:r>
        <w:rPr>
          <w:rFonts w:ascii="Book Antiqua" w:eastAsia="Book Antiqua" w:hAnsi="Book Antiqua" w:cs="Book Antiqua"/>
          <w:color w:val="000000"/>
        </w:rPr>
        <w:t>/2017060]</w:t>
      </w:r>
      <w:bookmarkEnd w:id="140"/>
      <w:bookmarkEnd w:id="141"/>
    </w:p>
    <w:p w14:paraId="4A2BD01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DAE471" w14:textId="77777777" w:rsidR="00A77B3E" w:rsidRDefault="00400CB4">
      <w:pPr>
        <w:spacing w:line="360" w:lineRule="auto"/>
        <w:jc w:val="both"/>
      </w:pPr>
      <w:r>
        <w:rPr>
          <w:rFonts w:ascii="Book Antiqua" w:eastAsia="Book Antiqua" w:hAnsi="Book Antiqua" w:cs="Book Antiqua"/>
          <w:b/>
          <w:color w:val="000000"/>
        </w:rPr>
        <w:lastRenderedPageBreak/>
        <w:t>Footnotes</w:t>
      </w:r>
    </w:p>
    <w:p w14:paraId="217A6D9D" w14:textId="77777777" w:rsidR="00A77B3E" w:rsidRDefault="00400CB4">
      <w:pPr>
        <w:spacing w:line="360" w:lineRule="auto"/>
        <w:jc w:val="both"/>
      </w:pPr>
      <w:r>
        <w:rPr>
          <w:rFonts w:ascii="Book Antiqua" w:eastAsia="Book Antiqua" w:hAnsi="Book Antiqua" w:cs="Book Antiqua"/>
          <w:b/>
          <w:bCs/>
          <w:color w:val="000000"/>
        </w:rPr>
        <w:t xml:space="preserve">Institutional review board statement: </w:t>
      </w:r>
      <w:bookmarkStart w:id="151" w:name="OLE_LINK142"/>
      <w:bookmarkStart w:id="152" w:name="OLE_LINK143"/>
      <w:r>
        <w:rPr>
          <w:rFonts w:ascii="Book Antiqua" w:eastAsia="Book Antiqua" w:hAnsi="Book Antiqua" w:cs="Book Antiqua"/>
          <w:color w:val="000000"/>
        </w:rPr>
        <w:t>The study was conducted according to the guidelines of the Declaration of Helsinki and approved by the Institutional Review Board of our Institution.</w:t>
      </w:r>
    </w:p>
    <w:bookmarkEnd w:id="151"/>
    <w:bookmarkEnd w:id="152"/>
    <w:p w14:paraId="70CBDA1A" w14:textId="77777777" w:rsidR="00A77B3E" w:rsidRDefault="00A77B3E">
      <w:pPr>
        <w:spacing w:line="360" w:lineRule="auto"/>
        <w:jc w:val="both"/>
      </w:pPr>
    </w:p>
    <w:p w14:paraId="577B0EE1" w14:textId="45425BCD" w:rsidR="00E52D67" w:rsidRDefault="00E52D67">
      <w:pPr>
        <w:spacing w:line="360" w:lineRule="auto"/>
        <w:jc w:val="both"/>
        <w:rPr>
          <w:rFonts w:ascii="Book Antiqua" w:hAnsi="Book Antiqua" w:cs="Book Antiqua"/>
          <w:b/>
          <w:bCs/>
          <w:color w:val="000000"/>
          <w:lang w:eastAsia="zh-CN"/>
        </w:rPr>
      </w:pPr>
      <w:r w:rsidRPr="00E52D67">
        <w:rPr>
          <w:rFonts w:ascii="Book Antiqua" w:hAnsi="Book Antiqua" w:cs="Book Antiqua"/>
          <w:b/>
          <w:bCs/>
          <w:color w:val="000000"/>
          <w:lang w:eastAsia="zh-CN"/>
        </w:rPr>
        <w:t>Informed consent statement</w:t>
      </w:r>
      <w:r>
        <w:rPr>
          <w:rFonts w:ascii="Book Antiqua" w:hAnsi="Book Antiqua" w:cs="Book Antiqua" w:hint="eastAsia"/>
          <w:b/>
          <w:bCs/>
          <w:color w:val="000000"/>
          <w:lang w:eastAsia="zh-CN"/>
        </w:rPr>
        <w:t xml:space="preserve">: </w:t>
      </w:r>
      <w:bookmarkStart w:id="153" w:name="OLE_LINK144"/>
      <w:bookmarkStart w:id="154" w:name="OLE_LINK145"/>
      <w:r w:rsidRPr="00E52D67">
        <w:rPr>
          <w:rFonts w:ascii="Book Antiqua" w:hAnsi="Book Antiqua" w:cs="Book Antiqua" w:hint="eastAsia"/>
          <w:bCs/>
          <w:color w:val="000000"/>
          <w:lang w:eastAsia="zh-CN"/>
        </w:rPr>
        <w:t xml:space="preserve">The </w:t>
      </w:r>
      <w:r w:rsidR="009D4737">
        <w:rPr>
          <w:rFonts w:ascii="Book Antiqua" w:hAnsi="Book Antiqua" w:cs="Book Antiqua" w:hint="eastAsia"/>
          <w:bCs/>
          <w:color w:val="000000"/>
          <w:lang w:eastAsia="zh-CN"/>
        </w:rPr>
        <w:t>i</w:t>
      </w:r>
      <w:r w:rsidRPr="00E52D67">
        <w:rPr>
          <w:rFonts w:ascii="Book Antiqua" w:hAnsi="Book Antiqua" w:cs="Book Antiqua"/>
          <w:bCs/>
          <w:color w:val="000000"/>
          <w:lang w:eastAsia="zh-CN"/>
        </w:rPr>
        <w:t>nformed consent statement</w:t>
      </w:r>
      <w:r w:rsidRPr="00E52D67">
        <w:rPr>
          <w:rFonts w:ascii="Book Antiqua" w:hAnsi="Book Antiqua" w:cs="Book Antiqua" w:hint="eastAsia"/>
          <w:bCs/>
          <w:color w:val="000000"/>
          <w:lang w:eastAsia="zh-CN"/>
        </w:rPr>
        <w:t xml:space="preserve"> was waived.</w:t>
      </w:r>
      <w:bookmarkEnd w:id="153"/>
      <w:bookmarkEnd w:id="154"/>
    </w:p>
    <w:p w14:paraId="26F6BC42" w14:textId="77777777" w:rsidR="00E52D67" w:rsidRDefault="00E52D67">
      <w:pPr>
        <w:spacing w:line="360" w:lineRule="auto"/>
        <w:jc w:val="both"/>
        <w:rPr>
          <w:rFonts w:ascii="Book Antiqua" w:hAnsi="Book Antiqua" w:cs="Book Antiqua"/>
          <w:b/>
          <w:bCs/>
          <w:color w:val="000000"/>
          <w:lang w:eastAsia="zh-CN"/>
        </w:rPr>
      </w:pPr>
    </w:p>
    <w:p w14:paraId="62A106BE" w14:textId="77777777" w:rsidR="00A77B3E" w:rsidRDefault="00400CB4">
      <w:pPr>
        <w:spacing w:line="360" w:lineRule="auto"/>
        <w:jc w:val="both"/>
      </w:pPr>
      <w:r>
        <w:rPr>
          <w:rFonts w:ascii="Book Antiqua" w:eastAsia="Book Antiqua" w:hAnsi="Book Antiqua" w:cs="Book Antiqua"/>
          <w:b/>
          <w:bCs/>
          <w:color w:val="000000"/>
        </w:rPr>
        <w:t xml:space="preserve">Conflict-of-interest statement: </w:t>
      </w:r>
      <w:bookmarkStart w:id="155" w:name="OLE_LINK146"/>
      <w:bookmarkStart w:id="156" w:name="OLE_LINK147"/>
      <w:r>
        <w:rPr>
          <w:rFonts w:ascii="Book Antiqua" w:eastAsia="Book Antiqua" w:hAnsi="Book Antiqua" w:cs="Book Antiqua"/>
          <w:color w:val="000000"/>
        </w:rPr>
        <w:t>The authors declare no conflict of interest.</w:t>
      </w:r>
      <w:bookmarkEnd w:id="155"/>
      <w:bookmarkEnd w:id="156"/>
    </w:p>
    <w:p w14:paraId="568C8DE6" w14:textId="77777777" w:rsidR="00A77B3E" w:rsidRDefault="00A77B3E">
      <w:pPr>
        <w:spacing w:line="360" w:lineRule="auto"/>
        <w:jc w:val="both"/>
      </w:pPr>
    </w:p>
    <w:p w14:paraId="692C9974" w14:textId="77777777" w:rsidR="00A77B3E" w:rsidRDefault="00400CB4">
      <w:pPr>
        <w:spacing w:line="360" w:lineRule="auto"/>
        <w:jc w:val="both"/>
      </w:pPr>
      <w:r>
        <w:rPr>
          <w:rFonts w:ascii="Book Antiqua" w:eastAsia="Book Antiqua" w:hAnsi="Book Antiqua" w:cs="Book Antiqua"/>
          <w:b/>
          <w:bCs/>
          <w:color w:val="000000"/>
        </w:rPr>
        <w:t xml:space="preserve">Data sharing statement: </w:t>
      </w:r>
      <w:bookmarkStart w:id="157" w:name="OLE_LINK148"/>
      <w:bookmarkStart w:id="158" w:name="OLE_LINK149"/>
      <w:bookmarkStart w:id="159" w:name="OLE_LINK150"/>
      <w:r>
        <w:rPr>
          <w:rFonts w:ascii="Book Antiqua" w:eastAsia="Book Antiqua" w:hAnsi="Book Antiqua" w:cs="Book Antiqua"/>
          <w:color w:val="000000"/>
        </w:rPr>
        <w:t>Data will be made available upon request.</w:t>
      </w:r>
    </w:p>
    <w:bookmarkEnd w:id="157"/>
    <w:bookmarkEnd w:id="158"/>
    <w:bookmarkEnd w:id="159"/>
    <w:p w14:paraId="6F07DC5E" w14:textId="77777777" w:rsidR="00A77B3E" w:rsidRDefault="00A77B3E">
      <w:pPr>
        <w:spacing w:line="360" w:lineRule="auto"/>
        <w:jc w:val="both"/>
      </w:pPr>
    </w:p>
    <w:p w14:paraId="1B9DEB33" w14:textId="77777777" w:rsidR="00A77B3E" w:rsidRDefault="00400CB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54D07B" w14:textId="77777777" w:rsidR="00A77B3E" w:rsidRDefault="00A77B3E">
      <w:pPr>
        <w:spacing w:line="360" w:lineRule="auto"/>
        <w:jc w:val="both"/>
      </w:pPr>
    </w:p>
    <w:p w14:paraId="14CEC711" w14:textId="77777777" w:rsidR="00A77B3E" w:rsidRDefault="00400CB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BB79C7C" w14:textId="77777777" w:rsidR="00A77B3E" w:rsidRDefault="00400CB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DFB1B90" w14:textId="77777777" w:rsidR="00A77B3E" w:rsidRDefault="00A77B3E">
      <w:pPr>
        <w:spacing w:line="360" w:lineRule="auto"/>
        <w:jc w:val="both"/>
      </w:pPr>
    </w:p>
    <w:p w14:paraId="155D26FA" w14:textId="77777777" w:rsidR="00A77B3E" w:rsidRDefault="00400CB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2021</w:t>
      </w:r>
    </w:p>
    <w:p w14:paraId="31ACF91F" w14:textId="77777777" w:rsidR="00A77B3E" w:rsidRDefault="00400CB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14:paraId="53DDEBDC" w14:textId="77777777" w:rsidR="00A77B3E" w:rsidRDefault="00400CB4">
      <w:pPr>
        <w:spacing w:line="360" w:lineRule="auto"/>
        <w:jc w:val="both"/>
      </w:pPr>
      <w:r>
        <w:rPr>
          <w:rFonts w:ascii="Book Antiqua" w:eastAsia="Book Antiqua" w:hAnsi="Book Antiqua" w:cs="Book Antiqua"/>
          <w:b/>
          <w:color w:val="000000"/>
        </w:rPr>
        <w:t xml:space="preserve">Article in press: </w:t>
      </w:r>
    </w:p>
    <w:p w14:paraId="03AE2959" w14:textId="77777777" w:rsidR="00A77B3E" w:rsidRDefault="00A77B3E">
      <w:pPr>
        <w:spacing w:line="360" w:lineRule="auto"/>
        <w:jc w:val="both"/>
      </w:pPr>
    </w:p>
    <w:p w14:paraId="4B74E751" w14:textId="77777777" w:rsidR="00A77B3E" w:rsidRDefault="00400CB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EDAD9CD" w14:textId="77777777" w:rsidR="00A77B3E" w:rsidRDefault="00400CB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CE28357" w14:textId="77777777" w:rsidR="00A77B3E" w:rsidRDefault="00400CB4">
      <w:pPr>
        <w:spacing w:line="360" w:lineRule="auto"/>
        <w:jc w:val="both"/>
      </w:pPr>
      <w:r>
        <w:rPr>
          <w:rFonts w:ascii="Book Antiqua" w:eastAsia="Book Antiqua" w:hAnsi="Book Antiqua" w:cs="Book Antiqua"/>
          <w:b/>
          <w:color w:val="000000"/>
        </w:rPr>
        <w:t>Peer-review report’s scientific quality classification</w:t>
      </w:r>
    </w:p>
    <w:p w14:paraId="68D5495D" w14:textId="77777777" w:rsidR="00A77B3E" w:rsidRDefault="00400CB4">
      <w:pPr>
        <w:spacing w:line="360" w:lineRule="auto"/>
        <w:jc w:val="both"/>
      </w:pPr>
      <w:r>
        <w:rPr>
          <w:rFonts w:ascii="Book Antiqua" w:eastAsia="Book Antiqua" w:hAnsi="Book Antiqua" w:cs="Book Antiqua"/>
          <w:color w:val="000000"/>
        </w:rPr>
        <w:lastRenderedPageBreak/>
        <w:t>Grade A (Excellent): A</w:t>
      </w:r>
    </w:p>
    <w:p w14:paraId="596C6DCB" w14:textId="77777777" w:rsidR="00A77B3E" w:rsidRDefault="00400CB4">
      <w:pPr>
        <w:spacing w:line="360" w:lineRule="auto"/>
        <w:jc w:val="both"/>
      </w:pPr>
      <w:r>
        <w:rPr>
          <w:rFonts w:ascii="Book Antiqua" w:eastAsia="Book Antiqua" w:hAnsi="Book Antiqua" w:cs="Book Antiqua"/>
          <w:color w:val="000000"/>
        </w:rPr>
        <w:t>Grade B (Very good): B</w:t>
      </w:r>
    </w:p>
    <w:p w14:paraId="2FBCEC00" w14:textId="77777777" w:rsidR="00A77B3E" w:rsidRDefault="00400CB4">
      <w:pPr>
        <w:spacing w:line="360" w:lineRule="auto"/>
        <w:jc w:val="both"/>
      </w:pPr>
      <w:r>
        <w:rPr>
          <w:rFonts w:ascii="Book Antiqua" w:eastAsia="Book Antiqua" w:hAnsi="Book Antiqua" w:cs="Book Antiqua"/>
          <w:color w:val="000000"/>
        </w:rPr>
        <w:t>Grade C (Good): 0</w:t>
      </w:r>
    </w:p>
    <w:p w14:paraId="7DB67B03" w14:textId="77777777" w:rsidR="00A77B3E" w:rsidRDefault="00400CB4">
      <w:pPr>
        <w:spacing w:line="360" w:lineRule="auto"/>
        <w:jc w:val="both"/>
      </w:pPr>
      <w:r>
        <w:rPr>
          <w:rFonts w:ascii="Book Antiqua" w:eastAsia="Book Antiqua" w:hAnsi="Book Antiqua" w:cs="Book Antiqua"/>
          <w:color w:val="000000"/>
        </w:rPr>
        <w:t>Grade D (Fair): 0</w:t>
      </w:r>
    </w:p>
    <w:p w14:paraId="5C9A1913" w14:textId="77777777" w:rsidR="00A77B3E" w:rsidRDefault="00400CB4">
      <w:pPr>
        <w:spacing w:line="360" w:lineRule="auto"/>
        <w:jc w:val="both"/>
      </w:pPr>
      <w:r>
        <w:rPr>
          <w:rFonts w:ascii="Book Antiqua" w:eastAsia="Book Antiqua" w:hAnsi="Book Antiqua" w:cs="Book Antiqua"/>
          <w:color w:val="000000"/>
        </w:rPr>
        <w:t>Grade E (Poor): 0</w:t>
      </w:r>
    </w:p>
    <w:p w14:paraId="1EC0D8D4" w14:textId="77777777" w:rsidR="00A77B3E" w:rsidRDefault="00A77B3E">
      <w:pPr>
        <w:spacing w:line="360" w:lineRule="auto"/>
        <w:jc w:val="both"/>
      </w:pPr>
    </w:p>
    <w:p w14:paraId="674AF835" w14:textId="7409227A" w:rsidR="00D3657A" w:rsidRPr="00C05C6E" w:rsidRDefault="00400C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D3657A">
        <w:rPr>
          <w:rFonts w:ascii="Book Antiqua" w:eastAsia="Book Antiqua" w:hAnsi="Book Antiqua" w:cs="Book Antiqua"/>
          <w:color w:val="000000"/>
        </w:rPr>
        <w:t>Velázquez</w:t>
      </w:r>
      <w:r w:rsidR="00D3657A">
        <w:rPr>
          <w:rFonts w:ascii="Book Antiqua" w:hAnsi="Book Antiqua" w:cs="Book Antiqua" w:hint="eastAsia"/>
          <w:color w:val="000000"/>
          <w:lang w:eastAsia="zh-CN"/>
        </w:rPr>
        <w:t>-</w:t>
      </w:r>
      <w:proofErr w:type="spellStart"/>
      <w:r>
        <w:rPr>
          <w:rFonts w:ascii="Book Antiqua" w:eastAsia="Book Antiqua" w:hAnsi="Book Antiqua" w:cs="Book Antiqua"/>
          <w:color w:val="000000"/>
        </w:rPr>
        <w:t>Saornil</w:t>
      </w:r>
      <w:proofErr w:type="spellEnd"/>
      <w:r>
        <w:rPr>
          <w:rFonts w:ascii="Book Antiqua" w:eastAsia="Book Antiqua" w:hAnsi="Book Antiqua" w:cs="Book Antiqua"/>
          <w:color w:val="000000"/>
        </w:rPr>
        <w:t xml:space="preserve"> J, Spain; Widmer KH, Switzerland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793EED">
        <w:rPr>
          <w:rFonts w:ascii="Book Antiqua" w:eastAsia="Book Antiqua" w:hAnsi="Book Antiqua" w:cs="Book Antiqua"/>
          <w:b/>
          <w:color w:val="000000"/>
        </w:rPr>
        <w:t xml:space="preserve"> L-Editor:</w:t>
      </w:r>
      <w:r w:rsidR="006F1C64">
        <w:rPr>
          <w:rFonts w:ascii="Book Antiqua" w:eastAsia="Book Antiqua" w:hAnsi="Book Antiqua" w:cs="Book Antiqua"/>
          <w:b/>
          <w:color w:val="000000"/>
        </w:rPr>
        <w:t xml:space="preserve"> </w:t>
      </w:r>
      <w:r w:rsidR="006F1C64">
        <w:rPr>
          <w:rFonts w:ascii="Book Antiqua" w:eastAsia="Book Antiqua" w:hAnsi="Book Antiqua" w:cs="Book Antiqua"/>
          <w:bCs/>
          <w:color w:val="000000"/>
        </w:rPr>
        <w:t>Filipodia</w:t>
      </w:r>
      <w:r>
        <w:rPr>
          <w:rFonts w:ascii="Book Antiqua" w:eastAsia="Book Antiqua" w:hAnsi="Book Antiqua" w:cs="Book Antiqua"/>
          <w:b/>
          <w:color w:val="000000"/>
        </w:rPr>
        <w:t xml:space="preserve"> </w:t>
      </w:r>
      <w:r w:rsidR="00C05C6E" w:rsidRPr="00C05C6E">
        <w:rPr>
          <w:rFonts w:ascii="Book Antiqua" w:hAnsi="Book Antiqua" w:cs="Book Antiqua" w:hint="eastAsia"/>
          <w:color w:val="000000"/>
          <w:lang w:eastAsia="zh-CN"/>
        </w:rPr>
        <w:t>CL</w:t>
      </w:r>
      <w:r w:rsidR="00C05C6E">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C05C6E">
        <w:rPr>
          <w:rFonts w:ascii="Book Antiqua" w:hAnsi="Book Antiqua" w:cs="Book Antiqua" w:hint="eastAsia"/>
          <w:b/>
          <w:color w:val="000000"/>
          <w:lang w:eastAsia="zh-CN"/>
        </w:rPr>
        <w:t xml:space="preserve"> </w:t>
      </w:r>
      <w:r w:rsidR="00C05C6E">
        <w:rPr>
          <w:rFonts w:ascii="Book Antiqua" w:eastAsia="Book Antiqua" w:hAnsi="Book Antiqua" w:cs="Book Antiqua"/>
          <w:color w:val="000000"/>
        </w:rPr>
        <w:t>Zhang H</w:t>
      </w:r>
    </w:p>
    <w:p w14:paraId="4220F620" w14:textId="77777777" w:rsidR="00A77B3E" w:rsidRDefault="00A77B3E">
      <w:pPr>
        <w:spacing w:line="360" w:lineRule="auto"/>
        <w:jc w:val="both"/>
        <w:rPr>
          <w:rFonts w:ascii="Book Antiqua" w:hAnsi="Book Antiqua" w:cs="Book Antiqua"/>
          <w:b/>
          <w:color w:val="000000"/>
          <w:lang w:eastAsia="zh-CN"/>
        </w:rPr>
      </w:pPr>
    </w:p>
    <w:p w14:paraId="058F008C" w14:textId="77777777" w:rsidR="00D3657A" w:rsidRPr="00D3657A" w:rsidRDefault="00D3657A">
      <w:pPr>
        <w:spacing w:line="360" w:lineRule="auto"/>
        <w:jc w:val="both"/>
        <w:rPr>
          <w:lang w:eastAsia="zh-CN"/>
        </w:rPr>
        <w:sectPr w:rsidR="00D3657A" w:rsidRPr="00D3657A">
          <w:pgSz w:w="12240" w:h="15840"/>
          <w:pgMar w:top="1440" w:right="1440" w:bottom="1440" w:left="1440" w:header="720" w:footer="720" w:gutter="0"/>
          <w:cols w:space="720"/>
          <w:docGrid w:linePitch="360"/>
        </w:sectPr>
      </w:pPr>
    </w:p>
    <w:p w14:paraId="5A14A2F2" w14:textId="77777777" w:rsidR="00A77B3E" w:rsidRDefault="00400CB4">
      <w:pPr>
        <w:spacing w:line="360" w:lineRule="auto"/>
        <w:jc w:val="both"/>
      </w:pPr>
      <w:r>
        <w:rPr>
          <w:rFonts w:ascii="Book Antiqua" w:eastAsia="Book Antiqua" w:hAnsi="Book Antiqua" w:cs="Book Antiqua"/>
          <w:b/>
          <w:color w:val="000000"/>
        </w:rPr>
        <w:lastRenderedPageBreak/>
        <w:t>Figure Legends</w:t>
      </w:r>
    </w:p>
    <w:p w14:paraId="64BBFE92" w14:textId="11B9D89B" w:rsidR="003F4910" w:rsidRDefault="0022011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1B76F27" wp14:editId="152FF187">
            <wp:extent cx="4843282" cy="25207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6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282" cy="2520701"/>
                    </a:xfrm>
                    <a:prstGeom prst="rect">
                      <a:avLst/>
                    </a:prstGeom>
                  </pic:spPr>
                </pic:pic>
              </a:graphicData>
            </a:graphic>
          </wp:inline>
        </w:drawing>
      </w:r>
    </w:p>
    <w:p w14:paraId="1B220D05" w14:textId="3D8D09C2" w:rsidR="00A77B3E" w:rsidRPr="00D3657A" w:rsidRDefault="00D3657A">
      <w:pPr>
        <w:spacing w:line="360" w:lineRule="auto"/>
        <w:jc w:val="both"/>
        <w:rPr>
          <w:b/>
        </w:rPr>
      </w:pPr>
      <w:bookmarkStart w:id="160" w:name="OLE_LINK151"/>
      <w:bookmarkStart w:id="161" w:name="OLE_LINK152"/>
      <w:r w:rsidRPr="00D3657A">
        <w:rPr>
          <w:rFonts w:ascii="Book Antiqua" w:eastAsia="Book Antiqua" w:hAnsi="Book Antiqua" w:cs="Book Antiqua"/>
          <w:b/>
          <w:bCs/>
          <w:color w:val="000000"/>
        </w:rPr>
        <w:t>Figure 1</w:t>
      </w:r>
      <w:r w:rsidR="00400CB4" w:rsidRPr="00D3657A">
        <w:rPr>
          <w:rFonts w:ascii="Book Antiqua" w:eastAsia="Book Antiqua" w:hAnsi="Book Antiqua" w:cs="Book Antiqua"/>
          <w:b/>
          <w:bCs/>
          <w:color w:val="000000"/>
        </w:rPr>
        <w:t xml:space="preserve"> </w:t>
      </w:r>
      <w:r w:rsidR="00400CB4" w:rsidRPr="00D3657A">
        <w:rPr>
          <w:rFonts w:ascii="Book Antiqua" w:eastAsia="Book Antiqua" w:hAnsi="Book Antiqua" w:cs="Book Antiqua"/>
          <w:b/>
          <w:color w:val="000000"/>
        </w:rPr>
        <w:t xml:space="preserve">Post-treatment </w:t>
      </w:r>
      <w:r w:rsidRPr="00D3657A">
        <w:rPr>
          <w:rFonts w:ascii="Book Antiqua" w:eastAsia="Book Antiqua" w:hAnsi="Book Antiqua" w:cs="Book Antiqua"/>
          <w:b/>
          <w:color w:val="000000"/>
        </w:rPr>
        <w:t>Oxford Knee Score</w:t>
      </w:r>
      <w:r w:rsidR="00400CB4" w:rsidRPr="00D3657A">
        <w:rPr>
          <w:rFonts w:ascii="Book Antiqua" w:eastAsia="Book Antiqua" w:hAnsi="Book Antiqua" w:cs="Book Antiqua"/>
          <w:b/>
          <w:color w:val="000000"/>
        </w:rPr>
        <w:t>s (</w:t>
      </w:r>
      <w:r w:rsidR="00400CB4" w:rsidRPr="00D3657A">
        <w:rPr>
          <w:rFonts w:ascii="Book Antiqua" w:eastAsia="Book Antiqua" w:hAnsi="Book Antiqua" w:cs="Book Antiqua"/>
          <w:b/>
          <w:i/>
          <w:iCs/>
          <w:color w:val="000000"/>
        </w:rPr>
        <w:t>n</w:t>
      </w:r>
      <w:r w:rsidR="00400CB4" w:rsidRPr="00D3657A">
        <w:rPr>
          <w:rFonts w:ascii="Book Antiqua" w:eastAsia="Book Antiqua" w:hAnsi="Book Antiqua" w:cs="Book Antiqua"/>
          <w:b/>
          <w:color w:val="000000"/>
        </w:rPr>
        <w:t xml:space="preserve"> = 2 years</w:t>
      </w:r>
      <w:r w:rsidRPr="00D3657A">
        <w:rPr>
          <w:rFonts w:ascii="Book Antiqua" w:eastAsia="Book Antiqua" w:hAnsi="Book Antiqua" w:cs="Book Antiqua"/>
          <w:b/>
          <w:color w:val="000000"/>
        </w:rPr>
        <w:t xml:space="preserve"> follow-up) are shown at 45 d</w:t>
      </w:r>
      <w:r w:rsidR="00400CB4" w:rsidRPr="00D3657A">
        <w:rPr>
          <w:rFonts w:ascii="Book Antiqua" w:eastAsia="Book Antiqua" w:hAnsi="Book Antiqua" w:cs="Book Antiqua"/>
          <w:b/>
          <w:color w:val="000000"/>
        </w:rPr>
        <w:t xml:space="preserve"> postoperative, 3, 6, 12, </w:t>
      </w:r>
      <w:proofErr w:type="spellStart"/>
      <w:r w:rsidR="00400CB4" w:rsidRPr="00D3657A">
        <w:rPr>
          <w:rFonts w:ascii="Book Antiqua" w:eastAsia="Book Antiqua" w:hAnsi="Book Antiqua" w:cs="Book Antiqua"/>
          <w:b/>
          <w:color w:val="000000"/>
        </w:rPr>
        <w:t>mo</w:t>
      </w:r>
      <w:proofErr w:type="spellEnd"/>
      <w:r w:rsidR="00400CB4" w:rsidRPr="00D3657A">
        <w:rPr>
          <w:rFonts w:ascii="Book Antiqua" w:eastAsia="Book Antiqua" w:hAnsi="Book Antiqua" w:cs="Book Antiqua"/>
          <w:b/>
          <w:color w:val="000000"/>
        </w:rPr>
        <w:t>, last follow-up (average 2 years post-surgery) after surgical treatment with</w:t>
      </w:r>
      <w:r w:rsidRPr="00D3657A">
        <w:rPr>
          <w:rFonts w:ascii="Book Antiqua" w:eastAsia="Book Antiqua" w:hAnsi="Book Antiqua" w:cs="Book Antiqua"/>
          <w:b/>
          <w:color w:val="000000"/>
        </w:rPr>
        <w:t xml:space="preserve"> distal femur replacement </w:t>
      </w:r>
      <w:r w:rsidR="00400CB4" w:rsidRPr="00D3657A">
        <w:rPr>
          <w:rFonts w:ascii="Book Antiqua" w:eastAsia="Book Antiqua" w:hAnsi="Book Antiqua" w:cs="Book Antiqua"/>
          <w:b/>
          <w:color w:val="000000"/>
        </w:rPr>
        <w:t>for acute fractures of the distal femur.</w:t>
      </w:r>
    </w:p>
    <w:bookmarkEnd w:id="160"/>
    <w:bookmarkEnd w:id="161"/>
    <w:p w14:paraId="045A3477" w14:textId="6B519105" w:rsidR="00A77B3E" w:rsidRDefault="003F4910">
      <w:pPr>
        <w:spacing w:line="360" w:lineRule="auto"/>
        <w:jc w:val="both"/>
      </w:pPr>
      <w:r>
        <w:br w:type="page"/>
      </w:r>
    </w:p>
    <w:p w14:paraId="333569DF" w14:textId="5BDFBF33" w:rsidR="00220110" w:rsidRDefault="009A763F">
      <w:pPr>
        <w:spacing w:line="360" w:lineRule="auto"/>
        <w:jc w:val="both"/>
        <w:rPr>
          <w:rFonts w:ascii="Book Antiqua" w:hAnsi="Book Antiqua" w:cs="Book Antiqua"/>
          <w:b/>
          <w:bCs/>
          <w:color w:val="000000"/>
          <w:lang w:eastAsia="zh-CN"/>
        </w:rPr>
      </w:pPr>
      <w:bookmarkStart w:id="162" w:name="OLE_LINK153"/>
      <w:bookmarkStart w:id="163" w:name="OLE_LINK154"/>
      <w:r>
        <w:rPr>
          <w:rFonts w:ascii="Book Antiqua" w:hAnsi="Book Antiqua" w:cs="Book Antiqua"/>
          <w:b/>
          <w:bCs/>
          <w:noProof/>
          <w:color w:val="000000"/>
          <w:lang w:eastAsia="zh-CN"/>
        </w:rPr>
        <w:lastRenderedPageBreak/>
        <w:drawing>
          <wp:inline distT="0" distB="0" distL="0" distR="0" wp14:anchorId="31B6F1B4" wp14:editId="45E611D8">
            <wp:extent cx="4724410" cy="1840996"/>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60-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10" cy="1840996"/>
                    </a:xfrm>
                    <a:prstGeom prst="rect">
                      <a:avLst/>
                    </a:prstGeom>
                  </pic:spPr>
                </pic:pic>
              </a:graphicData>
            </a:graphic>
          </wp:inline>
        </w:drawing>
      </w:r>
    </w:p>
    <w:p w14:paraId="139B5CD3" w14:textId="3C9DD5A2" w:rsidR="00A77B3E" w:rsidRPr="00D3657A" w:rsidRDefault="00400CB4">
      <w:pPr>
        <w:spacing w:line="360" w:lineRule="auto"/>
        <w:jc w:val="both"/>
        <w:rPr>
          <w:b/>
        </w:rPr>
      </w:pPr>
      <w:r w:rsidRPr="00D3657A">
        <w:rPr>
          <w:rFonts w:ascii="Book Antiqua" w:eastAsia="Book Antiqua" w:hAnsi="Book Antiqua" w:cs="Book Antiqua"/>
          <w:b/>
          <w:bCs/>
          <w:color w:val="000000"/>
        </w:rPr>
        <w:t>Figure 2</w:t>
      </w:r>
      <w:r w:rsidRPr="00D3657A">
        <w:rPr>
          <w:rFonts w:ascii="Book Antiqua" w:eastAsia="Book Antiqua" w:hAnsi="Book Antiqua" w:cs="Book Antiqua"/>
          <w:b/>
          <w:color w:val="000000"/>
        </w:rPr>
        <w:t xml:space="preserve"> Post-treatment </w:t>
      </w:r>
      <w:r w:rsidR="00D3657A" w:rsidRPr="00D3657A">
        <w:rPr>
          <w:rFonts w:ascii="Book Antiqua" w:eastAsia="Book Antiqua" w:hAnsi="Book Antiqua" w:cs="Book Antiqua"/>
          <w:b/>
          <w:color w:val="000000"/>
        </w:rPr>
        <w:t xml:space="preserve">Visual Analogical Scale </w:t>
      </w:r>
      <w:r w:rsidRPr="00D3657A">
        <w:rPr>
          <w:rFonts w:ascii="Book Antiqua" w:eastAsia="Book Antiqua" w:hAnsi="Book Antiqua" w:cs="Book Antiqua"/>
          <w:b/>
          <w:color w:val="000000"/>
        </w:rPr>
        <w:t>(</w:t>
      </w:r>
      <w:r w:rsidRPr="00D3657A">
        <w:rPr>
          <w:rFonts w:ascii="Book Antiqua" w:eastAsia="Book Antiqua" w:hAnsi="Book Antiqua" w:cs="Book Antiqua"/>
          <w:b/>
          <w:i/>
          <w:iCs/>
          <w:color w:val="000000"/>
        </w:rPr>
        <w:t>n</w:t>
      </w:r>
      <w:r w:rsidRPr="00D3657A">
        <w:rPr>
          <w:rFonts w:ascii="Book Antiqua" w:eastAsia="Book Antiqua" w:hAnsi="Book Antiqua" w:cs="Book Antiqua"/>
          <w:b/>
          <w:color w:val="000000"/>
        </w:rPr>
        <w:t xml:space="preserve"> = 2 years follow-up) are shown at 45 </w:t>
      </w:r>
      <w:r w:rsidR="00D3657A" w:rsidRPr="00D3657A">
        <w:rPr>
          <w:rFonts w:ascii="Book Antiqua" w:hAnsi="Book Antiqua" w:cs="Book Antiqua" w:hint="eastAsia"/>
          <w:b/>
          <w:color w:val="000000"/>
          <w:lang w:eastAsia="zh-CN"/>
        </w:rPr>
        <w:t>d</w:t>
      </w:r>
      <w:r w:rsidRPr="00D3657A">
        <w:rPr>
          <w:rFonts w:ascii="Book Antiqua" w:eastAsia="Book Antiqua" w:hAnsi="Book Antiqua" w:cs="Book Antiqua"/>
          <w:b/>
          <w:color w:val="000000"/>
        </w:rPr>
        <w:t xml:space="preserve"> postoperative, 3, 6, 12 </w:t>
      </w:r>
      <w:proofErr w:type="spellStart"/>
      <w:r w:rsidR="00D3657A" w:rsidRPr="00D3657A">
        <w:rPr>
          <w:rFonts w:ascii="Book Antiqua" w:hAnsi="Book Antiqua" w:cs="Book Antiqua" w:hint="eastAsia"/>
          <w:b/>
          <w:color w:val="000000"/>
          <w:lang w:eastAsia="zh-CN"/>
        </w:rPr>
        <w:t>mo</w:t>
      </w:r>
      <w:proofErr w:type="spellEnd"/>
      <w:r w:rsidRPr="00D3657A">
        <w:rPr>
          <w:rFonts w:ascii="Book Antiqua" w:eastAsia="Book Antiqua" w:hAnsi="Book Antiqua" w:cs="Book Antiqua"/>
          <w:b/>
          <w:color w:val="000000"/>
        </w:rPr>
        <w:t xml:space="preserve">, last follow-up (average 2 years post-surgery) after surgical treatment with </w:t>
      </w:r>
      <w:r w:rsidR="00D3657A" w:rsidRPr="00D3657A">
        <w:rPr>
          <w:rFonts w:ascii="Book Antiqua" w:eastAsia="Book Antiqua" w:hAnsi="Book Antiqua" w:cs="Book Antiqua"/>
          <w:b/>
          <w:color w:val="000000"/>
        </w:rPr>
        <w:t>distal femur replace</w:t>
      </w:r>
      <w:r w:rsidRPr="00D3657A">
        <w:rPr>
          <w:rFonts w:ascii="Book Antiqua" w:eastAsia="Book Antiqua" w:hAnsi="Book Antiqua" w:cs="Book Antiqua"/>
          <w:b/>
          <w:color w:val="000000"/>
        </w:rPr>
        <w:t>ment for acute fractures of the distal femur.</w:t>
      </w:r>
    </w:p>
    <w:bookmarkEnd w:id="162"/>
    <w:bookmarkEnd w:id="163"/>
    <w:p w14:paraId="4A44C8D8" w14:textId="06216BF0" w:rsidR="00A77B3E" w:rsidRDefault="003F4910">
      <w:pPr>
        <w:spacing w:line="360" w:lineRule="auto"/>
        <w:jc w:val="both"/>
      </w:pPr>
      <w:r>
        <w:br w:type="page"/>
      </w:r>
    </w:p>
    <w:p w14:paraId="4B367A3A" w14:textId="7275EFDF" w:rsidR="00220110" w:rsidRDefault="00220110">
      <w:pPr>
        <w:spacing w:line="360" w:lineRule="auto"/>
        <w:jc w:val="both"/>
        <w:rPr>
          <w:rFonts w:ascii="Book Antiqua" w:hAnsi="Book Antiqua" w:cs="Book Antiqua"/>
          <w:b/>
          <w:bCs/>
          <w:color w:val="000000"/>
          <w:lang w:eastAsia="zh-CN"/>
        </w:rPr>
      </w:pPr>
      <w:bookmarkStart w:id="164" w:name="OLE_LINK155"/>
      <w:bookmarkStart w:id="165" w:name="OLE_LINK156"/>
      <w:r>
        <w:rPr>
          <w:rFonts w:ascii="Book Antiqua" w:hAnsi="Book Antiqua" w:cs="Book Antiqua" w:hint="eastAsia"/>
          <w:b/>
          <w:bCs/>
          <w:noProof/>
          <w:color w:val="000000"/>
          <w:lang w:eastAsia="zh-CN"/>
        </w:rPr>
        <w:lastRenderedPageBreak/>
        <w:drawing>
          <wp:inline distT="0" distB="0" distL="0" distR="0" wp14:anchorId="31803227" wp14:editId="053468AA">
            <wp:extent cx="4681738" cy="2307341"/>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60-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1738" cy="2307341"/>
                    </a:xfrm>
                    <a:prstGeom prst="rect">
                      <a:avLst/>
                    </a:prstGeom>
                  </pic:spPr>
                </pic:pic>
              </a:graphicData>
            </a:graphic>
          </wp:inline>
        </w:drawing>
      </w:r>
    </w:p>
    <w:p w14:paraId="4BD9D72B" w14:textId="04128F28" w:rsidR="00A77B3E" w:rsidRDefault="00D3657A">
      <w:pPr>
        <w:spacing w:line="360" w:lineRule="auto"/>
        <w:jc w:val="both"/>
      </w:pPr>
      <w:r w:rsidRPr="00D3657A">
        <w:rPr>
          <w:rFonts w:ascii="Book Antiqua" w:eastAsia="Book Antiqua" w:hAnsi="Book Antiqua" w:cs="Book Antiqua"/>
          <w:b/>
          <w:bCs/>
          <w:color w:val="000000"/>
        </w:rPr>
        <w:t>Figure 3</w:t>
      </w:r>
      <w:r w:rsidR="00400CB4" w:rsidRPr="00D3657A">
        <w:rPr>
          <w:rFonts w:ascii="Book Antiqua" w:eastAsia="Book Antiqua" w:hAnsi="Book Antiqua" w:cs="Book Antiqua"/>
          <w:b/>
          <w:bCs/>
          <w:color w:val="000000"/>
        </w:rPr>
        <w:t xml:space="preserve"> </w:t>
      </w:r>
      <w:r w:rsidRPr="00D3657A">
        <w:rPr>
          <w:rFonts w:ascii="Book Antiqua" w:eastAsia="Book Antiqua" w:hAnsi="Book Antiqua" w:cs="Book Antiqua"/>
          <w:b/>
          <w:color w:val="000000"/>
        </w:rPr>
        <w:t xml:space="preserve">Case </w:t>
      </w:r>
      <w:r w:rsidRPr="00D3657A">
        <w:rPr>
          <w:rFonts w:ascii="Book Antiqua" w:hAnsi="Book Antiqua" w:cs="Book Antiqua" w:hint="eastAsia"/>
          <w:b/>
          <w:color w:val="000000"/>
          <w:lang w:eastAsia="zh-CN"/>
        </w:rPr>
        <w:t>e</w:t>
      </w:r>
      <w:r w:rsidR="00400CB4" w:rsidRPr="00D3657A">
        <w:rPr>
          <w:rFonts w:ascii="Book Antiqua" w:eastAsia="Book Antiqua" w:hAnsi="Book Antiqua" w:cs="Book Antiqua"/>
          <w:b/>
          <w:color w:val="000000"/>
        </w:rPr>
        <w:t>xample 1.</w:t>
      </w:r>
      <w:r w:rsidR="00400CB4">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and B: </w:t>
      </w:r>
      <w:r w:rsidR="00CC334E">
        <w:rPr>
          <w:rFonts w:ascii="Book Antiqua" w:hAnsi="Book Antiqua" w:cs="Book Antiqua"/>
          <w:color w:val="000000"/>
          <w:lang w:eastAsia="zh-CN"/>
        </w:rPr>
        <w:t>87-y</w:t>
      </w:r>
      <w:r w:rsidR="0081419F">
        <w:rPr>
          <w:rFonts w:ascii="Book Antiqua" w:hAnsi="Book Antiqua" w:cs="Book Antiqua" w:hint="eastAsia"/>
          <w:color w:val="000000"/>
          <w:lang w:eastAsia="zh-CN"/>
        </w:rPr>
        <w:t>ea</w:t>
      </w:r>
      <w:r w:rsidR="00CC334E">
        <w:rPr>
          <w:rFonts w:ascii="Book Antiqua" w:hAnsi="Book Antiqua" w:cs="Book Antiqua"/>
          <w:color w:val="000000"/>
          <w:lang w:eastAsia="zh-CN"/>
        </w:rPr>
        <w:t>r-old</w:t>
      </w:r>
      <w:r w:rsidR="00400CB4">
        <w:rPr>
          <w:rFonts w:ascii="Book Antiqua" w:eastAsia="Book Antiqua" w:hAnsi="Book Antiqua" w:cs="Book Antiqua"/>
          <w:color w:val="000000"/>
        </w:rPr>
        <w:t xml:space="preserve"> female patient with distal femur fracture</w:t>
      </w:r>
      <w:r>
        <w:rPr>
          <w:rFonts w:ascii="Book Antiqua" w:hAnsi="Book Antiqua" w:cs="Book Antiqua" w:hint="eastAsia"/>
          <w:color w:val="000000"/>
          <w:lang w:eastAsia="zh-CN"/>
        </w:rPr>
        <w:t>; C and D: P</w:t>
      </w:r>
      <w:r w:rsidR="00400CB4">
        <w:rPr>
          <w:rFonts w:ascii="Book Antiqua" w:eastAsia="Book Antiqua" w:hAnsi="Book Antiqua" w:cs="Book Antiqua"/>
          <w:color w:val="000000"/>
        </w:rPr>
        <w:t xml:space="preserve">re-existing osteoarthritis of the knee treated with a knee </w:t>
      </w:r>
      <w:proofErr w:type="spellStart"/>
      <w:r w:rsidR="00400CB4">
        <w:rPr>
          <w:rFonts w:ascii="Book Antiqua" w:eastAsia="Book Antiqua" w:hAnsi="Book Antiqua" w:cs="Book Antiqua"/>
          <w:color w:val="000000"/>
        </w:rPr>
        <w:t>megaprosthesis</w:t>
      </w:r>
      <w:proofErr w:type="spellEnd"/>
      <w:r>
        <w:rPr>
          <w:rFonts w:ascii="Book Antiqua" w:hAnsi="Book Antiqua" w:cs="Book Antiqua" w:hint="eastAsia"/>
          <w:color w:val="000000"/>
          <w:lang w:eastAsia="zh-CN"/>
        </w:rPr>
        <w:t>.</w:t>
      </w:r>
      <w:r w:rsidR="00400CB4">
        <w:rPr>
          <w:rFonts w:ascii="Book Antiqua" w:eastAsia="Book Antiqua" w:hAnsi="Book Antiqua" w:cs="Book Antiqua"/>
          <w:color w:val="000000"/>
        </w:rPr>
        <w:t xml:space="preserve"> </w:t>
      </w:r>
    </w:p>
    <w:bookmarkEnd w:id="164"/>
    <w:bookmarkEnd w:id="165"/>
    <w:p w14:paraId="7F205825" w14:textId="5F865880" w:rsidR="00A77B3E" w:rsidRDefault="003F4910">
      <w:pPr>
        <w:spacing w:line="360" w:lineRule="auto"/>
        <w:jc w:val="both"/>
      </w:pPr>
      <w:r>
        <w:br w:type="page"/>
      </w:r>
    </w:p>
    <w:p w14:paraId="3FFE0DAD" w14:textId="3B61ACB9" w:rsidR="00220110" w:rsidRDefault="00220110">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2D2BF965" wp14:editId="0B0B5669">
            <wp:extent cx="4023368" cy="230734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60-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3368" cy="2307341"/>
                    </a:xfrm>
                    <a:prstGeom prst="rect">
                      <a:avLst/>
                    </a:prstGeom>
                  </pic:spPr>
                </pic:pic>
              </a:graphicData>
            </a:graphic>
          </wp:inline>
        </w:drawing>
      </w:r>
    </w:p>
    <w:p w14:paraId="16E2873E" w14:textId="4F4C252E" w:rsidR="00B62DF1" w:rsidRDefault="00D3657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003F4910">
        <w:rPr>
          <w:rFonts w:ascii="Book Antiqua" w:eastAsia="Book Antiqua" w:hAnsi="Book Antiqua" w:cs="Book Antiqua"/>
          <w:b/>
          <w:color w:val="000000"/>
        </w:rPr>
        <w:t xml:space="preserve"> Case </w:t>
      </w:r>
      <w:r w:rsidR="003F4910">
        <w:rPr>
          <w:rFonts w:ascii="Book Antiqua" w:hAnsi="Book Antiqua" w:cs="Book Antiqua" w:hint="eastAsia"/>
          <w:b/>
          <w:color w:val="000000"/>
          <w:lang w:eastAsia="zh-CN"/>
        </w:rPr>
        <w:t>e</w:t>
      </w:r>
      <w:r w:rsidR="00400CB4" w:rsidRPr="00D3657A">
        <w:rPr>
          <w:rFonts w:ascii="Book Antiqua" w:eastAsia="Book Antiqua" w:hAnsi="Book Antiqua" w:cs="Book Antiqua"/>
          <w:b/>
          <w:color w:val="000000"/>
        </w:rPr>
        <w:t xml:space="preserve">xample 2. </w:t>
      </w:r>
      <w:r w:rsidRPr="00D3657A">
        <w:rPr>
          <w:rFonts w:ascii="Book Antiqua" w:hAnsi="Book Antiqua" w:cs="Book Antiqua" w:hint="eastAsia"/>
          <w:color w:val="000000"/>
          <w:lang w:eastAsia="zh-CN"/>
        </w:rPr>
        <w:t>A-D:</w:t>
      </w:r>
      <w:r>
        <w:rPr>
          <w:rFonts w:ascii="Book Antiqua" w:hAnsi="Book Antiqua" w:cs="Book Antiqua" w:hint="eastAsia"/>
          <w:b/>
          <w:color w:val="000000"/>
          <w:lang w:eastAsia="zh-CN"/>
        </w:rPr>
        <w:t xml:space="preserve"> </w:t>
      </w:r>
      <w:r w:rsidR="00CC334E">
        <w:rPr>
          <w:rFonts w:ascii="Book Antiqua" w:hAnsi="Book Antiqua" w:cs="Book Antiqua"/>
          <w:color w:val="000000"/>
          <w:lang w:eastAsia="zh-CN"/>
        </w:rPr>
        <w:t>85-y</w:t>
      </w:r>
      <w:r w:rsidR="0081419F">
        <w:rPr>
          <w:rFonts w:ascii="Book Antiqua" w:hAnsi="Book Antiqua" w:cs="Book Antiqua" w:hint="eastAsia"/>
          <w:color w:val="000000"/>
          <w:lang w:eastAsia="zh-CN"/>
        </w:rPr>
        <w:t>ea</w:t>
      </w:r>
      <w:r w:rsidR="00CC334E">
        <w:rPr>
          <w:rFonts w:ascii="Book Antiqua" w:hAnsi="Book Antiqua" w:cs="Book Antiqua"/>
          <w:color w:val="000000"/>
          <w:lang w:eastAsia="zh-CN"/>
        </w:rPr>
        <w:t>r-old</w:t>
      </w:r>
      <w:r w:rsidR="00400CB4">
        <w:rPr>
          <w:rFonts w:ascii="Book Antiqua" w:eastAsia="Book Antiqua" w:hAnsi="Book Antiqua" w:cs="Book Antiqua"/>
          <w:color w:val="000000"/>
        </w:rPr>
        <w:t xml:space="preserve"> male patient treated with distal femoral resection and implantation of fully porous coated metaphyseal sleeve (</w:t>
      </w:r>
      <w:r>
        <w:rPr>
          <w:rFonts w:ascii="Book Antiqua" w:hAnsi="Book Antiqua" w:cs="Book Antiqua" w:hint="eastAsia"/>
          <w:color w:val="000000"/>
          <w:lang w:eastAsia="zh-CN"/>
        </w:rPr>
        <w:t>C and D</w:t>
      </w:r>
      <w:r w:rsidR="00400CB4">
        <w:rPr>
          <w:rFonts w:ascii="Book Antiqua" w:eastAsia="Book Antiqua" w:hAnsi="Book Antiqua" w:cs="Book Antiqua"/>
          <w:color w:val="000000"/>
        </w:rPr>
        <w:t>) for acute fracture of the distal femur (</w:t>
      </w:r>
      <w:r>
        <w:rPr>
          <w:rFonts w:ascii="Book Antiqua" w:hAnsi="Book Antiqua" w:cs="Book Antiqua" w:hint="eastAsia"/>
          <w:color w:val="000000"/>
          <w:lang w:eastAsia="zh-CN"/>
        </w:rPr>
        <w:t>A and B</w:t>
      </w:r>
      <w:r w:rsidR="00400CB4">
        <w:rPr>
          <w:rFonts w:ascii="Book Antiqua" w:eastAsia="Book Antiqua" w:hAnsi="Book Antiqua" w:cs="Book Antiqua"/>
          <w:color w:val="000000"/>
        </w:rPr>
        <w:t>)</w:t>
      </w:r>
      <w:r w:rsidR="00B62DF1">
        <w:rPr>
          <w:rFonts w:ascii="Book Antiqua" w:hAnsi="Book Antiqua" w:cs="Book Antiqua" w:hint="eastAsia"/>
          <w:color w:val="000000"/>
          <w:lang w:eastAsia="zh-CN"/>
        </w:rPr>
        <w:t>.</w:t>
      </w:r>
    </w:p>
    <w:p w14:paraId="0B6B1C7C" w14:textId="777EC4A8" w:rsidR="00A77B3E" w:rsidRPr="00394238" w:rsidRDefault="00B62DF1" w:rsidP="00394238">
      <w:pPr>
        <w:adjustRightInd w:val="0"/>
        <w:snapToGrid w:val="0"/>
        <w:spacing w:line="360" w:lineRule="auto"/>
        <w:jc w:val="both"/>
        <w:rPr>
          <w:rFonts w:ascii="Book Antiqua" w:hAnsi="Book Antiqua" w:cs="Book Antiqua"/>
          <w:b/>
          <w:lang w:eastAsia="zh-CN"/>
        </w:rPr>
      </w:pPr>
      <w:r>
        <w:rPr>
          <w:rFonts w:ascii="Book Antiqua" w:hAnsi="Book Antiqua" w:cs="Book Antiqua"/>
          <w:color w:val="000000"/>
          <w:lang w:eastAsia="zh-CN"/>
        </w:rPr>
        <w:br w:type="page"/>
      </w:r>
      <w:r w:rsidRPr="00394238">
        <w:rPr>
          <w:rFonts w:ascii="Book Antiqua" w:hAnsi="Book Antiqua" w:cs="Book Antiqua"/>
          <w:b/>
          <w:lang w:eastAsia="zh-CN"/>
        </w:rPr>
        <w:lastRenderedPageBreak/>
        <w:t xml:space="preserve">Table 1 </w:t>
      </w:r>
      <w:bookmarkStart w:id="166" w:name="OLE_LINK296"/>
      <w:r w:rsidRPr="00394238">
        <w:rPr>
          <w:rFonts w:ascii="Book Antiqua" w:hAnsi="Book Antiqua" w:cs="Book Antiqua"/>
          <w:b/>
          <w:lang w:eastAsia="zh-CN"/>
        </w:rPr>
        <w:t>Demographics of the study pop</w:t>
      </w:r>
      <w:r w:rsidR="00AE3197">
        <w:rPr>
          <w:rFonts w:ascii="Book Antiqua" w:hAnsi="Book Antiqua" w:cs="Book Antiqua"/>
          <w:b/>
          <w:lang w:eastAsia="zh-CN"/>
        </w:rPr>
        <w:t>u</w:t>
      </w:r>
      <w:r w:rsidRPr="00394238">
        <w:rPr>
          <w:rFonts w:ascii="Book Antiqua" w:hAnsi="Book Antiqua" w:cs="Book Antiqua"/>
          <w:b/>
          <w:lang w:eastAsia="zh-CN"/>
        </w:rPr>
        <w:t>lation</w:t>
      </w:r>
      <w:bookmarkEnd w:id="166"/>
      <w:r w:rsidR="00EC222D">
        <w:rPr>
          <w:rFonts w:ascii="Book Antiqua" w:hAnsi="Book Antiqua" w:cs="Book Antiqua"/>
          <w:b/>
          <w:lang w:eastAsia="zh-CN"/>
        </w:rPr>
        <w:t>,</w:t>
      </w:r>
      <w:r w:rsidRPr="00394238">
        <w:rPr>
          <w:rFonts w:ascii="Book Antiqua" w:hAnsi="Book Antiqua" w:cs="Book Antiqua"/>
          <w:b/>
          <w:lang w:eastAsia="zh-CN"/>
        </w:rPr>
        <w:t xml:space="preserve"> </w:t>
      </w:r>
      <w:r w:rsidRPr="00394238">
        <w:rPr>
          <w:rFonts w:ascii="Book Antiqua" w:hAnsi="Book Antiqua" w:cs="Book Antiqua"/>
          <w:b/>
          <w:i/>
          <w:lang w:eastAsia="zh-CN"/>
        </w:rPr>
        <w:t>n</w:t>
      </w:r>
      <w:r w:rsidRPr="00394238">
        <w:rPr>
          <w:rFonts w:ascii="Book Antiqua" w:hAnsi="Book Antiqua" w:cs="Book Antiqua"/>
          <w:b/>
          <w:lang w:eastAsia="zh-CN"/>
        </w:rPr>
        <w:t xml:space="preserve"> = 11</w:t>
      </w:r>
    </w:p>
    <w:tbl>
      <w:tblPr>
        <w:tblW w:w="9998" w:type="dxa"/>
        <w:tblLayout w:type="fixed"/>
        <w:tblLook w:val="0000" w:firstRow="0" w:lastRow="0" w:firstColumn="0" w:lastColumn="0" w:noHBand="0" w:noVBand="0"/>
      </w:tblPr>
      <w:tblGrid>
        <w:gridCol w:w="4111"/>
        <w:gridCol w:w="5887"/>
      </w:tblGrid>
      <w:tr w:rsidR="00394238" w:rsidRPr="00394238" w14:paraId="09072973" w14:textId="77777777" w:rsidTr="006A1C1C">
        <w:trPr>
          <w:trHeight w:val="454"/>
        </w:trPr>
        <w:tc>
          <w:tcPr>
            <w:tcW w:w="9998" w:type="dxa"/>
            <w:gridSpan w:val="2"/>
            <w:tcBorders>
              <w:top w:val="single" w:sz="4" w:space="0" w:color="auto"/>
            </w:tcBorders>
            <w:shd w:val="clear" w:color="auto" w:fill="auto"/>
            <w:tcMar>
              <w:top w:w="132" w:type="nil"/>
              <w:left w:w="15" w:type="nil"/>
              <w:right w:w="15" w:type="nil"/>
            </w:tcMar>
            <w:vAlign w:val="center"/>
          </w:tcPr>
          <w:p w14:paraId="2730750D" w14:textId="39D9E27A" w:rsidR="00394238" w:rsidRPr="00394238" w:rsidRDefault="00394238" w:rsidP="00394238">
            <w:pPr>
              <w:autoSpaceDE w:val="0"/>
              <w:autoSpaceDN w:val="0"/>
              <w:adjustRightInd w:val="0"/>
              <w:snapToGrid w:val="0"/>
              <w:spacing w:line="360" w:lineRule="auto"/>
              <w:jc w:val="both"/>
              <w:rPr>
                <w:rFonts w:ascii="Book Antiqua" w:eastAsia="Calibri" w:hAnsi="Book Antiqua"/>
                <w:bCs/>
                <w:iCs/>
                <w:u w:color="000000"/>
              </w:rPr>
            </w:pPr>
            <w:r>
              <w:rPr>
                <w:rFonts w:ascii="Book Antiqua" w:hAnsi="Book Antiqua" w:cs="Book Antiqua"/>
                <w:b/>
                <w:lang w:eastAsia="zh-CN"/>
              </w:rPr>
              <w:t>Demographics of the study pop</w:t>
            </w:r>
            <w:r w:rsidR="00AE3197">
              <w:rPr>
                <w:rFonts w:ascii="Book Antiqua" w:hAnsi="Book Antiqua" w:cs="Book Antiqua"/>
                <w:b/>
                <w:lang w:eastAsia="zh-CN"/>
              </w:rPr>
              <w:t>u</w:t>
            </w:r>
            <w:r>
              <w:rPr>
                <w:rFonts w:ascii="Book Antiqua" w:hAnsi="Book Antiqua" w:cs="Book Antiqua"/>
                <w:b/>
                <w:lang w:eastAsia="zh-CN"/>
              </w:rPr>
              <w:t>lation</w:t>
            </w:r>
          </w:p>
        </w:tc>
      </w:tr>
      <w:tr w:rsidR="00394238" w:rsidRPr="00394238" w14:paraId="2FEB3DC1" w14:textId="77777777" w:rsidTr="00BA5AD3">
        <w:trPr>
          <w:trHeight w:val="454"/>
        </w:trPr>
        <w:tc>
          <w:tcPr>
            <w:tcW w:w="4111" w:type="dxa"/>
            <w:tcBorders>
              <w:top w:val="single" w:sz="4" w:space="0" w:color="auto"/>
            </w:tcBorders>
            <w:shd w:val="clear" w:color="auto" w:fill="auto"/>
            <w:tcMar>
              <w:top w:w="132" w:type="nil"/>
              <w:left w:w="15" w:type="nil"/>
              <w:right w:w="15" w:type="nil"/>
            </w:tcMar>
            <w:vAlign w:val="center"/>
          </w:tcPr>
          <w:p w14:paraId="72CDDD51" w14:textId="554B497B" w:rsidR="00B62DF1" w:rsidRPr="00394238" w:rsidRDefault="00EC222D" w:rsidP="00394238">
            <w:pPr>
              <w:autoSpaceDE w:val="0"/>
              <w:autoSpaceDN w:val="0"/>
              <w:adjustRightInd w:val="0"/>
              <w:snapToGrid w:val="0"/>
              <w:spacing w:line="360" w:lineRule="auto"/>
              <w:jc w:val="both"/>
              <w:rPr>
                <w:rFonts w:ascii="Book Antiqua" w:eastAsia="Calibri" w:hAnsi="Book Antiqua"/>
                <w:u w:color="000000"/>
              </w:rPr>
            </w:pPr>
            <w:r>
              <w:rPr>
                <w:rFonts w:ascii="Book Antiqua" w:eastAsia="Calibri" w:hAnsi="Book Antiqua"/>
                <w:bCs/>
                <w:iCs/>
                <w:u w:color="000000"/>
              </w:rPr>
              <w:t>Sex</w:t>
            </w:r>
          </w:p>
        </w:tc>
        <w:tc>
          <w:tcPr>
            <w:tcW w:w="5887" w:type="dxa"/>
            <w:tcBorders>
              <w:top w:val="single" w:sz="4" w:space="0" w:color="auto"/>
            </w:tcBorders>
            <w:shd w:val="clear" w:color="auto" w:fill="auto"/>
            <w:tcMar>
              <w:top w:w="132" w:type="nil"/>
              <w:left w:w="15" w:type="nil"/>
              <w:right w:w="15" w:type="nil"/>
            </w:tcMar>
            <w:vAlign w:val="center"/>
          </w:tcPr>
          <w:p w14:paraId="5EB063A3" w14:textId="77777777" w:rsidR="00B62DF1" w:rsidRPr="00E6651D" w:rsidRDefault="00E6651D" w:rsidP="00394238">
            <w:pPr>
              <w:autoSpaceDE w:val="0"/>
              <w:autoSpaceDN w:val="0"/>
              <w:adjustRightInd w:val="0"/>
              <w:snapToGrid w:val="0"/>
              <w:spacing w:line="360" w:lineRule="auto"/>
              <w:jc w:val="both"/>
              <w:rPr>
                <w:rFonts w:ascii="Book Antiqua" w:hAnsi="Book Antiqua"/>
                <w:u w:color="000000"/>
                <w:lang w:eastAsia="zh-CN"/>
              </w:rPr>
            </w:pPr>
            <w:r>
              <w:rPr>
                <w:rFonts w:ascii="Book Antiqua" w:eastAsia="Calibri" w:hAnsi="Book Antiqua"/>
                <w:bCs/>
                <w:iCs/>
                <w:u w:color="000000"/>
              </w:rPr>
              <w:t xml:space="preserve">10 </w:t>
            </w:r>
            <w:proofErr w:type="gramStart"/>
            <w:r>
              <w:rPr>
                <w:rFonts w:ascii="Book Antiqua" w:hAnsi="Book Antiqua" w:hint="eastAsia"/>
                <w:bCs/>
                <w:iCs/>
                <w:u w:color="000000"/>
                <w:lang w:eastAsia="zh-CN"/>
              </w:rPr>
              <w:t>female</w:t>
            </w:r>
            <w:proofErr w:type="gramEnd"/>
            <w:r w:rsidR="00B62DF1" w:rsidRPr="00394238">
              <w:rPr>
                <w:rFonts w:ascii="Book Antiqua" w:eastAsia="Calibri" w:hAnsi="Book Antiqua"/>
                <w:bCs/>
                <w:iCs/>
                <w:u w:color="000000"/>
              </w:rPr>
              <w:t xml:space="preserve">; 1 </w:t>
            </w:r>
            <w:r>
              <w:rPr>
                <w:rFonts w:ascii="Book Antiqua" w:hAnsi="Book Antiqua" w:hint="eastAsia"/>
                <w:bCs/>
                <w:iCs/>
                <w:u w:color="000000"/>
                <w:lang w:eastAsia="zh-CN"/>
              </w:rPr>
              <w:t>male</w:t>
            </w:r>
          </w:p>
        </w:tc>
      </w:tr>
      <w:tr w:rsidR="00394238" w:rsidRPr="00394238" w14:paraId="4E992123" w14:textId="77777777" w:rsidTr="00BA5AD3">
        <w:trPr>
          <w:trHeight w:val="454"/>
        </w:trPr>
        <w:tc>
          <w:tcPr>
            <w:tcW w:w="4111" w:type="dxa"/>
            <w:shd w:val="clear" w:color="auto" w:fill="auto"/>
            <w:tcMar>
              <w:top w:w="132" w:type="nil"/>
              <w:left w:w="15" w:type="nil"/>
              <w:right w:w="15" w:type="nil"/>
            </w:tcMar>
            <w:vAlign w:val="center"/>
          </w:tcPr>
          <w:p w14:paraId="6EACF146" w14:textId="1F6011A5" w:rsidR="00B62DF1" w:rsidRPr="00394238" w:rsidRDefault="00E6651D" w:rsidP="00394238">
            <w:pPr>
              <w:autoSpaceDE w:val="0"/>
              <w:autoSpaceDN w:val="0"/>
              <w:adjustRightInd w:val="0"/>
              <w:snapToGrid w:val="0"/>
              <w:spacing w:line="360" w:lineRule="auto"/>
              <w:jc w:val="both"/>
              <w:rPr>
                <w:rFonts w:ascii="Book Antiqua" w:eastAsia="Calibri" w:hAnsi="Book Antiqua"/>
                <w:u w:color="000000"/>
              </w:rPr>
            </w:pPr>
            <w:r>
              <w:rPr>
                <w:rFonts w:ascii="Book Antiqua" w:eastAsia="Calibri" w:hAnsi="Book Antiqua"/>
                <w:bCs/>
                <w:iCs/>
                <w:u w:color="000000"/>
              </w:rPr>
              <w:t xml:space="preserve">Mean age </w:t>
            </w:r>
            <w:r w:rsidR="0022547F">
              <w:rPr>
                <w:rFonts w:ascii="Book Antiqua" w:eastAsia="Calibri" w:hAnsi="Book Antiqua"/>
                <w:bCs/>
                <w:iCs/>
                <w:u w:color="000000"/>
              </w:rPr>
              <w:t xml:space="preserve">in </w:t>
            </w:r>
            <w:proofErr w:type="spellStart"/>
            <w:r w:rsidR="0022547F">
              <w:rPr>
                <w:rFonts w:ascii="Book Antiqua" w:eastAsia="Calibri" w:hAnsi="Book Antiqua"/>
                <w:bCs/>
                <w:iCs/>
                <w:u w:color="000000"/>
              </w:rPr>
              <w:t>yr</w:t>
            </w:r>
            <w:proofErr w:type="spellEnd"/>
          </w:p>
        </w:tc>
        <w:tc>
          <w:tcPr>
            <w:tcW w:w="5887" w:type="dxa"/>
            <w:shd w:val="clear" w:color="auto" w:fill="auto"/>
            <w:tcMar>
              <w:top w:w="132" w:type="nil"/>
              <w:left w:w="15" w:type="nil"/>
              <w:right w:w="15" w:type="nil"/>
            </w:tcMar>
            <w:vAlign w:val="center"/>
          </w:tcPr>
          <w:p w14:paraId="7BB0F44D"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86 (84-90)</w:t>
            </w:r>
          </w:p>
        </w:tc>
      </w:tr>
      <w:tr w:rsidR="00394238" w:rsidRPr="00394238" w14:paraId="66BD3116" w14:textId="77777777" w:rsidTr="00BA5AD3">
        <w:trPr>
          <w:trHeight w:val="454"/>
        </w:trPr>
        <w:tc>
          <w:tcPr>
            <w:tcW w:w="4111" w:type="dxa"/>
            <w:shd w:val="clear" w:color="auto" w:fill="auto"/>
            <w:tcMar>
              <w:top w:w="132" w:type="nil"/>
              <w:left w:w="15" w:type="nil"/>
              <w:right w:w="15" w:type="nil"/>
            </w:tcMar>
            <w:vAlign w:val="center"/>
          </w:tcPr>
          <w:p w14:paraId="63991C98"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BMI</w:t>
            </w:r>
          </w:p>
        </w:tc>
        <w:tc>
          <w:tcPr>
            <w:tcW w:w="5887" w:type="dxa"/>
            <w:shd w:val="clear" w:color="auto" w:fill="auto"/>
            <w:tcMar>
              <w:top w:w="132" w:type="nil"/>
              <w:left w:w="15" w:type="nil"/>
              <w:right w:w="15" w:type="nil"/>
            </w:tcMar>
            <w:vAlign w:val="center"/>
          </w:tcPr>
          <w:p w14:paraId="03EAEE1B"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29.36 (24.3</w:t>
            </w:r>
            <w:r w:rsidR="0005127A">
              <w:rPr>
                <w:rFonts w:ascii="Book Antiqua" w:hAnsi="Book Antiqua" w:hint="eastAsia"/>
                <w:bCs/>
                <w:iCs/>
                <w:u w:color="000000"/>
                <w:lang w:eastAsia="zh-CN"/>
              </w:rPr>
              <w:t>-</w:t>
            </w:r>
            <w:r w:rsidRPr="00394238">
              <w:rPr>
                <w:rFonts w:ascii="Book Antiqua" w:eastAsia="Calibri" w:hAnsi="Book Antiqua"/>
                <w:bCs/>
                <w:iCs/>
                <w:u w:color="000000"/>
              </w:rPr>
              <w:t>35.5)</w:t>
            </w:r>
          </w:p>
        </w:tc>
      </w:tr>
      <w:tr w:rsidR="00394238" w:rsidRPr="00394238" w14:paraId="47F9C2AC" w14:textId="77777777" w:rsidTr="00BA5AD3">
        <w:trPr>
          <w:trHeight w:val="454"/>
        </w:trPr>
        <w:tc>
          <w:tcPr>
            <w:tcW w:w="4111" w:type="dxa"/>
            <w:shd w:val="clear" w:color="auto" w:fill="auto"/>
            <w:tcMar>
              <w:top w:w="132" w:type="nil"/>
              <w:left w:w="15" w:type="nil"/>
              <w:right w:w="15" w:type="nil"/>
            </w:tcMar>
            <w:vAlign w:val="center"/>
          </w:tcPr>
          <w:p w14:paraId="03110A70" w14:textId="475324B6"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Affected side</w:t>
            </w:r>
            <w:r w:rsidR="0022547F">
              <w:rPr>
                <w:rFonts w:ascii="Book Antiqua" w:eastAsia="Calibri" w:hAnsi="Book Antiqua"/>
                <w:bCs/>
                <w:iCs/>
                <w:u w:color="000000"/>
              </w:rPr>
              <w:t>,</w:t>
            </w:r>
            <w:r w:rsidRPr="00394238">
              <w:rPr>
                <w:rFonts w:ascii="Book Antiqua" w:eastAsia="Calibri" w:hAnsi="Book Antiqua"/>
                <w:bCs/>
                <w:iCs/>
                <w:u w:color="000000"/>
              </w:rPr>
              <w:t xml:space="preserve"> </w:t>
            </w:r>
            <w:r w:rsidRPr="0081419F">
              <w:rPr>
                <w:rFonts w:ascii="Book Antiqua" w:hAnsi="Book Antiqua"/>
                <w:i/>
                <w:u w:color="000000"/>
              </w:rPr>
              <w:t>n</w:t>
            </w:r>
            <w:r w:rsidRPr="00394238">
              <w:rPr>
                <w:rFonts w:ascii="Book Antiqua" w:eastAsia="Calibri" w:hAnsi="Book Antiqua"/>
                <w:bCs/>
                <w:iCs/>
                <w:u w:color="000000"/>
              </w:rPr>
              <w:t xml:space="preserve"> </w:t>
            </w:r>
            <w:r w:rsidR="0022547F">
              <w:rPr>
                <w:rFonts w:ascii="Book Antiqua" w:eastAsia="Calibri" w:hAnsi="Book Antiqua"/>
                <w:bCs/>
                <w:iCs/>
                <w:u w:color="000000"/>
              </w:rPr>
              <w:t>(</w:t>
            </w:r>
            <w:r w:rsidRPr="00394238">
              <w:rPr>
                <w:rFonts w:ascii="Book Antiqua" w:eastAsia="Calibri" w:hAnsi="Book Antiqua"/>
                <w:bCs/>
                <w:iCs/>
                <w:u w:color="000000"/>
              </w:rPr>
              <w:t>%)</w:t>
            </w:r>
          </w:p>
        </w:tc>
        <w:tc>
          <w:tcPr>
            <w:tcW w:w="5887" w:type="dxa"/>
            <w:shd w:val="clear" w:color="auto" w:fill="auto"/>
            <w:tcMar>
              <w:top w:w="132" w:type="nil"/>
              <w:left w:w="15" w:type="nil"/>
              <w:right w:w="15" w:type="nil"/>
            </w:tcMar>
            <w:vAlign w:val="center"/>
          </w:tcPr>
          <w:p w14:paraId="3FCA1E50" w14:textId="2AAA5625" w:rsidR="00B62DF1" w:rsidRPr="00394238" w:rsidRDefault="00B62DF1" w:rsidP="00330012">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4 right-sided (36); 7 left-sided (63)</w:t>
            </w:r>
          </w:p>
        </w:tc>
      </w:tr>
      <w:tr w:rsidR="00394238" w:rsidRPr="00394238" w14:paraId="1C6C8029" w14:textId="77777777" w:rsidTr="00BA5AD3">
        <w:trPr>
          <w:trHeight w:val="454"/>
        </w:trPr>
        <w:tc>
          <w:tcPr>
            <w:tcW w:w="4111" w:type="dxa"/>
            <w:shd w:val="clear" w:color="auto" w:fill="auto"/>
            <w:tcMar>
              <w:top w:w="132" w:type="nil"/>
              <w:left w:w="15" w:type="nil"/>
              <w:right w:w="15" w:type="nil"/>
            </w:tcMar>
            <w:vAlign w:val="center"/>
          </w:tcPr>
          <w:p w14:paraId="53AE28A2" w14:textId="1350FD40"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ASA score</w:t>
            </w:r>
            <w:r w:rsidR="0022547F">
              <w:rPr>
                <w:rFonts w:ascii="Book Antiqua" w:eastAsia="Calibri" w:hAnsi="Book Antiqua"/>
                <w:bCs/>
                <w:iCs/>
                <w:u w:color="000000"/>
              </w:rPr>
              <w:t>,</w:t>
            </w:r>
            <w:r w:rsidRPr="00394238">
              <w:rPr>
                <w:rFonts w:ascii="Book Antiqua" w:eastAsia="Calibri" w:hAnsi="Book Antiqua"/>
                <w:bCs/>
                <w:iCs/>
                <w:u w:color="000000"/>
              </w:rPr>
              <w:t xml:space="preserve"> </w:t>
            </w:r>
            <w:r w:rsidRPr="00E6651D">
              <w:rPr>
                <w:rFonts w:ascii="Book Antiqua" w:eastAsia="Calibri" w:hAnsi="Book Antiqua"/>
                <w:bCs/>
                <w:i/>
                <w:iCs/>
                <w:u w:color="000000"/>
              </w:rPr>
              <w:t>n</w:t>
            </w:r>
            <w:r w:rsidRPr="00394238">
              <w:rPr>
                <w:rFonts w:ascii="Book Antiqua" w:eastAsia="Calibri" w:hAnsi="Book Antiqua"/>
                <w:bCs/>
                <w:iCs/>
                <w:u w:color="000000"/>
              </w:rPr>
              <w:t xml:space="preserve"> </w:t>
            </w:r>
            <w:r w:rsidR="0022547F">
              <w:rPr>
                <w:rFonts w:ascii="Book Antiqua" w:eastAsia="Calibri" w:hAnsi="Book Antiqua"/>
                <w:bCs/>
                <w:iCs/>
                <w:u w:color="000000"/>
              </w:rPr>
              <w:t>(</w:t>
            </w:r>
            <w:r w:rsidRPr="00394238">
              <w:rPr>
                <w:rFonts w:ascii="Book Antiqua" w:eastAsia="Calibri" w:hAnsi="Book Antiqua"/>
                <w:bCs/>
                <w:iCs/>
                <w:u w:color="000000"/>
              </w:rPr>
              <w:t>%)</w:t>
            </w:r>
          </w:p>
        </w:tc>
        <w:tc>
          <w:tcPr>
            <w:tcW w:w="5887" w:type="dxa"/>
            <w:shd w:val="clear" w:color="auto" w:fill="auto"/>
            <w:tcMar>
              <w:top w:w="132" w:type="nil"/>
              <w:left w:w="15" w:type="nil"/>
              <w:right w:w="15" w:type="nil"/>
            </w:tcMar>
            <w:vAlign w:val="center"/>
          </w:tcPr>
          <w:p w14:paraId="5B59BB1F" w14:textId="7AE4E97F" w:rsidR="00B62DF1" w:rsidRPr="00394238" w:rsidRDefault="00B62DF1" w:rsidP="00330012">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8 grade II (72); 3 grade III (27)</w:t>
            </w:r>
          </w:p>
        </w:tc>
      </w:tr>
      <w:tr w:rsidR="00394238" w:rsidRPr="00394238" w14:paraId="2C9532FA" w14:textId="77777777" w:rsidTr="00BA5AD3">
        <w:trPr>
          <w:trHeight w:val="454"/>
        </w:trPr>
        <w:tc>
          <w:tcPr>
            <w:tcW w:w="4111" w:type="dxa"/>
            <w:shd w:val="clear" w:color="auto" w:fill="auto"/>
            <w:tcMar>
              <w:top w:w="132" w:type="nil"/>
              <w:left w:w="15" w:type="nil"/>
              <w:right w:w="15" w:type="nil"/>
            </w:tcMar>
            <w:vAlign w:val="center"/>
          </w:tcPr>
          <w:p w14:paraId="097D6DF4" w14:textId="0A31456D"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Etiology</w:t>
            </w:r>
            <w:r w:rsidR="0022547F">
              <w:rPr>
                <w:rFonts w:ascii="Book Antiqua" w:eastAsia="Calibri" w:hAnsi="Book Antiqua"/>
                <w:bCs/>
                <w:iCs/>
                <w:u w:color="000000"/>
              </w:rPr>
              <w:t>,</w:t>
            </w:r>
            <w:r w:rsidRPr="00394238">
              <w:rPr>
                <w:rFonts w:ascii="Book Antiqua" w:eastAsia="Calibri" w:hAnsi="Book Antiqua"/>
                <w:bCs/>
                <w:iCs/>
                <w:u w:color="000000"/>
              </w:rPr>
              <w:t xml:space="preserve"> </w:t>
            </w:r>
            <w:r w:rsidRPr="00E6651D">
              <w:rPr>
                <w:rFonts w:ascii="Book Antiqua" w:eastAsia="Calibri" w:hAnsi="Book Antiqua"/>
                <w:bCs/>
                <w:i/>
                <w:iCs/>
                <w:u w:color="000000"/>
              </w:rPr>
              <w:t>n</w:t>
            </w:r>
          </w:p>
        </w:tc>
        <w:tc>
          <w:tcPr>
            <w:tcW w:w="5887" w:type="dxa"/>
            <w:shd w:val="clear" w:color="auto" w:fill="auto"/>
            <w:tcMar>
              <w:top w:w="132" w:type="nil"/>
              <w:left w:w="15" w:type="nil"/>
              <w:right w:w="15" w:type="nil"/>
            </w:tcMar>
            <w:vAlign w:val="center"/>
          </w:tcPr>
          <w:p w14:paraId="2BEFE0F0"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2 traffic incidents 9 mechanical falls</w:t>
            </w:r>
          </w:p>
        </w:tc>
      </w:tr>
      <w:tr w:rsidR="00394238" w:rsidRPr="00394238" w14:paraId="55E9CE15" w14:textId="77777777" w:rsidTr="00BA5AD3">
        <w:trPr>
          <w:trHeight w:val="454"/>
        </w:trPr>
        <w:tc>
          <w:tcPr>
            <w:tcW w:w="4111" w:type="dxa"/>
            <w:shd w:val="clear" w:color="auto" w:fill="auto"/>
            <w:tcMar>
              <w:top w:w="132" w:type="nil"/>
              <w:left w:w="15" w:type="nil"/>
              <w:right w:w="15" w:type="nil"/>
            </w:tcMar>
            <w:vAlign w:val="center"/>
          </w:tcPr>
          <w:p w14:paraId="72D167D9" w14:textId="2194A56D"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Classification</w:t>
            </w:r>
            <w:r w:rsidR="0022547F">
              <w:rPr>
                <w:rFonts w:ascii="Book Antiqua" w:eastAsia="Calibri" w:hAnsi="Book Antiqua"/>
                <w:bCs/>
                <w:iCs/>
                <w:u w:color="000000"/>
              </w:rPr>
              <w:t>,</w:t>
            </w:r>
            <w:r w:rsidRPr="00394238">
              <w:rPr>
                <w:rFonts w:ascii="Book Antiqua" w:eastAsia="Calibri" w:hAnsi="Book Antiqua"/>
                <w:bCs/>
                <w:iCs/>
                <w:u w:color="000000"/>
              </w:rPr>
              <w:t xml:space="preserve"> </w:t>
            </w:r>
            <w:r w:rsidRPr="00E6651D">
              <w:rPr>
                <w:rFonts w:ascii="Book Antiqua" w:eastAsia="Calibri" w:hAnsi="Book Antiqua"/>
                <w:bCs/>
                <w:i/>
                <w:iCs/>
                <w:u w:color="000000"/>
              </w:rPr>
              <w:t>n</w:t>
            </w:r>
          </w:p>
        </w:tc>
        <w:tc>
          <w:tcPr>
            <w:tcW w:w="5887" w:type="dxa"/>
            <w:shd w:val="clear" w:color="auto" w:fill="auto"/>
            <w:tcMar>
              <w:top w:w="132" w:type="nil"/>
              <w:left w:w="15" w:type="nil"/>
              <w:right w:w="15" w:type="nil"/>
            </w:tcMar>
            <w:vAlign w:val="center"/>
          </w:tcPr>
          <w:p w14:paraId="6689F786"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4 C1; 3 C2; 4 C3</w:t>
            </w:r>
          </w:p>
        </w:tc>
      </w:tr>
      <w:tr w:rsidR="00394238" w:rsidRPr="00394238" w14:paraId="4E455626" w14:textId="77777777" w:rsidTr="00BA5AD3">
        <w:trPr>
          <w:trHeight w:val="454"/>
        </w:trPr>
        <w:tc>
          <w:tcPr>
            <w:tcW w:w="4111" w:type="dxa"/>
            <w:shd w:val="clear" w:color="auto" w:fill="auto"/>
            <w:tcMar>
              <w:top w:w="132" w:type="nil"/>
              <w:left w:w="15" w:type="nil"/>
              <w:right w:w="15" w:type="nil"/>
            </w:tcMar>
            <w:vAlign w:val="center"/>
          </w:tcPr>
          <w:p w14:paraId="0593E5E2"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Type of implant</w:t>
            </w:r>
          </w:p>
        </w:tc>
        <w:tc>
          <w:tcPr>
            <w:tcW w:w="5887" w:type="dxa"/>
            <w:shd w:val="clear" w:color="auto" w:fill="auto"/>
            <w:tcMar>
              <w:top w:w="132" w:type="nil"/>
              <w:left w:w="15" w:type="nil"/>
              <w:right w:w="15" w:type="nil"/>
            </w:tcMar>
            <w:vAlign w:val="center"/>
          </w:tcPr>
          <w:p w14:paraId="15E6B1F2"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proofErr w:type="spellStart"/>
            <w:r w:rsidRPr="00394238">
              <w:rPr>
                <w:rFonts w:ascii="Book Antiqua" w:eastAsia="Calibri" w:hAnsi="Book Antiqua"/>
                <w:bCs/>
                <w:iCs/>
                <w:u w:color="000000"/>
              </w:rPr>
              <w:t>LPS</w:t>
            </w:r>
            <w:r w:rsidRPr="00394238">
              <w:rPr>
                <w:rFonts w:ascii="Book Antiqua" w:eastAsia="Calibri" w:hAnsi="Book Antiqua"/>
                <w:bCs/>
                <w:iCs/>
                <w:u w:color="000000"/>
                <w:vertAlign w:val="superscript"/>
              </w:rPr>
              <w:t>TM</w:t>
            </w:r>
            <w:r w:rsidRPr="00394238">
              <w:rPr>
                <w:rFonts w:ascii="Book Antiqua" w:eastAsia="Calibri" w:hAnsi="Book Antiqua"/>
                <w:bCs/>
                <w:iCs/>
                <w:u w:color="000000"/>
              </w:rPr>
              <w:t>Limb</w:t>
            </w:r>
            <w:proofErr w:type="spellEnd"/>
            <w:r w:rsidRPr="00394238">
              <w:rPr>
                <w:rFonts w:ascii="Book Antiqua" w:eastAsia="Calibri" w:hAnsi="Book Antiqua"/>
                <w:bCs/>
                <w:iCs/>
                <w:u w:color="000000"/>
              </w:rPr>
              <w:t xml:space="preserve"> Preservation System De Puy Synthes</w:t>
            </w:r>
          </w:p>
        </w:tc>
      </w:tr>
      <w:tr w:rsidR="00394238" w:rsidRPr="00394238" w14:paraId="1707F19D" w14:textId="77777777" w:rsidTr="00BA5AD3">
        <w:trPr>
          <w:trHeight w:val="680"/>
        </w:trPr>
        <w:tc>
          <w:tcPr>
            <w:tcW w:w="4111" w:type="dxa"/>
            <w:shd w:val="clear" w:color="auto" w:fill="auto"/>
            <w:tcMar>
              <w:top w:w="132" w:type="nil"/>
              <w:left w:w="15" w:type="nil"/>
              <w:right w:w="15" w:type="nil"/>
            </w:tcMar>
            <w:vAlign w:val="center"/>
          </w:tcPr>
          <w:p w14:paraId="5506C359" w14:textId="7ED6AA43"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 xml:space="preserve">Prophylactic banding using a 1.7 mm </w:t>
            </w:r>
            <w:proofErr w:type="spellStart"/>
            <w:r w:rsidRPr="00394238">
              <w:rPr>
                <w:rFonts w:ascii="Book Antiqua" w:eastAsia="Calibri" w:hAnsi="Book Antiqua"/>
                <w:bCs/>
                <w:iCs/>
                <w:u w:color="000000"/>
              </w:rPr>
              <w:t>DePuy</w:t>
            </w:r>
            <w:proofErr w:type="spellEnd"/>
            <w:r w:rsidRPr="00394238">
              <w:rPr>
                <w:rFonts w:ascii="Book Antiqua" w:eastAsia="Calibri" w:hAnsi="Book Antiqua"/>
                <w:bCs/>
                <w:iCs/>
                <w:u w:color="000000"/>
              </w:rPr>
              <w:t xml:space="preserve"> Synthes </w:t>
            </w:r>
            <w:r w:rsidR="0022547F">
              <w:rPr>
                <w:rFonts w:ascii="Book Antiqua" w:eastAsia="Calibri" w:hAnsi="Book Antiqua"/>
                <w:bCs/>
                <w:iCs/>
                <w:u w:color="000000"/>
              </w:rPr>
              <w:t>t</w:t>
            </w:r>
            <w:r w:rsidRPr="00394238">
              <w:rPr>
                <w:rFonts w:ascii="Book Antiqua" w:eastAsia="Calibri" w:hAnsi="Book Antiqua"/>
                <w:bCs/>
                <w:iCs/>
                <w:u w:color="000000"/>
              </w:rPr>
              <w:t xml:space="preserve">rauma </w:t>
            </w:r>
            <w:r w:rsidR="0022547F">
              <w:rPr>
                <w:rFonts w:ascii="Book Antiqua" w:eastAsia="Calibri" w:hAnsi="Book Antiqua"/>
                <w:bCs/>
                <w:iCs/>
                <w:u w:color="000000"/>
              </w:rPr>
              <w:t>c</w:t>
            </w:r>
            <w:r w:rsidRPr="00394238">
              <w:rPr>
                <w:rFonts w:ascii="Book Antiqua" w:eastAsia="Calibri" w:hAnsi="Book Antiqua"/>
                <w:bCs/>
                <w:iCs/>
                <w:u w:color="000000"/>
              </w:rPr>
              <w:t>able</w:t>
            </w:r>
            <w:r w:rsidR="0022547F">
              <w:rPr>
                <w:rFonts w:ascii="Book Antiqua" w:eastAsia="Calibri" w:hAnsi="Book Antiqua"/>
                <w:bCs/>
                <w:iCs/>
                <w:u w:color="000000"/>
              </w:rPr>
              <w:t xml:space="preserve">, </w:t>
            </w:r>
            <w:r w:rsidRPr="00E6651D">
              <w:rPr>
                <w:rFonts w:ascii="Book Antiqua" w:eastAsia="Calibri" w:hAnsi="Book Antiqua"/>
                <w:bCs/>
                <w:i/>
                <w:iCs/>
                <w:u w:color="000000"/>
              </w:rPr>
              <w:t>n</w:t>
            </w:r>
            <w:r w:rsidRPr="00394238">
              <w:rPr>
                <w:rFonts w:ascii="Book Antiqua" w:eastAsia="Calibri" w:hAnsi="Book Antiqua"/>
                <w:bCs/>
                <w:iCs/>
                <w:u w:color="000000"/>
              </w:rPr>
              <w:t xml:space="preserve"> </w:t>
            </w:r>
            <w:r w:rsidR="0022547F">
              <w:rPr>
                <w:rFonts w:ascii="Book Antiqua" w:eastAsia="Calibri" w:hAnsi="Book Antiqua"/>
                <w:bCs/>
                <w:iCs/>
                <w:u w:color="000000"/>
              </w:rPr>
              <w:t>(</w:t>
            </w:r>
            <w:r w:rsidRPr="00394238">
              <w:rPr>
                <w:rFonts w:ascii="Book Antiqua" w:eastAsia="Calibri" w:hAnsi="Book Antiqua"/>
                <w:bCs/>
                <w:iCs/>
                <w:u w:color="000000"/>
              </w:rPr>
              <w:t>%)</w:t>
            </w:r>
          </w:p>
        </w:tc>
        <w:tc>
          <w:tcPr>
            <w:tcW w:w="5887" w:type="dxa"/>
            <w:shd w:val="clear" w:color="auto" w:fill="auto"/>
            <w:tcMar>
              <w:top w:w="132" w:type="nil"/>
              <w:left w:w="15" w:type="nil"/>
              <w:right w:w="15" w:type="nil"/>
            </w:tcMar>
            <w:vAlign w:val="center"/>
          </w:tcPr>
          <w:p w14:paraId="7F811B79" w14:textId="0C4ED443" w:rsidR="00B62DF1" w:rsidRPr="00394238" w:rsidRDefault="00B62DF1" w:rsidP="00330012">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7 (63)</w:t>
            </w:r>
          </w:p>
        </w:tc>
      </w:tr>
      <w:tr w:rsidR="00394238" w:rsidRPr="00394238" w14:paraId="30984482" w14:textId="77777777" w:rsidTr="00BA5AD3">
        <w:trPr>
          <w:trHeight w:val="454"/>
        </w:trPr>
        <w:tc>
          <w:tcPr>
            <w:tcW w:w="4111" w:type="dxa"/>
            <w:shd w:val="clear" w:color="auto" w:fill="auto"/>
            <w:tcMar>
              <w:top w:w="132" w:type="nil"/>
              <w:left w:w="15" w:type="nil"/>
              <w:right w:w="15" w:type="nil"/>
            </w:tcMar>
            <w:vAlign w:val="center"/>
          </w:tcPr>
          <w:p w14:paraId="26CCC2DE"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Preoperative functionality level</w:t>
            </w:r>
          </w:p>
        </w:tc>
        <w:tc>
          <w:tcPr>
            <w:tcW w:w="5887" w:type="dxa"/>
            <w:shd w:val="clear" w:color="auto" w:fill="auto"/>
            <w:tcMar>
              <w:top w:w="132" w:type="nil"/>
              <w:left w:w="15" w:type="nil"/>
              <w:right w:w="15" w:type="nil"/>
            </w:tcMar>
            <w:vAlign w:val="center"/>
          </w:tcPr>
          <w:p w14:paraId="185C8648"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All patients walked without walking aids</w:t>
            </w:r>
          </w:p>
        </w:tc>
      </w:tr>
      <w:tr w:rsidR="00394238" w:rsidRPr="00394238" w14:paraId="00BAA916" w14:textId="77777777" w:rsidTr="00BA5AD3">
        <w:trPr>
          <w:trHeight w:val="454"/>
        </w:trPr>
        <w:tc>
          <w:tcPr>
            <w:tcW w:w="4111" w:type="dxa"/>
            <w:shd w:val="clear" w:color="auto" w:fill="auto"/>
            <w:tcMar>
              <w:top w:w="132" w:type="nil"/>
              <w:left w:w="15" w:type="nil"/>
              <w:right w:w="15" w:type="nil"/>
            </w:tcMar>
            <w:vAlign w:val="center"/>
          </w:tcPr>
          <w:p w14:paraId="5C890C96" w14:textId="24F242A7"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Prior implants/osteosynthesis</w:t>
            </w:r>
            <w:r w:rsidR="00EC222D">
              <w:rPr>
                <w:rFonts w:ascii="Book Antiqua" w:eastAsia="Calibri" w:hAnsi="Book Antiqua"/>
                <w:bCs/>
                <w:iCs/>
                <w:u w:color="000000"/>
              </w:rPr>
              <w:t xml:space="preserve">, </w:t>
            </w:r>
            <w:r w:rsidR="00EC222D" w:rsidRPr="00E6651D">
              <w:rPr>
                <w:rFonts w:ascii="Book Antiqua" w:eastAsia="Calibri" w:hAnsi="Book Antiqua"/>
                <w:bCs/>
                <w:i/>
                <w:iCs/>
                <w:u w:color="000000"/>
              </w:rPr>
              <w:t>n</w:t>
            </w:r>
            <w:r w:rsidR="00EC222D" w:rsidRPr="00394238">
              <w:rPr>
                <w:rFonts w:ascii="Book Antiqua" w:eastAsia="Calibri" w:hAnsi="Book Antiqua"/>
                <w:bCs/>
                <w:iCs/>
                <w:u w:color="000000"/>
              </w:rPr>
              <w:t xml:space="preserve"> </w:t>
            </w:r>
            <w:r w:rsidR="00EC222D">
              <w:rPr>
                <w:rFonts w:ascii="Book Antiqua" w:eastAsia="Calibri" w:hAnsi="Book Antiqua"/>
                <w:bCs/>
                <w:iCs/>
                <w:u w:color="000000"/>
              </w:rPr>
              <w:t>(</w:t>
            </w:r>
            <w:r w:rsidR="00EC222D" w:rsidRPr="00394238">
              <w:rPr>
                <w:rFonts w:ascii="Book Antiqua" w:eastAsia="Calibri" w:hAnsi="Book Antiqua"/>
                <w:bCs/>
                <w:iCs/>
                <w:u w:color="000000"/>
              </w:rPr>
              <w:t>%)</w:t>
            </w:r>
          </w:p>
        </w:tc>
        <w:tc>
          <w:tcPr>
            <w:tcW w:w="5887" w:type="dxa"/>
            <w:shd w:val="clear" w:color="auto" w:fill="auto"/>
            <w:tcMar>
              <w:top w:w="132" w:type="nil"/>
              <w:left w:w="15" w:type="nil"/>
              <w:right w:w="15" w:type="nil"/>
            </w:tcMar>
            <w:vAlign w:val="center"/>
          </w:tcPr>
          <w:p w14:paraId="10B4BCC6" w14:textId="6A8BE02F" w:rsidR="00B62DF1" w:rsidRPr="00E6651D" w:rsidRDefault="00B62DF1" w:rsidP="00330012">
            <w:pPr>
              <w:autoSpaceDE w:val="0"/>
              <w:autoSpaceDN w:val="0"/>
              <w:adjustRightInd w:val="0"/>
              <w:snapToGrid w:val="0"/>
              <w:spacing w:line="360" w:lineRule="auto"/>
              <w:jc w:val="both"/>
              <w:rPr>
                <w:rFonts w:ascii="Book Antiqua" w:eastAsia="Calibri" w:hAnsi="Book Antiqua"/>
                <w:bCs/>
                <w:iCs/>
                <w:u w:color="000000"/>
              </w:rPr>
            </w:pPr>
            <w:r w:rsidRPr="00394238">
              <w:rPr>
                <w:rFonts w:ascii="Book Antiqua" w:eastAsia="Calibri" w:hAnsi="Book Antiqua"/>
                <w:bCs/>
                <w:iCs/>
                <w:u w:color="000000"/>
              </w:rPr>
              <w:t>2 ipsilateral THA (18), 1 contr</w:t>
            </w:r>
            <w:r w:rsidR="002B51C5">
              <w:rPr>
                <w:rFonts w:ascii="Book Antiqua" w:eastAsia="Calibri" w:hAnsi="Book Antiqua"/>
                <w:bCs/>
                <w:iCs/>
                <w:u w:color="000000"/>
              </w:rPr>
              <w:t>a</w:t>
            </w:r>
            <w:r w:rsidRPr="00394238">
              <w:rPr>
                <w:rFonts w:ascii="Book Antiqua" w:eastAsia="Calibri" w:hAnsi="Book Antiqua"/>
                <w:bCs/>
                <w:iCs/>
                <w:u w:color="000000"/>
              </w:rPr>
              <w:t>lateral TKA (9), 1 ipsilateral intramedullary femoral nail (9)</w:t>
            </w:r>
          </w:p>
        </w:tc>
      </w:tr>
      <w:tr w:rsidR="00394238" w:rsidRPr="00394238" w14:paraId="703629D8" w14:textId="77777777" w:rsidTr="00BA5AD3">
        <w:trPr>
          <w:trHeight w:val="454"/>
        </w:trPr>
        <w:tc>
          <w:tcPr>
            <w:tcW w:w="4111" w:type="dxa"/>
            <w:shd w:val="clear" w:color="auto" w:fill="auto"/>
            <w:tcMar>
              <w:top w:w="132" w:type="nil"/>
              <w:left w:w="15" w:type="nil"/>
              <w:right w:w="15" w:type="nil"/>
            </w:tcMar>
            <w:vAlign w:val="center"/>
          </w:tcPr>
          <w:p w14:paraId="13F56A77" w14:textId="734641BA"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Osteoporosis/prior osteoarthritis</w:t>
            </w:r>
            <w:r w:rsidR="0022547F">
              <w:rPr>
                <w:rFonts w:ascii="Book Antiqua" w:eastAsia="Calibri" w:hAnsi="Book Antiqua"/>
                <w:bCs/>
                <w:iCs/>
                <w:u w:color="000000"/>
              </w:rPr>
              <w:t>,</w:t>
            </w:r>
            <w:r w:rsidRPr="00394238">
              <w:rPr>
                <w:rFonts w:ascii="Book Antiqua" w:eastAsia="Calibri" w:hAnsi="Book Antiqua"/>
                <w:bCs/>
                <w:iCs/>
                <w:u w:color="000000"/>
              </w:rPr>
              <w:t xml:space="preserve"> </w:t>
            </w:r>
            <w:r w:rsidRPr="00E6651D">
              <w:rPr>
                <w:rFonts w:ascii="Book Antiqua" w:eastAsia="Calibri" w:hAnsi="Book Antiqua"/>
                <w:bCs/>
                <w:i/>
                <w:iCs/>
                <w:u w:color="000000"/>
              </w:rPr>
              <w:t>n</w:t>
            </w:r>
            <w:r w:rsidRPr="00394238">
              <w:rPr>
                <w:rFonts w:ascii="Book Antiqua" w:eastAsia="Calibri" w:hAnsi="Book Antiqua"/>
                <w:bCs/>
                <w:iCs/>
                <w:u w:color="000000"/>
              </w:rPr>
              <w:t xml:space="preserve"> </w:t>
            </w:r>
            <w:r w:rsidR="0022547F">
              <w:rPr>
                <w:rFonts w:ascii="Book Antiqua" w:eastAsia="Calibri" w:hAnsi="Book Antiqua"/>
                <w:bCs/>
                <w:iCs/>
                <w:u w:color="000000"/>
              </w:rPr>
              <w:t>(</w:t>
            </w:r>
            <w:r w:rsidRPr="00394238">
              <w:rPr>
                <w:rFonts w:ascii="Book Antiqua" w:eastAsia="Calibri" w:hAnsi="Book Antiqua"/>
                <w:bCs/>
                <w:iCs/>
                <w:u w:color="000000"/>
              </w:rPr>
              <w:t>%)</w:t>
            </w:r>
          </w:p>
        </w:tc>
        <w:tc>
          <w:tcPr>
            <w:tcW w:w="5887" w:type="dxa"/>
            <w:shd w:val="clear" w:color="auto" w:fill="auto"/>
            <w:tcMar>
              <w:top w:w="132" w:type="nil"/>
              <w:left w:w="15" w:type="nil"/>
              <w:right w:w="15" w:type="nil"/>
            </w:tcMar>
            <w:vAlign w:val="center"/>
          </w:tcPr>
          <w:p w14:paraId="490216EC" w14:textId="69546CE3" w:rsidR="00B62DF1" w:rsidRPr="00394238" w:rsidRDefault="00B62DF1" w:rsidP="00394238">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11 (100)</w:t>
            </w:r>
          </w:p>
        </w:tc>
      </w:tr>
      <w:tr w:rsidR="00394238" w:rsidRPr="00394238" w14:paraId="603C4CAF" w14:textId="77777777" w:rsidTr="00BA5AD3">
        <w:trPr>
          <w:trHeight w:val="454"/>
        </w:trPr>
        <w:tc>
          <w:tcPr>
            <w:tcW w:w="4111" w:type="dxa"/>
            <w:tcBorders>
              <w:bottom w:val="single" w:sz="4" w:space="0" w:color="auto"/>
            </w:tcBorders>
            <w:shd w:val="clear" w:color="auto" w:fill="auto"/>
            <w:tcMar>
              <w:top w:w="132" w:type="nil"/>
              <w:left w:w="15" w:type="nil"/>
              <w:right w:w="15" w:type="nil"/>
            </w:tcMar>
            <w:vAlign w:val="center"/>
          </w:tcPr>
          <w:p w14:paraId="68F03E59" w14:textId="0CB5E163" w:rsidR="00B62DF1" w:rsidRPr="00394238" w:rsidRDefault="00B62DF1" w:rsidP="00E6651D">
            <w:pPr>
              <w:autoSpaceDE w:val="0"/>
              <w:autoSpaceDN w:val="0"/>
              <w:adjustRightInd w:val="0"/>
              <w:snapToGrid w:val="0"/>
              <w:spacing w:line="360" w:lineRule="auto"/>
              <w:jc w:val="both"/>
              <w:rPr>
                <w:rFonts w:ascii="Book Antiqua" w:eastAsia="Calibri" w:hAnsi="Book Antiqua"/>
                <w:u w:color="000000"/>
              </w:rPr>
            </w:pPr>
            <w:r w:rsidRPr="00394238">
              <w:rPr>
                <w:rFonts w:ascii="Book Antiqua" w:eastAsia="Calibri" w:hAnsi="Book Antiqua"/>
                <w:bCs/>
                <w:iCs/>
                <w:u w:color="000000"/>
              </w:rPr>
              <w:t xml:space="preserve">Follow-up </w:t>
            </w:r>
            <w:r w:rsidR="00EC222D">
              <w:rPr>
                <w:rFonts w:ascii="Book Antiqua" w:eastAsia="Calibri" w:hAnsi="Book Antiqua"/>
                <w:bCs/>
                <w:iCs/>
                <w:u w:color="000000"/>
              </w:rPr>
              <w:t xml:space="preserve">in </w:t>
            </w:r>
            <w:proofErr w:type="spellStart"/>
            <w:r w:rsidR="00E6651D">
              <w:rPr>
                <w:rFonts w:ascii="Book Antiqua" w:hAnsi="Book Antiqua" w:hint="eastAsia"/>
                <w:bCs/>
                <w:iCs/>
                <w:u w:color="000000"/>
                <w:lang w:eastAsia="zh-CN"/>
              </w:rPr>
              <w:t>mo</w:t>
            </w:r>
            <w:proofErr w:type="spellEnd"/>
          </w:p>
        </w:tc>
        <w:tc>
          <w:tcPr>
            <w:tcW w:w="5887" w:type="dxa"/>
            <w:tcBorders>
              <w:bottom w:val="single" w:sz="4" w:space="0" w:color="auto"/>
            </w:tcBorders>
            <w:shd w:val="clear" w:color="auto" w:fill="auto"/>
            <w:tcMar>
              <w:top w:w="132" w:type="nil"/>
              <w:left w:w="15" w:type="nil"/>
              <w:right w:w="15" w:type="nil"/>
            </w:tcMar>
            <w:vAlign w:val="center"/>
          </w:tcPr>
          <w:p w14:paraId="6394D856" w14:textId="77777777" w:rsidR="00B62DF1" w:rsidRPr="00394238" w:rsidRDefault="00E6651D" w:rsidP="00394238">
            <w:pPr>
              <w:autoSpaceDE w:val="0"/>
              <w:autoSpaceDN w:val="0"/>
              <w:adjustRightInd w:val="0"/>
              <w:snapToGrid w:val="0"/>
              <w:spacing w:line="360" w:lineRule="auto"/>
              <w:jc w:val="both"/>
              <w:rPr>
                <w:rFonts w:ascii="Book Antiqua" w:eastAsia="Calibri" w:hAnsi="Book Antiqua"/>
                <w:bCs/>
                <w:iCs/>
                <w:u w:color="000000"/>
              </w:rPr>
            </w:pPr>
            <w:r>
              <w:rPr>
                <w:rFonts w:ascii="Book Antiqua" w:eastAsia="Calibri" w:hAnsi="Book Antiqua"/>
                <w:bCs/>
                <w:iCs/>
                <w:u w:color="000000"/>
              </w:rPr>
              <w:t>23</w:t>
            </w:r>
            <w:r>
              <w:rPr>
                <w:rFonts w:ascii="Book Antiqua" w:hAnsi="Book Antiqua" w:hint="eastAsia"/>
                <w:bCs/>
                <w:iCs/>
                <w:u w:color="000000"/>
                <w:lang w:eastAsia="zh-CN"/>
              </w:rPr>
              <w:t>.</w:t>
            </w:r>
            <w:r w:rsidR="00B62DF1" w:rsidRPr="00394238">
              <w:rPr>
                <w:rFonts w:ascii="Book Antiqua" w:eastAsia="Calibri" w:hAnsi="Book Antiqua"/>
                <w:bCs/>
                <w:iCs/>
                <w:u w:color="000000"/>
              </w:rPr>
              <w:t>2 (11-26)</w:t>
            </w:r>
          </w:p>
        </w:tc>
      </w:tr>
    </w:tbl>
    <w:p w14:paraId="0456AF91" w14:textId="77777777" w:rsidR="00B62DF1" w:rsidRPr="00394238" w:rsidRDefault="00B62DF1" w:rsidP="00394238">
      <w:pPr>
        <w:adjustRightInd w:val="0"/>
        <w:snapToGrid w:val="0"/>
        <w:spacing w:line="360" w:lineRule="auto"/>
        <w:jc w:val="both"/>
        <w:rPr>
          <w:rFonts w:ascii="Book Antiqua" w:hAnsi="Book Antiqua"/>
          <w:bCs/>
          <w:iCs/>
          <w:u w:color="000000"/>
          <w:lang w:eastAsia="zh-CN"/>
        </w:rPr>
      </w:pPr>
      <w:bookmarkStart w:id="167" w:name="OLE_LINK286"/>
      <w:r w:rsidRPr="00394238">
        <w:rPr>
          <w:rFonts w:ascii="Book Antiqua" w:eastAsia="Calibri" w:hAnsi="Book Antiqua"/>
          <w:bCs/>
          <w:iCs/>
          <w:u w:color="000000"/>
        </w:rPr>
        <w:t xml:space="preserve">Data </w:t>
      </w:r>
      <w:r w:rsidR="0005127A">
        <w:rPr>
          <w:rFonts w:ascii="Book Antiqua" w:eastAsia="Calibri" w:hAnsi="Book Antiqua"/>
          <w:bCs/>
          <w:iCs/>
          <w:u w:color="000000"/>
        </w:rPr>
        <w:t>are expressed as average (min</w:t>
      </w:r>
      <w:r w:rsidR="0005127A">
        <w:rPr>
          <w:rFonts w:ascii="Book Antiqua" w:hAnsi="Book Antiqua" w:hint="eastAsia"/>
          <w:bCs/>
          <w:iCs/>
          <w:u w:color="000000"/>
          <w:lang w:eastAsia="zh-CN"/>
        </w:rPr>
        <w:t>-</w:t>
      </w:r>
      <w:r w:rsidRPr="00394238">
        <w:rPr>
          <w:rFonts w:ascii="Book Antiqua" w:eastAsia="Calibri" w:hAnsi="Book Antiqua"/>
          <w:bCs/>
          <w:iCs/>
          <w:u w:color="000000"/>
        </w:rPr>
        <w:t>max</w:t>
      </w:r>
      <w:r w:rsidR="0005127A">
        <w:rPr>
          <w:rFonts w:ascii="Book Antiqua" w:eastAsia="Calibri" w:hAnsi="Book Antiqua"/>
          <w:bCs/>
          <w:iCs/>
          <w:u w:color="000000"/>
        </w:rPr>
        <w:t>), unless stated otherwise. BMI</w:t>
      </w:r>
      <w:r w:rsidR="0005127A">
        <w:rPr>
          <w:rFonts w:ascii="Book Antiqua" w:hAnsi="Book Antiqua" w:hint="eastAsia"/>
          <w:bCs/>
          <w:iCs/>
          <w:u w:color="000000"/>
          <w:lang w:eastAsia="zh-CN"/>
        </w:rPr>
        <w:t>:</w:t>
      </w:r>
      <w:r w:rsidR="0005127A">
        <w:rPr>
          <w:rFonts w:ascii="Book Antiqua" w:eastAsia="Calibri" w:hAnsi="Book Antiqua"/>
          <w:bCs/>
          <w:iCs/>
          <w:u w:color="000000"/>
        </w:rPr>
        <w:t xml:space="preserve"> </w:t>
      </w:r>
      <w:r w:rsidR="0005127A">
        <w:rPr>
          <w:rFonts w:ascii="Book Antiqua" w:hAnsi="Book Antiqua" w:hint="eastAsia"/>
          <w:bCs/>
          <w:iCs/>
          <w:u w:color="000000"/>
          <w:lang w:eastAsia="zh-CN"/>
        </w:rPr>
        <w:t>B</w:t>
      </w:r>
      <w:r w:rsidR="0005127A">
        <w:rPr>
          <w:rFonts w:ascii="Book Antiqua" w:eastAsia="Calibri" w:hAnsi="Book Antiqua"/>
          <w:bCs/>
          <w:iCs/>
          <w:u w:color="000000"/>
        </w:rPr>
        <w:t>ody mass index; THA</w:t>
      </w:r>
      <w:r w:rsidR="0005127A">
        <w:rPr>
          <w:rFonts w:ascii="Book Antiqua" w:hAnsi="Book Antiqua" w:hint="eastAsia"/>
          <w:bCs/>
          <w:iCs/>
          <w:u w:color="000000"/>
          <w:lang w:eastAsia="zh-CN"/>
        </w:rPr>
        <w:t>:</w:t>
      </w:r>
      <w:r w:rsidR="0005127A">
        <w:rPr>
          <w:rFonts w:ascii="Book Antiqua" w:eastAsia="Calibri" w:hAnsi="Book Antiqua"/>
          <w:bCs/>
          <w:iCs/>
          <w:u w:color="000000"/>
        </w:rPr>
        <w:t xml:space="preserve"> </w:t>
      </w:r>
      <w:r w:rsidR="0005127A">
        <w:rPr>
          <w:rFonts w:ascii="Book Antiqua" w:hAnsi="Book Antiqua" w:hint="eastAsia"/>
          <w:bCs/>
          <w:iCs/>
          <w:u w:color="000000"/>
          <w:lang w:eastAsia="zh-CN"/>
        </w:rPr>
        <w:t>T</w:t>
      </w:r>
      <w:r w:rsidR="0005127A">
        <w:rPr>
          <w:rFonts w:ascii="Book Antiqua" w:eastAsia="Calibri" w:hAnsi="Book Antiqua"/>
          <w:bCs/>
          <w:iCs/>
          <w:u w:color="000000"/>
        </w:rPr>
        <w:t>otal hip arthroplasty; TKA</w:t>
      </w:r>
      <w:r w:rsidR="0005127A">
        <w:rPr>
          <w:rFonts w:ascii="Book Antiqua" w:hAnsi="Book Antiqua" w:hint="eastAsia"/>
          <w:bCs/>
          <w:iCs/>
          <w:u w:color="000000"/>
          <w:lang w:eastAsia="zh-CN"/>
        </w:rPr>
        <w:t>:</w:t>
      </w:r>
      <w:r w:rsidR="0005127A">
        <w:rPr>
          <w:rFonts w:ascii="Book Antiqua" w:eastAsia="Calibri" w:hAnsi="Book Antiqua"/>
          <w:bCs/>
          <w:iCs/>
          <w:u w:color="000000"/>
        </w:rPr>
        <w:t xml:space="preserve"> </w:t>
      </w:r>
      <w:r w:rsidR="0005127A">
        <w:rPr>
          <w:rFonts w:ascii="Book Antiqua" w:hAnsi="Book Antiqua" w:hint="eastAsia"/>
          <w:bCs/>
          <w:iCs/>
          <w:u w:color="000000"/>
          <w:lang w:eastAsia="zh-CN"/>
        </w:rPr>
        <w:t>T</w:t>
      </w:r>
      <w:r w:rsidRPr="00394238">
        <w:rPr>
          <w:rFonts w:ascii="Book Antiqua" w:eastAsia="Calibri" w:hAnsi="Book Antiqua"/>
          <w:bCs/>
          <w:iCs/>
          <w:u w:color="000000"/>
        </w:rPr>
        <w:t>otal knee arthroplasty</w:t>
      </w:r>
      <w:bookmarkEnd w:id="167"/>
      <w:r w:rsidRPr="00394238">
        <w:rPr>
          <w:rFonts w:ascii="Book Antiqua" w:hAnsi="Book Antiqua"/>
          <w:bCs/>
          <w:iCs/>
          <w:u w:color="000000"/>
          <w:lang w:eastAsia="zh-CN"/>
        </w:rPr>
        <w:t>.</w:t>
      </w:r>
    </w:p>
    <w:p w14:paraId="0C9A06ED" w14:textId="77777777" w:rsidR="00B62DF1" w:rsidRPr="00394238" w:rsidRDefault="00B62DF1" w:rsidP="00394238">
      <w:pPr>
        <w:adjustRightInd w:val="0"/>
        <w:snapToGrid w:val="0"/>
        <w:spacing w:line="360" w:lineRule="auto"/>
        <w:jc w:val="both"/>
        <w:rPr>
          <w:rFonts w:ascii="Book Antiqua" w:hAnsi="Book Antiqua"/>
          <w:b/>
          <w:bCs/>
          <w:iCs/>
          <w:u w:color="000000"/>
          <w:lang w:eastAsia="zh-CN"/>
        </w:rPr>
      </w:pPr>
      <w:r w:rsidRPr="00394238">
        <w:rPr>
          <w:rFonts w:ascii="Book Antiqua" w:hAnsi="Book Antiqua"/>
          <w:bCs/>
          <w:iCs/>
          <w:u w:color="000000"/>
          <w:lang w:eastAsia="zh-CN"/>
        </w:rPr>
        <w:br w:type="page"/>
      </w:r>
      <w:r w:rsidRPr="00394238">
        <w:rPr>
          <w:rFonts w:ascii="Book Antiqua" w:hAnsi="Book Antiqua"/>
          <w:b/>
          <w:bCs/>
          <w:iCs/>
          <w:u w:color="000000"/>
          <w:lang w:eastAsia="zh-CN"/>
        </w:rPr>
        <w:lastRenderedPageBreak/>
        <w:t xml:space="preserve">Table 2 List of the </w:t>
      </w:r>
      <w:bookmarkStart w:id="168" w:name="OLE_LINK297"/>
      <w:bookmarkStart w:id="169" w:name="OLE_LINK298"/>
      <w:r w:rsidRPr="00394238">
        <w:rPr>
          <w:rFonts w:ascii="Book Antiqua" w:hAnsi="Book Antiqua"/>
          <w:b/>
          <w:bCs/>
          <w:iCs/>
          <w:u w:color="000000"/>
          <w:lang w:eastAsia="zh-CN"/>
        </w:rPr>
        <w:t>comorbidities of the patients included in the study</w:t>
      </w:r>
      <w:bookmarkEnd w:id="168"/>
      <w:bookmarkEnd w:id="169"/>
    </w:p>
    <w:tbl>
      <w:tblPr>
        <w:tblW w:w="7939" w:type="dxa"/>
        <w:tblLayout w:type="fixed"/>
        <w:tblLook w:val="0000" w:firstRow="0" w:lastRow="0" w:firstColumn="0" w:lastColumn="0" w:noHBand="0" w:noVBand="0"/>
      </w:tblPr>
      <w:tblGrid>
        <w:gridCol w:w="4527"/>
        <w:gridCol w:w="3412"/>
      </w:tblGrid>
      <w:tr w:rsidR="0031517A" w:rsidRPr="00394238" w14:paraId="37E01914" w14:textId="77777777" w:rsidTr="009B4C75">
        <w:trPr>
          <w:trHeight w:val="454"/>
        </w:trPr>
        <w:tc>
          <w:tcPr>
            <w:tcW w:w="7939" w:type="dxa"/>
            <w:gridSpan w:val="2"/>
            <w:tcBorders>
              <w:top w:val="single" w:sz="4" w:space="0" w:color="auto"/>
            </w:tcBorders>
            <w:shd w:val="clear" w:color="auto" w:fill="auto"/>
            <w:tcMar>
              <w:top w:w="162" w:type="nil"/>
              <w:left w:w="15" w:type="nil"/>
              <w:right w:w="15" w:type="nil"/>
            </w:tcMar>
          </w:tcPr>
          <w:p w14:paraId="0C085CE3" w14:textId="77777777" w:rsidR="0031517A" w:rsidRPr="0031517A" w:rsidRDefault="0031517A" w:rsidP="00125B04">
            <w:pPr>
              <w:autoSpaceDE w:val="0"/>
              <w:autoSpaceDN w:val="0"/>
              <w:adjustRightInd w:val="0"/>
              <w:snapToGrid w:val="0"/>
              <w:spacing w:line="360" w:lineRule="auto"/>
              <w:jc w:val="both"/>
              <w:rPr>
                <w:rFonts w:ascii="Book Antiqua" w:hAnsi="Book Antiqua"/>
                <w:b/>
                <w:bCs/>
                <w:iCs/>
                <w:lang w:eastAsia="zh-CN"/>
              </w:rPr>
            </w:pPr>
            <w:r w:rsidRPr="00394238">
              <w:rPr>
                <w:rFonts w:ascii="Book Antiqua" w:hAnsi="Book Antiqua" w:hint="eastAsia"/>
                <w:b/>
                <w:bCs/>
                <w:iCs/>
                <w:u w:color="000000"/>
                <w:lang w:eastAsia="zh-CN"/>
              </w:rPr>
              <w:t>C</w:t>
            </w:r>
            <w:r w:rsidRPr="00394238">
              <w:rPr>
                <w:rFonts w:ascii="Book Antiqua" w:hAnsi="Book Antiqua"/>
                <w:b/>
                <w:bCs/>
                <w:iCs/>
                <w:u w:color="000000"/>
                <w:lang w:eastAsia="zh-CN"/>
              </w:rPr>
              <w:t xml:space="preserve">omorbidities of the patients </w:t>
            </w:r>
          </w:p>
        </w:tc>
      </w:tr>
      <w:tr w:rsidR="00394238" w:rsidRPr="00394238" w14:paraId="170BC9E9" w14:textId="77777777" w:rsidTr="00394238">
        <w:trPr>
          <w:trHeight w:val="454"/>
        </w:trPr>
        <w:tc>
          <w:tcPr>
            <w:tcW w:w="4527" w:type="dxa"/>
            <w:tcBorders>
              <w:top w:val="single" w:sz="4" w:space="0" w:color="auto"/>
            </w:tcBorders>
            <w:shd w:val="clear" w:color="auto" w:fill="auto"/>
            <w:tcMar>
              <w:top w:w="162" w:type="nil"/>
              <w:left w:w="15" w:type="nil"/>
              <w:right w:w="15" w:type="nil"/>
            </w:tcMar>
          </w:tcPr>
          <w:p w14:paraId="2B2ED8FA"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Cancer</w:t>
            </w:r>
          </w:p>
        </w:tc>
        <w:tc>
          <w:tcPr>
            <w:tcW w:w="3412" w:type="dxa"/>
            <w:tcBorders>
              <w:top w:val="single" w:sz="4" w:space="0" w:color="auto"/>
            </w:tcBorders>
            <w:shd w:val="clear" w:color="auto" w:fill="auto"/>
            <w:tcMar>
              <w:top w:w="162" w:type="nil"/>
              <w:left w:w="15" w:type="nil"/>
              <w:right w:w="15" w:type="nil"/>
            </w:tcMar>
          </w:tcPr>
          <w:p w14:paraId="3F46B7F3"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0</w:t>
            </w:r>
          </w:p>
        </w:tc>
      </w:tr>
      <w:tr w:rsidR="00394238" w:rsidRPr="00394238" w14:paraId="3F5E8463" w14:textId="77777777" w:rsidTr="00394238">
        <w:trPr>
          <w:trHeight w:val="454"/>
        </w:trPr>
        <w:tc>
          <w:tcPr>
            <w:tcW w:w="4527" w:type="dxa"/>
            <w:shd w:val="clear" w:color="auto" w:fill="auto"/>
            <w:tcMar>
              <w:top w:w="162" w:type="nil"/>
              <w:left w:w="15" w:type="nil"/>
              <w:right w:w="15" w:type="nil"/>
            </w:tcMar>
          </w:tcPr>
          <w:p w14:paraId="3A4DA0F3"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Diabetes</w:t>
            </w:r>
          </w:p>
        </w:tc>
        <w:tc>
          <w:tcPr>
            <w:tcW w:w="3412" w:type="dxa"/>
            <w:shd w:val="clear" w:color="auto" w:fill="auto"/>
            <w:tcMar>
              <w:top w:w="162" w:type="nil"/>
              <w:left w:w="15" w:type="nil"/>
              <w:right w:w="15" w:type="nil"/>
            </w:tcMar>
          </w:tcPr>
          <w:p w14:paraId="4F2451AF"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5 (45%)</w:t>
            </w:r>
          </w:p>
        </w:tc>
      </w:tr>
      <w:tr w:rsidR="00394238" w:rsidRPr="00394238" w14:paraId="6583286A" w14:textId="77777777" w:rsidTr="00394238">
        <w:trPr>
          <w:trHeight w:val="454"/>
        </w:trPr>
        <w:tc>
          <w:tcPr>
            <w:tcW w:w="4527" w:type="dxa"/>
            <w:shd w:val="clear" w:color="auto" w:fill="auto"/>
            <w:tcMar>
              <w:top w:w="162" w:type="nil"/>
              <w:left w:w="15" w:type="nil"/>
              <w:right w:w="15" w:type="nil"/>
            </w:tcMar>
          </w:tcPr>
          <w:p w14:paraId="28098D54"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Chronic kidney disease</w:t>
            </w:r>
          </w:p>
        </w:tc>
        <w:tc>
          <w:tcPr>
            <w:tcW w:w="3412" w:type="dxa"/>
            <w:shd w:val="clear" w:color="auto" w:fill="auto"/>
            <w:tcMar>
              <w:top w:w="162" w:type="nil"/>
              <w:left w:w="15" w:type="nil"/>
              <w:right w:w="15" w:type="nil"/>
            </w:tcMar>
          </w:tcPr>
          <w:p w14:paraId="117F8E4F"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1 (9%)</w:t>
            </w:r>
          </w:p>
        </w:tc>
      </w:tr>
      <w:tr w:rsidR="00394238" w:rsidRPr="00394238" w14:paraId="4EC17ADC" w14:textId="77777777" w:rsidTr="00394238">
        <w:trPr>
          <w:trHeight w:val="454"/>
        </w:trPr>
        <w:tc>
          <w:tcPr>
            <w:tcW w:w="4527" w:type="dxa"/>
            <w:shd w:val="clear" w:color="auto" w:fill="auto"/>
            <w:tcMar>
              <w:top w:w="162" w:type="nil"/>
              <w:left w:w="15" w:type="nil"/>
              <w:right w:w="15" w:type="nil"/>
            </w:tcMar>
          </w:tcPr>
          <w:p w14:paraId="73B261CA"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Steroidal use</w:t>
            </w:r>
          </w:p>
        </w:tc>
        <w:tc>
          <w:tcPr>
            <w:tcW w:w="3412" w:type="dxa"/>
            <w:shd w:val="clear" w:color="auto" w:fill="auto"/>
            <w:tcMar>
              <w:top w:w="162" w:type="nil"/>
              <w:left w:w="15" w:type="nil"/>
              <w:right w:w="15" w:type="nil"/>
            </w:tcMar>
          </w:tcPr>
          <w:p w14:paraId="1D5E892E"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0</w:t>
            </w:r>
          </w:p>
        </w:tc>
      </w:tr>
      <w:tr w:rsidR="00394238" w:rsidRPr="00394238" w14:paraId="195D9DE9" w14:textId="77777777" w:rsidTr="00394238">
        <w:trPr>
          <w:trHeight w:val="454"/>
        </w:trPr>
        <w:tc>
          <w:tcPr>
            <w:tcW w:w="4527" w:type="dxa"/>
            <w:shd w:val="clear" w:color="auto" w:fill="auto"/>
            <w:tcMar>
              <w:top w:w="162" w:type="nil"/>
              <w:left w:w="15" w:type="nil"/>
              <w:right w:w="15" w:type="nil"/>
            </w:tcMar>
          </w:tcPr>
          <w:p w14:paraId="6F9318E5"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Rheumatological disease</w:t>
            </w:r>
          </w:p>
        </w:tc>
        <w:tc>
          <w:tcPr>
            <w:tcW w:w="3412" w:type="dxa"/>
            <w:shd w:val="clear" w:color="auto" w:fill="auto"/>
            <w:tcMar>
              <w:top w:w="162" w:type="nil"/>
              <w:left w:w="15" w:type="nil"/>
              <w:right w:w="15" w:type="nil"/>
            </w:tcMar>
          </w:tcPr>
          <w:p w14:paraId="792EF443"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0</w:t>
            </w:r>
          </w:p>
        </w:tc>
      </w:tr>
      <w:tr w:rsidR="00394238" w:rsidRPr="00394238" w14:paraId="78081930" w14:textId="77777777" w:rsidTr="00394238">
        <w:trPr>
          <w:trHeight w:val="454"/>
        </w:trPr>
        <w:tc>
          <w:tcPr>
            <w:tcW w:w="4527" w:type="dxa"/>
            <w:shd w:val="clear" w:color="auto" w:fill="auto"/>
            <w:tcMar>
              <w:top w:w="162" w:type="nil"/>
              <w:left w:w="15" w:type="nil"/>
              <w:right w:w="15" w:type="nil"/>
            </w:tcMar>
          </w:tcPr>
          <w:p w14:paraId="377FB8F4"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Immunosuppressants</w:t>
            </w:r>
          </w:p>
        </w:tc>
        <w:tc>
          <w:tcPr>
            <w:tcW w:w="3412" w:type="dxa"/>
            <w:shd w:val="clear" w:color="auto" w:fill="auto"/>
            <w:tcMar>
              <w:top w:w="162" w:type="nil"/>
              <w:left w:w="15" w:type="nil"/>
              <w:right w:w="15" w:type="nil"/>
            </w:tcMar>
          </w:tcPr>
          <w:p w14:paraId="39E74328"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0</w:t>
            </w:r>
          </w:p>
        </w:tc>
      </w:tr>
      <w:tr w:rsidR="00394238" w:rsidRPr="00394238" w14:paraId="426E642E" w14:textId="77777777" w:rsidTr="00394238">
        <w:trPr>
          <w:trHeight w:val="454"/>
        </w:trPr>
        <w:tc>
          <w:tcPr>
            <w:tcW w:w="4527" w:type="dxa"/>
            <w:shd w:val="clear" w:color="auto" w:fill="auto"/>
            <w:tcMar>
              <w:top w:w="162" w:type="nil"/>
              <w:left w:w="15" w:type="nil"/>
              <w:right w:w="15" w:type="nil"/>
            </w:tcMar>
          </w:tcPr>
          <w:p w14:paraId="69BB4776" w14:textId="77777777" w:rsidR="00B62DF1" w:rsidRPr="00394238" w:rsidRDefault="00B62DF1" w:rsidP="00793EED">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Venous</w:t>
            </w:r>
            <w:r w:rsidR="00793EED">
              <w:rPr>
                <w:rFonts w:ascii="Book Antiqua" w:hAnsi="Book Antiqua" w:hint="eastAsia"/>
                <w:bCs/>
                <w:iCs/>
                <w:lang w:eastAsia="zh-CN"/>
              </w:rPr>
              <w:t xml:space="preserve"> </w:t>
            </w:r>
            <w:r w:rsidRPr="00394238">
              <w:rPr>
                <w:rFonts w:ascii="Book Antiqua" w:eastAsia="Calibri" w:hAnsi="Book Antiqua"/>
                <w:bCs/>
                <w:iCs/>
              </w:rPr>
              <w:t>insufficiency</w:t>
            </w:r>
          </w:p>
        </w:tc>
        <w:tc>
          <w:tcPr>
            <w:tcW w:w="3412" w:type="dxa"/>
            <w:shd w:val="clear" w:color="auto" w:fill="auto"/>
            <w:tcMar>
              <w:top w:w="162" w:type="nil"/>
              <w:left w:w="15" w:type="nil"/>
              <w:right w:w="15" w:type="nil"/>
            </w:tcMar>
          </w:tcPr>
          <w:p w14:paraId="50B171FA"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1 (9%)</w:t>
            </w:r>
          </w:p>
        </w:tc>
      </w:tr>
      <w:tr w:rsidR="00394238" w:rsidRPr="00394238" w14:paraId="18BB598B" w14:textId="77777777" w:rsidTr="00394238">
        <w:trPr>
          <w:trHeight w:val="454"/>
        </w:trPr>
        <w:tc>
          <w:tcPr>
            <w:tcW w:w="4527" w:type="dxa"/>
            <w:shd w:val="clear" w:color="auto" w:fill="auto"/>
            <w:tcMar>
              <w:top w:w="162" w:type="nil"/>
              <w:left w:w="15" w:type="nil"/>
              <w:right w:w="15" w:type="nil"/>
            </w:tcMar>
          </w:tcPr>
          <w:p w14:paraId="200602D1"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Liver cirrhosis</w:t>
            </w:r>
          </w:p>
        </w:tc>
        <w:tc>
          <w:tcPr>
            <w:tcW w:w="3412" w:type="dxa"/>
            <w:shd w:val="clear" w:color="auto" w:fill="auto"/>
            <w:tcMar>
              <w:top w:w="162" w:type="nil"/>
              <w:left w:w="15" w:type="nil"/>
              <w:right w:w="15" w:type="nil"/>
            </w:tcMar>
          </w:tcPr>
          <w:p w14:paraId="21A6D80E"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0</w:t>
            </w:r>
          </w:p>
        </w:tc>
      </w:tr>
      <w:tr w:rsidR="00394238" w:rsidRPr="00394238" w14:paraId="7D8DCB2F" w14:textId="77777777" w:rsidTr="00394238">
        <w:trPr>
          <w:trHeight w:val="454"/>
        </w:trPr>
        <w:tc>
          <w:tcPr>
            <w:tcW w:w="4527" w:type="dxa"/>
            <w:shd w:val="clear" w:color="auto" w:fill="auto"/>
            <w:tcMar>
              <w:top w:w="162" w:type="nil"/>
              <w:left w:w="15" w:type="nil"/>
              <w:right w:w="15" w:type="nil"/>
            </w:tcMar>
          </w:tcPr>
          <w:p w14:paraId="6666F5C5"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Cardiopathies</w:t>
            </w:r>
          </w:p>
        </w:tc>
        <w:tc>
          <w:tcPr>
            <w:tcW w:w="3412" w:type="dxa"/>
            <w:shd w:val="clear" w:color="auto" w:fill="auto"/>
            <w:tcMar>
              <w:top w:w="162" w:type="nil"/>
              <w:left w:w="15" w:type="nil"/>
              <w:right w:w="15" w:type="nil"/>
            </w:tcMar>
          </w:tcPr>
          <w:p w14:paraId="16EF8353"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4 (36%)</w:t>
            </w:r>
          </w:p>
        </w:tc>
      </w:tr>
      <w:tr w:rsidR="00394238" w:rsidRPr="00394238" w14:paraId="3B56C56D" w14:textId="77777777" w:rsidTr="00394238">
        <w:trPr>
          <w:trHeight w:val="454"/>
        </w:trPr>
        <w:tc>
          <w:tcPr>
            <w:tcW w:w="4527" w:type="dxa"/>
            <w:tcBorders>
              <w:bottom w:val="single" w:sz="4" w:space="0" w:color="auto"/>
            </w:tcBorders>
            <w:shd w:val="clear" w:color="auto" w:fill="auto"/>
            <w:tcMar>
              <w:top w:w="162" w:type="nil"/>
              <w:left w:w="15" w:type="nil"/>
              <w:right w:w="15" w:type="nil"/>
            </w:tcMar>
          </w:tcPr>
          <w:p w14:paraId="43B8C794" w14:textId="77777777" w:rsidR="00B62DF1" w:rsidRPr="00394238" w:rsidRDefault="00B62DF1" w:rsidP="00793EED">
            <w:pPr>
              <w:autoSpaceDE w:val="0"/>
              <w:autoSpaceDN w:val="0"/>
              <w:adjustRightInd w:val="0"/>
              <w:snapToGrid w:val="0"/>
              <w:spacing w:line="360" w:lineRule="auto"/>
              <w:jc w:val="both"/>
              <w:rPr>
                <w:rFonts w:ascii="Book Antiqua" w:eastAsia="Calibri" w:hAnsi="Book Antiqua"/>
                <w:iCs/>
              </w:rPr>
            </w:pPr>
            <w:r w:rsidRPr="00394238">
              <w:rPr>
                <w:rFonts w:ascii="Book Antiqua" w:eastAsia="Calibri" w:hAnsi="Book Antiqua"/>
                <w:bCs/>
                <w:iCs/>
              </w:rPr>
              <w:t>Neurological</w:t>
            </w:r>
            <w:r w:rsidR="00793EED">
              <w:rPr>
                <w:rFonts w:ascii="Book Antiqua" w:hAnsi="Book Antiqua" w:hint="eastAsia"/>
                <w:bCs/>
                <w:iCs/>
                <w:lang w:eastAsia="zh-CN"/>
              </w:rPr>
              <w:t xml:space="preserve"> </w:t>
            </w:r>
            <w:r w:rsidRPr="00394238">
              <w:rPr>
                <w:rFonts w:ascii="Book Antiqua" w:eastAsia="Calibri" w:hAnsi="Book Antiqua"/>
                <w:bCs/>
                <w:iCs/>
              </w:rPr>
              <w:t>conditions</w:t>
            </w:r>
          </w:p>
        </w:tc>
        <w:tc>
          <w:tcPr>
            <w:tcW w:w="3412" w:type="dxa"/>
            <w:tcBorders>
              <w:bottom w:val="single" w:sz="4" w:space="0" w:color="auto"/>
            </w:tcBorders>
            <w:shd w:val="clear" w:color="auto" w:fill="auto"/>
            <w:tcMar>
              <w:top w:w="162" w:type="nil"/>
              <w:left w:w="15" w:type="nil"/>
              <w:right w:w="15" w:type="nil"/>
            </w:tcMar>
          </w:tcPr>
          <w:p w14:paraId="22CD5C33" w14:textId="77777777" w:rsidR="00B62DF1" w:rsidRPr="00394238" w:rsidRDefault="00B62DF1" w:rsidP="00394238">
            <w:pPr>
              <w:autoSpaceDE w:val="0"/>
              <w:autoSpaceDN w:val="0"/>
              <w:adjustRightInd w:val="0"/>
              <w:snapToGrid w:val="0"/>
              <w:spacing w:line="360" w:lineRule="auto"/>
              <w:jc w:val="both"/>
              <w:rPr>
                <w:rFonts w:ascii="Book Antiqua" w:eastAsia="Calibri" w:hAnsi="Book Antiqua"/>
                <w:bCs/>
                <w:iCs/>
              </w:rPr>
            </w:pPr>
            <w:r w:rsidRPr="00394238">
              <w:rPr>
                <w:rFonts w:ascii="Book Antiqua" w:eastAsia="Calibri" w:hAnsi="Book Antiqua"/>
                <w:bCs/>
                <w:iCs/>
              </w:rPr>
              <w:t>1 (9%)</w:t>
            </w:r>
          </w:p>
        </w:tc>
      </w:tr>
    </w:tbl>
    <w:p w14:paraId="0AE0C995" w14:textId="38945A5F" w:rsidR="00B62DF1" w:rsidRPr="00394238" w:rsidRDefault="00B62DF1" w:rsidP="00394238">
      <w:pPr>
        <w:adjustRightInd w:val="0"/>
        <w:snapToGrid w:val="0"/>
        <w:spacing w:line="360" w:lineRule="auto"/>
        <w:jc w:val="both"/>
        <w:rPr>
          <w:rFonts w:ascii="Book Antiqua" w:eastAsia="Calibri" w:hAnsi="Book Antiqua"/>
          <w:bCs/>
          <w:iCs/>
        </w:rPr>
      </w:pPr>
      <w:r w:rsidRPr="00394238">
        <w:rPr>
          <w:rFonts w:ascii="Book Antiqua" w:eastAsia="Calibri" w:hAnsi="Book Antiqua"/>
          <w:bCs/>
          <w:iCs/>
        </w:rPr>
        <w:t xml:space="preserve">Data are expressed as </w:t>
      </w:r>
      <w:r w:rsidRPr="00C11EAA">
        <w:rPr>
          <w:rFonts w:ascii="Book Antiqua" w:eastAsia="Calibri" w:hAnsi="Book Antiqua"/>
          <w:bCs/>
          <w:i/>
        </w:rPr>
        <w:t>n</w:t>
      </w:r>
      <w:r w:rsidRPr="00394238">
        <w:rPr>
          <w:rFonts w:ascii="Book Antiqua" w:eastAsia="Calibri" w:hAnsi="Book Antiqua"/>
          <w:bCs/>
          <w:iCs/>
        </w:rPr>
        <w:t xml:space="preserve"> (%), unless stated otherwise.</w:t>
      </w:r>
    </w:p>
    <w:p w14:paraId="6CA20A94" w14:textId="12BA4F84" w:rsidR="00B62DF1" w:rsidRPr="0031517A" w:rsidRDefault="00B62DF1" w:rsidP="00394238">
      <w:pPr>
        <w:adjustRightInd w:val="0"/>
        <w:snapToGrid w:val="0"/>
        <w:spacing w:line="360" w:lineRule="auto"/>
        <w:jc w:val="both"/>
        <w:rPr>
          <w:rFonts w:ascii="Book Antiqua" w:hAnsi="Book Antiqua"/>
          <w:b/>
          <w:bCs/>
          <w:iCs/>
          <w:lang w:eastAsia="zh-CN"/>
        </w:rPr>
      </w:pPr>
      <w:r w:rsidRPr="00394238">
        <w:rPr>
          <w:rFonts w:ascii="Book Antiqua" w:eastAsia="Calibri" w:hAnsi="Book Antiqua"/>
          <w:bCs/>
          <w:iCs/>
        </w:rPr>
        <w:br w:type="page"/>
      </w:r>
      <w:r w:rsidRPr="0031517A">
        <w:rPr>
          <w:rFonts w:ascii="Book Antiqua" w:hAnsi="Book Antiqua"/>
          <w:b/>
          <w:bCs/>
          <w:iCs/>
        </w:rPr>
        <w:lastRenderedPageBreak/>
        <w:t xml:space="preserve">Table 3 </w:t>
      </w:r>
      <w:bookmarkStart w:id="170" w:name="OLE_LINK299"/>
      <w:r w:rsidRPr="0031517A">
        <w:rPr>
          <w:rFonts w:ascii="Book Antiqua" w:hAnsi="Book Antiqua"/>
          <w:b/>
          <w:bCs/>
          <w:iCs/>
        </w:rPr>
        <w:t>Operative data and observed complications</w:t>
      </w:r>
      <w:bookmarkEnd w:id="170"/>
      <w:r w:rsidR="00EC222D">
        <w:rPr>
          <w:rFonts w:ascii="Book Antiqua" w:hAnsi="Book Antiqua"/>
          <w:b/>
          <w:bCs/>
          <w:iCs/>
        </w:rPr>
        <w:t>,</w:t>
      </w:r>
      <w:r w:rsidRPr="0031517A">
        <w:rPr>
          <w:rFonts w:ascii="Book Antiqua" w:hAnsi="Book Antiqua"/>
          <w:b/>
          <w:bCs/>
          <w:iCs/>
        </w:rPr>
        <w:t xml:space="preserve"> </w:t>
      </w:r>
      <w:r w:rsidRPr="0031517A">
        <w:rPr>
          <w:rFonts w:ascii="Book Antiqua" w:hAnsi="Book Antiqua"/>
          <w:b/>
          <w:bCs/>
          <w:i/>
          <w:iCs/>
        </w:rPr>
        <w:t>n</w:t>
      </w:r>
      <w:r w:rsidRPr="0031517A">
        <w:rPr>
          <w:rFonts w:ascii="Book Antiqua" w:hAnsi="Book Antiqua"/>
          <w:b/>
          <w:bCs/>
          <w:iCs/>
        </w:rPr>
        <w:t xml:space="preserve"> = 11</w:t>
      </w:r>
    </w:p>
    <w:tbl>
      <w:tblPr>
        <w:tblW w:w="0" w:type="auto"/>
        <w:tblBorders>
          <w:top w:val="single" w:sz="4" w:space="0" w:color="auto"/>
          <w:bottom w:val="single" w:sz="4" w:space="0" w:color="auto"/>
        </w:tblBorders>
        <w:tblLook w:val="04A0" w:firstRow="1" w:lastRow="0" w:firstColumn="1" w:lastColumn="0" w:noHBand="0" w:noVBand="1"/>
      </w:tblPr>
      <w:tblGrid>
        <w:gridCol w:w="4819"/>
        <w:gridCol w:w="4541"/>
      </w:tblGrid>
      <w:tr w:rsidR="00DB4F31" w:rsidRPr="00394238" w14:paraId="1196B69A" w14:textId="77777777" w:rsidTr="000F468A">
        <w:tc>
          <w:tcPr>
            <w:tcW w:w="0" w:type="auto"/>
            <w:gridSpan w:val="2"/>
            <w:tcBorders>
              <w:top w:val="single" w:sz="4" w:space="0" w:color="auto"/>
              <w:bottom w:val="single" w:sz="4" w:space="0" w:color="auto"/>
            </w:tcBorders>
          </w:tcPr>
          <w:p w14:paraId="1F7CCB79" w14:textId="77777777" w:rsidR="00DB4F31" w:rsidRPr="00394238" w:rsidRDefault="00DB4F31" w:rsidP="00394238">
            <w:pPr>
              <w:adjustRightInd w:val="0"/>
              <w:snapToGrid w:val="0"/>
              <w:spacing w:line="360" w:lineRule="auto"/>
              <w:jc w:val="both"/>
              <w:rPr>
                <w:rFonts w:ascii="Book Antiqua" w:hAnsi="Book Antiqua"/>
                <w:bCs/>
                <w:iCs/>
              </w:rPr>
            </w:pPr>
            <w:r w:rsidRPr="0031517A">
              <w:rPr>
                <w:rFonts w:ascii="Book Antiqua" w:hAnsi="Book Antiqua"/>
                <w:b/>
                <w:bCs/>
                <w:iCs/>
              </w:rPr>
              <w:t>Operative data and observed complications</w:t>
            </w:r>
          </w:p>
        </w:tc>
      </w:tr>
      <w:tr w:rsidR="00394238" w:rsidRPr="00394238" w14:paraId="3D80B63B" w14:textId="77777777" w:rsidTr="00B4729D">
        <w:tc>
          <w:tcPr>
            <w:tcW w:w="0" w:type="auto"/>
            <w:tcBorders>
              <w:top w:val="single" w:sz="4" w:space="0" w:color="auto"/>
            </w:tcBorders>
            <w:hideMark/>
          </w:tcPr>
          <w:p w14:paraId="5DE7FD06" w14:textId="7B79101A"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OR time</w:t>
            </w:r>
            <w:r w:rsidR="0022547F">
              <w:rPr>
                <w:rFonts w:ascii="Book Antiqua" w:hAnsi="Book Antiqua"/>
                <w:bCs/>
                <w:iCs/>
              </w:rPr>
              <w:t xml:space="preserve"> in</w:t>
            </w:r>
            <w:r w:rsidRPr="00394238">
              <w:rPr>
                <w:rFonts w:ascii="Book Antiqua" w:hAnsi="Book Antiqua"/>
                <w:bCs/>
                <w:iCs/>
              </w:rPr>
              <w:t xml:space="preserve"> min</w:t>
            </w:r>
          </w:p>
        </w:tc>
        <w:tc>
          <w:tcPr>
            <w:tcW w:w="0" w:type="auto"/>
            <w:tcBorders>
              <w:top w:val="single" w:sz="4" w:space="0" w:color="auto"/>
            </w:tcBorders>
            <w:hideMark/>
          </w:tcPr>
          <w:p w14:paraId="27E2A92C" w14:textId="77777777"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112.9 (96.6</w:t>
            </w:r>
            <w:r w:rsidR="00330012">
              <w:rPr>
                <w:rFonts w:ascii="Book Antiqua" w:hAnsi="Book Antiqua" w:hint="eastAsia"/>
                <w:bCs/>
                <w:iCs/>
                <w:lang w:eastAsia="zh-CN"/>
              </w:rPr>
              <w:t>-</w:t>
            </w:r>
            <w:r w:rsidRPr="00394238">
              <w:rPr>
                <w:rFonts w:ascii="Book Antiqua" w:hAnsi="Book Antiqua"/>
                <w:bCs/>
                <w:iCs/>
              </w:rPr>
              <w:t>130.7)</w:t>
            </w:r>
          </w:p>
        </w:tc>
      </w:tr>
      <w:tr w:rsidR="00394238" w:rsidRPr="00394238" w14:paraId="0AC2FD85" w14:textId="77777777" w:rsidTr="00B4729D">
        <w:tc>
          <w:tcPr>
            <w:tcW w:w="0" w:type="auto"/>
            <w:hideMark/>
          </w:tcPr>
          <w:p w14:paraId="0DDBC696" w14:textId="33CE625E" w:rsidR="00B62DF1" w:rsidRPr="00394238" w:rsidRDefault="00B4729D" w:rsidP="00394238">
            <w:pPr>
              <w:adjustRightInd w:val="0"/>
              <w:snapToGrid w:val="0"/>
              <w:spacing w:line="360" w:lineRule="auto"/>
              <w:jc w:val="both"/>
              <w:rPr>
                <w:rFonts w:ascii="Book Antiqua" w:hAnsi="Book Antiqua"/>
                <w:bCs/>
                <w:iCs/>
              </w:rPr>
            </w:pPr>
            <w:r>
              <w:rPr>
                <w:rFonts w:ascii="Book Antiqua" w:hAnsi="Book Antiqua"/>
                <w:bCs/>
                <w:iCs/>
              </w:rPr>
              <w:t xml:space="preserve">Blood </w:t>
            </w:r>
            <w:r w:rsidR="0022547F">
              <w:rPr>
                <w:rFonts w:ascii="Book Antiqua" w:hAnsi="Book Antiqua"/>
                <w:bCs/>
                <w:iCs/>
              </w:rPr>
              <w:t>l</w:t>
            </w:r>
            <w:r>
              <w:rPr>
                <w:rFonts w:ascii="Book Antiqua" w:hAnsi="Book Antiqua"/>
                <w:bCs/>
                <w:iCs/>
              </w:rPr>
              <w:t xml:space="preserve">oss </w:t>
            </w:r>
            <w:r w:rsidR="0022547F">
              <w:rPr>
                <w:rFonts w:ascii="Book Antiqua" w:hAnsi="Book Antiqua"/>
                <w:bCs/>
                <w:iCs/>
              </w:rPr>
              <w:t xml:space="preserve">in </w:t>
            </w:r>
            <w:r>
              <w:rPr>
                <w:rFonts w:ascii="Book Antiqua" w:hAnsi="Book Antiqua"/>
                <w:bCs/>
                <w:iCs/>
              </w:rPr>
              <w:t>m</w:t>
            </w:r>
            <w:r>
              <w:rPr>
                <w:rFonts w:ascii="Book Antiqua" w:hAnsi="Book Antiqua" w:hint="eastAsia"/>
                <w:bCs/>
                <w:iCs/>
                <w:lang w:eastAsia="zh-CN"/>
              </w:rPr>
              <w:t>L</w:t>
            </w:r>
          </w:p>
        </w:tc>
        <w:tc>
          <w:tcPr>
            <w:tcW w:w="0" w:type="auto"/>
            <w:hideMark/>
          </w:tcPr>
          <w:p w14:paraId="435E111A" w14:textId="77777777"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280 (200</w:t>
            </w:r>
            <w:r w:rsidR="00330012">
              <w:rPr>
                <w:rFonts w:ascii="Book Antiqua" w:hAnsi="Book Antiqua" w:hint="eastAsia"/>
                <w:bCs/>
                <w:iCs/>
                <w:lang w:eastAsia="zh-CN"/>
              </w:rPr>
              <w:t>-</w:t>
            </w:r>
            <w:r w:rsidRPr="00394238">
              <w:rPr>
                <w:rFonts w:ascii="Book Antiqua" w:hAnsi="Book Antiqua"/>
                <w:bCs/>
                <w:iCs/>
              </w:rPr>
              <w:t>420)</w:t>
            </w:r>
          </w:p>
        </w:tc>
      </w:tr>
      <w:tr w:rsidR="00394238" w:rsidRPr="00394238" w14:paraId="774FEFBC" w14:textId="77777777" w:rsidTr="00B4729D">
        <w:tc>
          <w:tcPr>
            <w:tcW w:w="0" w:type="auto"/>
            <w:hideMark/>
          </w:tcPr>
          <w:p w14:paraId="7584A072" w14:textId="1B8D0F96"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 xml:space="preserve">Blood </w:t>
            </w:r>
            <w:r w:rsidR="0022547F">
              <w:rPr>
                <w:rFonts w:ascii="Book Antiqua" w:hAnsi="Book Antiqua"/>
                <w:bCs/>
                <w:iCs/>
              </w:rPr>
              <w:t>t</w:t>
            </w:r>
            <w:r w:rsidRPr="00394238">
              <w:rPr>
                <w:rFonts w:ascii="Book Antiqua" w:hAnsi="Book Antiqua"/>
                <w:bCs/>
                <w:iCs/>
              </w:rPr>
              <w:t>ransfusion</w:t>
            </w:r>
            <w:r w:rsidR="0022547F">
              <w:rPr>
                <w:rFonts w:ascii="Book Antiqua" w:hAnsi="Book Antiqua"/>
                <w:bCs/>
                <w:iCs/>
              </w:rPr>
              <w:t>,</w:t>
            </w:r>
            <w:r w:rsidRPr="00394238">
              <w:rPr>
                <w:rFonts w:ascii="Book Antiqua" w:hAnsi="Book Antiqua"/>
                <w:bCs/>
                <w:iCs/>
              </w:rPr>
              <w:t xml:space="preserve"> </w:t>
            </w:r>
            <w:r w:rsidRPr="00B4729D">
              <w:rPr>
                <w:rFonts w:ascii="Book Antiqua" w:hAnsi="Book Antiqua"/>
                <w:bCs/>
                <w:i/>
                <w:iCs/>
              </w:rPr>
              <w:t>n</w:t>
            </w:r>
            <w:r w:rsidRPr="00394238">
              <w:rPr>
                <w:rFonts w:ascii="Book Antiqua" w:hAnsi="Book Antiqua"/>
                <w:bCs/>
                <w:iCs/>
              </w:rPr>
              <w:t xml:space="preserve"> </w:t>
            </w:r>
            <w:r w:rsidR="00382DB4">
              <w:rPr>
                <w:rFonts w:ascii="Book Antiqua" w:hAnsi="Book Antiqua"/>
                <w:bCs/>
                <w:iCs/>
              </w:rPr>
              <w:t>(</w:t>
            </w:r>
            <w:r w:rsidRPr="00394238">
              <w:rPr>
                <w:rFonts w:ascii="Book Antiqua" w:hAnsi="Book Antiqua"/>
                <w:bCs/>
                <w:iCs/>
              </w:rPr>
              <w:t>%</w:t>
            </w:r>
            <w:r w:rsidR="00382DB4">
              <w:rPr>
                <w:rFonts w:ascii="Book Antiqua" w:hAnsi="Book Antiqua"/>
                <w:bCs/>
                <w:iCs/>
              </w:rPr>
              <w:t>)</w:t>
            </w:r>
          </w:p>
        </w:tc>
        <w:tc>
          <w:tcPr>
            <w:tcW w:w="0" w:type="auto"/>
            <w:hideMark/>
          </w:tcPr>
          <w:p w14:paraId="7C0C1A0A" w14:textId="0D9BB234" w:rsidR="00B62DF1" w:rsidRPr="00394238" w:rsidRDefault="00330012" w:rsidP="00394238">
            <w:pPr>
              <w:adjustRightInd w:val="0"/>
              <w:snapToGrid w:val="0"/>
              <w:spacing w:line="360" w:lineRule="auto"/>
              <w:jc w:val="both"/>
              <w:rPr>
                <w:rFonts w:ascii="Book Antiqua" w:hAnsi="Book Antiqua"/>
                <w:bCs/>
                <w:iCs/>
              </w:rPr>
            </w:pPr>
            <w:r>
              <w:rPr>
                <w:rFonts w:ascii="Book Antiqua" w:hAnsi="Book Antiqua"/>
                <w:bCs/>
                <w:iCs/>
              </w:rPr>
              <w:t>1 (</w:t>
            </w:r>
            <w:r w:rsidR="00B62DF1" w:rsidRPr="00394238">
              <w:rPr>
                <w:rFonts w:ascii="Book Antiqua" w:hAnsi="Book Antiqua"/>
                <w:bCs/>
                <w:iCs/>
              </w:rPr>
              <w:t>9)</w:t>
            </w:r>
          </w:p>
        </w:tc>
      </w:tr>
      <w:tr w:rsidR="00394238" w:rsidRPr="00394238" w14:paraId="0CFEA8DE" w14:textId="77777777" w:rsidTr="00B4729D">
        <w:tc>
          <w:tcPr>
            <w:tcW w:w="0" w:type="auto"/>
            <w:hideMark/>
          </w:tcPr>
          <w:p w14:paraId="50ACF41C" w14:textId="29103E06" w:rsidR="00B62DF1" w:rsidRPr="00394238" w:rsidRDefault="0022547F" w:rsidP="00394238">
            <w:pPr>
              <w:adjustRightInd w:val="0"/>
              <w:snapToGrid w:val="0"/>
              <w:spacing w:line="360" w:lineRule="auto"/>
              <w:jc w:val="both"/>
              <w:rPr>
                <w:rFonts w:ascii="Book Antiqua" w:hAnsi="Book Antiqua"/>
                <w:bCs/>
                <w:iCs/>
              </w:rPr>
            </w:pPr>
            <w:r>
              <w:rPr>
                <w:rFonts w:ascii="Book Antiqua" w:hAnsi="Book Antiqua"/>
                <w:bCs/>
                <w:iCs/>
              </w:rPr>
              <w:t>1-</w:t>
            </w:r>
            <w:r w:rsidR="00B62DF1" w:rsidRPr="00394238">
              <w:rPr>
                <w:rFonts w:ascii="Book Antiqua" w:hAnsi="Book Antiqua"/>
                <w:bCs/>
                <w:iCs/>
              </w:rPr>
              <w:t xml:space="preserve">yr mortality rate (for every cause), </w:t>
            </w:r>
            <w:r w:rsidR="00B62DF1" w:rsidRPr="00B4729D">
              <w:rPr>
                <w:rFonts w:ascii="Book Antiqua" w:hAnsi="Book Antiqua"/>
                <w:bCs/>
                <w:i/>
                <w:iCs/>
              </w:rPr>
              <w:t>n</w:t>
            </w:r>
            <w:r w:rsidR="00B62DF1" w:rsidRPr="00394238">
              <w:rPr>
                <w:rFonts w:ascii="Book Antiqua" w:hAnsi="Book Antiqua"/>
                <w:bCs/>
                <w:iCs/>
              </w:rPr>
              <w:t xml:space="preserve"> (%)</w:t>
            </w:r>
          </w:p>
        </w:tc>
        <w:tc>
          <w:tcPr>
            <w:tcW w:w="0" w:type="auto"/>
            <w:hideMark/>
          </w:tcPr>
          <w:p w14:paraId="161DB6E8" w14:textId="6F282A71"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0 (0)</w:t>
            </w:r>
          </w:p>
        </w:tc>
      </w:tr>
      <w:tr w:rsidR="00394238" w:rsidRPr="00394238" w14:paraId="4C0F9C18" w14:textId="77777777" w:rsidTr="00B4729D">
        <w:tc>
          <w:tcPr>
            <w:tcW w:w="0" w:type="auto"/>
            <w:hideMark/>
          </w:tcPr>
          <w:p w14:paraId="20A1042C" w14:textId="29A8000A" w:rsidR="00B62DF1" w:rsidRPr="00394238" w:rsidRDefault="00B62DF1" w:rsidP="00B4729D">
            <w:pPr>
              <w:adjustRightInd w:val="0"/>
              <w:snapToGrid w:val="0"/>
              <w:spacing w:line="360" w:lineRule="auto"/>
              <w:jc w:val="both"/>
              <w:rPr>
                <w:rFonts w:ascii="Book Antiqua" w:hAnsi="Book Antiqua"/>
                <w:bCs/>
                <w:iCs/>
              </w:rPr>
            </w:pPr>
            <w:r w:rsidRPr="00394238">
              <w:rPr>
                <w:rFonts w:ascii="Book Antiqua" w:hAnsi="Book Antiqua"/>
                <w:bCs/>
                <w:iCs/>
              </w:rPr>
              <w:t xml:space="preserve">Length of stay </w:t>
            </w:r>
            <w:r w:rsidR="0022547F">
              <w:rPr>
                <w:rFonts w:ascii="Book Antiqua" w:hAnsi="Book Antiqua"/>
                <w:bCs/>
                <w:iCs/>
              </w:rPr>
              <w:t xml:space="preserve">in </w:t>
            </w:r>
            <w:r w:rsidR="00B4729D">
              <w:rPr>
                <w:rFonts w:ascii="Book Antiqua" w:hAnsi="Book Antiqua" w:hint="eastAsia"/>
                <w:bCs/>
                <w:iCs/>
                <w:lang w:eastAsia="zh-CN"/>
              </w:rPr>
              <w:t>d</w:t>
            </w:r>
          </w:p>
        </w:tc>
        <w:tc>
          <w:tcPr>
            <w:tcW w:w="0" w:type="auto"/>
            <w:hideMark/>
          </w:tcPr>
          <w:p w14:paraId="5C29D650" w14:textId="77777777"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8.3 (6</w:t>
            </w:r>
            <w:r w:rsidR="00330012">
              <w:rPr>
                <w:rFonts w:ascii="Book Antiqua" w:hAnsi="Book Antiqua" w:hint="eastAsia"/>
                <w:bCs/>
                <w:iCs/>
                <w:lang w:eastAsia="zh-CN"/>
              </w:rPr>
              <w:t>-</w:t>
            </w:r>
            <w:r w:rsidRPr="00394238">
              <w:rPr>
                <w:rFonts w:ascii="Book Antiqua" w:hAnsi="Book Antiqua"/>
                <w:bCs/>
                <w:iCs/>
              </w:rPr>
              <w:t>10)</w:t>
            </w:r>
          </w:p>
        </w:tc>
      </w:tr>
      <w:tr w:rsidR="00B4729D" w:rsidRPr="00394238" w14:paraId="49D2AF94" w14:textId="77777777" w:rsidTr="00B4729D">
        <w:tc>
          <w:tcPr>
            <w:tcW w:w="0" w:type="auto"/>
            <w:vMerge w:val="restart"/>
          </w:tcPr>
          <w:p w14:paraId="0DE4272E" w14:textId="2D163728" w:rsidR="00B4729D" w:rsidRPr="00394238" w:rsidRDefault="00B4729D" w:rsidP="00394238">
            <w:pPr>
              <w:adjustRightInd w:val="0"/>
              <w:snapToGrid w:val="0"/>
              <w:spacing w:line="360" w:lineRule="auto"/>
              <w:jc w:val="both"/>
              <w:rPr>
                <w:rFonts w:ascii="Book Antiqua" w:hAnsi="Book Antiqua"/>
                <w:bCs/>
                <w:iCs/>
              </w:rPr>
            </w:pPr>
            <w:r w:rsidRPr="00394238">
              <w:rPr>
                <w:rFonts w:ascii="Book Antiqua" w:hAnsi="Book Antiqua"/>
                <w:bCs/>
                <w:iCs/>
              </w:rPr>
              <w:t xml:space="preserve">Postoperative ROM </w:t>
            </w:r>
            <w:r w:rsidR="0022547F">
              <w:rPr>
                <w:rFonts w:ascii="Book Antiqua" w:hAnsi="Book Antiqua"/>
                <w:bCs/>
                <w:iCs/>
              </w:rPr>
              <w:t>in degrees</w:t>
            </w:r>
          </w:p>
        </w:tc>
        <w:tc>
          <w:tcPr>
            <w:tcW w:w="0" w:type="auto"/>
          </w:tcPr>
          <w:p w14:paraId="04BFB6C1" w14:textId="31B70619" w:rsidR="00B4729D" w:rsidRPr="00394238" w:rsidRDefault="00B4729D" w:rsidP="00394238">
            <w:pPr>
              <w:adjustRightInd w:val="0"/>
              <w:snapToGrid w:val="0"/>
              <w:spacing w:line="360" w:lineRule="auto"/>
              <w:jc w:val="both"/>
              <w:rPr>
                <w:rFonts w:ascii="Book Antiqua" w:hAnsi="Book Antiqua"/>
                <w:bCs/>
                <w:iCs/>
                <w:lang w:eastAsia="zh-CN"/>
              </w:rPr>
            </w:pPr>
            <w:r>
              <w:rPr>
                <w:rFonts w:ascii="Book Antiqua" w:hAnsi="Book Antiqua"/>
                <w:bCs/>
                <w:iCs/>
              </w:rPr>
              <w:t>96 (80</w:t>
            </w:r>
            <w:r>
              <w:rPr>
                <w:rFonts w:ascii="Book Antiqua" w:hAnsi="Book Antiqua" w:hint="eastAsia"/>
                <w:bCs/>
                <w:iCs/>
                <w:lang w:eastAsia="zh-CN"/>
              </w:rPr>
              <w:t>-</w:t>
            </w:r>
            <w:r w:rsidRPr="00394238">
              <w:rPr>
                <w:rFonts w:ascii="Book Antiqua" w:hAnsi="Book Antiqua"/>
                <w:bCs/>
                <w:iCs/>
              </w:rPr>
              <w:t xml:space="preserve">105) at 3 </w:t>
            </w:r>
            <w:proofErr w:type="spellStart"/>
            <w:r>
              <w:rPr>
                <w:rFonts w:ascii="Book Antiqua" w:hAnsi="Book Antiqua" w:hint="eastAsia"/>
                <w:bCs/>
                <w:iCs/>
                <w:lang w:eastAsia="zh-CN"/>
              </w:rPr>
              <w:t>mo</w:t>
            </w:r>
            <w:proofErr w:type="spellEnd"/>
          </w:p>
        </w:tc>
      </w:tr>
      <w:tr w:rsidR="00B4729D" w:rsidRPr="00394238" w14:paraId="5A1F51A1" w14:textId="77777777" w:rsidTr="00B4729D">
        <w:tc>
          <w:tcPr>
            <w:tcW w:w="0" w:type="auto"/>
            <w:vMerge/>
          </w:tcPr>
          <w:p w14:paraId="32A693B6" w14:textId="77777777" w:rsidR="00B4729D" w:rsidRPr="00394238" w:rsidRDefault="00B4729D" w:rsidP="00394238">
            <w:pPr>
              <w:adjustRightInd w:val="0"/>
              <w:snapToGrid w:val="0"/>
              <w:spacing w:line="360" w:lineRule="auto"/>
              <w:jc w:val="both"/>
              <w:rPr>
                <w:rFonts w:ascii="Book Antiqua" w:hAnsi="Book Antiqua"/>
                <w:bCs/>
                <w:iCs/>
              </w:rPr>
            </w:pPr>
          </w:p>
        </w:tc>
        <w:tc>
          <w:tcPr>
            <w:tcW w:w="0" w:type="auto"/>
          </w:tcPr>
          <w:p w14:paraId="3B7D89E1" w14:textId="70714E51" w:rsidR="00B4729D" w:rsidRDefault="00B4729D" w:rsidP="00394238">
            <w:pPr>
              <w:adjustRightInd w:val="0"/>
              <w:snapToGrid w:val="0"/>
              <w:spacing w:line="360" w:lineRule="auto"/>
              <w:jc w:val="both"/>
              <w:rPr>
                <w:rFonts w:ascii="Book Antiqua" w:hAnsi="Book Antiqua"/>
                <w:bCs/>
                <w:iCs/>
              </w:rPr>
            </w:pPr>
            <w:r>
              <w:rPr>
                <w:rFonts w:ascii="Book Antiqua" w:hAnsi="Book Antiqua"/>
                <w:bCs/>
                <w:iCs/>
              </w:rPr>
              <w:t>102 (90</w:t>
            </w:r>
            <w:r>
              <w:rPr>
                <w:rFonts w:ascii="Book Antiqua" w:hAnsi="Book Antiqua" w:hint="eastAsia"/>
                <w:bCs/>
                <w:iCs/>
                <w:lang w:eastAsia="zh-CN"/>
              </w:rPr>
              <w:t>-</w:t>
            </w:r>
            <w:r>
              <w:rPr>
                <w:rFonts w:ascii="Book Antiqua" w:hAnsi="Book Antiqua"/>
                <w:bCs/>
                <w:iCs/>
              </w:rPr>
              <w:t xml:space="preserve">106) at 2 </w:t>
            </w:r>
            <w:proofErr w:type="spellStart"/>
            <w:r>
              <w:rPr>
                <w:rFonts w:ascii="Book Antiqua" w:hAnsi="Book Antiqua"/>
                <w:bCs/>
                <w:iCs/>
              </w:rPr>
              <w:t>y</w:t>
            </w:r>
            <w:r w:rsidRPr="00394238">
              <w:rPr>
                <w:rFonts w:ascii="Book Antiqua" w:hAnsi="Book Antiqua"/>
                <w:bCs/>
                <w:iCs/>
              </w:rPr>
              <w:t>r</w:t>
            </w:r>
            <w:proofErr w:type="spellEnd"/>
          </w:p>
        </w:tc>
      </w:tr>
      <w:tr w:rsidR="00B4729D" w:rsidRPr="00394238" w14:paraId="06BCDF30" w14:textId="77777777" w:rsidTr="0081419F">
        <w:tc>
          <w:tcPr>
            <w:tcW w:w="0" w:type="auto"/>
            <w:vMerge w:val="restart"/>
          </w:tcPr>
          <w:p w14:paraId="7E8B85F8" w14:textId="52A12D2C" w:rsidR="00B4729D" w:rsidRPr="00394238" w:rsidRDefault="00B4729D" w:rsidP="00394238">
            <w:pPr>
              <w:adjustRightInd w:val="0"/>
              <w:snapToGrid w:val="0"/>
              <w:spacing w:line="360" w:lineRule="auto"/>
              <w:jc w:val="both"/>
              <w:rPr>
                <w:rFonts w:ascii="Book Antiqua" w:hAnsi="Book Antiqua"/>
                <w:bCs/>
                <w:iCs/>
              </w:rPr>
            </w:pPr>
            <w:r>
              <w:rPr>
                <w:rFonts w:ascii="Book Antiqua" w:hAnsi="Book Antiqua"/>
                <w:bCs/>
                <w:iCs/>
              </w:rPr>
              <w:t xml:space="preserve">Functional autonomy at 1 </w:t>
            </w:r>
            <w:proofErr w:type="spellStart"/>
            <w:r>
              <w:rPr>
                <w:rFonts w:ascii="Book Antiqua" w:hAnsi="Book Antiqua"/>
                <w:bCs/>
                <w:iCs/>
              </w:rPr>
              <w:t>y</w:t>
            </w:r>
            <w:r w:rsidRPr="00394238">
              <w:rPr>
                <w:rFonts w:ascii="Book Antiqua" w:hAnsi="Book Antiqua"/>
                <w:bCs/>
                <w:iCs/>
              </w:rPr>
              <w:t>r</w:t>
            </w:r>
            <w:proofErr w:type="spellEnd"/>
            <w:r w:rsidRPr="00394238">
              <w:rPr>
                <w:rFonts w:ascii="Book Antiqua" w:hAnsi="Book Antiqua"/>
                <w:bCs/>
                <w:iCs/>
              </w:rPr>
              <w:t xml:space="preserve"> </w:t>
            </w:r>
            <w:r w:rsidR="000D0C80">
              <w:rPr>
                <w:rFonts w:ascii="Book Antiqua" w:hAnsi="Book Antiqua"/>
                <w:bCs/>
                <w:iCs/>
              </w:rPr>
              <w:t xml:space="preserve">(Barthel </w:t>
            </w:r>
            <w:r w:rsidR="000D0C80">
              <w:rPr>
                <w:rFonts w:ascii="Book Antiqua" w:hAnsi="Book Antiqua" w:hint="eastAsia"/>
                <w:bCs/>
                <w:iCs/>
                <w:lang w:eastAsia="zh-CN"/>
              </w:rPr>
              <w:t>I</w:t>
            </w:r>
            <w:r w:rsidRPr="00394238">
              <w:rPr>
                <w:rFonts w:ascii="Book Antiqua" w:hAnsi="Book Antiqua"/>
                <w:bCs/>
                <w:iCs/>
              </w:rPr>
              <w:t>ndex)</w:t>
            </w:r>
          </w:p>
        </w:tc>
        <w:tc>
          <w:tcPr>
            <w:tcW w:w="0" w:type="auto"/>
          </w:tcPr>
          <w:p w14:paraId="499F7E4B" w14:textId="77777777" w:rsidR="00B4729D" w:rsidRPr="00394238" w:rsidRDefault="00B4729D" w:rsidP="00B4729D">
            <w:pPr>
              <w:adjustRightInd w:val="0"/>
              <w:snapToGrid w:val="0"/>
              <w:spacing w:line="360" w:lineRule="auto"/>
              <w:jc w:val="both"/>
              <w:rPr>
                <w:rFonts w:ascii="Book Antiqua" w:hAnsi="Book Antiqua"/>
                <w:bCs/>
                <w:iCs/>
                <w:lang w:eastAsia="zh-CN"/>
              </w:rPr>
            </w:pPr>
            <w:r>
              <w:rPr>
                <w:rFonts w:ascii="Book Antiqua" w:hAnsi="Book Antiqua"/>
                <w:bCs/>
                <w:iCs/>
              </w:rPr>
              <w:t>77.3 (70-</w:t>
            </w:r>
            <w:r w:rsidRPr="00394238">
              <w:rPr>
                <w:rFonts w:ascii="Book Antiqua" w:hAnsi="Book Antiqua"/>
                <w:bCs/>
                <w:iCs/>
              </w:rPr>
              <w:t>85)</w:t>
            </w:r>
          </w:p>
        </w:tc>
      </w:tr>
      <w:tr w:rsidR="00B4729D" w:rsidRPr="00394238" w14:paraId="221182B6" w14:textId="77777777" w:rsidTr="0081419F">
        <w:tc>
          <w:tcPr>
            <w:tcW w:w="0" w:type="auto"/>
            <w:vMerge/>
          </w:tcPr>
          <w:p w14:paraId="16CAE30C" w14:textId="77777777" w:rsidR="00B4729D" w:rsidRDefault="00B4729D" w:rsidP="00394238">
            <w:pPr>
              <w:adjustRightInd w:val="0"/>
              <w:snapToGrid w:val="0"/>
              <w:spacing w:line="360" w:lineRule="auto"/>
              <w:jc w:val="both"/>
              <w:rPr>
                <w:rFonts w:ascii="Book Antiqua" w:hAnsi="Book Antiqua"/>
                <w:bCs/>
                <w:iCs/>
              </w:rPr>
            </w:pPr>
          </w:p>
        </w:tc>
        <w:tc>
          <w:tcPr>
            <w:tcW w:w="0" w:type="auto"/>
          </w:tcPr>
          <w:p w14:paraId="0074F617" w14:textId="77777777" w:rsidR="00B4729D" w:rsidRDefault="00B4729D" w:rsidP="00394238">
            <w:pPr>
              <w:adjustRightInd w:val="0"/>
              <w:snapToGrid w:val="0"/>
              <w:spacing w:line="360" w:lineRule="auto"/>
              <w:jc w:val="both"/>
              <w:rPr>
                <w:rFonts w:ascii="Book Antiqua" w:hAnsi="Book Antiqua"/>
                <w:bCs/>
                <w:iCs/>
                <w:lang w:eastAsia="zh-CN"/>
              </w:rPr>
            </w:pPr>
            <w:r w:rsidRPr="00394238">
              <w:rPr>
                <w:rFonts w:ascii="Book Antiqua" w:hAnsi="Book Antiqua"/>
                <w:bCs/>
                <w:iCs/>
              </w:rPr>
              <w:t>6 patients using a walker</w:t>
            </w:r>
          </w:p>
        </w:tc>
      </w:tr>
      <w:tr w:rsidR="00B4729D" w:rsidRPr="00394238" w14:paraId="2452BFDF" w14:textId="77777777" w:rsidTr="0081419F">
        <w:tc>
          <w:tcPr>
            <w:tcW w:w="0" w:type="auto"/>
            <w:vMerge/>
          </w:tcPr>
          <w:p w14:paraId="14D035FF" w14:textId="77777777" w:rsidR="00B4729D" w:rsidRDefault="00B4729D" w:rsidP="00394238">
            <w:pPr>
              <w:adjustRightInd w:val="0"/>
              <w:snapToGrid w:val="0"/>
              <w:spacing w:line="360" w:lineRule="auto"/>
              <w:jc w:val="both"/>
              <w:rPr>
                <w:rFonts w:ascii="Book Antiqua" w:hAnsi="Book Antiqua"/>
                <w:bCs/>
                <w:iCs/>
              </w:rPr>
            </w:pPr>
          </w:p>
        </w:tc>
        <w:tc>
          <w:tcPr>
            <w:tcW w:w="0" w:type="auto"/>
          </w:tcPr>
          <w:p w14:paraId="12B42742" w14:textId="77777777" w:rsidR="00B4729D" w:rsidRDefault="00B4729D" w:rsidP="00394238">
            <w:pPr>
              <w:adjustRightInd w:val="0"/>
              <w:snapToGrid w:val="0"/>
              <w:spacing w:line="360" w:lineRule="auto"/>
              <w:jc w:val="both"/>
              <w:rPr>
                <w:rFonts w:ascii="Book Antiqua" w:hAnsi="Book Antiqua"/>
                <w:bCs/>
                <w:iCs/>
                <w:lang w:eastAsia="zh-CN"/>
              </w:rPr>
            </w:pPr>
            <w:r w:rsidRPr="00394238">
              <w:rPr>
                <w:rFonts w:ascii="Book Antiqua" w:hAnsi="Book Antiqua"/>
                <w:bCs/>
                <w:iCs/>
              </w:rPr>
              <w:t xml:space="preserve">1 </w:t>
            </w:r>
            <w:proofErr w:type="gramStart"/>
            <w:r w:rsidRPr="00394238">
              <w:rPr>
                <w:rFonts w:ascii="Book Antiqua" w:hAnsi="Book Antiqua"/>
                <w:bCs/>
                <w:iCs/>
              </w:rPr>
              <w:t>patients</w:t>
            </w:r>
            <w:proofErr w:type="gramEnd"/>
            <w:r w:rsidRPr="00394238">
              <w:rPr>
                <w:rFonts w:ascii="Book Antiqua" w:hAnsi="Book Antiqua"/>
                <w:bCs/>
                <w:iCs/>
              </w:rPr>
              <w:t xml:space="preserve"> using a wheelchair</w:t>
            </w:r>
          </w:p>
        </w:tc>
      </w:tr>
      <w:tr w:rsidR="00B4729D" w:rsidRPr="00394238" w14:paraId="3788D8DF" w14:textId="77777777" w:rsidTr="0081419F">
        <w:tc>
          <w:tcPr>
            <w:tcW w:w="0" w:type="auto"/>
            <w:vMerge/>
          </w:tcPr>
          <w:p w14:paraId="15978247" w14:textId="77777777" w:rsidR="00B4729D" w:rsidRDefault="00B4729D" w:rsidP="00394238">
            <w:pPr>
              <w:adjustRightInd w:val="0"/>
              <w:snapToGrid w:val="0"/>
              <w:spacing w:line="360" w:lineRule="auto"/>
              <w:jc w:val="both"/>
              <w:rPr>
                <w:rFonts w:ascii="Book Antiqua" w:hAnsi="Book Antiqua"/>
                <w:bCs/>
                <w:iCs/>
              </w:rPr>
            </w:pPr>
          </w:p>
        </w:tc>
        <w:tc>
          <w:tcPr>
            <w:tcW w:w="0" w:type="auto"/>
          </w:tcPr>
          <w:p w14:paraId="706D98B9" w14:textId="77777777" w:rsidR="00B4729D" w:rsidRDefault="00B4729D" w:rsidP="00394238">
            <w:pPr>
              <w:adjustRightInd w:val="0"/>
              <w:snapToGrid w:val="0"/>
              <w:spacing w:line="360" w:lineRule="auto"/>
              <w:jc w:val="both"/>
              <w:rPr>
                <w:rFonts w:ascii="Book Antiqua" w:hAnsi="Book Antiqua"/>
                <w:bCs/>
                <w:iCs/>
              </w:rPr>
            </w:pPr>
            <w:r w:rsidRPr="00394238">
              <w:rPr>
                <w:rFonts w:ascii="Book Antiqua" w:hAnsi="Book Antiqua"/>
                <w:bCs/>
                <w:iCs/>
              </w:rPr>
              <w:t>4 patients walking without any walking aid</w:t>
            </w:r>
          </w:p>
        </w:tc>
      </w:tr>
      <w:tr w:rsidR="00394238" w:rsidRPr="00394238" w14:paraId="0D019532" w14:textId="77777777" w:rsidTr="00B4729D">
        <w:tc>
          <w:tcPr>
            <w:tcW w:w="0" w:type="auto"/>
            <w:hideMark/>
          </w:tcPr>
          <w:p w14:paraId="17F4B536" w14:textId="5075021E" w:rsidR="00B62DF1" w:rsidRPr="00394238" w:rsidRDefault="00B62DF1" w:rsidP="00B4729D">
            <w:pPr>
              <w:adjustRightInd w:val="0"/>
              <w:snapToGrid w:val="0"/>
              <w:spacing w:line="360" w:lineRule="auto"/>
              <w:jc w:val="both"/>
              <w:rPr>
                <w:rFonts w:ascii="Book Antiqua" w:hAnsi="Book Antiqua"/>
                <w:bCs/>
                <w:iCs/>
              </w:rPr>
            </w:pPr>
            <w:r w:rsidRPr="00394238">
              <w:rPr>
                <w:rFonts w:ascii="Book Antiqua" w:hAnsi="Book Antiqua"/>
                <w:bCs/>
                <w:iCs/>
              </w:rPr>
              <w:t xml:space="preserve">Early (&lt; 1 </w:t>
            </w:r>
            <w:proofErr w:type="spellStart"/>
            <w:r w:rsidR="00B4729D">
              <w:rPr>
                <w:rFonts w:ascii="Book Antiqua" w:hAnsi="Book Antiqua" w:hint="eastAsia"/>
                <w:bCs/>
                <w:iCs/>
                <w:lang w:eastAsia="zh-CN"/>
              </w:rPr>
              <w:t>mo</w:t>
            </w:r>
            <w:proofErr w:type="spellEnd"/>
            <w:r w:rsidRPr="00394238">
              <w:rPr>
                <w:rFonts w:ascii="Book Antiqua" w:hAnsi="Book Antiqua"/>
                <w:bCs/>
                <w:iCs/>
              </w:rPr>
              <w:t>) post-operative complications</w:t>
            </w:r>
            <w:r w:rsidR="0022547F">
              <w:rPr>
                <w:rFonts w:ascii="Book Antiqua" w:hAnsi="Book Antiqua"/>
                <w:bCs/>
                <w:iCs/>
              </w:rPr>
              <w:t>,</w:t>
            </w:r>
            <w:r w:rsidRPr="00394238">
              <w:rPr>
                <w:rFonts w:ascii="Book Antiqua" w:hAnsi="Book Antiqua"/>
                <w:bCs/>
                <w:iCs/>
              </w:rPr>
              <w:t xml:space="preserve"> </w:t>
            </w:r>
            <w:r w:rsidRPr="00B4729D">
              <w:rPr>
                <w:rFonts w:ascii="Book Antiqua" w:hAnsi="Book Antiqua"/>
                <w:bCs/>
                <w:i/>
                <w:iCs/>
              </w:rPr>
              <w:t>n</w:t>
            </w:r>
          </w:p>
        </w:tc>
        <w:tc>
          <w:tcPr>
            <w:tcW w:w="0" w:type="auto"/>
            <w:hideMark/>
          </w:tcPr>
          <w:p w14:paraId="21D89610" w14:textId="77777777" w:rsidR="00B62DF1" w:rsidRPr="00394238" w:rsidRDefault="00B62DF1" w:rsidP="00394238">
            <w:pPr>
              <w:adjustRightInd w:val="0"/>
              <w:snapToGrid w:val="0"/>
              <w:spacing w:line="360" w:lineRule="auto"/>
              <w:jc w:val="both"/>
              <w:rPr>
                <w:rFonts w:ascii="Book Antiqua" w:hAnsi="Book Antiqua"/>
                <w:bCs/>
                <w:iCs/>
              </w:rPr>
            </w:pPr>
            <w:r w:rsidRPr="00394238">
              <w:rPr>
                <w:rFonts w:ascii="Book Antiqua" w:hAnsi="Book Antiqua"/>
                <w:bCs/>
                <w:iCs/>
              </w:rPr>
              <w:t>0</w:t>
            </w:r>
          </w:p>
        </w:tc>
      </w:tr>
      <w:tr w:rsidR="00B4729D" w:rsidRPr="00394238" w14:paraId="230C3A5F" w14:textId="77777777" w:rsidTr="00B4729D">
        <w:tc>
          <w:tcPr>
            <w:tcW w:w="0" w:type="auto"/>
            <w:vMerge w:val="restart"/>
            <w:hideMark/>
          </w:tcPr>
          <w:p w14:paraId="10C5472E" w14:textId="0EB69BA8" w:rsidR="00B4729D" w:rsidRPr="00394238" w:rsidRDefault="00B4729D" w:rsidP="00B4729D">
            <w:pPr>
              <w:adjustRightInd w:val="0"/>
              <w:snapToGrid w:val="0"/>
              <w:spacing w:line="360" w:lineRule="auto"/>
              <w:jc w:val="both"/>
              <w:rPr>
                <w:rFonts w:ascii="Book Antiqua" w:hAnsi="Book Antiqua"/>
                <w:bCs/>
                <w:iCs/>
              </w:rPr>
            </w:pPr>
            <w:r w:rsidRPr="00394238">
              <w:rPr>
                <w:rFonts w:ascii="Book Antiqua" w:hAnsi="Book Antiqua"/>
                <w:bCs/>
                <w:iCs/>
              </w:rPr>
              <w:t xml:space="preserve">Late (&gt; 1 </w:t>
            </w:r>
            <w:proofErr w:type="spellStart"/>
            <w:r>
              <w:rPr>
                <w:rFonts w:ascii="Book Antiqua" w:hAnsi="Book Antiqua" w:hint="eastAsia"/>
                <w:bCs/>
                <w:iCs/>
                <w:lang w:eastAsia="zh-CN"/>
              </w:rPr>
              <w:t>mo</w:t>
            </w:r>
            <w:proofErr w:type="spellEnd"/>
            <w:r w:rsidRPr="00394238">
              <w:rPr>
                <w:rFonts w:ascii="Book Antiqua" w:hAnsi="Book Antiqua"/>
                <w:bCs/>
                <w:iCs/>
              </w:rPr>
              <w:t>) post-operative complications</w:t>
            </w:r>
            <w:r w:rsidR="0022547F">
              <w:rPr>
                <w:rFonts w:ascii="Book Antiqua" w:hAnsi="Book Antiqua"/>
                <w:bCs/>
                <w:iCs/>
              </w:rPr>
              <w:t>,</w:t>
            </w:r>
            <w:r w:rsidRPr="00394238">
              <w:rPr>
                <w:rFonts w:ascii="Book Antiqua" w:hAnsi="Book Antiqua"/>
                <w:bCs/>
                <w:iCs/>
              </w:rPr>
              <w:t xml:space="preserve"> </w:t>
            </w:r>
            <w:r w:rsidRPr="00B4729D">
              <w:rPr>
                <w:rFonts w:ascii="Book Antiqua" w:hAnsi="Book Antiqua"/>
                <w:bCs/>
                <w:i/>
                <w:iCs/>
              </w:rPr>
              <w:t>n</w:t>
            </w:r>
          </w:p>
        </w:tc>
        <w:tc>
          <w:tcPr>
            <w:tcW w:w="0" w:type="auto"/>
            <w:hideMark/>
          </w:tcPr>
          <w:p w14:paraId="7B486309" w14:textId="77777777" w:rsidR="00B4729D" w:rsidRPr="00394238" w:rsidRDefault="00B4729D" w:rsidP="00394238">
            <w:pPr>
              <w:adjustRightInd w:val="0"/>
              <w:snapToGrid w:val="0"/>
              <w:spacing w:line="360" w:lineRule="auto"/>
              <w:jc w:val="both"/>
              <w:rPr>
                <w:rFonts w:ascii="Book Antiqua" w:hAnsi="Book Antiqua"/>
                <w:bCs/>
                <w:iCs/>
                <w:lang w:eastAsia="zh-CN"/>
              </w:rPr>
            </w:pPr>
            <w:r w:rsidRPr="00394238">
              <w:rPr>
                <w:rFonts w:ascii="Book Antiqua" w:hAnsi="Book Antiqua"/>
                <w:bCs/>
                <w:iCs/>
              </w:rPr>
              <w:t xml:space="preserve">4 patients with radiolucent lines &lt; 1 mm </w:t>
            </w:r>
          </w:p>
        </w:tc>
      </w:tr>
      <w:tr w:rsidR="00B4729D" w:rsidRPr="00394238" w14:paraId="5713EA25" w14:textId="77777777" w:rsidTr="0081419F">
        <w:tc>
          <w:tcPr>
            <w:tcW w:w="0" w:type="auto"/>
            <w:vMerge/>
          </w:tcPr>
          <w:p w14:paraId="272809C8" w14:textId="77777777" w:rsidR="00B4729D" w:rsidRPr="00394238" w:rsidRDefault="00B4729D" w:rsidP="00B4729D">
            <w:pPr>
              <w:adjustRightInd w:val="0"/>
              <w:snapToGrid w:val="0"/>
              <w:spacing w:line="360" w:lineRule="auto"/>
              <w:jc w:val="both"/>
              <w:rPr>
                <w:rFonts w:ascii="Book Antiqua" w:hAnsi="Book Antiqua"/>
                <w:bCs/>
                <w:iCs/>
              </w:rPr>
            </w:pPr>
          </w:p>
        </w:tc>
        <w:tc>
          <w:tcPr>
            <w:tcW w:w="0" w:type="auto"/>
          </w:tcPr>
          <w:p w14:paraId="460C0B22" w14:textId="77777777" w:rsidR="00B4729D" w:rsidRPr="00394238" w:rsidRDefault="00B4729D" w:rsidP="00394238">
            <w:pPr>
              <w:adjustRightInd w:val="0"/>
              <w:snapToGrid w:val="0"/>
              <w:spacing w:line="360" w:lineRule="auto"/>
              <w:jc w:val="both"/>
              <w:rPr>
                <w:rFonts w:ascii="Book Antiqua" w:hAnsi="Book Antiqua"/>
                <w:bCs/>
                <w:iCs/>
              </w:rPr>
            </w:pPr>
            <w:r w:rsidRPr="00394238">
              <w:rPr>
                <w:rFonts w:ascii="Book Antiqua" w:hAnsi="Book Antiqua"/>
                <w:bCs/>
                <w:iCs/>
              </w:rPr>
              <w:t>1 patient with radiolucent lines &lt; 2 mm</w:t>
            </w:r>
          </w:p>
        </w:tc>
      </w:tr>
    </w:tbl>
    <w:p w14:paraId="320A82A1" w14:textId="77777777" w:rsidR="00B62DF1" w:rsidRPr="0031517A" w:rsidRDefault="00B62DF1" w:rsidP="0031517A">
      <w:pPr>
        <w:adjustRightInd w:val="0"/>
        <w:snapToGrid w:val="0"/>
        <w:spacing w:line="360" w:lineRule="auto"/>
        <w:jc w:val="both"/>
        <w:rPr>
          <w:rFonts w:ascii="Book Antiqua" w:hAnsi="Book Antiqua"/>
          <w:lang w:val="en-GB" w:eastAsia="zh-CN"/>
        </w:rPr>
      </w:pPr>
      <w:bookmarkStart w:id="171" w:name="OLE_LINK295"/>
      <w:r w:rsidRPr="00394238">
        <w:rPr>
          <w:rFonts w:ascii="Book Antiqua" w:hAnsi="Book Antiqua"/>
          <w:bCs/>
          <w:iCs/>
        </w:rPr>
        <w:t>Da</w:t>
      </w:r>
      <w:r w:rsidR="0031517A">
        <w:rPr>
          <w:rFonts w:ascii="Book Antiqua" w:hAnsi="Book Antiqua"/>
          <w:bCs/>
          <w:iCs/>
        </w:rPr>
        <w:t>ta are expressed as mean (min</w:t>
      </w:r>
      <w:r w:rsidR="0031517A">
        <w:rPr>
          <w:rFonts w:ascii="Book Antiqua" w:hAnsi="Book Antiqua" w:hint="eastAsia"/>
          <w:bCs/>
          <w:iCs/>
          <w:lang w:eastAsia="zh-CN"/>
        </w:rPr>
        <w:t>-</w:t>
      </w:r>
      <w:r w:rsidRPr="00394238">
        <w:rPr>
          <w:rFonts w:ascii="Book Antiqua" w:hAnsi="Book Antiqua"/>
          <w:bCs/>
          <w:iCs/>
        </w:rPr>
        <w:t>max), unless stated otherwise.</w:t>
      </w:r>
      <w:bookmarkEnd w:id="171"/>
    </w:p>
    <w:sectPr w:rsidR="00B62DF1" w:rsidRPr="00315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5A5F" w14:textId="77777777" w:rsidR="00FE40EA" w:rsidRDefault="00FE40EA" w:rsidP="006C71ED">
      <w:r>
        <w:separator/>
      </w:r>
    </w:p>
  </w:endnote>
  <w:endnote w:type="continuationSeparator" w:id="0">
    <w:p w14:paraId="292A4C5B" w14:textId="77777777" w:rsidR="00FE40EA" w:rsidRDefault="00FE40EA" w:rsidP="006C71ED">
      <w:r>
        <w:continuationSeparator/>
      </w:r>
    </w:p>
  </w:endnote>
  <w:endnote w:type="continuationNotice" w:id="1">
    <w:p w14:paraId="1E3832E4" w14:textId="77777777" w:rsidR="00FE40EA" w:rsidRDefault="00FE4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653295449"/>
      <w:docPartObj>
        <w:docPartGallery w:val="Page Numbers (Bottom of Page)"/>
        <w:docPartUnique/>
      </w:docPartObj>
    </w:sdtPr>
    <w:sdtEndPr/>
    <w:sdtContent>
      <w:sdt>
        <w:sdtPr>
          <w:rPr>
            <w:rFonts w:ascii="Book Antiqua" w:hAnsi="Book Antiqua"/>
            <w:sz w:val="24"/>
          </w:rPr>
          <w:id w:val="860082579"/>
          <w:docPartObj>
            <w:docPartGallery w:val="Page Numbers (Top of Page)"/>
            <w:docPartUnique/>
          </w:docPartObj>
        </w:sdtPr>
        <w:sdtEndPr/>
        <w:sdtContent>
          <w:p w14:paraId="2E4D3F49" w14:textId="77777777" w:rsidR="00E87251" w:rsidRPr="0081419F" w:rsidRDefault="00E87251">
            <w:pPr>
              <w:pStyle w:val="a5"/>
              <w:jc w:val="right"/>
              <w:rPr>
                <w:rFonts w:ascii="Book Antiqua" w:hAnsi="Book Antiqua"/>
                <w:sz w:val="24"/>
              </w:rPr>
            </w:pPr>
            <w:r w:rsidRPr="0081419F">
              <w:rPr>
                <w:rFonts w:ascii="Book Antiqua" w:hAnsi="Book Antiqua"/>
                <w:sz w:val="24"/>
                <w:lang w:val="zh-CN"/>
              </w:rPr>
              <w:t xml:space="preserve"> </w:t>
            </w:r>
            <w:r w:rsidRPr="0081419F">
              <w:rPr>
                <w:rFonts w:ascii="Book Antiqua" w:hAnsi="Book Antiqua"/>
                <w:sz w:val="24"/>
              </w:rPr>
              <w:fldChar w:fldCharType="begin"/>
            </w:r>
            <w:r w:rsidRPr="00C11EAA">
              <w:rPr>
                <w:rFonts w:ascii="Book Antiqua" w:hAnsi="Book Antiqua"/>
                <w:sz w:val="24"/>
                <w:szCs w:val="24"/>
              </w:rPr>
              <w:instrText>PAGE</w:instrText>
            </w:r>
            <w:r w:rsidRPr="0081419F">
              <w:rPr>
                <w:rFonts w:ascii="Book Antiqua" w:hAnsi="Book Antiqua"/>
                <w:sz w:val="24"/>
              </w:rPr>
              <w:fldChar w:fldCharType="separate"/>
            </w:r>
            <w:r w:rsidR="009A763F">
              <w:rPr>
                <w:rFonts w:ascii="Book Antiqua" w:hAnsi="Book Antiqua"/>
                <w:noProof/>
                <w:sz w:val="24"/>
                <w:szCs w:val="24"/>
              </w:rPr>
              <w:t>25</w:t>
            </w:r>
            <w:r w:rsidRPr="0081419F">
              <w:rPr>
                <w:rFonts w:ascii="Book Antiqua" w:hAnsi="Book Antiqua"/>
                <w:sz w:val="24"/>
              </w:rPr>
              <w:fldChar w:fldCharType="end"/>
            </w:r>
            <w:r w:rsidRPr="0081419F">
              <w:rPr>
                <w:rFonts w:ascii="Book Antiqua" w:hAnsi="Book Antiqua"/>
                <w:sz w:val="24"/>
                <w:lang w:val="zh-CN"/>
              </w:rPr>
              <w:t xml:space="preserve"> / </w:t>
            </w:r>
            <w:r w:rsidRPr="0081419F">
              <w:rPr>
                <w:rFonts w:ascii="Book Antiqua" w:hAnsi="Book Antiqua"/>
                <w:sz w:val="24"/>
              </w:rPr>
              <w:fldChar w:fldCharType="begin"/>
            </w:r>
            <w:r w:rsidRPr="0081419F">
              <w:rPr>
                <w:rFonts w:ascii="Book Antiqua" w:hAnsi="Book Antiqua"/>
                <w:sz w:val="24"/>
              </w:rPr>
              <w:instrText>NUMPAGES</w:instrText>
            </w:r>
            <w:r w:rsidRPr="0081419F">
              <w:rPr>
                <w:rFonts w:ascii="Book Antiqua" w:hAnsi="Book Antiqua"/>
                <w:sz w:val="24"/>
              </w:rPr>
              <w:fldChar w:fldCharType="separate"/>
            </w:r>
            <w:r w:rsidR="009A763F">
              <w:rPr>
                <w:rFonts w:ascii="Book Antiqua" w:hAnsi="Book Antiqua"/>
                <w:noProof/>
                <w:sz w:val="24"/>
              </w:rPr>
              <w:t>30</w:t>
            </w:r>
            <w:r w:rsidRPr="0081419F">
              <w:rPr>
                <w:rFonts w:ascii="Book Antiqua" w:hAnsi="Book Antiqua"/>
                <w:sz w:val="24"/>
              </w:rPr>
              <w:fldChar w:fldCharType="end"/>
            </w:r>
          </w:p>
        </w:sdtContent>
      </w:sdt>
    </w:sdtContent>
  </w:sdt>
  <w:p w14:paraId="648192FB" w14:textId="77777777" w:rsidR="00E87251" w:rsidRDefault="00E872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B607" w14:textId="77777777" w:rsidR="00FE40EA" w:rsidRDefault="00FE40EA" w:rsidP="006C71ED">
      <w:r>
        <w:separator/>
      </w:r>
    </w:p>
  </w:footnote>
  <w:footnote w:type="continuationSeparator" w:id="0">
    <w:p w14:paraId="5D1840CC" w14:textId="77777777" w:rsidR="00FE40EA" w:rsidRDefault="00FE40EA" w:rsidP="006C71ED">
      <w:r>
        <w:continuationSeparator/>
      </w:r>
    </w:p>
  </w:footnote>
  <w:footnote w:type="continuationNotice" w:id="1">
    <w:p w14:paraId="2F4AEB1A" w14:textId="77777777" w:rsidR="00FE40EA" w:rsidRDefault="00FE40E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2C2"/>
    <w:rsid w:val="00036F97"/>
    <w:rsid w:val="0005127A"/>
    <w:rsid w:val="000640CA"/>
    <w:rsid w:val="000A235E"/>
    <w:rsid w:val="000C4F22"/>
    <w:rsid w:val="000D0C80"/>
    <w:rsid w:val="000E0DEF"/>
    <w:rsid w:val="000F5067"/>
    <w:rsid w:val="00125B04"/>
    <w:rsid w:val="00133E15"/>
    <w:rsid w:val="00160910"/>
    <w:rsid w:val="00161147"/>
    <w:rsid w:val="00174AA6"/>
    <w:rsid w:val="001D35D8"/>
    <w:rsid w:val="001E27FB"/>
    <w:rsid w:val="00211962"/>
    <w:rsid w:val="00220110"/>
    <w:rsid w:val="0022547F"/>
    <w:rsid w:val="00245C96"/>
    <w:rsid w:val="00282BCA"/>
    <w:rsid w:val="002A05AB"/>
    <w:rsid w:val="002B0144"/>
    <w:rsid w:val="002B51C5"/>
    <w:rsid w:val="002B68AE"/>
    <w:rsid w:val="002D7B8A"/>
    <w:rsid w:val="002E68C0"/>
    <w:rsid w:val="00303F5F"/>
    <w:rsid w:val="0031517A"/>
    <w:rsid w:val="0032066F"/>
    <w:rsid w:val="00330012"/>
    <w:rsid w:val="00333388"/>
    <w:rsid w:val="00352951"/>
    <w:rsid w:val="00382DB4"/>
    <w:rsid w:val="00394238"/>
    <w:rsid w:val="003E1AF7"/>
    <w:rsid w:val="003F4910"/>
    <w:rsid w:val="00400CB4"/>
    <w:rsid w:val="00470417"/>
    <w:rsid w:val="00471AD4"/>
    <w:rsid w:val="00491476"/>
    <w:rsid w:val="004D02CB"/>
    <w:rsid w:val="004E5AD6"/>
    <w:rsid w:val="00564674"/>
    <w:rsid w:val="0056534E"/>
    <w:rsid w:val="0059379B"/>
    <w:rsid w:val="005B7EB6"/>
    <w:rsid w:val="00621DE9"/>
    <w:rsid w:val="00657CAF"/>
    <w:rsid w:val="006A181C"/>
    <w:rsid w:val="006A425A"/>
    <w:rsid w:val="006B28FA"/>
    <w:rsid w:val="006C71ED"/>
    <w:rsid w:val="006F051C"/>
    <w:rsid w:val="006F1C64"/>
    <w:rsid w:val="007019CA"/>
    <w:rsid w:val="00720965"/>
    <w:rsid w:val="00757F96"/>
    <w:rsid w:val="00793C0D"/>
    <w:rsid w:val="00793EED"/>
    <w:rsid w:val="007A1965"/>
    <w:rsid w:val="007B0B73"/>
    <w:rsid w:val="007E0B08"/>
    <w:rsid w:val="00806DDF"/>
    <w:rsid w:val="0081419F"/>
    <w:rsid w:val="0083757A"/>
    <w:rsid w:val="00855BDB"/>
    <w:rsid w:val="00860DA1"/>
    <w:rsid w:val="00886647"/>
    <w:rsid w:val="008B3478"/>
    <w:rsid w:val="008F2801"/>
    <w:rsid w:val="008F544D"/>
    <w:rsid w:val="008F6D87"/>
    <w:rsid w:val="00931A5A"/>
    <w:rsid w:val="00952CB3"/>
    <w:rsid w:val="00962539"/>
    <w:rsid w:val="00962564"/>
    <w:rsid w:val="00984E62"/>
    <w:rsid w:val="009868EA"/>
    <w:rsid w:val="00996CDA"/>
    <w:rsid w:val="009A763F"/>
    <w:rsid w:val="009D4737"/>
    <w:rsid w:val="00A02B87"/>
    <w:rsid w:val="00A31155"/>
    <w:rsid w:val="00A51877"/>
    <w:rsid w:val="00A77B3E"/>
    <w:rsid w:val="00A87609"/>
    <w:rsid w:val="00A93F5E"/>
    <w:rsid w:val="00AA0FBB"/>
    <w:rsid w:val="00AA1BFA"/>
    <w:rsid w:val="00AC0FEF"/>
    <w:rsid w:val="00AC5AA6"/>
    <w:rsid w:val="00AE3197"/>
    <w:rsid w:val="00B1652B"/>
    <w:rsid w:val="00B4729D"/>
    <w:rsid w:val="00B62A96"/>
    <w:rsid w:val="00B62DF1"/>
    <w:rsid w:val="00B63A72"/>
    <w:rsid w:val="00BB194A"/>
    <w:rsid w:val="00BB7BB8"/>
    <w:rsid w:val="00BF20B2"/>
    <w:rsid w:val="00BF4476"/>
    <w:rsid w:val="00BF6C6A"/>
    <w:rsid w:val="00C05C6E"/>
    <w:rsid w:val="00C11EAA"/>
    <w:rsid w:val="00C61E47"/>
    <w:rsid w:val="00C706D3"/>
    <w:rsid w:val="00CA2A55"/>
    <w:rsid w:val="00CC334E"/>
    <w:rsid w:val="00CD146F"/>
    <w:rsid w:val="00CE1A2A"/>
    <w:rsid w:val="00D00212"/>
    <w:rsid w:val="00D3226A"/>
    <w:rsid w:val="00D3657A"/>
    <w:rsid w:val="00D57AFE"/>
    <w:rsid w:val="00D91892"/>
    <w:rsid w:val="00D93629"/>
    <w:rsid w:val="00D96C7C"/>
    <w:rsid w:val="00D96FE4"/>
    <w:rsid w:val="00DB1136"/>
    <w:rsid w:val="00DB4F31"/>
    <w:rsid w:val="00E03BD4"/>
    <w:rsid w:val="00E12F82"/>
    <w:rsid w:val="00E47F36"/>
    <w:rsid w:val="00E52D67"/>
    <w:rsid w:val="00E6651D"/>
    <w:rsid w:val="00E67264"/>
    <w:rsid w:val="00E8247F"/>
    <w:rsid w:val="00E87251"/>
    <w:rsid w:val="00EA7D40"/>
    <w:rsid w:val="00EC222D"/>
    <w:rsid w:val="00ED3480"/>
    <w:rsid w:val="00F13387"/>
    <w:rsid w:val="00F218AC"/>
    <w:rsid w:val="00F226B2"/>
    <w:rsid w:val="00F83922"/>
    <w:rsid w:val="00FD1F73"/>
    <w:rsid w:val="00FD282C"/>
    <w:rsid w:val="00FE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AB8EC"/>
  <w15:docId w15:val="{042F4095-4E4F-4BB4-BC06-6114A923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1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71ED"/>
    <w:rPr>
      <w:sz w:val="18"/>
      <w:szCs w:val="18"/>
    </w:rPr>
  </w:style>
  <w:style w:type="paragraph" w:styleId="a5">
    <w:name w:val="footer"/>
    <w:basedOn w:val="a"/>
    <w:link w:val="a6"/>
    <w:uiPriority w:val="99"/>
    <w:rsid w:val="006C71ED"/>
    <w:pPr>
      <w:tabs>
        <w:tab w:val="center" w:pos="4153"/>
        <w:tab w:val="right" w:pos="8306"/>
      </w:tabs>
      <w:snapToGrid w:val="0"/>
    </w:pPr>
    <w:rPr>
      <w:sz w:val="18"/>
      <w:szCs w:val="18"/>
    </w:rPr>
  </w:style>
  <w:style w:type="character" w:customStyle="1" w:styleId="a6">
    <w:name w:val="页脚 字符"/>
    <w:basedOn w:val="a0"/>
    <w:link w:val="a5"/>
    <w:uiPriority w:val="99"/>
    <w:rsid w:val="006C71ED"/>
    <w:rPr>
      <w:sz w:val="18"/>
      <w:szCs w:val="18"/>
    </w:rPr>
  </w:style>
  <w:style w:type="paragraph" w:styleId="a7">
    <w:name w:val="Balloon Text"/>
    <w:basedOn w:val="a"/>
    <w:link w:val="a8"/>
    <w:rsid w:val="003F4910"/>
    <w:rPr>
      <w:sz w:val="18"/>
      <w:szCs w:val="18"/>
    </w:rPr>
  </w:style>
  <w:style w:type="character" w:customStyle="1" w:styleId="a8">
    <w:name w:val="批注框文本 字符"/>
    <w:basedOn w:val="a0"/>
    <w:link w:val="a7"/>
    <w:rsid w:val="003F4910"/>
    <w:rPr>
      <w:sz w:val="18"/>
      <w:szCs w:val="18"/>
    </w:rPr>
  </w:style>
  <w:style w:type="paragraph" w:styleId="a9">
    <w:name w:val="Revision"/>
    <w:hidden/>
    <w:uiPriority w:val="99"/>
    <w:semiHidden/>
    <w:rsid w:val="00720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6742</Words>
  <Characters>38430</Characters>
  <Application>Microsoft Office Word</Application>
  <DocSecurity>0</DocSecurity>
  <Lines>320</Lines>
  <Paragraphs>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2022-04-26T20:30:00Z</dcterms:created>
  <dcterms:modified xsi:type="dcterms:W3CDTF">2022-04-26T20:30:00Z</dcterms:modified>
</cp:coreProperties>
</file>