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3F1B" w14:textId="77777777" w:rsidR="00A77B3E" w:rsidRPr="00BE7E38" w:rsidRDefault="001D2423" w:rsidP="00747805">
      <w:pPr>
        <w:spacing w:line="360" w:lineRule="auto"/>
        <w:jc w:val="both"/>
        <w:rPr>
          <w:rFonts w:ascii="Book Antiqua" w:hAnsi="Book Antiqua"/>
        </w:rPr>
      </w:pPr>
      <w:r w:rsidRPr="003A022B">
        <w:rPr>
          <w:rFonts w:ascii="Book Antiqua" w:eastAsia="Book Antiqua" w:hAnsi="Book Antiqua" w:cs="Book Antiqua"/>
          <w:b/>
          <w:color w:val="000000"/>
        </w:rPr>
        <w:t xml:space="preserve">Name of Journal: </w:t>
      </w:r>
      <w:r w:rsidRPr="003A022B">
        <w:rPr>
          <w:rFonts w:ascii="Book Antiqua" w:eastAsia="Book Antiqua" w:hAnsi="Book Antiqua" w:cs="Book Antiqua"/>
          <w:i/>
          <w:color w:val="000000"/>
        </w:rPr>
        <w:t>World Journal of Clinical Pediatrics</w:t>
      </w:r>
    </w:p>
    <w:p w14:paraId="77E1B636"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color w:val="000000"/>
        </w:rPr>
        <w:t xml:space="preserve">Manuscript NO: </w:t>
      </w:r>
      <w:r w:rsidRPr="003A022B">
        <w:rPr>
          <w:rFonts w:ascii="Book Antiqua" w:eastAsia="Book Antiqua" w:hAnsi="Book Antiqua" w:cs="Book Antiqua"/>
          <w:color w:val="000000"/>
        </w:rPr>
        <w:t>74604</w:t>
      </w:r>
    </w:p>
    <w:p w14:paraId="291839CB"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color w:val="000000"/>
        </w:rPr>
        <w:t xml:space="preserve">Manuscript Type: </w:t>
      </w:r>
      <w:r w:rsidRPr="003A022B">
        <w:rPr>
          <w:rFonts w:ascii="Book Antiqua" w:eastAsia="Book Antiqua" w:hAnsi="Book Antiqua" w:cs="Book Antiqua"/>
          <w:color w:val="000000"/>
        </w:rPr>
        <w:t>ORIGINAL ARTICLE</w:t>
      </w:r>
    </w:p>
    <w:p w14:paraId="216DE41C" w14:textId="77777777" w:rsidR="00A77B3E" w:rsidRPr="00BE7E38" w:rsidRDefault="00A77B3E" w:rsidP="003A022B">
      <w:pPr>
        <w:spacing w:line="360" w:lineRule="auto"/>
        <w:jc w:val="both"/>
        <w:rPr>
          <w:rFonts w:ascii="Book Antiqua" w:hAnsi="Book Antiqua"/>
        </w:rPr>
      </w:pPr>
    </w:p>
    <w:p w14:paraId="0FD4C4F7" w14:textId="77777777" w:rsidR="00A77B3E" w:rsidRPr="00BE7E38" w:rsidRDefault="001D2423" w:rsidP="003A022B">
      <w:pPr>
        <w:spacing w:line="360" w:lineRule="auto"/>
        <w:jc w:val="both"/>
        <w:rPr>
          <w:rFonts w:ascii="Book Antiqua" w:hAnsi="Book Antiqua"/>
        </w:rPr>
      </w:pPr>
      <w:bookmarkStart w:id="0" w:name="OLE_LINK108"/>
      <w:bookmarkStart w:id="1" w:name="OLE_LINK109"/>
      <w:r w:rsidRPr="003A022B">
        <w:rPr>
          <w:rFonts w:ascii="Book Antiqua" w:eastAsia="Book Antiqua" w:hAnsi="Book Antiqua" w:cs="Book Antiqua"/>
          <w:b/>
          <w:i/>
          <w:color w:val="000000"/>
        </w:rPr>
        <w:t>Observational Study</w:t>
      </w:r>
    </w:p>
    <w:p w14:paraId="7094F372" w14:textId="72A0FBB3" w:rsidR="00A77B3E" w:rsidRPr="003A022B" w:rsidRDefault="001D2423" w:rsidP="003A022B">
      <w:pPr>
        <w:spacing w:line="360" w:lineRule="auto"/>
        <w:jc w:val="both"/>
        <w:rPr>
          <w:rFonts w:ascii="Book Antiqua" w:eastAsia="Book Antiqua" w:hAnsi="Book Antiqua" w:cs="Book Antiqua"/>
          <w:b/>
          <w:bCs/>
          <w:color w:val="000000"/>
        </w:rPr>
      </w:pPr>
      <w:bookmarkStart w:id="2" w:name="OLE_LINK7"/>
      <w:bookmarkStart w:id="3" w:name="OLE_LINK46"/>
      <w:bookmarkStart w:id="4" w:name="OLE_LINK105"/>
      <w:bookmarkStart w:id="5" w:name="OLE_LINK115"/>
      <w:bookmarkEnd w:id="0"/>
      <w:bookmarkEnd w:id="1"/>
      <w:r w:rsidRPr="003A022B">
        <w:rPr>
          <w:rFonts w:ascii="Book Antiqua" w:eastAsia="Book Antiqua" w:hAnsi="Book Antiqua" w:cs="Book Antiqua"/>
          <w:b/>
          <w:bCs/>
          <w:color w:val="000000"/>
        </w:rPr>
        <w:t xml:space="preserve">Children with </w:t>
      </w:r>
      <w:bookmarkStart w:id="6" w:name="OLE_LINK1"/>
      <w:bookmarkStart w:id="7" w:name="OLE_LINK2"/>
      <w:proofErr w:type="spellStart"/>
      <w:r w:rsidR="002E2C46" w:rsidRPr="003A022B">
        <w:rPr>
          <w:rFonts w:ascii="Book Antiqua" w:eastAsia="Book Antiqua" w:hAnsi="Book Antiqua" w:cs="Book Antiqua"/>
          <w:b/>
          <w:bCs/>
          <w:color w:val="000000"/>
        </w:rPr>
        <w:t>lysinuric</w:t>
      </w:r>
      <w:proofErr w:type="spellEnd"/>
      <w:r w:rsidRPr="003A022B">
        <w:rPr>
          <w:rFonts w:ascii="Book Antiqua" w:eastAsia="Book Antiqua" w:hAnsi="Book Antiqua" w:cs="Book Antiqua"/>
          <w:b/>
          <w:bCs/>
          <w:color w:val="000000"/>
        </w:rPr>
        <w:t xml:space="preserve"> </w:t>
      </w:r>
      <w:r w:rsidR="002E2C46" w:rsidRPr="003A022B">
        <w:rPr>
          <w:rFonts w:ascii="Book Antiqua" w:eastAsia="Book Antiqua" w:hAnsi="Book Antiqua" w:cs="Book Antiqua"/>
          <w:b/>
          <w:bCs/>
          <w:color w:val="000000"/>
        </w:rPr>
        <w:t>protein</w:t>
      </w:r>
      <w:r w:rsidRPr="003A022B">
        <w:rPr>
          <w:rFonts w:ascii="Book Antiqua" w:eastAsia="Book Antiqua" w:hAnsi="Book Antiqua" w:cs="Book Antiqua"/>
          <w:b/>
          <w:bCs/>
          <w:color w:val="000000"/>
        </w:rPr>
        <w:t xml:space="preserve"> </w:t>
      </w:r>
      <w:r w:rsidR="002E2C46" w:rsidRPr="003A022B">
        <w:rPr>
          <w:rFonts w:ascii="Book Antiqua" w:eastAsia="Book Antiqua" w:hAnsi="Book Antiqua" w:cs="Book Antiqua"/>
          <w:b/>
          <w:bCs/>
          <w:color w:val="000000"/>
        </w:rPr>
        <w:t>intolerance</w:t>
      </w:r>
      <w:bookmarkEnd w:id="6"/>
      <w:bookmarkEnd w:id="7"/>
      <w:r w:rsidR="002E2C46" w:rsidRPr="003A022B">
        <w:rPr>
          <w:rFonts w:ascii="Book Antiqua" w:hAnsi="Book Antiqua" w:cs="Book Antiqua"/>
          <w:b/>
          <w:bCs/>
          <w:color w:val="000000"/>
          <w:lang w:eastAsia="zh-CN"/>
        </w:rPr>
        <w:t>:</w:t>
      </w:r>
      <w:r w:rsidRPr="003A022B">
        <w:rPr>
          <w:rFonts w:ascii="Book Antiqua" w:hAnsi="Book Antiqua" w:cs="Book Antiqua"/>
          <w:b/>
          <w:bCs/>
          <w:color w:val="000000"/>
          <w:lang w:eastAsia="zh-CN"/>
        </w:rPr>
        <w:t xml:space="preserve"> </w:t>
      </w:r>
      <w:r w:rsidRPr="003A022B">
        <w:rPr>
          <w:rFonts w:ascii="Book Antiqua" w:eastAsia="Book Antiqua" w:hAnsi="Book Antiqua" w:cs="Book Antiqua"/>
          <w:b/>
          <w:bCs/>
          <w:color w:val="000000"/>
        </w:rPr>
        <w:t xml:space="preserve">Experience from a </w:t>
      </w:r>
      <w:r w:rsidR="002E2C46" w:rsidRPr="003A022B">
        <w:rPr>
          <w:rFonts w:ascii="Book Antiqua" w:eastAsia="Book Antiqua" w:hAnsi="Book Antiqua" w:cs="Book Antiqua"/>
          <w:b/>
          <w:bCs/>
          <w:color w:val="000000"/>
        </w:rPr>
        <w:t>lower</w:t>
      </w:r>
      <w:r w:rsidRPr="003A022B">
        <w:rPr>
          <w:rFonts w:ascii="Book Antiqua" w:eastAsia="Book Antiqua" w:hAnsi="Book Antiqua" w:cs="Book Antiqua"/>
          <w:b/>
          <w:bCs/>
          <w:color w:val="000000"/>
        </w:rPr>
        <w:t xml:space="preserve"> </w:t>
      </w:r>
      <w:r w:rsidR="002E2C46" w:rsidRPr="003A022B">
        <w:rPr>
          <w:rFonts w:ascii="Book Antiqua" w:eastAsia="Book Antiqua" w:hAnsi="Book Antiqua" w:cs="Book Antiqua"/>
          <w:b/>
          <w:bCs/>
          <w:color w:val="000000"/>
        </w:rPr>
        <w:t>middle</w:t>
      </w:r>
      <w:r w:rsidRPr="003A022B">
        <w:rPr>
          <w:rFonts w:ascii="Book Antiqua" w:eastAsia="Book Antiqua" w:hAnsi="Book Antiqua" w:cs="Book Antiqua"/>
          <w:b/>
          <w:bCs/>
          <w:color w:val="000000"/>
        </w:rPr>
        <w:t xml:space="preserve"> </w:t>
      </w:r>
      <w:r w:rsidR="002E2C46" w:rsidRPr="003A022B">
        <w:rPr>
          <w:rFonts w:ascii="Book Antiqua" w:eastAsia="Book Antiqua" w:hAnsi="Book Antiqua" w:cs="Book Antiqua"/>
          <w:b/>
          <w:bCs/>
          <w:color w:val="000000"/>
        </w:rPr>
        <w:t>income</w:t>
      </w:r>
      <w:r w:rsidRPr="003A022B">
        <w:rPr>
          <w:rFonts w:ascii="Book Antiqua" w:eastAsia="Book Antiqua" w:hAnsi="Book Antiqua" w:cs="Book Antiqua"/>
          <w:b/>
          <w:bCs/>
          <w:color w:val="000000"/>
        </w:rPr>
        <w:t xml:space="preserve"> </w:t>
      </w:r>
      <w:r w:rsidR="002E2C46" w:rsidRPr="003A022B">
        <w:rPr>
          <w:rFonts w:ascii="Book Antiqua" w:eastAsia="Book Antiqua" w:hAnsi="Book Antiqua" w:cs="Book Antiqua"/>
          <w:b/>
          <w:bCs/>
          <w:color w:val="000000"/>
        </w:rPr>
        <w:t>country</w:t>
      </w:r>
    </w:p>
    <w:bookmarkEnd w:id="2"/>
    <w:bookmarkEnd w:id="3"/>
    <w:bookmarkEnd w:id="4"/>
    <w:bookmarkEnd w:id="5"/>
    <w:p w14:paraId="1D4C53B4" w14:textId="77777777" w:rsidR="00A77B3E" w:rsidRPr="00BE7E38" w:rsidRDefault="00A77B3E" w:rsidP="003A022B">
      <w:pPr>
        <w:spacing w:line="360" w:lineRule="auto"/>
        <w:jc w:val="both"/>
        <w:rPr>
          <w:rFonts w:ascii="Book Antiqua" w:hAnsi="Book Antiqua"/>
        </w:rPr>
      </w:pPr>
    </w:p>
    <w:p w14:paraId="1433DA77" w14:textId="77777777" w:rsidR="00A77B3E" w:rsidRPr="00630603" w:rsidRDefault="00995320" w:rsidP="003A022B">
      <w:pPr>
        <w:spacing w:line="360" w:lineRule="auto"/>
        <w:jc w:val="both"/>
        <w:rPr>
          <w:rFonts w:ascii="Book Antiqua" w:hAnsi="Book Antiqua" w:cs="Book Antiqua"/>
          <w:bCs/>
          <w:color w:val="000000"/>
          <w:lang w:eastAsia="zh-CN"/>
        </w:rPr>
      </w:pPr>
      <w:r w:rsidRPr="003A022B">
        <w:rPr>
          <w:rFonts w:ascii="Book Antiqua" w:eastAsia="Book Antiqua" w:hAnsi="Book Antiqua" w:cs="Book Antiqua"/>
          <w:color w:val="000000"/>
        </w:rPr>
        <w:t>Hashmi</w:t>
      </w:r>
      <w:r w:rsidR="001D2423" w:rsidRPr="003A022B">
        <w:rPr>
          <w:rFonts w:ascii="Book Antiqua" w:eastAsia="Book Antiqua" w:hAnsi="Book Antiqua" w:cs="Book Antiqua"/>
          <w:bCs/>
          <w:color w:val="000000"/>
        </w:rPr>
        <w:t xml:space="preserve"> </w:t>
      </w:r>
      <w:r w:rsidRPr="003A022B">
        <w:rPr>
          <w:rFonts w:ascii="Book Antiqua" w:hAnsi="Book Antiqua" w:cs="Book Antiqua"/>
          <w:bCs/>
          <w:color w:val="000000"/>
          <w:lang w:eastAsia="zh-CN"/>
        </w:rPr>
        <w:t>SB</w:t>
      </w:r>
      <w:r w:rsidR="001D2423" w:rsidRPr="003A022B">
        <w:rPr>
          <w:rFonts w:ascii="Book Antiqua" w:hAnsi="Book Antiqua" w:cs="Book Antiqua"/>
          <w:bCs/>
          <w:color w:val="000000"/>
          <w:lang w:eastAsia="zh-CN"/>
        </w:rPr>
        <w:t xml:space="preserve"> </w:t>
      </w:r>
      <w:r w:rsidRPr="003A022B">
        <w:rPr>
          <w:rFonts w:ascii="Book Antiqua" w:hAnsi="Book Antiqua" w:cs="Book Antiqua"/>
          <w:bCs/>
          <w:i/>
          <w:color w:val="000000"/>
          <w:lang w:eastAsia="zh-CN"/>
        </w:rPr>
        <w:t>et</w:t>
      </w:r>
      <w:r w:rsidR="001D2423" w:rsidRPr="003A022B">
        <w:rPr>
          <w:rFonts w:ascii="Book Antiqua" w:hAnsi="Book Antiqua" w:cs="Book Antiqua"/>
          <w:bCs/>
          <w:i/>
          <w:color w:val="000000"/>
          <w:lang w:eastAsia="zh-CN"/>
        </w:rPr>
        <w:t xml:space="preserve"> </w:t>
      </w:r>
      <w:r w:rsidRPr="003A022B">
        <w:rPr>
          <w:rFonts w:ascii="Book Antiqua" w:hAnsi="Book Antiqua" w:cs="Book Antiqua"/>
          <w:bCs/>
          <w:i/>
          <w:color w:val="000000"/>
          <w:lang w:eastAsia="zh-CN"/>
        </w:rPr>
        <w:t>al</w:t>
      </w:r>
      <w:r w:rsidRPr="003A022B">
        <w:rPr>
          <w:rFonts w:ascii="Book Antiqua" w:hAnsi="Book Antiqua" w:cs="Book Antiqua"/>
          <w:bCs/>
          <w:color w:val="000000"/>
          <w:lang w:eastAsia="zh-CN"/>
        </w:rPr>
        <w:t>.</w:t>
      </w:r>
      <w:r w:rsidR="001D2423" w:rsidRPr="003A022B">
        <w:rPr>
          <w:rFonts w:ascii="Book Antiqua" w:hAnsi="Book Antiqua" w:cs="Book Antiqua"/>
          <w:bCs/>
          <w:color w:val="000000"/>
          <w:lang w:eastAsia="zh-CN"/>
        </w:rPr>
        <w:t xml:space="preserve"> </w:t>
      </w:r>
      <w:bookmarkStart w:id="8" w:name="OLE_LINK106"/>
      <w:bookmarkStart w:id="9" w:name="OLE_LINK107"/>
      <w:bookmarkStart w:id="10" w:name="OLE_LINK116"/>
      <w:r w:rsidRPr="003A022B">
        <w:rPr>
          <w:rFonts w:ascii="Book Antiqua" w:eastAsia="Book Antiqua" w:hAnsi="Book Antiqua" w:cs="Book Antiqua"/>
          <w:bCs/>
          <w:color w:val="000000"/>
        </w:rPr>
        <w:t>Children</w:t>
      </w:r>
      <w:r w:rsidR="001D2423" w:rsidRPr="003A022B">
        <w:rPr>
          <w:rFonts w:ascii="Book Antiqua" w:eastAsia="Book Antiqua" w:hAnsi="Book Antiqua" w:cs="Book Antiqua"/>
          <w:bCs/>
          <w:color w:val="000000"/>
        </w:rPr>
        <w:t xml:space="preserve"> </w:t>
      </w:r>
      <w:r w:rsidRPr="003A022B">
        <w:rPr>
          <w:rFonts w:ascii="Book Antiqua" w:eastAsia="Book Antiqua" w:hAnsi="Book Antiqua" w:cs="Book Antiqua"/>
          <w:bCs/>
          <w:color w:val="000000"/>
        </w:rPr>
        <w:t>with</w:t>
      </w:r>
      <w:r w:rsidR="001D2423" w:rsidRPr="003A022B">
        <w:rPr>
          <w:rFonts w:ascii="Book Antiqua" w:eastAsia="Book Antiqua" w:hAnsi="Book Antiqua" w:cs="Book Antiqua"/>
          <w:bCs/>
          <w:color w:val="000000"/>
        </w:rPr>
        <w:t xml:space="preserve"> </w:t>
      </w:r>
      <w:proofErr w:type="spellStart"/>
      <w:r w:rsidRPr="003A022B">
        <w:rPr>
          <w:rFonts w:ascii="Book Antiqua" w:hAnsi="Book Antiqua" w:cs="Book Antiqua"/>
          <w:bCs/>
          <w:color w:val="000000"/>
          <w:lang w:eastAsia="zh-CN"/>
        </w:rPr>
        <w:t>l</w:t>
      </w:r>
      <w:r w:rsidR="001D2423" w:rsidRPr="003A022B">
        <w:rPr>
          <w:rFonts w:ascii="Book Antiqua" w:eastAsia="Book Antiqua" w:hAnsi="Book Antiqua" w:cs="Book Antiqua"/>
          <w:bCs/>
          <w:color w:val="000000"/>
        </w:rPr>
        <w:t>ysinuric</w:t>
      </w:r>
      <w:proofErr w:type="spellEnd"/>
      <w:r w:rsidR="001D2423" w:rsidRPr="003A022B">
        <w:rPr>
          <w:rFonts w:ascii="Book Antiqua" w:eastAsia="Book Antiqua" w:hAnsi="Book Antiqua" w:cs="Book Antiqua"/>
          <w:bCs/>
          <w:color w:val="000000"/>
        </w:rPr>
        <w:t xml:space="preserve"> </w:t>
      </w:r>
      <w:r w:rsidR="002E2C46" w:rsidRPr="003A022B">
        <w:rPr>
          <w:rFonts w:ascii="Book Antiqua" w:eastAsia="Book Antiqua" w:hAnsi="Book Antiqua" w:cs="Book Antiqua"/>
          <w:bCs/>
          <w:color w:val="000000"/>
        </w:rPr>
        <w:t>protein</w:t>
      </w:r>
      <w:r w:rsidR="001D2423" w:rsidRPr="003A022B">
        <w:rPr>
          <w:rFonts w:ascii="Book Antiqua" w:eastAsia="Book Antiqua" w:hAnsi="Book Antiqua" w:cs="Book Antiqua"/>
          <w:bCs/>
          <w:color w:val="000000"/>
        </w:rPr>
        <w:t xml:space="preserve"> </w:t>
      </w:r>
      <w:r w:rsidR="002E2C46" w:rsidRPr="003A022B">
        <w:rPr>
          <w:rFonts w:ascii="Book Antiqua" w:eastAsia="Book Antiqua" w:hAnsi="Book Antiqua" w:cs="Book Antiqua"/>
          <w:bCs/>
          <w:color w:val="000000"/>
        </w:rPr>
        <w:t>intolera</w:t>
      </w:r>
      <w:r w:rsidR="001D2423" w:rsidRPr="003A022B">
        <w:rPr>
          <w:rFonts w:ascii="Book Antiqua" w:eastAsia="Book Antiqua" w:hAnsi="Book Antiqua" w:cs="Book Antiqua"/>
          <w:bCs/>
          <w:color w:val="000000"/>
        </w:rPr>
        <w:t>nce</w:t>
      </w:r>
      <w:bookmarkEnd w:id="8"/>
      <w:bookmarkEnd w:id="9"/>
      <w:bookmarkEnd w:id="10"/>
    </w:p>
    <w:p w14:paraId="2450B1F1" w14:textId="77777777" w:rsidR="00A77B3E" w:rsidRPr="00BE7E38" w:rsidRDefault="00A77B3E" w:rsidP="003A022B">
      <w:pPr>
        <w:spacing w:line="360" w:lineRule="auto"/>
        <w:jc w:val="both"/>
        <w:rPr>
          <w:rFonts w:ascii="Book Antiqua" w:hAnsi="Book Antiqua"/>
        </w:rPr>
      </w:pPr>
    </w:p>
    <w:p w14:paraId="46C7328F"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color w:val="000000"/>
        </w:rPr>
        <w:t xml:space="preserve">Syed Bilal </w:t>
      </w:r>
      <w:bookmarkStart w:id="11" w:name="OLE_LINK3"/>
      <w:r w:rsidRPr="003A022B">
        <w:rPr>
          <w:rFonts w:ascii="Book Antiqua" w:eastAsia="Book Antiqua" w:hAnsi="Book Antiqua" w:cs="Book Antiqua"/>
          <w:color w:val="000000"/>
        </w:rPr>
        <w:t>Hashmi</w:t>
      </w:r>
      <w:bookmarkEnd w:id="11"/>
      <w:r w:rsidRPr="003A022B">
        <w:rPr>
          <w:rFonts w:ascii="Book Antiqua" w:eastAsia="Book Antiqua" w:hAnsi="Book Antiqua" w:cs="Book Antiqua"/>
          <w:color w:val="000000"/>
        </w:rPr>
        <w:t xml:space="preserve">, </w:t>
      </w:r>
      <w:proofErr w:type="spellStart"/>
      <w:r w:rsidRPr="003A022B">
        <w:rPr>
          <w:rFonts w:ascii="Book Antiqua" w:eastAsia="Book Antiqua" w:hAnsi="Book Antiqua" w:cs="Book Antiqua"/>
          <w:color w:val="000000"/>
        </w:rPr>
        <w:t>Sibtain</w:t>
      </w:r>
      <w:proofErr w:type="spellEnd"/>
      <w:r w:rsidRPr="003A022B">
        <w:rPr>
          <w:rFonts w:ascii="Book Antiqua" w:eastAsia="Book Antiqua" w:hAnsi="Book Antiqua" w:cs="Book Antiqua"/>
          <w:color w:val="000000"/>
        </w:rPr>
        <w:t xml:space="preserve"> Ahmed</w:t>
      </w:r>
    </w:p>
    <w:p w14:paraId="62EB60C7" w14:textId="77777777" w:rsidR="00A77B3E" w:rsidRPr="00BE7E38" w:rsidRDefault="00A77B3E" w:rsidP="003A022B">
      <w:pPr>
        <w:spacing w:line="360" w:lineRule="auto"/>
        <w:jc w:val="both"/>
        <w:rPr>
          <w:rFonts w:ascii="Book Antiqua" w:hAnsi="Book Antiqua"/>
        </w:rPr>
      </w:pPr>
    </w:p>
    <w:p w14:paraId="7AECA169"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bCs/>
          <w:color w:val="000000"/>
        </w:rPr>
        <w:t xml:space="preserve">Syed Bilal Hashmi, </w:t>
      </w:r>
      <w:proofErr w:type="spellStart"/>
      <w:r w:rsidRPr="003A022B">
        <w:rPr>
          <w:rFonts w:ascii="Book Antiqua" w:eastAsia="Book Antiqua" w:hAnsi="Book Antiqua" w:cs="Book Antiqua"/>
          <w:b/>
          <w:bCs/>
          <w:color w:val="000000"/>
        </w:rPr>
        <w:t>Sibtain</w:t>
      </w:r>
      <w:proofErr w:type="spellEnd"/>
      <w:r w:rsidRPr="003A022B">
        <w:rPr>
          <w:rFonts w:ascii="Book Antiqua" w:eastAsia="Book Antiqua" w:hAnsi="Book Antiqua" w:cs="Book Antiqua"/>
          <w:b/>
          <w:bCs/>
          <w:color w:val="000000"/>
        </w:rPr>
        <w:t xml:space="preserve"> Ahmed, </w:t>
      </w:r>
      <w:bookmarkStart w:id="12" w:name="OLE_LINK4"/>
      <w:bookmarkStart w:id="13" w:name="OLE_LINK5"/>
      <w:bookmarkStart w:id="14" w:name="OLE_LINK114"/>
      <w:r w:rsidR="005C1D8B" w:rsidRPr="003A022B">
        <w:rPr>
          <w:rFonts w:ascii="Book Antiqua" w:hAnsi="Book Antiqua" w:cs="Book Antiqua"/>
          <w:bCs/>
          <w:color w:val="000000"/>
          <w:lang w:eastAsia="zh-CN"/>
        </w:rPr>
        <w:t>Department</w:t>
      </w:r>
      <w:r w:rsidRPr="003A022B">
        <w:rPr>
          <w:rFonts w:ascii="Book Antiqua" w:hAnsi="Book Antiqua" w:cs="Book Antiqua"/>
          <w:bCs/>
          <w:color w:val="000000"/>
          <w:lang w:eastAsia="zh-CN"/>
        </w:rPr>
        <w:t xml:space="preserve"> </w:t>
      </w:r>
      <w:r w:rsidR="005C1D8B" w:rsidRPr="003A022B">
        <w:rPr>
          <w:rFonts w:ascii="Book Antiqua" w:hAnsi="Book Antiqua" w:cs="Book Antiqua"/>
          <w:bCs/>
          <w:color w:val="000000"/>
          <w:lang w:eastAsia="zh-CN"/>
        </w:rPr>
        <w:t>of</w:t>
      </w:r>
      <w:r w:rsidRPr="003A022B">
        <w:rPr>
          <w:rFonts w:ascii="Book Antiqua" w:hAnsi="Book Antiqua" w:cs="Book Antiqua"/>
          <w:b/>
          <w:bCs/>
          <w:color w:val="000000"/>
          <w:lang w:eastAsia="zh-CN"/>
        </w:rPr>
        <w:t xml:space="preserve"> </w:t>
      </w:r>
      <w:bookmarkEnd w:id="12"/>
      <w:bookmarkEnd w:id="13"/>
      <w:bookmarkEnd w:id="14"/>
      <w:r w:rsidRPr="003A022B">
        <w:rPr>
          <w:rFonts w:ascii="Book Antiqua" w:eastAsia="Book Antiqua" w:hAnsi="Book Antiqua" w:cs="Book Antiqua"/>
          <w:color w:val="000000"/>
        </w:rPr>
        <w:t>Pathology and Laboratory Medicine, Aga Khan University Hospital, Karachi 74800, Pakistan</w:t>
      </w:r>
    </w:p>
    <w:p w14:paraId="62F9214B" w14:textId="77777777" w:rsidR="00A77B3E" w:rsidRPr="00BE7E38" w:rsidRDefault="00A77B3E" w:rsidP="003A022B">
      <w:pPr>
        <w:spacing w:line="360" w:lineRule="auto"/>
        <w:jc w:val="both"/>
        <w:rPr>
          <w:rFonts w:ascii="Book Antiqua" w:hAnsi="Book Antiqua"/>
        </w:rPr>
      </w:pPr>
    </w:p>
    <w:p w14:paraId="0A7F26AC" w14:textId="6CB32CE2"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bCs/>
          <w:color w:val="000000"/>
        </w:rPr>
        <w:t xml:space="preserve">Author contributions: </w:t>
      </w:r>
      <w:bookmarkStart w:id="15" w:name="OLE_LINK117"/>
      <w:bookmarkStart w:id="16" w:name="OLE_LINK118"/>
      <w:r w:rsidRPr="003A022B">
        <w:rPr>
          <w:rFonts w:ascii="Book Antiqua" w:eastAsia="Book Antiqua" w:hAnsi="Book Antiqua" w:cs="Book Antiqua"/>
          <w:color w:val="000000"/>
        </w:rPr>
        <w:t xml:space="preserve">Ahmed S designed and conceived the idea, assisted in </w:t>
      </w:r>
      <w:r w:rsidR="00242B2A">
        <w:rPr>
          <w:rFonts w:ascii="Book Antiqua" w:eastAsia="Book Antiqua" w:hAnsi="Book Antiqua" w:cs="Book Antiqua"/>
          <w:color w:val="000000"/>
        </w:rPr>
        <w:t xml:space="preserve">the </w:t>
      </w:r>
      <w:r w:rsidRPr="003A022B">
        <w:rPr>
          <w:rFonts w:ascii="Book Antiqua" w:eastAsia="Book Antiqua" w:hAnsi="Book Antiqua" w:cs="Book Antiqua"/>
          <w:color w:val="000000"/>
        </w:rPr>
        <w:t>write</w:t>
      </w:r>
      <w:r w:rsidR="00242B2A">
        <w:rPr>
          <w:rFonts w:ascii="Book Antiqua" w:eastAsia="Book Antiqua" w:hAnsi="Book Antiqua" w:cs="Book Antiqua"/>
          <w:color w:val="000000"/>
        </w:rPr>
        <w:t>-</w:t>
      </w:r>
      <w:r w:rsidRPr="003A022B">
        <w:rPr>
          <w:rFonts w:ascii="Book Antiqua" w:eastAsia="Book Antiqua" w:hAnsi="Book Antiqua" w:cs="Book Antiqua"/>
          <w:color w:val="000000"/>
        </w:rPr>
        <w:t>up of the first draft and critically reviewed the manuscript; Hashmi SB performed the data collection, literature review and the majority of the write</w:t>
      </w:r>
      <w:r w:rsidR="00242B2A">
        <w:rPr>
          <w:rFonts w:ascii="Book Antiqua" w:eastAsia="Book Antiqua" w:hAnsi="Book Antiqua" w:cs="Book Antiqua"/>
          <w:color w:val="000000"/>
        </w:rPr>
        <w:t>-</w:t>
      </w:r>
      <w:r w:rsidRPr="003A022B">
        <w:rPr>
          <w:rFonts w:ascii="Book Antiqua" w:eastAsia="Book Antiqua" w:hAnsi="Book Antiqua" w:cs="Book Antiqua"/>
          <w:color w:val="000000"/>
        </w:rPr>
        <w:t>up in the first draft.</w:t>
      </w:r>
      <w:bookmarkEnd w:id="15"/>
      <w:bookmarkEnd w:id="16"/>
    </w:p>
    <w:p w14:paraId="4AFB4197" w14:textId="77777777" w:rsidR="00A77B3E" w:rsidRPr="00BE7E38" w:rsidRDefault="00A77B3E" w:rsidP="003A022B">
      <w:pPr>
        <w:spacing w:line="360" w:lineRule="auto"/>
        <w:jc w:val="both"/>
        <w:rPr>
          <w:rFonts w:ascii="Book Antiqua" w:hAnsi="Book Antiqua"/>
        </w:rPr>
      </w:pPr>
    </w:p>
    <w:p w14:paraId="24102509"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bCs/>
          <w:color w:val="000000"/>
        </w:rPr>
        <w:t xml:space="preserve">Corresponding author: </w:t>
      </w:r>
      <w:proofErr w:type="spellStart"/>
      <w:r w:rsidRPr="003A022B">
        <w:rPr>
          <w:rFonts w:ascii="Book Antiqua" w:eastAsia="Book Antiqua" w:hAnsi="Book Antiqua" w:cs="Book Antiqua"/>
          <w:b/>
          <w:bCs/>
          <w:color w:val="000000"/>
        </w:rPr>
        <w:t>Sibtain</w:t>
      </w:r>
      <w:proofErr w:type="spellEnd"/>
      <w:r w:rsidRPr="003A022B">
        <w:rPr>
          <w:rFonts w:ascii="Book Antiqua" w:eastAsia="Book Antiqua" w:hAnsi="Book Antiqua" w:cs="Book Antiqua"/>
          <w:b/>
          <w:bCs/>
          <w:color w:val="000000"/>
        </w:rPr>
        <w:t xml:space="preserve"> Ahmed, FCPS, MBBS, Assistant Professor,</w:t>
      </w:r>
      <w:r w:rsidRPr="003A022B">
        <w:rPr>
          <w:rFonts w:ascii="Book Antiqua" w:hAnsi="Book Antiqua" w:cs="Book Antiqua"/>
          <w:bCs/>
          <w:color w:val="000000"/>
          <w:lang w:eastAsia="zh-CN"/>
        </w:rPr>
        <w:t xml:space="preserve"> </w:t>
      </w:r>
      <w:r w:rsidR="005C1D8B" w:rsidRPr="003A022B">
        <w:rPr>
          <w:rFonts w:ascii="Book Antiqua" w:hAnsi="Book Antiqua" w:cs="Book Antiqua"/>
          <w:bCs/>
          <w:color w:val="000000"/>
          <w:lang w:eastAsia="zh-CN"/>
        </w:rPr>
        <w:t>Department</w:t>
      </w:r>
      <w:r w:rsidRPr="003A022B">
        <w:rPr>
          <w:rFonts w:ascii="Book Antiqua" w:hAnsi="Book Antiqua" w:cs="Book Antiqua"/>
          <w:bCs/>
          <w:color w:val="000000"/>
          <w:lang w:eastAsia="zh-CN"/>
        </w:rPr>
        <w:t xml:space="preserve"> </w:t>
      </w:r>
      <w:r w:rsidR="005C1D8B" w:rsidRPr="003A022B">
        <w:rPr>
          <w:rFonts w:ascii="Book Antiqua" w:hAnsi="Book Antiqua" w:cs="Book Antiqua"/>
          <w:bCs/>
          <w:color w:val="000000"/>
          <w:lang w:eastAsia="zh-CN"/>
        </w:rPr>
        <w:t>of</w:t>
      </w:r>
      <w:r w:rsidRPr="003A022B">
        <w:rPr>
          <w:rFonts w:ascii="Book Antiqua" w:eastAsia="Book Antiqua" w:hAnsi="Book Antiqua" w:cs="Book Antiqua"/>
          <w:b/>
          <w:bCs/>
          <w:color w:val="000000"/>
        </w:rPr>
        <w:t xml:space="preserve"> </w:t>
      </w:r>
      <w:r w:rsidRPr="003A022B">
        <w:rPr>
          <w:rFonts w:ascii="Book Antiqua" w:eastAsia="Book Antiqua" w:hAnsi="Book Antiqua" w:cs="Book Antiqua"/>
          <w:color w:val="000000"/>
        </w:rPr>
        <w:t xml:space="preserve">Pathology and Laboratory Medicine, Aga Khan University Hospital, National Stadium Rd, </w:t>
      </w:r>
      <w:r w:rsidR="005C1D8B" w:rsidRPr="003A022B">
        <w:rPr>
          <w:rFonts w:ascii="Book Antiqua" w:eastAsia="Book Antiqua" w:hAnsi="Book Antiqua" w:cs="Book Antiqua"/>
          <w:color w:val="000000"/>
        </w:rPr>
        <w:t>Karachi</w:t>
      </w:r>
      <w:r w:rsidRPr="003A022B">
        <w:rPr>
          <w:rFonts w:ascii="Book Antiqua" w:eastAsia="Book Antiqua" w:hAnsi="Book Antiqua" w:cs="Book Antiqua"/>
          <w:color w:val="000000"/>
        </w:rPr>
        <w:t xml:space="preserve"> </w:t>
      </w:r>
      <w:r w:rsidR="005C1D8B" w:rsidRPr="003A022B">
        <w:rPr>
          <w:rFonts w:ascii="Book Antiqua" w:eastAsia="Book Antiqua" w:hAnsi="Book Antiqua" w:cs="Book Antiqua"/>
          <w:color w:val="000000"/>
        </w:rPr>
        <w:t>74800</w:t>
      </w:r>
      <w:r w:rsidRPr="003A022B">
        <w:rPr>
          <w:rFonts w:ascii="Book Antiqua" w:eastAsia="Book Antiqua" w:hAnsi="Book Antiqua" w:cs="Book Antiqua"/>
          <w:color w:val="000000"/>
        </w:rPr>
        <w:t>, Pakistan. sibtain.ahmed@aku.edu</w:t>
      </w:r>
    </w:p>
    <w:p w14:paraId="1A698252" w14:textId="77777777" w:rsidR="00A77B3E" w:rsidRPr="00BE7E38" w:rsidRDefault="00A77B3E" w:rsidP="003A022B">
      <w:pPr>
        <w:spacing w:line="360" w:lineRule="auto"/>
        <w:jc w:val="both"/>
        <w:rPr>
          <w:rFonts w:ascii="Book Antiqua" w:hAnsi="Book Antiqua"/>
        </w:rPr>
      </w:pPr>
    </w:p>
    <w:p w14:paraId="5CB9322B"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bCs/>
          <w:color w:val="000000"/>
        </w:rPr>
        <w:t xml:space="preserve">Received: </w:t>
      </w:r>
      <w:r w:rsidRPr="003A022B">
        <w:rPr>
          <w:rFonts w:ascii="Book Antiqua" w:eastAsia="Book Antiqua" w:hAnsi="Book Antiqua" w:cs="Book Antiqua"/>
          <w:color w:val="000000"/>
        </w:rPr>
        <w:t>December 29, 2021</w:t>
      </w:r>
    </w:p>
    <w:p w14:paraId="47C6862B"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bCs/>
          <w:color w:val="000000"/>
        </w:rPr>
        <w:t>Revised:</w:t>
      </w:r>
      <w:r w:rsidRPr="003A022B">
        <w:rPr>
          <w:rFonts w:ascii="Book Antiqua" w:eastAsia="Book Antiqua" w:hAnsi="Book Antiqua" w:cs="Book Antiqua"/>
          <w:bCs/>
          <w:color w:val="000000"/>
        </w:rPr>
        <w:t xml:space="preserve"> </w:t>
      </w:r>
      <w:r w:rsidR="0064035D" w:rsidRPr="003A022B">
        <w:rPr>
          <w:rFonts w:ascii="Book Antiqua" w:hAnsi="Book Antiqua" w:cs="Book Antiqua"/>
          <w:bCs/>
          <w:color w:val="000000"/>
          <w:lang w:eastAsia="zh-CN"/>
        </w:rPr>
        <w:t>March</w:t>
      </w:r>
      <w:r w:rsidRPr="003A022B">
        <w:rPr>
          <w:rFonts w:ascii="Book Antiqua" w:hAnsi="Book Antiqua" w:cs="Book Antiqua"/>
          <w:bCs/>
          <w:color w:val="000000"/>
          <w:lang w:eastAsia="zh-CN"/>
        </w:rPr>
        <w:t xml:space="preserve"> </w:t>
      </w:r>
      <w:r w:rsidR="0064035D" w:rsidRPr="003A022B">
        <w:rPr>
          <w:rFonts w:ascii="Book Antiqua" w:hAnsi="Book Antiqua" w:cs="Book Antiqua"/>
          <w:bCs/>
          <w:color w:val="000000"/>
          <w:lang w:eastAsia="zh-CN"/>
        </w:rPr>
        <w:t>21,</w:t>
      </w:r>
      <w:r w:rsidRPr="003A022B">
        <w:rPr>
          <w:rFonts w:ascii="Book Antiqua" w:hAnsi="Book Antiqua" w:cs="Book Antiqua"/>
          <w:bCs/>
          <w:color w:val="000000"/>
          <w:lang w:eastAsia="zh-CN"/>
        </w:rPr>
        <w:t xml:space="preserve"> </w:t>
      </w:r>
      <w:r w:rsidR="0064035D" w:rsidRPr="003A022B">
        <w:rPr>
          <w:rFonts w:ascii="Book Antiqua" w:hAnsi="Book Antiqua" w:cs="Book Antiqua"/>
          <w:bCs/>
          <w:color w:val="000000"/>
          <w:lang w:eastAsia="zh-CN"/>
        </w:rPr>
        <w:t>2022</w:t>
      </w:r>
    </w:p>
    <w:p w14:paraId="261604B4" w14:textId="21A9AA65"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bCs/>
          <w:color w:val="000000"/>
        </w:rPr>
        <w:t xml:space="preserve">Accepted: </w:t>
      </w:r>
      <w:ins w:id="17" w:author="Liansheng" w:date="2022-06-03T09:06:00Z">
        <w:r w:rsidR="00B46274" w:rsidRPr="00B46274">
          <w:rPr>
            <w:rFonts w:ascii="Book Antiqua" w:eastAsia="Book Antiqua" w:hAnsi="Book Antiqua" w:cs="Book Antiqua"/>
            <w:b/>
            <w:bCs/>
            <w:color w:val="000000"/>
          </w:rPr>
          <w:t>June 3, 2022</w:t>
        </w:r>
      </w:ins>
    </w:p>
    <w:p w14:paraId="35BF2224"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bCs/>
          <w:color w:val="000000"/>
        </w:rPr>
        <w:t xml:space="preserve">Published online: </w:t>
      </w:r>
    </w:p>
    <w:p w14:paraId="62FC1062" w14:textId="77777777" w:rsidR="00BE7E38" w:rsidRDefault="00BE7E38">
      <w:pPr>
        <w:rPr>
          <w:rFonts w:ascii="Book Antiqua" w:eastAsia="Book Antiqua" w:hAnsi="Book Antiqua" w:cs="Book Antiqua"/>
          <w:b/>
          <w:color w:val="000000"/>
        </w:rPr>
      </w:pPr>
      <w:r>
        <w:rPr>
          <w:rFonts w:ascii="Book Antiqua" w:eastAsia="Book Antiqua" w:hAnsi="Book Antiqua" w:cs="Book Antiqua"/>
          <w:b/>
          <w:color w:val="000000"/>
        </w:rPr>
        <w:br w:type="page"/>
      </w:r>
    </w:p>
    <w:p w14:paraId="52784952" w14:textId="3EB5E41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color w:val="000000"/>
        </w:rPr>
        <w:lastRenderedPageBreak/>
        <w:t>Abstract</w:t>
      </w:r>
    </w:p>
    <w:p w14:paraId="6BA1A362"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color w:val="000000"/>
        </w:rPr>
        <w:t>BACKGROUND</w:t>
      </w:r>
    </w:p>
    <w:p w14:paraId="3305CEAE" w14:textId="30CDBE5B" w:rsidR="00A77B3E" w:rsidRPr="003A022B" w:rsidRDefault="00E267F4" w:rsidP="003A022B">
      <w:pPr>
        <w:spacing w:line="360" w:lineRule="auto"/>
        <w:jc w:val="both"/>
        <w:rPr>
          <w:rFonts w:ascii="Book Antiqua" w:eastAsia="Book Antiqua" w:hAnsi="Book Antiqua" w:cs="Book Antiqua"/>
          <w:color w:val="000000"/>
        </w:rPr>
      </w:pPr>
      <w:bookmarkStart w:id="18" w:name="OLE_LINK122"/>
      <w:bookmarkStart w:id="19" w:name="OLE_LINK123"/>
      <w:proofErr w:type="spellStart"/>
      <w:r w:rsidRPr="003A022B">
        <w:rPr>
          <w:rFonts w:ascii="Book Antiqua" w:eastAsia="Book Antiqua" w:hAnsi="Book Antiqua" w:cs="Book Antiqua"/>
          <w:color w:val="000000"/>
        </w:rPr>
        <w:t>Lysinuric</w:t>
      </w:r>
      <w:proofErr w:type="spellEnd"/>
      <w:r w:rsidRPr="003A022B">
        <w:rPr>
          <w:rFonts w:ascii="Book Antiqua" w:eastAsia="Book Antiqua" w:hAnsi="Book Antiqua" w:cs="Book Antiqua"/>
          <w:color w:val="000000"/>
        </w:rPr>
        <w:t xml:space="preserve"> protein intolerance (LPI) is an inborn error of metabolism consequential to recessive mutations in the</w:t>
      </w:r>
      <w:r w:rsidRPr="003A022B">
        <w:rPr>
          <w:rFonts w:ascii="Book Antiqua" w:hAnsi="Book Antiqua" w:cs="Book Antiqua"/>
          <w:color w:val="000000"/>
          <w:lang w:eastAsia="zh-CN"/>
        </w:rPr>
        <w:t xml:space="preserve"> </w:t>
      </w:r>
      <w:r w:rsidRPr="003A022B">
        <w:rPr>
          <w:rFonts w:ascii="Book Antiqua" w:eastAsia="Book Antiqua" w:hAnsi="Book Antiqua" w:cs="Book Antiqua"/>
          <w:i/>
          <w:color w:val="000000"/>
        </w:rPr>
        <w:t>SLC7A7</w:t>
      </w:r>
      <w:r w:rsidRPr="003A022B">
        <w:rPr>
          <w:rFonts w:ascii="Book Antiqua" w:hAnsi="Book Antiqua" w:cs="Book Antiqua"/>
          <w:color w:val="000000"/>
          <w:lang w:eastAsia="zh-CN"/>
        </w:rPr>
        <w:t xml:space="preserve"> </w:t>
      </w:r>
      <w:r w:rsidRPr="003A022B">
        <w:rPr>
          <w:rFonts w:ascii="Book Antiqua" w:eastAsia="Book Antiqua" w:hAnsi="Book Antiqua" w:cs="Book Antiqua"/>
          <w:color w:val="000000"/>
        </w:rPr>
        <w:t>gene. The metabolic imbalance in absorption and excretion of dibasic amino acids is considered the basis of LPI. The disease results from protein intolerance with signs and symptoms oscillating from cerebral impairment, respiratory involvement, renal failure and autoimmune complications.</w:t>
      </w:r>
    </w:p>
    <w:bookmarkEnd w:id="18"/>
    <w:bookmarkEnd w:id="19"/>
    <w:p w14:paraId="00D6A83B" w14:textId="77777777" w:rsidR="00A77B3E" w:rsidRPr="00BE7E38" w:rsidRDefault="00A77B3E" w:rsidP="003A022B">
      <w:pPr>
        <w:spacing w:line="360" w:lineRule="auto"/>
        <w:jc w:val="both"/>
        <w:rPr>
          <w:rFonts w:ascii="Book Antiqua" w:hAnsi="Book Antiqua"/>
        </w:rPr>
      </w:pPr>
    </w:p>
    <w:p w14:paraId="460089B1"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color w:val="000000"/>
        </w:rPr>
        <w:t>AIM</w:t>
      </w:r>
    </w:p>
    <w:p w14:paraId="1DAF363A" w14:textId="489D7061" w:rsidR="00A77B3E" w:rsidRPr="003A022B" w:rsidRDefault="001D2423" w:rsidP="003A022B">
      <w:pPr>
        <w:spacing w:line="360" w:lineRule="auto"/>
        <w:jc w:val="both"/>
        <w:rPr>
          <w:rFonts w:ascii="Book Antiqua" w:eastAsia="Book Antiqua" w:hAnsi="Book Antiqua" w:cs="Book Antiqua"/>
          <w:color w:val="000000"/>
        </w:rPr>
      </w:pPr>
      <w:bookmarkStart w:id="20" w:name="OLE_LINK124"/>
      <w:bookmarkStart w:id="21" w:name="OLE_LINK125"/>
      <w:bookmarkStart w:id="22" w:name="OLE_LINK126"/>
      <w:bookmarkStart w:id="23" w:name="OLE_LINK127"/>
      <w:r w:rsidRPr="003A022B">
        <w:rPr>
          <w:rFonts w:ascii="Book Antiqua" w:eastAsia="Book Antiqua" w:hAnsi="Book Antiqua" w:cs="Book Antiqua"/>
          <w:color w:val="000000"/>
        </w:rPr>
        <w:t xml:space="preserve">To determine biochemical and clinical presentation of cases with </w:t>
      </w:r>
      <w:r w:rsidR="00A800C6" w:rsidRPr="003A022B">
        <w:rPr>
          <w:rFonts w:ascii="Book Antiqua" w:eastAsia="Book Antiqua" w:hAnsi="Book Antiqua" w:cs="Book Antiqua"/>
          <w:color w:val="000000"/>
        </w:rPr>
        <w:t xml:space="preserve">biochemical picture </w:t>
      </w:r>
      <w:r w:rsidRPr="003A022B">
        <w:rPr>
          <w:rFonts w:ascii="Book Antiqua" w:eastAsia="Book Antiqua" w:hAnsi="Book Antiqua" w:cs="Book Antiqua"/>
          <w:color w:val="000000"/>
        </w:rPr>
        <w:t xml:space="preserve">suggestive </w:t>
      </w:r>
      <w:r w:rsidR="00A800C6" w:rsidRPr="003A022B">
        <w:rPr>
          <w:rFonts w:ascii="Book Antiqua" w:eastAsia="Book Antiqua" w:hAnsi="Book Antiqua" w:cs="Book Antiqua"/>
          <w:color w:val="000000"/>
        </w:rPr>
        <w:t xml:space="preserve">of </w:t>
      </w:r>
      <w:r w:rsidRPr="003A022B">
        <w:rPr>
          <w:rFonts w:ascii="Book Antiqua" w:eastAsia="Book Antiqua" w:hAnsi="Book Antiqua" w:cs="Book Antiqua"/>
          <w:color w:val="000000"/>
        </w:rPr>
        <w:t>LPI in Pakistan</w:t>
      </w:r>
      <w:r w:rsidR="00A800C6" w:rsidRPr="003A022B">
        <w:rPr>
          <w:rFonts w:ascii="Book Antiqua" w:eastAsia="Book Antiqua" w:hAnsi="Book Antiqua" w:cs="Book Antiqua"/>
          <w:color w:val="000000"/>
        </w:rPr>
        <w:t>i children</w:t>
      </w:r>
      <w:r w:rsidRPr="003A022B">
        <w:rPr>
          <w:rFonts w:ascii="Book Antiqua" w:eastAsia="Book Antiqua" w:hAnsi="Book Antiqua" w:cs="Book Antiqua"/>
          <w:color w:val="000000"/>
        </w:rPr>
        <w:t>.</w:t>
      </w:r>
    </w:p>
    <w:bookmarkEnd w:id="20"/>
    <w:bookmarkEnd w:id="21"/>
    <w:bookmarkEnd w:id="22"/>
    <w:bookmarkEnd w:id="23"/>
    <w:p w14:paraId="65C015BA" w14:textId="77777777" w:rsidR="00A77B3E" w:rsidRPr="00BE7E38" w:rsidRDefault="00A77B3E" w:rsidP="003A022B">
      <w:pPr>
        <w:spacing w:line="360" w:lineRule="auto"/>
        <w:jc w:val="both"/>
        <w:rPr>
          <w:rFonts w:ascii="Book Antiqua" w:hAnsi="Book Antiqua"/>
        </w:rPr>
      </w:pPr>
    </w:p>
    <w:p w14:paraId="150E656D"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color w:val="000000"/>
        </w:rPr>
        <w:t>METHODS</w:t>
      </w:r>
    </w:p>
    <w:p w14:paraId="6455CCCE" w14:textId="5B3A40E6" w:rsidR="00A77B3E" w:rsidRPr="00BE7E38" w:rsidRDefault="00060CB0" w:rsidP="003A022B">
      <w:pPr>
        <w:spacing w:line="360" w:lineRule="auto"/>
        <w:jc w:val="both"/>
        <w:rPr>
          <w:rFonts w:ascii="Book Antiqua" w:hAnsi="Book Antiqua"/>
        </w:rPr>
      </w:pPr>
      <w:bookmarkStart w:id="24" w:name="OLE_LINK128"/>
      <w:bookmarkStart w:id="25" w:name="OLE_LINK129"/>
      <w:r w:rsidRPr="003A022B">
        <w:rPr>
          <w:rFonts w:ascii="Book Antiqua" w:eastAsia="Book Antiqua" w:hAnsi="Book Antiqua" w:cs="Book Antiqua"/>
          <w:color w:val="000000"/>
        </w:rPr>
        <w:t>Th</w:t>
      </w:r>
      <w:r w:rsidR="00926B6D" w:rsidRPr="003A022B">
        <w:rPr>
          <w:rFonts w:ascii="Book Antiqua" w:eastAsia="Book Antiqua" w:hAnsi="Book Antiqua" w:cs="Book Antiqua"/>
          <w:color w:val="000000"/>
        </w:rPr>
        <w:t>e</w:t>
      </w:r>
      <w:r w:rsidRPr="003A022B">
        <w:rPr>
          <w:rFonts w:ascii="Book Antiqua" w:eastAsia="Book Antiqua" w:hAnsi="Book Antiqua" w:cs="Book Antiqua"/>
          <w:color w:val="000000"/>
        </w:rPr>
        <w:t xml:space="preserve"> </w:t>
      </w:r>
      <w:r w:rsidR="00827A2F" w:rsidRPr="003A022B">
        <w:rPr>
          <w:rFonts w:ascii="Book Antiqua" w:eastAsia="Book Antiqua" w:hAnsi="Book Antiqua" w:cs="Book Antiqua"/>
          <w:color w:val="000000"/>
        </w:rPr>
        <w:t>study</w:t>
      </w:r>
      <w:r w:rsidR="001D2423" w:rsidRPr="003A022B">
        <w:rPr>
          <w:rFonts w:ascii="Book Antiqua" w:eastAsia="Book Antiqua" w:hAnsi="Book Antiqua" w:cs="Book Antiqua"/>
          <w:color w:val="000000"/>
        </w:rPr>
        <w:t xml:space="preserve"> </w:t>
      </w:r>
      <w:r w:rsidR="00827A2F" w:rsidRPr="003A022B">
        <w:rPr>
          <w:rFonts w:ascii="Book Antiqua" w:eastAsia="Book Antiqua" w:hAnsi="Book Antiqua" w:cs="Book Antiqua"/>
          <w:color w:val="000000"/>
        </w:rPr>
        <w:t>was</w:t>
      </w:r>
      <w:r w:rsidR="001D2423" w:rsidRPr="003A022B">
        <w:rPr>
          <w:rFonts w:ascii="Book Antiqua" w:eastAsia="Book Antiqua" w:hAnsi="Book Antiqua" w:cs="Book Antiqua"/>
          <w:color w:val="000000"/>
        </w:rPr>
        <w:t xml:space="preserve"> </w:t>
      </w:r>
      <w:r w:rsidR="00827A2F" w:rsidRPr="003A022B">
        <w:rPr>
          <w:rFonts w:ascii="Book Antiqua" w:eastAsia="Book Antiqua" w:hAnsi="Book Antiqua" w:cs="Book Antiqua"/>
          <w:color w:val="000000"/>
        </w:rPr>
        <w:t>conducted</w:t>
      </w:r>
      <w:r w:rsidR="001D2423" w:rsidRPr="003A022B">
        <w:rPr>
          <w:rFonts w:ascii="Book Antiqua" w:eastAsia="Book Antiqua" w:hAnsi="Book Antiqua" w:cs="Book Antiqua"/>
          <w:color w:val="000000"/>
        </w:rPr>
        <w:t xml:space="preserve"> </w:t>
      </w:r>
      <w:r w:rsidR="00827A2F" w:rsidRPr="003A022B">
        <w:rPr>
          <w:rFonts w:ascii="Book Antiqua" w:eastAsia="Book Antiqua" w:hAnsi="Book Antiqua" w:cs="Book Antiqua"/>
          <w:color w:val="000000"/>
        </w:rPr>
        <w:t>at</w:t>
      </w:r>
      <w:r w:rsidRPr="003A022B">
        <w:rPr>
          <w:rFonts w:ascii="Book Antiqua" w:eastAsia="Book Antiqua" w:hAnsi="Book Antiqua" w:cs="Book Antiqua"/>
          <w:color w:val="000000"/>
        </w:rPr>
        <w:t xml:space="preserve"> the Biochemical Genetic Lab, </w:t>
      </w:r>
      <w:r w:rsidR="001D2423" w:rsidRPr="003A022B">
        <w:rPr>
          <w:rFonts w:ascii="Book Antiqua" w:eastAsia="Book Antiqua" w:hAnsi="Book Antiqua" w:cs="Book Antiqua"/>
          <w:color w:val="000000"/>
        </w:rPr>
        <w:t>Department of Pathology and Laboratory Medicine</w:t>
      </w:r>
      <w:r w:rsidR="00CA2F94" w:rsidRPr="003A022B">
        <w:rPr>
          <w:rFonts w:ascii="Book Antiqua" w:eastAsia="Book Antiqua" w:hAnsi="Book Antiqua" w:cs="Book Antiqua"/>
          <w:color w:val="000000"/>
        </w:rPr>
        <w:t>, AKU</w:t>
      </w:r>
      <w:r w:rsidRPr="003A022B">
        <w:rPr>
          <w:rFonts w:ascii="Book Antiqua" w:eastAsia="Book Antiqua" w:hAnsi="Book Antiqua" w:cs="Book Antiqua"/>
          <w:color w:val="000000"/>
        </w:rPr>
        <w:t xml:space="preserve"> Plasma</w:t>
      </w:r>
      <w:r w:rsidR="00895F7B">
        <w:rPr>
          <w:rFonts w:ascii="Book Antiqua" w:eastAsia="Book Antiqua" w:hAnsi="Book Antiqua" w:cs="Book Antiqua"/>
          <w:color w:val="000000"/>
        </w:rPr>
        <w:t>,</w:t>
      </w:r>
      <w:r w:rsidRPr="003A022B">
        <w:rPr>
          <w:rFonts w:ascii="Book Antiqua" w:eastAsia="Book Antiqua" w:hAnsi="Book Antiqua" w:cs="Book Antiqua"/>
          <w:color w:val="000000"/>
        </w:rPr>
        <w:t xml:space="preserve"> and urine amino acid quantification data </w:t>
      </w:r>
      <w:r w:rsidR="001D2423" w:rsidRPr="003A022B">
        <w:rPr>
          <w:rFonts w:ascii="Book Antiqua" w:eastAsia="Book Antiqua" w:hAnsi="Book Antiqua" w:cs="Book Antiqua"/>
          <w:color w:val="000000"/>
        </w:rPr>
        <w:t xml:space="preserve">from January 2013 to October 2018 </w:t>
      </w:r>
      <w:r w:rsidRPr="003A022B">
        <w:rPr>
          <w:rFonts w:ascii="Book Antiqua" w:eastAsia="Book Antiqua" w:hAnsi="Book Antiqua" w:cs="Book Antiqua"/>
          <w:color w:val="000000"/>
        </w:rPr>
        <w:t xml:space="preserve">was </w:t>
      </w:r>
      <w:r w:rsidR="001D2423" w:rsidRPr="003A022B">
        <w:rPr>
          <w:rFonts w:ascii="Book Antiqua" w:eastAsia="Book Antiqua" w:hAnsi="Book Antiqua" w:cs="Book Antiqua"/>
          <w:color w:val="000000"/>
        </w:rPr>
        <w:t>included in this study.</w:t>
      </w:r>
      <w:r w:rsidR="00CA2F94" w:rsidRPr="003A022B">
        <w:rPr>
          <w:rFonts w:ascii="Book Antiqua" w:eastAsia="Book Antiqua" w:hAnsi="Book Antiqua" w:cs="Book Antiqua"/>
          <w:color w:val="000000"/>
        </w:rPr>
        <w:t xml:space="preserve"> The amino acids </w:t>
      </w:r>
      <w:r w:rsidR="00717765" w:rsidRPr="003A022B">
        <w:rPr>
          <w:rFonts w:ascii="Book Antiqua" w:eastAsia="Book Antiqua" w:hAnsi="Book Antiqua" w:cs="Book Antiqua"/>
          <w:color w:val="000000"/>
        </w:rPr>
        <w:t>were analyzed by</w:t>
      </w:r>
      <w:r w:rsidR="001D2423" w:rsidRPr="003A022B">
        <w:rPr>
          <w:rFonts w:ascii="Book Antiqua" w:eastAsia="Book Antiqua" w:hAnsi="Book Antiqua" w:cs="Book Antiqua"/>
          <w:color w:val="000000"/>
        </w:rPr>
        <w:t xml:space="preserve"> </w:t>
      </w:r>
      <w:r w:rsidR="00827A2F" w:rsidRPr="003A022B">
        <w:rPr>
          <w:rFonts w:ascii="Book Antiqua" w:eastAsia="Book Antiqua" w:hAnsi="Book Antiqua" w:cs="Book Antiqua"/>
          <w:color w:val="000000"/>
        </w:rPr>
        <w:t>high</w:t>
      </w:r>
      <w:r w:rsidR="001D2423" w:rsidRPr="003A022B">
        <w:rPr>
          <w:rFonts w:ascii="Book Antiqua" w:eastAsia="Book Antiqua" w:hAnsi="Book Antiqua" w:cs="Book Antiqua"/>
          <w:color w:val="000000"/>
        </w:rPr>
        <w:t xml:space="preserve"> </w:t>
      </w:r>
      <w:r w:rsidR="00827A2F" w:rsidRPr="003A022B">
        <w:rPr>
          <w:rFonts w:ascii="Book Antiqua" w:eastAsia="Book Antiqua" w:hAnsi="Book Antiqua" w:cs="Book Antiqua"/>
          <w:color w:val="000000"/>
        </w:rPr>
        <w:t>performance</w:t>
      </w:r>
      <w:r w:rsidR="001D2423" w:rsidRPr="003A022B">
        <w:rPr>
          <w:rFonts w:ascii="Book Antiqua" w:eastAsia="Book Antiqua" w:hAnsi="Book Antiqua" w:cs="Book Antiqua"/>
          <w:color w:val="000000"/>
        </w:rPr>
        <w:t xml:space="preserve"> </w:t>
      </w:r>
      <w:r w:rsidR="00827A2F" w:rsidRPr="003A022B">
        <w:rPr>
          <w:rFonts w:ascii="Book Antiqua" w:eastAsia="Book Antiqua" w:hAnsi="Book Antiqua" w:cs="Book Antiqua"/>
          <w:color w:val="000000"/>
        </w:rPr>
        <w:t>liquid</w:t>
      </w:r>
      <w:r w:rsidR="001D2423" w:rsidRPr="003A022B">
        <w:rPr>
          <w:rFonts w:ascii="Book Antiqua" w:eastAsia="Book Antiqua" w:hAnsi="Book Antiqua" w:cs="Book Antiqua"/>
          <w:color w:val="000000"/>
        </w:rPr>
        <w:t xml:space="preserve"> </w:t>
      </w:r>
      <w:r w:rsidR="00827A2F" w:rsidRPr="003A022B">
        <w:rPr>
          <w:rFonts w:ascii="Book Antiqua" w:eastAsia="Book Antiqua" w:hAnsi="Book Antiqua" w:cs="Book Antiqua"/>
          <w:color w:val="000000"/>
        </w:rPr>
        <w:t>chromatography</w:t>
      </w:r>
      <w:r w:rsidR="001D2423" w:rsidRPr="003A022B">
        <w:rPr>
          <w:rFonts w:ascii="Book Antiqua" w:eastAsia="Book Antiqua" w:hAnsi="Book Antiqua" w:cs="Book Antiqua"/>
          <w:color w:val="000000"/>
        </w:rPr>
        <w:t>.</w:t>
      </w:r>
      <w:r w:rsidR="009A375F" w:rsidRPr="003A022B">
        <w:rPr>
          <w:rFonts w:ascii="Book Antiqua" w:eastAsia="Book Antiqua" w:hAnsi="Book Antiqua" w:cs="Book Antiqua"/>
          <w:color w:val="000000"/>
        </w:rPr>
        <w:t xml:space="preserve"> </w:t>
      </w:r>
      <w:proofErr w:type="spellStart"/>
      <w:r w:rsidR="009A375F" w:rsidRPr="003A022B">
        <w:rPr>
          <w:rFonts w:ascii="Book Antiqua" w:eastAsia="Book Antiqua" w:hAnsi="Book Antiqua" w:cs="Book Antiqua"/>
          <w:color w:val="000000"/>
        </w:rPr>
        <w:t>Prestructured</w:t>
      </w:r>
      <w:proofErr w:type="spellEnd"/>
      <w:r w:rsidR="009A375F" w:rsidRPr="003A022B">
        <w:rPr>
          <w:rFonts w:ascii="Book Antiqua" w:eastAsia="Book Antiqua" w:hAnsi="Book Antiqua" w:cs="Book Antiqua"/>
          <w:color w:val="000000"/>
        </w:rPr>
        <w:t xml:space="preserve"> requisition forms were used to obtain the clinicopathological data.</w:t>
      </w:r>
      <w:r w:rsidR="00894802" w:rsidRPr="003A022B">
        <w:rPr>
          <w:rFonts w:ascii="Book Antiqua" w:eastAsia="Book Antiqua" w:hAnsi="Book Antiqua" w:cs="Book Antiqua"/>
          <w:color w:val="000000"/>
        </w:rPr>
        <w:t xml:space="preserve"> Statistical analysis was done by Microsoft Excel 2017.</w:t>
      </w:r>
    </w:p>
    <w:bookmarkEnd w:id="24"/>
    <w:bookmarkEnd w:id="25"/>
    <w:p w14:paraId="4A9EDC3E" w14:textId="77777777" w:rsidR="00A77B3E" w:rsidRPr="00BE7E38" w:rsidRDefault="00A77B3E" w:rsidP="003A022B">
      <w:pPr>
        <w:spacing w:line="360" w:lineRule="auto"/>
        <w:jc w:val="both"/>
        <w:rPr>
          <w:rFonts w:ascii="Book Antiqua" w:hAnsi="Book Antiqua"/>
        </w:rPr>
      </w:pPr>
    </w:p>
    <w:p w14:paraId="4B741575"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color w:val="000000"/>
        </w:rPr>
        <w:t>RESULTS</w:t>
      </w:r>
    </w:p>
    <w:p w14:paraId="3F6808AA" w14:textId="6A44DB1C" w:rsidR="00A77B3E" w:rsidRPr="003A022B" w:rsidRDefault="00B31C0D" w:rsidP="003A022B">
      <w:pPr>
        <w:spacing w:line="360" w:lineRule="auto"/>
        <w:jc w:val="both"/>
        <w:rPr>
          <w:rFonts w:ascii="Book Antiqua" w:hAnsi="Book Antiqua" w:cs="Book Antiqua"/>
          <w:color w:val="000000"/>
          <w:lang w:eastAsia="zh-CN"/>
        </w:rPr>
      </w:pPr>
      <w:bookmarkStart w:id="26" w:name="OLE_LINK130"/>
      <w:bookmarkStart w:id="27" w:name="OLE_LINK131"/>
      <w:r w:rsidRPr="003A022B">
        <w:rPr>
          <w:rFonts w:ascii="Book Antiqua" w:eastAsia="Book Antiqua" w:hAnsi="Book Antiqua" w:cs="Book Antiqua"/>
          <w:color w:val="000000"/>
        </w:rPr>
        <w:t>A total of 6 patients were recognized.</w:t>
      </w:r>
      <w:r w:rsidR="001D2423" w:rsidRPr="003A022B">
        <w:rPr>
          <w:rFonts w:ascii="Book Antiqua" w:eastAsia="Book Antiqua" w:hAnsi="Book Antiqua" w:cs="Book Antiqua"/>
          <w:color w:val="000000"/>
        </w:rPr>
        <w:t xml:space="preserve"> All</w:t>
      </w:r>
      <w:r w:rsidRPr="003A022B">
        <w:rPr>
          <w:rFonts w:ascii="Book Antiqua" w:eastAsia="Book Antiqua" w:hAnsi="Book Antiqua" w:cs="Book Antiqua"/>
          <w:color w:val="000000"/>
        </w:rPr>
        <w:t xml:space="preserve"> the patients</w:t>
      </w:r>
      <w:r w:rsidR="001D2423" w:rsidRPr="003A022B">
        <w:rPr>
          <w:rFonts w:ascii="Book Antiqua" w:eastAsia="Book Antiqua" w:hAnsi="Book Antiqua" w:cs="Book Antiqua"/>
          <w:color w:val="000000"/>
        </w:rPr>
        <w:t xml:space="preserve"> were male (100%). </w:t>
      </w:r>
      <w:r w:rsidRPr="003A022B">
        <w:rPr>
          <w:rFonts w:ascii="Book Antiqua" w:eastAsia="Book Antiqua" w:hAnsi="Book Antiqua" w:cs="Book Antiqua"/>
          <w:color w:val="000000"/>
        </w:rPr>
        <w:t>The m</w:t>
      </w:r>
      <w:r w:rsidR="001D2423" w:rsidRPr="003A022B">
        <w:rPr>
          <w:rFonts w:ascii="Book Antiqua" w:eastAsia="Book Antiqua" w:hAnsi="Book Antiqua" w:cs="Book Antiqua"/>
          <w:color w:val="000000"/>
        </w:rPr>
        <w:t xml:space="preserve">ean age was 24 </w:t>
      </w:r>
      <w:proofErr w:type="spellStart"/>
      <w:r w:rsidR="001D2423" w:rsidRPr="003A022B">
        <w:rPr>
          <w:rFonts w:ascii="Book Antiqua" w:eastAsia="Book Antiqua" w:hAnsi="Book Antiqua" w:cs="Book Antiqua"/>
          <w:color w:val="000000"/>
        </w:rPr>
        <w:t>mo</w:t>
      </w:r>
      <w:proofErr w:type="spellEnd"/>
      <w:r w:rsidR="001D2423" w:rsidRPr="003A022B">
        <w:rPr>
          <w:rFonts w:ascii="Book Antiqua" w:eastAsia="Book Antiqua" w:hAnsi="Book Antiqua" w:cs="Book Antiqua"/>
          <w:color w:val="000000"/>
        </w:rPr>
        <w:t xml:space="preserve"> </w:t>
      </w:r>
      <w:r w:rsidR="00A76482" w:rsidRPr="003A022B">
        <w:rPr>
          <w:rFonts w:ascii="Book Antiqua" w:eastAsia="Book Antiqua" w:hAnsi="Book Antiqua" w:cs="Book Antiqua"/>
          <w:color w:val="000000"/>
        </w:rPr>
        <w:t>±</w:t>
      </w:r>
      <w:r w:rsidR="001D2423" w:rsidRPr="003A022B">
        <w:rPr>
          <w:rFonts w:ascii="Book Antiqua" w:eastAsia="Book Antiqua" w:hAnsi="Book Antiqua" w:cs="Book Antiqua"/>
          <w:color w:val="000000"/>
        </w:rPr>
        <w:t xml:space="preserve"> 10 </w:t>
      </w:r>
      <w:r w:rsidR="00A76482" w:rsidRPr="003A022B">
        <w:rPr>
          <w:rFonts w:ascii="Book Antiqua" w:eastAsia="Book Antiqua" w:hAnsi="Book Antiqua" w:cs="Book Antiqua"/>
          <w:color w:val="000000"/>
        </w:rPr>
        <w:t>d</w:t>
      </w:r>
      <w:r w:rsidR="001D2423" w:rsidRPr="003A022B">
        <w:rPr>
          <w:rFonts w:ascii="Book Antiqua" w:eastAsia="Book Antiqua" w:hAnsi="Book Antiqua" w:cs="Book Antiqua"/>
          <w:color w:val="000000"/>
        </w:rPr>
        <w:t>.</w:t>
      </w:r>
      <w:r w:rsidR="00187FEF" w:rsidRPr="003A022B">
        <w:rPr>
          <w:rFonts w:ascii="Book Antiqua" w:eastAsia="Book Antiqua" w:hAnsi="Book Antiqua" w:cs="Book Antiqua"/>
          <w:color w:val="000000"/>
        </w:rPr>
        <w:t xml:space="preserve"> All the patients had low plasma concentration of lysine, ornithine and arginine</w:t>
      </w:r>
      <w:r w:rsidR="00895F7B">
        <w:rPr>
          <w:rFonts w:ascii="Book Antiqua" w:eastAsia="Book Antiqua" w:hAnsi="Book Antiqua" w:cs="Book Antiqua"/>
          <w:color w:val="000000"/>
        </w:rPr>
        <w:t>,</w:t>
      </w:r>
      <w:r w:rsidR="00187FEF" w:rsidRPr="003A022B">
        <w:rPr>
          <w:rFonts w:ascii="Book Antiqua" w:eastAsia="Book Antiqua" w:hAnsi="Book Antiqua" w:cs="Book Antiqua"/>
          <w:color w:val="000000"/>
        </w:rPr>
        <w:t xml:space="preserve"> whereas </w:t>
      </w:r>
      <w:r w:rsidR="0088205B">
        <w:rPr>
          <w:rFonts w:ascii="Book Antiqua" w:eastAsia="Book Antiqua" w:hAnsi="Book Antiqua" w:cs="Book Antiqua"/>
          <w:color w:val="000000"/>
        </w:rPr>
        <w:t>increased</w:t>
      </w:r>
      <w:r w:rsidR="0088205B" w:rsidRPr="003A022B">
        <w:rPr>
          <w:rFonts w:ascii="Book Antiqua" w:eastAsia="Book Antiqua" w:hAnsi="Book Antiqua" w:cs="Book Antiqua"/>
          <w:color w:val="000000"/>
        </w:rPr>
        <w:t xml:space="preserve"> </w:t>
      </w:r>
      <w:r w:rsidR="00187FEF" w:rsidRPr="003A022B">
        <w:rPr>
          <w:rFonts w:ascii="Book Antiqua" w:eastAsia="Book Antiqua" w:hAnsi="Book Antiqua" w:cs="Book Antiqua"/>
          <w:color w:val="000000"/>
        </w:rPr>
        <w:t xml:space="preserve">levels of lysine, ornithine and arginine </w:t>
      </w:r>
      <w:r w:rsidR="00A800C6" w:rsidRPr="003A022B">
        <w:rPr>
          <w:rFonts w:ascii="Book Antiqua" w:eastAsia="Book Antiqua" w:hAnsi="Book Antiqua" w:cs="Book Antiqua"/>
          <w:color w:val="000000"/>
        </w:rPr>
        <w:t xml:space="preserve">in urine </w:t>
      </w:r>
      <w:r w:rsidR="00187FEF" w:rsidRPr="003A022B">
        <w:rPr>
          <w:rFonts w:ascii="Book Antiqua" w:eastAsia="Book Antiqua" w:hAnsi="Book Antiqua" w:cs="Book Antiqua"/>
          <w:color w:val="000000"/>
        </w:rPr>
        <w:t xml:space="preserve">were observed in </w:t>
      </w:r>
      <w:r w:rsidR="006E3060">
        <w:rPr>
          <w:rFonts w:ascii="Book Antiqua" w:eastAsia="Book Antiqua" w:hAnsi="Book Antiqua" w:cs="Book Antiqua"/>
          <w:color w:val="000000"/>
        </w:rPr>
        <w:t>2</w:t>
      </w:r>
      <w:r w:rsidR="00187FEF" w:rsidRPr="003A022B">
        <w:rPr>
          <w:rFonts w:ascii="Book Antiqua" w:eastAsia="Book Antiqua" w:hAnsi="Book Antiqua" w:cs="Book Antiqua"/>
          <w:color w:val="000000"/>
        </w:rPr>
        <w:t xml:space="preserve"> patients.</w:t>
      </w:r>
      <w:r w:rsidR="00786B5F" w:rsidRPr="003A022B">
        <w:rPr>
          <w:rFonts w:ascii="Book Antiqua" w:eastAsia="Book Antiqua" w:hAnsi="Book Antiqua" w:cs="Book Antiqua"/>
          <w:color w:val="000000"/>
        </w:rPr>
        <w:t xml:space="preserve"> History of consanguineous marriage was present in all patients (100%).</w:t>
      </w:r>
      <w:r w:rsidR="001D2423" w:rsidRPr="003A022B">
        <w:rPr>
          <w:rFonts w:ascii="Book Antiqua" w:eastAsia="Book Antiqua" w:hAnsi="Book Antiqua" w:cs="Book Antiqua"/>
          <w:color w:val="000000"/>
        </w:rPr>
        <w:t xml:space="preserve"> </w:t>
      </w:r>
      <w:r w:rsidR="00A61DB1" w:rsidRPr="003A022B">
        <w:rPr>
          <w:rFonts w:ascii="Book Antiqua" w:eastAsia="Book Antiqua" w:hAnsi="Book Antiqua" w:cs="Book Antiqua"/>
          <w:color w:val="000000"/>
        </w:rPr>
        <w:t xml:space="preserve">The most observed clinical symptom was </w:t>
      </w:r>
      <w:r w:rsidR="001D2423" w:rsidRPr="003A022B">
        <w:rPr>
          <w:rFonts w:ascii="Book Antiqua" w:eastAsia="Book Antiqua" w:hAnsi="Book Antiqua" w:cs="Book Antiqua"/>
          <w:color w:val="000000"/>
        </w:rPr>
        <w:t>feeding difficulty</w:t>
      </w:r>
      <w:r w:rsidR="006E3060">
        <w:rPr>
          <w:rFonts w:ascii="Book Antiqua" w:eastAsia="Book Antiqua" w:hAnsi="Book Antiqua" w:cs="Book Antiqua"/>
          <w:color w:val="000000"/>
        </w:rPr>
        <w:t xml:space="preserve"> </w:t>
      </w:r>
      <w:r w:rsidR="001D2423" w:rsidRPr="003A022B">
        <w:rPr>
          <w:rFonts w:ascii="Book Antiqua" w:eastAsia="Book Antiqua" w:hAnsi="Book Antiqua" w:cs="Book Antiqua"/>
          <w:color w:val="000000"/>
        </w:rPr>
        <w:t>followed by failure to thrive (83.3%) and developmental delay (66.6%). Hepatomegaly was present in all patients (100%). No mutation analysis was done</w:t>
      </w:r>
      <w:r w:rsidR="00934033" w:rsidRPr="003A022B">
        <w:rPr>
          <w:rFonts w:ascii="Book Antiqua" w:hAnsi="Book Antiqua" w:cs="Book Antiqua"/>
          <w:color w:val="000000"/>
          <w:lang w:eastAsia="zh-CN"/>
        </w:rPr>
        <w:t>.</w:t>
      </w:r>
    </w:p>
    <w:bookmarkEnd w:id="26"/>
    <w:bookmarkEnd w:id="27"/>
    <w:p w14:paraId="15212F76" w14:textId="77777777" w:rsidR="00A77B3E" w:rsidRPr="00BE7E38" w:rsidRDefault="00A77B3E" w:rsidP="003A022B">
      <w:pPr>
        <w:spacing w:line="360" w:lineRule="auto"/>
        <w:jc w:val="both"/>
        <w:rPr>
          <w:rFonts w:ascii="Book Antiqua" w:hAnsi="Book Antiqua"/>
        </w:rPr>
      </w:pPr>
    </w:p>
    <w:p w14:paraId="35268335"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color w:val="000000"/>
        </w:rPr>
        <w:lastRenderedPageBreak/>
        <w:t>CONCLUSION</w:t>
      </w:r>
    </w:p>
    <w:p w14:paraId="21844AB8" w14:textId="27760CF7" w:rsidR="00A77B3E" w:rsidRPr="003A022B" w:rsidRDefault="001D2423" w:rsidP="003A022B">
      <w:pPr>
        <w:spacing w:line="360" w:lineRule="auto"/>
        <w:jc w:val="both"/>
        <w:rPr>
          <w:rFonts w:ascii="Book Antiqua" w:eastAsia="Book Antiqua" w:hAnsi="Book Antiqua" w:cs="Book Antiqua"/>
          <w:color w:val="000000"/>
        </w:rPr>
      </w:pPr>
      <w:bookmarkStart w:id="28" w:name="OLE_LINK132"/>
      <w:r w:rsidRPr="003A022B">
        <w:rPr>
          <w:rFonts w:ascii="Book Antiqua" w:eastAsia="Book Antiqua" w:hAnsi="Book Antiqua" w:cs="Book Antiqua"/>
          <w:color w:val="000000"/>
        </w:rPr>
        <w:t xml:space="preserve">This study </w:t>
      </w:r>
      <w:r w:rsidR="00A800C6" w:rsidRPr="003A022B">
        <w:rPr>
          <w:rFonts w:ascii="Book Antiqua" w:eastAsia="Book Antiqua" w:hAnsi="Book Antiqua" w:cs="Book Antiqua"/>
          <w:color w:val="000000"/>
        </w:rPr>
        <w:t xml:space="preserve">portrays the biochemical and clinical spectrum of </w:t>
      </w:r>
      <w:r w:rsidRPr="003A022B">
        <w:rPr>
          <w:rFonts w:ascii="Book Antiqua" w:eastAsia="Book Antiqua" w:hAnsi="Book Antiqua" w:cs="Book Antiqua"/>
          <w:color w:val="000000"/>
        </w:rPr>
        <w:t xml:space="preserve">LPI in Pakistan. Although clinical manifestations appeared in </w:t>
      </w:r>
      <w:r w:rsidR="006E3060">
        <w:rPr>
          <w:rFonts w:ascii="Book Antiqua" w:eastAsia="Book Antiqua" w:hAnsi="Book Antiqua" w:cs="Book Antiqua"/>
          <w:color w:val="000000"/>
        </w:rPr>
        <w:t xml:space="preserve">the </w:t>
      </w:r>
      <w:r w:rsidRPr="003A022B">
        <w:rPr>
          <w:rFonts w:ascii="Book Antiqua" w:eastAsia="Book Antiqua" w:hAnsi="Book Antiqua" w:cs="Book Antiqua"/>
          <w:color w:val="000000"/>
        </w:rPr>
        <w:t xml:space="preserve">first </w:t>
      </w:r>
      <w:r w:rsidR="006E3060">
        <w:rPr>
          <w:rFonts w:ascii="Book Antiqua" w:eastAsia="Book Antiqua" w:hAnsi="Book Antiqua" w:cs="Book Antiqua"/>
          <w:color w:val="000000"/>
        </w:rPr>
        <w:t>2</w:t>
      </w:r>
      <w:r w:rsidRPr="003A022B">
        <w:rPr>
          <w:rFonts w:ascii="Book Antiqua" w:eastAsia="Book Antiqua" w:hAnsi="Book Antiqua" w:cs="Book Antiqua"/>
          <w:color w:val="000000"/>
        </w:rPr>
        <w:t xml:space="preserve"> years of life, most of them suffered a delay in</w:t>
      </w:r>
      <w:r w:rsidR="00A800C6" w:rsidRPr="003A022B">
        <w:rPr>
          <w:rFonts w:ascii="Book Antiqua" w:eastAsia="Book Antiqua" w:hAnsi="Book Antiqua" w:cs="Book Antiqua"/>
          <w:color w:val="000000"/>
        </w:rPr>
        <w:t xml:space="preserve"> undergoing diagnostic workup</w:t>
      </w:r>
      <w:r w:rsidRPr="003A022B">
        <w:rPr>
          <w:rFonts w:ascii="Book Antiqua" w:eastAsia="Book Antiqua" w:hAnsi="Book Antiqua" w:cs="Book Antiqua"/>
          <w:color w:val="000000"/>
        </w:rPr>
        <w:t>.</w:t>
      </w:r>
    </w:p>
    <w:bookmarkEnd w:id="28"/>
    <w:p w14:paraId="6B332CBD" w14:textId="77777777" w:rsidR="00A77B3E" w:rsidRPr="00BE7E38" w:rsidRDefault="00A77B3E" w:rsidP="003A022B">
      <w:pPr>
        <w:spacing w:line="360" w:lineRule="auto"/>
        <w:jc w:val="both"/>
        <w:rPr>
          <w:rFonts w:ascii="Book Antiqua" w:hAnsi="Book Antiqua"/>
        </w:rPr>
      </w:pPr>
    </w:p>
    <w:p w14:paraId="25483BD5"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bCs/>
          <w:color w:val="000000"/>
        </w:rPr>
        <w:t xml:space="preserve">Key Words: </w:t>
      </w:r>
      <w:bookmarkStart w:id="29" w:name="OLE_LINK110"/>
      <w:bookmarkStart w:id="30" w:name="OLE_LINK111"/>
      <w:bookmarkStart w:id="31" w:name="OLE_LINK119"/>
      <w:proofErr w:type="spellStart"/>
      <w:r w:rsidRPr="003A022B">
        <w:rPr>
          <w:rFonts w:ascii="Book Antiqua" w:eastAsia="Book Antiqua" w:hAnsi="Book Antiqua" w:cs="Book Antiqua"/>
          <w:color w:val="000000"/>
        </w:rPr>
        <w:t>Lysinuric</w:t>
      </w:r>
      <w:proofErr w:type="spellEnd"/>
      <w:r w:rsidRPr="003A022B">
        <w:rPr>
          <w:rFonts w:ascii="Book Antiqua" w:eastAsia="Book Antiqua" w:hAnsi="Book Antiqua" w:cs="Book Antiqua"/>
          <w:color w:val="000000"/>
        </w:rPr>
        <w:t xml:space="preserve"> </w:t>
      </w:r>
      <w:r w:rsidR="00934033" w:rsidRPr="003A022B">
        <w:rPr>
          <w:rFonts w:ascii="Book Antiqua" w:eastAsia="Book Antiqua" w:hAnsi="Book Antiqua" w:cs="Book Antiqua"/>
          <w:color w:val="000000"/>
        </w:rPr>
        <w:t>protein</w:t>
      </w:r>
      <w:r w:rsidRPr="003A022B">
        <w:rPr>
          <w:rFonts w:ascii="Book Antiqua" w:eastAsia="Book Antiqua" w:hAnsi="Book Antiqua" w:cs="Book Antiqua"/>
          <w:color w:val="000000"/>
        </w:rPr>
        <w:t xml:space="preserve"> </w:t>
      </w:r>
      <w:r w:rsidR="00934033" w:rsidRPr="003A022B">
        <w:rPr>
          <w:rFonts w:ascii="Book Antiqua" w:eastAsia="Book Antiqua" w:hAnsi="Book Antiqua" w:cs="Book Antiqua"/>
          <w:color w:val="000000"/>
        </w:rPr>
        <w:t>intole</w:t>
      </w:r>
      <w:r w:rsidRPr="003A022B">
        <w:rPr>
          <w:rFonts w:ascii="Book Antiqua" w:eastAsia="Book Antiqua" w:hAnsi="Book Antiqua" w:cs="Book Antiqua"/>
          <w:color w:val="000000"/>
        </w:rPr>
        <w:t>rance; Consanguinity; Pakistan</w:t>
      </w:r>
      <w:r w:rsidR="00934033" w:rsidRPr="003A022B">
        <w:rPr>
          <w:rFonts w:ascii="Book Antiqua" w:hAnsi="Book Antiqua" w:cs="Book Antiqua"/>
          <w:color w:val="000000"/>
          <w:lang w:eastAsia="zh-CN"/>
        </w:rPr>
        <w:t>;</w:t>
      </w:r>
      <w:r w:rsidRPr="003A022B">
        <w:rPr>
          <w:rFonts w:ascii="Book Antiqua" w:hAnsi="Book Antiqua" w:cs="Book Antiqua"/>
          <w:color w:val="000000"/>
          <w:lang w:eastAsia="zh-CN"/>
        </w:rPr>
        <w:t xml:space="preserve"> </w:t>
      </w:r>
      <w:r w:rsidR="00934033" w:rsidRPr="003A022B">
        <w:rPr>
          <w:rFonts w:ascii="Book Antiqua" w:hAnsi="Book Antiqua" w:cs="Book Antiqua"/>
          <w:color w:val="000000"/>
          <w:lang w:eastAsia="zh-CN"/>
        </w:rPr>
        <w:t>Retrospective</w:t>
      </w:r>
      <w:r w:rsidRPr="003A022B">
        <w:rPr>
          <w:rFonts w:ascii="Book Antiqua" w:hAnsi="Book Antiqua" w:cs="Book Antiqua"/>
          <w:color w:val="000000"/>
          <w:lang w:eastAsia="zh-CN"/>
        </w:rPr>
        <w:t xml:space="preserve"> </w:t>
      </w:r>
      <w:r w:rsidR="00934033" w:rsidRPr="003A022B">
        <w:rPr>
          <w:rFonts w:ascii="Book Antiqua" w:hAnsi="Book Antiqua" w:cs="Book Antiqua"/>
          <w:color w:val="000000"/>
          <w:lang w:eastAsia="zh-CN"/>
        </w:rPr>
        <w:t>study</w:t>
      </w:r>
      <w:bookmarkEnd w:id="29"/>
      <w:bookmarkEnd w:id="30"/>
      <w:bookmarkEnd w:id="31"/>
    </w:p>
    <w:p w14:paraId="5F2C26E1" w14:textId="77777777" w:rsidR="00A77B3E" w:rsidRPr="00BE7E38" w:rsidRDefault="00A77B3E" w:rsidP="003A022B">
      <w:pPr>
        <w:spacing w:line="360" w:lineRule="auto"/>
        <w:jc w:val="both"/>
        <w:rPr>
          <w:rFonts w:ascii="Book Antiqua" w:hAnsi="Book Antiqua"/>
        </w:rPr>
      </w:pPr>
    </w:p>
    <w:p w14:paraId="3BDC7109" w14:textId="77777777" w:rsidR="00A77B3E" w:rsidRPr="00BE7E38" w:rsidRDefault="001D2423" w:rsidP="003A022B">
      <w:pPr>
        <w:spacing w:line="360" w:lineRule="auto"/>
        <w:jc w:val="both"/>
        <w:rPr>
          <w:rFonts w:ascii="Book Antiqua" w:hAnsi="Book Antiqua"/>
        </w:rPr>
      </w:pPr>
      <w:bookmarkStart w:id="32" w:name="OLE_LINK112"/>
      <w:bookmarkStart w:id="33" w:name="OLE_LINK113"/>
      <w:r w:rsidRPr="003A022B">
        <w:rPr>
          <w:rFonts w:ascii="Book Antiqua" w:eastAsia="Book Antiqua" w:hAnsi="Book Antiqua" w:cs="Book Antiqua"/>
          <w:color w:val="000000"/>
        </w:rPr>
        <w:t xml:space="preserve">Hashmi SB, Ahmed S. </w:t>
      </w:r>
      <w:r w:rsidR="0045243F" w:rsidRPr="003A022B">
        <w:rPr>
          <w:rFonts w:ascii="Book Antiqua" w:eastAsia="Book Antiqua" w:hAnsi="Book Antiqua" w:cs="Book Antiqua"/>
          <w:color w:val="000000"/>
        </w:rPr>
        <w:t>Children</w:t>
      </w:r>
      <w:r w:rsidRPr="003A022B">
        <w:rPr>
          <w:rFonts w:ascii="Book Antiqua" w:eastAsia="Book Antiqua" w:hAnsi="Book Antiqua" w:cs="Book Antiqua"/>
          <w:color w:val="000000"/>
        </w:rPr>
        <w:t xml:space="preserve"> </w:t>
      </w:r>
      <w:r w:rsidR="0045243F" w:rsidRPr="003A022B">
        <w:rPr>
          <w:rFonts w:ascii="Book Antiqua" w:eastAsia="Book Antiqua" w:hAnsi="Book Antiqua" w:cs="Book Antiqua"/>
          <w:color w:val="000000"/>
        </w:rPr>
        <w:t>with</w:t>
      </w:r>
      <w:r w:rsidRPr="003A022B">
        <w:rPr>
          <w:rFonts w:ascii="Book Antiqua" w:eastAsia="Book Antiqua" w:hAnsi="Book Antiqua" w:cs="Book Antiqua"/>
          <w:color w:val="000000"/>
        </w:rPr>
        <w:t xml:space="preserve"> </w:t>
      </w:r>
      <w:proofErr w:type="spellStart"/>
      <w:r w:rsidR="0045243F" w:rsidRPr="003A022B">
        <w:rPr>
          <w:rFonts w:ascii="Book Antiqua" w:eastAsia="Book Antiqua" w:hAnsi="Book Antiqua" w:cs="Book Antiqua"/>
          <w:color w:val="000000"/>
        </w:rPr>
        <w:t>lysinuric</w:t>
      </w:r>
      <w:proofErr w:type="spellEnd"/>
      <w:r w:rsidRPr="003A022B">
        <w:rPr>
          <w:rFonts w:ascii="Book Antiqua" w:eastAsia="Book Antiqua" w:hAnsi="Book Antiqua" w:cs="Book Antiqua"/>
          <w:color w:val="000000"/>
        </w:rPr>
        <w:t xml:space="preserve"> </w:t>
      </w:r>
      <w:r w:rsidR="0045243F" w:rsidRPr="003A022B">
        <w:rPr>
          <w:rFonts w:ascii="Book Antiqua" w:eastAsia="Book Antiqua" w:hAnsi="Book Antiqua" w:cs="Book Antiqua"/>
          <w:color w:val="000000"/>
        </w:rPr>
        <w:t>protein</w:t>
      </w:r>
      <w:r w:rsidRPr="003A022B">
        <w:rPr>
          <w:rFonts w:ascii="Book Antiqua" w:eastAsia="Book Antiqua" w:hAnsi="Book Antiqua" w:cs="Book Antiqua"/>
          <w:color w:val="000000"/>
        </w:rPr>
        <w:t xml:space="preserve"> </w:t>
      </w:r>
      <w:r w:rsidR="0045243F" w:rsidRPr="003A022B">
        <w:rPr>
          <w:rFonts w:ascii="Book Antiqua" w:eastAsia="Book Antiqua" w:hAnsi="Book Antiqua" w:cs="Book Antiqua"/>
          <w:color w:val="000000"/>
        </w:rPr>
        <w:t>intolerance:</w:t>
      </w:r>
      <w:r w:rsidRPr="003A022B">
        <w:rPr>
          <w:rFonts w:ascii="Book Antiqua" w:eastAsia="Book Antiqua" w:hAnsi="Book Antiqua" w:cs="Book Antiqua"/>
          <w:color w:val="000000"/>
        </w:rPr>
        <w:t xml:space="preserve"> </w:t>
      </w:r>
      <w:r w:rsidR="0045243F" w:rsidRPr="003A022B">
        <w:rPr>
          <w:rFonts w:ascii="Book Antiqua" w:eastAsia="Book Antiqua" w:hAnsi="Book Antiqua" w:cs="Book Antiqua"/>
          <w:color w:val="000000"/>
        </w:rPr>
        <w:t>Experience</w:t>
      </w:r>
      <w:r w:rsidRPr="003A022B">
        <w:rPr>
          <w:rFonts w:ascii="Book Antiqua" w:eastAsia="Book Antiqua" w:hAnsi="Book Antiqua" w:cs="Book Antiqua"/>
          <w:color w:val="000000"/>
        </w:rPr>
        <w:t xml:space="preserve"> </w:t>
      </w:r>
      <w:r w:rsidR="0045243F" w:rsidRPr="003A022B">
        <w:rPr>
          <w:rFonts w:ascii="Book Antiqua" w:eastAsia="Book Antiqua" w:hAnsi="Book Antiqua" w:cs="Book Antiqua"/>
          <w:color w:val="000000"/>
        </w:rPr>
        <w:t>from</w:t>
      </w:r>
      <w:r w:rsidRPr="003A022B">
        <w:rPr>
          <w:rFonts w:ascii="Book Antiqua" w:eastAsia="Book Antiqua" w:hAnsi="Book Antiqua" w:cs="Book Antiqua"/>
          <w:color w:val="000000"/>
        </w:rPr>
        <w:t xml:space="preserve"> </w:t>
      </w:r>
      <w:r w:rsidR="0045243F" w:rsidRPr="003A022B">
        <w:rPr>
          <w:rFonts w:ascii="Book Antiqua" w:eastAsia="Book Antiqua" w:hAnsi="Book Antiqua" w:cs="Book Antiqua"/>
          <w:color w:val="000000"/>
        </w:rPr>
        <w:t>a</w:t>
      </w:r>
      <w:r w:rsidRPr="003A022B">
        <w:rPr>
          <w:rFonts w:ascii="Book Antiqua" w:eastAsia="Book Antiqua" w:hAnsi="Book Antiqua" w:cs="Book Antiqua"/>
          <w:color w:val="000000"/>
        </w:rPr>
        <w:t xml:space="preserve"> </w:t>
      </w:r>
      <w:r w:rsidR="0045243F" w:rsidRPr="003A022B">
        <w:rPr>
          <w:rFonts w:ascii="Book Antiqua" w:eastAsia="Book Antiqua" w:hAnsi="Book Antiqua" w:cs="Book Antiqua"/>
          <w:color w:val="000000"/>
        </w:rPr>
        <w:t>lower</w:t>
      </w:r>
      <w:r w:rsidRPr="003A022B">
        <w:rPr>
          <w:rFonts w:ascii="Book Antiqua" w:eastAsia="Book Antiqua" w:hAnsi="Book Antiqua" w:cs="Book Antiqua"/>
          <w:color w:val="000000"/>
        </w:rPr>
        <w:t xml:space="preserve"> </w:t>
      </w:r>
      <w:r w:rsidR="0045243F" w:rsidRPr="003A022B">
        <w:rPr>
          <w:rFonts w:ascii="Book Antiqua" w:eastAsia="Book Antiqua" w:hAnsi="Book Antiqua" w:cs="Book Antiqua"/>
          <w:color w:val="000000"/>
        </w:rPr>
        <w:t>middle</w:t>
      </w:r>
      <w:r w:rsidRPr="003A022B">
        <w:rPr>
          <w:rFonts w:ascii="Book Antiqua" w:eastAsia="Book Antiqua" w:hAnsi="Book Antiqua" w:cs="Book Antiqua"/>
          <w:color w:val="000000"/>
        </w:rPr>
        <w:t xml:space="preserve"> </w:t>
      </w:r>
      <w:r w:rsidR="0045243F" w:rsidRPr="003A022B">
        <w:rPr>
          <w:rFonts w:ascii="Book Antiqua" w:eastAsia="Book Antiqua" w:hAnsi="Book Antiqua" w:cs="Book Antiqua"/>
          <w:color w:val="000000"/>
        </w:rPr>
        <w:t>income</w:t>
      </w:r>
      <w:r w:rsidRPr="003A022B">
        <w:rPr>
          <w:rFonts w:ascii="Book Antiqua" w:eastAsia="Book Antiqua" w:hAnsi="Book Antiqua" w:cs="Book Antiqua"/>
          <w:color w:val="000000"/>
        </w:rPr>
        <w:t xml:space="preserve"> </w:t>
      </w:r>
      <w:r w:rsidR="0045243F" w:rsidRPr="003A022B">
        <w:rPr>
          <w:rFonts w:ascii="Book Antiqua" w:eastAsia="Book Antiqua" w:hAnsi="Book Antiqua" w:cs="Book Antiqua"/>
          <w:color w:val="000000"/>
        </w:rPr>
        <w:t>country</w:t>
      </w:r>
      <w:r w:rsidRPr="003A022B">
        <w:rPr>
          <w:rFonts w:ascii="Book Antiqua" w:eastAsia="Book Antiqua" w:hAnsi="Book Antiqua" w:cs="Book Antiqua"/>
          <w:color w:val="000000"/>
        </w:rPr>
        <w:t xml:space="preserve">. </w:t>
      </w:r>
      <w:r w:rsidRPr="003A022B">
        <w:rPr>
          <w:rFonts w:ascii="Book Antiqua" w:eastAsia="Book Antiqua" w:hAnsi="Book Antiqua" w:cs="Book Antiqua"/>
          <w:i/>
          <w:iCs/>
          <w:color w:val="000000"/>
        </w:rPr>
        <w:t xml:space="preserve">World J Clin </w:t>
      </w:r>
      <w:proofErr w:type="spellStart"/>
      <w:r w:rsidRPr="003A022B">
        <w:rPr>
          <w:rFonts w:ascii="Book Antiqua" w:eastAsia="Book Antiqua" w:hAnsi="Book Antiqua" w:cs="Book Antiqua"/>
          <w:i/>
          <w:iCs/>
          <w:color w:val="000000"/>
        </w:rPr>
        <w:t>Pediatr</w:t>
      </w:r>
      <w:proofErr w:type="spellEnd"/>
      <w:r w:rsidRPr="003A022B">
        <w:rPr>
          <w:rFonts w:ascii="Book Antiqua" w:eastAsia="Book Antiqua" w:hAnsi="Book Antiqua" w:cs="Book Antiqua"/>
          <w:color w:val="000000"/>
        </w:rPr>
        <w:t xml:space="preserve"> 2022; In press</w:t>
      </w:r>
    </w:p>
    <w:bookmarkEnd w:id="32"/>
    <w:bookmarkEnd w:id="33"/>
    <w:p w14:paraId="12E9444F" w14:textId="77777777" w:rsidR="00A77B3E" w:rsidRPr="00BE7E38" w:rsidRDefault="00A77B3E" w:rsidP="003A022B">
      <w:pPr>
        <w:spacing w:line="360" w:lineRule="auto"/>
        <w:jc w:val="both"/>
        <w:rPr>
          <w:rFonts w:ascii="Book Antiqua" w:hAnsi="Book Antiqua"/>
        </w:rPr>
      </w:pPr>
    </w:p>
    <w:p w14:paraId="19EE3C9B" w14:textId="22C799EB"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bCs/>
          <w:color w:val="000000"/>
        </w:rPr>
        <w:t xml:space="preserve">Core Tip: </w:t>
      </w:r>
      <w:bookmarkStart w:id="34" w:name="OLE_LINK120"/>
      <w:bookmarkStart w:id="35" w:name="OLE_LINK121"/>
      <w:proofErr w:type="spellStart"/>
      <w:r w:rsidRPr="003A022B">
        <w:rPr>
          <w:rFonts w:ascii="Book Antiqua" w:eastAsia="Book Antiqua" w:hAnsi="Book Antiqua" w:cs="Book Antiqua"/>
          <w:color w:val="000000"/>
        </w:rPr>
        <w:t>Lysinuric</w:t>
      </w:r>
      <w:proofErr w:type="spellEnd"/>
      <w:r w:rsidRPr="003A022B">
        <w:rPr>
          <w:rFonts w:ascii="Book Antiqua" w:eastAsia="Book Antiqua" w:hAnsi="Book Antiqua" w:cs="Book Antiqua"/>
          <w:color w:val="000000"/>
        </w:rPr>
        <w:t xml:space="preserve"> protein intolerance is a</w:t>
      </w:r>
      <w:r w:rsidR="001C7E76" w:rsidRPr="003A022B">
        <w:rPr>
          <w:rFonts w:ascii="Book Antiqua" w:eastAsia="Book Antiqua" w:hAnsi="Book Antiqua" w:cs="Book Antiqua"/>
          <w:color w:val="000000"/>
        </w:rPr>
        <w:t xml:space="preserve">n inherited biochemical </w:t>
      </w:r>
      <w:r w:rsidRPr="003A022B">
        <w:rPr>
          <w:rFonts w:ascii="Book Antiqua" w:eastAsia="Book Antiqua" w:hAnsi="Book Antiqua" w:cs="Book Antiqua"/>
          <w:color w:val="000000"/>
        </w:rPr>
        <w:t xml:space="preserve">disorder with </w:t>
      </w:r>
      <w:r w:rsidR="00B64009">
        <w:rPr>
          <w:rFonts w:ascii="Book Antiqua" w:eastAsia="Book Antiqua" w:hAnsi="Book Antiqua" w:cs="Book Antiqua"/>
          <w:color w:val="000000"/>
        </w:rPr>
        <w:t>just</w:t>
      </w:r>
      <w:r w:rsidR="00B64009" w:rsidRPr="003A022B">
        <w:rPr>
          <w:rFonts w:ascii="Book Antiqua" w:eastAsia="Book Antiqua" w:hAnsi="Book Antiqua" w:cs="Book Antiqua"/>
          <w:color w:val="000000"/>
        </w:rPr>
        <w:t xml:space="preserve"> </w:t>
      </w:r>
      <w:r w:rsidRPr="003A022B">
        <w:rPr>
          <w:rFonts w:ascii="Book Antiqua" w:eastAsia="Book Antiqua" w:hAnsi="Book Antiqua" w:cs="Book Antiqua"/>
          <w:color w:val="000000"/>
        </w:rPr>
        <w:t>over 140 individuals worldwide.</w:t>
      </w:r>
      <w:r w:rsidR="00517FB0" w:rsidRPr="003A022B">
        <w:rPr>
          <w:rFonts w:ascii="Book Antiqua" w:eastAsia="Book Antiqua" w:hAnsi="Book Antiqua" w:cs="Book Antiqua"/>
          <w:color w:val="000000"/>
        </w:rPr>
        <w:t xml:space="preserve"> In this disorder, t</w:t>
      </w:r>
      <w:r w:rsidR="00CA5849" w:rsidRPr="003A022B">
        <w:rPr>
          <w:rFonts w:ascii="Book Antiqua" w:eastAsia="Book Antiqua" w:hAnsi="Book Antiqua" w:cs="Book Antiqua"/>
          <w:color w:val="000000"/>
        </w:rPr>
        <w:t>here is defective absorption and excretion of dibasic amino acids, such as lysine, arginine and ornithine.</w:t>
      </w:r>
      <w:r w:rsidRPr="003A022B">
        <w:rPr>
          <w:rFonts w:ascii="Book Antiqua" w:eastAsia="Book Antiqua" w:hAnsi="Book Antiqua" w:cs="Book Antiqua"/>
          <w:color w:val="000000"/>
        </w:rPr>
        <w:t xml:space="preserve"> This is the first study from Pakistan, </w:t>
      </w:r>
      <w:r w:rsidR="00B64009">
        <w:rPr>
          <w:rFonts w:ascii="Book Antiqua" w:eastAsia="Book Antiqua" w:hAnsi="Book Antiqua" w:cs="Book Antiqua"/>
          <w:color w:val="000000"/>
        </w:rPr>
        <w:t>which has a</w:t>
      </w:r>
      <w:r w:rsidRPr="003A022B">
        <w:rPr>
          <w:rFonts w:ascii="Book Antiqua" w:eastAsia="Book Antiqua" w:hAnsi="Book Antiqua" w:cs="Book Antiqua"/>
          <w:color w:val="000000"/>
        </w:rPr>
        <w:t xml:space="preserve"> high prevalence of inherited metabolic disorders. Only </w:t>
      </w:r>
      <w:r w:rsidR="00B64009">
        <w:rPr>
          <w:rFonts w:ascii="Book Antiqua" w:eastAsia="Book Antiqua" w:hAnsi="Book Antiqua" w:cs="Book Antiqua"/>
          <w:color w:val="000000"/>
        </w:rPr>
        <w:t>4</w:t>
      </w:r>
      <w:r w:rsidR="00B64009" w:rsidRPr="003A022B">
        <w:rPr>
          <w:rFonts w:ascii="Book Antiqua" w:eastAsia="Book Antiqua" w:hAnsi="Book Antiqua" w:cs="Book Antiqua"/>
          <w:color w:val="000000"/>
        </w:rPr>
        <w:t xml:space="preserve"> </w:t>
      </w:r>
      <w:r w:rsidRPr="003A022B">
        <w:rPr>
          <w:rFonts w:ascii="Book Antiqua" w:eastAsia="Book Antiqua" w:hAnsi="Book Antiqua" w:cs="Book Antiqua"/>
          <w:color w:val="000000"/>
        </w:rPr>
        <w:t xml:space="preserve">previously reported cases were identified from South Asia. This study shows the biochemical pattern and clinical </w:t>
      </w:r>
      <w:r w:rsidR="00986983" w:rsidRPr="003A022B">
        <w:rPr>
          <w:rFonts w:ascii="Book Antiqua" w:eastAsia="Book Antiqua" w:hAnsi="Book Antiqua" w:cs="Book Antiqua"/>
          <w:color w:val="000000"/>
        </w:rPr>
        <w:t xml:space="preserve">characteristics </w:t>
      </w:r>
      <w:r w:rsidRPr="003A022B">
        <w:rPr>
          <w:rFonts w:ascii="Book Antiqua" w:eastAsia="Book Antiqua" w:hAnsi="Book Antiqua" w:cs="Book Antiqua"/>
          <w:color w:val="000000"/>
        </w:rPr>
        <w:t>in</w:t>
      </w:r>
      <w:r w:rsidR="00986983" w:rsidRPr="003A022B">
        <w:rPr>
          <w:rFonts w:ascii="Book Antiqua" w:eastAsia="Book Antiqua" w:hAnsi="Book Antiqua" w:cs="Book Antiqua"/>
          <w:color w:val="000000"/>
        </w:rPr>
        <w:t xml:space="preserve"> patients</w:t>
      </w:r>
      <w:r w:rsidR="00A800C6" w:rsidRPr="003A022B">
        <w:rPr>
          <w:rFonts w:ascii="Book Antiqua" w:eastAsia="Book Antiqua" w:hAnsi="Book Antiqua" w:cs="Book Antiqua"/>
          <w:color w:val="000000"/>
        </w:rPr>
        <w:t xml:space="preserve"> with a suggestive diagnosis of </w:t>
      </w:r>
      <w:proofErr w:type="spellStart"/>
      <w:r w:rsidR="00B64009">
        <w:rPr>
          <w:rFonts w:ascii="Book Antiqua" w:eastAsia="Book Antiqua" w:hAnsi="Book Antiqua" w:cs="Book Antiqua"/>
          <w:color w:val="000000"/>
        </w:rPr>
        <w:t>l</w:t>
      </w:r>
      <w:r w:rsidR="006E3060" w:rsidRPr="003A022B">
        <w:rPr>
          <w:rFonts w:ascii="Book Antiqua" w:eastAsia="Book Antiqua" w:hAnsi="Book Antiqua" w:cs="Book Antiqua"/>
          <w:color w:val="000000"/>
        </w:rPr>
        <w:t>ysinuric</w:t>
      </w:r>
      <w:proofErr w:type="spellEnd"/>
      <w:r w:rsidR="006E3060" w:rsidRPr="003A022B">
        <w:rPr>
          <w:rFonts w:ascii="Book Antiqua" w:eastAsia="Book Antiqua" w:hAnsi="Book Antiqua" w:cs="Book Antiqua"/>
          <w:color w:val="000000"/>
        </w:rPr>
        <w:t xml:space="preserve"> protein intolerance</w:t>
      </w:r>
      <w:r w:rsidR="006E3060" w:rsidRPr="003A022B">
        <w:rPr>
          <w:rFonts w:ascii="Book Antiqua" w:hAnsi="Book Antiqua" w:cs="Book Antiqua"/>
          <w:color w:val="000000"/>
          <w:lang w:eastAsia="zh-CN"/>
        </w:rPr>
        <w:t xml:space="preserve"> </w:t>
      </w:r>
      <w:r w:rsidR="00A800C6" w:rsidRPr="003A022B">
        <w:rPr>
          <w:rFonts w:ascii="Book Antiqua" w:eastAsia="Book Antiqua" w:hAnsi="Book Antiqua" w:cs="Book Antiqua"/>
          <w:color w:val="000000"/>
        </w:rPr>
        <w:t>on biochemical workup</w:t>
      </w:r>
      <w:r w:rsidRPr="003A022B">
        <w:rPr>
          <w:rFonts w:ascii="Book Antiqua" w:eastAsia="Book Antiqua" w:hAnsi="Book Antiqua" w:cs="Book Antiqua"/>
          <w:color w:val="000000"/>
        </w:rPr>
        <w:t>.</w:t>
      </w:r>
      <w:bookmarkEnd w:id="34"/>
      <w:bookmarkEnd w:id="35"/>
    </w:p>
    <w:p w14:paraId="4CD37734" w14:textId="5E688431" w:rsidR="00BE7E38" w:rsidRDefault="00BE7E38" w:rsidP="00BE7E38">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397B8BC" w14:textId="7B0D6B1F"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caps/>
          <w:color w:val="000000"/>
          <w:u w:val="single"/>
        </w:rPr>
        <w:lastRenderedPageBreak/>
        <w:t>INTRODUCTION</w:t>
      </w:r>
    </w:p>
    <w:p w14:paraId="4E96E780" w14:textId="67A6D578" w:rsidR="00A77B3E" w:rsidRPr="00BE7E38" w:rsidRDefault="001D2423" w:rsidP="003A022B">
      <w:pPr>
        <w:spacing w:line="360" w:lineRule="auto"/>
        <w:jc w:val="both"/>
        <w:rPr>
          <w:rFonts w:ascii="Book Antiqua" w:hAnsi="Book Antiqua"/>
        </w:rPr>
      </w:pPr>
      <w:bookmarkStart w:id="36" w:name="OLE_LINK133"/>
      <w:bookmarkStart w:id="37" w:name="OLE_LINK134"/>
      <w:proofErr w:type="spellStart"/>
      <w:r w:rsidRPr="003A022B">
        <w:rPr>
          <w:rFonts w:ascii="Book Antiqua" w:eastAsia="Book Antiqua" w:hAnsi="Book Antiqua" w:cs="Book Antiqua"/>
          <w:color w:val="000000"/>
        </w:rPr>
        <w:t>Lysinuric</w:t>
      </w:r>
      <w:proofErr w:type="spellEnd"/>
      <w:r w:rsidRPr="003A022B">
        <w:rPr>
          <w:rFonts w:ascii="Book Antiqua" w:eastAsia="Book Antiqua" w:hAnsi="Book Antiqua" w:cs="Book Antiqua"/>
          <w:color w:val="000000"/>
        </w:rPr>
        <w:t xml:space="preserve"> protein intolerance (LPI) is a</w:t>
      </w:r>
      <w:r w:rsidR="00E267F4" w:rsidRPr="003A022B">
        <w:rPr>
          <w:rFonts w:ascii="Book Antiqua" w:eastAsia="Book Antiqua" w:hAnsi="Book Antiqua" w:cs="Book Antiqua"/>
          <w:color w:val="000000"/>
        </w:rPr>
        <w:t xml:space="preserve"> multi-organ</w:t>
      </w:r>
      <w:r w:rsidRPr="003A022B">
        <w:rPr>
          <w:rFonts w:ascii="Book Antiqua" w:eastAsia="Book Antiqua" w:hAnsi="Book Antiqua" w:cs="Book Antiqua"/>
          <w:color w:val="000000"/>
        </w:rPr>
        <w:t xml:space="preserve"> congenital metabolic</w:t>
      </w:r>
      <w:r w:rsidR="008160BD" w:rsidRPr="003A022B">
        <w:rPr>
          <w:rFonts w:ascii="Book Antiqua" w:eastAsia="Book Antiqua" w:hAnsi="Book Antiqua" w:cs="Book Antiqua"/>
          <w:color w:val="000000"/>
        </w:rPr>
        <w:t xml:space="preserve"> disorder</w:t>
      </w:r>
      <w:r w:rsidR="00B64009">
        <w:rPr>
          <w:rFonts w:ascii="Book Antiqua" w:eastAsia="Book Antiqua" w:hAnsi="Book Antiqua" w:cs="Book Antiqua"/>
          <w:color w:val="000000"/>
        </w:rPr>
        <w:t>.</w:t>
      </w:r>
      <w:r w:rsidRPr="003A022B">
        <w:rPr>
          <w:rFonts w:ascii="Book Antiqua" w:eastAsia="Book Antiqua" w:hAnsi="Book Antiqua" w:cs="Book Antiqua"/>
          <w:color w:val="000000"/>
        </w:rPr>
        <w:t xml:space="preserve"> </w:t>
      </w:r>
      <w:r w:rsidR="00F22DD0" w:rsidRPr="003A022B">
        <w:rPr>
          <w:rFonts w:ascii="Book Antiqua" w:eastAsia="Book Antiqua" w:hAnsi="Book Antiqua" w:cs="Book Antiqua"/>
          <w:color w:val="000000"/>
        </w:rPr>
        <w:t>The recessive mutations of</w:t>
      </w:r>
      <w:r w:rsidR="00EB77C5">
        <w:rPr>
          <w:rFonts w:ascii="Book Antiqua" w:eastAsia="Book Antiqua" w:hAnsi="Book Antiqua" w:cs="Book Antiqua"/>
          <w:color w:val="000000"/>
        </w:rPr>
        <w:t xml:space="preserve"> the</w:t>
      </w:r>
      <w:r w:rsidR="00F22DD0" w:rsidRPr="003A022B">
        <w:rPr>
          <w:rFonts w:ascii="Book Antiqua" w:eastAsia="Book Antiqua" w:hAnsi="Book Antiqua" w:cs="Book Antiqua"/>
          <w:color w:val="000000"/>
        </w:rPr>
        <w:t xml:space="preserve"> </w:t>
      </w:r>
      <w:r w:rsidR="00F22DD0" w:rsidRPr="003A022B">
        <w:rPr>
          <w:rFonts w:ascii="Book Antiqua" w:eastAsia="Book Antiqua" w:hAnsi="Book Antiqua" w:cs="Book Antiqua"/>
          <w:i/>
          <w:iCs/>
          <w:color w:val="000000"/>
        </w:rPr>
        <w:t>SLC7A7</w:t>
      </w:r>
      <w:r w:rsidR="00F22DD0" w:rsidRPr="003A022B">
        <w:rPr>
          <w:rFonts w:ascii="Book Antiqua" w:eastAsia="Book Antiqua" w:hAnsi="Book Antiqua" w:cs="Book Antiqua"/>
          <w:color w:val="000000"/>
        </w:rPr>
        <w:t xml:space="preserve"> gene located at chromosome 14q11.2 causes faulty transport of cationic amino acids of the epithelial cells, mainly at the basolateral membrane of </w:t>
      </w:r>
      <w:r w:rsidR="00EB77C5">
        <w:rPr>
          <w:rFonts w:ascii="Book Antiqua" w:eastAsia="Book Antiqua" w:hAnsi="Book Antiqua" w:cs="Book Antiqua"/>
          <w:color w:val="000000"/>
        </w:rPr>
        <w:t xml:space="preserve">the </w:t>
      </w:r>
      <w:r w:rsidR="00F22DD0" w:rsidRPr="003A022B">
        <w:rPr>
          <w:rFonts w:ascii="Book Antiqua" w:eastAsia="Book Antiqua" w:hAnsi="Book Antiqua" w:cs="Book Antiqua"/>
          <w:color w:val="000000"/>
        </w:rPr>
        <w:t xml:space="preserve">kidney and </w:t>
      </w:r>
      <w:proofErr w:type="gramStart"/>
      <w:r w:rsidR="00F22DD0" w:rsidRPr="003A022B">
        <w:rPr>
          <w:rFonts w:ascii="Book Antiqua" w:eastAsia="Book Antiqua" w:hAnsi="Book Antiqua" w:cs="Book Antiqua"/>
          <w:color w:val="000000"/>
        </w:rPr>
        <w:t>intestine</w:t>
      </w:r>
      <w:r w:rsidR="003F773F" w:rsidRPr="003A022B">
        <w:rPr>
          <w:rFonts w:ascii="Book Antiqua" w:eastAsia="Book Antiqua" w:hAnsi="Book Antiqua" w:cs="Book Antiqua"/>
          <w:color w:val="000000"/>
          <w:vertAlign w:val="superscript"/>
        </w:rPr>
        <w:t>[</w:t>
      </w:r>
      <w:proofErr w:type="gramEnd"/>
      <w:r w:rsidR="003F773F" w:rsidRPr="003A022B">
        <w:rPr>
          <w:rFonts w:ascii="Book Antiqua" w:eastAsia="Book Antiqua" w:hAnsi="Book Antiqua" w:cs="Book Antiqua"/>
          <w:color w:val="000000"/>
          <w:vertAlign w:val="superscript"/>
        </w:rPr>
        <w:t>1]</w:t>
      </w:r>
      <w:r w:rsidR="00F22DD0" w:rsidRPr="00BE7E38">
        <w:rPr>
          <w:rFonts w:ascii="Book Antiqua" w:hAnsi="Book Antiqua"/>
          <w:color w:val="000000"/>
        </w:rPr>
        <w:t>.</w:t>
      </w:r>
      <w:r w:rsidR="00B15FCC" w:rsidRPr="003A022B">
        <w:rPr>
          <w:rFonts w:ascii="Book Antiqua" w:eastAsia="Book Antiqua" w:hAnsi="Book Antiqua" w:cs="Book Antiqua"/>
          <w:color w:val="000000"/>
        </w:rPr>
        <w:t xml:space="preserve"> This leads to an imbalance in absorption and excretion of cationic amino acids like lysine, ornithine and arginine.</w:t>
      </w:r>
      <w:r w:rsidR="00790C39" w:rsidRPr="003A022B">
        <w:rPr>
          <w:rFonts w:ascii="Book Antiqua" w:eastAsia="Book Antiqua" w:hAnsi="Book Antiqua" w:cs="Book Antiqua"/>
          <w:color w:val="000000"/>
        </w:rPr>
        <w:t xml:space="preserve"> Hence their plasma levels are decreased</w:t>
      </w:r>
      <w:r w:rsidR="00EB77C5">
        <w:rPr>
          <w:rFonts w:ascii="Book Antiqua" w:eastAsia="Book Antiqua" w:hAnsi="Book Antiqua" w:cs="Book Antiqua"/>
          <w:color w:val="000000"/>
        </w:rPr>
        <w:t>,</w:t>
      </w:r>
      <w:r w:rsidR="00790C39" w:rsidRPr="003A022B">
        <w:rPr>
          <w:rFonts w:ascii="Book Antiqua" w:eastAsia="Book Antiqua" w:hAnsi="Book Antiqua" w:cs="Book Antiqua"/>
          <w:color w:val="000000"/>
        </w:rPr>
        <w:t xml:space="preserve"> but urine levels are raised. </w:t>
      </w:r>
      <w:r w:rsidRPr="003A022B">
        <w:rPr>
          <w:rFonts w:ascii="Book Antiqua" w:eastAsia="Book Antiqua" w:hAnsi="Book Antiqua" w:cs="Book Antiqua"/>
          <w:color w:val="000000"/>
        </w:rPr>
        <w:t>The presence of the transport defect in the hepatocytes distinguishes LPI from other hyper</w:t>
      </w:r>
      <w:r w:rsidR="00EB77C5">
        <w:rPr>
          <w:rFonts w:ascii="Book Antiqua" w:eastAsia="Book Antiqua" w:hAnsi="Book Antiqua" w:cs="Book Antiqua"/>
          <w:color w:val="000000"/>
        </w:rPr>
        <w:t>-</w:t>
      </w:r>
      <w:r w:rsidRPr="003A022B">
        <w:rPr>
          <w:rFonts w:ascii="Book Antiqua" w:eastAsia="Book Antiqua" w:hAnsi="Book Antiqua" w:cs="Book Antiqua"/>
          <w:color w:val="000000"/>
        </w:rPr>
        <w:t xml:space="preserve">dibasic </w:t>
      </w:r>
      <w:proofErr w:type="spellStart"/>
      <w:proofErr w:type="gramStart"/>
      <w:r w:rsidRPr="003A022B">
        <w:rPr>
          <w:rFonts w:ascii="Book Antiqua" w:eastAsia="Book Antiqua" w:hAnsi="Book Antiqua" w:cs="Book Antiqua"/>
          <w:color w:val="000000"/>
        </w:rPr>
        <w:t>aminoacidurias</w:t>
      </w:r>
      <w:proofErr w:type="spellEnd"/>
      <w:r w:rsidR="006B413B" w:rsidRPr="003A022B">
        <w:rPr>
          <w:rFonts w:ascii="Book Antiqua" w:hAnsi="Book Antiqua" w:cs="Book Antiqua"/>
          <w:color w:val="000000"/>
          <w:vertAlign w:val="superscript"/>
          <w:lang w:eastAsia="zh-CN"/>
        </w:rPr>
        <w:t>[</w:t>
      </w:r>
      <w:proofErr w:type="gramEnd"/>
      <w:r w:rsidRPr="003A022B">
        <w:rPr>
          <w:rFonts w:ascii="Book Antiqua" w:eastAsia="Book Antiqua" w:hAnsi="Book Antiqua" w:cs="Book Antiqua"/>
          <w:color w:val="000000"/>
          <w:vertAlign w:val="superscript"/>
        </w:rPr>
        <w:t>2</w:t>
      </w:r>
      <w:r w:rsidR="006B413B" w:rsidRPr="003A022B">
        <w:rPr>
          <w:rFonts w:ascii="Book Antiqua" w:hAnsi="Book Antiqua" w:cs="Book Antiqua"/>
          <w:color w:val="000000"/>
          <w:vertAlign w:val="superscript"/>
          <w:lang w:eastAsia="zh-CN"/>
        </w:rPr>
        <w:t>]</w:t>
      </w:r>
      <w:r w:rsidR="006B413B" w:rsidRPr="003A022B">
        <w:rPr>
          <w:rFonts w:ascii="Book Antiqua" w:hAnsi="Book Antiqua" w:cs="Book Antiqua"/>
          <w:color w:val="000000"/>
          <w:lang w:eastAsia="zh-CN"/>
        </w:rPr>
        <w:t>.</w:t>
      </w:r>
      <w:r w:rsidRPr="003A022B">
        <w:rPr>
          <w:rFonts w:ascii="Book Antiqua" w:eastAsia="Book Antiqua" w:hAnsi="Book Antiqua" w:cs="Book Antiqua"/>
          <w:color w:val="000000"/>
        </w:rPr>
        <w:t xml:space="preserve"> </w:t>
      </w:r>
      <w:r w:rsidR="00447BE6" w:rsidRPr="003A022B">
        <w:rPr>
          <w:rFonts w:ascii="Book Antiqua" w:eastAsia="Book Antiqua" w:hAnsi="Book Antiqua" w:cs="Book Antiqua"/>
          <w:color w:val="000000"/>
        </w:rPr>
        <w:t xml:space="preserve">There is co-occurrence of </w:t>
      </w:r>
      <w:r w:rsidR="00EB77C5">
        <w:rPr>
          <w:rFonts w:ascii="Book Antiqua" w:eastAsia="Book Antiqua" w:hAnsi="Book Antiqua" w:cs="Book Antiqua"/>
          <w:color w:val="000000"/>
        </w:rPr>
        <w:t>increased</w:t>
      </w:r>
      <w:r w:rsidR="00EB77C5" w:rsidRPr="003A022B">
        <w:rPr>
          <w:rFonts w:ascii="Book Antiqua" w:eastAsia="Book Antiqua" w:hAnsi="Book Antiqua" w:cs="Book Antiqua"/>
          <w:color w:val="000000"/>
        </w:rPr>
        <w:t xml:space="preserve"> </w:t>
      </w:r>
      <w:r w:rsidR="00447BE6" w:rsidRPr="003A022B">
        <w:rPr>
          <w:rFonts w:ascii="Book Antiqua" w:eastAsia="Book Antiqua" w:hAnsi="Book Antiqua" w:cs="Book Antiqua"/>
          <w:color w:val="000000"/>
        </w:rPr>
        <w:t xml:space="preserve">neutral amino acids </w:t>
      </w:r>
      <w:r w:rsidR="0088205B">
        <w:rPr>
          <w:rFonts w:ascii="Book Antiqua" w:eastAsia="Book Antiqua" w:hAnsi="Book Antiqua" w:cs="Book Antiqua"/>
          <w:color w:val="000000"/>
        </w:rPr>
        <w:t>(</w:t>
      </w:r>
      <w:r w:rsidR="00447BE6" w:rsidRPr="003A022B">
        <w:rPr>
          <w:rFonts w:ascii="Book Antiqua" w:eastAsia="Book Antiqua" w:hAnsi="Book Antiqua" w:cs="Book Antiqua"/>
          <w:color w:val="000000"/>
        </w:rPr>
        <w:t>alanine, citrulline, glycine, proline and glutamine</w:t>
      </w:r>
      <w:r w:rsidR="0088205B">
        <w:rPr>
          <w:rFonts w:ascii="Book Antiqua" w:eastAsia="Book Antiqua" w:hAnsi="Book Antiqua" w:cs="Book Antiqua"/>
          <w:color w:val="000000"/>
        </w:rPr>
        <w:t>)</w:t>
      </w:r>
      <w:r w:rsidR="00447BE6" w:rsidRPr="003A022B">
        <w:rPr>
          <w:rFonts w:ascii="Book Antiqua" w:eastAsia="Book Antiqua" w:hAnsi="Book Antiqua" w:cs="Book Antiqua"/>
          <w:color w:val="000000"/>
        </w:rPr>
        <w:t xml:space="preserve"> on plasma amino acid </w:t>
      </w:r>
      <w:proofErr w:type="gramStart"/>
      <w:r w:rsidR="00447BE6" w:rsidRPr="003A022B">
        <w:rPr>
          <w:rFonts w:ascii="Book Antiqua" w:eastAsia="Book Antiqua" w:hAnsi="Book Antiqua" w:cs="Book Antiqua"/>
          <w:color w:val="000000"/>
        </w:rPr>
        <w:t>testing</w:t>
      </w:r>
      <w:r w:rsidR="00447BE6" w:rsidRPr="003A022B">
        <w:rPr>
          <w:rFonts w:ascii="Book Antiqua" w:eastAsia="Book Antiqua" w:hAnsi="Book Antiqua" w:cs="Book Antiqua"/>
          <w:color w:val="000000"/>
          <w:vertAlign w:val="superscript"/>
        </w:rPr>
        <w:t>[</w:t>
      </w:r>
      <w:proofErr w:type="gramEnd"/>
      <w:r w:rsidR="00447BE6" w:rsidRPr="003A022B">
        <w:rPr>
          <w:rFonts w:ascii="Book Antiqua" w:eastAsia="Book Antiqua" w:hAnsi="Book Antiqua" w:cs="Book Antiqua"/>
          <w:color w:val="000000"/>
          <w:vertAlign w:val="superscript"/>
        </w:rPr>
        <w:t>3,4]</w:t>
      </w:r>
      <w:r w:rsidR="00447BE6" w:rsidRPr="003A022B">
        <w:rPr>
          <w:rFonts w:ascii="Book Antiqua" w:eastAsia="Book Antiqua" w:hAnsi="Book Antiqua" w:cs="Book Antiqua"/>
          <w:color w:val="000000"/>
        </w:rPr>
        <w:t>.</w:t>
      </w:r>
    </w:p>
    <w:p w14:paraId="2FC781B0" w14:textId="0703CEC0" w:rsidR="00A77B3E" w:rsidRPr="00BE7E38" w:rsidRDefault="009A5807" w:rsidP="003A022B">
      <w:pPr>
        <w:spacing w:line="360" w:lineRule="auto"/>
        <w:ind w:firstLineChars="100" w:firstLine="240"/>
        <w:jc w:val="both"/>
        <w:rPr>
          <w:rFonts w:ascii="Book Antiqua" w:hAnsi="Book Antiqua"/>
        </w:rPr>
      </w:pPr>
      <w:r w:rsidRPr="003A022B">
        <w:rPr>
          <w:rFonts w:ascii="Book Antiqua" w:eastAsia="Book Antiqua" w:hAnsi="Book Antiqua" w:cs="Book Antiqua"/>
          <w:color w:val="000000"/>
        </w:rPr>
        <w:t xml:space="preserve">The conventional presentation of LPI is after weaning from breast milk. It can present with upper and lower gastrointestinal symptoms, such as nausea, vomiting and diarrhea. Due to protein intolerance, most patients ultimately develop micronutrient and macronutrient deficiencies. </w:t>
      </w:r>
      <w:r w:rsidR="003447CC" w:rsidRPr="003A022B">
        <w:rPr>
          <w:rFonts w:ascii="Book Antiqua" w:eastAsia="Book Antiqua" w:hAnsi="Book Antiqua" w:cs="Book Antiqua"/>
          <w:color w:val="000000"/>
        </w:rPr>
        <w:t xml:space="preserve">Neurological manifestations such as hypotonia, lethargy, abnormal behavior, seizures and coma can result from episodic postprandial </w:t>
      </w:r>
      <w:proofErr w:type="gramStart"/>
      <w:r w:rsidR="003447CC" w:rsidRPr="003A022B">
        <w:rPr>
          <w:rFonts w:ascii="Book Antiqua" w:eastAsia="Book Antiqua" w:hAnsi="Book Antiqua" w:cs="Book Antiqua"/>
          <w:color w:val="000000"/>
        </w:rPr>
        <w:t>hyperammonemia</w:t>
      </w:r>
      <w:r w:rsidR="00AE0827" w:rsidRPr="003A022B">
        <w:rPr>
          <w:rFonts w:ascii="Book Antiqua" w:eastAsia="Book Antiqua" w:hAnsi="Book Antiqua" w:cs="Book Antiqua"/>
          <w:color w:val="000000"/>
          <w:vertAlign w:val="superscript"/>
        </w:rPr>
        <w:t>[</w:t>
      </w:r>
      <w:proofErr w:type="gramEnd"/>
      <w:r w:rsidR="00AE0827" w:rsidRPr="003A022B">
        <w:rPr>
          <w:rFonts w:ascii="Book Antiqua" w:eastAsia="Book Antiqua" w:hAnsi="Book Antiqua" w:cs="Book Antiqua"/>
          <w:color w:val="000000"/>
          <w:vertAlign w:val="superscript"/>
        </w:rPr>
        <w:t>5,6]</w:t>
      </w:r>
      <w:r w:rsidR="00AE0827" w:rsidRPr="003A022B">
        <w:rPr>
          <w:rFonts w:ascii="Book Antiqua" w:eastAsia="Book Antiqua" w:hAnsi="Book Antiqua" w:cs="Book Antiqua"/>
          <w:color w:val="000000"/>
        </w:rPr>
        <w:t>.</w:t>
      </w:r>
      <w:r w:rsidR="003B3208" w:rsidRPr="003A022B">
        <w:rPr>
          <w:rFonts w:ascii="Book Antiqua" w:eastAsia="Book Antiqua" w:hAnsi="Book Antiqua" w:cs="Book Antiqua"/>
          <w:color w:val="000000"/>
        </w:rPr>
        <w:t xml:space="preserve"> This hyperammonemia is due to decreased levels of arginine and ornithine. The epitome of most of the symptoms is </w:t>
      </w:r>
      <w:r w:rsidR="00FC17F7">
        <w:rPr>
          <w:rFonts w:ascii="Book Antiqua" w:eastAsia="Book Antiqua" w:hAnsi="Book Antiqua" w:cs="Book Antiqua"/>
          <w:color w:val="000000"/>
        </w:rPr>
        <w:t xml:space="preserve">a </w:t>
      </w:r>
      <w:r w:rsidR="003B3208" w:rsidRPr="003A022B">
        <w:rPr>
          <w:rFonts w:ascii="Book Antiqua" w:eastAsia="Book Antiqua" w:hAnsi="Book Antiqua" w:cs="Book Antiqua"/>
          <w:color w:val="000000"/>
        </w:rPr>
        <w:t>secondary urea cycle defect.</w:t>
      </w:r>
      <w:r w:rsidR="001D2423" w:rsidRPr="003A022B">
        <w:rPr>
          <w:rFonts w:ascii="Book Antiqua" w:eastAsia="Book Antiqua" w:hAnsi="Book Antiqua" w:cs="Book Antiqua"/>
          <w:color w:val="000000"/>
        </w:rPr>
        <w:t xml:space="preserve"> This</w:t>
      </w:r>
      <w:r w:rsidR="00174A90" w:rsidRPr="003A022B">
        <w:rPr>
          <w:rFonts w:ascii="Book Antiqua" w:eastAsia="Book Antiqua" w:hAnsi="Book Antiqua" w:cs="Book Antiqua"/>
          <w:color w:val="000000"/>
        </w:rPr>
        <w:t xml:space="preserve"> combination</w:t>
      </w:r>
      <w:r w:rsidR="001D2423" w:rsidRPr="003A022B">
        <w:rPr>
          <w:rFonts w:ascii="Book Antiqua" w:eastAsia="Book Antiqua" w:hAnsi="Book Antiqua" w:cs="Book Antiqua"/>
          <w:color w:val="000000"/>
        </w:rPr>
        <w:t xml:space="preserve"> of </w:t>
      </w:r>
      <w:r w:rsidR="00174A90" w:rsidRPr="003A022B">
        <w:rPr>
          <w:rFonts w:ascii="Book Antiqua" w:eastAsia="Book Antiqua" w:hAnsi="Book Antiqua" w:cs="Book Antiqua"/>
          <w:color w:val="000000"/>
        </w:rPr>
        <w:t>vague</w:t>
      </w:r>
      <w:r w:rsidR="001D2423" w:rsidRPr="003A022B">
        <w:rPr>
          <w:rFonts w:ascii="Book Antiqua" w:eastAsia="Book Antiqua" w:hAnsi="Book Antiqua" w:cs="Book Antiqua"/>
          <w:color w:val="000000"/>
        </w:rPr>
        <w:t xml:space="preserve"> symptoms often</w:t>
      </w:r>
      <w:r w:rsidR="00174A90" w:rsidRPr="003A022B">
        <w:rPr>
          <w:rFonts w:ascii="Book Antiqua" w:eastAsia="Book Antiqua" w:hAnsi="Book Antiqua" w:cs="Book Antiqua"/>
          <w:color w:val="000000"/>
        </w:rPr>
        <w:t xml:space="preserve"> causes</w:t>
      </w:r>
      <w:r w:rsidR="001D2423" w:rsidRPr="003A022B">
        <w:rPr>
          <w:rFonts w:ascii="Book Antiqua" w:eastAsia="Book Antiqua" w:hAnsi="Book Antiqua" w:cs="Book Antiqua"/>
          <w:color w:val="000000"/>
        </w:rPr>
        <w:t xml:space="preserve"> a</w:t>
      </w:r>
      <w:r w:rsidR="00174A90" w:rsidRPr="003A022B">
        <w:rPr>
          <w:rFonts w:ascii="Book Antiqua" w:eastAsia="Book Antiqua" w:hAnsi="Book Antiqua" w:cs="Book Antiqua"/>
          <w:color w:val="000000"/>
        </w:rPr>
        <w:t xml:space="preserve"> diagnostic </w:t>
      </w:r>
      <w:proofErr w:type="gramStart"/>
      <w:r w:rsidR="00174A90" w:rsidRPr="003A022B">
        <w:rPr>
          <w:rFonts w:ascii="Book Antiqua" w:eastAsia="Book Antiqua" w:hAnsi="Book Antiqua" w:cs="Book Antiqua"/>
          <w:color w:val="000000"/>
        </w:rPr>
        <w:t>delay</w:t>
      </w:r>
      <w:r w:rsidR="00174A90" w:rsidRPr="003A022B">
        <w:rPr>
          <w:rFonts w:ascii="Book Antiqua" w:eastAsia="Book Antiqua" w:hAnsi="Book Antiqua" w:cs="Book Antiqua"/>
          <w:color w:val="000000"/>
          <w:vertAlign w:val="superscript"/>
        </w:rPr>
        <w:t>[</w:t>
      </w:r>
      <w:proofErr w:type="gramEnd"/>
      <w:r w:rsidR="00174A90" w:rsidRPr="003A022B">
        <w:rPr>
          <w:rFonts w:ascii="Book Antiqua" w:eastAsia="Book Antiqua" w:hAnsi="Book Antiqua" w:cs="Book Antiqua"/>
          <w:color w:val="000000"/>
          <w:vertAlign w:val="superscript"/>
        </w:rPr>
        <w:t>7]</w:t>
      </w:r>
      <w:r w:rsidR="00174A90" w:rsidRPr="003A022B">
        <w:rPr>
          <w:rFonts w:ascii="Book Antiqua" w:eastAsia="Book Antiqua" w:hAnsi="Book Antiqua" w:cs="Book Antiqua"/>
          <w:color w:val="000000"/>
        </w:rPr>
        <w:t>, progressive disease and apprehension among caregivers.</w:t>
      </w:r>
      <w:r w:rsidR="001D2423" w:rsidRPr="003A022B">
        <w:rPr>
          <w:rFonts w:ascii="Book Antiqua" w:eastAsia="Book Antiqua" w:hAnsi="Book Antiqua" w:cs="Book Antiqua"/>
          <w:color w:val="000000"/>
        </w:rPr>
        <w:t xml:space="preserve"> </w:t>
      </w:r>
      <w:r w:rsidR="0068164E" w:rsidRPr="003A022B">
        <w:rPr>
          <w:rFonts w:ascii="Book Antiqua" w:eastAsia="Book Antiqua" w:hAnsi="Book Antiqua" w:cs="Book Antiqua"/>
          <w:color w:val="000000"/>
        </w:rPr>
        <w:t>Clinical history and quantitative measurement of plasma and urine amino acids is required</w:t>
      </w:r>
      <w:r w:rsidR="009E6564" w:rsidRPr="003A022B">
        <w:rPr>
          <w:rFonts w:ascii="Book Antiqua" w:eastAsia="Book Antiqua" w:hAnsi="Book Antiqua" w:cs="Book Antiqua"/>
          <w:color w:val="000000"/>
        </w:rPr>
        <w:t xml:space="preserve"> to reach the</w:t>
      </w:r>
      <w:r w:rsidR="0068164E" w:rsidRPr="003A022B">
        <w:rPr>
          <w:rFonts w:ascii="Book Antiqua" w:eastAsia="Book Antiqua" w:hAnsi="Book Antiqua" w:cs="Book Antiqua"/>
          <w:color w:val="000000"/>
        </w:rPr>
        <w:t xml:space="preserve"> diagnosis.</w:t>
      </w:r>
      <w:r w:rsidR="00E51985" w:rsidRPr="003A022B">
        <w:rPr>
          <w:rFonts w:ascii="Book Antiqua" w:eastAsia="Book Antiqua" w:hAnsi="Book Antiqua" w:cs="Book Antiqua"/>
          <w:color w:val="000000"/>
        </w:rPr>
        <w:t xml:space="preserve"> However, if a patient is on total parenteral nutrition, plasma amino acid profile may be falsely normal. The actual incidence of LPI in Pakistani population is unidentified. Therefore, this study was ini</w:t>
      </w:r>
      <w:r w:rsidR="00D34F3C" w:rsidRPr="003A022B">
        <w:rPr>
          <w:rFonts w:ascii="Book Antiqua" w:eastAsia="Book Antiqua" w:hAnsi="Book Antiqua" w:cs="Book Antiqua"/>
          <w:color w:val="000000"/>
        </w:rPr>
        <w:t>tiated to determine the clinicopathological spectrum of patients with</w:t>
      </w:r>
      <w:r w:rsidR="002604F6" w:rsidRPr="003A022B">
        <w:rPr>
          <w:rFonts w:ascii="Book Antiqua" w:eastAsia="Book Antiqua" w:hAnsi="Book Antiqua" w:cs="Book Antiqua"/>
          <w:color w:val="000000"/>
        </w:rPr>
        <w:t xml:space="preserve"> </w:t>
      </w:r>
      <w:r w:rsidR="00FC17F7">
        <w:rPr>
          <w:rFonts w:ascii="Book Antiqua" w:eastAsia="Book Antiqua" w:hAnsi="Book Antiqua" w:cs="Book Antiqua"/>
          <w:color w:val="000000"/>
        </w:rPr>
        <w:t xml:space="preserve">a </w:t>
      </w:r>
      <w:r w:rsidR="00A800C6" w:rsidRPr="003A022B">
        <w:rPr>
          <w:rFonts w:ascii="Book Antiqua" w:eastAsia="Book Antiqua" w:hAnsi="Book Antiqua" w:cs="Book Antiqua"/>
          <w:color w:val="000000"/>
        </w:rPr>
        <w:t>biochemical picture suggestive of</w:t>
      </w:r>
      <w:r w:rsidR="00D34F3C" w:rsidRPr="003A022B">
        <w:rPr>
          <w:rFonts w:ascii="Book Antiqua" w:eastAsia="Book Antiqua" w:hAnsi="Book Antiqua" w:cs="Book Antiqua"/>
          <w:color w:val="000000"/>
        </w:rPr>
        <w:t xml:space="preserve"> LPI.</w:t>
      </w:r>
    </w:p>
    <w:bookmarkEnd w:id="36"/>
    <w:bookmarkEnd w:id="37"/>
    <w:p w14:paraId="13C713A2" w14:textId="77777777" w:rsidR="00A77B3E" w:rsidRPr="00BE7E38" w:rsidRDefault="00A77B3E" w:rsidP="003A022B">
      <w:pPr>
        <w:spacing w:line="360" w:lineRule="auto"/>
        <w:jc w:val="both"/>
        <w:rPr>
          <w:rFonts w:ascii="Book Antiqua" w:hAnsi="Book Antiqua"/>
        </w:rPr>
      </w:pPr>
    </w:p>
    <w:p w14:paraId="5748E765"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caps/>
          <w:color w:val="000000"/>
          <w:u w:val="single"/>
        </w:rPr>
        <w:t>MATERIALS AND METHODS</w:t>
      </w:r>
    </w:p>
    <w:p w14:paraId="22E1FAB7" w14:textId="24ECED35" w:rsidR="00A77B3E" w:rsidRPr="00BE7E38" w:rsidRDefault="001D2423" w:rsidP="003A022B">
      <w:pPr>
        <w:spacing w:line="360" w:lineRule="auto"/>
        <w:jc w:val="both"/>
        <w:rPr>
          <w:rFonts w:ascii="Book Antiqua" w:hAnsi="Book Antiqua"/>
        </w:rPr>
      </w:pPr>
      <w:bookmarkStart w:id="38" w:name="OLE_LINK135"/>
      <w:bookmarkStart w:id="39" w:name="OLE_LINK136"/>
      <w:r w:rsidRPr="003A022B">
        <w:rPr>
          <w:rFonts w:ascii="Book Antiqua" w:eastAsia="Book Antiqua" w:hAnsi="Book Antiqua" w:cs="Book Antiqua"/>
          <w:color w:val="000000"/>
        </w:rPr>
        <w:t>The</w:t>
      </w:r>
      <w:r w:rsidR="00EC10E9" w:rsidRPr="003A022B">
        <w:rPr>
          <w:rFonts w:ascii="Book Antiqua" w:eastAsia="Book Antiqua" w:hAnsi="Book Antiqua" w:cs="Book Antiqua"/>
          <w:color w:val="000000"/>
        </w:rPr>
        <w:t xml:space="preserve"> </w:t>
      </w:r>
      <w:r w:rsidRPr="003A022B">
        <w:rPr>
          <w:rFonts w:ascii="Book Antiqua" w:eastAsia="Book Antiqua" w:hAnsi="Book Antiqua" w:cs="Book Antiqua"/>
          <w:color w:val="000000"/>
        </w:rPr>
        <w:t>study was conducted at the</w:t>
      </w:r>
      <w:r w:rsidR="00EC10E9" w:rsidRPr="003A022B">
        <w:rPr>
          <w:rFonts w:ascii="Book Antiqua" w:eastAsia="Book Antiqua" w:hAnsi="Book Antiqua" w:cs="Book Antiqua"/>
          <w:color w:val="000000"/>
        </w:rPr>
        <w:t xml:space="preserve"> Biochemical Genetic Lab, </w:t>
      </w:r>
      <w:r w:rsidRPr="003A022B">
        <w:rPr>
          <w:rFonts w:ascii="Book Antiqua" w:eastAsia="Book Antiqua" w:hAnsi="Book Antiqua" w:cs="Book Antiqua"/>
          <w:color w:val="000000"/>
        </w:rPr>
        <w:t>Department of Pathology and Laboratory Medicine, Aga Khan University Hospital, Karachi</w:t>
      </w:r>
      <w:r w:rsidR="00EC10E9" w:rsidRPr="003A022B">
        <w:rPr>
          <w:rFonts w:ascii="Book Antiqua" w:eastAsia="Book Antiqua" w:hAnsi="Book Antiqua" w:cs="Book Antiqua"/>
          <w:color w:val="000000"/>
        </w:rPr>
        <w:t>. Plasma</w:t>
      </w:r>
      <w:r w:rsidR="00533AA1" w:rsidRPr="003A022B">
        <w:rPr>
          <w:rFonts w:ascii="Book Antiqua" w:eastAsia="Book Antiqua" w:hAnsi="Book Antiqua" w:cs="Book Antiqua"/>
          <w:color w:val="000000"/>
        </w:rPr>
        <w:t xml:space="preserve"> amino acid </w:t>
      </w:r>
      <w:r w:rsidR="00533AA1" w:rsidRPr="003A022B">
        <w:rPr>
          <w:rFonts w:ascii="Book Antiqua" w:eastAsia="Book Antiqua" w:hAnsi="Book Antiqua" w:cs="Book Antiqua"/>
          <w:color w:val="000000"/>
        </w:rPr>
        <w:lastRenderedPageBreak/>
        <w:t>(PAA)</w:t>
      </w:r>
      <w:r w:rsidR="00EC10E9" w:rsidRPr="003A022B">
        <w:rPr>
          <w:rFonts w:ascii="Book Antiqua" w:eastAsia="Book Antiqua" w:hAnsi="Book Antiqua" w:cs="Book Antiqua"/>
          <w:color w:val="000000"/>
        </w:rPr>
        <w:t xml:space="preserve"> and urine amin</w:t>
      </w:r>
      <w:r w:rsidR="00533AA1" w:rsidRPr="003A022B">
        <w:rPr>
          <w:rFonts w:ascii="Book Antiqua" w:eastAsia="Book Antiqua" w:hAnsi="Book Antiqua" w:cs="Book Antiqua"/>
          <w:color w:val="000000"/>
        </w:rPr>
        <w:t>o acid (UAA) quantification data from January 2013 to October 2018 was included in the study.</w:t>
      </w:r>
    </w:p>
    <w:p w14:paraId="525BFCF8" w14:textId="3054E033" w:rsidR="00A77B3E" w:rsidRPr="00BE7E38" w:rsidRDefault="00533AA1" w:rsidP="003A022B">
      <w:pPr>
        <w:spacing w:line="360" w:lineRule="auto"/>
        <w:ind w:firstLineChars="100" w:firstLine="240"/>
        <w:jc w:val="both"/>
        <w:rPr>
          <w:rFonts w:ascii="Book Antiqua" w:hAnsi="Book Antiqua"/>
        </w:rPr>
      </w:pPr>
      <w:r w:rsidRPr="003A022B">
        <w:rPr>
          <w:rFonts w:ascii="Book Antiqua" w:eastAsia="Book Antiqua" w:hAnsi="Book Antiqua" w:cs="Book Antiqua"/>
          <w:color w:val="000000"/>
        </w:rPr>
        <w:t>The study was conducted in two phases. In the initial phase, a chemical pathologist reviewed PAA and UAA</w:t>
      </w:r>
      <w:r w:rsidR="006E3D84" w:rsidRPr="003A022B">
        <w:rPr>
          <w:rFonts w:ascii="Book Antiqua" w:eastAsia="Book Antiqua" w:hAnsi="Book Antiqua" w:cs="Book Antiqua"/>
          <w:color w:val="000000"/>
        </w:rPr>
        <w:t xml:space="preserve"> reports</w:t>
      </w:r>
      <w:r w:rsidR="00FC17F7">
        <w:rPr>
          <w:rFonts w:ascii="Book Antiqua" w:eastAsia="Book Antiqua" w:hAnsi="Book Antiqua" w:cs="Book Antiqua"/>
          <w:color w:val="000000"/>
        </w:rPr>
        <w:t>,</w:t>
      </w:r>
      <w:r w:rsidR="007E4970" w:rsidRPr="003A022B">
        <w:rPr>
          <w:rFonts w:ascii="Book Antiqua" w:eastAsia="Book Antiqua" w:hAnsi="Book Antiqua" w:cs="Book Antiqua"/>
          <w:color w:val="000000"/>
        </w:rPr>
        <w:t xml:space="preserve"> and reports suggestive of LPI were outlined</w:t>
      </w:r>
      <w:r w:rsidR="006E3D84" w:rsidRPr="003A022B">
        <w:rPr>
          <w:rFonts w:ascii="Book Antiqua" w:eastAsia="Book Antiqua" w:hAnsi="Book Antiqua" w:cs="Book Antiqua"/>
          <w:color w:val="000000"/>
        </w:rPr>
        <w:t>.</w:t>
      </w:r>
      <w:r w:rsidR="00FF7519" w:rsidRPr="003A022B">
        <w:rPr>
          <w:rFonts w:ascii="Book Antiqua" w:eastAsia="Book Antiqua" w:hAnsi="Book Antiqua" w:cs="Book Antiqua"/>
          <w:color w:val="000000"/>
        </w:rPr>
        <w:t xml:space="preserve"> In the subsequent phase,</w:t>
      </w:r>
      <w:r w:rsidR="007E4970" w:rsidRPr="003A022B">
        <w:rPr>
          <w:rFonts w:ascii="Book Antiqua" w:eastAsia="Book Antiqua" w:hAnsi="Book Antiqua" w:cs="Book Antiqua"/>
          <w:color w:val="000000"/>
        </w:rPr>
        <w:t xml:space="preserve"> clinical details were retrieved from the history forms received with test requisition</w:t>
      </w:r>
      <w:r w:rsidR="00FC17F7">
        <w:rPr>
          <w:rFonts w:ascii="Book Antiqua" w:eastAsia="Book Antiqua" w:hAnsi="Book Antiqua" w:cs="Book Antiqua"/>
          <w:color w:val="000000"/>
        </w:rPr>
        <w:t>.</w:t>
      </w:r>
    </w:p>
    <w:p w14:paraId="2E04A2AB" w14:textId="77777777" w:rsidR="00A77B3E" w:rsidRPr="00BE7E38" w:rsidRDefault="00A77B3E" w:rsidP="003A022B">
      <w:pPr>
        <w:spacing w:line="360" w:lineRule="auto"/>
        <w:jc w:val="both"/>
        <w:rPr>
          <w:rFonts w:ascii="Book Antiqua" w:hAnsi="Book Antiqua"/>
        </w:rPr>
      </w:pPr>
    </w:p>
    <w:p w14:paraId="02E1352B" w14:textId="77777777" w:rsidR="001D52DB" w:rsidRPr="003A022B" w:rsidRDefault="001D52DB" w:rsidP="003A022B">
      <w:pPr>
        <w:spacing w:line="360" w:lineRule="auto"/>
        <w:jc w:val="both"/>
        <w:rPr>
          <w:rFonts w:ascii="Book Antiqua" w:hAnsi="Book Antiqua" w:cs="Book Antiqua"/>
          <w:b/>
          <w:bCs/>
          <w:i/>
          <w:color w:val="000000"/>
          <w:lang w:eastAsia="zh-CN"/>
        </w:rPr>
      </w:pPr>
      <w:r w:rsidRPr="003A022B">
        <w:rPr>
          <w:rFonts w:ascii="Book Antiqua" w:eastAsia="Book Antiqua" w:hAnsi="Book Antiqua" w:cs="Book Antiqua"/>
          <w:b/>
          <w:i/>
          <w:color w:val="000000"/>
        </w:rPr>
        <w:t>Biochemical</w:t>
      </w:r>
      <w:r w:rsidR="001D2423" w:rsidRPr="003A022B">
        <w:rPr>
          <w:rFonts w:ascii="Book Antiqua" w:eastAsia="Book Antiqua" w:hAnsi="Book Antiqua" w:cs="Book Antiqua"/>
          <w:b/>
          <w:i/>
          <w:color w:val="000000"/>
        </w:rPr>
        <w:t xml:space="preserve"> </w:t>
      </w:r>
      <w:r w:rsidRPr="003A022B">
        <w:rPr>
          <w:rFonts w:ascii="Book Antiqua" w:hAnsi="Book Antiqua" w:cs="Book Antiqua"/>
          <w:b/>
          <w:i/>
          <w:color w:val="000000"/>
          <w:lang w:eastAsia="zh-CN"/>
        </w:rPr>
        <w:t>a</w:t>
      </w:r>
      <w:r w:rsidR="001D2423" w:rsidRPr="003A022B">
        <w:rPr>
          <w:rFonts w:ascii="Book Antiqua" w:eastAsia="Book Antiqua" w:hAnsi="Book Antiqua" w:cs="Book Antiqua"/>
          <w:b/>
          <w:i/>
          <w:color w:val="000000"/>
        </w:rPr>
        <w:t>nalysis</w:t>
      </w:r>
    </w:p>
    <w:p w14:paraId="14C16B32" w14:textId="0E502587" w:rsidR="00A77B3E" w:rsidRPr="00BE7E38" w:rsidRDefault="00FC17F7" w:rsidP="003A022B">
      <w:pPr>
        <w:spacing w:line="360" w:lineRule="auto"/>
        <w:jc w:val="both"/>
        <w:rPr>
          <w:rFonts w:ascii="Book Antiqua" w:hAnsi="Book Antiqua"/>
        </w:rPr>
      </w:pPr>
      <w:r>
        <w:rPr>
          <w:rFonts w:ascii="Book Antiqua" w:eastAsia="Book Antiqua" w:hAnsi="Book Antiqua" w:cs="Book Antiqua"/>
          <w:color w:val="000000"/>
        </w:rPr>
        <w:t xml:space="preserve">First, </w:t>
      </w:r>
      <w:r w:rsidR="006B1C44" w:rsidRPr="003A022B">
        <w:rPr>
          <w:rFonts w:ascii="Book Antiqua" w:eastAsia="Book Antiqua" w:hAnsi="Book Antiqua" w:cs="Book Antiqua"/>
          <w:color w:val="000000"/>
        </w:rPr>
        <w:t>3-4 m</w:t>
      </w:r>
      <w:r w:rsidR="006421BA" w:rsidRPr="003A022B">
        <w:rPr>
          <w:rFonts w:ascii="Book Antiqua" w:hAnsi="Book Antiqua" w:cs="Book Antiqua"/>
          <w:color w:val="000000"/>
          <w:lang w:eastAsia="zh-CN"/>
        </w:rPr>
        <w:t>L</w:t>
      </w:r>
      <w:r w:rsidR="006B1C44" w:rsidRPr="003A022B">
        <w:rPr>
          <w:rFonts w:ascii="Book Antiqua" w:eastAsia="Book Antiqua" w:hAnsi="Book Antiqua" w:cs="Book Antiqua"/>
          <w:color w:val="000000"/>
        </w:rPr>
        <w:t xml:space="preserve"> blood was taken in </w:t>
      </w:r>
      <w:r>
        <w:rPr>
          <w:rFonts w:ascii="Book Antiqua" w:eastAsia="Book Antiqua" w:hAnsi="Book Antiqua" w:cs="Book Antiqua"/>
          <w:color w:val="000000"/>
        </w:rPr>
        <w:t xml:space="preserve">a </w:t>
      </w:r>
      <w:r w:rsidR="006B1C44" w:rsidRPr="003A022B">
        <w:rPr>
          <w:rFonts w:ascii="Book Antiqua" w:eastAsia="Book Antiqua" w:hAnsi="Book Antiqua" w:cs="Book Antiqua"/>
          <w:color w:val="000000"/>
        </w:rPr>
        <w:t>lithium heparin</w:t>
      </w:r>
      <w:r w:rsidR="00AB71E6" w:rsidRPr="003A022B">
        <w:rPr>
          <w:rFonts w:ascii="Book Antiqua" w:eastAsia="Book Antiqua" w:hAnsi="Book Antiqua" w:cs="Book Antiqua"/>
          <w:color w:val="000000"/>
        </w:rPr>
        <w:t xml:space="preserve"> tube for </w:t>
      </w:r>
      <w:r w:rsidR="00DF33EE">
        <w:rPr>
          <w:rFonts w:ascii="Book Antiqua" w:eastAsia="Book Antiqua" w:hAnsi="Book Antiqua" w:cs="Book Antiqua"/>
          <w:color w:val="000000"/>
        </w:rPr>
        <w:t>PAA</w:t>
      </w:r>
      <w:r w:rsidR="00AB71E6" w:rsidRPr="003A022B">
        <w:rPr>
          <w:rFonts w:ascii="Book Antiqua" w:eastAsia="Book Antiqua" w:hAnsi="Book Antiqua" w:cs="Book Antiqua"/>
          <w:color w:val="000000"/>
        </w:rPr>
        <w:t xml:space="preserve"> quantification.</w:t>
      </w:r>
      <w:r w:rsidR="006B1C44" w:rsidRPr="003A022B">
        <w:rPr>
          <w:rFonts w:ascii="Book Antiqua" w:eastAsia="Book Antiqua" w:hAnsi="Book Antiqua" w:cs="Book Antiqua"/>
          <w:color w:val="000000"/>
        </w:rPr>
        <w:t xml:space="preserve"> </w:t>
      </w:r>
      <w:r w:rsidR="00AB71E6" w:rsidRPr="003A022B">
        <w:rPr>
          <w:rFonts w:ascii="Book Antiqua" w:eastAsia="Book Antiqua" w:hAnsi="Book Antiqua" w:cs="Book Antiqua"/>
          <w:color w:val="000000"/>
        </w:rPr>
        <w:t xml:space="preserve">Samples were centrifuged then delivered in dry ice to the Biochemical Genetic Lab. </w:t>
      </w:r>
      <w:r w:rsidR="00ED2DA4" w:rsidRPr="003A022B">
        <w:rPr>
          <w:rFonts w:ascii="Book Antiqua" w:eastAsia="Book Antiqua" w:hAnsi="Book Antiqua" w:cs="Book Antiqua"/>
          <w:color w:val="000000"/>
        </w:rPr>
        <w:t>The samples were kept at -20</w:t>
      </w:r>
      <w:r w:rsidR="007045D6">
        <w:rPr>
          <w:rFonts w:ascii="Book Antiqua" w:eastAsia="Book Antiqua" w:hAnsi="Book Antiqua" w:cs="Book Antiqua"/>
          <w:color w:val="000000"/>
        </w:rPr>
        <w:t xml:space="preserve"> </w:t>
      </w:r>
      <w:r w:rsidR="00ED2DA4" w:rsidRPr="003A022B">
        <w:rPr>
          <w:rFonts w:ascii="Book Antiqua" w:eastAsia="Book Antiqua" w:hAnsi="Book Antiqua" w:cs="Book Antiqua"/>
          <w:color w:val="000000"/>
        </w:rPr>
        <w:t xml:space="preserve">°C </w:t>
      </w:r>
      <w:r w:rsidR="007045D6">
        <w:rPr>
          <w:rFonts w:ascii="Book Antiqua" w:eastAsia="Book Antiqua" w:hAnsi="Book Antiqua" w:cs="Book Antiqua"/>
          <w:color w:val="000000"/>
        </w:rPr>
        <w:t>un</w:t>
      </w:r>
      <w:r w:rsidR="00ED2DA4" w:rsidRPr="003A022B">
        <w:rPr>
          <w:rFonts w:ascii="Book Antiqua" w:eastAsia="Book Antiqua" w:hAnsi="Book Antiqua" w:cs="Book Antiqua"/>
          <w:color w:val="000000"/>
        </w:rPr>
        <w:t>til analysis.</w:t>
      </w:r>
    </w:p>
    <w:p w14:paraId="5B3A15F6" w14:textId="461A8E52" w:rsidR="00A77B3E" w:rsidRPr="00BE7E38" w:rsidRDefault="001D2423" w:rsidP="003A022B">
      <w:pPr>
        <w:spacing w:line="360" w:lineRule="auto"/>
        <w:ind w:firstLineChars="100" w:firstLine="240"/>
        <w:jc w:val="both"/>
        <w:rPr>
          <w:rFonts w:ascii="Book Antiqua" w:hAnsi="Book Antiqua"/>
        </w:rPr>
      </w:pPr>
      <w:r w:rsidRPr="003A022B">
        <w:rPr>
          <w:rFonts w:ascii="Book Antiqua" w:eastAsia="Book Antiqua" w:hAnsi="Book Antiqua" w:cs="Book Antiqua"/>
          <w:color w:val="000000"/>
        </w:rPr>
        <w:t>The</w:t>
      </w:r>
      <w:r w:rsidR="0079656C" w:rsidRPr="003A022B">
        <w:rPr>
          <w:rFonts w:ascii="Book Antiqua" w:eastAsia="Book Antiqua" w:hAnsi="Book Antiqua" w:cs="Book Antiqua"/>
          <w:color w:val="000000"/>
        </w:rPr>
        <w:t xml:space="preserve"> amino acid</w:t>
      </w:r>
      <w:r w:rsidR="007045D6">
        <w:rPr>
          <w:rFonts w:ascii="Book Antiqua" w:eastAsia="Book Antiqua" w:hAnsi="Book Antiqua" w:cs="Book Antiqua"/>
          <w:color w:val="000000"/>
        </w:rPr>
        <w:t xml:space="preserve"> level was</w:t>
      </w:r>
      <w:r w:rsidR="0079656C" w:rsidRPr="003A022B">
        <w:rPr>
          <w:rFonts w:ascii="Book Antiqua" w:eastAsia="Book Antiqua" w:hAnsi="Book Antiqua" w:cs="Book Antiqua"/>
          <w:color w:val="000000"/>
        </w:rPr>
        <w:t xml:space="preserve"> measure</w:t>
      </w:r>
      <w:r w:rsidR="007045D6">
        <w:rPr>
          <w:rFonts w:ascii="Book Antiqua" w:eastAsia="Book Antiqua" w:hAnsi="Book Antiqua" w:cs="Book Antiqua"/>
          <w:color w:val="000000"/>
        </w:rPr>
        <w:t>d</w:t>
      </w:r>
      <w:r w:rsidR="006421BA" w:rsidRPr="003A022B">
        <w:rPr>
          <w:rFonts w:ascii="Book Antiqua" w:hAnsi="Book Antiqua" w:cs="Book Antiqua"/>
          <w:color w:val="000000"/>
          <w:lang w:eastAsia="zh-CN"/>
        </w:rPr>
        <w:t xml:space="preserve"> </w:t>
      </w:r>
      <w:r w:rsidRPr="003A022B">
        <w:rPr>
          <w:rFonts w:ascii="Book Antiqua" w:eastAsia="Book Antiqua" w:hAnsi="Book Antiqua" w:cs="Book Antiqua"/>
          <w:color w:val="000000"/>
        </w:rPr>
        <w:t xml:space="preserve">by cation-exchange </w:t>
      </w:r>
      <w:r w:rsidR="00652FAD" w:rsidRPr="003A022B">
        <w:rPr>
          <w:rFonts w:ascii="Book Antiqua" w:eastAsia="Book Antiqua" w:hAnsi="Book Antiqua" w:cs="Book Antiqua"/>
          <w:color w:val="000000"/>
        </w:rPr>
        <w:t>high</w:t>
      </w:r>
      <w:r w:rsidRPr="003A022B">
        <w:rPr>
          <w:rFonts w:ascii="Book Antiqua" w:eastAsia="Book Antiqua" w:hAnsi="Book Antiqua" w:cs="Book Antiqua"/>
          <w:color w:val="000000"/>
        </w:rPr>
        <w:t xml:space="preserve"> </w:t>
      </w:r>
      <w:r w:rsidR="00652FAD" w:rsidRPr="003A022B">
        <w:rPr>
          <w:rFonts w:ascii="Book Antiqua" w:eastAsia="Book Antiqua" w:hAnsi="Book Antiqua" w:cs="Book Antiqua"/>
          <w:color w:val="000000"/>
        </w:rPr>
        <w:t>performance</w:t>
      </w:r>
      <w:r w:rsidRPr="003A022B">
        <w:rPr>
          <w:rFonts w:ascii="Book Antiqua" w:eastAsia="Book Antiqua" w:hAnsi="Book Antiqua" w:cs="Book Antiqua"/>
          <w:color w:val="000000"/>
        </w:rPr>
        <w:t xml:space="preserve"> </w:t>
      </w:r>
      <w:r w:rsidR="00652FAD" w:rsidRPr="003A022B">
        <w:rPr>
          <w:rFonts w:ascii="Book Antiqua" w:eastAsia="Book Antiqua" w:hAnsi="Book Antiqua" w:cs="Book Antiqua"/>
          <w:color w:val="000000"/>
        </w:rPr>
        <w:t>liquid</w:t>
      </w:r>
      <w:r w:rsidRPr="003A022B">
        <w:rPr>
          <w:rFonts w:ascii="Book Antiqua" w:eastAsia="Book Antiqua" w:hAnsi="Book Antiqua" w:cs="Book Antiqua"/>
          <w:color w:val="000000"/>
        </w:rPr>
        <w:t xml:space="preserve"> </w:t>
      </w:r>
      <w:r w:rsidR="00652FAD" w:rsidRPr="003A022B">
        <w:rPr>
          <w:rFonts w:ascii="Book Antiqua" w:eastAsia="Book Antiqua" w:hAnsi="Book Antiqua" w:cs="Book Antiqua"/>
          <w:color w:val="000000"/>
        </w:rPr>
        <w:t>chromatography</w:t>
      </w:r>
      <w:r w:rsidR="0079656C" w:rsidRPr="003A022B">
        <w:rPr>
          <w:rFonts w:ascii="Book Antiqua" w:eastAsia="Book Antiqua" w:hAnsi="Book Antiqua" w:cs="Book Antiqua"/>
          <w:color w:val="000000"/>
        </w:rPr>
        <w:t xml:space="preserve">. </w:t>
      </w:r>
      <w:r w:rsidR="00722731">
        <w:rPr>
          <w:rFonts w:ascii="Book Antiqua" w:eastAsia="Book Antiqua" w:hAnsi="Book Antiqua" w:cs="Book Antiqua"/>
          <w:color w:val="000000"/>
        </w:rPr>
        <w:t>T</w:t>
      </w:r>
      <w:r w:rsidR="00722731" w:rsidRPr="003A022B">
        <w:rPr>
          <w:rFonts w:ascii="Book Antiqua" w:eastAsia="Book Antiqua" w:hAnsi="Book Antiqua" w:cs="Book Antiqua"/>
          <w:color w:val="000000"/>
        </w:rPr>
        <w:t xml:space="preserve">o deproteinize </w:t>
      </w:r>
      <w:r w:rsidR="00722731">
        <w:rPr>
          <w:rFonts w:ascii="Book Antiqua" w:eastAsia="Book Antiqua" w:hAnsi="Book Antiqua" w:cs="Book Antiqua"/>
          <w:color w:val="000000"/>
        </w:rPr>
        <w:t xml:space="preserve">the </w:t>
      </w:r>
      <w:r w:rsidR="00722731" w:rsidRPr="003A022B">
        <w:rPr>
          <w:rFonts w:ascii="Book Antiqua" w:eastAsia="Book Antiqua" w:hAnsi="Book Antiqua" w:cs="Book Antiqua"/>
          <w:color w:val="000000"/>
        </w:rPr>
        <w:t xml:space="preserve">standard, </w:t>
      </w:r>
      <w:r w:rsidR="00722731">
        <w:rPr>
          <w:rFonts w:ascii="Book Antiqua" w:eastAsia="Book Antiqua" w:hAnsi="Book Antiqua" w:cs="Book Antiqua"/>
          <w:color w:val="000000"/>
        </w:rPr>
        <w:t xml:space="preserve">the </w:t>
      </w:r>
      <w:r w:rsidR="00722731" w:rsidRPr="003A022B">
        <w:rPr>
          <w:rFonts w:ascii="Book Antiqua" w:eastAsia="Book Antiqua" w:hAnsi="Book Antiqua" w:cs="Book Antiqua"/>
          <w:color w:val="000000"/>
        </w:rPr>
        <w:t xml:space="preserve">control and </w:t>
      </w:r>
      <w:r w:rsidR="00722731">
        <w:rPr>
          <w:rFonts w:ascii="Book Antiqua" w:eastAsia="Book Antiqua" w:hAnsi="Book Antiqua" w:cs="Book Antiqua"/>
          <w:color w:val="000000"/>
        </w:rPr>
        <w:t xml:space="preserve">the </w:t>
      </w:r>
      <w:r w:rsidR="00722731" w:rsidRPr="003A022B">
        <w:rPr>
          <w:rFonts w:ascii="Book Antiqua" w:eastAsia="Book Antiqua" w:hAnsi="Book Antiqua" w:cs="Book Antiqua"/>
          <w:color w:val="000000"/>
        </w:rPr>
        <w:t>samples</w:t>
      </w:r>
      <w:r w:rsidR="00722731">
        <w:rPr>
          <w:rFonts w:ascii="Book Antiqua" w:eastAsia="Book Antiqua" w:hAnsi="Book Antiqua" w:cs="Book Antiqua"/>
          <w:color w:val="000000"/>
        </w:rPr>
        <w:t>,</w:t>
      </w:r>
      <w:r w:rsidR="00722731" w:rsidRPr="003A022B">
        <w:rPr>
          <w:rFonts w:ascii="Book Antiqua" w:eastAsia="Book Antiqua" w:hAnsi="Book Antiqua" w:cs="Book Antiqua"/>
          <w:color w:val="000000"/>
        </w:rPr>
        <w:t xml:space="preserve"> </w:t>
      </w:r>
      <w:r w:rsidR="0079656C" w:rsidRPr="003A022B">
        <w:rPr>
          <w:rFonts w:ascii="Book Antiqua" w:eastAsia="Book Antiqua" w:hAnsi="Book Antiqua" w:cs="Book Antiqua"/>
          <w:color w:val="000000"/>
        </w:rPr>
        <w:t>10% sulfosalicylic acid was used</w:t>
      </w:r>
      <w:r w:rsidR="00494EEE" w:rsidRPr="003A022B">
        <w:rPr>
          <w:rFonts w:ascii="Book Antiqua" w:eastAsia="Book Antiqua" w:hAnsi="Book Antiqua" w:cs="Book Antiqua"/>
          <w:color w:val="000000"/>
        </w:rPr>
        <w:t xml:space="preserve">. </w:t>
      </w:r>
      <w:proofErr w:type="spellStart"/>
      <w:r w:rsidR="00494EEE" w:rsidRPr="003A022B">
        <w:rPr>
          <w:rFonts w:ascii="Book Antiqua" w:eastAsia="Book Antiqua" w:hAnsi="Book Antiqua" w:cs="Book Antiqua"/>
          <w:color w:val="000000"/>
        </w:rPr>
        <w:t>Norleucine</w:t>
      </w:r>
      <w:proofErr w:type="spellEnd"/>
      <w:r w:rsidR="00494EEE" w:rsidRPr="003A022B">
        <w:rPr>
          <w:rFonts w:ascii="Book Antiqua" w:eastAsia="Book Antiqua" w:hAnsi="Book Antiqua" w:cs="Book Antiqua"/>
          <w:color w:val="000000"/>
        </w:rPr>
        <w:t xml:space="preserve"> was used as </w:t>
      </w:r>
      <w:r w:rsidR="00722731">
        <w:rPr>
          <w:rFonts w:ascii="Book Antiqua" w:eastAsia="Book Antiqua" w:hAnsi="Book Antiqua" w:cs="Book Antiqua"/>
          <w:color w:val="000000"/>
        </w:rPr>
        <w:t xml:space="preserve">an </w:t>
      </w:r>
      <w:r w:rsidR="00494EEE" w:rsidRPr="003A022B">
        <w:rPr>
          <w:rFonts w:ascii="Book Antiqua" w:eastAsia="Book Antiqua" w:hAnsi="Book Antiqua" w:cs="Book Antiqua"/>
          <w:color w:val="000000"/>
        </w:rPr>
        <w:t>internal standard. EZ chrome 3.31 was used to determine the results.</w:t>
      </w:r>
      <w:r w:rsidRPr="003A022B">
        <w:rPr>
          <w:rFonts w:ascii="Book Antiqua" w:eastAsia="Book Antiqua" w:hAnsi="Book Antiqua" w:cs="Book Antiqua"/>
          <w:color w:val="000000"/>
        </w:rPr>
        <w:t xml:space="preserve"> Quality control</w:t>
      </w:r>
      <w:r w:rsidR="00722731">
        <w:rPr>
          <w:rFonts w:ascii="Book Antiqua" w:eastAsia="Book Antiqua" w:hAnsi="Book Antiqua" w:cs="Book Antiqua"/>
          <w:color w:val="000000"/>
        </w:rPr>
        <w:t xml:space="preserve"> </w:t>
      </w:r>
      <w:r w:rsidRPr="003A022B">
        <w:rPr>
          <w:rFonts w:ascii="Book Antiqua" w:eastAsia="Book Antiqua" w:hAnsi="Book Antiqua" w:cs="Book Antiqua"/>
          <w:color w:val="000000"/>
        </w:rPr>
        <w:t>and proficiency testing validation for amino acids were</w:t>
      </w:r>
      <w:r w:rsidR="00722731">
        <w:rPr>
          <w:rFonts w:ascii="Book Antiqua" w:eastAsia="Book Antiqua" w:hAnsi="Book Antiqua" w:cs="Book Antiqua"/>
          <w:color w:val="000000"/>
        </w:rPr>
        <w:t xml:space="preserve"> completed</w:t>
      </w:r>
      <w:r w:rsidR="00CF326A" w:rsidRPr="003A022B">
        <w:rPr>
          <w:rFonts w:ascii="Book Antiqua" w:eastAsia="Book Antiqua" w:hAnsi="Book Antiqua" w:cs="Book Antiqua"/>
          <w:color w:val="000000"/>
        </w:rPr>
        <w:t xml:space="preserve"> per </w:t>
      </w:r>
      <w:r w:rsidR="00722731">
        <w:rPr>
          <w:rFonts w:ascii="Book Antiqua" w:eastAsia="Book Antiqua" w:hAnsi="Book Antiqua" w:cs="Book Antiqua"/>
          <w:color w:val="000000"/>
        </w:rPr>
        <w:t xml:space="preserve">the </w:t>
      </w:r>
      <w:r w:rsidRPr="003A022B">
        <w:rPr>
          <w:rFonts w:ascii="Book Antiqua" w:eastAsia="Book Antiqua" w:hAnsi="Book Antiqua" w:cs="Book Antiqua"/>
          <w:color w:val="000000"/>
        </w:rPr>
        <w:t xml:space="preserve">Clinical and Laboratory Standards Institution </w:t>
      </w:r>
      <w:proofErr w:type="gramStart"/>
      <w:r w:rsidRPr="003A022B">
        <w:rPr>
          <w:rFonts w:ascii="Book Antiqua" w:eastAsia="Book Antiqua" w:hAnsi="Book Antiqua" w:cs="Book Antiqua"/>
          <w:color w:val="000000"/>
        </w:rPr>
        <w:t>guidelines</w:t>
      </w:r>
      <w:r w:rsidR="00652FAD" w:rsidRPr="003A022B">
        <w:rPr>
          <w:rFonts w:ascii="Book Antiqua" w:hAnsi="Book Antiqua" w:cs="Book Antiqua"/>
          <w:color w:val="000000"/>
          <w:vertAlign w:val="superscript"/>
          <w:lang w:eastAsia="zh-CN"/>
        </w:rPr>
        <w:t>[</w:t>
      </w:r>
      <w:proofErr w:type="gramEnd"/>
      <w:r w:rsidRPr="003A022B">
        <w:rPr>
          <w:rFonts w:ascii="Book Antiqua" w:eastAsia="Book Antiqua" w:hAnsi="Book Antiqua" w:cs="Book Antiqua"/>
          <w:color w:val="000000"/>
          <w:vertAlign w:val="superscript"/>
        </w:rPr>
        <w:t>8</w:t>
      </w:r>
      <w:r w:rsidR="00652FAD" w:rsidRPr="003A022B">
        <w:rPr>
          <w:rFonts w:ascii="Book Antiqua" w:hAnsi="Book Antiqua" w:cs="Book Antiqua"/>
          <w:color w:val="000000"/>
          <w:vertAlign w:val="superscript"/>
          <w:lang w:eastAsia="zh-CN"/>
        </w:rPr>
        <w:t>]</w:t>
      </w:r>
      <w:r w:rsidR="00652FAD" w:rsidRPr="003A022B">
        <w:rPr>
          <w:rFonts w:ascii="Book Antiqua" w:hAnsi="Book Antiqua" w:cs="Book Antiqua"/>
          <w:color w:val="000000"/>
          <w:lang w:eastAsia="zh-CN"/>
        </w:rPr>
        <w:t>.</w:t>
      </w:r>
      <w:r w:rsidRPr="003A022B">
        <w:rPr>
          <w:rFonts w:ascii="Book Antiqua" w:eastAsia="Book Antiqua" w:hAnsi="Book Antiqua" w:cs="Book Antiqua"/>
          <w:color w:val="000000"/>
        </w:rPr>
        <w:t xml:space="preserve"> </w:t>
      </w:r>
      <w:r w:rsidR="00CF326A" w:rsidRPr="003A022B">
        <w:rPr>
          <w:rFonts w:ascii="Book Antiqua" w:eastAsia="Book Antiqua" w:hAnsi="Book Antiqua" w:cs="Book Antiqua"/>
          <w:color w:val="000000"/>
        </w:rPr>
        <w:t xml:space="preserve">High and low levels of quality control samples were analyzed with each batch of 10 samples. </w:t>
      </w:r>
      <w:r w:rsidR="00A5007A" w:rsidRPr="003A022B">
        <w:rPr>
          <w:rFonts w:ascii="Book Antiqua" w:eastAsia="Book Antiqua" w:hAnsi="Book Antiqua" w:cs="Book Antiqua"/>
          <w:color w:val="000000"/>
        </w:rPr>
        <w:t xml:space="preserve">The study </w:t>
      </w:r>
      <w:r w:rsidR="00D90514">
        <w:rPr>
          <w:rFonts w:ascii="Book Antiqua" w:eastAsia="Book Antiqua" w:hAnsi="Book Antiqua" w:cs="Book Antiqua"/>
          <w:color w:val="000000"/>
        </w:rPr>
        <w:t>commenced</w:t>
      </w:r>
      <w:r w:rsidR="00A5007A" w:rsidRPr="003A022B">
        <w:rPr>
          <w:rFonts w:ascii="Book Antiqua" w:eastAsia="Book Antiqua" w:hAnsi="Book Antiqua" w:cs="Book Antiqua"/>
          <w:color w:val="000000"/>
        </w:rPr>
        <w:t xml:space="preserve"> after </w:t>
      </w:r>
      <w:r w:rsidR="00D90514">
        <w:rPr>
          <w:rFonts w:ascii="Book Antiqua" w:eastAsia="Book Antiqua" w:hAnsi="Book Antiqua" w:cs="Book Antiqua"/>
          <w:color w:val="000000"/>
        </w:rPr>
        <w:t>receiving approval</w:t>
      </w:r>
      <w:r w:rsidR="00A5007A" w:rsidRPr="003A022B">
        <w:rPr>
          <w:rFonts w:ascii="Book Antiqua" w:eastAsia="Book Antiqua" w:hAnsi="Book Antiqua" w:cs="Book Antiqua"/>
          <w:color w:val="000000"/>
        </w:rPr>
        <w:t xml:space="preserve"> from </w:t>
      </w:r>
      <w:r w:rsidR="00D90514">
        <w:rPr>
          <w:rFonts w:ascii="Book Antiqua" w:eastAsia="Book Antiqua" w:hAnsi="Book Antiqua" w:cs="Book Antiqua"/>
          <w:color w:val="000000"/>
        </w:rPr>
        <w:t xml:space="preserve">the </w:t>
      </w:r>
      <w:r w:rsidR="00A5007A" w:rsidRPr="003A022B">
        <w:rPr>
          <w:rFonts w:ascii="Book Antiqua" w:eastAsia="Book Antiqua" w:hAnsi="Book Antiqua" w:cs="Book Antiqua"/>
          <w:color w:val="000000"/>
        </w:rPr>
        <w:t>ethical review co</w:t>
      </w:r>
      <w:r w:rsidR="00C62DE6" w:rsidRPr="003A022B">
        <w:rPr>
          <w:rFonts w:ascii="Book Antiqua" w:eastAsia="Book Antiqua" w:hAnsi="Book Antiqua" w:cs="Book Antiqua"/>
          <w:color w:val="000000"/>
        </w:rPr>
        <w:t>mmittee.</w:t>
      </w:r>
    </w:p>
    <w:p w14:paraId="5E696312" w14:textId="77777777" w:rsidR="00A77B3E" w:rsidRPr="00BE7E38" w:rsidRDefault="00A77B3E" w:rsidP="003A022B">
      <w:pPr>
        <w:spacing w:line="360" w:lineRule="auto"/>
        <w:jc w:val="both"/>
        <w:rPr>
          <w:rFonts w:ascii="Book Antiqua" w:hAnsi="Book Antiqua"/>
        </w:rPr>
      </w:pPr>
    </w:p>
    <w:p w14:paraId="0C0A882D" w14:textId="77777777" w:rsidR="00652FAD" w:rsidRPr="003A022B" w:rsidRDefault="00652FAD" w:rsidP="003A022B">
      <w:pPr>
        <w:spacing w:line="360" w:lineRule="auto"/>
        <w:jc w:val="both"/>
        <w:rPr>
          <w:rFonts w:ascii="Book Antiqua" w:eastAsia="Book Antiqua" w:hAnsi="Book Antiqua" w:cs="Book Antiqua"/>
          <w:b/>
          <w:i/>
          <w:color w:val="000000"/>
        </w:rPr>
      </w:pPr>
      <w:r w:rsidRPr="003A022B">
        <w:rPr>
          <w:rFonts w:ascii="Book Antiqua" w:eastAsia="Book Antiqua" w:hAnsi="Book Antiqua" w:cs="Book Antiqua"/>
          <w:b/>
          <w:i/>
          <w:color w:val="000000"/>
        </w:rPr>
        <w:t>Data</w:t>
      </w:r>
      <w:r w:rsidR="001D2423" w:rsidRPr="003A022B">
        <w:rPr>
          <w:rFonts w:ascii="Book Antiqua" w:eastAsia="Book Antiqua" w:hAnsi="Book Antiqua" w:cs="Book Antiqua"/>
          <w:b/>
          <w:i/>
          <w:color w:val="000000"/>
        </w:rPr>
        <w:t xml:space="preserve"> </w:t>
      </w:r>
      <w:r w:rsidRPr="003A022B">
        <w:rPr>
          <w:rFonts w:ascii="Book Antiqua" w:hAnsi="Book Antiqua" w:cs="Book Antiqua"/>
          <w:b/>
          <w:i/>
          <w:color w:val="000000"/>
          <w:lang w:eastAsia="zh-CN"/>
        </w:rPr>
        <w:t>a</w:t>
      </w:r>
      <w:r w:rsidR="001D2423" w:rsidRPr="003A022B">
        <w:rPr>
          <w:rFonts w:ascii="Book Antiqua" w:eastAsia="Book Antiqua" w:hAnsi="Book Antiqua" w:cs="Book Antiqua"/>
          <w:b/>
          <w:i/>
          <w:color w:val="000000"/>
        </w:rPr>
        <w:t>nalysis</w:t>
      </w:r>
    </w:p>
    <w:p w14:paraId="0B16E9A3" w14:textId="47DD1381" w:rsidR="00A77B3E" w:rsidRPr="00BE7E38" w:rsidRDefault="00C62DE6" w:rsidP="003A022B">
      <w:pPr>
        <w:spacing w:line="360" w:lineRule="auto"/>
        <w:jc w:val="both"/>
        <w:rPr>
          <w:rFonts w:ascii="Book Antiqua" w:hAnsi="Book Antiqua"/>
        </w:rPr>
      </w:pPr>
      <w:r w:rsidRPr="003A022B">
        <w:rPr>
          <w:rFonts w:ascii="Book Antiqua" w:eastAsia="Book Antiqua" w:hAnsi="Book Antiqua" w:cs="Book Antiqua"/>
          <w:color w:val="000000"/>
        </w:rPr>
        <w:t xml:space="preserve">Statistical analysis was performed by </w:t>
      </w:r>
      <w:r w:rsidR="001D2423" w:rsidRPr="003A022B">
        <w:rPr>
          <w:rFonts w:ascii="Book Antiqua" w:eastAsia="Book Antiqua" w:hAnsi="Book Antiqua" w:cs="Book Antiqua"/>
          <w:color w:val="000000"/>
        </w:rPr>
        <w:t xml:space="preserve">Microsoft Excel 2017. Frequencies and percentages were </w:t>
      </w:r>
      <w:r w:rsidR="00667D64" w:rsidRPr="003A022B">
        <w:rPr>
          <w:rFonts w:ascii="Book Antiqua" w:eastAsia="Book Antiqua" w:hAnsi="Book Antiqua" w:cs="Book Antiqua"/>
          <w:color w:val="000000"/>
        </w:rPr>
        <w:t xml:space="preserve">generated </w:t>
      </w:r>
      <w:r w:rsidR="001D2423" w:rsidRPr="003A022B">
        <w:rPr>
          <w:rFonts w:ascii="Book Antiqua" w:eastAsia="Book Antiqua" w:hAnsi="Book Antiqua" w:cs="Book Antiqua"/>
          <w:color w:val="000000"/>
        </w:rPr>
        <w:t>for gender, consanguinity, clinical presentations</w:t>
      </w:r>
      <w:r w:rsidR="00667D64" w:rsidRPr="003A022B">
        <w:rPr>
          <w:rFonts w:ascii="Book Antiqua" w:eastAsia="Book Antiqua" w:hAnsi="Book Antiqua" w:cs="Book Antiqua"/>
          <w:color w:val="000000"/>
        </w:rPr>
        <w:t xml:space="preserve"> and</w:t>
      </w:r>
      <w:r w:rsidR="006421BA" w:rsidRPr="003A022B">
        <w:rPr>
          <w:rFonts w:ascii="Book Antiqua" w:hAnsi="Book Antiqua" w:cs="Book Antiqua"/>
          <w:color w:val="000000"/>
          <w:lang w:eastAsia="zh-CN"/>
        </w:rPr>
        <w:t xml:space="preserve"> </w:t>
      </w:r>
      <w:r w:rsidR="001D2423" w:rsidRPr="003A022B">
        <w:rPr>
          <w:rFonts w:ascii="Book Antiqua" w:eastAsia="Book Antiqua" w:hAnsi="Book Antiqua" w:cs="Book Antiqua"/>
          <w:color w:val="000000"/>
        </w:rPr>
        <w:t>biochemical features of LPI.</w:t>
      </w:r>
    </w:p>
    <w:bookmarkEnd w:id="38"/>
    <w:bookmarkEnd w:id="39"/>
    <w:p w14:paraId="090DCA0A" w14:textId="77777777" w:rsidR="00A77B3E" w:rsidRPr="00BE7E38" w:rsidRDefault="00A77B3E" w:rsidP="003A022B">
      <w:pPr>
        <w:spacing w:line="360" w:lineRule="auto"/>
        <w:jc w:val="both"/>
        <w:rPr>
          <w:rFonts w:ascii="Book Antiqua" w:hAnsi="Book Antiqua"/>
        </w:rPr>
      </w:pPr>
    </w:p>
    <w:p w14:paraId="710CA178"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caps/>
          <w:color w:val="000000"/>
          <w:u w:val="single"/>
        </w:rPr>
        <w:t>RESULTS</w:t>
      </w:r>
    </w:p>
    <w:p w14:paraId="0C9B6F82" w14:textId="77777777" w:rsidR="003155E4" w:rsidRPr="003A022B" w:rsidRDefault="003155E4" w:rsidP="003A022B">
      <w:pPr>
        <w:spacing w:line="360" w:lineRule="auto"/>
        <w:jc w:val="both"/>
        <w:rPr>
          <w:rFonts w:ascii="Book Antiqua" w:hAnsi="Book Antiqua" w:cs="Book Antiqua"/>
          <w:b/>
          <w:i/>
          <w:color w:val="000000"/>
          <w:lang w:eastAsia="zh-CN"/>
        </w:rPr>
      </w:pPr>
      <w:bookmarkStart w:id="40" w:name="OLE_LINK137"/>
      <w:bookmarkStart w:id="41" w:name="OLE_LINK138"/>
      <w:r w:rsidRPr="003A022B">
        <w:rPr>
          <w:rFonts w:ascii="Book Antiqua" w:eastAsia="Book Antiqua" w:hAnsi="Book Antiqua" w:cs="Book Antiqua"/>
          <w:b/>
          <w:i/>
          <w:color w:val="000000"/>
        </w:rPr>
        <w:t>Demographics</w:t>
      </w:r>
    </w:p>
    <w:p w14:paraId="42118BE5" w14:textId="2152CBF3" w:rsidR="00A77B3E" w:rsidRPr="003A022B" w:rsidRDefault="001D2423" w:rsidP="003A022B">
      <w:pPr>
        <w:spacing w:line="360" w:lineRule="auto"/>
        <w:jc w:val="both"/>
        <w:rPr>
          <w:rFonts w:ascii="Book Antiqua" w:eastAsia="Book Antiqua" w:hAnsi="Book Antiqua" w:cs="Book Antiqua"/>
          <w:color w:val="000000"/>
        </w:rPr>
      </w:pPr>
      <w:r w:rsidRPr="003A022B">
        <w:rPr>
          <w:rFonts w:ascii="Book Antiqua" w:eastAsia="Book Antiqua" w:hAnsi="Book Antiqua" w:cs="Book Antiqua"/>
          <w:color w:val="000000"/>
        </w:rPr>
        <w:t xml:space="preserve">Over a </w:t>
      </w:r>
      <w:r w:rsidR="00A102A3" w:rsidRPr="003A022B">
        <w:rPr>
          <w:rFonts w:ascii="Book Antiqua" w:eastAsia="Book Antiqua" w:hAnsi="Book Antiqua" w:cs="Book Antiqua"/>
          <w:color w:val="000000"/>
        </w:rPr>
        <w:t xml:space="preserve">span </w:t>
      </w:r>
      <w:r w:rsidRPr="003A022B">
        <w:rPr>
          <w:rFonts w:ascii="Book Antiqua" w:eastAsia="Book Antiqua" w:hAnsi="Book Antiqua" w:cs="Book Antiqua"/>
          <w:color w:val="000000"/>
        </w:rPr>
        <w:t xml:space="preserve">of </w:t>
      </w:r>
      <w:r w:rsidR="00D90514">
        <w:rPr>
          <w:rFonts w:ascii="Book Antiqua" w:eastAsia="Book Antiqua" w:hAnsi="Book Antiqua" w:cs="Book Antiqua"/>
          <w:color w:val="000000"/>
        </w:rPr>
        <w:t>6</w:t>
      </w:r>
      <w:r w:rsidRPr="003A022B">
        <w:rPr>
          <w:rFonts w:ascii="Book Antiqua" w:eastAsia="Book Antiqua" w:hAnsi="Book Antiqua" w:cs="Book Antiqua"/>
          <w:color w:val="000000"/>
        </w:rPr>
        <w:t xml:space="preserve"> years</w:t>
      </w:r>
      <w:r w:rsidR="00A102A3" w:rsidRPr="003A022B">
        <w:rPr>
          <w:rFonts w:ascii="Book Antiqua" w:eastAsia="Book Antiqua" w:hAnsi="Book Antiqua" w:cs="Book Antiqua"/>
          <w:color w:val="000000"/>
        </w:rPr>
        <w:t xml:space="preserve">, PAA estimation of </w:t>
      </w:r>
      <w:r w:rsidRPr="003A022B">
        <w:rPr>
          <w:rFonts w:ascii="Book Antiqua" w:eastAsia="Book Antiqua" w:hAnsi="Book Antiqua" w:cs="Book Antiqua"/>
          <w:color w:val="000000"/>
        </w:rPr>
        <w:t>3057 patients</w:t>
      </w:r>
      <w:r w:rsidR="00A102A3" w:rsidRPr="003A022B">
        <w:rPr>
          <w:rFonts w:ascii="Book Antiqua" w:eastAsia="Book Antiqua" w:hAnsi="Book Antiqua" w:cs="Book Antiqua"/>
          <w:color w:val="000000"/>
        </w:rPr>
        <w:t xml:space="preserve"> w</w:t>
      </w:r>
      <w:r w:rsidR="00D90514">
        <w:rPr>
          <w:rFonts w:ascii="Book Antiqua" w:eastAsia="Book Antiqua" w:hAnsi="Book Antiqua" w:cs="Book Antiqua"/>
          <w:color w:val="000000"/>
        </w:rPr>
        <w:t>as</w:t>
      </w:r>
      <w:r w:rsidR="00A102A3" w:rsidRPr="003A022B">
        <w:rPr>
          <w:rFonts w:ascii="Book Antiqua" w:eastAsia="Book Antiqua" w:hAnsi="Book Antiqua" w:cs="Book Antiqua"/>
          <w:color w:val="000000"/>
        </w:rPr>
        <w:t xml:space="preserve"> performed. </w:t>
      </w:r>
      <w:r w:rsidR="00D90514">
        <w:rPr>
          <w:rFonts w:ascii="Book Antiqua" w:eastAsia="Book Antiqua" w:hAnsi="Book Antiqua" w:cs="Book Antiqua"/>
          <w:color w:val="000000"/>
        </w:rPr>
        <w:t>Six</w:t>
      </w:r>
      <w:r w:rsidR="00A102A3" w:rsidRPr="003A022B">
        <w:rPr>
          <w:rFonts w:ascii="Book Antiqua" w:eastAsia="Book Antiqua" w:hAnsi="Book Antiqua" w:cs="Book Antiqua"/>
          <w:color w:val="000000"/>
        </w:rPr>
        <w:t xml:space="preserve"> patients were recruited in the study having </w:t>
      </w:r>
      <w:r w:rsidR="00FE11DE" w:rsidRPr="003A022B">
        <w:rPr>
          <w:rFonts w:ascii="Book Antiqua" w:eastAsia="Book Antiqua" w:hAnsi="Book Antiqua" w:cs="Book Antiqua"/>
          <w:color w:val="000000"/>
        </w:rPr>
        <w:t>PAA concentrations suggestive of LPI.</w:t>
      </w:r>
      <w:r w:rsidRPr="003A022B">
        <w:rPr>
          <w:rFonts w:ascii="Book Antiqua" w:eastAsia="Book Antiqua" w:hAnsi="Book Antiqua" w:cs="Book Antiqua"/>
          <w:color w:val="000000"/>
        </w:rPr>
        <w:t xml:space="preserve"> All </w:t>
      </w:r>
      <w:r w:rsidR="00FE11DE" w:rsidRPr="003A022B">
        <w:rPr>
          <w:rFonts w:ascii="Book Antiqua" w:eastAsia="Book Antiqua" w:hAnsi="Book Antiqua" w:cs="Book Antiqua"/>
          <w:color w:val="000000"/>
        </w:rPr>
        <w:t xml:space="preserve">of them </w:t>
      </w:r>
      <w:r w:rsidRPr="003A022B">
        <w:rPr>
          <w:rFonts w:ascii="Book Antiqua" w:eastAsia="Book Antiqua" w:hAnsi="Book Antiqua" w:cs="Book Antiqua"/>
          <w:color w:val="000000"/>
        </w:rPr>
        <w:lastRenderedPageBreak/>
        <w:t>were males</w:t>
      </w:r>
      <w:r w:rsidR="00D90514">
        <w:rPr>
          <w:rFonts w:ascii="Book Antiqua" w:eastAsia="Book Antiqua" w:hAnsi="Book Antiqua" w:cs="Book Antiqua"/>
          <w:color w:val="000000"/>
        </w:rPr>
        <w:t xml:space="preserve"> </w:t>
      </w:r>
      <w:r w:rsidRPr="003A022B">
        <w:rPr>
          <w:rFonts w:ascii="Book Antiqua" w:eastAsia="Book Antiqua" w:hAnsi="Book Antiqua" w:cs="Book Antiqua"/>
          <w:color w:val="000000"/>
        </w:rPr>
        <w:t>(100%).</w:t>
      </w:r>
      <w:r w:rsidR="008B313A" w:rsidRPr="003A022B">
        <w:rPr>
          <w:rFonts w:ascii="Book Antiqua" w:eastAsia="Book Antiqua" w:hAnsi="Book Antiqua" w:cs="Book Antiqua"/>
          <w:color w:val="000000"/>
        </w:rPr>
        <w:t xml:space="preserve"> The</w:t>
      </w:r>
      <w:r w:rsidR="00D90514">
        <w:rPr>
          <w:rFonts w:ascii="Book Antiqua" w:eastAsia="Book Antiqua" w:hAnsi="Book Antiqua" w:cs="Book Antiqua"/>
          <w:color w:val="000000"/>
        </w:rPr>
        <w:t xml:space="preserve"> </w:t>
      </w:r>
      <w:r w:rsidR="008B313A" w:rsidRPr="003A022B">
        <w:rPr>
          <w:rFonts w:ascii="Book Antiqua" w:eastAsia="Book Antiqua" w:hAnsi="Book Antiqua" w:cs="Book Antiqua"/>
          <w:color w:val="000000"/>
        </w:rPr>
        <w:t>m</w:t>
      </w:r>
      <w:r w:rsidRPr="003A022B">
        <w:rPr>
          <w:rFonts w:ascii="Book Antiqua" w:eastAsia="Book Antiqua" w:hAnsi="Book Antiqua" w:cs="Book Antiqua"/>
          <w:color w:val="000000"/>
        </w:rPr>
        <w:t xml:space="preserve">ean age was 24 </w:t>
      </w:r>
      <w:proofErr w:type="spellStart"/>
      <w:r w:rsidRPr="003A022B">
        <w:rPr>
          <w:rFonts w:ascii="Book Antiqua" w:eastAsia="Book Antiqua" w:hAnsi="Book Antiqua" w:cs="Book Antiqua"/>
          <w:color w:val="000000"/>
        </w:rPr>
        <w:t>mo</w:t>
      </w:r>
      <w:proofErr w:type="spellEnd"/>
      <w:r w:rsidR="00FE11DE" w:rsidRPr="003A022B">
        <w:rPr>
          <w:rFonts w:ascii="Book Antiqua" w:eastAsia="Book Antiqua" w:hAnsi="Book Antiqua" w:cs="Book Antiqua"/>
          <w:color w:val="000000"/>
        </w:rPr>
        <w:t xml:space="preserve"> ±</w:t>
      </w:r>
      <w:r w:rsidRPr="003A022B">
        <w:rPr>
          <w:rFonts w:ascii="Book Antiqua" w:eastAsia="Book Antiqua" w:hAnsi="Book Antiqua" w:cs="Book Antiqua"/>
          <w:color w:val="000000"/>
        </w:rPr>
        <w:t xml:space="preserve"> 10</w:t>
      </w:r>
      <w:r w:rsidRPr="003A022B">
        <w:rPr>
          <w:rFonts w:ascii="Book Antiqua" w:hAnsi="Book Antiqua" w:cs="Book Antiqua"/>
          <w:color w:val="000000"/>
          <w:lang w:eastAsia="zh-CN"/>
        </w:rPr>
        <w:t xml:space="preserve"> </w:t>
      </w:r>
      <w:r w:rsidR="003155E4" w:rsidRPr="003A022B">
        <w:rPr>
          <w:rFonts w:ascii="Book Antiqua" w:eastAsia="Book Antiqua" w:hAnsi="Book Antiqua" w:cs="Book Antiqua"/>
          <w:color w:val="000000"/>
        </w:rPr>
        <w:t>d</w:t>
      </w:r>
      <w:r w:rsidRPr="003A022B">
        <w:rPr>
          <w:rFonts w:ascii="Book Antiqua" w:eastAsia="Book Antiqua" w:hAnsi="Book Antiqua" w:cs="Book Antiqua"/>
          <w:color w:val="000000"/>
        </w:rPr>
        <w:t>. Parental consanguinity was observed in all 6</w:t>
      </w:r>
      <w:r w:rsidRPr="003A022B">
        <w:rPr>
          <w:rFonts w:ascii="Book Antiqua" w:hAnsi="Book Antiqua" w:cs="Book Antiqua"/>
          <w:color w:val="000000"/>
          <w:lang w:eastAsia="zh-CN"/>
        </w:rPr>
        <w:t xml:space="preserve"> </w:t>
      </w:r>
      <w:r w:rsidRPr="003A022B">
        <w:rPr>
          <w:rFonts w:ascii="Book Antiqua" w:eastAsia="Book Antiqua" w:hAnsi="Book Antiqua" w:cs="Book Antiqua"/>
          <w:color w:val="000000"/>
        </w:rPr>
        <w:t>(100%) patients</w:t>
      </w:r>
      <w:r w:rsidR="00FB06C4" w:rsidRPr="003A022B">
        <w:rPr>
          <w:rFonts w:ascii="Book Antiqua" w:hAnsi="Book Antiqua" w:cs="Book Antiqua"/>
          <w:color w:val="000000"/>
          <w:lang w:eastAsia="zh-CN"/>
        </w:rPr>
        <w:t xml:space="preserve"> (Figure 1)</w:t>
      </w:r>
      <w:r w:rsidRPr="003A022B">
        <w:rPr>
          <w:rFonts w:ascii="Book Antiqua" w:eastAsia="Book Antiqua" w:hAnsi="Book Antiqua" w:cs="Book Antiqua"/>
          <w:color w:val="000000"/>
        </w:rPr>
        <w:t>.</w:t>
      </w:r>
    </w:p>
    <w:p w14:paraId="3630967A" w14:textId="77777777" w:rsidR="00A77B3E" w:rsidRPr="003A022B" w:rsidRDefault="00A77B3E" w:rsidP="003A022B">
      <w:pPr>
        <w:spacing w:line="360" w:lineRule="auto"/>
        <w:jc w:val="both"/>
        <w:rPr>
          <w:rFonts w:ascii="Book Antiqua" w:eastAsia="Book Antiqua" w:hAnsi="Book Antiqua" w:cs="Book Antiqua"/>
          <w:color w:val="000000"/>
        </w:rPr>
      </w:pPr>
    </w:p>
    <w:p w14:paraId="01098856" w14:textId="77777777" w:rsidR="003155E4" w:rsidRPr="003A022B" w:rsidRDefault="001D2423" w:rsidP="003A022B">
      <w:pPr>
        <w:spacing w:line="360" w:lineRule="auto"/>
        <w:jc w:val="both"/>
        <w:rPr>
          <w:rFonts w:ascii="Book Antiqua" w:hAnsi="Book Antiqua" w:cs="Book Antiqua"/>
          <w:b/>
          <w:i/>
          <w:color w:val="000000"/>
          <w:lang w:eastAsia="zh-CN"/>
        </w:rPr>
      </w:pPr>
      <w:r w:rsidRPr="003A022B">
        <w:rPr>
          <w:rFonts w:ascii="Book Antiqua" w:eastAsia="Book Antiqua" w:hAnsi="Book Antiqua" w:cs="Book Antiqua"/>
          <w:b/>
          <w:i/>
          <w:color w:val="000000"/>
        </w:rPr>
        <w:t>Cl</w:t>
      </w:r>
      <w:r w:rsidR="003155E4" w:rsidRPr="003A022B">
        <w:rPr>
          <w:rFonts w:ascii="Book Antiqua" w:eastAsia="Book Antiqua" w:hAnsi="Book Antiqua" w:cs="Book Antiqua"/>
          <w:b/>
          <w:i/>
          <w:color w:val="000000"/>
        </w:rPr>
        <w:t>inical</w:t>
      </w:r>
      <w:r w:rsidRPr="003A022B">
        <w:rPr>
          <w:rFonts w:ascii="Book Antiqua" w:eastAsia="Book Antiqua" w:hAnsi="Book Antiqua" w:cs="Book Antiqua"/>
          <w:b/>
          <w:i/>
          <w:color w:val="000000"/>
        </w:rPr>
        <w:t xml:space="preserve"> </w:t>
      </w:r>
      <w:r w:rsidR="003155E4" w:rsidRPr="003A022B">
        <w:rPr>
          <w:rFonts w:ascii="Book Antiqua" w:eastAsia="Book Antiqua" w:hAnsi="Book Antiqua" w:cs="Book Antiqua"/>
          <w:b/>
          <w:i/>
          <w:color w:val="000000"/>
        </w:rPr>
        <w:t>and</w:t>
      </w:r>
      <w:r w:rsidRPr="003A022B">
        <w:rPr>
          <w:rFonts w:ascii="Book Antiqua" w:eastAsia="Book Antiqua" w:hAnsi="Book Antiqua" w:cs="Book Antiqua"/>
          <w:b/>
          <w:i/>
          <w:color w:val="000000"/>
        </w:rPr>
        <w:t xml:space="preserve"> </w:t>
      </w:r>
      <w:r w:rsidR="003155E4" w:rsidRPr="003A022B">
        <w:rPr>
          <w:rFonts w:ascii="Book Antiqua" w:eastAsia="Book Antiqua" w:hAnsi="Book Antiqua" w:cs="Book Antiqua"/>
          <w:b/>
          <w:i/>
          <w:color w:val="000000"/>
        </w:rPr>
        <w:t>biochemical</w:t>
      </w:r>
      <w:r w:rsidRPr="003A022B">
        <w:rPr>
          <w:rFonts w:ascii="Book Antiqua" w:eastAsia="Book Antiqua" w:hAnsi="Book Antiqua" w:cs="Book Antiqua"/>
          <w:b/>
          <w:i/>
          <w:color w:val="000000"/>
        </w:rPr>
        <w:t xml:space="preserve"> </w:t>
      </w:r>
      <w:r w:rsidR="003155E4" w:rsidRPr="003A022B">
        <w:rPr>
          <w:rFonts w:ascii="Book Antiqua" w:eastAsia="Book Antiqua" w:hAnsi="Book Antiqua" w:cs="Book Antiqua"/>
          <w:b/>
          <w:i/>
          <w:color w:val="000000"/>
        </w:rPr>
        <w:t>features</w:t>
      </w:r>
    </w:p>
    <w:p w14:paraId="65BFFFB1" w14:textId="14CAF9D1" w:rsidR="00A77B3E" w:rsidRPr="003A022B" w:rsidRDefault="001D2423" w:rsidP="003A022B">
      <w:pPr>
        <w:spacing w:line="360" w:lineRule="auto"/>
        <w:jc w:val="both"/>
        <w:rPr>
          <w:rFonts w:ascii="Book Antiqua" w:eastAsia="Book Antiqua" w:hAnsi="Book Antiqua" w:cs="Book Antiqua"/>
          <w:color w:val="000000"/>
        </w:rPr>
      </w:pPr>
      <w:r w:rsidRPr="003A022B">
        <w:rPr>
          <w:rFonts w:ascii="Book Antiqua" w:eastAsia="Book Antiqua" w:hAnsi="Book Antiqua" w:cs="Book Antiqua"/>
          <w:color w:val="000000"/>
        </w:rPr>
        <w:t xml:space="preserve">The most common clinical features recorded were feeding difficulty </w:t>
      </w:r>
      <w:r w:rsidR="00054AE8">
        <w:rPr>
          <w:rFonts w:ascii="Book Antiqua" w:eastAsia="Book Antiqua" w:hAnsi="Book Antiqua" w:cs="Book Antiqua"/>
          <w:color w:val="000000"/>
        </w:rPr>
        <w:t>(</w:t>
      </w:r>
      <w:r w:rsidRPr="003A022B">
        <w:rPr>
          <w:rFonts w:ascii="Book Antiqua" w:eastAsia="Book Antiqua" w:hAnsi="Book Antiqua" w:cs="Book Antiqua"/>
          <w:color w:val="000000"/>
        </w:rPr>
        <w:t>6</w:t>
      </w:r>
      <w:r w:rsidR="00054AE8">
        <w:rPr>
          <w:rFonts w:ascii="Book Antiqua" w:eastAsia="Book Antiqua" w:hAnsi="Book Antiqua" w:cs="Book Antiqua"/>
          <w:color w:val="000000"/>
        </w:rPr>
        <w:t xml:space="preserve">; </w:t>
      </w:r>
      <w:r w:rsidRPr="003A022B">
        <w:rPr>
          <w:rFonts w:ascii="Book Antiqua" w:eastAsia="Book Antiqua" w:hAnsi="Book Antiqua" w:cs="Book Antiqua"/>
          <w:color w:val="000000"/>
        </w:rPr>
        <w:t xml:space="preserve">100%), failure to thrive </w:t>
      </w:r>
      <w:r w:rsidR="00054AE8">
        <w:rPr>
          <w:rFonts w:ascii="Book Antiqua" w:eastAsia="Book Antiqua" w:hAnsi="Book Antiqua" w:cs="Book Antiqua"/>
          <w:color w:val="000000"/>
        </w:rPr>
        <w:t>(</w:t>
      </w:r>
      <w:r w:rsidRPr="003A022B">
        <w:rPr>
          <w:rFonts w:ascii="Book Antiqua" w:eastAsia="Book Antiqua" w:hAnsi="Book Antiqua" w:cs="Book Antiqua"/>
          <w:color w:val="000000"/>
        </w:rPr>
        <w:t>5</w:t>
      </w:r>
      <w:r w:rsidR="00054AE8">
        <w:rPr>
          <w:rFonts w:ascii="Book Antiqua" w:eastAsia="Book Antiqua" w:hAnsi="Book Antiqua" w:cs="Book Antiqua"/>
          <w:color w:val="000000"/>
        </w:rPr>
        <w:t>;</w:t>
      </w:r>
      <w:r w:rsidRPr="003A022B">
        <w:rPr>
          <w:rFonts w:ascii="Book Antiqua" w:hAnsi="Book Antiqua" w:cs="Book Antiqua"/>
          <w:color w:val="000000"/>
          <w:lang w:eastAsia="zh-CN"/>
        </w:rPr>
        <w:t xml:space="preserve"> </w:t>
      </w:r>
      <w:r w:rsidRPr="003A022B">
        <w:rPr>
          <w:rFonts w:ascii="Book Antiqua" w:eastAsia="Book Antiqua" w:hAnsi="Book Antiqua" w:cs="Book Antiqua"/>
          <w:color w:val="000000"/>
        </w:rPr>
        <w:t>83.3%)</w:t>
      </w:r>
      <w:r w:rsidR="00054AE8">
        <w:rPr>
          <w:rFonts w:ascii="Book Antiqua" w:eastAsia="Book Antiqua" w:hAnsi="Book Antiqua" w:cs="Book Antiqua"/>
          <w:color w:val="000000"/>
        </w:rPr>
        <w:t xml:space="preserve"> and</w:t>
      </w:r>
      <w:r w:rsidRPr="003A022B">
        <w:rPr>
          <w:rFonts w:ascii="Book Antiqua" w:eastAsia="Book Antiqua" w:hAnsi="Book Antiqua" w:cs="Book Antiqua"/>
          <w:color w:val="000000"/>
        </w:rPr>
        <w:t xml:space="preserve"> developmental delay </w:t>
      </w:r>
      <w:r w:rsidR="00054AE8">
        <w:rPr>
          <w:rFonts w:ascii="Book Antiqua" w:eastAsia="Book Antiqua" w:hAnsi="Book Antiqua" w:cs="Book Antiqua"/>
          <w:color w:val="000000"/>
        </w:rPr>
        <w:t>(</w:t>
      </w:r>
      <w:r w:rsidRPr="003A022B">
        <w:rPr>
          <w:rFonts w:ascii="Book Antiqua" w:eastAsia="Book Antiqua" w:hAnsi="Book Antiqua" w:cs="Book Antiqua"/>
          <w:color w:val="000000"/>
        </w:rPr>
        <w:t>4</w:t>
      </w:r>
      <w:r w:rsidR="00054AE8">
        <w:rPr>
          <w:rFonts w:ascii="Book Antiqua" w:eastAsia="Book Antiqua" w:hAnsi="Book Antiqua" w:cs="Book Antiqua"/>
          <w:color w:val="000000"/>
        </w:rPr>
        <w:t>;</w:t>
      </w:r>
      <w:r w:rsidRPr="003A022B">
        <w:rPr>
          <w:rFonts w:ascii="Book Antiqua" w:hAnsi="Book Antiqua" w:cs="Book Antiqua"/>
          <w:color w:val="000000"/>
          <w:lang w:eastAsia="zh-CN"/>
        </w:rPr>
        <w:t xml:space="preserve"> </w:t>
      </w:r>
      <w:r w:rsidR="003155E4" w:rsidRPr="003A022B">
        <w:rPr>
          <w:rFonts w:ascii="Book Antiqua" w:eastAsia="Book Antiqua" w:hAnsi="Book Antiqua" w:cs="Book Antiqua"/>
          <w:color w:val="000000"/>
        </w:rPr>
        <w:t>66.6%)</w:t>
      </w:r>
      <w:r w:rsidRPr="003A022B">
        <w:rPr>
          <w:rFonts w:ascii="Book Antiqua" w:eastAsia="Book Antiqua" w:hAnsi="Book Antiqua" w:cs="Book Antiqua"/>
          <w:color w:val="000000"/>
        </w:rPr>
        <w:t xml:space="preserve"> </w:t>
      </w:r>
      <w:r w:rsidR="003155E4" w:rsidRPr="003A022B">
        <w:rPr>
          <w:rFonts w:ascii="Book Antiqua" w:eastAsia="Book Antiqua" w:hAnsi="Book Antiqua" w:cs="Book Antiqua"/>
          <w:color w:val="000000"/>
        </w:rPr>
        <w:t>as</w:t>
      </w:r>
      <w:r w:rsidRPr="003A022B">
        <w:rPr>
          <w:rFonts w:ascii="Book Antiqua" w:eastAsia="Book Antiqua" w:hAnsi="Book Antiqua" w:cs="Book Antiqua"/>
          <w:color w:val="000000"/>
        </w:rPr>
        <w:t xml:space="preserve"> </w:t>
      </w:r>
      <w:r w:rsidR="003155E4" w:rsidRPr="003A022B">
        <w:rPr>
          <w:rFonts w:ascii="Book Antiqua" w:eastAsia="Book Antiqua" w:hAnsi="Book Antiqua" w:cs="Book Antiqua"/>
          <w:color w:val="000000"/>
        </w:rPr>
        <w:t>shown</w:t>
      </w:r>
      <w:r w:rsidRPr="003A022B">
        <w:rPr>
          <w:rFonts w:ascii="Book Antiqua" w:eastAsia="Book Antiqua" w:hAnsi="Book Antiqua" w:cs="Book Antiqua"/>
          <w:color w:val="000000"/>
        </w:rPr>
        <w:t xml:space="preserve"> </w:t>
      </w:r>
      <w:r w:rsidR="003155E4" w:rsidRPr="003A022B">
        <w:rPr>
          <w:rFonts w:ascii="Book Antiqua" w:eastAsia="Book Antiqua" w:hAnsi="Book Antiqua" w:cs="Book Antiqua"/>
          <w:color w:val="000000"/>
        </w:rPr>
        <w:t>in</w:t>
      </w:r>
      <w:r w:rsidRPr="003A022B">
        <w:rPr>
          <w:rFonts w:ascii="Book Antiqua" w:eastAsia="Book Antiqua" w:hAnsi="Book Antiqua" w:cs="Book Antiqua"/>
          <w:color w:val="000000"/>
        </w:rPr>
        <w:t xml:space="preserve"> </w:t>
      </w:r>
      <w:r w:rsidR="003155E4" w:rsidRPr="003A022B">
        <w:rPr>
          <w:rFonts w:ascii="Book Antiqua" w:hAnsi="Book Antiqua" w:cs="Book Antiqua"/>
          <w:color w:val="000000"/>
          <w:lang w:eastAsia="zh-CN"/>
        </w:rPr>
        <w:t>F</w:t>
      </w:r>
      <w:r w:rsidRPr="003A022B">
        <w:rPr>
          <w:rFonts w:ascii="Book Antiqua" w:eastAsia="Book Antiqua" w:hAnsi="Book Antiqua" w:cs="Book Antiqua"/>
          <w:color w:val="000000"/>
        </w:rPr>
        <w:t xml:space="preserve">igure 2. Also, hepatosplenomegaly was observed in all patients (100%) and respiratory distress in </w:t>
      </w:r>
      <w:r w:rsidR="00054AE8">
        <w:rPr>
          <w:rFonts w:ascii="Book Antiqua" w:eastAsia="Book Antiqua" w:hAnsi="Book Antiqua" w:cs="Book Antiqua"/>
          <w:color w:val="000000"/>
        </w:rPr>
        <w:t>2</w:t>
      </w:r>
      <w:r w:rsidR="00054AE8" w:rsidRPr="003A022B">
        <w:rPr>
          <w:rFonts w:ascii="Book Antiqua" w:eastAsia="Book Antiqua" w:hAnsi="Book Antiqua" w:cs="Book Antiqua"/>
          <w:color w:val="000000"/>
        </w:rPr>
        <w:t xml:space="preserve"> </w:t>
      </w:r>
      <w:r w:rsidRPr="003A022B">
        <w:rPr>
          <w:rFonts w:ascii="Book Antiqua" w:eastAsia="Book Antiqua" w:hAnsi="Book Antiqua" w:cs="Book Antiqua"/>
          <w:color w:val="000000"/>
        </w:rPr>
        <w:t xml:space="preserve">patients (33.3%). </w:t>
      </w:r>
      <w:r w:rsidR="00556403" w:rsidRPr="003A022B">
        <w:rPr>
          <w:rFonts w:ascii="Book Antiqua" w:eastAsia="Book Antiqua" w:hAnsi="Book Antiqua" w:cs="Book Antiqua"/>
          <w:color w:val="000000"/>
        </w:rPr>
        <w:t>All the patients had d</w:t>
      </w:r>
      <w:r w:rsidR="00D91200" w:rsidRPr="003A022B">
        <w:rPr>
          <w:rFonts w:ascii="Book Antiqua" w:eastAsia="Book Antiqua" w:hAnsi="Book Antiqua" w:cs="Book Antiqua"/>
          <w:color w:val="000000"/>
        </w:rPr>
        <w:t>ecreased blood concentration</w:t>
      </w:r>
      <w:r w:rsidR="00556403" w:rsidRPr="003A022B">
        <w:rPr>
          <w:rFonts w:ascii="Book Antiqua" w:eastAsia="Book Antiqua" w:hAnsi="Book Antiqua" w:cs="Book Antiqua"/>
          <w:color w:val="000000"/>
        </w:rPr>
        <w:t>s</w:t>
      </w:r>
      <w:r w:rsidRPr="003A022B">
        <w:rPr>
          <w:rFonts w:ascii="Book Antiqua" w:eastAsia="Book Antiqua" w:hAnsi="Book Antiqua" w:cs="Book Antiqua"/>
          <w:color w:val="000000"/>
        </w:rPr>
        <w:t xml:space="preserve"> of lysine, ornithine and arginine</w:t>
      </w:r>
      <w:r w:rsidR="00054AE8">
        <w:rPr>
          <w:rFonts w:ascii="Book Antiqua" w:eastAsia="Book Antiqua" w:hAnsi="Book Antiqua" w:cs="Book Antiqua"/>
          <w:color w:val="000000"/>
        </w:rPr>
        <w:t xml:space="preserve"> </w:t>
      </w:r>
      <w:r w:rsidRPr="003A022B">
        <w:rPr>
          <w:rFonts w:ascii="Book Antiqua" w:eastAsia="Book Antiqua" w:hAnsi="Book Antiqua" w:cs="Book Antiqua"/>
          <w:color w:val="000000"/>
        </w:rPr>
        <w:t>(100%). The urinary</w:t>
      </w:r>
      <w:r w:rsidR="004B49FD" w:rsidRPr="003A022B">
        <w:rPr>
          <w:rFonts w:ascii="Book Antiqua" w:eastAsia="Book Antiqua" w:hAnsi="Book Antiqua" w:cs="Book Antiqua"/>
          <w:color w:val="000000"/>
        </w:rPr>
        <w:t xml:space="preserve"> concentrations</w:t>
      </w:r>
      <w:r w:rsidRPr="003A022B">
        <w:rPr>
          <w:rFonts w:ascii="Book Antiqua" w:eastAsia="Book Antiqua" w:hAnsi="Book Antiqua" w:cs="Book Antiqua"/>
          <w:color w:val="000000"/>
        </w:rPr>
        <w:t xml:space="preserve"> of lysine, ornithine and arginine were </w:t>
      </w:r>
      <w:r w:rsidR="00C70EB8" w:rsidRPr="003A022B">
        <w:rPr>
          <w:rFonts w:ascii="Book Antiqua" w:eastAsia="Book Antiqua" w:hAnsi="Book Antiqua" w:cs="Book Antiqua"/>
          <w:color w:val="000000"/>
        </w:rPr>
        <w:t>increased</w:t>
      </w:r>
      <w:r w:rsidRPr="003A022B">
        <w:rPr>
          <w:rFonts w:ascii="Book Antiqua" w:eastAsia="Book Antiqua" w:hAnsi="Book Antiqua" w:cs="Book Antiqua"/>
          <w:color w:val="000000"/>
        </w:rPr>
        <w:t xml:space="preserve"> in </w:t>
      </w:r>
      <w:r w:rsidR="00054AE8">
        <w:rPr>
          <w:rFonts w:ascii="Book Antiqua" w:eastAsia="Book Antiqua" w:hAnsi="Book Antiqua" w:cs="Book Antiqua"/>
          <w:color w:val="000000"/>
        </w:rPr>
        <w:t>2</w:t>
      </w:r>
      <w:r w:rsidRPr="003A022B">
        <w:rPr>
          <w:rFonts w:ascii="Book Antiqua" w:eastAsia="Book Antiqua" w:hAnsi="Book Antiqua" w:cs="Book Antiqua"/>
          <w:color w:val="000000"/>
        </w:rPr>
        <w:t xml:space="preserve"> patients (33.3%), while </w:t>
      </w:r>
      <w:r w:rsidR="00054AE8">
        <w:rPr>
          <w:rFonts w:ascii="Book Antiqua" w:eastAsia="Book Antiqua" w:hAnsi="Book Antiqua" w:cs="Book Antiqua"/>
          <w:color w:val="000000"/>
        </w:rPr>
        <w:t>UAA</w:t>
      </w:r>
      <w:r w:rsidRPr="003A022B">
        <w:rPr>
          <w:rFonts w:ascii="Book Antiqua" w:eastAsia="Book Antiqua" w:hAnsi="Book Antiqua" w:cs="Book Antiqua"/>
          <w:color w:val="000000"/>
        </w:rPr>
        <w:t xml:space="preserve"> was not undertaken for the remaining cases.</w:t>
      </w:r>
    </w:p>
    <w:p w14:paraId="11C108D7" w14:textId="77777777" w:rsidR="00A77B3E" w:rsidRPr="003A022B" w:rsidRDefault="00A77B3E" w:rsidP="003A022B">
      <w:pPr>
        <w:spacing w:line="360" w:lineRule="auto"/>
        <w:jc w:val="both"/>
        <w:rPr>
          <w:rFonts w:ascii="Book Antiqua" w:eastAsia="Book Antiqua" w:hAnsi="Book Antiqua" w:cs="Book Antiqua"/>
          <w:color w:val="000000"/>
        </w:rPr>
      </w:pPr>
    </w:p>
    <w:p w14:paraId="357CCF63" w14:textId="77777777" w:rsidR="003155E4" w:rsidRPr="003A022B" w:rsidRDefault="003155E4" w:rsidP="003A022B">
      <w:pPr>
        <w:spacing w:line="360" w:lineRule="auto"/>
        <w:jc w:val="both"/>
        <w:rPr>
          <w:rFonts w:ascii="Book Antiqua" w:hAnsi="Book Antiqua" w:cs="Book Antiqua"/>
          <w:b/>
          <w:i/>
          <w:color w:val="000000"/>
          <w:lang w:eastAsia="zh-CN"/>
        </w:rPr>
      </w:pPr>
      <w:r w:rsidRPr="003A022B">
        <w:rPr>
          <w:rFonts w:ascii="Book Antiqua" w:eastAsia="Book Antiqua" w:hAnsi="Book Antiqua" w:cs="Book Antiqua"/>
          <w:b/>
          <w:i/>
          <w:color w:val="000000"/>
        </w:rPr>
        <w:t>Follow-up</w:t>
      </w:r>
      <w:r w:rsidR="001D2423" w:rsidRPr="003A022B">
        <w:rPr>
          <w:rFonts w:ascii="Book Antiqua" w:eastAsia="Book Antiqua" w:hAnsi="Book Antiqua" w:cs="Book Antiqua"/>
          <w:b/>
          <w:i/>
          <w:color w:val="000000"/>
        </w:rPr>
        <w:t xml:space="preserve"> </w:t>
      </w:r>
      <w:r w:rsidRPr="003A022B">
        <w:rPr>
          <w:rFonts w:ascii="Book Antiqua" w:eastAsia="Book Antiqua" w:hAnsi="Book Antiqua" w:cs="Book Antiqua"/>
          <w:b/>
          <w:i/>
          <w:color w:val="000000"/>
        </w:rPr>
        <w:t>and</w:t>
      </w:r>
      <w:r w:rsidR="001D2423" w:rsidRPr="003A022B">
        <w:rPr>
          <w:rFonts w:ascii="Book Antiqua" w:eastAsia="Book Antiqua" w:hAnsi="Book Antiqua" w:cs="Book Antiqua"/>
          <w:b/>
          <w:i/>
          <w:color w:val="000000"/>
        </w:rPr>
        <w:t xml:space="preserve"> </w:t>
      </w:r>
      <w:r w:rsidRPr="003A022B">
        <w:rPr>
          <w:rFonts w:ascii="Book Antiqua" w:eastAsia="Book Antiqua" w:hAnsi="Book Antiqua" w:cs="Book Antiqua"/>
          <w:b/>
          <w:i/>
          <w:color w:val="000000"/>
        </w:rPr>
        <w:t>outcomes</w:t>
      </w:r>
    </w:p>
    <w:p w14:paraId="102CD40C" w14:textId="2DAD05C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color w:val="000000"/>
        </w:rPr>
        <w:t xml:space="preserve">Out of </w:t>
      </w:r>
      <w:r w:rsidR="00054AE8">
        <w:rPr>
          <w:rFonts w:ascii="Book Antiqua" w:eastAsia="Book Antiqua" w:hAnsi="Book Antiqua" w:cs="Book Antiqua"/>
          <w:color w:val="000000"/>
        </w:rPr>
        <w:t>6</w:t>
      </w:r>
      <w:r w:rsidR="00054AE8" w:rsidRPr="003A022B">
        <w:rPr>
          <w:rFonts w:ascii="Book Antiqua" w:eastAsia="Book Antiqua" w:hAnsi="Book Antiqua" w:cs="Book Antiqua"/>
          <w:color w:val="000000"/>
        </w:rPr>
        <w:t xml:space="preserve"> </w:t>
      </w:r>
      <w:r w:rsidRPr="003A022B">
        <w:rPr>
          <w:rFonts w:ascii="Book Antiqua" w:eastAsia="Book Antiqua" w:hAnsi="Book Antiqua" w:cs="Book Antiqua"/>
          <w:color w:val="000000"/>
        </w:rPr>
        <w:t xml:space="preserve">patients, only </w:t>
      </w:r>
      <w:r w:rsidR="00054AE8">
        <w:rPr>
          <w:rFonts w:ascii="Book Antiqua" w:eastAsia="Book Antiqua" w:hAnsi="Book Antiqua" w:cs="Book Antiqua"/>
          <w:color w:val="000000"/>
        </w:rPr>
        <w:t xml:space="preserve">2 </w:t>
      </w:r>
      <w:r w:rsidRPr="003A022B">
        <w:rPr>
          <w:rFonts w:ascii="Book Antiqua" w:eastAsia="Book Antiqua" w:hAnsi="Book Antiqua" w:cs="Book Antiqua"/>
          <w:color w:val="000000"/>
        </w:rPr>
        <w:t>patients were follow</w:t>
      </w:r>
      <w:r w:rsidR="00054AE8">
        <w:rPr>
          <w:rFonts w:ascii="Book Antiqua" w:eastAsia="Book Antiqua" w:hAnsi="Book Antiqua" w:cs="Book Antiqua"/>
          <w:color w:val="000000"/>
        </w:rPr>
        <w:t>ed</w:t>
      </w:r>
      <w:r w:rsidRPr="003A022B">
        <w:rPr>
          <w:rFonts w:ascii="Book Antiqua" w:eastAsia="Book Antiqua" w:hAnsi="Book Antiqua" w:cs="Book Antiqua"/>
          <w:color w:val="000000"/>
        </w:rPr>
        <w:t xml:space="preserve"> up. They were put on </w:t>
      </w:r>
      <w:r w:rsidR="00D472C1">
        <w:rPr>
          <w:rFonts w:ascii="Book Antiqua" w:eastAsia="Book Antiqua" w:hAnsi="Book Antiqua" w:cs="Book Antiqua"/>
          <w:color w:val="000000"/>
        </w:rPr>
        <w:t xml:space="preserve">a </w:t>
      </w:r>
      <w:r w:rsidRPr="003A022B">
        <w:rPr>
          <w:rFonts w:ascii="Book Antiqua" w:eastAsia="Book Antiqua" w:hAnsi="Book Antiqua" w:cs="Book Antiqua"/>
          <w:color w:val="000000"/>
        </w:rPr>
        <w:t>protein restricted natural diet along with L-citrulline</w:t>
      </w:r>
      <w:r w:rsidR="00D472C1">
        <w:rPr>
          <w:rFonts w:ascii="Book Antiqua" w:eastAsia="Book Antiqua" w:hAnsi="Book Antiqua" w:cs="Book Antiqua"/>
          <w:color w:val="000000"/>
        </w:rPr>
        <w:t xml:space="preserve"> and</w:t>
      </w:r>
      <w:r w:rsidRPr="003A022B">
        <w:rPr>
          <w:rFonts w:ascii="Book Antiqua" w:eastAsia="Book Antiqua" w:hAnsi="Book Antiqua" w:cs="Book Antiqua"/>
          <w:color w:val="000000"/>
        </w:rPr>
        <w:t xml:space="preserve"> L-carnitine supplementation. </w:t>
      </w:r>
      <w:r w:rsidR="00D472C1">
        <w:rPr>
          <w:rFonts w:ascii="Book Antiqua" w:eastAsia="Book Antiqua" w:hAnsi="Book Antiqua" w:cs="Book Antiqua"/>
          <w:color w:val="000000"/>
        </w:rPr>
        <w:t>The remaining</w:t>
      </w:r>
      <w:r w:rsidRPr="003A022B">
        <w:rPr>
          <w:rFonts w:ascii="Book Antiqua" w:eastAsia="Book Antiqua" w:hAnsi="Book Antiqua" w:cs="Book Antiqua"/>
          <w:color w:val="000000"/>
        </w:rPr>
        <w:t xml:space="preserve"> patients refused </w:t>
      </w:r>
      <w:r w:rsidR="007E4970" w:rsidRPr="003A022B">
        <w:rPr>
          <w:rFonts w:ascii="Book Antiqua" w:eastAsia="Book Antiqua" w:hAnsi="Book Antiqua" w:cs="Book Antiqua"/>
          <w:color w:val="000000"/>
        </w:rPr>
        <w:t xml:space="preserve">any further diagnostic testing and </w:t>
      </w:r>
      <w:r w:rsidRPr="003A022B">
        <w:rPr>
          <w:rFonts w:ascii="Book Antiqua" w:eastAsia="Book Antiqua" w:hAnsi="Book Antiqua" w:cs="Book Antiqua"/>
          <w:color w:val="000000"/>
        </w:rPr>
        <w:t>treatment</w:t>
      </w:r>
      <w:r w:rsidR="00D472C1">
        <w:rPr>
          <w:rFonts w:ascii="Book Antiqua" w:eastAsia="Book Antiqua" w:hAnsi="Book Antiqua" w:cs="Book Antiqua"/>
          <w:color w:val="000000"/>
        </w:rPr>
        <w:t xml:space="preserve"> due to economic reasons</w:t>
      </w:r>
      <w:r w:rsidRPr="003A022B">
        <w:rPr>
          <w:rFonts w:ascii="Book Antiqua" w:eastAsia="Book Antiqua" w:hAnsi="Book Antiqua" w:cs="Book Antiqua"/>
          <w:color w:val="000000"/>
        </w:rPr>
        <w:t>.</w:t>
      </w:r>
      <w:bookmarkEnd w:id="40"/>
      <w:bookmarkEnd w:id="41"/>
    </w:p>
    <w:p w14:paraId="22CF83FD" w14:textId="77777777" w:rsidR="00A77B3E" w:rsidRPr="00BE7E38" w:rsidRDefault="00A77B3E" w:rsidP="003A022B">
      <w:pPr>
        <w:spacing w:line="360" w:lineRule="auto"/>
        <w:jc w:val="both"/>
        <w:rPr>
          <w:rFonts w:ascii="Book Antiqua" w:hAnsi="Book Antiqua"/>
        </w:rPr>
      </w:pPr>
    </w:p>
    <w:p w14:paraId="0E073A29"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caps/>
          <w:color w:val="000000"/>
          <w:u w:val="single"/>
        </w:rPr>
        <w:t>DISCUSSION</w:t>
      </w:r>
    </w:p>
    <w:p w14:paraId="464EE1AE" w14:textId="3A5023B6" w:rsidR="00A77B3E" w:rsidRPr="00BE7E38" w:rsidRDefault="001D2423" w:rsidP="003A022B">
      <w:pPr>
        <w:spacing w:line="360" w:lineRule="auto"/>
        <w:jc w:val="both"/>
        <w:rPr>
          <w:rFonts w:ascii="Book Antiqua" w:hAnsi="Book Antiqua"/>
        </w:rPr>
      </w:pPr>
      <w:bookmarkStart w:id="42" w:name="OLE_LINK139"/>
      <w:bookmarkStart w:id="43" w:name="OLE_LINK140"/>
      <w:r w:rsidRPr="003A022B">
        <w:rPr>
          <w:rFonts w:ascii="Book Antiqua" w:eastAsia="Book Antiqua" w:hAnsi="Book Antiqua" w:cs="Book Antiqua"/>
          <w:color w:val="000000"/>
        </w:rPr>
        <w:t xml:space="preserve">LPI is a rare disorder, and </w:t>
      </w:r>
      <w:r w:rsidR="00D472C1">
        <w:rPr>
          <w:rFonts w:ascii="Book Antiqua" w:eastAsia="Book Antiqua" w:hAnsi="Book Antiqua" w:cs="Book Antiqua"/>
          <w:color w:val="000000"/>
        </w:rPr>
        <w:t>just</w:t>
      </w:r>
      <w:r w:rsidR="00D472C1" w:rsidRPr="003A022B">
        <w:rPr>
          <w:rFonts w:ascii="Book Antiqua" w:eastAsia="Book Antiqua" w:hAnsi="Book Antiqua" w:cs="Book Antiqua"/>
          <w:color w:val="000000"/>
        </w:rPr>
        <w:t xml:space="preserve"> </w:t>
      </w:r>
      <w:r w:rsidRPr="003A022B">
        <w:rPr>
          <w:rFonts w:ascii="Book Antiqua" w:eastAsia="Book Antiqua" w:hAnsi="Book Antiqua" w:cs="Book Antiqua"/>
          <w:color w:val="000000"/>
        </w:rPr>
        <w:t xml:space="preserve">over 140 individuals with LPI have been reported in the world, of which one-third are of Finnish </w:t>
      </w:r>
      <w:proofErr w:type="gramStart"/>
      <w:r w:rsidRPr="003A022B">
        <w:rPr>
          <w:rFonts w:ascii="Book Antiqua" w:eastAsia="Book Antiqua" w:hAnsi="Book Antiqua" w:cs="Book Antiqua"/>
          <w:color w:val="000000"/>
        </w:rPr>
        <w:t>origin</w:t>
      </w:r>
      <w:r w:rsidR="00382283" w:rsidRPr="003A022B">
        <w:rPr>
          <w:rFonts w:ascii="Book Antiqua" w:hAnsi="Book Antiqua" w:cs="Book Antiqua"/>
          <w:color w:val="000000"/>
          <w:vertAlign w:val="superscript"/>
          <w:lang w:eastAsia="zh-CN"/>
        </w:rPr>
        <w:t>[</w:t>
      </w:r>
      <w:proofErr w:type="gramEnd"/>
      <w:r w:rsidRPr="003A022B">
        <w:rPr>
          <w:rFonts w:ascii="Book Antiqua" w:eastAsia="Book Antiqua" w:hAnsi="Book Antiqua" w:cs="Book Antiqua"/>
          <w:color w:val="000000"/>
          <w:vertAlign w:val="superscript"/>
        </w:rPr>
        <w:t>9</w:t>
      </w:r>
      <w:r w:rsidR="00382283" w:rsidRPr="003A022B">
        <w:rPr>
          <w:rFonts w:ascii="Book Antiqua" w:hAnsi="Book Antiqua" w:cs="Book Antiqua"/>
          <w:color w:val="000000"/>
          <w:vertAlign w:val="superscript"/>
          <w:lang w:eastAsia="zh-CN"/>
        </w:rPr>
        <w:t>]</w:t>
      </w:r>
      <w:r w:rsidR="00382283" w:rsidRPr="003A022B">
        <w:rPr>
          <w:rFonts w:ascii="Book Antiqua" w:hAnsi="Book Antiqua" w:cs="Book Antiqua"/>
          <w:color w:val="000000"/>
          <w:lang w:eastAsia="zh-CN"/>
        </w:rPr>
        <w:t>.</w:t>
      </w:r>
      <w:r w:rsidRPr="003A022B">
        <w:rPr>
          <w:rFonts w:ascii="Book Antiqua" w:eastAsia="Book Antiqua" w:hAnsi="Book Antiqua" w:cs="Book Antiqua"/>
          <w:color w:val="000000"/>
        </w:rPr>
        <w:t xml:space="preserve"> There are no reported cases in Pakistan. An LPI patient usually </w:t>
      </w:r>
      <w:r w:rsidR="00D472C1">
        <w:rPr>
          <w:rFonts w:ascii="Book Antiqua" w:eastAsia="Book Antiqua" w:hAnsi="Book Antiqua" w:cs="Book Antiqua"/>
          <w:color w:val="000000"/>
        </w:rPr>
        <w:t>presents</w:t>
      </w:r>
      <w:r w:rsidR="00D472C1" w:rsidRPr="003A022B">
        <w:rPr>
          <w:rFonts w:ascii="Book Antiqua" w:eastAsia="Book Antiqua" w:hAnsi="Book Antiqua" w:cs="Book Antiqua"/>
          <w:color w:val="000000"/>
        </w:rPr>
        <w:t xml:space="preserve"> </w:t>
      </w:r>
      <w:r w:rsidRPr="003A022B">
        <w:rPr>
          <w:rFonts w:ascii="Book Antiqua" w:eastAsia="Book Antiqua" w:hAnsi="Book Antiqua" w:cs="Book Antiqua"/>
          <w:color w:val="000000"/>
        </w:rPr>
        <w:t xml:space="preserve">with hepatosplenomegaly, </w:t>
      </w:r>
      <w:r w:rsidR="000C1867" w:rsidRPr="003A022B">
        <w:rPr>
          <w:rFonts w:ascii="Book Antiqua" w:eastAsia="Book Antiqua" w:hAnsi="Book Antiqua" w:cs="Book Antiqua"/>
          <w:color w:val="000000"/>
        </w:rPr>
        <w:t xml:space="preserve">impaired growth, </w:t>
      </w:r>
      <w:r w:rsidRPr="003A022B">
        <w:rPr>
          <w:rFonts w:ascii="Book Antiqua" w:eastAsia="Book Antiqua" w:hAnsi="Book Antiqua" w:cs="Book Antiqua"/>
          <w:color w:val="000000"/>
        </w:rPr>
        <w:t>protein</w:t>
      </w:r>
      <w:r w:rsidR="000C1867" w:rsidRPr="003A022B">
        <w:rPr>
          <w:rFonts w:ascii="Book Antiqua" w:eastAsia="Book Antiqua" w:hAnsi="Book Antiqua" w:cs="Book Antiqua"/>
          <w:color w:val="000000"/>
        </w:rPr>
        <w:t xml:space="preserve"> intolerance</w:t>
      </w:r>
      <w:r w:rsidRPr="003A022B">
        <w:rPr>
          <w:rFonts w:ascii="Book Antiqua" w:eastAsia="Book Antiqua" w:hAnsi="Book Antiqua" w:cs="Book Antiqua"/>
          <w:color w:val="000000"/>
        </w:rPr>
        <w:t xml:space="preserve"> and poor feeding. Long-term protein restriction and citrulline and nitrogen scavenging drugs are the drugs of choice. The prevention and treatment of the complications such as lung, renal and musculoskeletal system are also an important part of managing LPI. Being an autosomal recessive disorder, genetic counseling can form an important part of the manage</w:t>
      </w:r>
      <w:r w:rsidR="00D472C1">
        <w:rPr>
          <w:rFonts w:ascii="Book Antiqua" w:eastAsia="Book Antiqua" w:hAnsi="Book Antiqua" w:cs="Book Antiqua"/>
          <w:color w:val="000000"/>
        </w:rPr>
        <w:t>ment.</w:t>
      </w:r>
    </w:p>
    <w:p w14:paraId="5B349F2F" w14:textId="36F73E8A" w:rsidR="00A77B3E" w:rsidRPr="00BE7E38" w:rsidRDefault="001D2423" w:rsidP="003A022B">
      <w:pPr>
        <w:spacing w:line="360" w:lineRule="auto"/>
        <w:ind w:firstLineChars="100" w:firstLine="240"/>
        <w:jc w:val="both"/>
        <w:rPr>
          <w:rFonts w:ascii="Book Antiqua" w:hAnsi="Book Antiqua"/>
        </w:rPr>
      </w:pPr>
      <w:r w:rsidRPr="003A022B">
        <w:rPr>
          <w:rFonts w:ascii="Book Antiqua" w:eastAsia="Book Antiqua" w:hAnsi="Book Antiqua" w:cs="Book Antiqua"/>
          <w:color w:val="000000"/>
        </w:rPr>
        <w:t>The cases reported in the current study presented after weaning with</w:t>
      </w:r>
      <w:r w:rsidR="00975E56" w:rsidRPr="003A022B">
        <w:rPr>
          <w:rFonts w:ascii="Book Antiqua" w:eastAsia="Book Antiqua" w:hAnsi="Book Antiqua" w:cs="Book Antiqua"/>
          <w:color w:val="000000"/>
        </w:rPr>
        <w:t xml:space="preserve"> </w:t>
      </w:r>
      <w:r w:rsidR="000C1867" w:rsidRPr="003A022B">
        <w:rPr>
          <w:rFonts w:ascii="Book Antiqua" w:eastAsia="Book Antiqua" w:hAnsi="Book Antiqua" w:cs="Book Antiqua"/>
          <w:color w:val="000000"/>
        </w:rPr>
        <w:t>gastrointestinal disturbance</w:t>
      </w:r>
      <w:r w:rsidR="00975E56" w:rsidRPr="003A022B">
        <w:rPr>
          <w:rFonts w:ascii="Book Antiqua" w:eastAsia="Book Antiqua" w:hAnsi="Book Antiqua" w:cs="Book Antiqua"/>
          <w:color w:val="000000"/>
        </w:rPr>
        <w:t>,</w:t>
      </w:r>
      <w:r w:rsidRPr="003A022B">
        <w:rPr>
          <w:rFonts w:ascii="Book Antiqua" w:eastAsia="Book Antiqua" w:hAnsi="Book Antiqua" w:cs="Book Antiqua"/>
          <w:color w:val="000000"/>
        </w:rPr>
        <w:t xml:space="preserve"> poor feeding,</w:t>
      </w:r>
      <w:r w:rsidR="000C1867" w:rsidRPr="003A022B">
        <w:rPr>
          <w:rFonts w:ascii="Book Antiqua" w:eastAsia="Book Antiqua" w:hAnsi="Book Antiqua" w:cs="Book Antiqua"/>
          <w:color w:val="000000"/>
        </w:rPr>
        <w:t xml:space="preserve"> growth retardation</w:t>
      </w:r>
      <w:r w:rsidR="00E760CB">
        <w:rPr>
          <w:rFonts w:ascii="Book Antiqua" w:eastAsia="Book Antiqua" w:hAnsi="Book Antiqua" w:cs="Book Antiqua"/>
          <w:color w:val="000000"/>
        </w:rPr>
        <w:t xml:space="preserve"> and</w:t>
      </w:r>
      <w:r w:rsidRPr="003A022B">
        <w:rPr>
          <w:rFonts w:ascii="Book Antiqua" w:eastAsia="Book Antiqua" w:hAnsi="Book Antiqua" w:cs="Book Antiqua"/>
          <w:color w:val="000000"/>
        </w:rPr>
        <w:t xml:space="preserve"> enlargement of </w:t>
      </w:r>
      <w:r w:rsidR="00E760CB">
        <w:rPr>
          <w:rFonts w:ascii="Book Antiqua" w:eastAsia="Book Antiqua" w:hAnsi="Book Antiqua" w:cs="Book Antiqua"/>
          <w:color w:val="000000"/>
        </w:rPr>
        <w:t xml:space="preserve">the </w:t>
      </w:r>
      <w:r w:rsidRPr="003A022B">
        <w:rPr>
          <w:rFonts w:ascii="Book Antiqua" w:eastAsia="Book Antiqua" w:hAnsi="Book Antiqua" w:cs="Book Antiqua"/>
          <w:color w:val="000000"/>
        </w:rPr>
        <w:t xml:space="preserve">liver and spleen. </w:t>
      </w:r>
      <w:r w:rsidR="00E760CB">
        <w:rPr>
          <w:rFonts w:ascii="Book Antiqua" w:eastAsia="Book Antiqua" w:hAnsi="Book Antiqua" w:cs="Book Antiqua"/>
          <w:color w:val="000000"/>
        </w:rPr>
        <w:lastRenderedPageBreak/>
        <w:t>Increased</w:t>
      </w:r>
      <w:r w:rsidR="00E760CB" w:rsidRPr="003A022B">
        <w:rPr>
          <w:rFonts w:ascii="Book Antiqua" w:eastAsia="Book Antiqua" w:hAnsi="Book Antiqua" w:cs="Book Antiqua"/>
          <w:color w:val="000000"/>
        </w:rPr>
        <w:t xml:space="preserve"> </w:t>
      </w:r>
      <w:r w:rsidRPr="003A022B">
        <w:rPr>
          <w:rFonts w:ascii="Book Antiqua" w:eastAsia="Book Antiqua" w:hAnsi="Book Antiqua" w:cs="Book Antiqua"/>
          <w:color w:val="000000"/>
        </w:rPr>
        <w:t xml:space="preserve">levels of lysine and arginine in </w:t>
      </w:r>
      <w:r w:rsidR="00E760CB">
        <w:rPr>
          <w:rFonts w:ascii="Book Antiqua" w:eastAsia="Book Antiqua" w:hAnsi="Book Antiqua" w:cs="Book Antiqua"/>
          <w:color w:val="000000"/>
        </w:rPr>
        <w:t xml:space="preserve">the </w:t>
      </w:r>
      <w:r w:rsidRPr="003A022B">
        <w:rPr>
          <w:rFonts w:ascii="Book Antiqua" w:eastAsia="Book Antiqua" w:hAnsi="Book Antiqua" w:cs="Book Antiqua"/>
          <w:color w:val="000000"/>
        </w:rPr>
        <w:t xml:space="preserve">urine are diagnostic of LPI as was seen in our patients. Another method of making a definitive diagnosis of LPI is confirming the presence of the mutated </w:t>
      </w:r>
      <w:r w:rsidRPr="003A022B">
        <w:rPr>
          <w:rFonts w:ascii="Book Antiqua" w:eastAsia="Book Antiqua" w:hAnsi="Book Antiqua" w:cs="Book Antiqua"/>
          <w:i/>
          <w:color w:val="000000"/>
        </w:rPr>
        <w:t>SLC7A7</w:t>
      </w:r>
      <w:r w:rsidRPr="003A022B">
        <w:rPr>
          <w:rFonts w:ascii="Book Antiqua" w:hAnsi="Book Antiqua" w:cs="Book Antiqua"/>
          <w:color w:val="000000"/>
          <w:lang w:eastAsia="zh-CN"/>
        </w:rPr>
        <w:t xml:space="preserve"> </w:t>
      </w:r>
      <w:r w:rsidRPr="003A022B">
        <w:rPr>
          <w:rFonts w:ascii="Book Antiqua" w:eastAsia="Book Antiqua" w:hAnsi="Book Antiqua" w:cs="Book Antiqua"/>
          <w:color w:val="000000"/>
        </w:rPr>
        <w:t xml:space="preserve">gene by methods such as targeted mutation analysis and sequence </w:t>
      </w:r>
      <w:proofErr w:type="gramStart"/>
      <w:r w:rsidRPr="003A022B">
        <w:rPr>
          <w:rFonts w:ascii="Book Antiqua" w:eastAsia="Book Antiqua" w:hAnsi="Book Antiqua" w:cs="Book Antiqua"/>
          <w:color w:val="000000"/>
        </w:rPr>
        <w:t>analysis</w:t>
      </w:r>
      <w:r w:rsidR="00E760CB" w:rsidRPr="003A022B">
        <w:rPr>
          <w:rFonts w:ascii="Book Antiqua" w:hAnsi="Book Antiqua" w:cs="Book Antiqua"/>
          <w:color w:val="000000"/>
          <w:vertAlign w:val="superscript"/>
          <w:lang w:eastAsia="zh-CN"/>
        </w:rPr>
        <w:t>[</w:t>
      </w:r>
      <w:proofErr w:type="gramEnd"/>
      <w:r w:rsidR="00E760CB" w:rsidRPr="003A022B">
        <w:rPr>
          <w:rFonts w:ascii="Book Antiqua" w:eastAsia="Book Antiqua" w:hAnsi="Book Antiqua" w:cs="Book Antiqua"/>
          <w:color w:val="000000"/>
          <w:vertAlign w:val="superscript"/>
        </w:rPr>
        <w:t>1</w:t>
      </w:r>
      <w:r w:rsidR="00E760CB" w:rsidRPr="003A022B">
        <w:rPr>
          <w:rFonts w:ascii="Book Antiqua" w:hAnsi="Book Antiqua" w:cs="Book Antiqua"/>
          <w:color w:val="000000"/>
          <w:vertAlign w:val="superscript"/>
          <w:lang w:eastAsia="zh-CN"/>
        </w:rPr>
        <w:t>]</w:t>
      </w:r>
      <w:r w:rsidRPr="003A022B">
        <w:rPr>
          <w:rFonts w:ascii="Book Antiqua" w:eastAsia="Book Antiqua" w:hAnsi="Book Antiqua" w:cs="Book Antiqua"/>
          <w:color w:val="000000"/>
        </w:rPr>
        <w:t>, which could not be done</w:t>
      </w:r>
      <w:r w:rsidR="00E760CB">
        <w:rPr>
          <w:rFonts w:ascii="Book Antiqua" w:eastAsia="Book Antiqua" w:hAnsi="Book Antiqua" w:cs="Book Antiqua"/>
          <w:color w:val="000000"/>
        </w:rPr>
        <w:t xml:space="preserve"> in this study</w:t>
      </w:r>
      <w:r w:rsidR="006421BA" w:rsidRPr="003A022B">
        <w:rPr>
          <w:rFonts w:ascii="Book Antiqua" w:hAnsi="Book Antiqua" w:cs="Book Antiqua"/>
          <w:color w:val="000000"/>
          <w:lang w:eastAsia="zh-CN"/>
        </w:rPr>
        <w:t>.</w:t>
      </w:r>
    </w:p>
    <w:p w14:paraId="0CCBB926" w14:textId="16EE9C3B" w:rsidR="00A77B3E" w:rsidRPr="003A022B" w:rsidRDefault="001D2423" w:rsidP="003A022B">
      <w:pPr>
        <w:spacing w:line="360" w:lineRule="auto"/>
        <w:ind w:firstLineChars="100" w:firstLine="240"/>
        <w:jc w:val="both"/>
        <w:rPr>
          <w:rFonts w:ascii="Book Antiqua" w:hAnsi="Book Antiqua" w:cs="Book Antiqua"/>
          <w:color w:val="000000"/>
          <w:lang w:eastAsia="zh-CN"/>
        </w:rPr>
      </w:pPr>
      <w:r w:rsidRPr="003A022B">
        <w:rPr>
          <w:rFonts w:ascii="Book Antiqua" w:eastAsia="Book Antiqua" w:hAnsi="Book Antiqua" w:cs="Book Antiqua"/>
          <w:color w:val="000000"/>
        </w:rPr>
        <w:t xml:space="preserve">A suspicion of LPI </w:t>
      </w:r>
      <w:r w:rsidR="00E760CB">
        <w:rPr>
          <w:rFonts w:ascii="Book Antiqua" w:eastAsia="Book Antiqua" w:hAnsi="Book Antiqua" w:cs="Book Antiqua"/>
          <w:color w:val="000000"/>
        </w:rPr>
        <w:t>i</w:t>
      </w:r>
      <w:r w:rsidRPr="003A022B">
        <w:rPr>
          <w:rFonts w:ascii="Book Antiqua" w:eastAsia="Book Antiqua" w:hAnsi="Book Antiqua" w:cs="Book Antiqua"/>
          <w:color w:val="000000"/>
        </w:rPr>
        <w:t xml:space="preserve">s aroused when </w:t>
      </w:r>
      <w:r w:rsidR="00E760CB">
        <w:rPr>
          <w:rFonts w:ascii="Book Antiqua" w:eastAsia="Book Antiqua" w:hAnsi="Book Antiqua" w:cs="Book Antiqua"/>
          <w:color w:val="000000"/>
        </w:rPr>
        <w:t>a</w:t>
      </w:r>
      <w:r w:rsidRPr="003A022B">
        <w:rPr>
          <w:rFonts w:ascii="Book Antiqua" w:eastAsia="Book Antiqua" w:hAnsi="Book Antiqua" w:cs="Book Antiqua"/>
          <w:color w:val="000000"/>
        </w:rPr>
        <w:t xml:space="preserve"> child show</w:t>
      </w:r>
      <w:r w:rsidR="00E760CB">
        <w:rPr>
          <w:rFonts w:ascii="Book Antiqua" w:eastAsia="Book Antiqua" w:hAnsi="Book Antiqua" w:cs="Book Antiqua"/>
          <w:color w:val="000000"/>
        </w:rPr>
        <w:t>s</w:t>
      </w:r>
      <w:r w:rsidRPr="003A022B">
        <w:rPr>
          <w:rFonts w:ascii="Book Antiqua" w:eastAsia="Book Antiqua" w:hAnsi="Book Antiqua" w:cs="Book Antiqua"/>
          <w:color w:val="000000"/>
        </w:rPr>
        <w:t xml:space="preserve"> an inability to digest proteins, whereas clinical findings include </w:t>
      </w:r>
      <w:r w:rsidR="001B3796" w:rsidRPr="003A022B">
        <w:rPr>
          <w:rFonts w:ascii="Book Antiqua" w:eastAsia="Book Antiqua" w:hAnsi="Book Antiqua" w:cs="Book Antiqua"/>
          <w:color w:val="000000"/>
        </w:rPr>
        <w:t xml:space="preserve">growth retardation, </w:t>
      </w:r>
      <w:r w:rsidRPr="003A022B">
        <w:rPr>
          <w:rFonts w:ascii="Book Antiqua" w:eastAsia="Book Antiqua" w:hAnsi="Book Antiqua" w:cs="Book Antiqua"/>
          <w:color w:val="000000"/>
        </w:rPr>
        <w:t>developmental delay</w:t>
      </w:r>
      <w:r w:rsidR="00E760CB">
        <w:rPr>
          <w:rFonts w:ascii="Book Antiqua" w:eastAsia="Book Antiqua" w:hAnsi="Book Antiqua" w:cs="Book Antiqua"/>
          <w:color w:val="000000"/>
        </w:rPr>
        <w:t xml:space="preserve"> and</w:t>
      </w:r>
      <w:r w:rsidRPr="003A022B">
        <w:rPr>
          <w:rFonts w:ascii="Book Antiqua" w:eastAsia="Book Antiqua" w:hAnsi="Book Antiqua" w:cs="Book Antiqua"/>
          <w:color w:val="000000"/>
        </w:rPr>
        <w:t xml:space="preserve"> pulmonary and cerebral </w:t>
      </w:r>
      <w:r w:rsidR="006F4368" w:rsidRPr="003A022B">
        <w:rPr>
          <w:rFonts w:ascii="Book Antiqua" w:eastAsia="Book Antiqua" w:hAnsi="Book Antiqua" w:cs="Book Antiqua"/>
          <w:color w:val="000000"/>
        </w:rPr>
        <w:t>impairment.</w:t>
      </w:r>
      <w:r w:rsidRPr="003A022B">
        <w:rPr>
          <w:rFonts w:ascii="Book Antiqua" w:eastAsia="Book Antiqua" w:hAnsi="Book Antiqua" w:cs="Book Antiqua"/>
          <w:color w:val="000000"/>
        </w:rPr>
        <w:t xml:space="preserve"> However, LPI may often be confused with other disorders such as hyperammonemia, lysosomal storage diseases, malabsorptive diseases and autoimmune disorders, such as systemic lupus </w:t>
      </w:r>
      <w:proofErr w:type="gramStart"/>
      <w:r w:rsidRPr="003A022B">
        <w:rPr>
          <w:rFonts w:ascii="Book Antiqua" w:eastAsia="Book Antiqua" w:hAnsi="Book Antiqua" w:cs="Book Antiqua"/>
          <w:color w:val="000000"/>
        </w:rPr>
        <w:t>erythematosus</w:t>
      </w:r>
      <w:r w:rsidR="00382283" w:rsidRPr="003A022B">
        <w:rPr>
          <w:rFonts w:ascii="Book Antiqua" w:hAnsi="Book Antiqua" w:cs="Book Antiqua"/>
          <w:color w:val="000000"/>
          <w:vertAlign w:val="superscript"/>
          <w:lang w:eastAsia="zh-CN"/>
        </w:rPr>
        <w:t>[</w:t>
      </w:r>
      <w:proofErr w:type="gramEnd"/>
      <w:r w:rsidRPr="003A022B">
        <w:rPr>
          <w:rFonts w:ascii="Book Antiqua" w:eastAsia="Book Antiqua" w:hAnsi="Book Antiqua" w:cs="Book Antiqua"/>
          <w:color w:val="000000"/>
          <w:vertAlign w:val="superscript"/>
        </w:rPr>
        <w:t>10</w:t>
      </w:r>
      <w:r w:rsidR="00382283" w:rsidRPr="003A022B">
        <w:rPr>
          <w:rFonts w:ascii="Book Antiqua" w:hAnsi="Book Antiqua" w:cs="Book Antiqua"/>
          <w:color w:val="000000"/>
          <w:vertAlign w:val="superscript"/>
          <w:lang w:eastAsia="zh-CN"/>
        </w:rPr>
        <w:t>]</w:t>
      </w:r>
      <w:r w:rsidR="00382283" w:rsidRPr="003A022B">
        <w:rPr>
          <w:rFonts w:ascii="Book Antiqua" w:hAnsi="Book Antiqua" w:cs="Book Antiqua"/>
          <w:color w:val="000000"/>
          <w:lang w:eastAsia="zh-CN"/>
        </w:rPr>
        <w:t>,</w:t>
      </w:r>
      <w:r w:rsidRPr="003A022B">
        <w:rPr>
          <w:rFonts w:ascii="Book Antiqua" w:eastAsia="Book Antiqua" w:hAnsi="Book Antiqua" w:cs="Book Antiqua"/>
          <w:color w:val="000000"/>
        </w:rPr>
        <w:t xml:space="preserve"> which show similar clinical findings</w:t>
      </w:r>
      <w:r w:rsidR="00C02C2A">
        <w:rPr>
          <w:rFonts w:ascii="Book Antiqua" w:eastAsia="Book Antiqua" w:hAnsi="Book Antiqua" w:cs="Book Antiqua"/>
          <w:color w:val="000000"/>
        </w:rPr>
        <w:t>. Therefore</w:t>
      </w:r>
      <w:r w:rsidRPr="003A022B">
        <w:rPr>
          <w:rFonts w:ascii="Book Antiqua" w:eastAsia="Book Antiqua" w:hAnsi="Book Antiqua" w:cs="Book Antiqua"/>
          <w:color w:val="000000"/>
        </w:rPr>
        <w:t>, a confirmed diagnosis of LPI requires the combination of the above-mentioned signs along with positive laboratory findings.</w:t>
      </w:r>
    </w:p>
    <w:p w14:paraId="7E8AAFEE" w14:textId="32F01629" w:rsidR="00A77B3E" w:rsidRPr="003A022B" w:rsidRDefault="001D2423" w:rsidP="003A022B">
      <w:pPr>
        <w:spacing w:line="360" w:lineRule="auto"/>
        <w:ind w:firstLineChars="100" w:firstLine="240"/>
        <w:jc w:val="both"/>
        <w:rPr>
          <w:rFonts w:ascii="Book Antiqua" w:eastAsia="Book Antiqua" w:hAnsi="Book Antiqua" w:cs="Book Antiqua"/>
          <w:color w:val="000000"/>
        </w:rPr>
      </w:pPr>
      <w:r w:rsidRPr="003A022B">
        <w:rPr>
          <w:rFonts w:ascii="Book Antiqua" w:eastAsia="Book Antiqua" w:hAnsi="Book Antiqua" w:cs="Book Antiqua"/>
          <w:color w:val="000000"/>
        </w:rPr>
        <w:t>In addition to the small sample size from a single center, there are a few notable limitations of this study including the lack of gene sequencing for the confirmation of diagnosis and study population based on symptomatic cases following a high-risk screening. Gene sequencing for the disorder is not available in Pakistan</w:t>
      </w:r>
      <w:r w:rsidR="00C02C2A">
        <w:rPr>
          <w:rFonts w:ascii="Book Antiqua" w:eastAsia="Book Antiqua" w:hAnsi="Book Antiqua" w:cs="Book Antiqua"/>
          <w:color w:val="000000"/>
        </w:rPr>
        <w:t>,</w:t>
      </w:r>
      <w:r w:rsidRPr="003A022B">
        <w:rPr>
          <w:rFonts w:ascii="Book Antiqua" w:eastAsia="Book Antiqua" w:hAnsi="Book Antiqua" w:cs="Book Antiqua"/>
          <w:color w:val="000000"/>
        </w:rPr>
        <w:t xml:space="preserve"> and additional cost of outsourcing the samples to laboratories abroad further leads to constraints for the confirmatory diagnosis.</w:t>
      </w:r>
    </w:p>
    <w:p w14:paraId="298C4874" w14:textId="76957D73" w:rsidR="00A77B3E" w:rsidRPr="00BE7E38" w:rsidRDefault="001D2423" w:rsidP="003A022B">
      <w:pPr>
        <w:spacing w:line="360" w:lineRule="auto"/>
        <w:ind w:firstLineChars="100" w:firstLine="240"/>
        <w:jc w:val="both"/>
        <w:rPr>
          <w:rFonts w:ascii="Book Antiqua" w:hAnsi="Book Antiqua"/>
        </w:rPr>
      </w:pPr>
      <w:r w:rsidRPr="003A022B">
        <w:rPr>
          <w:rFonts w:ascii="Book Antiqua" w:eastAsia="Book Antiqua" w:hAnsi="Book Antiqua" w:cs="Book Antiqua"/>
          <w:color w:val="000000"/>
        </w:rPr>
        <w:t>Treatment of LPI includes protein restriction; compensation for the loss of lysine and arginine involv</w:t>
      </w:r>
      <w:r w:rsidR="00365A44">
        <w:rPr>
          <w:rFonts w:ascii="Book Antiqua" w:eastAsia="Book Antiqua" w:hAnsi="Book Antiqua" w:cs="Book Antiqua"/>
          <w:color w:val="000000"/>
        </w:rPr>
        <w:t>es</w:t>
      </w:r>
      <w:r w:rsidRPr="003A022B">
        <w:rPr>
          <w:rFonts w:ascii="Book Antiqua" w:eastAsia="Book Antiqua" w:hAnsi="Book Antiqua" w:cs="Book Antiqua"/>
          <w:color w:val="000000"/>
        </w:rPr>
        <w:t xml:space="preserve"> carnitine supplementation, as it has been found to be effective by having a lysine-sparing effect. Citrulline has also been found effective as a treatment option in LPI as it is </w:t>
      </w:r>
      <w:r w:rsidR="00365A44">
        <w:rPr>
          <w:rFonts w:ascii="Book Antiqua" w:eastAsia="Book Antiqua" w:hAnsi="Book Antiqua" w:cs="Book Antiqua"/>
          <w:color w:val="000000"/>
        </w:rPr>
        <w:t>converted</w:t>
      </w:r>
      <w:r w:rsidR="00365A44" w:rsidRPr="003A022B">
        <w:rPr>
          <w:rFonts w:ascii="Book Antiqua" w:eastAsia="Book Antiqua" w:hAnsi="Book Antiqua" w:cs="Book Antiqua"/>
          <w:color w:val="000000"/>
        </w:rPr>
        <w:t xml:space="preserve"> </w:t>
      </w:r>
      <w:r w:rsidRPr="003A022B">
        <w:rPr>
          <w:rFonts w:ascii="Book Antiqua" w:eastAsia="Book Antiqua" w:hAnsi="Book Antiqua" w:cs="Book Antiqua"/>
          <w:color w:val="000000"/>
        </w:rPr>
        <w:t xml:space="preserve">to arginine in </w:t>
      </w:r>
      <w:r w:rsidR="00365A44">
        <w:rPr>
          <w:rFonts w:ascii="Book Antiqua" w:eastAsia="Book Antiqua" w:hAnsi="Book Antiqua" w:cs="Book Antiqua"/>
          <w:color w:val="000000"/>
        </w:rPr>
        <w:t>the</w:t>
      </w:r>
      <w:r w:rsidR="00365A44" w:rsidRPr="003A022B">
        <w:rPr>
          <w:rFonts w:ascii="Book Antiqua" w:eastAsia="Book Antiqua" w:hAnsi="Book Antiqua" w:cs="Book Antiqua"/>
          <w:color w:val="000000"/>
        </w:rPr>
        <w:t xml:space="preserve"> </w:t>
      </w:r>
      <w:r w:rsidRPr="003A022B">
        <w:rPr>
          <w:rFonts w:ascii="Book Antiqua" w:eastAsia="Book Antiqua" w:hAnsi="Book Antiqua" w:cs="Book Antiqua"/>
          <w:color w:val="000000"/>
        </w:rPr>
        <w:t>body. In case</w:t>
      </w:r>
      <w:r w:rsidR="00365A44">
        <w:rPr>
          <w:rFonts w:ascii="Book Antiqua" w:eastAsia="Book Antiqua" w:hAnsi="Book Antiqua" w:cs="Book Antiqua"/>
          <w:color w:val="000000"/>
        </w:rPr>
        <w:t>s</w:t>
      </w:r>
      <w:r w:rsidRPr="003A022B">
        <w:rPr>
          <w:rFonts w:ascii="Book Antiqua" w:eastAsia="Book Antiqua" w:hAnsi="Book Antiqua" w:cs="Book Antiqua"/>
          <w:color w:val="000000"/>
        </w:rPr>
        <w:t xml:space="preserve"> of an acute </w:t>
      </w:r>
      <w:proofErr w:type="spellStart"/>
      <w:r w:rsidRPr="003A022B">
        <w:rPr>
          <w:rFonts w:ascii="Book Antiqua" w:eastAsia="Book Antiqua" w:hAnsi="Book Antiqua" w:cs="Book Antiqua"/>
          <w:color w:val="000000"/>
        </w:rPr>
        <w:t>hyperammonemic</w:t>
      </w:r>
      <w:proofErr w:type="spellEnd"/>
      <w:r w:rsidRPr="003A022B">
        <w:rPr>
          <w:rFonts w:ascii="Book Antiqua" w:eastAsia="Book Antiqua" w:hAnsi="Book Antiqua" w:cs="Book Antiqua"/>
          <w:color w:val="000000"/>
        </w:rPr>
        <w:t xml:space="preserve"> crisis, pharmacologic treatment with arginine chloride, which blocks the production of ammonia</w:t>
      </w:r>
      <w:r w:rsidR="00365A44">
        <w:rPr>
          <w:rFonts w:ascii="Book Antiqua" w:eastAsia="Book Antiqua" w:hAnsi="Book Antiqua" w:cs="Book Antiqua"/>
          <w:color w:val="000000"/>
        </w:rPr>
        <w:t>,</w:t>
      </w:r>
      <w:r w:rsidRPr="003A022B">
        <w:rPr>
          <w:rFonts w:ascii="Book Antiqua" w:eastAsia="Book Antiqua" w:hAnsi="Book Antiqua" w:cs="Book Antiqua"/>
          <w:color w:val="000000"/>
        </w:rPr>
        <w:t xml:space="preserve"> and </w:t>
      </w:r>
      <w:r w:rsidR="00CB149D" w:rsidRPr="003A022B">
        <w:rPr>
          <w:rFonts w:ascii="Book Antiqua" w:eastAsia="Book Antiqua" w:hAnsi="Book Antiqua" w:cs="Book Antiqua"/>
          <w:color w:val="000000"/>
        </w:rPr>
        <w:t>a blend</w:t>
      </w:r>
      <w:r w:rsidRPr="003A022B">
        <w:rPr>
          <w:rFonts w:ascii="Book Antiqua" w:eastAsia="Book Antiqua" w:hAnsi="Book Antiqua" w:cs="Book Antiqua"/>
          <w:color w:val="000000"/>
        </w:rPr>
        <w:t xml:space="preserve"> of </w:t>
      </w:r>
      <w:r w:rsidR="00CB149D" w:rsidRPr="003A022B">
        <w:rPr>
          <w:rFonts w:ascii="Book Antiqua" w:eastAsia="Book Antiqua" w:hAnsi="Book Antiqua" w:cs="Book Antiqua"/>
          <w:color w:val="000000"/>
        </w:rPr>
        <w:t xml:space="preserve">medicines </w:t>
      </w:r>
      <w:r w:rsidR="00E81088" w:rsidRPr="003A022B">
        <w:rPr>
          <w:rFonts w:ascii="Book Antiqua" w:eastAsia="Book Antiqua" w:hAnsi="Book Antiqua" w:cs="Book Antiqua"/>
          <w:color w:val="000000"/>
        </w:rPr>
        <w:t xml:space="preserve">like </w:t>
      </w:r>
      <w:r w:rsidRPr="003A022B">
        <w:rPr>
          <w:rFonts w:ascii="Book Antiqua" w:eastAsia="Book Antiqua" w:hAnsi="Book Antiqua" w:cs="Book Antiqua"/>
          <w:color w:val="000000"/>
        </w:rPr>
        <w:t>sodium benzoate and sodium phenylacetate</w:t>
      </w:r>
      <w:r w:rsidR="00214F60" w:rsidRPr="003A022B">
        <w:rPr>
          <w:rFonts w:ascii="Book Antiqua" w:eastAsia="Book Antiqua" w:hAnsi="Book Antiqua" w:cs="Book Antiqua"/>
          <w:color w:val="000000"/>
        </w:rPr>
        <w:t xml:space="preserve"> has been</w:t>
      </w:r>
      <w:r w:rsidRPr="003A022B">
        <w:rPr>
          <w:rFonts w:ascii="Book Antiqua" w:eastAsia="Book Antiqua" w:hAnsi="Book Antiqua" w:cs="Book Antiqua"/>
          <w:color w:val="000000"/>
        </w:rPr>
        <w:t xml:space="preserve"> </w:t>
      </w:r>
      <w:proofErr w:type="gramStart"/>
      <w:r w:rsidRPr="003A022B">
        <w:rPr>
          <w:rFonts w:ascii="Book Antiqua" w:eastAsia="Book Antiqua" w:hAnsi="Book Antiqua" w:cs="Book Antiqua"/>
          <w:color w:val="000000"/>
        </w:rPr>
        <w:t>suggested</w:t>
      </w:r>
      <w:r w:rsidR="00382283" w:rsidRPr="003A022B">
        <w:rPr>
          <w:rFonts w:ascii="Book Antiqua" w:hAnsi="Book Antiqua" w:cs="Book Antiqua"/>
          <w:color w:val="000000"/>
          <w:vertAlign w:val="superscript"/>
          <w:lang w:eastAsia="zh-CN"/>
        </w:rPr>
        <w:t>[</w:t>
      </w:r>
      <w:proofErr w:type="gramEnd"/>
      <w:r w:rsidRPr="003A022B">
        <w:rPr>
          <w:rFonts w:ascii="Book Antiqua" w:eastAsia="Book Antiqua" w:hAnsi="Book Antiqua" w:cs="Book Antiqua"/>
          <w:color w:val="000000"/>
          <w:vertAlign w:val="superscript"/>
        </w:rPr>
        <w:t>10</w:t>
      </w:r>
      <w:r w:rsidR="00382283" w:rsidRPr="003A022B">
        <w:rPr>
          <w:rFonts w:ascii="Book Antiqua" w:hAnsi="Book Antiqua" w:cs="Book Antiqua"/>
          <w:color w:val="000000"/>
          <w:vertAlign w:val="superscript"/>
          <w:lang w:eastAsia="zh-CN"/>
        </w:rPr>
        <w:t>]</w:t>
      </w:r>
      <w:r w:rsidR="00382283" w:rsidRPr="003A022B">
        <w:rPr>
          <w:rFonts w:ascii="Book Antiqua" w:hAnsi="Book Antiqua" w:cs="Book Antiqua"/>
          <w:color w:val="000000"/>
          <w:lang w:eastAsia="zh-CN"/>
        </w:rPr>
        <w:t>.</w:t>
      </w:r>
      <w:r w:rsidRPr="003A022B">
        <w:rPr>
          <w:rFonts w:ascii="Book Antiqua" w:eastAsia="Book Antiqua" w:hAnsi="Book Antiqua" w:cs="Book Antiqua"/>
          <w:color w:val="000000"/>
        </w:rPr>
        <w:t xml:space="preserve"> LPI is often associated with pulmonary and renal complications, and treatment of such complications with corticosteroids is found to be effective in some </w:t>
      </w:r>
      <w:proofErr w:type="gramStart"/>
      <w:r w:rsidRPr="003A022B">
        <w:rPr>
          <w:rFonts w:ascii="Book Antiqua" w:eastAsia="Book Antiqua" w:hAnsi="Book Antiqua" w:cs="Book Antiqua"/>
          <w:color w:val="000000"/>
        </w:rPr>
        <w:t>patients</w:t>
      </w:r>
      <w:r w:rsidR="00382283" w:rsidRPr="003A022B">
        <w:rPr>
          <w:rFonts w:ascii="Book Antiqua" w:hAnsi="Book Antiqua" w:cs="Book Antiqua"/>
          <w:color w:val="000000"/>
          <w:vertAlign w:val="superscript"/>
          <w:lang w:eastAsia="zh-CN"/>
        </w:rPr>
        <w:t>[</w:t>
      </w:r>
      <w:proofErr w:type="gramEnd"/>
      <w:r w:rsidRPr="003A022B">
        <w:rPr>
          <w:rFonts w:ascii="Book Antiqua" w:eastAsia="Book Antiqua" w:hAnsi="Book Antiqua" w:cs="Book Antiqua"/>
          <w:color w:val="000000"/>
          <w:vertAlign w:val="superscript"/>
        </w:rPr>
        <w:t>1</w:t>
      </w:r>
      <w:r w:rsidR="00382283" w:rsidRPr="003A022B">
        <w:rPr>
          <w:rFonts w:ascii="Book Antiqua" w:hAnsi="Book Antiqua" w:cs="Book Antiqua"/>
          <w:color w:val="000000"/>
          <w:vertAlign w:val="superscript"/>
          <w:lang w:eastAsia="zh-CN"/>
        </w:rPr>
        <w:t>]</w:t>
      </w:r>
      <w:r w:rsidR="00382283" w:rsidRPr="003A022B">
        <w:rPr>
          <w:rFonts w:ascii="Book Antiqua" w:hAnsi="Book Antiqua" w:cs="Book Antiqua"/>
          <w:color w:val="000000"/>
          <w:lang w:eastAsia="zh-CN"/>
        </w:rPr>
        <w:t>.</w:t>
      </w:r>
      <w:r w:rsidRPr="003A022B">
        <w:rPr>
          <w:rFonts w:ascii="Book Antiqua" w:eastAsia="Book Antiqua" w:hAnsi="Book Antiqua" w:cs="Book Antiqua"/>
          <w:color w:val="000000"/>
        </w:rPr>
        <w:t xml:space="preserve"> Therapy with bisphosphonates is currently under investigation as osteopenia leading to osteoporosis is a major </w:t>
      </w:r>
      <w:proofErr w:type="gramStart"/>
      <w:r w:rsidRPr="003A022B">
        <w:rPr>
          <w:rFonts w:ascii="Book Antiqua" w:eastAsia="Book Antiqua" w:hAnsi="Book Antiqua" w:cs="Book Antiqua"/>
          <w:color w:val="000000"/>
        </w:rPr>
        <w:t>feature</w:t>
      </w:r>
      <w:r w:rsidR="00382283" w:rsidRPr="003A022B">
        <w:rPr>
          <w:rFonts w:ascii="Book Antiqua" w:hAnsi="Book Antiqua" w:cs="Book Antiqua"/>
          <w:color w:val="000000"/>
          <w:vertAlign w:val="superscript"/>
          <w:lang w:eastAsia="zh-CN"/>
        </w:rPr>
        <w:t>[</w:t>
      </w:r>
      <w:proofErr w:type="gramEnd"/>
      <w:r w:rsidRPr="003A022B">
        <w:rPr>
          <w:rFonts w:ascii="Book Antiqua" w:eastAsia="Book Antiqua" w:hAnsi="Book Antiqua" w:cs="Book Antiqua"/>
          <w:color w:val="000000"/>
          <w:vertAlign w:val="superscript"/>
        </w:rPr>
        <w:t>11</w:t>
      </w:r>
      <w:r w:rsidR="00382283" w:rsidRPr="003A022B">
        <w:rPr>
          <w:rFonts w:ascii="Book Antiqua" w:hAnsi="Book Antiqua" w:cs="Book Antiqua"/>
          <w:color w:val="000000"/>
          <w:vertAlign w:val="superscript"/>
          <w:lang w:eastAsia="zh-CN"/>
        </w:rPr>
        <w:t>]</w:t>
      </w:r>
      <w:r w:rsidR="00382283" w:rsidRPr="003A022B">
        <w:rPr>
          <w:rFonts w:ascii="Book Antiqua" w:hAnsi="Book Antiqua" w:cs="Book Antiqua"/>
          <w:color w:val="000000"/>
          <w:lang w:eastAsia="zh-CN"/>
        </w:rPr>
        <w:t>.</w:t>
      </w:r>
    </w:p>
    <w:p w14:paraId="05C461E3" w14:textId="5545C587" w:rsidR="00A77B3E" w:rsidRPr="00BE7E38" w:rsidRDefault="00E53C02" w:rsidP="003A022B">
      <w:pPr>
        <w:spacing w:line="360" w:lineRule="auto"/>
        <w:ind w:firstLineChars="100" w:firstLine="240"/>
        <w:jc w:val="both"/>
        <w:rPr>
          <w:rFonts w:ascii="Book Antiqua" w:hAnsi="Book Antiqua"/>
        </w:rPr>
      </w:pPr>
      <w:r w:rsidRPr="003A022B">
        <w:rPr>
          <w:rFonts w:ascii="Book Antiqua" w:eastAsia="Book Antiqua" w:hAnsi="Book Antiqua" w:cs="Book Antiqua"/>
          <w:color w:val="000000"/>
        </w:rPr>
        <w:t>Short stature, growth retardation and failure to thrive is usually observed in LPI patients due to protein malnutrition.</w:t>
      </w:r>
      <w:r w:rsidR="001D2423" w:rsidRPr="003A022B">
        <w:rPr>
          <w:rFonts w:ascii="Book Antiqua" w:eastAsia="Book Antiqua" w:hAnsi="Book Antiqua" w:cs="Book Antiqua"/>
          <w:color w:val="000000"/>
        </w:rPr>
        <w:t xml:space="preserve"> </w:t>
      </w:r>
      <w:r w:rsidRPr="003A022B">
        <w:rPr>
          <w:rFonts w:ascii="Book Antiqua" w:eastAsia="Book Antiqua" w:hAnsi="Book Antiqua" w:cs="Book Antiqua"/>
          <w:color w:val="000000"/>
        </w:rPr>
        <w:t xml:space="preserve">Many studies have concluded that various amino </w:t>
      </w:r>
      <w:r w:rsidRPr="003A022B">
        <w:rPr>
          <w:rFonts w:ascii="Book Antiqua" w:eastAsia="Book Antiqua" w:hAnsi="Book Antiqua" w:cs="Book Antiqua"/>
          <w:color w:val="000000"/>
        </w:rPr>
        <w:lastRenderedPageBreak/>
        <w:t xml:space="preserve">acids and hormones influence the growth of these children. </w:t>
      </w:r>
      <w:proofErr w:type="spellStart"/>
      <w:r w:rsidRPr="003A022B">
        <w:rPr>
          <w:rFonts w:ascii="Book Antiqua" w:eastAsia="Book Antiqua" w:hAnsi="Book Antiqua" w:cs="Book Antiqua"/>
          <w:color w:val="000000"/>
        </w:rPr>
        <w:t>Awrich</w:t>
      </w:r>
      <w:proofErr w:type="spellEnd"/>
      <w:r w:rsidRPr="003A022B">
        <w:rPr>
          <w:rFonts w:ascii="Book Antiqua" w:eastAsia="Book Antiqua" w:hAnsi="Book Antiqua" w:cs="Book Antiqua"/>
          <w:color w:val="000000"/>
        </w:rPr>
        <w:t xml:space="preserve"> </w:t>
      </w:r>
      <w:r w:rsidR="000A7C49" w:rsidRPr="003A022B">
        <w:rPr>
          <w:rFonts w:ascii="Book Antiqua" w:hAnsi="Book Antiqua" w:cs="Book Antiqua"/>
          <w:i/>
          <w:color w:val="000000"/>
          <w:lang w:eastAsia="zh-CN"/>
        </w:rPr>
        <w:t xml:space="preserve">et </w:t>
      </w:r>
      <w:proofErr w:type="gramStart"/>
      <w:r w:rsidR="000A7C49" w:rsidRPr="003A022B">
        <w:rPr>
          <w:rFonts w:ascii="Book Antiqua" w:hAnsi="Book Antiqua" w:cs="Book Antiqua"/>
          <w:i/>
          <w:color w:val="000000"/>
          <w:lang w:eastAsia="zh-CN"/>
        </w:rPr>
        <w:t>al</w:t>
      </w:r>
      <w:r w:rsidRPr="003A022B">
        <w:rPr>
          <w:rFonts w:ascii="Book Antiqua" w:eastAsia="Book Antiqua" w:hAnsi="Book Antiqua" w:cs="Book Antiqua"/>
          <w:color w:val="000000"/>
          <w:vertAlign w:val="superscript"/>
        </w:rPr>
        <w:t>[</w:t>
      </w:r>
      <w:proofErr w:type="gramEnd"/>
      <w:r w:rsidRPr="003A022B">
        <w:rPr>
          <w:rFonts w:ascii="Book Antiqua" w:eastAsia="Book Antiqua" w:hAnsi="Book Antiqua" w:cs="Book Antiqua"/>
          <w:color w:val="000000"/>
          <w:vertAlign w:val="superscript"/>
        </w:rPr>
        <w:t>12]</w:t>
      </w:r>
      <w:r w:rsidR="00131F8A" w:rsidRPr="003A022B">
        <w:rPr>
          <w:rFonts w:ascii="Book Antiqua" w:eastAsia="Book Antiqua" w:hAnsi="Book Antiqua" w:cs="Book Antiqua"/>
          <w:color w:val="000000"/>
        </w:rPr>
        <w:t xml:space="preserve"> reported that amino acids in combination such as citrulline with lysine</w:t>
      </w:r>
      <w:r w:rsidR="00201468" w:rsidRPr="003A022B">
        <w:rPr>
          <w:rFonts w:ascii="Book Antiqua" w:eastAsia="Book Antiqua" w:hAnsi="Book Antiqua" w:cs="Book Antiqua"/>
          <w:color w:val="000000"/>
        </w:rPr>
        <w:t xml:space="preserve"> and </w:t>
      </w:r>
      <w:r w:rsidR="00131F8A" w:rsidRPr="003A022B">
        <w:rPr>
          <w:rFonts w:ascii="Book Antiqua" w:eastAsia="Book Antiqua" w:hAnsi="Book Antiqua" w:cs="Book Antiqua"/>
          <w:color w:val="000000"/>
        </w:rPr>
        <w:t xml:space="preserve">arginine with lysine </w:t>
      </w:r>
      <w:r w:rsidR="00201468" w:rsidRPr="003A022B">
        <w:rPr>
          <w:rFonts w:ascii="Book Antiqua" w:eastAsia="Book Antiqua" w:hAnsi="Book Antiqua" w:cs="Book Antiqua"/>
          <w:color w:val="000000"/>
        </w:rPr>
        <w:t xml:space="preserve">had potent </w:t>
      </w:r>
      <w:r w:rsidR="00131F8A" w:rsidRPr="003A022B">
        <w:rPr>
          <w:rFonts w:ascii="Book Antiqua" w:eastAsia="Book Antiqua" w:hAnsi="Book Antiqua" w:cs="Book Antiqua"/>
          <w:color w:val="000000"/>
        </w:rPr>
        <w:t>effects on growth and development of these children.</w:t>
      </w:r>
      <w:r w:rsidR="00201468" w:rsidRPr="003A022B">
        <w:rPr>
          <w:rFonts w:ascii="Book Antiqua" w:eastAsia="Book Antiqua" w:hAnsi="Book Antiqua" w:cs="Book Antiqua"/>
          <w:color w:val="000000"/>
        </w:rPr>
        <w:t xml:space="preserve"> A study also show</w:t>
      </w:r>
      <w:r w:rsidR="0034753A">
        <w:rPr>
          <w:rFonts w:ascii="Book Antiqua" w:eastAsia="Book Antiqua" w:hAnsi="Book Antiqua" w:cs="Book Antiqua"/>
          <w:color w:val="000000"/>
        </w:rPr>
        <w:t>ed</w:t>
      </w:r>
      <w:r w:rsidR="00201468" w:rsidRPr="003A022B">
        <w:rPr>
          <w:rFonts w:ascii="Book Antiqua" w:eastAsia="Book Antiqua" w:hAnsi="Book Antiqua" w:cs="Book Antiqua"/>
          <w:color w:val="000000"/>
        </w:rPr>
        <w:t xml:space="preserve"> that </w:t>
      </w:r>
      <w:r w:rsidR="0034753A">
        <w:rPr>
          <w:rFonts w:ascii="Book Antiqua" w:eastAsia="Book Antiqua" w:hAnsi="Book Antiqua" w:cs="Book Antiqua"/>
          <w:color w:val="000000"/>
        </w:rPr>
        <w:t xml:space="preserve">an </w:t>
      </w:r>
      <w:r w:rsidR="00201468" w:rsidRPr="003A022B">
        <w:rPr>
          <w:rFonts w:ascii="Book Antiqua" w:eastAsia="Book Antiqua" w:hAnsi="Book Antiqua" w:cs="Book Antiqua"/>
          <w:color w:val="000000"/>
        </w:rPr>
        <w:t>a</w:t>
      </w:r>
      <w:r w:rsidR="00A46CB0" w:rsidRPr="003A022B">
        <w:rPr>
          <w:rFonts w:ascii="Book Antiqua" w:eastAsia="Book Antiqua" w:hAnsi="Book Antiqua" w:cs="Book Antiqua"/>
          <w:color w:val="000000"/>
        </w:rPr>
        <w:t>mple</w:t>
      </w:r>
      <w:r w:rsidR="00201468" w:rsidRPr="003A022B">
        <w:rPr>
          <w:rFonts w:ascii="Book Antiqua" w:eastAsia="Book Antiqua" w:hAnsi="Book Antiqua" w:cs="Book Antiqua"/>
          <w:color w:val="000000"/>
        </w:rPr>
        <w:t xml:space="preserve"> supply of arginine also help</w:t>
      </w:r>
      <w:r w:rsidR="0034753A">
        <w:rPr>
          <w:rFonts w:ascii="Book Antiqua" w:eastAsia="Book Antiqua" w:hAnsi="Book Antiqua" w:cs="Book Antiqua"/>
          <w:color w:val="000000"/>
        </w:rPr>
        <w:t>ed</w:t>
      </w:r>
      <w:r w:rsidR="00201468" w:rsidRPr="003A022B">
        <w:rPr>
          <w:rFonts w:ascii="Book Antiqua" w:eastAsia="Book Antiqua" w:hAnsi="Book Antiqua" w:cs="Book Antiqua"/>
          <w:color w:val="000000"/>
        </w:rPr>
        <w:t xml:space="preserve"> in improving growth retardation in </w:t>
      </w:r>
      <w:proofErr w:type="gramStart"/>
      <w:r w:rsidR="00201468" w:rsidRPr="003A022B">
        <w:rPr>
          <w:rFonts w:ascii="Book Antiqua" w:eastAsia="Book Antiqua" w:hAnsi="Book Antiqua" w:cs="Book Antiqua"/>
          <w:color w:val="000000"/>
        </w:rPr>
        <w:t>LPI</w:t>
      </w:r>
      <w:r w:rsidR="001C759B" w:rsidRPr="003A022B">
        <w:rPr>
          <w:rFonts w:ascii="Book Antiqua" w:eastAsia="Book Antiqua" w:hAnsi="Book Antiqua" w:cs="Book Antiqua"/>
          <w:color w:val="000000"/>
          <w:vertAlign w:val="superscript"/>
        </w:rPr>
        <w:t>[</w:t>
      </w:r>
      <w:proofErr w:type="gramEnd"/>
      <w:r w:rsidR="001C759B" w:rsidRPr="003A022B">
        <w:rPr>
          <w:rFonts w:ascii="Book Antiqua" w:eastAsia="Book Antiqua" w:hAnsi="Book Antiqua" w:cs="Book Antiqua"/>
          <w:color w:val="000000"/>
          <w:vertAlign w:val="superscript"/>
        </w:rPr>
        <w:t>13]</w:t>
      </w:r>
      <w:r w:rsidR="00201468" w:rsidRPr="003A022B">
        <w:rPr>
          <w:rFonts w:ascii="Book Antiqua" w:eastAsia="Book Antiqua" w:hAnsi="Book Antiqua" w:cs="Book Antiqua"/>
          <w:color w:val="000000"/>
        </w:rPr>
        <w:t>.</w:t>
      </w:r>
      <w:r w:rsidR="00D8200A" w:rsidRPr="00BE7E38">
        <w:rPr>
          <w:rFonts w:ascii="Book Antiqua" w:hAnsi="Book Antiqua"/>
          <w:color w:val="000000"/>
        </w:rPr>
        <w:t xml:space="preserve"> </w:t>
      </w:r>
      <w:r w:rsidR="00D8200A" w:rsidRPr="003A022B">
        <w:rPr>
          <w:rFonts w:ascii="Book Antiqua" w:eastAsia="Book Antiqua" w:hAnsi="Book Antiqua" w:cs="Book Antiqua"/>
          <w:color w:val="000000"/>
        </w:rPr>
        <w:t xml:space="preserve">The quality of life of these patients is dependent on lifelong monitoring and management of complications. </w:t>
      </w:r>
      <w:r w:rsidR="001D2423" w:rsidRPr="003A022B">
        <w:rPr>
          <w:rFonts w:ascii="Book Antiqua" w:eastAsia="Book Antiqua" w:hAnsi="Book Antiqua" w:cs="Book Antiqua"/>
          <w:color w:val="000000"/>
        </w:rPr>
        <w:t xml:space="preserve">The prognosis of a child with LPI varies on the involvement of lung and the successful resolution of its complications, with pulmonary involvement representing an increased fatal </w:t>
      </w:r>
      <w:proofErr w:type="gramStart"/>
      <w:r w:rsidR="001D2423" w:rsidRPr="003A022B">
        <w:rPr>
          <w:rFonts w:ascii="Book Antiqua" w:eastAsia="Book Antiqua" w:hAnsi="Book Antiqua" w:cs="Book Antiqua"/>
          <w:color w:val="000000"/>
        </w:rPr>
        <w:t>outcome</w:t>
      </w:r>
      <w:r w:rsidR="00460E92" w:rsidRPr="003A022B">
        <w:rPr>
          <w:rFonts w:ascii="Book Antiqua" w:hAnsi="Book Antiqua" w:cs="Book Antiqua"/>
          <w:color w:val="000000"/>
          <w:vertAlign w:val="superscript"/>
          <w:lang w:eastAsia="zh-CN"/>
        </w:rPr>
        <w:t>[</w:t>
      </w:r>
      <w:proofErr w:type="gramEnd"/>
      <w:r w:rsidR="001D2423" w:rsidRPr="003A022B">
        <w:rPr>
          <w:rFonts w:ascii="Book Antiqua" w:eastAsia="Book Antiqua" w:hAnsi="Book Antiqua" w:cs="Book Antiqua"/>
          <w:color w:val="000000"/>
          <w:vertAlign w:val="superscript"/>
        </w:rPr>
        <w:t>11</w:t>
      </w:r>
      <w:r w:rsidR="00460E92" w:rsidRPr="003A022B">
        <w:rPr>
          <w:rFonts w:ascii="Book Antiqua" w:hAnsi="Book Antiqua" w:cs="Book Antiqua"/>
          <w:color w:val="000000"/>
          <w:vertAlign w:val="superscript"/>
          <w:lang w:eastAsia="zh-CN"/>
        </w:rPr>
        <w:t>]</w:t>
      </w:r>
      <w:r w:rsidR="00460E92" w:rsidRPr="003A022B">
        <w:rPr>
          <w:rFonts w:ascii="Book Antiqua" w:hAnsi="Book Antiqua" w:cs="Book Antiqua"/>
          <w:color w:val="000000"/>
          <w:lang w:eastAsia="zh-CN"/>
        </w:rPr>
        <w:t>.</w:t>
      </w:r>
      <w:r w:rsidR="001D2423" w:rsidRPr="003A022B">
        <w:rPr>
          <w:rFonts w:ascii="Book Antiqua" w:eastAsia="Book Antiqua" w:hAnsi="Book Antiqua" w:cs="Book Antiqua"/>
          <w:color w:val="000000"/>
        </w:rPr>
        <w:t xml:space="preserve"> Being an autosomal recessive disorder, an antenatal diagnosis of LPI can be made by the DNA analysis of fetal cells extracted by amniocentesis usually performed at 15-18 </w:t>
      </w:r>
      <w:proofErr w:type="spellStart"/>
      <w:r w:rsidR="001D2423" w:rsidRPr="003A022B">
        <w:rPr>
          <w:rFonts w:ascii="Book Antiqua" w:eastAsia="Book Antiqua" w:hAnsi="Book Antiqua" w:cs="Book Antiqua"/>
          <w:color w:val="000000"/>
        </w:rPr>
        <w:t>wk</w:t>
      </w:r>
      <w:proofErr w:type="spellEnd"/>
      <w:r w:rsidR="001D2423" w:rsidRPr="003A022B">
        <w:rPr>
          <w:rFonts w:ascii="Book Antiqua" w:eastAsia="Book Antiqua" w:hAnsi="Book Antiqua" w:cs="Book Antiqua"/>
          <w:color w:val="000000"/>
        </w:rPr>
        <w:t xml:space="preserve"> of </w:t>
      </w:r>
      <w:proofErr w:type="gramStart"/>
      <w:r w:rsidR="001D2423" w:rsidRPr="003A022B">
        <w:rPr>
          <w:rFonts w:ascii="Book Antiqua" w:eastAsia="Book Antiqua" w:hAnsi="Book Antiqua" w:cs="Book Antiqua"/>
          <w:color w:val="000000"/>
        </w:rPr>
        <w:t>gestation</w:t>
      </w:r>
      <w:r w:rsidR="00460E92" w:rsidRPr="003A022B">
        <w:rPr>
          <w:rFonts w:ascii="Book Antiqua" w:hAnsi="Book Antiqua" w:cs="Book Antiqua"/>
          <w:color w:val="000000"/>
          <w:vertAlign w:val="superscript"/>
          <w:lang w:eastAsia="zh-CN"/>
        </w:rPr>
        <w:t>[</w:t>
      </w:r>
      <w:proofErr w:type="gramEnd"/>
      <w:r w:rsidR="001D2423" w:rsidRPr="003A022B">
        <w:rPr>
          <w:rFonts w:ascii="Book Antiqua" w:eastAsia="Book Antiqua" w:hAnsi="Book Antiqua" w:cs="Book Antiqua"/>
          <w:color w:val="000000"/>
          <w:vertAlign w:val="superscript"/>
        </w:rPr>
        <w:t>10</w:t>
      </w:r>
      <w:r w:rsidR="00460E92" w:rsidRPr="003A022B">
        <w:rPr>
          <w:rFonts w:ascii="Book Antiqua" w:hAnsi="Book Antiqua" w:cs="Book Antiqua"/>
          <w:color w:val="000000"/>
          <w:vertAlign w:val="superscript"/>
          <w:lang w:eastAsia="zh-CN"/>
        </w:rPr>
        <w:t>]</w:t>
      </w:r>
      <w:r w:rsidR="00460E92" w:rsidRPr="003A022B">
        <w:rPr>
          <w:rFonts w:ascii="Book Antiqua" w:hAnsi="Book Antiqua" w:cs="Book Antiqua"/>
          <w:color w:val="000000"/>
          <w:lang w:eastAsia="zh-CN"/>
        </w:rPr>
        <w:t>.</w:t>
      </w:r>
      <w:r w:rsidR="001D2423" w:rsidRPr="003A022B">
        <w:rPr>
          <w:rFonts w:ascii="Book Antiqua" w:eastAsia="Book Antiqua" w:hAnsi="Book Antiqua" w:cs="Book Antiqua"/>
          <w:color w:val="000000"/>
          <w:vertAlign w:val="superscript"/>
        </w:rPr>
        <w:t xml:space="preserve"> </w:t>
      </w:r>
      <w:r w:rsidR="001D2423" w:rsidRPr="003A022B">
        <w:rPr>
          <w:rFonts w:ascii="Book Antiqua" w:eastAsia="Book Antiqua" w:hAnsi="Book Antiqua" w:cs="Book Antiqua"/>
          <w:color w:val="000000"/>
        </w:rPr>
        <w:t>Table 1 shows the summary of studies from South Asia.</w:t>
      </w:r>
    </w:p>
    <w:bookmarkEnd w:id="42"/>
    <w:bookmarkEnd w:id="43"/>
    <w:p w14:paraId="59EBE97A" w14:textId="77777777" w:rsidR="00A77B3E" w:rsidRPr="00BE7E38" w:rsidRDefault="00A77B3E" w:rsidP="003A022B">
      <w:pPr>
        <w:spacing w:line="360" w:lineRule="auto"/>
        <w:jc w:val="both"/>
        <w:rPr>
          <w:rFonts w:ascii="Book Antiqua" w:hAnsi="Book Antiqua"/>
        </w:rPr>
      </w:pPr>
    </w:p>
    <w:p w14:paraId="4A68C702"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caps/>
          <w:color w:val="000000"/>
          <w:u w:val="single"/>
        </w:rPr>
        <w:t>CONCLUSION</w:t>
      </w:r>
    </w:p>
    <w:p w14:paraId="30A781D4" w14:textId="0338A13F" w:rsidR="00A77B3E" w:rsidRPr="003A022B" w:rsidRDefault="00A800C6" w:rsidP="003A022B">
      <w:pPr>
        <w:spacing w:line="360" w:lineRule="auto"/>
        <w:jc w:val="both"/>
        <w:rPr>
          <w:rFonts w:ascii="Book Antiqua" w:eastAsia="Book Antiqua" w:hAnsi="Book Antiqua" w:cs="Book Antiqua"/>
          <w:color w:val="000000"/>
        </w:rPr>
      </w:pPr>
      <w:bookmarkStart w:id="44" w:name="OLE_LINK141"/>
      <w:bookmarkStart w:id="45" w:name="OLE_LINK142"/>
      <w:r w:rsidRPr="003A022B">
        <w:rPr>
          <w:rFonts w:ascii="Book Antiqua" w:eastAsia="Book Antiqua" w:hAnsi="Book Antiqua" w:cs="Book Antiqua"/>
          <w:color w:val="000000"/>
        </w:rPr>
        <w:t>This study portrays the biochemical and clinical spectrum of LPI in Pakistani children</w:t>
      </w:r>
      <w:r w:rsidR="001D2423" w:rsidRPr="003A022B">
        <w:rPr>
          <w:rFonts w:ascii="Book Antiqua" w:eastAsia="Book Antiqua" w:hAnsi="Book Antiqua" w:cs="Book Antiqua"/>
          <w:color w:val="000000"/>
        </w:rPr>
        <w:t>. LPI is a</w:t>
      </w:r>
      <w:r w:rsidRPr="003A022B">
        <w:rPr>
          <w:rFonts w:ascii="Book Antiqua" w:eastAsia="Book Antiqua" w:hAnsi="Book Antiqua" w:cs="Book Antiqua"/>
          <w:color w:val="000000"/>
        </w:rPr>
        <w:t>n inherited</w:t>
      </w:r>
      <w:r w:rsidR="00910C80" w:rsidRPr="003A022B">
        <w:rPr>
          <w:rFonts w:ascii="Book Antiqua" w:eastAsia="Book Antiqua" w:hAnsi="Book Antiqua" w:cs="Book Antiqua"/>
          <w:color w:val="000000"/>
        </w:rPr>
        <w:t xml:space="preserve"> metabolic disorder</w:t>
      </w:r>
      <w:r w:rsidR="00564376">
        <w:rPr>
          <w:rFonts w:ascii="Book Antiqua" w:eastAsia="Book Antiqua" w:hAnsi="Book Antiqua" w:cs="Book Antiqua"/>
          <w:color w:val="000000"/>
        </w:rPr>
        <w:t>.</w:t>
      </w:r>
      <w:r w:rsidR="001D2423" w:rsidRPr="003A022B">
        <w:rPr>
          <w:rFonts w:ascii="Book Antiqua" w:eastAsia="Book Antiqua" w:hAnsi="Book Antiqua" w:cs="Book Antiqua"/>
          <w:color w:val="000000"/>
        </w:rPr>
        <w:t xml:space="preserve"> </w:t>
      </w:r>
      <w:r w:rsidR="00564376">
        <w:rPr>
          <w:rFonts w:ascii="Book Antiqua" w:hAnsi="Book Antiqua"/>
        </w:rPr>
        <w:t>T</w:t>
      </w:r>
      <w:r w:rsidRPr="003A022B">
        <w:rPr>
          <w:rFonts w:ascii="Book Antiqua" w:hAnsi="Book Antiqua"/>
        </w:rPr>
        <w:t>he t</w:t>
      </w:r>
      <w:r w:rsidRPr="003A022B">
        <w:rPr>
          <w:rFonts w:ascii="Book Antiqua" w:eastAsia="Book Antiqua" w:hAnsi="Book Antiqua" w:cs="Book Antiqua"/>
          <w:color w:val="000000"/>
        </w:rPr>
        <w:t>reatment of which involves</w:t>
      </w:r>
      <w:r w:rsidR="00564376">
        <w:rPr>
          <w:rFonts w:ascii="Book Antiqua" w:eastAsia="Book Antiqua" w:hAnsi="Book Antiqua" w:cs="Book Antiqua"/>
          <w:color w:val="000000"/>
        </w:rPr>
        <w:t xml:space="preserve"> a</w:t>
      </w:r>
      <w:r w:rsidRPr="003A022B">
        <w:rPr>
          <w:rFonts w:ascii="Book Antiqua" w:eastAsia="Book Antiqua" w:hAnsi="Book Antiqua" w:cs="Book Antiqua"/>
          <w:color w:val="000000"/>
        </w:rPr>
        <w:t xml:space="preserve"> protein-restricted diet and supplement of lysine, ornithine and citrulline</w:t>
      </w:r>
      <w:r w:rsidR="00910C80" w:rsidRPr="003A022B">
        <w:rPr>
          <w:rFonts w:ascii="Book Antiqua" w:eastAsia="Book Antiqua" w:hAnsi="Book Antiqua" w:cs="Book Antiqua"/>
          <w:color w:val="000000"/>
        </w:rPr>
        <w:t>. The clinical diagnosis of LPI can be delayed due to a combination of non-specific symptoms.</w:t>
      </w:r>
      <w:r w:rsidR="00E60967" w:rsidRPr="003A022B">
        <w:rPr>
          <w:rFonts w:ascii="Book Antiqua" w:eastAsia="Book Antiqua" w:hAnsi="Book Antiqua" w:cs="Book Antiqua"/>
          <w:color w:val="000000"/>
        </w:rPr>
        <w:t xml:space="preserve"> In patients with hyperammonemia, LPI should be kept for differential diagnosis.</w:t>
      </w:r>
      <w:r w:rsidR="001D2423" w:rsidRPr="003A022B">
        <w:rPr>
          <w:rFonts w:ascii="Book Antiqua" w:eastAsia="Book Antiqua" w:hAnsi="Book Antiqua" w:cs="Book Antiqua"/>
          <w:color w:val="000000"/>
        </w:rPr>
        <w:t xml:space="preserve"> There is need for </w:t>
      </w:r>
      <w:r w:rsidRPr="003A022B">
        <w:rPr>
          <w:rFonts w:ascii="Book Antiqua" w:eastAsia="Book Antiqua" w:hAnsi="Book Antiqua" w:cs="Book Antiqua"/>
          <w:color w:val="000000"/>
        </w:rPr>
        <w:t xml:space="preserve">wide spread </w:t>
      </w:r>
      <w:r w:rsidR="001D2423" w:rsidRPr="003A022B">
        <w:rPr>
          <w:rFonts w:ascii="Book Antiqua" w:eastAsia="Book Antiqua" w:hAnsi="Book Antiqua" w:cs="Book Antiqua"/>
          <w:color w:val="000000"/>
        </w:rPr>
        <w:t xml:space="preserve">local availability of </w:t>
      </w:r>
      <w:r w:rsidR="00DF33EE">
        <w:rPr>
          <w:rFonts w:ascii="Book Antiqua" w:eastAsia="Book Antiqua" w:hAnsi="Book Antiqua" w:cs="Book Antiqua"/>
          <w:color w:val="000000"/>
        </w:rPr>
        <w:t>PAA</w:t>
      </w:r>
      <w:r w:rsidR="001D2423" w:rsidRPr="003A022B">
        <w:rPr>
          <w:rFonts w:ascii="Book Antiqua" w:eastAsia="Book Antiqua" w:hAnsi="Book Antiqua" w:cs="Book Antiqua"/>
          <w:color w:val="000000"/>
        </w:rPr>
        <w:t xml:space="preserve"> and </w:t>
      </w:r>
      <w:r w:rsidR="00DF33EE">
        <w:rPr>
          <w:rFonts w:ascii="Book Antiqua" w:eastAsia="Book Antiqua" w:hAnsi="Book Antiqua" w:cs="Book Antiqua"/>
          <w:color w:val="000000"/>
        </w:rPr>
        <w:t>UAA</w:t>
      </w:r>
      <w:r w:rsidR="001D2423" w:rsidRPr="003A022B">
        <w:rPr>
          <w:rFonts w:ascii="Book Antiqua" w:eastAsia="Book Antiqua" w:hAnsi="Book Antiqua" w:cs="Book Antiqua"/>
          <w:color w:val="000000"/>
        </w:rPr>
        <w:t xml:space="preserve"> </w:t>
      </w:r>
      <w:r w:rsidR="00615CCB" w:rsidRPr="003A022B">
        <w:rPr>
          <w:rFonts w:ascii="Book Antiqua" w:eastAsia="Book Antiqua" w:hAnsi="Book Antiqua" w:cs="Book Antiqua"/>
          <w:color w:val="000000"/>
        </w:rPr>
        <w:t>measurement</w:t>
      </w:r>
      <w:r w:rsidR="001D2423" w:rsidRPr="003A022B">
        <w:rPr>
          <w:rFonts w:ascii="Book Antiqua" w:eastAsia="Book Antiqua" w:hAnsi="Book Antiqua" w:cs="Book Antiqua"/>
          <w:color w:val="000000"/>
        </w:rPr>
        <w:t xml:space="preserve"> to</w:t>
      </w:r>
      <w:r w:rsidR="00615CCB" w:rsidRPr="003A022B">
        <w:rPr>
          <w:rFonts w:ascii="Book Antiqua" w:eastAsia="Book Antiqua" w:hAnsi="Book Antiqua" w:cs="Book Antiqua"/>
          <w:color w:val="000000"/>
        </w:rPr>
        <w:t xml:space="preserve"> </w:t>
      </w:r>
      <w:r w:rsidR="004204C2" w:rsidRPr="003A022B">
        <w:rPr>
          <w:rFonts w:ascii="Book Antiqua" w:eastAsia="Book Antiqua" w:hAnsi="Book Antiqua" w:cs="Book Antiqua"/>
          <w:color w:val="000000"/>
        </w:rPr>
        <w:t xml:space="preserve">aid </w:t>
      </w:r>
      <w:r w:rsidR="00615CCB" w:rsidRPr="003A022B">
        <w:rPr>
          <w:rFonts w:ascii="Book Antiqua" w:eastAsia="Book Antiqua" w:hAnsi="Book Antiqua" w:cs="Book Antiqua"/>
          <w:color w:val="000000"/>
        </w:rPr>
        <w:t>clinicians.</w:t>
      </w:r>
    </w:p>
    <w:bookmarkEnd w:id="44"/>
    <w:bookmarkEnd w:id="45"/>
    <w:p w14:paraId="252C5D49" w14:textId="77777777" w:rsidR="00A77B3E" w:rsidRPr="00BE7E38" w:rsidRDefault="00A77B3E" w:rsidP="003A022B">
      <w:pPr>
        <w:spacing w:line="360" w:lineRule="auto"/>
        <w:jc w:val="both"/>
        <w:rPr>
          <w:rFonts w:ascii="Book Antiqua" w:hAnsi="Book Antiqua"/>
        </w:rPr>
      </w:pPr>
    </w:p>
    <w:p w14:paraId="320386FF"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caps/>
          <w:color w:val="000000"/>
          <w:u w:val="single"/>
        </w:rPr>
        <w:t>ARTICLE HIGHLIGHTS</w:t>
      </w:r>
    </w:p>
    <w:p w14:paraId="4C5EB76F"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i/>
          <w:color w:val="000000"/>
        </w:rPr>
        <w:t>Research background</w:t>
      </w:r>
    </w:p>
    <w:p w14:paraId="68AFEC26" w14:textId="44ABBDBF" w:rsidR="00A77B3E" w:rsidRPr="003A022B" w:rsidRDefault="001D2423" w:rsidP="003A022B">
      <w:pPr>
        <w:spacing w:line="360" w:lineRule="auto"/>
        <w:jc w:val="both"/>
        <w:rPr>
          <w:rFonts w:ascii="Book Antiqua" w:hAnsi="Book Antiqua" w:cs="Book Antiqua"/>
          <w:color w:val="000000"/>
          <w:lang w:eastAsia="zh-CN"/>
        </w:rPr>
      </w:pPr>
      <w:bookmarkStart w:id="46" w:name="OLE_LINK143"/>
      <w:bookmarkStart w:id="47" w:name="OLE_LINK144"/>
      <w:bookmarkStart w:id="48" w:name="OLE_LINK145"/>
      <w:bookmarkStart w:id="49" w:name="OLE_LINK146"/>
      <w:proofErr w:type="spellStart"/>
      <w:r w:rsidRPr="003A022B">
        <w:rPr>
          <w:rFonts w:ascii="Book Antiqua" w:eastAsia="Book Antiqua" w:hAnsi="Book Antiqua" w:cs="Book Antiqua"/>
          <w:color w:val="000000"/>
        </w:rPr>
        <w:t>Lysinuric</w:t>
      </w:r>
      <w:proofErr w:type="spellEnd"/>
      <w:r w:rsidRPr="003A022B">
        <w:rPr>
          <w:rFonts w:ascii="Book Antiqua" w:eastAsia="Book Antiqua" w:hAnsi="Book Antiqua" w:cs="Book Antiqua"/>
          <w:color w:val="000000"/>
        </w:rPr>
        <w:t xml:space="preserve"> protein intolerance</w:t>
      </w:r>
      <w:r w:rsidR="007603AE">
        <w:rPr>
          <w:rFonts w:ascii="Book Antiqua" w:hAnsi="Book Antiqua" w:cs="Book Antiqua" w:hint="eastAsia"/>
          <w:color w:val="000000"/>
          <w:lang w:eastAsia="zh-CN"/>
        </w:rPr>
        <w:t xml:space="preserve"> (LPI)</w:t>
      </w:r>
      <w:r w:rsidRPr="003A022B">
        <w:rPr>
          <w:rFonts w:ascii="Book Antiqua" w:eastAsia="Book Antiqua" w:hAnsi="Book Antiqua" w:cs="Book Antiqua"/>
          <w:color w:val="000000"/>
        </w:rPr>
        <w:t xml:space="preserve"> is a</w:t>
      </w:r>
      <w:r w:rsidR="007652AA" w:rsidRPr="003A022B">
        <w:rPr>
          <w:rFonts w:ascii="Book Antiqua" w:eastAsia="Book Antiqua" w:hAnsi="Book Antiqua" w:cs="Book Antiqua"/>
          <w:color w:val="000000"/>
        </w:rPr>
        <w:t>n inherited metabolic diso</w:t>
      </w:r>
      <w:r w:rsidR="007045D6">
        <w:rPr>
          <w:rFonts w:ascii="Book Antiqua" w:eastAsia="Book Antiqua" w:hAnsi="Book Antiqua" w:cs="Book Antiqua"/>
          <w:color w:val="000000"/>
        </w:rPr>
        <w:t>r</w:t>
      </w:r>
      <w:r w:rsidR="007652AA" w:rsidRPr="003A022B">
        <w:rPr>
          <w:rFonts w:ascii="Book Antiqua" w:eastAsia="Book Antiqua" w:hAnsi="Book Antiqua" w:cs="Book Antiqua"/>
          <w:color w:val="000000"/>
        </w:rPr>
        <w:t xml:space="preserve">der caused </w:t>
      </w:r>
      <w:r w:rsidR="00564376">
        <w:rPr>
          <w:rFonts w:ascii="Book Antiqua" w:eastAsia="Book Antiqua" w:hAnsi="Book Antiqua" w:cs="Book Antiqua"/>
          <w:color w:val="000000"/>
        </w:rPr>
        <w:t>by</w:t>
      </w:r>
      <w:r w:rsidR="007652AA" w:rsidRPr="003A022B">
        <w:rPr>
          <w:rFonts w:ascii="Book Antiqua" w:eastAsia="Book Antiqua" w:hAnsi="Book Antiqua" w:cs="Book Antiqua"/>
          <w:color w:val="000000"/>
        </w:rPr>
        <w:t xml:space="preserve"> alterations</w:t>
      </w:r>
      <w:r w:rsidRPr="003A022B">
        <w:rPr>
          <w:rFonts w:ascii="Book Antiqua" w:eastAsia="Book Antiqua" w:hAnsi="Book Antiqua" w:cs="Book Antiqua"/>
          <w:color w:val="000000"/>
        </w:rPr>
        <w:t xml:space="preserve"> </w:t>
      </w:r>
      <w:r w:rsidR="000F7325" w:rsidRPr="003A022B">
        <w:rPr>
          <w:rFonts w:ascii="Book Antiqua" w:eastAsia="Book Antiqua" w:hAnsi="Book Antiqua" w:cs="Book Antiqua"/>
          <w:color w:val="000000"/>
        </w:rPr>
        <w:t>in</w:t>
      </w:r>
      <w:r w:rsidRPr="003A022B">
        <w:rPr>
          <w:rFonts w:ascii="Book Antiqua" w:eastAsia="Book Antiqua" w:hAnsi="Book Antiqua" w:cs="Book Antiqua"/>
          <w:color w:val="000000"/>
        </w:rPr>
        <w:t xml:space="preserve"> </w:t>
      </w:r>
      <w:r w:rsidR="000F7325" w:rsidRPr="003A022B">
        <w:rPr>
          <w:rFonts w:ascii="Book Antiqua" w:eastAsia="Book Antiqua" w:hAnsi="Book Antiqua" w:cs="Book Antiqua"/>
          <w:color w:val="000000"/>
        </w:rPr>
        <w:t>the</w:t>
      </w:r>
      <w:r w:rsidRPr="003A022B">
        <w:rPr>
          <w:rFonts w:ascii="Book Antiqua" w:hAnsi="Book Antiqua" w:cs="Book Antiqua"/>
          <w:color w:val="000000"/>
          <w:lang w:eastAsia="zh-CN"/>
        </w:rPr>
        <w:t xml:space="preserve"> </w:t>
      </w:r>
      <w:r w:rsidRPr="003A022B">
        <w:rPr>
          <w:rFonts w:ascii="Book Antiqua" w:eastAsia="Book Antiqua" w:hAnsi="Book Antiqua" w:cs="Book Antiqua"/>
          <w:i/>
          <w:color w:val="000000"/>
        </w:rPr>
        <w:t>SLC7A7</w:t>
      </w:r>
      <w:r w:rsidRPr="003A022B">
        <w:rPr>
          <w:rFonts w:ascii="Book Antiqua" w:hAnsi="Book Antiqua" w:cs="Book Antiqua"/>
          <w:color w:val="000000"/>
          <w:lang w:eastAsia="zh-CN"/>
        </w:rPr>
        <w:t xml:space="preserve"> </w:t>
      </w:r>
      <w:r w:rsidRPr="003A022B">
        <w:rPr>
          <w:rFonts w:ascii="Book Antiqua" w:eastAsia="Book Antiqua" w:hAnsi="Book Antiqua" w:cs="Book Antiqua"/>
          <w:color w:val="000000"/>
        </w:rPr>
        <w:t>gene</w:t>
      </w:r>
      <w:r w:rsidR="00451BCA" w:rsidRPr="003A022B">
        <w:rPr>
          <w:rFonts w:ascii="Book Antiqua" w:hAnsi="Book Antiqua" w:cs="Book Antiqua"/>
          <w:color w:val="000000"/>
          <w:lang w:eastAsia="zh-CN"/>
        </w:rPr>
        <w:t>.</w:t>
      </w:r>
    </w:p>
    <w:bookmarkEnd w:id="46"/>
    <w:bookmarkEnd w:id="47"/>
    <w:bookmarkEnd w:id="48"/>
    <w:bookmarkEnd w:id="49"/>
    <w:p w14:paraId="40034AF1" w14:textId="77777777" w:rsidR="00A77B3E" w:rsidRPr="00BE7E38" w:rsidRDefault="00A77B3E" w:rsidP="003A022B">
      <w:pPr>
        <w:spacing w:line="360" w:lineRule="auto"/>
        <w:jc w:val="both"/>
        <w:rPr>
          <w:rFonts w:ascii="Book Antiqua" w:hAnsi="Book Antiqua"/>
        </w:rPr>
      </w:pPr>
    </w:p>
    <w:p w14:paraId="595ED0EC"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i/>
          <w:color w:val="000000"/>
        </w:rPr>
        <w:t>Research motivation</w:t>
      </w:r>
    </w:p>
    <w:p w14:paraId="005352C0" w14:textId="54804586" w:rsidR="00A77B3E" w:rsidRPr="003A022B" w:rsidRDefault="004204C2" w:rsidP="003A022B">
      <w:pPr>
        <w:spacing w:line="360" w:lineRule="auto"/>
        <w:jc w:val="both"/>
        <w:rPr>
          <w:rFonts w:ascii="Book Antiqua" w:hAnsi="Book Antiqua"/>
          <w:lang w:eastAsia="zh-CN"/>
        </w:rPr>
      </w:pPr>
      <w:bookmarkStart w:id="50" w:name="OLE_LINK147"/>
      <w:bookmarkStart w:id="51" w:name="OLE_LINK148"/>
      <w:r w:rsidRPr="003A022B">
        <w:rPr>
          <w:rFonts w:ascii="Book Antiqua" w:hAnsi="Book Antiqua"/>
        </w:rPr>
        <w:t xml:space="preserve">To create awareness among </w:t>
      </w:r>
      <w:r w:rsidR="006B4A24">
        <w:rPr>
          <w:rFonts w:ascii="Book Antiqua" w:hAnsi="Book Antiqua"/>
        </w:rPr>
        <w:t xml:space="preserve">the </w:t>
      </w:r>
      <w:r w:rsidRPr="003A022B">
        <w:rPr>
          <w:rFonts w:ascii="Book Antiqua" w:hAnsi="Book Antiqua"/>
        </w:rPr>
        <w:t xml:space="preserve">clinical community and describe </w:t>
      </w:r>
      <w:r w:rsidR="006B4A24">
        <w:rPr>
          <w:rFonts w:ascii="Book Antiqua" w:hAnsi="Book Antiqua"/>
        </w:rPr>
        <w:t xml:space="preserve">the </w:t>
      </w:r>
      <w:r w:rsidRPr="003A022B">
        <w:rPr>
          <w:rFonts w:ascii="Book Antiqua" w:hAnsi="Book Antiqua"/>
        </w:rPr>
        <w:t xml:space="preserve">spectrum of </w:t>
      </w:r>
      <w:r w:rsidR="006B4A24">
        <w:rPr>
          <w:rFonts w:ascii="Book Antiqua" w:hAnsi="Book Antiqua"/>
        </w:rPr>
        <w:t xml:space="preserve">this </w:t>
      </w:r>
      <w:r w:rsidRPr="003A022B">
        <w:rPr>
          <w:rFonts w:ascii="Book Antiqua" w:hAnsi="Book Antiqua"/>
        </w:rPr>
        <w:t xml:space="preserve">rare disorder </w:t>
      </w:r>
      <w:r w:rsidR="006B4A24">
        <w:rPr>
          <w:rFonts w:ascii="Book Antiqua" w:hAnsi="Book Antiqua"/>
        </w:rPr>
        <w:t>in</w:t>
      </w:r>
      <w:r w:rsidR="006B4A24" w:rsidRPr="003A022B">
        <w:rPr>
          <w:rFonts w:ascii="Book Antiqua" w:hAnsi="Book Antiqua"/>
        </w:rPr>
        <w:t xml:space="preserve"> </w:t>
      </w:r>
      <w:r w:rsidRPr="003A022B">
        <w:rPr>
          <w:rFonts w:ascii="Book Antiqua" w:hAnsi="Book Antiqua"/>
        </w:rPr>
        <w:t>Pakistan</w:t>
      </w:r>
      <w:r w:rsidR="00932034" w:rsidRPr="003A022B">
        <w:rPr>
          <w:rFonts w:ascii="Book Antiqua" w:hAnsi="Book Antiqua"/>
          <w:lang w:eastAsia="zh-CN"/>
        </w:rPr>
        <w:t>.</w:t>
      </w:r>
    </w:p>
    <w:bookmarkEnd w:id="50"/>
    <w:bookmarkEnd w:id="51"/>
    <w:p w14:paraId="652203D3" w14:textId="77777777" w:rsidR="004204C2" w:rsidRPr="003A022B" w:rsidRDefault="004204C2" w:rsidP="003A022B">
      <w:pPr>
        <w:spacing w:line="360" w:lineRule="auto"/>
        <w:jc w:val="both"/>
        <w:rPr>
          <w:rFonts w:ascii="Book Antiqua" w:eastAsia="Book Antiqua" w:hAnsi="Book Antiqua" w:cs="Book Antiqua"/>
          <w:b/>
          <w:i/>
          <w:color w:val="000000"/>
        </w:rPr>
      </w:pPr>
    </w:p>
    <w:p w14:paraId="179A33A5" w14:textId="66123FAF"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i/>
          <w:color w:val="000000"/>
        </w:rPr>
        <w:lastRenderedPageBreak/>
        <w:t>Research objectives</w:t>
      </w:r>
    </w:p>
    <w:p w14:paraId="11BBF4A6" w14:textId="2CF0F1E1" w:rsidR="00A77B3E" w:rsidRPr="003A022B" w:rsidRDefault="001D2423" w:rsidP="003A022B">
      <w:pPr>
        <w:spacing w:line="360" w:lineRule="auto"/>
        <w:jc w:val="both"/>
        <w:rPr>
          <w:rFonts w:ascii="Book Antiqua" w:eastAsia="Book Antiqua" w:hAnsi="Book Antiqua" w:cs="Book Antiqua"/>
          <w:color w:val="000000"/>
        </w:rPr>
      </w:pPr>
      <w:bookmarkStart w:id="52" w:name="OLE_LINK149"/>
      <w:bookmarkStart w:id="53" w:name="OLE_LINK150"/>
      <w:r w:rsidRPr="003A022B">
        <w:rPr>
          <w:rFonts w:ascii="Book Antiqua" w:eastAsia="Book Antiqua" w:hAnsi="Book Antiqua" w:cs="Book Antiqua"/>
          <w:color w:val="000000"/>
        </w:rPr>
        <w:t xml:space="preserve">To present </w:t>
      </w:r>
      <w:r w:rsidR="006B4A24">
        <w:rPr>
          <w:rFonts w:ascii="Book Antiqua" w:eastAsia="Book Antiqua" w:hAnsi="Book Antiqua" w:cs="Book Antiqua"/>
          <w:color w:val="000000"/>
        </w:rPr>
        <w:t xml:space="preserve">the </w:t>
      </w:r>
      <w:r w:rsidRPr="003A022B">
        <w:rPr>
          <w:rFonts w:ascii="Book Antiqua" w:eastAsia="Book Antiqua" w:hAnsi="Book Antiqua" w:cs="Book Antiqua"/>
          <w:color w:val="000000"/>
        </w:rPr>
        <w:t xml:space="preserve">biochemical and clinical presentation of cases with suggestive </w:t>
      </w:r>
      <w:r w:rsidR="007603AE">
        <w:rPr>
          <w:rFonts w:ascii="Book Antiqua" w:hAnsi="Book Antiqua" w:cs="Book Antiqua" w:hint="eastAsia"/>
          <w:color w:val="000000"/>
          <w:lang w:eastAsia="zh-CN"/>
        </w:rPr>
        <w:t>LPI</w:t>
      </w:r>
      <w:r w:rsidRPr="003A022B">
        <w:rPr>
          <w:rFonts w:ascii="Book Antiqua" w:eastAsia="Book Antiqua" w:hAnsi="Book Antiqua" w:cs="Book Antiqua"/>
          <w:color w:val="000000"/>
        </w:rPr>
        <w:t xml:space="preserve"> in Pakistan.</w:t>
      </w:r>
    </w:p>
    <w:bookmarkEnd w:id="52"/>
    <w:bookmarkEnd w:id="53"/>
    <w:p w14:paraId="72A52C85" w14:textId="77777777" w:rsidR="00A77B3E" w:rsidRPr="00BE7E38" w:rsidRDefault="00A77B3E" w:rsidP="003A022B">
      <w:pPr>
        <w:spacing w:line="360" w:lineRule="auto"/>
        <w:jc w:val="both"/>
        <w:rPr>
          <w:rFonts w:ascii="Book Antiqua" w:hAnsi="Book Antiqua"/>
        </w:rPr>
      </w:pPr>
    </w:p>
    <w:p w14:paraId="45A9E0C2"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i/>
          <w:color w:val="000000"/>
        </w:rPr>
        <w:t>Research methods</w:t>
      </w:r>
    </w:p>
    <w:p w14:paraId="21205ADB" w14:textId="77777777" w:rsidR="00A77B3E" w:rsidRPr="00BE7E38" w:rsidRDefault="001D2423" w:rsidP="003A022B">
      <w:pPr>
        <w:spacing w:line="360" w:lineRule="auto"/>
        <w:jc w:val="both"/>
        <w:rPr>
          <w:rFonts w:ascii="Book Antiqua" w:hAnsi="Book Antiqua"/>
        </w:rPr>
      </w:pPr>
      <w:bookmarkStart w:id="54" w:name="OLE_LINK151"/>
      <w:r w:rsidRPr="003A022B">
        <w:rPr>
          <w:rFonts w:ascii="Book Antiqua" w:eastAsia="Book Antiqua" w:hAnsi="Book Antiqua" w:cs="Book Antiqua"/>
          <w:color w:val="000000"/>
        </w:rPr>
        <w:t>Descriptive cross sectional study</w:t>
      </w:r>
      <w:r w:rsidR="00451BCA" w:rsidRPr="003A022B">
        <w:rPr>
          <w:rFonts w:ascii="Book Antiqua" w:hAnsi="Book Antiqua" w:cs="Book Antiqua"/>
          <w:color w:val="000000"/>
          <w:lang w:eastAsia="zh-CN"/>
        </w:rPr>
        <w:t>.</w:t>
      </w:r>
    </w:p>
    <w:bookmarkEnd w:id="54"/>
    <w:p w14:paraId="714A3801" w14:textId="77777777" w:rsidR="00A77B3E" w:rsidRPr="00BE7E38" w:rsidRDefault="00A77B3E" w:rsidP="003A022B">
      <w:pPr>
        <w:spacing w:line="360" w:lineRule="auto"/>
        <w:jc w:val="both"/>
        <w:rPr>
          <w:rFonts w:ascii="Book Antiqua" w:hAnsi="Book Antiqua"/>
        </w:rPr>
      </w:pPr>
    </w:p>
    <w:p w14:paraId="47538443"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i/>
          <w:color w:val="000000"/>
        </w:rPr>
        <w:t>Research results</w:t>
      </w:r>
    </w:p>
    <w:p w14:paraId="6A05C897" w14:textId="5B2A2DEA" w:rsidR="00A77B3E" w:rsidRPr="00BE7E38" w:rsidRDefault="001D2423" w:rsidP="003A022B">
      <w:pPr>
        <w:spacing w:line="360" w:lineRule="auto"/>
        <w:jc w:val="both"/>
        <w:rPr>
          <w:rFonts w:ascii="Book Antiqua" w:hAnsi="Book Antiqua"/>
        </w:rPr>
      </w:pPr>
      <w:bookmarkStart w:id="55" w:name="OLE_LINK152"/>
      <w:bookmarkStart w:id="56" w:name="OLE_LINK153"/>
      <w:r w:rsidRPr="003A022B">
        <w:rPr>
          <w:rFonts w:ascii="Book Antiqua" w:eastAsia="Book Antiqua" w:hAnsi="Book Antiqua" w:cs="Book Antiqua"/>
          <w:color w:val="000000"/>
        </w:rPr>
        <w:t xml:space="preserve">Six cases with a suggestive diagnosis of </w:t>
      </w:r>
      <w:r w:rsidR="007603AE">
        <w:rPr>
          <w:rFonts w:ascii="Book Antiqua" w:hAnsi="Book Antiqua" w:cs="Book Antiqua" w:hint="eastAsia"/>
          <w:color w:val="000000"/>
          <w:lang w:eastAsia="zh-CN"/>
        </w:rPr>
        <w:t>LPI</w:t>
      </w:r>
      <w:r w:rsidRPr="003A022B">
        <w:rPr>
          <w:rFonts w:ascii="Book Antiqua" w:eastAsia="Book Antiqua" w:hAnsi="Book Antiqua" w:cs="Book Antiqua"/>
          <w:color w:val="000000"/>
        </w:rPr>
        <w:t xml:space="preserve"> based on amino acid profiling were reported</w:t>
      </w:r>
      <w:r w:rsidR="00451BCA" w:rsidRPr="003A022B">
        <w:rPr>
          <w:rFonts w:ascii="Book Antiqua" w:hAnsi="Book Antiqua" w:cs="Book Antiqua"/>
          <w:color w:val="000000"/>
          <w:lang w:eastAsia="zh-CN"/>
        </w:rPr>
        <w:t>.</w:t>
      </w:r>
    </w:p>
    <w:bookmarkEnd w:id="55"/>
    <w:bookmarkEnd w:id="56"/>
    <w:p w14:paraId="7AED4947" w14:textId="77777777" w:rsidR="00A77B3E" w:rsidRPr="00BE7E38" w:rsidRDefault="00A77B3E" w:rsidP="003A022B">
      <w:pPr>
        <w:spacing w:line="360" w:lineRule="auto"/>
        <w:jc w:val="both"/>
        <w:rPr>
          <w:rFonts w:ascii="Book Antiqua" w:hAnsi="Book Antiqua"/>
        </w:rPr>
      </w:pPr>
    </w:p>
    <w:p w14:paraId="7C2135BB"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i/>
          <w:color w:val="000000"/>
        </w:rPr>
        <w:t>Research conclusions</w:t>
      </w:r>
    </w:p>
    <w:p w14:paraId="21173A66" w14:textId="12A8F35C" w:rsidR="00A77B3E" w:rsidRPr="00630603" w:rsidRDefault="001D2423" w:rsidP="003A022B">
      <w:pPr>
        <w:spacing w:line="360" w:lineRule="auto"/>
        <w:jc w:val="both"/>
        <w:rPr>
          <w:rFonts w:ascii="Book Antiqua" w:hAnsi="Book Antiqua" w:cs="Book Antiqua"/>
          <w:color w:val="000000"/>
          <w:lang w:eastAsia="zh-CN"/>
        </w:rPr>
      </w:pPr>
      <w:bookmarkStart w:id="57" w:name="OLE_LINK154"/>
      <w:bookmarkStart w:id="58" w:name="OLE_LINK155"/>
      <w:r w:rsidRPr="003A022B">
        <w:rPr>
          <w:rFonts w:ascii="Book Antiqua" w:eastAsia="Book Antiqua" w:hAnsi="Book Antiqua" w:cs="Book Antiqua"/>
          <w:color w:val="000000"/>
        </w:rPr>
        <w:t>Although clinical manifestations appeared in</w:t>
      </w:r>
      <w:r w:rsidR="006B4A24">
        <w:rPr>
          <w:rFonts w:ascii="Book Antiqua" w:eastAsia="Book Antiqua" w:hAnsi="Book Antiqua" w:cs="Book Antiqua"/>
          <w:color w:val="000000"/>
        </w:rPr>
        <w:t xml:space="preserve"> the</w:t>
      </w:r>
      <w:r w:rsidRPr="003A022B">
        <w:rPr>
          <w:rFonts w:ascii="Book Antiqua" w:eastAsia="Book Antiqua" w:hAnsi="Book Antiqua" w:cs="Book Antiqua"/>
          <w:color w:val="000000"/>
        </w:rPr>
        <w:t xml:space="preserve"> first </w:t>
      </w:r>
      <w:r w:rsidR="006B4A24">
        <w:rPr>
          <w:rFonts w:ascii="Book Antiqua" w:eastAsia="Book Antiqua" w:hAnsi="Book Antiqua" w:cs="Book Antiqua"/>
          <w:color w:val="000000"/>
        </w:rPr>
        <w:t>2</w:t>
      </w:r>
      <w:r w:rsidRPr="003A022B">
        <w:rPr>
          <w:rFonts w:ascii="Book Antiqua" w:eastAsia="Book Antiqua" w:hAnsi="Book Antiqua" w:cs="Book Antiqua"/>
          <w:color w:val="000000"/>
        </w:rPr>
        <w:t xml:space="preserve"> years of life, </w:t>
      </w:r>
      <w:r w:rsidR="004204C2" w:rsidRPr="003A022B">
        <w:rPr>
          <w:rFonts w:ascii="Book Antiqua" w:eastAsia="Book Antiqua" w:hAnsi="Book Antiqua" w:cs="Book Antiqua"/>
          <w:color w:val="000000"/>
        </w:rPr>
        <w:t>a delay in diagnosis was evident</w:t>
      </w:r>
      <w:r w:rsidR="00932034" w:rsidRPr="003A022B">
        <w:rPr>
          <w:rFonts w:ascii="Book Antiqua" w:hAnsi="Book Antiqua" w:cs="Book Antiqua"/>
          <w:color w:val="000000"/>
          <w:lang w:eastAsia="zh-CN"/>
        </w:rPr>
        <w:t>.</w:t>
      </w:r>
    </w:p>
    <w:bookmarkEnd w:id="57"/>
    <w:bookmarkEnd w:id="58"/>
    <w:p w14:paraId="13283173" w14:textId="77777777" w:rsidR="00A77B3E" w:rsidRPr="00BE7E38" w:rsidRDefault="00A77B3E" w:rsidP="003A022B">
      <w:pPr>
        <w:spacing w:line="360" w:lineRule="auto"/>
        <w:jc w:val="both"/>
        <w:rPr>
          <w:rFonts w:ascii="Book Antiqua" w:hAnsi="Book Antiqua"/>
        </w:rPr>
      </w:pPr>
    </w:p>
    <w:p w14:paraId="07FDCCD1"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i/>
          <w:color w:val="000000"/>
        </w:rPr>
        <w:t>Research perspectives</w:t>
      </w:r>
    </w:p>
    <w:p w14:paraId="2EA71EB5" w14:textId="768CBD9A" w:rsidR="00A77B3E" w:rsidRPr="00BE7E38" w:rsidRDefault="006B4A24" w:rsidP="003A022B">
      <w:pPr>
        <w:spacing w:line="360" w:lineRule="auto"/>
        <w:jc w:val="both"/>
        <w:rPr>
          <w:rFonts w:ascii="Book Antiqua" w:hAnsi="Book Antiqua"/>
        </w:rPr>
      </w:pPr>
      <w:bookmarkStart w:id="59" w:name="OLE_LINK156"/>
      <w:bookmarkStart w:id="60" w:name="OLE_LINK157"/>
      <w:r>
        <w:rPr>
          <w:rFonts w:ascii="Book Antiqua" w:eastAsia="Book Antiqua" w:hAnsi="Book Antiqua" w:cs="Book Antiqua"/>
          <w:color w:val="000000"/>
        </w:rPr>
        <w:t>A h</w:t>
      </w:r>
      <w:r w:rsidR="001D2423" w:rsidRPr="003A022B">
        <w:rPr>
          <w:rFonts w:ascii="Book Antiqua" w:eastAsia="Book Antiqua" w:hAnsi="Book Antiqua" w:cs="Book Antiqua"/>
          <w:color w:val="000000"/>
        </w:rPr>
        <w:t>igh rate of inherited metabolic disorders in Pakistan</w:t>
      </w:r>
      <w:r>
        <w:rPr>
          <w:rFonts w:ascii="Book Antiqua" w:eastAsia="Book Antiqua" w:hAnsi="Book Antiqua" w:cs="Book Antiqua"/>
          <w:color w:val="000000"/>
        </w:rPr>
        <w:t xml:space="preserve"> </w:t>
      </w:r>
      <w:r w:rsidR="00E10BBF">
        <w:rPr>
          <w:rFonts w:ascii="Book Antiqua" w:eastAsia="Book Antiqua" w:hAnsi="Book Antiqua" w:cs="Book Antiqua"/>
          <w:color w:val="000000"/>
        </w:rPr>
        <w:t>is known</w:t>
      </w:r>
      <w:r w:rsidR="00347606" w:rsidRPr="003A022B">
        <w:rPr>
          <w:rFonts w:ascii="Book Antiqua" w:hAnsi="Book Antiqua" w:cs="Book Antiqua"/>
          <w:color w:val="000000"/>
          <w:lang w:eastAsia="zh-CN"/>
        </w:rPr>
        <w:t>.</w:t>
      </w:r>
    </w:p>
    <w:bookmarkEnd w:id="59"/>
    <w:bookmarkEnd w:id="60"/>
    <w:p w14:paraId="5C51C2BE" w14:textId="77777777" w:rsidR="00A77B3E" w:rsidRPr="00BE7E38" w:rsidRDefault="00A77B3E" w:rsidP="003A022B">
      <w:pPr>
        <w:spacing w:line="360" w:lineRule="auto"/>
        <w:jc w:val="both"/>
        <w:rPr>
          <w:rFonts w:ascii="Book Antiqua" w:hAnsi="Book Antiqua"/>
        </w:rPr>
      </w:pPr>
    </w:p>
    <w:p w14:paraId="36B31350" w14:textId="54B7AC55" w:rsidR="00A77B3E" w:rsidRPr="003A022B" w:rsidRDefault="001D2423" w:rsidP="003A022B">
      <w:pPr>
        <w:spacing w:line="360" w:lineRule="auto"/>
        <w:jc w:val="both"/>
        <w:rPr>
          <w:rFonts w:ascii="Book Antiqua" w:hAnsi="Book Antiqua" w:cs="Book Antiqua"/>
          <w:color w:val="000000"/>
          <w:lang w:eastAsia="zh-CN"/>
        </w:rPr>
      </w:pPr>
      <w:r w:rsidRPr="003A022B">
        <w:rPr>
          <w:rFonts w:ascii="Book Antiqua" w:eastAsia="Book Antiqua" w:hAnsi="Book Antiqua" w:cs="Book Antiqua"/>
          <w:b/>
          <w:color w:val="000000"/>
        </w:rPr>
        <w:t>REFERENCES</w:t>
      </w:r>
    </w:p>
    <w:p w14:paraId="0EF8BB82" w14:textId="77777777" w:rsidR="00DB0C31" w:rsidRPr="003A022B" w:rsidRDefault="00DB0C31" w:rsidP="003A022B">
      <w:pPr>
        <w:pStyle w:val="a3"/>
        <w:shd w:val="clear" w:color="auto" w:fill="FFFFFF"/>
        <w:adjustRightInd w:val="0"/>
        <w:snapToGrid w:val="0"/>
        <w:spacing w:before="0" w:beforeAutospacing="0" w:after="0" w:afterAutospacing="0" w:line="360" w:lineRule="auto"/>
        <w:jc w:val="both"/>
        <w:rPr>
          <w:rFonts w:ascii="Book Antiqua" w:hAnsi="Book Antiqua"/>
        </w:rPr>
      </w:pPr>
      <w:bookmarkStart w:id="61" w:name="OLE_LINK158"/>
      <w:r w:rsidRPr="003A022B">
        <w:rPr>
          <w:rFonts w:ascii="Book Antiqua" w:hAnsi="Book Antiqua"/>
        </w:rPr>
        <w:t>1</w:t>
      </w:r>
      <w:r w:rsidR="001D2423" w:rsidRPr="003A022B">
        <w:rPr>
          <w:rFonts w:ascii="Book Antiqua" w:hAnsi="Book Antiqua"/>
        </w:rPr>
        <w:t xml:space="preserve"> </w:t>
      </w:r>
      <w:r w:rsidRPr="003A022B">
        <w:rPr>
          <w:rFonts w:ascii="Book Antiqua" w:hAnsi="Book Antiqua"/>
          <w:b/>
          <w:bCs/>
        </w:rPr>
        <w:t>Ono</w:t>
      </w:r>
      <w:r w:rsidR="001D2423" w:rsidRPr="003A022B">
        <w:rPr>
          <w:rFonts w:ascii="Book Antiqua" w:hAnsi="Book Antiqua"/>
          <w:b/>
          <w:bCs/>
        </w:rPr>
        <w:t xml:space="preserve"> </w:t>
      </w:r>
      <w:r w:rsidRPr="003A022B">
        <w:rPr>
          <w:rFonts w:ascii="Book Antiqua" w:hAnsi="Book Antiqua"/>
          <w:b/>
          <w:bCs/>
        </w:rPr>
        <w:t>N</w:t>
      </w:r>
      <w:r w:rsidRPr="003A022B">
        <w:rPr>
          <w:rFonts w:ascii="Book Antiqua" w:hAnsi="Book Antiqua"/>
        </w:rPr>
        <w:t>,</w:t>
      </w:r>
      <w:r w:rsidR="001D2423" w:rsidRPr="003A022B">
        <w:rPr>
          <w:rFonts w:ascii="Book Antiqua" w:hAnsi="Book Antiqua"/>
        </w:rPr>
        <w:t xml:space="preserve"> </w:t>
      </w:r>
      <w:r w:rsidRPr="003A022B">
        <w:rPr>
          <w:rFonts w:ascii="Book Antiqua" w:hAnsi="Book Antiqua"/>
        </w:rPr>
        <w:t>Kishida</w:t>
      </w:r>
      <w:r w:rsidR="001D2423" w:rsidRPr="003A022B">
        <w:rPr>
          <w:rFonts w:ascii="Book Antiqua" w:hAnsi="Book Antiqua"/>
        </w:rPr>
        <w:t xml:space="preserve"> </w:t>
      </w:r>
      <w:r w:rsidRPr="003A022B">
        <w:rPr>
          <w:rFonts w:ascii="Book Antiqua" w:hAnsi="Book Antiqua"/>
        </w:rPr>
        <w:t>K,</w:t>
      </w:r>
      <w:r w:rsidR="001D2423" w:rsidRPr="003A022B">
        <w:rPr>
          <w:rFonts w:ascii="Book Antiqua" w:hAnsi="Book Antiqua"/>
        </w:rPr>
        <w:t xml:space="preserve"> </w:t>
      </w:r>
      <w:proofErr w:type="spellStart"/>
      <w:r w:rsidRPr="003A022B">
        <w:rPr>
          <w:rFonts w:ascii="Book Antiqua" w:hAnsi="Book Antiqua"/>
        </w:rPr>
        <w:t>Tokumoto</w:t>
      </w:r>
      <w:proofErr w:type="spellEnd"/>
      <w:r w:rsidR="001D2423" w:rsidRPr="003A022B">
        <w:rPr>
          <w:rFonts w:ascii="Book Antiqua" w:hAnsi="Book Antiqua"/>
        </w:rPr>
        <w:t xml:space="preserve"> </w:t>
      </w:r>
      <w:r w:rsidRPr="003A022B">
        <w:rPr>
          <w:rFonts w:ascii="Book Antiqua" w:hAnsi="Book Antiqua"/>
        </w:rPr>
        <w:t>K,</w:t>
      </w:r>
      <w:r w:rsidR="001D2423" w:rsidRPr="003A022B">
        <w:rPr>
          <w:rFonts w:ascii="Book Antiqua" w:hAnsi="Book Antiqua"/>
        </w:rPr>
        <w:t xml:space="preserve"> </w:t>
      </w:r>
      <w:r w:rsidRPr="003A022B">
        <w:rPr>
          <w:rFonts w:ascii="Book Antiqua" w:hAnsi="Book Antiqua"/>
        </w:rPr>
        <w:t>Watanabe</w:t>
      </w:r>
      <w:r w:rsidR="001D2423" w:rsidRPr="003A022B">
        <w:rPr>
          <w:rFonts w:ascii="Book Antiqua" w:hAnsi="Book Antiqua"/>
        </w:rPr>
        <w:t xml:space="preserve"> </w:t>
      </w:r>
      <w:r w:rsidRPr="003A022B">
        <w:rPr>
          <w:rFonts w:ascii="Book Antiqua" w:hAnsi="Book Antiqua"/>
        </w:rPr>
        <w:t>M,</w:t>
      </w:r>
      <w:r w:rsidR="001D2423" w:rsidRPr="003A022B">
        <w:rPr>
          <w:rFonts w:ascii="Book Antiqua" w:hAnsi="Book Antiqua"/>
        </w:rPr>
        <w:t xml:space="preserve"> </w:t>
      </w:r>
      <w:r w:rsidRPr="003A022B">
        <w:rPr>
          <w:rFonts w:ascii="Book Antiqua" w:hAnsi="Book Antiqua"/>
        </w:rPr>
        <w:t>Shimada</w:t>
      </w:r>
      <w:r w:rsidR="001D2423" w:rsidRPr="003A022B">
        <w:rPr>
          <w:rFonts w:ascii="Book Antiqua" w:hAnsi="Book Antiqua"/>
        </w:rPr>
        <w:t xml:space="preserve"> </w:t>
      </w:r>
      <w:r w:rsidRPr="003A022B">
        <w:rPr>
          <w:rFonts w:ascii="Book Antiqua" w:hAnsi="Book Antiqua"/>
        </w:rPr>
        <w:t>Y,</w:t>
      </w:r>
      <w:r w:rsidR="001D2423" w:rsidRPr="003A022B">
        <w:rPr>
          <w:rFonts w:ascii="Book Antiqua" w:hAnsi="Book Antiqua"/>
        </w:rPr>
        <w:t xml:space="preserve"> </w:t>
      </w:r>
      <w:r w:rsidRPr="003A022B">
        <w:rPr>
          <w:rFonts w:ascii="Book Antiqua" w:hAnsi="Book Antiqua"/>
        </w:rPr>
        <w:t>Yoshinaga</w:t>
      </w:r>
      <w:r w:rsidR="001D2423" w:rsidRPr="003A022B">
        <w:rPr>
          <w:rFonts w:ascii="Book Antiqua" w:hAnsi="Book Antiqua"/>
        </w:rPr>
        <w:t xml:space="preserve"> </w:t>
      </w:r>
      <w:r w:rsidRPr="003A022B">
        <w:rPr>
          <w:rFonts w:ascii="Book Antiqua" w:hAnsi="Book Antiqua"/>
        </w:rPr>
        <w:t>J,</w:t>
      </w:r>
      <w:r w:rsidR="001D2423" w:rsidRPr="003A022B">
        <w:rPr>
          <w:rFonts w:ascii="Book Antiqua" w:hAnsi="Book Antiqua"/>
        </w:rPr>
        <w:t xml:space="preserve"> </w:t>
      </w:r>
      <w:proofErr w:type="spellStart"/>
      <w:r w:rsidRPr="003A022B">
        <w:rPr>
          <w:rFonts w:ascii="Book Antiqua" w:hAnsi="Book Antiqua"/>
        </w:rPr>
        <w:t>Fujii</w:t>
      </w:r>
      <w:proofErr w:type="spellEnd"/>
      <w:r w:rsidR="001D2423" w:rsidRPr="003A022B">
        <w:rPr>
          <w:rFonts w:ascii="Book Antiqua" w:hAnsi="Book Antiqua"/>
        </w:rPr>
        <w:t xml:space="preserve"> </w:t>
      </w:r>
      <w:r w:rsidRPr="003A022B">
        <w:rPr>
          <w:rFonts w:ascii="Book Antiqua" w:hAnsi="Book Antiqua"/>
        </w:rPr>
        <w:t>M.</w:t>
      </w:r>
      <w:r w:rsidR="001D2423" w:rsidRPr="003A022B">
        <w:rPr>
          <w:rFonts w:ascii="Book Antiqua" w:hAnsi="Book Antiqua"/>
        </w:rPr>
        <w:t xml:space="preserve"> </w:t>
      </w:r>
      <w:proofErr w:type="spellStart"/>
      <w:r w:rsidRPr="003A022B">
        <w:rPr>
          <w:rFonts w:ascii="Book Antiqua" w:hAnsi="Book Antiqua"/>
        </w:rPr>
        <w:t>Lysinuric</w:t>
      </w:r>
      <w:proofErr w:type="spellEnd"/>
      <w:r w:rsidR="001D2423" w:rsidRPr="003A022B">
        <w:rPr>
          <w:rFonts w:ascii="Book Antiqua" w:hAnsi="Book Antiqua"/>
        </w:rPr>
        <w:t xml:space="preserve"> </w:t>
      </w:r>
      <w:r w:rsidRPr="003A022B">
        <w:rPr>
          <w:rFonts w:ascii="Book Antiqua" w:hAnsi="Book Antiqua"/>
        </w:rPr>
        <w:t>protein</w:t>
      </w:r>
      <w:r w:rsidR="001D2423" w:rsidRPr="003A022B">
        <w:rPr>
          <w:rFonts w:ascii="Book Antiqua" w:hAnsi="Book Antiqua"/>
        </w:rPr>
        <w:t xml:space="preserve"> </w:t>
      </w:r>
      <w:r w:rsidRPr="003A022B">
        <w:rPr>
          <w:rFonts w:ascii="Book Antiqua" w:hAnsi="Book Antiqua"/>
        </w:rPr>
        <w:t>intolerance</w:t>
      </w:r>
      <w:r w:rsidR="001D2423" w:rsidRPr="003A022B">
        <w:rPr>
          <w:rFonts w:ascii="Book Antiqua" w:hAnsi="Book Antiqua"/>
        </w:rPr>
        <w:t xml:space="preserve"> </w:t>
      </w:r>
      <w:r w:rsidRPr="003A022B">
        <w:rPr>
          <w:rFonts w:ascii="Book Antiqua" w:hAnsi="Book Antiqua"/>
        </w:rPr>
        <w:t>presenting</w:t>
      </w:r>
      <w:r w:rsidR="001D2423" w:rsidRPr="003A022B">
        <w:rPr>
          <w:rFonts w:ascii="Book Antiqua" w:hAnsi="Book Antiqua"/>
        </w:rPr>
        <w:t xml:space="preserve"> </w:t>
      </w:r>
      <w:r w:rsidRPr="003A022B">
        <w:rPr>
          <w:rFonts w:ascii="Book Antiqua" w:hAnsi="Book Antiqua"/>
        </w:rPr>
        <w:t>deficiency</w:t>
      </w:r>
      <w:r w:rsidR="001D2423" w:rsidRPr="003A022B">
        <w:rPr>
          <w:rFonts w:ascii="Book Antiqua" w:hAnsi="Book Antiqua"/>
        </w:rPr>
        <w:t xml:space="preserve"> </w:t>
      </w:r>
      <w:r w:rsidRPr="003A022B">
        <w:rPr>
          <w:rFonts w:ascii="Book Antiqua" w:hAnsi="Book Antiqua"/>
        </w:rPr>
        <w:t>of</w:t>
      </w:r>
      <w:r w:rsidR="001D2423" w:rsidRPr="003A022B">
        <w:rPr>
          <w:rFonts w:ascii="Book Antiqua" w:hAnsi="Book Antiqua"/>
        </w:rPr>
        <w:t xml:space="preserve"> </w:t>
      </w:r>
      <w:proofErr w:type="spellStart"/>
      <w:r w:rsidRPr="003A022B">
        <w:rPr>
          <w:rFonts w:ascii="Book Antiqua" w:hAnsi="Book Antiqua"/>
        </w:rPr>
        <w:t>argininosuccinate</w:t>
      </w:r>
      <w:proofErr w:type="spellEnd"/>
      <w:r w:rsidR="001D2423" w:rsidRPr="003A022B">
        <w:rPr>
          <w:rFonts w:ascii="Book Antiqua" w:hAnsi="Book Antiqua"/>
        </w:rPr>
        <w:t xml:space="preserve"> </w:t>
      </w:r>
      <w:r w:rsidRPr="003A022B">
        <w:rPr>
          <w:rFonts w:ascii="Book Antiqua" w:hAnsi="Book Antiqua"/>
        </w:rPr>
        <w:t>synthetase.</w:t>
      </w:r>
      <w:r w:rsidR="001D2423" w:rsidRPr="003A022B">
        <w:rPr>
          <w:rFonts w:ascii="Book Antiqua" w:hAnsi="Book Antiqua"/>
        </w:rPr>
        <w:t xml:space="preserve"> </w:t>
      </w:r>
      <w:r w:rsidRPr="003A022B">
        <w:rPr>
          <w:rFonts w:ascii="Book Antiqua" w:hAnsi="Book Antiqua"/>
          <w:i/>
          <w:iCs/>
        </w:rPr>
        <w:t>Intern</w:t>
      </w:r>
      <w:r w:rsidR="001D2423" w:rsidRPr="003A022B">
        <w:rPr>
          <w:rFonts w:ascii="Book Antiqua" w:hAnsi="Book Antiqua"/>
          <w:i/>
          <w:iCs/>
        </w:rPr>
        <w:t xml:space="preserve"> </w:t>
      </w:r>
      <w:r w:rsidRPr="003A022B">
        <w:rPr>
          <w:rFonts w:ascii="Book Antiqua" w:hAnsi="Book Antiqua"/>
          <w:i/>
          <w:iCs/>
        </w:rPr>
        <w:t>Med</w:t>
      </w:r>
      <w:r w:rsidR="001D2423" w:rsidRPr="003A022B">
        <w:rPr>
          <w:rFonts w:ascii="Book Antiqua" w:hAnsi="Book Antiqua"/>
        </w:rPr>
        <w:t xml:space="preserve"> </w:t>
      </w:r>
      <w:r w:rsidRPr="003A022B">
        <w:rPr>
          <w:rFonts w:ascii="Book Antiqua" w:hAnsi="Book Antiqua"/>
        </w:rPr>
        <w:t>1992;</w:t>
      </w:r>
      <w:r w:rsidR="001D2423" w:rsidRPr="003A022B">
        <w:rPr>
          <w:rFonts w:ascii="Book Antiqua" w:hAnsi="Book Antiqua"/>
        </w:rPr>
        <w:t xml:space="preserve"> </w:t>
      </w:r>
      <w:r w:rsidRPr="003A022B">
        <w:rPr>
          <w:rFonts w:ascii="Book Antiqua" w:hAnsi="Book Antiqua"/>
          <w:b/>
          <w:bCs/>
        </w:rPr>
        <w:t>31</w:t>
      </w:r>
      <w:r w:rsidRPr="003A022B">
        <w:rPr>
          <w:rFonts w:ascii="Book Antiqua" w:hAnsi="Book Antiqua"/>
        </w:rPr>
        <w:t>:</w:t>
      </w:r>
      <w:r w:rsidR="001D2423" w:rsidRPr="003A022B">
        <w:rPr>
          <w:rFonts w:ascii="Book Antiqua" w:hAnsi="Book Antiqua"/>
        </w:rPr>
        <w:t xml:space="preserve"> </w:t>
      </w:r>
      <w:r w:rsidRPr="003A022B">
        <w:rPr>
          <w:rFonts w:ascii="Book Antiqua" w:hAnsi="Book Antiqua"/>
        </w:rPr>
        <w:t>55-59</w:t>
      </w:r>
      <w:r w:rsidR="001D2423" w:rsidRPr="003A022B">
        <w:rPr>
          <w:rFonts w:ascii="Book Antiqua" w:hAnsi="Book Antiqua"/>
        </w:rPr>
        <w:t xml:space="preserve"> </w:t>
      </w:r>
      <w:r w:rsidRPr="003A022B">
        <w:rPr>
          <w:rFonts w:ascii="Book Antiqua" w:hAnsi="Book Antiqua"/>
        </w:rPr>
        <w:t>[PMID:</w:t>
      </w:r>
      <w:r w:rsidR="001D2423" w:rsidRPr="003A022B">
        <w:rPr>
          <w:rFonts w:ascii="Book Antiqua" w:hAnsi="Book Antiqua"/>
        </w:rPr>
        <w:t xml:space="preserve"> </w:t>
      </w:r>
      <w:r w:rsidRPr="003A022B">
        <w:rPr>
          <w:rFonts w:ascii="Book Antiqua" w:hAnsi="Book Antiqua"/>
        </w:rPr>
        <w:t>1568044</w:t>
      </w:r>
      <w:r w:rsidR="001D2423" w:rsidRPr="003A022B">
        <w:rPr>
          <w:rFonts w:ascii="Book Antiqua" w:hAnsi="Book Antiqua"/>
        </w:rPr>
        <w:t xml:space="preserve"> </w:t>
      </w:r>
      <w:r w:rsidRPr="003A022B">
        <w:rPr>
          <w:rFonts w:ascii="Book Antiqua" w:hAnsi="Book Antiqua"/>
        </w:rPr>
        <w:t>DOI:</w:t>
      </w:r>
      <w:r w:rsidR="001D2423" w:rsidRPr="003A022B">
        <w:rPr>
          <w:rFonts w:ascii="Book Antiqua" w:hAnsi="Book Antiqua"/>
        </w:rPr>
        <w:t xml:space="preserve"> </w:t>
      </w:r>
      <w:r w:rsidRPr="003A022B">
        <w:rPr>
          <w:rFonts w:ascii="Book Antiqua" w:hAnsi="Book Antiqua"/>
        </w:rPr>
        <w:t>10.2169/internalmedicine.31.55]</w:t>
      </w:r>
    </w:p>
    <w:p w14:paraId="773E1CBA" w14:textId="77777777" w:rsidR="00DB0C31" w:rsidRPr="003A022B" w:rsidRDefault="00DB0C31" w:rsidP="003A022B">
      <w:pPr>
        <w:pStyle w:val="a3"/>
        <w:shd w:val="clear" w:color="auto" w:fill="FFFFFF"/>
        <w:adjustRightInd w:val="0"/>
        <w:snapToGrid w:val="0"/>
        <w:spacing w:before="0" w:beforeAutospacing="0" w:after="0" w:afterAutospacing="0" w:line="360" w:lineRule="auto"/>
        <w:jc w:val="both"/>
        <w:rPr>
          <w:rFonts w:ascii="Book Antiqua" w:hAnsi="Book Antiqua"/>
        </w:rPr>
      </w:pPr>
      <w:r w:rsidRPr="003A022B">
        <w:rPr>
          <w:rFonts w:ascii="Book Antiqua" w:hAnsi="Book Antiqua"/>
        </w:rPr>
        <w:t>2</w:t>
      </w:r>
      <w:r w:rsidR="001D2423" w:rsidRPr="003A022B">
        <w:rPr>
          <w:rFonts w:ascii="Book Antiqua" w:hAnsi="Book Antiqua"/>
        </w:rPr>
        <w:t xml:space="preserve"> </w:t>
      </w:r>
      <w:proofErr w:type="spellStart"/>
      <w:r w:rsidRPr="003A022B">
        <w:rPr>
          <w:rFonts w:ascii="Book Antiqua" w:hAnsi="Book Antiqua"/>
          <w:b/>
          <w:bCs/>
        </w:rPr>
        <w:t>Simell</w:t>
      </w:r>
      <w:proofErr w:type="spellEnd"/>
      <w:r w:rsidR="001D2423" w:rsidRPr="003A022B">
        <w:rPr>
          <w:rFonts w:ascii="Book Antiqua" w:hAnsi="Book Antiqua"/>
          <w:b/>
          <w:bCs/>
        </w:rPr>
        <w:t xml:space="preserve"> </w:t>
      </w:r>
      <w:r w:rsidRPr="003A022B">
        <w:rPr>
          <w:rFonts w:ascii="Book Antiqua" w:hAnsi="Book Antiqua"/>
          <w:b/>
          <w:bCs/>
        </w:rPr>
        <w:t>O</w:t>
      </w:r>
      <w:r w:rsidRPr="003A022B">
        <w:rPr>
          <w:rFonts w:ascii="Book Antiqua" w:hAnsi="Book Antiqua"/>
        </w:rPr>
        <w:t>,</w:t>
      </w:r>
      <w:r w:rsidR="001D2423" w:rsidRPr="003A022B">
        <w:rPr>
          <w:rFonts w:ascii="Book Antiqua" w:hAnsi="Book Antiqua"/>
        </w:rPr>
        <w:t xml:space="preserve"> </w:t>
      </w:r>
      <w:proofErr w:type="spellStart"/>
      <w:r w:rsidRPr="003A022B">
        <w:rPr>
          <w:rFonts w:ascii="Book Antiqua" w:hAnsi="Book Antiqua"/>
        </w:rPr>
        <w:t>Perheentupa</w:t>
      </w:r>
      <w:proofErr w:type="spellEnd"/>
      <w:r w:rsidR="001D2423" w:rsidRPr="003A022B">
        <w:rPr>
          <w:rFonts w:ascii="Book Antiqua" w:hAnsi="Book Antiqua"/>
        </w:rPr>
        <w:t xml:space="preserve"> </w:t>
      </w:r>
      <w:r w:rsidRPr="003A022B">
        <w:rPr>
          <w:rFonts w:ascii="Book Antiqua" w:hAnsi="Book Antiqua"/>
        </w:rPr>
        <w:t>J,</w:t>
      </w:r>
      <w:r w:rsidR="001D2423" w:rsidRPr="003A022B">
        <w:rPr>
          <w:rFonts w:ascii="Book Antiqua" w:hAnsi="Book Antiqua"/>
        </w:rPr>
        <w:t xml:space="preserve"> </w:t>
      </w:r>
      <w:proofErr w:type="spellStart"/>
      <w:r w:rsidRPr="003A022B">
        <w:rPr>
          <w:rFonts w:ascii="Book Antiqua" w:hAnsi="Book Antiqua"/>
        </w:rPr>
        <w:t>Rapola</w:t>
      </w:r>
      <w:proofErr w:type="spellEnd"/>
      <w:r w:rsidR="001D2423" w:rsidRPr="003A022B">
        <w:rPr>
          <w:rFonts w:ascii="Book Antiqua" w:hAnsi="Book Antiqua"/>
        </w:rPr>
        <w:t xml:space="preserve"> </w:t>
      </w:r>
      <w:r w:rsidRPr="003A022B">
        <w:rPr>
          <w:rFonts w:ascii="Book Antiqua" w:hAnsi="Book Antiqua"/>
        </w:rPr>
        <w:t>J,</w:t>
      </w:r>
      <w:r w:rsidR="001D2423" w:rsidRPr="003A022B">
        <w:rPr>
          <w:rFonts w:ascii="Book Antiqua" w:hAnsi="Book Antiqua"/>
        </w:rPr>
        <w:t xml:space="preserve"> </w:t>
      </w:r>
      <w:proofErr w:type="spellStart"/>
      <w:r w:rsidRPr="003A022B">
        <w:rPr>
          <w:rFonts w:ascii="Book Antiqua" w:hAnsi="Book Antiqua"/>
        </w:rPr>
        <w:t>Visakorpi</w:t>
      </w:r>
      <w:proofErr w:type="spellEnd"/>
      <w:r w:rsidR="001D2423" w:rsidRPr="003A022B">
        <w:rPr>
          <w:rFonts w:ascii="Book Antiqua" w:hAnsi="Book Antiqua"/>
        </w:rPr>
        <w:t xml:space="preserve"> </w:t>
      </w:r>
      <w:r w:rsidRPr="003A022B">
        <w:rPr>
          <w:rFonts w:ascii="Book Antiqua" w:hAnsi="Book Antiqua"/>
        </w:rPr>
        <w:t>JK,</w:t>
      </w:r>
      <w:r w:rsidR="001D2423" w:rsidRPr="003A022B">
        <w:rPr>
          <w:rFonts w:ascii="Book Antiqua" w:hAnsi="Book Antiqua"/>
        </w:rPr>
        <w:t xml:space="preserve"> </w:t>
      </w:r>
      <w:proofErr w:type="spellStart"/>
      <w:r w:rsidRPr="003A022B">
        <w:rPr>
          <w:rFonts w:ascii="Book Antiqua" w:hAnsi="Book Antiqua"/>
        </w:rPr>
        <w:t>Eskelin</w:t>
      </w:r>
      <w:proofErr w:type="spellEnd"/>
      <w:r w:rsidR="001D2423" w:rsidRPr="003A022B">
        <w:rPr>
          <w:rFonts w:ascii="Book Antiqua" w:hAnsi="Book Antiqua"/>
        </w:rPr>
        <w:t xml:space="preserve"> </w:t>
      </w:r>
      <w:r w:rsidRPr="003A022B">
        <w:rPr>
          <w:rFonts w:ascii="Book Antiqua" w:hAnsi="Book Antiqua"/>
        </w:rPr>
        <w:t>LE.</w:t>
      </w:r>
      <w:r w:rsidR="001D2423" w:rsidRPr="003A022B">
        <w:rPr>
          <w:rFonts w:ascii="Book Antiqua" w:hAnsi="Book Antiqua"/>
        </w:rPr>
        <w:t xml:space="preserve"> </w:t>
      </w:r>
      <w:proofErr w:type="spellStart"/>
      <w:r w:rsidRPr="003A022B">
        <w:rPr>
          <w:rFonts w:ascii="Book Antiqua" w:hAnsi="Book Antiqua"/>
        </w:rPr>
        <w:t>Lysinuric</w:t>
      </w:r>
      <w:proofErr w:type="spellEnd"/>
      <w:r w:rsidR="001D2423" w:rsidRPr="003A022B">
        <w:rPr>
          <w:rFonts w:ascii="Book Antiqua" w:hAnsi="Book Antiqua"/>
        </w:rPr>
        <w:t xml:space="preserve"> </w:t>
      </w:r>
      <w:r w:rsidRPr="003A022B">
        <w:rPr>
          <w:rFonts w:ascii="Book Antiqua" w:hAnsi="Book Antiqua"/>
        </w:rPr>
        <w:t>protein</w:t>
      </w:r>
      <w:r w:rsidR="001D2423" w:rsidRPr="003A022B">
        <w:rPr>
          <w:rFonts w:ascii="Book Antiqua" w:hAnsi="Book Antiqua"/>
        </w:rPr>
        <w:t xml:space="preserve"> </w:t>
      </w:r>
      <w:r w:rsidRPr="003A022B">
        <w:rPr>
          <w:rFonts w:ascii="Book Antiqua" w:hAnsi="Book Antiqua"/>
        </w:rPr>
        <w:t>intolerance.</w:t>
      </w:r>
      <w:r w:rsidR="001D2423" w:rsidRPr="003A022B">
        <w:rPr>
          <w:rFonts w:ascii="Book Antiqua" w:hAnsi="Book Antiqua"/>
        </w:rPr>
        <w:t xml:space="preserve"> </w:t>
      </w:r>
      <w:r w:rsidRPr="003A022B">
        <w:rPr>
          <w:rFonts w:ascii="Book Antiqua" w:hAnsi="Book Antiqua"/>
          <w:i/>
          <w:iCs/>
        </w:rPr>
        <w:t>Am</w:t>
      </w:r>
      <w:r w:rsidR="001D2423" w:rsidRPr="003A022B">
        <w:rPr>
          <w:rFonts w:ascii="Book Antiqua" w:hAnsi="Book Antiqua"/>
          <w:i/>
          <w:iCs/>
        </w:rPr>
        <w:t xml:space="preserve"> </w:t>
      </w:r>
      <w:r w:rsidRPr="003A022B">
        <w:rPr>
          <w:rFonts w:ascii="Book Antiqua" w:hAnsi="Book Antiqua"/>
          <w:i/>
          <w:iCs/>
        </w:rPr>
        <w:t>J</w:t>
      </w:r>
      <w:r w:rsidR="001D2423" w:rsidRPr="003A022B">
        <w:rPr>
          <w:rFonts w:ascii="Book Antiqua" w:hAnsi="Book Antiqua"/>
          <w:i/>
          <w:iCs/>
        </w:rPr>
        <w:t xml:space="preserve"> </w:t>
      </w:r>
      <w:r w:rsidRPr="003A022B">
        <w:rPr>
          <w:rFonts w:ascii="Book Antiqua" w:hAnsi="Book Antiqua"/>
          <w:i/>
          <w:iCs/>
        </w:rPr>
        <w:t>Med</w:t>
      </w:r>
      <w:r w:rsidR="001D2423" w:rsidRPr="003A022B">
        <w:rPr>
          <w:rFonts w:ascii="Book Antiqua" w:hAnsi="Book Antiqua"/>
        </w:rPr>
        <w:t xml:space="preserve"> </w:t>
      </w:r>
      <w:r w:rsidRPr="003A022B">
        <w:rPr>
          <w:rFonts w:ascii="Book Antiqua" w:hAnsi="Book Antiqua"/>
        </w:rPr>
        <w:t>1975;</w:t>
      </w:r>
      <w:r w:rsidR="001D2423" w:rsidRPr="003A022B">
        <w:rPr>
          <w:rFonts w:ascii="Book Antiqua" w:hAnsi="Book Antiqua"/>
        </w:rPr>
        <w:t xml:space="preserve"> </w:t>
      </w:r>
      <w:r w:rsidRPr="003A022B">
        <w:rPr>
          <w:rFonts w:ascii="Book Antiqua" w:hAnsi="Book Antiqua"/>
          <w:b/>
          <w:bCs/>
        </w:rPr>
        <w:t>59</w:t>
      </w:r>
      <w:r w:rsidRPr="003A022B">
        <w:rPr>
          <w:rFonts w:ascii="Book Antiqua" w:hAnsi="Book Antiqua"/>
        </w:rPr>
        <w:t>:</w:t>
      </w:r>
      <w:r w:rsidR="001D2423" w:rsidRPr="003A022B">
        <w:rPr>
          <w:rFonts w:ascii="Book Antiqua" w:hAnsi="Book Antiqua"/>
        </w:rPr>
        <w:t xml:space="preserve"> </w:t>
      </w:r>
      <w:r w:rsidRPr="003A022B">
        <w:rPr>
          <w:rFonts w:ascii="Book Antiqua" w:hAnsi="Book Antiqua"/>
        </w:rPr>
        <w:t>229-240</w:t>
      </w:r>
      <w:r w:rsidR="001D2423" w:rsidRPr="003A022B">
        <w:rPr>
          <w:rFonts w:ascii="Book Antiqua" w:hAnsi="Book Antiqua"/>
        </w:rPr>
        <w:t xml:space="preserve"> </w:t>
      </w:r>
      <w:r w:rsidRPr="003A022B">
        <w:rPr>
          <w:rFonts w:ascii="Book Antiqua" w:hAnsi="Book Antiqua"/>
        </w:rPr>
        <w:t>[PMID:</w:t>
      </w:r>
      <w:r w:rsidR="001D2423" w:rsidRPr="003A022B">
        <w:rPr>
          <w:rFonts w:ascii="Book Antiqua" w:hAnsi="Book Antiqua"/>
        </w:rPr>
        <w:t xml:space="preserve"> </w:t>
      </w:r>
      <w:r w:rsidRPr="003A022B">
        <w:rPr>
          <w:rFonts w:ascii="Book Antiqua" w:hAnsi="Book Antiqua"/>
        </w:rPr>
        <w:t>1155480</w:t>
      </w:r>
      <w:r w:rsidR="001D2423" w:rsidRPr="003A022B">
        <w:rPr>
          <w:rFonts w:ascii="Book Antiqua" w:hAnsi="Book Antiqua"/>
        </w:rPr>
        <w:t xml:space="preserve"> </w:t>
      </w:r>
      <w:r w:rsidRPr="003A022B">
        <w:rPr>
          <w:rFonts w:ascii="Book Antiqua" w:hAnsi="Book Antiqua"/>
        </w:rPr>
        <w:t>DOI:</w:t>
      </w:r>
      <w:r w:rsidR="001D2423" w:rsidRPr="003A022B">
        <w:rPr>
          <w:rFonts w:ascii="Book Antiqua" w:hAnsi="Book Antiqua"/>
        </w:rPr>
        <w:t xml:space="preserve"> </w:t>
      </w:r>
      <w:r w:rsidRPr="003A022B">
        <w:rPr>
          <w:rFonts w:ascii="Book Antiqua" w:hAnsi="Book Antiqua"/>
        </w:rPr>
        <w:t>10.1016/0002-9343(75)90358-7]</w:t>
      </w:r>
    </w:p>
    <w:p w14:paraId="24E0F5BF" w14:textId="77777777" w:rsidR="00DB0C31" w:rsidRPr="003A022B" w:rsidRDefault="00DB0C31" w:rsidP="003A022B">
      <w:pPr>
        <w:pStyle w:val="a3"/>
        <w:shd w:val="clear" w:color="auto" w:fill="FFFFFF"/>
        <w:adjustRightInd w:val="0"/>
        <w:snapToGrid w:val="0"/>
        <w:spacing w:before="0" w:beforeAutospacing="0" w:after="0" w:afterAutospacing="0" w:line="360" w:lineRule="auto"/>
        <w:jc w:val="both"/>
        <w:rPr>
          <w:rFonts w:ascii="Book Antiqua" w:hAnsi="Book Antiqua"/>
        </w:rPr>
      </w:pPr>
      <w:r w:rsidRPr="003A022B">
        <w:rPr>
          <w:rFonts w:ascii="Book Antiqua" w:hAnsi="Book Antiqua"/>
        </w:rPr>
        <w:t>3</w:t>
      </w:r>
      <w:r w:rsidR="001D2423" w:rsidRPr="003A022B">
        <w:rPr>
          <w:rFonts w:ascii="Book Antiqua" w:hAnsi="Book Antiqua"/>
        </w:rPr>
        <w:t xml:space="preserve"> </w:t>
      </w:r>
      <w:r w:rsidRPr="003A022B">
        <w:rPr>
          <w:rFonts w:ascii="Book Antiqua" w:hAnsi="Book Antiqua"/>
          <w:b/>
          <w:bCs/>
        </w:rPr>
        <w:t>Ogier</w:t>
      </w:r>
      <w:r w:rsidR="001D2423" w:rsidRPr="003A022B">
        <w:rPr>
          <w:rFonts w:ascii="Book Antiqua" w:hAnsi="Book Antiqua"/>
          <w:b/>
          <w:bCs/>
        </w:rPr>
        <w:t xml:space="preserve"> </w:t>
      </w:r>
      <w:r w:rsidRPr="003A022B">
        <w:rPr>
          <w:rFonts w:ascii="Book Antiqua" w:hAnsi="Book Antiqua"/>
          <w:b/>
          <w:bCs/>
        </w:rPr>
        <w:t>de</w:t>
      </w:r>
      <w:r w:rsidR="001D2423" w:rsidRPr="003A022B">
        <w:rPr>
          <w:rFonts w:ascii="Book Antiqua" w:hAnsi="Book Antiqua"/>
          <w:b/>
          <w:bCs/>
        </w:rPr>
        <w:t xml:space="preserve"> </w:t>
      </w:r>
      <w:proofErr w:type="spellStart"/>
      <w:r w:rsidRPr="003A022B">
        <w:rPr>
          <w:rFonts w:ascii="Book Antiqua" w:hAnsi="Book Antiqua"/>
          <w:b/>
          <w:bCs/>
        </w:rPr>
        <w:t>Baulny</w:t>
      </w:r>
      <w:proofErr w:type="spellEnd"/>
      <w:r w:rsidR="001D2423" w:rsidRPr="003A022B">
        <w:rPr>
          <w:rFonts w:ascii="Book Antiqua" w:hAnsi="Book Antiqua"/>
          <w:b/>
          <w:bCs/>
        </w:rPr>
        <w:t xml:space="preserve"> </w:t>
      </w:r>
      <w:r w:rsidRPr="003A022B">
        <w:rPr>
          <w:rFonts w:ascii="Book Antiqua" w:hAnsi="Book Antiqua"/>
          <w:b/>
          <w:bCs/>
        </w:rPr>
        <w:t>H</w:t>
      </w:r>
      <w:r w:rsidRPr="003A022B">
        <w:rPr>
          <w:rFonts w:ascii="Book Antiqua" w:hAnsi="Book Antiqua"/>
        </w:rPr>
        <w:t>,</w:t>
      </w:r>
      <w:r w:rsidR="001D2423" w:rsidRPr="003A022B">
        <w:rPr>
          <w:rFonts w:ascii="Book Antiqua" w:hAnsi="Book Antiqua"/>
        </w:rPr>
        <w:t xml:space="preserve"> </w:t>
      </w:r>
      <w:r w:rsidRPr="003A022B">
        <w:rPr>
          <w:rFonts w:ascii="Book Antiqua" w:hAnsi="Book Antiqua"/>
        </w:rPr>
        <w:t>Schiff</w:t>
      </w:r>
      <w:r w:rsidR="001D2423" w:rsidRPr="003A022B">
        <w:rPr>
          <w:rFonts w:ascii="Book Antiqua" w:hAnsi="Book Antiqua"/>
        </w:rPr>
        <w:t xml:space="preserve"> </w:t>
      </w:r>
      <w:r w:rsidRPr="003A022B">
        <w:rPr>
          <w:rFonts w:ascii="Book Antiqua" w:hAnsi="Book Antiqua"/>
        </w:rPr>
        <w:t>M,</w:t>
      </w:r>
      <w:r w:rsidR="001D2423" w:rsidRPr="003A022B">
        <w:rPr>
          <w:rFonts w:ascii="Book Antiqua" w:hAnsi="Book Antiqua"/>
        </w:rPr>
        <w:t xml:space="preserve"> </w:t>
      </w:r>
      <w:proofErr w:type="spellStart"/>
      <w:r w:rsidRPr="003A022B">
        <w:rPr>
          <w:rFonts w:ascii="Book Antiqua" w:hAnsi="Book Antiqua"/>
        </w:rPr>
        <w:t>Dionisi</w:t>
      </w:r>
      <w:proofErr w:type="spellEnd"/>
      <w:r w:rsidRPr="003A022B">
        <w:rPr>
          <w:rFonts w:ascii="Book Antiqua" w:hAnsi="Book Antiqua"/>
        </w:rPr>
        <w:t>-Vici</w:t>
      </w:r>
      <w:r w:rsidR="001D2423" w:rsidRPr="003A022B">
        <w:rPr>
          <w:rFonts w:ascii="Book Antiqua" w:hAnsi="Book Antiqua"/>
        </w:rPr>
        <w:t xml:space="preserve"> </w:t>
      </w:r>
      <w:r w:rsidRPr="003A022B">
        <w:rPr>
          <w:rFonts w:ascii="Book Antiqua" w:hAnsi="Book Antiqua"/>
        </w:rPr>
        <w:t>C.</w:t>
      </w:r>
      <w:r w:rsidR="001D2423" w:rsidRPr="003A022B">
        <w:rPr>
          <w:rFonts w:ascii="Book Antiqua" w:hAnsi="Book Antiqua"/>
        </w:rPr>
        <w:t xml:space="preserve"> </w:t>
      </w:r>
      <w:proofErr w:type="spellStart"/>
      <w:r w:rsidRPr="003A022B">
        <w:rPr>
          <w:rFonts w:ascii="Book Antiqua" w:hAnsi="Book Antiqua"/>
        </w:rPr>
        <w:t>Lysinuric</w:t>
      </w:r>
      <w:proofErr w:type="spellEnd"/>
      <w:r w:rsidR="001D2423" w:rsidRPr="003A022B">
        <w:rPr>
          <w:rFonts w:ascii="Book Antiqua" w:hAnsi="Book Antiqua"/>
        </w:rPr>
        <w:t xml:space="preserve"> </w:t>
      </w:r>
      <w:r w:rsidRPr="003A022B">
        <w:rPr>
          <w:rFonts w:ascii="Book Antiqua" w:hAnsi="Book Antiqua"/>
        </w:rPr>
        <w:t>protein</w:t>
      </w:r>
      <w:r w:rsidR="001D2423" w:rsidRPr="003A022B">
        <w:rPr>
          <w:rFonts w:ascii="Book Antiqua" w:hAnsi="Book Antiqua"/>
        </w:rPr>
        <w:t xml:space="preserve"> </w:t>
      </w:r>
      <w:r w:rsidRPr="003A022B">
        <w:rPr>
          <w:rFonts w:ascii="Book Antiqua" w:hAnsi="Book Antiqua"/>
        </w:rPr>
        <w:t>intolerance</w:t>
      </w:r>
      <w:r w:rsidR="001D2423" w:rsidRPr="003A022B">
        <w:rPr>
          <w:rFonts w:ascii="Book Antiqua" w:hAnsi="Book Antiqua"/>
        </w:rPr>
        <w:t xml:space="preserve"> </w:t>
      </w:r>
      <w:r w:rsidRPr="003A022B">
        <w:rPr>
          <w:rFonts w:ascii="Book Antiqua" w:hAnsi="Book Antiqua"/>
        </w:rPr>
        <w:t>(LPI):</w:t>
      </w:r>
      <w:r w:rsidR="001D2423" w:rsidRPr="003A022B">
        <w:rPr>
          <w:rFonts w:ascii="Book Antiqua" w:hAnsi="Book Antiqua"/>
        </w:rPr>
        <w:t xml:space="preserve"> </w:t>
      </w:r>
      <w:r w:rsidRPr="003A022B">
        <w:rPr>
          <w:rFonts w:ascii="Book Antiqua" w:hAnsi="Book Antiqua"/>
        </w:rPr>
        <w:t>a</w:t>
      </w:r>
      <w:r w:rsidR="001D2423" w:rsidRPr="003A022B">
        <w:rPr>
          <w:rFonts w:ascii="Book Antiqua" w:hAnsi="Book Antiqua"/>
        </w:rPr>
        <w:t xml:space="preserve"> </w:t>
      </w:r>
      <w:r w:rsidRPr="003A022B">
        <w:rPr>
          <w:rFonts w:ascii="Book Antiqua" w:hAnsi="Book Antiqua"/>
        </w:rPr>
        <w:t>multi</w:t>
      </w:r>
      <w:r w:rsidR="001D2423" w:rsidRPr="003A022B">
        <w:rPr>
          <w:rFonts w:ascii="Book Antiqua" w:hAnsi="Book Antiqua"/>
        </w:rPr>
        <w:t xml:space="preserve"> </w:t>
      </w:r>
      <w:r w:rsidRPr="003A022B">
        <w:rPr>
          <w:rFonts w:ascii="Book Antiqua" w:hAnsi="Book Antiqua"/>
        </w:rPr>
        <w:t>organ</w:t>
      </w:r>
      <w:r w:rsidR="001D2423" w:rsidRPr="003A022B">
        <w:rPr>
          <w:rFonts w:ascii="Book Antiqua" w:hAnsi="Book Antiqua"/>
        </w:rPr>
        <w:t xml:space="preserve"> </w:t>
      </w:r>
      <w:r w:rsidRPr="003A022B">
        <w:rPr>
          <w:rFonts w:ascii="Book Antiqua" w:hAnsi="Book Antiqua"/>
        </w:rPr>
        <w:t>disease</w:t>
      </w:r>
      <w:r w:rsidR="001D2423" w:rsidRPr="003A022B">
        <w:rPr>
          <w:rFonts w:ascii="Book Antiqua" w:hAnsi="Book Antiqua"/>
        </w:rPr>
        <w:t xml:space="preserve"> </w:t>
      </w:r>
      <w:r w:rsidRPr="003A022B">
        <w:rPr>
          <w:rFonts w:ascii="Book Antiqua" w:hAnsi="Book Antiqua"/>
        </w:rPr>
        <w:t>by</w:t>
      </w:r>
      <w:r w:rsidR="001D2423" w:rsidRPr="003A022B">
        <w:rPr>
          <w:rFonts w:ascii="Book Antiqua" w:hAnsi="Book Antiqua"/>
        </w:rPr>
        <w:t xml:space="preserve"> </w:t>
      </w:r>
      <w:r w:rsidRPr="003A022B">
        <w:rPr>
          <w:rFonts w:ascii="Book Antiqua" w:hAnsi="Book Antiqua"/>
        </w:rPr>
        <w:t>far</w:t>
      </w:r>
      <w:r w:rsidR="001D2423" w:rsidRPr="003A022B">
        <w:rPr>
          <w:rFonts w:ascii="Book Antiqua" w:hAnsi="Book Antiqua"/>
        </w:rPr>
        <w:t xml:space="preserve"> </w:t>
      </w:r>
      <w:r w:rsidRPr="003A022B">
        <w:rPr>
          <w:rFonts w:ascii="Book Antiqua" w:hAnsi="Book Antiqua"/>
        </w:rPr>
        <w:t>more</w:t>
      </w:r>
      <w:r w:rsidR="001D2423" w:rsidRPr="003A022B">
        <w:rPr>
          <w:rFonts w:ascii="Book Antiqua" w:hAnsi="Book Antiqua"/>
        </w:rPr>
        <w:t xml:space="preserve"> </w:t>
      </w:r>
      <w:r w:rsidRPr="003A022B">
        <w:rPr>
          <w:rFonts w:ascii="Book Antiqua" w:hAnsi="Book Antiqua"/>
        </w:rPr>
        <w:t>complex</w:t>
      </w:r>
      <w:r w:rsidR="001D2423" w:rsidRPr="003A022B">
        <w:rPr>
          <w:rFonts w:ascii="Book Antiqua" w:hAnsi="Book Antiqua"/>
        </w:rPr>
        <w:t xml:space="preserve"> </w:t>
      </w:r>
      <w:r w:rsidRPr="003A022B">
        <w:rPr>
          <w:rFonts w:ascii="Book Antiqua" w:hAnsi="Book Antiqua"/>
        </w:rPr>
        <w:t>than</w:t>
      </w:r>
      <w:r w:rsidR="001D2423" w:rsidRPr="003A022B">
        <w:rPr>
          <w:rFonts w:ascii="Book Antiqua" w:hAnsi="Book Antiqua"/>
        </w:rPr>
        <w:t xml:space="preserve"> </w:t>
      </w:r>
      <w:r w:rsidRPr="003A022B">
        <w:rPr>
          <w:rFonts w:ascii="Book Antiqua" w:hAnsi="Book Antiqua"/>
        </w:rPr>
        <w:t>a</w:t>
      </w:r>
      <w:r w:rsidR="001D2423" w:rsidRPr="003A022B">
        <w:rPr>
          <w:rFonts w:ascii="Book Antiqua" w:hAnsi="Book Antiqua"/>
        </w:rPr>
        <w:t xml:space="preserve"> </w:t>
      </w:r>
      <w:r w:rsidRPr="003A022B">
        <w:rPr>
          <w:rFonts w:ascii="Book Antiqua" w:hAnsi="Book Antiqua"/>
        </w:rPr>
        <w:t>classic</w:t>
      </w:r>
      <w:r w:rsidR="001D2423" w:rsidRPr="003A022B">
        <w:rPr>
          <w:rFonts w:ascii="Book Antiqua" w:hAnsi="Book Antiqua"/>
        </w:rPr>
        <w:t xml:space="preserve"> </w:t>
      </w:r>
      <w:r w:rsidRPr="003A022B">
        <w:rPr>
          <w:rFonts w:ascii="Book Antiqua" w:hAnsi="Book Antiqua"/>
        </w:rPr>
        <w:t>urea</w:t>
      </w:r>
      <w:r w:rsidR="001D2423" w:rsidRPr="003A022B">
        <w:rPr>
          <w:rFonts w:ascii="Book Antiqua" w:hAnsi="Book Antiqua"/>
        </w:rPr>
        <w:t xml:space="preserve"> </w:t>
      </w:r>
      <w:r w:rsidRPr="003A022B">
        <w:rPr>
          <w:rFonts w:ascii="Book Antiqua" w:hAnsi="Book Antiqua"/>
        </w:rPr>
        <w:t>cycle</w:t>
      </w:r>
      <w:r w:rsidR="001D2423" w:rsidRPr="003A022B">
        <w:rPr>
          <w:rFonts w:ascii="Book Antiqua" w:hAnsi="Book Antiqua"/>
        </w:rPr>
        <w:t xml:space="preserve"> </w:t>
      </w:r>
      <w:r w:rsidRPr="003A022B">
        <w:rPr>
          <w:rFonts w:ascii="Book Antiqua" w:hAnsi="Book Antiqua"/>
        </w:rPr>
        <w:t>disorder.</w:t>
      </w:r>
      <w:r w:rsidR="001D2423" w:rsidRPr="003A022B">
        <w:rPr>
          <w:rFonts w:ascii="Book Antiqua" w:hAnsi="Book Antiqua"/>
        </w:rPr>
        <w:t xml:space="preserve"> </w:t>
      </w:r>
      <w:r w:rsidRPr="003A022B">
        <w:rPr>
          <w:rFonts w:ascii="Book Antiqua" w:hAnsi="Book Antiqua"/>
          <w:i/>
          <w:iCs/>
        </w:rPr>
        <w:t>Mol</w:t>
      </w:r>
      <w:r w:rsidR="001D2423" w:rsidRPr="003A022B">
        <w:rPr>
          <w:rFonts w:ascii="Book Antiqua" w:hAnsi="Book Antiqua"/>
          <w:i/>
          <w:iCs/>
        </w:rPr>
        <w:t xml:space="preserve"> </w:t>
      </w:r>
      <w:r w:rsidRPr="003A022B">
        <w:rPr>
          <w:rFonts w:ascii="Book Antiqua" w:hAnsi="Book Antiqua"/>
          <w:i/>
          <w:iCs/>
        </w:rPr>
        <w:t>Genet</w:t>
      </w:r>
      <w:r w:rsidR="001D2423" w:rsidRPr="003A022B">
        <w:rPr>
          <w:rFonts w:ascii="Book Antiqua" w:hAnsi="Book Antiqua"/>
          <w:i/>
          <w:iCs/>
        </w:rPr>
        <w:t xml:space="preserve"> </w:t>
      </w:r>
      <w:proofErr w:type="spellStart"/>
      <w:r w:rsidRPr="003A022B">
        <w:rPr>
          <w:rFonts w:ascii="Book Antiqua" w:hAnsi="Book Antiqua"/>
          <w:i/>
          <w:iCs/>
        </w:rPr>
        <w:t>Metab</w:t>
      </w:r>
      <w:proofErr w:type="spellEnd"/>
      <w:r w:rsidR="001D2423" w:rsidRPr="003A022B">
        <w:rPr>
          <w:rFonts w:ascii="Book Antiqua" w:hAnsi="Book Antiqua"/>
        </w:rPr>
        <w:t xml:space="preserve"> </w:t>
      </w:r>
      <w:r w:rsidRPr="003A022B">
        <w:rPr>
          <w:rFonts w:ascii="Book Antiqua" w:hAnsi="Book Antiqua"/>
        </w:rPr>
        <w:t>2012;</w:t>
      </w:r>
      <w:r w:rsidR="001D2423" w:rsidRPr="003A022B">
        <w:rPr>
          <w:rFonts w:ascii="Book Antiqua" w:hAnsi="Book Antiqua"/>
        </w:rPr>
        <w:t xml:space="preserve"> </w:t>
      </w:r>
      <w:r w:rsidRPr="003A022B">
        <w:rPr>
          <w:rFonts w:ascii="Book Antiqua" w:hAnsi="Book Antiqua"/>
          <w:b/>
          <w:bCs/>
        </w:rPr>
        <w:t>106</w:t>
      </w:r>
      <w:r w:rsidRPr="003A022B">
        <w:rPr>
          <w:rFonts w:ascii="Book Antiqua" w:hAnsi="Book Antiqua"/>
        </w:rPr>
        <w:t>:</w:t>
      </w:r>
      <w:r w:rsidR="001D2423" w:rsidRPr="003A022B">
        <w:rPr>
          <w:rFonts w:ascii="Book Antiqua" w:hAnsi="Book Antiqua"/>
        </w:rPr>
        <w:t xml:space="preserve"> </w:t>
      </w:r>
      <w:r w:rsidRPr="003A022B">
        <w:rPr>
          <w:rFonts w:ascii="Book Antiqua" w:hAnsi="Book Antiqua"/>
        </w:rPr>
        <w:t>12-17</w:t>
      </w:r>
      <w:r w:rsidR="001D2423" w:rsidRPr="003A022B">
        <w:rPr>
          <w:rFonts w:ascii="Book Antiqua" w:hAnsi="Book Antiqua"/>
        </w:rPr>
        <w:t xml:space="preserve"> </w:t>
      </w:r>
      <w:r w:rsidRPr="003A022B">
        <w:rPr>
          <w:rFonts w:ascii="Book Antiqua" w:hAnsi="Book Antiqua"/>
        </w:rPr>
        <w:t>[PMID:</w:t>
      </w:r>
      <w:r w:rsidR="001D2423" w:rsidRPr="003A022B">
        <w:rPr>
          <w:rFonts w:ascii="Book Antiqua" w:hAnsi="Book Antiqua"/>
        </w:rPr>
        <w:t xml:space="preserve"> </w:t>
      </w:r>
      <w:r w:rsidRPr="003A022B">
        <w:rPr>
          <w:rFonts w:ascii="Book Antiqua" w:hAnsi="Book Antiqua"/>
        </w:rPr>
        <w:t>22402328</w:t>
      </w:r>
      <w:r w:rsidR="001D2423" w:rsidRPr="003A022B">
        <w:rPr>
          <w:rFonts w:ascii="Book Antiqua" w:hAnsi="Book Antiqua"/>
        </w:rPr>
        <w:t xml:space="preserve"> </w:t>
      </w:r>
      <w:r w:rsidRPr="003A022B">
        <w:rPr>
          <w:rFonts w:ascii="Book Antiqua" w:hAnsi="Book Antiqua"/>
        </w:rPr>
        <w:t>DOI:</w:t>
      </w:r>
      <w:r w:rsidR="001D2423" w:rsidRPr="003A022B">
        <w:rPr>
          <w:rFonts w:ascii="Book Antiqua" w:hAnsi="Book Antiqua"/>
        </w:rPr>
        <w:t xml:space="preserve"> </w:t>
      </w:r>
      <w:r w:rsidRPr="003A022B">
        <w:rPr>
          <w:rFonts w:ascii="Book Antiqua" w:hAnsi="Book Antiqua"/>
        </w:rPr>
        <w:t>10.1016/j.ymgme.2012.02.010]</w:t>
      </w:r>
    </w:p>
    <w:p w14:paraId="654062B2" w14:textId="77777777" w:rsidR="00DB0C31" w:rsidRPr="003A022B" w:rsidRDefault="00DB0C31" w:rsidP="003A022B">
      <w:pPr>
        <w:pStyle w:val="a3"/>
        <w:shd w:val="clear" w:color="auto" w:fill="FFFFFF"/>
        <w:adjustRightInd w:val="0"/>
        <w:snapToGrid w:val="0"/>
        <w:spacing w:before="0" w:beforeAutospacing="0" w:after="0" w:afterAutospacing="0" w:line="360" w:lineRule="auto"/>
        <w:jc w:val="both"/>
        <w:rPr>
          <w:rFonts w:ascii="Book Antiqua" w:hAnsi="Book Antiqua"/>
        </w:rPr>
      </w:pPr>
      <w:r w:rsidRPr="003A022B">
        <w:rPr>
          <w:rFonts w:ascii="Book Antiqua" w:hAnsi="Book Antiqua"/>
        </w:rPr>
        <w:lastRenderedPageBreak/>
        <w:t>4</w:t>
      </w:r>
      <w:r w:rsidR="001D2423" w:rsidRPr="003A022B">
        <w:rPr>
          <w:rFonts w:ascii="Book Antiqua" w:hAnsi="Book Antiqua"/>
        </w:rPr>
        <w:t xml:space="preserve"> </w:t>
      </w:r>
      <w:proofErr w:type="spellStart"/>
      <w:r w:rsidRPr="003A022B">
        <w:rPr>
          <w:rFonts w:ascii="Book Antiqua" w:hAnsi="Book Antiqua"/>
          <w:b/>
          <w:bCs/>
        </w:rPr>
        <w:t>Palacín</w:t>
      </w:r>
      <w:proofErr w:type="spellEnd"/>
      <w:r w:rsidR="001D2423" w:rsidRPr="003A022B">
        <w:rPr>
          <w:rFonts w:ascii="Book Antiqua" w:hAnsi="Book Antiqua"/>
          <w:b/>
          <w:bCs/>
        </w:rPr>
        <w:t xml:space="preserve"> </w:t>
      </w:r>
      <w:r w:rsidRPr="003A022B">
        <w:rPr>
          <w:rFonts w:ascii="Book Antiqua" w:hAnsi="Book Antiqua"/>
          <w:b/>
          <w:bCs/>
        </w:rPr>
        <w:t>M</w:t>
      </w:r>
      <w:r w:rsidRPr="003A022B">
        <w:rPr>
          <w:rFonts w:ascii="Book Antiqua" w:hAnsi="Book Antiqua"/>
        </w:rPr>
        <w:t>,</w:t>
      </w:r>
      <w:r w:rsidR="001D2423" w:rsidRPr="003A022B">
        <w:rPr>
          <w:rFonts w:ascii="Book Antiqua" w:hAnsi="Book Antiqua"/>
        </w:rPr>
        <w:t xml:space="preserve"> </w:t>
      </w:r>
      <w:proofErr w:type="spellStart"/>
      <w:r w:rsidRPr="003A022B">
        <w:rPr>
          <w:rFonts w:ascii="Book Antiqua" w:hAnsi="Book Antiqua"/>
        </w:rPr>
        <w:t>Bertran</w:t>
      </w:r>
      <w:proofErr w:type="spellEnd"/>
      <w:r w:rsidR="001D2423" w:rsidRPr="003A022B">
        <w:rPr>
          <w:rFonts w:ascii="Book Antiqua" w:hAnsi="Book Antiqua"/>
        </w:rPr>
        <w:t xml:space="preserve"> </w:t>
      </w:r>
      <w:r w:rsidRPr="003A022B">
        <w:rPr>
          <w:rFonts w:ascii="Book Antiqua" w:hAnsi="Book Antiqua"/>
        </w:rPr>
        <w:t>J,</w:t>
      </w:r>
      <w:r w:rsidR="001D2423" w:rsidRPr="003A022B">
        <w:rPr>
          <w:rFonts w:ascii="Book Antiqua" w:hAnsi="Book Antiqua"/>
        </w:rPr>
        <w:t xml:space="preserve"> </w:t>
      </w:r>
      <w:proofErr w:type="spellStart"/>
      <w:r w:rsidRPr="003A022B">
        <w:rPr>
          <w:rFonts w:ascii="Book Antiqua" w:hAnsi="Book Antiqua"/>
        </w:rPr>
        <w:t>Chillarón</w:t>
      </w:r>
      <w:proofErr w:type="spellEnd"/>
      <w:r w:rsidR="001D2423" w:rsidRPr="003A022B">
        <w:rPr>
          <w:rFonts w:ascii="Book Antiqua" w:hAnsi="Book Antiqua"/>
        </w:rPr>
        <w:t xml:space="preserve"> </w:t>
      </w:r>
      <w:r w:rsidRPr="003A022B">
        <w:rPr>
          <w:rFonts w:ascii="Book Antiqua" w:hAnsi="Book Antiqua"/>
        </w:rPr>
        <w:t>J,</w:t>
      </w:r>
      <w:r w:rsidR="001D2423" w:rsidRPr="003A022B">
        <w:rPr>
          <w:rFonts w:ascii="Book Antiqua" w:hAnsi="Book Antiqua"/>
        </w:rPr>
        <w:t xml:space="preserve"> </w:t>
      </w:r>
      <w:proofErr w:type="spellStart"/>
      <w:r w:rsidRPr="003A022B">
        <w:rPr>
          <w:rFonts w:ascii="Book Antiqua" w:hAnsi="Book Antiqua"/>
        </w:rPr>
        <w:t>Estévez</w:t>
      </w:r>
      <w:proofErr w:type="spellEnd"/>
      <w:r w:rsidR="001D2423" w:rsidRPr="003A022B">
        <w:rPr>
          <w:rFonts w:ascii="Book Antiqua" w:hAnsi="Book Antiqua"/>
        </w:rPr>
        <w:t xml:space="preserve"> </w:t>
      </w:r>
      <w:r w:rsidRPr="003A022B">
        <w:rPr>
          <w:rFonts w:ascii="Book Antiqua" w:hAnsi="Book Antiqua"/>
        </w:rPr>
        <w:t>R,</w:t>
      </w:r>
      <w:r w:rsidR="001D2423" w:rsidRPr="003A022B">
        <w:rPr>
          <w:rFonts w:ascii="Book Antiqua" w:hAnsi="Book Antiqua"/>
        </w:rPr>
        <w:t xml:space="preserve"> </w:t>
      </w:r>
      <w:proofErr w:type="spellStart"/>
      <w:r w:rsidRPr="003A022B">
        <w:rPr>
          <w:rFonts w:ascii="Book Antiqua" w:hAnsi="Book Antiqua"/>
        </w:rPr>
        <w:t>Zorzano</w:t>
      </w:r>
      <w:proofErr w:type="spellEnd"/>
      <w:r w:rsidR="001D2423" w:rsidRPr="003A022B">
        <w:rPr>
          <w:rFonts w:ascii="Book Antiqua" w:hAnsi="Book Antiqua"/>
        </w:rPr>
        <w:t xml:space="preserve"> </w:t>
      </w:r>
      <w:r w:rsidRPr="003A022B">
        <w:rPr>
          <w:rFonts w:ascii="Book Antiqua" w:hAnsi="Book Antiqua"/>
        </w:rPr>
        <w:t>A.</w:t>
      </w:r>
      <w:r w:rsidR="001D2423" w:rsidRPr="003A022B">
        <w:rPr>
          <w:rFonts w:ascii="Book Antiqua" w:hAnsi="Book Antiqua"/>
        </w:rPr>
        <w:t xml:space="preserve"> </w:t>
      </w:r>
      <w:proofErr w:type="spellStart"/>
      <w:r w:rsidRPr="003A022B">
        <w:rPr>
          <w:rFonts w:ascii="Book Antiqua" w:hAnsi="Book Antiqua"/>
        </w:rPr>
        <w:t>Lysinuric</w:t>
      </w:r>
      <w:proofErr w:type="spellEnd"/>
      <w:r w:rsidR="001D2423" w:rsidRPr="003A022B">
        <w:rPr>
          <w:rFonts w:ascii="Book Antiqua" w:hAnsi="Book Antiqua"/>
        </w:rPr>
        <w:t xml:space="preserve"> </w:t>
      </w:r>
      <w:r w:rsidRPr="003A022B">
        <w:rPr>
          <w:rFonts w:ascii="Book Antiqua" w:hAnsi="Book Antiqua"/>
        </w:rPr>
        <w:t>protein</w:t>
      </w:r>
      <w:r w:rsidR="001D2423" w:rsidRPr="003A022B">
        <w:rPr>
          <w:rFonts w:ascii="Book Antiqua" w:hAnsi="Book Antiqua"/>
        </w:rPr>
        <w:t xml:space="preserve"> </w:t>
      </w:r>
      <w:r w:rsidRPr="003A022B">
        <w:rPr>
          <w:rFonts w:ascii="Book Antiqua" w:hAnsi="Book Antiqua"/>
        </w:rPr>
        <w:t>intolerance:</w:t>
      </w:r>
      <w:r w:rsidR="001D2423" w:rsidRPr="003A022B">
        <w:rPr>
          <w:rFonts w:ascii="Book Antiqua" w:hAnsi="Book Antiqua"/>
        </w:rPr>
        <w:t xml:space="preserve"> </w:t>
      </w:r>
      <w:r w:rsidRPr="003A022B">
        <w:rPr>
          <w:rFonts w:ascii="Book Antiqua" w:hAnsi="Book Antiqua"/>
        </w:rPr>
        <w:t>mechanisms</w:t>
      </w:r>
      <w:r w:rsidR="001D2423" w:rsidRPr="003A022B">
        <w:rPr>
          <w:rFonts w:ascii="Book Antiqua" w:hAnsi="Book Antiqua"/>
        </w:rPr>
        <w:t xml:space="preserve"> </w:t>
      </w:r>
      <w:r w:rsidRPr="003A022B">
        <w:rPr>
          <w:rFonts w:ascii="Book Antiqua" w:hAnsi="Book Antiqua"/>
        </w:rPr>
        <w:t>of</w:t>
      </w:r>
      <w:r w:rsidR="001D2423" w:rsidRPr="003A022B">
        <w:rPr>
          <w:rFonts w:ascii="Book Antiqua" w:hAnsi="Book Antiqua"/>
        </w:rPr>
        <w:t xml:space="preserve"> </w:t>
      </w:r>
      <w:r w:rsidRPr="003A022B">
        <w:rPr>
          <w:rFonts w:ascii="Book Antiqua" w:hAnsi="Book Antiqua"/>
        </w:rPr>
        <w:t>pathophysiology.</w:t>
      </w:r>
      <w:r w:rsidR="001D2423" w:rsidRPr="003A022B">
        <w:rPr>
          <w:rFonts w:ascii="Book Antiqua" w:hAnsi="Book Antiqua"/>
        </w:rPr>
        <w:t xml:space="preserve"> </w:t>
      </w:r>
      <w:r w:rsidRPr="003A022B">
        <w:rPr>
          <w:rFonts w:ascii="Book Antiqua" w:hAnsi="Book Antiqua"/>
          <w:i/>
          <w:iCs/>
        </w:rPr>
        <w:t>Mol</w:t>
      </w:r>
      <w:r w:rsidR="001D2423" w:rsidRPr="003A022B">
        <w:rPr>
          <w:rFonts w:ascii="Book Antiqua" w:hAnsi="Book Antiqua"/>
          <w:i/>
          <w:iCs/>
        </w:rPr>
        <w:t xml:space="preserve"> </w:t>
      </w:r>
      <w:r w:rsidRPr="003A022B">
        <w:rPr>
          <w:rFonts w:ascii="Book Antiqua" w:hAnsi="Book Antiqua"/>
          <w:i/>
          <w:iCs/>
        </w:rPr>
        <w:t>Genet</w:t>
      </w:r>
      <w:r w:rsidR="001D2423" w:rsidRPr="003A022B">
        <w:rPr>
          <w:rFonts w:ascii="Book Antiqua" w:hAnsi="Book Antiqua"/>
          <w:i/>
          <w:iCs/>
        </w:rPr>
        <w:t xml:space="preserve"> </w:t>
      </w:r>
      <w:proofErr w:type="spellStart"/>
      <w:r w:rsidRPr="003A022B">
        <w:rPr>
          <w:rFonts w:ascii="Book Antiqua" w:hAnsi="Book Antiqua"/>
          <w:i/>
          <w:iCs/>
        </w:rPr>
        <w:t>Metab</w:t>
      </w:r>
      <w:proofErr w:type="spellEnd"/>
      <w:r w:rsidR="001D2423" w:rsidRPr="003A022B">
        <w:rPr>
          <w:rFonts w:ascii="Book Antiqua" w:hAnsi="Book Antiqua"/>
        </w:rPr>
        <w:t xml:space="preserve"> </w:t>
      </w:r>
      <w:r w:rsidRPr="003A022B">
        <w:rPr>
          <w:rFonts w:ascii="Book Antiqua" w:hAnsi="Book Antiqua"/>
        </w:rPr>
        <w:t>2004;</w:t>
      </w:r>
      <w:r w:rsidR="001D2423" w:rsidRPr="003A022B">
        <w:rPr>
          <w:rFonts w:ascii="Book Antiqua" w:hAnsi="Book Antiqua"/>
        </w:rPr>
        <w:t xml:space="preserve"> </w:t>
      </w:r>
      <w:r w:rsidRPr="003A022B">
        <w:rPr>
          <w:rFonts w:ascii="Book Antiqua" w:hAnsi="Book Antiqua"/>
          <w:b/>
          <w:bCs/>
        </w:rPr>
        <w:t>81</w:t>
      </w:r>
      <w:r w:rsidR="001D2423" w:rsidRPr="003A022B">
        <w:rPr>
          <w:rFonts w:ascii="Book Antiqua" w:hAnsi="Book Antiqua"/>
          <w:b/>
          <w:bCs/>
        </w:rPr>
        <w:t xml:space="preserve"> </w:t>
      </w:r>
      <w:r w:rsidRPr="003A022B">
        <w:rPr>
          <w:rFonts w:ascii="Book Antiqua" w:hAnsi="Book Antiqua"/>
          <w:b/>
          <w:bCs/>
        </w:rPr>
        <w:t>Suppl</w:t>
      </w:r>
      <w:r w:rsidR="001D2423" w:rsidRPr="003A022B">
        <w:rPr>
          <w:rFonts w:ascii="Book Antiqua" w:hAnsi="Book Antiqua"/>
          <w:b/>
          <w:bCs/>
        </w:rPr>
        <w:t xml:space="preserve"> </w:t>
      </w:r>
      <w:r w:rsidRPr="003A022B">
        <w:rPr>
          <w:rFonts w:ascii="Book Antiqua" w:hAnsi="Book Antiqua"/>
          <w:b/>
          <w:bCs/>
        </w:rPr>
        <w:t>1</w:t>
      </w:r>
      <w:r w:rsidRPr="003A022B">
        <w:rPr>
          <w:rFonts w:ascii="Book Antiqua" w:hAnsi="Book Antiqua"/>
        </w:rPr>
        <w:t>:</w:t>
      </w:r>
      <w:r w:rsidR="001D2423" w:rsidRPr="003A022B">
        <w:rPr>
          <w:rFonts w:ascii="Book Antiqua" w:hAnsi="Book Antiqua"/>
        </w:rPr>
        <w:t xml:space="preserve"> </w:t>
      </w:r>
      <w:r w:rsidRPr="003A022B">
        <w:rPr>
          <w:rFonts w:ascii="Book Antiqua" w:hAnsi="Book Antiqua"/>
        </w:rPr>
        <w:t>S27-S37</w:t>
      </w:r>
      <w:r w:rsidR="001D2423" w:rsidRPr="003A022B">
        <w:rPr>
          <w:rFonts w:ascii="Book Antiqua" w:hAnsi="Book Antiqua"/>
        </w:rPr>
        <w:t xml:space="preserve"> </w:t>
      </w:r>
      <w:r w:rsidRPr="003A022B">
        <w:rPr>
          <w:rFonts w:ascii="Book Antiqua" w:hAnsi="Book Antiqua"/>
        </w:rPr>
        <w:t>[PMID:</w:t>
      </w:r>
      <w:r w:rsidR="001D2423" w:rsidRPr="003A022B">
        <w:rPr>
          <w:rFonts w:ascii="Book Antiqua" w:hAnsi="Book Antiqua"/>
        </w:rPr>
        <w:t xml:space="preserve"> </w:t>
      </w:r>
      <w:r w:rsidRPr="003A022B">
        <w:rPr>
          <w:rFonts w:ascii="Book Antiqua" w:hAnsi="Book Antiqua"/>
        </w:rPr>
        <w:t>15050971</w:t>
      </w:r>
      <w:r w:rsidR="001D2423" w:rsidRPr="003A022B">
        <w:rPr>
          <w:rFonts w:ascii="Book Antiqua" w:hAnsi="Book Antiqua"/>
        </w:rPr>
        <w:t xml:space="preserve"> </w:t>
      </w:r>
      <w:r w:rsidRPr="003A022B">
        <w:rPr>
          <w:rFonts w:ascii="Book Antiqua" w:hAnsi="Book Antiqua"/>
        </w:rPr>
        <w:t>DOI:</w:t>
      </w:r>
      <w:r w:rsidR="001D2423" w:rsidRPr="003A022B">
        <w:rPr>
          <w:rFonts w:ascii="Book Antiqua" w:hAnsi="Book Antiqua"/>
        </w:rPr>
        <w:t xml:space="preserve"> </w:t>
      </w:r>
      <w:r w:rsidRPr="003A022B">
        <w:rPr>
          <w:rFonts w:ascii="Book Antiqua" w:hAnsi="Book Antiqua"/>
        </w:rPr>
        <w:t>10.1016/j.ymgme.2003.11.015]</w:t>
      </w:r>
    </w:p>
    <w:p w14:paraId="72173D59" w14:textId="77777777" w:rsidR="00DB0C31" w:rsidRPr="003A022B" w:rsidRDefault="00DB0C31" w:rsidP="003A022B">
      <w:pPr>
        <w:pStyle w:val="a3"/>
        <w:shd w:val="clear" w:color="auto" w:fill="FFFFFF"/>
        <w:adjustRightInd w:val="0"/>
        <w:snapToGrid w:val="0"/>
        <w:spacing w:before="0" w:beforeAutospacing="0" w:after="0" w:afterAutospacing="0" w:line="360" w:lineRule="auto"/>
        <w:jc w:val="both"/>
        <w:rPr>
          <w:rFonts w:ascii="Book Antiqua" w:hAnsi="Book Antiqua"/>
        </w:rPr>
      </w:pPr>
      <w:r w:rsidRPr="003A022B">
        <w:rPr>
          <w:rFonts w:ascii="Book Antiqua" w:hAnsi="Book Antiqua"/>
        </w:rPr>
        <w:t>5</w:t>
      </w:r>
      <w:r w:rsidR="001D2423" w:rsidRPr="003A022B">
        <w:rPr>
          <w:rFonts w:ascii="Book Antiqua" w:hAnsi="Book Antiqua"/>
        </w:rPr>
        <w:t xml:space="preserve"> </w:t>
      </w:r>
      <w:proofErr w:type="spellStart"/>
      <w:r w:rsidRPr="003A022B">
        <w:rPr>
          <w:rFonts w:ascii="Book Antiqua" w:hAnsi="Book Antiqua"/>
          <w:b/>
          <w:bCs/>
        </w:rPr>
        <w:t>Carpentieri</w:t>
      </w:r>
      <w:proofErr w:type="spellEnd"/>
      <w:r w:rsidR="001D2423" w:rsidRPr="003A022B">
        <w:rPr>
          <w:rFonts w:ascii="Book Antiqua" w:hAnsi="Book Antiqua"/>
          <w:b/>
          <w:bCs/>
        </w:rPr>
        <w:t xml:space="preserve"> </w:t>
      </w:r>
      <w:r w:rsidRPr="003A022B">
        <w:rPr>
          <w:rFonts w:ascii="Book Antiqua" w:hAnsi="Book Antiqua"/>
          <w:b/>
          <w:bCs/>
        </w:rPr>
        <w:t>D</w:t>
      </w:r>
      <w:r w:rsidRPr="003A022B">
        <w:rPr>
          <w:rFonts w:ascii="Book Antiqua" w:hAnsi="Book Antiqua"/>
        </w:rPr>
        <w:t>,</w:t>
      </w:r>
      <w:r w:rsidR="001D2423" w:rsidRPr="003A022B">
        <w:rPr>
          <w:rFonts w:ascii="Book Antiqua" w:hAnsi="Book Antiqua"/>
        </w:rPr>
        <w:t xml:space="preserve"> </w:t>
      </w:r>
      <w:r w:rsidRPr="003A022B">
        <w:rPr>
          <w:rFonts w:ascii="Book Antiqua" w:hAnsi="Book Antiqua"/>
        </w:rPr>
        <w:t>Barnhart</w:t>
      </w:r>
      <w:r w:rsidR="001D2423" w:rsidRPr="003A022B">
        <w:rPr>
          <w:rFonts w:ascii="Book Antiqua" w:hAnsi="Book Antiqua"/>
        </w:rPr>
        <w:t xml:space="preserve"> </w:t>
      </w:r>
      <w:r w:rsidRPr="003A022B">
        <w:rPr>
          <w:rFonts w:ascii="Book Antiqua" w:hAnsi="Book Antiqua"/>
        </w:rPr>
        <w:t>MF,</w:t>
      </w:r>
      <w:r w:rsidR="001D2423" w:rsidRPr="003A022B">
        <w:rPr>
          <w:rFonts w:ascii="Book Antiqua" w:hAnsi="Book Antiqua"/>
        </w:rPr>
        <w:t xml:space="preserve"> </w:t>
      </w:r>
      <w:r w:rsidRPr="003A022B">
        <w:rPr>
          <w:rFonts w:ascii="Book Antiqua" w:hAnsi="Book Antiqua"/>
        </w:rPr>
        <w:t>Aleck</w:t>
      </w:r>
      <w:r w:rsidR="001D2423" w:rsidRPr="003A022B">
        <w:rPr>
          <w:rFonts w:ascii="Book Antiqua" w:hAnsi="Book Antiqua"/>
        </w:rPr>
        <w:t xml:space="preserve"> </w:t>
      </w:r>
      <w:r w:rsidRPr="003A022B">
        <w:rPr>
          <w:rFonts w:ascii="Book Antiqua" w:hAnsi="Book Antiqua"/>
        </w:rPr>
        <w:t>K,</w:t>
      </w:r>
      <w:r w:rsidR="001D2423" w:rsidRPr="003A022B">
        <w:rPr>
          <w:rFonts w:ascii="Book Antiqua" w:hAnsi="Book Antiqua"/>
        </w:rPr>
        <w:t xml:space="preserve"> </w:t>
      </w:r>
      <w:proofErr w:type="spellStart"/>
      <w:r w:rsidRPr="003A022B">
        <w:rPr>
          <w:rFonts w:ascii="Book Antiqua" w:hAnsi="Book Antiqua"/>
        </w:rPr>
        <w:t>Miloh</w:t>
      </w:r>
      <w:proofErr w:type="spellEnd"/>
      <w:r w:rsidR="001D2423" w:rsidRPr="003A022B">
        <w:rPr>
          <w:rFonts w:ascii="Book Antiqua" w:hAnsi="Book Antiqua"/>
        </w:rPr>
        <w:t xml:space="preserve"> </w:t>
      </w:r>
      <w:r w:rsidRPr="003A022B">
        <w:rPr>
          <w:rFonts w:ascii="Book Antiqua" w:hAnsi="Book Antiqua"/>
        </w:rPr>
        <w:t>T,</w:t>
      </w:r>
      <w:r w:rsidR="001D2423" w:rsidRPr="003A022B">
        <w:rPr>
          <w:rFonts w:ascii="Book Antiqua" w:hAnsi="Book Antiqua"/>
        </w:rPr>
        <w:t xml:space="preserve"> </w:t>
      </w:r>
      <w:proofErr w:type="spellStart"/>
      <w:r w:rsidRPr="003A022B">
        <w:rPr>
          <w:rFonts w:ascii="Book Antiqua" w:hAnsi="Book Antiqua"/>
        </w:rPr>
        <w:t>deMello</w:t>
      </w:r>
      <w:proofErr w:type="spellEnd"/>
      <w:r w:rsidR="001D2423" w:rsidRPr="003A022B">
        <w:rPr>
          <w:rFonts w:ascii="Book Antiqua" w:hAnsi="Book Antiqua"/>
        </w:rPr>
        <w:t xml:space="preserve"> </w:t>
      </w:r>
      <w:r w:rsidRPr="003A022B">
        <w:rPr>
          <w:rFonts w:ascii="Book Antiqua" w:hAnsi="Book Antiqua"/>
        </w:rPr>
        <w:t>D.</w:t>
      </w:r>
      <w:r w:rsidR="001D2423" w:rsidRPr="003A022B">
        <w:rPr>
          <w:rFonts w:ascii="Book Antiqua" w:hAnsi="Book Antiqua"/>
        </w:rPr>
        <w:t xml:space="preserve"> </w:t>
      </w:r>
      <w:proofErr w:type="spellStart"/>
      <w:r w:rsidRPr="003A022B">
        <w:rPr>
          <w:rFonts w:ascii="Book Antiqua" w:hAnsi="Book Antiqua"/>
        </w:rPr>
        <w:t>Lysinuric</w:t>
      </w:r>
      <w:proofErr w:type="spellEnd"/>
      <w:r w:rsidR="001D2423" w:rsidRPr="003A022B">
        <w:rPr>
          <w:rFonts w:ascii="Book Antiqua" w:hAnsi="Book Antiqua"/>
        </w:rPr>
        <w:t xml:space="preserve"> </w:t>
      </w:r>
      <w:r w:rsidRPr="003A022B">
        <w:rPr>
          <w:rFonts w:ascii="Book Antiqua" w:hAnsi="Book Antiqua"/>
        </w:rPr>
        <w:t>protein</w:t>
      </w:r>
      <w:r w:rsidR="001D2423" w:rsidRPr="003A022B">
        <w:rPr>
          <w:rFonts w:ascii="Book Antiqua" w:hAnsi="Book Antiqua"/>
        </w:rPr>
        <w:t xml:space="preserve"> </w:t>
      </w:r>
      <w:r w:rsidRPr="003A022B">
        <w:rPr>
          <w:rFonts w:ascii="Book Antiqua" w:hAnsi="Book Antiqua"/>
        </w:rPr>
        <w:t>intolerance</w:t>
      </w:r>
      <w:r w:rsidR="001D2423" w:rsidRPr="003A022B">
        <w:rPr>
          <w:rFonts w:ascii="Book Antiqua" w:hAnsi="Book Antiqua"/>
        </w:rPr>
        <w:t xml:space="preserve"> </w:t>
      </w:r>
      <w:r w:rsidRPr="003A022B">
        <w:rPr>
          <w:rFonts w:ascii="Book Antiqua" w:hAnsi="Book Antiqua"/>
        </w:rPr>
        <w:t>in</w:t>
      </w:r>
      <w:r w:rsidR="001D2423" w:rsidRPr="003A022B">
        <w:rPr>
          <w:rFonts w:ascii="Book Antiqua" w:hAnsi="Book Antiqua"/>
        </w:rPr>
        <w:t xml:space="preserve"> </w:t>
      </w:r>
      <w:r w:rsidRPr="003A022B">
        <w:rPr>
          <w:rFonts w:ascii="Book Antiqua" w:hAnsi="Book Antiqua"/>
        </w:rPr>
        <w:t>a</w:t>
      </w:r>
      <w:r w:rsidR="001D2423" w:rsidRPr="003A022B">
        <w:rPr>
          <w:rFonts w:ascii="Book Antiqua" w:hAnsi="Book Antiqua"/>
        </w:rPr>
        <w:t xml:space="preserve"> </w:t>
      </w:r>
      <w:r w:rsidRPr="003A022B">
        <w:rPr>
          <w:rFonts w:ascii="Book Antiqua" w:hAnsi="Book Antiqua"/>
        </w:rPr>
        <w:t>family</w:t>
      </w:r>
      <w:r w:rsidR="001D2423" w:rsidRPr="003A022B">
        <w:rPr>
          <w:rFonts w:ascii="Book Antiqua" w:hAnsi="Book Antiqua"/>
        </w:rPr>
        <w:t xml:space="preserve"> </w:t>
      </w:r>
      <w:r w:rsidRPr="003A022B">
        <w:rPr>
          <w:rFonts w:ascii="Book Antiqua" w:hAnsi="Book Antiqua"/>
        </w:rPr>
        <w:t>of</w:t>
      </w:r>
      <w:r w:rsidR="001D2423" w:rsidRPr="003A022B">
        <w:rPr>
          <w:rFonts w:ascii="Book Antiqua" w:hAnsi="Book Antiqua"/>
        </w:rPr>
        <w:t xml:space="preserve"> </w:t>
      </w:r>
      <w:r w:rsidRPr="003A022B">
        <w:rPr>
          <w:rFonts w:ascii="Book Antiqua" w:hAnsi="Book Antiqua"/>
        </w:rPr>
        <w:t>Mexican</w:t>
      </w:r>
      <w:r w:rsidR="001D2423" w:rsidRPr="003A022B">
        <w:rPr>
          <w:rFonts w:ascii="Book Antiqua" w:hAnsi="Book Antiqua"/>
        </w:rPr>
        <w:t xml:space="preserve"> </w:t>
      </w:r>
      <w:r w:rsidRPr="003A022B">
        <w:rPr>
          <w:rFonts w:ascii="Book Antiqua" w:hAnsi="Book Antiqua"/>
        </w:rPr>
        <w:t>ancestry</w:t>
      </w:r>
      <w:r w:rsidR="001D2423" w:rsidRPr="003A022B">
        <w:rPr>
          <w:rFonts w:ascii="Book Antiqua" w:hAnsi="Book Antiqua"/>
        </w:rPr>
        <w:t xml:space="preserve"> </w:t>
      </w:r>
      <w:r w:rsidRPr="003A022B">
        <w:rPr>
          <w:rFonts w:ascii="Book Antiqua" w:hAnsi="Book Antiqua"/>
        </w:rPr>
        <w:t>with</w:t>
      </w:r>
      <w:r w:rsidR="001D2423" w:rsidRPr="003A022B">
        <w:rPr>
          <w:rFonts w:ascii="Book Antiqua" w:hAnsi="Book Antiqua"/>
        </w:rPr>
        <w:t xml:space="preserve"> </w:t>
      </w:r>
      <w:r w:rsidRPr="003A022B">
        <w:rPr>
          <w:rFonts w:ascii="Book Antiqua" w:hAnsi="Book Antiqua"/>
        </w:rPr>
        <w:t>a</w:t>
      </w:r>
      <w:r w:rsidR="001D2423" w:rsidRPr="003A022B">
        <w:rPr>
          <w:rFonts w:ascii="Book Antiqua" w:hAnsi="Book Antiqua"/>
        </w:rPr>
        <w:t xml:space="preserve"> </w:t>
      </w:r>
      <w:r w:rsidRPr="003A022B">
        <w:rPr>
          <w:rFonts w:ascii="Book Antiqua" w:hAnsi="Book Antiqua"/>
        </w:rPr>
        <w:t>novel</w:t>
      </w:r>
      <w:r w:rsidR="001D2423" w:rsidRPr="003A022B">
        <w:rPr>
          <w:rFonts w:ascii="Book Antiqua" w:hAnsi="Book Antiqua"/>
        </w:rPr>
        <w:t xml:space="preserve"> </w:t>
      </w:r>
      <w:r w:rsidRPr="003A022B">
        <w:rPr>
          <w:rFonts w:ascii="Book Antiqua" w:hAnsi="Book Antiqua"/>
        </w:rPr>
        <w:t>SLC7A7</w:t>
      </w:r>
      <w:r w:rsidR="001D2423" w:rsidRPr="003A022B">
        <w:rPr>
          <w:rFonts w:ascii="Book Antiqua" w:hAnsi="Book Antiqua"/>
        </w:rPr>
        <w:t xml:space="preserve"> </w:t>
      </w:r>
      <w:r w:rsidRPr="003A022B">
        <w:rPr>
          <w:rFonts w:ascii="Book Antiqua" w:hAnsi="Book Antiqua"/>
        </w:rPr>
        <w:t>gene</w:t>
      </w:r>
      <w:r w:rsidR="001D2423" w:rsidRPr="003A022B">
        <w:rPr>
          <w:rFonts w:ascii="Book Antiqua" w:hAnsi="Book Antiqua"/>
        </w:rPr>
        <w:t xml:space="preserve"> </w:t>
      </w:r>
      <w:r w:rsidRPr="003A022B">
        <w:rPr>
          <w:rFonts w:ascii="Book Antiqua" w:hAnsi="Book Antiqua"/>
        </w:rPr>
        <w:t>deletion.</w:t>
      </w:r>
      <w:r w:rsidR="001D2423" w:rsidRPr="003A022B">
        <w:rPr>
          <w:rFonts w:ascii="Book Antiqua" w:hAnsi="Book Antiqua"/>
        </w:rPr>
        <w:t xml:space="preserve"> </w:t>
      </w:r>
      <w:r w:rsidRPr="003A022B">
        <w:rPr>
          <w:rFonts w:ascii="Book Antiqua" w:hAnsi="Book Antiqua"/>
        </w:rPr>
        <w:t>Case</w:t>
      </w:r>
      <w:r w:rsidR="001D2423" w:rsidRPr="003A022B">
        <w:rPr>
          <w:rFonts w:ascii="Book Antiqua" w:hAnsi="Book Antiqua"/>
        </w:rPr>
        <w:t xml:space="preserve"> </w:t>
      </w:r>
      <w:r w:rsidRPr="003A022B">
        <w:rPr>
          <w:rFonts w:ascii="Book Antiqua" w:hAnsi="Book Antiqua"/>
        </w:rPr>
        <w:t>report</w:t>
      </w:r>
      <w:r w:rsidR="001D2423" w:rsidRPr="003A022B">
        <w:rPr>
          <w:rFonts w:ascii="Book Antiqua" w:hAnsi="Book Antiqua"/>
        </w:rPr>
        <w:t xml:space="preserve"> </w:t>
      </w:r>
      <w:r w:rsidRPr="003A022B">
        <w:rPr>
          <w:rFonts w:ascii="Book Antiqua" w:hAnsi="Book Antiqua"/>
        </w:rPr>
        <w:t>and</w:t>
      </w:r>
      <w:r w:rsidR="001D2423" w:rsidRPr="003A022B">
        <w:rPr>
          <w:rFonts w:ascii="Book Antiqua" w:hAnsi="Book Antiqua"/>
        </w:rPr>
        <w:t xml:space="preserve"> </w:t>
      </w:r>
      <w:r w:rsidRPr="003A022B">
        <w:rPr>
          <w:rFonts w:ascii="Book Antiqua" w:hAnsi="Book Antiqua"/>
        </w:rPr>
        <w:t>review</w:t>
      </w:r>
      <w:r w:rsidR="001D2423" w:rsidRPr="003A022B">
        <w:rPr>
          <w:rFonts w:ascii="Book Antiqua" w:hAnsi="Book Antiqua"/>
        </w:rPr>
        <w:t xml:space="preserve"> </w:t>
      </w:r>
      <w:r w:rsidRPr="003A022B">
        <w:rPr>
          <w:rFonts w:ascii="Book Antiqua" w:hAnsi="Book Antiqua"/>
        </w:rPr>
        <w:t>of</w:t>
      </w:r>
      <w:r w:rsidR="001D2423" w:rsidRPr="003A022B">
        <w:rPr>
          <w:rFonts w:ascii="Book Antiqua" w:hAnsi="Book Antiqua"/>
        </w:rPr>
        <w:t xml:space="preserve"> </w:t>
      </w:r>
      <w:r w:rsidRPr="003A022B">
        <w:rPr>
          <w:rFonts w:ascii="Book Antiqua" w:hAnsi="Book Antiqua"/>
        </w:rPr>
        <w:t>the</w:t>
      </w:r>
      <w:r w:rsidR="001D2423" w:rsidRPr="003A022B">
        <w:rPr>
          <w:rFonts w:ascii="Book Antiqua" w:hAnsi="Book Antiqua"/>
        </w:rPr>
        <w:t xml:space="preserve"> </w:t>
      </w:r>
      <w:r w:rsidRPr="003A022B">
        <w:rPr>
          <w:rFonts w:ascii="Book Antiqua" w:hAnsi="Book Antiqua"/>
        </w:rPr>
        <w:t>literature.</w:t>
      </w:r>
      <w:r w:rsidR="001D2423" w:rsidRPr="003A022B">
        <w:rPr>
          <w:rFonts w:ascii="Book Antiqua" w:hAnsi="Book Antiqua"/>
        </w:rPr>
        <w:t xml:space="preserve"> </w:t>
      </w:r>
      <w:r w:rsidRPr="003A022B">
        <w:rPr>
          <w:rFonts w:ascii="Book Antiqua" w:hAnsi="Book Antiqua"/>
          <w:i/>
          <w:iCs/>
        </w:rPr>
        <w:t>Mol</w:t>
      </w:r>
      <w:r w:rsidR="001D2423" w:rsidRPr="003A022B">
        <w:rPr>
          <w:rFonts w:ascii="Book Antiqua" w:hAnsi="Book Antiqua"/>
          <w:i/>
          <w:iCs/>
        </w:rPr>
        <w:t xml:space="preserve"> </w:t>
      </w:r>
      <w:r w:rsidRPr="003A022B">
        <w:rPr>
          <w:rFonts w:ascii="Book Antiqua" w:hAnsi="Book Antiqua"/>
          <w:i/>
          <w:iCs/>
        </w:rPr>
        <w:t>Genet</w:t>
      </w:r>
      <w:r w:rsidR="001D2423" w:rsidRPr="003A022B">
        <w:rPr>
          <w:rFonts w:ascii="Book Antiqua" w:hAnsi="Book Antiqua"/>
          <w:i/>
          <w:iCs/>
        </w:rPr>
        <w:t xml:space="preserve"> </w:t>
      </w:r>
      <w:proofErr w:type="spellStart"/>
      <w:r w:rsidRPr="003A022B">
        <w:rPr>
          <w:rFonts w:ascii="Book Antiqua" w:hAnsi="Book Antiqua"/>
          <w:i/>
          <w:iCs/>
        </w:rPr>
        <w:t>Metab</w:t>
      </w:r>
      <w:proofErr w:type="spellEnd"/>
      <w:r w:rsidR="001D2423" w:rsidRPr="003A022B">
        <w:rPr>
          <w:rFonts w:ascii="Book Antiqua" w:hAnsi="Book Antiqua"/>
          <w:i/>
          <w:iCs/>
        </w:rPr>
        <w:t xml:space="preserve"> </w:t>
      </w:r>
      <w:r w:rsidRPr="003A022B">
        <w:rPr>
          <w:rFonts w:ascii="Book Antiqua" w:hAnsi="Book Antiqua"/>
          <w:i/>
          <w:iCs/>
        </w:rPr>
        <w:t>Rep</w:t>
      </w:r>
      <w:r w:rsidR="001D2423" w:rsidRPr="003A022B">
        <w:rPr>
          <w:rFonts w:ascii="Book Antiqua" w:hAnsi="Book Antiqua"/>
        </w:rPr>
        <w:t xml:space="preserve"> </w:t>
      </w:r>
      <w:r w:rsidRPr="003A022B">
        <w:rPr>
          <w:rFonts w:ascii="Book Antiqua" w:hAnsi="Book Antiqua"/>
        </w:rPr>
        <w:t>2015;</w:t>
      </w:r>
      <w:r w:rsidR="001D2423" w:rsidRPr="003A022B">
        <w:rPr>
          <w:rFonts w:ascii="Book Antiqua" w:hAnsi="Book Antiqua"/>
        </w:rPr>
        <w:t xml:space="preserve"> </w:t>
      </w:r>
      <w:r w:rsidRPr="003A022B">
        <w:rPr>
          <w:rFonts w:ascii="Book Antiqua" w:hAnsi="Book Antiqua"/>
          <w:b/>
          <w:bCs/>
        </w:rPr>
        <w:t>2</w:t>
      </w:r>
      <w:r w:rsidRPr="003A022B">
        <w:rPr>
          <w:rFonts w:ascii="Book Antiqua" w:hAnsi="Book Antiqua"/>
        </w:rPr>
        <w:t>:</w:t>
      </w:r>
      <w:r w:rsidR="001D2423" w:rsidRPr="003A022B">
        <w:rPr>
          <w:rFonts w:ascii="Book Antiqua" w:hAnsi="Book Antiqua"/>
        </w:rPr>
        <w:t xml:space="preserve"> </w:t>
      </w:r>
      <w:r w:rsidRPr="003A022B">
        <w:rPr>
          <w:rFonts w:ascii="Book Antiqua" w:hAnsi="Book Antiqua"/>
        </w:rPr>
        <w:t>47-50</w:t>
      </w:r>
      <w:r w:rsidR="001D2423" w:rsidRPr="003A022B">
        <w:rPr>
          <w:rFonts w:ascii="Book Antiqua" w:hAnsi="Book Antiqua"/>
        </w:rPr>
        <w:t xml:space="preserve"> </w:t>
      </w:r>
      <w:r w:rsidRPr="003A022B">
        <w:rPr>
          <w:rFonts w:ascii="Book Antiqua" w:hAnsi="Book Antiqua"/>
        </w:rPr>
        <w:t>[PMID:</w:t>
      </w:r>
      <w:r w:rsidR="001D2423" w:rsidRPr="003A022B">
        <w:rPr>
          <w:rFonts w:ascii="Book Antiqua" w:hAnsi="Book Antiqua"/>
        </w:rPr>
        <w:t xml:space="preserve"> </w:t>
      </w:r>
      <w:r w:rsidRPr="003A022B">
        <w:rPr>
          <w:rFonts w:ascii="Book Antiqua" w:hAnsi="Book Antiqua"/>
        </w:rPr>
        <w:t>28649527</w:t>
      </w:r>
      <w:r w:rsidR="001D2423" w:rsidRPr="003A022B">
        <w:rPr>
          <w:rFonts w:ascii="Book Antiqua" w:hAnsi="Book Antiqua"/>
        </w:rPr>
        <w:t xml:space="preserve"> </w:t>
      </w:r>
      <w:r w:rsidRPr="003A022B">
        <w:rPr>
          <w:rFonts w:ascii="Book Antiqua" w:hAnsi="Book Antiqua"/>
        </w:rPr>
        <w:t>DOI:</w:t>
      </w:r>
      <w:r w:rsidR="001D2423" w:rsidRPr="003A022B">
        <w:rPr>
          <w:rFonts w:ascii="Book Antiqua" w:hAnsi="Book Antiqua"/>
        </w:rPr>
        <w:t xml:space="preserve"> </w:t>
      </w:r>
      <w:r w:rsidRPr="003A022B">
        <w:rPr>
          <w:rFonts w:ascii="Book Antiqua" w:hAnsi="Book Antiqua"/>
        </w:rPr>
        <w:t>10.1016/j.ymgmr.2014.12.005]</w:t>
      </w:r>
    </w:p>
    <w:p w14:paraId="009974C0" w14:textId="77777777" w:rsidR="00DB0C31" w:rsidRPr="003A022B" w:rsidRDefault="00DB0C31" w:rsidP="003A022B">
      <w:pPr>
        <w:pStyle w:val="a3"/>
        <w:shd w:val="clear" w:color="auto" w:fill="FFFFFF"/>
        <w:adjustRightInd w:val="0"/>
        <w:snapToGrid w:val="0"/>
        <w:spacing w:before="0" w:beforeAutospacing="0" w:after="0" w:afterAutospacing="0" w:line="360" w:lineRule="auto"/>
        <w:jc w:val="both"/>
        <w:rPr>
          <w:rFonts w:ascii="Book Antiqua" w:hAnsi="Book Antiqua"/>
        </w:rPr>
      </w:pPr>
      <w:r w:rsidRPr="003A022B">
        <w:rPr>
          <w:rFonts w:ascii="Book Antiqua" w:hAnsi="Book Antiqua"/>
        </w:rPr>
        <w:t>6</w:t>
      </w:r>
      <w:r w:rsidR="001D2423" w:rsidRPr="003A022B">
        <w:rPr>
          <w:rFonts w:ascii="Book Antiqua" w:hAnsi="Book Antiqua"/>
        </w:rPr>
        <w:t xml:space="preserve"> </w:t>
      </w:r>
      <w:proofErr w:type="spellStart"/>
      <w:r w:rsidRPr="003A022B">
        <w:rPr>
          <w:rFonts w:ascii="Book Antiqua" w:hAnsi="Book Antiqua"/>
          <w:b/>
          <w:bCs/>
        </w:rPr>
        <w:t>Mauhin</w:t>
      </w:r>
      <w:proofErr w:type="spellEnd"/>
      <w:r w:rsidR="001D2423" w:rsidRPr="003A022B">
        <w:rPr>
          <w:rFonts w:ascii="Book Antiqua" w:hAnsi="Book Antiqua"/>
          <w:b/>
          <w:bCs/>
        </w:rPr>
        <w:t xml:space="preserve"> </w:t>
      </w:r>
      <w:r w:rsidRPr="003A022B">
        <w:rPr>
          <w:rFonts w:ascii="Book Antiqua" w:hAnsi="Book Antiqua"/>
          <w:b/>
          <w:bCs/>
        </w:rPr>
        <w:t>W</w:t>
      </w:r>
      <w:r w:rsidRPr="003A022B">
        <w:rPr>
          <w:rFonts w:ascii="Book Antiqua" w:hAnsi="Book Antiqua"/>
        </w:rPr>
        <w:t>,</w:t>
      </w:r>
      <w:r w:rsidR="001D2423" w:rsidRPr="003A022B">
        <w:rPr>
          <w:rFonts w:ascii="Book Antiqua" w:hAnsi="Book Antiqua"/>
        </w:rPr>
        <w:t xml:space="preserve"> </w:t>
      </w:r>
      <w:proofErr w:type="spellStart"/>
      <w:r w:rsidRPr="003A022B">
        <w:rPr>
          <w:rFonts w:ascii="Book Antiqua" w:hAnsi="Book Antiqua"/>
        </w:rPr>
        <w:t>Habarou</w:t>
      </w:r>
      <w:proofErr w:type="spellEnd"/>
      <w:r w:rsidR="001D2423" w:rsidRPr="003A022B">
        <w:rPr>
          <w:rFonts w:ascii="Book Antiqua" w:hAnsi="Book Antiqua"/>
        </w:rPr>
        <w:t xml:space="preserve"> </w:t>
      </w:r>
      <w:r w:rsidRPr="003A022B">
        <w:rPr>
          <w:rFonts w:ascii="Book Antiqua" w:hAnsi="Book Antiqua"/>
        </w:rPr>
        <w:t>F,</w:t>
      </w:r>
      <w:r w:rsidR="001D2423" w:rsidRPr="003A022B">
        <w:rPr>
          <w:rFonts w:ascii="Book Antiqua" w:hAnsi="Book Antiqua"/>
        </w:rPr>
        <w:t xml:space="preserve"> </w:t>
      </w:r>
      <w:proofErr w:type="spellStart"/>
      <w:r w:rsidRPr="003A022B">
        <w:rPr>
          <w:rFonts w:ascii="Book Antiqua" w:hAnsi="Book Antiqua"/>
        </w:rPr>
        <w:t>Gobin</w:t>
      </w:r>
      <w:proofErr w:type="spellEnd"/>
      <w:r w:rsidR="001D2423" w:rsidRPr="003A022B">
        <w:rPr>
          <w:rFonts w:ascii="Book Antiqua" w:hAnsi="Book Antiqua"/>
        </w:rPr>
        <w:t xml:space="preserve"> </w:t>
      </w:r>
      <w:r w:rsidRPr="003A022B">
        <w:rPr>
          <w:rFonts w:ascii="Book Antiqua" w:hAnsi="Book Antiqua"/>
        </w:rPr>
        <w:t>S,</w:t>
      </w:r>
      <w:r w:rsidR="001D2423" w:rsidRPr="003A022B">
        <w:rPr>
          <w:rFonts w:ascii="Book Antiqua" w:hAnsi="Book Antiqua"/>
        </w:rPr>
        <w:t xml:space="preserve"> </w:t>
      </w:r>
      <w:r w:rsidRPr="003A022B">
        <w:rPr>
          <w:rFonts w:ascii="Book Antiqua" w:hAnsi="Book Antiqua"/>
        </w:rPr>
        <w:t>Servais</w:t>
      </w:r>
      <w:r w:rsidR="001D2423" w:rsidRPr="003A022B">
        <w:rPr>
          <w:rFonts w:ascii="Book Antiqua" w:hAnsi="Book Antiqua"/>
        </w:rPr>
        <w:t xml:space="preserve"> </w:t>
      </w:r>
      <w:r w:rsidRPr="003A022B">
        <w:rPr>
          <w:rFonts w:ascii="Book Antiqua" w:hAnsi="Book Antiqua"/>
        </w:rPr>
        <w:t>A,</w:t>
      </w:r>
      <w:r w:rsidR="001D2423" w:rsidRPr="003A022B">
        <w:rPr>
          <w:rFonts w:ascii="Book Antiqua" w:hAnsi="Book Antiqua"/>
        </w:rPr>
        <w:t xml:space="preserve"> </w:t>
      </w:r>
      <w:r w:rsidRPr="003A022B">
        <w:rPr>
          <w:rFonts w:ascii="Book Antiqua" w:hAnsi="Book Antiqua"/>
        </w:rPr>
        <w:t>Brassier</w:t>
      </w:r>
      <w:r w:rsidR="001D2423" w:rsidRPr="003A022B">
        <w:rPr>
          <w:rFonts w:ascii="Book Antiqua" w:hAnsi="Book Antiqua"/>
        </w:rPr>
        <w:t xml:space="preserve"> </w:t>
      </w:r>
      <w:r w:rsidRPr="003A022B">
        <w:rPr>
          <w:rFonts w:ascii="Book Antiqua" w:hAnsi="Book Antiqua"/>
        </w:rPr>
        <w:t>A,</w:t>
      </w:r>
      <w:r w:rsidR="001D2423" w:rsidRPr="003A022B">
        <w:rPr>
          <w:rFonts w:ascii="Book Antiqua" w:hAnsi="Book Antiqua"/>
        </w:rPr>
        <w:t xml:space="preserve"> </w:t>
      </w:r>
      <w:r w:rsidRPr="003A022B">
        <w:rPr>
          <w:rFonts w:ascii="Book Antiqua" w:hAnsi="Book Antiqua"/>
        </w:rPr>
        <w:t>Grisel</w:t>
      </w:r>
      <w:r w:rsidR="001D2423" w:rsidRPr="003A022B">
        <w:rPr>
          <w:rFonts w:ascii="Book Antiqua" w:hAnsi="Book Antiqua"/>
        </w:rPr>
        <w:t xml:space="preserve"> </w:t>
      </w:r>
      <w:r w:rsidRPr="003A022B">
        <w:rPr>
          <w:rFonts w:ascii="Book Antiqua" w:hAnsi="Book Antiqua"/>
        </w:rPr>
        <w:t>C,</w:t>
      </w:r>
      <w:r w:rsidR="001D2423" w:rsidRPr="003A022B">
        <w:rPr>
          <w:rFonts w:ascii="Book Antiqua" w:hAnsi="Book Antiqua"/>
        </w:rPr>
        <w:t xml:space="preserve"> </w:t>
      </w:r>
      <w:proofErr w:type="spellStart"/>
      <w:r w:rsidRPr="003A022B">
        <w:rPr>
          <w:rFonts w:ascii="Book Antiqua" w:hAnsi="Book Antiqua"/>
        </w:rPr>
        <w:t>Roda</w:t>
      </w:r>
      <w:proofErr w:type="spellEnd"/>
      <w:r w:rsidR="001D2423" w:rsidRPr="003A022B">
        <w:rPr>
          <w:rFonts w:ascii="Book Antiqua" w:hAnsi="Book Antiqua"/>
        </w:rPr>
        <w:t xml:space="preserve"> </w:t>
      </w:r>
      <w:r w:rsidRPr="003A022B">
        <w:rPr>
          <w:rFonts w:ascii="Book Antiqua" w:hAnsi="Book Antiqua"/>
        </w:rPr>
        <w:t>C,</w:t>
      </w:r>
      <w:r w:rsidR="001D2423" w:rsidRPr="003A022B">
        <w:rPr>
          <w:rFonts w:ascii="Book Antiqua" w:hAnsi="Book Antiqua"/>
        </w:rPr>
        <w:t xml:space="preserve"> </w:t>
      </w:r>
      <w:r w:rsidRPr="003A022B">
        <w:rPr>
          <w:rFonts w:ascii="Book Antiqua" w:hAnsi="Book Antiqua"/>
        </w:rPr>
        <w:t>Pinto</w:t>
      </w:r>
      <w:r w:rsidR="001D2423" w:rsidRPr="003A022B">
        <w:rPr>
          <w:rFonts w:ascii="Book Antiqua" w:hAnsi="Book Antiqua"/>
        </w:rPr>
        <w:t xml:space="preserve"> </w:t>
      </w:r>
      <w:r w:rsidRPr="003A022B">
        <w:rPr>
          <w:rFonts w:ascii="Book Antiqua" w:hAnsi="Book Antiqua"/>
        </w:rPr>
        <w:t>G,</w:t>
      </w:r>
      <w:r w:rsidR="001D2423" w:rsidRPr="003A022B">
        <w:rPr>
          <w:rFonts w:ascii="Book Antiqua" w:hAnsi="Book Antiqua"/>
        </w:rPr>
        <w:t xml:space="preserve"> </w:t>
      </w:r>
      <w:proofErr w:type="spellStart"/>
      <w:r w:rsidRPr="003A022B">
        <w:rPr>
          <w:rFonts w:ascii="Book Antiqua" w:hAnsi="Book Antiqua"/>
        </w:rPr>
        <w:t>Moshous</w:t>
      </w:r>
      <w:proofErr w:type="spellEnd"/>
      <w:r w:rsidR="001D2423" w:rsidRPr="003A022B">
        <w:rPr>
          <w:rFonts w:ascii="Book Antiqua" w:hAnsi="Book Antiqua"/>
        </w:rPr>
        <w:t xml:space="preserve"> </w:t>
      </w:r>
      <w:r w:rsidRPr="003A022B">
        <w:rPr>
          <w:rFonts w:ascii="Book Antiqua" w:hAnsi="Book Antiqua"/>
        </w:rPr>
        <w:t>D,</w:t>
      </w:r>
      <w:r w:rsidR="001D2423" w:rsidRPr="003A022B">
        <w:rPr>
          <w:rFonts w:ascii="Book Antiqua" w:hAnsi="Book Antiqua"/>
        </w:rPr>
        <w:t xml:space="preserve"> </w:t>
      </w:r>
      <w:proofErr w:type="spellStart"/>
      <w:r w:rsidRPr="003A022B">
        <w:rPr>
          <w:rFonts w:ascii="Book Antiqua" w:hAnsi="Book Antiqua"/>
        </w:rPr>
        <w:t>Ghalim</w:t>
      </w:r>
      <w:proofErr w:type="spellEnd"/>
      <w:r w:rsidR="001D2423" w:rsidRPr="003A022B">
        <w:rPr>
          <w:rFonts w:ascii="Book Antiqua" w:hAnsi="Book Antiqua"/>
        </w:rPr>
        <w:t xml:space="preserve"> </w:t>
      </w:r>
      <w:r w:rsidRPr="003A022B">
        <w:rPr>
          <w:rFonts w:ascii="Book Antiqua" w:hAnsi="Book Antiqua"/>
        </w:rPr>
        <w:t>F,</w:t>
      </w:r>
      <w:r w:rsidR="001D2423" w:rsidRPr="003A022B">
        <w:rPr>
          <w:rFonts w:ascii="Book Antiqua" w:hAnsi="Book Antiqua"/>
        </w:rPr>
        <w:t xml:space="preserve"> </w:t>
      </w:r>
      <w:r w:rsidRPr="003A022B">
        <w:rPr>
          <w:rFonts w:ascii="Book Antiqua" w:hAnsi="Book Antiqua"/>
        </w:rPr>
        <w:t>Krug</w:t>
      </w:r>
      <w:r w:rsidR="001D2423" w:rsidRPr="003A022B">
        <w:rPr>
          <w:rFonts w:ascii="Book Antiqua" w:hAnsi="Book Antiqua"/>
        </w:rPr>
        <w:t xml:space="preserve"> </w:t>
      </w:r>
      <w:r w:rsidRPr="003A022B">
        <w:rPr>
          <w:rFonts w:ascii="Book Antiqua" w:hAnsi="Book Antiqua"/>
        </w:rPr>
        <w:t>P,</w:t>
      </w:r>
      <w:r w:rsidR="001D2423" w:rsidRPr="003A022B">
        <w:rPr>
          <w:rFonts w:ascii="Book Antiqua" w:hAnsi="Book Antiqua"/>
        </w:rPr>
        <w:t xml:space="preserve"> </w:t>
      </w:r>
      <w:proofErr w:type="spellStart"/>
      <w:r w:rsidRPr="003A022B">
        <w:rPr>
          <w:rFonts w:ascii="Book Antiqua" w:hAnsi="Book Antiqua"/>
        </w:rPr>
        <w:t>Deltour</w:t>
      </w:r>
      <w:proofErr w:type="spellEnd"/>
      <w:r w:rsidR="001D2423" w:rsidRPr="003A022B">
        <w:rPr>
          <w:rFonts w:ascii="Book Antiqua" w:hAnsi="Book Antiqua"/>
        </w:rPr>
        <w:t xml:space="preserve"> </w:t>
      </w:r>
      <w:r w:rsidRPr="003A022B">
        <w:rPr>
          <w:rFonts w:ascii="Book Antiqua" w:hAnsi="Book Antiqua"/>
        </w:rPr>
        <w:t>N,</w:t>
      </w:r>
      <w:r w:rsidR="001D2423" w:rsidRPr="003A022B">
        <w:rPr>
          <w:rFonts w:ascii="Book Antiqua" w:hAnsi="Book Antiqua"/>
        </w:rPr>
        <w:t xml:space="preserve"> </w:t>
      </w:r>
      <w:proofErr w:type="spellStart"/>
      <w:r w:rsidRPr="003A022B">
        <w:rPr>
          <w:rFonts w:ascii="Book Antiqua" w:hAnsi="Book Antiqua"/>
        </w:rPr>
        <w:t>Pontoizeau</w:t>
      </w:r>
      <w:proofErr w:type="spellEnd"/>
      <w:r w:rsidR="001D2423" w:rsidRPr="003A022B">
        <w:rPr>
          <w:rFonts w:ascii="Book Antiqua" w:hAnsi="Book Antiqua"/>
        </w:rPr>
        <w:t xml:space="preserve"> </w:t>
      </w:r>
      <w:r w:rsidRPr="003A022B">
        <w:rPr>
          <w:rFonts w:ascii="Book Antiqua" w:hAnsi="Book Antiqua"/>
        </w:rPr>
        <w:t>C,</w:t>
      </w:r>
      <w:r w:rsidR="001D2423" w:rsidRPr="003A022B">
        <w:rPr>
          <w:rFonts w:ascii="Book Antiqua" w:hAnsi="Book Antiqua"/>
        </w:rPr>
        <w:t xml:space="preserve"> </w:t>
      </w:r>
      <w:r w:rsidRPr="003A022B">
        <w:rPr>
          <w:rFonts w:ascii="Book Antiqua" w:hAnsi="Book Antiqua"/>
        </w:rPr>
        <w:t>Dubois</w:t>
      </w:r>
      <w:r w:rsidR="001D2423" w:rsidRPr="003A022B">
        <w:rPr>
          <w:rFonts w:ascii="Book Antiqua" w:hAnsi="Book Antiqua"/>
        </w:rPr>
        <w:t xml:space="preserve"> </w:t>
      </w:r>
      <w:r w:rsidRPr="003A022B">
        <w:rPr>
          <w:rFonts w:ascii="Book Antiqua" w:hAnsi="Book Antiqua"/>
        </w:rPr>
        <w:t>S,</w:t>
      </w:r>
      <w:r w:rsidR="001D2423" w:rsidRPr="003A022B">
        <w:rPr>
          <w:rFonts w:ascii="Book Antiqua" w:hAnsi="Book Antiqua"/>
        </w:rPr>
        <w:t xml:space="preserve"> </w:t>
      </w:r>
      <w:proofErr w:type="spellStart"/>
      <w:r w:rsidRPr="003A022B">
        <w:rPr>
          <w:rFonts w:ascii="Book Antiqua" w:hAnsi="Book Antiqua"/>
        </w:rPr>
        <w:t>Assoun</w:t>
      </w:r>
      <w:proofErr w:type="spellEnd"/>
      <w:r w:rsidR="001D2423" w:rsidRPr="003A022B">
        <w:rPr>
          <w:rFonts w:ascii="Book Antiqua" w:hAnsi="Book Antiqua"/>
        </w:rPr>
        <w:t xml:space="preserve"> </w:t>
      </w:r>
      <w:r w:rsidRPr="003A022B">
        <w:rPr>
          <w:rFonts w:ascii="Book Antiqua" w:hAnsi="Book Antiqua"/>
        </w:rPr>
        <w:t>M,</w:t>
      </w:r>
      <w:r w:rsidR="001D2423" w:rsidRPr="003A022B">
        <w:rPr>
          <w:rFonts w:ascii="Book Antiqua" w:hAnsi="Book Antiqua"/>
        </w:rPr>
        <w:t xml:space="preserve"> </w:t>
      </w:r>
      <w:proofErr w:type="spellStart"/>
      <w:r w:rsidRPr="003A022B">
        <w:rPr>
          <w:rFonts w:ascii="Book Antiqua" w:hAnsi="Book Antiqua"/>
        </w:rPr>
        <w:t>Galmiche</w:t>
      </w:r>
      <w:proofErr w:type="spellEnd"/>
      <w:r w:rsidR="001D2423" w:rsidRPr="003A022B">
        <w:rPr>
          <w:rFonts w:ascii="Book Antiqua" w:hAnsi="Book Antiqua"/>
        </w:rPr>
        <w:t xml:space="preserve"> </w:t>
      </w:r>
      <w:r w:rsidRPr="003A022B">
        <w:rPr>
          <w:rFonts w:ascii="Book Antiqua" w:hAnsi="Book Antiqua"/>
        </w:rPr>
        <w:t>L,</w:t>
      </w:r>
      <w:r w:rsidR="001D2423" w:rsidRPr="003A022B">
        <w:rPr>
          <w:rFonts w:ascii="Book Antiqua" w:hAnsi="Book Antiqua"/>
        </w:rPr>
        <w:t xml:space="preserve"> </w:t>
      </w:r>
      <w:proofErr w:type="spellStart"/>
      <w:r w:rsidRPr="003A022B">
        <w:rPr>
          <w:rFonts w:ascii="Book Antiqua" w:hAnsi="Book Antiqua"/>
        </w:rPr>
        <w:t>Bonnefont</w:t>
      </w:r>
      <w:proofErr w:type="spellEnd"/>
      <w:r w:rsidR="001D2423" w:rsidRPr="003A022B">
        <w:rPr>
          <w:rFonts w:ascii="Book Antiqua" w:hAnsi="Book Antiqua"/>
        </w:rPr>
        <w:t xml:space="preserve"> </w:t>
      </w:r>
      <w:r w:rsidRPr="003A022B">
        <w:rPr>
          <w:rFonts w:ascii="Book Antiqua" w:hAnsi="Book Antiqua"/>
        </w:rPr>
        <w:t>JP,</w:t>
      </w:r>
      <w:r w:rsidR="001D2423" w:rsidRPr="003A022B">
        <w:rPr>
          <w:rFonts w:ascii="Book Antiqua" w:hAnsi="Book Antiqua"/>
        </w:rPr>
        <w:t xml:space="preserve"> </w:t>
      </w:r>
      <w:r w:rsidRPr="003A022B">
        <w:rPr>
          <w:rFonts w:ascii="Book Antiqua" w:hAnsi="Book Antiqua"/>
        </w:rPr>
        <w:t>Ottolenghi</w:t>
      </w:r>
      <w:r w:rsidR="001D2423" w:rsidRPr="003A022B">
        <w:rPr>
          <w:rFonts w:ascii="Book Antiqua" w:hAnsi="Book Antiqua"/>
        </w:rPr>
        <w:t xml:space="preserve"> </w:t>
      </w:r>
      <w:r w:rsidRPr="003A022B">
        <w:rPr>
          <w:rFonts w:ascii="Book Antiqua" w:hAnsi="Book Antiqua"/>
        </w:rPr>
        <w:t>C,</w:t>
      </w:r>
      <w:r w:rsidR="001D2423" w:rsidRPr="003A022B">
        <w:rPr>
          <w:rFonts w:ascii="Book Antiqua" w:hAnsi="Book Antiqua"/>
        </w:rPr>
        <w:t xml:space="preserve"> </w:t>
      </w:r>
      <w:r w:rsidRPr="003A022B">
        <w:rPr>
          <w:rFonts w:ascii="Book Antiqua" w:hAnsi="Book Antiqua"/>
        </w:rPr>
        <w:t>de</w:t>
      </w:r>
      <w:r w:rsidR="001D2423" w:rsidRPr="003A022B">
        <w:rPr>
          <w:rFonts w:ascii="Book Antiqua" w:hAnsi="Book Antiqua"/>
        </w:rPr>
        <w:t xml:space="preserve"> </w:t>
      </w:r>
      <w:proofErr w:type="spellStart"/>
      <w:r w:rsidRPr="003A022B">
        <w:rPr>
          <w:rFonts w:ascii="Book Antiqua" w:hAnsi="Book Antiqua"/>
        </w:rPr>
        <w:t>Blic</w:t>
      </w:r>
      <w:proofErr w:type="spellEnd"/>
      <w:r w:rsidR="001D2423" w:rsidRPr="003A022B">
        <w:rPr>
          <w:rFonts w:ascii="Book Antiqua" w:hAnsi="Book Antiqua"/>
        </w:rPr>
        <w:t xml:space="preserve"> </w:t>
      </w:r>
      <w:r w:rsidRPr="003A022B">
        <w:rPr>
          <w:rFonts w:ascii="Book Antiqua" w:hAnsi="Book Antiqua"/>
        </w:rPr>
        <w:t>J,</w:t>
      </w:r>
      <w:r w:rsidR="001D2423" w:rsidRPr="003A022B">
        <w:rPr>
          <w:rFonts w:ascii="Book Antiqua" w:hAnsi="Book Antiqua"/>
        </w:rPr>
        <w:t xml:space="preserve"> </w:t>
      </w:r>
      <w:proofErr w:type="spellStart"/>
      <w:r w:rsidRPr="003A022B">
        <w:rPr>
          <w:rFonts w:ascii="Book Antiqua" w:hAnsi="Book Antiqua"/>
        </w:rPr>
        <w:t>Arnoux</w:t>
      </w:r>
      <w:proofErr w:type="spellEnd"/>
      <w:r w:rsidR="001D2423" w:rsidRPr="003A022B">
        <w:rPr>
          <w:rFonts w:ascii="Book Antiqua" w:hAnsi="Book Antiqua"/>
        </w:rPr>
        <w:t xml:space="preserve"> </w:t>
      </w:r>
      <w:r w:rsidRPr="003A022B">
        <w:rPr>
          <w:rFonts w:ascii="Book Antiqua" w:hAnsi="Book Antiqua"/>
        </w:rPr>
        <w:t>JB,</w:t>
      </w:r>
      <w:r w:rsidR="001D2423" w:rsidRPr="003A022B">
        <w:rPr>
          <w:rFonts w:ascii="Book Antiqua" w:hAnsi="Book Antiqua"/>
        </w:rPr>
        <w:t xml:space="preserve"> </w:t>
      </w:r>
      <w:r w:rsidRPr="003A022B">
        <w:rPr>
          <w:rFonts w:ascii="Book Antiqua" w:hAnsi="Book Antiqua"/>
        </w:rPr>
        <w:t>de</w:t>
      </w:r>
      <w:r w:rsidR="001D2423" w:rsidRPr="003A022B">
        <w:rPr>
          <w:rFonts w:ascii="Book Antiqua" w:hAnsi="Book Antiqua"/>
        </w:rPr>
        <w:t xml:space="preserve"> </w:t>
      </w:r>
      <w:proofErr w:type="spellStart"/>
      <w:r w:rsidRPr="003A022B">
        <w:rPr>
          <w:rFonts w:ascii="Book Antiqua" w:hAnsi="Book Antiqua"/>
        </w:rPr>
        <w:t>Lonlay</w:t>
      </w:r>
      <w:proofErr w:type="spellEnd"/>
      <w:r w:rsidR="001D2423" w:rsidRPr="003A022B">
        <w:rPr>
          <w:rFonts w:ascii="Book Antiqua" w:hAnsi="Book Antiqua"/>
        </w:rPr>
        <w:t xml:space="preserve"> </w:t>
      </w:r>
      <w:r w:rsidRPr="003A022B">
        <w:rPr>
          <w:rFonts w:ascii="Book Antiqua" w:hAnsi="Book Antiqua"/>
        </w:rPr>
        <w:t>P.</w:t>
      </w:r>
      <w:r w:rsidR="001D2423" w:rsidRPr="003A022B">
        <w:rPr>
          <w:rFonts w:ascii="Book Antiqua" w:hAnsi="Book Antiqua"/>
        </w:rPr>
        <w:t xml:space="preserve"> </w:t>
      </w:r>
      <w:r w:rsidRPr="003A022B">
        <w:rPr>
          <w:rFonts w:ascii="Book Antiqua" w:hAnsi="Book Antiqua"/>
        </w:rPr>
        <w:t>Update</w:t>
      </w:r>
      <w:r w:rsidR="001D2423" w:rsidRPr="003A022B">
        <w:rPr>
          <w:rFonts w:ascii="Book Antiqua" w:hAnsi="Book Antiqua"/>
        </w:rPr>
        <w:t xml:space="preserve"> </w:t>
      </w:r>
      <w:r w:rsidRPr="003A022B">
        <w:rPr>
          <w:rFonts w:ascii="Book Antiqua" w:hAnsi="Book Antiqua"/>
        </w:rPr>
        <w:t>on</w:t>
      </w:r>
      <w:r w:rsidR="001D2423" w:rsidRPr="003A022B">
        <w:rPr>
          <w:rFonts w:ascii="Book Antiqua" w:hAnsi="Book Antiqua"/>
        </w:rPr>
        <w:t xml:space="preserve"> </w:t>
      </w:r>
      <w:proofErr w:type="spellStart"/>
      <w:r w:rsidRPr="003A022B">
        <w:rPr>
          <w:rFonts w:ascii="Book Antiqua" w:hAnsi="Book Antiqua"/>
        </w:rPr>
        <w:t>Lysinuric</w:t>
      </w:r>
      <w:proofErr w:type="spellEnd"/>
      <w:r w:rsidR="001D2423" w:rsidRPr="003A022B">
        <w:rPr>
          <w:rFonts w:ascii="Book Antiqua" w:hAnsi="Book Antiqua"/>
        </w:rPr>
        <w:t xml:space="preserve"> </w:t>
      </w:r>
      <w:r w:rsidRPr="003A022B">
        <w:rPr>
          <w:rFonts w:ascii="Book Antiqua" w:hAnsi="Book Antiqua"/>
        </w:rPr>
        <w:t>Protein</w:t>
      </w:r>
      <w:r w:rsidR="001D2423" w:rsidRPr="003A022B">
        <w:rPr>
          <w:rFonts w:ascii="Book Antiqua" w:hAnsi="Book Antiqua"/>
        </w:rPr>
        <w:t xml:space="preserve"> </w:t>
      </w:r>
      <w:r w:rsidRPr="003A022B">
        <w:rPr>
          <w:rFonts w:ascii="Book Antiqua" w:hAnsi="Book Antiqua"/>
        </w:rPr>
        <w:t>Intolerance,</w:t>
      </w:r>
      <w:r w:rsidR="001D2423" w:rsidRPr="003A022B">
        <w:rPr>
          <w:rFonts w:ascii="Book Antiqua" w:hAnsi="Book Antiqua"/>
        </w:rPr>
        <w:t xml:space="preserve"> </w:t>
      </w:r>
      <w:r w:rsidRPr="003A022B">
        <w:rPr>
          <w:rFonts w:ascii="Book Antiqua" w:hAnsi="Book Antiqua"/>
        </w:rPr>
        <w:t>a</w:t>
      </w:r>
      <w:r w:rsidR="001D2423" w:rsidRPr="003A022B">
        <w:rPr>
          <w:rFonts w:ascii="Book Antiqua" w:hAnsi="Book Antiqua"/>
        </w:rPr>
        <w:t xml:space="preserve"> </w:t>
      </w:r>
      <w:r w:rsidRPr="003A022B">
        <w:rPr>
          <w:rFonts w:ascii="Book Antiqua" w:hAnsi="Book Antiqua"/>
        </w:rPr>
        <w:t>Multi-faceted</w:t>
      </w:r>
      <w:r w:rsidR="001D2423" w:rsidRPr="003A022B">
        <w:rPr>
          <w:rFonts w:ascii="Book Antiqua" w:hAnsi="Book Antiqua"/>
        </w:rPr>
        <w:t xml:space="preserve"> </w:t>
      </w:r>
      <w:r w:rsidRPr="003A022B">
        <w:rPr>
          <w:rFonts w:ascii="Book Antiqua" w:hAnsi="Book Antiqua"/>
        </w:rPr>
        <w:t>Disease</w:t>
      </w:r>
      <w:r w:rsidR="001D2423" w:rsidRPr="003A022B">
        <w:rPr>
          <w:rFonts w:ascii="Book Antiqua" w:hAnsi="Book Antiqua"/>
        </w:rPr>
        <w:t xml:space="preserve"> </w:t>
      </w:r>
      <w:r w:rsidRPr="003A022B">
        <w:rPr>
          <w:rFonts w:ascii="Book Antiqua" w:hAnsi="Book Antiqua"/>
        </w:rPr>
        <w:t>Retrospective</w:t>
      </w:r>
      <w:r w:rsidR="001D2423" w:rsidRPr="003A022B">
        <w:rPr>
          <w:rFonts w:ascii="Book Antiqua" w:hAnsi="Book Antiqua"/>
        </w:rPr>
        <w:t xml:space="preserve"> </w:t>
      </w:r>
      <w:r w:rsidRPr="003A022B">
        <w:rPr>
          <w:rFonts w:ascii="Book Antiqua" w:hAnsi="Book Antiqua"/>
        </w:rPr>
        <w:t>cohort</w:t>
      </w:r>
      <w:r w:rsidR="001D2423" w:rsidRPr="003A022B">
        <w:rPr>
          <w:rFonts w:ascii="Book Antiqua" w:hAnsi="Book Antiqua"/>
        </w:rPr>
        <w:t xml:space="preserve"> </w:t>
      </w:r>
      <w:r w:rsidRPr="003A022B">
        <w:rPr>
          <w:rFonts w:ascii="Book Antiqua" w:hAnsi="Book Antiqua"/>
        </w:rPr>
        <w:t>analysis</w:t>
      </w:r>
      <w:r w:rsidR="001D2423" w:rsidRPr="003A022B">
        <w:rPr>
          <w:rFonts w:ascii="Book Antiqua" w:hAnsi="Book Antiqua"/>
        </w:rPr>
        <w:t xml:space="preserve"> </w:t>
      </w:r>
      <w:r w:rsidRPr="003A022B">
        <w:rPr>
          <w:rFonts w:ascii="Book Antiqua" w:hAnsi="Book Antiqua"/>
        </w:rPr>
        <w:t>from</w:t>
      </w:r>
      <w:r w:rsidR="001D2423" w:rsidRPr="003A022B">
        <w:rPr>
          <w:rFonts w:ascii="Book Antiqua" w:hAnsi="Book Antiqua"/>
        </w:rPr>
        <w:t xml:space="preserve"> </w:t>
      </w:r>
      <w:r w:rsidRPr="003A022B">
        <w:rPr>
          <w:rFonts w:ascii="Book Antiqua" w:hAnsi="Book Antiqua"/>
        </w:rPr>
        <w:t>birth</w:t>
      </w:r>
      <w:r w:rsidR="001D2423" w:rsidRPr="003A022B">
        <w:rPr>
          <w:rFonts w:ascii="Book Antiqua" w:hAnsi="Book Antiqua"/>
        </w:rPr>
        <w:t xml:space="preserve"> </w:t>
      </w:r>
      <w:r w:rsidRPr="003A022B">
        <w:rPr>
          <w:rFonts w:ascii="Book Antiqua" w:hAnsi="Book Antiqua"/>
        </w:rPr>
        <w:t>to</w:t>
      </w:r>
      <w:r w:rsidR="001D2423" w:rsidRPr="003A022B">
        <w:rPr>
          <w:rFonts w:ascii="Book Antiqua" w:hAnsi="Book Antiqua"/>
        </w:rPr>
        <w:t xml:space="preserve"> </w:t>
      </w:r>
      <w:r w:rsidRPr="003A022B">
        <w:rPr>
          <w:rFonts w:ascii="Book Antiqua" w:hAnsi="Book Antiqua"/>
        </w:rPr>
        <w:t>adulthood.</w:t>
      </w:r>
      <w:r w:rsidR="001D2423" w:rsidRPr="003A022B">
        <w:rPr>
          <w:rFonts w:ascii="Book Antiqua" w:hAnsi="Book Antiqua"/>
        </w:rPr>
        <w:t xml:space="preserve"> </w:t>
      </w:r>
      <w:proofErr w:type="spellStart"/>
      <w:r w:rsidRPr="003A022B">
        <w:rPr>
          <w:rFonts w:ascii="Book Antiqua" w:hAnsi="Book Antiqua"/>
          <w:i/>
          <w:iCs/>
        </w:rPr>
        <w:t>Orphanet</w:t>
      </w:r>
      <w:proofErr w:type="spellEnd"/>
      <w:r w:rsidR="001D2423" w:rsidRPr="003A022B">
        <w:rPr>
          <w:rFonts w:ascii="Book Antiqua" w:hAnsi="Book Antiqua"/>
          <w:i/>
          <w:iCs/>
        </w:rPr>
        <w:t xml:space="preserve"> </w:t>
      </w:r>
      <w:r w:rsidRPr="003A022B">
        <w:rPr>
          <w:rFonts w:ascii="Book Antiqua" w:hAnsi="Book Antiqua"/>
          <w:i/>
          <w:iCs/>
        </w:rPr>
        <w:t>J</w:t>
      </w:r>
      <w:r w:rsidR="001D2423" w:rsidRPr="003A022B">
        <w:rPr>
          <w:rFonts w:ascii="Book Antiqua" w:hAnsi="Book Antiqua"/>
          <w:i/>
          <w:iCs/>
        </w:rPr>
        <w:t xml:space="preserve"> </w:t>
      </w:r>
      <w:r w:rsidRPr="003A022B">
        <w:rPr>
          <w:rFonts w:ascii="Book Antiqua" w:hAnsi="Book Antiqua"/>
          <w:i/>
          <w:iCs/>
        </w:rPr>
        <w:t>Rare</w:t>
      </w:r>
      <w:r w:rsidR="001D2423" w:rsidRPr="003A022B">
        <w:rPr>
          <w:rFonts w:ascii="Book Antiqua" w:hAnsi="Book Antiqua"/>
          <w:i/>
          <w:iCs/>
        </w:rPr>
        <w:t xml:space="preserve"> </w:t>
      </w:r>
      <w:r w:rsidRPr="003A022B">
        <w:rPr>
          <w:rFonts w:ascii="Book Antiqua" w:hAnsi="Book Antiqua"/>
          <w:i/>
          <w:iCs/>
        </w:rPr>
        <w:t>Dis</w:t>
      </w:r>
      <w:r w:rsidR="001D2423" w:rsidRPr="003A022B">
        <w:rPr>
          <w:rFonts w:ascii="Book Antiqua" w:hAnsi="Book Antiqua"/>
        </w:rPr>
        <w:t xml:space="preserve"> </w:t>
      </w:r>
      <w:r w:rsidRPr="003A022B">
        <w:rPr>
          <w:rFonts w:ascii="Book Antiqua" w:hAnsi="Book Antiqua"/>
        </w:rPr>
        <w:t>2017;</w:t>
      </w:r>
      <w:r w:rsidR="001D2423" w:rsidRPr="003A022B">
        <w:rPr>
          <w:rFonts w:ascii="Book Antiqua" w:hAnsi="Book Antiqua"/>
        </w:rPr>
        <w:t xml:space="preserve"> </w:t>
      </w:r>
      <w:r w:rsidRPr="003A022B">
        <w:rPr>
          <w:rFonts w:ascii="Book Antiqua" w:hAnsi="Book Antiqua"/>
          <w:b/>
          <w:bCs/>
        </w:rPr>
        <w:t>12</w:t>
      </w:r>
      <w:r w:rsidRPr="003A022B">
        <w:rPr>
          <w:rFonts w:ascii="Book Antiqua" w:hAnsi="Book Antiqua"/>
        </w:rPr>
        <w:t>:</w:t>
      </w:r>
      <w:r w:rsidR="001D2423" w:rsidRPr="003A022B">
        <w:rPr>
          <w:rFonts w:ascii="Book Antiqua" w:hAnsi="Book Antiqua"/>
        </w:rPr>
        <w:t xml:space="preserve"> </w:t>
      </w:r>
      <w:r w:rsidRPr="003A022B">
        <w:rPr>
          <w:rFonts w:ascii="Book Antiqua" w:hAnsi="Book Antiqua"/>
        </w:rPr>
        <w:t>3</w:t>
      </w:r>
      <w:r w:rsidR="001D2423" w:rsidRPr="003A022B">
        <w:rPr>
          <w:rFonts w:ascii="Book Antiqua" w:hAnsi="Book Antiqua"/>
        </w:rPr>
        <w:t xml:space="preserve"> </w:t>
      </w:r>
      <w:r w:rsidRPr="003A022B">
        <w:rPr>
          <w:rFonts w:ascii="Book Antiqua" w:hAnsi="Book Antiqua"/>
        </w:rPr>
        <w:t>[PMID:</w:t>
      </w:r>
      <w:r w:rsidR="001D2423" w:rsidRPr="003A022B">
        <w:rPr>
          <w:rFonts w:ascii="Book Antiqua" w:hAnsi="Book Antiqua"/>
        </w:rPr>
        <w:t xml:space="preserve"> </w:t>
      </w:r>
      <w:r w:rsidRPr="003A022B">
        <w:rPr>
          <w:rFonts w:ascii="Book Antiqua" w:hAnsi="Book Antiqua"/>
        </w:rPr>
        <w:t>28057010</w:t>
      </w:r>
      <w:r w:rsidR="001D2423" w:rsidRPr="003A022B">
        <w:rPr>
          <w:rFonts w:ascii="Book Antiqua" w:hAnsi="Book Antiqua"/>
        </w:rPr>
        <w:t xml:space="preserve"> </w:t>
      </w:r>
      <w:r w:rsidRPr="003A022B">
        <w:rPr>
          <w:rFonts w:ascii="Book Antiqua" w:hAnsi="Book Antiqua"/>
        </w:rPr>
        <w:t>DOI:</w:t>
      </w:r>
      <w:r w:rsidR="001D2423" w:rsidRPr="003A022B">
        <w:rPr>
          <w:rFonts w:ascii="Book Antiqua" w:hAnsi="Book Antiqua"/>
        </w:rPr>
        <w:t xml:space="preserve"> </w:t>
      </w:r>
      <w:r w:rsidRPr="003A022B">
        <w:rPr>
          <w:rFonts w:ascii="Book Antiqua" w:hAnsi="Book Antiqua"/>
        </w:rPr>
        <w:t>10.1186/s13023-016-0550-8]</w:t>
      </w:r>
    </w:p>
    <w:p w14:paraId="1A208F24" w14:textId="09FC28E0" w:rsidR="00DB0C31" w:rsidRPr="003A022B" w:rsidRDefault="00DB0C31" w:rsidP="003A022B">
      <w:pPr>
        <w:pStyle w:val="a3"/>
        <w:shd w:val="clear" w:color="auto" w:fill="FFFFFF"/>
        <w:adjustRightInd w:val="0"/>
        <w:snapToGrid w:val="0"/>
        <w:spacing w:before="0" w:beforeAutospacing="0" w:after="0" w:afterAutospacing="0" w:line="360" w:lineRule="auto"/>
        <w:jc w:val="both"/>
        <w:rPr>
          <w:rFonts w:ascii="Book Antiqua" w:hAnsi="Book Antiqua"/>
        </w:rPr>
      </w:pPr>
      <w:r w:rsidRPr="003A022B">
        <w:rPr>
          <w:rFonts w:ascii="Book Antiqua" w:hAnsi="Book Antiqua"/>
        </w:rPr>
        <w:t>7</w:t>
      </w:r>
      <w:r w:rsidR="001D2423" w:rsidRPr="003A022B">
        <w:rPr>
          <w:rFonts w:ascii="Book Antiqua" w:hAnsi="Book Antiqua"/>
        </w:rPr>
        <w:t xml:space="preserve"> </w:t>
      </w:r>
      <w:proofErr w:type="spellStart"/>
      <w:r w:rsidR="00825333" w:rsidRPr="003A022B">
        <w:rPr>
          <w:rFonts w:ascii="Book Antiqua" w:hAnsi="Book Antiqua"/>
          <w:b/>
        </w:rPr>
        <w:t>Olgac</w:t>
      </w:r>
      <w:proofErr w:type="spellEnd"/>
      <w:r w:rsidR="00825333" w:rsidRPr="003A022B">
        <w:rPr>
          <w:rFonts w:ascii="Book Antiqua" w:hAnsi="Book Antiqua"/>
          <w:b/>
        </w:rPr>
        <w:t xml:space="preserve"> A</w:t>
      </w:r>
      <w:r w:rsidR="00825333" w:rsidRPr="003A022B">
        <w:rPr>
          <w:rFonts w:ascii="Book Antiqua" w:hAnsi="Book Antiqua"/>
        </w:rPr>
        <w:t xml:space="preserve">, </w:t>
      </w:r>
      <w:proofErr w:type="spellStart"/>
      <w:r w:rsidR="00825333" w:rsidRPr="003A022B">
        <w:rPr>
          <w:rFonts w:ascii="Book Antiqua" w:hAnsi="Book Antiqua"/>
        </w:rPr>
        <w:t>Yenicesu</w:t>
      </w:r>
      <w:proofErr w:type="spellEnd"/>
      <w:r w:rsidR="00825333" w:rsidRPr="003A022B">
        <w:rPr>
          <w:rFonts w:ascii="Book Antiqua" w:hAnsi="Book Antiqua"/>
        </w:rPr>
        <w:t xml:space="preserve"> I, </w:t>
      </w:r>
      <w:proofErr w:type="spellStart"/>
      <w:r w:rsidR="00825333" w:rsidRPr="003A022B">
        <w:rPr>
          <w:rFonts w:ascii="Book Antiqua" w:hAnsi="Book Antiqua"/>
        </w:rPr>
        <w:t>Ozgul</w:t>
      </w:r>
      <w:proofErr w:type="spellEnd"/>
      <w:r w:rsidR="00825333" w:rsidRPr="003A022B">
        <w:rPr>
          <w:rFonts w:ascii="Book Antiqua" w:hAnsi="Book Antiqua"/>
        </w:rPr>
        <w:t xml:space="preserve"> RK, </w:t>
      </w:r>
      <w:proofErr w:type="spellStart"/>
      <w:r w:rsidR="00825333" w:rsidRPr="003A022B">
        <w:rPr>
          <w:rFonts w:ascii="Book Antiqua" w:hAnsi="Book Antiqua"/>
        </w:rPr>
        <w:t>Biberoğlu</w:t>
      </w:r>
      <w:proofErr w:type="spellEnd"/>
      <w:r w:rsidR="00825333" w:rsidRPr="003A022B">
        <w:rPr>
          <w:rFonts w:ascii="Book Antiqua" w:hAnsi="Book Antiqua"/>
        </w:rPr>
        <w:t xml:space="preserve"> G, </w:t>
      </w:r>
      <w:proofErr w:type="spellStart"/>
      <w:r w:rsidR="00825333" w:rsidRPr="003A022B">
        <w:rPr>
          <w:rFonts w:ascii="Book Antiqua" w:hAnsi="Book Antiqua"/>
        </w:rPr>
        <w:t>Tümer</w:t>
      </w:r>
      <w:proofErr w:type="spellEnd"/>
      <w:r w:rsidR="00825333" w:rsidRPr="003A022B">
        <w:rPr>
          <w:rFonts w:ascii="Book Antiqua" w:hAnsi="Book Antiqua"/>
        </w:rPr>
        <w:t xml:space="preserve"> L. </w:t>
      </w:r>
      <w:proofErr w:type="spellStart"/>
      <w:r w:rsidR="00825333" w:rsidRPr="003A022B">
        <w:rPr>
          <w:rFonts w:ascii="Book Antiqua" w:hAnsi="Book Antiqua"/>
        </w:rPr>
        <w:t>Lysinuric</w:t>
      </w:r>
      <w:proofErr w:type="spellEnd"/>
      <w:r w:rsidR="00825333" w:rsidRPr="003A022B">
        <w:rPr>
          <w:rFonts w:ascii="Book Antiqua" w:hAnsi="Book Antiqua"/>
        </w:rPr>
        <w:t xml:space="preserve"> protein intolerance: an overlooked diagnosis. </w:t>
      </w:r>
      <w:r w:rsidR="00E860DD" w:rsidRPr="003A022B">
        <w:rPr>
          <w:rFonts w:ascii="Book Antiqua" w:hAnsi="Book Antiqua"/>
          <w:i/>
        </w:rPr>
        <w:t>Egypt J Med Hum Genet</w:t>
      </w:r>
      <w:r w:rsidR="00825333" w:rsidRPr="003A022B">
        <w:rPr>
          <w:rFonts w:ascii="Book Antiqua" w:hAnsi="Book Antiqua"/>
        </w:rPr>
        <w:t xml:space="preserve"> 2020;</w:t>
      </w:r>
      <w:r w:rsidR="00E860DD" w:rsidRPr="003A022B">
        <w:rPr>
          <w:rFonts w:ascii="Book Antiqua" w:hAnsi="Book Antiqua"/>
        </w:rPr>
        <w:t xml:space="preserve"> </w:t>
      </w:r>
      <w:r w:rsidR="00825333" w:rsidRPr="003A022B">
        <w:rPr>
          <w:rFonts w:ascii="Book Antiqua" w:hAnsi="Book Antiqua"/>
          <w:b/>
        </w:rPr>
        <w:t>21</w:t>
      </w:r>
      <w:r w:rsidR="00E860DD" w:rsidRPr="003A022B">
        <w:rPr>
          <w:rFonts w:ascii="Book Antiqua" w:hAnsi="Book Antiqua"/>
        </w:rPr>
        <w:t xml:space="preserve">: </w:t>
      </w:r>
      <w:r w:rsidR="00825333" w:rsidRPr="003A022B">
        <w:rPr>
          <w:rFonts w:ascii="Book Antiqua" w:hAnsi="Book Antiqua"/>
        </w:rPr>
        <w:t>1-4 [</w:t>
      </w:r>
      <w:r w:rsidR="009230E7" w:rsidRPr="003A022B">
        <w:rPr>
          <w:rFonts w:ascii="Book Antiqua" w:hAnsi="Book Antiqua"/>
        </w:rPr>
        <w:t>DOI: 10.1186/s43042-020-00084-2]</w:t>
      </w:r>
    </w:p>
    <w:p w14:paraId="6E20240E" w14:textId="77777777" w:rsidR="00DB0C31" w:rsidRPr="003A022B" w:rsidRDefault="00DB0C31" w:rsidP="003A022B">
      <w:pPr>
        <w:pStyle w:val="a3"/>
        <w:shd w:val="clear" w:color="auto" w:fill="FFFFFF"/>
        <w:adjustRightInd w:val="0"/>
        <w:snapToGrid w:val="0"/>
        <w:spacing w:before="0" w:beforeAutospacing="0" w:after="0" w:afterAutospacing="0" w:line="360" w:lineRule="auto"/>
        <w:jc w:val="both"/>
        <w:rPr>
          <w:rFonts w:ascii="Book Antiqua" w:hAnsi="Book Antiqua"/>
        </w:rPr>
      </w:pPr>
      <w:r w:rsidRPr="003A022B">
        <w:rPr>
          <w:rFonts w:ascii="Book Antiqua" w:hAnsi="Book Antiqua"/>
        </w:rPr>
        <w:t>8</w:t>
      </w:r>
      <w:r w:rsidR="001D2423" w:rsidRPr="003A022B">
        <w:rPr>
          <w:rFonts w:ascii="Book Antiqua" w:hAnsi="Book Antiqua"/>
        </w:rPr>
        <w:t xml:space="preserve"> </w:t>
      </w:r>
      <w:proofErr w:type="spellStart"/>
      <w:r w:rsidRPr="003A022B">
        <w:rPr>
          <w:rFonts w:ascii="Book Antiqua" w:hAnsi="Book Antiqua"/>
          <w:b/>
          <w:bCs/>
        </w:rPr>
        <w:t>Krouwer</w:t>
      </w:r>
      <w:proofErr w:type="spellEnd"/>
      <w:r w:rsidR="001D2423" w:rsidRPr="003A022B">
        <w:rPr>
          <w:rFonts w:ascii="Book Antiqua" w:hAnsi="Book Antiqua"/>
          <w:b/>
          <w:bCs/>
        </w:rPr>
        <w:t xml:space="preserve"> </w:t>
      </w:r>
      <w:r w:rsidRPr="003A022B">
        <w:rPr>
          <w:rFonts w:ascii="Book Antiqua" w:hAnsi="Book Antiqua"/>
          <w:b/>
          <w:bCs/>
        </w:rPr>
        <w:t>JS,</w:t>
      </w:r>
      <w:r w:rsidR="001D2423" w:rsidRPr="003A022B">
        <w:rPr>
          <w:rFonts w:ascii="Book Antiqua" w:hAnsi="Book Antiqua"/>
        </w:rPr>
        <w:t xml:space="preserve"> </w:t>
      </w:r>
      <w:proofErr w:type="spellStart"/>
      <w:r w:rsidRPr="003A022B">
        <w:rPr>
          <w:rFonts w:ascii="Book Antiqua" w:hAnsi="Book Antiqua"/>
        </w:rPr>
        <w:t>Cembrowski</w:t>
      </w:r>
      <w:proofErr w:type="spellEnd"/>
      <w:r w:rsidR="001D2423" w:rsidRPr="003A022B">
        <w:rPr>
          <w:rFonts w:ascii="Book Antiqua" w:hAnsi="Book Antiqua"/>
        </w:rPr>
        <w:t xml:space="preserve"> </w:t>
      </w:r>
      <w:r w:rsidRPr="003A022B">
        <w:rPr>
          <w:rFonts w:ascii="Book Antiqua" w:hAnsi="Book Antiqua"/>
        </w:rPr>
        <w:t>GS,</w:t>
      </w:r>
      <w:r w:rsidR="001D2423" w:rsidRPr="003A022B">
        <w:rPr>
          <w:rFonts w:ascii="Book Antiqua" w:hAnsi="Book Antiqua"/>
        </w:rPr>
        <w:t xml:space="preserve"> </w:t>
      </w:r>
      <w:proofErr w:type="spellStart"/>
      <w:r w:rsidRPr="003A022B">
        <w:rPr>
          <w:rFonts w:ascii="Book Antiqua" w:hAnsi="Book Antiqua"/>
        </w:rPr>
        <w:t>Tholen</w:t>
      </w:r>
      <w:proofErr w:type="spellEnd"/>
      <w:r w:rsidR="001D2423" w:rsidRPr="003A022B">
        <w:rPr>
          <w:rFonts w:ascii="Book Antiqua" w:hAnsi="Book Antiqua"/>
        </w:rPr>
        <w:t xml:space="preserve"> </w:t>
      </w:r>
      <w:r w:rsidRPr="003A022B">
        <w:rPr>
          <w:rFonts w:ascii="Book Antiqua" w:hAnsi="Book Antiqua"/>
        </w:rPr>
        <w:t>DW.</w:t>
      </w:r>
      <w:r w:rsidR="001D2423" w:rsidRPr="003A022B">
        <w:rPr>
          <w:rFonts w:ascii="Book Antiqua" w:hAnsi="Book Antiqua"/>
        </w:rPr>
        <w:t xml:space="preserve"> </w:t>
      </w:r>
      <w:bookmarkStart w:id="62" w:name="OLE_LINK12"/>
      <w:bookmarkStart w:id="63" w:name="OLE_LINK13"/>
      <w:r w:rsidRPr="003A022B">
        <w:rPr>
          <w:rFonts w:ascii="Book Antiqua" w:hAnsi="Book Antiqua"/>
        </w:rPr>
        <w:t>Preliminary</w:t>
      </w:r>
      <w:r w:rsidR="001D2423" w:rsidRPr="003A022B">
        <w:rPr>
          <w:rFonts w:ascii="Book Antiqua" w:hAnsi="Book Antiqua"/>
        </w:rPr>
        <w:t xml:space="preserve"> </w:t>
      </w:r>
      <w:r w:rsidRPr="003A022B">
        <w:rPr>
          <w:rFonts w:ascii="Book Antiqua" w:hAnsi="Book Antiqua"/>
        </w:rPr>
        <w:t>evaluation</w:t>
      </w:r>
      <w:r w:rsidR="001D2423" w:rsidRPr="003A022B">
        <w:rPr>
          <w:rFonts w:ascii="Book Antiqua" w:hAnsi="Book Antiqua"/>
        </w:rPr>
        <w:t xml:space="preserve"> </w:t>
      </w:r>
      <w:r w:rsidRPr="003A022B">
        <w:rPr>
          <w:rFonts w:ascii="Book Antiqua" w:hAnsi="Book Antiqua"/>
        </w:rPr>
        <w:t>of</w:t>
      </w:r>
      <w:r w:rsidR="001D2423" w:rsidRPr="003A022B">
        <w:rPr>
          <w:rFonts w:ascii="Book Antiqua" w:hAnsi="Book Antiqua"/>
        </w:rPr>
        <w:t xml:space="preserve"> </w:t>
      </w:r>
      <w:r w:rsidRPr="003A022B">
        <w:rPr>
          <w:rFonts w:ascii="Book Antiqua" w:hAnsi="Book Antiqua"/>
        </w:rPr>
        <w:t>quantitative</w:t>
      </w:r>
      <w:r w:rsidR="001D2423" w:rsidRPr="003A022B">
        <w:rPr>
          <w:rFonts w:ascii="Book Antiqua" w:hAnsi="Book Antiqua"/>
        </w:rPr>
        <w:t xml:space="preserve"> </w:t>
      </w:r>
      <w:r w:rsidRPr="003A022B">
        <w:rPr>
          <w:rFonts w:ascii="Book Antiqua" w:hAnsi="Book Antiqua"/>
        </w:rPr>
        <w:t>clinical</w:t>
      </w:r>
      <w:r w:rsidR="001D2423" w:rsidRPr="003A022B">
        <w:rPr>
          <w:rFonts w:ascii="Book Antiqua" w:hAnsi="Book Antiqua"/>
        </w:rPr>
        <w:t xml:space="preserve"> </w:t>
      </w:r>
      <w:r w:rsidRPr="003A022B">
        <w:rPr>
          <w:rFonts w:ascii="Book Antiqua" w:hAnsi="Book Antiqua"/>
        </w:rPr>
        <w:t>laboratory</w:t>
      </w:r>
      <w:r w:rsidR="001D2423" w:rsidRPr="003A022B">
        <w:rPr>
          <w:rFonts w:ascii="Book Antiqua" w:hAnsi="Book Antiqua"/>
        </w:rPr>
        <w:t xml:space="preserve"> </w:t>
      </w:r>
      <w:r w:rsidRPr="003A022B">
        <w:rPr>
          <w:rFonts w:ascii="Book Antiqua" w:hAnsi="Book Antiqua"/>
        </w:rPr>
        <w:t>measurement</w:t>
      </w:r>
      <w:r w:rsidR="001D2423" w:rsidRPr="003A022B">
        <w:rPr>
          <w:rFonts w:ascii="Book Antiqua" w:hAnsi="Book Antiqua"/>
        </w:rPr>
        <w:t xml:space="preserve"> </w:t>
      </w:r>
      <w:r w:rsidRPr="003A022B">
        <w:rPr>
          <w:rFonts w:ascii="Book Antiqua" w:hAnsi="Book Antiqua"/>
        </w:rPr>
        <w:t>procedures:</w:t>
      </w:r>
      <w:r w:rsidR="001D2423" w:rsidRPr="003A022B">
        <w:rPr>
          <w:rFonts w:ascii="Book Antiqua" w:hAnsi="Book Antiqua"/>
        </w:rPr>
        <w:t xml:space="preserve"> </w:t>
      </w:r>
      <w:r w:rsidRPr="003A022B">
        <w:rPr>
          <w:rFonts w:ascii="Book Antiqua" w:hAnsi="Book Antiqua"/>
        </w:rPr>
        <w:t>Approved</w:t>
      </w:r>
      <w:r w:rsidR="001D2423" w:rsidRPr="003A022B">
        <w:rPr>
          <w:rFonts w:ascii="Book Antiqua" w:hAnsi="Book Antiqua"/>
        </w:rPr>
        <w:t xml:space="preserve"> </w:t>
      </w:r>
      <w:r w:rsidRPr="003A022B">
        <w:rPr>
          <w:rFonts w:ascii="Book Antiqua" w:hAnsi="Book Antiqua"/>
        </w:rPr>
        <w:t>Guideline</w:t>
      </w:r>
      <w:bookmarkEnd w:id="62"/>
      <w:bookmarkEnd w:id="63"/>
      <w:r w:rsidRPr="003A022B">
        <w:rPr>
          <w:rFonts w:ascii="Book Antiqua" w:hAnsi="Book Antiqua"/>
        </w:rPr>
        <w:t>.</w:t>
      </w:r>
      <w:r w:rsidR="001D2423" w:rsidRPr="003A022B">
        <w:rPr>
          <w:rFonts w:ascii="Book Antiqua" w:hAnsi="Book Antiqua"/>
        </w:rPr>
        <w:t xml:space="preserve"> 3th ed. </w:t>
      </w:r>
      <w:r w:rsidR="00854E85" w:rsidRPr="003A022B">
        <w:rPr>
          <w:rFonts w:ascii="Book Antiqua" w:hAnsi="Book Antiqua"/>
        </w:rPr>
        <w:t>American National Standards Institute,</w:t>
      </w:r>
      <w:r w:rsidR="001D2423" w:rsidRPr="003A022B">
        <w:rPr>
          <w:rFonts w:ascii="Book Antiqua" w:hAnsi="Book Antiqua"/>
        </w:rPr>
        <w:t xml:space="preserve"> 2014: </w:t>
      </w:r>
      <w:r w:rsidRPr="003A022B">
        <w:rPr>
          <w:rFonts w:ascii="Book Antiqua" w:hAnsi="Book Antiqua"/>
        </w:rPr>
        <w:t>26</w:t>
      </w:r>
    </w:p>
    <w:p w14:paraId="62141978" w14:textId="77777777" w:rsidR="00DB0C31" w:rsidRPr="003A022B" w:rsidRDefault="00DB0C31" w:rsidP="003A022B">
      <w:pPr>
        <w:pStyle w:val="a3"/>
        <w:shd w:val="clear" w:color="auto" w:fill="FFFFFF"/>
        <w:adjustRightInd w:val="0"/>
        <w:snapToGrid w:val="0"/>
        <w:spacing w:before="0" w:beforeAutospacing="0" w:after="0" w:afterAutospacing="0" w:line="360" w:lineRule="auto"/>
        <w:jc w:val="both"/>
        <w:rPr>
          <w:rFonts w:ascii="Book Antiqua" w:hAnsi="Book Antiqua"/>
        </w:rPr>
      </w:pPr>
      <w:r w:rsidRPr="003A022B">
        <w:rPr>
          <w:rFonts w:ascii="Book Antiqua" w:hAnsi="Book Antiqua"/>
        </w:rPr>
        <w:t>9</w:t>
      </w:r>
      <w:r w:rsidR="001D2423" w:rsidRPr="003A022B">
        <w:rPr>
          <w:rFonts w:ascii="Book Antiqua" w:hAnsi="Book Antiqua"/>
        </w:rPr>
        <w:t xml:space="preserve"> </w:t>
      </w:r>
      <w:proofErr w:type="spellStart"/>
      <w:r w:rsidRPr="003A022B">
        <w:rPr>
          <w:rFonts w:ascii="Book Antiqua" w:hAnsi="Book Antiqua"/>
          <w:b/>
          <w:bCs/>
        </w:rPr>
        <w:t>Sperandeo</w:t>
      </w:r>
      <w:proofErr w:type="spellEnd"/>
      <w:r w:rsidR="001D2423" w:rsidRPr="003A022B">
        <w:rPr>
          <w:rFonts w:ascii="Book Antiqua" w:hAnsi="Book Antiqua"/>
          <w:b/>
          <w:bCs/>
        </w:rPr>
        <w:t xml:space="preserve"> </w:t>
      </w:r>
      <w:r w:rsidRPr="003A022B">
        <w:rPr>
          <w:rFonts w:ascii="Book Antiqua" w:hAnsi="Book Antiqua"/>
          <w:b/>
          <w:bCs/>
        </w:rPr>
        <w:t>MP</w:t>
      </w:r>
      <w:r w:rsidRPr="003A022B">
        <w:rPr>
          <w:rFonts w:ascii="Book Antiqua" w:hAnsi="Book Antiqua"/>
        </w:rPr>
        <w:t>,</w:t>
      </w:r>
      <w:r w:rsidR="001D2423" w:rsidRPr="003A022B">
        <w:rPr>
          <w:rFonts w:ascii="Book Antiqua" w:hAnsi="Book Antiqua"/>
        </w:rPr>
        <w:t xml:space="preserve"> </w:t>
      </w:r>
      <w:r w:rsidRPr="003A022B">
        <w:rPr>
          <w:rFonts w:ascii="Book Antiqua" w:hAnsi="Book Antiqua"/>
        </w:rPr>
        <w:t>Andria</w:t>
      </w:r>
      <w:r w:rsidR="001D2423" w:rsidRPr="003A022B">
        <w:rPr>
          <w:rFonts w:ascii="Book Antiqua" w:hAnsi="Book Antiqua"/>
        </w:rPr>
        <w:t xml:space="preserve"> </w:t>
      </w:r>
      <w:r w:rsidRPr="003A022B">
        <w:rPr>
          <w:rFonts w:ascii="Book Antiqua" w:hAnsi="Book Antiqua"/>
        </w:rPr>
        <w:t>G,</w:t>
      </w:r>
      <w:r w:rsidR="001D2423" w:rsidRPr="003A022B">
        <w:rPr>
          <w:rFonts w:ascii="Book Antiqua" w:hAnsi="Book Antiqua"/>
        </w:rPr>
        <w:t xml:space="preserve"> </w:t>
      </w:r>
      <w:proofErr w:type="spellStart"/>
      <w:r w:rsidRPr="003A022B">
        <w:rPr>
          <w:rFonts w:ascii="Book Antiqua" w:hAnsi="Book Antiqua"/>
        </w:rPr>
        <w:t>Sebastio</w:t>
      </w:r>
      <w:proofErr w:type="spellEnd"/>
      <w:r w:rsidR="001D2423" w:rsidRPr="003A022B">
        <w:rPr>
          <w:rFonts w:ascii="Book Antiqua" w:hAnsi="Book Antiqua"/>
        </w:rPr>
        <w:t xml:space="preserve"> </w:t>
      </w:r>
      <w:r w:rsidRPr="003A022B">
        <w:rPr>
          <w:rFonts w:ascii="Book Antiqua" w:hAnsi="Book Antiqua"/>
        </w:rPr>
        <w:t>G.</w:t>
      </w:r>
      <w:r w:rsidR="001D2423" w:rsidRPr="003A022B">
        <w:rPr>
          <w:rFonts w:ascii="Book Antiqua" w:hAnsi="Book Antiqua"/>
        </w:rPr>
        <w:t xml:space="preserve"> </w:t>
      </w:r>
      <w:proofErr w:type="spellStart"/>
      <w:r w:rsidRPr="003A022B">
        <w:rPr>
          <w:rFonts w:ascii="Book Antiqua" w:hAnsi="Book Antiqua"/>
        </w:rPr>
        <w:t>Lysinuric</w:t>
      </w:r>
      <w:proofErr w:type="spellEnd"/>
      <w:r w:rsidR="001D2423" w:rsidRPr="003A022B">
        <w:rPr>
          <w:rFonts w:ascii="Book Antiqua" w:hAnsi="Book Antiqua"/>
        </w:rPr>
        <w:t xml:space="preserve"> </w:t>
      </w:r>
      <w:r w:rsidRPr="003A022B">
        <w:rPr>
          <w:rFonts w:ascii="Book Antiqua" w:hAnsi="Book Antiqua"/>
        </w:rPr>
        <w:t>protein</w:t>
      </w:r>
      <w:r w:rsidR="001D2423" w:rsidRPr="003A022B">
        <w:rPr>
          <w:rFonts w:ascii="Book Antiqua" w:hAnsi="Book Antiqua"/>
        </w:rPr>
        <w:t xml:space="preserve"> </w:t>
      </w:r>
      <w:r w:rsidRPr="003A022B">
        <w:rPr>
          <w:rFonts w:ascii="Book Antiqua" w:hAnsi="Book Antiqua"/>
        </w:rPr>
        <w:t>intolerance:</w:t>
      </w:r>
      <w:r w:rsidR="001D2423" w:rsidRPr="003A022B">
        <w:rPr>
          <w:rFonts w:ascii="Book Antiqua" w:hAnsi="Book Antiqua"/>
        </w:rPr>
        <w:t xml:space="preserve"> </w:t>
      </w:r>
      <w:r w:rsidRPr="003A022B">
        <w:rPr>
          <w:rFonts w:ascii="Book Antiqua" w:hAnsi="Book Antiqua"/>
        </w:rPr>
        <w:t>update</w:t>
      </w:r>
      <w:r w:rsidR="001D2423" w:rsidRPr="003A022B">
        <w:rPr>
          <w:rFonts w:ascii="Book Antiqua" w:hAnsi="Book Antiqua"/>
        </w:rPr>
        <w:t xml:space="preserve"> </w:t>
      </w:r>
      <w:r w:rsidRPr="003A022B">
        <w:rPr>
          <w:rFonts w:ascii="Book Antiqua" w:hAnsi="Book Antiqua"/>
        </w:rPr>
        <w:t>and</w:t>
      </w:r>
      <w:r w:rsidR="001D2423" w:rsidRPr="003A022B">
        <w:rPr>
          <w:rFonts w:ascii="Book Antiqua" w:hAnsi="Book Antiqua"/>
        </w:rPr>
        <w:t xml:space="preserve"> </w:t>
      </w:r>
      <w:r w:rsidRPr="003A022B">
        <w:rPr>
          <w:rFonts w:ascii="Book Antiqua" w:hAnsi="Book Antiqua"/>
        </w:rPr>
        <w:t>extended</w:t>
      </w:r>
      <w:r w:rsidR="001D2423" w:rsidRPr="003A022B">
        <w:rPr>
          <w:rFonts w:ascii="Book Antiqua" w:hAnsi="Book Antiqua"/>
        </w:rPr>
        <w:t xml:space="preserve"> </w:t>
      </w:r>
      <w:r w:rsidRPr="003A022B">
        <w:rPr>
          <w:rFonts w:ascii="Book Antiqua" w:hAnsi="Book Antiqua"/>
        </w:rPr>
        <w:t>mutation</w:t>
      </w:r>
      <w:r w:rsidR="001D2423" w:rsidRPr="003A022B">
        <w:rPr>
          <w:rFonts w:ascii="Book Antiqua" w:hAnsi="Book Antiqua"/>
        </w:rPr>
        <w:t xml:space="preserve"> </w:t>
      </w:r>
      <w:r w:rsidRPr="003A022B">
        <w:rPr>
          <w:rFonts w:ascii="Book Antiqua" w:hAnsi="Book Antiqua"/>
        </w:rPr>
        <w:t>analysis</w:t>
      </w:r>
      <w:r w:rsidR="001D2423" w:rsidRPr="003A022B">
        <w:rPr>
          <w:rFonts w:ascii="Book Antiqua" w:hAnsi="Book Antiqua"/>
        </w:rPr>
        <w:t xml:space="preserve"> </w:t>
      </w:r>
      <w:r w:rsidRPr="003A022B">
        <w:rPr>
          <w:rFonts w:ascii="Book Antiqua" w:hAnsi="Book Antiqua"/>
        </w:rPr>
        <w:t>of</w:t>
      </w:r>
      <w:r w:rsidR="001D2423" w:rsidRPr="003A022B">
        <w:rPr>
          <w:rFonts w:ascii="Book Antiqua" w:hAnsi="Book Antiqua"/>
        </w:rPr>
        <w:t xml:space="preserve"> </w:t>
      </w:r>
      <w:r w:rsidRPr="003A022B">
        <w:rPr>
          <w:rFonts w:ascii="Book Antiqua" w:hAnsi="Book Antiqua"/>
        </w:rPr>
        <w:t>the</w:t>
      </w:r>
      <w:r w:rsidR="001D2423" w:rsidRPr="003A022B">
        <w:rPr>
          <w:rFonts w:ascii="Book Antiqua" w:hAnsi="Book Antiqua"/>
        </w:rPr>
        <w:t xml:space="preserve"> </w:t>
      </w:r>
      <w:r w:rsidRPr="003A022B">
        <w:rPr>
          <w:rFonts w:ascii="Book Antiqua" w:hAnsi="Book Antiqua"/>
        </w:rPr>
        <w:t>SLC7A7</w:t>
      </w:r>
      <w:r w:rsidR="001D2423" w:rsidRPr="003A022B">
        <w:rPr>
          <w:rFonts w:ascii="Book Antiqua" w:hAnsi="Book Antiqua"/>
        </w:rPr>
        <w:t xml:space="preserve"> </w:t>
      </w:r>
      <w:r w:rsidRPr="003A022B">
        <w:rPr>
          <w:rFonts w:ascii="Book Antiqua" w:hAnsi="Book Antiqua"/>
        </w:rPr>
        <w:t>gene.</w:t>
      </w:r>
      <w:r w:rsidR="001D2423" w:rsidRPr="003A022B">
        <w:rPr>
          <w:rFonts w:ascii="Book Antiqua" w:hAnsi="Book Antiqua"/>
        </w:rPr>
        <w:t xml:space="preserve"> </w:t>
      </w:r>
      <w:r w:rsidRPr="003A022B">
        <w:rPr>
          <w:rFonts w:ascii="Book Antiqua" w:hAnsi="Book Antiqua"/>
          <w:i/>
          <w:iCs/>
        </w:rPr>
        <w:t>Hum</w:t>
      </w:r>
      <w:r w:rsidR="001D2423" w:rsidRPr="003A022B">
        <w:rPr>
          <w:rFonts w:ascii="Book Antiqua" w:hAnsi="Book Antiqua"/>
          <w:i/>
          <w:iCs/>
        </w:rPr>
        <w:t xml:space="preserve"> </w:t>
      </w:r>
      <w:proofErr w:type="spellStart"/>
      <w:r w:rsidRPr="003A022B">
        <w:rPr>
          <w:rFonts w:ascii="Book Antiqua" w:hAnsi="Book Antiqua"/>
          <w:i/>
          <w:iCs/>
        </w:rPr>
        <w:t>Mutat</w:t>
      </w:r>
      <w:proofErr w:type="spellEnd"/>
      <w:r w:rsidR="001D2423" w:rsidRPr="003A022B">
        <w:rPr>
          <w:rFonts w:ascii="Book Antiqua" w:hAnsi="Book Antiqua"/>
        </w:rPr>
        <w:t xml:space="preserve"> </w:t>
      </w:r>
      <w:r w:rsidRPr="003A022B">
        <w:rPr>
          <w:rFonts w:ascii="Book Antiqua" w:hAnsi="Book Antiqua"/>
        </w:rPr>
        <w:t>2008;</w:t>
      </w:r>
      <w:r w:rsidR="001D2423" w:rsidRPr="003A022B">
        <w:rPr>
          <w:rFonts w:ascii="Book Antiqua" w:hAnsi="Book Antiqua"/>
        </w:rPr>
        <w:t xml:space="preserve"> </w:t>
      </w:r>
      <w:r w:rsidRPr="003A022B">
        <w:rPr>
          <w:rFonts w:ascii="Book Antiqua" w:hAnsi="Book Antiqua"/>
          <w:b/>
          <w:bCs/>
        </w:rPr>
        <w:t>29</w:t>
      </w:r>
      <w:r w:rsidRPr="003A022B">
        <w:rPr>
          <w:rFonts w:ascii="Book Antiqua" w:hAnsi="Book Antiqua"/>
        </w:rPr>
        <w:t>:</w:t>
      </w:r>
      <w:r w:rsidR="001D2423" w:rsidRPr="003A022B">
        <w:rPr>
          <w:rFonts w:ascii="Book Antiqua" w:hAnsi="Book Antiqua"/>
        </w:rPr>
        <w:t xml:space="preserve"> </w:t>
      </w:r>
      <w:r w:rsidRPr="003A022B">
        <w:rPr>
          <w:rFonts w:ascii="Book Antiqua" w:hAnsi="Book Antiqua"/>
        </w:rPr>
        <w:t>14-21</w:t>
      </w:r>
      <w:r w:rsidR="001D2423" w:rsidRPr="003A022B">
        <w:rPr>
          <w:rFonts w:ascii="Book Antiqua" w:hAnsi="Book Antiqua"/>
        </w:rPr>
        <w:t xml:space="preserve"> </w:t>
      </w:r>
      <w:r w:rsidRPr="003A022B">
        <w:rPr>
          <w:rFonts w:ascii="Book Antiqua" w:hAnsi="Book Antiqua"/>
        </w:rPr>
        <w:t>[PMID:</w:t>
      </w:r>
      <w:r w:rsidR="001D2423" w:rsidRPr="003A022B">
        <w:rPr>
          <w:rFonts w:ascii="Book Antiqua" w:hAnsi="Book Antiqua"/>
        </w:rPr>
        <w:t xml:space="preserve"> </w:t>
      </w:r>
      <w:r w:rsidRPr="003A022B">
        <w:rPr>
          <w:rFonts w:ascii="Book Antiqua" w:hAnsi="Book Antiqua"/>
        </w:rPr>
        <w:t>17764084</w:t>
      </w:r>
      <w:r w:rsidR="001D2423" w:rsidRPr="003A022B">
        <w:rPr>
          <w:rFonts w:ascii="Book Antiqua" w:hAnsi="Book Antiqua"/>
        </w:rPr>
        <w:t xml:space="preserve"> </w:t>
      </w:r>
      <w:r w:rsidRPr="003A022B">
        <w:rPr>
          <w:rFonts w:ascii="Book Antiqua" w:hAnsi="Book Antiqua"/>
        </w:rPr>
        <w:t>DOI:</w:t>
      </w:r>
      <w:r w:rsidR="001D2423" w:rsidRPr="003A022B">
        <w:rPr>
          <w:rFonts w:ascii="Book Antiqua" w:hAnsi="Book Antiqua"/>
        </w:rPr>
        <w:t xml:space="preserve"> </w:t>
      </w:r>
      <w:r w:rsidRPr="003A022B">
        <w:rPr>
          <w:rFonts w:ascii="Book Antiqua" w:hAnsi="Book Antiqua"/>
        </w:rPr>
        <w:t>10.1002/humu.20589]</w:t>
      </w:r>
    </w:p>
    <w:p w14:paraId="3821F3E0" w14:textId="77777777" w:rsidR="00DB0C31" w:rsidRPr="003A022B" w:rsidRDefault="00DB0C31" w:rsidP="003A022B">
      <w:pPr>
        <w:pStyle w:val="a3"/>
        <w:shd w:val="clear" w:color="auto" w:fill="FFFFFF"/>
        <w:adjustRightInd w:val="0"/>
        <w:snapToGrid w:val="0"/>
        <w:spacing w:before="0" w:beforeAutospacing="0" w:after="0" w:afterAutospacing="0" w:line="360" w:lineRule="auto"/>
        <w:jc w:val="both"/>
        <w:rPr>
          <w:rFonts w:ascii="Book Antiqua" w:hAnsi="Book Antiqua"/>
        </w:rPr>
      </w:pPr>
      <w:r w:rsidRPr="003A022B">
        <w:rPr>
          <w:rFonts w:ascii="Book Antiqua" w:hAnsi="Book Antiqua"/>
        </w:rPr>
        <w:t>10</w:t>
      </w:r>
      <w:r w:rsidR="001D2423" w:rsidRPr="003A022B">
        <w:rPr>
          <w:rFonts w:ascii="Book Antiqua" w:hAnsi="Book Antiqua"/>
        </w:rPr>
        <w:t xml:space="preserve"> </w:t>
      </w:r>
      <w:r w:rsidRPr="003A022B">
        <w:rPr>
          <w:rFonts w:ascii="Book Antiqua" w:hAnsi="Book Antiqua"/>
          <w:b/>
          <w:bCs/>
        </w:rPr>
        <w:t>Posey</w:t>
      </w:r>
      <w:r w:rsidR="001D2423" w:rsidRPr="003A022B">
        <w:rPr>
          <w:rFonts w:ascii="Book Antiqua" w:hAnsi="Book Antiqua"/>
          <w:b/>
          <w:bCs/>
        </w:rPr>
        <w:t xml:space="preserve"> </w:t>
      </w:r>
      <w:r w:rsidRPr="003A022B">
        <w:rPr>
          <w:rFonts w:ascii="Book Antiqua" w:hAnsi="Book Antiqua"/>
          <w:b/>
          <w:bCs/>
        </w:rPr>
        <w:t>JE</w:t>
      </w:r>
      <w:r w:rsidRPr="003A022B">
        <w:rPr>
          <w:rFonts w:ascii="Book Antiqua" w:hAnsi="Book Antiqua"/>
        </w:rPr>
        <w:t>,</w:t>
      </w:r>
      <w:r w:rsidR="001D2423" w:rsidRPr="003A022B">
        <w:rPr>
          <w:rFonts w:ascii="Book Antiqua" w:hAnsi="Book Antiqua"/>
        </w:rPr>
        <w:t xml:space="preserve"> </w:t>
      </w:r>
      <w:proofErr w:type="spellStart"/>
      <w:r w:rsidRPr="003A022B">
        <w:rPr>
          <w:rFonts w:ascii="Book Antiqua" w:hAnsi="Book Antiqua"/>
        </w:rPr>
        <w:t>Burrage</w:t>
      </w:r>
      <w:proofErr w:type="spellEnd"/>
      <w:r w:rsidR="001D2423" w:rsidRPr="003A022B">
        <w:rPr>
          <w:rFonts w:ascii="Book Antiqua" w:hAnsi="Book Antiqua"/>
        </w:rPr>
        <w:t xml:space="preserve"> </w:t>
      </w:r>
      <w:r w:rsidRPr="003A022B">
        <w:rPr>
          <w:rFonts w:ascii="Book Antiqua" w:hAnsi="Book Antiqua"/>
        </w:rPr>
        <w:t>LC,</w:t>
      </w:r>
      <w:r w:rsidR="001D2423" w:rsidRPr="003A022B">
        <w:rPr>
          <w:rFonts w:ascii="Book Antiqua" w:hAnsi="Book Antiqua"/>
        </w:rPr>
        <w:t xml:space="preserve"> </w:t>
      </w:r>
      <w:r w:rsidRPr="003A022B">
        <w:rPr>
          <w:rFonts w:ascii="Book Antiqua" w:hAnsi="Book Antiqua"/>
        </w:rPr>
        <w:t>Miller</w:t>
      </w:r>
      <w:r w:rsidR="001D2423" w:rsidRPr="003A022B">
        <w:rPr>
          <w:rFonts w:ascii="Book Antiqua" w:hAnsi="Book Antiqua"/>
        </w:rPr>
        <w:t xml:space="preserve"> </w:t>
      </w:r>
      <w:r w:rsidRPr="003A022B">
        <w:rPr>
          <w:rFonts w:ascii="Book Antiqua" w:hAnsi="Book Antiqua"/>
        </w:rPr>
        <w:t>MJ,</w:t>
      </w:r>
      <w:r w:rsidR="001D2423" w:rsidRPr="003A022B">
        <w:rPr>
          <w:rFonts w:ascii="Book Antiqua" w:hAnsi="Book Antiqua"/>
        </w:rPr>
        <w:t xml:space="preserve"> </w:t>
      </w:r>
      <w:r w:rsidRPr="003A022B">
        <w:rPr>
          <w:rFonts w:ascii="Book Antiqua" w:hAnsi="Book Antiqua"/>
        </w:rPr>
        <w:t>Liu</w:t>
      </w:r>
      <w:r w:rsidR="001D2423" w:rsidRPr="003A022B">
        <w:rPr>
          <w:rFonts w:ascii="Book Antiqua" w:hAnsi="Book Antiqua"/>
        </w:rPr>
        <w:t xml:space="preserve"> </w:t>
      </w:r>
      <w:r w:rsidRPr="003A022B">
        <w:rPr>
          <w:rFonts w:ascii="Book Antiqua" w:hAnsi="Book Antiqua"/>
        </w:rPr>
        <w:t>P,</w:t>
      </w:r>
      <w:r w:rsidR="001D2423" w:rsidRPr="003A022B">
        <w:rPr>
          <w:rFonts w:ascii="Book Antiqua" w:hAnsi="Book Antiqua"/>
        </w:rPr>
        <w:t xml:space="preserve"> </w:t>
      </w:r>
      <w:r w:rsidRPr="003A022B">
        <w:rPr>
          <w:rFonts w:ascii="Book Antiqua" w:hAnsi="Book Antiqua"/>
        </w:rPr>
        <w:t>Hardison</w:t>
      </w:r>
      <w:r w:rsidR="001D2423" w:rsidRPr="003A022B">
        <w:rPr>
          <w:rFonts w:ascii="Book Antiqua" w:hAnsi="Book Antiqua"/>
        </w:rPr>
        <w:t xml:space="preserve"> </w:t>
      </w:r>
      <w:r w:rsidRPr="003A022B">
        <w:rPr>
          <w:rFonts w:ascii="Book Antiqua" w:hAnsi="Book Antiqua"/>
        </w:rPr>
        <w:t>MT,</w:t>
      </w:r>
      <w:r w:rsidR="001D2423" w:rsidRPr="003A022B">
        <w:rPr>
          <w:rFonts w:ascii="Book Antiqua" w:hAnsi="Book Antiqua"/>
        </w:rPr>
        <w:t xml:space="preserve"> </w:t>
      </w:r>
      <w:proofErr w:type="spellStart"/>
      <w:r w:rsidRPr="003A022B">
        <w:rPr>
          <w:rFonts w:ascii="Book Antiqua" w:hAnsi="Book Antiqua"/>
        </w:rPr>
        <w:t>Elsea</w:t>
      </w:r>
      <w:proofErr w:type="spellEnd"/>
      <w:r w:rsidR="001D2423" w:rsidRPr="003A022B">
        <w:rPr>
          <w:rFonts w:ascii="Book Antiqua" w:hAnsi="Book Antiqua"/>
        </w:rPr>
        <w:t xml:space="preserve"> </w:t>
      </w:r>
      <w:r w:rsidRPr="003A022B">
        <w:rPr>
          <w:rFonts w:ascii="Book Antiqua" w:hAnsi="Book Antiqua"/>
        </w:rPr>
        <w:t>SH,</w:t>
      </w:r>
      <w:r w:rsidR="001D2423" w:rsidRPr="003A022B">
        <w:rPr>
          <w:rFonts w:ascii="Book Antiqua" w:hAnsi="Book Antiqua"/>
        </w:rPr>
        <w:t xml:space="preserve"> </w:t>
      </w:r>
      <w:r w:rsidRPr="003A022B">
        <w:rPr>
          <w:rFonts w:ascii="Book Antiqua" w:hAnsi="Book Antiqua"/>
        </w:rPr>
        <w:t>Sun</w:t>
      </w:r>
      <w:r w:rsidR="001D2423" w:rsidRPr="003A022B">
        <w:rPr>
          <w:rFonts w:ascii="Book Antiqua" w:hAnsi="Book Antiqua"/>
        </w:rPr>
        <w:t xml:space="preserve"> </w:t>
      </w:r>
      <w:r w:rsidRPr="003A022B">
        <w:rPr>
          <w:rFonts w:ascii="Book Antiqua" w:hAnsi="Book Antiqua"/>
        </w:rPr>
        <w:t>Q,</w:t>
      </w:r>
      <w:r w:rsidR="001D2423" w:rsidRPr="003A022B">
        <w:rPr>
          <w:rFonts w:ascii="Book Antiqua" w:hAnsi="Book Antiqua"/>
        </w:rPr>
        <w:t xml:space="preserve"> </w:t>
      </w:r>
      <w:r w:rsidRPr="003A022B">
        <w:rPr>
          <w:rFonts w:ascii="Book Antiqua" w:hAnsi="Book Antiqua"/>
        </w:rPr>
        <w:t>Yang</w:t>
      </w:r>
      <w:r w:rsidR="001D2423" w:rsidRPr="003A022B">
        <w:rPr>
          <w:rFonts w:ascii="Book Antiqua" w:hAnsi="Book Antiqua"/>
        </w:rPr>
        <w:t xml:space="preserve"> </w:t>
      </w:r>
      <w:r w:rsidRPr="003A022B">
        <w:rPr>
          <w:rFonts w:ascii="Book Antiqua" w:hAnsi="Book Antiqua"/>
        </w:rPr>
        <w:t>Y,</w:t>
      </w:r>
      <w:r w:rsidR="001D2423" w:rsidRPr="003A022B">
        <w:rPr>
          <w:rFonts w:ascii="Book Antiqua" w:hAnsi="Book Antiqua"/>
        </w:rPr>
        <w:t xml:space="preserve"> </w:t>
      </w:r>
      <w:r w:rsidRPr="003A022B">
        <w:rPr>
          <w:rFonts w:ascii="Book Antiqua" w:hAnsi="Book Antiqua"/>
        </w:rPr>
        <w:t>Willis</w:t>
      </w:r>
      <w:r w:rsidR="001D2423" w:rsidRPr="003A022B">
        <w:rPr>
          <w:rFonts w:ascii="Book Antiqua" w:hAnsi="Book Antiqua"/>
        </w:rPr>
        <w:t xml:space="preserve"> </w:t>
      </w:r>
      <w:r w:rsidRPr="003A022B">
        <w:rPr>
          <w:rFonts w:ascii="Book Antiqua" w:hAnsi="Book Antiqua"/>
        </w:rPr>
        <w:t>AS,</w:t>
      </w:r>
      <w:r w:rsidR="001D2423" w:rsidRPr="003A022B">
        <w:rPr>
          <w:rFonts w:ascii="Book Antiqua" w:hAnsi="Book Antiqua"/>
        </w:rPr>
        <w:t xml:space="preserve"> </w:t>
      </w:r>
      <w:r w:rsidRPr="003A022B">
        <w:rPr>
          <w:rFonts w:ascii="Book Antiqua" w:hAnsi="Book Antiqua"/>
        </w:rPr>
        <w:t>Schlesinger</w:t>
      </w:r>
      <w:r w:rsidR="001D2423" w:rsidRPr="003A022B">
        <w:rPr>
          <w:rFonts w:ascii="Book Antiqua" w:hAnsi="Book Antiqua"/>
        </w:rPr>
        <w:t xml:space="preserve"> </w:t>
      </w:r>
      <w:r w:rsidRPr="003A022B">
        <w:rPr>
          <w:rFonts w:ascii="Book Antiqua" w:hAnsi="Book Antiqua"/>
        </w:rPr>
        <w:t>AE,</w:t>
      </w:r>
      <w:r w:rsidR="001D2423" w:rsidRPr="003A022B">
        <w:rPr>
          <w:rFonts w:ascii="Book Antiqua" w:hAnsi="Book Antiqua"/>
        </w:rPr>
        <w:t xml:space="preserve"> </w:t>
      </w:r>
      <w:proofErr w:type="spellStart"/>
      <w:r w:rsidRPr="003A022B">
        <w:rPr>
          <w:rFonts w:ascii="Book Antiqua" w:hAnsi="Book Antiqua"/>
        </w:rPr>
        <w:t>Bacino</w:t>
      </w:r>
      <w:proofErr w:type="spellEnd"/>
      <w:r w:rsidR="001D2423" w:rsidRPr="003A022B">
        <w:rPr>
          <w:rFonts w:ascii="Book Antiqua" w:hAnsi="Book Antiqua"/>
        </w:rPr>
        <w:t xml:space="preserve"> </w:t>
      </w:r>
      <w:r w:rsidRPr="003A022B">
        <w:rPr>
          <w:rFonts w:ascii="Book Antiqua" w:hAnsi="Book Antiqua"/>
        </w:rPr>
        <w:t>CA,</w:t>
      </w:r>
      <w:r w:rsidR="001D2423" w:rsidRPr="003A022B">
        <w:rPr>
          <w:rFonts w:ascii="Book Antiqua" w:hAnsi="Book Antiqua"/>
        </w:rPr>
        <w:t xml:space="preserve"> </w:t>
      </w:r>
      <w:r w:rsidRPr="003A022B">
        <w:rPr>
          <w:rFonts w:ascii="Book Antiqua" w:hAnsi="Book Antiqua"/>
        </w:rPr>
        <w:t>Lee</w:t>
      </w:r>
      <w:r w:rsidR="001D2423" w:rsidRPr="003A022B">
        <w:rPr>
          <w:rFonts w:ascii="Book Antiqua" w:hAnsi="Book Antiqua"/>
        </w:rPr>
        <w:t xml:space="preserve"> </w:t>
      </w:r>
      <w:r w:rsidRPr="003A022B">
        <w:rPr>
          <w:rFonts w:ascii="Book Antiqua" w:hAnsi="Book Antiqua"/>
        </w:rPr>
        <w:t>BH.</w:t>
      </w:r>
      <w:r w:rsidR="001D2423" w:rsidRPr="003A022B">
        <w:rPr>
          <w:rFonts w:ascii="Book Antiqua" w:hAnsi="Book Antiqua"/>
        </w:rPr>
        <w:t xml:space="preserve"> </w:t>
      </w:r>
      <w:proofErr w:type="spellStart"/>
      <w:r w:rsidRPr="003A022B">
        <w:rPr>
          <w:rFonts w:ascii="Book Antiqua" w:hAnsi="Book Antiqua"/>
        </w:rPr>
        <w:t>Lysinuric</w:t>
      </w:r>
      <w:proofErr w:type="spellEnd"/>
      <w:r w:rsidR="001D2423" w:rsidRPr="003A022B">
        <w:rPr>
          <w:rFonts w:ascii="Book Antiqua" w:hAnsi="Book Antiqua"/>
        </w:rPr>
        <w:t xml:space="preserve"> </w:t>
      </w:r>
      <w:r w:rsidRPr="003A022B">
        <w:rPr>
          <w:rFonts w:ascii="Book Antiqua" w:hAnsi="Book Antiqua"/>
        </w:rPr>
        <w:t>Protein</w:t>
      </w:r>
      <w:r w:rsidR="001D2423" w:rsidRPr="003A022B">
        <w:rPr>
          <w:rFonts w:ascii="Book Antiqua" w:hAnsi="Book Antiqua"/>
        </w:rPr>
        <w:t xml:space="preserve"> </w:t>
      </w:r>
      <w:r w:rsidRPr="003A022B">
        <w:rPr>
          <w:rFonts w:ascii="Book Antiqua" w:hAnsi="Book Antiqua"/>
        </w:rPr>
        <w:t>Intolerance</w:t>
      </w:r>
      <w:r w:rsidR="001D2423" w:rsidRPr="003A022B">
        <w:rPr>
          <w:rFonts w:ascii="Book Antiqua" w:hAnsi="Book Antiqua"/>
        </w:rPr>
        <w:t xml:space="preserve"> </w:t>
      </w:r>
      <w:r w:rsidRPr="003A022B">
        <w:rPr>
          <w:rFonts w:ascii="Book Antiqua" w:hAnsi="Book Antiqua"/>
        </w:rPr>
        <w:t>Presenting</w:t>
      </w:r>
      <w:r w:rsidR="001D2423" w:rsidRPr="003A022B">
        <w:rPr>
          <w:rFonts w:ascii="Book Antiqua" w:hAnsi="Book Antiqua"/>
        </w:rPr>
        <w:t xml:space="preserve"> </w:t>
      </w:r>
      <w:r w:rsidRPr="003A022B">
        <w:rPr>
          <w:rFonts w:ascii="Book Antiqua" w:hAnsi="Book Antiqua"/>
        </w:rPr>
        <w:t>with</w:t>
      </w:r>
      <w:r w:rsidR="001D2423" w:rsidRPr="003A022B">
        <w:rPr>
          <w:rFonts w:ascii="Book Antiqua" w:hAnsi="Book Antiqua"/>
        </w:rPr>
        <w:t xml:space="preserve"> </w:t>
      </w:r>
      <w:r w:rsidRPr="003A022B">
        <w:rPr>
          <w:rFonts w:ascii="Book Antiqua" w:hAnsi="Book Antiqua"/>
        </w:rPr>
        <w:t>Multiple</w:t>
      </w:r>
      <w:r w:rsidR="001D2423" w:rsidRPr="003A022B">
        <w:rPr>
          <w:rFonts w:ascii="Book Antiqua" w:hAnsi="Book Antiqua"/>
        </w:rPr>
        <w:t xml:space="preserve"> </w:t>
      </w:r>
      <w:r w:rsidRPr="003A022B">
        <w:rPr>
          <w:rFonts w:ascii="Book Antiqua" w:hAnsi="Book Antiqua"/>
        </w:rPr>
        <w:t>Fractures.</w:t>
      </w:r>
      <w:r w:rsidR="001D2423" w:rsidRPr="003A022B">
        <w:rPr>
          <w:rFonts w:ascii="Book Antiqua" w:hAnsi="Book Antiqua"/>
        </w:rPr>
        <w:t xml:space="preserve"> </w:t>
      </w:r>
      <w:r w:rsidRPr="003A022B">
        <w:rPr>
          <w:rFonts w:ascii="Book Antiqua" w:hAnsi="Book Antiqua"/>
          <w:i/>
          <w:iCs/>
        </w:rPr>
        <w:t>Mol</w:t>
      </w:r>
      <w:r w:rsidR="001D2423" w:rsidRPr="003A022B">
        <w:rPr>
          <w:rFonts w:ascii="Book Antiqua" w:hAnsi="Book Antiqua"/>
          <w:i/>
          <w:iCs/>
        </w:rPr>
        <w:t xml:space="preserve"> </w:t>
      </w:r>
      <w:r w:rsidRPr="003A022B">
        <w:rPr>
          <w:rFonts w:ascii="Book Antiqua" w:hAnsi="Book Antiqua"/>
          <w:i/>
          <w:iCs/>
        </w:rPr>
        <w:t>Genet</w:t>
      </w:r>
      <w:r w:rsidR="001D2423" w:rsidRPr="003A022B">
        <w:rPr>
          <w:rFonts w:ascii="Book Antiqua" w:hAnsi="Book Antiqua"/>
          <w:i/>
          <w:iCs/>
        </w:rPr>
        <w:t xml:space="preserve"> </w:t>
      </w:r>
      <w:proofErr w:type="spellStart"/>
      <w:r w:rsidRPr="003A022B">
        <w:rPr>
          <w:rFonts w:ascii="Book Antiqua" w:hAnsi="Book Antiqua"/>
          <w:i/>
          <w:iCs/>
        </w:rPr>
        <w:t>Metab</w:t>
      </w:r>
      <w:proofErr w:type="spellEnd"/>
      <w:r w:rsidR="001D2423" w:rsidRPr="003A022B">
        <w:rPr>
          <w:rFonts w:ascii="Book Antiqua" w:hAnsi="Book Antiqua"/>
          <w:i/>
          <w:iCs/>
        </w:rPr>
        <w:t xml:space="preserve"> </w:t>
      </w:r>
      <w:r w:rsidRPr="003A022B">
        <w:rPr>
          <w:rFonts w:ascii="Book Antiqua" w:hAnsi="Book Antiqua"/>
          <w:i/>
          <w:iCs/>
        </w:rPr>
        <w:t>Rep</w:t>
      </w:r>
      <w:r w:rsidR="001D2423" w:rsidRPr="003A022B">
        <w:rPr>
          <w:rFonts w:ascii="Book Antiqua" w:hAnsi="Book Antiqua"/>
        </w:rPr>
        <w:t xml:space="preserve"> </w:t>
      </w:r>
      <w:r w:rsidRPr="003A022B">
        <w:rPr>
          <w:rFonts w:ascii="Book Antiqua" w:hAnsi="Book Antiqua"/>
        </w:rPr>
        <w:t>2014;</w:t>
      </w:r>
      <w:r w:rsidR="001D2423" w:rsidRPr="003A022B">
        <w:rPr>
          <w:rFonts w:ascii="Book Antiqua" w:hAnsi="Book Antiqua"/>
        </w:rPr>
        <w:t xml:space="preserve"> </w:t>
      </w:r>
      <w:r w:rsidRPr="003A022B">
        <w:rPr>
          <w:rFonts w:ascii="Book Antiqua" w:hAnsi="Book Antiqua"/>
          <w:b/>
          <w:bCs/>
        </w:rPr>
        <w:t>1</w:t>
      </w:r>
      <w:r w:rsidRPr="003A022B">
        <w:rPr>
          <w:rFonts w:ascii="Book Antiqua" w:hAnsi="Book Antiqua"/>
        </w:rPr>
        <w:t>:</w:t>
      </w:r>
      <w:r w:rsidR="001D2423" w:rsidRPr="003A022B">
        <w:rPr>
          <w:rFonts w:ascii="Book Antiqua" w:hAnsi="Book Antiqua"/>
        </w:rPr>
        <w:t xml:space="preserve"> </w:t>
      </w:r>
      <w:r w:rsidRPr="003A022B">
        <w:rPr>
          <w:rFonts w:ascii="Book Antiqua" w:hAnsi="Book Antiqua"/>
        </w:rPr>
        <w:t>176-183</w:t>
      </w:r>
      <w:r w:rsidR="001D2423" w:rsidRPr="003A022B">
        <w:rPr>
          <w:rFonts w:ascii="Book Antiqua" w:hAnsi="Book Antiqua"/>
        </w:rPr>
        <w:t xml:space="preserve"> </w:t>
      </w:r>
      <w:r w:rsidRPr="003A022B">
        <w:rPr>
          <w:rFonts w:ascii="Book Antiqua" w:hAnsi="Book Antiqua"/>
        </w:rPr>
        <w:t>[PMID:</w:t>
      </w:r>
      <w:r w:rsidR="001D2423" w:rsidRPr="003A022B">
        <w:rPr>
          <w:rFonts w:ascii="Book Antiqua" w:hAnsi="Book Antiqua"/>
        </w:rPr>
        <w:t xml:space="preserve"> </w:t>
      </w:r>
      <w:r w:rsidRPr="003A022B">
        <w:rPr>
          <w:rFonts w:ascii="Book Antiqua" w:hAnsi="Book Antiqua"/>
        </w:rPr>
        <w:t>25419514</w:t>
      </w:r>
      <w:r w:rsidR="001D2423" w:rsidRPr="003A022B">
        <w:rPr>
          <w:rFonts w:ascii="Book Antiqua" w:hAnsi="Book Antiqua"/>
        </w:rPr>
        <w:t xml:space="preserve"> </w:t>
      </w:r>
      <w:r w:rsidRPr="003A022B">
        <w:rPr>
          <w:rFonts w:ascii="Book Antiqua" w:hAnsi="Book Antiqua"/>
        </w:rPr>
        <w:t>DOI:</w:t>
      </w:r>
      <w:r w:rsidR="001D2423" w:rsidRPr="003A022B">
        <w:rPr>
          <w:rFonts w:ascii="Book Antiqua" w:hAnsi="Book Antiqua"/>
        </w:rPr>
        <w:t xml:space="preserve"> </w:t>
      </w:r>
      <w:r w:rsidRPr="003A022B">
        <w:rPr>
          <w:rFonts w:ascii="Book Antiqua" w:hAnsi="Book Antiqua"/>
        </w:rPr>
        <w:t>10.1016/j.ymgmr.2014.03.004]</w:t>
      </w:r>
    </w:p>
    <w:p w14:paraId="0995A5B4" w14:textId="77777777" w:rsidR="00DB0C31" w:rsidRPr="003A022B" w:rsidRDefault="00DB0C31" w:rsidP="003A022B">
      <w:pPr>
        <w:pStyle w:val="a3"/>
        <w:shd w:val="clear" w:color="auto" w:fill="FFFFFF"/>
        <w:adjustRightInd w:val="0"/>
        <w:snapToGrid w:val="0"/>
        <w:spacing w:before="0" w:beforeAutospacing="0" w:after="0" w:afterAutospacing="0" w:line="360" w:lineRule="auto"/>
        <w:jc w:val="both"/>
        <w:rPr>
          <w:rFonts w:ascii="Book Antiqua" w:hAnsi="Book Antiqua"/>
        </w:rPr>
      </w:pPr>
      <w:r w:rsidRPr="003A022B">
        <w:rPr>
          <w:rFonts w:ascii="Book Antiqua" w:hAnsi="Book Antiqua"/>
        </w:rPr>
        <w:t>11</w:t>
      </w:r>
      <w:r w:rsidR="001D2423" w:rsidRPr="003A022B">
        <w:rPr>
          <w:rFonts w:ascii="Book Antiqua" w:hAnsi="Book Antiqua"/>
        </w:rPr>
        <w:t xml:space="preserve"> </w:t>
      </w:r>
      <w:proofErr w:type="spellStart"/>
      <w:r w:rsidRPr="003A022B">
        <w:rPr>
          <w:rFonts w:ascii="Book Antiqua" w:hAnsi="Book Antiqua"/>
          <w:b/>
          <w:bCs/>
        </w:rPr>
        <w:t>Valimahamed-Mitha</w:t>
      </w:r>
      <w:proofErr w:type="spellEnd"/>
      <w:r w:rsidR="001D2423" w:rsidRPr="003A022B">
        <w:rPr>
          <w:rFonts w:ascii="Book Antiqua" w:hAnsi="Book Antiqua"/>
          <w:b/>
          <w:bCs/>
        </w:rPr>
        <w:t xml:space="preserve"> </w:t>
      </w:r>
      <w:r w:rsidRPr="003A022B">
        <w:rPr>
          <w:rFonts w:ascii="Book Antiqua" w:hAnsi="Book Antiqua"/>
          <w:b/>
          <w:bCs/>
        </w:rPr>
        <w:t>S</w:t>
      </w:r>
      <w:r w:rsidRPr="003A022B">
        <w:rPr>
          <w:rFonts w:ascii="Book Antiqua" w:hAnsi="Book Antiqua"/>
        </w:rPr>
        <w:t>,</w:t>
      </w:r>
      <w:r w:rsidR="001D2423" w:rsidRPr="003A022B">
        <w:rPr>
          <w:rFonts w:ascii="Book Antiqua" w:hAnsi="Book Antiqua"/>
        </w:rPr>
        <w:t xml:space="preserve"> </w:t>
      </w:r>
      <w:proofErr w:type="spellStart"/>
      <w:r w:rsidRPr="003A022B">
        <w:rPr>
          <w:rFonts w:ascii="Book Antiqua" w:hAnsi="Book Antiqua"/>
        </w:rPr>
        <w:t>Berteloot</w:t>
      </w:r>
      <w:proofErr w:type="spellEnd"/>
      <w:r w:rsidR="001D2423" w:rsidRPr="003A022B">
        <w:rPr>
          <w:rFonts w:ascii="Book Antiqua" w:hAnsi="Book Antiqua"/>
        </w:rPr>
        <w:t xml:space="preserve"> </w:t>
      </w:r>
      <w:r w:rsidRPr="003A022B">
        <w:rPr>
          <w:rFonts w:ascii="Book Antiqua" w:hAnsi="Book Antiqua"/>
        </w:rPr>
        <w:t>L,</w:t>
      </w:r>
      <w:r w:rsidR="001D2423" w:rsidRPr="003A022B">
        <w:rPr>
          <w:rFonts w:ascii="Book Antiqua" w:hAnsi="Book Antiqua"/>
        </w:rPr>
        <w:t xml:space="preserve"> </w:t>
      </w:r>
      <w:proofErr w:type="spellStart"/>
      <w:r w:rsidRPr="003A022B">
        <w:rPr>
          <w:rFonts w:ascii="Book Antiqua" w:hAnsi="Book Antiqua"/>
        </w:rPr>
        <w:t>Ducoin</w:t>
      </w:r>
      <w:proofErr w:type="spellEnd"/>
      <w:r w:rsidR="001D2423" w:rsidRPr="003A022B">
        <w:rPr>
          <w:rFonts w:ascii="Book Antiqua" w:hAnsi="Book Antiqua"/>
        </w:rPr>
        <w:t xml:space="preserve"> </w:t>
      </w:r>
      <w:r w:rsidRPr="003A022B">
        <w:rPr>
          <w:rFonts w:ascii="Book Antiqua" w:hAnsi="Book Antiqua"/>
        </w:rPr>
        <w:t>H,</w:t>
      </w:r>
      <w:r w:rsidR="001D2423" w:rsidRPr="003A022B">
        <w:rPr>
          <w:rFonts w:ascii="Book Antiqua" w:hAnsi="Book Antiqua"/>
        </w:rPr>
        <w:t xml:space="preserve"> </w:t>
      </w:r>
      <w:r w:rsidRPr="003A022B">
        <w:rPr>
          <w:rFonts w:ascii="Book Antiqua" w:hAnsi="Book Antiqua"/>
        </w:rPr>
        <w:t>Ottolenghi</w:t>
      </w:r>
      <w:r w:rsidR="001D2423" w:rsidRPr="003A022B">
        <w:rPr>
          <w:rFonts w:ascii="Book Antiqua" w:hAnsi="Book Antiqua"/>
        </w:rPr>
        <w:t xml:space="preserve"> </w:t>
      </w:r>
      <w:r w:rsidRPr="003A022B">
        <w:rPr>
          <w:rFonts w:ascii="Book Antiqua" w:hAnsi="Book Antiqua"/>
        </w:rPr>
        <w:t>C,</w:t>
      </w:r>
      <w:r w:rsidR="001D2423" w:rsidRPr="003A022B">
        <w:rPr>
          <w:rFonts w:ascii="Book Antiqua" w:hAnsi="Book Antiqua"/>
        </w:rPr>
        <w:t xml:space="preserve"> </w:t>
      </w:r>
      <w:r w:rsidRPr="003A022B">
        <w:rPr>
          <w:rFonts w:ascii="Book Antiqua" w:hAnsi="Book Antiqua"/>
        </w:rPr>
        <w:t>de</w:t>
      </w:r>
      <w:r w:rsidR="001D2423" w:rsidRPr="003A022B">
        <w:rPr>
          <w:rFonts w:ascii="Book Antiqua" w:hAnsi="Book Antiqua"/>
        </w:rPr>
        <w:t xml:space="preserve"> </w:t>
      </w:r>
      <w:proofErr w:type="spellStart"/>
      <w:r w:rsidRPr="003A022B">
        <w:rPr>
          <w:rFonts w:ascii="Book Antiqua" w:hAnsi="Book Antiqua"/>
        </w:rPr>
        <w:t>Lonlay</w:t>
      </w:r>
      <w:proofErr w:type="spellEnd"/>
      <w:r w:rsidR="001D2423" w:rsidRPr="003A022B">
        <w:rPr>
          <w:rFonts w:ascii="Book Antiqua" w:hAnsi="Book Antiqua"/>
        </w:rPr>
        <w:t xml:space="preserve"> </w:t>
      </w:r>
      <w:r w:rsidRPr="003A022B">
        <w:rPr>
          <w:rFonts w:ascii="Book Antiqua" w:hAnsi="Book Antiqua"/>
        </w:rPr>
        <w:t>P,</w:t>
      </w:r>
      <w:r w:rsidR="001D2423" w:rsidRPr="003A022B">
        <w:rPr>
          <w:rFonts w:ascii="Book Antiqua" w:hAnsi="Book Antiqua"/>
        </w:rPr>
        <w:t xml:space="preserve"> </w:t>
      </w:r>
      <w:r w:rsidRPr="003A022B">
        <w:rPr>
          <w:rFonts w:ascii="Book Antiqua" w:hAnsi="Book Antiqua"/>
        </w:rPr>
        <w:t>de</w:t>
      </w:r>
      <w:r w:rsidR="001D2423" w:rsidRPr="003A022B">
        <w:rPr>
          <w:rFonts w:ascii="Book Antiqua" w:hAnsi="Book Antiqua"/>
        </w:rPr>
        <w:t xml:space="preserve"> </w:t>
      </w:r>
      <w:proofErr w:type="spellStart"/>
      <w:r w:rsidRPr="003A022B">
        <w:rPr>
          <w:rFonts w:ascii="Book Antiqua" w:hAnsi="Book Antiqua"/>
        </w:rPr>
        <w:t>Blic</w:t>
      </w:r>
      <w:proofErr w:type="spellEnd"/>
      <w:r w:rsidR="001D2423" w:rsidRPr="003A022B">
        <w:rPr>
          <w:rFonts w:ascii="Book Antiqua" w:hAnsi="Book Antiqua"/>
        </w:rPr>
        <w:t xml:space="preserve"> </w:t>
      </w:r>
      <w:r w:rsidRPr="003A022B">
        <w:rPr>
          <w:rFonts w:ascii="Book Antiqua" w:hAnsi="Book Antiqua"/>
        </w:rPr>
        <w:t>J.</w:t>
      </w:r>
      <w:r w:rsidR="001D2423" w:rsidRPr="003A022B">
        <w:rPr>
          <w:rFonts w:ascii="Book Antiqua" w:hAnsi="Book Antiqua"/>
        </w:rPr>
        <w:t xml:space="preserve"> </w:t>
      </w:r>
      <w:r w:rsidRPr="003A022B">
        <w:rPr>
          <w:rFonts w:ascii="Book Antiqua" w:hAnsi="Book Antiqua"/>
        </w:rPr>
        <w:t>Lung</w:t>
      </w:r>
      <w:r w:rsidR="001D2423" w:rsidRPr="003A022B">
        <w:rPr>
          <w:rFonts w:ascii="Book Antiqua" w:hAnsi="Book Antiqua"/>
        </w:rPr>
        <w:t xml:space="preserve"> </w:t>
      </w:r>
      <w:r w:rsidRPr="003A022B">
        <w:rPr>
          <w:rFonts w:ascii="Book Antiqua" w:hAnsi="Book Antiqua"/>
        </w:rPr>
        <w:t>involvement</w:t>
      </w:r>
      <w:r w:rsidR="001D2423" w:rsidRPr="003A022B">
        <w:rPr>
          <w:rFonts w:ascii="Book Antiqua" w:hAnsi="Book Antiqua"/>
        </w:rPr>
        <w:t xml:space="preserve"> </w:t>
      </w:r>
      <w:r w:rsidRPr="003A022B">
        <w:rPr>
          <w:rFonts w:ascii="Book Antiqua" w:hAnsi="Book Antiqua"/>
        </w:rPr>
        <w:t>in</w:t>
      </w:r>
      <w:r w:rsidR="001D2423" w:rsidRPr="003A022B">
        <w:rPr>
          <w:rFonts w:ascii="Book Antiqua" w:hAnsi="Book Antiqua"/>
        </w:rPr>
        <w:t xml:space="preserve"> </w:t>
      </w:r>
      <w:r w:rsidRPr="003A022B">
        <w:rPr>
          <w:rFonts w:ascii="Book Antiqua" w:hAnsi="Book Antiqua"/>
        </w:rPr>
        <w:t>children</w:t>
      </w:r>
      <w:r w:rsidR="001D2423" w:rsidRPr="003A022B">
        <w:rPr>
          <w:rFonts w:ascii="Book Antiqua" w:hAnsi="Book Antiqua"/>
        </w:rPr>
        <w:t xml:space="preserve"> </w:t>
      </w:r>
      <w:r w:rsidRPr="003A022B">
        <w:rPr>
          <w:rFonts w:ascii="Book Antiqua" w:hAnsi="Book Antiqua"/>
        </w:rPr>
        <w:t>with</w:t>
      </w:r>
      <w:r w:rsidR="001D2423" w:rsidRPr="003A022B">
        <w:rPr>
          <w:rFonts w:ascii="Book Antiqua" w:hAnsi="Book Antiqua"/>
        </w:rPr>
        <w:t xml:space="preserve"> </w:t>
      </w:r>
      <w:proofErr w:type="spellStart"/>
      <w:r w:rsidRPr="003A022B">
        <w:rPr>
          <w:rFonts w:ascii="Book Antiqua" w:hAnsi="Book Antiqua"/>
        </w:rPr>
        <w:t>lysinuric</w:t>
      </w:r>
      <w:proofErr w:type="spellEnd"/>
      <w:r w:rsidR="001D2423" w:rsidRPr="003A022B">
        <w:rPr>
          <w:rFonts w:ascii="Book Antiqua" w:hAnsi="Book Antiqua"/>
        </w:rPr>
        <w:t xml:space="preserve"> </w:t>
      </w:r>
      <w:r w:rsidRPr="003A022B">
        <w:rPr>
          <w:rFonts w:ascii="Book Antiqua" w:hAnsi="Book Antiqua"/>
        </w:rPr>
        <w:t>protein</w:t>
      </w:r>
      <w:r w:rsidR="001D2423" w:rsidRPr="003A022B">
        <w:rPr>
          <w:rFonts w:ascii="Book Antiqua" w:hAnsi="Book Antiqua"/>
        </w:rPr>
        <w:t xml:space="preserve"> </w:t>
      </w:r>
      <w:r w:rsidRPr="003A022B">
        <w:rPr>
          <w:rFonts w:ascii="Book Antiqua" w:hAnsi="Book Antiqua"/>
        </w:rPr>
        <w:t>intolerance.</w:t>
      </w:r>
      <w:r w:rsidR="001D2423" w:rsidRPr="003A022B">
        <w:rPr>
          <w:rFonts w:ascii="Book Antiqua" w:hAnsi="Book Antiqua"/>
        </w:rPr>
        <w:t xml:space="preserve"> </w:t>
      </w:r>
      <w:r w:rsidRPr="003A022B">
        <w:rPr>
          <w:rFonts w:ascii="Book Antiqua" w:hAnsi="Book Antiqua"/>
          <w:i/>
          <w:iCs/>
        </w:rPr>
        <w:t>J</w:t>
      </w:r>
      <w:r w:rsidR="001D2423" w:rsidRPr="003A022B">
        <w:rPr>
          <w:rFonts w:ascii="Book Antiqua" w:hAnsi="Book Antiqua"/>
          <w:i/>
          <w:iCs/>
        </w:rPr>
        <w:t xml:space="preserve"> </w:t>
      </w:r>
      <w:r w:rsidRPr="003A022B">
        <w:rPr>
          <w:rFonts w:ascii="Book Antiqua" w:hAnsi="Book Antiqua"/>
          <w:i/>
          <w:iCs/>
        </w:rPr>
        <w:t>Inherit</w:t>
      </w:r>
      <w:r w:rsidR="001D2423" w:rsidRPr="003A022B">
        <w:rPr>
          <w:rFonts w:ascii="Book Antiqua" w:hAnsi="Book Antiqua"/>
          <w:i/>
          <w:iCs/>
        </w:rPr>
        <w:t xml:space="preserve"> </w:t>
      </w:r>
      <w:proofErr w:type="spellStart"/>
      <w:r w:rsidRPr="003A022B">
        <w:rPr>
          <w:rFonts w:ascii="Book Antiqua" w:hAnsi="Book Antiqua"/>
          <w:i/>
          <w:iCs/>
        </w:rPr>
        <w:t>Metab</w:t>
      </w:r>
      <w:proofErr w:type="spellEnd"/>
      <w:r w:rsidR="001D2423" w:rsidRPr="003A022B">
        <w:rPr>
          <w:rFonts w:ascii="Book Antiqua" w:hAnsi="Book Antiqua"/>
          <w:i/>
          <w:iCs/>
        </w:rPr>
        <w:t xml:space="preserve"> </w:t>
      </w:r>
      <w:r w:rsidRPr="003A022B">
        <w:rPr>
          <w:rFonts w:ascii="Book Antiqua" w:hAnsi="Book Antiqua"/>
          <w:i/>
          <w:iCs/>
        </w:rPr>
        <w:t>Dis</w:t>
      </w:r>
      <w:r w:rsidR="001D2423" w:rsidRPr="003A022B">
        <w:rPr>
          <w:rFonts w:ascii="Book Antiqua" w:hAnsi="Book Antiqua"/>
        </w:rPr>
        <w:t xml:space="preserve"> </w:t>
      </w:r>
      <w:r w:rsidRPr="003A022B">
        <w:rPr>
          <w:rFonts w:ascii="Book Antiqua" w:hAnsi="Book Antiqua"/>
        </w:rPr>
        <w:t>2015;</w:t>
      </w:r>
      <w:r w:rsidR="001D2423" w:rsidRPr="003A022B">
        <w:rPr>
          <w:rFonts w:ascii="Book Antiqua" w:hAnsi="Book Antiqua"/>
        </w:rPr>
        <w:t xml:space="preserve"> </w:t>
      </w:r>
      <w:r w:rsidRPr="003A022B">
        <w:rPr>
          <w:rFonts w:ascii="Book Antiqua" w:hAnsi="Book Antiqua"/>
          <w:b/>
          <w:bCs/>
        </w:rPr>
        <w:t>38</w:t>
      </w:r>
      <w:r w:rsidRPr="003A022B">
        <w:rPr>
          <w:rFonts w:ascii="Book Antiqua" w:hAnsi="Book Antiqua"/>
        </w:rPr>
        <w:t>:</w:t>
      </w:r>
      <w:r w:rsidR="001D2423" w:rsidRPr="003A022B">
        <w:rPr>
          <w:rFonts w:ascii="Book Antiqua" w:hAnsi="Book Antiqua"/>
        </w:rPr>
        <w:t xml:space="preserve"> </w:t>
      </w:r>
      <w:r w:rsidRPr="003A022B">
        <w:rPr>
          <w:rFonts w:ascii="Book Antiqua" w:hAnsi="Book Antiqua"/>
        </w:rPr>
        <w:t>257-263</w:t>
      </w:r>
      <w:r w:rsidR="001D2423" w:rsidRPr="003A022B">
        <w:rPr>
          <w:rFonts w:ascii="Book Antiqua" w:hAnsi="Book Antiqua"/>
        </w:rPr>
        <w:t xml:space="preserve"> </w:t>
      </w:r>
      <w:r w:rsidRPr="003A022B">
        <w:rPr>
          <w:rFonts w:ascii="Book Antiqua" w:hAnsi="Book Antiqua"/>
        </w:rPr>
        <w:t>[PMID:</w:t>
      </w:r>
      <w:r w:rsidR="001D2423" w:rsidRPr="003A022B">
        <w:rPr>
          <w:rFonts w:ascii="Book Antiqua" w:hAnsi="Book Antiqua"/>
        </w:rPr>
        <w:t xml:space="preserve"> </w:t>
      </w:r>
      <w:r w:rsidRPr="003A022B">
        <w:rPr>
          <w:rFonts w:ascii="Book Antiqua" w:hAnsi="Book Antiqua"/>
        </w:rPr>
        <w:t>25335805</w:t>
      </w:r>
      <w:r w:rsidR="001D2423" w:rsidRPr="003A022B">
        <w:rPr>
          <w:rFonts w:ascii="Book Antiqua" w:hAnsi="Book Antiqua"/>
        </w:rPr>
        <w:t xml:space="preserve"> </w:t>
      </w:r>
      <w:r w:rsidRPr="003A022B">
        <w:rPr>
          <w:rFonts w:ascii="Book Antiqua" w:hAnsi="Book Antiqua"/>
        </w:rPr>
        <w:t>DOI:</w:t>
      </w:r>
      <w:r w:rsidR="001D2423" w:rsidRPr="003A022B">
        <w:rPr>
          <w:rFonts w:ascii="Book Antiqua" w:hAnsi="Book Antiqua"/>
        </w:rPr>
        <w:t xml:space="preserve"> </w:t>
      </w:r>
      <w:r w:rsidRPr="003A022B">
        <w:rPr>
          <w:rFonts w:ascii="Book Antiqua" w:hAnsi="Book Antiqua"/>
        </w:rPr>
        <w:t>10.1007/s10545-014-9777-5]</w:t>
      </w:r>
    </w:p>
    <w:p w14:paraId="4D02AF40" w14:textId="77777777" w:rsidR="00DB0C31" w:rsidRPr="003A022B" w:rsidRDefault="00DB0C31" w:rsidP="003A022B">
      <w:pPr>
        <w:pStyle w:val="a3"/>
        <w:shd w:val="clear" w:color="auto" w:fill="FFFFFF"/>
        <w:adjustRightInd w:val="0"/>
        <w:snapToGrid w:val="0"/>
        <w:spacing w:before="0" w:beforeAutospacing="0" w:after="0" w:afterAutospacing="0" w:line="360" w:lineRule="auto"/>
        <w:jc w:val="both"/>
        <w:rPr>
          <w:rFonts w:ascii="Book Antiqua" w:hAnsi="Book Antiqua"/>
        </w:rPr>
      </w:pPr>
      <w:r w:rsidRPr="003A022B">
        <w:rPr>
          <w:rFonts w:ascii="Book Antiqua" w:hAnsi="Book Antiqua"/>
        </w:rPr>
        <w:lastRenderedPageBreak/>
        <w:t>12</w:t>
      </w:r>
      <w:r w:rsidR="001D2423" w:rsidRPr="003A022B">
        <w:rPr>
          <w:rFonts w:ascii="Book Antiqua" w:hAnsi="Book Antiqua"/>
        </w:rPr>
        <w:t xml:space="preserve"> </w:t>
      </w:r>
      <w:proofErr w:type="spellStart"/>
      <w:r w:rsidRPr="003A022B">
        <w:rPr>
          <w:rFonts w:ascii="Book Antiqua" w:hAnsi="Book Antiqua"/>
          <w:b/>
          <w:bCs/>
        </w:rPr>
        <w:t>Awrich</w:t>
      </w:r>
      <w:proofErr w:type="spellEnd"/>
      <w:r w:rsidR="001D2423" w:rsidRPr="003A022B">
        <w:rPr>
          <w:rFonts w:ascii="Book Antiqua" w:hAnsi="Book Antiqua"/>
          <w:b/>
          <w:bCs/>
        </w:rPr>
        <w:t xml:space="preserve"> </w:t>
      </w:r>
      <w:r w:rsidRPr="003A022B">
        <w:rPr>
          <w:rFonts w:ascii="Book Antiqua" w:hAnsi="Book Antiqua"/>
          <w:b/>
          <w:bCs/>
        </w:rPr>
        <w:t>AE</w:t>
      </w:r>
      <w:r w:rsidRPr="003A022B">
        <w:rPr>
          <w:rFonts w:ascii="Book Antiqua" w:hAnsi="Book Antiqua"/>
        </w:rPr>
        <w:t>,</w:t>
      </w:r>
      <w:r w:rsidR="001D2423" w:rsidRPr="003A022B">
        <w:rPr>
          <w:rFonts w:ascii="Book Antiqua" w:hAnsi="Book Antiqua"/>
        </w:rPr>
        <w:t xml:space="preserve"> </w:t>
      </w:r>
      <w:r w:rsidRPr="003A022B">
        <w:rPr>
          <w:rFonts w:ascii="Book Antiqua" w:hAnsi="Book Antiqua"/>
        </w:rPr>
        <w:t>Stackhouse</w:t>
      </w:r>
      <w:r w:rsidR="001D2423" w:rsidRPr="003A022B">
        <w:rPr>
          <w:rFonts w:ascii="Book Antiqua" w:hAnsi="Book Antiqua"/>
        </w:rPr>
        <w:t xml:space="preserve"> </w:t>
      </w:r>
      <w:r w:rsidRPr="003A022B">
        <w:rPr>
          <w:rFonts w:ascii="Book Antiqua" w:hAnsi="Book Antiqua"/>
        </w:rPr>
        <w:t>WJ,</w:t>
      </w:r>
      <w:r w:rsidR="001D2423" w:rsidRPr="003A022B">
        <w:rPr>
          <w:rFonts w:ascii="Book Antiqua" w:hAnsi="Book Antiqua"/>
        </w:rPr>
        <w:t xml:space="preserve"> </w:t>
      </w:r>
      <w:r w:rsidRPr="003A022B">
        <w:rPr>
          <w:rFonts w:ascii="Book Antiqua" w:hAnsi="Book Antiqua"/>
        </w:rPr>
        <w:t>Cantrell</w:t>
      </w:r>
      <w:r w:rsidR="001D2423" w:rsidRPr="003A022B">
        <w:rPr>
          <w:rFonts w:ascii="Book Antiqua" w:hAnsi="Book Antiqua"/>
        </w:rPr>
        <w:t xml:space="preserve"> </w:t>
      </w:r>
      <w:r w:rsidRPr="003A022B">
        <w:rPr>
          <w:rFonts w:ascii="Book Antiqua" w:hAnsi="Book Antiqua"/>
        </w:rPr>
        <w:t>JE,</w:t>
      </w:r>
      <w:r w:rsidR="001D2423" w:rsidRPr="003A022B">
        <w:rPr>
          <w:rFonts w:ascii="Book Antiqua" w:hAnsi="Book Antiqua"/>
        </w:rPr>
        <w:t xml:space="preserve"> </w:t>
      </w:r>
      <w:r w:rsidRPr="003A022B">
        <w:rPr>
          <w:rFonts w:ascii="Book Antiqua" w:hAnsi="Book Antiqua"/>
        </w:rPr>
        <w:t>Patterson</w:t>
      </w:r>
      <w:r w:rsidR="001D2423" w:rsidRPr="003A022B">
        <w:rPr>
          <w:rFonts w:ascii="Book Antiqua" w:hAnsi="Book Antiqua"/>
        </w:rPr>
        <w:t xml:space="preserve"> </w:t>
      </w:r>
      <w:r w:rsidRPr="003A022B">
        <w:rPr>
          <w:rFonts w:ascii="Book Antiqua" w:hAnsi="Book Antiqua"/>
        </w:rPr>
        <w:t>JH,</w:t>
      </w:r>
      <w:r w:rsidR="001D2423" w:rsidRPr="003A022B">
        <w:rPr>
          <w:rFonts w:ascii="Book Antiqua" w:hAnsi="Book Antiqua"/>
        </w:rPr>
        <w:t xml:space="preserve"> </w:t>
      </w:r>
      <w:r w:rsidRPr="003A022B">
        <w:rPr>
          <w:rFonts w:ascii="Book Antiqua" w:hAnsi="Book Antiqua"/>
        </w:rPr>
        <w:t>Rudman</w:t>
      </w:r>
      <w:r w:rsidR="001D2423" w:rsidRPr="003A022B">
        <w:rPr>
          <w:rFonts w:ascii="Book Antiqua" w:hAnsi="Book Antiqua"/>
        </w:rPr>
        <w:t xml:space="preserve"> </w:t>
      </w:r>
      <w:r w:rsidRPr="003A022B">
        <w:rPr>
          <w:rFonts w:ascii="Book Antiqua" w:hAnsi="Book Antiqua"/>
        </w:rPr>
        <w:t>D.</w:t>
      </w:r>
      <w:r w:rsidR="001D2423" w:rsidRPr="003A022B">
        <w:rPr>
          <w:rFonts w:ascii="Book Antiqua" w:hAnsi="Book Antiqua"/>
        </w:rPr>
        <w:t xml:space="preserve"> </w:t>
      </w:r>
      <w:proofErr w:type="spellStart"/>
      <w:r w:rsidRPr="003A022B">
        <w:rPr>
          <w:rFonts w:ascii="Book Antiqua" w:hAnsi="Book Antiqua"/>
        </w:rPr>
        <w:t>Hyperdibasicaminoaciduria</w:t>
      </w:r>
      <w:proofErr w:type="spellEnd"/>
      <w:r w:rsidRPr="003A022B">
        <w:rPr>
          <w:rFonts w:ascii="Book Antiqua" w:hAnsi="Book Antiqua"/>
        </w:rPr>
        <w:t>,</w:t>
      </w:r>
      <w:r w:rsidR="001D2423" w:rsidRPr="003A022B">
        <w:rPr>
          <w:rFonts w:ascii="Book Antiqua" w:hAnsi="Book Antiqua"/>
        </w:rPr>
        <w:t xml:space="preserve"> </w:t>
      </w:r>
      <w:r w:rsidRPr="003A022B">
        <w:rPr>
          <w:rFonts w:ascii="Book Antiqua" w:hAnsi="Book Antiqua"/>
        </w:rPr>
        <w:t>hyperammonemia,</w:t>
      </w:r>
      <w:r w:rsidR="001D2423" w:rsidRPr="003A022B">
        <w:rPr>
          <w:rFonts w:ascii="Book Antiqua" w:hAnsi="Book Antiqua"/>
        </w:rPr>
        <w:t xml:space="preserve"> </w:t>
      </w:r>
      <w:r w:rsidRPr="003A022B">
        <w:rPr>
          <w:rFonts w:ascii="Book Antiqua" w:hAnsi="Book Antiqua"/>
        </w:rPr>
        <w:t>and</w:t>
      </w:r>
      <w:r w:rsidR="001D2423" w:rsidRPr="003A022B">
        <w:rPr>
          <w:rFonts w:ascii="Book Antiqua" w:hAnsi="Book Antiqua"/>
        </w:rPr>
        <w:t xml:space="preserve"> </w:t>
      </w:r>
      <w:r w:rsidRPr="003A022B">
        <w:rPr>
          <w:rFonts w:ascii="Book Antiqua" w:hAnsi="Book Antiqua"/>
        </w:rPr>
        <w:t>growth</w:t>
      </w:r>
      <w:r w:rsidR="001D2423" w:rsidRPr="003A022B">
        <w:rPr>
          <w:rFonts w:ascii="Book Antiqua" w:hAnsi="Book Antiqua"/>
        </w:rPr>
        <w:t xml:space="preserve"> </w:t>
      </w:r>
      <w:r w:rsidRPr="003A022B">
        <w:rPr>
          <w:rFonts w:ascii="Book Antiqua" w:hAnsi="Book Antiqua"/>
        </w:rPr>
        <w:t>retardation:</w:t>
      </w:r>
      <w:r w:rsidR="001D2423" w:rsidRPr="003A022B">
        <w:rPr>
          <w:rFonts w:ascii="Book Antiqua" w:hAnsi="Book Antiqua"/>
        </w:rPr>
        <w:t xml:space="preserve"> </w:t>
      </w:r>
      <w:r w:rsidRPr="003A022B">
        <w:rPr>
          <w:rFonts w:ascii="Book Antiqua" w:hAnsi="Book Antiqua"/>
        </w:rPr>
        <w:t>Treatment</w:t>
      </w:r>
      <w:r w:rsidR="001D2423" w:rsidRPr="003A022B">
        <w:rPr>
          <w:rFonts w:ascii="Book Antiqua" w:hAnsi="Book Antiqua"/>
        </w:rPr>
        <w:t xml:space="preserve"> </w:t>
      </w:r>
      <w:r w:rsidRPr="003A022B">
        <w:rPr>
          <w:rFonts w:ascii="Book Antiqua" w:hAnsi="Book Antiqua"/>
        </w:rPr>
        <w:t>with</w:t>
      </w:r>
      <w:r w:rsidR="001D2423" w:rsidRPr="003A022B">
        <w:rPr>
          <w:rFonts w:ascii="Book Antiqua" w:hAnsi="Book Antiqua"/>
        </w:rPr>
        <w:t xml:space="preserve"> </w:t>
      </w:r>
      <w:r w:rsidRPr="003A022B">
        <w:rPr>
          <w:rFonts w:ascii="Book Antiqua" w:hAnsi="Book Antiqua"/>
        </w:rPr>
        <w:t>arginine,</w:t>
      </w:r>
      <w:r w:rsidR="001D2423" w:rsidRPr="003A022B">
        <w:rPr>
          <w:rFonts w:ascii="Book Antiqua" w:hAnsi="Book Antiqua"/>
        </w:rPr>
        <w:t xml:space="preserve"> </w:t>
      </w:r>
      <w:r w:rsidRPr="003A022B">
        <w:rPr>
          <w:rFonts w:ascii="Book Antiqua" w:hAnsi="Book Antiqua"/>
        </w:rPr>
        <w:t>lysine,</w:t>
      </w:r>
      <w:r w:rsidR="001D2423" w:rsidRPr="003A022B">
        <w:rPr>
          <w:rFonts w:ascii="Book Antiqua" w:hAnsi="Book Antiqua"/>
        </w:rPr>
        <w:t xml:space="preserve"> </w:t>
      </w:r>
      <w:r w:rsidRPr="003A022B">
        <w:rPr>
          <w:rFonts w:ascii="Book Antiqua" w:hAnsi="Book Antiqua"/>
        </w:rPr>
        <w:t>and</w:t>
      </w:r>
      <w:r w:rsidR="001D2423" w:rsidRPr="003A022B">
        <w:rPr>
          <w:rFonts w:ascii="Book Antiqua" w:hAnsi="Book Antiqua"/>
        </w:rPr>
        <w:t xml:space="preserve"> </w:t>
      </w:r>
      <w:r w:rsidRPr="003A022B">
        <w:rPr>
          <w:rFonts w:ascii="Book Antiqua" w:hAnsi="Book Antiqua"/>
        </w:rPr>
        <w:t>citrulline.</w:t>
      </w:r>
      <w:r w:rsidR="001D2423" w:rsidRPr="003A022B">
        <w:rPr>
          <w:rFonts w:ascii="Book Antiqua" w:hAnsi="Book Antiqua"/>
        </w:rPr>
        <w:t xml:space="preserve"> </w:t>
      </w:r>
      <w:r w:rsidRPr="003A022B">
        <w:rPr>
          <w:rFonts w:ascii="Book Antiqua" w:hAnsi="Book Antiqua"/>
          <w:i/>
          <w:iCs/>
        </w:rPr>
        <w:t>J</w:t>
      </w:r>
      <w:r w:rsidR="001D2423" w:rsidRPr="003A022B">
        <w:rPr>
          <w:rFonts w:ascii="Book Antiqua" w:hAnsi="Book Antiqua"/>
          <w:i/>
          <w:iCs/>
        </w:rPr>
        <w:t xml:space="preserve"> </w:t>
      </w:r>
      <w:proofErr w:type="spellStart"/>
      <w:r w:rsidRPr="003A022B">
        <w:rPr>
          <w:rFonts w:ascii="Book Antiqua" w:hAnsi="Book Antiqua"/>
          <w:i/>
          <w:iCs/>
        </w:rPr>
        <w:t>Pediatr</w:t>
      </w:r>
      <w:proofErr w:type="spellEnd"/>
      <w:r w:rsidR="001D2423" w:rsidRPr="003A022B">
        <w:rPr>
          <w:rFonts w:ascii="Book Antiqua" w:hAnsi="Book Antiqua"/>
        </w:rPr>
        <w:t xml:space="preserve"> </w:t>
      </w:r>
      <w:r w:rsidRPr="003A022B">
        <w:rPr>
          <w:rFonts w:ascii="Book Antiqua" w:hAnsi="Book Antiqua"/>
        </w:rPr>
        <w:t>1975;</w:t>
      </w:r>
      <w:r w:rsidR="001D2423" w:rsidRPr="003A022B">
        <w:rPr>
          <w:rFonts w:ascii="Book Antiqua" w:hAnsi="Book Antiqua"/>
        </w:rPr>
        <w:t xml:space="preserve"> </w:t>
      </w:r>
      <w:r w:rsidRPr="003A022B">
        <w:rPr>
          <w:rFonts w:ascii="Book Antiqua" w:hAnsi="Book Antiqua"/>
          <w:b/>
          <w:bCs/>
        </w:rPr>
        <w:t>87</w:t>
      </w:r>
      <w:r w:rsidRPr="003A022B">
        <w:rPr>
          <w:rFonts w:ascii="Book Antiqua" w:hAnsi="Book Antiqua"/>
        </w:rPr>
        <w:t>:</w:t>
      </w:r>
      <w:r w:rsidR="001D2423" w:rsidRPr="003A022B">
        <w:rPr>
          <w:rFonts w:ascii="Book Antiqua" w:hAnsi="Book Antiqua"/>
        </w:rPr>
        <w:t xml:space="preserve"> </w:t>
      </w:r>
      <w:r w:rsidRPr="003A022B">
        <w:rPr>
          <w:rFonts w:ascii="Book Antiqua" w:hAnsi="Book Antiqua"/>
        </w:rPr>
        <w:t>731-738</w:t>
      </w:r>
      <w:r w:rsidR="001D2423" w:rsidRPr="003A022B">
        <w:rPr>
          <w:rFonts w:ascii="Book Antiqua" w:hAnsi="Book Antiqua"/>
        </w:rPr>
        <w:t xml:space="preserve"> </w:t>
      </w:r>
      <w:r w:rsidRPr="003A022B">
        <w:rPr>
          <w:rFonts w:ascii="Book Antiqua" w:hAnsi="Book Antiqua"/>
        </w:rPr>
        <w:t>[PMID:</w:t>
      </w:r>
      <w:r w:rsidR="001D2423" w:rsidRPr="003A022B">
        <w:rPr>
          <w:rFonts w:ascii="Book Antiqua" w:hAnsi="Book Antiqua"/>
        </w:rPr>
        <w:t xml:space="preserve"> </w:t>
      </w:r>
      <w:r w:rsidRPr="003A022B">
        <w:rPr>
          <w:rFonts w:ascii="Book Antiqua" w:hAnsi="Book Antiqua"/>
        </w:rPr>
        <w:t>1185337</w:t>
      </w:r>
      <w:r w:rsidR="001D2423" w:rsidRPr="003A022B">
        <w:rPr>
          <w:rFonts w:ascii="Book Antiqua" w:hAnsi="Book Antiqua"/>
        </w:rPr>
        <w:t xml:space="preserve"> </w:t>
      </w:r>
      <w:r w:rsidRPr="003A022B">
        <w:rPr>
          <w:rFonts w:ascii="Book Antiqua" w:hAnsi="Book Antiqua"/>
        </w:rPr>
        <w:t>DOI:</w:t>
      </w:r>
      <w:r w:rsidR="001D2423" w:rsidRPr="003A022B">
        <w:rPr>
          <w:rFonts w:ascii="Book Antiqua" w:hAnsi="Book Antiqua"/>
        </w:rPr>
        <w:t xml:space="preserve"> </w:t>
      </w:r>
      <w:r w:rsidRPr="003A022B">
        <w:rPr>
          <w:rFonts w:ascii="Book Antiqua" w:hAnsi="Book Antiqua"/>
        </w:rPr>
        <w:t>10.1016/s0022-3476(75)80296-4]</w:t>
      </w:r>
    </w:p>
    <w:p w14:paraId="7B0A0150" w14:textId="77777777" w:rsidR="00DB0C31" w:rsidRPr="003A022B" w:rsidRDefault="00DB0C31" w:rsidP="003A022B">
      <w:pPr>
        <w:pStyle w:val="a3"/>
        <w:shd w:val="clear" w:color="auto" w:fill="FFFFFF"/>
        <w:adjustRightInd w:val="0"/>
        <w:snapToGrid w:val="0"/>
        <w:spacing w:before="0" w:beforeAutospacing="0" w:after="0" w:afterAutospacing="0" w:line="360" w:lineRule="auto"/>
        <w:jc w:val="both"/>
        <w:rPr>
          <w:rFonts w:ascii="Book Antiqua" w:hAnsi="Book Antiqua"/>
        </w:rPr>
      </w:pPr>
      <w:r w:rsidRPr="003A022B">
        <w:rPr>
          <w:rFonts w:ascii="Book Antiqua" w:hAnsi="Book Antiqua"/>
        </w:rPr>
        <w:t>13</w:t>
      </w:r>
      <w:r w:rsidR="001D2423" w:rsidRPr="003A022B">
        <w:rPr>
          <w:rFonts w:ascii="Book Antiqua" w:hAnsi="Book Antiqua"/>
        </w:rPr>
        <w:t xml:space="preserve"> </w:t>
      </w:r>
      <w:proofErr w:type="spellStart"/>
      <w:r w:rsidRPr="003A022B">
        <w:rPr>
          <w:rFonts w:ascii="Book Antiqua" w:hAnsi="Book Antiqua"/>
          <w:b/>
          <w:bCs/>
        </w:rPr>
        <w:t>Goto</w:t>
      </w:r>
      <w:proofErr w:type="spellEnd"/>
      <w:r w:rsidR="001D2423" w:rsidRPr="003A022B">
        <w:rPr>
          <w:rFonts w:ascii="Book Antiqua" w:hAnsi="Book Antiqua"/>
          <w:b/>
          <w:bCs/>
        </w:rPr>
        <w:t xml:space="preserve"> </w:t>
      </w:r>
      <w:r w:rsidRPr="003A022B">
        <w:rPr>
          <w:rFonts w:ascii="Book Antiqua" w:hAnsi="Book Antiqua"/>
          <w:b/>
          <w:bCs/>
        </w:rPr>
        <w:t>I</w:t>
      </w:r>
      <w:r w:rsidRPr="003A022B">
        <w:rPr>
          <w:rFonts w:ascii="Book Antiqua" w:hAnsi="Book Antiqua"/>
        </w:rPr>
        <w:t>,</w:t>
      </w:r>
      <w:r w:rsidR="001D2423" w:rsidRPr="003A022B">
        <w:rPr>
          <w:rFonts w:ascii="Book Antiqua" w:hAnsi="Book Antiqua"/>
        </w:rPr>
        <w:t xml:space="preserve"> </w:t>
      </w:r>
      <w:r w:rsidRPr="003A022B">
        <w:rPr>
          <w:rFonts w:ascii="Book Antiqua" w:hAnsi="Book Antiqua"/>
        </w:rPr>
        <w:t>Yoshimura</w:t>
      </w:r>
      <w:r w:rsidR="001D2423" w:rsidRPr="003A022B">
        <w:rPr>
          <w:rFonts w:ascii="Book Antiqua" w:hAnsi="Book Antiqua"/>
        </w:rPr>
        <w:t xml:space="preserve"> </w:t>
      </w:r>
      <w:r w:rsidRPr="003A022B">
        <w:rPr>
          <w:rFonts w:ascii="Book Antiqua" w:hAnsi="Book Antiqua"/>
        </w:rPr>
        <w:t>T,</w:t>
      </w:r>
      <w:r w:rsidR="001D2423" w:rsidRPr="003A022B">
        <w:rPr>
          <w:rFonts w:ascii="Book Antiqua" w:hAnsi="Book Antiqua"/>
        </w:rPr>
        <w:t xml:space="preserve"> </w:t>
      </w:r>
      <w:proofErr w:type="spellStart"/>
      <w:r w:rsidRPr="003A022B">
        <w:rPr>
          <w:rFonts w:ascii="Book Antiqua" w:hAnsi="Book Antiqua"/>
        </w:rPr>
        <w:t>Kuroiwa</w:t>
      </w:r>
      <w:proofErr w:type="spellEnd"/>
      <w:r w:rsidR="001D2423" w:rsidRPr="003A022B">
        <w:rPr>
          <w:rFonts w:ascii="Book Antiqua" w:hAnsi="Book Antiqua"/>
        </w:rPr>
        <w:t xml:space="preserve"> </w:t>
      </w:r>
      <w:r w:rsidRPr="003A022B">
        <w:rPr>
          <w:rFonts w:ascii="Book Antiqua" w:hAnsi="Book Antiqua"/>
        </w:rPr>
        <w:t>Y.</w:t>
      </w:r>
      <w:r w:rsidR="001D2423" w:rsidRPr="003A022B">
        <w:rPr>
          <w:rFonts w:ascii="Book Antiqua" w:hAnsi="Book Antiqua"/>
        </w:rPr>
        <w:t xml:space="preserve"> </w:t>
      </w:r>
      <w:r w:rsidRPr="003A022B">
        <w:rPr>
          <w:rFonts w:ascii="Book Antiqua" w:hAnsi="Book Antiqua"/>
        </w:rPr>
        <w:t>Growth</w:t>
      </w:r>
      <w:r w:rsidR="001D2423" w:rsidRPr="003A022B">
        <w:rPr>
          <w:rFonts w:ascii="Book Antiqua" w:hAnsi="Book Antiqua"/>
        </w:rPr>
        <w:t xml:space="preserve"> </w:t>
      </w:r>
      <w:r w:rsidRPr="003A022B">
        <w:rPr>
          <w:rFonts w:ascii="Book Antiqua" w:hAnsi="Book Antiqua"/>
        </w:rPr>
        <w:t>hormone</w:t>
      </w:r>
      <w:r w:rsidR="001D2423" w:rsidRPr="003A022B">
        <w:rPr>
          <w:rFonts w:ascii="Book Antiqua" w:hAnsi="Book Antiqua"/>
        </w:rPr>
        <w:t xml:space="preserve"> </w:t>
      </w:r>
      <w:r w:rsidRPr="003A022B">
        <w:rPr>
          <w:rFonts w:ascii="Book Antiqua" w:hAnsi="Book Antiqua"/>
        </w:rPr>
        <w:t>studies</w:t>
      </w:r>
      <w:r w:rsidR="001D2423" w:rsidRPr="003A022B">
        <w:rPr>
          <w:rFonts w:ascii="Book Antiqua" w:hAnsi="Book Antiqua"/>
        </w:rPr>
        <w:t xml:space="preserve"> </w:t>
      </w:r>
      <w:r w:rsidRPr="003A022B">
        <w:rPr>
          <w:rFonts w:ascii="Book Antiqua" w:hAnsi="Book Antiqua"/>
        </w:rPr>
        <w:t>in</w:t>
      </w:r>
      <w:r w:rsidR="001D2423" w:rsidRPr="003A022B">
        <w:rPr>
          <w:rFonts w:ascii="Book Antiqua" w:hAnsi="Book Antiqua"/>
        </w:rPr>
        <w:t xml:space="preserve"> </w:t>
      </w:r>
      <w:proofErr w:type="spellStart"/>
      <w:r w:rsidRPr="003A022B">
        <w:rPr>
          <w:rFonts w:ascii="Book Antiqua" w:hAnsi="Book Antiqua"/>
        </w:rPr>
        <w:t>lysinuric</w:t>
      </w:r>
      <w:proofErr w:type="spellEnd"/>
      <w:r w:rsidR="001D2423" w:rsidRPr="003A022B">
        <w:rPr>
          <w:rFonts w:ascii="Book Antiqua" w:hAnsi="Book Antiqua"/>
        </w:rPr>
        <w:t xml:space="preserve"> </w:t>
      </w:r>
      <w:r w:rsidRPr="003A022B">
        <w:rPr>
          <w:rFonts w:ascii="Book Antiqua" w:hAnsi="Book Antiqua"/>
        </w:rPr>
        <w:t>protein</w:t>
      </w:r>
      <w:r w:rsidR="001D2423" w:rsidRPr="003A022B">
        <w:rPr>
          <w:rFonts w:ascii="Book Antiqua" w:hAnsi="Book Antiqua"/>
        </w:rPr>
        <w:t xml:space="preserve"> </w:t>
      </w:r>
      <w:r w:rsidRPr="003A022B">
        <w:rPr>
          <w:rFonts w:ascii="Book Antiqua" w:hAnsi="Book Antiqua"/>
        </w:rPr>
        <w:t>intolerance.</w:t>
      </w:r>
      <w:r w:rsidR="001D2423" w:rsidRPr="003A022B">
        <w:rPr>
          <w:rFonts w:ascii="Book Antiqua" w:hAnsi="Book Antiqua"/>
        </w:rPr>
        <w:t xml:space="preserve"> </w:t>
      </w:r>
      <w:proofErr w:type="spellStart"/>
      <w:r w:rsidRPr="003A022B">
        <w:rPr>
          <w:rFonts w:ascii="Book Antiqua" w:hAnsi="Book Antiqua"/>
          <w:i/>
          <w:iCs/>
        </w:rPr>
        <w:t>Eur</w:t>
      </w:r>
      <w:proofErr w:type="spellEnd"/>
      <w:r w:rsidR="001D2423" w:rsidRPr="003A022B">
        <w:rPr>
          <w:rFonts w:ascii="Book Antiqua" w:hAnsi="Book Antiqua"/>
          <w:i/>
          <w:iCs/>
        </w:rPr>
        <w:t xml:space="preserve"> </w:t>
      </w:r>
      <w:r w:rsidRPr="003A022B">
        <w:rPr>
          <w:rFonts w:ascii="Book Antiqua" w:hAnsi="Book Antiqua"/>
          <w:i/>
          <w:iCs/>
        </w:rPr>
        <w:t>J</w:t>
      </w:r>
      <w:r w:rsidR="001D2423" w:rsidRPr="003A022B">
        <w:rPr>
          <w:rFonts w:ascii="Book Antiqua" w:hAnsi="Book Antiqua"/>
          <w:i/>
          <w:iCs/>
        </w:rPr>
        <w:t xml:space="preserve"> </w:t>
      </w:r>
      <w:proofErr w:type="spellStart"/>
      <w:r w:rsidRPr="003A022B">
        <w:rPr>
          <w:rFonts w:ascii="Book Antiqua" w:hAnsi="Book Antiqua"/>
          <w:i/>
          <w:iCs/>
        </w:rPr>
        <w:t>Pediatr</w:t>
      </w:r>
      <w:proofErr w:type="spellEnd"/>
      <w:r w:rsidR="001D2423" w:rsidRPr="003A022B">
        <w:rPr>
          <w:rFonts w:ascii="Book Antiqua" w:hAnsi="Book Antiqua"/>
        </w:rPr>
        <w:t xml:space="preserve"> </w:t>
      </w:r>
      <w:r w:rsidRPr="003A022B">
        <w:rPr>
          <w:rFonts w:ascii="Book Antiqua" w:hAnsi="Book Antiqua"/>
        </w:rPr>
        <w:t>1984;</w:t>
      </w:r>
      <w:r w:rsidR="001D2423" w:rsidRPr="003A022B">
        <w:rPr>
          <w:rFonts w:ascii="Book Antiqua" w:hAnsi="Book Antiqua"/>
        </w:rPr>
        <w:t xml:space="preserve"> </w:t>
      </w:r>
      <w:r w:rsidRPr="003A022B">
        <w:rPr>
          <w:rFonts w:ascii="Book Antiqua" w:hAnsi="Book Antiqua"/>
          <w:b/>
          <w:bCs/>
        </w:rPr>
        <w:t>141</w:t>
      </w:r>
      <w:r w:rsidRPr="003A022B">
        <w:rPr>
          <w:rFonts w:ascii="Book Antiqua" w:hAnsi="Book Antiqua"/>
        </w:rPr>
        <w:t>:</w:t>
      </w:r>
      <w:r w:rsidR="001D2423" w:rsidRPr="003A022B">
        <w:rPr>
          <w:rFonts w:ascii="Book Antiqua" w:hAnsi="Book Antiqua"/>
        </w:rPr>
        <w:t xml:space="preserve"> </w:t>
      </w:r>
      <w:r w:rsidRPr="003A022B">
        <w:rPr>
          <w:rFonts w:ascii="Book Antiqua" w:hAnsi="Book Antiqua"/>
        </w:rPr>
        <w:t>240-242</w:t>
      </w:r>
      <w:r w:rsidR="001D2423" w:rsidRPr="003A022B">
        <w:rPr>
          <w:rFonts w:ascii="Book Antiqua" w:hAnsi="Book Antiqua"/>
        </w:rPr>
        <w:t xml:space="preserve"> </w:t>
      </w:r>
      <w:r w:rsidRPr="003A022B">
        <w:rPr>
          <w:rFonts w:ascii="Book Antiqua" w:hAnsi="Book Antiqua"/>
        </w:rPr>
        <w:t>[PMID:</w:t>
      </w:r>
      <w:r w:rsidR="001D2423" w:rsidRPr="003A022B">
        <w:rPr>
          <w:rFonts w:ascii="Book Antiqua" w:hAnsi="Book Antiqua"/>
        </w:rPr>
        <w:t xml:space="preserve"> </w:t>
      </w:r>
      <w:r w:rsidRPr="003A022B">
        <w:rPr>
          <w:rFonts w:ascii="Book Antiqua" w:hAnsi="Book Antiqua"/>
        </w:rPr>
        <w:t>6428892</w:t>
      </w:r>
      <w:r w:rsidR="001D2423" w:rsidRPr="003A022B">
        <w:rPr>
          <w:rFonts w:ascii="Book Antiqua" w:hAnsi="Book Antiqua"/>
        </w:rPr>
        <w:t xml:space="preserve"> </w:t>
      </w:r>
      <w:r w:rsidRPr="003A022B">
        <w:rPr>
          <w:rFonts w:ascii="Book Antiqua" w:hAnsi="Book Antiqua"/>
        </w:rPr>
        <w:t>DOI:</w:t>
      </w:r>
      <w:r w:rsidR="001D2423" w:rsidRPr="003A022B">
        <w:rPr>
          <w:rFonts w:ascii="Book Antiqua" w:hAnsi="Book Antiqua"/>
        </w:rPr>
        <w:t xml:space="preserve"> </w:t>
      </w:r>
      <w:r w:rsidRPr="003A022B">
        <w:rPr>
          <w:rFonts w:ascii="Book Antiqua" w:hAnsi="Book Antiqua"/>
        </w:rPr>
        <w:t>10.1007/BF00572769]</w:t>
      </w:r>
    </w:p>
    <w:p w14:paraId="49E15CD0" w14:textId="77777777" w:rsidR="00DB0C31" w:rsidRPr="003A022B" w:rsidRDefault="00DB0C31" w:rsidP="003A022B">
      <w:pPr>
        <w:pStyle w:val="a3"/>
        <w:shd w:val="clear" w:color="auto" w:fill="FFFFFF"/>
        <w:adjustRightInd w:val="0"/>
        <w:snapToGrid w:val="0"/>
        <w:spacing w:before="0" w:beforeAutospacing="0" w:after="0" w:afterAutospacing="0" w:line="360" w:lineRule="auto"/>
        <w:jc w:val="both"/>
        <w:rPr>
          <w:rFonts w:ascii="Book Antiqua" w:hAnsi="Book Antiqua"/>
        </w:rPr>
      </w:pPr>
      <w:r w:rsidRPr="003A022B">
        <w:rPr>
          <w:rFonts w:ascii="Book Antiqua" w:hAnsi="Book Antiqua"/>
        </w:rPr>
        <w:t>14</w:t>
      </w:r>
      <w:r w:rsidR="001D2423" w:rsidRPr="003A022B">
        <w:rPr>
          <w:rFonts w:ascii="Book Antiqua" w:hAnsi="Book Antiqua"/>
        </w:rPr>
        <w:t xml:space="preserve"> </w:t>
      </w:r>
      <w:proofErr w:type="spellStart"/>
      <w:r w:rsidRPr="003A022B">
        <w:rPr>
          <w:rFonts w:ascii="Book Antiqua" w:hAnsi="Book Antiqua"/>
          <w:b/>
          <w:bCs/>
        </w:rPr>
        <w:t>Bijarnia-Mahay</w:t>
      </w:r>
      <w:proofErr w:type="spellEnd"/>
      <w:r w:rsidR="001D2423" w:rsidRPr="003A022B">
        <w:rPr>
          <w:rFonts w:ascii="Book Antiqua" w:hAnsi="Book Antiqua"/>
          <w:b/>
          <w:bCs/>
        </w:rPr>
        <w:t xml:space="preserve"> </w:t>
      </w:r>
      <w:r w:rsidRPr="003A022B">
        <w:rPr>
          <w:rFonts w:ascii="Book Antiqua" w:hAnsi="Book Antiqua"/>
          <w:b/>
          <w:bCs/>
        </w:rPr>
        <w:t>S</w:t>
      </w:r>
      <w:r w:rsidRPr="003A022B">
        <w:rPr>
          <w:rFonts w:ascii="Book Antiqua" w:hAnsi="Book Antiqua"/>
        </w:rPr>
        <w:t>,</w:t>
      </w:r>
      <w:r w:rsidR="001D2423" w:rsidRPr="003A022B">
        <w:rPr>
          <w:rFonts w:ascii="Book Antiqua" w:hAnsi="Book Antiqua"/>
        </w:rPr>
        <w:t xml:space="preserve"> </w:t>
      </w:r>
      <w:r w:rsidRPr="003A022B">
        <w:rPr>
          <w:rFonts w:ascii="Book Antiqua" w:hAnsi="Book Antiqua"/>
        </w:rPr>
        <w:t>Jain</w:t>
      </w:r>
      <w:r w:rsidR="001D2423" w:rsidRPr="003A022B">
        <w:rPr>
          <w:rFonts w:ascii="Book Antiqua" w:hAnsi="Book Antiqua"/>
        </w:rPr>
        <w:t xml:space="preserve"> </w:t>
      </w:r>
      <w:r w:rsidRPr="003A022B">
        <w:rPr>
          <w:rFonts w:ascii="Book Antiqua" w:hAnsi="Book Antiqua"/>
        </w:rPr>
        <w:t>V,</w:t>
      </w:r>
      <w:r w:rsidR="001D2423" w:rsidRPr="003A022B">
        <w:rPr>
          <w:rFonts w:ascii="Book Antiqua" w:hAnsi="Book Antiqua"/>
        </w:rPr>
        <w:t xml:space="preserve"> </w:t>
      </w:r>
      <w:r w:rsidRPr="003A022B">
        <w:rPr>
          <w:rFonts w:ascii="Book Antiqua" w:hAnsi="Book Antiqua"/>
        </w:rPr>
        <w:t>Bansal</w:t>
      </w:r>
      <w:r w:rsidR="001D2423" w:rsidRPr="003A022B">
        <w:rPr>
          <w:rFonts w:ascii="Book Antiqua" w:hAnsi="Book Antiqua"/>
        </w:rPr>
        <w:t xml:space="preserve"> </w:t>
      </w:r>
      <w:r w:rsidRPr="003A022B">
        <w:rPr>
          <w:rFonts w:ascii="Book Antiqua" w:hAnsi="Book Antiqua"/>
        </w:rPr>
        <w:t>RK,</w:t>
      </w:r>
      <w:r w:rsidR="001D2423" w:rsidRPr="003A022B">
        <w:rPr>
          <w:rFonts w:ascii="Book Antiqua" w:hAnsi="Book Antiqua"/>
        </w:rPr>
        <w:t xml:space="preserve"> </w:t>
      </w:r>
      <w:r w:rsidRPr="003A022B">
        <w:rPr>
          <w:rFonts w:ascii="Book Antiqua" w:hAnsi="Book Antiqua"/>
        </w:rPr>
        <w:t>Reddy</w:t>
      </w:r>
      <w:r w:rsidR="001D2423" w:rsidRPr="003A022B">
        <w:rPr>
          <w:rFonts w:ascii="Book Antiqua" w:hAnsi="Book Antiqua"/>
        </w:rPr>
        <w:t xml:space="preserve"> </w:t>
      </w:r>
      <w:r w:rsidRPr="003A022B">
        <w:rPr>
          <w:rFonts w:ascii="Book Antiqua" w:hAnsi="Book Antiqua"/>
        </w:rPr>
        <w:t>GM,</w:t>
      </w:r>
      <w:r w:rsidR="001D2423" w:rsidRPr="003A022B">
        <w:rPr>
          <w:rFonts w:ascii="Book Antiqua" w:hAnsi="Book Antiqua"/>
        </w:rPr>
        <w:t xml:space="preserve"> </w:t>
      </w:r>
      <w:r w:rsidRPr="003A022B">
        <w:rPr>
          <w:rFonts w:ascii="Book Antiqua" w:hAnsi="Book Antiqua"/>
        </w:rPr>
        <w:t>Haberle</w:t>
      </w:r>
      <w:r w:rsidR="001D2423" w:rsidRPr="003A022B">
        <w:rPr>
          <w:rFonts w:ascii="Book Antiqua" w:hAnsi="Book Antiqua"/>
        </w:rPr>
        <w:t xml:space="preserve"> </w:t>
      </w:r>
      <w:r w:rsidRPr="003A022B">
        <w:rPr>
          <w:rFonts w:ascii="Book Antiqua" w:hAnsi="Book Antiqua"/>
        </w:rPr>
        <w:t>J.</w:t>
      </w:r>
      <w:r w:rsidR="001D2423" w:rsidRPr="003A022B">
        <w:rPr>
          <w:rFonts w:ascii="Book Antiqua" w:hAnsi="Book Antiqua"/>
        </w:rPr>
        <w:t xml:space="preserve"> </w:t>
      </w:r>
      <w:proofErr w:type="spellStart"/>
      <w:r w:rsidRPr="003A022B">
        <w:rPr>
          <w:rFonts w:ascii="Book Antiqua" w:hAnsi="Book Antiqua"/>
        </w:rPr>
        <w:t>Lysinuric</w:t>
      </w:r>
      <w:proofErr w:type="spellEnd"/>
      <w:r w:rsidR="001D2423" w:rsidRPr="003A022B">
        <w:rPr>
          <w:rFonts w:ascii="Book Antiqua" w:hAnsi="Book Antiqua"/>
        </w:rPr>
        <w:t xml:space="preserve"> </w:t>
      </w:r>
      <w:r w:rsidRPr="003A022B">
        <w:rPr>
          <w:rFonts w:ascii="Book Antiqua" w:hAnsi="Book Antiqua"/>
        </w:rPr>
        <w:t>Protein</w:t>
      </w:r>
      <w:r w:rsidR="001D2423" w:rsidRPr="003A022B">
        <w:rPr>
          <w:rFonts w:ascii="Book Antiqua" w:hAnsi="Book Antiqua"/>
        </w:rPr>
        <w:t xml:space="preserve"> </w:t>
      </w:r>
      <w:r w:rsidRPr="003A022B">
        <w:rPr>
          <w:rFonts w:ascii="Book Antiqua" w:hAnsi="Book Antiqua"/>
        </w:rPr>
        <w:t>Intolerance</w:t>
      </w:r>
      <w:r w:rsidR="001D2423" w:rsidRPr="003A022B">
        <w:rPr>
          <w:rFonts w:ascii="Book Antiqua" w:hAnsi="Book Antiqua"/>
        </w:rPr>
        <w:t xml:space="preserve"> </w:t>
      </w:r>
      <w:r w:rsidRPr="003A022B">
        <w:rPr>
          <w:rFonts w:ascii="Book Antiqua" w:hAnsi="Book Antiqua"/>
        </w:rPr>
        <w:t>Presenting</w:t>
      </w:r>
      <w:r w:rsidR="001D2423" w:rsidRPr="003A022B">
        <w:rPr>
          <w:rFonts w:ascii="Book Antiqua" w:hAnsi="Book Antiqua"/>
        </w:rPr>
        <w:t xml:space="preserve"> </w:t>
      </w:r>
      <w:r w:rsidRPr="003A022B">
        <w:rPr>
          <w:rFonts w:ascii="Book Antiqua" w:hAnsi="Book Antiqua"/>
        </w:rPr>
        <w:t>with</w:t>
      </w:r>
      <w:r w:rsidR="001D2423" w:rsidRPr="003A022B">
        <w:rPr>
          <w:rFonts w:ascii="Book Antiqua" w:hAnsi="Book Antiqua"/>
        </w:rPr>
        <w:t xml:space="preserve"> </w:t>
      </w:r>
      <w:r w:rsidRPr="003A022B">
        <w:rPr>
          <w:rFonts w:ascii="Book Antiqua" w:hAnsi="Book Antiqua"/>
        </w:rPr>
        <w:t>Recurrent</w:t>
      </w:r>
      <w:r w:rsidR="001D2423" w:rsidRPr="003A022B">
        <w:rPr>
          <w:rFonts w:ascii="Book Antiqua" w:hAnsi="Book Antiqua"/>
        </w:rPr>
        <w:t xml:space="preserve"> </w:t>
      </w:r>
      <w:proofErr w:type="spellStart"/>
      <w:r w:rsidRPr="003A022B">
        <w:rPr>
          <w:rFonts w:ascii="Book Antiqua" w:hAnsi="Book Antiqua"/>
        </w:rPr>
        <w:t>Hyperammonemic</w:t>
      </w:r>
      <w:proofErr w:type="spellEnd"/>
      <w:r w:rsidR="001D2423" w:rsidRPr="003A022B">
        <w:rPr>
          <w:rFonts w:ascii="Book Antiqua" w:hAnsi="Book Antiqua"/>
        </w:rPr>
        <w:t xml:space="preserve"> </w:t>
      </w:r>
      <w:r w:rsidRPr="003A022B">
        <w:rPr>
          <w:rFonts w:ascii="Book Antiqua" w:hAnsi="Book Antiqua"/>
        </w:rPr>
        <w:t>Encephalopathy.</w:t>
      </w:r>
      <w:r w:rsidR="001D2423" w:rsidRPr="003A022B">
        <w:rPr>
          <w:rFonts w:ascii="Book Antiqua" w:hAnsi="Book Antiqua"/>
        </w:rPr>
        <w:t xml:space="preserve"> </w:t>
      </w:r>
      <w:r w:rsidRPr="003A022B">
        <w:rPr>
          <w:rFonts w:ascii="Book Antiqua" w:hAnsi="Book Antiqua"/>
          <w:i/>
          <w:iCs/>
        </w:rPr>
        <w:t>Indian</w:t>
      </w:r>
      <w:r w:rsidR="001D2423" w:rsidRPr="003A022B">
        <w:rPr>
          <w:rFonts w:ascii="Book Antiqua" w:hAnsi="Book Antiqua"/>
          <w:i/>
          <w:iCs/>
        </w:rPr>
        <w:t xml:space="preserve"> </w:t>
      </w:r>
      <w:proofErr w:type="spellStart"/>
      <w:r w:rsidRPr="003A022B">
        <w:rPr>
          <w:rFonts w:ascii="Book Antiqua" w:hAnsi="Book Antiqua"/>
          <w:i/>
          <w:iCs/>
        </w:rPr>
        <w:t>Pediatr</w:t>
      </w:r>
      <w:proofErr w:type="spellEnd"/>
      <w:r w:rsidR="001D2423" w:rsidRPr="003A022B">
        <w:rPr>
          <w:rFonts w:ascii="Book Antiqua" w:hAnsi="Book Antiqua"/>
        </w:rPr>
        <w:t xml:space="preserve"> </w:t>
      </w:r>
      <w:r w:rsidRPr="003A022B">
        <w:rPr>
          <w:rFonts w:ascii="Book Antiqua" w:hAnsi="Book Antiqua"/>
        </w:rPr>
        <w:t>2016;</w:t>
      </w:r>
      <w:r w:rsidR="001D2423" w:rsidRPr="003A022B">
        <w:rPr>
          <w:rFonts w:ascii="Book Antiqua" w:hAnsi="Book Antiqua"/>
        </w:rPr>
        <w:t xml:space="preserve"> </w:t>
      </w:r>
      <w:r w:rsidRPr="003A022B">
        <w:rPr>
          <w:rFonts w:ascii="Book Antiqua" w:hAnsi="Book Antiqua"/>
          <w:b/>
          <w:bCs/>
        </w:rPr>
        <w:t>53</w:t>
      </w:r>
      <w:r w:rsidRPr="003A022B">
        <w:rPr>
          <w:rFonts w:ascii="Book Antiqua" w:hAnsi="Book Antiqua"/>
        </w:rPr>
        <w:t>:</w:t>
      </w:r>
      <w:r w:rsidR="001D2423" w:rsidRPr="003A022B">
        <w:rPr>
          <w:rFonts w:ascii="Book Antiqua" w:hAnsi="Book Antiqua"/>
        </w:rPr>
        <w:t xml:space="preserve"> </w:t>
      </w:r>
      <w:r w:rsidRPr="003A022B">
        <w:rPr>
          <w:rFonts w:ascii="Book Antiqua" w:hAnsi="Book Antiqua"/>
        </w:rPr>
        <w:t>732-734</w:t>
      </w:r>
      <w:r w:rsidR="001D2423" w:rsidRPr="003A022B">
        <w:rPr>
          <w:rFonts w:ascii="Book Antiqua" w:hAnsi="Book Antiqua"/>
        </w:rPr>
        <w:t xml:space="preserve"> </w:t>
      </w:r>
      <w:r w:rsidRPr="003A022B">
        <w:rPr>
          <w:rFonts w:ascii="Book Antiqua" w:hAnsi="Book Antiqua"/>
        </w:rPr>
        <w:t>[PMID:</w:t>
      </w:r>
      <w:r w:rsidR="001D2423" w:rsidRPr="003A022B">
        <w:rPr>
          <w:rFonts w:ascii="Book Antiqua" w:hAnsi="Book Antiqua"/>
        </w:rPr>
        <w:t xml:space="preserve"> </w:t>
      </w:r>
      <w:r w:rsidRPr="003A022B">
        <w:rPr>
          <w:rFonts w:ascii="Book Antiqua" w:hAnsi="Book Antiqua"/>
        </w:rPr>
        <w:t>27567650</w:t>
      </w:r>
      <w:r w:rsidR="001D2423" w:rsidRPr="003A022B">
        <w:rPr>
          <w:rFonts w:ascii="Book Antiqua" w:hAnsi="Book Antiqua"/>
        </w:rPr>
        <w:t xml:space="preserve"> </w:t>
      </w:r>
      <w:r w:rsidRPr="003A022B">
        <w:rPr>
          <w:rFonts w:ascii="Book Antiqua" w:hAnsi="Book Antiqua"/>
        </w:rPr>
        <w:t>DOI:</w:t>
      </w:r>
      <w:r w:rsidR="001D2423" w:rsidRPr="003A022B">
        <w:rPr>
          <w:rFonts w:ascii="Book Antiqua" w:hAnsi="Book Antiqua"/>
        </w:rPr>
        <w:t xml:space="preserve"> </w:t>
      </w:r>
      <w:r w:rsidRPr="003A022B">
        <w:rPr>
          <w:rFonts w:ascii="Book Antiqua" w:hAnsi="Book Antiqua"/>
        </w:rPr>
        <w:t>10.1007/s13312-016-0920-2]</w:t>
      </w:r>
    </w:p>
    <w:p w14:paraId="65B2700D" w14:textId="77777777" w:rsidR="00DB0C31" w:rsidRPr="003A022B" w:rsidRDefault="00DB0C31" w:rsidP="003A022B">
      <w:pPr>
        <w:pStyle w:val="a3"/>
        <w:shd w:val="clear" w:color="auto" w:fill="FFFFFF"/>
        <w:adjustRightInd w:val="0"/>
        <w:snapToGrid w:val="0"/>
        <w:spacing w:before="0" w:beforeAutospacing="0" w:after="0" w:afterAutospacing="0" w:line="360" w:lineRule="auto"/>
        <w:jc w:val="both"/>
        <w:rPr>
          <w:rFonts w:ascii="Book Antiqua" w:hAnsi="Book Antiqua"/>
        </w:rPr>
      </w:pPr>
      <w:r w:rsidRPr="003A022B">
        <w:rPr>
          <w:rFonts w:ascii="Book Antiqua" w:hAnsi="Book Antiqua"/>
        </w:rPr>
        <w:t>15</w:t>
      </w:r>
      <w:r w:rsidR="001D2423" w:rsidRPr="003A022B">
        <w:rPr>
          <w:rFonts w:ascii="Book Antiqua" w:hAnsi="Book Antiqua"/>
        </w:rPr>
        <w:t xml:space="preserve"> </w:t>
      </w:r>
      <w:proofErr w:type="spellStart"/>
      <w:r w:rsidRPr="003A022B">
        <w:rPr>
          <w:rFonts w:ascii="Book Antiqua" w:hAnsi="Book Antiqua"/>
          <w:b/>
          <w:bCs/>
        </w:rPr>
        <w:t>Moosa</w:t>
      </w:r>
      <w:proofErr w:type="spellEnd"/>
      <w:r w:rsidR="001D2423" w:rsidRPr="003A022B">
        <w:rPr>
          <w:rFonts w:ascii="Book Antiqua" w:hAnsi="Book Antiqua"/>
          <w:b/>
          <w:bCs/>
        </w:rPr>
        <w:t xml:space="preserve"> </w:t>
      </w:r>
      <w:r w:rsidRPr="003A022B">
        <w:rPr>
          <w:rFonts w:ascii="Book Antiqua" w:hAnsi="Book Antiqua"/>
          <w:b/>
          <w:bCs/>
        </w:rPr>
        <w:t>NV</w:t>
      </w:r>
      <w:r w:rsidRPr="003A022B">
        <w:rPr>
          <w:rFonts w:ascii="Book Antiqua" w:hAnsi="Book Antiqua"/>
        </w:rPr>
        <w:t>,</w:t>
      </w:r>
      <w:r w:rsidR="001D2423" w:rsidRPr="003A022B">
        <w:rPr>
          <w:rFonts w:ascii="Book Antiqua" w:hAnsi="Book Antiqua"/>
        </w:rPr>
        <w:t xml:space="preserve"> </w:t>
      </w:r>
      <w:proofErr w:type="spellStart"/>
      <w:r w:rsidRPr="003A022B">
        <w:rPr>
          <w:rFonts w:ascii="Book Antiqua" w:hAnsi="Book Antiqua"/>
        </w:rPr>
        <w:t>Minal</w:t>
      </w:r>
      <w:proofErr w:type="spellEnd"/>
      <w:r w:rsidR="001D2423" w:rsidRPr="003A022B">
        <w:rPr>
          <w:rFonts w:ascii="Book Antiqua" w:hAnsi="Book Antiqua"/>
        </w:rPr>
        <w:t xml:space="preserve"> </w:t>
      </w:r>
      <w:r w:rsidRPr="003A022B">
        <w:rPr>
          <w:rFonts w:ascii="Book Antiqua" w:hAnsi="Book Antiqua"/>
        </w:rPr>
        <w:t>D,</w:t>
      </w:r>
      <w:r w:rsidR="001D2423" w:rsidRPr="003A022B">
        <w:rPr>
          <w:rFonts w:ascii="Book Antiqua" w:hAnsi="Book Antiqua"/>
        </w:rPr>
        <w:t xml:space="preserve"> </w:t>
      </w:r>
      <w:r w:rsidRPr="003A022B">
        <w:rPr>
          <w:rFonts w:ascii="Book Antiqua" w:hAnsi="Book Antiqua"/>
        </w:rPr>
        <w:t>Rao</w:t>
      </w:r>
      <w:r w:rsidR="001D2423" w:rsidRPr="003A022B">
        <w:rPr>
          <w:rFonts w:ascii="Book Antiqua" w:hAnsi="Book Antiqua"/>
        </w:rPr>
        <w:t xml:space="preserve"> </w:t>
      </w:r>
      <w:r w:rsidRPr="003A022B">
        <w:rPr>
          <w:rFonts w:ascii="Book Antiqua" w:hAnsi="Book Antiqua"/>
        </w:rPr>
        <w:t>AN,</w:t>
      </w:r>
      <w:r w:rsidR="001D2423" w:rsidRPr="003A022B">
        <w:rPr>
          <w:rFonts w:ascii="Book Antiqua" w:hAnsi="Book Antiqua"/>
        </w:rPr>
        <w:t xml:space="preserve"> </w:t>
      </w:r>
      <w:r w:rsidRPr="003A022B">
        <w:rPr>
          <w:rFonts w:ascii="Book Antiqua" w:hAnsi="Book Antiqua"/>
        </w:rPr>
        <w:t>Kumar</w:t>
      </w:r>
      <w:r w:rsidR="001D2423" w:rsidRPr="003A022B">
        <w:rPr>
          <w:rFonts w:ascii="Book Antiqua" w:hAnsi="Book Antiqua"/>
        </w:rPr>
        <w:t xml:space="preserve"> </w:t>
      </w:r>
      <w:r w:rsidRPr="003A022B">
        <w:rPr>
          <w:rFonts w:ascii="Book Antiqua" w:hAnsi="Book Antiqua"/>
        </w:rPr>
        <w:t>A.</w:t>
      </w:r>
      <w:r w:rsidR="001D2423" w:rsidRPr="003A022B">
        <w:rPr>
          <w:rFonts w:ascii="Book Antiqua" w:hAnsi="Book Antiqua"/>
        </w:rPr>
        <w:t xml:space="preserve"> </w:t>
      </w:r>
      <w:r w:rsidRPr="003A022B">
        <w:rPr>
          <w:rFonts w:ascii="Book Antiqua" w:hAnsi="Book Antiqua"/>
        </w:rPr>
        <w:t>Recurrent</w:t>
      </w:r>
      <w:r w:rsidR="001D2423" w:rsidRPr="003A022B">
        <w:rPr>
          <w:rFonts w:ascii="Book Antiqua" w:hAnsi="Book Antiqua"/>
        </w:rPr>
        <w:t xml:space="preserve"> </w:t>
      </w:r>
      <w:r w:rsidRPr="003A022B">
        <w:rPr>
          <w:rFonts w:ascii="Book Antiqua" w:hAnsi="Book Antiqua"/>
        </w:rPr>
        <w:t>stupor</w:t>
      </w:r>
      <w:r w:rsidR="001D2423" w:rsidRPr="003A022B">
        <w:rPr>
          <w:rFonts w:ascii="Book Antiqua" w:hAnsi="Book Antiqua"/>
        </w:rPr>
        <w:t xml:space="preserve"> </w:t>
      </w:r>
      <w:r w:rsidRPr="003A022B">
        <w:rPr>
          <w:rFonts w:ascii="Book Antiqua" w:hAnsi="Book Antiqua"/>
        </w:rPr>
        <w:t>due</w:t>
      </w:r>
      <w:r w:rsidR="001D2423" w:rsidRPr="003A022B">
        <w:rPr>
          <w:rFonts w:ascii="Book Antiqua" w:hAnsi="Book Antiqua"/>
        </w:rPr>
        <w:t xml:space="preserve"> </w:t>
      </w:r>
      <w:r w:rsidRPr="003A022B">
        <w:rPr>
          <w:rFonts w:ascii="Book Antiqua" w:hAnsi="Book Antiqua"/>
        </w:rPr>
        <w:t>to</w:t>
      </w:r>
      <w:r w:rsidR="001D2423" w:rsidRPr="003A022B">
        <w:rPr>
          <w:rFonts w:ascii="Book Antiqua" w:hAnsi="Book Antiqua"/>
        </w:rPr>
        <w:t xml:space="preserve"> </w:t>
      </w:r>
      <w:proofErr w:type="spellStart"/>
      <w:r w:rsidRPr="003A022B">
        <w:rPr>
          <w:rFonts w:ascii="Book Antiqua" w:hAnsi="Book Antiqua"/>
        </w:rPr>
        <w:t>lysinuric</w:t>
      </w:r>
      <w:proofErr w:type="spellEnd"/>
      <w:r w:rsidR="001D2423" w:rsidRPr="003A022B">
        <w:rPr>
          <w:rFonts w:ascii="Book Antiqua" w:hAnsi="Book Antiqua"/>
        </w:rPr>
        <w:t xml:space="preserve"> </w:t>
      </w:r>
      <w:r w:rsidRPr="003A022B">
        <w:rPr>
          <w:rFonts w:ascii="Book Antiqua" w:hAnsi="Book Antiqua"/>
        </w:rPr>
        <w:t>protein</w:t>
      </w:r>
      <w:r w:rsidR="001D2423" w:rsidRPr="003A022B">
        <w:rPr>
          <w:rFonts w:ascii="Book Antiqua" w:hAnsi="Book Antiqua"/>
        </w:rPr>
        <w:t xml:space="preserve"> </w:t>
      </w:r>
      <w:r w:rsidRPr="003A022B">
        <w:rPr>
          <w:rFonts w:ascii="Book Antiqua" w:hAnsi="Book Antiqua"/>
        </w:rPr>
        <w:t>intolerance.</w:t>
      </w:r>
      <w:r w:rsidR="001D2423" w:rsidRPr="003A022B">
        <w:rPr>
          <w:rFonts w:ascii="Book Antiqua" w:hAnsi="Book Antiqua"/>
        </w:rPr>
        <w:t xml:space="preserve"> </w:t>
      </w:r>
      <w:r w:rsidRPr="003A022B">
        <w:rPr>
          <w:rFonts w:ascii="Book Antiqua" w:hAnsi="Book Antiqua"/>
          <w:i/>
          <w:iCs/>
        </w:rPr>
        <w:t>Neurol</w:t>
      </w:r>
      <w:r w:rsidR="001D2423" w:rsidRPr="003A022B">
        <w:rPr>
          <w:rFonts w:ascii="Book Antiqua" w:hAnsi="Book Antiqua"/>
          <w:i/>
          <w:iCs/>
        </w:rPr>
        <w:t xml:space="preserve"> </w:t>
      </w:r>
      <w:r w:rsidRPr="003A022B">
        <w:rPr>
          <w:rFonts w:ascii="Book Antiqua" w:hAnsi="Book Antiqua"/>
          <w:i/>
          <w:iCs/>
        </w:rPr>
        <w:t>India</w:t>
      </w:r>
      <w:r w:rsidR="001D2423" w:rsidRPr="003A022B">
        <w:rPr>
          <w:rFonts w:ascii="Book Antiqua" w:hAnsi="Book Antiqua"/>
        </w:rPr>
        <w:t xml:space="preserve"> </w:t>
      </w:r>
      <w:r w:rsidRPr="003A022B">
        <w:rPr>
          <w:rFonts w:ascii="Book Antiqua" w:hAnsi="Book Antiqua"/>
        </w:rPr>
        <w:t>2005;</w:t>
      </w:r>
      <w:r w:rsidR="001D2423" w:rsidRPr="003A022B">
        <w:rPr>
          <w:rFonts w:ascii="Book Antiqua" w:hAnsi="Book Antiqua"/>
        </w:rPr>
        <w:t xml:space="preserve"> </w:t>
      </w:r>
      <w:r w:rsidRPr="003A022B">
        <w:rPr>
          <w:rFonts w:ascii="Book Antiqua" w:hAnsi="Book Antiqua"/>
          <w:b/>
          <w:bCs/>
        </w:rPr>
        <w:t>53</w:t>
      </w:r>
      <w:r w:rsidRPr="003A022B">
        <w:rPr>
          <w:rFonts w:ascii="Book Antiqua" w:hAnsi="Book Antiqua"/>
        </w:rPr>
        <w:t>:</w:t>
      </w:r>
      <w:r w:rsidR="001D2423" w:rsidRPr="003A022B">
        <w:rPr>
          <w:rFonts w:ascii="Book Antiqua" w:hAnsi="Book Antiqua"/>
        </w:rPr>
        <w:t xml:space="preserve"> </w:t>
      </w:r>
      <w:r w:rsidRPr="003A022B">
        <w:rPr>
          <w:rFonts w:ascii="Book Antiqua" w:hAnsi="Book Antiqua"/>
        </w:rPr>
        <w:t>333-334</w:t>
      </w:r>
      <w:r w:rsidR="001D2423" w:rsidRPr="003A022B">
        <w:rPr>
          <w:rFonts w:ascii="Book Antiqua" w:hAnsi="Book Antiqua"/>
        </w:rPr>
        <w:t xml:space="preserve"> </w:t>
      </w:r>
      <w:r w:rsidRPr="003A022B">
        <w:rPr>
          <w:rFonts w:ascii="Book Antiqua" w:hAnsi="Book Antiqua"/>
        </w:rPr>
        <w:t>[PMID:</w:t>
      </w:r>
      <w:r w:rsidR="001D2423" w:rsidRPr="003A022B">
        <w:rPr>
          <w:rFonts w:ascii="Book Antiqua" w:hAnsi="Book Antiqua"/>
        </w:rPr>
        <w:t xml:space="preserve"> </w:t>
      </w:r>
      <w:r w:rsidRPr="003A022B">
        <w:rPr>
          <w:rFonts w:ascii="Book Antiqua" w:hAnsi="Book Antiqua"/>
        </w:rPr>
        <w:t>16230804</w:t>
      </w:r>
      <w:r w:rsidR="001D2423" w:rsidRPr="003A022B">
        <w:rPr>
          <w:rFonts w:ascii="Book Antiqua" w:hAnsi="Book Antiqua"/>
        </w:rPr>
        <w:t xml:space="preserve"> </w:t>
      </w:r>
      <w:r w:rsidRPr="003A022B">
        <w:rPr>
          <w:rFonts w:ascii="Book Antiqua" w:hAnsi="Book Antiqua"/>
        </w:rPr>
        <w:t>DOI:</w:t>
      </w:r>
      <w:r w:rsidR="001D2423" w:rsidRPr="003A022B">
        <w:rPr>
          <w:rFonts w:ascii="Book Antiqua" w:hAnsi="Book Antiqua"/>
        </w:rPr>
        <w:t xml:space="preserve"> </w:t>
      </w:r>
      <w:r w:rsidRPr="003A022B">
        <w:rPr>
          <w:rFonts w:ascii="Book Antiqua" w:hAnsi="Book Antiqua"/>
        </w:rPr>
        <w:t>10.4103/0028-3886.16935]</w:t>
      </w:r>
    </w:p>
    <w:p w14:paraId="0981906C" w14:textId="77777777" w:rsidR="00DB0C31" w:rsidRPr="003A022B" w:rsidRDefault="00DB0C31" w:rsidP="003A022B">
      <w:pPr>
        <w:pStyle w:val="a3"/>
        <w:shd w:val="clear" w:color="auto" w:fill="FFFFFF"/>
        <w:adjustRightInd w:val="0"/>
        <w:snapToGrid w:val="0"/>
        <w:spacing w:before="0" w:beforeAutospacing="0" w:after="0" w:afterAutospacing="0" w:line="360" w:lineRule="auto"/>
        <w:jc w:val="both"/>
        <w:rPr>
          <w:rFonts w:ascii="Book Antiqua" w:hAnsi="Book Antiqua"/>
        </w:rPr>
      </w:pPr>
      <w:r w:rsidRPr="003A022B">
        <w:rPr>
          <w:rFonts w:ascii="Book Antiqua" w:hAnsi="Book Antiqua"/>
        </w:rPr>
        <w:t>16</w:t>
      </w:r>
      <w:r w:rsidR="001D2423" w:rsidRPr="003A022B">
        <w:rPr>
          <w:rFonts w:ascii="Book Antiqua" w:hAnsi="Book Antiqua"/>
        </w:rPr>
        <w:t xml:space="preserve"> </w:t>
      </w:r>
      <w:proofErr w:type="spellStart"/>
      <w:r w:rsidRPr="003A022B">
        <w:rPr>
          <w:rFonts w:ascii="Book Antiqua" w:hAnsi="Book Antiqua"/>
          <w:b/>
          <w:bCs/>
        </w:rPr>
        <w:t>Deogaonkar</w:t>
      </w:r>
      <w:proofErr w:type="spellEnd"/>
      <w:r w:rsidR="001D2423" w:rsidRPr="003A022B">
        <w:rPr>
          <w:rFonts w:ascii="Book Antiqua" w:hAnsi="Book Antiqua"/>
          <w:b/>
          <w:bCs/>
        </w:rPr>
        <w:t xml:space="preserve"> </w:t>
      </w:r>
      <w:r w:rsidRPr="003A022B">
        <w:rPr>
          <w:rFonts w:ascii="Book Antiqua" w:hAnsi="Book Antiqua"/>
          <w:b/>
          <w:bCs/>
        </w:rPr>
        <w:t>VN,</w:t>
      </w:r>
      <w:r w:rsidR="001D2423" w:rsidRPr="003A022B">
        <w:rPr>
          <w:rFonts w:ascii="Book Antiqua" w:hAnsi="Book Antiqua"/>
        </w:rPr>
        <w:t xml:space="preserve"> </w:t>
      </w:r>
      <w:r w:rsidRPr="003A022B">
        <w:rPr>
          <w:rFonts w:ascii="Book Antiqua" w:hAnsi="Book Antiqua"/>
        </w:rPr>
        <w:t>Shah</w:t>
      </w:r>
      <w:r w:rsidR="001D2423" w:rsidRPr="003A022B">
        <w:rPr>
          <w:rFonts w:ascii="Book Antiqua" w:hAnsi="Book Antiqua"/>
        </w:rPr>
        <w:t xml:space="preserve"> </w:t>
      </w:r>
      <w:r w:rsidRPr="003A022B">
        <w:rPr>
          <w:rFonts w:ascii="Book Antiqua" w:hAnsi="Book Antiqua"/>
        </w:rPr>
        <w:t>I.</w:t>
      </w:r>
      <w:r w:rsidR="001D2423" w:rsidRPr="003A022B">
        <w:rPr>
          <w:rFonts w:ascii="Book Antiqua" w:hAnsi="Book Antiqua"/>
        </w:rPr>
        <w:t xml:space="preserve"> </w:t>
      </w:r>
      <w:bookmarkStart w:id="64" w:name="OLE_LINK14"/>
      <w:proofErr w:type="spellStart"/>
      <w:r w:rsidRPr="003A022B">
        <w:rPr>
          <w:rFonts w:ascii="Book Antiqua" w:hAnsi="Book Antiqua"/>
        </w:rPr>
        <w:t>Lysinuric</w:t>
      </w:r>
      <w:proofErr w:type="spellEnd"/>
      <w:r w:rsidR="001D2423" w:rsidRPr="003A022B">
        <w:rPr>
          <w:rFonts w:ascii="Book Antiqua" w:hAnsi="Book Antiqua"/>
        </w:rPr>
        <w:t xml:space="preserve"> </w:t>
      </w:r>
      <w:r w:rsidRPr="003A022B">
        <w:rPr>
          <w:rFonts w:ascii="Book Antiqua" w:hAnsi="Book Antiqua"/>
        </w:rPr>
        <w:t>protein</w:t>
      </w:r>
      <w:r w:rsidR="001D2423" w:rsidRPr="003A022B">
        <w:rPr>
          <w:rFonts w:ascii="Book Antiqua" w:hAnsi="Book Antiqua"/>
        </w:rPr>
        <w:t xml:space="preserve"> </w:t>
      </w:r>
      <w:r w:rsidRPr="003A022B">
        <w:rPr>
          <w:rFonts w:ascii="Book Antiqua" w:hAnsi="Book Antiqua"/>
        </w:rPr>
        <w:t>intolerance</w:t>
      </w:r>
      <w:r w:rsidR="001D2423" w:rsidRPr="003A022B">
        <w:rPr>
          <w:rFonts w:ascii="Book Antiqua" w:hAnsi="Book Antiqua"/>
        </w:rPr>
        <w:t xml:space="preserve"> </w:t>
      </w:r>
      <w:r w:rsidRPr="003A022B">
        <w:rPr>
          <w:rFonts w:ascii="Book Antiqua" w:hAnsi="Book Antiqua"/>
        </w:rPr>
        <w:t>in</w:t>
      </w:r>
      <w:r w:rsidR="001D2423" w:rsidRPr="003A022B">
        <w:rPr>
          <w:rFonts w:ascii="Book Antiqua" w:hAnsi="Book Antiqua"/>
        </w:rPr>
        <w:t xml:space="preserve"> </w:t>
      </w:r>
      <w:r w:rsidRPr="003A022B">
        <w:rPr>
          <w:rFonts w:ascii="Book Antiqua" w:hAnsi="Book Antiqua"/>
        </w:rPr>
        <w:t>a</w:t>
      </w:r>
      <w:r w:rsidR="001D2423" w:rsidRPr="003A022B">
        <w:rPr>
          <w:rFonts w:ascii="Book Antiqua" w:hAnsi="Book Antiqua"/>
        </w:rPr>
        <w:t xml:space="preserve"> </w:t>
      </w:r>
      <w:r w:rsidRPr="003A022B">
        <w:rPr>
          <w:rFonts w:ascii="Book Antiqua" w:hAnsi="Book Antiqua"/>
        </w:rPr>
        <w:t>5-month-old</w:t>
      </w:r>
      <w:r w:rsidR="001D2423" w:rsidRPr="003A022B">
        <w:rPr>
          <w:rFonts w:ascii="Book Antiqua" w:hAnsi="Book Antiqua"/>
        </w:rPr>
        <w:t xml:space="preserve"> </w:t>
      </w:r>
      <w:r w:rsidRPr="003A022B">
        <w:rPr>
          <w:rFonts w:ascii="Book Antiqua" w:hAnsi="Book Antiqua"/>
        </w:rPr>
        <w:t>girl</w:t>
      </w:r>
      <w:bookmarkEnd w:id="64"/>
      <w:r w:rsidRPr="003A022B">
        <w:rPr>
          <w:rFonts w:ascii="Book Antiqua" w:hAnsi="Book Antiqua"/>
        </w:rPr>
        <w:t>.</w:t>
      </w:r>
      <w:r w:rsidR="001D2423" w:rsidRPr="003A022B">
        <w:rPr>
          <w:rFonts w:ascii="Book Antiqua" w:hAnsi="Book Antiqua"/>
        </w:rPr>
        <w:t xml:space="preserve"> </w:t>
      </w:r>
      <w:r w:rsidR="002D03CF" w:rsidRPr="003A022B">
        <w:rPr>
          <w:rFonts w:ascii="Book Antiqua" w:hAnsi="Book Antiqua"/>
          <w:i/>
        </w:rPr>
        <w:t>Med J DY Patil Univ</w:t>
      </w:r>
      <w:r w:rsidR="001D2423" w:rsidRPr="003A022B">
        <w:rPr>
          <w:rFonts w:ascii="Book Antiqua" w:hAnsi="Book Antiqua"/>
        </w:rPr>
        <w:t xml:space="preserve"> </w:t>
      </w:r>
      <w:r w:rsidRPr="003A022B">
        <w:rPr>
          <w:rFonts w:ascii="Book Antiqua" w:hAnsi="Book Antiqua"/>
        </w:rPr>
        <w:t>2016;</w:t>
      </w:r>
      <w:r w:rsidR="002D03CF" w:rsidRPr="003A022B">
        <w:rPr>
          <w:rFonts w:ascii="Book Antiqua" w:hAnsi="Book Antiqua"/>
        </w:rPr>
        <w:t xml:space="preserve"> </w:t>
      </w:r>
      <w:r w:rsidR="002D03CF" w:rsidRPr="003A022B">
        <w:rPr>
          <w:rFonts w:ascii="Book Antiqua" w:hAnsi="Book Antiqua"/>
          <w:b/>
        </w:rPr>
        <w:t>9</w:t>
      </w:r>
      <w:r w:rsidRPr="003A022B">
        <w:rPr>
          <w:rFonts w:ascii="Book Antiqua" w:hAnsi="Book Antiqua"/>
        </w:rPr>
        <w:t>:</w:t>
      </w:r>
      <w:r w:rsidR="002D03CF" w:rsidRPr="003A022B">
        <w:rPr>
          <w:rFonts w:ascii="Book Antiqua" w:hAnsi="Book Antiqua"/>
        </w:rPr>
        <w:t xml:space="preserve"> 391 [DOI</w:t>
      </w:r>
      <w:r w:rsidRPr="003A022B">
        <w:rPr>
          <w:rFonts w:ascii="Book Antiqua" w:hAnsi="Book Antiqua"/>
        </w:rPr>
        <w:t>:</w:t>
      </w:r>
      <w:r w:rsidR="001D2423" w:rsidRPr="003A022B">
        <w:rPr>
          <w:rFonts w:ascii="Book Antiqua" w:hAnsi="Book Antiqua"/>
        </w:rPr>
        <w:t xml:space="preserve"> </w:t>
      </w:r>
      <w:r w:rsidR="002D03CF" w:rsidRPr="003A022B">
        <w:rPr>
          <w:rFonts w:ascii="Book Antiqua" w:hAnsi="Book Antiqua"/>
        </w:rPr>
        <w:t>10.4103/0975-2870.182517]</w:t>
      </w:r>
    </w:p>
    <w:p w14:paraId="4BC946F6" w14:textId="03A2B8BD" w:rsidR="00DB0C31" w:rsidRPr="00BE7E38" w:rsidRDefault="00DB0C31" w:rsidP="00BE7E38">
      <w:pPr>
        <w:pStyle w:val="a3"/>
        <w:shd w:val="clear" w:color="auto" w:fill="FFFFFF"/>
        <w:adjustRightInd w:val="0"/>
        <w:snapToGrid w:val="0"/>
        <w:spacing w:before="0" w:beforeAutospacing="0" w:after="0" w:afterAutospacing="0" w:line="360" w:lineRule="auto"/>
        <w:jc w:val="both"/>
        <w:rPr>
          <w:rFonts w:ascii="Book Antiqua" w:hAnsi="Book Antiqua"/>
        </w:rPr>
      </w:pPr>
      <w:r w:rsidRPr="003A022B">
        <w:rPr>
          <w:rFonts w:ascii="Book Antiqua" w:hAnsi="Book Antiqua"/>
        </w:rPr>
        <w:t>17</w:t>
      </w:r>
      <w:r w:rsidR="001D2423" w:rsidRPr="003A022B">
        <w:rPr>
          <w:rFonts w:ascii="Book Antiqua" w:hAnsi="Book Antiqua"/>
        </w:rPr>
        <w:t xml:space="preserve"> </w:t>
      </w:r>
      <w:bookmarkStart w:id="65" w:name="OLE_LINK18"/>
      <w:bookmarkStart w:id="66" w:name="OLE_LINK19"/>
      <w:r w:rsidRPr="003A022B">
        <w:rPr>
          <w:rFonts w:ascii="Book Antiqua" w:hAnsi="Book Antiqua"/>
          <w:b/>
          <w:bCs/>
        </w:rPr>
        <w:t>Nalini</w:t>
      </w:r>
      <w:r w:rsidR="001D2423" w:rsidRPr="003A022B">
        <w:rPr>
          <w:rFonts w:ascii="Book Antiqua" w:hAnsi="Book Antiqua"/>
          <w:b/>
          <w:bCs/>
        </w:rPr>
        <w:t xml:space="preserve"> </w:t>
      </w:r>
      <w:r w:rsidRPr="003A022B">
        <w:rPr>
          <w:rFonts w:ascii="Book Antiqua" w:hAnsi="Book Antiqua"/>
          <w:b/>
          <w:bCs/>
        </w:rPr>
        <w:t>K,</w:t>
      </w:r>
      <w:r w:rsidR="001D2423" w:rsidRPr="003A022B">
        <w:rPr>
          <w:rFonts w:ascii="Book Antiqua" w:hAnsi="Book Antiqua"/>
        </w:rPr>
        <w:t xml:space="preserve"> </w:t>
      </w:r>
      <w:r w:rsidRPr="003A022B">
        <w:rPr>
          <w:rFonts w:ascii="Book Antiqua" w:hAnsi="Book Antiqua"/>
        </w:rPr>
        <w:t>Belle</w:t>
      </w:r>
      <w:r w:rsidR="001D2423" w:rsidRPr="003A022B">
        <w:rPr>
          <w:rFonts w:ascii="Book Antiqua" w:hAnsi="Book Antiqua"/>
        </w:rPr>
        <w:t xml:space="preserve"> </w:t>
      </w:r>
      <w:r w:rsidRPr="003A022B">
        <w:rPr>
          <w:rFonts w:ascii="Book Antiqua" w:hAnsi="Book Antiqua"/>
        </w:rPr>
        <w:t>VS,</w:t>
      </w:r>
      <w:r w:rsidR="001D2423" w:rsidRPr="003A022B">
        <w:rPr>
          <w:rFonts w:ascii="Book Antiqua" w:hAnsi="Book Antiqua"/>
        </w:rPr>
        <w:t xml:space="preserve"> </w:t>
      </w:r>
      <w:proofErr w:type="spellStart"/>
      <w:r w:rsidRPr="003A022B">
        <w:rPr>
          <w:rFonts w:ascii="Book Antiqua" w:hAnsi="Book Antiqua"/>
        </w:rPr>
        <w:t>Kini</w:t>
      </w:r>
      <w:proofErr w:type="spellEnd"/>
      <w:r w:rsidR="001D2423" w:rsidRPr="003A022B">
        <w:rPr>
          <w:rFonts w:ascii="Book Antiqua" w:hAnsi="Book Antiqua"/>
        </w:rPr>
        <w:t xml:space="preserve"> </w:t>
      </w:r>
      <w:r w:rsidRPr="003A022B">
        <w:rPr>
          <w:rFonts w:ascii="Book Antiqua" w:hAnsi="Book Antiqua"/>
        </w:rPr>
        <w:t>PG,</w:t>
      </w:r>
      <w:r w:rsidR="001D2423" w:rsidRPr="003A022B">
        <w:rPr>
          <w:rFonts w:ascii="Book Antiqua" w:hAnsi="Book Antiqua"/>
        </w:rPr>
        <w:t xml:space="preserve"> </w:t>
      </w:r>
      <w:r w:rsidRPr="003A022B">
        <w:rPr>
          <w:rFonts w:ascii="Book Antiqua" w:hAnsi="Book Antiqua"/>
        </w:rPr>
        <w:t>Jacob</w:t>
      </w:r>
      <w:r w:rsidR="001D2423" w:rsidRPr="003A022B">
        <w:rPr>
          <w:rFonts w:ascii="Book Antiqua" w:hAnsi="Book Antiqua"/>
        </w:rPr>
        <w:t xml:space="preserve"> </w:t>
      </w:r>
      <w:r w:rsidRPr="003A022B">
        <w:rPr>
          <w:rFonts w:ascii="Book Antiqua" w:hAnsi="Book Antiqua"/>
        </w:rPr>
        <w:t>P,</w:t>
      </w:r>
      <w:r w:rsidR="001D2423" w:rsidRPr="003A022B">
        <w:rPr>
          <w:rFonts w:ascii="Book Antiqua" w:hAnsi="Book Antiqua"/>
        </w:rPr>
        <w:t xml:space="preserve"> </w:t>
      </w:r>
      <w:r w:rsidRPr="003A022B">
        <w:rPr>
          <w:rFonts w:ascii="Book Antiqua" w:hAnsi="Book Antiqua"/>
        </w:rPr>
        <w:t>Rao</w:t>
      </w:r>
      <w:r w:rsidR="001D2423" w:rsidRPr="003A022B">
        <w:rPr>
          <w:rFonts w:ascii="Book Antiqua" w:hAnsi="Book Antiqua"/>
        </w:rPr>
        <w:t xml:space="preserve"> </w:t>
      </w:r>
      <w:r w:rsidRPr="003A022B">
        <w:rPr>
          <w:rFonts w:ascii="Book Antiqua" w:hAnsi="Book Antiqua"/>
        </w:rPr>
        <w:t>P.</w:t>
      </w:r>
      <w:r w:rsidR="001D2423" w:rsidRPr="003A022B">
        <w:rPr>
          <w:rFonts w:ascii="Book Antiqua" w:hAnsi="Book Antiqua"/>
        </w:rPr>
        <w:t xml:space="preserve"> </w:t>
      </w:r>
      <w:bookmarkEnd w:id="65"/>
      <w:bookmarkEnd w:id="66"/>
      <w:r w:rsidR="00972314" w:rsidRPr="003A022B">
        <w:rPr>
          <w:rFonts w:ascii="Book Antiqua" w:hAnsi="Book Antiqua"/>
        </w:rPr>
        <w:t xml:space="preserve">Novel Urinary and Plasma Biochemical Findings in a Child with Recurrent Respiratory Infections. </w:t>
      </w:r>
      <w:bookmarkStart w:id="67" w:name="OLE_LINK20"/>
      <w:bookmarkStart w:id="68" w:name="OLE_LINK21"/>
      <w:bookmarkStart w:id="69" w:name="OLE_LINK22"/>
      <w:r w:rsidR="00972314" w:rsidRPr="003A022B">
        <w:rPr>
          <w:rFonts w:ascii="Book Antiqua" w:hAnsi="Book Antiqua"/>
          <w:i/>
        </w:rPr>
        <w:t xml:space="preserve">Asia Pacific </w:t>
      </w:r>
      <w:bookmarkStart w:id="70" w:name="OLE_LINK23"/>
      <w:bookmarkStart w:id="71" w:name="OLE_LINK24"/>
      <w:r w:rsidR="00972314" w:rsidRPr="003A022B">
        <w:rPr>
          <w:rFonts w:ascii="Book Antiqua" w:hAnsi="Book Antiqua"/>
          <w:i/>
        </w:rPr>
        <w:t>J Res</w:t>
      </w:r>
      <w:bookmarkEnd w:id="67"/>
      <w:bookmarkEnd w:id="68"/>
      <w:bookmarkEnd w:id="69"/>
      <w:bookmarkEnd w:id="70"/>
      <w:bookmarkEnd w:id="71"/>
      <w:r w:rsidR="00972314" w:rsidRPr="003A022B">
        <w:rPr>
          <w:rFonts w:ascii="Book Antiqua" w:hAnsi="Book Antiqua"/>
        </w:rPr>
        <w:t xml:space="preserve"> 2015; </w:t>
      </w:r>
      <w:r w:rsidR="00972314" w:rsidRPr="003A022B">
        <w:rPr>
          <w:rFonts w:ascii="Book Antiqua" w:hAnsi="Book Antiqua"/>
          <w:b/>
        </w:rPr>
        <w:t>1</w:t>
      </w:r>
      <w:r w:rsidR="00972314" w:rsidRPr="003A022B">
        <w:rPr>
          <w:rFonts w:ascii="Book Antiqua" w:hAnsi="Book Antiqua"/>
        </w:rPr>
        <w:t>: 26-30</w:t>
      </w:r>
      <w:bookmarkEnd w:id="61"/>
      <w:r w:rsidR="00972314" w:rsidRPr="003A022B">
        <w:rPr>
          <w:rFonts w:ascii="Book Antiqua" w:hAnsi="Book Antiqua"/>
        </w:rPr>
        <w:t xml:space="preserve"> </w:t>
      </w:r>
    </w:p>
    <w:p w14:paraId="1B38D15D" w14:textId="39CD32A9" w:rsidR="00BE7E38" w:rsidRDefault="00BE7E38">
      <w:pPr>
        <w:rPr>
          <w:lang w:eastAsia="zh-CN"/>
        </w:rPr>
      </w:pPr>
      <w:r>
        <w:rPr>
          <w:lang w:eastAsia="zh-CN"/>
        </w:rPr>
        <w:br w:type="page"/>
      </w:r>
    </w:p>
    <w:p w14:paraId="32A7E10C"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color w:val="000000"/>
        </w:rPr>
        <w:lastRenderedPageBreak/>
        <w:t>Footnotes</w:t>
      </w:r>
    </w:p>
    <w:p w14:paraId="6D714885" w14:textId="1052AB18"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bCs/>
          <w:color w:val="000000"/>
        </w:rPr>
        <w:t xml:space="preserve">Institutional review board statement: </w:t>
      </w:r>
      <w:bookmarkStart w:id="72" w:name="OLE_LINK159"/>
      <w:bookmarkStart w:id="73" w:name="OLE_LINK160"/>
      <w:r w:rsidRPr="003A022B">
        <w:rPr>
          <w:rFonts w:ascii="Book Antiqua" w:eastAsia="Book Antiqua" w:hAnsi="Book Antiqua" w:cs="Book Antiqua"/>
          <w:color w:val="000000"/>
        </w:rPr>
        <w:t>Study commenced after approval was obtained from the institutional ethics committee (</w:t>
      </w:r>
      <w:r w:rsidR="00007F55" w:rsidRPr="003A022B">
        <w:rPr>
          <w:rFonts w:ascii="Book Antiqua" w:hAnsi="Book Antiqua" w:cs="Book Antiqua"/>
          <w:color w:val="000000"/>
          <w:lang w:eastAsia="zh-CN"/>
        </w:rPr>
        <w:t xml:space="preserve">No. </w:t>
      </w:r>
      <w:r w:rsidRPr="003A022B">
        <w:rPr>
          <w:rFonts w:ascii="Book Antiqua" w:eastAsia="Book Antiqua" w:hAnsi="Book Antiqua" w:cs="Book Antiqua"/>
          <w:color w:val="000000"/>
        </w:rPr>
        <w:t>2018-0553-894).</w:t>
      </w:r>
      <w:bookmarkEnd w:id="72"/>
      <w:bookmarkEnd w:id="73"/>
    </w:p>
    <w:p w14:paraId="2DF81B3E" w14:textId="77777777" w:rsidR="00A77B3E" w:rsidRPr="00BE7E38" w:rsidRDefault="00A77B3E" w:rsidP="003A022B">
      <w:pPr>
        <w:spacing w:line="360" w:lineRule="auto"/>
        <w:jc w:val="both"/>
        <w:rPr>
          <w:rFonts w:ascii="Book Antiqua" w:hAnsi="Book Antiqua"/>
        </w:rPr>
      </w:pPr>
    </w:p>
    <w:p w14:paraId="2239D5FE" w14:textId="77777777" w:rsidR="00A77B3E" w:rsidRPr="00BE7E38" w:rsidRDefault="001D2423" w:rsidP="003A022B">
      <w:pPr>
        <w:spacing w:line="360" w:lineRule="auto"/>
        <w:jc w:val="both"/>
        <w:rPr>
          <w:rFonts w:ascii="Book Antiqua" w:hAnsi="Book Antiqua"/>
        </w:rPr>
      </w:pPr>
      <w:bookmarkStart w:id="74" w:name="OLE_LINK25"/>
      <w:r w:rsidRPr="003A022B">
        <w:rPr>
          <w:rFonts w:ascii="Book Antiqua" w:eastAsia="Book Antiqua" w:hAnsi="Book Antiqua" w:cs="Book Antiqua"/>
          <w:b/>
          <w:bCs/>
          <w:color w:val="000000"/>
        </w:rPr>
        <w:t>Conflict-of-interest</w:t>
      </w:r>
      <w:bookmarkEnd w:id="74"/>
      <w:r w:rsidRPr="003A022B">
        <w:rPr>
          <w:rFonts w:ascii="Book Antiqua" w:eastAsia="Book Antiqua" w:hAnsi="Book Antiqua" w:cs="Book Antiqua"/>
          <w:b/>
          <w:bCs/>
          <w:color w:val="000000"/>
        </w:rPr>
        <w:t xml:space="preserve"> statement: </w:t>
      </w:r>
      <w:bookmarkStart w:id="75" w:name="OLE_LINK161"/>
      <w:r w:rsidRPr="003A022B">
        <w:rPr>
          <w:rFonts w:ascii="Book Antiqua" w:eastAsia="Book Antiqua" w:hAnsi="Book Antiqua" w:cs="Book Antiqua"/>
          <w:color w:val="000000"/>
        </w:rPr>
        <w:t>No</w:t>
      </w:r>
      <w:r w:rsidR="00A47042" w:rsidRPr="003A022B">
        <w:rPr>
          <w:rFonts w:ascii="Book Antiqua" w:hAnsi="Book Antiqua" w:cs="Book Antiqua"/>
          <w:color w:val="000000"/>
          <w:lang w:eastAsia="zh-CN"/>
        </w:rPr>
        <w:t xml:space="preserve"> conflict-of-interest to declare.</w:t>
      </w:r>
      <w:bookmarkEnd w:id="75"/>
    </w:p>
    <w:p w14:paraId="1FD33B28" w14:textId="77777777" w:rsidR="00A77B3E" w:rsidRPr="00BE7E38" w:rsidRDefault="00A77B3E" w:rsidP="003A022B">
      <w:pPr>
        <w:spacing w:line="360" w:lineRule="auto"/>
        <w:jc w:val="both"/>
        <w:rPr>
          <w:rFonts w:ascii="Book Antiqua" w:hAnsi="Book Antiqua"/>
        </w:rPr>
      </w:pPr>
    </w:p>
    <w:p w14:paraId="059124C2" w14:textId="31075FA1"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bCs/>
          <w:color w:val="000000"/>
        </w:rPr>
        <w:t xml:space="preserve">Data sharing statement: </w:t>
      </w:r>
      <w:bookmarkStart w:id="76" w:name="OLE_LINK162"/>
      <w:bookmarkStart w:id="77" w:name="OLE_LINK163"/>
      <w:r w:rsidRPr="003A022B">
        <w:rPr>
          <w:rFonts w:ascii="Book Antiqua" w:eastAsia="Book Antiqua" w:hAnsi="Book Antiqua" w:cs="Book Antiqua"/>
          <w:color w:val="000000"/>
          <w:shd w:val="clear" w:color="auto" w:fill="FFFFFF"/>
        </w:rPr>
        <w:t xml:space="preserve">Dataset available from the corresponding author at </w:t>
      </w:r>
      <w:hyperlink r:id="rId6" w:history="1">
        <w:r w:rsidRPr="003A022B">
          <w:rPr>
            <w:rFonts w:ascii="Book Antiqua" w:eastAsia="Book Antiqua" w:hAnsi="Book Antiqua" w:cs="Book Antiqua"/>
            <w:color w:val="000000"/>
            <w:u w:color="2F4A8B"/>
            <w:shd w:val="clear" w:color="auto" w:fill="FFFFFF"/>
          </w:rPr>
          <w:t>ude.uka@demha.niatbis</w:t>
        </w:r>
      </w:hyperlink>
      <w:r w:rsidRPr="003A022B">
        <w:rPr>
          <w:rFonts w:ascii="Book Antiqua" w:eastAsia="Book Antiqua" w:hAnsi="Book Antiqua" w:cs="Book Antiqua"/>
          <w:color w:val="000000"/>
          <w:shd w:val="clear" w:color="auto" w:fill="FFFFFF"/>
        </w:rPr>
        <w:t xml:space="preserve">. </w:t>
      </w:r>
      <w:bookmarkEnd w:id="76"/>
      <w:bookmarkEnd w:id="77"/>
    </w:p>
    <w:p w14:paraId="2C3BD4EF" w14:textId="77777777" w:rsidR="00A77B3E" w:rsidRPr="00BE7E38" w:rsidRDefault="00A77B3E" w:rsidP="003A022B">
      <w:pPr>
        <w:spacing w:line="360" w:lineRule="auto"/>
        <w:jc w:val="both"/>
        <w:rPr>
          <w:rFonts w:ascii="Book Antiqua" w:hAnsi="Book Antiqua"/>
        </w:rPr>
      </w:pPr>
    </w:p>
    <w:p w14:paraId="0E649FFB"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bCs/>
          <w:color w:val="000000"/>
        </w:rPr>
        <w:t xml:space="preserve">Open-Access: </w:t>
      </w:r>
      <w:r w:rsidRPr="003A022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A022B">
        <w:rPr>
          <w:rFonts w:ascii="Book Antiqua" w:eastAsia="Book Antiqua" w:hAnsi="Book Antiqua" w:cs="Book Antiqua"/>
          <w:color w:val="000000"/>
        </w:rPr>
        <w:t>NonCommercial</w:t>
      </w:r>
      <w:proofErr w:type="spellEnd"/>
      <w:r w:rsidRPr="003A022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5A1AC7" w14:textId="77777777" w:rsidR="00A77B3E" w:rsidRPr="00BE7E38" w:rsidRDefault="00A77B3E" w:rsidP="003A022B">
      <w:pPr>
        <w:spacing w:line="360" w:lineRule="auto"/>
        <w:jc w:val="both"/>
        <w:rPr>
          <w:rFonts w:ascii="Book Antiqua" w:hAnsi="Book Antiqua"/>
        </w:rPr>
      </w:pPr>
    </w:p>
    <w:p w14:paraId="2CC21FC8"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color w:val="000000"/>
        </w:rPr>
        <w:t xml:space="preserve">Provenance and peer review: </w:t>
      </w:r>
      <w:r w:rsidRPr="003A022B">
        <w:rPr>
          <w:rFonts w:ascii="Book Antiqua" w:eastAsia="Book Antiqua" w:hAnsi="Book Antiqua" w:cs="Book Antiqua"/>
          <w:color w:val="000000"/>
        </w:rPr>
        <w:t>Unsolicited article; Externally peer reviewed.</w:t>
      </w:r>
    </w:p>
    <w:p w14:paraId="2E4A0D2E"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color w:val="000000"/>
        </w:rPr>
        <w:t xml:space="preserve">Peer-review model: </w:t>
      </w:r>
      <w:r w:rsidRPr="003A022B">
        <w:rPr>
          <w:rFonts w:ascii="Book Antiqua" w:eastAsia="Book Antiqua" w:hAnsi="Book Antiqua" w:cs="Book Antiqua"/>
          <w:color w:val="000000"/>
        </w:rPr>
        <w:t>Single blind</w:t>
      </w:r>
    </w:p>
    <w:p w14:paraId="69E86929" w14:textId="77777777" w:rsidR="00A77B3E" w:rsidRPr="00BE7E38" w:rsidRDefault="00A77B3E" w:rsidP="003A022B">
      <w:pPr>
        <w:spacing w:line="360" w:lineRule="auto"/>
        <w:jc w:val="both"/>
        <w:rPr>
          <w:rFonts w:ascii="Book Antiqua" w:hAnsi="Book Antiqua"/>
        </w:rPr>
      </w:pPr>
    </w:p>
    <w:p w14:paraId="141746BA"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color w:val="000000"/>
        </w:rPr>
        <w:t xml:space="preserve">Peer-review started: </w:t>
      </w:r>
      <w:r w:rsidRPr="003A022B">
        <w:rPr>
          <w:rFonts w:ascii="Book Antiqua" w:eastAsia="Book Antiqua" w:hAnsi="Book Antiqua" w:cs="Book Antiqua"/>
          <w:color w:val="000000"/>
        </w:rPr>
        <w:t>December 29, 2021</w:t>
      </w:r>
    </w:p>
    <w:p w14:paraId="5C011892"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color w:val="000000"/>
        </w:rPr>
        <w:t xml:space="preserve">First decision: </w:t>
      </w:r>
      <w:r w:rsidRPr="003A022B">
        <w:rPr>
          <w:rFonts w:ascii="Book Antiqua" w:eastAsia="Book Antiqua" w:hAnsi="Book Antiqua" w:cs="Book Antiqua"/>
          <w:color w:val="000000"/>
        </w:rPr>
        <w:t>March 16, 2022</w:t>
      </w:r>
    </w:p>
    <w:p w14:paraId="3118926D" w14:textId="05BDD079" w:rsidR="00A77B3E" w:rsidRPr="00511E91" w:rsidRDefault="001D2423" w:rsidP="003A022B">
      <w:pPr>
        <w:spacing w:line="360" w:lineRule="auto"/>
        <w:jc w:val="both"/>
        <w:rPr>
          <w:rFonts w:ascii="Book Antiqua" w:hAnsi="Book Antiqua"/>
          <w:lang w:eastAsia="zh-CN"/>
        </w:rPr>
      </w:pPr>
      <w:r w:rsidRPr="003A022B">
        <w:rPr>
          <w:rFonts w:ascii="Book Antiqua" w:eastAsia="Book Antiqua" w:hAnsi="Book Antiqua" w:cs="Book Antiqua"/>
          <w:b/>
          <w:color w:val="000000"/>
        </w:rPr>
        <w:t xml:space="preserve">Article in press: </w:t>
      </w:r>
    </w:p>
    <w:p w14:paraId="16B61CF7" w14:textId="77777777" w:rsidR="00A77B3E" w:rsidRPr="00BE7E38" w:rsidRDefault="00A77B3E" w:rsidP="003A022B">
      <w:pPr>
        <w:spacing w:line="360" w:lineRule="auto"/>
        <w:jc w:val="both"/>
        <w:rPr>
          <w:rFonts w:ascii="Book Antiqua" w:hAnsi="Book Antiqua"/>
        </w:rPr>
      </w:pPr>
    </w:p>
    <w:p w14:paraId="63820080"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color w:val="000000"/>
        </w:rPr>
        <w:t xml:space="preserve">Specialty type: </w:t>
      </w:r>
      <w:r w:rsidRPr="003A022B">
        <w:rPr>
          <w:rFonts w:ascii="Book Antiqua" w:eastAsia="Book Antiqua" w:hAnsi="Book Antiqua" w:cs="Book Antiqua"/>
          <w:color w:val="000000"/>
        </w:rPr>
        <w:t>Pathology</w:t>
      </w:r>
    </w:p>
    <w:p w14:paraId="0D5A275D"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color w:val="000000"/>
        </w:rPr>
        <w:t xml:space="preserve">Country/Territory of origin: </w:t>
      </w:r>
      <w:r w:rsidRPr="003A022B">
        <w:rPr>
          <w:rFonts w:ascii="Book Antiqua" w:eastAsia="Book Antiqua" w:hAnsi="Book Antiqua" w:cs="Book Antiqua"/>
          <w:color w:val="000000"/>
        </w:rPr>
        <w:t>Pakistan</w:t>
      </w:r>
    </w:p>
    <w:p w14:paraId="56A4CDBC"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b/>
          <w:color w:val="000000"/>
        </w:rPr>
        <w:t>Peer-review report’s scientific quality classification</w:t>
      </w:r>
    </w:p>
    <w:p w14:paraId="0B7592EC"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color w:val="000000"/>
        </w:rPr>
        <w:t>Grade A (Excellent): 0</w:t>
      </w:r>
    </w:p>
    <w:p w14:paraId="3892113F"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color w:val="000000"/>
        </w:rPr>
        <w:t>Grade B (Very good): B</w:t>
      </w:r>
    </w:p>
    <w:p w14:paraId="56AC697D"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color w:val="000000"/>
        </w:rPr>
        <w:lastRenderedPageBreak/>
        <w:t>Grade C (Good): 0</w:t>
      </w:r>
    </w:p>
    <w:p w14:paraId="2F57C4D1"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color w:val="000000"/>
        </w:rPr>
        <w:t>Grade D (Fair): D</w:t>
      </w:r>
    </w:p>
    <w:p w14:paraId="552648B0" w14:textId="77777777" w:rsidR="00A77B3E" w:rsidRPr="00BE7E38" w:rsidRDefault="001D2423" w:rsidP="003A022B">
      <w:pPr>
        <w:spacing w:line="360" w:lineRule="auto"/>
        <w:jc w:val="both"/>
        <w:rPr>
          <w:rFonts w:ascii="Book Antiqua" w:hAnsi="Book Antiqua"/>
        </w:rPr>
      </w:pPr>
      <w:r w:rsidRPr="003A022B">
        <w:rPr>
          <w:rFonts w:ascii="Book Antiqua" w:eastAsia="Book Antiqua" w:hAnsi="Book Antiqua" w:cs="Book Antiqua"/>
          <w:color w:val="000000"/>
        </w:rPr>
        <w:t>Grade E (Poor): 0</w:t>
      </w:r>
    </w:p>
    <w:p w14:paraId="38BF5BB5" w14:textId="77777777" w:rsidR="00A77B3E" w:rsidRPr="00BE7E38" w:rsidRDefault="00A77B3E" w:rsidP="003A022B">
      <w:pPr>
        <w:spacing w:line="360" w:lineRule="auto"/>
        <w:jc w:val="both"/>
        <w:rPr>
          <w:rFonts w:ascii="Book Antiqua" w:hAnsi="Book Antiqua"/>
        </w:rPr>
      </w:pPr>
    </w:p>
    <w:p w14:paraId="5B22EDB3" w14:textId="4C884E8D" w:rsidR="00DE3D74" w:rsidRDefault="001D2423" w:rsidP="003A022B">
      <w:pPr>
        <w:spacing w:line="360" w:lineRule="auto"/>
        <w:jc w:val="both"/>
        <w:rPr>
          <w:rFonts w:ascii="Book Antiqua" w:hAnsi="Book Antiqua" w:cs="Book Antiqua"/>
          <w:color w:val="000000"/>
          <w:lang w:eastAsia="zh-CN"/>
        </w:rPr>
      </w:pPr>
      <w:r w:rsidRPr="003A022B">
        <w:rPr>
          <w:rFonts w:ascii="Book Antiqua" w:eastAsia="Book Antiqua" w:hAnsi="Book Antiqua" w:cs="Book Antiqua"/>
          <w:b/>
          <w:color w:val="000000"/>
        </w:rPr>
        <w:t xml:space="preserve">P-Reviewer: </w:t>
      </w:r>
      <w:r w:rsidRPr="003A022B">
        <w:rPr>
          <w:rFonts w:ascii="Book Antiqua" w:eastAsia="Book Antiqua" w:hAnsi="Book Antiqua" w:cs="Book Antiqua"/>
          <w:color w:val="000000"/>
        </w:rPr>
        <w:t>Dai DL, China; Yang X, China</w:t>
      </w:r>
      <w:r w:rsidRPr="003A022B">
        <w:rPr>
          <w:rFonts w:ascii="Book Antiqua" w:eastAsia="Book Antiqua" w:hAnsi="Book Antiqua" w:cs="Book Antiqua"/>
          <w:b/>
          <w:color w:val="000000"/>
        </w:rPr>
        <w:t xml:space="preserve"> </w:t>
      </w:r>
      <w:r w:rsidR="00BE7E38">
        <w:rPr>
          <w:rFonts w:ascii="Book Antiqua" w:hAnsi="Book Antiqua" w:cs="Book Antiqua" w:hint="eastAsia"/>
          <w:b/>
          <w:color w:val="000000"/>
          <w:lang w:eastAsia="zh-CN"/>
        </w:rPr>
        <w:t>A</w:t>
      </w:r>
      <w:r w:rsidR="00BE7E38" w:rsidRPr="003A022B">
        <w:rPr>
          <w:rFonts w:ascii="Book Antiqua" w:eastAsia="Book Antiqua" w:hAnsi="Book Antiqua" w:cs="Book Antiqua"/>
          <w:b/>
          <w:color w:val="000000"/>
        </w:rPr>
        <w:t>-Editor:</w:t>
      </w:r>
      <w:r w:rsidR="00BE7E38">
        <w:rPr>
          <w:rFonts w:ascii="Book Antiqua" w:hAnsi="Book Antiqua" w:cs="Book Antiqua" w:hint="eastAsia"/>
          <w:b/>
          <w:color w:val="000000"/>
          <w:lang w:eastAsia="zh-CN"/>
        </w:rPr>
        <w:t xml:space="preserve"> </w:t>
      </w:r>
      <w:r w:rsidR="00BE7E38" w:rsidRPr="00BE7E38">
        <w:rPr>
          <w:rFonts w:ascii="Book Antiqua" w:hAnsi="Book Antiqua" w:cs="Book Antiqua" w:hint="eastAsia"/>
          <w:color w:val="000000"/>
          <w:lang w:eastAsia="zh-CN"/>
        </w:rPr>
        <w:t>Liu X</w:t>
      </w:r>
      <w:r w:rsidR="00747805">
        <w:rPr>
          <w:rFonts w:ascii="Book Antiqua" w:hAnsi="Book Antiqua" w:cs="Book Antiqua" w:hint="eastAsia"/>
          <w:color w:val="000000"/>
          <w:lang w:eastAsia="zh-CN"/>
        </w:rPr>
        <w:t>, China</w:t>
      </w:r>
      <w:r w:rsidR="00BE7E38">
        <w:rPr>
          <w:rFonts w:ascii="Book Antiqua" w:hAnsi="Book Antiqua" w:cs="Book Antiqua" w:hint="eastAsia"/>
          <w:b/>
          <w:color w:val="000000"/>
          <w:lang w:eastAsia="zh-CN"/>
        </w:rPr>
        <w:t xml:space="preserve"> </w:t>
      </w:r>
      <w:r w:rsidRPr="003A022B">
        <w:rPr>
          <w:rFonts w:ascii="Book Antiqua" w:eastAsia="Book Antiqua" w:hAnsi="Book Antiqua" w:cs="Book Antiqua"/>
          <w:b/>
          <w:color w:val="000000"/>
        </w:rPr>
        <w:t xml:space="preserve">S-Editor: </w:t>
      </w:r>
      <w:r w:rsidR="00070EAA" w:rsidRPr="003A022B">
        <w:rPr>
          <w:rFonts w:ascii="Book Antiqua" w:hAnsi="Book Antiqua" w:cs="Book Antiqua"/>
          <w:color w:val="000000"/>
          <w:lang w:eastAsia="zh-CN"/>
        </w:rPr>
        <w:t>Zhang H</w:t>
      </w:r>
      <w:r w:rsidRPr="003A022B">
        <w:rPr>
          <w:rFonts w:ascii="Book Antiqua" w:eastAsia="Book Antiqua" w:hAnsi="Book Antiqua" w:cs="Book Antiqua"/>
          <w:b/>
          <w:color w:val="000000"/>
        </w:rPr>
        <w:t xml:space="preserve"> L-Editor: </w:t>
      </w:r>
      <w:r w:rsidR="00320788" w:rsidRPr="003A022B">
        <w:rPr>
          <w:rFonts w:ascii="Book Antiqua" w:hAnsi="Book Antiqua" w:cs="Book Antiqua"/>
          <w:color w:val="000000"/>
          <w:lang w:eastAsia="zh-CN"/>
        </w:rPr>
        <w:t>Filipodia</w:t>
      </w:r>
      <w:r w:rsidR="00320788" w:rsidRPr="00BE7E38">
        <w:rPr>
          <w:rFonts w:ascii="Book Antiqua" w:hAnsi="Book Antiqua"/>
          <w:color w:val="000000"/>
        </w:rPr>
        <w:t xml:space="preserve"> </w:t>
      </w:r>
      <w:r w:rsidR="00BE7E38">
        <w:rPr>
          <w:rFonts w:ascii="Book Antiqua" w:hAnsi="Book Antiqua" w:hint="eastAsia"/>
          <w:color w:val="000000"/>
          <w:lang w:eastAsia="zh-CN"/>
        </w:rPr>
        <w:t xml:space="preserve">CL </w:t>
      </w:r>
      <w:r w:rsidRPr="003A022B">
        <w:rPr>
          <w:rFonts w:ascii="Book Antiqua" w:eastAsia="Book Antiqua" w:hAnsi="Book Antiqua" w:cs="Book Antiqua"/>
          <w:b/>
          <w:color w:val="000000"/>
        </w:rPr>
        <w:t xml:space="preserve">P-Editor: </w:t>
      </w:r>
      <w:r w:rsidR="00070EAA" w:rsidRPr="003A022B">
        <w:rPr>
          <w:rFonts w:ascii="Book Antiqua" w:hAnsi="Book Antiqua" w:cs="Book Antiqua"/>
          <w:color w:val="000000"/>
          <w:lang w:eastAsia="zh-CN"/>
        </w:rPr>
        <w:t>Zhang H</w:t>
      </w:r>
    </w:p>
    <w:p w14:paraId="43490A8F" w14:textId="77777777" w:rsidR="00BE7E38" w:rsidRDefault="00BE7E38">
      <w:pPr>
        <w:rPr>
          <w:rFonts w:ascii="Book Antiqua" w:hAnsi="Book Antiqua" w:cs="Book Antiqua"/>
          <w:b/>
          <w:color w:val="000000"/>
          <w:lang w:eastAsia="zh-CN"/>
        </w:rPr>
      </w:pPr>
      <w:r>
        <w:rPr>
          <w:rFonts w:ascii="Book Antiqua" w:hAnsi="Book Antiqua" w:cs="Book Antiqua"/>
          <w:b/>
          <w:color w:val="000000"/>
          <w:lang w:eastAsia="zh-CN"/>
        </w:rPr>
        <w:br w:type="page"/>
      </w:r>
    </w:p>
    <w:p w14:paraId="2179BBFA" w14:textId="06714AA3" w:rsidR="00070EAA" w:rsidRPr="003A022B" w:rsidRDefault="00C80535" w:rsidP="003A022B">
      <w:pPr>
        <w:spacing w:line="360" w:lineRule="auto"/>
        <w:jc w:val="both"/>
        <w:rPr>
          <w:rFonts w:ascii="Book Antiqua" w:hAnsi="Book Antiqua" w:cs="Book Antiqua"/>
          <w:b/>
          <w:color w:val="000000"/>
          <w:lang w:eastAsia="zh-CN"/>
        </w:rPr>
      </w:pPr>
      <w:r w:rsidRPr="003A022B">
        <w:rPr>
          <w:rFonts w:ascii="Book Antiqua" w:hAnsi="Book Antiqua" w:cs="Book Antiqua"/>
          <w:b/>
          <w:color w:val="000000"/>
          <w:lang w:eastAsia="zh-CN"/>
        </w:rPr>
        <w:lastRenderedPageBreak/>
        <w:t>Figure Legends</w:t>
      </w:r>
    </w:p>
    <w:p w14:paraId="562D3C10" w14:textId="631FF7EE" w:rsidR="00612DD4" w:rsidRPr="003A022B" w:rsidRDefault="000C296C" w:rsidP="003A022B">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5C775268" wp14:editId="0CC79374">
            <wp:extent cx="2651765" cy="319431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04-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1765" cy="3194310"/>
                    </a:xfrm>
                    <a:prstGeom prst="rect">
                      <a:avLst/>
                    </a:prstGeom>
                  </pic:spPr>
                </pic:pic>
              </a:graphicData>
            </a:graphic>
          </wp:inline>
        </w:drawing>
      </w:r>
    </w:p>
    <w:p w14:paraId="26B0B84C" w14:textId="5F0B1C79" w:rsidR="00DE3D74" w:rsidRPr="00BE7E38" w:rsidRDefault="00C80535" w:rsidP="003A022B">
      <w:pPr>
        <w:spacing w:line="360" w:lineRule="auto"/>
        <w:jc w:val="both"/>
        <w:rPr>
          <w:rFonts w:ascii="Book Antiqua" w:hAnsi="Book Antiqua" w:cs="Book Antiqua"/>
          <w:color w:val="000000"/>
          <w:lang w:eastAsia="zh-CN"/>
        </w:rPr>
      </w:pPr>
      <w:r w:rsidRPr="003A022B">
        <w:rPr>
          <w:rFonts w:ascii="Book Antiqua" w:hAnsi="Book Antiqua" w:cs="Book Antiqua"/>
          <w:b/>
          <w:color w:val="000000"/>
          <w:lang w:eastAsia="zh-CN"/>
        </w:rPr>
        <w:t xml:space="preserve">Figure 1 Flow chart showing patients with </w:t>
      </w:r>
      <w:bookmarkStart w:id="78" w:name="OLE_LINK26"/>
      <w:bookmarkStart w:id="79" w:name="OLE_LINK29"/>
      <w:proofErr w:type="spellStart"/>
      <w:r w:rsidRPr="003A022B">
        <w:rPr>
          <w:rFonts w:ascii="Book Antiqua" w:hAnsi="Book Antiqua" w:cs="Book Antiqua"/>
          <w:b/>
          <w:color w:val="000000"/>
          <w:lang w:eastAsia="zh-CN"/>
        </w:rPr>
        <w:t>lysinuric</w:t>
      </w:r>
      <w:proofErr w:type="spellEnd"/>
      <w:r w:rsidRPr="003A022B">
        <w:rPr>
          <w:rFonts w:ascii="Book Antiqua" w:hAnsi="Book Antiqua" w:cs="Book Antiqua"/>
          <w:b/>
          <w:color w:val="000000"/>
          <w:lang w:eastAsia="zh-CN"/>
        </w:rPr>
        <w:t xml:space="preserve"> protein intolerance</w:t>
      </w:r>
      <w:bookmarkEnd w:id="78"/>
      <w:bookmarkEnd w:id="79"/>
      <w:r w:rsidRPr="003A022B">
        <w:rPr>
          <w:rFonts w:ascii="Book Antiqua" w:hAnsi="Book Antiqua" w:cs="Book Antiqua"/>
          <w:b/>
          <w:color w:val="000000"/>
          <w:lang w:eastAsia="zh-CN"/>
        </w:rPr>
        <w:t>.</w:t>
      </w:r>
      <w:r w:rsidR="00612DD4" w:rsidRPr="003A022B">
        <w:rPr>
          <w:rFonts w:ascii="Book Antiqua" w:hAnsi="Book Antiqua" w:cs="Book Antiqua"/>
          <w:b/>
          <w:color w:val="000000"/>
          <w:lang w:eastAsia="zh-CN"/>
        </w:rPr>
        <w:t xml:space="preserve"> </w:t>
      </w:r>
      <w:r w:rsidR="00612DD4" w:rsidRPr="003A022B">
        <w:rPr>
          <w:rFonts w:ascii="Book Antiqua" w:hAnsi="Book Antiqua" w:cs="Book Antiqua"/>
          <w:color w:val="000000"/>
          <w:lang w:eastAsia="zh-CN"/>
        </w:rPr>
        <w:t>PAA: P</w:t>
      </w:r>
      <w:r w:rsidR="00612DD4" w:rsidRPr="003A022B">
        <w:rPr>
          <w:rFonts w:ascii="Book Antiqua" w:eastAsia="Book Antiqua" w:hAnsi="Book Antiqua" w:cs="Book Antiqua"/>
          <w:color w:val="000000"/>
        </w:rPr>
        <w:t xml:space="preserve">lasma </w:t>
      </w:r>
      <w:bookmarkStart w:id="80" w:name="OLE_LINK35"/>
      <w:bookmarkStart w:id="81" w:name="OLE_LINK36"/>
      <w:r w:rsidR="00612DD4" w:rsidRPr="003A022B">
        <w:rPr>
          <w:rFonts w:ascii="Book Antiqua" w:eastAsia="Book Antiqua" w:hAnsi="Book Antiqua" w:cs="Book Antiqua"/>
          <w:color w:val="000000"/>
        </w:rPr>
        <w:t>amino acids</w:t>
      </w:r>
      <w:bookmarkEnd w:id="80"/>
      <w:bookmarkEnd w:id="81"/>
      <w:r w:rsidR="00612DD4" w:rsidRPr="003A022B">
        <w:rPr>
          <w:rFonts w:ascii="Book Antiqua" w:hAnsi="Book Antiqua" w:cs="Book Antiqua"/>
          <w:color w:val="000000"/>
          <w:lang w:eastAsia="zh-CN"/>
        </w:rPr>
        <w:t xml:space="preserve">; LPI: </w:t>
      </w:r>
      <w:proofErr w:type="spellStart"/>
      <w:r w:rsidR="00612DD4" w:rsidRPr="003A022B">
        <w:rPr>
          <w:rFonts w:ascii="Book Antiqua" w:hAnsi="Book Antiqua" w:cs="Book Antiqua"/>
          <w:color w:val="000000"/>
          <w:lang w:eastAsia="zh-CN"/>
        </w:rPr>
        <w:t>Lysinuric</w:t>
      </w:r>
      <w:proofErr w:type="spellEnd"/>
      <w:r w:rsidR="00612DD4" w:rsidRPr="003A022B">
        <w:rPr>
          <w:rFonts w:ascii="Book Antiqua" w:hAnsi="Book Antiqua" w:cs="Book Antiqua"/>
          <w:color w:val="000000"/>
          <w:lang w:eastAsia="zh-CN"/>
        </w:rPr>
        <w:t xml:space="preserve"> protein intolerance</w:t>
      </w:r>
      <w:r w:rsidR="00DE3D74">
        <w:rPr>
          <w:rFonts w:ascii="Book Antiqua" w:hAnsi="Book Antiqua" w:cs="Book Antiqua"/>
          <w:color w:val="000000"/>
          <w:lang w:eastAsia="zh-CN"/>
        </w:rPr>
        <w:t>; UAA: Urine amino acid</w:t>
      </w:r>
      <w:r w:rsidR="00612DD4" w:rsidRPr="003A022B">
        <w:rPr>
          <w:rFonts w:ascii="Book Antiqua" w:hAnsi="Book Antiqua" w:cs="Book Antiqua"/>
          <w:color w:val="000000"/>
          <w:lang w:eastAsia="zh-CN"/>
        </w:rPr>
        <w:t>.</w:t>
      </w:r>
    </w:p>
    <w:p w14:paraId="7B3B3F97" w14:textId="77777777" w:rsidR="00BE7E38" w:rsidRDefault="00BE7E38">
      <w:pPr>
        <w:rPr>
          <w:rFonts w:ascii="Book Antiqua" w:hAnsi="Book Antiqua" w:cs="Book Antiqua"/>
          <w:b/>
          <w:color w:val="000000"/>
          <w:lang w:eastAsia="zh-CN"/>
        </w:rPr>
      </w:pPr>
      <w:r>
        <w:rPr>
          <w:rFonts w:ascii="Book Antiqua" w:hAnsi="Book Antiqua" w:cs="Book Antiqua"/>
          <w:b/>
          <w:color w:val="000000"/>
          <w:lang w:eastAsia="zh-CN"/>
        </w:rPr>
        <w:br w:type="page"/>
      </w:r>
    </w:p>
    <w:p w14:paraId="063E72D1" w14:textId="7A7D7EA7" w:rsidR="0028319C" w:rsidRPr="003A022B" w:rsidRDefault="000C296C" w:rsidP="003A022B">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3B70C06F" wp14:editId="7C6140FB">
            <wp:extent cx="3794768" cy="2456693"/>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04-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4768" cy="2456693"/>
                    </a:xfrm>
                    <a:prstGeom prst="rect">
                      <a:avLst/>
                    </a:prstGeom>
                  </pic:spPr>
                </pic:pic>
              </a:graphicData>
            </a:graphic>
          </wp:inline>
        </w:drawing>
      </w:r>
    </w:p>
    <w:p w14:paraId="24C7782C" w14:textId="77777777" w:rsidR="0028319C" w:rsidRPr="003A022B" w:rsidRDefault="00C80535" w:rsidP="003A022B">
      <w:pPr>
        <w:spacing w:line="360" w:lineRule="auto"/>
        <w:jc w:val="both"/>
        <w:rPr>
          <w:rFonts w:ascii="Book Antiqua" w:hAnsi="Book Antiqua" w:cs="Book Antiqua"/>
          <w:b/>
          <w:color w:val="000000"/>
          <w:lang w:eastAsia="zh-CN"/>
        </w:rPr>
      </w:pPr>
      <w:bookmarkStart w:id="82" w:name="OLE_LINK164"/>
      <w:bookmarkStart w:id="83" w:name="OLE_LINK165"/>
      <w:r w:rsidRPr="003A022B">
        <w:rPr>
          <w:rFonts w:ascii="Book Antiqua" w:hAnsi="Book Antiqua" w:cs="Book Antiqua"/>
          <w:b/>
          <w:color w:val="000000"/>
          <w:lang w:eastAsia="zh-CN"/>
        </w:rPr>
        <w:t xml:space="preserve">Figure 2 Clinical features in patients with </w:t>
      </w:r>
      <w:bookmarkStart w:id="84" w:name="OLE_LINK42"/>
      <w:proofErr w:type="spellStart"/>
      <w:r w:rsidRPr="003A022B">
        <w:rPr>
          <w:rFonts w:ascii="Book Antiqua" w:hAnsi="Book Antiqua" w:cs="Book Antiqua"/>
          <w:b/>
          <w:color w:val="000000"/>
          <w:lang w:eastAsia="zh-CN"/>
        </w:rPr>
        <w:t>lysinuric</w:t>
      </w:r>
      <w:proofErr w:type="spellEnd"/>
      <w:r w:rsidRPr="003A022B">
        <w:rPr>
          <w:rFonts w:ascii="Book Antiqua" w:hAnsi="Book Antiqua" w:cs="Book Antiqua"/>
          <w:b/>
          <w:color w:val="000000"/>
          <w:lang w:eastAsia="zh-CN"/>
        </w:rPr>
        <w:t xml:space="preserve"> protein intolerance</w:t>
      </w:r>
      <w:bookmarkEnd w:id="84"/>
      <w:r w:rsidRPr="003A022B">
        <w:rPr>
          <w:rFonts w:ascii="Book Antiqua" w:hAnsi="Book Antiqua" w:cs="Book Antiqua"/>
          <w:b/>
          <w:color w:val="000000"/>
          <w:lang w:eastAsia="zh-CN"/>
        </w:rPr>
        <w:t xml:space="preserve"> (</w:t>
      </w:r>
      <w:r w:rsidRPr="003A022B">
        <w:rPr>
          <w:rFonts w:ascii="Book Antiqua" w:hAnsi="Book Antiqua" w:cs="Book Antiqua"/>
          <w:b/>
          <w:i/>
          <w:color w:val="000000"/>
          <w:lang w:eastAsia="zh-CN"/>
        </w:rPr>
        <w:t>n</w:t>
      </w:r>
      <w:r w:rsidRPr="003A022B">
        <w:rPr>
          <w:rFonts w:ascii="Book Antiqua" w:hAnsi="Book Antiqua" w:cs="Book Antiqua"/>
          <w:b/>
          <w:color w:val="000000"/>
          <w:lang w:eastAsia="zh-CN"/>
        </w:rPr>
        <w:t xml:space="preserve"> = 6).</w:t>
      </w:r>
    </w:p>
    <w:bookmarkEnd w:id="82"/>
    <w:bookmarkEnd w:id="83"/>
    <w:p w14:paraId="147157D9" w14:textId="485044CB" w:rsidR="00BE7E38" w:rsidRPr="00BE7E38" w:rsidRDefault="00BE7E38" w:rsidP="00BE7E38">
      <w:pPr>
        <w:autoSpaceDE w:val="0"/>
        <w:autoSpaceDN w:val="0"/>
        <w:adjustRightInd w:val="0"/>
        <w:snapToGrid w:val="0"/>
        <w:spacing w:line="360" w:lineRule="auto"/>
        <w:jc w:val="both"/>
        <w:rPr>
          <w:rFonts w:ascii="Book Antiqua" w:hAnsi="Book Antiqua" w:cs="Book Antiqua"/>
          <w:b/>
          <w:color w:val="000000"/>
          <w:lang w:eastAsia="zh-CN"/>
        </w:rPr>
      </w:pPr>
      <w:r>
        <w:rPr>
          <w:rFonts w:ascii="Book Antiqua" w:hAnsi="Book Antiqua"/>
          <w:b/>
        </w:rPr>
        <w:br w:type="page"/>
      </w:r>
    </w:p>
    <w:p w14:paraId="1359E4F6" w14:textId="3EA67F60" w:rsidR="0028319C" w:rsidRPr="003A022B" w:rsidRDefault="0091075F" w:rsidP="003A022B">
      <w:pPr>
        <w:autoSpaceDE w:val="0"/>
        <w:autoSpaceDN w:val="0"/>
        <w:adjustRightInd w:val="0"/>
        <w:snapToGrid w:val="0"/>
        <w:spacing w:line="360" w:lineRule="auto"/>
        <w:jc w:val="both"/>
        <w:rPr>
          <w:rFonts w:ascii="Book Antiqua" w:hAnsi="Book Antiqua"/>
          <w:b/>
          <w:lang w:eastAsia="zh-CN"/>
        </w:rPr>
      </w:pPr>
      <w:r w:rsidRPr="003A022B">
        <w:rPr>
          <w:rFonts w:ascii="Book Antiqua" w:hAnsi="Book Antiqua"/>
          <w:b/>
        </w:rPr>
        <w:lastRenderedPageBreak/>
        <w:t>Table 1</w:t>
      </w:r>
      <w:r w:rsidR="0028319C" w:rsidRPr="003A022B">
        <w:rPr>
          <w:rFonts w:ascii="Book Antiqua" w:hAnsi="Book Antiqua"/>
          <w:b/>
        </w:rPr>
        <w:t xml:space="preserve"> Summary of studies on</w:t>
      </w:r>
      <w:r w:rsidRPr="003A022B">
        <w:rPr>
          <w:rFonts w:ascii="Book Antiqua" w:hAnsi="Book Antiqua" w:cs="Book Antiqua"/>
          <w:b/>
          <w:color w:val="000000"/>
          <w:lang w:eastAsia="zh-CN"/>
        </w:rPr>
        <w:t xml:space="preserve"> </w:t>
      </w:r>
      <w:proofErr w:type="spellStart"/>
      <w:r w:rsidRPr="003A022B">
        <w:rPr>
          <w:rFonts w:ascii="Book Antiqua" w:hAnsi="Book Antiqua" w:cs="Book Antiqua"/>
          <w:b/>
          <w:color w:val="000000"/>
          <w:lang w:eastAsia="zh-CN"/>
        </w:rPr>
        <w:t>lysinuric</w:t>
      </w:r>
      <w:proofErr w:type="spellEnd"/>
      <w:r w:rsidRPr="003A022B">
        <w:rPr>
          <w:rFonts w:ascii="Book Antiqua" w:hAnsi="Book Antiqua" w:cs="Book Antiqua"/>
          <w:b/>
          <w:color w:val="000000"/>
          <w:lang w:eastAsia="zh-CN"/>
        </w:rPr>
        <w:t xml:space="preserve"> protein intolerance</w:t>
      </w:r>
      <w:r w:rsidR="0028319C" w:rsidRPr="003A022B">
        <w:rPr>
          <w:rFonts w:ascii="Book Antiqua" w:hAnsi="Book Antiqua"/>
          <w:b/>
        </w:rPr>
        <w:t xml:space="preserve"> in South Asia</w:t>
      </w:r>
    </w:p>
    <w:tbl>
      <w:tblPr>
        <w:tblStyle w:val="ab"/>
        <w:tblW w:w="936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080"/>
        <w:gridCol w:w="1624"/>
        <w:gridCol w:w="1624"/>
        <w:gridCol w:w="1526"/>
        <w:gridCol w:w="1530"/>
        <w:gridCol w:w="990"/>
      </w:tblGrid>
      <w:tr w:rsidR="006401A6" w:rsidRPr="003A022B" w14:paraId="7F325850" w14:textId="77777777" w:rsidTr="006401A6">
        <w:tc>
          <w:tcPr>
            <w:tcW w:w="990" w:type="dxa"/>
            <w:tcBorders>
              <w:top w:val="single" w:sz="4" w:space="0" w:color="auto"/>
              <w:bottom w:val="single" w:sz="4" w:space="0" w:color="auto"/>
            </w:tcBorders>
          </w:tcPr>
          <w:p w14:paraId="04E08857" w14:textId="77777777" w:rsidR="006401A6" w:rsidRPr="003A022B" w:rsidRDefault="006401A6" w:rsidP="003A022B">
            <w:pPr>
              <w:autoSpaceDE w:val="0"/>
              <w:autoSpaceDN w:val="0"/>
              <w:adjustRightInd w:val="0"/>
              <w:snapToGrid w:val="0"/>
              <w:spacing w:line="360" w:lineRule="auto"/>
              <w:jc w:val="both"/>
              <w:rPr>
                <w:rFonts w:ascii="Book Antiqua" w:hAnsi="Book Antiqua" w:cs="Times New Roman"/>
                <w:b/>
              </w:rPr>
            </w:pPr>
            <w:r w:rsidRPr="003A022B">
              <w:rPr>
                <w:rFonts w:ascii="Book Antiqua" w:hAnsi="Book Antiqua" w:cs="Times New Roman"/>
                <w:b/>
              </w:rPr>
              <w:t>Country</w:t>
            </w:r>
          </w:p>
        </w:tc>
        <w:tc>
          <w:tcPr>
            <w:tcW w:w="1080" w:type="dxa"/>
            <w:tcBorders>
              <w:top w:val="single" w:sz="4" w:space="0" w:color="auto"/>
              <w:bottom w:val="single" w:sz="4" w:space="0" w:color="auto"/>
            </w:tcBorders>
          </w:tcPr>
          <w:p w14:paraId="34DB2109" w14:textId="4A6BFCBB" w:rsidR="006401A6" w:rsidRPr="003A022B" w:rsidRDefault="006401A6" w:rsidP="003A022B">
            <w:pPr>
              <w:autoSpaceDE w:val="0"/>
              <w:autoSpaceDN w:val="0"/>
              <w:adjustRightInd w:val="0"/>
              <w:snapToGrid w:val="0"/>
              <w:spacing w:line="360" w:lineRule="auto"/>
              <w:jc w:val="both"/>
              <w:rPr>
                <w:rFonts w:ascii="Book Antiqua" w:hAnsi="Book Antiqua" w:cs="Times New Roman"/>
                <w:b/>
              </w:rPr>
            </w:pPr>
            <w:r w:rsidRPr="003A022B">
              <w:rPr>
                <w:rFonts w:ascii="Book Antiqua" w:hAnsi="Book Antiqua" w:cs="Times New Roman"/>
                <w:b/>
              </w:rPr>
              <w:t xml:space="preserve">No of </w:t>
            </w:r>
            <w:r w:rsidRPr="003A022B">
              <w:rPr>
                <w:rFonts w:ascii="Book Antiqua" w:hAnsi="Book Antiqua" w:cs="Times New Roman"/>
                <w:b/>
                <w:lang w:eastAsia="zh-CN"/>
              </w:rPr>
              <w:t>c</w:t>
            </w:r>
            <w:r w:rsidRPr="003A022B">
              <w:rPr>
                <w:rFonts w:ascii="Book Antiqua" w:hAnsi="Book Antiqua" w:cs="Times New Roman"/>
                <w:b/>
              </w:rPr>
              <w:t>ases</w:t>
            </w:r>
          </w:p>
        </w:tc>
        <w:tc>
          <w:tcPr>
            <w:tcW w:w="1624" w:type="dxa"/>
            <w:tcBorders>
              <w:top w:val="single" w:sz="4" w:space="0" w:color="auto"/>
              <w:bottom w:val="single" w:sz="4" w:space="0" w:color="auto"/>
            </w:tcBorders>
          </w:tcPr>
          <w:p w14:paraId="3BEDDC48" w14:textId="17E2ED1E" w:rsidR="006401A6" w:rsidRPr="003A022B" w:rsidRDefault="006401A6" w:rsidP="003A022B">
            <w:pPr>
              <w:autoSpaceDE w:val="0"/>
              <w:autoSpaceDN w:val="0"/>
              <w:adjustRightInd w:val="0"/>
              <w:snapToGrid w:val="0"/>
              <w:spacing w:line="360" w:lineRule="auto"/>
              <w:jc w:val="both"/>
              <w:rPr>
                <w:rFonts w:ascii="Book Antiqua" w:hAnsi="Book Antiqua"/>
                <w:b/>
              </w:rPr>
            </w:pPr>
            <w:r w:rsidRPr="003A022B">
              <w:rPr>
                <w:rFonts w:ascii="Book Antiqua" w:hAnsi="Book Antiqua" w:cs="Times New Roman"/>
                <w:b/>
                <w:lang w:eastAsia="zh-CN"/>
              </w:rPr>
              <w:t>Ref.</w:t>
            </w:r>
          </w:p>
        </w:tc>
        <w:tc>
          <w:tcPr>
            <w:tcW w:w="1624" w:type="dxa"/>
            <w:tcBorders>
              <w:top w:val="single" w:sz="4" w:space="0" w:color="auto"/>
              <w:bottom w:val="single" w:sz="4" w:space="0" w:color="auto"/>
            </w:tcBorders>
          </w:tcPr>
          <w:p w14:paraId="558F2F49" w14:textId="7A842E37" w:rsidR="006401A6" w:rsidRPr="003A022B" w:rsidRDefault="006401A6" w:rsidP="003A022B">
            <w:pPr>
              <w:autoSpaceDE w:val="0"/>
              <w:autoSpaceDN w:val="0"/>
              <w:adjustRightInd w:val="0"/>
              <w:snapToGrid w:val="0"/>
              <w:spacing w:line="360" w:lineRule="auto"/>
              <w:jc w:val="both"/>
              <w:rPr>
                <w:rFonts w:ascii="Book Antiqua" w:hAnsi="Book Antiqua" w:cs="Times New Roman"/>
                <w:b/>
              </w:rPr>
            </w:pPr>
            <w:r w:rsidRPr="003A022B">
              <w:rPr>
                <w:rFonts w:ascii="Book Antiqua" w:hAnsi="Book Antiqua" w:cs="Times New Roman"/>
                <w:b/>
              </w:rPr>
              <w:t>Presenting symptoms</w:t>
            </w:r>
          </w:p>
        </w:tc>
        <w:tc>
          <w:tcPr>
            <w:tcW w:w="1526" w:type="dxa"/>
            <w:tcBorders>
              <w:top w:val="single" w:sz="4" w:space="0" w:color="auto"/>
              <w:bottom w:val="single" w:sz="4" w:space="0" w:color="auto"/>
            </w:tcBorders>
          </w:tcPr>
          <w:p w14:paraId="7115D543" w14:textId="77777777" w:rsidR="006401A6" w:rsidRPr="003A022B" w:rsidRDefault="006401A6" w:rsidP="003A022B">
            <w:pPr>
              <w:autoSpaceDE w:val="0"/>
              <w:autoSpaceDN w:val="0"/>
              <w:adjustRightInd w:val="0"/>
              <w:snapToGrid w:val="0"/>
              <w:spacing w:line="360" w:lineRule="auto"/>
              <w:jc w:val="both"/>
              <w:rPr>
                <w:rFonts w:ascii="Book Antiqua" w:hAnsi="Book Antiqua" w:cs="Times New Roman"/>
                <w:b/>
              </w:rPr>
            </w:pPr>
            <w:bookmarkStart w:id="85" w:name="OLE_LINK37"/>
            <w:bookmarkStart w:id="86" w:name="OLE_LINK38"/>
            <w:r w:rsidRPr="003A022B">
              <w:rPr>
                <w:rFonts w:ascii="Book Antiqua" w:hAnsi="Book Antiqua" w:cs="Times New Roman"/>
                <w:b/>
              </w:rPr>
              <w:t>P</w:t>
            </w:r>
            <w:bookmarkEnd w:id="85"/>
            <w:bookmarkEnd w:id="86"/>
            <w:r w:rsidRPr="003A022B">
              <w:rPr>
                <w:rFonts w:ascii="Book Antiqua" w:hAnsi="Book Antiqua" w:cs="Times New Roman"/>
                <w:b/>
              </w:rPr>
              <w:t>AA findings</w:t>
            </w:r>
          </w:p>
        </w:tc>
        <w:tc>
          <w:tcPr>
            <w:tcW w:w="1530" w:type="dxa"/>
            <w:tcBorders>
              <w:top w:val="single" w:sz="4" w:space="0" w:color="auto"/>
              <w:bottom w:val="single" w:sz="4" w:space="0" w:color="auto"/>
            </w:tcBorders>
          </w:tcPr>
          <w:p w14:paraId="6DA3720F" w14:textId="77777777" w:rsidR="006401A6" w:rsidRPr="003A022B" w:rsidRDefault="006401A6" w:rsidP="003A022B">
            <w:pPr>
              <w:autoSpaceDE w:val="0"/>
              <w:autoSpaceDN w:val="0"/>
              <w:adjustRightInd w:val="0"/>
              <w:snapToGrid w:val="0"/>
              <w:spacing w:line="360" w:lineRule="auto"/>
              <w:jc w:val="both"/>
              <w:rPr>
                <w:rFonts w:ascii="Book Antiqua" w:hAnsi="Book Antiqua" w:cs="Times New Roman"/>
                <w:b/>
              </w:rPr>
            </w:pPr>
            <w:bookmarkStart w:id="87" w:name="OLE_LINK39"/>
            <w:r w:rsidRPr="003A022B">
              <w:rPr>
                <w:rFonts w:ascii="Book Antiqua" w:hAnsi="Book Antiqua" w:cs="Times New Roman"/>
                <w:b/>
              </w:rPr>
              <w:t>U</w:t>
            </w:r>
            <w:bookmarkEnd w:id="87"/>
            <w:r w:rsidRPr="003A022B">
              <w:rPr>
                <w:rFonts w:ascii="Book Antiqua" w:hAnsi="Book Antiqua" w:cs="Times New Roman"/>
                <w:b/>
              </w:rPr>
              <w:t>AA findings</w:t>
            </w:r>
          </w:p>
        </w:tc>
        <w:tc>
          <w:tcPr>
            <w:tcW w:w="990" w:type="dxa"/>
            <w:tcBorders>
              <w:top w:val="single" w:sz="4" w:space="0" w:color="auto"/>
              <w:bottom w:val="single" w:sz="4" w:space="0" w:color="auto"/>
            </w:tcBorders>
          </w:tcPr>
          <w:p w14:paraId="325B9A11" w14:textId="77777777" w:rsidR="006401A6" w:rsidRPr="003A022B" w:rsidRDefault="006401A6" w:rsidP="003A022B">
            <w:pPr>
              <w:autoSpaceDE w:val="0"/>
              <w:autoSpaceDN w:val="0"/>
              <w:adjustRightInd w:val="0"/>
              <w:snapToGrid w:val="0"/>
              <w:spacing w:line="360" w:lineRule="auto"/>
              <w:jc w:val="both"/>
              <w:rPr>
                <w:rFonts w:ascii="Book Antiqua" w:hAnsi="Book Antiqua" w:cs="Times New Roman"/>
                <w:b/>
              </w:rPr>
            </w:pPr>
            <w:r w:rsidRPr="003A022B">
              <w:rPr>
                <w:rFonts w:ascii="Book Antiqua" w:hAnsi="Book Antiqua" w:cs="Times New Roman"/>
                <w:b/>
              </w:rPr>
              <w:t>↑</w:t>
            </w:r>
            <w:bookmarkStart w:id="88" w:name="OLE_LINK43"/>
            <w:bookmarkStart w:id="89" w:name="OLE_LINK44"/>
            <w:bookmarkStart w:id="90" w:name="OLE_LINK45"/>
            <w:r w:rsidRPr="003A022B">
              <w:rPr>
                <w:rFonts w:ascii="Book Antiqua" w:hAnsi="Book Antiqua" w:cs="Times New Roman"/>
                <w:b/>
              </w:rPr>
              <w:t>NH3</w:t>
            </w:r>
            <w:bookmarkEnd w:id="88"/>
            <w:bookmarkEnd w:id="89"/>
            <w:bookmarkEnd w:id="90"/>
          </w:p>
        </w:tc>
      </w:tr>
      <w:tr w:rsidR="006401A6" w:rsidRPr="003A022B" w14:paraId="5744E6A4" w14:textId="77777777" w:rsidTr="006401A6">
        <w:tc>
          <w:tcPr>
            <w:tcW w:w="990" w:type="dxa"/>
            <w:vMerge w:val="restart"/>
            <w:tcBorders>
              <w:top w:val="single" w:sz="4" w:space="0" w:color="auto"/>
            </w:tcBorders>
          </w:tcPr>
          <w:p w14:paraId="576C43BA" w14:textId="44BC9DB6" w:rsidR="006401A6" w:rsidRPr="003A022B" w:rsidRDefault="006401A6" w:rsidP="003A022B">
            <w:pPr>
              <w:autoSpaceDE w:val="0"/>
              <w:autoSpaceDN w:val="0"/>
              <w:adjustRightInd w:val="0"/>
              <w:snapToGrid w:val="0"/>
              <w:spacing w:line="360" w:lineRule="auto"/>
              <w:jc w:val="both"/>
              <w:rPr>
                <w:rFonts w:ascii="Book Antiqua" w:hAnsi="Book Antiqua" w:cs="Times New Roman"/>
              </w:rPr>
            </w:pPr>
            <w:r w:rsidRPr="003A022B">
              <w:rPr>
                <w:rFonts w:ascii="Book Antiqua" w:hAnsi="Book Antiqua" w:cs="Times New Roman"/>
              </w:rPr>
              <w:t>India</w:t>
            </w:r>
          </w:p>
        </w:tc>
        <w:tc>
          <w:tcPr>
            <w:tcW w:w="1080" w:type="dxa"/>
            <w:vMerge w:val="restart"/>
            <w:tcBorders>
              <w:top w:val="single" w:sz="4" w:space="0" w:color="auto"/>
            </w:tcBorders>
          </w:tcPr>
          <w:p w14:paraId="6F6F143A" w14:textId="723A6188" w:rsidR="006401A6" w:rsidRPr="003A022B" w:rsidRDefault="006401A6" w:rsidP="003A022B">
            <w:pPr>
              <w:autoSpaceDE w:val="0"/>
              <w:autoSpaceDN w:val="0"/>
              <w:adjustRightInd w:val="0"/>
              <w:snapToGrid w:val="0"/>
              <w:spacing w:line="360" w:lineRule="auto"/>
              <w:jc w:val="both"/>
              <w:rPr>
                <w:rFonts w:ascii="Book Antiqua" w:hAnsi="Book Antiqua" w:cs="Times New Roman"/>
              </w:rPr>
            </w:pPr>
            <w:r w:rsidRPr="003A022B">
              <w:rPr>
                <w:rFonts w:ascii="Book Antiqua" w:hAnsi="Book Antiqua" w:cs="Times New Roman"/>
              </w:rPr>
              <w:t>4</w:t>
            </w:r>
          </w:p>
        </w:tc>
        <w:tc>
          <w:tcPr>
            <w:tcW w:w="1624" w:type="dxa"/>
            <w:tcBorders>
              <w:top w:val="single" w:sz="4" w:space="0" w:color="auto"/>
            </w:tcBorders>
          </w:tcPr>
          <w:p w14:paraId="414305A8" w14:textId="77AF691E" w:rsidR="006401A6" w:rsidRPr="003A022B" w:rsidRDefault="006401A6" w:rsidP="003A022B">
            <w:pPr>
              <w:autoSpaceDE w:val="0"/>
              <w:autoSpaceDN w:val="0"/>
              <w:adjustRightInd w:val="0"/>
              <w:snapToGrid w:val="0"/>
              <w:spacing w:line="360" w:lineRule="auto"/>
              <w:jc w:val="both"/>
              <w:rPr>
                <w:rFonts w:ascii="Book Antiqua" w:hAnsi="Book Antiqua"/>
              </w:rPr>
            </w:pPr>
            <w:proofErr w:type="spellStart"/>
            <w:r w:rsidRPr="003A022B">
              <w:rPr>
                <w:rFonts w:ascii="Book Antiqua" w:hAnsi="Book Antiqua" w:cs="Times New Roman"/>
                <w:color w:val="222222"/>
                <w:shd w:val="clear" w:color="auto" w:fill="FFFFFF"/>
              </w:rPr>
              <w:t>Bijarnia-Mahay</w:t>
            </w:r>
            <w:proofErr w:type="spellEnd"/>
            <w:r w:rsidRPr="003A022B">
              <w:rPr>
                <w:rFonts w:ascii="Book Antiqua" w:hAnsi="Book Antiqua" w:cs="Times New Roman"/>
                <w:color w:val="222222"/>
                <w:shd w:val="clear" w:color="auto" w:fill="FFFFFF"/>
              </w:rPr>
              <w:t xml:space="preserve"> </w:t>
            </w:r>
            <w:r w:rsidRPr="003A022B">
              <w:rPr>
                <w:rFonts w:ascii="Book Antiqua" w:hAnsi="Book Antiqua" w:cs="Times New Roman"/>
                <w:i/>
                <w:color w:val="222222"/>
                <w:shd w:val="clear" w:color="auto" w:fill="FFFFFF"/>
              </w:rPr>
              <w:t>et al</w:t>
            </w:r>
            <w:r w:rsidRPr="003A022B">
              <w:rPr>
                <w:rFonts w:ascii="Book Antiqua" w:hAnsi="Book Antiqua" w:cs="Times New Roman"/>
                <w:color w:val="222222"/>
                <w:shd w:val="clear" w:color="auto" w:fill="FFFFFF"/>
                <w:vertAlign w:val="superscript"/>
                <w:lang w:eastAsia="zh-CN"/>
              </w:rPr>
              <w:t>[</w:t>
            </w:r>
            <w:r w:rsidRPr="003A022B">
              <w:rPr>
                <w:rFonts w:ascii="Book Antiqua" w:hAnsi="Book Antiqua" w:cs="Times New Roman"/>
                <w:color w:val="222222"/>
                <w:shd w:val="clear" w:color="auto" w:fill="FFFFFF"/>
                <w:vertAlign w:val="superscript"/>
              </w:rPr>
              <w:t>14</w:t>
            </w:r>
            <w:r w:rsidRPr="003A022B">
              <w:rPr>
                <w:rFonts w:ascii="Book Antiqua" w:hAnsi="Book Antiqua" w:cs="Times New Roman"/>
                <w:color w:val="222222"/>
                <w:shd w:val="clear" w:color="auto" w:fill="FFFFFF"/>
                <w:vertAlign w:val="superscript"/>
                <w:lang w:eastAsia="zh-CN"/>
              </w:rPr>
              <w:t>]</w:t>
            </w:r>
            <w:r w:rsidRPr="003A022B">
              <w:rPr>
                <w:rFonts w:ascii="Book Antiqua" w:hAnsi="Book Antiqua" w:cs="Times New Roman"/>
                <w:color w:val="222222"/>
                <w:shd w:val="clear" w:color="auto" w:fill="FFFFFF"/>
                <w:lang w:eastAsia="zh-CN"/>
              </w:rPr>
              <w:t>,</w:t>
            </w:r>
            <w:r w:rsidRPr="003A022B">
              <w:rPr>
                <w:rFonts w:ascii="Book Antiqua" w:hAnsi="Book Antiqua" w:cs="Times New Roman"/>
              </w:rPr>
              <w:t xml:space="preserve"> 2016</w:t>
            </w:r>
          </w:p>
        </w:tc>
        <w:tc>
          <w:tcPr>
            <w:tcW w:w="1624" w:type="dxa"/>
            <w:tcBorders>
              <w:top w:val="single" w:sz="4" w:space="0" w:color="auto"/>
            </w:tcBorders>
          </w:tcPr>
          <w:p w14:paraId="1367F739" w14:textId="2F288A01" w:rsidR="006401A6" w:rsidRPr="003A022B" w:rsidRDefault="006401A6" w:rsidP="003A022B">
            <w:pPr>
              <w:autoSpaceDE w:val="0"/>
              <w:autoSpaceDN w:val="0"/>
              <w:adjustRightInd w:val="0"/>
              <w:snapToGrid w:val="0"/>
              <w:spacing w:line="360" w:lineRule="auto"/>
              <w:jc w:val="both"/>
              <w:rPr>
                <w:rFonts w:ascii="Book Antiqua" w:hAnsi="Book Antiqua" w:cs="Times New Roman"/>
              </w:rPr>
            </w:pPr>
            <w:r w:rsidRPr="003A022B">
              <w:rPr>
                <w:rFonts w:ascii="Book Antiqua" w:hAnsi="Book Antiqua" w:cs="Times New Roman"/>
              </w:rPr>
              <w:t>Neurodevelopmental symptoms</w:t>
            </w:r>
          </w:p>
        </w:tc>
        <w:tc>
          <w:tcPr>
            <w:tcW w:w="1526" w:type="dxa"/>
            <w:tcBorders>
              <w:top w:val="single" w:sz="4" w:space="0" w:color="auto"/>
            </w:tcBorders>
          </w:tcPr>
          <w:p w14:paraId="16840CD1" w14:textId="77777777" w:rsidR="006401A6" w:rsidRPr="003A022B" w:rsidRDefault="006401A6" w:rsidP="003A022B">
            <w:pPr>
              <w:autoSpaceDE w:val="0"/>
              <w:autoSpaceDN w:val="0"/>
              <w:adjustRightInd w:val="0"/>
              <w:snapToGrid w:val="0"/>
              <w:spacing w:line="360" w:lineRule="auto"/>
              <w:jc w:val="both"/>
              <w:rPr>
                <w:rFonts w:ascii="Book Antiqua" w:hAnsi="Book Antiqua" w:cs="Times New Roman"/>
                <w:lang w:eastAsia="zh-CN"/>
              </w:rPr>
            </w:pPr>
            <w:r w:rsidRPr="003A022B">
              <w:rPr>
                <w:rFonts w:ascii="Book Antiqua" w:hAnsi="Book Antiqua" w:cs="Times New Roman"/>
              </w:rPr>
              <w:t>↓Lysine</w:t>
            </w:r>
            <w:r w:rsidRPr="003A022B">
              <w:rPr>
                <w:rFonts w:ascii="Book Antiqua" w:hAnsi="Book Antiqua" w:cs="Times New Roman"/>
                <w:lang w:eastAsia="zh-CN"/>
              </w:rPr>
              <w:t xml:space="preserve">; </w:t>
            </w:r>
            <w:r w:rsidRPr="003A022B">
              <w:rPr>
                <w:rFonts w:ascii="Book Antiqua" w:hAnsi="Book Antiqua" w:cs="Times New Roman"/>
              </w:rPr>
              <w:t>↓Ornithine</w:t>
            </w:r>
            <w:r w:rsidRPr="003A022B">
              <w:rPr>
                <w:rFonts w:ascii="Book Antiqua" w:hAnsi="Book Antiqua" w:cs="Times New Roman"/>
                <w:lang w:eastAsia="zh-CN"/>
              </w:rPr>
              <w:t xml:space="preserve">; </w:t>
            </w:r>
            <w:r w:rsidRPr="003A022B">
              <w:rPr>
                <w:rFonts w:ascii="Book Antiqua" w:hAnsi="Book Antiqua" w:cs="Times New Roman"/>
              </w:rPr>
              <w:t>↓Arginine</w:t>
            </w:r>
          </w:p>
        </w:tc>
        <w:tc>
          <w:tcPr>
            <w:tcW w:w="1530" w:type="dxa"/>
            <w:tcBorders>
              <w:top w:val="single" w:sz="4" w:space="0" w:color="auto"/>
            </w:tcBorders>
          </w:tcPr>
          <w:p w14:paraId="62EC6FDC" w14:textId="77777777" w:rsidR="006401A6" w:rsidRPr="003A022B" w:rsidRDefault="006401A6" w:rsidP="003A022B">
            <w:pPr>
              <w:autoSpaceDE w:val="0"/>
              <w:autoSpaceDN w:val="0"/>
              <w:adjustRightInd w:val="0"/>
              <w:snapToGrid w:val="0"/>
              <w:spacing w:line="360" w:lineRule="auto"/>
              <w:jc w:val="both"/>
              <w:rPr>
                <w:rFonts w:ascii="Book Antiqua" w:hAnsi="Book Antiqua" w:cs="Times New Roman"/>
              </w:rPr>
            </w:pPr>
            <w:r w:rsidRPr="003A022B">
              <w:rPr>
                <w:rFonts w:ascii="Book Antiqua" w:hAnsi="Book Antiqua" w:cs="Times New Roman"/>
              </w:rPr>
              <w:t>↑Lysine</w:t>
            </w:r>
            <w:r w:rsidRPr="003A022B">
              <w:rPr>
                <w:rFonts w:ascii="Book Antiqua" w:hAnsi="Book Antiqua" w:cs="Times New Roman"/>
                <w:lang w:eastAsia="zh-CN"/>
              </w:rPr>
              <w:t xml:space="preserve">; </w:t>
            </w:r>
            <w:r w:rsidRPr="003A022B">
              <w:rPr>
                <w:rFonts w:ascii="Book Antiqua" w:hAnsi="Book Antiqua" w:cs="Times New Roman"/>
              </w:rPr>
              <w:t>↑Ornithine</w:t>
            </w:r>
            <w:r w:rsidRPr="003A022B">
              <w:rPr>
                <w:rFonts w:ascii="Book Antiqua" w:hAnsi="Book Antiqua" w:cs="Times New Roman"/>
                <w:lang w:eastAsia="zh-CN"/>
              </w:rPr>
              <w:t xml:space="preserve">; </w:t>
            </w:r>
            <w:r w:rsidRPr="003A022B">
              <w:rPr>
                <w:rFonts w:ascii="Book Antiqua" w:hAnsi="Book Antiqua" w:cs="Times New Roman"/>
              </w:rPr>
              <w:t>↑Arginine</w:t>
            </w:r>
          </w:p>
        </w:tc>
        <w:tc>
          <w:tcPr>
            <w:tcW w:w="990" w:type="dxa"/>
            <w:tcBorders>
              <w:top w:val="single" w:sz="4" w:space="0" w:color="auto"/>
            </w:tcBorders>
          </w:tcPr>
          <w:p w14:paraId="238C4522" w14:textId="77777777" w:rsidR="006401A6" w:rsidRPr="003A022B" w:rsidRDefault="006401A6" w:rsidP="003A022B">
            <w:pPr>
              <w:autoSpaceDE w:val="0"/>
              <w:autoSpaceDN w:val="0"/>
              <w:adjustRightInd w:val="0"/>
              <w:snapToGrid w:val="0"/>
              <w:spacing w:line="360" w:lineRule="auto"/>
              <w:jc w:val="both"/>
              <w:rPr>
                <w:rFonts w:ascii="Book Antiqua" w:hAnsi="Book Antiqua" w:cs="Times New Roman"/>
              </w:rPr>
            </w:pPr>
            <w:r w:rsidRPr="003A022B">
              <w:rPr>
                <w:rFonts w:ascii="Book Antiqua" w:hAnsi="Book Antiqua" w:cs="Times New Roman"/>
              </w:rPr>
              <w:t>Yes</w:t>
            </w:r>
          </w:p>
        </w:tc>
      </w:tr>
      <w:tr w:rsidR="006401A6" w:rsidRPr="003A022B" w14:paraId="5A82BDAC" w14:textId="77777777" w:rsidTr="006401A6">
        <w:tc>
          <w:tcPr>
            <w:tcW w:w="990" w:type="dxa"/>
            <w:vMerge/>
          </w:tcPr>
          <w:p w14:paraId="0622A302" w14:textId="77777777" w:rsidR="006401A6" w:rsidRPr="003A022B" w:rsidRDefault="006401A6" w:rsidP="003A022B">
            <w:pPr>
              <w:autoSpaceDE w:val="0"/>
              <w:autoSpaceDN w:val="0"/>
              <w:adjustRightInd w:val="0"/>
              <w:snapToGrid w:val="0"/>
              <w:spacing w:line="360" w:lineRule="auto"/>
              <w:jc w:val="both"/>
              <w:rPr>
                <w:rFonts w:ascii="Book Antiqua" w:hAnsi="Book Antiqua" w:cs="Times New Roman"/>
              </w:rPr>
            </w:pPr>
          </w:p>
        </w:tc>
        <w:tc>
          <w:tcPr>
            <w:tcW w:w="1080" w:type="dxa"/>
            <w:vMerge/>
          </w:tcPr>
          <w:p w14:paraId="79D4364D" w14:textId="77777777" w:rsidR="006401A6" w:rsidRPr="003A022B" w:rsidRDefault="006401A6" w:rsidP="003A022B">
            <w:pPr>
              <w:autoSpaceDE w:val="0"/>
              <w:autoSpaceDN w:val="0"/>
              <w:adjustRightInd w:val="0"/>
              <w:snapToGrid w:val="0"/>
              <w:spacing w:line="360" w:lineRule="auto"/>
              <w:jc w:val="both"/>
              <w:rPr>
                <w:rFonts w:ascii="Book Antiqua" w:hAnsi="Book Antiqua" w:cs="Times New Roman"/>
              </w:rPr>
            </w:pPr>
          </w:p>
        </w:tc>
        <w:tc>
          <w:tcPr>
            <w:tcW w:w="1624" w:type="dxa"/>
          </w:tcPr>
          <w:p w14:paraId="0DCB335D" w14:textId="1F60A035" w:rsidR="006401A6" w:rsidRPr="003A022B" w:rsidRDefault="006401A6" w:rsidP="003A022B">
            <w:pPr>
              <w:autoSpaceDE w:val="0"/>
              <w:autoSpaceDN w:val="0"/>
              <w:adjustRightInd w:val="0"/>
              <w:snapToGrid w:val="0"/>
              <w:spacing w:line="360" w:lineRule="auto"/>
              <w:jc w:val="both"/>
              <w:rPr>
                <w:rFonts w:ascii="Book Antiqua" w:hAnsi="Book Antiqua"/>
              </w:rPr>
            </w:pPr>
            <w:proofErr w:type="spellStart"/>
            <w:r w:rsidRPr="003A022B">
              <w:rPr>
                <w:rFonts w:ascii="Book Antiqua" w:hAnsi="Book Antiqua" w:cs="Times New Roman"/>
                <w:color w:val="222222"/>
                <w:shd w:val="clear" w:color="auto" w:fill="FFFFFF"/>
              </w:rPr>
              <w:t>Moosa</w:t>
            </w:r>
            <w:proofErr w:type="spellEnd"/>
            <w:r w:rsidRPr="003A022B">
              <w:rPr>
                <w:rFonts w:ascii="Book Antiqua" w:hAnsi="Book Antiqua" w:cs="Times New Roman"/>
                <w:color w:val="222222"/>
                <w:shd w:val="clear" w:color="auto" w:fill="FFFFFF"/>
              </w:rPr>
              <w:t xml:space="preserve"> </w:t>
            </w:r>
            <w:bookmarkStart w:id="91" w:name="OLE_LINK32"/>
            <w:bookmarkStart w:id="92" w:name="OLE_LINK33"/>
            <w:bookmarkStart w:id="93" w:name="OLE_LINK34"/>
            <w:r w:rsidRPr="003A022B">
              <w:rPr>
                <w:rFonts w:ascii="Book Antiqua" w:hAnsi="Book Antiqua" w:cs="Times New Roman"/>
                <w:i/>
                <w:color w:val="222222"/>
                <w:shd w:val="clear" w:color="auto" w:fill="FFFFFF"/>
              </w:rPr>
              <w:t>et al</w:t>
            </w:r>
            <w:bookmarkEnd w:id="91"/>
            <w:bookmarkEnd w:id="92"/>
            <w:bookmarkEnd w:id="93"/>
            <w:r w:rsidRPr="003A022B">
              <w:rPr>
                <w:rFonts w:ascii="Book Antiqua" w:hAnsi="Book Antiqua" w:cs="Times New Roman"/>
                <w:color w:val="222222"/>
                <w:shd w:val="clear" w:color="auto" w:fill="FFFFFF"/>
                <w:vertAlign w:val="superscript"/>
                <w:lang w:eastAsia="zh-CN"/>
              </w:rPr>
              <w:t>[</w:t>
            </w:r>
            <w:r w:rsidRPr="003A022B">
              <w:rPr>
                <w:rFonts w:ascii="Book Antiqua" w:hAnsi="Book Antiqua" w:cs="Times New Roman"/>
                <w:color w:val="222222"/>
                <w:shd w:val="clear" w:color="auto" w:fill="FFFFFF"/>
                <w:vertAlign w:val="superscript"/>
              </w:rPr>
              <w:t>15</w:t>
            </w:r>
            <w:r w:rsidRPr="003A022B">
              <w:rPr>
                <w:rFonts w:ascii="Book Antiqua" w:hAnsi="Book Antiqua" w:cs="Times New Roman"/>
                <w:color w:val="222222"/>
                <w:shd w:val="clear" w:color="auto" w:fill="FFFFFF"/>
                <w:vertAlign w:val="superscript"/>
                <w:lang w:eastAsia="zh-CN"/>
              </w:rPr>
              <w:t>]</w:t>
            </w:r>
            <w:r w:rsidRPr="003A022B">
              <w:rPr>
                <w:rFonts w:ascii="Book Antiqua" w:hAnsi="Book Antiqua" w:cs="Times New Roman"/>
                <w:color w:val="222222"/>
                <w:shd w:val="clear" w:color="auto" w:fill="FFFFFF"/>
                <w:lang w:eastAsia="zh-CN"/>
              </w:rPr>
              <w:t>,</w:t>
            </w:r>
            <w:r w:rsidRPr="003A022B">
              <w:rPr>
                <w:rFonts w:ascii="Book Antiqua" w:hAnsi="Book Antiqua" w:cs="Times New Roman"/>
              </w:rPr>
              <w:t xml:space="preserve"> 2005</w:t>
            </w:r>
          </w:p>
        </w:tc>
        <w:tc>
          <w:tcPr>
            <w:tcW w:w="1624" w:type="dxa"/>
          </w:tcPr>
          <w:p w14:paraId="5D34191D" w14:textId="433CC7D6" w:rsidR="006401A6" w:rsidRPr="003A022B" w:rsidRDefault="006401A6" w:rsidP="003A022B">
            <w:pPr>
              <w:autoSpaceDE w:val="0"/>
              <w:autoSpaceDN w:val="0"/>
              <w:adjustRightInd w:val="0"/>
              <w:snapToGrid w:val="0"/>
              <w:spacing w:line="360" w:lineRule="auto"/>
              <w:jc w:val="both"/>
              <w:rPr>
                <w:rFonts w:ascii="Book Antiqua" w:hAnsi="Book Antiqua" w:cs="Times New Roman"/>
              </w:rPr>
            </w:pPr>
            <w:r w:rsidRPr="003A022B">
              <w:rPr>
                <w:rFonts w:ascii="Book Antiqua" w:hAnsi="Book Antiqua" w:cs="Times New Roman"/>
              </w:rPr>
              <w:t>Neurodegenerative symptoms</w:t>
            </w:r>
          </w:p>
        </w:tc>
        <w:tc>
          <w:tcPr>
            <w:tcW w:w="1526" w:type="dxa"/>
          </w:tcPr>
          <w:p w14:paraId="32B4522A" w14:textId="77777777" w:rsidR="006401A6" w:rsidRPr="003A022B" w:rsidRDefault="006401A6" w:rsidP="003A022B">
            <w:pPr>
              <w:autoSpaceDE w:val="0"/>
              <w:autoSpaceDN w:val="0"/>
              <w:adjustRightInd w:val="0"/>
              <w:snapToGrid w:val="0"/>
              <w:spacing w:line="360" w:lineRule="auto"/>
              <w:jc w:val="both"/>
              <w:rPr>
                <w:rFonts w:ascii="Book Antiqua" w:hAnsi="Book Antiqua" w:cs="Times New Roman"/>
              </w:rPr>
            </w:pPr>
            <w:r w:rsidRPr="003A022B">
              <w:rPr>
                <w:rFonts w:ascii="Book Antiqua" w:hAnsi="Book Antiqua" w:cs="Times New Roman"/>
              </w:rPr>
              <w:t>↓Lysine</w:t>
            </w:r>
            <w:r w:rsidRPr="003A022B">
              <w:rPr>
                <w:rFonts w:ascii="Book Antiqua" w:hAnsi="Book Antiqua" w:cs="Times New Roman"/>
                <w:lang w:eastAsia="zh-CN"/>
              </w:rPr>
              <w:t xml:space="preserve">; </w:t>
            </w:r>
            <w:r w:rsidRPr="003A022B">
              <w:rPr>
                <w:rFonts w:ascii="Book Antiqua" w:hAnsi="Book Antiqua" w:cs="Times New Roman"/>
              </w:rPr>
              <w:t>↓Ornithine</w:t>
            </w:r>
            <w:r w:rsidRPr="003A022B">
              <w:rPr>
                <w:rFonts w:ascii="Book Antiqua" w:hAnsi="Book Antiqua" w:cs="Times New Roman"/>
                <w:lang w:eastAsia="zh-CN"/>
              </w:rPr>
              <w:t xml:space="preserve">; </w:t>
            </w:r>
            <w:r w:rsidRPr="003A022B">
              <w:rPr>
                <w:rFonts w:ascii="Book Antiqua" w:hAnsi="Book Antiqua" w:cs="Times New Roman"/>
              </w:rPr>
              <w:t>↓Arginine</w:t>
            </w:r>
          </w:p>
        </w:tc>
        <w:tc>
          <w:tcPr>
            <w:tcW w:w="1530" w:type="dxa"/>
          </w:tcPr>
          <w:p w14:paraId="4AC0ECEC" w14:textId="77777777" w:rsidR="006401A6" w:rsidRPr="003A022B" w:rsidRDefault="006401A6" w:rsidP="003A022B">
            <w:pPr>
              <w:autoSpaceDE w:val="0"/>
              <w:autoSpaceDN w:val="0"/>
              <w:adjustRightInd w:val="0"/>
              <w:snapToGrid w:val="0"/>
              <w:spacing w:line="360" w:lineRule="auto"/>
              <w:jc w:val="both"/>
              <w:rPr>
                <w:rFonts w:ascii="Book Antiqua" w:hAnsi="Book Antiqua" w:cs="Times New Roman"/>
              </w:rPr>
            </w:pPr>
            <w:r w:rsidRPr="003A022B">
              <w:rPr>
                <w:rFonts w:ascii="Book Antiqua" w:hAnsi="Book Antiqua" w:cs="Times New Roman"/>
              </w:rPr>
              <w:t>↑Lysine</w:t>
            </w:r>
            <w:r w:rsidRPr="003A022B">
              <w:rPr>
                <w:rFonts w:ascii="Book Antiqua" w:hAnsi="Book Antiqua" w:cs="Times New Roman"/>
                <w:lang w:eastAsia="zh-CN"/>
              </w:rPr>
              <w:t xml:space="preserve">; </w:t>
            </w:r>
            <w:r w:rsidRPr="003A022B">
              <w:rPr>
                <w:rFonts w:ascii="Book Antiqua" w:hAnsi="Book Antiqua" w:cs="Times New Roman"/>
              </w:rPr>
              <w:t>↑Ornithine</w:t>
            </w:r>
            <w:r w:rsidRPr="003A022B">
              <w:rPr>
                <w:rFonts w:ascii="Book Antiqua" w:hAnsi="Book Antiqua" w:cs="Times New Roman"/>
                <w:lang w:eastAsia="zh-CN"/>
              </w:rPr>
              <w:t xml:space="preserve">; </w:t>
            </w:r>
            <w:r w:rsidRPr="003A022B">
              <w:rPr>
                <w:rFonts w:ascii="Book Antiqua" w:hAnsi="Book Antiqua" w:cs="Times New Roman"/>
              </w:rPr>
              <w:t>↑Arginine</w:t>
            </w:r>
          </w:p>
        </w:tc>
        <w:tc>
          <w:tcPr>
            <w:tcW w:w="990" w:type="dxa"/>
          </w:tcPr>
          <w:p w14:paraId="664E0781" w14:textId="77777777" w:rsidR="006401A6" w:rsidRPr="003A022B" w:rsidRDefault="006401A6" w:rsidP="003A022B">
            <w:pPr>
              <w:autoSpaceDE w:val="0"/>
              <w:autoSpaceDN w:val="0"/>
              <w:adjustRightInd w:val="0"/>
              <w:snapToGrid w:val="0"/>
              <w:spacing w:line="360" w:lineRule="auto"/>
              <w:jc w:val="both"/>
              <w:rPr>
                <w:rFonts w:ascii="Book Antiqua" w:hAnsi="Book Antiqua" w:cs="Times New Roman"/>
              </w:rPr>
            </w:pPr>
            <w:r w:rsidRPr="003A022B">
              <w:rPr>
                <w:rFonts w:ascii="Book Antiqua" w:hAnsi="Book Antiqua" w:cs="Times New Roman"/>
              </w:rPr>
              <w:t>Yes</w:t>
            </w:r>
          </w:p>
        </w:tc>
      </w:tr>
      <w:tr w:rsidR="006401A6" w:rsidRPr="003A022B" w14:paraId="43BF86F7" w14:textId="77777777" w:rsidTr="006401A6">
        <w:tc>
          <w:tcPr>
            <w:tcW w:w="990" w:type="dxa"/>
            <w:vMerge/>
          </w:tcPr>
          <w:p w14:paraId="4F722B68" w14:textId="77777777" w:rsidR="006401A6" w:rsidRPr="003A022B" w:rsidRDefault="006401A6" w:rsidP="003A022B">
            <w:pPr>
              <w:autoSpaceDE w:val="0"/>
              <w:autoSpaceDN w:val="0"/>
              <w:adjustRightInd w:val="0"/>
              <w:snapToGrid w:val="0"/>
              <w:spacing w:line="360" w:lineRule="auto"/>
              <w:jc w:val="both"/>
              <w:rPr>
                <w:rFonts w:ascii="Book Antiqua" w:hAnsi="Book Antiqua" w:cs="Times New Roman"/>
              </w:rPr>
            </w:pPr>
          </w:p>
        </w:tc>
        <w:tc>
          <w:tcPr>
            <w:tcW w:w="1080" w:type="dxa"/>
            <w:vMerge/>
          </w:tcPr>
          <w:p w14:paraId="69F816DC" w14:textId="77777777" w:rsidR="006401A6" w:rsidRPr="003A022B" w:rsidRDefault="006401A6" w:rsidP="003A022B">
            <w:pPr>
              <w:autoSpaceDE w:val="0"/>
              <w:autoSpaceDN w:val="0"/>
              <w:adjustRightInd w:val="0"/>
              <w:snapToGrid w:val="0"/>
              <w:spacing w:line="360" w:lineRule="auto"/>
              <w:jc w:val="both"/>
              <w:rPr>
                <w:rFonts w:ascii="Book Antiqua" w:hAnsi="Book Antiqua" w:cs="Times New Roman"/>
              </w:rPr>
            </w:pPr>
          </w:p>
        </w:tc>
        <w:tc>
          <w:tcPr>
            <w:tcW w:w="1624" w:type="dxa"/>
          </w:tcPr>
          <w:p w14:paraId="4E059F90" w14:textId="58EED1EA" w:rsidR="006401A6" w:rsidRPr="003A022B" w:rsidRDefault="006401A6" w:rsidP="003A022B">
            <w:pPr>
              <w:autoSpaceDE w:val="0"/>
              <w:autoSpaceDN w:val="0"/>
              <w:adjustRightInd w:val="0"/>
              <w:snapToGrid w:val="0"/>
              <w:spacing w:line="360" w:lineRule="auto"/>
              <w:jc w:val="both"/>
              <w:rPr>
                <w:rFonts w:ascii="Book Antiqua" w:hAnsi="Book Antiqua"/>
              </w:rPr>
            </w:pPr>
            <w:proofErr w:type="spellStart"/>
            <w:r w:rsidRPr="003A022B">
              <w:rPr>
                <w:rFonts w:ascii="Book Antiqua" w:hAnsi="Book Antiqua" w:cs="Times New Roman"/>
                <w:color w:val="222222"/>
                <w:shd w:val="clear" w:color="auto" w:fill="FFFFFF"/>
              </w:rPr>
              <w:t>Deogaonkar</w:t>
            </w:r>
            <w:proofErr w:type="spellEnd"/>
            <w:r w:rsidRPr="003A022B">
              <w:rPr>
                <w:rFonts w:ascii="Book Antiqua" w:hAnsi="Book Antiqua" w:cs="Times New Roman"/>
                <w:color w:val="222222"/>
                <w:shd w:val="clear" w:color="auto" w:fill="FFFFFF"/>
              </w:rPr>
              <w:t xml:space="preserve"> </w:t>
            </w:r>
            <w:r w:rsidRPr="003A022B">
              <w:rPr>
                <w:rFonts w:ascii="Book Antiqua" w:hAnsi="Book Antiqua" w:cs="Times New Roman"/>
                <w:i/>
                <w:color w:val="222222"/>
                <w:shd w:val="clear" w:color="auto" w:fill="FFFFFF"/>
              </w:rPr>
              <w:t>et al</w:t>
            </w:r>
            <w:r w:rsidRPr="003A022B">
              <w:rPr>
                <w:rFonts w:ascii="Book Antiqua" w:hAnsi="Book Antiqua" w:cs="Times New Roman"/>
                <w:color w:val="222222"/>
                <w:shd w:val="clear" w:color="auto" w:fill="FFFFFF"/>
                <w:vertAlign w:val="superscript"/>
                <w:lang w:eastAsia="zh-CN"/>
              </w:rPr>
              <w:t>[</w:t>
            </w:r>
            <w:r w:rsidRPr="003A022B">
              <w:rPr>
                <w:rFonts w:ascii="Book Antiqua" w:hAnsi="Book Antiqua" w:cs="Times New Roman"/>
                <w:color w:val="222222"/>
                <w:shd w:val="clear" w:color="auto" w:fill="FFFFFF"/>
                <w:vertAlign w:val="superscript"/>
              </w:rPr>
              <w:t>16</w:t>
            </w:r>
            <w:r w:rsidRPr="003A022B">
              <w:rPr>
                <w:rFonts w:ascii="Book Antiqua" w:hAnsi="Book Antiqua" w:cs="Times New Roman"/>
                <w:color w:val="222222"/>
                <w:shd w:val="clear" w:color="auto" w:fill="FFFFFF"/>
                <w:vertAlign w:val="superscript"/>
                <w:lang w:eastAsia="zh-CN"/>
              </w:rPr>
              <w:t>]</w:t>
            </w:r>
            <w:r w:rsidRPr="003A022B">
              <w:rPr>
                <w:rFonts w:ascii="Book Antiqua" w:hAnsi="Book Antiqua" w:cs="Times New Roman"/>
                <w:color w:val="222222"/>
                <w:shd w:val="clear" w:color="auto" w:fill="FFFFFF"/>
                <w:lang w:eastAsia="zh-CN"/>
              </w:rPr>
              <w:t>,</w:t>
            </w:r>
            <w:r w:rsidRPr="003A022B">
              <w:rPr>
                <w:rFonts w:ascii="Book Antiqua" w:hAnsi="Book Antiqua" w:cs="Times New Roman"/>
              </w:rPr>
              <w:t xml:space="preserve"> 2016</w:t>
            </w:r>
          </w:p>
        </w:tc>
        <w:tc>
          <w:tcPr>
            <w:tcW w:w="1624" w:type="dxa"/>
          </w:tcPr>
          <w:p w14:paraId="6D91ED35" w14:textId="477E295D" w:rsidR="006401A6" w:rsidRPr="003A022B" w:rsidRDefault="006401A6" w:rsidP="003A022B">
            <w:pPr>
              <w:autoSpaceDE w:val="0"/>
              <w:autoSpaceDN w:val="0"/>
              <w:adjustRightInd w:val="0"/>
              <w:snapToGrid w:val="0"/>
              <w:spacing w:line="360" w:lineRule="auto"/>
              <w:jc w:val="both"/>
              <w:rPr>
                <w:rFonts w:ascii="Book Antiqua" w:hAnsi="Book Antiqua" w:cs="Times New Roman"/>
              </w:rPr>
            </w:pPr>
            <w:r w:rsidRPr="003A022B">
              <w:rPr>
                <w:rFonts w:ascii="Book Antiqua" w:hAnsi="Book Antiqua" w:cs="Times New Roman"/>
              </w:rPr>
              <w:t>Skin pustules, decreased feeding, sepsis</w:t>
            </w:r>
          </w:p>
        </w:tc>
        <w:tc>
          <w:tcPr>
            <w:tcW w:w="1526" w:type="dxa"/>
          </w:tcPr>
          <w:p w14:paraId="1245EAB1" w14:textId="77777777" w:rsidR="006401A6" w:rsidRPr="003A022B" w:rsidRDefault="006401A6" w:rsidP="003A022B">
            <w:pPr>
              <w:autoSpaceDE w:val="0"/>
              <w:autoSpaceDN w:val="0"/>
              <w:adjustRightInd w:val="0"/>
              <w:snapToGrid w:val="0"/>
              <w:spacing w:line="360" w:lineRule="auto"/>
              <w:jc w:val="both"/>
              <w:rPr>
                <w:rFonts w:ascii="Book Antiqua" w:hAnsi="Book Antiqua" w:cs="Times New Roman"/>
              </w:rPr>
            </w:pPr>
            <w:r w:rsidRPr="003A022B">
              <w:rPr>
                <w:rFonts w:ascii="Book Antiqua" w:hAnsi="Book Antiqua" w:cs="Times New Roman"/>
              </w:rPr>
              <w:t>Normal</w:t>
            </w:r>
          </w:p>
        </w:tc>
        <w:tc>
          <w:tcPr>
            <w:tcW w:w="1530" w:type="dxa"/>
          </w:tcPr>
          <w:p w14:paraId="1F493316" w14:textId="77777777" w:rsidR="006401A6" w:rsidRPr="003A022B" w:rsidRDefault="006401A6" w:rsidP="003A022B">
            <w:pPr>
              <w:autoSpaceDE w:val="0"/>
              <w:autoSpaceDN w:val="0"/>
              <w:adjustRightInd w:val="0"/>
              <w:snapToGrid w:val="0"/>
              <w:spacing w:line="360" w:lineRule="auto"/>
              <w:jc w:val="both"/>
              <w:rPr>
                <w:rFonts w:ascii="Book Antiqua" w:hAnsi="Book Antiqua" w:cs="Times New Roman"/>
              </w:rPr>
            </w:pPr>
            <w:r w:rsidRPr="003A022B">
              <w:rPr>
                <w:rFonts w:ascii="Book Antiqua" w:hAnsi="Book Antiqua" w:cs="Times New Roman"/>
              </w:rPr>
              <w:t>↑Lysine</w:t>
            </w:r>
            <w:r w:rsidRPr="003A022B">
              <w:rPr>
                <w:rFonts w:ascii="Book Antiqua" w:hAnsi="Book Antiqua" w:cs="Times New Roman"/>
                <w:lang w:eastAsia="zh-CN"/>
              </w:rPr>
              <w:t xml:space="preserve">; </w:t>
            </w:r>
            <w:r w:rsidRPr="003A022B">
              <w:rPr>
                <w:rFonts w:ascii="Book Antiqua" w:hAnsi="Book Antiqua" w:cs="Times New Roman"/>
              </w:rPr>
              <w:t>↑Arginine</w:t>
            </w:r>
          </w:p>
        </w:tc>
        <w:tc>
          <w:tcPr>
            <w:tcW w:w="990" w:type="dxa"/>
          </w:tcPr>
          <w:p w14:paraId="7C076BCD" w14:textId="77777777" w:rsidR="006401A6" w:rsidRPr="003A022B" w:rsidRDefault="006401A6" w:rsidP="003A022B">
            <w:pPr>
              <w:autoSpaceDE w:val="0"/>
              <w:autoSpaceDN w:val="0"/>
              <w:adjustRightInd w:val="0"/>
              <w:snapToGrid w:val="0"/>
              <w:spacing w:line="360" w:lineRule="auto"/>
              <w:jc w:val="both"/>
              <w:rPr>
                <w:rFonts w:ascii="Book Antiqua" w:hAnsi="Book Antiqua" w:cs="Times New Roman"/>
              </w:rPr>
            </w:pPr>
            <w:r w:rsidRPr="003A022B">
              <w:rPr>
                <w:rFonts w:ascii="Book Antiqua" w:hAnsi="Book Antiqua" w:cs="Times New Roman"/>
              </w:rPr>
              <w:t>Yes</w:t>
            </w:r>
          </w:p>
        </w:tc>
      </w:tr>
      <w:tr w:rsidR="006401A6" w:rsidRPr="003A022B" w14:paraId="2D5CCAAE" w14:textId="77777777" w:rsidTr="006401A6">
        <w:tc>
          <w:tcPr>
            <w:tcW w:w="990" w:type="dxa"/>
            <w:vMerge/>
          </w:tcPr>
          <w:p w14:paraId="75FA1F16" w14:textId="77777777" w:rsidR="006401A6" w:rsidRPr="003A022B" w:rsidRDefault="006401A6" w:rsidP="003A022B">
            <w:pPr>
              <w:autoSpaceDE w:val="0"/>
              <w:autoSpaceDN w:val="0"/>
              <w:adjustRightInd w:val="0"/>
              <w:snapToGrid w:val="0"/>
              <w:spacing w:line="360" w:lineRule="auto"/>
              <w:jc w:val="both"/>
              <w:rPr>
                <w:rFonts w:ascii="Book Antiqua" w:hAnsi="Book Antiqua" w:cs="Times New Roman"/>
              </w:rPr>
            </w:pPr>
          </w:p>
        </w:tc>
        <w:tc>
          <w:tcPr>
            <w:tcW w:w="1080" w:type="dxa"/>
            <w:vMerge/>
          </w:tcPr>
          <w:p w14:paraId="17877CC4" w14:textId="77777777" w:rsidR="006401A6" w:rsidRPr="003A022B" w:rsidRDefault="006401A6" w:rsidP="003A022B">
            <w:pPr>
              <w:autoSpaceDE w:val="0"/>
              <w:autoSpaceDN w:val="0"/>
              <w:adjustRightInd w:val="0"/>
              <w:snapToGrid w:val="0"/>
              <w:spacing w:line="360" w:lineRule="auto"/>
              <w:jc w:val="both"/>
              <w:rPr>
                <w:rFonts w:ascii="Book Antiqua" w:hAnsi="Book Antiqua" w:cs="Times New Roman"/>
              </w:rPr>
            </w:pPr>
          </w:p>
        </w:tc>
        <w:tc>
          <w:tcPr>
            <w:tcW w:w="1624" w:type="dxa"/>
          </w:tcPr>
          <w:p w14:paraId="1E4DA47A" w14:textId="5CF7F4D8" w:rsidR="006401A6" w:rsidRPr="003A022B" w:rsidRDefault="006401A6" w:rsidP="003A022B">
            <w:pPr>
              <w:autoSpaceDE w:val="0"/>
              <w:autoSpaceDN w:val="0"/>
              <w:adjustRightInd w:val="0"/>
              <w:snapToGrid w:val="0"/>
              <w:spacing w:line="360" w:lineRule="auto"/>
              <w:jc w:val="both"/>
              <w:rPr>
                <w:rFonts w:ascii="Book Antiqua" w:hAnsi="Book Antiqua"/>
              </w:rPr>
            </w:pPr>
            <w:r w:rsidRPr="003A022B">
              <w:rPr>
                <w:rFonts w:ascii="Book Antiqua" w:hAnsi="Book Antiqua" w:cs="Times New Roman"/>
                <w:color w:val="222222"/>
                <w:shd w:val="clear" w:color="auto" w:fill="FFFFFF"/>
              </w:rPr>
              <w:t xml:space="preserve">Nalini </w:t>
            </w:r>
            <w:r w:rsidRPr="003A022B">
              <w:rPr>
                <w:rFonts w:ascii="Book Antiqua" w:hAnsi="Book Antiqua" w:cs="Times New Roman"/>
                <w:i/>
                <w:color w:val="222222"/>
                <w:shd w:val="clear" w:color="auto" w:fill="FFFFFF"/>
              </w:rPr>
              <w:t>et al</w:t>
            </w:r>
            <w:r w:rsidRPr="003A022B">
              <w:rPr>
                <w:rFonts w:ascii="Book Antiqua" w:hAnsi="Book Antiqua" w:cs="Times New Roman"/>
                <w:color w:val="222222"/>
                <w:shd w:val="clear" w:color="auto" w:fill="FFFFFF"/>
                <w:vertAlign w:val="superscript"/>
                <w:lang w:eastAsia="zh-CN"/>
              </w:rPr>
              <w:t>[</w:t>
            </w:r>
            <w:r w:rsidRPr="003A022B">
              <w:rPr>
                <w:rFonts w:ascii="Book Antiqua" w:hAnsi="Book Antiqua" w:cs="Times New Roman"/>
                <w:color w:val="222222"/>
                <w:shd w:val="clear" w:color="auto" w:fill="FFFFFF"/>
                <w:vertAlign w:val="superscript"/>
              </w:rPr>
              <w:t>17</w:t>
            </w:r>
            <w:r w:rsidRPr="003A022B">
              <w:rPr>
                <w:rFonts w:ascii="Book Antiqua" w:hAnsi="Book Antiqua" w:cs="Times New Roman"/>
                <w:color w:val="222222"/>
                <w:shd w:val="clear" w:color="auto" w:fill="FFFFFF"/>
                <w:vertAlign w:val="superscript"/>
                <w:lang w:eastAsia="zh-CN"/>
              </w:rPr>
              <w:t>]</w:t>
            </w:r>
            <w:r w:rsidRPr="003A022B">
              <w:rPr>
                <w:rFonts w:ascii="Book Antiqua" w:hAnsi="Book Antiqua" w:cs="Times New Roman"/>
                <w:color w:val="222222"/>
                <w:shd w:val="clear" w:color="auto" w:fill="FFFFFF"/>
                <w:lang w:eastAsia="zh-CN"/>
              </w:rPr>
              <w:t>,</w:t>
            </w:r>
            <w:r w:rsidRPr="003A022B">
              <w:rPr>
                <w:rFonts w:ascii="Book Antiqua" w:hAnsi="Book Antiqua" w:cs="Times New Roman"/>
              </w:rPr>
              <w:t xml:space="preserve"> 2015</w:t>
            </w:r>
          </w:p>
        </w:tc>
        <w:tc>
          <w:tcPr>
            <w:tcW w:w="1624" w:type="dxa"/>
          </w:tcPr>
          <w:p w14:paraId="43CA22BA" w14:textId="48C73BCB" w:rsidR="006401A6" w:rsidRPr="003A022B" w:rsidRDefault="006401A6" w:rsidP="003A022B">
            <w:pPr>
              <w:autoSpaceDE w:val="0"/>
              <w:autoSpaceDN w:val="0"/>
              <w:adjustRightInd w:val="0"/>
              <w:snapToGrid w:val="0"/>
              <w:spacing w:line="360" w:lineRule="auto"/>
              <w:jc w:val="both"/>
              <w:rPr>
                <w:rFonts w:ascii="Book Antiqua" w:hAnsi="Book Antiqua" w:cs="Times New Roman"/>
              </w:rPr>
            </w:pPr>
            <w:r w:rsidRPr="003A022B">
              <w:rPr>
                <w:rFonts w:ascii="Book Antiqua" w:hAnsi="Book Antiqua" w:cs="Times New Roman"/>
              </w:rPr>
              <w:t>Failure to thrive, recurrent chest infections</w:t>
            </w:r>
          </w:p>
        </w:tc>
        <w:tc>
          <w:tcPr>
            <w:tcW w:w="1526" w:type="dxa"/>
          </w:tcPr>
          <w:p w14:paraId="3CA303E6" w14:textId="77777777" w:rsidR="006401A6" w:rsidRPr="003A022B" w:rsidRDefault="006401A6" w:rsidP="003A022B">
            <w:pPr>
              <w:autoSpaceDE w:val="0"/>
              <w:autoSpaceDN w:val="0"/>
              <w:adjustRightInd w:val="0"/>
              <w:snapToGrid w:val="0"/>
              <w:spacing w:line="360" w:lineRule="auto"/>
              <w:jc w:val="both"/>
              <w:rPr>
                <w:rFonts w:ascii="Book Antiqua" w:hAnsi="Book Antiqua" w:cs="Times New Roman"/>
              </w:rPr>
            </w:pPr>
            <w:r w:rsidRPr="003A022B">
              <w:rPr>
                <w:rFonts w:ascii="Book Antiqua" w:hAnsi="Book Antiqua" w:cs="Times New Roman"/>
              </w:rPr>
              <w:t>↓Lysine</w:t>
            </w:r>
            <w:r w:rsidRPr="003A022B">
              <w:rPr>
                <w:rFonts w:ascii="Book Antiqua" w:hAnsi="Book Antiqua" w:cs="Times New Roman"/>
                <w:lang w:eastAsia="zh-CN"/>
              </w:rPr>
              <w:t xml:space="preserve">; </w:t>
            </w:r>
            <w:r w:rsidRPr="003A022B">
              <w:rPr>
                <w:rFonts w:ascii="Book Antiqua" w:hAnsi="Book Antiqua" w:cs="Times New Roman"/>
              </w:rPr>
              <w:t>↓Ornithine</w:t>
            </w:r>
            <w:r w:rsidRPr="003A022B">
              <w:rPr>
                <w:rFonts w:ascii="Book Antiqua" w:hAnsi="Book Antiqua" w:cs="Times New Roman"/>
                <w:lang w:eastAsia="zh-CN"/>
              </w:rPr>
              <w:t xml:space="preserve">; </w:t>
            </w:r>
            <w:r w:rsidRPr="003A022B">
              <w:rPr>
                <w:rFonts w:ascii="Book Antiqua" w:hAnsi="Book Antiqua" w:cs="Times New Roman"/>
              </w:rPr>
              <w:t>↓Arginine</w:t>
            </w:r>
          </w:p>
        </w:tc>
        <w:tc>
          <w:tcPr>
            <w:tcW w:w="1530" w:type="dxa"/>
          </w:tcPr>
          <w:p w14:paraId="54D96F96" w14:textId="77777777" w:rsidR="006401A6" w:rsidRPr="003A022B" w:rsidRDefault="006401A6" w:rsidP="003A022B">
            <w:pPr>
              <w:autoSpaceDE w:val="0"/>
              <w:autoSpaceDN w:val="0"/>
              <w:adjustRightInd w:val="0"/>
              <w:snapToGrid w:val="0"/>
              <w:spacing w:line="360" w:lineRule="auto"/>
              <w:jc w:val="both"/>
              <w:rPr>
                <w:rFonts w:ascii="Book Antiqua" w:hAnsi="Book Antiqua" w:cs="Times New Roman"/>
              </w:rPr>
            </w:pPr>
            <w:r w:rsidRPr="003A022B">
              <w:rPr>
                <w:rFonts w:ascii="Book Antiqua" w:hAnsi="Book Antiqua" w:cs="Times New Roman"/>
              </w:rPr>
              <w:t>↑Lysine</w:t>
            </w:r>
            <w:r w:rsidRPr="003A022B">
              <w:rPr>
                <w:rFonts w:ascii="Book Antiqua" w:hAnsi="Book Antiqua" w:cs="Times New Roman"/>
                <w:lang w:eastAsia="zh-CN"/>
              </w:rPr>
              <w:t xml:space="preserve">; </w:t>
            </w:r>
            <w:r w:rsidRPr="003A022B">
              <w:rPr>
                <w:rFonts w:ascii="Book Antiqua" w:hAnsi="Book Antiqua" w:cs="Times New Roman"/>
              </w:rPr>
              <w:t>↑Ornithine</w:t>
            </w:r>
            <w:r w:rsidRPr="003A022B">
              <w:rPr>
                <w:rFonts w:ascii="Book Antiqua" w:hAnsi="Book Antiqua" w:cs="Times New Roman"/>
                <w:lang w:eastAsia="zh-CN"/>
              </w:rPr>
              <w:t xml:space="preserve">; </w:t>
            </w:r>
            <w:r w:rsidRPr="003A022B">
              <w:rPr>
                <w:rFonts w:ascii="Book Antiqua" w:hAnsi="Book Antiqua" w:cs="Times New Roman"/>
              </w:rPr>
              <w:t>↑Arginine</w:t>
            </w:r>
          </w:p>
        </w:tc>
        <w:tc>
          <w:tcPr>
            <w:tcW w:w="990" w:type="dxa"/>
          </w:tcPr>
          <w:p w14:paraId="349AAFF3" w14:textId="77777777" w:rsidR="006401A6" w:rsidRPr="003A022B" w:rsidRDefault="006401A6" w:rsidP="003A022B">
            <w:pPr>
              <w:autoSpaceDE w:val="0"/>
              <w:autoSpaceDN w:val="0"/>
              <w:adjustRightInd w:val="0"/>
              <w:snapToGrid w:val="0"/>
              <w:spacing w:line="360" w:lineRule="auto"/>
              <w:jc w:val="both"/>
              <w:rPr>
                <w:rFonts w:ascii="Book Antiqua" w:hAnsi="Book Antiqua" w:cs="Times New Roman"/>
              </w:rPr>
            </w:pPr>
            <w:r w:rsidRPr="003A022B">
              <w:rPr>
                <w:rFonts w:ascii="Book Antiqua" w:hAnsi="Book Antiqua" w:cs="Times New Roman"/>
              </w:rPr>
              <w:t>Yes</w:t>
            </w:r>
          </w:p>
        </w:tc>
      </w:tr>
      <w:tr w:rsidR="006401A6" w:rsidRPr="003A022B" w14:paraId="6A233BB8" w14:textId="77777777" w:rsidTr="006401A6">
        <w:tc>
          <w:tcPr>
            <w:tcW w:w="990" w:type="dxa"/>
          </w:tcPr>
          <w:p w14:paraId="1243EF95" w14:textId="11B82D94" w:rsidR="006401A6" w:rsidRPr="003A022B" w:rsidRDefault="006401A6" w:rsidP="003A022B">
            <w:pPr>
              <w:autoSpaceDE w:val="0"/>
              <w:autoSpaceDN w:val="0"/>
              <w:adjustRightInd w:val="0"/>
              <w:snapToGrid w:val="0"/>
              <w:spacing w:line="360" w:lineRule="auto"/>
              <w:jc w:val="both"/>
              <w:rPr>
                <w:rFonts w:ascii="Book Antiqua" w:hAnsi="Book Antiqua" w:cs="Times New Roman"/>
                <w:color w:val="222222"/>
                <w:shd w:val="clear" w:color="auto" w:fill="FFFFFF"/>
              </w:rPr>
            </w:pPr>
            <w:r w:rsidRPr="003A022B">
              <w:rPr>
                <w:rFonts w:ascii="Book Antiqua" w:hAnsi="Book Antiqua" w:cs="Times New Roman"/>
                <w:color w:val="222222"/>
                <w:shd w:val="clear" w:color="auto" w:fill="FFFFFF"/>
              </w:rPr>
              <w:t>Pakistan</w:t>
            </w:r>
          </w:p>
        </w:tc>
        <w:tc>
          <w:tcPr>
            <w:tcW w:w="1080" w:type="dxa"/>
          </w:tcPr>
          <w:p w14:paraId="534ADD87" w14:textId="61B93944" w:rsidR="006401A6" w:rsidRPr="003A022B" w:rsidRDefault="006401A6" w:rsidP="003A022B">
            <w:pPr>
              <w:autoSpaceDE w:val="0"/>
              <w:autoSpaceDN w:val="0"/>
              <w:adjustRightInd w:val="0"/>
              <w:snapToGrid w:val="0"/>
              <w:spacing w:line="360" w:lineRule="auto"/>
              <w:jc w:val="both"/>
              <w:rPr>
                <w:rFonts w:ascii="Book Antiqua" w:hAnsi="Book Antiqua" w:cs="Times New Roman"/>
                <w:color w:val="222222"/>
                <w:shd w:val="clear" w:color="auto" w:fill="FFFFFF"/>
              </w:rPr>
            </w:pPr>
            <w:r w:rsidRPr="003A022B">
              <w:rPr>
                <w:rFonts w:ascii="Book Antiqua" w:hAnsi="Book Antiqua" w:cs="Times New Roman"/>
                <w:color w:val="222222"/>
                <w:shd w:val="clear" w:color="auto" w:fill="FFFFFF"/>
              </w:rPr>
              <w:t>6</w:t>
            </w:r>
          </w:p>
        </w:tc>
        <w:tc>
          <w:tcPr>
            <w:tcW w:w="1624" w:type="dxa"/>
          </w:tcPr>
          <w:p w14:paraId="0BF12628" w14:textId="2F78DF75" w:rsidR="006401A6" w:rsidRPr="003A022B" w:rsidRDefault="006401A6" w:rsidP="003A022B">
            <w:pPr>
              <w:autoSpaceDE w:val="0"/>
              <w:autoSpaceDN w:val="0"/>
              <w:adjustRightInd w:val="0"/>
              <w:snapToGrid w:val="0"/>
              <w:spacing w:line="360" w:lineRule="auto"/>
              <w:jc w:val="both"/>
              <w:rPr>
                <w:rFonts w:ascii="Book Antiqua" w:hAnsi="Book Antiqua"/>
                <w:color w:val="222222"/>
                <w:shd w:val="clear" w:color="auto" w:fill="FFFFFF"/>
              </w:rPr>
            </w:pPr>
            <w:r w:rsidRPr="003A022B">
              <w:rPr>
                <w:rFonts w:ascii="Book Antiqua" w:hAnsi="Book Antiqua" w:cs="Times New Roman"/>
                <w:color w:val="222222"/>
                <w:shd w:val="clear" w:color="auto" w:fill="FFFFFF"/>
              </w:rPr>
              <w:t>This study</w:t>
            </w:r>
            <w:r w:rsidRPr="003A022B">
              <w:rPr>
                <w:rFonts w:ascii="Book Antiqua" w:hAnsi="Book Antiqua" w:cs="Times New Roman"/>
                <w:color w:val="222222"/>
                <w:shd w:val="clear" w:color="auto" w:fill="FFFFFF"/>
                <w:lang w:eastAsia="zh-CN"/>
              </w:rPr>
              <w:t xml:space="preserve">, </w:t>
            </w:r>
            <w:r w:rsidRPr="003A022B">
              <w:rPr>
                <w:rFonts w:ascii="Book Antiqua" w:hAnsi="Book Antiqua" w:cs="Times New Roman"/>
                <w:color w:val="222222"/>
                <w:shd w:val="clear" w:color="auto" w:fill="FFFFFF"/>
              </w:rPr>
              <w:t>2022</w:t>
            </w:r>
          </w:p>
        </w:tc>
        <w:tc>
          <w:tcPr>
            <w:tcW w:w="1624" w:type="dxa"/>
          </w:tcPr>
          <w:p w14:paraId="7A2158EF" w14:textId="23ABABF9" w:rsidR="006401A6" w:rsidRPr="003A022B" w:rsidRDefault="006401A6" w:rsidP="003A022B">
            <w:pPr>
              <w:autoSpaceDE w:val="0"/>
              <w:autoSpaceDN w:val="0"/>
              <w:adjustRightInd w:val="0"/>
              <w:snapToGrid w:val="0"/>
              <w:spacing w:line="360" w:lineRule="auto"/>
              <w:jc w:val="both"/>
              <w:rPr>
                <w:rFonts w:ascii="Book Antiqua" w:hAnsi="Book Antiqua" w:cs="Times New Roman"/>
                <w:color w:val="222222"/>
                <w:shd w:val="clear" w:color="auto" w:fill="FFFFFF"/>
              </w:rPr>
            </w:pPr>
            <w:r w:rsidRPr="003A022B">
              <w:rPr>
                <w:rFonts w:ascii="Book Antiqua" w:hAnsi="Book Antiqua" w:cs="Times New Roman"/>
                <w:color w:val="222222"/>
                <w:shd w:val="clear" w:color="auto" w:fill="FFFFFF"/>
              </w:rPr>
              <w:t>Feeding problems, failure to thrive, developmental delay</w:t>
            </w:r>
          </w:p>
        </w:tc>
        <w:tc>
          <w:tcPr>
            <w:tcW w:w="1526" w:type="dxa"/>
          </w:tcPr>
          <w:p w14:paraId="6C5DC14E" w14:textId="77777777" w:rsidR="006401A6" w:rsidRPr="003A022B" w:rsidRDefault="006401A6" w:rsidP="003A022B">
            <w:pPr>
              <w:autoSpaceDE w:val="0"/>
              <w:autoSpaceDN w:val="0"/>
              <w:adjustRightInd w:val="0"/>
              <w:snapToGrid w:val="0"/>
              <w:spacing w:line="360" w:lineRule="auto"/>
              <w:jc w:val="both"/>
              <w:rPr>
                <w:rFonts w:ascii="Book Antiqua" w:hAnsi="Book Antiqua" w:cs="Times New Roman"/>
                <w:color w:val="222222"/>
                <w:shd w:val="clear" w:color="auto" w:fill="FFFFFF"/>
              </w:rPr>
            </w:pPr>
            <w:r w:rsidRPr="003A022B">
              <w:rPr>
                <w:rFonts w:ascii="Book Antiqua" w:hAnsi="Book Antiqua" w:cs="Times New Roman"/>
                <w:color w:val="222222"/>
                <w:shd w:val="clear" w:color="auto" w:fill="FFFFFF"/>
              </w:rPr>
              <w:t>↓Lysine</w:t>
            </w:r>
            <w:r w:rsidRPr="003A022B">
              <w:rPr>
                <w:rFonts w:ascii="Book Antiqua" w:hAnsi="Book Antiqua" w:cs="Times New Roman"/>
                <w:color w:val="222222"/>
                <w:shd w:val="clear" w:color="auto" w:fill="FFFFFF"/>
                <w:lang w:eastAsia="zh-CN"/>
              </w:rPr>
              <w:t xml:space="preserve">; </w:t>
            </w:r>
            <w:r w:rsidRPr="003A022B">
              <w:rPr>
                <w:rFonts w:ascii="Book Antiqua" w:hAnsi="Book Antiqua" w:cs="Times New Roman"/>
                <w:color w:val="222222"/>
                <w:shd w:val="clear" w:color="auto" w:fill="FFFFFF"/>
              </w:rPr>
              <w:t>↓Ornithine</w:t>
            </w:r>
            <w:r w:rsidRPr="003A022B">
              <w:rPr>
                <w:rFonts w:ascii="Book Antiqua" w:hAnsi="Book Antiqua" w:cs="Times New Roman"/>
                <w:color w:val="222222"/>
                <w:shd w:val="clear" w:color="auto" w:fill="FFFFFF"/>
                <w:lang w:eastAsia="zh-CN"/>
              </w:rPr>
              <w:t xml:space="preserve">; </w:t>
            </w:r>
            <w:r w:rsidRPr="003A022B">
              <w:rPr>
                <w:rFonts w:ascii="Book Antiqua" w:hAnsi="Book Antiqua" w:cs="Times New Roman"/>
                <w:color w:val="222222"/>
                <w:shd w:val="clear" w:color="auto" w:fill="FFFFFF"/>
              </w:rPr>
              <w:t>↓Arginine</w:t>
            </w:r>
            <w:r w:rsidRPr="003A022B">
              <w:rPr>
                <w:rFonts w:ascii="Book Antiqua" w:hAnsi="Book Antiqua" w:cs="Times New Roman"/>
                <w:color w:val="222222"/>
                <w:shd w:val="clear" w:color="auto" w:fill="FFFFFF"/>
                <w:lang w:eastAsia="zh-CN"/>
              </w:rPr>
              <w:t xml:space="preserve"> </w:t>
            </w:r>
            <w:r w:rsidRPr="003A022B">
              <w:rPr>
                <w:rFonts w:ascii="Book Antiqua" w:hAnsi="Book Antiqua" w:cs="Times New Roman"/>
                <w:color w:val="222222"/>
                <w:shd w:val="clear" w:color="auto" w:fill="FFFFFF"/>
              </w:rPr>
              <w:t>(in all patients)</w:t>
            </w:r>
          </w:p>
        </w:tc>
        <w:tc>
          <w:tcPr>
            <w:tcW w:w="1530" w:type="dxa"/>
          </w:tcPr>
          <w:p w14:paraId="63CDD089" w14:textId="77777777" w:rsidR="006401A6" w:rsidRPr="003A022B" w:rsidRDefault="006401A6" w:rsidP="003A022B">
            <w:pPr>
              <w:autoSpaceDE w:val="0"/>
              <w:autoSpaceDN w:val="0"/>
              <w:adjustRightInd w:val="0"/>
              <w:snapToGrid w:val="0"/>
              <w:spacing w:line="360" w:lineRule="auto"/>
              <w:jc w:val="both"/>
              <w:rPr>
                <w:rFonts w:ascii="Book Antiqua" w:hAnsi="Book Antiqua" w:cs="Times New Roman"/>
                <w:color w:val="222222"/>
                <w:shd w:val="clear" w:color="auto" w:fill="FFFFFF"/>
              </w:rPr>
            </w:pPr>
            <w:r w:rsidRPr="003A022B">
              <w:rPr>
                <w:rFonts w:ascii="Book Antiqua" w:hAnsi="Book Antiqua" w:cs="Times New Roman"/>
                <w:color w:val="222222"/>
                <w:shd w:val="clear" w:color="auto" w:fill="FFFFFF"/>
              </w:rPr>
              <w:t>↑Lysine</w:t>
            </w:r>
            <w:r w:rsidRPr="003A022B">
              <w:rPr>
                <w:rFonts w:ascii="Book Antiqua" w:hAnsi="Book Antiqua" w:cs="Times New Roman"/>
                <w:color w:val="222222"/>
                <w:shd w:val="clear" w:color="auto" w:fill="FFFFFF"/>
                <w:lang w:eastAsia="zh-CN"/>
              </w:rPr>
              <w:t xml:space="preserve">; </w:t>
            </w:r>
            <w:r w:rsidRPr="003A022B">
              <w:rPr>
                <w:rFonts w:ascii="Book Antiqua" w:hAnsi="Book Antiqua" w:cs="Times New Roman"/>
                <w:color w:val="222222"/>
                <w:shd w:val="clear" w:color="auto" w:fill="FFFFFF"/>
              </w:rPr>
              <w:t>↑Ornithine</w:t>
            </w:r>
            <w:r w:rsidRPr="003A022B">
              <w:rPr>
                <w:rFonts w:ascii="Book Antiqua" w:hAnsi="Book Antiqua" w:cs="Times New Roman"/>
                <w:color w:val="222222"/>
                <w:shd w:val="clear" w:color="auto" w:fill="FFFFFF"/>
                <w:lang w:eastAsia="zh-CN"/>
              </w:rPr>
              <w:t xml:space="preserve">; </w:t>
            </w:r>
            <w:bookmarkStart w:id="94" w:name="OLE_LINK166"/>
            <w:bookmarkStart w:id="95" w:name="OLE_LINK167"/>
            <w:r w:rsidRPr="003A022B">
              <w:rPr>
                <w:rFonts w:ascii="Book Antiqua" w:hAnsi="Book Antiqua" w:cs="Times New Roman"/>
                <w:color w:val="222222"/>
                <w:shd w:val="clear" w:color="auto" w:fill="FFFFFF"/>
              </w:rPr>
              <w:t>↑</w:t>
            </w:r>
            <w:bookmarkEnd w:id="94"/>
            <w:bookmarkEnd w:id="95"/>
            <w:r w:rsidRPr="003A022B">
              <w:rPr>
                <w:rFonts w:ascii="Book Antiqua" w:hAnsi="Book Antiqua" w:cs="Times New Roman"/>
                <w:color w:val="222222"/>
                <w:shd w:val="clear" w:color="auto" w:fill="FFFFFF"/>
              </w:rPr>
              <w:t>Arginine</w:t>
            </w:r>
            <w:r w:rsidRPr="003A022B">
              <w:rPr>
                <w:rFonts w:ascii="Book Antiqua" w:hAnsi="Book Antiqua" w:cs="Times New Roman"/>
                <w:color w:val="222222"/>
                <w:shd w:val="clear" w:color="auto" w:fill="FFFFFF"/>
                <w:lang w:eastAsia="zh-CN"/>
              </w:rPr>
              <w:t xml:space="preserve"> </w:t>
            </w:r>
            <w:r w:rsidRPr="003A022B">
              <w:rPr>
                <w:rFonts w:ascii="Book Antiqua" w:hAnsi="Book Antiqua" w:cs="Times New Roman"/>
                <w:color w:val="222222"/>
                <w:shd w:val="clear" w:color="auto" w:fill="FFFFFF"/>
              </w:rPr>
              <w:t>(in 2 patients)</w:t>
            </w:r>
          </w:p>
        </w:tc>
        <w:tc>
          <w:tcPr>
            <w:tcW w:w="990" w:type="dxa"/>
          </w:tcPr>
          <w:p w14:paraId="69C5F3B4" w14:textId="77777777" w:rsidR="006401A6" w:rsidRPr="003A022B" w:rsidRDefault="006401A6" w:rsidP="003A022B">
            <w:pPr>
              <w:autoSpaceDE w:val="0"/>
              <w:autoSpaceDN w:val="0"/>
              <w:adjustRightInd w:val="0"/>
              <w:snapToGrid w:val="0"/>
              <w:spacing w:line="360" w:lineRule="auto"/>
              <w:jc w:val="both"/>
              <w:rPr>
                <w:rFonts w:ascii="Book Antiqua" w:hAnsi="Book Antiqua" w:cs="Times New Roman"/>
                <w:color w:val="222222"/>
                <w:shd w:val="clear" w:color="auto" w:fill="FFFFFF"/>
              </w:rPr>
            </w:pPr>
            <w:r w:rsidRPr="003A022B">
              <w:rPr>
                <w:rFonts w:ascii="Book Antiqua" w:hAnsi="Book Antiqua" w:cs="Times New Roman"/>
                <w:color w:val="222222"/>
                <w:shd w:val="clear" w:color="auto" w:fill="FFFFFF"/>
              </w:rPr>
              <w:t>Yes</w:t>
            </w:r>
          </w:p>
        </w:tc>
      </w:tr>
    </w:tbl>
    <w:p w14:paraId="64B7014B" w14:textId="6DDF528C" w:rsidR="00C80535" w:rsidRPr="003A022B" w:rsidRDefault="000C296C" w:rsidP="003A022B">
      <w:pPr>
        <w:spacing w:line="360" w:lineRule="auto"/>
        <w:jc w:val="both"/>
        <w:rPr>
          <w:rFonts w:ascii="Book Antiqua" w:hAnsi="Book Antiqua" w:cs="Book Antiqua"/>
          <w:color w:val="000000"/>
          <w:lang w:eastAsia="zh-CN"/>
        </w:rPr>
      </w:pPr>
      <w:r w:rsidRPr="003A022B">
        <w:rPr>
          <w:rFonts w:ascii="Book Antiqua" w:hAnsi="Book Antiqua"/>
          <w:color w:val="222222"/>
          <w:shd w:val="clear" w:color="auto" w:fill="FFFFFF"/>
        </w:rPr>
        <w:t>↑</w:t>
      </w:r>
      <w:r>
        <w:rPr>
          <w:rFonts w:ascii="Book Antiqua" w:hAnsi="Book Antiqua" w:hint="eastAsia"/>
          <w:color w:val="222222"/>
          <w:shd w:val="clear" w:color="auto" w:fill="FFFFFF"/>
          <w:lang w:eastAsia="zh-CN"/>
        </w:rPr>
        <w:t xml:space="preserve">: </w:t>
      </w:r>
      <w:bookmarkStart w:id="96" w:name="OLE_LINK168"/>
      <w:bookmarkStart w:id="97" w:name="OLE_LINK169"/>
      <w:r>
        <w:rPr>
          <w:rFonts w:ascii="Book Antiqua" w:hAnsi="Book Antiqua" w:hint="eastAsia"/>
          <w:color w:val="222222"/>
          <w:shd w:val="clear" w:color="auto" w:fill="FFFFFF"/>
          <w:lang w:eastAsia="zh-CN"/>
        </w:rPr>
        <w:t>Above the reference range</w:t>
      </w:r>
      <w:bookmarkEnd w:id="96"/>
      <w:bookmarkEnd w:id="97"/>
      <w:r w:rsidR="00AD4F70">
        <w:rPr>
          <w:rFonts w:ascii="Book Antiqua" w:hAnsi="Book Antiqua" w:hint="eastAsia"/>
          <w:color w:val="222222"/>
          <w:shd w:val="clear" w:color="auto" w:fill="FFFFFF"/>
          <w:lang w:eastAsia="zh-CN"/>
        </w:rPr>
        <w:t xml:space="preserve">; </w:t>
      </w:r>
      <w:r w:rsidRPr="003A022B">
        <w:rPr>
          <w:rFonts w:ascii="Book Antiqua" w:hAnsi="Book Antiqua"/>
        </w:rPr>
        <w:t>↓</w:t>
      </w:r>
      <w:r>
        <w:rPr>
          <w:rFonts w:ascii="Book Antiqua" w:hAnsi="Book Antiqua" w:hint="eastAsia"/>
          <w:lang w:eastAsia="zh-CN"/>
        </w:rPr>
        <w:t>:</w:t>
      </w:r>
      <w:r w:rsidR="00AD4F70" w:rsidRPr="00AD4F70">
        <w:rPr>
          <w:rFonts w:ascii="Book Antiqua" w:hAnsi="Book Antiqua" w:hint="eastAsia"/>
          <w:color w:val="222222"/>
          <w:shd w:val="clear" w:color="auto" w:fill="FFFFFF"/>
          <w:lang w:eastAsia="zh-CN"/>
        </w:rPr>
        <w:t xml:space="preserve"> </w:t>
      </w:r>
      <w:r w:rsidR="00AD4F70">
        <w:rPr>
          <w:rFonts w:ascii="Book Antiqua" w:hAnsi="Book Antiqua" w:hint="eastAsia"/>
          <w:color w:val="222222"/>
          <w:shd w:val="clear" w:color="auto" w:fill="FFFFFF"/>
          <w:lang w:eastAsia="zh-CN"/>
        </w:rPr>
        <w:t>Blow the reference range;</w:t>
      </w:r>
      <w:r>
        <w:rPr>
          <w:rFonts w:ascii="Book Antiqua" w:hAnsi="Book Antiqua" w:hint="eastAsia"/>
          <w:lang w:eastAsia="zh-CN"/>
        </w:rPr>
        <w:t xml:space="preserve"> </w:t>
      </w:r>
      <w:r w:rsidR="00790868" w:rsidRPr="003A022B">
        <w:rPr>
          <w:rFonts w:ascii="Book Antiqua" w:hAnsi="Book Antiqua"/>
          <w:lang w:eastAsia="zh-CN"/>
        </w:rPr>
        <w:t xml:space="preserve">PAA: </w:t>
      </w:r>
      <w:r w:rsidR="00790868" w:rsidRPr="003A022B">
        <w:rPr>
          <w:rFonts w:ascii="Book Antiqua" w:hAnsi="Book Antiqua"/>
        </w:rPr>
        <w:t>Plasma</w:t>
      </w:r>
      <w:bookmarkStart w:id="98" w:name="OLE_LINK40"/>
      <w:bookmarkStart w:id="99" w:name="OLE_LINK41"/>
      <w:r w:rsidR="00790868" w:rsidRPr="003A022B">
        <w:rPr>
          <w:rFonts w:ascii="Book Antiqua" w:hAnsi="Book Antiqua"/>
        </w:rPr>
        <w:t xml:space="preserve"> </w:t>
      </w:r>
      <w:r w:rsidR="00790868" w:rsidRPr="003A022B">
        <w:rPr>
          <w:rFonts w:ascii="Book Antiqua" w:eastAsia="Book Antiqua" w:hAnsi="Book Antiqua" w:cs="Book Antiqua"/>
          <w:color w:val="000000"/>
        </w:rPr>
        <w:t>amino acids</w:t>
      </w:r>
      <w:bookmarkEnd w:id="98"/>
      <w:bookmarkEnd w:id="99"/>
      <w:r w:rsidR="00790868" w:rsidRPr="003A022B">
        <w:rPr>
          <w:rFonts w:ascii="Book Antiqua" w:hAnsi="Book Antiqua" w:cs="Book Antiqua"/>
          <w:color w:val="000000"/>
          <w:lang w:eastAsia="zh-CN"/>
        </w:rPr>
        <w:t xml:space="preserve">; UAA: </w:t>
      </w:r>
      <w:r w:rsidR="00790868" w:rsidRPr="003A022B">
        <w:rPr>
          <w:rFonts w:ascii="Book Antiqua" w:hAnsi="Book Antiqua"/>
        </w:rPr>
        <w:t>Urine</w:t>
      </w:r>
      <w:r w:rsidR="00790868" w:rsidRPr="003A022B">
        <w:rPr>
          <w:rFonts w:ascii="Book Antiqua" w:hAnsi="Book Antiqua"/>
          <w:lang w:eastAsia="zh-CN"/>
        </w:rPr>
        <w:t xml:space="preserve"> </w:t>
      </w:r>
      <w:r w:rsidR="00790868" w:rsidRPr="003A022B">
        <w:rPr>
          <w:rFonts w:ascii="Book Antiqua" w:eastAsia="Book Antiqua" w:hAnsi="Book Antiqua" w:cs="Book Antiqua"/>
          <w:color w:val="000000"/>
        </w:rPr>
        <w:t>amino acids</w:t>
      </w:r>
      <w:r w:rsidR="00790868" w:rsidRPr="003A022B">
        <w:rPr>
          <w:rFonts w:ascii="Book Antiqua" w:hAnsi="Book Antiqua" w:cs="Book Antiqua"/>
          <w:color w:val="000000"/>
          <w:lang w:eastAsia="zh-CN"/>
        </w:rPr>
        <w:t>.</w:t>
      </w:r>
      <w:r>
        <w:rPr>
          <w:rFonts w:ascii="Book Antiqua" w:hAnsi="Book Antiqua" w:cs="Book Antiqua" w:hint="eastAsia"/>
          <w:color w:val="000000"/>
          <w:lang w:eastAsia="zh-CN"/>
        </w:rPr>
        <w:t xml:space="preserve"> </w:t>
      </w:r>
    </w:p>
    <w:sectPr w:rsidR="00C80535" w:rsidRPr="003A022B" w:rsidSect="003A022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F4428" w14:textId="77777777" w:rsidR="007154F8" w:rsidRDefault="007154F8" w:rsidP="005A2D2D">
      <w:r>
        <w:separator/>
      </w:r>
    </w:p>
  </w:endnote>
  <w:endnote w:type="continuationSeparator" w:id="0">
    <w:p w14:paraId="453D570B" w14:textId="77777777" w:rsidR="007154F8" w:rsidRDefault="007154F8" w:rsidP="005A2D2D">
      <w:r>
        <w:continuationSeparator/>
      </w:r>
    </w:p>
  </w:endnote>
  <w:endnote w:type="continuationNotice" w:id="1">
    <w:p w14:paraId="26394F35" w14:textId="77777777" w:rsidR="007154F8" w:rsidRDefault="00715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00" w:author="Windows 用户" w:date="2022-05-29T11:08:00Z"/>
  <w:sdt>
    <w:sdtPr>
      <w:id w:val="-255749240"/>
      <w:docPartObj>
        <w:docPartGallery w:val="Page Numbers (Bottom of Page)"/>
        <w:docPartUnique/>
      </w:docPartObj>
    </w:sdtPr>
    <w:sdtEndPr/>
    <w:sdtContent>
      <w:customXmlInsRangeEnd w:id="100"/>
      <w:customXmlInsRangeStart w:id="101" w:author="Windows 用户" w:date="2022-05-29T11:08:00Z"/>
      <w:sdt>
        <w:sdtPr>
          <w:id w:val="860082579"/>
          <w:docPartObj>
            <w:docPartGallery w:val="Page Numbers (Top of Page)"/>
            <w:docPartUnique/>
          </w:docPartObj>
        </w:sdtPr>
        <w:sdtEndPr/>
        <w:sdtContent>
          <w:customXmlInsRangeEnd w:id="101"/>
          <w:p w14:paraId="3FE2637F" w14:textId="5990C5AA" w:rsidR="00A5098E" w:rsidRDefault="00A5098E">
            <w:pPr>
              <w:pStyle w:val="ae"/>
              <w:jc w:val="right"/>
              <w:rPr>
                <w:ins w:id="102" w:author="Windows 用户" w:date="2022-05-29T11:08:00Z"/>
              </w:rPr>
            </w:pPr>
            <w:ins w:id="103" w:author="Windows 用户" w:date="2022-05-29T11:08:00Z">
              <w:r>
                <w:rPr>
                  <w:lang w:val="zh-CN" w:eastAsia="zh-CN"/>
                </w:rPr>
                <w:t xml:space="preserve"> </w:t>
              </w:r>
              <w:r>
                <w:rPr>
                  <w:b/>
                  <w:bCs/>
                  <w:sz w:val="24"/>
                  <w:szCs w:val="24"/>
                </w:rPr>
                <w:fldChar w:fldCharType="begin"/>
              </w:r>
              <w:r>
                <w:rPr>
                  <w:b/>
                  <w:bCs/>
                </w:rPr>
                <w:instrText>PAGE</w:instrText>
              </w:r>
              <w:r>
                <w:rPr>
                  <w:b/>
                  <w:bCs/>
                  <w:sz w:val="24"/>
                  <w:szCs w:val="24"/>
                </w:rPr>
                <w:fldChar w:fldCharType="separate"/>
              </w:r>
            </w:ins>
            <w:r>
              <w:rPr>
                <w:b/>
                <w:bCs/>
                <w:noProof/>
              </w:rPr>
              <w:t>9</w:t>
            </w:r>
            <w:ins w:id="104" w:author="Windows 用户" w:date="2022-05-29T11:08:00Z">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ins>
            <w:r>
              <w:rPr>
                <w:b/>
                <w:bCs/>
                <w:noProof/>
              </w:rPr>
              <w:t>16</w:t>
            </w:r>
            <w:ins w:id="105" w:author="Windows 用户" w:date="2022-05-29T11:08:00Z">
              <w:r>
                <w:rPr>
                  <w:b/>
                  <w:bCs/>
                  <w:sz w:val="24"/>
                  <w:szCs w:val="24"/>
                </w:rPr>
                <w:fldChar w:fldCharType="end"/>
              </w:r>
            </w:ins>
          </w:p>
          <w:customXmlInsRangeStart w:id="106" w:author="Windows 用户" w:date="2022-05-29T11:08:00Z"/>
        </w:sdtContent>
      </w:sdt>
      <w:customXmlInsRangeEnd w:id="106"/>
      <w:customXmlInsRangeStart w:id="107" w:author="Windows 用户" w:date="2022-05-29T11:08:00Z"/>
    </w:sdtContent>
  </w:sdt>
  <w:customXmlInsRangeEnd w:id="107"/>
  <w:p w14:paraId="7E3A67F9" w14:textId="77777777" w:rsidR="007B3628" w:rsidRDefault="007B3628" w:rsidP="00BE7E38">
    <w:pPr>
      <w:pStyle w:val="a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E17B" w14:textId="77777777" w:rsidR="007154F8" w:rsidRDefault="007154F8" w:rsidP="005A2D2D">
      <w:r>
        <w:separator/>
      </w:r>
    </w:p>
  </w:footnote>
  <w:footnote w:type="continuationSeparator" w:id="0">
    <w:p w14:paraId="635AA8B3" w14:textId="77777777" w:rsidR="007154F8" w:rsidRDefault="007154F8" w:rsidP="005A2D2D">
      <w:r>
        <w:continuationSeparator/>
      </w:r>
    </w:p>
  </w:footnote>
  <w:footnote w:type="continuationNotice" w:id="1">
    <w:p w14:paraId="253B6FFA" w14:textId="77777777" w:rsidR="007154F8" w:rsidRDefault="007154F8"/>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F55"/>
    <w:rsid w:val="00011C78"/>
    <w:rsid w:val="00017C23"/>
    <w:rsid w:val="00054AE8"/>
    <w:rsid w:val="00060CB0"/>
    <w:rsid w:val="000701DB"/>
    <w:rsid w:val="00070EAA"/>
    <w:rsid w:val="00096AB9"/>
    <w:rsid w:val="000A7C49"/>
    <w:rsid w:val="000C1867"/>
    <w:rsid w:val="000C1ED9"/>
    <w:rsid w:val="000C296C"/>
    <w:rsid w:val="000F7325"/>
    <w:rsid w:val="00131F8A"/>
    <w:rsid w:val="00144BF5"/>
    <w:rsid w:val="001472BE"/>
    <w:rsid w:val="00174A90"/>
    <w:rsid w:val="00187181"/>
    <w:rsid w:val="00187FEF"/>
    <w:rsid w:val="0019792C"/>
    <w:rsid w:val="001B3796"/>
    <w:rsid w:val="001C6387"/>
    <w:rsid w:val="001C759B"/>
    <w:rsid w:val="001C7E76"/>
    <w:rsid w:val="001D2423"/>
    <w:rsid w:val="001D52DB"/>
    <w:rsid w:val="00201468"/>
    <w:rsid w:val="00203824"/>
    <w:rsid w:val="00214F60"/>
    <w:rsid w:val="002420FF"/>
    <w:rsid w:val="00242B2A"/>
    <w:rsid w:val="002604F6"/>
    <w:rsid w:val="002733B0"/>
    <w:rsid w:val="0028319C"/>
    <w:rsid w:val="00286701"/>
    <w:rsid w:val="00291EEF"/>
    <w:rsid w:val="002D03CF"/>
    <w:rsid w:val="002E1786"/>
    <w:rsid w:val="002E2C46"/>
    <w:rsid w:val="003155E4"/>
    <w:rsid w:val="00320788"/>
    <w:rsid w:val="003256D1"/>
    <w:rsid w:val="003447CC"/>
    <w:rsid w:val="0034753A"/>
    <w:rsid w:val="00347606"/>
    <w:rsid w:val="00365A44"/>
    <w:rsid w:val="00382283"/>
    <w:rsid w:val="003A022B"/>
    <w:rsid w:val="003B3208"/>
    <w:rsid w:val="003F1B2F"/>
    <w:rsid w:val="003F773F"/>
    <w:rsid w:val="004204C2"/>
    <w:rsid w:val="0042654B"/>
    <w:rsid w:val="004420B7"/>
    <w:rsid w:val="00447BE6"/>
    <w:rsid w:val="00450D90"/>
    <w:rsid w:val="00451BCA"/>
    <w:rsid w:val="0045243F"/>
    <w:rsid w:val="00460E92"/>
    <w:rsid w:val="00494952"/>
    <w:rsid w:val="00494EEE"/>
    <w:rsid w:val="00496F97"/>
    <w:rsid w:val="004B49FD"/>
    <w:rsid w:val="004E31D1"/>
    <w:rsid w:val="004E53FE"/>
    <w:rsid w:val="00511E91"/>
    <w:rsid w:val="00517FB0"/>
    <w:rsid w:val="0053287E"/>
    <w:rsid w:val="00533AA1"/>
    <w:rsid w:val="00533DF3"/>
    <w:rsid w:val="005359B5"/>
    <w:rsid w:val="00556403"/>
    <w:rsid w:val="005576E5"/>
    <w:rsid w:val="00560F80"/>
    <w:rsid w:val="00564376"/>
    <w:rsid w:val="005A2D2D"/>
    <w:rsid w:val="005B0889"/>
    <w:rsid w:val="005C1D8B"/>
    <w:rsid w:val="005C47F8"/>
    <w:rsid w:val="005E16F9"/>
    <w:rsid w:val="005E6B23"/>
    <w:rsid w:val="00612DD4"/>
    <w:rsid w:val="00615CCB"/>
    <w:rsid w:val="00621933"/>
    <w:rsid w:val="0062527C"/>
    <w:rsid w:val="00626A8E"/>
    <w:rsid w:val="00630603"/>
    <w:rsid w:val="006401A6"/>
    <w:rsid w:val="0064035D"/>
    <w:rsid w:val="006421BA"/>
    <w:rsid w:val="00652FAD"/>
    <w:rsid w:val="00653BE5"/>
    <w:rsid w:val="00656A5F"/>
    <w:rsid w:val="006642CE"/>
    <w:rsid w:val="00667D64"/>
    <w:rsid w:val="00672B29"/>
    <w:rsid w:val="00674EE3"/>
    <w:rsid w:val="0068164E"/>
    <w:rsid w:val="00687E29"/>
    <w:rsid w:val="006B1C44"/>
    <w:rsid w:val="006B413B"/>
    <w:rsid w:val="006B4A24"/>
    <w:rsid w:val="006C7BDA"/>
    <w:rsid w:val="006E3060"/>
    <w:rsid w:val="006E3D84"/>
    <w:rsid w:val="006E591E"/>
    <w:rsid w:val="006F4368"/>
    <w:rsid w:val="00701C6B"/>
    <w:rsid w:val="00702E43"/>
    <w:rsid w:val="00704296"/>
    <w:rsid w:val="007045D6"/>
    <w:rsid w:val="007154F8"/>
    <w:rsid w:val="00717765"/>
    <w:rsid w:val="00722731"/>
    <w:rsid w:val="007308BC"/>
    <w:rsid w:val="00731A2D"/>
    <w:rsid w:val="00731DBC"/>
    <w:rsid w:val="00747805"/>
    <w:rsid w:val="00752801"/>
    <w:rsid w:val="007603AE"/>
    <w:rsid w:val="007652AA"/>
    <w:rsid w:val="00767280"/>
    <w:rsid w:val="00770A76"/>
    <w:rsid w:val="007755CB"/>
    <w:rsid w:val="007764D9"/>
    <w:rsid w:val="00786B5F"/>
    <w:rsid w:val="00790868"/>
    <w:rsid w:val="00790C39"/>
    <w:rsid w:val="0079656C"/>
    <w:rsid w:val="007A63F9"/>
    <w:rsid w:val="007B3628"/>
    <w:rsid w:val="007D16FE"/>
    <w:rsid w:val="007D7A3F"/>
    <w:rsid w:val="007E4970"/>
    <w:rsid w:val="007F78E7"/>
    <w:rsid w:val="00804A51"/>
    <w:rsid w:val="00813350"/>
    <w:rsid w:val="008160BD"/>
    <w:rsid w:val="008219F3"/>
    <w:rsid w:val="00825333"/>
    <w:rsid w:val="00827A2F"/>
    <w:rsid w:val="00832364"/>
    <w:rsid w:val="00854E85"/>
    <w:rsid w:val="00862EAF"/>
    <w:rsid w:val="00877AF4"/>
    <w:rsid w:val="0088205B"/>
    <w:rsid w:val="00886228"/>
    <w:rsid w:val="00894802"/>
    <w:rsid w:val="00895F7B"/>
    <w:rsid w:val="008A7E64"/>
    <w:rsid w:val="008B313A"/>
    <w:rsid w:val="008C7154"/>
    <w:rsid w:val="008E728A"/>
    <w:rsid w:val="008E7A6D"/>
    <w:rsid w:val="008F70F3"/>
    <w:rsid w:val="0091075F"/>
    <w:rsid w:val="00910C80"/>
    <w:rsid w:val="009230E7"/>
    <w:rsid w:val="00926B6D"/>
    <w:rsid w:val="00932034"/>
    <w:rsid w:val="00934033"/>
    <w:rsid w:val="00972314"/>
    <w:rsid w:val="00975E56"/>
    <w:rsid w:val="00976EA6"/>
    <w:rsid w:val="00986983"/>
    <w:rsid w:val="0099293A"/>
    <w:rsid w:val="00995320"/>
    <w:rsid w:val="009A375F"/>
    <w:rsid w:val="009A5807"/>
    <w:rsid w:val="009C291D"/>
    <w:rsid w:val="009D1361"/>
    <w:rsid w:val="009E6564"/>
    <w:rsid w:val="009F0850"/>
    <w:rsid w:val="00A04E76"/>
    <w:rsid w:val="00A04F63"/>
    <w:rsid w:val="00A06346"/>
    <w:rsid w:val="00A102A3"/>
    <w:rsid w:val="00A17272"/>
    <w:rsid w:val="00A221CB"/>
    <w:rsid w:val="00A37842"/>
    <w:rsid w:val="00A46CB0"/>
    <w:rsid w:val="00A47042"/>
    <w:rsid w:val="00A5007A"/>
    <w:rsid w:val="00A5098E"/>
    <w:rsid w:val="00A5664E"/>
    <w:rsid w:val="00A61DB1"/>
    <w:rsid w:val="00A76482"/>
    <w:rsid w:val="00A77B3E"/>
    <w:rsid w:val="00A800C6"/>
    <w:rsid w:val="00A8363C"/>
    <w:rsid w:val="00AB71E6"/>
    <w:rsid w:val="00AD4F70"/>
    <w:rsid w:val="00AE0827"/>
    <w:rsid w:val="00AE26DD"/>
    <w:rsid w:val="00B11CFE"/>
    <w:rsid w:val="00B1224C"/>
    <w:rsid w:val="00B15FCC"/>
    <w:rsid w:val="00B31C0D"/>
    <w:rsid w:val="00B42256"/>
    <w:rsid w:val="00B46274"/>
    <w:rsid w:val="00B54FE8"/>
    <w:rsid w:val="00B572A0"/>
    <w:rsid w:val="00B64009"/>
    <w:rsid w:val="00B76D61"/>
    <w:rsid w:val="00B8166F"/>
    <w:rsid w:val="00BB2E20"/>
    <w:rsid w:val="00BC5D97"/>
    <w:rsid w:val="00BE104B"/>
    <w:rsid w:val="00BE5A46"/>
    <w:rsid w:val="00BE7E38"/>
    <w:rsid w:val="00BF72DB"/>
    <w:rsid w:val="00BF7617"/>
    <w:rsid w:val="00C02C2A"/>
    <w:rsid w:val="00C05013"/>
    <w:rsid w:val="00C50679"/>
    <w:rsid w:val="00C55A4D"/>
    <w:rsid w:val="00C62DE6"/>
    <w:rsid w:val="00C70EB8"/>
    <w:rsid w:val="00C7328F"/>
    <w:rsid w:val="00C80535"/>
    <w:rsid w:val="00C9649E"/>
    <w:rsid w:val="00CA2A55"/>
    <w:rsid w:val="00CA2F94"/>
    <w:rsid w:val="00CA5849"/>
    <w:rsid w:val="00CB149D"/>
    <w:rsid w:val="00CC3C13"/>
    <w:rsid w:val="00CE2850"/>
    <w:rsid w:val="00CE4CAC"/>
    <w:rsid w:val="00CF326A"/>
    <w:rsid w:val="00D22204"/>
    <w:rsid w:val="00D34196"/>
    <w:rsid w:val="00D34F3C"/>
    <w:rsid w:val="00D353E8"/>
    <w:rsid w:val="00D451E6"/>
    <w:rsid w:val="00D472C1"/>
    <w:rsid w:val="00D54BC6"/>
    <w:rsid w:val="00D8200A"/>
    <w:rsid w:val="00D84D2B"/>
    <w:rsid w:val="00D90514"/>
    <w:rsid w:val="00D91200"/>
    <w:rsid w:val="00D92B0E"/>
    <w:rsid w:val="00DB0C31"/>
    <w:rsid w:val="00DE3D74"/>
    <w:rsid w:val="00DF33EE"/>
    <w:rsid w:val="00E10BBF"/>
    <w:rsid w:val="00E13809"/>
    <w:rsid w:val="00E267F4"/>
    <w:rsid w:val="00E4222C"/>
    <w:rsid w:val="00E51985"/>
    <w:rsid w:val="00E53C02"/>
    <w:rsid w:val="00E60967"/>
    <w:rsid w:val="00E760CB"/>
    <w:rsid w:val="00E81088"/>
    <w:rsid w:val="00E845C3"/>
    <w:rsid w:val="00E860DD"/>
    <w:rsid w:val="00EB564E"/>
    <w:rsid w:val="00EB77C5"/>
    <w:rsid w:val="00EC10E9"/>
    <w:rsid w:val="00ED2DA4"/>
    <w:rsid w:val="00ED7066"/>
    <w:rsid w:val="00F22DD0"/>
    <w:rsid w:val="00F5752E"/>
    <w:rsid w:val="00F67F4B"/>
    <w:rsid w:val="00F85263"/>
    <w:rsid w:val="00F95029"/>
    <w:rsid w:val="00F96A38"/>
    <w:rsid w:val="00FB06C4"/>
    <w:rsid w:val="00FC17F7"/>
    <w:rsid w:val="00FE11DE"/>
    <w:rsid w:val="00FF75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972ED7"/>
  <w15:docId w15:val="{A05CF947-F440-400D-BFCE-E3654E87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0C31"/>
    <w:pPr>
      <w:spacing w:before="100" w:beforeAutospacing="1" w:after="100" w:afterAutospacing="1"/>
    </w:pPr>
    <w:rPr>
      <w:rFonts w:ascii="SimSun" w:eastAsia="SimSun" w:hAnsi="SimSun" w:cs="SimSun"/>
      <w:lang w:eastAsia="zh-CN"/>
    </w:rPr>
  </w:style>
  <w:style w:type="character" w:styleId="a4">
    <w:name w:val="annotation reference"/>
    <w:basedOn w:val="a0"/>
    <w:rsid w:val="00E4222C"/>
    <w:rPr>
      <w:sz w:val="21"/>
      <w:szCs w:val="21"/>
    </w:rPr>
  </w:style>
  <w:style w:type="paragraph" w:styleId="a5">
    <w:name w:val="annotation text"/>
    <w:basedOn w:val="a"/>
    <w:link w:val="a6"/>
    <w:rsid w:val="00E4222C"/>
  </w:style>
  <w:style w:type="character" w:customStyle="1" w:styleId="a6">
    <w:name w:val="批注文字 字符"/>
    <w:basedOn w:val="a0"/>
    <w:link w:val="a5"/>
    <w:rsid w:val="00E4222C"/>
    <w:rPr>
      <w:sz w:val="24"/>
      <w:szCs w:val="24"/>
    </w:rPr>
  </w:style>
  <w:style w:type="paragraph" w:styleId="a7">
    <w:name w:val="annotation subject"/>
    <w:basedOn w:val="a5"/>
    <w:next w:val="a5"/>
    <w:link w:val="a8"/>
    <w:rsid w:val="00E4222C"/>
    <w:rPr>
      <w:b/>
      <w:bCs/>
    </w:rPr>
  </w:style>
  <w:style w:type="character" w:customStyle="1" w:styleId="a8">
    <w:name w:val="批注主题 字符"/>
    <w:basedOn w:val="a6"/>
    <w:link w:val="a7"/>
    <w:rsid w:val="00E4222C"/>
    <w:rPr>
      <w:b/>
      <w:bCs/>
      <w:sz w:val="24"/>
      <w:szCs w:val="24"/>
    </w:rPr>
  </w:style>
  <w:style w:type="paragraph" w:styleId="a9">
    <w:name w:val="Balloon Text"/>
    <w:basedOn w:val="a"/>
    <w:link w:val="aa"/>
    <w:rsid w:val="00E4222C"/>
    <w:rPr>
      <w:sz w:val="18"/>
      <w:szCs w:val="18"/>
    </w:rPr>
  </w:style>
  <w:style w:type="character" w:customStyle="1" w:styleId="aa">
    <w:name w:val="批注框文本 字符"/>
    <w:basedOn w:val="a0"/>
    <w:link w:val="a9"/>
    <w:rsid w:val="00E4222C"/>
    <w:rPr>
      <w:sz w:val="18"/>
      <w:szCs w:val="18"/>
    </w:rPr>
  </w:style>
  <w:style w:type="table" w:styleId="ab">
    <w:name w:val="Table Grid"/>
    <w:basedOn w:val="a1"/>
    <w:uiPriority w:val="39"/>
    <w:rsid w:val="0028319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5A2D2D"/>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5A2D2D"/>
    <w:rPr>
      <w:sz w:val="18"/>
      <w:szCs w:val="18"/>
    </w:rPr>
  </w:style>
  <w:style w:type="paragraph" w:styleId="ae">
    <w:name w:val="footer"/>
    <w:basedOn w:val="a"/>
    <w:link w:val="af"/>
    <w:uiPriority w:val="99"/>
    <w:rsid w:val="005A2D2D"/>
    <w:pPr>
      <w:tabs>
        <w:tab w:val="center" w:pos="4153"/>
        <w:tab w:val="right" w:pos="8306"/>
      </w:tabs>
      <w:snapToGrid w:val="0"/>
    </w:pPr>
    <w:rPr>
      <w:sz w:val="18"/>
      <w:szCs w:val="18"/>
    </w:rPr>
  </w:style>
  <w:style w:type="character" w:customStyle="1" w:styleId="af">
    <w:name w:val="页脚 字符"/>
    <w:basedOn w:val="a0"/>
    <w:link w:val="ae"/>
    <w:uiPriority w:val="99"/>
    <w:rsid w:val="005A2D2D"/>
    <w:rPr>
      <w:sz w:val="18"/>
      <w:szCs w:val="18"/>
    </w:rPr>
  </w:style>
  <w:style w:type="character" w:styleId="af0">
    <w:name w:val="page number"/>
    <w:basedOn w:val="a0"/>
    <w:semiHidden/>
    <w:unhideWhenUsed/>
    <w:rsid w:val="00242B2A"/>
  </w:style>
  <w:style w:type="paragraph" w:styleId="af1">
    <w:name w:val="Revision"/>
    <w:hidden/>
    <w:uiPriority w:val="99"/>
    <w:semiHidden/>
    <w:rsid w:val="007B36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1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v@null"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3002</Words>
  <Characters>17113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Liansheng</cp:lastModifiedBy>
  <cp:revision>2</cp:revision>
  <dcterms:created xsi:type="dcterms:W3CDTF">2022-06-03T01:07:00Z</dcterms:created>
  <dcterms:modified xsi:type="dcterms:W3CDTF">2022-06-03T01:07:00Z</dcterms:modified>
</cp:coreProperties>
</file>