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05E801" w14:textId="77777777" w:rsidR="00A77B3E" w:rsidRPr="0067308B" w:rsidRDefault="0088387A" w:rsidP="0067308B">
      <w:pPr>
        <w:spacing w:line="360" w:lineRule="auto"/>
        <w:jc w:val="both"/>
        <w:rPr>
          <w:rFonts w:ascii="Book Antiqua" w:hAnsi="Book Antiqua"/>
        </w:rPr>
      </w:pPr>
      <w:r w:rsidRPr="0067308B">
        <w:rPr>
          <w:rFonts w:ascii="Book Antiqua" w:eastAsia="Book Antiqua" w:hAnsi="Book Antiqua" w:cs="Book Antiqua"/>
          <w:b/>
        </w:rPr>
        <w:t xml:space="preserve">Name of Journal: </w:t>
      </w:r>
      <w:r w:rsidRPr="0067308B">
        <w:rPr>
          <w:rFonts w:ascii="Book Antiqua" w:eastAsia="Book Antiqua" w:hAnsi="Book Antiqua" w:cs="Book Antiqua"/>
          <w:i/>
        </w:rPr>
        <w:t>World Journal of Gastrointestinal Pharmacology and Therapeutics</w:t>
      </w:r>
    </w:p>
    <w:p w14:paraId="49A24E7F" w14:textId="77777777" w:rsidR="00A77B3E" w:rsidRPr="0067308B" w:rsidRDefault="0088387A" w:rsidP="0067308B">
      <w:pPr>
        <w:spacing w:line="360" w:lineRule="auto"/>
        <w:jc w:val="both"/>
        <w:rPr>
          <w:rFonts w:ascii="Book Antiqua" w:hAnsi="Book Antiqua"/>
        </w:rPr>
      </w:pPr>
      <w:r w:rsidRPr="0067308B">
        <w:rPr>
          <w:rFonts w:ascii="Book Antiqua" w:eastAsia="Book Antiqua" w:hAnsi="Book Antiqua" w:cs="Book Antiqua"/>
          <w:b/>
        </w:rPr>
        <w:t xml:space="preserve">Manuscript NO: </w:t>
      </w:r>
      <w:r w:rsidRPr="0067308B">
        <w:rPr>
          <w:rFonts w:ascii="Book Antiqua" w:eastAsia="Book Antiqua" w:hAnsi="Book Antiqua" w:cs="Book Antiqua"/>
        </w:rPr>
        <w:t>74623</w:t>
      </w:r>
    </w:p>
    <w:p w14:paraId="72AA39B2" w14:textId="77777777" w:rsidR="00A77B3E" w:rsidRPr="0067308B" w:rsidRDefault="0088387A" w:rsidP="0067308B">
      <w:pPr>
        <w:spacing w:line="360" w:lineRule="auto"/>
        <w:jc w:val="both"/>
        <w:rPr>
          <w:rFonts w:ascii="Book Antiqua" w:hAnsi="Book Antiqua"/>
        </w:rPr>
      </w:pPr>
      <w:r w:rsidRPr="0067308B">
        <w:rPr>
          <w:rFonts w:ascii="Book Antiqua" w:eastAsia="Book Antiqua" w:hAnsi="Book Antiqua" w:cs="Book Antiqua"/>
          <w:b/>
        </w:rPr>
        <w:t xml:space="preserve">Manuscript Type: </w:t>
      </w:r>
      <w:r w:rsidRPr="0067308B">
        <w:rPr>
          <w:rFonts w:ascii="Book Antiqua" w:eastAsia="Book Antiqua" w:hAnsi="Book Antiqua" w:cs="Book Antiqua"/>
        </w:rPr>
        <w:t>CASE REPORT</w:t>
      </w:r>
    </w:p>
    <w:p w14:paraId="07746085" w14:textId="77777777" w:rsidR="00A77B3E" w:rsidRPr="0067308B" w:rsidRDefault="00A77B3E" w:rsidP="0067308B">
      <w:pPr>
        <w:spacing w:line="360" w:lineRule="auto"/>
        <w:jc w:val="both"/>
        <w:rPr>
          <w:rFonts w:ascii="Book Antiqua" w:hAnsi="Book Antiqua"/>
        </w:rPr>
      </w:pPr>
    </w:p>
    <w:p w14:paraId="16A795BA" w14:textId="77777777" w:rsidR="00A77B3E" w:rsidRPr="0067308B" w:rsidRDefault="0088387A" w:rsidP="0067308B">
      <w:pPr>
        <w:spacing w:line="360" w:lineRule="auto"/>
        <w:jc w:val="both"/>
        <w:rPr>
          <w:rFonts w:ascii="Book Antiqua" w:hAnsi="Book Antiqua"/>
        </w:rPr>
      </w:pPr>
      <w:r w:rsidRPr="0067308B">
        <w:rPr>
          <w:rFonts w:ascii="Book Antiqua" w:eastAsia="Book Antiqua" w:hAnsi="Book Antiqua" w:cs="Book Antiqua"/>
          <w:b/>
          <w:bCs/>
          <w:color w:val="000000"/>
        </w:rPr>
        <w:t xml:space="preserve">Hepatitis C virus treatment with </w:t>
      </w:r>
      <w:proofErr w:type="spellStart"/>
      <w:r w:rsidRPr="0067308B">
        <w:rPr>
          <w:rFonts w:ascii="Book Antiqua" w:eastAsia="Book Antiqua" w:hAnsi="Book Antiqua" w:cs="Book Antiqua"/>
          <w:b/>
          <w:bCs/>
          <w:color w:val="000000"/>
        </w:rPr>
        <w:t>glecaprevir</w:t>
      </w:r>
      <w:proofErr w:type="spellEnd"/>
      <w:r w:rsidRPr="0067308B">
        <w:rPr>
          <w:rFonts w:ascii="Book Antiqua" w:eastAsia="Book Antiqua" w:hAnsi="Book Antiqua" w:cs="Book Antiqua"/>
          <w:b/>
          <w:bCs/>
          <w:color w:val="000000"/>
        </w:rPr>
        <w:t xml:space="preserve"> and </w:t>
      </w:r>
      <w:proofErr w:type="spellStart"/>
      <w:r w:rsidRPr="0067308B">
        <w:rPr>
          <w:rFonts w:ascii="Book Antiqua" w:eastAsia="Book Antiqua" w:hAnsi="Book Antiqua" w:cs="Book Antiqua"/>
          <w:b/>
          <w:bCs/>
          <w:color w:val="000000"/>
        </w:rPr>
        <w:t>pibrentasvir</w:t>
      </w:r>
      <w:proofErr w:type="spellEnd"/>
      <w:r w:rsidRPr="0067308B">
        <w:rPr>
          <w:rFonts w:ascii="Book Antiqua" w:eastAsia="Book Antiqua" w:hAnsi="Book Antiqua" w:cs="Book Antiqua"/>
          <w:b/>
          <w:bCs/>
          <w:color w:val="000000"/>
        </w:rPr>
        <w:t xml:space="preserve"> in patients co-prescribed carbamazepine: Three case reports</w:t>
      </w:r>
    </w:p>
    <w:p w14:paraId="3627B805" w14:textId="77777777" w:rsidR="00A77B3E" w:rsidRPr="0067308B" w:rsidRDefault="00A77B3E" w:rsidP="0067308B">
      <w:pPr>
        <w:spacing w:line="360" w:lineRule="auto"/>
        <w:jc w:val="both"/>
        <w:rPr>
          <w:rFonts w:ascii="Book Antiqua" w:hAnsi="Book Antiqua"/>
        </w:rPr>
      </w:pPr>
    </w:p>
    <w:p w14:paraId="2CCB5B2E" w14:textId="7E6AA731" w:rsidR="00A77B3E" w:rsidRPr="0067308B" w:rsidRDefault="00F10BBC" w:rsidP="0067308B">
      <w:pPr>
        <w:spacing w:line="360" w:lineRule="auto"/>
        <w:jc w:val="both"/>
        <w:rPr>
          <w:rFonts w:ascii="Book Antiqua" w:hAnsi="Book Antiqua"/>
        </w:rPr>
      </w:pPr>
      <w:r w:rsidRPr="0067308B">
        <w:rPr>
          <w:rFonts w:ascii="Book Antiqua" w:eastAsia="Book Antiqua" w:hAnsi="Book Antiqua" w:cs="Book Antiqua"/>
        </w:rPr>
        <w:t>Braude M</w:t>
      </w:r>
      <w:r w:rsidRPr="0067308B">
        <w:rPr>
          <w:rFonts w:ascii="Book Antiqua" w:eastAsia="Book Antiqua" w:hAnsi="Book Antiqua" w:cs="Book Antiqua"/>
          <w:color w:val="000000"/>
        </w:rPr>
        <w:t xml:space="preserve"> </w:t>
      </w:r>
      <w:r w:rsidRPr="0067308B">
        <w:rPr>
          <w:rFonts w:ascii="Book Antiqua" w:eastAsia="Book Antiqua" w:hAnsi="Book Antiqua" w:cs="Book Antiqua"/>
          <w:i/>
          <w:iCs/>
          <w:color w:val="000000"/>
        </w:rPr>
        <w:t>et al</w:t>
      </w:r>
      <w:r w:rsidRPr="0067308B">
        <w:rPr>
          <w:rFonts w:ascii="Book Antiqua" w:eastAsia="Book Antiqua" w:hAnsi="Book Antiqua" w:cs="Book Antiqua"/>
          <w:color w:val="000000"/>
        </w:rPr>
        <w:t>. Glecaprevir-pibrentasvir with co-prescribed carbamazepine</w:t>
      </w:r>
    </w:p>
    <w:p w14:paraId="1075B281" w14:textId="77777777" w:rsidR="00A77B3E" w:rsidRPr="0067308B" w:rsidRDefault="00A77B3E" w:rsidP="0067308B">
      <w:pPr>
        <w:spacing w:line="360" w:lineRule="auto"/>
        <w:jc w:val="both"/>
        <w:rPr>
          <w:rFonts w:ascii="Book Antiqua" w:hAnsi="Book Antiqua"/>
        </w:rPr>
      </w:pPr>
    </w:p>
    <w:p w14:paraId="0E4DBA96" w14:textId="77777777" w:rsidR="00A77B3E" w:rsidRPr="0067308B" w:rsidRDefault="0088387A" w:rsidP="0067308B">
      <w:pPr>
        <w:spacing w:line="360" w:lineRule="auto"/>
        <w:jc w:val="both"/>
        <w:rPr>
          <w:rFonts w:ascii="Book Antiqua" w:hAnsi="Book Antiqua"/>
        </w:rPr>
      </w:pPr>
      <w:r w:rsidRPr="0067308B">
        <w:rPr>
          <w:rFonts w:ascii="Book Antiqua" w:eastAsia="Book Antiqua" w:hAnsi="Book Antiqua" w:cs="Book Antiqua"/>
          <w:color w:val="000000"/>
        </w:rPr>
        <w:t xml:space="preserve">Michael Braude, Dilip T Ratnam, Louise Marsh, Joshua H </w:t>
      </w:r>
      <w:proofErr w:type="spellStart"/>
      <w:r w:rsidRPr="0067308B">
        <w:rPr>
          <w:rFonts w:ascii="Book Antiqua" w:eastAsia="Book Antiqua" w:hAnsi="Book Antiqua" w:cs="Book Antiqua"/>
          <w:color w:val="000000"/>
        </w:rPr>
        <w:t>Abasszade</w:t>
      </w:r>
      <w:proofErr w:type="spellEnd"/>
      <w:r w:rsidRPr="0067308B">
        <w:rPr>
          <w:rFonts w:ascii="Book Antiqua" w:eastAsia="Book Antiqua" w:hAnsi="Book Antiqua" w:cs="Book Antiqua"/>
          <w:color w:val="000000"/>
        </w:rPr>
        <w:t>, Anouk T Dev</w:t>
      </w:r>
    </w:p>
    <w:p w14:paraId="56FBB70D" w14:textId="77777777" w:rsidR="00A77B3E" w:rsidRPr="0067308B" w:rsidRDefault="00A77B3E" w:rsidP="0067308B">
      <w:pPr>
        <w:spacing w:line="360" w:lineRule="auto"/>
        <w:jc w:val="both"/>
        <w:rPr>
          <w:rFonts w:ascii="Book Antiqua" w:hAnsi="Book Antiqua"/>
        </w:rPr>
      </w:pPr>
    </w:p>
    <w:p w14:paraId="11AA4E29" w14:textId="77777777" w:rsidR="00A77B3E" w:rsidRPr="0067308B" w:rsidRDefault="0088387A" w:rsidP="0067308B">
      <w:pPr>
        <w:spacing w:line="360" w:lineRule="auto"/>
        <w:jc w:val="both"/>
        <w:rPr>
          <w:rFonts w:ascii="Book Antiqua" w:hAnsi="Book Antiqua"/>
        </w:rPr>
      </w:pPr>
      <w:r w:rsidRPr="0067308B">
        <w:rPr>
          <w:rFonts w:ascii="Book Antiqua" w:eastAsia="Book Antiqua" w:hAnsi="Book Antiqua" w:cs="Book Antiqua"/>
          <w:b/>
          <w:bCs/>
          <w:color w:val="000000"/>
        </w:rPr>
        <w:t xml:space="preserve">Michael </w:t>
      </w:r>
      <w:proofErr w:type="spellStart"/>
      <w:r w:rsidRPr="0067308B">
        <w:rPr>
          <w:rFonts w:ascii="Book Antiqua" w:eastAsia="Book Antiqua" w:hAnsi="Book Antiqua" w:cs="Book Antiqua"/>
          <w:b/>
          <w:bCs/>
          <w:color w:val="000000"/>
        </w:rPr>
        <w:t>Braude</w:t>
      </w:r>
      <w:proofErr w:type="spellEnd"/>
      <w:r w:rsidRPr="0067308B">
        <w:rPr>
          <w:rFonts w:ascii="Book Antiqua" w:eastAsia="Book Antiqua" w:hAnsi="Book Antiqua" w:cs="Book Antiqua"/>
          <w:b/>
          <w:bCs/>
          <w:color w:val="000000"/>
        </w:rPr>
        <w:t xml:space="preserve">, Dilip T Ratnam, Joshua H </w:t>
      </w:r>
      <w:proofErr w:type="spellStart"/>
      <w:r w:rsidRPr="0067308B">
        <w:rPr>
          <w:rFonts w:ascii="Book Antiqua" w:eastAsia="Book Antiqua" w:hAnsi="Book Antiqua" w:cs="Book Antiqua"/>
          <w:b/>
          <w:bCs/>
          <w:color w:val="000000"/>
        </w:rPr>
        <w:t>Abasszade</w:t>
      </w:r>
      <w:proofErr w:type="spellEnd"/>
      <w:r w:rsidRPr="0067308B">
        <w:rPr>
          <w:rFonts w:ascii="Book Antiqua" w:eastAsia="Book Antiqua" w:hAnsi="Book Antiqua" w:cs="Book Antiqua"/>
          <w:b/>
          <w:bCs/>
          <w:color w:val="000000"/>
        </w:rPr>
        <w:t xml:space="preserve">, Anouk T Dev, </w:t>
      </w:r>
      <w:r w:rsidRPr="0067308B">
        <w:rPr>
          <w:rFonts w:ascii="Book Antiqua" w:eastAsia="Book Antiqua" w:hAnsi="Book Antiqua" w:cs="Book Antiqua"/>
          <w:color w:val="000000"/>
        </w:rPr>
        <w:t>Department of Gastroenterology and Hepatology, Monash Health, Clayton 3168, VIC, Australia</w:t>
      </w:r>
    </w:p>
    <w:p w14:paraId="4D85259A" w14:textId="77777777" w:rsidR="00A77B3E" w:rsidRPr="0067308B" w:rsidRDefault="00A77B3E" w:rsidP="0067308B">
      <w:pPr>
        <w:spacing w:line="360" w:lineRule="auto"/>
        <w:jc w:val="both"/>
        <w:rPr>
          <w:rFonts w:ascii="Book Antiqua" w:hAnsi="Book Antiqua"/>
        </w:rPr>
      </w:pPr>
    </w:p>
    <w:p w14:paraId="08007352" w14:textId="77777777" w:rsidR="00A77B3E" w:rsidRPr="0067308B" w:rsidRDefault="0088387A" w:rsidP="0067308B">
      <w:pPr>
        <w:spacing w:line="360" w:lineRule="auto"/>
        <w:jc w:val="both"/>
        <w:rPr>
          <w:rFonts w:ascii="Book Antiqua" w:hAnsi="Book Antiqua"/>
        </w:rPr>
      </w:pPr>
      <w:r w:rsidRPr="0067308B">
        <w:rPr>
          <w:rFonts w:ascii="Book Antiqua" w:eastAsia="Book Antiqua" w:hAnsi="Book Antiqua" w:cs="Book Antiqua"/>
          <w:b/>
          <w:bCs/>
          <w:color w:val="000000"/>
        </w:rPr>
        <w:t xml:space="preserve">Louise Marsh, </w:t>
      </w:r>
      <w:r w:rsidRPr="0067308B">
        <w:rPr>
          <w:rFonts w:ascii="Book Antiqua" w:eastAsia="Book Antiqua" w:hAnsi="Book Antiqua" w:cs="Book Antiqua"/>
          <w:color w:val="000000"/>
        </w:rPr>
        <w:t>Department of General Practice, Margaret River Medical Centre, Margaret River 6285, Australia</w:t>
      </w:r>
    </w:p>
    <w:p w14:paraId="1454B342" w14:textId="77777777" w:rsidR="00A77B3E" w:rsidRPr="0067308B" w:rsidRDefault="00A77B3E" w:rsidP="0067308B">
      <w:pPr>
        <w:spacing w:line="360" w:lineRule="auto"/>
        <w:jc w:val="both"/>
        <w:rPr>
          <w:rFonts w:ascii="Book Antiqua" w:hAnsi="Book Antiqua"/>
        </w:rPr>
      </w:pPr>
    </w:p>
    <w:p w14:paraId="106DB3BC" w14:textId="61D63F1D" w:rsidR="00A77B3E" w:rsidRPr="0067308B" w:rsidRDefault="0088387A" w:rsidP="0067308B">
      <w:pPr>
        <w:spacing w:line="360" w:lineRule="auto"/>
        <w:jc w:val="both"/>
        <w:rPr>
          <w:rFonts w:ascii="Book Antiqua" w:hAnsi="Book Antiqua"/>
        </w:rPr>
      </w:pPr>
      <w:r w:rsidRPr="0067308B">
        <w:rPr>
          <w:rFonts w:ascii="Book Antiqua" w:eastAsia="Book Antiqua" w:hAnsi="Book Antiqua" w:cs="Book Antiqua"/>
          <w:b/>
          <w:bCs/>
          <w:color w:val="000000"/>
        </w:rPr>
        <w:t xml:space="preserve">Author contributions: </w:t>
      </w:r>
      <w:r w:rsidRPr="0067308B">
        <w:rPr>
          <w:rFonts w:ascii="Book Antiqua" w:eastAsia="Book Antiqua" w:hAnsi="Book Antiqua" w:cs="Book Antiqua"/>
          <w:color w:val="000000"/>
        </w:rPr>
        <w:t>Braude M designed</w:t>
      </w:r>
      <w:r w:rsidR="00F10BBC" w:rsidRPr="0067308B">
        <w:rPr>
          <w:rFonts w:ascii="Book Antiqua" w:eastAsia="Book Antiqua" w:hAnsi="Book Antiqua" w:cs="Book Antiqua"/>
          <w:color w:val="000000"/>
        </w:rPr>
        <w:t xml:space="preserve"> and</w:t>
      </w:r>
      <w:r w:rsidRPr="0067308B">
        <w:rPr>
          <w:rFonts w:ascii="Book Antiqua" w:eastAsia="Book Antiqua" w:hAnsi="Book Antiqua" w:cs="Book Antiqua"/>
          <w:color w:val="000000"/>
        </w:rPr>
        <w:t xml:space="preserve"> drafted the manuscript; </w:t>
      </w:r>
      <w:r w:rsidRPr="0067308B">
        <w:rPr>
          <w:rStyle w:val="dxeBaseOffice2010Blue"/>
          <w:rFonts w:ascii="Book Antiqua" w:eastAsia="Book Antiqua" w:hAnsi="Book Antiqua" w:cs="Book Antiqua"/>
          <w:color w:val="000000"/>
        </w:rPr>
        <w:t>Ratnam DT</w:t>
      </w:r>
      <w:r w:rsidRPr="0067308B">
        <w:rPr>
          <w:rFonts w:ascii="Book Antiqua" w:eastAsia="Book Antiqua" w:hAnsi="Book Antiqua" w:cs="Book Antiqua"/>
          <w:color w:val="000000"/>
        </w:rPr>
        <w:t xml:space="preserve"> and </w:t>
      </w:r>
      <w:r w:rsidRPr="0067308B">
        <w:rPr>
          <w:rStyle w:val="dxeBaseOffice2010Blue"/>
          <w:rFonts w:ascii="Book Antiqua" w:eastAsia="Book Antiqua" w:hAnsi="Book Antiqua" w:cs="Book Antiqua"/>
          <w:color w:val="000000"/>
        </w:rPr>
        <w:t>Dev AT</w:t>
      </w:r>
      <w:r w:rsidRPr="0067308B">
        <w:rPr>
          <w:rFonts w:ascii="Book Antiqua" w:eastAsia="Book Antiqua" w:hAnsi="Book Antiqua" w:cs="Book Antiqua"/>
          <w:color w:val="000000"/>
        </w:rPr>
        <w:t xml:space="preserve"> provided hypothesis generation, patient care and hepatology expertise; </w:t>
      </w:r>
      <w:r w:rsidRPr="0067308B">
        <w:rPr>
          <w:rStyle w:val="dxeBaseOffice2010Blue"/>
          <w:rFonts w:ascii="Book Antiqua" w:eastAsia="Book Antiqua" w:hAnsi="Book Antiqua" w:cs="Book Antiqua"/>
          <w:color w:val="000000"/>
        </w:rPr>
        <w:t>Marsh L</w:t>
      </w:r>
      <w:r w:rsidRPr="0067308B">
        <w:rPr>
          <w:rFonts w:ascii="Book Antiqua" w:eastAsia="Book Antiqua" w:hAnsi="Book Antiqua" w:cs="Book Antiqua"/>
          <w:color w:val="000000"/>
        </w:rPr>
        <w:t xml:space="preserve"> provided patient data and clinical support; </w:t>
      </w:r>
      <w:proofErr w:type="spellStart"/>
      <w:r w:rsidR="00F10BBC" w:rsidRPr="0067308B">
        <w:rPr>
          <w:rFonts w:ascii="Book Antiqua" w:eastAsia="Book Antiqua" w:hAnsi="Book Antiqua" w:cs="Book Antiqua"/>
          <w:color w:val="000000"/>
        </w:rPr>
        <w:t>Braude</w:t>
      </w:r>
      <w:proofErr w:type="spellEnd"/>
      <w:r w:rsidR="00F10BBC" w:rsidRPr="0067308B">
        <w:rPr>
          <w:rFonts w:ascii="Book Antiqua" w:eastAsia="Book Antiqua" w:hAnsi="Book Antiqua" w:cs="Book Antiqua"/>
          <w:color w:val="000000"/>
        </w:rPr>
        <w:t xml:space="preserve"> M</w:t>
      </w:r>
      <w:r w:rsidR="00F10BBC" w:rsidRPr="0067308B">
        <w:rPr>
          <w:rStyle w:val="dxeBaseOffice2010Blue"/>
          <w:rFonts w:ascii="Book Antiqua" w:eastAsia="Book Antiqua" w:hAnsi="Book Antiqua" w:cs="Book Antiqua"/>
          <w:color w:val="000000"/>
        </w:rPr>
        <w:t xml:space="preserve"> and </w:t>
      </w:r>
      <w:proofErr w:type="spellStart"/>
      <w:r w:rsidRPr="0067308B">
        <w:rPr>
          <w:rStyle w:val="dxeBaseOffice2010Blue"/>
          <w:rFonts w:ascii="Book Antiqua" w:eastAsia="Book Antiqua" w:hAnsi="Book Antiqua" w:cs="Book Antiqua"/>
          <w:color w:val="000000"/>
        </w:rPr>
        <w:t>Abasszade</w:t>
      </w:r>
      <w:proofErr w:type="spellEnd"/>
      <w:r w:rsidRPr="0067308B">
        <w:rPr>
          <w:rStyle w:val="dxeBaseOffice2010Blue"/>
          <w:rFonts w:ascii="Book Antiqua" w:eastAsia="Book Antiqua" w:hAnsi="Book Antiqua" w:cs="Book Antiqua"/>
          <w:color w:val="000000"/>
        </w:rPr>
        <w:t xml:space="preserve"> JH</w:t>
      </w:r>
      <w:r w:rsidRPr="0067308B">
        <w:rPr>
          <w:rFonts w:ascii="Book Antiqua" w:eastAsia="Book Antiqua" w:hAnsi="Book Antiqua" w:cs="Book Antiqua"/>
          <w:color w:val="000000"/>
        </w:rPr>
        <w:t xml:space="preserve"> edited the manuscript; and all authors contributed to drafting of the manuscript.</w:t>
      </w:r>
    </w:p>
    <w:p w14:paraId="5B94F515" w14:textId="77777777" w:rsidR="00A77B3E" w:rsidRPr="0067308B" w:rsidRDefault="00A77B3E" w:rsidP="0067308B">
      <w:pPr>
        <w:spacing w:line="360" w:lineRule="auto"/>
        <w:jc w:val="both"/>
        <w:rPr>
          <w:rFonts w:ascii="Book Antiqua" w:hAnsi="Book Antiqua"/>
        </w:rPr>
      </w:pPr>
    </w:p>
    <w:p w14:paraId="7C8B12E6" w14:textId="77777777" w:rsidR="00A77B3E" w:rsidRPr="0067308B" w:rsidRDefault="0088387A" w:rsidP="0067308B">
      <w:pPr>
        <w:spacing w:line="360" w:lineRule="auto"/>
        <w:jc w:val="both"/>
        <w:rPr>
          <w:rFonts w:ascii="Book Antiqua" w:hAnsi="Book Antiqua"/>
        </w:rPr>
      </w:pPr>
      <w:r w:rsidRPr="0067308B">
        <w:rPr>
          <w:rFonts w:ascii="Book Antiqua" w:eastAsia="Book Antiqua" w:hAnsi="Book Antiqua" w:cs="Book Antiqua"/>
          <w:b/>
          <w:bCs/>
          <w:color w:val="000000"/>
        </w:rPr>
        <w:t xml:space="preserve">Corresponding author: Michael Braude, BSc, DPhil, FRACP, MBBS, MSc, Doctor, </w:t>
      </w:r>
      <w:r w:rsidRPr="0067308B">
        <w:rPr>
          <w:rFonts w:ascii="Book Antiqua" w:eastAsia="Book Antiqua" w:hAnsi="Book Antiqua" w:cs="Book Antiqua"/>
          <w:color w:val="000000"/>
        </w:rPr>
        <w:t>Department of Gastroenterology and Hepatology, Monash Health, 246 Clayton Road, Clayton 3168, VIC, Australia. mrh.braude@gmail.com</w:t>
      </w:r>
    </w:p>
    <w:p w14:paraId="7E60ED73" w14:textId="77777777" w:rsidR="00A77B3E" w:rsidRPr="0067308B" w:rsidRDefault="00A77B3E" w:rsidP="0067308B">
      <w:pPr>
        <w:spacing w:line="360" w:lineRule="auto"/>
        <w:jc w:val="both"/>
        <w:rPr>
          <w:rFonts w:ascii="Book Antiqua" w:hAnsi="Book Antiqua"/>
        </w:rPr>
      </w:pPr>
    </w:p>
    <w:p w14:paraId="67824432" w14:textId="77777777" w:rsidR="00A77B3E" w:rsidRPr="0067308B" w:rsidRDefault="0088387A" w:rsidP="0067308B">
      <w:pPr>
        <w:spacing w:line="360" w:lineRule="auto"/>
        <w:jc w:val="both"/>
        <w:rPr>
          <w:rFonts w:ascii="Book Antiqua" w:hAnsi="Book Antiqua"/>
        </w:rPr>
      </w:pPr>
      <w:r w:rsidRPr="0067308B">
        <w:rPr>
          <w:rFonts w:ascii="Book Antiqua" w:eastAsia="Book Antiqua" w:hAnsi="Book Antiqua" w:cs="Book Antiqua"/>
          <w:b/>
          <w:bCs/>
        </w:rPr>
        <w:t xml:space="preserve">Received: </w:t>
      </w:r>
      <w:r w:rsidRPr="0067308B">
        <w:rPr>
          <w:rFonts w:ascii="Book Antiqua" w:eastAsia="Book Antiqua" w:hAnsi="Book Antiqua" w:cs="Book Antiqua"/>
        </w:rPr>
        <w:t>April 2, 2023</w:t>
      </w:r>
    </w:p>
    <w:p w14:paraId="0B7F0FE7" w14:textId="77777777" w:rsidR="00A77B3E" w:rsidRPr="0067308B" w:rsidRDefault="0088387A" w:rsidP="0067308B">
      <w:pPr>
        <w:spacing w:line="360" w:lineRule="auto"/>
        <w:jc w:val="both"/>
        <w:rPr>
          <w:rFonts w:ascii="Book Antiqua" w:hAnsi="Book Antiqua"/>
        </w:rPr>
      </w:pPr>
      <w:r w:rsidRPr="0067308B">
        <w:rPr>
          <w:rFonts w:ascii="Book Antiqua" w:eastAsia="Book Antiqua" w:hAnsi="Book Antiqua" w:cs="Book Antiqua"/>
          <w:b/>
          <w:bCs/>
        </w:rPr>
        <w:t xml:space="preserve">Revised: </w:t>
      </w:r>
      <w:r w:rsidRPr="0067308B">
        <w:rPr>
          <w:rFonts w:ascii="Book Antiqua" w:eastAsia="Book Antiqua" w:hAnsi="Book Antiqua" w:cs="Book Antiqua"/>
        </w:rPr>
        <w:t>May 26, 2023</w:t>
      </w:r>
    </w:p>
    <w:p w14:paraId="2491CD50" w14:textId="4A46FA9C" w:rsidR="00A77B3E" w:rsidRPr="0067308B" w:rsidRDefault="0088387A" w:rsidP="0067308B">
      <w:pPr>
        <w:spacing w:line="360" w:lineRule="auto"/>
        <w:jc w:val="both"/>
        <w:rPr>
          <w:rFonts w:ascii="Book Antiqua" w:hAnsi="Book Antiqua"/>
        </w:rPr>
      </w:pPr>
      <w:r w:rsidRPr="0067308B">
        <w:rPr>
          <w:rFonts w:ascii="Book Antiqua" w:eastAsia="Book Antiqua" w:hAnsi="Book Antiqua" w:cs="Book Antiqua"/>
          <w:b/>
          <w:bCs/>
        </w:rPr>
        <w:t xml:space="preserve">Accepted: </w:t>
      </w:r>
      <w:ins w:id="0" w:author="Wang Jin-Lei" w:date="2023-06-19T15:01:00Z">
        <w:r w:rsidR="00160A87" w:rsidRPr="00160A87">
          <w:rPr>
            <w:rFonts w:ascii="Book Antiqua" w:eastAsia="Book Antiqua" w:hAnsi="Book Antiqua" w:cs="Book Antiqua"/>
          </w:rPr>
          <w:t>June 19, 2023</w:t>
        </w:r>
      </w:ins>
    </w:p>
    <w:p w14:paraId="087E38FA" w14:textId="1CA67C34" w:rsidR="00A77B3E" w:rsidRPr="0067308B" w:rsidRDefault="0088387A" w:rsidP="0067308B">
      <w:pPr>
        <w:spacing w:line="360" w:lineRule="auto"/>
        <w:jc w:val="both"/>
        <w:rPr>
          <w:rFonts w:ascii="Book Antiqua" w:hAnsi="Book Antiqua"/>
        </w:rPr>
      </w:pPr>
      <w:r w:rsidRPr="0067308B">
        <w:rPr>
          <w:rFonts w:ascii="Book Antiqua" w:eastAsia="Book Antiqua" w:hAnsi="Book Antiqua" w:cs="Book Antiqua"/>
          <w:b/>
          <w:bCs/>
        </w:rPr>
        <w:lastRenderedPageBreak/>
        <w:t xml:space="preserve">Published online: </w:t>
      </w:r>
    </w:p>
    <w:p w14:paraId="6D5C8A29" w14:textId="77777777" w:rsidR="00A77B3E" w:rsidRPr="0067308B" w:rsidRDefault="00A77B3E" w:rsidP="0067308B">
      <w:pPr>
        <w:spacing w:line="360" w:lineRule="auto"/>
        <w:jc w:val="both"/>
        <w:rPr>
          <w:rFonts w:ascii="Book Antiqua" w:hAnsi="Book Antiqua"/>
        </w:rPr>
        <w:sectPr w:rsidR="00A77B3E" w:rsidRPr="0067308B">
          <w:footerReference w:type="default" r:id="rId6"/>
          <w:pgSz w:w="12240" w:h="15840"/>
          <w:pgMar w:top="1440" w:right="1440" w:bottom="1440" w:left="1440" w:header="720" w:footer="720" w:gutter="0"/>
          <w:cols w:space="720"/>
          <w:docGrid w:linePitch="360"/>
        </w:sectPr>
      </w:pPr>
    </w:p>
    <w:p w14:paraId="122D41B5" w14:textId="77777777" w:rsidR="00A77B3E" w:rsidRPr="0067308B" w:rsidRDefault="0088387A" w:rsidP="0067308B">
      <w:pPr>
        <w:spacing w:line="360" w:lineRule="auto"/>
        <w:jc w:val="both"/>
        <w:rPr>
          <w:rFonts w:ascii="Book Antiqua" w:hAnsi="Book Antiqua"/>
        </w:rPr>
      </w:pPr>
      <w:r w:rsidRPr="0067308B">
        <w:rPr>
          <w:rFonts w:ascii="Book Antiqua" w:eastAsia="Book Antiqua" w:hAnsi="Book Antiqua" w:cs="Book Antiqua"/>
          <w:b/>
          <w:color w:val="000000"/>
        </w:rPr>
        <w:lastRenderedPageBreak/>
        <w:t>Abstract</w:t>
      </w:r>
    </w:p>
    <w:p w14:paraId="6D3E6523" w14:textId="77777777" w:rsidR="00A77B3E" w:rsidRPr="0067308B" w:rsidRDefault="0088387A" w:rsidP="0067308B">
      <w:pPr>
        <w:spacing w:line="360" w:lineRule="auto"/>
        <w:jc w:val="both"/>
        <w:rPr>
          <w:rFonts w:ascii="Book Antiqua" w:hAnsi="Book Antiqua"/>
        </w:rPr>
      </w:pPr>
      <w:r w:rsidRPr="0067308B">
        <w:rPr>
          <w:rFonts w:ascii="Book Antiqua" w:eastAsia="Book Antiqua" w:hAnsi="Book Antiqua" w:cs="Book Antiqua"/>
          <w:color w:val="000000"/>
        </w:rPr>
        <w:t>BACKGROUND</w:t>
      </w:r>
    </w:p>
    <w:p w14:paraId="0DBAEC40" w14:textId="5ED1A118" w:rsidR="00A77B3E" w:rsidRPr="0067308B" w:rsidRDefault="0088387A" w:rsidP="0067308B">
      <w:pPr>
        <w:spacing w:line="360" w:lineRule="auto"/>
        <w:jc w:val="both"/>
        <w:rPr>
          <w:rFonts w:ascii="Book Antiqua" w:hAnsi="Book Antiqua"/>
        </w:rPr>
      </w:pPr>
      <w:r w:rsidRPr="0067308B">
        <w:rPr>
          <w:rFonts w:ascii="Book Antiqua" w:eastAsia="Book Antiqua" w:hAnsi="Book Antiqua" w:cs="Book Antiqua"/>
        </w:rPr>
        <w:t xml:space="preserve">Highly effective and well-tolerated direct-acting antiviral (DAA) therapies have </w:t>
      </w:r>
      <w:proofErr w:type="spellStart"/>
      <w:r w:rsidRPr="0067308B">
        <w:rPr>
          <w:rFonts w:ascii="Book Antiqua" w:eastAsia="Book Antiqua" w:hAnsi="Book Antiqua" w:cs="Book Antiqua"/>
        </w:rPr>
        <w:t>revolutionised</w:t>
      </w:r>
      <w:proofErr w:type="spellEnd"/>
      <w:r w:rsidRPr="0067308B">
        <w:rPr>
          <w:rFonts w:ascii="Book Antiqua" w:eastAsia="Book Antiqua" w:hAnsi="Book Antiqua" w:cs="Book Antiqua"/>
        </w:rPr>
        <w:t xml:space="preserve"> the management of hepatitis C virus (HCV)</w:t>
      </w:r>
      <w:r w:rsidR="009F0FA5" w:rsidRPr="0067308B">
        <w:rPr>
          <w:rFonts w:ascii="Book Antiqua" w:eastAsia="Book Antiqua" w:hAnsi="Book Antiqua" w:cs="Book Antiqua"/>
        </w:rPr>
        <w:t>;</w:t>
      </w:r>
      <w:r w:rsidRPr="0067308B">
        <w:rPr>
          <w:rFonts w:ascii="Book Antiqua" w:eastAsia="Book Antiqua" w:hAnsi="Book Antiqua" w:cs="Book Antiqua"/>
        </w:rPr>
        <w:t xml:space="preserve"> however</w:t>
      </w:r>
      <w:r w:rsidR="009F0FA5" w:rsidRPr="0067308B">
        <w:rPr>
          <w:rFonts w:ascii="Book Antiqua" w:eastAsia="Book Antiqua" w:hAnsi="Book Antiqua" w:cs="Book Antiqua"/>
        </w:rPr>
        <w:t>,</w:t>
      </w:r>
      <w:r w:rsidRPr="0067308B">
        <w:rPr>
          <w:rFonts w:ascii="Book Antiqua" w:eastAsia="Book Antiqua" w:hAnsi="Book Antiqua" w:cs="Book Antiqua"/>
        </w:rPr>
        <w:t xml:space="preserve"> niche populations face treatment barriers. DAAs co-prescribed with several first-generation anti-epileptic drugs</w:t>
      </w:r>
      <w:r w:rsidR="00CA1414" w:rsidRPr="0067308B">
        <w:rPr>
          <w:rFonts w:ascii="Book Antiqua" w:eastAsia="Book Antiqua" w:hAnsi="Book Antiqua" w:cs="Book Antiqua"/>
        </w:rPr>
        <w:t xml:space="preserve"> (AEDs)</w:t>
      </w:r>
      <w:r w:rsidRPr="0067308B">
        <w:rPr>
          <w:rFonts w:ascii="Book Antiqua" w:eastAsia="Book Antiqua" w:hAnsi="Book Antiqua" w:cs="Book Antiqua"/>
        </w:rPr>
        <w:t xml:space="preserve"> are contraindicated due to drug-drug interactions. A common example is carbamazepine whereby steady-state carbamazepine reduces the maximum concentration and area under the curve of </w:t>
      </w:r>
      <w:proofErr w:type="spellStart"/>
      <w:r w:rsidRPr="0067308B">
        <w:rPr>
          <w:rFonts w:ascii="Book Antiqua" w:eastAsia="Book Antiqua" w:hAnsi="Book Antiqua" w:cs="Book Antiqua"/>
        </w:rPr>
        <w:t>velpatasvir</w:t>
      </w:r>
      <w:proofErr w:type="spellEnd"/>
      <w:r w:rsidRPr="0067308B">
        <w:rPr>
          <w:rFonts w:ascii="Book Antiqua" w:eastAsia="Book Antiqua" w:hAnsi="Book Antiqua" w:cs="Book Antiqua"/>
        </w:rPr>
        <w:t xml:space="preserve">, </w:t>
      </w:r>
      <w:proofErr w:type="spellStart"/>
      <w:r w:rsidRPr="0067308B">
        <w:rPr>
          <w:rFonts w:ascii="Book Antiqua" w:eastAsia="Book Antiqua" w:hAnsi="Book Antiqua" w:cs="Book Antiqua"/>
        </w:rPr>
        <w:t>glecaprevir</w:t>
      </w:r>
      <w:proofErr w:type="spellEnd"/>
      <w:r w:rsidRPr="0067308B">
        <w:rPr>
          <w:rFonts w:ascii="Book Antiqua" w:eastAsia="Book Antiqua" w:hAnsi="Book Antiqua" w:cs="Book Antiqua"/>
        </w:rPr>
        <w:t xml:space="preserve"> and </w:t>
      </w:r>
      <w:proofErr w:type="spellStart"/>
      <w:r w:rsidRPr="0067308B">
        <w:rPr>
          <w:rFonts w:ascii="Book Antiqua" w:eastAsia="Book Antiqua" w:hAnsi="Book Antiqua" w:cs="Book Antiqua"/>
        </w:rPr>
        <w:t>pibrentasvir</w:t>
      </w:r>
      <w:proofErr w:type="spellEnd"/>
      <w:r w:rsidRPr="0067308B">
        <w:rPr>
          <w:rFonts w:ascii="Book Antiqua" w:eastAsia="Book Antiqua" w:hAnsi="Book Antiqua" w:cs="Book Antiqua"/>
        </w:rPr>
        <w:t xml:space="preserve"> due to potent cytochrome P450</w:t>
      </w:r>
      <w:r w:rsidR="00CA1414" w:rsidRPr="0067308B">
        <w:rPr>
          <w:rFonts w:ascii="Book Antiqua" w:eastAsia="Book Antiqua" w:hAnsi="Book Antiqua" w:cs="Book Antiqua"/>
        </w:rPr>
        <w:t xml:space="preserve"> (CYP)</w:t>
      </w:r>
      <w:r w:rsidRPr="0067308B">
        <w:rPr>
          <w:rFonts w:ascii="Book Antiqua" w:eastAsia="Book Antiqua" w:hAnsi="Book Antiqua" w:cs="Book Antiqua"/>
        </w:rPr>
        <w:t xml:space="preserve"> 3A4 induction. Carbamazepine also induces P-glycoprotein which reduces </w:t>
      </w:r>
      <w:proofErr w:type="spellStart"/>
      <w:r w:rsidRPr="0067308B">
        <w:rPr>
          <w:rFonts w:ascii="Book Antiqua" w:eastAsia="Book Antiqua" w:hAnsi="Book Antiqua" w:cs="Book Antiqua"/>
        </w:rPr>
        <w:t>glecaprevir</w:t>
      </w:r>
      <w:proofErr w:type="spellEnd"/>
      <w:r w:rsidRPr="0067308B">
        <w:rPr>
          <w:rFonts w:ascii="Book Antiqua" w:eastAsia="Book Antiqua" w:hAnsi="Book Antiqua" w:cs="Book Antiqua"/>
        </w:rPr>
        <w:t xml:space="preserve"> and </w:t>
      </w:r>
      <w:proofErr w:type="spellStart"/>
      <w:r w:rsidRPr="0067308B">
        <w:rPr>
          <w:rFonts w:ascii="Book Antiqua" w:eastAsia="Book Antiqua" w:hAnsi="Book Antiqua" w:cs="Book Antiqua"/>
        </w:rPr>
        <w:t>pibrentasvir’s</w:t>
      </w:r>
      <w:proofErr w:type="spellEnd"/>
      <w:r w:rsidRPr="0067308B">
        <w:rPr>
          <w:rFonts w:ascii="Book Antiqua" w:eastAsia="Book Antiqua" w:hAnsi="Book Antiqua" w:cs="Book Antiqua"/>
        </w:rPr>
        <w:t xml:space="preserve"> area under curve to infinite time.</w:t>
      </w:r>
      <w:r w:rsidR="00F10BBC" w:rsidRPr="0067308B">
        <w:rPr>
          <w:rFonts w:ascii="Book Antiqua" w:eastAsia="Book Antiqua" w:hAnsi="Book Antiqua" w:cs="Book Antiqua"/>
        </w:rPr>
        <w:t xml:space="preserve"> </w:t>
      </w:r>
      <w:r w:rsidRPr="0067308B">
        <w:rPr>
          <w:rFonts w:ascii="Book Antiqua" w:eastAsia="Book Antiqua" w:hAnsi="Book Antiqua" w:cs="Book Antiqua"/>
        </w:rPr>
        <w:t>Sofosbuvir-</w:t>
      </w:r>
      <w:proofErr w:type="spellStart"/>
      <w:r w:rsidRPr="0067308B">
        <w:rPr>
          <w:rFonts w:ascii="Book Antiqua" w:eastAsia="Book Antiqua" w:hAnsi="Book Antiqua" w:cs="Book Antiqua"/>
        </w:rPr>
        <w:t>velpatasvir</w:t>
      </w:r>
      <w:proofErr w:type="spellEnd"/>
      <w:r w:rsidRPr="0067308B">
        <w:rPr>
          <w:rFonts w:ascii="Book Antiqua" w:eastAsia="Book Antiqua" w:hAnsi="Book Antiqua" w:cs="Book Antiqua"/>
        </w:rPr>
        <w:t xml:space="preserve"> and </w:t>
      </w:r>
      <w:proofErr w:type="spellStart"/>
      <w:r w:rsidRPr="0067308B">
        <w:rPr>
          <w:rFonts w:ascii="Book Antiqua" w:eastAsia="Book Antiqua" w:hAnsi="Book Antiqua" w:cs="Book Antiqua"/>
        </w:rPr>
        <w:t>glecaprevir-pibrentasvir</w:t>
      </w:r>
      <w:proofErr w:type="spellEnd"/>
      <w:r w:rsidRPr="0067308B">
        <w:rPr>
          <w:rFonts w:ascii="Book Antiqua" w:eastAsia="Book Antiqua" w:hAnsi="Book Antiqua" w:cs="Book Antiqua"/>
        </w:rPr>
        <w:t xml:space="preserve"> are contraindicated in patients who are co-prescribed carbamazepine due to </w:t>
      </w:r>
      <w:r w:rsidR="009F0FA5" w:rsidRPr="0067308B">
        <w:rPr>
          <w:rFonts w:ascii="Book Antiqua" w:eastAsia="Book Antiqua" w:hAnsi="Book Antiqua" w:cs="Book Antiqua"/>
        </w:rPr>
        <w:t xml:space="preserve">the </w:t>
      </w:r>
      <w:r w:rsidRPr="0067308B">
        <w:rPr>
          <w:rFonts w:ascii="Book Antiqua" w:eastAsia="Book Antiqua" w:hAnsi="Book Antiqua" w:cs="Book Antiqua"/>
        </w:rPr>
        <w:t xml:space="preserve">risk of reduced DAA therapeutic effect and consequently, virological treatment failure. This presents a challenge for patients in whom carbamazepine substitution is medically unfeasible, impractical or unacceptable. However, the properties of current generation DAA therapies, including high-potency non-structural protein 5A inhibitory effect, may be sufficient to overcome reduced bioavailability arising from carbamazepine related </w:t>
      </w:r>
      <w:r w:rsidR="00CA1414" w:rsidRPr="0067308B">
        <w:rPr>
          <w:rFonts w:ascii="Book Antiqua" w:eastAsia="Book Antiqua" w:hAnsi="Book Antiqua" w:cs="Book Antiqua"/>
        </w:rPr>
        <w:t>CYP</w:t>
      </w:r>
      <w:r w:rsidRPr="0067308B">
        <w:rPr>
          <w:rFonts w:ascii="Book Antiqua" w:eastAsia="Book Antiqua" w:hAnsi="Book Antiqua" w:cs="Book Antiqua"/>
        </w:rPr>
        <w:t xml:space="preserve"> 3A4 and </w:t>
      </w:r>
      <w:r w:rsidR="009F0FA5" w:rsidRPr="0067308B">
        <w:rPr>
          <w:rFonts w:ascii="Book Antiqua" w:eastAsia="Book Antiqua" w:hAnsi="Book Antiqua" w:cs="Book Antiqua"/>
        </w:rPr>
        <w:t>P</w:t>
      </w:r>
      <w:r w:rsidRPr="0067308B">
        <w:rPr>
          <w:rFonts w:ascii="Book Antiqua" w:eastAsia="Book Antiqua" w:hAnsi="Book Antiqua" w:cs="Book Antiqua"/>
        </w:rPr>
        <w:t>-g</w:t>
      </w:r>
      <w:r w:rsidR="003E78DC" w:rsidRPr="0067308B">
        <w:rPr>
          <w:rFonts w:ascii="Book Antiqua" w:eastAsia="Book Antiqua" w:hAnsi="Book Antiqua" w:cs="Book Antiqua"/>
        </w:rPr>
        <w:t>l</w:t>
      </w:r>
      <w:r w:rsidRPr="0067308B">
        <w:rPr>
          <w:rFonts w:ascii="Book Antiqua" w:eastAsia="Book Antiqua" w:hAnsi="Book Antiqua" w:cs="Book Antiqua"/>
        </w:rPr>
        <w:t>ycoprotein induction.</w:t>
      </w:r>
    </w:p>
    <w:p w14:paraId="57060287" w14:textId="77777777" w:rsidR="00A77B3E" w:rsidRPr="0067308B" w:rsidRDefault="00A77B3E" w:rsidP="0067308B">
      <w:pPr>
        <w:spacing w:line="360" w:lineRule="auto"/>
        <w:jc w:val="both"/>
        <w:rPr>
          <w:rFonts w:ascii="Book Antiqua" w:hAnsi="Book Antiqua"/>
        </w:rPr>
      </w:pPr>
    </w:p>
    <w:p w14:paraId="1C9BE67D" w14:textId="77777777" w:rsidR="00A77B3E" w:rsidRPr="0067308B" w:rsidRDefault="0088387A" w:rsidP="0067308B">
      <w:pPr>
        <w:spacing w:line="360" w:lineRule="auto"/>
        <w:jc w:val="both"/>
        <w:rPr>
          <w:rFonts w:ascii="Book Antiqua" w:hAnsi="Book Antiqua"/>
        </w:rPr>
      </w:pPr>
      <w:r w:rsidRPr="0067308B">
        <w:rPr>
          <w:rFonts w:ascii="Book Antiqua" w:eastAsia="Book Antiqua" w:hAnsi="Book Antiqua" w:cs="Book Antiqua"/>
          <w:color w:val="000000"/>
        </w:rPr>
        <w:t>CASE SUMMARY</w:t>
      </w:r>
    </w:p>
    <w:p w14:paraId="23E5FD0A" w14:textId="0C63D65F" w:rsidR="00A77B3E" w:rsidRPr="0067308B" w:rsidRDefault="0088387A" w:rsidP="0067308B">
      <w:pPr>
        <w:spacing w:line="360" w:lineRule="auto"/>
        <w:jc w:val="both"/>
        <w:rPr>
          <w:rFonts w:ascii="Book Antiqua" w:hAnsi="Book Antiqua"/>
        </w:rPr>
      </w:pPr>
      <w:r w:rsidRPr="0067308B">
        <w:rPr>
          <w:rFonts w:ascii="Book Antiqua" w:eastAsia="Book Antiqua" w:hAnsi="Book Antiqua" w:cs="Book Antiqua"/>
        </w:rPr>
        <w:t xml:space="preserve">We present a case series of three patients with non-cirrhotic, treatment-naïve, genotype 1a, 1b, and 3a HCV who were treated with a 12 </w:t>
      </w:r>
      <w:proofErr w:type="spellStart"/>
      <w:r w:rsidRPr="0067308B">
        <w:rPr>
          <w:rFonts w:ascii="Book Antiqua" w:eastAsia="Book Antiqua" w:hAnsi="Book Antiqua" w:cs="Book Antiqua"/>
        </w:rPr>
        <w:t>wk</w:t>
      </w:r>
      <w:proofErr w:type="spellEnd"/>
      <w:r w:rsidRPr="0067308B">
        <w:rPr>
          <w:rFonts w:ascii="Book Antiqua" w:eastAsia="Book Antiqua" w:hAnsi="Book Antiqua" w:cs="Book Antiqua"/>
        </w:rPr>
        <w:t xml:space="preserve"> course of </w:t>
      </w:r>
      <w:proofErr w:type="spellStart"/>
      <w:r w:rsidRPr="0067308B">
        <w:rPr>
          <w:rFonts w:ascii="Book Antiqua" w:eastAsia="Book Antiqua" w:hAnsi="Book Antiqua" w:cs="Book Antiqua"/>
        </w:rPr>
        <w:t>glecaprevir-pibrentasvir</w:t>
      </w:r>
      <w:proofErr w:type="spellEnd"/>
      <w:r w:rsidR="007928C6" w:rsidRPr="0067308B">
        <w:rPr>
          <w:rFonts w:ascii="Book Antiqua" w:eastAsia="Book Antiqua" w:hAnsi="Book Antiqua" w:cs="Book Antiqua"/>
        </w:rPr>
        <w:t>, while</w:t>
      </w:r>
      <w:r w:rsidRPr="0067308B">
        <w:rPr>
          <w:rFonts w:ascii="Book Antiqua" w:eastAsia="Book Antiqua" w:hAnsi="Book Antiqua" w:cs="Book Antiqua"/>
        </w:rPr>
        <w:t xml:space="preserve"> co-prescribed carbamazepine for seizure disorders. Glecaprevir-pibrentasvir combination therapy was chosen due to </w:t>
      </w:r>
      <w:r w:rsidR="007928C6" w:rsidRPr="0067308B">
        <w:rPr>
          <w:rFonts w:ascii="Book Antiqua" w:eastAsia="Book Antiqua" w:hAnsi="Book Antiqua" w:cs="Book Antiqua"/>
        </w:rPr>
        <w:t xml:space="preserve">its </w:t>
      </w:r>
      <w:r w:rsidRPr="0067308B">
        <w:rPr>
          <w:rFonts w:ascii="Book Antiqua" w:eastAsia="Book Antiqua" w:hAnsi="Book Antiqua" w:cs="Book Antiqua"/>
        </w:rPr>
        <w:t xml:space="preserve">potent </w:t>
      </w:r>
      <w:r w:rsidRPr="0067308B">
        <w:rPr>
          <w:rFonts w:ascii="Book Antiqua" w:eastAsia="Book Antiqua" w:hAnsi="Book Antiqua" w:cs="Book Antiqua"/>
          <w:i/>
          <w:iCs/>
        </w:rPr>
        <w:t>in vitro</w:t>
      </w:r>
      <w:r w:rsidRPr="0067308B">
        <w:rPr>
          <w:rFonts w:ascii="Book Antiqua" w:eastAsia="Book Antiqua" w:hAnsi="Book Antiqua" w:cs="Book Antiqua"/>
        </w:rPr>
        <w:t xml:space="preserve"> activity and low barrier to pan-genotypic resistance associated variants. DAA therapy was dose-separated from carbamazepine </w:t>
      </w:r>
      <w:r w:rsidR="007928C6" w:rsidRPr="0067308B">
        <w:rPr>
          <w:rFonts w:ascii="Book Antiqua" w:eastAsia="Book Antiqua" w:hAnsi="Book Antiqua" w:cs="Book Antiqua"/>
        </w:rPr>
        <w:t xml:space="preserve">to </w:t>
      </w:r>
      <w:proofErr w:type="spellStart"/>
      <w:r w:rsidR="007928C6" w:rsidRPr="0067308B">
        <w:rPr>
          <w:rFonts w:ascii="Book Antiqua" w:eastAsia="Book Antiqua" w:hAnsi="Book Antiqua" w:cs="Book Antiqua"/>
        </w:rPr>
        <w:t>maximise</w:t>
      </w:r>
      <w:proofErr w:type="spellEnd"/>
      <w:r w:rsidR="007928C6" w:rsidRPr="0067308B">
        <w:rPr>
          <w:rFonts w:ascii="Book Antiqua" w:eastAsia="Book Antiqua" w:hAnsi="Book Antiqua" w:cs="Book Antiqua"/>
        </w:rPr>
        <w:t xml:space="preserve"> time to peak concentration, </w:t>
      </w:r>
      <w:r w:rsidRPr="0067308B">
        <w:rPr>
          <w:rFonts w:ascii="Book Antiqua" w:eastAsia="Book Antiqua" w:hAnsi="Book Antiqua" w:cs="Book Antiqua"/>
        </w:rPr>
        <w:t xml:space="preserve">and taken with meals </w:t>
      </w:r>
      <w:r w:rsidR="007928C6" w:rsidRPr="0067308B">
        <w:rPr>
          <w:rFonts w:ascii="Book Antiqua" w:eastAsia="Book Antiqua" w:hAnsi="Book Antiqua" w:cs="Book Antiqua"/>
        </w:rPr>
        <w:t xml:space="preserve">to </w:t>
      </w:r>
      <w:r w:rsidRPr="0067308B">
        <w:rPr>
          <w:rFonts w:ascii="Book Antiqua" w:eastAsia="Book Antiqua" w:hAnsi="Book Antiqua" w:cs="Book Antiqua"/>
        </w:rPr>
        <w:t xml:space="preserve">improve absorption. Sustained virological response at 12 </w:t>
      </w:r>
      <w:proofErr w:type="spellStart"/>
      <w:r w:rsidRPr="0067308B">
        <w:rPr>
          <w:rFonts w:ascii="Book Antiqua" w:eastAsia="Book Antiqua" w:hAnsi="Book Antiqua" w:cs="Book Antiqua"/>
        </w:rPr>
        <w:t>wk</w:t>
      </w:r>
      <w:proofErr w:type="spellEnd"/>
      <w:r w:rsidRPr="0067308B">
        <w:rPr>
          <w:rFonts w:ascii="Book Antiqua" w:eastAsia="Book Antiqua" w:hAnsi="Book Antiqua" w:cs="Book Antiqua"/>
        </w:rPr>
        <w:t xml:space="preserve"> was achieved in each patient with no adverse outcomes.</w:t>
      </w:r>
    </w:p>
    <w:p w14:paraId="492921E1" w14:textId="77777777" w:rsidR="00A77B3E" w:rsidRPr="0067308B" w:rsidRDefault="00A77B3E" w:rsidP="0067308B">
      <w:pPr>
        <w:spacing w:line="360" w:lineRule="auto"/>
        <w:jc w:val="both"/>
        <w:rPr>
          <w:rFonts w:ascii="Book Antiqua" w:hAnsi="Book Antiqua"/>
        </w:rPr>
      </w:pPr>
    </w:p>
    <w:p w14:paraId="4A0585E3" w14:textId="77777777" w:rsidR="00A77B3E" w:rsidRPr="0067308B" w:rsidRDefault="0088387A" w:rsidP="0067308B">
      <w:pPr>
        <w:spacing w:line="360" w:lineRule="auto"/>
        <w:jc w:val="both"/>
        <w:rPr>
          <w:rFonts w:ascii="Book Antiqua" w:hAnsi="Book Antiqua"/>
        </w:rPr>
      </w:pPr>
      <w:r w:rsidRPr="0067308B">
        <w:rPr>
          <w:rFonts w:ascii="Book Antiqua" w:eastAsia="Book Antiqua" w:hAnsi="Book Antiqua" w:cs="Book Antiqua"/>
          <w:color w:val="000000"/>
        </w:rPr>
        <w:lastRenderedPageBreak/>
        <w:t>CONCLUSION</w:t>
      </w:r>
    </w:p>
    <w:p w14:paraId="50EE2470" w14:textId="7A338F11" w:rsidR="00A77B3E" w:rsidRPr="0067308B" w:rsidRDefault="0088387A" w:rsidP="0067308B">
      <w:pPr>
        <w:spacing w:line="360" w:lineRule="auto"/>
        <w:jc w:val="both"/>
        <w:rPr>
          <w:rFonts w:ascii="Book Antiqua" w:hAnsi="Book Antiqua"/>
        </w:rPr>
      </w:pPr>
      <w:r w:rsidRPr="0067308B">
        <w:rPr>
          <w:rFonts w:ascii="Book Antiqua" w:eastAsia="Book Antiqua" w:hAnsi="Book Antiqua" w:cs="Book Antiqua"/>
        </w:rPr>
        <w:t xml:space="preserve">DAA therapies, including glecaprevir-pibrentasvir, warrant consideration as a therapeutic agent in people with HCV who are co-prescribed carbamazepine, particularly if </w:t>
      </w:r>
      <w:r w:rsidR="00CA1414" w:rsidRPr="0067308B">
        <w:rPr>
          <w:rFonts w:ascii="Book Antiqua" w:eastAsia="Book Antiqua" w:hAnsi="Book Antiqua" w:cs="Book Antiqua"/>
        </w:rPr>
        <w:t>AED</w:t>
      </w:r>
      <w:r w:rsidRPr="0067308B">
        <w:rPr>
          <w:rFonts w:ascii="Book Antiqua" w:eastAsia="Book Antiqua" w:hAnsi="Book Antiqua" w:cs="Book Antiqua"/>
        </w:rPr>
        <w:t xml:space="preserve"> substitution is not feasible.</w:t>
      </w:r>
    </w:p>
    <w:p w14:paraId="5AF8C7C2" w14:textId="77777777" w:rsidR="00A77B3E" w:rsidRPr="0067308B" w:rsidRDefault="00A77B3E" w:rsidP="0067308B">
      <w:pPr>
        <w:spacing w:line="360" w:lineRule="auto"/>
        <w:jc w:val="both"/>
        <w:rPr>
          <w:rFonts w:ascii="Book Antiqua" w:hAnsi="Book Antiqua"/>
        </w:rPr>
      </w:pPr>
    </w:p>
    <w:p w14:paraId="15144CF9" w14:textId="77777777" w:rsidR="00A77B3E" w:rsidRPr="0067308B" w:rsidRDefault="0088387A" w:rsidP="0067308B">
      <w:pPr>
        <w:spacing w:line="360" w:lineRule="auto"/>
        <w:jc w:val="both"/>
        <w:rPr>
          <w:rFonts w:ascii="Book Antiqua" w:hAnsi="Book Antiqua"/>
        </w:rPr>
      </w:pPr>
      <w:r w:rsidRPr="0067308B">
        <w:rPr>
          <w:rFonts w:ascii="Book Antiqua" w:eastAsia="Book Antiqua" w:hAnsi="Book Antiqua" w:cs="Book Antiqua"/>
          <w:b/>
          <w:bCs/>
        </w:rPr>
        <w:t xml:space="preserve">Key Words: </w:t>
      </w:r>
      <w:r w:rsidRPr="0067308B">
        <w:rPr>
          <w:rFonts w:ascii="Book Antiqua" w:eastAsia="Book Antiqua" w:hAnsi="Book Antiqua" w:cs="Book Antiqua"/>
        </w:rPr>
        <w:t>Antiepileptic drugs; Drug interactions; Hepatitis C virus; Sustained virological response; Health care access; Case report</w:t>
      </w:r>
    </w:p>
    <w:p w14:paraId="46D9AAB9" w14:textId="77777777" w:rsidR="00A77B3E" w:rsidRPr="0067308B" w:rsidRDefault="00A77B3E" w:rsidP="0067308B">
      <w:pPr>
        <w:spacing w:line="360" w:lineRule="auto"/>
        <w:jc w:val="both"/>
        <w:rPr>
          <w:rFonts w:ascii="Book Antiqua" w:hAnsi="Book Antiqua"/>
        </w:rPr>
      </w:pPr>
    </w:p>
    <w:p w14:paraId="277752E0" w14:textId="77777777" w:rsidR="00A77B3E" w:rsidRPr="0067308B" w:rsidRDefault="0088387A" w:rsidP="0067308B">
      <w:pPr>
        <w:spacing w:line="360" w:lineRule="auto"/>
        <w:jc w:val="both"/>
        <w:rPr>
          <w:rFonts w:ascii="Book Antiqua" w:hAnsi="Book Antiqua"/>
        </w:rPr>
      </w:pPr>
      <w:r w:rsidRPr="0067308B">
        <w:rPr>
          <w:rFonts w:ascii="Book Antiqua" w:eastAsia="Book Antiqua" w:hAnsi="Book Antiqua" w:cs="Book Antiqua"/>
        </w:rPr>
        <w:t xml:space="preserve">Braude M, Ratnam DT, Marsh L, </w:t>
      </w:r>
      <w:proofErr w:type="spellStart"/>
      <w:r w:rsidRPr="0067308B">
        <w:rPr>
          <w:rFonts w:ascii="Book Antiqua" w:eastAsia="Book Antiqua" w:hAnsi="Book Antiqua" w:cs="Book Antiqua"/>
        </w:rPr>
        <w:t>Abasszade</w:t>
      </w:r>
      <w:proofErr w:type="spellEnd"/>
      <w:r w:rsidRPr="0067308B">
        <w:rPr>
          <w:rFonts w:ascii="Book Antiqua" w:eastAsia="Book Antiqua" w:hAnsi="Book Antiqua" w:cs="Book Antiqua"/>
        </w:rPr>
        <w:t xml:space="preserve"> JH, Dev AT. Hepatitis C virus treatment with </w:t>
      </w:r>
      <w:proofErr w:type="spellStart"/>
      <w:r w:rsidRPr="0067308B">
        <w:rPr>
          <w:rFonts w:ascii="Book Antiqua" w:eastAsia="Book Antiqua" w:hAnsi="Book Antiqua" w:cs="Book Antiqua"/>
        </w:rPr>
        <w:t>glecaprevir</w:t>
      </w:r>
      <w:proofErr w:type="spellEnd"/>
      <w:r w:rsidRPr="0067308B">
        <w:rPr>
          <w:rFonts w:ascii="Book Antiqua" w:eastAsia="Book Antiqua" w:hAnsi="Book Antiqua" w:cs="Book Antiqua"/>
        </w:rPr>
        <w:t xml:space="preserve"> and </w:t>
      </w:r>
      <w:proofErr w:type="spellStart"/>
      <w:r w:rsidRPr="0067308B">
        <w:rPr>
          <w:rFonts w:ascii="Book Antiqua" w:eastAsia="Book Antiqua" w:hAnsi="Book Antiqua" w:cs="Book Antiqua"/>
        </w:rPr>
        <w:t>pibrentasvir</w:t>
      </w:r>
      <w:proofErr w:type="spellEnd"/>
      <w:r w:rsidRPr="0067308B">
        <w:rPr>
          <w:rFonts w:ascii="Book Antiqua" w:eastAsia="Book Antiqua" w:hAnsi="Book Antiqua" w:cs="Book Antiqua"/>
        </w:rPr>
        <w:t xml:space="preserve"> in patients co-prescribed carbamazepine: Three case reports. </w:t>
      </w:r>
      <w:r w:rsidRPr="0067308B">
        <w:rPr>
          <w:rFonts w:ascii="Book Antiqua" w:eastAsia="Book Antiqua" w:hAnsi="Book Antiqua" w:cs="Book Antiqua"/>
          <w:i/>
          <w:iCs/>
        </w:rPr>
        <w:t xml:space="preserve">World J </w:t>
      </w:r>
      <w:proofErr w:type="spellStart"/>
      <w:r w:rsidRPr="0067308B">
        <w:rPr>
          <w:rFonts w:ascii="Book Antiqua" w:eastAsia="Book Antiqua" w:hAnsi="Book Antiqua" w:cs="Book Antiqua"/>
          <w:i/>
          <w:iCs/>
        </w:rPr>
        <w:t>Gastrointest</w:t>
      </w:r>
      <w:proofErr w:type="spellEnd"/>
      <w:r w:rsidRPr="0067308B">
        <w:rPr>
          <w:rFonts w:ascii="Book Antiqua" w:eastAsia="Book Antiqua" w:hAnsi="Book Antiqua" w:cs="Book Antiqua"/>
          <w:i/>
          <w:iCs/>
        </w:rPr>
        <w:t xml:space="preserve"> </w:t>
      </w:r>
      <w:proofErr w:type="spellStart"/>
      <w:r w:rsidRPr="0067308B">
        <w:rPr>
          <w:rFonts w:ascii="Book Antiqua" w:eastAsia="Book Antiqua" w:hAnsi="Book Antiqua" w:cs="Book Antiqua"/>
          <w:i/>
          <w:iCs/>
        </w:rPr>
        <w:t>Pharmacol</w:t>
      </w:r>
      <w:proofErr w:type="spellEnd"/>
      <w:r w:rsidRPr="0067308B">
        <w:rPr>
          <w:rFonts w:ascii="Book Antiqua" w:eastAsia="Book Antiqua" w:hAnsi="Book Antiqua" w:cs="Book Antiqua"/>
          <w:i/>
          <w:iCs/>
        </w:rPr>
        <w:t xml:space="preserve"> </w:t>
      </w:r>
      <w:proofErr w:type="spellStart"/>
      <w:r w:rsidRPr="0067308B">
        <w:rPr>
          <w:rFonts w:ascii="Book Antiqua" w:eastAsia="Book Antiqua" w:hAnsi="Book Antiqua" w:cs="Book Antiqua"/>
          <w:i/>
          <w:iCs/>
        </w:rPr>
        <w:t>Ther</w:t>
      </w:r>
      <w:proofErr w:type="spellEnd"/>
      <w:r w:rsidRPr="0067308B">
        <w:rPr>
          <w:rFonts w:ascii="Book Antiqua" w:eastAsia="Book Antiqua" w:hAnsi="Book Antiqua" w:cs="Book Antiqua"/>
        </w:rPr>
        <w:t xml:space="preserve"> 2023; In press</w:t>
      </w:r>
    </w:p>
    <w:p w14:paraId="27B322C9" w14:textId="77777777" w:rsidR="00A77B3E" w:rsidRPr="0067308B" w:rsidRDefault="00A77B3E" w:rsidP="0067308B">
      <w:pPr>
        <w:spacing w:line="360" w:lineRule="auto"/>
        <w:jc w:val="both"/>
        <w:rPr>
          <w:rFonts w:ascii="Book Antiqua" w:hAnsi="Book Antiqua"/>
        </w:rPr>
      </w:pPr>
    </w:p>
    <w:p w14:paraId="1E4A3078" w14:textId="3989EF72" w:rsidR="00A77B3E" w:rsidRPr="0067308B" w:rsidRDefault="0088387A" w:rsidP="0067308B">
      <w:pPr>
        <w:spacing w:line="360" w:lineRule="auto"/>
        <w:jc w:val="both"/>
        <w:rPr>
          <w:rFonts w:ascii="Book Antiqua" w:hAnsi="Book Antiqua"/>
        </w:rPr>
      </w:pPr>
      <w:r w:rsidRPr="0067308B">
        <w:rPr>
          <w:rFonts w:ascii="Book Antiqua" w:eastAsia="Book Antiqua" w:hAnsi="Book Antiqua" w:cs="Book Antiqua"/>
          <w:b/>
          <w:bCs/>
        </w:rPr>
        <w:t xml:space="preserve">Core Tip: </w:t>
      </w:r>
      <w:r w:rsidRPr="0067308B">
        <w:rPr>
          <w:rFonts w:ascii="Book Antiqua" w:eastAsia="Book Antiqua" w:hAnsi="Book Antiqua" w:cs="Book Antiqua"/>
        </w:rPr>
        <w:t>Current hepatitis C virus</w:t>
      </w:r>
      <w:r w:rsidR="00F10BBC" w:rsidRPr="0067308B">
        <w:rPr>
          <w:rFonts w:ascii="Book Antiqua" w:eastAsia="Book Antiqua" w:hAnsi="Book Antiqua" w:cs="Book Antiqua"/>
        </w:rPr>
        <w:t xml:space="preserve"> (HCV)</w:t>
      </w:r>
      <w:r w:rsidRPr="0067308B">
        <w:rPr>
          <w:rFonts w:ascii="Book Antiqua" w:eastAsia="Book Antiqua" w:hAnsi="Book Antiqua" w:cs="Book Antiqua"/>
        </w:rPr>
        <w:t xml:space="preserve"> direct-acting antiviral (DAA) therapies are not recommended in patients who are co-prescribed carbamazepine. For glecaprevir-pibrentasvir, this is primarily due to carbamazepine’s potent induction of cytochrome P450 3A4 and </w:t>
      </w:r>
      <w:r w:rsidR="00372CD2" w:rsidRPr="0067308B">
        <w:rPr>
          <w:rFonts w:ascii="Book Antiqua" w:eastAsia="Book Antiqua" w:hAnsi="Book Antiqua" w:cs="Book Antiqua"/>
        </w:rPr>
        <w:t>P</w:t>
      </w:r>
      <w:r w:rsidRPr="0067308B">
        <w:rPr>
          <w:rFonts w:ascii="Book Antiqua" w:eastAsia="Book Antiqua" w:hAnsi="Book Antiqua" w:cs="Book Antiqua"/>
        </w:rPr>
        <w:t xml:space="preserve">-glycoprotein which reduces DAA plasma concentration and may therefore lead to virological failure. Despite theoretical reduction in DAA bioavailability, glecaprevir-pibrentasvir, prescribed over 12-wk, may be an effective treatment for non-cirrhotic patients with HCV who are co-prescribed carbamazepine. Glecaprevir-pibrentasvir should be considered for management of </w:t>
      </w:r>
      <w:r w:rsidR="00F10BBC" w:rsidRPr="0067308B">
        <w:rPr>
          <w:rFonts w:ascii="Book Antiqua" w:eastAsia="Book Antiqua" w:hAnsi="Book Antiqua" w:cs="Book Antiqua"/>
        </w:rPr>
        <w:t>HCV</w:t>
      </w:r>
      <w:r w:rsidRPr="0067308B">
        <w:rPr>
          <w:rFonts w:ascii="Book Antiqua" w:eastAsia="Book Antiqua" w:hAnsi="Book Antiqua" w:cs="Book Antiqua"/>
        </w:rPr>
        <w:t xml:space="preserve"> in non-cirrhotic patients who are unable to substitute carbamazepine therapy. Further pharmacokinetic and potency data </w:t>
      </w:r>
      <w:r w:rsidR="00372CD2" w:rsidRPr="0067308B">
        <w:rPr>
          <w:rFonts w:ascii="Book Antiqua" w:eastAsia="Book Antiqua" w:hAnsi="Book Antiqua" w:cs="Book Antiqua"/>
        </w:rPr>
        <w:t>are</w:t>
      </w:r>
      <w:r w:rsidRPr="0067308B">
        <w:rPr>
          <w:rFonts w:ascii="Book Antiqua" w:eastAsia="Book Antiqua" w:hAnsi="Book Antiqua" w:cs="Book Antiqua"/>
        </w:rPr>
        <w:t xml:space="preserve"> required, in addition to further data in patients with cirrhosis.</w:t>
      </w:r>
    </w:p>
    <w:p w14:paraId="1F322EF5" w14:textId="77777777" w:rsidR="00A77B3E" w:rsidRPr="0067308B" w:rsidRDefault="00A77B3E" w:rsidP="0067308B">
      <w:pPr>
        <w:spacing w:line="360" w:lineRule="auto"/>
        <w:jc w:val="both"/>
        <w:rPr>
          <w:rFonts w:ascii="Book Antiqua" w:hAnsi="Book Antiqua"/>
        </w:rPr>
      </w:pPr>
    </w:p>
    <w:p w14:paraId="63402BCB" w14:textId="77777777" w:rsidR="00A77B3E" w:rsidRPr="0067308B" w:rsidRDefault="0088387A" w:rsidP="0067308B">
      <w:pPr>
        <w:spacing w:line="360" w:lineRule="auto"/>
        <w:jc w:val="both"/>
        <w:rPr>
          <w:rFonts w:ascii="Book Antiqua" w:hAnsi="Book Antiqua"/>
        </w:rPr>
      </w:pPr>
      <w:r w:rsidRPr="0067308B">
        <w:rPr>
          <w:rFonts w:ascii="Book Antiqua" w:eastAsia="Book Antiqua" w:hAnsi="Book Antiqua" w:cs="Book Antiqua"/>
          <w:b/>
          <w:caps/>
          <w:color w:val="000000"/>
          <w:u w:val="single"/>
        </w:rPr>
        <w:t>INTRODUCTION</w:t>
      </w:r>
    </w:p>
    <w:p w14:paraId="2FDCECD4" w14:textId="7BB3B969" w:rsidR="00A77B3E" w:rsidRPr="0067308B" w:rsidRDefault="0088387A" w:rsidP="0067308B">
      <w:pPr>
        <w:spacing w:line="360" w:lineRule="auto"/>
        <w:jc w:val="both"/>
        <w:rPr>
          <w:rFonts w:ascii="Book Antiqua" w:hAnsi="Book Antiqua"/>
        </w:rPr>
      </w:pPr>
      <w:r w:rsidRPr="0067308B">
        <w:rPr>
          <w:rFonts w:ascii="Book Antiqua" w:eastAsia="Book Antiqua" w:hAnsi="Book Antiqua" w:cs="Book Antiqua"/>
          <w:color w:val="000000"/>
        </w:rPr>
        <w:t>Highly effective and well tolerated direct</w:t>
      </w:r>
      <w:r w:rsidR="00F10BBC" w:rsidRPr="0067308B">
        <w:rPr>
          <w:rFonts w:ascii="Book Antiqua" w:eastAsia="Book Antiqua" w:hAnsi="Book Antiqua" w:cs="Book Antiqua"/>
          <w:color w:val="000000"/>
        </w:rPr>
        <w:t>-</w:t>
      </w:r>
      <w:r w:rsidRPr="0067308B">
        <w:rPr>
          <w:rFonts w:ascii="Book Antiqua" w:eastAsia="Book Antiqua" w:hAnsi="Book Antiqua" w:cs="Book Antiqua"/>
          <w:color w:val="000000"/>
        </w:rPr>
        <w:t xml:space="preserve">acting antiviral (DAA) therapies have </w:t>
      </w:r>
      <w:proofErr w:type="spellStart"/>
      <w:r w:rsidRPr="0067308B">
        <w:rPr>
          <w:rFonts w:ascii="Book Antiqua" w:eastAsia="Book Antiqua" w:hAnsi="Book Antiqua" w:cs="Book Antiqua"/>
          <w:color w:val="000000"/>
        </w:rPr>
        <w:t>revolutionised</w:t>
      </w:r>
      <w:proofErr w:type="spellEnd"/>
      <w:r w:rsidRPr="0067308B">
        <w:rPr>
          <w:rFonts w:ascii="Book Antiqua" w:eastAsia="Book Antiqua" w:hAnsi="Book Antiqua" w:cs="Book Antiqua"/>
          <w:color w:val="000000"/>
        </w:rPr>
        <w:t xml:space="preserve"> the management of hepatitis C virus (HCV). Despite this, multiple barriers to HCV elimination exist, including niche drug-drug interactions. One such example pertains to carbamazepine. Carbamazepine is an anti-epileptic drug (AED) which is commonly prescribed for management of epilepsy, including </w:t>
      </w:r>
      <w:proofErr w:type="spellStart"/>
      <w:r w:rsidRPr="0067308B">
        <w:rPr>
          <w:rFonts w:ascii="Book Antiqua" w:eastAsia="Book Antiqua" w:hAnsi="Book Antiqua" w:cs="Book Antiqua"/>
          <w:color w:val="000000"/>
        </w:rPr>
        <w:t>stabilised</w:t>
      </w:r>
      <w:proofErr w:type="spellEnd"/>
      <w:r w:rsidRPr="0067308B">
        <w:rPr>
          <w:rFonts w:ascii="Book Antiqua" w:eastAsia="Book Antiqua" w:hAnsi="Book Antiqua" w:cs="Book Antiqua"/>
          <w:color w:val="000000"/>
        </w:rPr>
        <w:t xml:space="preserve"> and </w:t>
      </w:r>
      <w:r w:rsidRPr="0067308B">
        <w:rPr>
          <w:rFonts w:ascii="Book Antiqua" w:eastAsia="Book Antiqua" w:hAnsi="Book Antiqua" w:cs="Book Antiqua"/>
          <w:color w:val="000000"/>
        </w:rPr>
        <w:lastRenderedPageBreak/>
        <w:t xml:space="preserve">difficult-to-manage cases. Carbamazepine may also be prescribed for management of bipolar affective disorder and neuropathic </w:t>
      </w:r>
      <w:proofErr w:type="gramStart"/>
      <w:r w:rsidRPr="0067308B">
        <w:rPr>
          <w:rFonts w:ascii="Book Antiqua" w:eastAsia="Book Antiqua" w:hAnsi="Book Antiqua" w:cs="Book Antiqua"/>
          <w:color w:val="000000"/>
        </w:rPr>
        <w:t>disorders</w:t>
      </w:r>
      <w:r w:rsidR="00CA1414" w:rsidRPr="0067308B">
        <w:rPr>
          <w:rFonts w:ascii="Book Antiqua" w:eastAsia="Book Antiqua" w:hAnsi="Book Antiqua" w:cs="Book Antiqua"/>
          <w:color w:val="000000"/>
          <w:vertAlign w:val="superscript"/>
        </w:rPr>
        <w:t>[</w:t>
      </w:r>
      <w:proofErr w:type="gramEnd"/>
      <w:r w:rsidR="00CA1414" w:rsidRPr="0067308B">
        <w:rPr>
          <w:rFonts w:ascii="Book Antiqua" w:eastAsia="Book Antiqua" w:hAnsi="Book Antiqua" w:cs="Book Antiqua"/>
          <w:color w:val="000000"/>
          <w:vertAlign w:val="superscript"/>
        </w:rPr>
        <w:t>1,2]</w:t>
      </w:r>
      <w:r w:rsidRPr="0067308B">
        <w:rPr>
          <w:rFonts w:ascii="Book Antiqua" w:eastAsia="Book Antiqua" w:hAnsi="Book Antiqua" w:cs="Book Antiqua"/>
          <w:color w:val="000000"/>
        </w:rPr>
        <w:t>.</w:t>
      </w:r>
      <w:r w:rsidR="00CA1414" w:rsidRPr="0067308B">
        <w:rPr>
          <w:rFonts w:ascii="Book Antiqua" w:eastAsia="Book Antiqua" w:hAnsi="Book Antiqua" w:cs="Book Antiqua"/>
          <w:color w:val="000000"/>
        </w:rPr>
        <w:t xml:space="preserve"> </w:t>
      </w:r>
      <w:r w:rsidRPr="0067308B">
        <w:rPr>
          <w:rFonts w:ascii="Book Antiqua" w:eastAsia="Book Antiqua" w:hAnsi="Book Antiqua" w:cs="Book Antiqua"/>
          <w:color w:val="000000"/>
        </w:rPr>
        <w:t>Neither sofosbuvir/</w:t>
      </w:r>
      <w:proofErr w:type="spellStart"/>
      <w:r w:rsidRPr="0067308B">
        <w:rPr>
          <w:rFonts w:ascii="Book Antiqua" w:eastAsia="Book Antiqua" w:hAnsi="Book Antiqua" w:cs="Book Antiqua"/>
          <w:color w:val="000000"/>
        </w:rPr>
        <w:t>velpatasvir</w:t>
      </w:r>
      <w:proofErr w:type="spellEnd"/>
      <w:r w:rsidRPr="0067308B">
        <w:rPr>
          <w:rFonts w:ascii="Book Antiqua" w:eastAsia="Book Antiqua" w:hAnsi="Book Antiqua" w:cs="Book Antiqua"/>
          <w:color w:val="000000"/>
        </w:rPr>
        <w:t xml:space="preserve"> or </w:t>
      </w:r>
      <w:proofErr w:type="spellStart"/>
      <w:r w:rsidRPr="0067308B">
        <w:rPr>
          <w:rFonts w:ascii="Book Antiqua" w:eastAsia="Book Antiqua" w:hAnsi="Book Antiqua" w:cs="Book Antiqua"/>
          <w:color w:val="000000"/>
        </w:rPr>
        <w:t>glecaprevir-pibrentasvir</w:t>
      </w:r>
      <w:proofErr w:type="spellEnd"/>
      <w:r w:rsidRPr="0067308B">
        <w:rPr>
          <w:rFonts w:ascii="Book Antiqua" w:eastAsia="Book Antiqua" w:hAnsi="Book Antiqua" w:cs="Book Antiqua"/>
          <w:color w:val="000000"/>
        </w:rPr>
        <w:t xml:space="preserve"> is recommended in patients treated with </w:t>
      </w:r>
      <w:proofErr w:type="gramStart"/>
      <w:r w:rsidRPr="0067308B">
        <w:rPr>
          <w:rFonts w:ascii="Book Antiqua" w:eastAsia="Book Antiqua" w:hAnsi="Book Antiqua" w:cs="Book Antiqua"/>
          <w:color w:val="000000"/>
        </w:rPr>
        <w:t>carbamazepine</w:t>
      </w:r>
      <w:r w:rsidR="00CA1414" w:rsidRPr="0067308B">
        <w:rPr>
          <w:rFonts w:ascii="Book Antiqua" w:eastAsia="Book Antiqua" w:hAnsi="Book Antiqua" w:cs="Book Antiqua"/>
          <w:color w:val="000000"/>
          <w:vertAlign w:val="superscript"/>
        </w:rPr>
        <w:t>[</w:t>
      </w:r>
      <w:proofErr w:type="gramEnd"/>
      <w:r w:rsidR="00CA1414" w:rsidRPr="0067308B">
        <w:rPr>
          <w:rFonts w:ascii="Book Antiqua" w:eastAsia="Book Antiqua" w:hAnsi="Book Antiqua" w:cs="Book Antiqua"/>
          <w:color w:val="000000"/>
          <w:vertAlign w:val="superscript"/>
        </w:rPr>
        <w:t>3]</w:t>
      </w:r>
      <w:r w:rsidRPr="0067308B">
        <w:rPr>
          <w:rFonts w:ascii="Book Antiqua" w:eastAsia="Book Antiqua" w:hAnsi="Book Antiqua" w:cs="Book Antiqua"/>
          <w:color w:val="000000"/>
        </w:rPr>
        <w:t>.</w:t>
      </w:r>
      <w:r w:rsidR="00CA1414" w:rsidRPr="0067308B">
        <w:rPr>
          <w:rFonts w:ascii="Book Antiqua" w:eastAsia="Book Antiqua" w:hAnsi="Book Antiqua" w:cs="Book Antiqua"/>
          <w:color w:val="000000"/>
        </w:rPr>
        <w:t xml:space="preserve"> </w:t>
      </w:r>
      <w:r w:rsidRPr="0067308B">
        <w:rPr>
          <w:rFonts w:ascii="Book Antiqua" w:eastAsia="Book Antiqua" w:hAnsi="Book Antiqua" w:cs="Book Antiqua"/>
          <w:color w:val="000000"/>
        </w:rPr>
        <w:t>This is reflected in the product information statements for sofosbuvir/</w:t>
      </w:r>
      <w:proofErr w:type="spellStart"/>
      <w:r w:rsidRPr="0067308B">
        <w:rPr>
          <w:rFonts w:ascii="Book Antiqua" w:eastAsia="Book Antiqua" w:hAnsi="Book Antiqua" w:cs="Book Antiqua"/>
          <w:color w:val="000000"/>
        </w:rPr>
        <w:t>velpatasvir</w:t>
      </w:r>
      <w:proofErr w:type="spellEnd"/>
      <w:r w:rsidRPr="0067308B">
        <w:rPr>
          <w:rFonts w:ascii="Book Antiqua" w:eastAsia="Book Antiqua" w:hAnsi="Book Antiqua" w:cs="Book Antiqua"/>
          <w:color w:val="000000"/>
        </w:rPr>
        <w:t xml:space="preserve"> and </w:t>
      </w:r>
      <w:proofErr w:type="spellStart"/>
      <w:r w:rsidRPr="0067308B">
        <w:rPr>
          <w:rFonts w:ascii="Book Antiqua" w:eastAsia="Book Antiqua" w:hAnsi="Book Antiqua" w:cs="Book Antiqua"/>
          <w:color w:val="000000"/>
        </w:rPr>
        <w:t>glecaprevir-pibrentasvir</w:t>
      </w:r>
      <w:proofErr w:type="spellEnd"/>
      <w:r w:rsidRPr="0067308B">
        <w:rPr>
          <w:rFonts w:ascii="Book Antiqua" w:eastAsia="Book Antiqua" w:hAnsi="Book Antiqua" w:cs="Book Antiqua"/>
          <w:color w:val="000000"/>
        </w:rPr>
        <w:t xml:space="preserve"> (last revised July 2021 and November 2021</w:t>
      </w:r>
      <w:r w:rsidR="00372CD2" w:rsidRPr="0067308B">
        <w:rPr>
          <w:rFonts w:ascii="Book Antiqua" w:eastAsia="Book Antiqua" w:hAnsi="Book Antiqua" w:cs="Book Antiqua"/>
          <w:color w:val="000000"/>
        </w:rPr>
        <w:t>,</w:t>
      </w:r>
      <w:r w:rsidRPr="0067308B">
        <w:rPr>
          <w:rFonts w:ascii="Book Antiqua" w:eastAsia="Book Antiqua" w:hAnsi="Book Antiqua" w:cs="Book Antiqua"/>
          <w:color w:val="000000"/>
        </w:rPr>
        <w:t xml:space="preserve"> respectively). The reason for this recommendation is based on evidence that carbamazepine induces both cytochrome P450 (CYP) 3A4 and intestinal P-glycoprotein (P-</w:t>
      </w:r>
      <w:proofErr w:type="spellStart"/>
      <w:r w:rsidRPr="0067308B">
        <w:rPr>
          <w:rFonts w:ascii="Book Antiqua" w:eastAsia="Book Antiqua" w:hAnsi="Book Antiqua" w:cs="Book Antiqua"/>
          <w:color w:val="000000"/>
        </w:rPr>
        <w:t>gp</w:t>
      </w:r>
      <w:proofErr w:type="spellEnd"/>
      <w:r w:rsidRPr="0067308B">
        <w:rPr>
          <w:rFonts w:ascii="Book Antiqua" w:eastAsia="Book Antiqua" w:hAnsi="Book Antiqua" w:cs="Book Antiqua"/>
          <w:color w:val="000000"/>
        </w:rPr>
        <w:t xml:space="preserve">). Induction of these pathways can reduce DAA bioavailability, thereby increasing </w:t>
      </w:r>
      <w:r w:rsidR="00372CD2" w:rsidRPr="0067308B">
        <w:rPr>
          <w:rFonts w:ascii="Book Antiqua" w:eastAsia="Book Antiqua" w:hAnsi="Book Antiqua" w:cs="Book Antiqua"/>
          <w:color w:val="000000"/>
        </w:rPr>
        <w:t xml:space="preserve">the </w:t>
      </w:r>
      <w:r w:rsidRPr="0067308B">
        <w:rPr>
          <w:rFonts w:ascii="Book Antiqua" w:eastAsia="Book Antiqua" w:hAnsi="Book Antiqua" w:cs="Book Antiqua"/>
          <w:color w:val="000000"/>
        </w:rPr>
        <w:t>risk of HCV treatment failure. Importantly, neither sofosbuvir/</w:t>
      </w:r>
      <w:proofErr w:type="spellStart"/>
      <w:r w:rsidRPr="0067308B">
        <w:rPr>
          <w:rFonts w:ascii="Book Antiqua" w:eastAsia="Book Antiqua" w:hAnsi="Book Antiqua" w:cs="Book Antiqua"/>
          <w:color w:val="000000"/>
        </w:rPr>
        <w:t>velpatasvir</w:t>
      </w:r>
      <w:proofErr w:type="spellEnd"/>
      <w:r w:rsidRPr="0067308B">
        <w:rPr>
          <w:rFonts w:ascii="Book Antiqua" w:eastAsia="Book Antiqua" w:hAnsi="Book Antiqua" w:cs="Book Antiqua"/>
          <w:color w:val="000000"/>
        </w:rPr>
        <w:t xml:space="preserve"> or </w:t>
      </w:r>
      <w:proofErr w:type="spellStart"/>
      <w:r w:rsidRPr="0067308B">
        <w:rPr>
          <w:rFonts w:ascii="Book Antiqua" w:eastAsia="Book Antiqua" w:hAnsi="Book Antiqua" w:cs="Book Antiqua"/>
          <w:color w:val="000000"/>
        </w:rPr>
        <w:t>glecaprevir-pibrentasvir</w:t>
      </w:r>
      <w:proofErr w:type="spellEnd"/>
      <w:r w:rsidRPr="0067308B">
        <w:rPr>
          <w:rFonts w:ascii="Book Antiqua" w:eastAsia="Book Antiqua" w:hAnsi="Book Antiqua" w:cs="Book Antiqua"/>
          <w:color w:val="000000"/>
        </w:rPr>
        <w:t xml:space="preserve"> significantly impacts </w:t>
      </w:r>
      <w:r w:rsidR="00372CD2" w:rsidRPr="0067308B">
        <w:rPr>
          <w:rFonts w:ascii="Book Antiqua" w:eastAsia="Book Antiqua" w:hAnsi="Book Antiqua" w:cs="Book Antiqua"/>
          <w:color w:val="000000"/>
        </w:rPr>
        <w:t>the</w:t>
      </w:r>
      <w:r w:rsidRPr="0067308B">
        <w:rPr>
          <w:rFonts w:ascii="Book Antiqua" w:eastAsia="Book Antiqua" w:hAnsi="Book Antiqua" w:cs="Book Antiqua"/>
          <w:color w:val="000000"/>
        </w:rPr>
        <w:t xml:space="preserve"> bioavailability or efficacy of </w:t>
      </w:r>
      <w:proofErr w:type="gramStart"/>
      <w:r w:rsidR="00CA1414" w:rsidRPr="0067308B">
        <w:rPr>
          <w:rFonts w:ascii="Book Antiqua" w:eastAsia="Book Antiqua" w:hAnsi="Book Antiqua" w:cs="Book Antiqua"/>
          <w:color w:val="000000"/>
        </w:rPr>
        <w:t>carbamazepine</w:t>
      </w:r>
      <w:r w:rsidR="00CA1414" w:rsidRPr="0067308B">
        <w:rPr>
          <w:rFonts w:ascii="Book Antiqua" w:eastAsia="Book Antiqua" w:hAnsi="Book Antiqua" w:cs="Book Antiqua"/>
          <w:color w:val="000000"/>
          <w:vertAlign w:val="superscript"/>
        </w:rPr>
        <w:t>[</w:t>
      </w:r>
      <w:proofErr w:type="gramEnd"/>
      <w:r w:rsidR="00CA1414" w:rsidRPr="0067308B">
        <w:rPr>
          <w:rFonts w:ascii="Book Antiqua" w:eastAsia="Book Antiqua" w:hAnsi="Book Antiqua" w:cs="Book Antiqua"/>
          <w:color w:val="000000"/>
          <w:vertAlign w:val="superscript"/>
        </w:rPr>
        <w:t>4]</w:t>
      </w:r>
      <w:r w:rsidRPr="0067308B">
        <w:rPr>
          <w:rFonts w:ascii="Book Antiqua" w:eastAsia="Book Antiqua" w:hAnsi="Book Antiqua" w:cs="Book Antiqua"/>
          <w:color w:val="000000"/>
        </w:rPr>
        <w:t>.</w:t>
      </w:r>
    </w:p>
    <w:p w14:paraId="497651F0" w14:textId="38DCD88C" w:rsidR="00A77B3E" w:rsidRPr="0067308B" w:rsidRDefault="0088387A" w:rsidP="0067308B">
      <w:pPr>
        <w:spacing w:line="360" w:lineRule="auto"/>
        <w:ind w:firstLine="240"/>
        <w:jc w:val="both"/>
        <w:rPr>
          <w:rFonts w:ascii="Book Antiqua" w:hAnsi="Book Antiqua"/>
        </w:rPr>
      </w:pPr>
      <w:r w:rsidRPr="0067308B">
        <w:rPr>
          <w:rFonts w:ascii="Book Antiqua" w:eastAsia="Book Antiqua" w:hAnsi="Book Antiqua" w:cs="Book Antiqua"/>
          <w:color w:val="000000"/>
        </w:rPr>
        <w:t xml:space="preserve">CYP 3A4 induction reduces the maximum concentration of </w:t>
      </w:r>
      <w:proofErr w:type="spellStart"/>
      <w:r w:rsidRPr="0067308B">
        <w:rPr>
          <w:rFonts w:ascii="Book Antiqua" w:eastAsia="Book Antiqua" w:hAnsi="Book Antiqua" w:cs="Book Antiqua"/>
          <w:color w:val="000000"/>
        </w:rPr>
        <w:t>glecaprevir</w:t>
      </w:r>
      <w:proofErr w:type="spellEnd"/>
      <w:r w:rsidRPr="0067308B">
        <w:rPr>
          <w:rFonts w:ascii="Book Antiqua" w:eastAsia="Book Antiqua" w:hAnsi="Book Antiqua" w:cs="Book Antiqua"/>
          <w:color w:val="000000"/>
        </w:rPr>
        <w:t xml:space="preserve">, </w:t>
      </w:r>
      <w:proofErr w:type="spellStart"/>
      <w:r w:rsidRPr="0067308B">
        <w:rPr>
          <w:rFonts w:ascii="Book Antiqua" w:eastAsia="Book Antiqua" w:hAnsi="Book Antiqua" w:cs="Book Antiqua"/>
          <w:color w:val="000000"/>
        </w:rPr>
        <w:t>pibrentasvir</w:t>
      </w:r>
      <w:proofErr w:type="spellEnd"/>
      <w:r w:rsidRPr="0067308B">
        <w:rPr>
          <w:rFonts w:ascii="Book Antiqua" w:eastAsia="Book Antiqua" w:hAnsi="Book Antiqua" w:cs="Book Antiqua"/>
          <w:color w:val="000000"/>
        </w:rPr>
        <w:t xml:space="preserve"> and </w:t>
      </w:r>
      <w:proofErr w:type="spellStart"/>
      <w:r w:rsidRPr="0067308B">
        <w:rPr>
          <w:rFonts w:ascii="Book Antiqua" w:eastAsia="Book Antiqua" w:hAnsi="Book Antiqua" w:cs="Book Antiqua"/>
          <w:color w:val="000000"/>
        </w:rPr>
        <w:t>velpatasvir</w:t>
      </w:r>
      <w:proofErr w:type="spellEnd"/>
      <w:r w:rsidRPr="0067308B">
        <w:rPr>
          <w:rFonts w:ascii="Book Antiqua" w:eastAsia="Book Antiqua" w:hAnsi="Book Antiqua" w:cs="Book Antiqua"/>
          <w:color w:val="000000"/>
        </w:rPr>
        <w:t xml:space="preserve"> by approximately two-thirds and the area under the curve by one-</w:t>
      </w:r>
      <w:proofErr w:type="gramStart"/>
      <w:r w:rsidRPr="0067308B">
        <w:rPr>
          <w:rFonts w:ascii="Book Antiqua" w:eastAsia="Book Antiqua" w:hAnsi="Book Antiqua" w:cs="Book Antiqua"/>
          <w:color w:val="000000"/>
        </w:rPr>
        <w:t>half</w:t>
      </w:r>
      <w:r w:rsidR="00CA1414" w:rsidRPr="0067308B">
        <w:rPr>
          <w:rFonts w:ascii="Book Antiqua" w:eastAsia="Book Antiqua" w:hAnsi="Book Antiqua" w:cs="Book Antiqua"/>
          <w:color w:val="000000"/>
          <w:vertAlign w:val="superscript"/>
        </w:rPr>
        <w:t>[</w:t>
      </w:r>
      <w:proofErr w:type="gramEnd"/>
      <w:r w:rsidR="00CA1414" w:rsidRPr="0067308B">
        <w:rPr>
          <w:rFonts w:ascii="Book Antiqua" w:eastAsia="Book Antiqua" w:hAnsi="Book Antiqua" w:cs="Book Antiqua"/>
          <w:color w:val="000000"/>
          <w:vertAlign w:val="superscript"/>
        </w:rPr>
        <w:t>5]</w:t>
      </w:r>
      <w:r w:rsidRPr="0067308B">
        <w:rPr>
          <w:rFonts w:ascii="Book Antiqua" w:eastAsia="Book Antiqua" w:hAnsi="Book Antiqua" w:cs="Book Antiqua"/>
          <w:color w:val="000000"/>
        </w:rPr>
        <w:t>.</w:t>
      </w:r>
      <w:r w:rsidR="00CA1414" w:rsidRPr="0067308B">
        <w:rPr>
          <w:rFonts w:ascii="Book Antiqua" w:eastAsia="Book Antiqua" w:hAnsi="Book Antiqua" w:cs="Book Antiqua"/>
          <w:color w:val="000000"/>
        </w:rPr>
        <w:t xml:space="preserve"> </w:t>
      </w:r>
      <w:r w:rsidRPr="0067308B">
        <w:rPr>
          <w:rFonts w:ascii="Book Antiqua" w:eastAsia="Book Antiqua" w:hAnsi="Book Antiqua" w:cs="Book Antiqua"/>
          <w:color w:val="000000"/>
        </w:rPr>
        <w:t>Induction of P-</w:t>
      </w:r>
      <w:proofErr w:type="spellStart"/>
      <w:r w:rsidRPr="0067308B">
        <w:rPr>
          <w:rFonts w:ascii="Book Antiqua" w:eastAsia="Book Antiqua" w:hAnsi="Book Antiqua" w:cs="Book Antiqua"/>
          <w:color w:val="000000"/>
        </w:rPr>
        <w:t>gp</w:t>
      </w:r>
      <w:proofErr w:type="spellEnd"/>
      <w:r w:rsidRPr="0067308B">
        <w:rPr>
          <w:rFonts w:ascii="Book Antiqua" w:eastAsia="Book Antiqua" w:hAnsi="Book Antiqua" w:cs="Book Antiqua"/>
          <w:color w:val="000000"/>
        </w:rPr>
        <w:t xml:space="preserve"> by carbamazepine additionally effects </w:t>
      </w:r>
      <w:proofErr w:type="spellStart"/>
      <w:r w:rsidRPr="0067308B">
        <w:rPr>
          <w:rFonts w:ascii="Book Antiqua" w:eastAsia="Book Antiqua" w:hAnsi="Book Antiqua" w:cs="Book Antiqua"/>
          <w:color w:val="000000"/>
        </w:rPr>
        <w:t>glecaprevir</w:t>
      </w:r>
      <w:proofErr w:type="spellEnd"/>
      <w:r w:rsidRPr="0067308B">
        <w:rPr>
          <w:rFonts w:ascii="Book Antiqua" w:eastAsia="Book Antiqua" w:hAnsi="Book Antiqua" w:cs="Book Antiqua"/>
          <w:color w:val="000000"/>
        </w:rPr>
        <w:t xml:space="preserve"> and </w:t>
      </w:r>
      <w:proofErr w:type="spellStart"/>
      <w:r w:rsidRPr="0067308B">
        <w:rPr>
          <w:rFonts w:ascii="Book Antiqua" w:eastAsia="Book Antiqua" w:hAnsi="Book Antiqua" w:cs="Book Antiqua"/>
          <w:color w:val="000000"/>
        </w:rPr>
        <w:t>pibrentasvir</w:t>
      </w:r>
      <w:proofErr w:type="spellEnd"/>
      <w:r w:rsidRPr="0067308B">
        <w:rPr>
          <w:rFonts w:ascii="Book Antiqua" w:eastAsia="Book Antiqua" w:hAnsi="Book Antiqua" w:cs="Book Antiqua"/>
          <w:color w:val="000000"/>
        </w:rPr>
        <w:t xml:space="preserve"> metabolism. In a phase one, healthy human study, </w:t>
      </w:r>
      <w:proofErr w:type="spellStart"/>
      <w:r w:rsidRPr="0067308B">
        <w:rPr>
          <w:rFonts w:ascii="Book Antiqua" w:eastAsia="Book Antiqua" w:hAnsi="Book Antiqua" w:cs="Book Antiqua"/>
          <w:color w:val="000000"/>
        </w:rPr>
        <w:t>Kosloski</w:t>
      </w:r>
      <w:proofErr w:type="spellEnd"/>
      <w:r w:rsidRPr="0067308B">
        <w:rPr>
          <w:rFonts w:ascii="Book Antiqua" w:eastAsia="Book Antiqua" w:hAnsi="Book Antiqua" w:cs="Book Antiqua"/>
          <w:color w:val="000000"/>
        </w:rPr>
        <w:t xml:space="preserve"> </w:t>
      </w:r>
      <w:r w:rsidRPr="0067308B">
        <w:rPr>
          <w:rFonts w:ascii="Book Antiqua" w:eastAsia="Book Antiqua" w:hAnsi="Book Antiqua" w:cs="Book Antiqua"/>
          <w:i/>
          <w:iCs/>
          <w:color w:val="000000"/>
        </w:rPr>
        <w:t xml:space="preserve">et </w:t>
      </w:r>
      <w:proofErr w:type="gramStart"/>
      <w:r w:rsidRPr="0067308B">
        <w:rPr>
          <w:rFonts w:ascii="Book Antiqua" w:eastAsia="Book Antiqua" w:hAnsi="Book Antiqua" w:cs="Book Antiqua"/>
          <w:i/>
          <w:iCs/>
          <w:color w:val="000000"/>
        </w:rPr>
        <w:t>al</w:t>
      </w:r>
      <w:r w:rsidR="00CA1414" w:rsidRPr="0067308B">
        <w:rPr>
          <w:rFonts w:ascii="Book Antiqua" w:eastAsia="Book Antiqua" w:hAnsi="Book Antiqua" w:cs="Book Antiqua"/>
          <w:color w:val="000000"/>
          <w:vertAlign w:val="superscript"/>
        </w:rPr>
        <w:t>[</w:t>
      </w:r>
      <w:proofErr w:type="gramEnd"/>
      <w:r w:rsidR="00CA1414" w:rsidRPr="0067308B">
        <w:rPr>
          <w:rFonts w:ascii="Book Antiqua" w:eastAsia="Book Antiqua" w:hAnsi="Book Antiqua" w:cs="Book Antiqua"/>
          <w:color w:val="000000"/>
          <w:vertAlign w:val="superscript"/>
        </w:rPr>
        <w:t>4]</w:t>
      </w:r>
      <w:r w:rsidRPr="0067308B">
        <w:rPr>
          <w:rFonts w:ascii="Book Antiqua" w:eastAsia="Book Antiqua" w:hAnsi="Book Antiqua" w:cs="Book Antiqua"/>
          <w:color w:val="000000"/>
        </w:rPr>
        <w:t xml:space="preserve"> attributed carbamazepine </w:t>
      </w:r>
      <w:r w:rsidR="00CA1414" w:rsidRPr="0067308B">
        <w:rPr>
          <w:rFonts w:ascii="Book Antiqua" w:eastAsia="Book Antiqua" w:hAnsi="Book Antiqua" w:cs="Book Antiqua"/>
          <w:color w:val="000000"/>
        </w:rPr>
        <w:t>P</w:t>
      </w:r>
      <w:r w:rsidRPr="0067308B">
        <w:rPr>
          <w:rFonts w:ascii="Book Antiqua" w:eastAsia="Book Antiqua" w:hAnsi="Book Antiqua" w:cs="Book Antiqua"/>
          <w:color w:val="000000"/>
        </w:rPr>
        <w:t>-</w:t>
      </w:r>
      <w:proofErr w:type="spellStart"/>
      <w:r w:rsidRPr="0067308B">
        <w:rPr>
          <w:rFonts w:ascii="Book Antiqua" w:eastAsia="Book Antiqua" w:hAnsi="Book Antiqua" w:cs="Book Antiqua"/>
          <w:color w:val="000000"/>
        </w:rPr>
        <w:t>gp</w:t>
      </w:r>
      <w:proofErr w:type="spellEnd"/>
      <w:r w:rsidRPr="0067308B">
        <w:rPr>
          <w:rFonts w:ascii="Book Antiqua" w:eastAsia="Book Antiqua" w:hAnsi="Book Antiqua" w:cs="Book Antiqua"/>
          <w:color w:val="000000"/>
        </w:rPr>
        <w:t xml:space="preserve"> induction to a 66% and 51% reduction in area under curve to infinite time of </w:t>
      </w:r>
      <w:proofErr w:type="spellStart"/>
      <w:r w:rsidRPr="0067308B">
        <w:rPr>
          <w:rFonts w:ascii="Book Antiqua" w:eastAsia="Book Antiqua" w:hAnsi="Book Antiqua" w:cs="Book Antiqua"/>
          <w:color w:val="000000"/>
        </w:rPr>
        <w:t>glecaprevir</w:t>
      </w:r>
      <w:proofErr w:type="spellEnd"/>
      <w:r w:rsidRPr="0067308B">
        <w:rPr>
          <w:rFonts w:ascii="Book Antiqua" w:eastAsia="Book Antiqua" w:hAnsi="Book Antiqua" w:cs="Book Antiqua"/>
          <w:color w:val="000000"/>
        </w:rPr>
        <w:t xml:space="preserve"> and </w:t>
      </w:r>
      <w:proofErr w:type="spellStart"/>
      <w:r w:rsidRPr="0067308B">
        <w:rPr>
          <w:rFonts w:ascii="Book Antiqua" w:eastAsia="Book Antiqua" w:hAnsi="Book Antiqua" w:cs="Book Antiqua"/>
          <w:color w:val="000000"/>
        </w:rPr>
        <w:t>pibrentasvir</w:t>
      </w:r>
      <w:proofErr w:type="spellEnd"/>
      <w:r w:rsidRPr="0067308B">
        <w:rPr>
          <w:rFonts w:ascii="Book Antiqua" w:eastAsia="Book Antiqua" w:hAnsi="Book Antiqua" w:cs="Book Antiqua"/>
          <w:color w:val="000000"/>
        </w:rPr>
        <w:t>. Furthermore, sofosbuvir’s intestinal absorption (but not the active metabolite, GS-</w:t>
      </w:r>
      <w:proofErr w:type="gramStart"/>
      <w:r w:rsidRPr="0067308B">
        <w:rPr>
          <w:rFonts w:ascii="Book Antiqua" w:eastAsia="Book Antiqua" w:hAnsi="Book Antiqua" w:cs="Book Antiqua"/>
          <w:color w:val="000000"/>
        </w:rPr>
        <w:t>331007)</w:t>
      </w:r>
      <w:r w:rsidR="00CA1414" w:rsidRPr="0067308B">
        <w:rPr>
          <w:rFonts w:ascii="Book Antiqua" w:eastAsia="Book Antiqua" w:hAnsi="Book Antiqua" w:cs="Book Antiqua"/>
          <w:color w:val="000000"/>
          <w:vertAlign w:val="superscript"/>
        </w:rPr>
        <w:t>[</w:t>
      </w:r>
      <w:proofErr w:type="gramEnd"/>
      <w:r w:rsidR="00CA1414" w:rsidRPr="0067308B">
        <w:rPr>
          <w:rFonts w:ascii="Book Antiqua" w:eastAsia="Book Antiqua" w:hAnsi="Book Antiqua" w:cs="Book Antiqua"/>
          <w:color w:val="000000"/>
          <w:vertAlign w:val="superscript"/>
        </w:rPr>
        <w:t>6]</w:t>
      </w:r>
      <w:r w:rsidRPr="0067308B">
        <w:rPr>
          <w:rFonts w:ascii="Book Antiqua" w:eastAsia="Book Antiqua" w:hAnsi="Book Antiqua" w:cs="Book Antiqua"/>
          <w:color w:val="000000"/>
        </w:rPr>
        <w:t xml:space="preserve"> may be halved by induction of intestinal P-</w:t>
      </w:r>
      <w:proofErr w:type="spellStart"/>
      <w:r w:rsidRPr="0067308B">
        <w:rPr>
          <w:rFonts w:ascii="Book Antiqua" w:eastAsia="Book Antiqua" w:hAnsi="Book Antiqua" w:cs="Book Antiqua"/>
          <w:color w:val="000000"/>
        </w:rPr>
        <w:t>gp</w:t>
      </w:r>
      <w:proofErr w:type="spellEnd"/>
      <w:r w:rsidR="00CA1414" w:rsidRPr="0067308B">
        <w:rPr>
          <w:rFonts w:ascii="Book Antiqua" w:eastAsia="Book Antiqua" w:hAnsi="Book Antiqua" w:cs="Book Antiqua"/>
          <w:color w:val="000000"/>
          <w:vertAlign w:val="superscript"/>
        </w:rPr>
        <w:t>[7]</w:t>
      </w:r>
      <w:r w:rsidRPr="0067308B">
        <w:rPr>
          <w:rFonts w:ascii="Book Antiqua" w:eastAsia="Book Antiqua" w:hAnsi="Book Antiqua" w:cs="Book Antiqua"/>
          <w:color w:val="000000"/>
        </w:rPr>
        <w:t>.</w:t>
      </w:r>
      <w:r w:rsidR="00CA1414" w:rsidRPr="0067308B">
        <w:rPr>
          <w:rFonts w:ascii="Book Antiqua" w:eastAsia="Book Antiqua" w:hAnsi="Book Antiqua" w:cs="Book Antiqua"/>
          <w:color w:val="000000"/>
        </w:rPr>
        <w:t xml:space="preserve"> </w:t>
      </w:r>
      <w:r w:rsidRPr="0067308B">
        <w:rPr>
          <w:rFonts w:ascii="Book Antiqua" w:eastAsia="Book Antiqua" w:hAnsi="Book Antiqua" w:cs="Book Antiqua"/>
          <w:color w:val="000000"/>
        </w:rPr>
        <w:t>This does not appear to be significant at carbamazepine doses of less than or equal to 400</w:t>
      </w:r>
      <w:r w:rsidR="00CA1414" w:rsidRPr="0067308B">
        <w:rPr>
          <w:rFonts w:ascii="Book Antiqua" w:eastAsia="Book Antiqua" w:hAnsi="Book Antiqua" w:cs="Book Antiqua"/>
          <w:color w:val="000000"/>
        </w:rPr>
        <w:t xml:space="preserve"> </w:t>
      </w:r>
      <w:r w:rsidRPr="0067308B">
        <w:rPr>
          <w:rFonts w:ascii="Book Antiqua" w:eastAsia="Book Antiqua" w:hAnsi="Book Antiqua" w:cs="Book Antiqua"/>
          <w:color w:val="000000"/>
        </w:rPr>
        <w:t>mg</w:t>
      </w:r>
      <w:r w:rsidR="00CA1414" w:rsidRPr="0067308B">
        <w:rPr>
          <w:rFonts w:ascii="Book Antiqua" w:eastAsia="Book Antiqua" w:hAnsi="Book Antiqua" w:cs="Book Antiqua"/>
          <w:color w:val="000000"/>
        </w:rPr>
        <w:t>/</w:t>
      </w:r>
      <w:proofErr w:type="gramStart"/>
      <w:r w:rsidRPr="0067308B">
        <w:rPr>
          <w:rFonts w:ascii="Book Antiqua" w:eastAsia="Book Antiqua" w:hAnsi="Book Antiqua" w:cs="Book Antiqua"/>
          <w:color w:val="000000"/>
        </w:rPr>
        <w:t>d</w:t>
      </w:r>
      <w:r w:rsidR="00CA1414" w:rsidRPr="0067308B">
        <w:rPr>
          <w:rFonts w:ascii="Book Antiqua" w:eastAsia="Book Antiqua" w:hAnsi="Book Antiqua" w:cs="Book Antiqua"/>
          <w:color w:val="000000"/>
          <w:vertAlign w:val="superscript"/>
        </w:rPr>
        <w:t>[</w:t>
      </w:r>
      <w:proofErr w:type="gramEnd"/>
      <w:r w:rsidR="00CA1414" w:rsidRPr="0067308B">
        <w:rPr>
          <w:rFonts w:ascii="Book Antiqua" w:eastAsia="Book Antiqua" w:hAnsi="Book Antiqua" w:cs="Book Antiqua"/>
          <w:color w:val="000000"/>
          <w:vertAlign w:val="superscript"/>
        </w:rPr>
        <w:t>7]</w:t>
      </w:r>
      <w:r w:rsidR="00372CD2" w:rsidRPr="0067308B">
        <w:rPr>
          <w:rFonts w:ascii="Book Antiqua" w:eastAsia="Book Antiqua" w:hAnsi="Book Antiqua" w:cs="Book Antiqua"/>
          <w:color w:val="000000"/>
        </w:rPr>
        <w:t>;</w:t>
      </w:r>
      <w:r w:rsidR="00CA1414" w:rsidRPr="0067308B">
        <w:rPr>
          <w:rFonts w:ascii="Book Antiqua" w:eastAsia="Book Antiqua" w:hAnsi="Book Antiqua" w:cs="Book Antiqua"/>
          <w:color w:val="000000"/>
        </w:rPr>
        <w:t xml:space="preserve"> </w:t>
      </w:r>
      <w:r w:rsidRPr="0067308B">
        <w:rPr>
          <w:rFonts w:ascii="Book Antiqua" w:eastAsia="Book Antiqua" w:hAnsi="Book Antiqua" w:cs="Book Antiqua"/>
          <w:color w:val="000000"/>
        </w:rPr>
        <w:t>however</w:t>
      </w:r>
      <w:r w:rsidR="00CA1414" w:rsidRPr="0067308B">
        <w:rPr>
          <w:rFonts w:ascii="Book Antiqua" w:eastAsia="Book Antiqua" w:hAnsi="Book Antiqua" w:cs="Book Antiqua"/>
          <w:color w:val="000000"/>
        </w:rPr>
        <w:t>,</w:t>
      </w:r>
      <w:r w:rsidRPr="0067308B">
        <w:rPr>
          <w:rFonts w:ascii="Book Antiqua" w:eastAsia="Book Antiqua" w:hAnsi="Book Antiqua" w:cs="Book Antiqua"/>
          <w:color w:val="000000"/>
        </w:rPr>
        <w:t xml:space="preserve"> patients on higher doses of carbamazepine have been successfully treated for HCV without sofosbuvir dose adjustment</w:t>
      </w:r>
      <w:r w:rsidR="00CA1414" w:rsidRPr="0067308B">
        <w:rPr>
          <w:rFonts w:ascii="Book Antiqua" w:eastAsia="Book Antiqua" w:hAnsi="Book Antiqua" w:cs="Book Antiqua"/>
          <w:color w:val="000000"/>
          <w:vertAlign w:val="superscript"/>
        </w:rPr>
        <w:t>[8]</w:t>
      </w:r>
      <w:r w:rsidRPr="0067308B">
        <w:rPr>
          <w:rFonts w:ascii="Book Antiqua" w:eastAsia="Book Antiqua" w:hAnsi="Book Antiqua" w:cs="Book Antiqua"/>
          <w:color w:val="000000"/>
        </w:rPr>
        <w:t>.</w:t>
      </w:r>
    </w:p>
    <w:p w14:paraId="5B32449E" w14:textId="52D8D6F1" w:rsidR="00A77B3E" w:rsidRPr="0067308B" w:rsidRDefault="0088387A" w:rsidP="0067308B">
      <w:pPr>
        <w:spacing w:line="360" w:lineRule="auto"/>
        <w:ind w:firstLine="240"/>
        <w:jc w:val="both"/>
        <w:rPr>
          <w:rFonts w:ascii="Book Antiqua" w:hAnsi="Book Antiqua"/>
        </w:rPr>
      </w:pPr>
      <w:r w:rsidRPr="0067308B">
        <w:rPr>
          <w:rFonts w:ascii="Book Antiqua" w:eastAsia="Book Antiqua" w:hAnsi="Book Antiqua" w:cs="Book Antiqua"/>
          <w:color w:val="000000"/>
        </w:rPr>
        <w:t xml:space="preserve">There are emerging clinical data which demonstrate successful HCV treatment using DAAs in patients co-prescribed carbamazepine. </w:t>
      </w:r>
      <w:r w:rsidR="00CA1414" w:rsidRPr="0067308B">
        <w:rPr>
          <w:rFonts w:ascii="Book Antiqua" w:eastAsia="Book Antiqua" w:hAnsi="Book Antiqua" w:cs="Book Antiqua"/>
          <w:color w:val="000000"/>
        </w:rPr>
        <w:t>v</w:t>
      </w:r>
      <w:r w:rsidRPr="0067308B">
        <w:rPr>
          <w:rFonts w:ascii="Book Antiqua" w:eastAsia="Book Antiqua" w:hAnsi="Book Antiqua" w:cs="Book Antiqua"/>
          <w:color w:val="000000"/>
        </w:rPr>
        <w:t xml:space="preserve">an </w:t>
      </w:r>
      <w:proofErr w:type="spellStart"/>
      <w:r w:rsidRPr="0067308B">
        <w:rPr>
          <w:rFonts w:ascii="Book Antiqua" w:eastAsia="Book Antiqua" w:hAnsi="Book Antiqua" w:cs="Book Antiqua"/>
          <w:color w:val="000000"/>
        </w:rPr>
        <w:t>Seyen</w:t>
      </w:r>
      <w:proofErr w:type="spellEnd"/>
      <w:r w:rsidRPr="0067308B">
        <w:rPr>
          <w:rFonts w:ascii="Book Antiqua" w:eastAsia="Book Antiqua" w:hAnsi="Book Antiqua" w:cs="Book Antiqua"/>
          <w:color w:val="000000"/>
        </w:rPr>
        <w:t xml:space="preserve"> </w:t>
      </w:r>
      <w:r w:rsidRPr="0067308B">
        <w:rPr>
          <w:rFonts w:ascii="Book Antiqua" w:eastAsia="Book Antiqua" w:hAnsi="Book Antiqua" w:cs="Book Antiqua"/>
          <w:i/>
          <w:iCs/>
          <w:color w:val="000000"/>
        </w:rPr>
        <w:t xml:space="preserve">et </w:t>
      </w:r>
      <w:proofErr w:type="gramStart"/>
      <w:r w:rsidRPr="0067308B">
        <w:rPr>
          <w:rFonts w:ascii="Book Antiqua" w:eastAsia="Book Antiqua" w:hAnsi="Book Antiqua" w:cs="Book Antiqua"/>
          <w:i/>
          <w:iCs/>
          <w:color w:val="000000"/>
        </w:rPr>
        <w:t>al</w:t>
      </w:r>
      <w:r w:rsidR="00CA1414" w:rsidRPr="0067308B">
        <w:rPr>
          <w:rFonts w:ascii="Book Antiqua" w:eastAsia="Book Antiqua" w:hAnsi="Book Antiqua" w:cs="Book Antiqua"/>
          <w:color w:val="000000"/>
          <w:vertAlign w:val="superscript"/>
        </w:rPr>
        <w:t>[</w:t>
      </w:r>
      <w:proofErr w:type="gramEnd"/>
      <w:r w:rsidR="00CA1414" w:rsidRPr="0067308B">
        <w:rPr>
          <w:rFonts w:ascii="Book Antiqua" w:eastAsia="Book Antiqua" w:hAnsi="Book Antiqua" w:cs="Book Antiqua"/>
          <w:color w:val="000000"/>
          <w:vertAlign w:val="superscript"/>
        </w:rPr>
        <w:t>8]</w:t>
      </w:r>
      <w:r w:rsidRPr="0067308B">
        <w:rPr>
          <w:rFonts w:ascii="Book Antiqua" w:eastAsia="Book Antiqua" w:hAnsi="Book Antiqua" w:cs="Book Antiqua"/>
          <w:color w:val="000000"/>
        </w:rPr>
        <w:t xml:space="preserve"> described four carbamazepine-treated patients with HCV who achieved sustained viral response after 12 </w:t>
      </w:r>
      <w:proofErr w:type="spellStart"/>
      <w:r w:rsidRPr="0067308B">
        <w:rPr>
          <w:rFonts w:ascii="Book Antiqua" w:eastAsia="Book Antiqua" w:hAnsi="Book Antiqua" w:cs="Book Antiqua"/>
          <w:color w:val="000000"/>
        </w:rPr>
        <w:t>wk</w:t>
      </w:r>
      <w:proofErr w:type="spellEnd"/>
      <w:r w:rsidRPr="0067308B">
        <w:rPr>
          <w:rFonts w:ascii="Book Antiqua" w:eastAsia="Book Antiqua" w:hAnsi="Book Antiqua" w:cs="Book Antiqua"/>
          <w:color w:val="000000"/>
        </w:rPr>
        <w:t xml:space="preserve"> of treatment (SVR12) with sofosbuvir (400</w:t>
      </w:r>
      <w:r w:rsidR="00CA1414" w:rsidRPr="0067308B">
        <w:rPr>
          <w:rFonts w:ascii="Book Antiqua" w:eastAsia="Book Antiqua" w:hAnsi="Book Antiqua" w:cs="Book Antiqua"/>
          <w:color w:val="000000"/>
        </w:rPr>
        <w:t xml:space="preserve"> </w:t>
      </w:r>
      <w:r w:rsidRPr="0067308B">
        <w:rPr>
          <w:rFonts w:ascii="Book Antiqua" w:eastAsia="Book Antiqua" w:hAnsi="Book Antiqua" w:cs="Book Antiqua"/>
          <w:color w:val="000000"/>
        </w:rPr>
        <w:t>mg daily) plus dose-escalated daclatasvir (90</w:t>
      </w:r>
      <w:r w:rsidR="00CA1414" w:rsidRPr="0067308B">
        <w:rPr>
          <w:rFonts w:ascii="Book Antiqua" w:eastAsia="Book Antiqua" w:hAnsi="Book Antiqua" w:cs="Book Antiqua"/>
          <w:color w:val="000000"/>
        </w:rPr>
        <w:t xml:space="preserve"> </w:t>
      </w:r>
      <w:r w:rsidRPr="0067308B">
        <w:rPr>
          <w:rFonts w:ascii="Book Antiqua" w:eastAsia="Book Antiqua" w:hAnsi="Book Antiqua" w:cs="Book Antiqua"/>
          <w:color w:val="000000"/>
        </w:rPr>
        <w:t>mg daily, 60</w:t>
      </w:r>
      <w:r w:rsidR="00CA1414" w:rsidRPr="0067308B">
        <w:rPr>
          <w:rFonts w:ascii="Book Antiqua" w:eastAsia="Book Antiqua" w:hAnsi="Book Antiqua" w:cs="Book Antiqua"/>
          <w:color w:val="000000"/>
        </w:rPr>
        <w:t xml:space="preserve"> </w:t>
      </w:r>
      <w:r w:rsidRPr="0067308B">
        <w:rPr>
          <w:rFonts w:ascii="Book Antiqua" w:eastAsia="Book Antiqua" w:hAnsi="Book Antiqua" w:cs="Book Antiqua"/>
          <w:color w:val="000000"/>
        </w:rPr>
        <w:t>mg twice daily, or 60</w:t>
      </w:r>
      <w:r w:rsidR="00CA1414" w:rsidRPr="0067308B">
        <w:rPr>
          <w:rFonts w:ascii="Book Antiqua" w:eastAsia="Book Antiqua" w:hAnsi="Book Antiqua" w:cs="Book Antiqua"/>
          <w:color w:val="000000"/>
        </w:rPr>
        <w:t xml:space="preserve"> </w:t>
      </w:r>
      <w:r w:rsidRPr="0067308B">
        <w:rPr>
          <w:rFonts w:ascii="Book Antiqua" w:eastAsia="Book Antiqua" w:hAnsi="Book Antiqua" w:cs="Book Antiqua"/>
          <w:color w:val="000000"/>
        </w:rPr>
        <w:t xml:space="preserve">mg three times daily) </w:t>
      </w:r>
      <w:r w:rsidR="00CA1414" w:rsidRPr="0067308B">
        <w:rPr>
          <w:rFonts w:ascii="Book Antiqua" w:eastAsia="Book Antiqua" w:hAnsi="Book Antiqua" w:cs="Book Antiqua"/>
          <w:color w:val="000000"/>
        </w:rPr>
        <w:t>±</w:t>
      </w:r>
      <w:r w:rsidRPr="0067308B">
        <w:rPr>
          <w:rFonts w:ascii="Book Antiqua" w:eastAsia="Book Antiqua" w:hAnsi="Book Antiqua" w:cs="Book Antiqua"/>
          <w:color w:val="000000"/>
        </w:rPr>
        <w:t xml:space="preserve"> ribavirin. Three of the patients, one of whom was cirrhotic, were managed with a daily carbamazepine dose of greater than or equal to 1000</w:t>
      </w:r>
      <w:r w:rsidR="00CA1414" w:rsidRPr="0067308B">
        <w:rPr>
          <w:rFonts w:ascii="Book Antiqua" w:eastAsia="Book Antiqua" w:hAnsi="Book Antiqua" w:cs="Book Antiqua"/>
          <w:color w:val="000000"/>
        </w:rPr>
        <w:t xml:space="preserve"> </w:t>
      </w:r>
      <w:r w:rsidRPr="0067308B">
        <w:rPr>
          <w:rFonts w:ascii="Book Antiqua" w:eastAsia="Book Antiqua" w:hAnsi="Book Antiqua" w:cs="Book Antiqua"/>
          <w:color w:val="000000"/>
        </w:rPr>
        <w:t xml:space="preserve">mg. A retrospective audit by </w:t>
      </w:r>
      <w:r w:rsidR="00CA1414" w:rsidRPr="0067308B">
        <w:rPr>
          <w:rFonts w:ascii="Book Antiqua" w:eastAsia="Book Antiqua" w:hAnsi="Book Antiqua" w:cs="Book Antiqua"/>
          <w:color w:val="000000"/>
        </w:rPr>
        <w:t>Natali</w:t>
      </w:r>
      <w:r w:rsidRPr="0067308B">
        <w:rPr>
          <w:rFonts w:ascii="Book Antiqua" w:eastAsia="Book Antiqua" w:hAnsi="Book Antiqua" w:cs="Book Antiqua"/>
          <w:color w:val="000000"/>
        </w:rPr>
        <w:t xml:space="preserve"> </w:t>
      </w:r>
      <w:r w:rsidRPr="0067308B">
        <w:rPr>
          <w:rFonts w:ascii="Book Antiqua" w:eastAsia="Book Antiqua" w:hAnsi="Book Antiqua" w:cs="Book Antiqua"/>
          <w:i/>
          <w:iCs/>
          <w:color w:val="000000"/>
        </w:rPr>
        <w:t xml:space="preserve">et </w:t>
      </w:r>
      <w:proofErr w:type="gramStart"/>
      <w:r w:rsidRPr="0067308B">
        <w:rPr>
          <w:rFonts w:ascii="Book Antiqua" w:eastAsia="Book Antiqua" w:hAnsi="Book Antiqua" w:cs="Book Antiqua"/>
          <w:i/>
          <w:iCs/>
          <w:color w:val="000000"/>
        </w:rPr>
        <w:t>al</w:t>
      </w:r>
      <w:r w:rsidR="00CA1414" w:rsidRPr="0067308B">
        <w:rPr>
          <w:rFonts w:ascii="Book Antiqua" w:eastAsia="Book Antiqua" w:hAnsi="Book Antiqua" w:cs="Book Antiqua"/>
          <w:color w:val="000000"/>
          <w:vertAlign w:val="superscript"/>
        </w:rPr>
        <w:t>[</w:t>
      </w:r>
      <w:proofErr w:type="gramEnd"/>
      <w:r w:rsidR="00CA1414" w:rsidRPr="0067308B">
        <w:rPr>
          <w:rFonts w:ascii="Book Antiqua" w:eastAsia="Book Antiqua" w:hAnsi="Book Antiqua" w:cs="Book Antiqua"/>
          <w:color w:val="000000"/>
          <w:vertAlign w:val="superscript"/>
        </w:rPr>
        <w:t>9]</w:t>
      </w:r>
      <w:r w:rsidRPr="0067308B">
        <w:rPr>
          <w:rFonts w:ascii="Book Antiqua" w:eastAsia="Book Antiqua" w:hAnsi="Book Antiqua" w:cs="Book Antiqua"/>
          <w:color w:val="000000"/>
        </w:rPr>
        <w:t xml:space="preserve"> described a non-cirrhotic patient with genotype 1a HCV on carbamazepine who was successfully treated with an 8 </w:t>
      </w:r>
      <w:proofErr w:type="spellStart"/>
      <w:r w:rsidRPr="0067308B">
        <w:rPr>
          <w:rFonts w:ascii="Book Antiqua" w:eastAsia="Book Antiqua" w:hAnsi="Book Antiqua" w:cs="Book Antiqua"/>
          <w:color w:val="000000"/>
        </w:rPr>
        <w:t>wk</w:t>
      </w:r>
      <w:proofErr w:type="spellEnd"/>
      <w:r w:rsidRPr="0067308B">
        <w:rPr>
          <w:rFonts w:ascii="Book Antiqua" w:eastAsia="Book Antiqua" w:hAnsi="Book Antiqua" w:cs="Book Antiqua"/>
          <w:color w:val="000000"/>
        </w:rPr>
        <w:t xml:space="preserve"> course of </w:t>
      </w:r>
      <w:proofErr w:type="spellStart"/>
      <w:r w:rsidRPr="0067308B">
        <w:rPr>
          <w:rFonts w:ascii="Book Antiqua" w:eastAsia="Book Antiqua" w:hAnsi="Book Antiqua" w:cs="Book Antiqua"/>
          <w:color w:val="000000"/>
        </w:rPr>
        <w:t>glecaprevir-pibrentasvir</w:t>
      </w:r>
      <w:proofErr w:type="spellEnd"/>
      <w:r w:rsidRPr="0067308B">
        <w:rPr>
          <w:rFonts w:ascii="Book Antiqua" w:eastAsia="Book Antiqua" w:hAnsi="Book Antiqua" w:cs="Book Antiqua"/>
          <w:color w:val="000000"/>
        </w:rPr>
        <w:t xml:space="preserve">. Data </w:t>
      </w:r>
      <w:r w:rsidRPr="0067308B">
        <w:rPr>
          <w:rFonts w:ascii="Book Antiqua" w:eastAsia="Book Antiqua" w:hAnsi="Book Antiqua" w:cs="Book Antiqua"/>
          <w:color w:val="000000"/>
        </w:rPr>
        <w:lastRenderedPageBreak/>
        <w:t xml:space="preserve">pertaining to DAAs in patients co-prescribed with carbamazepine analogues </w:t>
      </w:r>
      <w:r w:rsidR="00372CD2" w:rsidRPr="0067308B">
        <w:rPr>
          <w:rFonts w:ascii="Book Antiqua" w:eastAsia="Book Antiqua" w:hAnsi="Book Antiqua" w:cs="Book Antiqua"/>
          <w:color w:val="000000"/>
        </w:rPr>
        <w:t>are</w:t>
      </w:r>
      <w:r w:rsidRPr="0067308B">
        <w:rPr>
          <w:rFonts w:ascii="Book Antiqua" w:eastAsia="Book Antiqua" w:hAnsi="Book Antiqua" w:cs="Book Antiqua"/>
          <w:color w:val="000000"/>
        </w:rPr>
        <w:t xml:space="preserve"> also emerging. </w:t>
      </w:r>
      <w:proofErr w:type="spellStart"/>
      <w:r w:rsidRPr="0067308B">
        <w:rPr>
          <w:rFonts w:ascii="Book Antiqua" w:eastAsia="Book Antiqua" w:hAnsi="Book Antiqua" w:cs="Book Antiqua"/>
          <w:color w:val="000000"/>
        </w:rPr>
        <w:t>Sofusbuvir</w:t>
      </w:r>
      <w:proofErr w:type="spellEnd"/>
      <w:r w:rsidRPr="0067308B">
        <w:rPr>
          <w:rFonts w:ascii="Book Antiqua" w:eastAsia="Book Antiqua" w:hAnsi="Book Antiqua" w:cs="Book Antiqua"/>
          <w:color w:val="000000"/>
        </w:rPr>
        <w:t xml:space="preserve"> together with dose-escalated daclatasvir has been shown to successfully treat a patient co-prescribed </w:t>
      </w:r>
      <w:proofErr w:type="gramStart"/>
      <w:r w:rsidRPr="0067308B">
        <w:rPr>
          <w:rFonts w:ascii="Book Antiqua" w:eastAsia="Book Antiqua" w:hAnsi="Book Antiqua" w:cs="Book Antiqua"/>
          <w:color w:val="000000"/>
        </w:rPr>
        <w:t>oxcarbazepine</w:t>
      </w:r>
      <w:r w:rsidR="00CA1414" w:rsidRPr="0067308B">
        <w:rPr>
          <w:rFonts w:ascii="Book Antiqua" w:eastAsia="Book Antiqua" w:hAnsi="Book Antiqua" w:cs="Book Antiqua"/>
          <w:color w:val="000000"/>
          <w:vertAlign w:val="superscript"/>
        </w:rPr>
        <w:t>[</w:t>
      </w:r>
      <w:proofErr w:type="gramEnd"/>
      <w:r w:rsidR="00CA1414" w:rsidRPr="0067308B">
        <w:rPr>
          <w:rFonts w:ascii="Book Antiqua" w:eastAsia="Book Antiqua" w:hAnsi="Book Antiqua" w:cs="Book Antiqua"/>
          <w:color w:val="000000"/>
          <w:vertAlign w:val="superscript"/>
        </w:rPr>
        <w:t>6]</w:t>
      </w:r>
      <w:r w:rsidRPr="0067308B">
        <w:rPr>
          <w:rFonts w:ascii="Book Antiqua" w:eastAsia="Book Antiqua" w:hAnsi="Book Antiqua" w:cs="Book Antiqua"/>
          <w:color w:val="000000"/>
        </w:rPr>
        <w:t>.</w:t>
      </w:r>
      <w:r w:rsidR="00CA1414" w:rsidRPr="0067308B">
        <w:rPr>
          <w:rFonts w:ascii="Book Antiqua" w:eastAsia="Book Antiqua" w:hAnsi="Book Antiqua" w:cs="Book Antiqua"/>
          <w:color w:val="000000"/>
        </w:rPr>
        <w:t xml:space="preserve"> </w:t>
      </w:r>
      <w:r w:rsidRPr="0067308B">
        <w:rPr>
          <w:rFonts w:ascii="Book Antiqua" w:eastAsia="Book Antiqua" w:hAnsi="Book Antiqua" w:cs="Book Antiqua"/>
          <w:color w:val="000000"/>
        </w:rPr>
        <w:t>Recently, Marcos-</w:t>
      </w:r>
      <w:proofErr w:type="spellStart"/>
      <w:r w:rsidRPr="0067308B">
        <w:rPr>
          <w:rFonts w:ascii="Book Antiqua" w:eastAsia="Book Antiqua" w:hAnsi="Book Antiqua" w:cs="Book Antiqua"/>
          <w:color w:val="000000"/>
        </w:rPr>
        <w:t>Fosch</w:t>
      </w:r>
      <w:proofErr w:type="spellEnd"/>
      <w:r w:rsidRPr="0067308B">
        <w:rPr>
          <w:rFonts w:ascii="Book Antiqua" w:eastAsia="Book Antiqua" w:hAnsi="Book Antiqua" w:cs="Book Antiqua"/>
          <w:color w:val="000000"/>
        </w:rPr>
        <w:t xml:space="preserve"> </w:t>
      </w:r>
      <w:r w:rsidRPr="0067308B">
        <w:rPr>
          <w:rFonts w:ascii="Book Antiqua" w:eastAsia="Book Antiqua" w:hAnsi="Book Antiqua" w:cs="Book Antiqua"/>
          <w:i/>
          <w:iCs/>
          <w:color w:val="000000"/>
        </w:rPr>
        <w:t xml:space="preserve">et </w:t>
      </w:r>
      <w:proofErr w:type="gramStart"/>
      <w:r w:rsidRPr="0067308B">
        <w:rPr>
          <w:rFonts w:ascii="Book Antiqua" w:eastAsia="Book Antiqua" w:hAnsi="Book Antiqua" w:cs="Book Antiqua"/>
          <w:i/>
          <w:iCs/>
          <w:color w:val="000000"/>
        </w:rPr>
        <w:t>al</w:t>
      </w:r>
      <w:r w:rsidR="00CA1414" w:rsidRPr="0067308B">
        <w:rPr>
          <w:rFonts w:ascii="Book Antiqua" w:eastAsia="Book Antiqua" w:hAnsi="Book Antiqua" w:cs="Book Antiqua"/>
          <w:color w:val="000000"/>
          <w:vertAlign w:val="superscript"/>
        </w:rPr>
        <w:t>[</w:t>
      </w:r>
      <w:proofErr w:type="gramEnd"/>
      <w:r w:rsidR="00CA1414" w:rsidRPr="0067308B">
        <w:rPr>
          <w:rFonts w:ascii="Book Antiqua" w:eastAsia="Book Antiqua" w:hAnsi="Book Antiqua" w:cs="Book Antiqua"/>
          <w:color w:val="000000"/>
          <w:vertAlign w:val="superscript"/>
        </w:rPr>
        <w:t>10]</w:t>
      </w:r>
      <w:r w:rsidRPr="0067308B">
        <w:rPr>
          <w:rFonts w:ascii="Book Antiqua" w:eastAsia="Book Antiqua" w:hAnsi="Book Antiqua" w:cs="Book Antiqua"/>
          <w:color w:val="000000"/>
        </w:rPr>
        <w:t xml:space="preserve">, reported a case series which included four patients with non-cirrhotic HCV who were successfully treated with DAAs whilst co-prescribed oxcarbazepine and </w:t>
      </w:r>
      <w:proofErr w:type="spellStart"/>
      <w:r w:rsidRPr="0067308B">
        <w:rPr>
          <w:rFonts w:ascii="Book Antiqua" w:eastAsia="Book Antiqua" w:hAnsi="Book Antiqua" w:cs="Book Antiqua"/>
          <w:color w:val="000000"/>
        </w:rPr>
        <w:t>eslicarbazepine</w:t>
      </w:r>
      <w:proofErr w:type="spellEnd"/>
      <w:r w:rsidRPr="0067308B">
        <w:rPr>
          <w:rFonts w:ascii="Book Antiqua" w:eastAsia="Book Antiqua" w:hAnsi="Book Antiqua" w:cs="Book Antiqua"/>
          <w:color w:val="000000"/>
        </w:rPr>
        <w:t xml:space="preserve">. Two of the patients were treated with an 8 </w:t>
      </w:r>
      <w:proofErr w:type="spellStart"/>
      <w:r w:rsidRPr="0067308B">
        <w:rPr>
          <w:rFonts w:ascii="Book Antiqua" w:eastAsia="Book Antiqua" w:hAnsi="Book Antiqua" w:cs="Book Antiqua"/>
          <w:color w:val="000000"/>
        </w:rPr>
        <w:t>wk</w:t>
      </w:r>
      <w:proofErr w:type="spellEnd"/>
      <w:r w:rsidRPr="0067308B">
        <w:rPr>
          <w:rFonts w:ascii="Book Antiqua" w:eastAsia="Book Antiqua" w:hAnsi="Book Antiqua" w:cs="Book Antiqua"/>
          <w:color w:val="000000"/>
        </w:rPr>
        <w:t xml:space="preserve"> course of </w:t>
      </w:r>
      <w:proofErr w:type="spellStart"/>
      <w:r w:rsidRPr="0067308B">
        <w:rPr>
          <w:rFonts w:ascii="Book Antiqua" w:eastAsia="Book Antiqua" w:hAnsi="Book Antiqua" w:cs="Book Antiqua"/>
          <w:color w:val="000000"/>
        </w:rPr>
        <w:t>glecaprevir-pibrentasvir</w:t>
      </w:r>
      <w:proofErr w:type="spellEnd"/>
      <w:r w:rsidRPr="0067308B">
        <w:rPr>
          <w:rFonts w:ascii="Book Antiqua" w:eastAsia="Book Antiqua" w:hAnsi="Book Antiqua" w:cs="Book Antiqua"/>
          <w:color w:val="000000"/>
        </w:rPr>
        <w:t xml:space="preserve"> (genotypes 1b and 3), another with sofosbuvir-ledipasvir (genotype 1b), and the fourth with 12 </w:t>
      </w:r>
      <w:proofErr w:type="spellStart"/>
      <w:r w:rsidRPr="0067308B">
        <w:rPr>
          <w:rFonts w:ascii="Book Antiqua" w:eastAsia="Book Antiqua" w:hAnsi="Book Antiqua" w:cs="Book Antiqua"/>
          <w:color w:val="000000"/>
        </w:rPr>
        <w:t>wk</w:t>
      </w:r>
      <w:proofErr w:type="spellEnd"/>
      <w:r w:rsidRPr="0067308B">
        <w:rPr>
          <w:rFonts w:ascii="Book Antiqua" w:eastAsia="Book Antiqua" w:hAnsi="Book Antiqua" w:cs="Book Antiqua"/>
          <w:color w:val="000000"/>
        </w:rPr>
        <w:t xml:space="preserve"> of sofosbuvir-</w:t>
      </w:r>
      <w:proofErr w:type="spellStart"/>
      <w:r w:rsidRPr="0067308B">
        <w:rPr>
          <w:rFonts w:ascii="Book Antiqua" w:eastAsia="Book Antiqua" w:hAnsi="Book Antiqua" w:cs="Book Antiqua"/>
          <w:color w:val="000000"/>
        </w:rPr>
        <w:t>velpatasvir</w:t>
      </w:r>
      <w:proofErr w:type="spellEnd"/>
      <w:r w:rsidRPr="0067308B">
        <w:rPr>
          <w:rFonts w:ascii="Book Antiqua" w:eastAsia="Book Antiqua" w:hAnsi="Book Antiqua" w:cs="Book Antiqua"/>
          <w:color w:val="000000"/>
        </w:rPr>
        <w:t>.</w:t>
      </w:r>
    </w:p>
    <w:p w14:paraId="327F58D6" w14:textId="77777777" w:rsidR="00A77B3E" w:rsidRPr="0067308B" w:rsidRDefault="0088387A" w:rsidP="0067308B">
      <w:pPr>
        <w:spacing w:line="360" w:lineRule="auto"/>
        <w:ind w:firstLine="240"/>
        <w:jc w:val="both"/>
        <w:rPr>
          <w:rFonts w:ascii="Book Antiqua" w:hAnsi="Book Antiqua"/>
        </w:rPr>
      </w:pPr>
      <w:r w:rsidRPr="0067308B">
        <w:rPr>
          <w:rFonts w:ascii="Book Antiqua" w:eastAsia="Book Antiqua" w:hAnsi="Book Antiqua" w:cs="Book Antiqua"/>
          <w:color w:val="000000"/>
        </w:rPr>
        <w:t>In this case series, we report glecaprevir-pibrentasvir HCV treatment in three patients with non-cirrhotic, treatment-naïve HCV, in whom AED substitution was either not tolerated or accepted. This case series adds to the relative paucity of literature supporting the use of DAA therapies in people with co-prescribed carbamazepine.</w:t>
      </w:r>
    </w:p>
    <w:p w14:paraId="5A7FD1BF" w14:textId="77777777" w:rsidR="00A77B3E" w:rsidRPr="0067308B" w:rsidRDefault="00A77B3E" w:rsidP="0067308B">
      <w:pPr>
        <w:spacing w:line="360" w:lineRule="auto"/>
        <w:ind w:firstLine="240"/>
        <w:jc w:val="both"/>
        <w:rPr>
          <w:rFonts w:ascii="Book Antiqua" w:hAnsi="Book Antiqua"/>
        </w:rPr>
      </w:pPr>
    </w:p>
    <w:p w14:paraId="749E7B94" w14:textId="77777777" w:rsidR="00A77B3E" w:rsidRPr="0067308B" w:rsidRDefault="0088387A" w:rsidP="0067308B">
      <w:pPr>
        <w:spacing w:line="360" w:lineRule="auto"/>
        <w:jc w:val="both"/>
        <w:rPr>
          <w:rFonts w:ascii="Book Antiqua" w:hAnsi="Book Antiqua"/>
        </w:rPr>
      </w:pPr>
      <w:r w:rsidRPr="0067308B">
        <w:rPr>
          <w:rFonts w:ascii="Book Antiqua" w:eastAsia="Book Antiqua" w:hAnsi="Book Antiqua" w:cs="Book Antiqua"/>
          <w:b/>
          <w:caps/>
          <w:color w:val="000000"/>
          <w:u w:val="single"/>
        </w:rPr>
        <w:t>CASE PRESENTATION</w:t>
      </w:r>
    </w:p>
    <w:p w14:paraId="7EF7CBE1" w14:textId="77777777" w:rsidR="00A77B3E" w:rsidRPr="0067308B" w:rsidRDefault="0088387A" w:rsidP="0067308B">
      <w:pPr>
        <w:spacing w:line="360" w:lineRule="auto"/>
        <w:jc w:val="both"/>
        <w:rPr>
          <w:rFonts w:ascii="Book Antiqua" w:hAnsi="Book Antiqua"/>
        </w:rPr>
      </w:pPr>
      <w:r w:rsidRPr="0067308B">
        <w:rPr>
          <w:rFonts w:ascii="Book Antiqua" w:eastAsia="Book Antiqua" w:hAnsi="Book Antiqua" w:cs="Book Antiqua"/>
          <w:b/>
          <w:i/>
          <w:color w:val="000000"/>
        </w:rPr>
        <w:t>Chief complaints</w:t>
      </w:r>
    </w:p>
    <w:p w14:paraId="03558555" w14:textId="77777777" w:rsidR="00A77B3E" w:rsidRPr="0067308B" w:rsidRDefault="0088387A" w:rsidP="0067308B">
      <w:pPr>
        <w:spacing w:line="360" w:lineRule="auto"/>
        <w:jc w:val="both"/>
        <w:rPr>
          <w:rFonts w:ascii="Book Antiqua" w:hAnsi="Book Antiqua"/>
        </w:rPr>
      </w:pPr>
      <w:r w:rsidRPr="0067308B">
        <w:rPr>
          <w:rFonts w:ascii="Book Antiqua" w:eastAsia="Book Antiqua" w:hAnsi="Book Antiqua" w:cs="Book Antiqua"/>
          <w:b/>
          <w:bCs/>
          <w:color w:val="000000"/>
        </w:rPr>
        <w:t>Case 1:</w:t>
      </w:r>
      <w:r w:rsidRPr="0067308B">
        <w:rPr>
          <w:rFonts w:ascii="Book Antiqua" w:eastAsia="Book Antiqua" w:hAnsi="Book Antiqua" w:cs="Book Antiqua"/>
          <w:color w:val="000000"/>
        </w:rPr>
        <w:t xml:space="preserve"> A 43-year-old lady with genotype 1b, non-cirrhotic HCV required antiviral therapy. However, she was on carbamazepine which is contraindicated with DAA therapy.</w:t>
      </w:r>
    </w:p>
    <w:p w14:paraId="02E8B479" w14:textId="77777777" w:rsidR="00A77B3E" w:rsidRPr="0067308B" w:rsidRDefault="00A77B3E" w:rsidP="0067308B">
      <w:pPr>
        <w:spacing w:line="360" w:lineRule="auto"/>
        <w:jc w:val="both"/>
        <w:rPr>
          <w:rFonts w:ascii="Book Antiqua" w:hAnsi="Book Antiqua"/>
        </w:rPr>
      </w:pPr>
    </w:p>
    <w:p w14:paraId="346027FA" w14:textId="77777777" w:rsidR="00A77B3E" w:rsidRPr="0067308B" w:rsidRDefault="0088387A" w:rsidP="0067308B">
      <w:pPr>
        <w:spacing w:line="360" w:lineRule="auto"/>
        <w:jc w:val="both"/>
        <w:rPr>
          <w:rFonts w:ascii="Book Antiqua" w:hAnsi="Book Antiqua"/>
        </w:rPr>
      </w:pPr>
      <w:r w:rsidRPr="0067308B">
        <w:rPr>
          <w:rFonts w:ascii="Book Antiqua" w:eastAsia="Book Antiqua" w:hAnsi="Book Antiqua" w:cs="Book Antiqua"/>
          <w:b/>
          <w:bCs/>
          <w:color w:val="000000"/>
        </w:rPr>
        <w:t>Case 2:</w:t>
      </w:r>
      <w:r w:rsidRPr="0067308B">
        <w:rPr>
          <w:rFonts w:ascii="Book Antiqua" w:eastAsia="Book Antiqua" w:hAnsi="Book Antiqua" w:cs="Book Antiqua"/>
          <w:color w:val="000000"/>
        </w:rPr>
        <w:t xml:space="preserve"> A</w:t>
      </w:r>
      <w:r w:rsidRPr="0067308B">
        <w:rPr>
          <w:rFonts w:ascii="Book Antiqua" w:eastAsia="Book Antiqua" w:hAnsi="Book Antiqua" w:cs="Book Antiqua"/>
          <w:i/>
          <w:iCs/>
          <w:color w:val="000000"/>
        </w:rPr>
        <w:t xml:space="preserve"> </w:t>
      </w:r>
      <w:r w:rsidRPr="0067308B">
        <w:rPr>
          <w:rFonts w:ascii="Book Antiqua" w:eastAsia="Book Antiqua" w:hAnsi="Book Antiqua" w:cs="Book Antiqua"/>
          <w:color w:val="000000"/>
        </w:rPr>
        <w:t>72-year-old man with long-standing genotype 1a, non-cirrhotic HCV required antiviral therapy. He was on carbamazepine which is contraindicated with DAA therapy.</w:t>
      </w:r>
    </w:p>
    <w:p w14:paraId="67EA6721" w14:textId="77777777" w:rsidR="00A77B3E" w:rsidRPr="0067308B" w:rsidRDefault="00A77B3E" w:rsidP="0067308B">
      <w:pPr>
        <w:spacing w:line="360" w:lineRule="auto"/>
        <w:jc w:val="both"/>
        <w:rPr>
          <w:rFonts w:ascii="Book Antiqua" w:hAnsi="Book Antiqua"/>
        </w:rPr>
      </w:pPr>
    </w:p>
    <w:p w14:paraId="26834E82" w14:textId="77777777" w:rsidR="00A77B3E" w:rsidRPr="0067308B" w:rsidRDefault="0088387A" w:rsidP="0067308B">
      <w:pPr>
        <w:spacing w:line="360" w:lineRule="auto"/>
        <w:jc w:val="both"/>
        <w:rPr>
          <w:rFonts w:ascii="Book Antiqua" w:hAnsi="Book Antiqua"/>
        </w:rPr>
      </w:pPr>
      <w:r w:rsidRPr="0067308B">
        <w:rPr>
          <w:rFonts w:ascii="Book Antiqua" w:eastAsia="Book Antiqua" w:hAnsi="Book Antiqua" w:cs="Book Antiqua"/>
          <w:b/>
          <w:bCs/>
          <w:color w:val="000000"/>
        </w:rPr>
        <w:t>Case 3:</w:t>
      </w:r>
      <w:r w:rsidRPr="0067308B">
        <w:rPr>
          <w:rFonts w:ascii="Book Antiqua" w:eastAsia="Book Antiqua" w:hAnsi="Book Antiqua" w:cs="Book Antiqua"/>
          <w:color w:val="000000"/>
        </w:rPr>
        <w:t xml:space="preserve"> A 52-year-old lady presented to her general practitioner for management of treatment-naïve, non-cirrhotic genotype 3a HCV. She was on carbamazepine which is contraindicated with DAA therapies.</w:t>
      </w:r>
    </w:p>
    <w:p w14:paraId="16678BD3" w14:textId="77777777" w:rsidR="00A77B3E" w:rsidRPr="0067308B" w:rsidRDefault="00A77B3E" w:rsidP="0067308B">
      <w:pPr>
        <w:spacing w:line="360" w:lineRule="auto"/>
        <w:jc w:val="both"/>
        <w:rPr>
          <w:rFonts w:ascii="Book Antiqua" w:hAnsi="Book Antiqua"/>
        </w:rPr>
      </w:pPr>
    </w:p>
    <w:p w14:paraId="1D6BD2C7" w14:textId="77777777" w:rsidR="00A77B3E" w:rsidRPr="0067308B" w:rsidRDefault="0088387A" w:rsidP="0067308B">
      <w:pPr>
        <w:spacing w:line="360" w:lineRule="auto"/>
        <w:jc w:val="both"/>
        <w:rPr>
          <w:rFonts w:ascii="Book Antiqua" w:hAnsi="Book Antiqua"/>
        </w:rPr>
      </w:pPr>
      <w:r w:rsidRPr="0067308B">
        <w:rPr>
          <w:rFonts w:ascii="Book Antiqua" w:eastAsia="Book Antiqua" w:hAnsi="Book Antiqua" w:cs="Book Antiqua"/>
          <w:b/>
          <w:i/>
          <w:color w:val="000000"/>
        </w:rPr>
        <w:t>History of present illness</w:t>
      </w:r>
    </w:p>
    <w:p w14:paraId="4C81EDD1" w14:textId="77777777" w:rsidR="00A77B3E" w:rsidRPr="0067308B" w:rsidRDefault="0088387A" w:rsidP="0067308B">
      <w:pPr>
        <w:spacing w:line="360" w:lineRule="auto"/>
        <w:jc w:val="both"/>
        <w:rPr>
          <w:rFonts w:ascii="Book Antiqua" w:hAnsi="Book Antiqua"/>
        </w:rPr>
      </w:pPr>
      <w:r w:rsidRPr="0067308B">
        <w:rPr>
          <w:rFonts w:ascii="Book Antiqua" w:eastAsia="Book Antiqua" w:hAnsi="Book Antiqua" w:cs="Book Antiqua"/>
          <w:b/>
          <w:bCs/>
          <w:color w:val="000000"/>
        </w:rPr>
        <w:lastRenderedPageBreak/>
        <w:t>Case 1:</w:t>
      </w:r>
      <w:r w:rsidRPr="0067308B">
        <w:rPr>
          <w:rFonts w:ascii="Book Antiqua" w:eastAsia="Book Antiqua" w:hAnsi="Book Antiqua" w:cs="Book Antiqua"/>
          <w:color w:val="000000"/>
        </w:rPr>
        <w:t xml:space="preserve"> The patient had medically acquired, treatment-naive, non-cirrhotic genotype 1b HCV. She was a long-term patient in our hepatology clinic.</w:t>
      </w:r>
    </w:p>
    <w:p w14:paraId="2F8D3661" w14:textId="77777777" w:rsidR="00A77B3E" w:rsidRPr="0067308B" w:rsidRDefault="00A77B3E" w:rsidP="0067308B">
      <w:pPr>
        <w:spacing w:line="360" w:lineRule="auto"/>
        <w:jc w:val="both"/>
        <w:rPr>
          <w:rFonts w:ascii="Book Antiqua" w:hAnsi="Book Antiqua"/>
        </w:rPr>
      </w:pPr>
    </w:p>
    <w:p w14:paraId="576BFDB4" w14:textId="30645A51" w:rsidR="00A77B3E" w:rsidRPr="0067308B" w:rsidRDefault="0088387A" w:rsidP="0067308B">
      <w:pPr>
        <w:spacing w:line="360" w:lineRule="auto"/>
        <w:jc w:val="both"/>
        <w:rPr>
          <w:rFonts w:ascii="Book Antiqua" w:hAnsi="Book Antiqua"/>
        </w:rPr>
      </w:pPr>
      <w:r w:rsidRPr="0067308B">
        <w:rPr>
          <w:rFonts w:ascii="Book Antiqua" w:eastAsia="Book Antiqua" w:hAnsi="Book Antiqua" w:cs="Book Antiqua"/>
          <w:b/>
          <w:bCs/>
          <w:color w:val="000000"/>
        </w:rPr>
        <w:t>Case 2:</w:t>
      </w:r>
      <w:r w:rsidRPr="0067308B">
        <w:rPr>
          <w:rFonts w:ascii="Book Antiqua" w:eastAsia="Book Antiqua" w:hAnsi="Book Antiqua" w:cs="Book Antiqua"/>
          <w:color w:val="000000"/>
        </w:rPr>
        <w:t xml:space="preserve"> The patient had been monitored in our hepatology clinic for 10-years, but had </w:t>
      </w:r>
      <w:r w:rsidR="00DB038A" w:rsidRPr="0067308B">
        <w:rPr>
          <w:rFonts w:ascii="Book Antiqua" w:eastAsia="Book Antiqua" w:hAnsi="Book Antiqua" w:cs="Book Antiqua"/>
          <w:color w:val="000000"/>
        </w:rPr>
        <w:t>remained un</w:t>
      </w:r>
      <w:r w:rsidRPr="0067308B">
        <w:rPr>
          <w:rFonts w:ascii="Book Antiqua" w:eastAsia="Book Antiqua" w:hAnsi="Book Antiqua" w:cs="Book Antiqua"/>
          <w:color w:val="000000"/>
        </w:rPr>
        <w:t xml:space="preserve">treated </w:t>
      </w:r>
      <w:r w:rsidR="00DB038A" w:rsidRPr="0067308B">
        <w:rPr>
          <w:rFonts w:ascii="Book Antiqua" w:eastAsia="Book Antiqua" w:hAnsi="Book Antiqua" w:cs="Book Antiqua"/>
          <w:color w:val="000000"/>
        </w:rPr>
        <w:t xml:space="preserve">for HCV </w:t>
      </w:r>
      <w:r w:rsidRPr="0067308B">
        <w:rPr>
          <w:rFonts w:ascii="Book Antiqua" w:eastAsia="Book Antiqua" w:hAnsi="Book Antiqua" w:cs="Book Antiqua"/>
          <w:color w:val="000000"/>
        </w:rPr>
        <w:t xml:space="preserve">due </w:t>
      </w:r>
      <w:r w:rsidR="00DB038A" w:rsidRPr="0067308B">
        <w:rPr>
          <w:rFonts w:ascii="Book Antiqua" w:eastAsia="Book Antiqua" w:hAnsi="Book Antiqua" w:cs="Book Antiqua"/>
          <w:color w:val="000000"/>
        </w:rPr>
        <w:t xml:space="preserve">co-prescribed carbamazepine. He had </w:t>
      </w:r>
      <w:r w:rsidRPr="0067308B">
        <w:rPr>
          <w:rFonts w:ascii="Book Antiqua" w:eastAsia="Book Antiqua" w:hAnsi="Book Antiqua" w:cs="Book Antiqua"/>
          <w:color w:val="000000"/>
        </w:rPr>
        <w:t>stable, non-cirrhotic liver disease.</w:t>
      </w:r>
    </w:p>
    <w:p w14:paraId="64F0D3C1" w14:textId="77777777" w:rsidR="00A77B3E" w:rsidRPr="0067308B" w:rsidRDefault="00A77B3E" w:rsidP="0067308B">
      <w:pPr>
        <w:spacing w:line="360" w:lineRule="auto"/>
        <w:jc w:val="both"/>
        <w:rPr>
          <w:rFonts w:ascii="Book Antiqua" w:hAnsi="Book Antiqua"/>
        </w:rPr>
      </w:pPr>
    </w:p>
    <w:p w14:paraId="05F88C80" w14:textId="77777777" w:rsidR="00A77B3E" w:rsidRPr="0067308B" w:rsidRDefault="0088387A" w:rsidP="0067308B">
      <w:pPr>
        <w:spacing w:line="360" w:lineRule="auto"/>
        <w:jc w:val="both"/>
        <w:rPr>
          <w:rFonts w:ascii="Book Antiqua" w:hAnsi="Book Antiqua"/>
        </w:rPr>
      </w:pPr>
      <w:r w:rsidRPr="0067308B">
        <w:rPr>
          <w:rFonts w:ascii="Book Antiqua" w:eastAsia="Book Antiqua" w:hAnsi="Book Antiqua" w:cs="Book Antiqua"/>
          <w:b/>
          <w:bCs/>
          <w:color w:val="000000"/>
        </w:rPr>
        <w:t>Case 3:</w:t>
      </w:r>
      <w:r w:rsidRPr="0067308B">
        <w:rPr>
          <w:rFonts w:ascii="Book Antiqua" w:eastAsia="Book Antiqua" w:hAnsi="Book Antiqua" w:cs="Book Antiqua"/>
          <w:color w:val="000000"/>
        </w:rPr>
        <w:t xml:space="preserve"> The patient, who had been diagnosed with HCV, lived in a regional area, 250 </w:t>
      </w:r>
      <w:proofErr w:type="spellStart"/>
      <w:r w:rsidRPr="0067308B">
        <w:rPr>
          <w:rFonts w:ascii="Book Antiqua" w:eastAsia="Book Antiqua" w:hAnsi="Book Antiqua" w:cs="Book Antiqua"/>
          <w:color w:val="000000"/>
        </w:rPr>
        <w:t>kilometres</w:t>
      </w:r>
      <w:proofErr w:type="spellEnd"/>
      <w:r w:rsidRPr="0067308B">
        <w:rPr>
          <w:rFonts w:ascii="Book Antiqua" w:eastAsia="Book Antiqua" w:hAnsi="Book Antiqua" w:cs="Book Antiqua"/>
          <w:color w:val="000000"/>
        </w:rPr>
        <w:t xml:space="preserve"> from the nearest tertiary medical </w:t>
      </w:r>
      <w:proofErr w:type="spellStart"/>
      <w:r w:rsidRPr="0067308B">
        <w:rPr>
          <w:rFonts w:ascii="Book Antiqua" w:eastAsia="Book Antiqua" w:hAnsi="Book Antiqua" w:cs="Book Antiqua"/>
          <w:color w:val="000000"/>
        </w:rPr>
        <w:t>centre</w:t>
      </w:r>
      <w:proofErr w:type="spellEnd"/>
      <w:r w:rsidRPr="0067308B">
        <w:rPr>
          <w:rFonts w:ascii="Book Antiqua" w:eastAsia="Book Antiqua" w:hAnsi="Book Antiqua" w:cs="Book Antiqua"/>
          <w:color w:val="000000"/>
        </w:rPr>
        <w:t>, and received all medical care from her primary care practitioner.</w:t>
      </w:r>
    </w:p>
    <w:p w14:paraId="2B32C7DE" w14:textId="77777777" w:rsidR="00A77B3E" w:rsidRPr="0067308B" w:rsidRDefault="00A77B3E" w:rsidP="0067308B">
      <w:pPr>
        <w:spacing w:line="360" w:lineRule="auto"/>
        <w:jc w:val="both"/>
        <w:rPr>
          <w:rFonts w:ascii="Book Antiqua" w:hAnsi="Book Antiqua"/>
        </w:rPr>
      </w:pPr>
    </w:p>
    <w:p w14:paraId="562A606C" w14:textId="77777777" w:rsidR="00A77B3E" w:rsidRPr="0067308B" w:rsidRDefault="0088387A" w:rsidP="0067308B">
      <w:pPr>
        <w:spacing w:line="360" w:lineRule="auto"/>
        <w:jc w:val="both"/>
        <w:rPr>
          <w:rFonts w:ascii="Book Antiqua" w:hAnsi="Book Antiqua"/>
        </w:rPr>
      </w:pPr>
      <w:r w:rsidRPr="0067308B">
        <w:rPr>
          <w:rFonts w:ascii="Book Antiqua" w:eastAsia="Book Antiqua" w:hAnsi="Book Antiqua" w:cs="Book Antiqua"/>
          <w:b/>
          <w:i/>
          <w:color w:val="000000"/>
        </w:rPr>
        <w:t>History of past illness</w:t>
      </w:r>
    </w:p>
    <w:p w14:paraId="32C1E1BB" w14:textId="096083CD" w:rsidR="00A77B3E" w:rsidRPr="0067308B" w:rsidRDefault="0088387A" w:rsidP="0067308B">
      <w:pPr>
        <w:spacing w:line="360" w:lineRule="auto"/>
        <w:jc w:val="both"/>
        <w:rPr>
          <w:rFonts w:ascii="Book Antiqua" w:hAnsi="Book Antiqua"/>
        </w:rPr>
      </w:pPr>
      <w:r w:rsidRPr="0067308B">
        <w:rPr>
          <w:rFonts w:ascii="Book Antiqua" w:eastAsia="Book Antiqua" w:hAnsi="Book Antiqua" w:cs="Book Antiqua"/>
          <w:b/>
          <w:bCs/>
          <w:color w:val="000000"/>
        </w:rPr>
        <w:t>Case 1:</w:t>
      </w:r>
      <w:r w:rsidRPr="0067308B">
        <w:rPr>
          <w:rFonts w:ascii="Book Antiqua" w:eastAsia="Book Antiqua" w:hAnsi="Book Antiqua" w:cs="Book Antiqua"/>
          <w:color w:val="000000"/>
        </w:rPr>
        <w:t xml:space="preserve"> The patient was managed with 300</w:t>
      </w:r>
      <w:r w:rsidR="00CA1414" w:rsidRPr="0067308B">
        <w:rPr>
          <w:rFonts w:ascii="Book Antiqua" w:eastAsia="Book Antiqua" w:hAnsi="Book Antiqua" w:cs="Book Antiqua"/>
          <w:color w:val="000000"/>
        </w:rPr>
        <w:t xml:space="preserve"> </w:t>
      </w:r>
      <w:r w:rsidRPr="0067308B">
        <w:rPr>
          <w:rFonts w:ascii="Book Antiqua" w:eastAsia="Book Antiqua" w:hAnsi="Book Antiqua" w:cs="Book Antiqua"/>
          <w:color w:val="000000"/>
        </w:rPr>
        <w:t xml:space="preserve">mg twice daily immediate-release carbamazepine for secondary seizure disorder following a childhood intracranial </w:t>
      </w:r>
      <w:proofErr w:type="spellStart"/>
      <w:r w:rsidRPr="0067308B">
        <w:rPr>
          <w:rFonts w:ascii="Book Antiqua" w:eastAsia="Book Antiqua" w:hAnsi="Book Antiqua" w:cs="Book Antiqua"/>
          <w:color w:val="000000"/>
        </w:rPr>
        <w:t>haemorrhage</w:t>
      </w:r>
      <w:proofErr w:type="spellEnd"/>
      <w:r w:rsidRPr="0067308B">
        <w:rPr>
          <w:rFonts w:ascii="Book Antiqua" w:eastAsia="Book Antiqua" w:hAnsi="Book Antiqua" w:cs="Book Antiqua"/>
          <w:color w:val="000000"/>
        </w:rPr>
        <w:t xml:space="preserve"> in the setting of congenital </w:t>
      </w:r>
      <w:r w:rsidR="00CA1414" w:rsidRPr="0067308B">
        <w:rPr>
          <w:rFonts w:ascii="Book Antiqua" w:eastAsia="Book Antiqua" w:hAnsi="Book Antiqua" w:cs="Book Antiqua"/>
          <w:color w:val="000000"/>
        </w:rPr>
        <w:t>f</w:t>
      </w:r>
      <w:r w:rsidRPr="0067308B">
        <w:rPr>
          <w:rFonts w:ascii="Book Antiqua" w:eastAsia="Book Antiqua" w:hAnsi="Book Antiqua" w:cs="Book Antiqua"/>
          <w:color w:val="000000"/>
        </w:rPr>
        <w:t>actor VIII deficiency.</w:t>
      </w:r>
    </w:p>
    <w:p w14:paraId="52FD9C3F" w14:textId="77777777" w:rsidR="00A77B3E" w:rsidRPr="0067308B" w:rsidRDefault="00A77B3E" w:rsidP="0067308B">
      <w:pPr>
        <w:spacing w:line="360" w:lineRule="auto"/>
        <w:jc w:val="both"/>
        <w:rPr>
          <w:rFonts w:ascii="Book Antiqua" w:hAnsi="Book Antiqua"/>
        </w:rPr>
      </w:pPr>
    </w:p>
    <w:p w14:paraId="66600A81" w14:textId="140105F0" w:rsidR="00A77B3E" w:rsidRPr="0067308B" w:rsidRDefault="0088387A" w:rsidP="0067308B">
      <w:pPr>
        <w:spacing w:line="360" w:lineRule="auto"/>
        <w:jc w:val="both"/>
        <w:rPr>
          <w:rFonts w:ascii="Book Antiqua" w:hAnsi="Book Antiqua"/>
        </w:rPr>
      </w:pPr>
      <w:r w:rsidRPr="0067308B">
        <w:rPr>
          <w:rFonts w:ascii="Book Antiqua" w:eastAsia="Book Antiqua" w:hAnsi="Book Antiqua" w:cs="Book Antiqua"/>
          <w:b/>
          <w:bCs/>
          <w:color w:val="000000"/>
        </w:rPr>
        <w:t>Case 2:</w:t>
      </w:r>
      <w:r w:rsidRPr="0067308B">
        <w:rPr>
          <w:rFonts w:ascii="Book Antiqua" w:eastAsia="Book Antiqua" w:hAnsi="Book Antiqua" w:cs="Book Antiqua"/>
          <w:color w:val="000000"/>
        </w:rPr>
        <w:t xml:space="preserve"> The patient had been</w:t>
      </w:r>
      <w:r w:rsidR="00CA1414" w:rsidRPr="0067308B">
        <w:rPr>
          <w:rFonts w:ascii="Book Antiqua" w:eastAsia="Book Antiqua" w:hAnsi="Book Antiqua" w:cs="Book Antiqua"/>
          <w:color w:val="000000"/>
        </w:rPr>
        <w:t xml:space="preserve"> </w:t>
      </w:r>
      <w:r w:rsidRPr="0067308B">
        <w:rPr>
          <w:rFonts w:ascii="Book Antiqua" w:eastAsia="Book Antiqua" w:hAnsi="Book Antiqua" w:cs="Book Antiqua"/>
          <w:color w:val="000000"/>
        </w:rPr>
        <w:t>managed with immediate-release carbamazepine, 200</w:t>
      </w:r>
      <w:r w:rsidR="00CA1414" w:rsidRPr="0067308B">
        <w:rPr>
          <w:rFonts w:ascii="Book Antiqua" w:eastAsia="Book Antiqua" w:hAnsi="Book Antiqua" w:cs="Book Antiqua"/>
          <w:color w:val="000000"/>
        </w:rPr>
        <w:t xml:space="preserve"> </w:t>
      </w:r>
      <w:r w:rsidRPr="0067308B">
        <w:rPr>
          <w:rFonts w:ascii="Book Antiqua" w:eastAsia="Book Antiqua" w:hAnsi="Book Antiqua" w:cs="Book Antiqua"/>
          <w:color w:val="000000"/>
        </w:rPr>
        <w:t>mg twice daily for nocturnal seizures. He had been seizure-free for 20 years. Substitution to an alternative AED had been discussed with the patient. However, AED substitution would have required a 12-wk driving moratorium. The patient declined this as he was the primary carer for his partner, and given their remote geographic living situation, required his car to attend medical appointments and other care responsibilities.</w:t>
      </w:r>
    </w:p>
    <w:p w14:paraId="0D7FED1B" w14:textId="77777777" w:rsidR="00A77B3E" w:rsidRPr="0067308B" w:rsidRDefault="00A77B3E" w:rsidP="0067308B">
      <w:pPr>
        <w:spacing w:line="360" w:lineRule="auto"/>
        <w:jc w:val="both"/>
        <w:rPr>
          <w:rFonts w:ascii="Book Antiqua" w:hAnsi="Book Antiqua"/>
        </w:rPr>
      </w:pPr>
    </w:p>
    <w:p w14:paraId="7FB7CA0B" w14:textId="65F575C6" w:rsidR="00A77B3E" w:rsidRPr="0067308B" w:rsidRDefault="0088387A" w:rsidP="0067308B">
      <w:pPr>
        <w:spacing w:line="360" w:lineRule="auto"/>
        <w:jc w:val="both"/>
        <w:rPr>
          <w:rFonts w:ascii="Book Antiqua" w:hAnsi="Book Antiqua"/>
        </w:rPr>
      </w:pPr>
      <w:r w:rsidRPr="0067308B">
        <w:rPr>
          <w:rFonts w:ascii="Book Antiqua" w:eastAsia="Book Antiqua" w:hAnsi="Book Antiqua" w:cs="Book Antiqua"/>
          <w:b/>
          <w:bCs/>
          <w:color w:val="000000"/>
        </w:rPr>
        <w:t>Case 3:</w:t>
      </w:r>
      <w:r w:rsidRPr="0067308B">
        <w:rPr>
          <w:rFonts w:ascii="Book Antiqua" w:eastAsia="Book Antiqua" w:hAnsi="Book Antiqua" w:cs="Book Antiqua"/>
          <w:color w:val="000000"/>
        </w:rPr>
        <w:t xml:space="preserve"> The patient was managed with 400</w:t>
      </w:r>
      <w:r w:rsidR="00CA1414" w:rsidRPr="0067308B">
        <w:rPr>
          <w:rFonts w:ascii="Book Antiqua" w:eastAsia="Book Antiqua" w:hAnsi="Book Antiqua" w:cs="Book Antiqua"/>
          <w:color w:val="000000"/>
        </w:rPr>
        <w:t xml:space="preserve"> </w:t>
      </w:r>
      <w:r w:rsidRPr="0067308B">
        <w:rPr>
          <w:rFonts w:ascii="Book Antiqua" w:eastAsia="Book Antiqua" w:hAnsi="Book Antiqua" w:cs="Book Antiqua"/>
          <w:color w:val="000000"/>
        </w:rPr>
        <w:t>mg/600</w:t>
      </w:r>
      <w:r w:rsidR="00CA1414" w:rsidRPr="0067308B">
        <w:rPr>
          <w:rFonts w:ascii="Book Antiqua" w:eastAsia="Book Antiqua" w:hAnsi="Book Antiqua" w:cs="Book Antiqua"/>
          <w:color w:val="000000"/>
        </w:rPr>
        <w:t xml:space="preserve"> </w:t>
      </w:r>
      <w:r w:rsidRPr="0067308B">
        <w:rPr>
          <w:rFonts w:ascii="Book Antiqua" w:eastAsia="Book Antiqua" w:hAnsi="Book Antiqua" w:cs="Book Antiqua"/>
          <w:color w:val="000000"/>
        </w:rPr>
        <w:t xml:space="preserve">mg twice daily carbamazepine for </w:t>
      </w:r>
      <w:proofErr w:type="spellStart"/>
      <w:r w:rsidRPr="0067308B">
        <w:rPr>
          <w:rFonts w:ascii="Book Antiqua" w:eastAsia="Book Antiqua" w:hAnsi="Book Antiqua" w:cs="Book Antiqua"/>
          <w:color w:val="000000"/>
        </w:rPr>
        <w:t>generalised</w:t>
      </w:r>
      <w:proofErr w:type="spellEnd"/>
      <w:r w:rsidRPr="0067308B">
        <w:rPr>
          <w:rFonts w:ascii="Book Antiqua" w:eastAsia="Book Antiqua" w:hAnsi="Book Antiqua" w:cs="Book Antiqua"/>
          <w:color w:val="000000"/>
        </w:rPr>
        <w:t xml:space="preserve"> seizure disorder. She had been seizure-free for many years and did not wish to trial AED substitution to facilitate DAA therapy.</w:t>
      </w:r>
    </w:p>
    <w:p w14:paraId="48CF12C3" w14:textId="77777777" w:rsidR="00A77B3E" w:rsidRPr="0067308B" w:rsidRDefault="00A77B3E" w:rsidP="0067308B">
      <w:pPr>
        <w:spacing w:line="360" w:lineRule="auto"/>
        <w:jc w:val="both"/>
        <w:rPr>
          <w:rFonts w:ascii="Book Antiqua" w:hAnsi="Book Antiqua"/>
        </w:rPr>
      </w:pPr>
    </w:p>
    <w:p w14:paraId="4B0FABF7" w14:textId="77777777" w:rsidR="00A77B3E" w:rsidRPr="0067308B" w:rsidRDefault="0088387A" w:rsidP="0067308B">
      <w:pPr>
        <w:spacing w:line="360" w:lineRule="auto"/>
        <w:jc w:val="both"/>
        <w:rPr>
          <w:rFonts w:ascii="Book Antiqua" w:hAnsi="Book Antiqua"/>
        </w:rPr>
      </w:pPr>
      <w:r w:rsidRPr="0067308B">
        <w:rPr>
          <w:rFonts w:ascii="Book Antiqua" w:eastAsia="Book Antiqua" w:hAnsi="Book Antiqua" w:cs="Book Antiqua"/>
          <w:b/>
          <w:i/>
          <w:color w:val="000000"/>
        </w:rPr>
        <w:t>Personal and family history</w:t>
      </w:r>
    </w:p>
    <w:p w14:paraId="3344F680" w14:textId="3BE80AD7" w:rsidR="00A77B3E" w:rsidRPr="0067308B" w:rsidRDefault="0088387A" w:rsidP="0067308B">
      <w:pPr>
        <w:spacing w:line="360" w:lineRule="auto"/>
        <w:jc w:val="both"/>
        <w:rPr>
          <w:rFonts w:ascii="Book Antiqua" w:hAnsi="Book Antiqua"/>
        </w:rPr>
      </w:pPr>
      <w:r w:rsidRPr="0067308B">
        <w:rPr>
          <w:rFonts w:ascii="Book Antiqua" w:eastAsia="Book Antiqua" w:hAnsi="Book Antiqua" w:cs="Book Antiqua"/>
          <w:b/>
          <w:bCs/>
          <w:color w:val="000000"/>
        </w:rPr>
        <w:t>Case 1:</w:t>
      </w:r>
      <w:r w:rsidRPr="0067308B">
        <w:rPr>
          <w:rFonts w:ascii="Book Antiqua" w:eastAsia="Book Antiqua" w:hAnsi="Book Antiqua" w:cs="Book Antiqua"/>
          <w:color w:val="000000"/>
        </w:rPr>
        <w:t xml:space="preserve"> She had no additional person</w:t>
      </w:r>
      <w:r w:rsidR="00F87845" w:rsidRPr="0067308B">
        <w:rPr>
          <w:rFonts w:ascii="Book Antiqua" w:eastAsia="Book Antiqua" w:hAnsi="Book Antiqua" w:cs="Book Antiqua"/>
          <w:color w:val="000000"/>
        </w:rPr>
        <w:t>al</w:t>
      </w:r>
      <w:r w:rsidRPr="0067308B">
        <w:rPr>
          <w:rFonts w:ascii="Book Antiqua" w:eastAsia="Book Antiqua" w:hAnsi="Book Antiqua" w:cs="Book Antiqua"/>
          <w:color w:val="000000"/>
        </w:rPr>
        <w:t xml:space="preserve"> or relevant family history.</w:t>
      </w:r>
    </w:p>
    <w:p w14:paraId="77B1692F" w14:textId="77777777" w:rsidR="00A77B3E" w:rsidRPr="0067308B" w:rsidRDefault="00A77B3E" w:rsidP="0067308B">
      <w:pPr>
        <w:spacing w:line="360" w:lineRule="auto"/>
        <w:jc w:val="both"/>
        <w:rPr>
          <w:rFonts w:ascii="Book Antiqua" w:hAnsi="Book Antiqua"/>
        </w:rPr>
      </w:pPr>
    </w:p>
    <w:p w14:paraId="6C1D245C" w14:textId="77777777" w:rsidR="00A77B3E" w:rsidRPr="0067308B" w:rsidRDefault="0088387A" w:rsidP="0067308B">
      <w:pPr>
        <w:spacing w:line="360" w:lineRule="auto"/>
        <w:jc w:val="both"/>
        <w:rPr>
          <w:rFonts w:ascii="Book Antiqua" w:hAnsi="Book Antiqua"/>
        </w:rPr>
      </w:pPr>
      <w:r w:rsidRPr="0067308B">
        <w:rPr>
          <w:rFonts w:ascii="Book Antiqua" w:eastAsia="Book Antiqua" w:hAnsi="Book Antiqua" w:cs="Book Antiqua"/>
          <w:b/>
          <w:bCs/>
          <w:color w:val="000000"/>
        </w:rPr>
        <w:t>Case 2:</w:t>
      </w:r>
      <w:r w:rsidRPr="0067308B">
        <w:rPr>
          <w:rFonts w:ascii="Book Antiqua" w:eastAsia="Book Antiqua" w:hAnsi="Book Antiqua" w:cs="Book Antiqua"/>
          <w:color w:val="000000"/>
        </w:rPr>
        <w:t xml:space="preserve"> He had a history of </w:t>
      </w:r>
      <w:proofErr w:type="spellStart"/>
      <w:r w:rsidRPr="0067308B">
        <w:rPr>
          <w:rFonts w:ascii="Book Antiqua" w:eastAsia="Book Antiqua" w:hAnsi="Book Antiqua" w:cs="Book Antiqua"/>
          <w:color w:val="000000"/>
        </w:rPr>
        <w:t>dyslipidaemia</w:t>
      </w:r>
      <w:proofErr w:type="spellEnd"/>
      <w:r w:rsidRPr="0067308B">
        <w:rPr>
          <w:rFonts w:ascii="Book Antiqua" w:eastAsia="Book Antiqua" w:hAnsi="Book Antiqua" w:cs="Book Antiqua"/>
          <w:color w:val="000000"/>
        </w:rPr>
        <w:t>, hypertension, and depression. Other medications included rosuvastatin and fluoxetine. There was no relevant family history.</w:t>
      </w:r>
    </w:p>
    <w:p w14:paraId="3508DA07" w14:textId="77777777" w:rsidR="00A77B3E" w:rsidRPr="0067308B" w:rsidRDefault="00A77B3E" w:rsidP="0067308B">
      <w:pPr>
        <w:spacing w:line="360" w:lineRule="auto"/>
        <w:jc w:val="both"/>
        <w:rPr>
          <w:rFonts w:ascii="Book Antiqua" w:hAnsi="Book Antiqua"/>
        </w:rPr>
      </w:pPr>
    </w:p>
    <w:p w14:paraId="2FA11B15" w14:textId="4FF4C0FB" w:rsidR="00A77B3E" w:rsidRPr="0067308B" w:rsidRDefault="0088387A" w:rsidP="0067308B">
      <w:pPr>
        <w:spacing w:line="360" w:lineRule="auto"/>
        <w:jc w:val="both"/>
        <w:rPr>
          <w:rFonts w:ascii="Book Antiqua" w:hAnsi="Book Antiqua"/>
        </w:rPr>
      </w:pPr>
      <w:r w:rsidRPr="0067308B">
        <w:rPr>
          <w:rFonts w:ascii="Book Antiqua" w:eastAsia="Book Antiqua" w:hAnsi="Book Antiqua" w:cs="Book Antiqua"/>
          <w:b/>
          <w:bCs/>
          <w:color w:val="000000"/>
        </w:rPr>
        <w:t>Case 3:</w:t>
      </w:r>
      <w:r w:rsidRPr="0067308B">
        <w:rPr>
          <w:rFonts w:ascii="Book Antiqua" w:eastAsia="Book Antiqua" w:hAnsi="Book Antiqua" w:cs="Book Antiqua"/>
          <w:color w:val="000000"/>
        </w:rPr>
        <w:t xml:space="preserve"> She had no additional relevant person</w:t>
      </w:r>
      <w:r w:rsidR="00F87845" w:rsidRPr="0067308B">
        <w:rPr>
          <w:rFonts w:ascii="Book Antiqua" w:eastAsia="Book Antiqua" w:hAnsi="Book Antiqua" w:cs="Book Antiqua"/>
          <w:color w:val="000000"/>
        </w:rPr>
        <w:t>al</w:t>
      </w:r>
      <w:r w:rsidRPr="0067308B">
        <w:rPr>
          <w:rFonts w:ascii="Book Antiqua" w:eastAsia="Book Antiqua" w:hAnsi="Book Antiqua" w:cs="Book Antiqua"/>
          <w:color w:val="000000"/>
        </w:rPr>
        <w:t xml:space="preserve"> or family history.</w:t>
      </w:r>
    </w:p>
    <w:p w14:paraId="5298B49E" w14:textId="77777777" w:rsidR="00A77B3E" w:rsidRPr="0067308B" w:rsidRDefault="00A77B3E" w:rsidP="0067308B">
      <w:pPr>
        <w:spacing w:line="360" w:lineRule="auto"/>
        <w:jc w:val="both"/>
        <w:rPr>
          <w:rFonts w:ascii="Book Antiqua" w:hAnsi="Book Antiqua"/>
        </w:rPr>
      </w:pPr>
    </w:p>
    <w:p w14:paraId="4755EFE2" w14:textId="77777777" w:rsidR="00A77B3E" w:rsidRPr="0067308B" w:rsidRDefault="0088387A" w:rsidP="0067308B">
      <w:pPr>
        <w:spacing w:line="360" w:lineRule="auto"/>
        <w:jc w:val="both"/>
        <w:rPr>
          <w:rFonts w:ascii="Book Antiqua" w:hAnsi="Book Antiqua"/>
        </w:rPr>
      </w:pPr>
      <w:r w:rsidRPr="0067308B">
        <w:rPr>
          <w:rFonts w:ascii="Book Antiqua" w:eastAsia="Book Antiqua" w:hAnsi="Book Antiqua" w:cs="Book Antiqua"/>
          <w:b/>
          <w:i/>
          <w:color w:val="000000"/>
        </w:rPr>
        <w:t>Physical examination</w:t>
      </w:r>
    </w:p>
    <w:p w14:paraId="46E08CD0" w14:textId="1BA87113" w:rsidR="00A77B3E" w:rsidRPr="0067308B" w:rsidRDefault="003722B9" w:rsidP="0067308B">
      <w:pPr>
        <w:spacing w:line="360" w:lineRule="auto"/>
        <w:jc w:val="both"/>
        <w:rPr>
          <w:rFonts w:ascii="Book Antiqua" w:hAnsi="Book Antiqua"/>
        </w:rPr>
      </w:pPr>
      <w:r w:rsidRPr="0067308B">
        <w:rPr>
          <w:rFonts w:ascii="Book Antiqua" w:eastAsia="Book Antiqua" w:hAnsi="Book Antiqua" w:cs="Book Antiqua"/>
          <w:color w:val="000000"/>
        </w:rPr>
        <w:t>Three patients</w:t>
      </w:r>
      <w:r w:rsidR="0088387A" w:rsidRPr="0067308B">
        <w:rPr>
          <w:rFonts w:ascii="Book Antiqua" w:eastAsia="Book Antiqua" w:hAnsi="Book Antiqua" w:cs="Book Antiqua"/>
          <w:color w:val="000000"/>
        </w:rPr>
        <w:t xml:space="preserve"> had no signs or features of chronic liver disease, nor any extrahepatic manifestations of HCV.</w:t>
      </w:r>
    </w:p>
    <w:p w14:paraId="14101AC8" w14:textId="77777777" w:rsidR="00A77B3E" w:rsidRPr="0067308B" w:rsidRDefault="00A77B3E" w:rsidP="0067308B">
      <w:pPr>
        <w:spacing w:line="360" w:lineRule="auto"/>
        <w:jc w:val="both"/>
        <w:rPr>
          <w:rFonts w:ascii="Book Antiqua" w:hAnsi="Book Antiqua"/>
        </w:rPr>
      </w:pPr>
    </w:p>
    <w:p w14:paraId="48E02DA4" w14:textId="77777777" w:rsidR="00A77B3E" w:rsidRPr="0067308B" w:rsidRDefault="0088387A" w:rsidP="0067308B">
      <w:pPr>
        <w:spacing w:line="360" w:lineRule="auto"/>
        <w:jc w:val="both"/>
        <w:rPr>
          <w:rFonts w:ascii="Book Antiqua" w:hAnsi="Book Antiqua"/>
        </w:rPr>
      </w:pPr>
      <w:r w:rsidRPr="0067308B">
        <w:rPr>
          <w:rFonts w:ascii="Book Antiqua" w:eastAsia="Book Antiqua" w:hAnsi="Book Antiqua" w:cs="Book Antiqua"/>
          <w:b/>
          <w:i/>
          <w:color w:val="000000"/>
        </w:rPr>
        <w:t>Laboratory examinations</w:t>
      </w:r>
    </w:p>
    <w:p w14:paraId="5B43D540" w14:textId="77777777" w:rsidR="00A77B3E" w:rsidRPr="0067308B" w:rsidRDefault="0088387A" w:rsidP="0067308B">
      <w:pPr>
        <w:spacing w:line="360" w:lineRule="auto"/>
        <w:jc w:val="both"/>
        <w:rPr>
          <w:rFonts w:ascii="Book Antiqua" w:hAnsi="Book Antiqua"/>
        </w:rPr>
      </w:pPr>
      <w:r w:rsidRPr="0067308B">
        <w:rPr>
          <w:rFonts w:ascii="Book Antiqua" w:eastAsia="Book Antiqua" w:hAnsi="Book Antiqua" w:cs="Book Antiqua"/>
          <w:b/>
          <w:bCs/>
          <w:color w:val="000000"/>
        </w:rPr>
        <w:t>Case 1:</w:t>
      </w:r>
      <w:r w:rsidRPr="0067308B">
        <w:rPr>
          <w:rFonts w:ascii="Book Antiqua" w:eastAsia="Book Antiqua" w:hAnsi="Book Antiqua" w:cs="Book Antiqua"/>
          <w:color w:val="000000"/>
        </w:rPr>
        <w:t xml:space="preserve"> The patient’s pre-treatment viral load was log</w:t>
      </w:r>
      <w:r w:rsidRPr="0067308B">
        <w:rPr>
          <w:rFonts w:ascii="Book Antiqua" w:eastAsia="Book Antiqua" w:hAnsi="Book Antiqua" w:cs="Book Antiqua"/>
          <w:color w:val="000000"/>
          <w:vertAlign w:val="subscript"/>
        </w:rPr>
        <w:t>10</w:t>
      </w:r>
      <w:r w:rsidRPr="0067308B">
        <w:rPr>
          <w:rFonts w:ascii="Book Antiqua" w:eastAsia="Book Antiqua" w:hAnsi="Book Antiqua" w:cs="Book Antiqua"/>
          <w:color w:val="000000"/>
        </w:rPr>
        <w:t xml:space="preserve"> 5.21 IU/</w:t>
      </w:r>
      <w:proofErr w:type="spellStart"/>
      <w:r w:rsidRPr="0067308B">
        <w:rPr>
          <w:rFonts w:ascii="Book Antiqua" w:eastAsia="Book Antiqua" w:hAnsi="Book Antiqua" w:cs="Book Antiqua"/>
          <w:color w:val="000000"/>
        </w:rPr>
        <w:t>mL.</w:t>
      </w:r>
      <w:proofErr w:type="spellEnd"/>
    </w:p>
    <w:p w14:paraId="5458EEEF" w14:textId="77777777" w:rsidR="00A77B3E" w:rsidRPr="0067308B" w:rsidRDefault="00A77B3E" w:rsidP="0067308B">
      <w:pPr>
        <w:spacing w:line="360" w:lineRule="auto"/>
        <w:jc w:val="both"/>
        <w:rPr>
          <w:rFonts w:ascii="Book Antiqua" w:hAnsi="Book Antiqua"/>
        </w:rPr>
      </w:pPr>
    </w:p>
    <w:p w14:paraId="72D33C3C" w14:textId="4BAB64C0" w:rsidR="00A77B3E" w:rsidRPr="0067308B" w:rsidRDefault="0088387A" w:rsidP="0067308B">
      <w:pPr>
        <w:spacing w:line="360" w:lineRule="auto"/>
        <w:jc w:val="both"/>
        <w:rPr>
          <w:rFonts w:ascii="Book Antiqua" w:hAnsi="Book Antiqua"/>
        </w:rPr>
      </w:pPr>
      <w:r w:rsidRPr="0067308B">
        <w:rPr>
          <w:rFonts w:ascii="Book Antiqua" w:eastAsia="Book Antiqua" w:hAnsi="Book Antiqua" w:cs="Book Antiqua"/>
          <w:b/>
          <w:bCs/>
          <w:color w:val="000000"/>
        </w:rPr>
        <w:t>Case 2:</w:t>
      </w:r>
      <w:r w:rsidRPr="0067308B">
        <w:rPr>
          <w:rFonts w:ascii="Book Antiqua" w:eastAsia="Book Antiqua" w:hAnsi="Book Antiqua" w:cs="Book Antiqua"/>
          <w:color w:val="000000"/>
        </w:rPr>
        <w:t xml:space="preserve"> The patient’s pre-treatment viral load was log</w:t>
      </w:r>
      <w:r w:rsidRPr="0067308B">
        <w:rPr>
          <w:rFonts w:ascii="Book Antiqua" w:eastAsia="Book Antiqua" w:hAnsi="Book Antiqua" w:cs="Book Antiqua"/>
          <w:color w:val="000000"/>
          <w:vertAlign w:val="subscript"/>
        </w:rPr>
        <w:t>10</w:t>
      </w:r>
      <w:r w:rsidRPr="0067308B">
        <w:rPr>
          <w:rFonts w:ascii="Book Antiqua" w:eastAsia="Book Antiqua" w:hAnsi="Book Antiqua" w:cs="Book Antiqua"/>
          <w:color w:val="000000"/>
        </w:rPr>
        <w:t xml:space="preserve"> 6.81 IU/</w:t>
      </w:r>
      <w:proofErr w:type="spellStart"/>
      <w:r w:rsidRPr="0067308B">
        <w:rPr>
          <w:rFonts w:ascii="Book Antiqua" w:eastAsia="Book Antiqua" w:hAnsi="Book Antiqua" w:cs="Book Antiqua"/>
          <w:color w:val="000000"/>
        </w:rPr>
        <w:t>mL.</w:t>
      </w:r>
      <w:proofErr w:type="spellEnd"/>
      <w:r w:rsidRPr="0067308B">
        <w:rPr>
          <w:rFonts w:ascii="Book Antiqua" w:eastAsia="Book Antiqua" w:hAnsi="Book Antiqua" w:cs="Book Antiqua"/>
          <w:color w:val="000000"/>
        </w:rPr>
        <w:t xml:space="preserve"> His pre-treatment </w:t>
      </w:r>
      <w:r w:rsidR="00CA1414" w:rsidRPr="0067308B">
        <w:rPr>
          <w:rFonts w:ascii="Book Antiqua" w:eastAsia="Book Antiqua" w:hAnsi="Book Antiqua" w:cs="Book Antiqua"/>
          <w:color w:val="000000"/>
        </w:rPr>
        <w:t>alanine aminotransferase</w:t>
      </w:r>
      <w:r w:rsidRPr="0067308B">
        <w:rPr>
          <w:rFonts w:ascii="Book Antiqua" w:eastAsia="Book Antiqua" w:hAnsi="Book Antiqua" w:cs="Book Antiqua"/>
          <w:color w:val="000000"/>
        </w:rPr>
        <w:t xml:space="preserve"> was 31 U/L (&lt; 35).</w:t>
      </w:r>
    </w:p>
    <w:p w14:paraId="2CBABBD7" w14:textId="77777777" w:rsidR="00A77B3E" w:rsidRPr="0067308B" w:rsidRDefault="00A77B3E" w:rsidP="0067308B">
      <w:pPr>
        <w:spacing w:line="360" w:lineRule="auto"/>
        <w:jc w:val="both"/>
        <w:rPr>
          <w:rFonts w:ascii="Book Antiqua" w:hAnsi="Book Antiqua"/>
        </w:rPr>
      </w:pPr>
    </w:p>
    <w:p w14:paraId="12C4EC44" w14:textId="143E879E" w:rsidR="00A77B3E" w:rsidRPr="0067308B" w:rsidRDefault="0088387A" w:rsidP="0067308B">
      <w:pPr>
        <w:spacing w:line="360" w:lineRule="auto"/>
        <w:jc w:val="both"/>
        <w:rPr>
          <w:rFonts w:ascii="Book Antiqua" w:hAnsi="Book Antiqua"/>
        </w:rPr>
      </w:pPr>
      <w:r w:rsidRPr="0067308B">
        <w:rPr>
          <w:rFonts w:ascii="Book Antiqua" w:eastAsia="Book Antiqua" w:hAnsi="Book Antiqua" w:cs="Book Antiqua"/>
          <w:b/>
          <w:bCs/>
          <w:color w:val="000000"/>
        </w:rPr>
        <w:t>Case 3:</w:t>
      </w:r>
      <w:r w:rsidRPr="0067308B">
        <w:rPr>
          <w:rFonts w:ascii="Book Antiqua" w:eastAsia="Book Antiqua" w:hAnsi="Book Antiqua" w:cs="Book Antiqua"/>
          <w:color w:val="000000"/>
        </w:rPr>
        <w:t xml:space="preserve"> The patient’s pre-treatment viral load was log</w:t>
      </w:r>
      <w:r w:rsidRPr="0067308B">
        <w:rPr>
          <w:rFonts w:ascii="Book Antiqua" w:eastAsia="Book Antiqua" w:hAnsi="Book Antiqua" w:cs="Book Antiqua"/>
          <w:color w:val="000000"/>
          <w:vertAlign w:val="subscript"/>
        </w:rPr>
        <w:t>10</w:t>
      </w:r>
      <w:r w:rsidRPr="0067308B">
        <w:rPr>
          <w:rFonts w:ascii="Book Antiqua" w:eastAsia="Book Antiqua" w:hAnsi="Book Antiqua" w:cs="Book Antiqua"/>
          <w:color w:val="000000"/>
        </w:rPr>
        <w:t xml:space="preserve"> 6.1 IU/</w:t>
      </w:r>
      <w:proofErr w:type="spellStart"/>
      <w:r w:rsidRPr="0067308B">
        <w:rPr>
          <w:rFonts w:ascii="Book Antiqua" w:eastAsia="Book Antiqua" w:hAnsi="Book Antiqua" w:cs="Book Antiqua"/>
          <w:color w:val="000000"/>
        </w:rPr>
        <w:t>mL.</w:t>
      </w:r>
      <w:proofErr w:type="spellEnd"/>
      <w:r w:rsidRPr="0067308B">
        <w:rPr>
          <w:rFonts w:ascii="Book Antiqua" w:eastAsia="Book Antiqua" w:hAnsi="Book Antiqua" w:cs="Book Antiqua"/>
          <w:color w:val="000000"/>
        </w:rPr>
        <w:t xml:space="preserve"> The </w:t>
      </w:r>
      <w:r w:rsidR="00CA1414" w:rsidRPr="0067308B">
        <w:rPr>
          <w:rFonts w:ascii="Book Antiqua" w:eastAsia="Book Antiqua" w:hAnsi="Book Antiqua" w:cs="Book Antiqua"/>
          <w:color w:val="000000"/>
        </w:rPr>
        <w:t>aspartate aminotransferase</w:t>
      </w:r>
      <w:r w:rsidRPr="0067308B">
        <w:rPr>
          <w:rFonts w:ascii="Book Antiqua" w:eastAsia="Book Antiqua" w:hAnsi="Book Antiqua" w:cs="Book Antiqua"/>
          <w:color w:val="000000"/>
        </w:rPr>
        <w:t xml:space="preserve"> to </w:t>
      </w:r>
      <w:r w:rsidR="00CA1414" w:rsidRPr="0067308B">
        <w:rPr>
          <w:rFonts w:ascii="Book Antiqua" w:eastAsia="Book Antiqua" w:hAnsi="Book Antiqua" w:cs="Book Antiqua"/>
          <w:color w:val="000000"/>
        </w:rPr>
        <w:t>platelet ratio i</w:t>
      </w:r>
      <w:r w:rsidRPr="0067308B">
        <w:rPr>
          <w:rFonts w:ascii="Book Antiqua" w:eastAsia="Book Antiqua" w:hAnsi="Book Antiqua" w:cs="Book Antiqua"/>
          <w:color w:val="000000"/>
        </w:rPr>
        <w:t>ndex was 0.21, indicating a high negative predictive value for ruling out cirrhosis.</w:t>
      </w:r>
    </w:p>
    <w:p w14:paraId="27A8B948" w14:textId="77777777" w:rsidR="00A77B3E" w:rsidRPr="0067308B" w:rsidRDefault="00A77B3E" w:rsidP="0067308B">
      <w:pPr>
        <w:spacing w:line="360" w:lineRule="auto"/>
        <w:jc w:val="both"/>
        <w:rPr>
          <w:rFonts w:ascii="Book Antiqua" w:hAnsi="Book Antiqua"/>
        </w:rPr>
      </w:pPr>
    </w:p>
    <w:p w14:paraId="0ED8CB10" w14:textId="77777777" w:rsidR="00A77B3E" w:rsidRPr="0067308B" w:rsidRDefault="0088387A" w:rsidP="0067308B">
      <w:pPr>
        <w:spacing w:line="360" w:lineRule="auto"/>
        <w:jc w:val="both"/>
        <w:rPr>
          <w:rFonts w:ascii="Book Antiqua" w:hAnsi="Book Antiqua"/>
        </w:rPr>
      </w:pPr>
      <w:r w:rsidRPr="0067308B">
        <w:rPr>
          <w:rFonts w:ascii="Book Antiqua" w:eastAsia="Book Antiqua" w:hAnsi="Book Antiqua" w:cs="Book Antiqua"/>
          <w:b/>
          <w:i/>
          <w:color w:val="000000"/>
        </w:rPr>
        <w:t>Imaging examinations</w:t>
      </w:r>
    </w:p>
    <w:p w14:paraId="2DF2D85D" w14:textId="77777777" w:rsidR="00A77B3E" w:rsidRPr="0067308B" w:rsidRDefault="0088387A" w:rsidP="0067308B">
      <w:pPr>
        <w:spacing w:line="360" w:lineRule="auto"/>
        <w:jc w:val="both"/>
        <w:rPr>
          <w:rFonts w:ascii="Book Antiqua" w:hAnsi="Book Antiqua"/>
        </w:rPr>
      </w:pPr>
      <w:r w:rsidRPr="0067308B">
        <w:rPr>
          <w:rFonts w:ascii="Book Antiqua" w:eastAsia="Book Antiqua" w:hAnsi="Book Antiqua" w:cs="Book Antiqua"/>
          <w:b/>
          <w:bCs/>
          <w:color w:val="000000"/>
        </w:rPr>
        <w:t>Case 1:</w:t>
      </w:r>
      <w:r w:rsidRPr="0067308B">
        <w:rPr>
          <w:rFonts w:ascii="Book Antiqua" w:eastAsia="Book Antiqua" w:hAnsi="Book Antiqua" w:cs="Book Antiqua"/>
          <w:color w:val="000000"/>
        </w:rPr>
        <w:t xml:space="preserve"> The patient was non-cirrhotic based on ultrasonography. The liver stiffness was 2.3 kPa on </w:t>
      </w:r>
      <w:proofErr w:type="spellStart"/>
      <w:r w:rsidRPr="0067308B">
        <w:rPr>
          <w:rFonts w:ascii="Book Antiqua" w:eastAsia="Book Antiqua" w:hAnsi="Book Antiqua" w:cs="Book Antiqua"/>
          <w:color w:val="000000"/>
        </w:rPr>
        <w:t>Fibroscan</w:t>
      </w:r>
      <w:proofErr w:type="spellEnd"/>
      <w:r w:rsidRPr="0067308B">
        <w:rPr>
          <w:rFonts w:ascii="Book Antiqua" w:eastAsia="Book Antiqua" w:hAnsi="Book Antiqua" w:cs="Book Antiqua"/>
          <w:color w:val="000000"/>
        </w:rPr>
        <w:t>, which confers a high negative predictive value for ruling out cirrhosis.</w:t>
      </w:r>
    </w:p>
    <w:p w14:paraId="5863406D" w14:textId="77777777" w:rsidR="00A77B3E" w:rsidRPr="0067308B" w:rsidRDefault="00A77B3E" w:rsidP="0067308B">
      <w:pPr>
        <w:spacing w:line="360" w:lineRule="auto"/>
        <w:jc w:val="both"/>
        <w:rPr>
          <w:rFonts w:ascii="Book Antiqua" w:hAnsi="Book Antiqua"/>
        </w:rPr>
      </w:pPr>
    </w:p>
    <w:p w14:paraId="72AB6ADD" w14:textId="77777777" w:rsidR="00A77B3E" w:rsidRPr="0067308B" w:rsidRDefault="0088387A" w:rsidP="0067308B">
      <w:pPr>
        <w:spacing w:line="360" w:lineRule="auto"/>
        <w:jc w:val="both"/>
        <w:rPr>
          <w:rFonts w:ascii="Book Antiqua" w:hAnsi="Book Antiqua"/>
        </w:rPr>
      </w:pPr>
      <w:r w:rsidRPr="0067308B">
        <w:rPr>
          <w:rFonts w:ascii="Book Antiqua" w:eastAsia="Book Antiqua" w:hAnsi="Book Antiqua" w:cs="Book Antiqua"/>
          <w:b/>
          <w:bCs/>
          <w:color w:val="000000"/>
        </w:rPr>
        <w:t>Case 2:</w:t>
      </w:r>
      <w:r w:rsidRPr="0067308B">
        <w:rPr>
          <w:rFonts w:ascii="Book Antiqua" w:eastAsia="Book Antiqua" w:hAnsi="Book Antiqua" w:cs="Book Antiqua"/>
          <w:color w:val="000000"/>
        </w:rPr>
        <w:t xml:space="preserve"> The patient had no sonographic features of cirrhosis. The liver stiffness was 5.9 kPa on </w:t>
      </w:r>
      <w:proofErr w:type="spellStart"/>
      <w:r w:rsidRPr="0067308B">
        <w:rPr>
          <w:rFonts w:ascii="Book Antiqua" w:eastAsia="Book Antiqua" w:hAnsi="Book Antiqua" w:cs="Book Antiqua"/>
          <w:color w:val="000000"/>
        </w:rPr>
        <w:t>Fibroscan</w:t>
      </w:r>
      <w:proofErr w:type="spellEnd"/>
      <w:r w:rsidRPr="0067308B">
        <w:rPr>
          <w:rFonts w:ascii="Book Antiqua" w:eastAsia="Book Antiqua" w:hAnsi="Book Antiqua" w:cs="Book Antiqua"/>
          <w:color w:val="000000"/>
        </w:rPr>
        <w:t>, with a high negative predictive value for ruling out cirrhosis.</w:t>
      </w:r>
    </w:p>
    <w:p w14:paraId="352F9540" w14:textId="77777777" w:rsidR="00A77B3E" w:rsidRPr="0067308B" w:rsidRDefault="00A77B3E" w:rsidP="0067308B">
      <w:pPr>
        <w:spacing w:line="360" w:lineRule="auto"/>
        <w:jc w:val="both"/>
        <w:rPr>
          <w:rFonts w:ascii="Book Antiqua" w:hAnsi="Book Antiqua"/>
        </w:rPr>
      </w:pPr>
    </w:p>
    <w:p w14:paraId="7D7D808D" w14:textId="77777777" w:rsidR="00A77B3E" w:rsidRPr="0067308B" w:rsidRDefault="0088387A" w:rsidP="0067308B">
      <w:pPr>
        <w:spacing w:line="360" w:lineRule="auto"/>
        <w:jc w:val="both"/>
        <w:rPr>
          <w:rFonts w:ascii="Book Antiqua" w:hAnsi="Book Antiqua"/>
        </w:rPr>
      </w:pPr>
      <w:r w:rsidRPr="0067308B">
        <w:rPr>
          <w:rFonts w:ascii="Book Antiqua" w:eastAsia="Book Antiqua" w:hAnsi="Book Antiqua" w:cs="Book Antiqua"/>
          <w:b/>
          <w:bCs/>
          <w:color w:val="000000"/>
        </w:rPr>
        <w:t>Case 3:</w:t>
      </w:r>
      <w:r w:rsidRPr="0067308B">
        <w:rPr>
          <w:rFonts w:ascii="Book Antiqua" w:eastAsia="Book Antiqua" w:hAnsi="Book Antiqua" w:cs="Book Antiqua"/>
          <w:color w:val="000000"/>
        </w:rPr>
        <w:t xml:space="preserve"> The patient was non-cirrhotic based on ultrasonography.</w:t>
      </w:r>
    </w:p>
    <w:p w14:paraId="52B9AC4A" w14:textId="77777777" w:rsidR="00A77B3E" w:rsidRPr="0067308B" w:rsidRDefault="00A77B3E" w:rsidP="0067308B">
      <w:pPr>
        <w:spacing w:line="360" w:lineRule="auto"/>
        <w:jc w:val="both"/>
        <w:rPr>
          <w:rFonts w:ascii="Book Antiqua" w:hAnsi="Book Antiqua"/>
        </w:rPr>
      </w:pPr>
    </w:p>
    <w:p w14:paraId="38137185" w14:textId="77777777" w:rsidR="00A77B3E" w:rsidRPr="0067308B" w:rsidRDefault="0088387A" w:rsidP="0067308B">
      <w:pPr>
        <w:spacing w:line="360" w:lineRule="auto"/>
        <w:jc w:val="both"/>
        <w:rPr>
          <w:rFonts w:ascii="Book Antiqua" w:hAnsi="Book Antiqua"/>
        </w:rPr>
      </w:pPr>
      <w:r w:rsidRPr="0067308B">
        <w:rPr>
          <w:rFonts w:ascii="Book Antiqua" w:eastAsia="Book Antiqua" w:hAnsi="Book Antiqua" w:cs="Book Antiqua"/>
          <w:b/>
          <w:caps/>
          <w:color w:val="000000"/>
          <w:u w:val="single"/>
        </w:rPr>
        <w:t>MULTIDISCIPLINARY EXPERT CONSULTATION</w:t>
      </w:r>
    </w:p>
    <w:p w14:paraId="5CF6BE9A" w14:textId="63BAC739" w:rsidR="00A77B3E" w:rsidRPr="0067308B" w:rsidRDefault="0088387A" w:rsidP="0067308B">
      <w:pPr>
        <w:spacing w:line="360" w:lineRule="auto"/>
        <w:jc w:val="both"/>
        <w:rPr>
          <w:rFonts w:ascii="Book Antiqua" w:hAnsi="Book Antiqua"/>
        </w:rPr>
      </w:pPr>
      <w:r w:rsidRPr="0067308B">
        <w:rPr>
          <w:rFonts w:ascii="Book Antiqua" w:eastAsia="Book Antiqua" w:hAnsi="Book Antiqua" w:cs="Book Antiqua"/>
          <w:b/>
          <w:bCs/>
          <w:color w:val="000000"/>
        </w:rPr>
        <w:t>Case 1:</w:t>
      </w:r>
      <w:r w:rsidRPr="0067308B">
        <w:rPr>
          <w:rFonts w:ascii="Book Antiqua" w:eastAsia="Book Antiqua" w:hAnsi="Book Antiqua" w:cs="Book Antiqua"/>
          <w:color w:val="000000"/>
        </w:rPr>
        <w:t xml:space="preserve"> When DAA therapies became available a decision was made to substitute carbamazepine to levetiracetam to facilitate HCV treatment. Levetiracetam 500</w:t>
      </w:r>
      <w:r w:rsidR="00CA1414" w:rsidRPr="0067308B">
        <w:rPr>
          <w:rFonts w:ascii="Book Antiqua" w:eastAsia="Book Antiqua" w:hAnsi="Book Antiqua" w:cs="Book Antiqua"/>
          <w:color w:val="000000"/>
        </w:rPr>
        <w:t xml:space="preserve"> </w:t>
      </w:r>
      <w:r w:rsidRPr="0067308B">
        <w:rPr>
          <w:rFonts w:ascii="Book Antiqua" w:eastAsia="Book Antiqua" w:hAnsi="Book Antiqua" w:cs="Book Antiqua"/>
          <w:color w:val="000000"/>
        </w:rPr>
        <w:t>mg twice a day was commenced with a plan to wean carbamazepine</w:t>
      </w:r>
      <w:r w:rsidR="00CA1414" w:rsidRPr="0067308B">
        <w:rPr>
          <w:rFonts w:ascii="Book Antiqua" w:eastAsia="Book Antiqua" w:hAnsi="Book Antiqua" w:cs="Book Antiqua"/>
          <w:color w:val="000000"/>
        </w:rPr>
        <w:t xml:space="preserve"> </w:t>
      </w:r>
      <w:r w:rsidRPr="0067308B">
        <w:rPr>
          <w:rFonts w:ascii="Book Antiqua" w:eastAsia="Book Antiqua" w:hAnsi="Book Antiqua" w:cs="Book Antiqua"/>
          <w:color w:val="000000"/>
        </w:rPr>
        <w:t>by 200</w:t>
      </w:r>
      <w:r w:rsidR="00CA1414" w:rsidRPr="0067308B">
        <w:rPr>
          <w:rFonts w:ascii="Book Antiqua" w:eastAsia="Book Antiqua" w:hAnsi="Book Antiqua" w:cs="Book Antiqua"/>
          <w:color w:val="000000"/>
        </w:rPr>
        <w:t xml:space="preserve"> </w:t>
      </w:r>
      <w:r w:rsidRPr="0067308B">
        <w:rPr>
          <w:rFonts w:ascii="Book Antiqua" w:eastAsia="Book Antiqua" w:hAnsi="Book Antiqua" w:cs="Book Antiqua"/>
          <w:color w:val="000000"/>
        </w:rPr>
        <w:t xml:space="preserve">mg per week. However, the patient experienced seizure recurrence within two weeks of carbamazepine withdrawal. Alternative AED substitution strategies were declined by the patient. A discussion between the hepatology, pharmacy and neurology teams was coordinated. </w:t>
      </w:r>
      <w:r w:rsidR="00F87845" w:rsidRPr="0067308B">
        <w:rPr>
          <w:rFonts w:ascii="Book Antiqua" w:eastAsia="Book Antiqua" w:hAnsi="Book Antiqua" w:cs="Book Antiqua"/>
          <w:color w:val="000000"/>
        </w:rPr>
        <w:t>The r</w:t>
      </w:r>
      <w:r w:rsidRPr="0067308B">
        <w:rPr>
          <w:rFonts w:ascii="Book Antiqua" w:eastAsia="Book Antiqua" w:hAnsi="Book Antiqua" w:cs="Book Antiqua"/>
          <w:color w:val="000000"/>
        </w:rPr>
        <w:t>ecommendation was to consider co-prescribed glecaprevir-pibrentasvir without adjusting the patient</w:t>
      </w:r>
      <w:r w:rsidR="00CA1414" w:rsidRPr="0067308B">
        <w:rPr>
          <w:rFonts w:ascii="Book Antiqua" w:eastAsia="Book Antiqua" w:hAnsi="Book Antiqua" w:cs="Book Antiqua"/>
          <w:color w:val="000000"/>
        </w:rPr>
        <w:t>’</w:t>
      </w:r>
      <w:r w:rsidRPr="0067308B">
        <w:rPr>
          <w:rFonts w:ascii="Book Antiqua" w:eastAsia="Book Antiqua" w:hAnsi="Book Antiqua" w:cs="Book Antiqua"/>
          <w:color w:val="000000"/>
        </w:rPr>
        <w:t>s carbamazepine therapy.</w:t>
      </w:r>
    </w:p>
    <w:p w14:paraId="00FAF822" w14:textId="77777777" w:rsidR="00A77B3E" w:rsidRPr="0067308B" w:rsidRDefault="00A77B3E" w:rsidP="0067308B">
      <w:pPr>
        <w:spacing w:line="360" w:lineRule="auto"/>
        <w:jc w:val="both"/>
        <w:rPr>
          <w:rFonts w:ascii="Book Antiqua" w:hAnsi="Book Antiqua"/>
        </w:rPr>
      </w:pPr>
    </w:p>
    <w:p w14:paraId="370DF031" w14:textId="4D0E25F5" w:rsidR="00A77B3E" w:rsidRPr="0067308B" w:rsidRDefault="0088387A" w:rsidP="0067308B">
      <w:pPr>
        <w:spacing w:line="360" w:lineRule="auto"/>
        <w:jc w:val="both"/>
        <w:rPr>
          <w:rFonts w:ascii="Book Antiqua" w:hAnsi="Book Antiqua"/>
        </w:rPr>
      </w:pPr>
      <w:r w:rsidRPr="0067308B">
        <w:rPr>
          <w:rFonts w:ascii="Book Antiqua" w:eastAsia="Book Antiqua" w:hAnsi="Book Antiqua" w:cs="Book Antiqua"/>
          <w:b/>
          <w:bCs/>
          <w:color w:val="000000"/>
        </w:rPr>
        <w:t>Case 2:</w:t>
      </w:r>
      <w:r w:rsidRPr="0067308B">
        <w:rPr>
          <w:rFonts w:ascii="Book Antiqua" w:eastAsia="Book Antiqua" w:hAnsi="Book Antiqua" w:cs="Book Antiqua"/>
          <w:color w:val="000000"/>
        </w:rPr>
        <w:t xml:space="preserve"> Careful consideration was given to this case, and given the patient</w:t>
      </w:r>
      <w:r w:rsidR="00CA1414" w:rsidRPr="0067308B">
        <w:rPr>
          <w:rFonts w:ascii="Book Antiqua" w:eastAsia="Book Antiqua" w:hAnsi="Book Antiqua" w:cs="Book Antiqua"/>
          <w:color w:val="000000"/>
        </w:rPr>
        <w:t>’</w:t>
      </w:r>
      <w:r w:rsidRPr="0067308B">
        <w:rPr>
          <w:rFonts w:ascii="Book Antiqua" w:eastAsia="Book Antiqua" w:hAnsi="Book Antiqua" w:cs="Book Antiqua"/>
          <w:color w:val="000000"/>
        </w:rPr>
        <w:t xml:space="preserve">s situation, </w:t>
      </w:r>
      <w:r w:rsidR="00F87845" w:rsidRPr="0067308B">
        <w:rPr>
          <w:rFonts w:ascii="Book Antiqua" w:eastAsia="Book Antiqua" w:hAnsi="Book Antiqua" w:cs="Book Antiqua"/>
          <w:color w:val="000000"/>
        </w:rPr>
        <w:t xml:space="preserve">a </w:t>
      </w:r>
      <w:r w:rsidRPr="0067308B">
        <w:rPr>
          <w:rFonts w:ascii="Book Antiqua" w:eastAsia="Book Antiqua" w:hAnsi="Book Antiqua" w:cs="Book Antiqua"/>
          <w:color w:val="000000"/>
        </w:rPr>
        <w:t>recommendation was made to trial co-prescribed glecaprevir-pibrentasvir without changing the patient</w:t>
      </w:r>
      <w:r w:rsidR="00CA1414" w:rsidRPr="0067308B">
        <w:rPr>
          <w:rFonts w:ascii="Book Antiqua" w:eastAsia="Book Antiqua" w:hAnsi="Book Antiqua" w:cs="Book Antiqua"/>
          <w:color w:val="000000"/>
        </w:rPr>
        <w:t>’</w:t>
      </w:r>
      <w:r w:rsidRPr="0067308B">
        <w:rPr>
          <w:rFonts w:ascii="Book Antiqua" w:eastAsia="Book Antiqua" w:hAnsi="Book Antiqua" w:cs="Book Antiqua"/>
          <w:color w:val="000000"/>
        </w:rPr>
        <w:t xml:space="preserve">s carbamazepine therapy. This followed a discussion between our hepatology and pharmacy teams, as well as a risk </w:t>
      </w:r>
      <w:r w:rsidRPr="0067308B">
        <w:rPr>
          <w:rFonts w:ascii="Book Antiqua" w:eastAsia="Book Antiqua" w:hAnsi="Book Antiqua" w:cs="Book Antiqua"/>
          <w:i/>
          <w:iCs/>
          <w:color w:val="000000"/>
        </w:rPr>
        <w:t>vs</w:t>
      </w:r>
      <w:r w:rsidRPr="0067308B">
        <w:rPr>
          <w:rFonts w:ascii="Book Antiqua" w:eastAsia="Book Antiqua" w:hAnsi="Book Antiqua" w:cs="Book Antiqua"/>
          <w:color w:val="000000"/>
        </w:rPr>
        <w:t xml:space="preserve"> benefit discussion with the patient.</w:t>
      </w:r>
    </w:p>
    <w:p w14:paraId="2CC4585A" w14:textId="77777777" w:rsidR="00A77B3E" w:rsidRPr="0067308B" w:rsidRDefault="00A77B3E" w:rsidP="0067308B">
      <w:pPr>
        <w:spacing w:line="360" w:lineRule="auto"/>
        <w:jc w:val="both"/>
        <w:rPr>
          <w:rFonts w:ascii="Book Antiqua" w:hAnsi="Book Antiqua"/>
        </w:rPr>
      </w:pPr>
    </w:p>
    <w:p w14:paraId="037E3DC1" w14:textId="0F79B039" w:rsidR="00A77B3E" w:rsidRPr="0067308B" w:rsidRDefault="0088387A" w:rsidP="0067308B">
      <w:pPr>
        <w:spacing w:line="360" w:lineRule="auto"/>
        <w:jc w:val="both"/>
        <w:rPr>
          <w:rFonts w:ascii="Book Antiqua" w:hAnsi="Book Antiqua"/>
        </w:rPr>
      </w:pPr>
      <w:r w:rsidRPr="0067308B">
        <w:rPr>
          <w:rFonts w:ascii="Book Antiqua" w:eastAsia="Book Antiqua" w:hAnsi="Book Antiqua" w:cs="Book Antiqua"/>
          <w:b/>
          <w:bCs/>
          <w:color w:val="000000"/>
        </w:rPr>
        <w:t>Case 3:</w:t>
      </w:r>
      <w:r w:rsidRPr="0067308B">
        <w:rPr>
          <w:rFonts w:ascii="Book Antiqua" w:eastAsia="Book Antiqua" w:hAnsi="Book Antiqua" w:cs="Book Antiqua"/>
          <w:color w:val="000000"/>
        </w:rPr>
        <w:t xml:space="preserve"> The medical practitioner prescribed glecaprevir-pibrentasvir treatment together with co-prescribed </w:t>
      </w:r>
      <w:r w:rsidR="00F87845" w:rsidRPr="0067308B">
        <w:rPr>
          <w:rFonts w:ascii="Book Antiqua" w:eastAsia="Book Antiqua" w:hAnsi="Book Antiqua" w:cs="Book Antiqua"/>
          <w:color w:val="000000"/>
        </w:rPr>
        <w:t>c</w:t>
      </w:r>
      <w:r w:rsidRPr="0067308B">
        <w:rPr>
          <w:rFonts w:ascii="Book Antiqua" w:eastAsia="Book Antiqua" w:hAnsi="Book Antiqua" w:cs="Book Antiqua"/>
          <w:color w:val="000000"/>
        </w:rPr>
        <w:t xml:space="preserve">arbamazepine following a risk </w:t>
      </w:r>
      <w:r w:rsidRPr="0067308B">
        <w:rPr>
          <w:rFonts w:ascii="Book Antiqua" w:eastAsia="Book Antiqua" w:hAnsi="Book Antiqua" w:cs="Book Antiqua"/>
          <w:i/>
          <w:iCs/>
          <w:color w:val="000000"/>
        </w:rPr>
        <w:t>vs</w:t>
      </w:r>
      <w:r w:rsidRPr="0067308B">
        <w:rPr>
          <w:rFonts w:ascii="Book Antiqua" w:eastAsia="Book Antiqua" w:hAnsi="Book Antiqua" w:cs="Book Antiqua"/>
          <w:color w:val="000000"/>
        </w:rPr>
        <w:t xml:space="preserve"> benefit discussion with the patient. The case was subsequently discussed with a tertiary health </w:t>
      </w:r>
      <w:proofErr w:type="spellStart"/>
      <w:r w:rsidRPr="0067308B">
        <w:rPr>
          <w:rFonts w:ascii="Book Antiqua" w:eastAsia="Book Antiqua" w:hAnsi="Book Antiqua" w:cs="Book Antiqua"/>
          <w:color w:val="000000"/>
        </w:rPr>
        <w:t>centre</w:t>
      </w:r>
      <w:proofErr w:type="spellEnd"/>
      <w:r w:rsidRPr="0067308B">
        <w:rPr>
          <w:rFonts w:ascii="Book Antiqua" w:eastAsia="Book Antiqua" w:hAnsi="Book Antiqua" w:cs="Book Antiqua"/>
          <w:color w:val="000000"/>
        </w:rPr>
        <w:t xml:space="preserve"> given our experience with previous similar cases. Based on further discussion, glecaprevir-pibrentasvir treatment was extended to a 12 </w:t>
      </w:r>
      <w:proofErr w:type="spellStart"/>
      <w:r w:rsidRPr="0067308B">
        <w:rPr>
          <w:rFonts w:ascii="Book Antiqua" w:eastAsia="Book Antiqua" w:hAnsi="Book Antiqua" w:cs="Book Antiqua"/>
          <w:color w:val="000000"/>
        </w:rPr>
        <w:t>wk</w:t>
      </w:r>
      <w:proofErr w:type="spellEnd"/>
      <w:r w:rsidRPr="0067308B">
        <w:rPr>
          <w:rFonts w:ascii="Book Antiqua" w:eastAsia="Book Antiqua" w:hAnsi="Book Antiqua" w:cs="Book Antiqua"/>
          <w:color w:val="000000"/>
        </w:rPr>
        <w:t xml:space="preserve"> course and was dose-separated from carbamazepine.</w:t>
      </w:r>
    </w:p>
    <w:p w14:paraId="1D13CC6A" w14:textId="77777777" w:rsidR="00A77B3E" w:rsidRPr="0067308B" w:rsidRDefault="00A77B3E" w:rsidP="0067308B">
      <w:pPr>
        <w:spacing w:line="360" w:lineRule="auto"/>
        <w:jc w:val="both"/>
        <w:rPr>
          <w:rFonts w:ascii="Book Antiqua" w:hAnsi="Book Antiqua"/>
        </w:rPr>
      </w:pPr>
    </w:p>
    <w:p w14:paraId="1B95B3EF" w14:textId="77777777" w:rsidR="00A77B3E" w:rsidRPr="0067308B" w:rsidRDefault="0088387A" w:rsidP="0067308B">
      <w:pPr>
        <w:spacing w:line="360" w:lineRule="auto"/>
        <w:jc w:val="both"/>
        <w:rPr>
          <w:rFonts w:ascii="Book Antiqua" w:hAnsi="Book Antiqua"/>
        </w:rPr>
      </w:pPr>
      <w:r w:rsidRPr="0067308B">
        <w:rPr>
          <w:rFonts w:ascii="Book Antiqua" w:eastAsia="Book Antiqua" w:hAnsi="Book Antiqua" w:cs="Book Antiqua"/>
          <w:b/>
          <w:caps/>
          <w:color w:val="000000"/>
          <w:u w:val="single"/>
        </w:rPr>
        <w:t>FINAL DIAGNOSIS</w:t>
      </w:r>
    </w:p>
    <w:p w14:paraId="59249EDB" w14:textId="77777777" w:rsidR="00A77B3E" w:rsidRPr="0067308B" w:rsidRDefault="0088387A" w:rsidP="0067308B">
      <w:pPr>
        <w:spacing w:line="360" w:lineRule="auto"/>
        <w:jc w:val="both"/>
        <w:rPr>
          <w:rFonts w:ascii="Book Antiqua" w:hAnsi="Book Antiqua"/>
        </w:rPr>
      </w:pPr>
      <w:r w:rsidRPr="0067308B">
        <w:rPr>
          <w:rFonts w:ascii="Book Antiqua" w:eastAsia="Book Antiqua" w:hAnsi="Book Antiqua" w:cs="Book Antiqua"/>
          <w:b/>
          <w:bCs/>
          <w:color w:val="000000"/>
        </w:rPr>
        <w:t>Case 1:</w:t>
      </w:r>
      <w:r w:rsidRPr="0067308B">
        <w:rPr>
          <w:rFonts w:ascii="Book Antiqua" w:eastAsia="Book Antiqua" w:hAnsi="Book Antiqua" w:cs="Book Antiqua"/>
          <w:color w:val="000000"/>
        </w:rPr>
        <w:t xml:space="preserve"> HCV with reduced treatment options due to contraindication of carbamazepine with co-prescribed DAA therapies, and seizure recurrence with AED substitution therapy.</w:t>
      </w:r>
    </w:p>
    <w:p w14:paraId="6CEF18E3" w14:textId="77777777" w:rsidR="00A77B3E" w:rsidRPr="0067308B" w:rsidRDefault="00A77B3E" w:rsidP="0067308B">
      <w:pPr>
        <w:spacing w:line="360" w:lineRule="auto"/>
        <w:jc w:val="both"/>
        <w:rPr>
          <w:rFonts w:ascii="Book Antiqua" w:hAnsi="Book Antiqua"/>
        </w:rPr>
      </w:pPr>
    </w:p>
    <w:p w14:paraId="2B9ABACC" w14:textId="77777777" w:rsidR="00A77B3E" w:rsidRPr="0067308B" w:rsidRDefault="0088387A" w:rsidP="0067308B">
      <w:pPr>
        <w:spacing w:line="360" w:lineRule="auto"/>
        <w:jc w:val="both"/>
        <w:rPr>
          <w:rFonts w:ascii="Book Antiqua" w:hAnsi="Book Antiqua"/>
        </w:rPr>
      </w:pPr>
      <w:r w:rsidRPr="0067308B">
        <w:rPr>
          <w:rFonts w:ascii="Book Antiqua" w:eastAsia="Book Antiqua" w:hAnsi="Book Antiqua" w:cs="Book Antiqua"/>
          <w:b/>
          <w:bCs/>
          <w:color w:val="000000"/>
        </w:rPr>
        <w:lastRenderedPageBreak/>
        <w:t>Case 2:</w:t>
      </w:r>
      <w:r w:rsidRPr="0067308B">
        <w:rPr>
          <w:rFonts w:ascii="Book Antiqua" w:eastAsia="Book Antiqua" w:hAnsi="Book Antiqua" w:cs="Book Antiqua"/>
          <w:color w:val="000000"/>
        </w:rPr>
        <w:t xml:space="preserve"> HCV with reduced treatment options due to contraindication of carbamazepine with co-prescribed DAA therapies, and inability to substitute AED therapy due to extenuating social factors.</w:t>
      </w:r>
    </w:p>
    <w:p w14:paraId="69FCE12C" w14:textId="77777777" w:rsidR="00A77B3E" w:rsidRPr="0067308B" w:rsidRDefault="00A77B3E" w:rsidP="0067308B">
      <w:pPr>
        <w:spacing w:line="360" w:lineRule="auto"/>
        <w:jc w:val="both"/>
        <w:rPr>
          <w:rFonts w:ascii="Book Antiqua" w:hAnsi="Book Antiqua"/>
        </w:rPr>
      </w:pPr>
    </w:p>
    <w:p w14:paraId="2557569D" w14:textId="77777777" w:rsidR="00A77B3E" w:rsidRPr="0067308B" w:rsidRDefault="0088387A" w:rsidP="0067308B">
      <w:pPr>
        <w:spacing w:line="360" w:lineRule="auto"/>
        <w:jc w:val="both"/>
        <w:rPr>
          <w:rFonts w:ascii="Book Antiqua" w:hAnsi="Book Antiqua"/>
        </w:rPr>
      </w:pPr>
      <w:r w:rsidRPr="0067308B">
        <w:rPr>
          <w:rFonts w:ascii="Book Antiqua" w:eastAsia="Book Antiqua" w:hAnsi="Book Antiqua" w:cs="Book Antiqua"/>
          <w:b/>
          <w:bCs/>
          <w:color w:val="000000"/>
        </w:rPr>
        <w:t>Case 3:</w:t>
      </w:r>
      <w:r w:rsidRPr="0067308B">
        <w:rPr>
          <w:rFonts w:ascii="Book Antiqua" w:eastAsia="Book Antiqua" w:hAnsi="Book Antiqua" w:cs="Book Antiqua"/>
          <w:color w:val="000000"/>
        </w:rPr>
        <w:t xml:space="preserve"> HCV with reduced treatment options due to contraindication of carbamazepine with co-prescribed DAA therapies, and patient preference to avoid AED substitution.</w:t>
      </w:r>
    </w:p>
    <w:p w14:paraId="22A281A7" w14:textId="77777777" w:rsidR="00A77B3E" w:rsidRPr="0067308B" w:rsidRDefault="00A77B3E" w:rsidP="0067308B">
      <w:pPr>
        <w:spacing w:line="360" w:lineRule="auto"/>
        <w:jc w:val="both"/>
        <w:rPr>
          <w:rFonts w:ascii="Book Antiqua" w:hAnsi="Book Antiqua"/>
        </w:rPr>
      </w:pPr>
    </w:p>
    <w:p w14:paraId="4F54BB7C" w14:textId="77777777" w:rsidR="00A77B3E" w:rsidRPr="0067308B" w:rsidRDefault="0088387A" w:rsidP="0067308B">
      <w:pPr>
        <w:spacing w:line="360" w:lineRule="auto"/>
        <w:jc w:val="both"/>
        <w:rPr>
          <w:rFonts w:ascii="Book Antiqua" w:hAnsi="Book Antiqua"/>
        </w:rPr>
      </w:pPr>
      <w:r w:rsidRPr="0067308B">
        <w:rPr>
          <w:rFonts w:ascii="Book Antiqua" w:eastAsia="Book Antiqua" w:hAnsi="Book Antiqua" w:cs="Book Antiqua"/>
          <w:b/>
          <w:caps/>
          <w:color w:val="000000"/>
          <w:u w:val="single"/>
        </w:rPr>
        <w:t>TREATMENT</w:t>
      </w:r>
    </w:p>
    <w:p w14:paraId="00A95965" w14:textId="1E0C63D6" w:rsidR="00A77B3E" w:rsidRPr="0067308B" w:rsidRDefault="0088387A" w:rsidP="0067308B">
      <w:pPr>
        <w:spacing w:line="360" w:lineRule="auto"/>
        <w:jc w:val="both"/>
        <w:rPr>
          <w:rFonts w:ascii="Book Antiqua" w:hAnsi="Book Antiqua"/>
        </w:rPr>
      </w:pPr>
      <w:r w:rsidRPr="0067308B">
        <w:rPr>
          <w:rFonts w:ascii="Book Antiqua" w:eastAsia="Book Antiqua" w:hAnsi="Book Antiqua" w:cs="Book Antiqua"/>
          <w:b/>
          <w:bCs/>
          <w:color w:val="000000"/>
        </w:rPr>
        <w:t>Case 1:</w:t>
      </w:r>
      <w:r w:rsidRPr="0067308B">
        <w:rPr>
          <w:rFonts w:ascii="Book Antiqua" w:eastAsia="Book Antiqua" w:hAnsi="Book Antiqua" w:cs="Book Antiqua"/>
          <w:color w:val="000000"/>
        </w:rPr>
        <w:t xml:space="preserve"> Several years after the initial attempt at AED subs</w:t>
      </w:r>
      <w:r w:rsidR="00DB038A" w:rsidRPr="0067308B">
        <w:rPr>
          <w:rFonts w:ascii="Book Antiqua" w:eastAsia="Book Antiqua" w:hAnsi="Book Antiqua" w:cs="Book Antiqua"/>
          <w:color w:val="000000"/>
        </w:rPr>
        <w:t>t</w:t>
      </w:r>
      <w:r w:rsidRPr="0067308B">
        <w:rPr>
          <w:rFonts w:ascii="Book Antiqua" w:eastAsia="Book Antiqua" w:hAnsi="Book Antiqua" w:cs="Book Antiqua"/>
          <w:color w:val="000000"/>
        </w:rPr>
        <w:t xml:space="preserve">itution, </w:t>
      </w:r>
      <w:r w:rsidR="00F87845" w:rsidRPr="0067308B">
        <w:rPr>
          <w:rFonts w:ascii="Book Antiqua" w:eastAsia="Book Antiqua" w:hAnsi="Book Antiqua" w:cs="Book Antiqua"/>
          <w:color w:val="000000"/>
        </w:rPr>
        <w:t xml:space="preserve">a </w:t>
      </w:r>
      <w:r w:rsidRPr="0067308B">
        <w:rPr>
          <w:rFonts w:ascii="Book Antiqua" w:eastAsia="Book Antiqua" w:hAnsi="Book Antiqua" w:cs="Book Antiqua"/>
          <w:color w:val="000000"/>
        </w:rPr>
        <w:t xml:space="preserve">decision was made to prescribe a 12 </w:t>
      </w:r>
      <w:proofErr w:type="spellStart"/>
      <w:r w:rsidRPr="0067308B">
        <w:rPr>
          <w:rFonts w:ascii="Book Antiqua" w:eastAsia="Book Antiqua" w:hAnsi="Book Antiqua" w:cs="Book Antiqua"/>
          <w:color w:val="000000"/>
        </w:rPr>
        <w:t>wk</w:t>
      </w:r>
      <w:proofErr w:type="spellEnd"/>
      <w:r w:rsidRPr="0067308B">
        <w:rPr>
          <w:rFonts w:ascii="Book Antiqua" w:eastAsia="Book Antiqua" w:hAnsi="Book Antiqua" w:cs="Book Antiqua"/>
          <w:color w:val="000000"/>
        </w:rPr>
        <w:t xml:space="preserve"> course of </w:t>
      </w:r>
      <w:proofErr w:type="spellStart"/>
      <w:r w:rsidRPr="0067308B">
        <w:rPr>
          <w:rFonts w:ascii="Book Antiqua" w:eastAsia="Book Antiqua" w:hAnsi="Book Antiqua" w:cs="Book Antiqua"/>
          <w:color w:val="000000"/>
        </w:rPr>
        <w:t>glecaprevir-pibrentasvir</w:t>
      </w:r>
      <w:proofErr w:type="spellEnd"/>
      <w:r w:rsidRPr="0067308B">
        <w:rPr>
          <w:rFonts w:ascii="Book Antiqua" w:eastAsia="Book Antiqua" w:hAnsi="Book Antiqua" w:cs="Book Antiqua"/>
          <w:color w:val="000000"/>
        </w:rPr>
        <w:t xml:space="preserve"> without changing the patient</w:t>
      </w:r>
      <w:r w:rsidR="00E05E31" w:rsidRPr="0067308B">
        <w:rPr>
          <w:rFonts w:ascii="Book Antiqua" w:eastAsia="Book Antiqua" w:hAnsi="Book Antiqua" w:cs="Book Antiqua"/>
          <w:color w:val="000000"/>
        </w:rPr>
        <w:t>’</w:t>
      </w:r>
      <w:r w:rsidRPr="0067308B">
        <w:rPr>
          <w:rFonts w:ascii="Book Antiqua" w:eastAsia="Book Antiqua" w:hAnsi="Book Antiqua" w:cs="Book Antiqua"/>
          <w:color w:val="000000"/>
        </w:rPr>
        <w:t>s carbamazepine therapy. DAA therapy was administered with food and was taken between morning (07</w:t>
      </w:r>
      <w:r w:rsidR="003722B9" w:rsidRPr="0067308B">
        <w:rPr>
          <w:rFonts w:ascii="Book Antiqua" w:eastAsia="Book Antiqua" w:hAnsi="Book Antiqua" w:cs="Book Antiqua"/>
          <w:color w:val="000000"/>
        </w:rPr>
        <w:t>:</w:t>
      </w:r>
      <w:r w:rsidRPr="0067308B">
        <w:rPr>
          <w:rFonts w:ascii="Book Antiqua" w:eastAsia="Book Antiqua" w:hAnsi="Book Antiqua" w:cs="Book Antiqua"/>
          <w:color w:val="000000"/>
        </w:rPr>
        <w:t>00) and evening (19</w:t>
      </w:r>
      <w:r w:rsidR="003722B9" w:rsidRPr="0067308B">
        <w:rPr>
          <w:rFonts w:ascii="Book Antiqua" w:eastAsia="Book Antiqua" w:hAnsi="Book Antiqua" w:cs="Book Antiqua"/>
          <w:color w:val="000000"/>
        </w:rPr>
        <w:t>:</w:t>
      </w:r>
      <w:r w:rsidRPr="0067308B">
        <w:rPr>
          <w:rFonts w:ascii="Book Antiqua" w:eastAsia="Book Antiqua" w:hAnsi="Book Antiqua" w:cs="Book Antiqua"/>
          <w:color w:val="000000"/>
        </w:rPr>
        <w:t>00) carbamazepine doses.</w:t>
      </w:r>
    </w:p>
    <w:p w14:paraId="7BD726E5" w14:textId="77777777" w:rsidR="00A77B3E" w:rsidRPr="0067308B" w:rsidRDefault="00A77B3E" w:rsidP="0067308B">
      <w:pPr>
        <w:spacing w:line="360" w:lineRule="auto"/>
        <w:jc w:val="both"/>
        <w:rPr>
          <w:rFonts w:ascii="Book Antiqua" w:hAnsi="Book Antiqua"/>
        </w:rPr>
      </w:pPr>
    </w:p>
    <w:p w14:paraId="07FC09AB" w14:textId="5AFC7711" w:rsidR="00A77B3E" w:rsidRPr="0067308B" w:rsidRDefault="0088387A" w:rsidP="0067308B">
      <w:pPr>
        <w:spacing w:line="360" w:lineRule="auto"/>
        <w:jc w:val="both"/>
        <w:rPr>
          <w:rFonts w:ascii="Book Antiqua" w:hAnsi="Book Antiqua"/>
        </w:rPr>
      </w:pPr>
      <w:r w:rsidRPr="0067308B">
        <w:rPr>
          <w:rFonts w:ascii="Book Antiqua" w:eastAsia="Book Antiqua" w:hAnsi="Book Antiqua" w:cs="Book Antiqua"/>
          <w:b/>
          <w:bCs/>
          <w:color w:val="000000"/>
        </w:rPr>
        <w:t>Case 2</w:t>
      </w:r>
      <w:r w:rsidR="003722B9" w:rsidRPr="0067308B">
        <w:rPr>
          <w:rFonts w:ascii="Book Antiqua" w:eastAsia="Book Antiqua" w:hAnsi="Book Antiqua" w:cs="Book Antiqua"/>
          <w:b/>
          <w:bCs/>
          <w:color w:val="000000"/>
        </w:rPr>
        <w:t xml:space="preserve"> and case 3</w:t>
      </w:r>
      <w:r w:rsidRPr="0067308B">
        <w:rPr>
          <w:rFonts w:ascii="Book Antiqua" w:eastAsia="Book Antiqua" w:hAnsi="Book Antiqua" w:cs="Book Antiqua"/>
          <w:b/>
          <w:bCs/>
          <w:color w:val="000000"/>
        </w:rPr>
        <w:t>:</w:t>
      </w:r>
      <w:r w:rsidRPr="0067308B">
        <w:rPr>
          <w:rFonts w:ascii="Book Antiqua" w:eastAsia="Book Antiqua" w:hAnsi="Book Antiqua" w:cs="Book Antiqua"/>
          <w:color w:val="000000"/>
        </w:rPr>
        <w:t xml:space="preserve"> The patient accepted and completed treatment with 12-wk of glecaprevir-pibrentasvir, dose-separated from carbamazepine.</w:t>
      </w:r>
    </w:p>
    <w:p w14:paraId="1B0F02FA" w14:textId="77777777" w:rsidR="00A77B3E" w:rsidRPr="0067308B" w:rsidRDefault="00A77B3E" w:rsidP="0067308B">
      <w:pPr>
        <w:spacing w:line="360" w:lineRule="auto"/>
        <w:jc w:val="both"/>
        <w:rPr>
          <w:rFonts w:ascii="Book Antiqua" w:hAnsi="Book Antiqua"/>
        </w:rPr>
      </w:pPr>
    </w:p>
    <w:p w14:paraId="29F1E951" w14:textId="77777777" w:rsidR="00A77B3E" w:rsidRPr="0067308B" w:rsidRDefault="0088387A" w:rsidP="0067308B">
      <w:pPr>
        <w:spacing w:line="360" w:lineRule="auto"/>
        <w:jc w:val="both"/>
        <w:rPr>
          <w:rFonts w:ascii="Book Antiqua" w:hAnsi="Book Antiqua"/>
        </w:rPr>
      </w:pPr>
      <w:r w:rsidRPr="0067308B">
        <w:rPr>
          <w:rFonts w:ascii="Book Antiqua" w:eastAsia="Book Antiqua" w:hAnsi="Book Antiqua" w:cs="Book Antiqua"/>
          <w:b/>
          <w:caps/>
          <w:color w:val="000000"/>
          <w:u w:val="single"/>
        </w:rPr>
        <w:t>OUTCOME AND FOLLOW-UP</w:t>
      </w:r>
    </w:p>
    <w:p w14:paraId="4090A09E" w14:textId="2AE79537" w:rsidR="00A77B3E" w:rsidRPr="0067308B" w:rsidRDefault="0088387A" w:rsidP="0067308B">
      <w:pPr>
        <w:spacing w:line="360" w:lineRule="auto"/>
        <w:jc w:val="both"/>
        <w:rPr>
          <w:rFonts w:ascii="Book Antiqua" w:hAnsi="Book Antiqua"/>
        </w:rPr>
      </w:pPr>
      <w:r w:rsidRPr="0067308B">
        <w:rPr>
          <w:rFonts w:ascii="Book Antiqua" w:eastAsia="Book Antiqua" w:hAnsi="Book Antiqua" w:cs="Book Antiqua"/>
          <w:b/>
          <w:bCs/>
          <w:color w:val="000000"/>
        </w:rPr>
        <w:t>Case 1:</w:t>
      </w:r>
      <w:r w:rsidRPr="0067308B">
        <w:rPr>
          <w:rFonts w:ascii="Book Antiqua" w:eastAsia="Book Antiqua" w:hAnsi="Book Antiqua" w:cs="Book Antiqua"/>
          <w:color w:val="000000"/>
        </w:rPr>
        <w:t xml:space="preserve"> The patient</w:t>
      </w:r>
      <w:r w:rsidR="00E05E31" w:rsidRPr="0067308B">
        <w:rPr>
          <w:rFonts w:ascii="Book Antiqua" w:eastAsia="Book Antiqua" w:hAnsi="Book Antiqua" w:cs="Book Antiqua"/>
          <w:color w:val="000000"/>
        </w:rPr>
        <w:t>’</w:t>
      </w:r>
      <w:r w:rsidRPr="0067308B">
        <w:rPr>
          <w:rFonts w:ascii="Book Antiqua" w:eastAsia="Book Antiqua" w:hAnsi="Book Antiqua" w:cs="Book Antiqua"/>
          <w:color w:val="000000"/>
        </w:rPr>
        <w:t xml:space="preserve">s HCV viral load was </w:t>
      </w:r>
      <w:proofErr w:type="gramStart"/>
      <w:r w:rsidRPr="0067308B">
        <w:rPr>
          <w:rFonts w:ascii="Book Antiqua" w:eastAsia="Book Antiqua" w:hAnsi="Book Antiqua" w:cs="Book Antiqua"/>
          <w:color w:val="000000"/>
        </w:rPr>
        <w:t>log</w:t>
      </w:r>
      <w:proofErr w:type="gramEnd"/>
      <w:r w:rsidRPr="0067308B">
        <w:rPr>
          <w:rFonts w:ascii="Book Antiqua" w:eastAsia="Book Antiqua" w:hAnsi="Book Antiqua" w:cs="Book Antiqua"/>
          <w:color w:val="000000"/>
        </w:rPr>
        <w:t xml:space="preserve"> 1.61 IU/mL by week four of DAA therapy. The HCV viral load was undetectable at </w:t>
      </w:r>
      <w:r w:rsidR="00F87845" w:rsidRPr="0067308B">
        <w:rPr>
          <w:rFonts w:ascii="Book Antiqua" w:eastAsia="Book Antiqua" w:hAnsi="Book Antiqua" w:cs="Book Antiqua"/>
          <w:color w:val="000000"/>
        </w:rPr>
        <w:t xml:space="preserve">the </w:t>
      </w:r>
      <w:r w:rsidRPr="0067308B">
        <w:rPr>
          <w:rFonts w:ascii="Book Antiqua" w:eastAsia="Book Antiqua" w:hAnsi="Book Antiqua" w:cs="Book Antiqua"/>
          <w:color w:val="000000"/>
        </w:rPr>
        <w:t>end of treatment (EOT)</w:t>
      </w:r>
      <w:r w:rsidR="00525192" w:rsidRPr="0067308B">
        <w:rPr>
          <w:rFonts w:ascii="Book Antiqua" w:eastAsia="Book Antiqua" w:hAnsi="Book Antiqua" w:cs="Book Antiqua"/>
          <w:color w:val="000000"/>
        </w:rPr>
        <w:t xml:space="preserve"> and</w:t>
      </w:r>
      <w:r w:rsidRPr="0067308B">
        <w:rPr>
          <w:rFonts w:ascii="Book Antiqua" w:eastAsia="Book Antiqua" w:hAnsi="Book Antiqua" w:cs="Book Antiqua"/>
          <w:color w:val="000000"/>
        </w:rPr>
        <w:t xml:space="preserve"> remained undetectable 12-wk following the EOT. No treatment adverse effects were reported. The carbamazepine level remained unchanged at 28 </w:t>
      </w:r>
      <w:proofErr w:type="spellStart"/>
      <w:r w:rsidR="003722B9" w:rsidRPr="0067308B">
        <w:rPr>
          <w:rFonts w:ascii="Book Antiqua" w:eastAsia="Book Antiqua" w:hAnsi="Book Antiqua" w:cs="Book Antiqua"/>
          <w:color w:val="000000"/>
        </w:rPr>
        <w:t>μ</w:t>
      </w:r>
      <w:r w:rsidRPr="0067308B">
        <w:rPr>
          <w:rFonts w:ascii="Book Antiqua" w:eastAsia="Book Antiqua" w:hAnsi="Book Antiqua" w:cs="Book Antiqua"/>
          <w:color w:val="000000"/>
        </w:rPr>
        <w:t>mol</w:t>
      </w:r>
      <w:proofErr w:type="spellEnd"/>
      <w:r w:rsidRPr="0067308B">
        <w:rPr>
          <w:rFonts w:ascii="Book Antiqua" w:eastAsia="Book Antiqua" w:hAnsi="Book Antiqua" w:cs="Book Antiqua"/>
          <w:color w:val="000000"/>
        </w:rPr>
        <w:t>/L (range 17</w:t>
      </w:r>
      <w:r w:rsidR="00E05E31" w:rsidRPr="0067308B">
        <w:rPr>
          <w:rFonts w:ascii="Book Antiqua" w:eastAsia="Book Antiqua" w:hAnsi="Book Antiqua" w:cs="Book Antiqua"/>
          <w:color w:val="000000"/>
        </w:rPr>
        <w:t>-</w:t>
      </w:r>
      <w:r w:rsidRPr="0067308B">
        <w:rPr>
          <w:rFonts w:ascii="Book Antiqua" w:eastAsia="Book Antiqua" w:hAnsi="Book Antiqua" w:cs="Book Antiqua"/>
          <w:color w:val="000000"/>
        </w:rPr>
        <w:t xml:space="preserve">51 </w:t>
      </w:r>
      <w:proofErr w:type="spellStart"/>
      <w:r w:rsidR="003722B9" w:rsidRPr="0067308B">
        <w:rPr>
          <w:rFonts w:ascii="Book Antiqua" w:eastAsia="Book Antiqua" w:hAnsi="Book Antiqua" w:cs="Book Antiqua"/>
          <w:color w:val="000000"/>
        </w:rPr>
        <w:t>μ</w:t>
      </w:r>
      <w:r w:rsidRPr="0067308B">
        <w:rPr>
          <w:rFonts w:ascii="Book Antiqua" w:eastAsia="Book Antiqua" w:hAnsi="Book Antiqua" w:cs="Book Antiqua"/>
          <w:color w:val="000000"/>
        </w:rPr>
        <w:t>mol</w:t>
      </w:r>
      <w:proofErr w:type="spellEnd"/>
      <w:r w:rsidRPr="0067308B">
        <w:rPr>
          <w:rFonts w:ascii="Book Antiqua" w:eastAsia="Book Antiqua" w:hAnsi="Book Antiqua" w:cs="Book Antiqua"/>
          <w:color w:val="000000"/>
        </w:rPr>
        <w:t xml:space="preserve">/L) at the </w:t>
      </w:r>
      <w:r w:rsidR="00E05E31" w:rsidRPr="0067308B">
        <w:rPr>
          <w:rFonts w:ascii="Book Antiqua" w:eastAsia="Book Antiqua" w:hAnsi="Book Antiqua" w:cs="Book Antiqua"/>
          <w:color w:val="000000"/>
        </w:rPr>
        <w:t>EOT</w:t>
      </w:r>
      <w:r w:rsidRPr="0067308B">
        <w:rPr>
          <w:rFonts w:ascii="Book Antiqua" w:eastAsia="Book Antiqua" w:hAnsi="Book Antiqua" w:cs="Book Antiqua"/>
          <w:color w:val="000000"/>
        </w:rPr>
        <w:t>. The patient was subsequently discharged back to her primary care practitioner (Table 1).</w:t>
      </w:r>
    </w:p>
    <w:p w14:paraId="076E9F39" w14:textId="77777777" w:rsidR="00A77B3E" w:rsidRPr="0067308B" w:rsidRDefault="00A77B3E" w:rsidP="0067308B">
      <w:pPr>
        <w:spacing w:line="360" w:lineRule="auto"/>
        <w:jc w:val="both"/>
        <w:rPr>
          <w:rFonts w:ascii="Book Antiqua" w:hAnsi="Book Antiqua"/>
        </w:rPr>
      </w:pPr>
    </w:p>
    <w:p w14:paraId="39DF0EAC" w14:textId="77777777" w:rsidR="00A77B3E" w:rsidRPr="0067308B" w:rsidRDefault="0088387A" w:rsidP="0067308B">
      <w:pPr>
        <w:spacing w:line="360" w:lineRule="auto"/>
        <w:jc w:val="both"/>
        <w:rPr>
          <w:rFonts w:ascii="Book Antiqua" w:hAnsi="Book Antiqua"/>
        </w:rPr>
      </w:pPr>
      <w:r w:rsidRPr="0067308B">
        <w:rPr>
          <w:rFonts w:ascii="Book Antiqua" w:eastAsia="Book Antiqua" w:hAnsi="Book Antiqua" w:cs="Book Antiqua"/>
          <w:b/>
          <w:bCs/>
          <w:color w:val="000000"/>
        </w:rPr>
        <w:t>Case 2:</w:t>
      </w:r>
      <w:r w:rsidRPr="0067308B">
        <w:rPr>
          <w:rFonts w:ascii="Book Antiqua" w:eastAsia="Book Antiqua" w:hAnsi="Book Antiqua" w:cs="Book Antiqua"/>
          <w:color w:val="000000"/>
        </w:rPr>
        <w:t xml:space="preserve"> HCV viral load was undetectable at four weeks, eight weeks, EOT, and at 12 </w:t>
      </w:r>
      <w:proofErr w:type="spellStart"/>
      <w:r w:rsidRPr="0067308B">
        <w:rPr>
          <w:rFonts w:ascii="Book Antiqua" w:eastAsia="Book Antiqua" w:hAnsi="Book Antiqua" w:cs="Book Antiqua"/>
          <w:color w:val="000000"/>
        </w:rPr>
        <w:t>wk</w:t>
      </w:r>
      <w:proofErr w:type="spellEnd"/>
      <w:r w:rsidRPr="0067308B">
        <w:rPr>
          <w:rFonts w:ascii="Book Antiqua" w:eastAsia="Book Antiqua" w:hAnsi="Book Antiqua" w:cs="Book Antiqua"/>
          <w:color w:val="000000"/>
        </w:rPr>
        <w:t xml:space="preserve"> post treatment. There were no adverse drug reactions and the patient was discharged from hepatology follow-up (Table 1).</w:t>
      </w:r>
    </w:p>
    <w:p w14:paraId="3D42A278" w14:textId="77777777" w:rsidR="00A77B3E" w:rsidRPr="0067308B" w:rsidRDefault="00A77B3E" w:rsidP="0067308B">
      <w:pPr>
        <w:spacing w:line="360" w:lineRule="auto"/>
        <w:jc w:val="both"/>
        <w:rPr>
          <w:rFonts w:ascii="Book Antiqua" w:hAnsi="Book Antiqua"/>
        </w:rPr>
      </w:pPr>
    </w:p>
    <w:p w14:paraId="405FA219" w14:textId="77777777" w:rsidR="00A77B3E" w:rsidRPr="0067308B" w:rsidRDefault="0088387A" w:rsidP="0067308B">
      <w:pPr>
        <w:spacing w:line="360" w:lineRule="auto"/>
        <w:jc w:val="both"/>
        <w:rPr>
          <w:rFonts w:ascii="Book Antiqua" w:hAnsi="Book Antiqua"/>
        </w:rPr>
      </w:pPr>
      <w:r w:rsidRPr="0067308B">
        <w:rPr>
          <w:rFonts w:ascii="Book Antiqua" w:eastAsia="Book Antiqua" w:hAnsi="Book Antiqua" w:cs="Book Antiqua"/>
          <w:b/>
          <w:bCs/>
          <w:color w:val="000000"/>
        </w:rPr>
        <w:lastRenderedPageBreak/>
        <w:t>Case 3:</w:t>
      </w:r>
      <w:r w:rsidRPr="0067308B">
        <w:rPr>
          <w:rFonts w:ascii="Book Antiqua" w:eastAsia="Book Antiqua" w:hAnsi="Book Antiqua" w:cs="Book Antiqua"/>
          <w:color w:val="000000"/>
        </w:rPr>
        <w:t xml:space="preserve"> DAA treatment was well-tolerated and HCV viral load was undetectable at the EOT and at 12 </w:t>
      </w:r>
      <w:proofErr w:type="spellStart"/>
      <w:r w:rsidRPr="0067308B">
        <w:rPr>
          <w:rFonts w:ascii="Book Antiqua" w:eastAsia="Book Antiqua" w:hAnsi="Book Antiqua" w:cs="Book Antiqua"/>
          <w:color w:val="000000"/>
        </w:rPr>
        <w:t>wk</w:t>
      </w:r>
      <w:proofErr w:type="spellEnd"/>
      <w:r w:rsidRPr="0067308B">
        <w:rPr>
          <w:rFonts w:ascii="Book Antiqua" w:eastAsia="Book Antiqua" w:hAnsi="Book Antiqua" w:cs="Book Antiqua"/>
          <w:color w:val="000000"/>
        </w:rPr>
        <w:t xml:space="preserve"> post treatment (Table 1).</w:t>
      </w:r>
    </w:p>
    <w:p w14:paraId="2FDA5E04" w14:textId="77777777" w:rsidR="00A77B3E" w:rsidRPr="0067308B" w:rsidRDefault="00A77B3E" w:rsidP="0067308B">
      <w:pPr>
        <w:spacing w:line="360" w:lineRule="auto"/>
        <w:jc w:val="both"/>
        <w:rPr>
          <w:rFonts w:ascii="Book Antiqua" w:hAnsi="Book Antiqua"/>
        </w:rPr>
      </w:pPr>
    </w:p>
    <w:p w14:paraId="67559D7C" w14:textId="77777777" w:rsidR="00A77B3E" w:rsidRPr="0067308B" w:rsidRDefault="0088387A" w:rsidP="0067308B">
      <w:pPr>
        <w:spacing w:line="360" w:lineRule="auto"/>
        <w:jc w:val="both"/>
        <w:rPr>
          <w:rFonts w:ascii="Book Antiqua" w:hAnsi="Book Antiqua"/>
        </w:rPr>
      </w:pPr>
      <w:r w:rsidRPr="0067308B">
        <w:rPr>
          <w:rFonts w:ascii="Book Antiqua" w:eastAsia="Book Antiqua" w:hAnsi="Book Antiqua" w:cs="Book Antiqua"/>
          <w:b/>
          <w:caps/>
          <w:color w:val="000000"/>
          <w:u w:val="single"/>
        </w:rPr>
        <w:t>DISCUSSION</w:t>
      </w:r>
    </w:p>
    <w:p w14:paraId="5A879CAD" w14:textId="3CA9AF18" w:rsidR="00A77B3E" w:rsidRPr="0067308B" w:rsidRDefault="0088387A" w:rsidP="0067308B">
      <w:pPr>
        <w:spacing w:line="360" w:lineRule="auto"/>
        <w:jc w:val="both"/>
        <w:rPr>
          <w:rFonts w:ascii="Book Antiqua" w:hAnsi="Book Antiqua"/>
        </w:rPr>
      </w:pPr>
      <w:r w:rsidRPr="0067308B">
        <w:rPr>
          <w:rFonts w:ascii="Book Antiqua" w:eastAsia="Book Antiqua" w:hAnsi="Book Antiqua" w:cs="Book Antiqua"/>
          <w:color w:val="000000"/>
        </w:rPr>
        <w:t xml:space="preserve">Drug-drug interactions remain an issue in the management of </w:t>
      </w:r>
      <w:proofErr w:type="gramStart"/>
      <w:r w:rsidRPr="0067308B">
        <w:rPr>
          <w:rFonts w:ascii="Book Antiqua" w:eastAsia="Book Antiqua" w:hAnsi="Book Antiqua" w:cs="Book Antiqua"/>
          <w:color w:val="000000"/>
        </w:rPr>
        <w:t>HCV</w:t>
      </w:r>
      <w:r w:rsidR="00E05E31" w:rsidRPr="0067308B">
        <w:rPr>
          <w:rFonts w:ascii="Book Antiqua" w:eastAsia="Book Antiqua" w:hAnsi="Book Antiqua" w:cs="Book Antiqua"/>
          <w:color w:val="000000"/>
          <w:vertAlign w:val="superscript"/>
        </w:rPr>
        <w:t>[</w:t>
      </w:r>
      <w:proofErr w:type="gramEnd"/>
      <w:r w:rsidR="00E05E31" w:rsidRPr="0067308B">
        <w:rPr>
          <w:rFonts w:ascii="Book Antiqua" w:eastAsia="Book Antiqua" w:hAnsi="Book Antiqua" w:cs="Book Antiqua"/>
          <w:color w:val="000000"/>
          <w:vertAlign w:val="superscript"/>
        </w:rPr>
        <w:t>11]</w:t>
      </w:r>
      <w:r w:rsidRPr="0067308B">
        <w:rPr>
          <w:rFonts w:ascii="Book Antiqua" w:eastAsia="Book Antiqua" w:hAnsi="Book Antiqua" w:cs="Book Antiqua"/>
          <w:color w:val="000000"/>
        </w:rPr>
        <w:t>,</w:t>
      </w:r>
      <w:r w:rsidR="00E05E31" w:rsidRPr="0067308B">
        <w:rPr>
          <w:rFonts w:ascii="Book Antiqua" w:eastAsia="Book Antiqua" w:hAnsi="Book Antiqua" w:cs="Book Antiqua"/>
          <w:color w:val="000000"/>
        </w:rPr>
        <w:t xml:space="preserve"> </w:t>
      </w:r>
      <w:r w:rsidRPr="0067308B">
        <w:rPr>
          <w:rFonts w:ascii="Book Antiqua" w:eastAsia="Book Antiqua" w:hAnsi="Book Antiqua" w:cs="Book Antiqua"/>
          <w:color w:val="000000"/>
        </w:rPr>
        <w:t xml:space="preserve">particularly in circumstances where substitution therapy or drug holidays are not feasible, practical or acceptable. However, current DAA therapies are highly potent and evidence is accumulating that SVR12 can be achieved despite carbamazepine induced reduction in DAA </w:t>
      </w:r>
      <w:proofErr w:type="gramStart"/>
      <w:r w:rsidRPr="0067308B">
        <w:rPr>
          <w:rFonts w:ascii="Book Antiqua" w:eastAsia="Book Antiqua" w:hAnsi="Book Antiqua" w:cs="Book Antiqua"/>
          <w:color w:val="000000"/>
        </w:rPr>
        <w:t>bioavailability</w:t>
      </w:r>
      <w:r w:rsidR="00E05E31" w:rsidRPr="0067308B">
        <w:rPr>
          <w:rFonts w:ascii="Book Antiqua" w:eastAsia="Book Antiqua" w:hAnsi="Book Antiqua" w:cs="Book Antiqua"/>
          <w:color w:val="000000"/>
          <w:vertAlign w:val="superscript"/>
        </w:rPr>
        <w:t>[</w:t>
      </w:r>
      <w:proofErr w:type="gramEnd"/>
      <w:r w:rsidR="00E05E31" w:rsidRPr="0067308B">
        <w:rPr>
          <w:rFonts w:ascii="Book Antiqua" w:eastAsia="Book Antiqua" w:hAnsi="Book Antiqua" w:cs="Book Antiqua"/>
          <w:color w:val="000000"/>
          <w:vertAlign w:val="superscript"/>
        </w:rPr>
        <w:t>6,8-10]</w:t>
      </w:r>
      <w:r w:rsidRPr="0067308B">
        <w:rPr>
          <w:rFonts w:ascii="Book Antiqua" w:eastAsia="Book Antiqua" w:hAnsi="Book Antiqua" w:cs="Book Antiqua"/>
          <w:color w:val="000000"/>
        </w:rPr>
        <w:t>.</w:t>
      </w:r>
    </w:p>
    <w:p w14:paraId="1F9271A4" w14:textId="354C1060" w:rsidR="00A77B3E" w:rsidRPr="0067308B" w:rsidRDefault="0088387A" w:rsidP="0067308B">
      <w:pPr>
        <w:spacing w:line="360" w:lineRule="auto"/>
        <w:ind w:firstLine="240"/>
        <w:jc w:val="both"/>
        <w:rPr>
          <w:rFonts w:ascii="Book Antiqua" w:hAnsi="Book Antiqua"/>
        </w:rPr>
      </w:pPr>
      <w:r w:rsidRPr="0067308B">
        <w:rPr>
          <w:rFonts w:ascii="Book Antiqua" w:eastAsia="Book Antiqua" w:hAnsi="Book Antiqua" w:cs="Book Antiqua"/>
          <w:color w:val="000000"/>
        </w:rPr>
        <w:t xml:space="preserve">We report HCV SVR12 with glecaprevir-pibrentasvir in three non-cirrhotic patients who were managed with carbamazepine for seizure disorders. We chose </w:t>
      </w:r>
      <w:proofErr w:type="spellStart"/>
      <w:r w:rsidRPr="0067308B">
        <w:rPr>
          <w:rFonts w:ascii="Book Antiqua" w:eastAsia="Book Antiqua" w:hAnsi="Book Antiqua" w:cs="Book Antiqua"/>
          <w:color w:val="000000"/>
        </w:rPr>
        <w:t>pibrentasvir</w:t>
      </w:r>
      <w:proofErr w:type="spellEnd"/>
      <w:r w:rsidRPr="0067308B">
        <w:rPr>
          <w:rFonts w:ascii="Book Antiqua" w:eastAsia="Book Antiqua" w:hAnsi="Book Antiqua" w:cs="Book Antiqua"/>
          <w:color w:val="000000"/>
        </w:rPr>
        <w:t xml:space="preserve"> over a </w:t>
      </w:r>
      <w:proofErr w:type="spellStart"/>
      <w:r w:rsidRPr="0067308B">
        <w:rPr>
          <w:rFonts w:ascii="Book Antiqua" w:eastAsia="Book Antiqua" w:hAnsi="Book Antiqua" w:cs="Book Antiqua"/>
          <w:color w:val="000000"/>
        </w:rPr>
        <w:t>velpatasvir</w:t>
      </w:r>
      <w:proofErr w:type="spellEnd"/>
      <w:r w:rsidRPr="0067308B">
        <w:rPr>
          <w:rFonts w:ascii="Book Antiqua" w:eastAsia="Book Antiqua" w:hAnsi="Book Antiqua" w:cs="Book Antiqua"/>
          <w:color w:val="000000"/>
        </w:rPr>
        <w:t xml:space="preserve">-containing regimen due to its potent </w:t>
      </w:r>
      <w:r w:rsidRPr="0067308B">
        <w:rPr>
          <w:rFonts w:ascii="Book Antiqua" w:eastAsia="Book Antiqua" w:hAnsi="Book Antiqua" w:cs="Book Antiqua"/>
          <w:i/>
          <w:iCs/>
          <w:color w:val="000000"/>
        </w:rPr>
        <w:t>in vitro</w:t>
      </w:r>
      <w:r w:rsidRPr="0067308B">
        <w:rPr>
          <w:rFonts w:ascii="Book Antiqua" w:eastAsia="Book Antiqua" w:hAnsi="Book Antiqua" w:cs="Book Antiqua"/>
          <w:color w:val="000000"/>
        </w:rPr>
        <w:t xml:space="preserve"> activity against pan-genotypic resistance associated variants, including Y93H, which may confer resistance to other non-structural protein 5A </w:t>
      </w:r>
      <w:proofErr w:type="gramStart"/>
      <w:r w:rsidRPr="0067308B">
        <w:rPr>
          <w:rFonts w:ascii="Book Antiqua" w:eastAsia="Book Antiqua" w:hAnsi="Book Antiqua" w:cs="Book Antiqua"/>
          <w:color w:val="000000"/>
        </w:rPr>
        <w:t>inhibitors</w:t>
      </w:r>
      <w:r w:rsidR="00E05E31" w:rsidRPr="0067308B">
        <w:rPr>
          <w:rFonts w:ascii="Book Antiqua" w:eastAsia="Book Antiqua" w:hAnsi="Book Antiqua" w:cs="Book Antiqua"/>
          <w:color w:val="000000"/>
          <w:vertAlign w:val="superscript"/>
        </w:rPr>
        <w:t>[</w:t>
      </w:r>
      <w:proofErr w:type="gramEnd"/>
      <w:r w:rsidR="00E05E31" w:rsidRPr="0067308B">
        <w:rPr>
          <w:rFonts w:ascii="Book Antiqua" w:eastAsia="Book Antiqua" w:hAnsi="Book Antiqua" w:cs="Book Antiqua"/>
          <w:color w:val="000000"/>
          <w:vertAlign w:val="superscript"/>
        </w:rPr>
        <w:t>12,13]</w:t>
      </w:r>
      <w:r w:rsidRPr="0067308B">
        <w:rPr>
          <w:rFonts w:ascii="Book Antiqua" w:eastAsia="Book Antiqua" w:hAnsi="Book Antiqua" w:cs="Book Antiqua"/>
          <w:color w:val="000000"/>
        </w:rPr>
        <w:t>.</w:t>
      </w:r>
      <w:r w:rsidR="00E05E31" w:rsidRPr="0067308B">
        <w:rPr>
          <w:rFonts w:ascii="Book Antiqua" w:eastAsia="Book Antiqua" w:hAnsi="Book Antiqua" w:cs="Book Antiqua"/>
          <w:color w:val="000000"/>
        </w:rPr>
        <w:t xml:space="preserve"> </w:t>
      </w:r>
      <w:r w:rsidRPr="0067308B">
        <w:rPr>
          <w:rFonts w:ascii="Book Antiqua" w:eastAsia="Book Antiqua" w:hAnsi="Book Antiqua" w:cs="Book Antiqua"/>
          <w:color w:val="000000"/>
        </w:rPr>
        <w:t xml:space="preserve">We acknowledge that sofosbuvir-based regimens may also </w:t>
      </w:r>
      <w:r w:rsidR="00DB038A" w:rsidRPr="0067308B">
        <w:rPr>
          <w:rFonts w:ascii="Book Antiqua" w:eastAsia="Book Antiqua" w:hAnsi="Book Antiqua" w:cs="Book Antiqua"/>
          <w:color w:val="000000"/>
        </w:rPr>
        <w:t xml:space="preserve">be </w:t>
      </w:r>
      <w:r w:rsidRPr="0067308B">
        <w:rPr>
          <w:rFonts w:ascii="Book Antiqua" w:eastAsia="Book Antiqua" w:hAnsi="Book Antiqua" w:cs="Book Antiqua"/>
          <w:color w:val="000000"/>
        </w:rPr>
        <w:t xml:space="preserve">beneficial given the limited metabolism of GS-331007 by </w:t>
      </w:r>
      <w:proofErr w:type="gramStart"/>
      <w:r w:rsidRPr="0067308B">
        <w:rPr>
          <w:rFonts w:ascii="Book Antiqua" w:eastAsia="Book Antiqua" w:hAnsi="Book Antiqua" w:cs="Book Antiqua"/>
          <w:color w:val="000000"/>
        </w:rPr>
        <w:t>carbamazepine</w:t>
      </w:r>
      <w:r w:rsidR="00E05E31" w:rsidRPr="0067308B">
        <w:rPr>
          <w:rFonts w:ascii="Book Antiqua" w:eastAsia="Book Antiqua" w:hAnsi="Book Antiqua" w:cs="Book Antiqua"/>
          <w:color w:val="000000"/>
          <w:vertAlign w:val="superscript"/>
        </w:rPr>
        <w:t>[</w:t>
      </w:r>
      <w:proofErr w:type="gramEnd"/>
      <w:r w:rsidR="00E05E31" w:rsidRPr="0067308B">
        <w:rPr>
          <w:rFonts w:ascii="Book Antiqua" w:eastAsia="Book Antiqua" w:hAnsi="Book Antiqua" w:cs="Book Antiqua"/>
          <w:color w:val="000000"/>
          <w:vertAlign w:val="superscript"/>
        </w:rPr>
        <w:t>6]</w:t>
      </w:r>
      <w:r w:rsidRPr="0067308B">
        <w:rPr>
          <w:rFonts w:ascii="Book Antiqua" w:eastAsia="Book Antiqua" w:hAnsi="Book Antiqua" w:cs="Book Antiqua"/>
          <w:color w:val="000000"/>
        </w:rPr>
        <w:t>.</w:t>
      </w:r>
    </w:p>
    <w:p w14:paraId="501E5D6B" w14:textId="24CDAE4F" w:rsidR="00A77B3E" w:rsidRPr="0067308B" w:rsidRDefault="0088387A" w:rsidP="0067308B">
      <w:pPr>
        <w:spacing w:line="360" w:lineRule="auto"/>
        <w:ind w:firstLine="240"/>
        <w:jc w:val="both"/>
        <w:rPr>
          <w:rFonts w:ascii="Book Antiqua" w:hAnsi="Book Antiqua"/>
        </w:rPr>
      </w:pPr>
      <w:r w:rsidRPr="0067308B">
        <w:rPr>
          <w:rFonts w:ascii="Book Antiqua" w:eastAsia="Book Antiqua" w:hAnsi="Book Antiqua" w:cs="Book Antiqua"/>
          <w:color w:val="000000"/>
        </w:rPr>
        <w:t>Our treatment strategy relied on a triad of: (</w:t>
      </w:r>
      <w:r w:rsidR="00E05E31" w:rsidRPr="0067308B">
        <w:rPr>
          <w:rFonts w:ascii="Book Antiqua" w:eastAsia="Book Antiqua" w:hAnsi="Book Antiqua" w:cs="Book Antiqua"/>
          <w:color w:val="000000"/>
        </w:rPr>
        <w:t>1</w:t>
      </w:r>
      <w:r w:rsidRPr="0067308B">
        <w:rPr>
          <w:rFonts w:ascii="Book Antiqua" w:eastAsia="Book Antiqua" w:hAnsi="Book Antiqua" w:cs="Book Antiqua"/>
          <w:color w:val="000000"/>
        </w:rPr>
        <w:t xml:space="preserve">) </w:t>
      </w:r>
      <w:r w:rsidR="00E05E31" w:rsidRPr="0067308B">
        <w:rPr>
          <w:rFonts w:ascii="Book Antiqua" w:eastAsia="Book Antiqua" w:hAnsi="Book Antiqua" w:cs="Book Antiqua"/>
          <w:color w:val="000000"/>
        </w:rPr>
        <w:t>D</w:t>
      </w:r>
      <w:r w:rsidRPr="0067308B">
        <w:rPr>
          <w:rFonts w:ascii="Book Antiqua" w:eastAsia="Book Antiqua" w:hAnsi="Book Antiqua" w:cs="Book Antiqua"/>
          <w:color w:val="000000"/>
        </w:rPr>
        <w:t>ose-separating glecaprevir-pibrentasvir from carbamazepine</w:t>
      </w:r>
      <w:r w:rsidR="00E05E31" w:rsidRPr="0067308B">
        <w:rPr>
          <w:rFonts w:ascii="Book Antiqua" w:eastAsia="Book Antiqua" w:hAnsi="Book Antiqua" w:cs="Book Antiqua"/>
          <w:color w:val="000000"/>
        </w:rPr>
        <w:t>;</w:t>
      </w:r>
      <w:r w:rsidRPr="0067308B">
        <w:rPr>
          <w:rFonts w:ascii="Book Antiqua" w:eastAsia="Book Antiqua" w:hAnsi="Book Antiqua" w:cs="Book Antiqua"/>
          <w:color w:val="000000"/>
        </w:rPr>
        <w:t xml:space="preserve"> (</w:t>
      </w:r>
      <w:r w:rsidR="00E05E31" w:rsidRPr="0067308B">
        <w:rPr>
          <w:rFonts w:ascii="Book Antiqua" w:eastAsia="Book Antiqua" w:hAnsi="Book Antiqua" w:cs="Book Antiqua"/>
          <w:color w:val="000000"/>
        </w:rPr>
        <w:t>2</w:t>
      </w:r>
      <w:r w:rsidRPr="0067308B">
        <w:rPr>
          <w:rFonts w:ascii="Book Antiqua" w:eastAsia="Book Antiqua" w:hAnsi="Book Antiqua" w:cs="Book Antiqua"/>
          <w:color w:val="000000"/>
        </w:rPr>
        <w:t xml:space="preserve">) </w:t>
      </w:r>
      <w:r w:rsidR="00E05E31" w:rsidRPr="0067308B">
        <w:rPr>
          <w:rFonts w:ascii="Book Antiqua" w:eastAsia="Book Antiqua" w:hAnsi="Book Antiqua" w:cs="Book Antiqua"/>
          <w:color w:val="000000"/>
        </w:rPr>
        <w:t>A</w:t>
      </w:r>
      <w:r w:rsidRPr="0067308B">
        <w:rPr>
          <w:rFonts w:ascii="Book Antiqua" w:eastAsia="Book Antiqua" w:hAnsi="Book Antiqua" w:cs="Book Antiqua"/>
          <w:color w:val="000000"/>
        </w:rPr>
        <w:t>dministering glecaprevir-pibrentasvir with food</w:t>
      </w:r>
      <w:r w:rsidR="00E05E31" w:rsidRPr="0067308B">
        <w:rPr>
          <w:rFonts w:ascii="Book Antiqua" w:eastAsia="Book Antiqua" w:hAnsi="Book Antiqua" w:cs="Book Antiqua"/>
          <w:color w:val="000000"/>
        </w:rPr>
        <w:t>;</w:t>
      </w:r>
      <w:r w:rsidRPr="0067308B">
        <w:rPr>
          <w:rFonts w:ascii="Book Antiqua" w:eastAsia="Book Antiqua" w:hAnsi="Book Antiqua" w:cs="Book Antiqua"/>
          <w:color w:val="000000"/>
        </w:rPr>
        <w:t xml:space="preserve"> and (</w:t>
      </w:r>
      <w:r w:rsidR="00E05E31" w:rsidRPr="0067308B">
        <w:rPr>
          <w:rFonts w:ascii="Book Antiqua" w:eastAsia="Book Antiqua" w:hAnsi="Book Antiqua" w:cs="Book Antiqua"/>
          <w:color w:val="000000"/>
        </w:rPr>
        <w:t>3</w:t>
      </w:r>
      <w:r w:rsidRPr="0067308B">
        <w:rPr>
          <w:rFonts w:ascii="Book Antiqua" w:eastAsia="Book Antiqua" w:hAnsi="Book Antiqua" w:cs="Book Antiqua"/>
          <w:color w:val="000000"/>
        </w:rPr>
        <w:t xml:space="preserve">) </w:t>
      </w:r>
      <w:r w:rsidR="00E05E31" w:rsidRPr="0067308B">
        <w:rPr>
          <w:rFonts w:ascii="Book Antiqua" w:eastAsia="Book Antiqua" w:hAnsi="Book Antiqua" w:cs="Book Antiqua"/>
          <w:color w:val="000000"/>
        </w:rPr>
        <w:t>T</w:t>
      </w:r>
      <w:r w:rsidRPr="0067308B">
        <w:rPr>
          <w:rFonts w:ascii="Book Antiqua" w:eastAsia="Book Antiqua" w:hAnsi="Book Antiqua" w:cs="Book Antiqua"/>
          <w:color w:val="000000"/>
        </w:rPr>
        <w:t xml:space="preserve">reatment extension of glecaprevir-pibrentasvir to 12 wk. To outline each of these in turn, dose separation was </w:t>
      </w:r>
      <w:proofErr w:type="spellStart"/>
      <w:r w:rsidRPr="0067308B">
        <w:rPr>
          <w:rFonts w:ascii="Book Antiqua" w:eastAsia="Book Antiqua" w:hAnsi="Book Antiqua" w:cs="Book Antiqua"/>
          <w:color w:val="000000"/>
        </w:rPr>
        <w:t>hypothesised</w:t>
      </w:r>
      <w:proofErr w:type="spellEnd"/>
      <w:r w:rsidRPr="0067308B">
        <w:rPr>
          <w:rFonts w:ascii="Book Antiqua" w:eastAsia="Book Antiqua" w:hAnsi="Book Antiqua" w:cs="Book Antiqua"/>
          <w:color w:val="000000"/>
        </w:rPr>
        <w:t xml:space="preserve"> to </w:t>
      </w:r>
      <w:proofErr w:type="spellStart"/>
      <w:r w:rsidRPr="0067308B">
        <w:rPr>
          <w:rFonts w:ascii="Book Antiqua" w:eastAsia="Book Antiqua" w:hAnsi="Book Antiqua" w:cs="Book Antiqua"/>
          <w:color w:val="000000"/>
        </w:rPr>
        <w:t>optimise</w:t>
      </w:r>
      <w:proofErr w:type="spellEnd"/>
      <w:r w:rsidRPr="0067308B">
        <w:rPr>
          <w:rFonts w:ascii="Book Antiqua" w:eastAsia="Book Antiqua" w:hAnsi="Book Antiqua" w:cs="Book Antiqua"/>
          <w:color w:val="000000"/>
        </w:rPr>
        <w:t xml:space="preserve"> first pass bioavailability of </w:t>
      </w:r>
      <w:proofErr w:type="spellStart"/>
      <w:r w:rsidRPr="0067308B">
        <w:rPr>
          <w:rFonts w:ascii="Book Antiqua" w:eastAsia="Book Antiqua" w:hAnsi="Book Antiqua" w:cs="Book Antiqua"/>
          <w:color w:val="000000"/>
        </w:rPr>
        <w:t>glecaprevir</w:t>
      </w:r>
      <w:proofErr w:type="spellEnd"/>
      <w:r w:rsidRPr="0067308B">
        <w:rPr>
          <w:rFonts w:ascii="Book Antiqua" w:eastAsia="Book Antiqua" w:hAnsi="Book Antiqua" w:cs="Book Antiqua"/>
          <w:color w:val="000000"/>
        </w:rPr>
        <w:t xml:space="preserve"> and </w:t>
      </w:r>
      <w:proofErr w:type="spellStart"/>
      <w:r w:rsidRPr="0067308B">
        <w:rPr>
          <w:rFonts w:ascii="Book Antiqua" w:eastAsia="Book Antiqua" w:hAnsi="Book Antiqua" w:cs="Book Antiqua"/>
          <w:color w:val="000000"/>
        </w:rPr>
        <w:t>pibrentasvir</w:t>
      </w:r>
      <w:proofErr w:type="spellEnd"/>
      <w:r w:rsidRPr="0067308B">
        <w:rPr>
          <w:rFonts w:ascii="Book Antiqua" w:eastAsia="Book Antiqua" w:hAnsi="Book Antiqua" w:cs="Book Antiqua"/>
          <w:color w:val="000000"/>
        </w:rPr>
        <w:t xml:space="preserve">. This is because </w:t>
      </w:r>
      <w:proofErr w:type="spellStart"/>
      <w:r w:rsidRPr="0067308B">
        <w:rPr>
          <w:rFonts w:ascii="Book Antiqua" w:eastAsia="Book Antiqua" w:hAnsi="Book Antiqua" w:cs="Book Antiqua"/>
          <w:color w:val="000000"/>
        </w:rPr>
        <w:t>glecaprevir</w:t>
      </w:r>
      <w:proofErr w:type="spellEnd"/>
      <w:r w:rsidRPr="0067308B">
        <w:rPr>
          <w:rFonts w:ascii="Book Antiqua" w:eastAsia="Book Antiqua" w:hAnsi="Book Antiqua" w:cs="Book Antiqua"/>
          <w:color w:val="000000"/>
        </w:rPr>
        <w:t xml:space="preserve"> and </w:t>
      </w:r>
      <w:proofErr w:type="spellStart"/>
      <w:r w:rsidRPr="0067308B">
        <w:rPr>
          <w:rFonts w:ascii="Book Antiqua" w:eastAsia="Book Antiqua" w:hAnsi="Book Antiqua" w:cs="Book Antiqua"/>
          <w:color w:val="000000"/>
        </w:rPr>
        <w:t>pibrentasvir</w:t>
      </w:r>
      <w:proofErr w:type="spellEnd"/>
      <w:r w:rsidRPr="0067308B">
        <w:rPr>
          <w:rFonts w:ascii="Book Antiqua" w:eastAsia="Book Antiqua" w:hAnsi="Book Antiqua" w:cs="Book Antiqua"/>
          <w:color w:val="000000"/>
        </w:rPr>
        <w:t xml:space="preserve"> each has a time to peak concentration of five hours, which is </w:t>
      </w:r>
      <w:r w:rsidR="001529F4" w:rsidRPr="0067308B">
        <w:rPr>
          <w:rFonts w:ascii="Book Antiqua" w:eastAsia="Book Antiqua" w:hAnsi="Book Antiqua" w:cs="Book Antiqua"/>
          <w:color w:val="000000"/>
        </w:rPr>
        <w:t>similar to</w:t>
      </w:r>
      <w:r w:rsidRPr="0067308B">
        <w:rPr>
          <w:rFonts w:ascii="Book Antiqua" w:eastAsia="Book Antiqua" w:hAnsi="Book Antiqua" w:cs="Book Antiqua"/>
          <w:color w:val="000000"/>
        </w:rPr>
        <w:t xml:space="preserve"> that of immediate-release carbamazepine. Dose-separation of carbamazepine and DAA therapy may result in greater peak DAA bioavailability. The absolute benefit of this is not known given that the area under the curve for minimum effective concentration of carbamazepine is in the order of 12-17 h and would therefore overlap with dose separated DAA therapy. In addition to dose separation, we recommended co-administration of DAA therapy with food to enhance glecaprevir-pibrentasvir absorption. Finally, we recommended DAA treatment extension to bolster suppression of HCV viral replication.</w:t>
      </w:r>
    </w:p>
    <w:p w14:paraId="37F2BE98" w14:textId="1F825C51" w:rsidR="00A77B3E" w:rsidRPr="0067308B" w:rsidRDefault="0088387A" w:rsidP="0067308B">
      <w:pPr>
        <w:spacing w:line="360" w:lineRule="auto"/>
        <w:ind w:firstLine="240"/>
        <w:jc w:val="both"/>
        <w:rPr>
          <w:rFonts w:ascii="Book Antiqua" w:hAnsi="Book Antiqua"/>
        </w:rPr>
      </w:pPr>
      <w:r w:rsidRPr="0067308B">
        <w:rPr>
          <w:rFonts w:ascii="Book Antiqua" w:eastAsia="Book Antiqua" w:hAnsi="Book Antiqua" w:cs="Book Antiqua"/>
          <w:color w:val="000000"/>
        </w:rPr>
        <w:lastRenderedPageBreak/>
        <w:t xml:space="preserve">A limitation of this study is the small sample size. Our findings are however, mirrored by other small case series, as outlined previously. Another limitation is that we did not monitor drug levels during treatment. </w:t>
      </w:r>
      <w:r w:rsidR="001529F4" w:rsidRPr="0067308B">
        <w:rPr>
          <w:rFonts w:ascii="Book Antiqua" w:eastAsia="Book Antiqua" w:hAnsi="Book Antiqua" w:cs="Book Antiqua"/>
          <w:color w:val="000000"/>
        </w:rPr>
        <w:t>The d</w:t>
      </w:r>
      <w:r w:rsidRPr="0067308B">
        <w:rPr>
          <w:rFonts w:ascii="Book Antiqua" w:eastAsia="Book Antiqua" w:hAnsi="Book Antiqua" w:cs="Book Antiqua"/>
          <w:color w:val="000000"/>
        </w:rPr>
        <w:t>ecision against on-treatment drug monitoring was made due to: (</w:t>
      </w:r>
      <w:r w:rsidR="00E05E31" w:rsidRPr="0067308B">
        <w:rPr>
          <w:rFonts w:ascii="Book Antiqua" w:eastAsia="Book Antiqua" w:hAnsi="Book Antiqua" w:cs="Book Antiqua"/>
          <w:color w:val="000000"/>
        </w:rPr>
        <w:t>1</w:t>
      </w:r>
      <w:r w:rsidRPr="0067308B">
        <w:rPr>
          <w:rFonts w:ascii="Book Antiqua" w:eastAsia="Book Antiqua" w:hAnsi="Book Antiqua" w:cs="Book Antiqua"/>
          <w:color w:val="000000"/>
        </w:rPr>
        <w:t xml:space="preserve">) </w:t>
      </w:r>
      <w:r w:rsidR="00E05E31" w:rsidRPr="0067308B">
        <w:rPr>
          <w:rFonts w:ascii="Book Antiqua" w:eastAsia="Book Antiqua" w:hAnsi="Book Antiqua" w:cs="Book Antiqua"/>
          <w:color w:val="000000"/>
        </w:rPr>
        <w:t>T</w:t>
      </w:r>
      <w:r w:rsidRPr="0067308B">
        <w:rPr>
          <w:rFonts w:ascii="Book Antiqua" w:eastAsia="Book Antiqua" w:hAnsi="Book Antiqua" w:cs="Book Antiqua"/>
          <w:color w:val="000000"/>
        </w:rPr>
        <w:t xml:space="preserve">he excellent </w:t>
      </w:r>
      <w:r w:rsidRPr="0067308B">
        <w:rPr>
          <w:rFonts w:ascii="Book Antiqua" w:eastAsia="Book Antiqua" w:hAnsi="Book Antiqua" w:cs="Book Antiqua"/>
          <w:i/>
          <w:iCs/>
          <w:color w:val="000000"/>
        </w:rPr>
        <w:t>in vivo</w:t>
      </w:r>
      <w:r w:rsidRPr="0067308B">
        <w:rPr>
          <w:rFonts w:ascii="Book Antiqua" w:eastAsia="Book Antiqua" w:hAnsi="Book Antiqua" w:cs="Book Antiqua"/>
          <w:color w:val="000000"/>
        </w:rPr>
        <w:t xml:space="preserve"> potency of glecaprevir-</w:t>
      </w:r>
      <w:proofErr w:type="gramStart"/>
      <w:r w:rsidRPr="0067308B">
        <w:rPr>
          <w:rFonts w:ascii="Book Antiqua" w:eastAsia="Book Antiqua" w:hAnsi="Book Antiqua" w:cs="Book Antiqua"/>
          <w:color w:val="000000"/>
        </w:rPr>
        <w:t>pibrentasvir</w:t>
      </w:r>
      <w:r w:rsidR="00E05E31" w:rsidRPr="0067308B">
        <w:rPr>
          <w:rFonts w:ascii="Book Antiqua" w:eastAsia="Book Antiqua" w:hAnsi="Book Antiqua" w:cs="Book Antiqua"/>
          <w:color w:val="000000"/>
          <w:vertAlign w:val="superscript"/>
        </w:rPr>
        <w:t>[</w:t>
      </w:r>
      <w:proofErr w:type="gramEnd"/>
      <w:r w:rsidR="00E05E31" w:rsidRPr="0067308B">
        <w:rPr>
          <w:rFonts w:ascii="Book Antiqua" w:eastAsia="Book Antiqua" w:hAnsi="Book Antiqua" w:cs="Book Antiqua"/>
          <w:color w:val="000000"/>
          <w:vertAlign w:val="superscript"/>
        </w:rPr>
        <w:t>14]</w:t>
      </w:r>
      <w:r w:rsidR="00E05E31" w:rsidRPr="0067308B">
        <w:rPr>
          <w:rFonts w:ascii="Book Antiqua" w:eastAsia="Book Antiqua" w:hAnsi="Book Antiqua" w:cs="Book Antiqua"/>
          <w:color w:val="000000"/>
        </w:rPr>
        <w:t xml:space="preserve">; </w:t>
      </w:r>
      <w:r w:rsidRPr="0067308B">
        <w:rPr>
          <w:rFonts w:ascii="Book Antiqua" w:eastAsia="Book Antiqua" w:hAnsi="Book Antiqua" w:cs="Book Antiqua"/>
          <w:color w:val="000000"/>
        </w:rPr>
        <w:t>(</w:t>
      </w:r>
      <w:r w:rsidR="00E05E31" w:rsidRPr="0067308B">
        <w:rPr>
          <w:rFonts w:ascii="Book Antiqua" w:eastAsia="Book Antiqua" w:hAnsi="Book Antiqua" w:cs="Book Antiqua"/>
          <w:color w:val="000000"/>
        </w:rPr>
        <w:t>2</w:t>
      </w:r>
      <w:r w:rsidRPr="0067308B">
        <w:rPr>
          <w:rFonts w:ascii="Book Antiqua" w:eastAsia="Book Antiqua" w:hAnsi="Book Antiqua" w:cs="Book Antiqua"/>
          <w:color w:val="000000"/>
        </w:rPr>
        <w:t xml:space="preserve">) </w:t>
      </w:r>
      <w:r w:rsidR="00E05E31" w:rsidRPr="0067308B">
        <w:rPr>
          <w:rFonts w:ascii="Book Antiqua" w:eastAsia="Book Antiqua" w:hAnsi="Book Antiqua" w:cs="Book Antiqua"/>
          <w:color w:val="000000"/>
        </w:rPr>
        <w:t>T</w:t>
      </w:r>
      <w:r w:rsidRPr="0067308B">
        <w:rPr>
          <w:rFonts w:ascii="Book Antiqua" w:eastAsia="Book Antiqua" w:hAnsi="Book Antiqua" w:cs="Book Antiqua"/>
          <w:color w:val="000000"/>
        </w:rPr>
        <w:t>he availability of salvage therapies</w:t>
      </w:r>
      <w:r w:rsidR="00E05E31" w:rsidRPr="0067308B">
        <w:rPr>
          <w:rFonts w:ascii="Book Antiqua" w:eastAsia="Book Antiqua" w:hAnsi="Book Antiqua" w:cs="Book Antiqua"/>
          <w:color w:val="000000"/>
        </w:rPr>
        <w:t>;</w:t>
      </w:r>
      <w:r w:rsidRPr="0067308B">
        <w:rPr>
          <w:rFonts w:ascii="Book Antiqua" w:eastAsia="Book Antiqua" w:hAnsi="Book Antiqua" w:cs="Book Antiqua"/>
          <w:color w:val="000000"/>
        </w:rPr>
        <w:t xml:space="preserve"> and (</w:t>
      </w:r>
      <w:r w:rsidR="00E05E31" w:rsidRPr="0067308B">
        <w:rPr>
          <w:rFonts w:ascii="Book Antiqua" w:eastAsia="Book Antiqua" w:hAnsi="Book Antiqua" w:cs="Book Antiqua"/>
          <w:color w:val="000000"/>
        </w:rPr>
        <w:t>3</w:t>
      </w:r>
      <w:r w:rsidRPr="0067308B">
        <w:rPr>
          <w:rFonts w:ascii="Book Antiqua" w:eastAsia="Book Antiqua" w:hAnsi="Book Antiqua" w:cs="Book Antiqua"/>
          <w:color w:val="000000"/>
        </w:rPr>
        <w:t xml:space="preserve">) </w:t>
      </w:r>
      <w:r w:rsidR="00E05E31" w:rsidRPr="0067308B">
        <w:rPr>
          <w:rFonts w:ascii="Book Antiqua" w:eastAsia="Book Antiqua" w:hAnsi="Book Antiqua" w:cs="Book Antiqua"/>
          <w:color w:val="000000"/>
        </w:rPr>
        <w:t>T</w:t>
      </w:r>
      <w:r w:rsidRPr="0067308B">
        <w:rPr>
          <w:rFonts w:ascii="Book Antiqua" w:eastAsia="Book Antiqua" w:hAnsi="Book Antiqua" w:cs="Book Antiqua"/>
          <w:color w:val="000000"/>
        </w:rPr>
        <w:t>he minimal effect of glecaprevir-pibrentasvir on carbamazepine metabolism</w:t>
      </w:r>
      <w:r w:rsidR="00E05E31" w:rsidRPr="0067308B">
        <w:rPr>
          <w:rFonts w:ascii="Book Antiqua" w:eastAsia="Book Antiqua" w:hAnsi="Book Antiqua" w:cs="Book Antiqua"/>
          <w:color w:val="000000"/>
          <w:vertAlign w:val="superscript"/>
        </w:rPr>
        <w:t>[4]</w:t>
      </w:r>
      <w:r w:rsidRPr="0067308B">
        <w:rPr>
          <w:rFonts w:ascii="Book Antiqua" w:eastAsia="Book Antiqua" w:hAnsi="Book Antiqua" w:cs="Book Antiqua"/>
          <w:color w:val="000000"/>
        </w:rPr>
        <w:t>.</w:t>
      </w:r>
      <w:r w:rsidR="00E05E31" w:rsidRPr="0067308B">
        <w:rPr>
          <w:rFonts w:ascii="Book Antiqua" w:eastAsia="Book Antiqua" w:hAnsi="Book Antiqua" w:cs="Book Antiqua"/>
          <w:color w:val="000000"/>
        </w:rPr>
        <w:t xml:space="preserve"> </w:t>
      </w:r>
      <w:r w:rsidRPr="0067308B">
        <w:rPr>
          <w:rFonts w:ascii="Book Antiqua" w:eastAsia="Book Antiqua" w:hAnsi="Book Antiqua" w:cs="Book Antiqua"/>
          <w:color w:val="000000"/>
        </w:rPr>
        <w:t xml:space="preserve">We suggest that on-treatment DAA levels and viral </w:t>
      </w:r>
      <w:proofErr w:type="spellStart"/>
      <w:r w:rsidRPr="0067308B">
        <w:rPr>
          <w:rFonts w:ascii="Book Antiqua" w:eastAsia="Book Antiqua" w:hAnsi="Book Antiqua" w:cs="Book Antiqua"/>
          <w:color w:val="000000"/>
        </w:rPr>
        <w:t>titres</w:t>
      </w:r>
      <w:proofErr w:type="spellEnd"/>
      <w:r w:rsidRPr="0067308B">
        <w:rPr>
          <w:rFonts w:ascii="Book Antiqua" w:eastAsia="Book Antiqua" w:hAnsi="Book Antiqua" w:cs="Book Antiqua"/>
          <w:color w:val="000000"/>
        </w:rPr>
        <w:t xml:space="preserve"> may not be requisite</w:t>
      </w:r>
      <w:r w:rsidR="001529F4" w:rsidRPr="0067308B">
        <w:rPr>
          <w:rFonts w:ascii="Book Antiqua" w:eastAsia="Book Antiqua" w:hAnsi="Book Antiqua" w:cs="Book Antiqua"/>
          <w:color w:val="000000"/>
        </w:rPr>
        <w:t>s</w:t>
      </w:r>
      <w:r w:rsidRPr="0067308B">
        <w:rPr>
          <w:rFonts w:ascii="Book Antiqua" w:eastAsia="Book Antiqua" w:hAnsi="Book Antiqua" w:cs="Book Antiqua"/>
          <w:color w:val="000000"/>
        </w:rPr>
        <w:t xml:space="preserve"> in treatment-naïve, non-cirrhotic patients, </w:t>
      </w:r>
      <w:r w:rsidR="001529F4" w:rsidRPr="0067308B">
        <w:rPr>
          <w:rFonts w:ascii="Book Antiqua" w:eastAsia="Book Antiqua" w:hAnsi="Book Antiqua" w:cs="Book Antiqua"/>
          <w:color w:val="000000"/>
        </w:rPr>
        <w:t>but</w:t>
      </w:r>
      <w:r w:rsidRPr="0067308B">
        <w:rPr>
          <w:rFonts w:ascii="Book Antiqua" w:eastAsia="Book Antiqua" w:hAnsi="Book Antiqua" w:cs="Book Antiqua"/>
          <w:color w:val="000000"/>
        </w:rPr>
        <w:t xml:space="preserve"> should be considered in people with previous treatment failure and/or compensated cirrhosis until further data </w:t>
      </w:r>
      <w:r w:rsidR="001529F4" w:rsidRPr="0067308B">
        <w:rPr>
          <w:rFonts w:ascii="Book Antiqua" w:eastAsia="Book Antiqua" w:hAnsi="Book Antiqua" w:cs="Book Antiqua"/>
          <w:color w:val="000000"/>
        </w:rPr>
        <w:t>are</w:t>
      </w:r>
      <w:r w:rsidRPr="0067308B">
        <w:rPr>
          <w:rFonts w:ascii="Book Antiqua" w:eastAsia="Book Antiqua" w:hAnsi="Book Antiqua" w:cs="Book Antiqua"/>
          <w:color w:val="000000"/>
        </w:rPr>
        <w:t xml:space="preserve"> available.</w:t>
      </w:r>
    </w:p>
    <w:p w14:paraId="76869632" w14:textId="77777777" w:rsidR="00A77B3E" w:rsidRPr="0067308B" w:rsidRDefault="00A77B3E" w:rsidP="0067308B">
      <w:pPr>
        <w:spacing w:line="360" w:lineRule="auto"/>
        <w:jc w:val="both"/>
        <w:rPr>
          <w:rFonts w:ascii="Book Antiqua" w:hAnsi="Book Antiqua"/>
        </w:rPr>
      </w:pPr>
    </w:p>
    <w:p w14:paraId="243CF939" w14:textId="77777777" w:rsidR="00A77B3E" w:rsidRPr="0067308B" w:rsidRDefault="0088387A" w:rsidP="0067308B">
      <w:pPr>
        <w:spacing w:line="360" w:lineRule="auto"/>
        <w:jc w:val="both"/>
        <w:rPr>
          <w:rFonts w:ascii="Book Antiqua" w:hAnsi="Book Antiqua"/>
        </w:rPr>
      </w:pPr>
      <w:r w:rsidRPr="0067308B">
        <w:rPr>
          <w:rFonts w:ascii="Book Antiqua" w:eastAsia="Book Antiqua" w:hAnsi="Book Antiqua" w:cs="Book Antiqua"/>
          <w:b/>
          <w:caps/>
          <w:color w:val="000000"/>
          <w:u w:val="single"/>
        </w:rPr>
        <w:t>CONCLUSION</w:t>
      </w:r>
    </w:p>
    <w:p w14:paraId="5231B953" w14:textId="45FB2E97" w:rsidR="00A77B3E" w:rsidRPr="0067308B" w:rsidRDefault="0088387A" w:rsidP="0067308B">
      <w:pPr>
        <w:spacing w:line="360" w:lineRule="auto"/>
        <w:jc w:val="both"/>
        <w:rPr>
          <w:rFonts w:ascii="Book Antiqua" w:hAnsi="Book Antiqua"/>
        </w:rPr>
      </w:pPr>
      <w:r w:rsidRPr="0067308B">
        <w:rPr>
          <w:rFonts w:ascii="Book Antiqua" w:eastAsia="Book Antiqua" w:hAnsi="Book Antiqua" w:cs="Book Antiqua"/>
          <w:color w:val="000000"/>
        </w:rPr>
        <w:t xml:space="preserve">Glecaprevir-pibrentasvir over a 12 </w:t>
      </w:r>
      <w:proofErr w:type="spellStart"/>
      <w:r w:rsidRPr="0067308B">
        <w:rPr>
          <w:rFonts w:ascii="Book Antiqua" w:eastAsia="Book Antiqua" w:hAnsi="Book Antiqua" w:cs="Book Antiqua"/>
          <w:color w:val="000000"/>
        </w:rPr>
        <w:t>wk</w:t>
      </w:r>
      <w:proofErr w:type="spellEnd"/>
      <w:r w:rsidRPr="0067308B">
        <w:rPr>
          <w:rFonts w:ascii="Book Antiqua" w:eastAsia="Book Antiqua" w:hAnsi="Book Antiqua" w:cs="Book Antiqua"/>
          <w:color w:val="000000"/>
        </w:rPr>
        <w:t xml:space="preserve"> course administered with food appears to overcome reduced DAA plasma concentrations resulting from carbamazepine</w:t>
      </w:r>
      <w:r w:rsidR="001529F4" w:rsidRPr="0067308B">
        <w:rPr>
          <w:rFonts w:ascii="Book Antiqua" w:eastAsia="Book Antiqua" w:hAnsi="Book Antiqua" w:cs="Book Antiqua"/>
          <w:color w:val="000000"/>
        </w:rPr>
        <w:t>-</w:t>
      </w:r>
      <w:r w:rsidRPr="0067308B">
        <w:rPr>
          <w:rFonts w:ascii="Book Antiqua" w:eastAsia="Book Antiqua" w:hAnsi="Book Antiqua" w:cs="Book Antiqua"/>
          <w:color w:val="000000"/>
        </w:rPr>
        <w:t>related CYP 3A4 and P-</w:t>
      </w:r>
      <w:proofErr w:type="spellStart"/>
      <w:r w:rsidRPr="0067308B">
        <w:rPr>
          <w:rFonts w:ascii="Book Antiqua" w:eastAsia="Book Antiqua" w:hAnsi="Book Antiqua" w:cs="Book Antiqua"/>
          <w:color w:val="000000"/>
        </w:rPr>
        <w:t>gp</w:t>
      </w:r>
      <w:proofErr w:type="spellEnd"/>
      <w:r w:rsidRPr="0067308B">
        <w:rPr>
          <w:rFonts w:ascii="Book Antiqua" w:eastAsia="Book Antiqua" w:hAnsi="Book Antiqua" w:cs="Book Antiqua"/>
          <w:color w:val="000000"/>
        </w:rPr>
        <w:t xml:space="preserve"> induction. This treatment regimen should be considered in non-cirrhotic HCV in whom carbamazepine substitution, or a drug holiday is not possible, particularly given the potency of </w:t>
      </w:r>
      <w:proofErr w:type="spellStart"/>
      <w:r w:rsidRPr="0067308B">
        <w:rPr>
          <w:rFonts w:ascii="Book Antiqua" w:eastAsia="Book Antiqua" w:hAnsi="Book Antiqua" w:cs="Book Antiqua"/>
          <w:color w:val="000000"/>
        </w:rPr>
        <w:t>pibrentasvir</w:t>
      </w:r>
      <w:proofErr w:type="spellEnd"/>
      <w:r w:rsidRPr="0067308B">
        <w:rPr>
          <w:rFonts w:ascii="Book Antiqua" w:eastAsia="Book Antiqua" w:hAnsi="Book Antiqua" w:cs="Book Antiqua"/>
          <w:color w:val="000000"/>
        </w:rPr>
        <w:t xml:space="preserve"> and low likelihood</w:t>
      </w:r>
      <w:r w:rsidRPr="0067308B">
        <w:rPr>
          <w:rStyle w:val="MsoCommentReference0"/>
          <w:rFonts w:ascii="Book Antiqua" w:eastAsia="Book Antiqua" w:hAnsi="Book Antiqua" w:cs="Book Antiqua"/>
          <w:color w:val="000000"/>
        </w:rPr>
        <w:t xml:space="preserve"> </w:t>
      </w:r>
      <w:r w:rsidRPr="0067308B">
        <w:rPr>
          <w:rFonts w:ascii="Book Antiqua" w:eastAsia="Book Antiqua" w:hAnsi="Book Antiqua" w:cs="Book Antiqua"/>
          <w:color w:val="000000"/>
        </w:rPr>
        <w:t xml:space="preserve">of pan-genotypic resistance associated variants. Further pharmacokinetic and controlled studies are required to bolster this contention. Until further </w:t>
      </w:r>
      <w:r w:rsidR="00DB038A" w:rsidRPr="0067308B">
        <w:rPr>
          <w:rFonts w:ascii="Book Antiqua" w:eastAsia="Book Antiqua" w:hAnsi="Book Antiqua" w:cs="Book Antiqua"/>
          <w:color w:val="000000"/>
        </w:rPr>
        <w:t xml:space="preserve">data </w:t>
      </w:r>
      <w:r w:rsidR="001529F4" w:rsidRPr="0067308B">
        <w:rPr>
          <w:rFonts w:ascii="Book Antiqua" w:eastAsia="Book Antiqua" w:hAnsi="Book Antiqua" w:cs="Book Antiqua"/>
          <w:color w:val="000000"/>
        </w:rPr>
        <w:t>are</w:t>
      </w:r>
      <w:r w:rsidR="00DB038A" w:rsidRPr="0067308B">
        <w:rPr>
          <w:rFonts w:ascii="Book Antiqua" w:eastAsia="Book Antiqua" w:hAnsi="Book Antiqua" w:cs="Book Antiqua"/>
          <w:color w:val="000000"/>
        </w:rPr>
        <w:t xml:space="preserve"> available</w:t>
      </w:r>
      <w:r w:rsidRPr="0067308B">
        <w:rPr>
          <w:rFonts w:ascii="Book Antiqua" w:eastAsia="Book Antiqua" w:hAnsi="Book Antiqua" w:cs="Book Antiqua"/>
          <w:color w:val="000000"/>
        </w:rPr>
        <w:t>, close on-treatment monitoring should be provided with specialist involvement.</w:t>
      </w:r>
    </w:p>
    <w:p w14:paraId="589F9924" w14:textId="77777777" w:rsidR="00A77B3E" w:rsidRPr="0067308B" w:rsidRDefault="00A77B3E" w:rsidP="0067308B">
      <w:pPr>
        <w:spacing w:line="360" w:lineRule="auto"/>
        <w:jc w:val="both"/>
        <w:rPr>
          <w:rFonts w:ascii="Book Antiqua" w:hAnsi="Book Antiqua"/>
        </w:rPr>
      </w:pPr>
    </w:p>
    <w:p w14:paraId="7DC2DACF" w14:textId="77777777" w:rsidR="00A77B3E" w:rsidRPr="0067308B" w:rsidRDefault="0088387A" w:rsidP="0067308B">
      <w:pPr>
        <w:spacing w:line="360" w:lineRule="auto"/>
        <w:jc w:val="both"/>
        <w:rPr>
          <w:rFonts w:ascii="Book Antiqua" w:hAnsi="Book Antiqua"/>
        </w:rPr>
      </w:pPr>
      <w:r w:rsidRPr="0067308B">
        <w:rPr>
          <w:rFonts w:ascii="Book Antiqua" w:eastAsia="Book Antiqua" w:hAnsi="Book Antiqua" w:cs="Book Antiqua"/>
          <w:b/>
          <w:caps/>
          <w:color w:val="000000"/>
          <w:u w:val="single"/>
        </w:rPr>
        <w:t>ACKNOWLEDGEMENTS</w:t>
      </w:r>
    </w:p>
    <w:p w14:paraId="37512425" w14:textId="18FCC0BF" w:rsidR="00A77B3E" w:rsidRPr="0067308B" w:rsidRDefault="0088387A" w:rsidP="0067308B">
      <w:pPr>
        <w:spacing w:line="360" w:lineRule="auto"/>
        <w:jc w:val="both"/>
        <w:rPr>
          <w:rFonts w:ascii="Book Antiqua" w:hAnsi="Book Antiqua"/>
        </w:rPr>
      </w:pPr>
      <w:r w:rsidRPr="0067308B">
        <w:rPr>
          <w:rFonts w:ascii="Book Antiqua" w:eastAsia="Book Antiqua" w:hAnsi="Book Antiqua" w:cs="Book Antiqua"/>
          <w:color w:val="000000"/>
        </w:rPr>
        <w:t xml:space="preserve">A sincere thank you to Shirley Ng from the pharmacy </w:t>
      </w:r>
      <w:r w:rsidR="00E05E31" w:rsidRPr="0067308B">
        <w:rPr>
          <w:rFonts w:ascii="Book Antiqua" w:eastAsia="Book Antiqua" w:hAnsi="Book Antiqua" w:cs="Book Antiqua"/>
          <w:color w:val="000000"/>
        </w:rPr>
        <w:t>D</w:t>
      </w:r>
      <w:r w:rsidRPr="0067308B">
        <w:rPr>
          <w:rFonts w:ascii="Book Antiqua" w:eastAsia="Book Antiqua" w:hAnsi="Book Antiqua" w:cs="Book Antiqua"/>
          <w:color w:val="000000"/>
        </w:rPr>
        <w:t>epartment at Monash Health who worked closely with both the hepatology service and provided invaluable pharmacology support and patient advocacy.</w:t>
      </w:r>
    </w:p>
    <w:p w14:paraId="3EE47D7A" w14:textId="77777777" w:rsidR="00A77B3E" w:rsidRPr="0067308B" w:rsidRDefault="00A77B3E" w:rsidP="0067308B">
      <w:pPr>
        <w:spacing w:line="360" w:lineRule="auto"/>
        <w:jc w:val="both"/>
        <w:rPr>
          <w:rFonts w:ascii="Book Antiqua" w:hAnsi="Book Antiqua"/>
        </w:rPr>
      </w:pPr>
    </w:p>
    <w:p w14:paraId="5EAE8996" w14:textId="77777777" w:rsidR="00A77B3E" w:rsidRPr="0067308B" w:rsidRDefault="0088387A" w:rsidP="0067308B">
      <w:pPr>
        <w:spacing w:line="360" w:lineRule="auto"/>
        <w:jc w:val="both"/>
        <w:rPr>
          <w:rFonts w:ascii="Book Antiqua" w:hAnsi="Book Antiqua"/>
        </w:rPr>
      </w:pPr>
      <w:r w:rsidRPr="0067308B">
        <w:rPr>
          <w:rFonts w:ascii="Book Antiqua" w:eastAsia="Book Antiqua" w:hAnsi="Book Antiqua" w:cs="Book Antiqua"/>
          <w:b/>
          <w:color w:val="000000"/>
        </w:rPr>
        <w:t>REFERENCES</w:t>
      </w:r>
    </w:p>
    <w:p w14:paraId="0C534BFE" w14:textId="77777777" w:rsidR="00F10BBC" w:rsidRPr="0067308B" w:rsidRDefault="00F10BBC" w:rsidP="0067308B">
      <w:pPr>
        <w:spacing w:line="360" w:lineRule="auto"/>
        <w:jc w:val="both"/>
        <w:rPr>
          <w:rFonts w:ascii="Book Antiqua" w:hAnsi="Book Antiqua"/>
        </w:rPr>
      </w:pPr>
      <w:r w:rsidRPr="0067308B">
        <w:rPr>
          <w:rFonts w:ascii="Book Antiqua" w:hAnsi="Book Antiqua"/>
        </w:rPr>
        <w:t xml:space="preserve">1 </w:t>
      </w:r>
      <w:r w:rsidRPr="0067308B">
        <w:rPr>
          <w:rFonts w:ascii="Book Antiqua" w:hAnsi="Book Antiqua"/>
          <w:b/>
          <w:bCs/>
        </w:rPr>
        <w:t>Landmark CJ</w:t>
      </w:r>
      <w:r w:rsidRPr="0067308B">
        <w:rPr>
          <w:rFonts w:ascii="Book Antiqua" w:hAnsi="Book Antiqua"/>
        </w:rPr>
        <w:t xml:space="preserve">, </w:t>
      </w:r>
      <w:proofErr w:type="spellStart"/>
      <w:r w:rsidRPr="0067308B">
        <w:rPr>
          <w:rFonts w:ascii="Book Antiqua" w:hAnsi="Book Antiqua"/>
        </w:rPr>
        <w:t>Fossmark</w:t>
      </w:r>
      <w:proofErr w:type="spellEnd"/>
      <w:r w:rsidRPr="0067308B">
        <w:rPr>
          <w:rFonts w:ascii="Book Antiqua" w:hAnsi="Book Antiqua"/>
        </w:rPr>
        <w:t xml:space="preserve"> H, Larsson PG, </w:t>
      </w:r>
      <w:proofErr w:type="spellStart"/>
      <w:r w:rsidRPr="0067308B">
        <w:rPr>
          <w:rFonts w:ascii="Book Antiqua" w:hAnsi="Book Antiqua"/>
        </w:rPr>
        <w:t>Rytter</w:t>
      </w:r>
      <w:proofErr w:type="spellEnd"/>
      <w:r w:rsidRPr="0067308B">
        <w:rPr>
          <w:rFonts w:ascii="Book Antiqua" w:hAnsi="Book Antiqua"/>
        </w:rPr>
        <w:t xml:space="preserve"> E, Johannessen SI. Prescription patterns of antiepileptic drugs in patients with epilepsy in a nation-wide population. </w:t>
      </w:r>
      <w:r w:rsidRPr="0067308B">
        <w:rPr>
          <w:rFonts w:ascii="Book Antiqua" w:hAnsi="Book Antiqua"/>
          <w:i/>
          <w:iCs/>
        </w:rPr>
        <w:t>Epilepsy Res</w:t>
      </w:r>
      <w:r w:rsidRPr="0067308B">
        <w:rPr>
          <w:rFonts w:ascii="Book Antiqua" w:hAnsi="Book Antiqua"/>
        </w:rPr>
        <w:t xml:space="preserve"> 2011; </w:t>
      </w:r>
      <w:r w:rsidRPr="0067308B">
        <w:rPr>
          <w:rFonts w:ascii="Book Antiqua" w:hAnsi="Book Antiqua"/>
          <w:b/>
          <w:bCs/>
        </w:rPr>
        <w:t>95</w:t>
      </w:r>
      <w:r w:rsidRPr="0067308B">
        <w:rPr>
          <w:rFonts w:ascii="Book Antiqua" w:hAnsi="Book Antiqua"/>
        </w:rPr>
        <w:t>: 51-59 [PMID: 21435840 DOI: 10.1016/j.eplepsyres.2011.02.012]</w:t>
      </w:r>
    </w:p>
    <w:p w14:paraId="7296FB84" w14:textId="77777777" w:rsidR="00F10BBC" w:rsidRPr="0067308B" w:rsidRDefault="00F10BBC" w:rsidP="0067308B">
      <w:pPr>
        <w:spacing w:line="360" w:lineRule="auto"/>
        <w:jc w:val="both"/>
        <w:rPr>
          <w:rFonts w:ascii="Book Antiqua" w:hAnsi="Book Antiqua"/>
        </w:rPr>
      </w:pPr>
      <w:r w:rsidRPr="0067308B">
        <w:rPr>
          <w:rFonts w:ascii="Book Antiqua" w:hAnsi="Book Antiqua"/>
        </w:rPr>
        <w:lastRenderedPageBreak/>
        <w:t xml:space="preserve">2 </w:t>
      </w:r>
      <w:r w:rsidRPr="0067308B">
        <w:rPr>
          <w:rFonts w:ascii="Book Antiqua" w:hAnsi="Book Antiqua"/>
          <w:b/>
          <w:bCs/>
        </w:rPr>
        <w:t>Hamer HM</w:t>
      </w:r>
      <w:r w:rsidRPr="0067308B">
        <w:rPr>
          <w:rFonts w:ascii="Book Antiqua" w:hAnsi="Book Antiqua"/>
        </w:rPr>
        <w:t xml:space="preserve">, </w:t>
      </w:r>
      <w:proofErr w:type="spellStart"/>
      <w:r w:rsidRPr="0067308B">
        <w:rPr>
          <w:rFonts w:ascii="Book Antiqua" w:hAnsi="Book Antiqua"/>
        </w:rPr>
        <w:t>Dodel</w:t>
      </w:r>
      <w:proofErr w:type="spellEnd"/>
      <w:r w:rsidRPr="0067308B">
        <w:rPr>
          <w:rFonts w:ascii="Book Antiqua" w:hAnsi="Book Antiqua"/>
        </w:rPr>
        <w:t xml:space="preserve"> R, </w:t>
      </w:r>
      <w:proofErr w:type="spellStart"/>
      <w:r w:rsidRPr="0067308B">
        <w:rPr>
          <w:rFonts w:ascii="Book Antiqua" w:hAnsi="Book Antiqua"/>
        </w:rPr>
        <w:t>Strzelczyk</w:t>
      </w:r>
      <w:proofErr w:type="spellEnd"/>
      <w:r w:rsidRPr="0067308B">
        <w:rPr>
          <w:rFonts w:ascii="Book Antiqua" w:hAnsi="Book Antiqua"/>
        </w:rPr>
        <w:t xml:space="preserve"> A, Balzer-</w:t>
      </w:r>
      <w:proofErr w:type="spellStart"/>
      <w:r w:rsidRPr="0067308B">
        <w:rPr>
          <w:rFonts w:ascii="Book Antiqua" w:hAnsi="Book Antiqua"/>
        </w:rPr>
        <w:t>Geldsetzer</w:t>
      </w:r>
      <w:proofErr w:type="spellEnd"/>
      <w:r w:rsidRPr="0067308B">
        <w:rPr>
          <w:rFonts w:ascii="Book Antiqua" w:hAnsi="Book Antiqua"/>
        </w:rPr>
        <w:t xml:space="preserve"> M, Reese JP, </w:t>
      </w:r>
      <w:proofErr w:type="spellStart"/>
      <w:r w:rsidRPr="0067308B">
        <w:rPr>
          <w:rFonts w:ascii="Book Antiqua" w:hAnsi="Book Antiqua"/>
        </w:rPr>
        <w:t>Schöffski</w:t>
      </w:r>
      <w:proofErr w:type="spellEnd"/>
      <w:r w:rsidRPr="0067308B">
        <w:rPr>
          <w:rFonts w:ascii="Book Antiqua" w:hAnsi="Book Antiqua"/>
        </w:rPr>
        <w:t xml:space="preserve"> O, Graf W, Schwab S, </w:t>
      </w:r>
      <w:proofErr w:type="spellStart"/>
      <w:r w:rsidRPr="0067308B">
        <w:rPr>
          <w:rFonts w:ascii="Book Antiqua" w:hAnsi="Book Antiqua"/>
        </w:rPr>
        <w:t>Knake</w:t>
      </w:r>
      <w:proofErr w:type="spellEnd"/>
      <w:r w:rsidRPr="0067308B">
        <w:rPr>
          <w:rFonts w:ascii="Book Antiqua" w:hAnsi="Book Antiqua"/>
        </w:rPr>
        <w:t xml:space="preserve"> S, </w:t>
      </w:r>
      <w:proofErr w:type="spellStart"/>
      <w:r w:rsidRPr="0067308B">
        <w:rPr>
          <w:rFonts w:ascii="Book Antiqua" w:hAnsi="Book Antiqua"/>
        </w:rPr>
        <w:t>Oertel</w:t>
      </w:r>
      <w:proofErr w:type="spellEnd"/>
      <w:r w:rsidRPr="0067308B">
        <w:rPr>
          <w:rFonts w:ascii="Book Antiqua" w:hAnsi="Book Antiqua"/>
        </w:rPr>
        <w:t xml:space="preserve"> WH, </w:t>
      </w:r>
      <w:proofErr w:type="spellStart"/>
      <w:r w:rsidRPr="0067308B">
        <w:rPr>
          <w:rFonts w:ascii="Book Antiqua" w:hAnsi="Book Antiqua"/>
        </w:rPr>
        <w:t>Rosenow</w:t>
      </w:r>
      <w:proofErr w:type="spellEnd"/>
      <w:r w:rsidRPr="0067308B">
        <w:rPr>
          <w:rFonts w:ascii="Book Antiqua" w:hAnsi="Book Antiqua"/>
        </w:rPr>
        <w:t xml:space="preserve"> F, </w:t>
      </w:r>
      <w:proofErr w:type="spellStart"/>
      <w:r w:rsidRPr="0067308B">
        <w:rPr>
          <w:rFonts w:ascii="Book Antiqua" w:hAnsi="Book Antiqua"/>
        </w:rPr>
        <w:t>Kostev</w:t>
      </w:r>
      <w:proofErr w:type="spellEnd"/>
      <w:r w:rsidRPr="0067308B">
        <w:rPr>
          <w:rFonts w:ascii="Book Antiqua" w:hAnsi="Book Antiqua"/>
        </w:rPr>
        <w:t xml:space="preserve"> K. Prevalence, utilization, and costs of antiepileptic drugs for epilepsy in Germany--a nationwide population-based study in children and adults. </w:t>
      </w:r>
      <w:r w:rsidRPr="0067308B">
        <w:rPr>
          <w:rFonts w:ascii="Book Antiqua" w:hAnsi="Book Antiqua"/>
          <w:i/>
          <w:iCs/>
        </w:rPr>
        <w:t>J Neurol</w:t>
      </w:r>
      <w:r w:rsidRPr="0067308B">
        <w:rPr>
          <w:rFonts w:ascii="Book Antiqua" w:hAnsi="Book Antiqua"/>
        </w:rPr>
        <w:t xml:space="preserve"> 2012; </w:t>
      </w:r>
      <w:r w:rsidRPr="0067308B">
        <w:rPr>
          <w:rFonts w:ascii="Book Antiqua" w:hAnsi="Book Antiqua"/>
          <w:b/>
          <w:bCs/>
        </w:rPr>
        <w:t>259</w:t>
      </w:r>
      <w:r w:rsidRPr="0067308B">
        <w:rPr>
          <w:rFonts w:ascii="Book Antiqua" w:hAnsi="Book Antiqua"/>
        </w:rPr>
        <w:t>: 2376-2384 [PMID: 22544296 DOI: 10.1007/s00415-012-6509-3]</w:t>
      </w:r>
    </w:p>
    <w:p w14:paraId="253BD9C9" w14:textId="77777777" w:rsidR="00F10BBC" w:rsidRPr="0067308B" w:rsidRDefault="00F10BBC" w:rsidP="0067308B">
      <w:pPr>
        <w:spacing w:line="360" w:lineRule="auto"/>
        <w:jc w:val="both"/>
        <w:rPr>
          <w:rFonts w:ascii="Book Antiqua" w:hAnsi="Book Antiqua"/>
        </w:rPr>
      </w:pPr>
      <w:r w:rsidRPr="0067308B">
        <w:rPr>
          <w:rFonts w:ascii="Book Antiqua" w:hAnsi="Book Antiqua"/>
        </w:rPr>
        <w:t xml:space="preserve">3 </w:t>
      </w:r>
      <w:r w:rsidRPr="0067308B">
        <w:rPr>
          <w:rFonts w:ascii="Book Antiqua" w:hAnsi="Book Antiqua"/>
          <w:b/>
          <w:bCs/>
        </w:rPr>
        <w:t>European Association for the Study of the Liver</w:t>
      </w:r>
      <w:r w:rsidRPr="0067308B">
        <w:rPr>
          <w:rFonts w:ascii="Book Antiqua" w:hAnsi="Book Antiqua"/>
        </w:rPr>
        <w:t xml:space="preserve">. EASL Recommendations on Treatment of Hepatitis C 2018. </w:t>
      </w:r>
      <w:r w:rsidRPr="0067308B">
        <w:rPr>
          <w:rFonts w:ascii="Book Antiqua" w:hAnsi="Book Antiqua"/>
          <w:i/>
          <w:iCs/>
        </w:rPr>
        <w:t>J Hepatol</w:t>
      </w:r>
      <w:r w:rsidRPr="0067308B">
        <w:rPr>
          <w:rFonts w:ascii="Book Antiqua" w:hAnsi="Book Antiqua"/>
        </w:rPr>
        <w:t xml:space="preserve"> 2018; </w:t>
      </w:r>
      <w:r w:rsidRPr="0067308B">
        <w:rPr>
          <w:rFonts w:ascii="Book Antiqua" w:hAnsi="Book Antiqua"/>
          <w:b/>
          <w:bCs/>
        </w:rPr>
        <w:t>69</w:t>
      </w:r>
      <w:r w:rsidRPr="0067308B">
        <w:rPr>
          <w:rFonts w:ascii="Book Antiqua" w:hAnsi="Book Antiqua"/>
        </w:rPr>
        <w:t>: 461-511 [PMID: 29650333 DOI: 10.1016/j.jhep.2018.03.026]</w:t>
      </w:r>
    </w:p>
    <w:p w14:paraId="041EBDFA" w14:textId="77777777" w:rsidR="00F10BBC" w:rsidRPr="0067308B" w:rsidRDefault="00F10BBC" w:rsidP="0067308B">
      <w:pPr>
        <w:spacing w:line="360" w:lineRule="auto"/>
        <w:jc w:val="both"/>
        <w:rPr>
          <w:rFonts w:ascii="Book Antiqua" w:hAnsi="Book Antiqua"/>
        </w:rPr>
      </w:pPr>
      <w:r w:rsidRPr="0067308B">
        <w:rPr>
          <w:rFonts w:ascii="Book Antiqua" w:hAnsi="Book Antiqua"/>
        </w:rPr>
        <w:t xml:space="preserve">4 </w:t>
      </w:r>
      <w:proofErr w:type="spellStart"/>
      <w:r w:rsidRPr="0067308B">
        <w:rPr>
          <w:rFonts w:ascii="Book Antiqua" w:hAnsi="Book Antiqua"/>
          <w:b/>
          <w:bCs/>
        </w:rPr>
        <w:t>Kosloski</w:t>
      </w:r>
      <w:proofErr w:type="spellEnd"/>
      <w:r w:rsidRPr="0067308B">
        <w:rPr>
          <w:rFonts w:ascii="Book Antiqua" w:hAnsi="Book Antiqua"/>
          <w:b/>
          <w:bCs/>
        </w:rPr>
        <w:t xml:space="preserve"> MP</w:t>
      </w:r>
      <w:r w:rsidRPr="0067308B">
        <w:rPr>
          <w:rFonts w:ascii="Book Antiqua" w:hAnsi="Book Antiqua"/>
        </w:rPr>
        <w:t xml:space="preserve">, Li H, Wang S, Mensa F, </w:t>
      </w:r>
      <w:proofErr w:type="spellStart"/>
      <w:r w:rsidRPr="0067308B">
        <w:rPr>
          <w:rFonts w:ascii="Book Antiqua" w:hAnsi="Book Antiqua"/>
        </w:rPr>
        <w:t>Kort</w:t>
      </w:r>
      <w:proofErr w:type="spellEnd"/>
      <w:r w:rsidRPr="0067308B">
        <w:rPr>
          <w:rFonts w:ascii="Book Antiqua" w:hAnsi="Book Antiqua"/>
        </w:rPr>
        <w:t xml:space="preserve"> J, Liu W. Characterizing complex and competing drug-drug interactions between the antiviral regimen of </w:t>
      </w:r>
      <w:proofErr w:type="spellStart"/>
      <w:r w:rsidRPr="0067308B">
        <w:rPr>
          <w:rFonts w:ascii="Book Antiqua" w:hAnsi="Book Antiqua"/>
        </w:rPr>
        <w:t>glecaprevir</w:t>
      </w:r>
      <w:proofErr w:type="spellEnd"/>
      <w:r w:rsidRPr="0067308B">
        <w:rPr>
          <w:rFonts w:ascii="Book Antiqua" w:hAnsi="Book Antiqua"/>
        </w:rPr>
        <w:t xml:space="preserve"> and </w:t>
      </w:r>
      <w:proofErr w:type="spellStart"/>
      <w:r w:rsidRPr="0067308B">
        <w:rPr>
          <w:rFonts w:ascii="Book Antiqua" w:hAnsi="Book Antiqua"/>
        </w:rPr>
        <w:t>pibrentasvir</w:t>
      </w:r>
      <w:proofErr w:type="spellEnd"/>
      <w:r w:rsidRPr="0067308B">
        <w:rPr>
          <w:rFonts w:ascii="Book Antiqua" w:hAnsi="Book Antiqua"/>
        </w:rPr>
        <w:t xml:space="preserve"> with rifampin or carbamazepine. </w:t>
      </w:r>
      <w:r w:rsidRPr="0067308B">
        <w:rPr>
          <w:rFonts w:ascii="Book Antiqua" w:hAnsi="Book Antiqua"/>
          <w:i/>
          <w:iCs/>
        </w:rPr>
        <w:t xml:space="preserve">Clin </w:t>
      </w:r>
      <w:proofErr w:type="spellStart"/>
      <w:r w:rsidRPr="0067308B">
        <w:rPr>
          <w:rFonts w:ascii="Book Antiqua" w:hAnsi="Book Antiqua"/>
          <w:i/>
          <w:iCs/>
        </w:rPr>
        <w:t>Transl</w:t>
      </w:r>
      <w:proofErr w:type="spellEnd"/>
      <w:r w:rsidRPr="0067308B">
        <w:rPr>
          <w:rFonts w:ascii="Book Antiqua" w:hAnsi="Book Antiqua"/>
          <w:i/>
          <w:iCs/>
        </w:rPr>
        <w:t xml:space="preserve"> Sci</w:t>
      </w:r>
      <w:r w:rsidRPr="0067308B">
        <w:rPr>
          <w:rFonts w:ascii="Book Antiqua" w:hAnsi="Book Antiqua"/>
        </w:rPr>
        <w:t xml:space="preserve"> 2023; </w:t>
      </w:r>
      <w:r w:rsidRPr="0067308B">
        <w:rPr>
          <w:rFonts w:ascii="Book Antiqua" w:hAnsi="Book Antiqua"/>
          <w:b/>
          <w:bCs/>
        </w:rPr>
        <w:t>16</w:t>
      </w:r>
      <w:r w:rsidRPr="0067308B">
        <w:rPr>
          <w:rFonts w:ascii="Book Antiqua" w:hAnsi="Book Antiqua"/>
        </w:rPr>
        <w:t>: 593-605 [PMID: 36597378 DOI: 10.1111/cts.13471]</w:t>
      </w:r>
    </w:p>
    <w:p w14:paraId="2A6ADE03" w14:textId="77777777" w:rsidR="00F10BBC" w:rsidRPr="0067308B" w:rsidRDefault="00F10BBC" w:rsidP="0067308B">
      <w:pPr>
        <w:spacing w:line="360" w:lineRule="auto"/>
        <w:jc w:val="both"/>
        <w:rPr>
          <w:rFonts w:ascii="Book Antiqua" w:hAnsi="Book Antiqua"/>
        </w:rPr>
      </w:pPr>
      <w:r w:rsidRPr="0067308B">
        <w:rPr>
          <w:rFonts w:ascii="Book Antiqua" w:hAnsi="Book Antiqua"/>
        </w:rPr>
        <w:t xml:space="preserve">5 </w:t>
      </w:r>
      <w:r w:rsidRPr="0067308B">
        <w:rPr>
          <w:rFonts w:ascii="Book Antiqua" w:hAnsi="Book Antiqua"/>
          <w:b/>
          <w:bCs/>
          <w:highlight w:val="yellow"/>
        </w:rPr>
        <w:t xml:space="preserve">Administration </w:t>
      </w:r>
      <w:proofErr w:type="spellStart"/>
      <w:r w:rsidRPr="0067308B">
        <w:rPr>
          <w:rFonts w:ascii="Book Antiqua" w:hAnsi="Book Antiqua"/>
          <w:b/>
          <w:bCs/>
          <w:highlight w:val="yellow"/>
        </w:rPr>
        <w:t>AGDooHTG</w:t>
      </w:r>
      <w:proofErr w:type="spellEnd"/>
      <w:r w:rsidRPr="0067308B">
        <w:rPr>
          <w:rFonts w:ascii="Book Antiqua" w:hAnsi="Book Antiqua"/>
          <w:highlight w:val="yellow"/>
        </w:rPr>
        <w:t xml:space="preserve">. Australian Public Assessment Report for </w:t>
      </w:r>
      <w:proofErr w:type="spellStart"/>
      <w:r w:rsidRPr="0067308B">
        <w:rPr>
          <w:rFonts w:ascii="Book Antiqua" w:hAnsi="Book Antiqua"/>
          <w:highlight w:val="yellow"/>
        </w:rPr>
        <w:t>Glecaprevir</w:t>
      </w:r>
      <w:proofErr w:type="spellEnd"/>
      <w:r w:rsidRPr="0067308B">
        <w:rPr>
          <w:rFonts w:ascii="Book Antiqua" w:hAnsi="Book Antiqua"/>
          <w:highlight w:val="yellow"/>
        </w:rPr>
        <w:t>/</w:t>
      </w:r>
      <w:proofErr w:type="spellStart"/>
      <w:r w:rsidRPr="0067308B">
        <w:rPr>
          <w:rFonts w:ascii="Book Antiqua" w:hAnsi="Book Antiqua"/>
          <w:highlight w:val="yellow"/>
        </w:rPr>
        <w:t>pibrentasvir</w:t>
      </w:r>
      <w:proofErr w:type="spellEnd"/>
      <w:r w:rsidRPr="0067308B">
        <w:rPr>
          <w:rFonts w:ascii="Book Antiqua" w:hAnsi="Book Antiqua"/>
          <w:highlight w:val="yellow"/>
        </w:rPr>
        <w:t>. 2018. [cited 10 February 2023]. Available from: https://www.tga.gov.au/sites/default/files/auspar-glecaprevir-pibrentasvir-181106.pdf</w:t>
      </w:r>
    </w:p>
    <w:p w14:paraId="60D3E9C9" w14:textId="77777777" w:rsidR="00F10BBC" w:rsidRPr="0067308B" w:rsidRDefault="00F10BBC" w:rsidP="0067308B">
      <w:pPr>
        <w:spacing w:line="360" w:lineRule="auto"/>
        <w:jc w:val="both"/>
        <w:rPr>
          <w:rFonts w:ascii="Book Antiqua" w:hAnsi="Book Antiqua"/>
        </w:rPr>
      </w:pPr>
      <w:r w:rsidRPr="0067308B">
        <w:rPr>
          <w:rFonts w:ascii="Book Antiqua" w:hAnsi="Book Antiqua"/>
        </w:rPr>
        <w:t xml:space="preserve">6 </w:t>
      </w:r>
      <w:r w:rsidRPr="0067308B">
        <w:rPr>
          <w:rFonts w:ascii="Book Antiqua" w:hAnsi="Book Antiqua"/>
          <w:b/>
          <w:bCs/>
        </w:rPr>
        <w:t>Smolders EJ</w:t>
      </w:r>
      <w:r w:rsidRPr="0067308B">
        <w:rPr>
          <w:rFonts w:ascii="Book Antiqua" w:hAnsi="Book Antiqua"/>
        </w:rPr>
        <w:t xml:space="preserve">, de Kanter CT, van 't Veer N, </w:t>
      </w:r>
      <w:proofErr w:type="spellStart"/>
      <w:r w:rsidRPr="0067308B">
        <w:rPr>
          <w:rFonts w:ascii="Book Antiqua" w:hAnsi="Book Antiqua"/>
        </w:rPr>
        <w:t>D'avolio</w:t>
      </w:r>
      <w:proofErr w:type="spellEnd"/>
      <w:r w:rsidRPr="0067308B">
        <w:rPr>
          <w:rFonts w:ascii="Book Antiqua" w:hAnsi="Book Antiqua"/>
        </w:rPr>
        <w:t xml:space="preserve"> A, Di Perri G, Burger DM, van </w:t>
      </w:r>
      <w:proofErr w:type="spellStart"/>
      <w:r w:rsidRPr="0067308B">
        <w:rPr>
          <w:rFonts w:ascii="Book Antiqua" w:hAnsi="Book Antiqua"/>
        </w:rPr>
        <w:t>Wijngaarden</w:t>
      </w:r>
      <w:proofErr w:type="spellEnd"/>
      <w:r w:rsidRPr="0067308B">
        <w:rPr>
          <w:rFonts w:ascii="Book Antiqua" w:hAnsi="Book Antiqua"/>
        </w:rPr>
        <w:t xml:space="preserve"> P. Effective treatment of hepatitis C virus infection with sofosbuvir and daclatasvir 90</w:t>
      </w:r>
      <w:r w:rsidRPr="0067308B">
        <w:rPr>
          <w:rFonts w:ascii="MS Mincho" w:eastAsia="MS Mincho" w:hAnsi="MS Mincho" w:cs="MS Mincho" w:hint="eastAsia"/>
        </w:rPr>
        <w:t> </w:t>
      </w:r>
      <w:r w:rsidRPr="0067308B">
        <w:rPr>
          <w:rFonts w:ascii="Book Antiqua" w:hAnsi="Book Antiqua"/>
        </w:rPr>
        <w:t xml:space="preserve">mg in a patient with severe epilepsy on oxcarbazepine. </w:t>
      </w:r>
      <w:r w:rsidRPr="0067308B">
        <w:rPr>
          <w:rFonts w:ascii="Book Antiqua" w:hAnsi="Book Antiqua"/>
          <w:i/>
          <w:iCs/>
        </w:rPr>
        <w:t xml:space="preserve">Int J </w:t>
      </w:r>
      <w:proofErr w:type="spellStart"/>
      <w:r w:rsidRPr="0067308B">
        <w:rPr>
          <w:rFonts w:ascii="Book Antiqua" w:hAnsi="Book Antiqua"/>
          <w:i/>
          <w:iCs/>
        </w:rPr>
        <w:t>Antimicrob</w:t>
      </w:r>
      <w:proofErr w:type="spellEnd"/>
      <w:r w:rsidRPr="0067308B">
        <w:rPr>
          <w:rFonts w:ascii="Book Antiqua" w:hAnsi="Book Antiqua"/>
          <w:i/>
          <w:iCs/>
        </w:rPr>
        <w:t xml:space="preserve"> Agents</w:t>
      </w:r>
      <w:r w:rsidRPr="0067308B">
        <w:rPr>
          <w:rFonts w:ascii="Book Antiqua" w:hAnsi="Book Antiqua"/>
        </w:rPr>
        <w:t xml:space="preserve"> 2016; </w:t>
      </w:r>
      <w:r w:rsidRPr="0067308B">
        <w:rPr>
          <w:rFonts w:ascii="Book Antiqua" w:hAnsi="Book Antiqua"/>
          <w:b/>
          <w:bCs/>
        </w:rPr>
        <w:t>48</w:t>
      </w:r>
      <w:r w:rsidRPr="0067308B">
        <w:rPr>
          <w:rFonts w:ascii="Book Antiqua" w:hAnsi="Book Antiqua"/>
        </w:rPr>
        <w:t>: 347-348 [PMID: 27516229 DOI: 10.1016/j.ijantimicag.2016.07.002]</w:t>
      </w:r>
    </w:p>
    <w:p w14:paraId="3CBCB5E9" w14:textId="30A809F4" w:rsidR="00F10BBC" w:rsidRPr="0067308B" w:rsidRDefault="00F10BBC" w:rsidP="0067308B">
      <w:pPr>
        <w:spacing w:line="360" w:lineRule="auto"/>
        <w:jc w:val="both"/>
        <w:rPr>
          <w:rFonts w:ascii="Book Antiqua" w:hAnsi="Book Antiqua"/>
        </w:rPr>
      </w:pPr>
      <w:r w:rsidRPr="0067308B">
        <w:rPr>
          <w:rFonts w:ascii="Book Antiqua" w:hAnsi="Book Antiqua"/>
        </w:rPr>
        <w:t xml:space="preserve">7 </w:t>
      </w:r>
      <w:r w:rsidR="00633708" w:rsidRPr="0067308B">
        <w:rPr>
          <w:rFonts w:ascii="Book Antiqua" w:hAnsi="Book Antiqua"/>
          <w:b/>
          <w:bCs/>
          <w:highlight w:val="yellow"/>
        </w:rPr>
        <w:t>European Medicines Agency</w:t>
      </w:r>
      <w:r w:rsidRPr="0067308B">
        <w:rPr>
          <w:rFonts w:ascii="Book Antiqua" w:hAnsi="Book Antiqua"/>
          <w:highlight w:val="yellow"/>
        </w:rPr>
        <w:t xml:space="preserve">. </w:t>
      </w:r>
      <w:r w:rsidR="00DB59EA" w:rsidRPr="0067308B">
        <w:rPr>
          <w:rFonts w:ascii="Book Antiqua" w:hAnsi="Book Antiqua"/>
          <w:highlight w:val="yellow"/>
        </w:rPr>
        <w:t>Summary of product characteristics</w:t>
      </w:r>
      <w:r w:rsidRPr="0067308B">
        <w:rPr>
          <w:rFonts w:ascii="Book Antiqua" w:hAnsi="Book Antiqua"/>
          <w:highlight w:val="yellow"/>
        </w:rPr>
        <w:t xml:space="preserve">. </w:t>
      </w:r>
      <w:r w:rsidR="00633708" w:rsidRPr="0067308B">
        <w:rPr>
          <w:rFonts w:ascii="Book Antiqua" w:hAnsi="Book Antiqua"/>
          <w:highlight w:val="yellow"/>
        </w:rPr>
        <w:t>[cited 20 June 2022]</w:t>
      </w:r>
      <w:r w:rsidRPr="0067308B">
        <w:rPr>
          <w:rFonts w:ascii="Book Antiqua" w:hAnsi="Book Antiqua"/>
          <w:highlight w:val="yellow"/>
        </w:rPr>
        <w:t>. Available from:</w:t>
      </w:r>
      <w:r w:rsidR="00E87EA8" w:rsidRPr="0067308B">
        <w:rPr>
          <w:rFonts w:ascii="Book Antiqua" w:hAnsi="Book Antiqua"/>
          <w:highlight w:val="yellow"/>
        </w:rPr>
        <w:t xml:space="preserve"> </w:t>
      </w:r>
      <w:r w:rsidR="00DB59EA" w:rsidRPr="0067308B">
        <w:rPr>
          <w:rFonts w:ascii="Book Antiqua" w:hAnsi="Book Antiqua"/>
          <w:highlight w:val="yellow"/>
        </w:rPr>
        <w:t>https://www.ema.europa.eu/en/documents/product-information/sovaldi-epar-product-information_en.pdf</w:t>
      </w:r>
    </w:p>
    <w:p w14:paraId="2E9B8915" w14:textId="77777777" w:rsidR="00F10BBC" w:rsidRPr="0067308B" w:rsidRDefault="00F10BBC" w:rsidP="0067308B">
      <w:pPr>
        <w:spacing w:line="360" w:lineRule="auto"/>
        <w:jc w:val="both"/>
        <w:rPr>
          <w:rFonts w:ascii="Book Antiqua" w:hAnsi="Book Antiqua"/>
        </w:rPr>
      </w:pPr>
      <w:r w:rsidRPr="0067308B">
        <w:rPr>
          <w:rFonts w:ascii="Book Antiqua" w:hAnsi="Book Antiqua"/>
        </w:rPr>
        <w:t xml:space="preserve">8 </w:t>
      </w:r>
      <w:r w:rsidRPr="0067308B">
        <w:rPr>
          <w:rFonts w:ascii="Book Antiqua" w:hAnsi="Book Antiqua"/>
          <w:b/>
          <w:bCs/>
        </w:rPr>
        <w:t xml:space="preserve">van </w:t>
      </w:r>
      <w:proofErr w:type="spellStart"/>
      <w:r w:rsidRPr="0067308B">
        <w:rPr>
          <w:rFonts w:ascii="Book Antiqua" w:hAnsi="Book Antiqua"/>
          <w:b/>
          <w:bCs/>
        </w:rPr>
        <w:t>Seyen</w:t>
      </w:r>
      <w:proofErr w:type="spellEnd"/>
      <w:r w:rsidRPr="0067308B">
        <w:rPr>
          <w:rFonts w:ascii="Book Antiqua" w:hAnsi="Book Antiqua"/>
          <w:b/>
          <w:bCs/>
        </w:rPr>
        <w:t xml:space="preserve"> M</w:t>
      </w:r>
      <w:r w:rsidRPr="0067308B">
        <w:rPr>
          <w:rFonts w:ascii="Book Antiqua" w:hAnsi="Book Antiqua"/>
        </w:rPr>
        <w:t xml:space="preserve">, Smolders EJ, van </w:t>
      </w:r>
      <w:proofErr w:type="spellStart"/>
      <w:r w:rsidRPr="0067308B">
        <w:rPr>
          <w:rFonts w:ascii="Book Antiqua" w:hAnsi="Book Antiqua"/>
        </w:rPr>
        <w:t>Wijngaarden</w:t>
      </w:r>
      <w:proofErr w:type="spellEnd"/>
      <w:r w:rsidRPr="0067308B">
        <w:rPr>
          <w:rFonts w:ascii="Book Antiqua" w:hAnsi="Book Antiqua"/>
        </w:rPr>
        <w:t xml:space="preserve"> P, </w:t>
      </w:r>
      <w:proofErr w:type="spellStart"/>
      <w:r w:rsidRPr="0067308B">
        <w:rPr>
          <w:rFonts w:ascii="Book Antiqua" w:hAnsi="Book Antiqua"/>
        </w:rPr>
        <w:t>Drenth</w:t>
      </w:r>
      <w:proofErr w:type="spellEnd"/>
      <w:r w:rsidRPr="0067308B">
        <w:rPr>
          <w:rFonts w:ascii="Book Antiqua" w:hAnsi="Book Antiqua"/>
        </w:rPr>
        <w:t xml:space="preserve"> JPH, </w:t>
      </w:r>
      <w:proofErr w:type="spellStart"/>
      <w:r w:rsidRPr="0067308B">
        <w:rPr>
          <w:rFonts w:ascii="Book Antiqua" w:hAnsi="Book Antiqua"/>
        </w:rPr>
        <w:t>Wouthuyzen</w:t>
      </w:r>
      <w:proofErr w:type="spellEnd"/>
      <w:r w:rsidRPr="0067308B">
        <w:rPr>
          <w:rFonts w:ascii="Book Antiqua" w:hAnsi="Book Antiqua"/>
        </w:rPr>
        <w:t xml:space="preserve">-Bakker M, de Knegt RJ, </w:t>
      </w:r>
      <w:proofErr w:type="spellStart"/>
      <w:r w:rsidRPr="0067308B">
        <w:rPr>
          <w:rFonts w:ascii="Book Antiqua" w:hAnsi="Book Antiqua"/>
        </w:rPr>
        <w:t>Honkoop</w:t>
      </w:r>
      <w:proofErr w:type="spellEnd"/>
      <w:r w:rsidRPr="0067308B">
        <w:rPr>
          <w:rFonts w:ascii="Book Antiqua" w:hAnsi="Book Antiqua"/>
        </w:rPr>
        <w:t xml:space="preserve"> P, El-</w:t>
      </w:r>
      <w:proofErr w:type="spellStart"/>
      <w:r w:rsidRPr="0067308B">
        <w:rPr>
          <w:rFonts w:ascii="Book Antiqua" w:hAnsi="Book Antiqua"/>
        </w:rPr>
        <w:t>Sherif</w:t>
      </w:r>
      <w:proofErr w:type="spellEnd"/>
      <w:r w:rsidRPr="0067308B">
        <w:rPr>
          <w:rFonts w:ascii="Book Antiqua" w:hAnsi="Book Antiqua"/>
        </w:rPr>
        <w:t xml:space="preserve"> O, </w:t>
      </w:r>
      <w:proofErr w:type="spellStart"/>
      <w:r w:rsidRPr="0067308B">
        <w:rPr>
          <w:rFonts w:ascii="Book Antiqua" w:hAnsi="Book Antiqua"/>
        </w:rPr>
        <w:t>Colbers</w:t>
      </w:r>
      <w:proofErr w:type="spellEnd"/>
      <w:r w:rsidRPr="0067308B">
        <w:rPr>
          <w:rFonts w:ascii="Book Antiqua" w:hAnsi="Book Antiqua"/>
        </w:rPr>
        <w:t xml:space="preserve"> A, Back DJ, Burger DM. Successful HCV treatment of patients on contraindicated anti-epileptic drugs: Role of drug level monitoring. </w:t>
      </w:r>
      <w:r w:rsidRPr="0067308B">
        <w:rPr>
          <w:rFonts w:ascii="Book Antiqua" w:hAnsi="Book Antiqua"/>
          <w:i/>
          <w:iCs/>
        </w:rPr>
        <w:t>J Hepatol</w:t>
      </w:r>
      <w:r w:rsidRPr="0067308B">
        <w:rPr>
          <w:rFonts w:ascii="Book Antiqua" w:hAnsi="Book Antiqua"/>
        </w:rPr>
        <w:t xml:space="preserve"> 2019; </w:t>
      </w:r>
      <w:r w:rsidRPr="0067308B">
        <w:rPr>
          <w:rFonts w:ascii="Book Antiqua" w:hAnsi="Book Antiqua"/>
          <w:b/>
          <w:bCs/>
        </w:rPr>
        <w:t>70</w:t>
      </w:r>
      <w:r w:rsidRPr="0067308B">
        <w:rPr>
          <w:rFonts w:ascii="Book Antiqua" w:hAnsi="Book Antiqua"/>
        </w:rPr>
        <w:t>: 552-554 [PMID: 30473264 DOI: 10.1016/j.jhep.2018.10.010]</w:t>
      </w:r>
    </w:p>
    <w:p w14:paraId="1FE6B183" w14:textId="77777777" w:rsidR="00F10BBC" w:rsidRPr="0067308B" w:rsidRDefault="00F10BBC" w:rsidP="0067308B">
      <w:pPr>
        <w:spacing w:line="360" w:lineRule="auto"/>
        <w:jc w:val="both"/>
        <w:rPr>
          <w:rFonts w:ascii="Book Antiqua" w:hAnsi="Book Antiqua"/>
        </w:rPr>
      </w:pPr>
      <w:r w:rsidRPr="0067308B">
        <w:rPr>
          <w:rFonts w:ascii="Book Antiqua" w:hAnsi="Book Antiqua"/>
        </w:rPr>
        <w:t xml:space="preserve">9 </w:t>
      </w:r>
      <w:r w:rsidRPr="0067308B">
        <w:rPr>
          <w:rFonts w:ascii="Book Antiqua" w:hAnsi="Book Antiqua"/>
          <w:b/>
          <w:bCs/>
        </w:rPr>
        <w:t>Natali KM</w:t>
      </w:r>
      <w:r w:rsidRPr="0067308B">
        <w:rPr>
          <w:rFonts w:ascii="Book Antiqua" w:hAnsi="Book Antiqua"/>
        </w:rPr>
        <w:t xml:space="preserve">, Jimenez HR, Slim J. When Coadministration Cannot Be Avoided: Real World Experience of Direct Acting Antivirals for the Treatment of Hepatitis C Virus </w:t>
      </w:r>
      <w:r w:rsidRPr="0067308B">
        <w:rPr>
          <w:rFonts w:ascii="Book Antiqua" w:hAnsi="Book Antiqua"/>
        </w:rPr>
        <w:lastRenderedPageBreak/>
        <w:t xml:space="preserve">Infection in Patients on First Generation Anticonvulsants. </w:t>
      </w:r>
      <w:r w:rsidRPr="0067308B">
        <w:rPr>
          <w:rFonts w:ascii="Book Antiqua" w:hAnsi="Book Antiqua"/>
          <w:i/>
          <w:iCs/>
        </w:rPr>
        <w:t xml:space="preserve">J Pharm </w:t>
      </w:r>
      <w:proofErr w:type="spellStart"/>
      <w:r w:rsidRPr="0067308B">
        <w:rPr>
          <w:rFonts w:ascii="Book Antiqua" w:hAnsi="Book Antiqua"/>
          <w:i/>
          <w:iCs/>
        </w:rPr>
        <w:t>Pract</w:t>
      </w:r>
      <w:proofErr w:type="spellEnd"/>
      <w:r w:rsidRPr="0067308B">
        <w:rPr>
          <w:rFonts w:ascii="Book Antiqua" w:hAnsi="Book Antiqua"/>
        </w:rPr>
        <w:t xml:space="preserve"> 2022; </w:t>
      </w:r>
      <w:r w:rsidRPr="0067308B">
        <w:rPr>
          <w:rFonts w:ascii="Book Antiqua" w:hAnsi="Book Antiqua"/>
          <w:b/>
          <w:bCs/>
        </w:rPr>
        <w:t>35</w:t>
      </w:r>
      <w:r w:rsidRPr="0067308B">
        <w:rPr>
          <w:rFonts w:ascii="Book Antiqua" w:hAnsi="Book Antiqua"/>
        </w:rPr>
        <w:t>: 495-499 [PMID: 33317381 DOI: 10.1177/0897190020977762]</w:t>
      </w:r>
    </w:p>
    <w:p w14:paraId="7034C1FB" w14:textId="77777777" w:rsidR="00F10BBC" w:rsidRPr="0067308B" w:rsidRDefault="00F10BBC" w:rsidP="0067308B">
      <w:pPr>
        <w:spacing w:line="360" w:lineRule="auto"/>
        <w:jc w:val="both"/>
        <w:rPr>
          <w:rFonts w:ascii="Book Antiqua" w:hAnsi="Book Antiqua"/>
        </w:rPr>
      </w:pPr>
      <w:r w:rsidRPr="0067308B">
        <w:rPr>
          <w:rFonts w:ascii="Book Antiqua" w:hAnsi="Book Antiqua"/>
        </w:rPr>
        <w:t xml:space="preserve">10 </w:t>
      </w:r>
      <w:r w:rsidRPr="0067308B">
        <w:rPr>
          <w:rFonts w:ascii="Book Antiqua" w:hAnsi="Book Antiqua"/>
          <w:b/>
          <w:bCs/>
        </w:rPr>
        <w:t>Marcos-</w:t>
      </w:r>
      <w:proofErr w:type="spellStart"/>
      <w:r w:rsidRPr="0067308B">
        <w:rPr>
          <w:rFonts w:ascii="Book Antiqua" w:hAnsi="Book Antiqua"/>
          <w:b/>
          <w:bCs/>
        </w:rPr>
        <w:t>Fosch</w:t>
      </w:r>
      <w:proofErr w:type="spellEnd"/>
      <w:r w:rsidRPr="0067308B">
        <w:rPr>
          <w:rFonts w:ascii="Book Antiqua" w:hAnsi="Book Antiqua"/>
          <w:b/>
          <w:bCs/>
        </w:rPr>
        <w:t xml:space="preserve"> C</w:t>
      </w:r>
      <w:r w:rsidRPr="0067308B">
        <w:rPr>
          <w:rFonts w:ascii="Book Antiqua" w:hAnsi="Book Antiqua"/>
        </w:rPr>
        <w:t xml:space="preserve">, Cabezas J, Crespo J, Buti M. Anti-epileptic drugs and hepatitis C therapy: Real-world experience. </w:t>
      </w:r>
      <w:r w:rsidRPr="0067308B">
        <w:rPr>
          <w:rFonts w:ascii="Book Antiqua" w:hAnsi="Book Antiqua"/>
          <w:i/>
          <w:iCs/>
        </w:rPr>
        <w:t>J Hepatol</w:t>
      </w:r>
      <w:r w:rsidRPr="0067308B">
        <w:rPr>
          <w:rFonts w:ascii="Book Antiqua" w:hAnsi="Book Antiqua"/>
        </w:rPr>
        <w:t xml:space="preserve"> 2021; </w:t>
      </w:r>
      <w:r w:rsidRPr="0067308B">
        <w:rPr>
          <w:rFonts w:ascii="Book Antiqua" w:hAnsi="Book Antiqua"/>
          <w:b/>
          <w:bCs/>
        </w:rPr>
        <w:t>75</w:t>
      </w:r>
      <w:r w:rsidRPr="0067308B">
        <w:rPr>
          <w:rFonts w:ascii="Book Antiqua" w:hAnsi="Book Antiqua"/>
        </w:rPr>
        <w:t>: 984-985 [PMID: 34126106 DOI: 10.1016/j.jhep.2021.05.040]</w:t>
      </w:r>
    </w:p>
    <w:p w14:paraId="3302C0C2" w14:textId="77777777" w:rsidR="00F10BBC" w:rsidRPr="0067308B" w:rsidRDefault="00F10BBC" w:rsidP="0067308B">
      <w:pPr>
        <w:spacing w:line="360" w:lineRule="auto"/>
        <w:jc w:val="both"/>
        <w:rPr>
          <w:rFonts w:ascii="Book Antiqua" w:hAnsi="Book Antiqua"/>
        </w:rPr>
      </w:pPr>
      <w:r w:rsidRPr="0067308B">
        <w:rPr>
          <w:rFonts w:ascii="Book Antiqua" w:hAnsi="Book Antiqua"/>
        </w:rPr>
        <w:t xml:space="preserve">11 </w:t>
      </w:r>
      <w:proofErr w:type="spellStart"/>
      <w:r w:rsidRPr="0067308B">
        <w:rPr>
          <w:rFonts w:ascii="Book Antiqua" w:hAnsi="Book Antiqua"/>
          <w:b/>
          <w:bCs/>
        </w:rPr>
        <w:t>Taherkhani</w:t>
      </w:r>
      <w:proofErr w:type="spellEnd"/>
      <w:r w:rsidRPr="0067308B">
        <w:rPr>
          <w:rFonts w:ascii="Book Antiqua" w:hAnsi="Book Antiqua"/>
          <w:b/>
          <w:bCs/>
        </w:rPr>
        <w:t xml:space="preserve"> R</w:t>
      </w:r>
      <w:r w:rsidRPr="0067308B">
        <w:rPr>
          <w:rFonts w:ascii="Book Antiqua" w:hAnsi="Book Antiqua"/>
        </w:rPr>
        <w:t xml:space="preserve">, </w:t>
      </w:r>
      <w:proofErr w:type="spellStart"/>
      <w:r w:rsidRPr="0067308B">
        <w:rPr>
          <w:rFonts w:ascii="Book Antiqua" w:hAnsi="Book Antiqua"/>
        </w:rPr>
        <w:t>Farshadpour</w:t>
      </w:r>
      <w:proofErr w:type="spellEnd"/>
      <w:r w:rsidRPr="0067308B">
        <w:rPr>
          <w:rFonts w:ascii="Book Antiqua" w:hAnsi="Book Antiqua"/>
        </w:rPr>
        <w:t xml:space="preserve"> F. Global elimination of hepatitis C virus infection: Progresses and the remaining challenges. </w:t>
      </w:r>
      <w:r w:rsidRPr="0067308B">
        <w:rPr>
          <w:rFonts w:ascii="Book Antiqua" w:hAnsi="Book Antiqua"/>
          <w:i/>
          <w:iCs/>
        </w:rPr>
        <w:t>World J Hepatol</w:t>
      </w:r>
      <w:r w:rsidRPr="0067308B">
        <w:rPr>
          <w:rFonts w:ascii="Book Antiqua" w:hAnsi="Book Antiqua"/>
        </w:rPr>
        <w:t xml:space="preserve"> 2017; </w:t>
      </w:r>
      <w:r w:rsidRPr="0067308B">
        <w:rPr>
          <w:rFonts w:ascii="Book Antiqua" w:hAnsi="Book Antiqua"/>
          <w:b/>
          <w:bCs/>
        </w:rPr>
        <w:t>9</w:t>
      </w:r>
      <w:r w:rsidRPr="0067308B">
        <w:rPr>
          <w:rFonts w:ascii="Book Antiqua" w:hAnsi="Book Antiqua"/>
        </w:rPr>
        <w:t>: 1239-1252 [PMID: 29312527 DOI: 10.4254/</w:t>
      </w:r>
      <w:proofErr w:type="gramStart"/>
      <w:r w:rsidRPr="0067308B">
        <w:rPr>
          <w:rFonts w:ascii="Book Antiqua" w:hAnsi="Book Antiqua"/>
        </w:rPr>
        <w:t>wjh.v</w:t>
      </w:r>
      <w:proofErr w:type="gramEnd"/>
      <w:r w:rsidRPr="0067308B">
        <w:rPr>
          <w:rFonts w:ascii="Book Antiqua" w:hAnsi="Book Antiqua"/>
        </w:rPr>
        <w:t>9.i33.1239]</w:t>
      </w:r>
    </w:p>
    <w:p w14:paraId="0BA98EA6" w14:textId="77777777" w:rsidR="00F10BBC" w:rsidRPr="0067308B" w:rsidRDefault="00F10BBC" w:rsidP="0067308B">
      <w:pPr>
        <w:spacing w:line="360" w:lineRule="auto"/>
        <w:jc w:val="both"/>
        <w:rPr>
          <w:rFonts w:ascii="Book Antiqua" w:hAnsi="Book Antiqua"/>
        </w:rPr>
      </w:pPr>
      <w:r w:rsidRPr="0067308B">
        <w:rPr>
          <w:rFonts w:ascii="Book Antiqua" w:hAnsi="Book Antiqua"/>
        </w:rPr>
        <w:t xml:space="preserve">12 </w:t>
      </w:r>
      <w:r w:rsidRPr="0067308B">
        <w:rPr>
          <w:rFonts w:ascii="Book Antiqua" w:hAnsi="Book Antiqua"/>
          <w:b/>
          <w:bCs/>
        </w:rPr>
        <w:t>Ng TI</w:t>
      </w:r>
      <w:r w:rsidRPr="0067308B">
        <w:rPr>
          <w:rFonts w:ascii="Book Antiqua" w:hAnsi="Book Antiqua"/>
        </w:rPr>
        <w:t xml:space="preserve">, Krishnan P, Pilot-Matias T, Kati W, Schnell G, Beyer J, </w:t>
      </w:r>
      <w:proofErr w:type="spellStart"/>
      <w:r w:rsidRPr="0067308B">
        <w:rPr>
          <w:rFonts w:ascii="Book Antiqua" w:hAnsi="Book Antiqua"/>
        </w:rPr>
        <w:t>Reisch</w:t>
      </w:r>
      <w:proofErr w:type="spellEnd"/>
      <w:r w:rsidRPr="0067308B">
        <w:rPr>
          <w:rFonts w:ascii="Book Antiqua" w:hAnsi="Book Antiqua"/>
        </w:rPr>
        <w:t xml:space="preserve"> T, Lu L, </w:t>
      </w:r>
      <w:proofErr w:type="spellStart"/>
      <w:r w:rsidRPr="0067308B">
        <w:rPr>
          <w:rFonts w:ascii="Book Antiqua" w:hAnsi="Book Antiqua"/>
        </w:rPr>
        <w:t>Dekhtyar</w:t>
      </w:r>
      <w:proofErr w:type="spellEnd"/>
      <w:r w:rsidRPr="0067308B">
        <w:rPr>
          <w:rFonts w:ascii="Book Antiqua" w:hAnsi="Book Antiqua"/>
        </w:rPr>
        <w:t xml:space="preserve"> T, Irvin M, Tripathi R, </w:t>
      </w:r>
      <w:proofErr w:type="spellStart"/>
      <w:r w:rsidRPr="0067308B">
        <w:rPr>
          <w:rFonts w:ascii="Book Antiqua" w:hAnsi="Book Antiqua"/>
        </w:rPr>
        <w:t>Maring</w:t>
      </w:r>
      <w:proofErr w:type="spellEnd"/>
      <w:r w:rsidRPr="0067308B">
        <w:rPr>
          <w:rFonts w:ascii="Book Antiqua" w:hAnsi="Book Antiqua"/>
        </w:rPr>
        <w:t xml:space="preserve"> C, Randolph JT, Wagner R, Collins C. In Vitro Antiviral Activity and Resistance Profile of the Next-Generation Hepatitis C Virus NS5A Inhibitor </w:t>
      </w:r>
      <w:proofErr w:type="spellStart"/>
      <w:r w:rsidRPr="0067308B">
        <w:rPr>
          <w:rFonts w:ascii="Book Antiqua" w:hAnsi="Book Antiqua"/>
        </w:rPr>
        <w:t>Pibrentasvir</w:t>
      </w:r>
      <w:proofErr w:type="spellEnd"/>
      <w:r w:rsidRPr="0067308B">
        <w:rPr>
          <w:rFonts w:ascii="Book Antiqua" w:hAnsi="Book Antiqua"/>
        </w:rPr>
        <w:t xml:space="preserve">. </w:t>
      </w:r>
      <w:proofErr w:type="spellStart"/>
      <w:r w:rsidRPr="0067308B">
        <w:rPr>
          <w:rFonts w:ascii="Book Antiqua" w:hAnsi="Book Antiqua"/>
          <w:i/>
          <w:iCs/>
        </w:rPr>
        <w:t>Antimicrob</w:t>
      </w:r>
      <w:proofErr w:type="spellEnd"/>
      <w:r w:rsidRPr="0067308B">
        <w:rPr>
          <w:rFonts w:ascii="Book Antiqua" w:hAnsi="Book Antiqua"/>
          <w:i/>
          <w:iCs/>
        </w:rPr>
        <w:t xml:space="preserve"> Agents </w:t>
      </w:r>
      <w:proofErr w:type="spellStart"/>
      <w:r w:rsidRPr="0067308B">
        <w:rPr>
          <w:rFonts w:ascii="Book Antiqua" w:hAnsi="Book Antiqua"/>
          <w:i/>
          <w:iCs/>
        </w:rPr>
        <w:t>Chemother</w:t>
      </w:r>
      <w:proofErr w:type="spellEnd"/>
      <w:r w:rsidRPr="0067308B">
        <w:rPr>
          <w:rFonts w:ascii="Book Antiqua" w:hAnsi="Book Antiqua"/>
        </w:rPr>
        <w:t xml:space="preserve"> 2017; </w:t>
      </w:r>
      <w:r w:rsidRPr="0067308B">
        <w:rPr>
          <w:rFonts w:ascii="Book Antiqua" w:hAnsi="Book Antiqua"/>
          <w:b/>
          <w:bCs/>
        </w:rPr>
        <w:t>61</w:t>
      </w:r>
      <w:r w:rsidRPr="0067308B">
        <w:rPr>
          <w:rFonts w:ascii="Book Antiqua" w:hAnsi="Book Antiqua"/>
        </w:rPr>
        <w:t xml:space="preserve"> [PMID: 28193664 DOI: 10.1128/AAC.02558-16]</w:t>
      </w:r>
    </w:p>
    <w:p w14:paraId="02D22451" w14:textId="77777777" w:rsidR="00F10BBC" w:rsidRPr="0067308B" w:rsidRDefault="00F10BBC" w:rsidP="0067308B">
      <w:pPr>
        <w:spacing w:line="360" w:lineRule="auto"/>
        <w:jc w:val="both"/>
        <w:rPr>
          <w:rFonts w:ascii="Book Antiqua" w:hAnsi="Book Antiqua"/>
        </w:rPr>
      </w:pPr>
      <w:r w:rsidRPr="0067308B">
        <w:rPr>
          <w:rFonts w:ascii="Book Antiqua" w:hAnsi="Book Antiqua"/>
        </w:rPr>
        <w:t xml:space="preserve">13 </w:t>
      </w:r>
      <w:r w:rsidRPr="0067308B">
        <w:rPr>
          <w:rFonts w:ascii="Book Antiqua" w:hAnsi="Book Antiqua"/>
          <w:b/>
          <w:bCs/>
        </w:rPr>
        <w:t>Ng TI</w:t>
      </w:r>
      <w:r w:rsidRPr="0067308B">
        <w:rPr>
          <w:rFonts w:ascii="Book Antiqua" w:hAnsi="Book Antiqua"/>
        </w:rPr>
        <w:t xml:space="preserve">, Tripathi R, </w:t>
      </w:r>
      <w:proofErr w:type="spellStart"/>
      <w:r w:rsidRPr="0067308B">
        <w:rPr>
          <w:rFonts w:ascii="Book Antiqua" w:hAnsi="Book Antiqua"/>
        </w:rPr>
        <w:t>Reisch</w:t>
      </w:r>
      <w:proofErr w:type="spellEnd"/>
      <w:r w:rsidRPr="0067308B">
        <w:rPr>
          <w:rFonts w:ascii="Book Antiqua" w:hAnsi="Book Antiqua"/>
        </w:rPr>
        <w:t xml:space="preserve"> T, Lu L, Middleton T, Hopkins TA, </w:t>
      </w:r>
      <w:proofErr w:type="spellStart"/>
      <w:r w:rsidRPr="0067308B">
        <w:rPr>
          <w:rFonts w:ascii="Book Antiqua" w:hAnsi="Book Antiqua"/>
        </w:rPr>
        <w:t>Pithawalla</w:t>
      </w:r>
      <w:proofErr w:type="spellEnd"/>
      <w:r w:rsidRPr="0067308B">
        <w:rPr>
          <w:rFonts w:ascii="Book Antiqua" w:hAnsi="Book Antiqua"/>
        </w:rPr>
        <w:t xml:space="preserve"> R, Irvin M, </w:t>
      </w:r>
      <w:proofErr w:type="spellStart"/>
      <w:r w:rsidRPr="0067308B">
        <w:rPr>
          <w:rFonts w:ascii="Book Antiqua" w:hAnsi="Book Antiqua"/>
        </w:rPr>
        <w:t>Dekhtyar</w:t>
      </w:r>
      <w:proofErr w:type="spellEnd"/>
      <w:r w:rsidRPr="0067308B">
        <w:rPr>
          <w:rFonts w:ascii="Book Antiqua" w:hAnsi="Book Antiqua"/>
        </w:rPr>
        <w:t xml:space="preserve"> T, Krishnan P, Schnell G, Beyer J, McDaniel KF, Ma J, Wang G, Jiang LJ, Or YS, </w:t>
      </w:r>
      <w:proofErr w:type="spellStart"/>
      <w:r w:rsidRPr="0067308B">
        <w:rPr>
          <w:rFonts w:ascii="Book Antiqua" w:hAnsi="Book Antiqua"/>
        </w:rPr>
        <w:t>Kempf</w:t>
      </w:r>
      <w:proofErr w:type="spellEnd"/>
      <w:r w:rsidRPr="0067308B">
        <w:rPr>
          <w:rFonts w:ascii="Book Antiqua" w:hAnsi="Book Antiqua"/>
        </w:rPr>
        <w:t xml:space="preserve"> D, Pilot-Matias T, Collins C. In Vitro Antiviral Activity and Resistance Profile of the Next-Generation Hepatitis C Virus NS3/4A Protease Inhibitor </w:t>
      </w:r>
      <w:proofErr w:type="spellStart"/>
      <w:r w:rsidRPr="0067308B">
        <w:rPr>
          <w:rFonts w:ascii="Book Antiqua" w:hAnsi="Book Antiqua"/>
        </w:rPr>
        <w:t>Glecaprevir</w:t>
      </w:r>
      <w:proofErr w:type="spellEnd"/>
      <w:r w:rsidRPr="0067308B">
        <w:rPr>
          <w:rFonts w:ascii="Book Antiqua" w:hAnsi="Book Antiqua"/>
        </w:rPr>
        <w:t xml:space="preserve">. </w:t>
      </w:r>
      <w:proofErr w:type="spellStart"/>
      <w:r w:rsidRPr="0067308B">
        <w:rPr>
          <w:rFonts w:ascii="Book Antiqua" w:hAnsi="Book Antiqua"/>
          <w:i/>
          <w:iCs/>
        </w:rPr>
        <w:t>Antimicrob</w:t>
      </w:r>
      <w:proofErr w:type="spellEnd"/>
      <w:r w:rsidRPr="0067308B">
        <w:rPr>
          <w:rFonts w:ascii="Book Antiqua" w:hAnsi="Book Antiqua"/>
          <w:i/>
          <w:iCs/>
        </w:rPr>
        <w:t xml:space="preserve"> Agents </w:t>
      </w:r>
      <w:proofErr w:type="spellStart"/>
      <w:r w:rsidRPr="0067308B">
        <w:rPr>
          <w:rFonts w:ascii="Book Antiqua" w:hAnsi="Book Antiqua"/>
          <w:i/>
          <w:iCs/>
        </w:rPr>
        <w:t>Chemother</w:t>
      </w:r>
      <w:proofErr w:type="spellEnd"/>
      <w:r w:rsidRPr="0067308B">
        <w:rPr>
          <w:rFonts w:ascii="Book Antiqua" w:hAnsi="Book Antiqua"/>
        </w:rPr>
        <w:t xml:space="preserve"> 2018; </w:t>
      </w:r>
      <w:r w:rsidRPr="0067308B">
        <w:rPr>
          <w:rFonts w:ascii="Book Antiqua" w:hAnsi="Book Antiqua"/>
          <w:b/>
          <w:bCs/>
        </w:rPr>
        <w:t>62</w:t>
      </w:r>
      <w:r w:rsidRPr="0067308B">
        <w:rPr>
          <w:rFonts w:ascii="Book Antiqua" w:hAnsi="Book Antiqua"/>
        </w:rPr>
        <w:t xml:space="preserve"> [PMID: 29084747 DOI: 10.1128/AAC.01620-17]</w:t>
      </w:r>
    </w:p>
    <w:p w14:paraId="52C7D8C5" w14:textId="77777777" w:rsidR="00F10BBC" w:rsidRPr="0067308B" w:rsidRDefault="00F10BBC" w:rsidP="0067308B">
      <w:pPr>
        <w:spacing w:line="360" w:lineRule="auto"/>
        <w:jc w:val="both"/>
        <w:rPr>
          <w:rFonts w:ascii="Book Antiqua" w:hAnsi="Book Antiqua"/>
        </w:rPr>
      </w:pPr>
      <w:r w:rsidRPr="0067308B">
        <w:rPr>
          <w:rFonts w:ascii="Book Antiqua" w:hAnsi="Book Antiqua"/>
        </w:rPr>
        <w:t xml:space="preserve">14 </w:t>
      </w:r>
      <w:proofErr w:type="spellStart"/>
      <w:r w:rsidRPr="0067308B">
        <w:rPr>
          <w:rFonts w:ascii="Book Antiqua" w:hAnsi="Book Antiqua"/>
          <w:b/>
          <w:bCs/>
        </w:rPr>
        <w:t>Poordad</w:t>
      </w:r>
      <w:proofErr w:type="spellEnd"/>
      <w:r w:rsidRPr="0067308B">
        <w:rPr>
          <w:rFonts w:ascii="Book Antiqua" w:hAnsi="Book Antiqua"/>
          <w:b/>
          <w:bCs/>
        </w:rPr>
        <w:t xml:space="preserve"> F</w:t>
      </w:r>
      <w:r w:rsidRPr="0067308B">
        <w:rPr>
          <w:rFonts w:ascii="Book Antiqua" w:hAnsi="Book Antiqua"/>
        </w:rPr>
        <w:t xml:space="preserve">, </w:t>
      </w:r>
      <w:proofErr w:type="spellStart"/>
      <w:r w:rsidRPr="0067308B">
        <w:rPr>
          <w:rFonts w:ascii="Book Antiqua" w:hAnsi="Book Antiqua"/>
        </w:rPr>
        <w:t>Felizarta</w:t>
      </w:r>
      <w:proofErr w:type="spellEnd"/>
      <w:r w:rsidRPr="0067308B">
        <w:rPr>
          <w:rFonts w:ascii="Book Antiqua" w:hAnsi="Book Antiqua"/>
        </w:rPr>
        <w:t xml:space="preserve"> F, Asatryan A, </w:t>
      </w:r>
      <w:proofErr w:type="spellStart"/>
      <w:r w:rsidRPr="0067308B">
        <w:rPr>
          <w:rFonts w:ascii="Book Antiqua" w:hAnsi="Book Antiqua"/>
        </w:rPr>
        <w:t>Sulkowski</w:t>
      </w:r>
      <w:proofErr w:type="spellEnd"/>
      <w:r w:rsidRPr="0067308B">
        <w:rPr>
          <w:rFonts w:ascii="Book Antiqua" w:hAnsi="Book Antiqua"/>
        </w:rPr>
        <w:t xml:space="preserve"> MS, </w:t>
      </w:r>
      <w:proofErr w:type="spellStart"/>
      <w:r w:rsidRPr="0067308B">
        <w:rPr>
          <w:rFonts w:ascii="Book Antiqua" w:hAnsi="Book Antiqua"/>
        </w:rPr>
        <w:t>Reindollar</w:t>
      </w:r>
      <w:proofErr w:type="spellEnd"/>
      <w:r w:rsidRPr="0067308B">
        <w:rPr>
          <w:rFonts w:ascii="Book Antiqua" w:hAnsi="Book Antiqua"/>
        </w:rPr>
        <w:t xml:space="preserve"> RW, Landis CS, Gordon SC, Flamm SL, Fried MW, Bernstein DE, Lin CW, Liu R, Lovell SS, Ng TI, </w:t>
      </w:r>
      <w:proofErr w:type="spellStart"/>
      <w:r w:rsidRPr="0067308B">
        <w:rPr>
          <w:rFonts w:ascii="Book Antiqua" w:hAnsi="Book Antiqua"/>
        </w:rPr>
        <w:t>Kort</w:t>
      </w:r>
      <w:proofErr w:type="spellEnd"/>
      <w:r w:rsidRPr="0067308B">
        <w:rPr>
          <w:rFonts w:ascii="Book Antiqua" w:hAnsi="Book Antiqua"/>
        </w:rPr>
        <w:t xml:space="preserve"> J, Mensa FJ. </w:t>
      </w:r>
      <w:proofErr w:type="spellStart"/>
      <w:r w:rsidRPr="0067308B">
        <w:rPr>
          <w:rFonts w:ascii="Book Antiqua" w:hAnsi="Book Antiqua"/>
        </w:rPr>
        <w:t>Glecaprevir</w:t>
      </w:r>
      <w:proofErr w:type="spellEnd"/>
      <w:r w:rsidRPr="0067308B">
        <w:rPr>
          <w:rFonts w:ascii="Book Antiqua" w:hAnsi="Book Antiqua"/>
        </w:rPr>
        <w:t xml:space="preserve"> and </w:t>
      </w:r>
      <w:proofErr w:type="spellStart"/>
      <w:r w:rsidRPr="0067308B">
        <w:rPr>
          <w:rFonts w:ascii="Book Antiqua" w:hAnsi="Book Antiqua"/>
        </w:rPr>
        <w:t>pibrentasvir</w:t>
      </w:r>
      <w:proofErr w:type="spellEnd"/>
      <w:r w:rsidRPr="0067308B">
        <w:rPr>
          <w:rFonts w:ascii="Book Antiqua" w:hAnsi="Book Antiqua"/>
        </w:rPr>
        <w:t xml:space="preserve"> for 12 weeks for hepatitis C virus genotype 1 infection and prior direct-acting antiviral treatment. </w:t>
      </w:r>
      <w:r w:rsidRPr="0067308B">
        <w:rPr>
          <w:rFonts w:ascii="Book Antiqua" w:hAnsi="Book Antiqua"/>
          <w:i/>
          <w:iCs/>
        </w:rPr>
        <w:t>Hepatology</w:t>
      </w:r>
      <w:r w:rsidRPr="0067308B">
        <w:rPr>
          <w:rFonts w:ascii="Book Antiqua" w:hAnsi="Book Antiqua"/>
        </w:rPr>
        <w:t xml:space="preserve"> 2017; </w:t>
      </w:r>
      <w:r w:rsidRPr="0067308B">
        <w:rPr>
          <w:rFonts w:ascii="Book Antiqua" w:hAnsi="Book Antiqua"/>
          <w:b/>
          <w:bCs/>
        </w:rPr>
        <w:t>66</w:t>
      </w:r>
      <w:r w:rsidRPr="0067308B">
        <w:rPr>
          <w:rFonts w:ascii="Book Antiqua" w:hAnsi="Book Antiqua"/>
        </w:rPr>
        <w:t>: 389-397 [PMID: 28128852 DOI: 10.1002/hep.29081]</w:t>
      </w:r>
    </w:p>
    <w:p w14:paraId="0B689A01" w14:textId="77777777" w:rsidR="00A77B3E" w:rsidRPr="0067308B" w:rsidRDefault="00A77B3E" w:rsidP="0067308B">
      <w:pPr>
        <w:spacing w:line="360" w:lineRule="auto"/>
        <w:jc w:val="both"/>
        <w:rPr>
          <w:rFonts w:ascii="Book Antiqua" w:hAnsi="Book Antiqua"/>
        </w:rPr>
        <w:sectPr w:rsidR="00A77B3E" w:rsidRPr="0067308B">
          <w:pgSz w:w="12240" w:h="15840"/>
          <w:pgMar w:top="1440" w:right="1440" w:bottom="1440" w:left="1440" w:header="720" w:footer="720" w:gutter="0"/>
          <w:cols w:space="720"/>
          <w:docGrid w:linePitch="360"/>
        </w:sectPr>
      </w:pPr>
    </w:p>
    <w:p w14:paraId="46E8D9B3" w14:textId="77777777" w:rsidR="00A77B3E" w:rsidRPr="0067308B" w:rsidRDefault="0088387A" w:rsidP="0067308B">
      <w:pPr>
        <w:spacing w:line="360" w:lineRule="auto"/>
        <w:jc w:val="both"/>
        <w:rPr>
          <w:rFonts w:ascii="Book Antiqua" w:hAnsi="Book Antiqua"/>
        </w:rPr>
      </w:pPr>
      <w:r w:rsidRPr="0067308B">
        <w:rPr>
          <w:rFonts w:ascii="Book Antiqua" w:eastAsia="Book Antiqua" w:hAnsi="Book Antiqua" w:cs="Book Antiqua"/>
          <w:b/>
          <w:color w:val="000000"/>
        </w:rPr>
        <w:lastRenderedPageBreak/>
        <w:t>Footnotes</w:t>
      </w:r>
    </w:p>
    <w:p w14:paraId="6DF490D9" w14:textId="77777777" w:rsidR="00A77B3E" w:rsidRPr="0067308B" w:rsidRDefault="0088387A" w:rsidP="0067308B">
      <w:pPr>
        <w:spacing w:line="360" w:lineRule="auto"/>
        <w:jc w:val="both"/>
        <w:rPr>
          <w:rFonts w:ascii="Book Antiqua" w:hAnsi="Book Antiqua"/>
        </w:rPr>
      </w:pPr>
      <w:r w:rsidRPr="0067308B">
        <w:rPr>
          <w:rFonts w:ascii="Book Antiqua" w:eastAsia="Book Antiqua" w:hAnsi="Book Antiqua" w:cs="Book Antiqua"/>
          <w:b/>
          <w:bCs/>
        </w:rPr>
        <w:t xml:space="preserve">Informed consent statement: </w:t>
      </w:r>
      <w:r w:rsidRPr="0067308B">
        <w:rPr>
          <w:rFonts w:ascii="Book Antiqua" w:eastAsia="Book Antiqua" w:hAnsi="Book Antiqua" w:cs="Book Antiqua"/>
        </w:rPr>
        <w:t>Informed consent was obtained from each patient.</w:t>
      </w:r>
    </w:p>
    <w:p w14:paraId="5A65D974" w14:textId="77777777" w:rsidR="00A77B3E" w:rsidRPr="0067308B" w:rsidRDefault="00A77B3E" w:rsidP="0067308B">
      <w:pPr>
        <w:spacing w:line="360" w:lineRule="auto"/>
        <w:jc w:val="both"/>
        <w:rPr>
          <w:rFonts w:ascii="Book Antiqua" w:hAnsi="Book Antiqua"/>
        </w:rPr>
      </w:pPr>
    </w:p>
    <w:p w14:paraId="10542477" w14:textId="77777777" w:rsidR="00A77B3E" w:rsidRPr="0067308B" w:rsidRDefault="0088387A" w:rsidP="0067308B">
      <w:pPr>
        <w:spacing w:line="360" w:lineRule="auto"/>
        <w:jc w:val="both"/>
        <w:rPr>
          <w:rFonts w:ascii="Book Antiqua" w:hAnsi="Book Antiqua"/>
        </w:rPr>
      </w:pPr>
      <w:r w:rsidRPr="0067308B">
        <w:rPr>
          <w:rFonts w:ascii="Book Antiqua" w:eastAsia="Book Antiqua" w:hAnsi="Book Antiqua" w:cs="Book Antiqua"/>
          <w:b/>
          <w:bCs/>
        </w:rPr>
        <w:t xml:space="preserve">Conflict-of-interest statement: </w:t>
      </w:r>
      <w:r w:rsidRPr="0067308B">
        <w:rPr>
          <w:rFonts w:ascii="Book Antiqua" w:eastAsia="Book Antiqua" w:hAnsi="Book Antiqua" w:cs="Book Antiqua"/>
          <w:color w:val="000000"/>
        </w:rPr>
        <w:t>All the authors report no relevant conflicts of interest for this article.</w:t>
      </w:r>
    </w:p>
    <w:p w14:paraId="07079D3C" w14:textId="77777777" w:rsidR="00A77B3E" w:rsidRPr="0067308B" w:rsidRDefault="00A77B3E" w:rsidP="0067308B">
      <w:pPr>
        <w:spacing w:line="360" w:lineRule="auto"/>
        <w:jc w:val="both"/>
        <w:rPr>
          <w:rFonts w:ascii="Book Antiqua" w:hAnsi="Book Antiqua"/>
        </w:rPr>
      </w:pPr>
    </w:p>
    <w:p w14:paraId="4A27BC85" w14:textId="77777777" w:rsidR="00A77B3E" w:rsidRPr="0067308B" w:rsidRDefault="0088387A" w:rsidP="0067308B">
      <w:pPr>
        <w:spacing w:line="360" w:lineRule="auto"/>
        <w:jc w:val="both"/>
        <w:rPr>
          <w:rFonts w:ascii="Book Antiqua" w:hAnsi="Book Antiqua"/>
        </w:rPr>
      </w:pPr>
      <w:r w:rsidRPr="0067308B">
        <w:rPr>
          <w:rFonts w:ascii="Book Antiqua" w:eastAsia="Book Antiqua" w:hAnsi="Book Antiqua" w:cs="Book Antiqua"/>
          <w:b/>
          <w:bCs/>
        </w:rPr>
        <w:t xml:space="preserve">CARE Checklist (2016) statement: </w:t>
      </w:r>
      <w:r w:rsidRPr="0067308B">
        <w:rPr>
          <w:rFonts w:ascii="Book Antiqua" w:eastAsia="Book Antiqua" w:hAnsi="Book Antiqua" w:cs="Book Antiqua"/>
          <w:color w:val="000000"/>
        </w:rPr>
        <w:t>The authors have read the CARE Checklist (2016), and the manuscript was prepared and revised according to the CARE Checklist (2016).</w:t>
      </w:r>
    </w:p>
    <w:p w14:paraId="71781D38" w14:textId="77777777" w:rsidR="00A77B3E" w:rsidRPr="0067308B" w:rsidRDefault="00A77B3E" w:rsidP="0067308B">
      <w:pPr>
        <w:spacing w:line="360" w:lineRule="auto"/>
        <w:jc w:val="both"/>
        <w:rPr>
          <w:rFonts w:ascii="Book Antiqua" w:hAnsi="Book Antiqua"/>
        </w:rPr>
      </w:pPr>
    </w:p>
    <w:p w14:paraId="2805E48E" w14:textId="77777777" w:rsidR="00A77B3E" w:rsidRPr="0067308B" w:rsidRDefault="0088387A" w:rsidP="0067308B">
      <w:pPr>
        <w:spacing w:line="360" w:lineRule="auto"/>
        <w:jc w:val="both"/>
        <w:rPr>
          <w:rFonts w:ascii="Book Antiqua" w:hAnsi="Book Antiqua"/>
        </w:rPr>
      </w:pPr>
      <w:r w:rsidRPr="0067308B">
        <w:rPr>
          <w:rFonts w:ascii="Book Antiqua" w:eastAsia="Book Antiqua" w:hAnsi="Book Antiqua" w:cs="Book Antiqua"/>
          <w:b/>
          <w:bCs/>
        </w:rPr>
        <w:t xml:space="preserve">Open-Access: </w:t>
      </w:r>
      <w:r w:rsidRPr="0067308B">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67308B">
        <w:rPr>
          <w:rFonts w:ascii="Book Antiqua" w:eastAsia="Book Antiqua" w:hAnsi="Book Antiqua" w:cs="Book Antiqua"/>
        </w:rPr>
        <w:t>NonCommercial</w:t>
      </w:r>
      <w:proofErr w:type="spellEnd"/>
      <w:r w:rsidRPr="0067308B">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51DF521" w14:textId="77777777" w:rsidR="00A77B3E" w:rsidRPr="0067308B" w:rsidRDefault="00A77B3E" w:rsidP="0067308B">
      <w:pPr>
        <w:spacing w:line="360" w:lineRule="auto"/>
        <w:jc w:val="both"/>
        <w:rPr>
          <w:rFonts w:ascii="Book Antiqua" w:hAnsi="Book Antiqua"/>
        </w:rPr>
      </w:pPr>
    </w:p>
    <w:p w14:paraId="6951A8C9" w14:textId="77777777" w:rsidR="00A77B3E" w:rsidRPr="0067308B" w:rsidRDefault="0088387A" w:rsidP="0067308B">
      <w:pPr>
        <w:spacing w:line="360" w:lineRule="auto"/>
        <w:jc w:val="both"/>
        <w:rPr>
          <w:rFonts w:ascii="Book Antiqua" w:hAnsi="Book Antiqua"/>
        </w:rPr>
      </w:pPr>
      <w:r w:rsidRPr="0067308B">
        <w:rPr>
          <w:rFonts w:ascii="Book Antiqua" w:eastAsia="Book Antiqua" w:hAnsi="Book Antiqua" w:cs="Book Antiqua"/>
          <w:b/>
          <w:color w:val="000000"/>
        </w:rPr>
        <w:t xml:space="preserve">Provenance and peer review: </w:t>
      </w:r>
      <w:r w:rsidRPr="0067308B">
        <w:rPr>
          <w:rFonts w:ascii="Book Antiqua" w:eastAsia="Book Antiqua" w:hAnsi="Book Antiqua" w:cs="Book Antiqua"/>
        </w:rPr>
        <w:t>Unsolicited article; Externally peer reviewed.</w:t>
      </w:r>
    </w:p>
    <w:p w14:paraId="7CC510E4" w14:textId="77777777" w:rsidR="00A77B3E" w:rsidRPr="0067308B" w:rsidRDefault="0088387A" w:rsidP="0067308B">
      <w:pPr>
        <w:spacing w:line="360" w:lineRule="auto"/>
        <w:jc w:val="both"/>
        <w:rPr>
          <w:rFonts w:ascii="Book Antiqua" w:hAnsi="Book Antiqua"/>
        </w:rPr>
      </w:pPr>
      <w:r w:rsidRPr="0067308B">
        <w:rPr>
          <w:rFonts w:ascii="Book Antiqua" w:eastAsia="Book Antiqua" w:hAnsi="Book Antiqua" w:cs="Book Antiqua"/>
          <w:b/>
          <w:color w:val="000000"/>
        </w:rPr>
        <w:t xml:space="preserve">Peer-review model: </w:t>
      </w:r>
      <w:r w:rsidRPr="0067308B">
        <w:rPr>
          <w:rFonts w:ascii="Book Antiqua" w:eastAsia="Book Antiqua" w:hAnsi="Book Antiqua" w:cs="Book Antiqua"/>
        </w:rPr>
        <w:t>Single blind</w:t>
      </w:r>
    </w:p>
    <w:p w14:paraId="2F25EDEB" w14:textId="77777777" w:rsidR="00A77B3E" w:rsidRPr="0067308B" w:rsidRDefault="00A77B3E" w:rsidP="0067308B">
      <w:pPr>
        <w:spacing w:line="360" w:lineRule="auto"/>
        <w:jc w:val="both"/>
        <w:rPr>
          <w:rFonts w:ascii="Book Antiqua" w:hAnsi="Book Antiqua"/>
        </w:rPr>
      </w:pPr>
    </w:p>
    <w:p w14:paraId="5D252A35" w14:textId="77777777" w:rsidR="00A77B3E" w:rsidRPr="0067308B" w:rsidRDefault="0088387A" w:rsidP="0067308B">
      <w:pPr>
        <w:spacing w:line="360" w:lineRule="auto"/>
        <w:jc w:val="both"/>
        <w:rPr>
          <w:rFonts w:ascii="Book Antiqua" w:hAnsi="Book Antiqua"/>
        </w:rPr>
      </w:pPr>
      <w:r w:rsidRPr="0067308B">
        <w:rPr>
          <w:rFonts w:ascii="Book Antiqua" w:eastAsia="Book Antiqua" w:hAnsi="Book Antiqua" w:cs="Book Antiqua"/>
          <w:b/>
          <w:color w:val="000000"/>
        </w:rPr>
        <w:t xml:space="preserve">Peer-review started: </w:t>
      </w:r>
      <w:r w:rsidRPr="0067308B">
        <w:rPr>
          <w:rFonts w:ascii="Book Antiqua" w:eastAsia="Book Antiqua" w:hAnsi="Book Antiqua" w:cs="Book Antiqua"/>
        </w:rPr>
        <w:t>April 2, 2023</w:t>
      </w:r>
    </w:p>
    <w:p w14:paraId="75D12B49" w14:textId="77777777" w:rsidR="00A77B3E" w:rsidRPr="0067308B" w:rsidRDefault="0088387A" w:rsidP="0067308B">
      <w:pPr>
        <w:spacing w:line="360" w:lineRule="auto"/>
        <w:jc w:val="both"/>
        <w:rPr>
          <w:rFonts w:ascii="Book Antiqua" w:hAnsi="Book Antiqua"/>
        </w:rPr>
      </w:pPr>
      <w:r w:rsidRPr="0067308B">
        <w:rPr>
          <w:rFonts w:ascii="Book Antiqua" w:eastAsia="Book Antiqua" w:hAnsi="Book Antiqua" w:cs="Book Antiqua"/>
          <w:b/>
          <w:color w:val="000000"/>
        </w:rPr>
        <w:t xml:space="preserve">First decision: </w:t>
      </w:r>
      <w:r w:rsidRPr="0067308B">
        <w:rPr>
          <w:rFonts w:ascii="Book Antiqua" w:eastAsia="Book Antiqua" w:hAnsi="Book Antiqua" w:cs="Book Antiqua"/>
        </w:rPr>
        <w:t>April 20, 2023</w:t>
      </w:r>
    </w:p>
    <w:p w14:paraId="74768F45" w14:textId="39F78E6A" w:rsidR="00A77B3E" w:rsidRPr="0067308B" w:rsidRDefault="0088387A" w:rsidP="0067308B">
      <w:pPr>
        <w:spacing w:line="360" w:lineRule="auto"/>
        <w:jc w:val="both"/>
        <w:rPr>
          <w:rFonts w:ascii="Book Antiqua" w:hAnsi="Book Antiqua"/>
        </w:rPr>
      </w:pPr>
      <w:r w:rsidRPr="0067308B">
        <w:rPr>
          <w:rFonts w:ascii="Book Antiqua" w:eastAsia="Book Antiqua" w:hAnsi="Book Antiqua" w:cs="Book Antiqua"/>
          <w:b/>
          <w:color w:val="000000"/>
        </w:rPr>
        <w:t xml:space="preserve">Article in press: </w:t>
      </w:r>
    </w:p>
    <w:p w14:paraId="03633EBC" w14:textId="77777777" w:rsidR="00A77B3E" w:rsidRPr="0067308B" w:rsidRDefault="00A77B3E" w:rsidP="0067308B">
      <w:pPr>
        <w:spacing w:line="360" w:lineRule="auto"/>
        <w:jc w:val="both"/>
        <w:rPr>
          <w:rFonts w:ascii="Book Antiqua" w:hAnsi="Book Antiqua"/>
        </w:rPr>
      </w:pPr>
    </w:p>
    <w:p w14:paraId="116A5EBC" w14:textId="59FBB7AD" w:rsidR="00A77B3E" w:rsidRPr="0067308B" w:rsidRDefault="0088387A" w:rsidP="0067308B">
      <w:pPr>
        <w:spacing w:line="360" w:lineRule="auto"/>
        <w:jc w:val="both"/>
        <w:rPr>
          <w:rFonts w:ascii="Book Antiqua" w:hAnsi="Book Antiqua"/>
        </w:rPr>
      </w:pPr>
      <w:r w:rsidRPr="0067308B">
        <w:rPr>
          <w:rFonts w:ascii="Book Antiqua" w:eastAsia="Book Antiqua" w:hAnsi="Book Antiqua" w:cs="Book Antiqua"/>
          <w:b/>
          <w:color w:val="000000"/>
        </w:rPr>
        <w:t xml:space="preserve">Specialty type: </w:t>
      </w:r>
      <w:r w:rsidR="00F10BBC" w:rsidRPr="0067308B">
        <w:rPr>
          <w:rFonts w:ascii="Book Antiqua" w:eastAsia="Book Antiqua" w:hAnsi="Book Antiqua" w:cs="Book Antiqua"/>
        </w:rPr>
        <w:t>Gastroenterology and hepatology</w:t>
      </w:r>
    </w:p>
    <w:p w14:paraId="38C0FAC2" w14:textId="77777777" w:rsidR="00A77B3E" w:rsidRPr="0067308B" w:rsidRDefault="0088387A" w:rsidP="0067308B">
      <w:pPr>
        <w:spacing w:line="360" w:lineRule="auto"/>
        <w:jc w:val="both"/>
        <w:rPr>
          <w:rFonts w:ascii="Book Antiqua" w:hAnsi="Book Antiqua"/>
        </w:rPr>
      </w:pPr>
      <w:r w:rsidRPr="0067308B">
        <w:rPr>
          <w:rFonts w:ascii="Book Antiqua" w:eastAsia="Book Antiqua" w:hAnsi="Book Antiqua" w:cs="Book Antiqua"/>
          <w:b/>
          <w:color w:val="000000"/>
        </w:rPr>
        <w:t xml:space="preserve">Country/Territory of origin: </w:t>
      </w:r>
      <w:r w:rsidRPr="0067308B">
        <w:rPr>
          <w:rFonts w:ascii="Book Antiqua" w:eastAsia="Book Antiqua" w:hAnsi="Book Antiqua" w:cs="Book Antiqua"/>
        </w:rPr>
        <w:t>Australia</w:t>
      </w:r>
    </w:p>
    <w:p w14:paraId="5E60C19C" w14:textId="77777777" w:rsidR="00A77B3E" w:rsidRPr="0067308B" w:rsidRDefault="0088387A" w:rsidP="0067308B">
      <w:pPr>
        <w:spacing w:line="360" w:lineRule="auto"/>
        <w:jc w:val="both"/>
        <w:rPr>
          <w:rFonts w:ascii="Book Antiqua" w:hAnsi="Book Antiqua"/>
        </w:rPr>
      </w:pPr>
      <w:r w:rsidRPr="0067308B">
        <w:rPr>
          <w:rFonts w:ascii="Book Antiqua" w:eastAsia="Book Antiqua" w:hAnsi="Book Antiqua" w:cs="Book Antiqua"/>
          <w:b/>
          <w:color w:val="000000"/>
        </w:rPr>
        <w:t>Peer-review report’s scientific quality classification</w:t>
      </w:r>
    </w:p>
    <w:p w14:paraId="40F07568" w14:textId="77777777" w:rsidR="00A77B3E" w:rsidRPr="0067308B" w:rsidRDefault="0088387A" w:rsidP="0067308B">
      <w:pPr>
        <w:spacing w:line="360" w:lineRule="auto"/>
        <w:jc w:val="both"/>
        <w:rPr>
          <w:rFonts w:ascii="Book Antiqua" w:hAnsi="Book Antiqua"/>
        </w:rPr>
      </w:pPr>
      <w:r w:rsidRPr="0067308B">
        <w:rPr>
          <w:rFonts w:ascii="Book Antiqua" w:eastAsia="Book Antiqua" w:hAnsi="Book Antiqua" w:cs="Book Antiqua"/>
        </w:rPr>
        <w:t>Grade A (Excellent): 0</w:t>
      </w:r>
    </w:p>
    <w:p w14:paraId="63D4FAA9" w14:textId="77777777" w:rsidR="00A77B3E" w:rsidRPr="0067308B" w:rsidRDefault="0088387A" w:rsidP="0067308B">
      <w:pPr>
        <w:spacing w:line="360" w:lineRule="auto"/>
        <w:jc w:val="both"/>
        <w:rPr>
          <w:rFonts w:ascii="Book Antiqua" w:hAnsi="Book Antiqua"/>
        </w:rPr>
      </w:pPr>
      <w:r w:rsidRPr="0067308B">
        <w:rPr>
          <w:rFonts w:ascii="Book Antiqua" w:eastAsia="Book Antiqua" w:hAnsi="Book Antiqua" w:cs="Book Antiqua"/>
        </w:rPr>
        <w:t>Grade B (Very good): B</w:t>
      </w:r>
    </w:p>
    <w:p w14:paraId="7CA1041A" w14:textId="77777777" w:rsidR="00A77B3E" w:rsidRPr="0067308B" w:rsidRDefault="0088387A" w:rsidP="0067308B">
      <w:pPr>
        <w:spacing w:line="360" w:lineRule="auto"/>
        <w:jc w:val="both"/>
        <w:rPr>
          <w:rFonts w:ascii="Book Antiqua" w:hAnsi="Book Antiqua"/>
        </w:rPr>
      </w:pPr>
      <w:r w:rsidRPr="0067308B">
        <w:rPr>
          <w:rFonts w:ascii="Book Antiqua" w:eastAsia="Book Antiqua" w:hAnsi="Book Antiqua" w:cs="Book Antiqua"/>
        </w:rPr>
        <w:lastRenderedPageBreak/>
        <w:t>Grade C (Good): 0</w:t>
      </w:r>
    </w:p>
    <w:p w14:paraId="48274A10" w14:textId="77777777" w:rsidR="00A77B3E" w:rsidRPr="0067308B" w:rsidRDefault="0088387A" w:rsidP="0067308B">
      <w:pPr>
        <w:spacing w:line="360" w:lineRule="auto"/>
        <w:jc w:val="both"/>
        <w:rPr>
          <w:rFonts w:ascii="Book Antiqua" w:hAnsi="Book Antiqua"/>
        </w:rPr>
      </w:pPr>
      <w:r w:rsidRPr="0067308B">
        <w:rPr>
          <w:rFonts w:ascii="Book Antiqua" w:eastAsia="Book Antiqua" w:hAnsi="Book Antiqua" w:cs="Book Antiqua"/>
        </w:rPr>
        <w:t>Grade D (Fair): D</w:t>
      </w:r>
    </w:p>
    <w:p w14:paraId="265121F4" w14:textId="77777777" w:rsidR="00A77B3E" w:rsidRPr="0067308B" w:rsidRDefault="0088387A" w:rsidP="0067308B">
      <w:pPr>
        <w:spacing w:line="360" w:lineRule="auto"/>
        <w:jc w:val="both"/>
        <w:rPr>
          <w:rFonts w:ascii="Book Antiqua" w:hAnsi="Book Antiqua"/>
        </w:rPr>
      </w:pPr>
      <w:r w:rsidRPr="0067308B">
        <w:rPr>
          <w:rFonts w:ascii="Book Antiqua" w:eastAsia="Book Antiqua" w:hAnsi="Book Antiqua" w:cs="Book Antiqua"/>
        </w:rPr>
        <w:t>Grade E (Poor): 0</w:t>
      </w:r>
    </w:p>
    <w:p w14:paraId="119054D3" w14:textId="77777777" w:rsidR="00A77B3E" w:rsidRPr="0067308B" w:rsidRDefault="00A77B3E" w:rsidP="0067308B">
      <w:pPr>
        <w:spacing w:line="360" w:lineRule="auto"/>
        <w:jc w:val="both"/>
        <w:rPr>
          <w:rFonts w:ascii="Book Antiqua" w:hAnsi="Book Antiqua"/>
        </w:rPr>
      </w:pPr>
    </w:p>
    <w:p w14:paraId="6912EB8E" w14:textId="210159E4" w:rsidR="00A77B3E" w:rsidRPr="0067308B" w:rsidRDefault="0088387A" w:rsidP="0067308B">
      <w:pPr>
        <w:spacing w:line="360" w:lineRule="auto"/>
        <w:jc w:val="both"/>
        <w:rPr>
          <w:rFonts w:ascii="Book Antiqua" w:eastAsia="Book Antiqua" w:hAnsi="Book Antiqua" w:cs="Book Antiqua"/>
          <w:b/>
          <w:color w:val="000000"/>
        </w:rPr>
      </w:pPr>
      <w:r w:rsidRPr="0067308B">
        <w:rPr>
          <w:rFonts w:ascii="Book Antiqua" w:eastAsia="Book Antiqua" w:hAnsi="Book Antiqua" w:cs="Book Antiqua"/>
          <w:b/>
          <w:color w:val="000000"/>
        </w:rPr>
        <w:t xml:space="preserve">P-Reviewer: </w:t>
      </w:r>
      <w:proofErr w:type="spellStart"/>
      <w:r w:rsidRPr="0067308B">
        <w:rPr>
          <w:rFonts w:ascii="Book Antiqua" w:eastAsia="Book Antiqua" w:hAnsi="Book Antiqua" w:cs="Book Antiqua"/>
        </w:rPr>
        <w:t>Villela</w:t>
      </w:r>
      <w:proofErr w:type="spellEnd"/>
      <w:r w:rsidRPr="0067308B">
        <w:rPr>
          <w:rFonts w:ascii="Book Antiqua" w:eastAsia="Book Antiqua" w:hAnsi="Book Antiqua" w:cs="Book Antiqua"/>
        </w:rPr>
        <w:t>-Nogueira CA, Brazil; Yang SS, Taiwan</w:t>
      </w:r>
      <w:r w:rsidRPr="0067308B">
        <w:rPr>
          <w:rFonts w:ascii="Book Antiqua" w:eastAsia="Book Antiqua" w:hAnsi="Book Antiqua" w:cs="Book Antiqua"/>
          <w:b/>
          <w:color w:val="000000"/>
        </w:rPr>
        <w:t xml:space="preserve"> S-Editor: </w:t>
      </w:r>
      <w:r w:rsidR="00F10BBC" w:rsidRPr="0067308B">
        <w:rPr>
          <w:rFonts w:ascii="Book Antiqua" w:eastAsia="Book Antiqua" w:hAnsi="Book Antiqua" w:cs="Book Antiqua"/>
          <w:bCs/>
          <w:color w:val="000000"/>
        </w:rPr>
        <w:t>Wang JJ</w:t>
      </w:r>
      <w:r w:rsidRPr="0067308B">
        <w:rPr>
          <w:rFonts w:ascii="Book Antiqua" w:eastAsia="Book Antiqua" w:hAnsi="Book Antiqua" w:cs="Book Antiqua"/>
          <w:b/>
          <w:color w:val="000000"/>
        </w:rPr>
        <w:t xml:space="preserve"> L-Editor: </w:t>
      </w:r>
      <w:r w:rsidR="001529F4" w:rsidRPr="0067308B">
        <w:rPr>
          <w:rFonts w:ascii="Book Antiqua" w:eastAsia="Book Antiqua" w:hAnsi="Book Antiqua" w:cs="Book Antiqua"/>
          <w:color w:val="000000"/>
        </w:rPr>
        <w:t>Webster JR</w:t>
      </w:r>
      <w:r w:rsidRPr="0067308B">
        <w:rPr>
          <w:rFonts w:ascii="Book Antiqua" w:eastAsia="Book Antiqua" w:hAnsi="Book Antiqua" w:cs="Book Antiqua"/>
          <w:b/>
          <w:color w:val="000000"/>
        </w:rPr>
        <w:t xml:space="preserve"> P-Editor: </w:t>
      </w:r>
      <w:r w:rsidR="00C60CD5" w:rsidRPr="0067308B">
        <w:rPr>
          <w:rFonts w:ascii="Book Antiqua" w:eastAsia="Book Antiqua" w:hAnsi="Book Antiqua" w:cs="Book Antiqua"/>
          <w:bCs/>
          <w:color w:val="000000"/>
        </w:rPr>
        <w:t>Wang JJ</w:t>
      </w:r>
    </w:p>
    <w:p w14:paraId="63C27718" w14:textId="77777777" w:rsidR="00F10BBC" w:rsidRPr="0067308B" w:rsidRDefault="00F10BBC" w:rsidP="0067308B">
      <w:pPr>
        <w:spacing w:line="360" w:lineRule="auto"/>
        <w:jc w:val="both"/>
        <w:rPr>
          <w:rFonts w:ascii="Book Antiqua" w:hAnsi="Book Antiqua"/>
        </w:rPr>
        <w:sectPr w:rsidR="00F10BBC" w:rsidRPr="0067308B">
          <w:pgSz w:w="12240" w:h="15840"/>
          <w:pgMar w:top="1440" w:right="1440" w:bottom="1440" w:left="1440" w:header="720" w:footer="720" w:gutter="0"/>
          <w:cols w:space="720"/>
          <w:docGrid w:linePitch="360"/>
        </w:sectPr>
      </w:pPr>
    </w:p>
    <w:p w14:paraId="73414A22" w14:textId="77777777" w:rsidR="00F10BBC" w:rsidRPr="0067308B" w:rsidRDefault="00F10BBC" w:rsidP="0067308B">
      <w:pPr>
        <w:spacing w:line="360" w:lineRule="auto"/>
        <w:jc w:val="both"/>
        <w:rPr>
          <w:rFonts w:ascii="Book Antiqua" w:hAnsi="Book Antiqua"/>
          <w:b/>
          <w:bCs/>
        </w:rPr>
      </w:pPr>
      <w:r w:rsidRPr="0067308B">
        <w:rPr>
          <w:rFonts w:ascii="Book Antiqua" w:hAnsi="Book Antiqua"/>
          <w:b/>
          <w:bCs/>
        </w:rPr>
        <w:lastRenderedPageBreak/>
        <w:t>Table 1 Overview of 3 patients treated with a 12-wk course of carbamazepine whilst co-prescribed carbamazepine for seizure disorders</w:t>
      </w:r>
    </w:p>
    <w:tbl>
      <w:tblPr>
        <w:tblW w:w="9493" w:type="dxa"/>
        <w:tblLook w:val="04A0" w:firstRow="1" w:lastRow="0" w:firstColumn="1" w:lastColumn="0" w:noHBand="0" w:noVBand="1"/>
      </w:tblPr>
      <w:tblGrid>
        <w:gridCol w:w="989"/>
        <w:gridCol w:w="903"/>
        <w:gridCol w:w="1110"/>
        <w:gridCol w:w="1230"/>
        <w:gridCol w:w="1536"/>
        <w:gridCol w:w="1203"/>
        <w:gridCol w:w="1537"/>
        <w:gridCol w:w="985"/>
      </w:tblGrid>
      <w:tr w:rsidR="00F10BBC" w:rsidRPr="0067308B" w14:paraId="5B12DA9F" w14:textId="77777777" w:rsidTr="000A75CB">
        <w:tc>
          <w:tcPr>
            <w:tcW w:w="988" w:type="dxa"/>
            <w:tcBorders>
              <w:top w:val="single" w:sz="4" w:space="0" w:color="auto"/>
              <w:bottom w:val="single" w:sz="4" w:space="0" w:color="auto"/>
            </w:tcBorders>
          </w:tcPr>
          <w:p w14:paraId="2AC5FDC7" w14:textId="77777777" w:rsidR="00F10BBC" w:rsidRPr="0067308B" w:rsidRDefault="00F10BBC" w:rsidP="0067308B">
            <w:pPr>
              <w:spacing w:line="360" w:lineRule="auto"/>
              <w:jc w:val="both"/>
              <w:rPr>
                <w:rFonts w:ascii="Book Antiqua" w:hAnsi="Book Antiqua"/>
                <w:b/>
                <w:bCs/>
              </w:rPr>
            </w:pPr>
            <w:r w:rsidRPr="0067308B">
              <w:rPr>
                <w:rFonts w:ascii="Book Antiqua" w:hAnsi="Book Antiqua"/>
                <w:b/>
                <w:bCs/>
              </w:rPr>
              <w:t>Patient</w:t>
            </w:r>
          </w:p>
        </w:tc>
        <w:tc>
          <w:tcPr>
            <w:tcW w:w="992" w:type="dxa"/>
            <w:tcBorders>
              <w:top w:val="single" w:sz="4" w:space="0" w:color="auto"/>
              <w:bottom w:val="single" w:sz="4" w:space="0" w:color="auto"/>
            </w:tcBorders>
          </w:tcPr>
          <w:p w14:paraId="08A585DA" w14:textId="77777777" w:rsidR="00F10BBC" w:rsidRPr="0067308B" w:rsidRDefault="00F10BBC" w:rsidP="0067308B">
            <w:pPr>
              <w:spacing w:line="360" w:lineRule="auto"/>
              <w:jc w:val="both"/>
              <w:rPr>
                <w:rFonts w:ascii="Book Antiqua" w:hAnsi="Book Antiqua"/>
                <w:b/>
                <w:bCs/>
              </w:rPr>
            </w:pPr>
            <w:r w:rsidRPr="0067308B">
              <w:rPr>
                <w:rFonts w:ascii="Book Antiqua" w:hAnsi="Book Antiqua"/>
                <w:b/>
                <w:bCs/>
              </w:rPr>
              <w:t>Age</w:t>
            </w:r>
          </w:p>
        </w:tc>
        <w:tc>
          <w:tcPr>
            <w:tcW w:w="1134" w:type="dxa"/>
            <w:tcBorders>
              <w:top w:val="single" w:sz="4" w:space="0" w:color="auto"/>
              <w:bottom w:val="single" w:sz="4" w:space="0" w:color="auto"/>
            </w:tcBorders>
          </w:tcPr>
          <w:p w14:paraId="510CA568" w14:textId="77777777" w:rsidR="00F10BBC" w:rsidRPr="0067308B" w:rsidRDefault="00F10BBC" w:rsidP="0067308B">
            <w:pPr>
              <w:spacing w:line="360" w:lineRule="auto"/>
              <w:jc w:val="both"/>
              <w:rPr>
                <w:rFonts w:ascii="Book Antiqua" w:hAnsi="Book Antiqua"/>
                <w:b/>
                <w:bCs/>
              </w:rPr>
            </w:pPr>
            <w:r w:rsidRPr="0067308B">
              <w:rPr>
                <w:rFonts w:ascii="Book Antiqua" w:hAnsi="Book Antiqua"/>
                <w:b/>
                <w:bCs/>
              </w:rPr>
              <w:t>Gender</w:t>
            </w:r>
          </w:p>
        </w:tc>
        <w:tc>
          <w:tcPr>
            <w:tcW w:w="1134" w:type="dxa"/>
            <w:tcBorders>
              <w:top w:val="single" w:sz="4" w:space="0" w:color="auto"/>
              <w:bottom w:val="single" w:sz="4" w:space="0" w:color="auto"/>
            </w:tcBorders>
          </w:tcPr>
          <w:p w14:paraId="6D325CDF" w14:textId="77777777" w:rsidR="00F10BBC" w:rsidRPr="0067308B" w:rsidRDefault="00F10BBC" w:rsidP="0067308B">
            <w:pPr>
              <w:spacing w:line="360" w:lineRule="auto"/>
              <w:jc w:val="both"/>
              <w:rPr>
                <w:rFonts w:ascii="Book Antiqua" w:hAnsi="Book Antiqua"/>
                <w:b/>
                <w:bCs/>
              </w:rPr>
            </w:pPr>
            <w:r w:rsidRPr="0067308B">
              <w:rPr>
                <w:rFonts w:ascii="Book Antiqua" w:hAnsi="Book Antiqua"/>
                <w:b/>
                <w:bCs/>
              </w:rPr>
              <w:t xml:space="preserve">HCV genotype </w:t>
            </w:r>
          </w:p>
        </w:tc>
        <w:tc>
          <w:tcPr>
            <w:tcW w:w="1417" w:type="dxa"/>
            <w:tcBorders>
              <w:top w:val="single" w:sz="4" w:space="0" w:color="auto"/>
              <w:bottom w:val="single" w:sz="4" w:space="0" w:color="auto"/>
            </w:tcBorders>
          </w:tcPr>
          <w:p w14:paraId="4021CBE6" w14:textId="77777777" w:rsidR="00F10BBC" w:rsidRPr="0067308B" w:rsidRDefault="00F10BBC" w:rsidP="0067308B">
            <w:pPr>
              <w:spacing w:line="360" w:lineRule="auto"/>
              <w:jc w:val="both"/>
              <w:rPr>
                <w:rFonts w:ascii="Book Antiqua" w:hAnsi="Book Antiqua"/>
                <w:b/>
                <w:bCs/>
              </w:rPr>
            </w:pPr>
            <w:r w:rsidRPr="0067308B">
              <w:rPr>
                <w:rFonts w:ascii="Book Antiqua" w:hAnsi="Book Antiqua"/>
                <w:b/>
                <w:bCs/>
              </w:rPr>
              <w:t>Treatment-experienced</w:t>
            </w:r>
          </w:p>
        </w:tc>
        <w:tc>
          <w:tcPr>
            <w:tcW w:w="1134" w:type="dxa"/>
            <w:tcBorders>
              <w:top w:val="single" w:sz="4" w:space="0" w:color="auto"/>
              <w:bottom w:val="single" w:sz="4" w:space="0" w:color="auto"/>
            </w:tcBorders>
          </w:tcPr>
          <w:p w14:paraId="6B981E2E" w14:textId="77777777" w:rsidR="00F10BBC" w:rsidRPr="0067308B" w:rsidRDefault="00F10BBC" w:rsidP="0067308B">
            <w:pPr>
              <w:spacing w:line="360" w:lineRule="auto"/>
              <w:jc w:val="both"/>
              <w:rPr>
                <w:rFonts w:ascii="Book Antiqua" w:hAnsi="Book Antiqua"/>
                <w:b/>
                <w:bCs/>
              </w:rPr>
            </w:pPr>
            <w:r w:rsidRPr="0067308B">
              <w:rPr>
                <w:rFonts w:ascii="Book Antiqua" w:hAnsi="Book Antiqua"/>
                <w:b/>
                <w:bCs/>
              </w:rPr>
              <w:t>Cirrhotic</w:t>
            </w:r>
          </w:p>
        </w:tc>
        <w:tc>
          <w:tcPr>
            <w:tcW w:w="1701" w:type="dxa"/>
            <w:tcBorders>
              <w:top w:val="single" w:sz="4" w:space="0" w:color="auto"/>
              <w:bottom w:val="single" w:sz="4" w:space="0" w:color="auto"/>
            </w:tcBorders>
          </w:tcPr>
          <w:p w14:paraId="45CAAC91" w14:textId="77777777" w:rsidR="00F10BBC" w:rsidRPr="0067308B" w:rsidRDefault="00F10BBC" w:rsidP="0067308B">
            <w:pPr>
              <w:spacing w:line="360" w:lineRule="auto"/>
              <w:jc w:val="both"/>
              <w:rPr>
                <w:rFonts w:ascii="Book Antiqua" w:hAnsi="Book Antiqua"/>
                <w:b/>
                <w:bCs/>
              </w:rPr>
            </w:pPr>
            <w:r w:rsidRPr="0067308B">
              <w:rPr>
                <w:rFonts w:ascii="Book Antiqua" w:hAnsi="Book Antiqua"/>
                <w:b/>
                <w:bCs/>
              </w:rPr>
              <w:t>CBZ dose</w:t>
            </w:r>
          </w:p>
        </w:tc>
        <w:tc>
          <w:tcPr>
            <w:tcW w:w="993" w:type="dxa"/>
            <w:tcBorders>
              <w:top w:val="single" w:sz="4" w:space="0" w:color="auto"/>
              <w:bottom w:val="single" w:sz="4" w:space="0" w:color="auto"/>
            </w:tcBorders>
          </w:tcPr>
          <w:p w14:paraId="0B4B1936" w14:textId="77777777" w:rsidR="00F10BBC" w:rsidRPr="0067308B" w:rsidRDefault="00F10BBC" w:rsidP="0067308B">
            <w:pPr>
              <w:spacing w:line="360" w:lineRule="auto"/>
              <w:jc w:val="both"/>
              <w:rPr>
                <w:rFonts w:ascii="Book Antiqua" w:hAnsi="Book Antiqua"/>
                <w:b/>
                <w:bCs/>
              </w:rPr>
            </w:pPr>
            <w:r w:rsidRPr="0067308B">
              <w:rPr>
                <w:rFonts w:ascii="Book Antiqua" w:hAnsi="Book Antiqua"/>
                <w:b/>
                <w:bCs/>
              </w:rPr>
              <w:t>SVR12</w:t>
            </w:r>
          </w:p>
        </w:tc>
      </w:tr>
      <w:tr w:rsidR="00F10BBC" w:rsidRPr="0067308B" w14:paraId="7BBD9500" w14:textId="77777777" w:rsidTr="000A75CB">
        <w:tc>
          <w:tcPr>
            <w:tcW w:w="988" w:type="dxa"/>
            <w:tcBorders>
              <w:top w:val="single" w:sz="4" w:space="0" w:color="auto"/>
            </w:tcBorders>
          </w:tcPr>
          <w:p w14:paraId="7D59F3D4" w14:textId="77777777" w:rsidR="00F10BBC" w:rsidRPr="0067308B" w:rsidRDefault="00F10BBC" w:rsidP="0067308B">
            <w:pPr>
              <w:spacing w:line="360" w:lineRule="auto"/>
              <w:jc w:val="both"/>
              <w:rPr>
                <w:rFonts w:ascii="Book Antiqua" w:hAnsi="Book Antiqua"/>
              </w:rPr>
            </w:pPr>
            <w:r w:rsidRPr="0067308B">
              <w:rPr>
                <w:rFonts w:ascii="Book Antiqua" w:hAnsi="Book Antiqua"/>
              </w:rPr>
              <w:t>1</w:t>
            </w:r>
          </w:p>
        </w:tc>
        <w:tc>
          <w:tcPr>
            <w:tcW w:w="992" w:type="dxa"/>
            <w:tcBorders>
              <w:top w:val="single" w:sz="4" w:space="0" w:color="auto"/>
            </w:tcBorders>
          </w:tcPr>
          <w:p w14:paraId="7EEC05B2" w14:textId="77777777" w:rsidR="00F10BBC" w:rsidRPr="0067308B" w:rsidRDefault="00F10BBC" w:rsidP="0067308B">
            <w:pPr>
              <w:spacing w:line="360" w:lineRule="auto"/>
              <w:jc w:val="both"/>
              <w:rPr>
                <w:rFonts w:ascii="Book Antiqua" w:hAnsi="Book Antiqua"/>
              </w:rPr>
            </w:pPr>
            <w:r w:rsidRPr="0067308B">
              <w:rPr>
                <w:rFonts w:ascii="Book Antiqua" w:hAnsi="Book Antiqua"/>
              </w:rPr>
              <w:t>43</w:t>
            </w:r>
          </w:p>
        </w:tc>
        <w:tc>
          <w:tcPr>
            <w:tcW w:w="1134" w:type="dxa"/>
            <w:tcBorders>
              <w:top w:val="single" w:sz="4" w:space="0" w:color="auto"/>
            </w:tcBorders>
          </w:tcPr>
          <w:p w14:paraId="3FA37D44" w14:textId="77777777" w:rsidR="00F10BBC" w:rsidRPr="0067308B" w:rsidRDefault="00F10BBC" w:rsidP="0067308B">
            <w:pPr>
              <w:spacing w:line="360" w:lineRule="auto"/>
              <w:jc w:val="both"/>
              <w:rPr>
                <w:rFonts w:ascii="Book Antiqua" w:hAnsi="Book Antiqua"/>
              </w:rPr>
            </w:pPr>
            <w:r w:rsidRPr="0067308B">
              <w:rPr>
                <w:rFonts w:ascii="Book Antiqua" w:hAnsi="Book Antiqua"/>
              </w:rPr>
              <w:t>Female</w:t>
            </w:r>
          </w:p>
        </w:tc>
        <w:tc>
          <w:tcPr>
            <w:tcW w:w="1134" w:type="dxa"/>
            <w:tcBorders>
              <w:top w:val="single" w:sz="4" w:space="0" w:color="auto"/>
            </w:tcBorders>
          </w:tcPr>
          <w:p w14:paraId="7E09806D" w14:textId="77777777" w:rsidR="00F10BBC" w:rsidRPr="0067308B" w:rsidRDefault="00F10BBC" w:rsidP="0067308B">
            <w:pPr>
              <w:spacing w:line="360" w:lineRule="auto"/>
              <w:jc w:val="both"/>
              <w:rPr>
                <w:rFonts w:ascii="Book Antiqua" w:hAnsi="Book Antiqua"/>
              </w:rPr>
            </w:pPr>
            <w:r w:rsidRPr="0067308B">
              <w:rPr>
                <w:rFonts w:ascii="Book Antiqua" w:hAnsi="Book Antiqua"/>
              </w:rPr>
              <w:t>1b</w:t>
            </w:r>
          </w:p>
        </w:tc>
        <w:tc>
          <w:tcPr>
            <w:tcW w:w="1417" w:type="dxa"/>
            <w:tcBorders>
              <w:top w:val="single" w:sz="4" w:space="0" w:color="auto"/>
            </w:tcBorders>
          </w:tcPr>
          <w:p w14:paraId="4D90D6EC" w14:textId="77777777" w:rsidR="00F10BBC" w:rsidRPr="0067308B" w:rsidRDefault="00F10BBC" w:rsidP="0067308B">
            <w:pPr>
              <w:spacing w:line="360" w:lineRule="auto"/>
              <w:jc w:val="both"/>
              <w:rPr>
                <w:rFonts w:ascii="Book Antiqua" w:hAnsi="Book Antiqua"/>
              </w:rPr>
            </w:pPr>
            <w:r w:rsidRPr="0067308B">
              <w:rPr>
                <w:rFonts w:ascii="Book Antiqua" w:hAnsi="Book Antiqua"/>
              </w:rPr>
              <w:t>No</w:t>
            </w:r>
          </w:p>
        </w:tc>
        <w:tc>
          <w:tcPr>
            <w:tcW w:w="1134" w:type="dxa"/>
            <w:tcBorders>
              <w:top w:val="single" w:sz="4" w:space="0" w:color="auto"/>
            </w:tcBorders>
          </w:tcPr>
          <w:p w14:paraId="4892095B" w14:textId="77777777" w:rsidR="00F10BBC" w:rsidRPr="0067308B" w:rsidRDefault="00F10BBC" w:rsidP="0067308B">
            <w:pPr>
              <w:spacing w:line="360" w:lineRule="auto"/>
              <w:jc w:val="both"/>
              <w:rPr>
                <w:rFonts w:ascii="Book Antiqua" w:hAnsi="Book Antiqua"/>
              </w:rPr>
            </w:pPr>
            <w:r w:rsidRPr="0067308B">
              <w:rPr>
                <w:rFonts w:ascii="Book Antiqua" w:hAnsi="Book Antiqua"/>
              </w:rPr>
              <w:t>No</w:t>
            </w:r>
          </w:p>
        </w:tc>
        <w:tc>
          <w:tcPr>
            <w:tcW w:w="1701" w:type="dxa"/>
            <w:tcBorders>
              <w:top w:val="single" w:sz="4" w:space="0" w:color="auto"/>
            </w:tcBorders>
          </w:tcPr>
          <w:p w14:paraId="257DB7EF" w14:textId="77777777" w:rsidR="00F10BBC" w:rsidRPr="0067308B" w:rsidRDefault="00F10BBC" w:rsidP="0067308B">
            <w:pPr>
              <w:spacing w:line="360" w:lineRule="auto"/>
              <w:jc w:val="both"/>
              <w:rPr>
                <w:rFonts w:ascii="Book Antiqua" w:hAnsi="Book Antiqua"/>
              </w:rPr>
            </w:pPr>
            <w:r w:rsidRPr="0067308B">
              <w:rPr>
                <w:rFonts w:ascii="Book Antiqua" w:hAnsi="Book Antiqua"/>
              </w:rPr>
              <w:t>300 mg BD</w:t>
            </w:r>
          </w:p>
        </w:tc>
        <w:tc>
          <w:tcPr>
            <w:tcW w:w="993" w:type="dxa"/>
            <w:tcBorders>
              <w:top w:val="single" w:sz="4" w:space="0" w:color="auto"/>
            </w:tcBorders>
          </w:tcPr>
          <w:p w14:paraId="6306176D" w14:textId="77777777" w:rsidR="00F10BBC" w:rsidRPr="0067308B" w:rsidRDefault="00F10BBC" w:rsidP="0067308B">
            <w:pPr>
              <w:spacing w:line="360" w:lineRule="auto"/>
              <w:jc w:val="both"/>
              <w:rPr>
                <w:rFonts w:ascii="Book Antiqua" w:hAnsi="Book Antiqua"/>
              </w:rPr>
            </w:pPr>
            <w:r w:rsidRPr="0067308B">
              <w:rPr>
                <w:rFonts w:ascii="Book Antiqua" w:hAnsi="Book Antiqua"/>
              </w:rPr>
              <w:t>Yes</w:t>
            </w:r>
          </w:p>
        </w:tc>
      </w:tr>
      <w:tr w:rsidR="00F10BBC" w:rsidRPr="0067308B" w14:paraId="1F879A88" w14:textId="77777777" w:rsidTr="000A75CB">
        <w:tc>
          <w:tcPr>
            <w:tcW w:w="988" w:type="dxa"/>
          </w:tcPr>
          <w:p w14:paraId="330A0A20" w14:textId="77777777" w:rsidR="00F10BBC" w:rsidRPr="0067308B" w:rsidRDefault="00F10BBC" w:rsidP="0067308B">
            <w:pPr>
              <w:spacing w:line="360" w:lineRule="auto"/>
              <w:jc w:val="both"/>
              <w:rPr>
                <w:rFonts w:ascii="Book Antiqua" w:hAnsi="Book Antiqua"/>
              </w:rPr>
            </w:pPr>
            <w:r w:rsidRPr="0067308B">
              <w:rPr>
                <w:rFonts w:ascii="Book Antiqua" w:hAnsi="Book Antiqua"/>
              </w:rPr>
              <w:t>2</w:t>
            </w:r>
          </w:p>
        </w:tc>
        <w:tc>
          <w:tcPr>
            <w:tcW w:w="992" w:type="dxa"/>
          </w:tcPr>
          <w:p w14:paraId="23334179" w14:textId="77777777" w:rsidR="00F10BBC" w:rsidRPr="0067308B" w:rsidRDefault="00F10BBC" w:rsidP="0067308B">
            <w:pPr>
              <w:spacing w:line="360" w:lineRule="auto"/>
              <w:jc w:val="both"/>
              <w:rPr>
                <w:rFonts w:ascii="Book Antiqua" w:hAnsi="Book Antiqua"/>
              </w:rPr>
            </w:pPr>
            <w:r w:rsidRPr="0067308B">
              <w:rPr>
                <w:rFonts w:ascii="Book Antiqua" w:hAnsi="Book Antiqua"/>
              </w:rPr>
              <w:t>72</w:t>
            </w:r>
          </w:p>
        </w:tc>
        <w:tc>
          <w:tcPr>
            <w:tcW w:w="1134" w:type="dxa"/>
          </w:tcPr>
          <w:p w14:paraId="00637C41" w14:textId="77777777" w:rsidR="00F10BBC" w:rsidRPr="0067308B" w:rsidRDefault="00F10BBC" w:rsidP="0067308B">
            <w:pPr>
              <w:spacing w:line="360" w:lineRule="auto"/>
              <w:jc w:val="both"/>
              <w:rPr>
                <w:rFonts w:ascii="Book Antiqua" w:hAnsi="Book Antiqua"/>
              </w:rPr>
            </w:pPr>
            <w:r w:rsidRPr="0067308B">
              <w:rPr>
                <w:rFonts w:ascii="Book Antiqua" w:hAnsi="Book Antiqua"/>
              </w:rPr>
              <w:t>Male</w:t>
            </w:r>
          </w:p>
        </w:tc>
        <w:tc>
          <w:tcPr>
            <w:tcW w:w="1134" w:type="dxa"/>
          </w:tcPr>
          <w:p w14:paraId="03A26D0F" w14:textId="77777777" w:rsidR="00F10BBC" w:rsidRPr="0067308B" w:rsidRDefault="00F10BBC" w:rsidP="0067308B">
            <w:pPr>
              <w:spacing w:line="360" w:lineRule="auto"/>
              <w:jc w:val="both"/>
              <w:rPr>
                <w:rFonts w:ascii="Book Antiqua" w:hAnsi="Book Antiqua"/>
              </w:rPr>
            </w:pPr>
            <w:r w:rsidRPr="0067308B">
              <w:rPr>
                <w:rFonts w:ascii="Book Antiqua" w:hAnsi="Book Antiqua"/>
              </w:rPr>
              <w:t>1a</w:t>
            </w:r>
          </w:p>
        </w:tc>
        <w:tc>
          <w:tcPr>
            <w:tcW w:w="1417" w:type="dxa"/>
          </w:tcPr>
          <w:p w14:paraId="093E88B5" w14:textId="77777777" w:rsidR="00F10BBC" w:rsidRPr="0067308B" w:rsidRDefault="00F10BBC" w:rsidP="0067308B">
            <w:pPr>
              <w:spacing w:line="360" w:lineRule="auto"/>
              <w:jc w:val="both"/>
              <w:rPr>
                <w:rFonts w:ascii="Book Antiqua" w:hAnsi="Book Antiqua"/>
              </w:rPr>
            </w:pPr>
            <w:r w:rsidRPr="0067308B">
              <w:rPr>
                <w:rFonts w:ascii="Book Antiqua" w:hAnsi="Book Antiqua"/>
              </w:rPr>
              <w:t>No</w:t>
            </w:r>
          </w:p>
        </w:tc>
        <w:tc>
          <w:tcPr>
            <w:tcW w:w="1134" w:type="dxa"/>
          </w:tcPr>
          <w:p w14:paraId="3F0F48B4" w14:textId="77777777" w:rsidR="00F10BBC" w:rsidRPr="0067308B" w:rsidRDefault="00F10BBC" w:rsidP="0067308B">
            <w:pPr>
              <w:spacing w:line="360" w:lineRule="auto"/>
              <w:jc w:val="both"/>
              <w:rPr>
                <w:rFonts w:ascii="Book Antiqua" w:hAnsi="Book Antiqua"/>
              </w:rPr>
            </w:pPr>
            <w:r w:rsidRPr="0067308B">
              <w:rPr>
                <w:rFonts w:ascii="Book Antiqua" w:hAnsi="Book Antiqua"/>
              </w:rPr>
              <w:t>No</w:t>
            </w:r>
          </w:p>
        </w:tc>
        <w:tc>
          <w:tcPr>
            <w:tcW w:w="1701" w:type="dxa"/>
          </w:tcPr>
          <w:p w14:paraId="4864F6D9" w14:textId="77777777" w:rsidR="00F10BBC" w:rsidRPr="0067308B" w:rsidRDefault="00F10BBC" w:rsidP="0067308B">
            <w:pPr>
              <w:spacing w:line="360" w:lineRule="auto"/>
              <w:jc w:val="both"/>
              <w:rPr>
                <w:rFonts w:ascii="Book Antiqua" w:hAnsi="Book Antiqua"/>
              </w:rPr>
            </w:pPr>
            <w:r w:rsidRPr="0067308B">
              <w:rPr>
                <w:rFonts w:ascii="Book Antiqua" w:hAnsi="Book Antiqua"/>
              </w:rPr>
              <w:t>200 mg BD</w:t>
            </w:r>
          </w:p>
        </w:tc>
        <w:tc>
          <w:tcPr>
            <w:tcW w:w="993" w:type="dxa"/>
          </w:tcPr>
          <w:p w14:paraId="645EAFB5" w14:textId="77777777" w:rsidR="00F10BBC" w:rsidRPr="0067308B" w:rsidRDefault="00F10BBC" w:rsidP="0067308B">
            <w:pPr>
              <w:spacing w:line="360" w:lineRule="auto"/>
              <w:jc w:val="both"/>
              <w:rPr>
                <w:rFonts w:ascii="Book Antiqua" w:hAnsi="Book Antiqua"/>
              </w:rPr>
            </w:pPr>
            <w:r w:rsidRPr="0067308B">
              <w:rPr>
                <w:rFonts w:ascii="Book Antiqua" w:hAnsi="Book Antiqua"/>
              </w:rPr>
              <w:t>Yes</w:t>
            </w:r>
          </w:p>
        </w:tc>
      </w:tr>
      <w:tr w:rsidR="00F10BBC" w:rsidRPr="0067308B" w14:paraId="71088B22" w14:textId="77777777" w:rsidTr="000A75CB">
        <w:tc>
          <w:tcPr>
            <w:tcW w:w="988" w:type="dxa"/>
            <w:tcBorders>
              <w:bottom w:val="single" w:sz="4" w:space="0" w:color="auto"/>
            </w:tcBorders>
          </w:tcPr>
          <w:p w14:paraId="30401CD6" w14:textId="77777777" w:rsidR="00F10BBC" w:rsidRPr="0067308B" w:rsidRDefault="00F10BBC" w:rsidP="0067308B">
            <w:pPr>
              <w:spacing w:line="360" w:lineRule="auto"/>
              <w:jc w:val="both"/>
              <w:rPr>
                <w:rFonts w:ascii="Book Antiqua" w:hAnsi="Book Antiqua"/>
              </w:rPr>
            </w:pPr>
            <w:r w:rsidRPr="0067308B">
              <w:rPr>
                <w:rFonts w:ascii="Book Antiqua" w:hAnsi="Book Antiqua"/>
              </w:rPr>
              <w:t>3</w:t>
            </w:r>
          </w:p>
        </w:tc>
        <w:tc>
          <w:tcPr>
            <w:tcW w:w="992" w:type="dxa"/>
            <w:tcBorders>
              <w:bottom w:val="single" w:sz="4" w:space="0" w:color="auto"/>
            </w:tcBorders>
          </w:tcPr>
          <w:p w14:paraId="269F17E2" w14:textId="77777777" w:rsidR="00F10BBC" w:rsidRPr="0067308B" w:rsidRDefault="00F10BBC" w:rsidP="0067308B">
            <w:pPr>
              <w:spacing w:line="360" w:lineRule="auto"/>
              <w:jc w:val="both"/>
              <w:rPr>
                <w:rFonts w:ascii="Book Antiqua" w:hAnsi="Book Antiqua"/>
              </w:rPr>
            </w:pPr>
            <w:r w:rsidRPr="0067308B">
              <w:rPr>
                <w:rFonts w:ascii="Book Antiqua" w:hAnsi="Book Antiqua"/>
              </w:rPr>
              <w:t>52</w:t>
            </w:r>
          </w:p>
        </w:tc>
        <w:tc>
          <w:tcPr>
            <w:tcW w:w="1134" w:type="dxa"/>
            <w:tcBorders>
              <w:bottom w:val="single" w:sz="4" w:space="0" w:color="auto"/>
            </w:tcBorders>
          </w:tcPr>
          <w:p w14:paraId="40640049" w14:textId="77777777" w:rsidR="00F10BBC" w:rsidRPr="0067308B" w:rsidRDefault="00F10BBC" w:rsidP="0067308B">
            <w:pPr>
              <w:spacing w:line="360" w:lineRule="auto"/>
              <w:jc w:val="both"/>
              <w:rPr>
                <w:rFonts w:ascii="Book Antiqua" w:hAnsi="Book Antiqua"/>
              </w:rPr>
            </w:pPr>
            <w:r w:rsidRPr="0067308B">
              <w:rPr>
                <w:rFonts w:ascii="Book Antiqua" w:hAnsi="Book Antiqua"/>
              </w:rPr>
              <w:t>Female</w:t>
            </w:r>
          </w:p>
        </w:tc>
        <w:tc>
          <w:tcPr>
            <w:tcW w:w="1134" w:type="dxa"/>
            <w:tcBorders>
              <w:bottom w:val="single" w:sz="4" w:space="0" w:color="auto"/>
            </w:tcBorders>
          </w:tcPr>
          <w:p w14:paraId="576BB96C" w14:textId="77777777" w:rsidR="00F10BBC" w:rsidRPr="0067308B" w:rsidRDefault="00F10BBC" w:rsidP="0067308B">
            <w:pPr>
              <w:spacing w:line="360" w:lineRule="auto"/>
              <w:jc w:val="both"/>
              <w:rPr>
                <w:rFonts w:ascii="Book Antiqua" w:hAnsi="Book Antiqua"/>
              </w:rPr>
            </w:pPr>
            <w:r w:rsidRPr="0067308B">
              <w:rPr>
                <w:rFonts w:ascii="Book Antiqua" w:hAnsi="Book Antiqua"/>
              </w:rPr>
              <w:t>3a</w:t>
            </w:r>
          </w:p>
        </w:tc>
        <w:tc>
          <w:tcPr>
            <w:tcW w:w="1417" w:type="dxa"/>
            <w:tcBorders>
              <w:bottom w:val="single" w:sz="4" w:space="0" w:color="auto"/>
            </w:tcBorders>
          </w:tcPr>
          <w:p w14:paraId="5AB55A52" w14:textId="77777777" w:rsidR="00F10BBC" w:rsidRPr="0067308B" w:rsidRDefault="00F10BBC" w:rsidP="0067308B">
            <w:pPr>
              <w:spacing w:line="360" w:lineRule="auto"/>
              <w:jc w:val="both"/>
              <w:rPr>
                <w:rFonts w:ascii="Book Antiqua" w:hAnsi="Book Antiqua"/>
              </w:rPr>
            </w:pPr>
            <w:r w:rsidRPr="0067308B">
              <w:rPr>
                <w:rFonts w:ascii="Book Antiqua" w:hAnsi="Book Antiqua"/>
              </w:rPr>
              <w:t>No</w:t>
            </w:r>
          </w:p>
        </w:tc>
        <w:tc>
          <w:tcPr>
            <w:tcW w:w="1134" w:type="dxa"/>
            <w:tcBorders>
              <w:bottom w:val="single" w:sz="4" w:space="0" w:color="auto"/>
            </w:tcBorders>
          </w:tcPr>
          <w:p w14:paraId="7A56DFD1" w14:textId="77777777" w:rsidR="00F10BBC" w:rsidRPr="0067308B" w:rsidRDefault="00F10BBC" w:rsidP="0067308B">
            <w:pPr>
              <w:spacing w:line="360" w:lineRule="auto"/>
              <w:jc w:val="both"/>
              <w:rPr>
                <w:rFonts w:ascii="Book Antiqua" w:hAnsi="Book Antiqua"/>
              </w:rPr>
            </w:pPr>
            <w:r w:rsidRPr="0067308B">
              <w:rPr>
                <w:rFonts w:ascii="Book Antiqua" w:hAnsi="Book Antiqua"/>
              </w:rPr>
              <w:t>No</w:t>
            </w:r>
          </w:p>
        </w:tc>
        <w:tc>
          <w:tcPr>
            <w:tcW w:w="1701" w:type="dxa"/>
            <w:tcBorders>
              <w:bottom w:val="single" w:sz="4" w:space="0" w:color="auto"/>
            </w:tcBorders>
          </w:tcPr>
          <w:p w14:paraId="71D54192" w14:textId="77777777" w:rsidR="00F10BBC" w:rsidRPr="0067308B" w:rsidRDefault="00F10BBC" w:rsidP="0067308B">
            <w:pPr>
              <w:spacing w:line="360" w:lineRule="auto"/>
              <w:jc w:val="both"/>
              <w:rPr>
                <w:rFonts w:ascii="Book Antiqua" w:hAnsi="Book Antiqua"/>
              </w:rPr>
            </w:pPr>
            <w:r w:rsidRPr="0067308B">
              <w:rPr>
                <w:rFonts w:ascii="Book Antiqua" w:hAnsi="Book Antiqua"/>
              </w:rPr>
              <w:t>400/600 mg BD</w:t>
            </w:r>
          </w:p>
        </w:tc>
        <w:tc>
          <w:tcPr>
            <w:tcW w:w="993" w:type="dxa"/>
            <w:tcBorders>
              <w:bottom w:val="single" w:sz="4" w:space="0" w:color="auto"/>
            </w:tcBorders>
          </w:tcPr>
          <w:p w14:paraId="1D416691" w14:textId="77777777" w:rsidR="00F10BBC" w:rsidRPr="0067308B" w:rsidRDefault="00F10BBC" w:rsidP="0067308B">
            <w:pPr>
              <w:spacing w:line="360" w:lineRule="auto"/>
              <w:jc w:val="both"/>
              <w:rPr>
                <w:rFonts w:ascii="Book Antiqua" w:hAnsi="Book Antiqua"/>
              </w:rPr>
            </w:pPr>
            <w:r w:rsidRPr="0067308B">
              <w:rPr>
                <w:rFonts w:ascii="Book Antiqua" w:hAnsi="Book Antiqua"/>
              </w:rPr>
              <w:t>Yes</w:t>
            </w:r>
          </w:p>
        </w:tc>
      </w:tr>
    </w:tbl>
    <w:p w14:paraId="6FCE9BF9" w14:textId="77777777" w:rsidR="00F10BBC" w:rsidRPr="0067308B" w:rsidRDefault="00F10BBC" w:rsidP="0067308B">
      <w:pPr>
        <w:spacing w:line="360" w:lineRule="auto"/>
        <w:jc w:val="both"/>
        <w:rPr>
          <w:rFonts w:ascii="Book Antiqua" w:hAnsi="Book Antiqua"/>
        </w:rPr>
      </w:pPr>
      <w:r w:rsidRPr="0067308B">
        <w:rPr>
          <w:rFonts w:ascii="Book Antiqua" w:hAnsi="Book Antiqua"/>
        </w:rPr>
        <w:t>HCV: Hepatitis C virus; CBZ: Carbamazepine; SVR 12: Sustained virological response at 12-wk.</w:t>
      </w:r>
    </w:p>
    <w:p w14:paraId="301D15FB" w14:textId="77777777" w:rsidR="00F10BBC" w:rsidRPr="00DB59EA" w:rsidRDefault="00F10BBC" w:rsidP="00DB59EA">
      <w:pPr>
        <w:spacing w:line="360" w:lineRule="auto"/>
        <w:jc w:val="both"/>
        <w:rPr>
          <w:rFonts w:ascii="Book Antiqua" w:hAnsi="Book Antiqua"/>
        </w:rPr>
      </w:pPr>
    </w:p>
    <w:sectPr w:rsidR="00F10BBC" w:rsidRPr="00DB59E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5E587F" w14:textId="77777777" w:rsidR="00E07950" w:rsidRDefault="00E07950" w:rsidP="00F10BBC">
      <w:r>
        <w:separator/>
      </w:r>
    </w:p>
  </w:endnote>
  <w:endnote w:type="continuationSeparator" w:id="0">
    <w:p w14:paraId="09B38C6D" w14:textId="77777777" w:rsidR="00E07950" w:rsidRDefault="00E07950" w:rsidP="00F10B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27FE5" w14:textId="77777777" w:rsidR="00F10BBC" w:rsidRPr="00F10BBC" w:rsidRDefault="00F10BBC" w:rsidP="00F10BBC">
    <w:pPr>
      <w:pStyle w:val="a5"/>
      <w:jc w:val="right"/>
      <w:rPr>
        <w:rFonts w:ascii="Book Antiqua" w:hAnsi="Book Antiqua"/>
        <w:color w:val="000000" w:themeColor="text1"/>
        <w:sz w:val="24"/>
        <w:szCs w:val="24"/>
      </w:rPr>
    </w:pPr>
    <w:r w:rsidRPr="00F10BBC">
      <w:rPr>
        <w:rFonts w:ascii="Book Antiqua" w:hAnsi="Book Antiqua"/>
        <w:color w:val="000000" w:themeColor="text1"/>
        <w:sz w:val="24"/>
        <w:szCs w:val="24"/>
        <w:lang w:val="zh-CN" w:eastAsia="zh-CN"/>
      </w:rPr>
      <w:t xml:space="preserve"> </w:t>
    </w:r>
    <w:r w:rsidRPr="00F10BBC">
      <w:rPr>
        <w:rFonts w:ascii="Book Antiqua" w:hAnsi="Book Antiqua"/>
        <w:color w:val="000000" w:themeColor="text1"/>
        <w:sz w:val="24"/>
        <w:szCs w:val="24"/>
      </w:rPr>
      <w:fldChar w:fldCharType="begin"/>
    </w:r>
    <w:r w:rsidRPr="00F10BBC">
      <w:rPr>
        <w:rFonts w:ascii="Book Antiqua" w:hAnsi="Book Antiqua"/>
        <w:color w:val="000000" w:themeColor="text1"/>
        <w:sz w:val="24"/>
        <w:szCs w:val="24"/>
      </w:rPr>
      <w:instrText>PAGE  \* Arabic  \* MERGEFORMAT</w:instrText>
    </w:r>
    <w:r w:rsidRPr="00F10BBC">
      <w:rPr>
        <w:rFonts w:ascii="Book Antiqua" w:hAnsi="Book Antiqua"/>
        <w:color w:val="000000" w:themeColor="text1"/>
        <w:sz w:val="24"/>
        <w:szCs w:val="24"/>
      </w:rPr>
      <w:fldChar w:fldCharType="separate"/>
    </w:r>
    <w:r w:rsidR="00081241" w:rsidRPr="00081241">
      <w:rPr>
        <w:rFonts w:ascii="Book Antiqua" w:hAnsi="Book Antiqua"/>
        <w:noProof/>
        <w:color w:val="000000" w:themeColor="text1"/>
        <w:sz w:val="24"/>
        <w:szCs w:val="24"/>
        <w:lang w:val="zh-CN" w:eastAsia="zh-CN"/>
      </w:rPr>
      <w:t>1</w:t>
    </w:r>
    <w:r w:rsidRPr="00F10BBC">
      <w:rPr>
        <w:rFonts w:ascii="Book Antiqua" w:hAnsi="Book Antiqua"/>
        <w:color w:val="000000" w:themeColor="text1"/>
        <w:sz w:val="24"/>
        <w:szCs w:val="24"/>
      </w:rPr>
      <w:fldChar w:fldCharType="end"/>
    </w:r>
    <w:r w:rsidRPr="00F10BBC">
      <w:rPr>
        <w:rFonts w:ascii="Book Antiqua" w:hAnsi="Book Antiqua"/>
        <w:color w:val="000000" w:themeColor="text1"/>
        <w:sz w:val="24"/>
        <w:szCs w:val="24"/>
        <w:lang w:val="zh-CN" w:eastAsia="zh-CN"/>
      </w:rPr>
      <w:t xml:space="preserve"> / </w:t>
    </w:r>
    <w:r w:rsidRPr="00F10BBC">
      <w:rPr>
        <w:rFonts w:ascii="Book Antiqua" w:hAnsi="Book Antiqua"/>
        <w:color w:val="000000" w:themeColor="text1"/>
        <w:sz w:val="24"/>
        <w:szCs w:val="24"/>
      </w:rPr>
      <w:fldChar w:fldCharType="begin"/>
    </w:r>
    <w:r w:rsidRPr="00F10BBC">
      <w:rPr>
        <w:rFonts w:ascii="Book Antiqua" w:hAnsi="Book Antiqua"/>
        <w:color w:val="000000" w:themeColor="text1"/>
        <w:sz w:val="24"/>
        <w:szCs w:val="24"/>
      </w:rPr>
      <w:instrText>NUMPAGES  \* Arabic  \* MERGEFORMAT</w:instrText>
    </w:r>
    <w:r w:rsidRPr="00F10BBC">
      <w:rPr>
        <w:rFonts w:ascii="Book Antiqua" w:hAnsi="Book Antiqua"/>
        <w:color w:val="000000" w:themeColor="text1"/>
        <w:sz w:val="24"/>
        <w:szCs w:val="24"/>
      </w:rPr>
      <w:fldChar w:fldCharType="separate"/>
    </w:r>
    <w:r w:rsidR="00081241" w:rsidRPr="00081241">
      <w:rPr>
        <w:rFonts w:ascii="Book Antiqua" w:hAnsi="Book Antiqua"/>
        <w:noProof/>
        <w:color w:val="000000" w:themeColor="text1"/>
        <w:sz w:val="24"/>
        <w:szCs w:val="24"/>
        <w:lang w:val="zh-CN" w:eastAsia="zh-CN"/>
      </w:rPr>
      <w:t>18</w:t>
    </w:r>
    <w:r w:rsidRPr="00F10BBC">
      <w:rPr>
        <w:rFonts w:ascii="Book Antiqua" w:hAnsi="Book Antiqua"/>
        <w:color w:val="000000" w:themeColor="text1"/>
        <w:sz w:val="24"/>
        <w:szCs w:val="24"/>
      </w:rPr>
      <w:fldChar w:fldCharType="end"/>
    </w:r>
  </w:p>
  <w:p w14:paraId="12EEFCE2" w14:textId="77777777" w:rsidR="00F10BBC" w:rsidRDefault="00F10BB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89F9D1" w14:textId="77777777" w:rsidR="00E07950" w:rsidRDefault="00E07950" w:rsidP="00F10BBC">
      <w:r>
        <w:separator/>
      </w:r>
    </w:p>
  </w:footnote>
  <w:footnote w:type="continuationSeparator" w:id="0">
    <w:p w14:paraId="1F9969B5" w14:textId="77777777" w:rsidR="00E07950" w:rsidRDefault="00E07950" w:rsidP="00F10BBC">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ang Jin-Lei">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81241"/>
    <w:rsid w:val="00131D99"/>
    <w:rsid w:val="001529F4"/>
    <w:rsid w:val="00160A87"/>
    <w:rsid w:val="002E5C97"/>
    <w:rsid w:val="003722B9"/>
    <w:rsid w:val="00372CD2"/>
    <w:rsid w:val="003C5C6C"/>
    <w:rsid w:val="003E78DC"/>
    <w:rsid w:val="00525192"/>
    <w:rsid w:val="00633708"/>
    <w:rsid w:val="0067308B"/>
    <w:rsid w:val="00701D91"/>
    <w:rsid w:val="007928C6"/>
    <w:rsid w:val="007B029C"/>
    <w:rsid w:val="0088387A"/>
    <w:rsid w:val="008C0FA5"/>
    <w:rsid w:val="009F0FA5"/>
    <w:rsid w:val="00A77B3E"/>
    <w:rsid w:val="00A854C0"/>
    <w:rsid w:val="00AE6946"/>
    <w:rsid w:val="00B11274"/>
    <w:rsid w:val="00C60CD5"/>
    <w:rsid w:val="00CA1414"/>
    <w:rsid w:val="00CA2A55"/>
    <w:rsid w:val="00DB038A"/>
    <w:rsid w:val="00DB59EA"/>
    <w:rsid w:val="00E05E31"/>
    <w:rsid w:val="00E07950"/>
    <w:rsid w:val="00E83F58"/>
    <w:rsid w:val="00E87EA8"/>
    <w:rsid w:val="00EC0346"/>
    <w:rsid w:val="00F10BBC"/>
    <w:rsid w:val="00F56F03"/>
    <w:rsid w:val="00F87845"/>
    <w:rsid w:val="00FF34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FE5683"/>
  <w15:docId w15:val="{036FEEAA-2DED-450B-B797-A57B6FC6B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xeBaseOffice2010Blue">
    <w:name w:val="dxeBase_Office2010Blue"/>
    <w:basedOn w:val="a0"/>
  </w:style>
  <w:style w:type="character" w:customStyle="1" w:styleId="MsoCommentReference0">
    <w:name w:val="MsoCommentReference0"/>
    <w:basedOn w:val="a0"/>
  </w:style>
  <w:style w:type="paragraph" w:styleId="a3">
    <w:name w:val="header"/>
    <w:basedOn w:val="a"/>
    <w:link w:val="a4"/>
    <w:unhideWhenUsed/>
    <w:rsid w:val="00F10BBC"/>
    <w:pPr>
      <w:tabs>
        <w:tab w:val="center" w:pos="4153"/>
        <w:tab w:val="right" w:pos="8306"/>
      </w:tabs>
      <w:snapToGrid w:val="0"/>
      <w:jc w:val="center"/>
    </w:pPr>
    <w:rPr>
      <w:sz w:val="18"/>
      <w:szCs w:val="18"/>
    </w:rPr>
  </w:style>
  <w:style w:type="character" w:customStyle="1" w:styleId="a4">
    <w:name w:val="页眉 字符"/>
    <w:basedOn w:val="a0"/>
    <w:link w:val="a3"/>
    <w:rsid w:val="00F10BBC"/>
    <w:rPr>
      <w:sz w:val="18"/>
      <w:szCs w:val="18"/>
    </w:rPr>
  </w:style>
  <w:style w:type="paragraph" w:styleId="a5">
    <w:name w:val="footer"/>
    <w:basedOn w:val="a"/>
    <w:link w:val="a6"/>
    <w:uiPriority w:val="99"/>
    <w:unhideWhenUsed/>
    <w:rsid w:val="00F10BBC"/>
    <w:pPr>
      <w:tabs>
        <w:tab w:val="center" w:pos="4153"/>
        <w:tab w:val="right" w:pos="8306"/>
      </w:tabs>
      <w:snapToGrid w:val="0"/>
    </w:pPr>
    <w:rPr>
      <w:sz w:val="18"/>
      <w:szCs w:val="18"/>
    </w:rPr>
  </w:style>
  <w:style w:type="character" w:customStyle="1" w:styleId="a6">
    <w:name w:val="页脚 字符"/>
    <w:basedOn w:val="a0"/>
    <w:link w:val="a5"/>
    <w:uiPriority w:val="99"/>
    <w:rsid w:val="00F10BBC"/>
    <w:rPr>
      <w:sz w:val="18"/>
      <w:szCs w:val="18"/>
    </w:rPr>
  </w:style>
  <w:style w:type="character" w:styleId="a7">
    <w:name w:val="annotation reference"/>
    <w:basedOn w:val="a0"/>
    <w:uiPriority w:val="99"/>
    <w:semiHidden/>
    <w:unhideWhenUsed/>
    <w:rsid w:val="00F10BBC"/>
    <w:rPr>
      <w:sz w:val="21"/>
      <w:szCs w:val="21"/>
    </w:rPr>
  </w:style>
  <w:style w:type="paragraph" w:styleId="a8">
    <w:name w:val="annotation text"/>
    <w:basedOn w:val="a"/>
    <w:link w:val="a9"/>
    <w:uiPriority w:val="99"/>
    <w:semiHidden/>
    <w:unhideWhenUsed/>
    <w:rsid w:val="00F10BBC"/>
  </w:style>
  <w:style w:type="character" w:customStyle="1" w:styleId="a9">
    <w:name w:val="批注文字 字符"/>
    <w:basedOn w:val="a0"/>
    <w:link w:val="a8"/>
    <w:uiPriority w:val="99"/>
    <w:semiHidden/>
    <w:rsid w:val="00F10BBC"/>
    <w:rPr>
      <w:sz w:val="24"/>
      <w:szCs w:val="24"/>
    </w:rPr>
  </w:style>
  <w:style w:type="paragraph" w:styleId="aa">
    <w:name w:val="Revision"/>
    <w:hidden/>
    <w:uiPriority w:val="99"/>
    <w:semiHidden/>
    <w:rsid w:val="00E05E31"/>
    <w:rPr>
      <w:sz w:val="24"/>
      <w:szCs w:val="24"/>
    </w:rPr>
  </w:style>
  <w:style w:type="paragraph" w:styleId="ab">
    <w:name w:val="annotation subject"/>
    <w:basedOn w:val="a8"/>
    <w:next w:val="a8"/>
    <w:link w:val="ac"/>
    <w:semiHidden/>
    <w:unhideWhenUsed/>
    <w:rsid w:val="007B029C"/>
    <w:rPr>
      <w:b/>
      <w:bCs/>
    </w:rPr>
  </w:style>
  <w:style w:type="character" w:customStyle="1" w:styleId="ac">
    <w:name w:val="批注主题 字符"/>
    <w:basedOn w:val="a9"/>
    <w:link w:val="ab"/>
    <w:semiHidden/>
    <w:rsid w:val="007B029C"/>
    <w:rPr>
      <w:b/>
      <w:bCs/>
      <w:sz w:val="24"/>
      <w:szCs w:val="24"/>
    </w:rPr>
  </w:style>
  <w:style w:type="character" w:styleId="ad">
    <w:name w:val="Hyperlink"/>
    <w:basedOn w:val="a0"/>
    <w:uiPriority w:val="99"/>
    <w:semiHidden/>
    <w:unhideWhenUsed/>
    <w:rsid w:val="00E87EA8"/>
    <w:rPr>
      <w:color w:val="0000FF"/>
      <w:u w:val="single"/>
    </w:rPr>
  </w:style>
  <w:style w:type="character" w:styleId="ae">
    <w:name w:val="FollowedHyperlink"/>
    <w:basedOn w:val="a0"/>
    <w:semiHidden/>
    <w:unhideWhenUsed/>
    <w:rsid w:val="00E87EA8"/>
    <w:rPr>
      <w:color w:val="800080" w:themeColor="followedHyperlink"/>
      <w:u w:val="single"/>
    </w:rPr>
  </w:style>
  <w:style w:type="paragraph" w:styleId="af">
    <w:name w:val="Balloon Text"/>
    <w:basedOn w:val="a"/>
    <w:link w:val="af0"/>
    <w:rsid w:val="009F0FA5"/>
    <w:rPr>
      <w:rFonts w:ascii="Tahoma" w:hAnsi="Tahoma" w:cs="Tahoma"/>
      <w:sz w:val="16"/>
      <w:szCs w:val="16"/>
    </w:rPr>
  </w:style>
  <w:style w:type="character" w:customStyle="1" w:styleId="af0">
    <w:name w:val="批注框文本 字符"/>
    <w:basedOn w:val="a0"/>
    <w:link w:val="af"/>
    <w:rsid w:val="009F0F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3670</Words>
  <Characters>20919</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Braude</dc:creator>
  <cp:lastModifiedBy>Wang Jin-Lei</cp:lastModifiedBy>
  <cp:revision>10</cp:revision>
  <dcterms:created xsi:type="dcterms:W3CDTF">2023-06-13T14:48:00Z</dcterms:created>
  <dcterms:modified xsi:type="dcterms:W3CDTF">2023-06-19T07:01:00Z</dcterms:modified>
</cp:coreProperties>
</file>