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90B42" w14:textId="77777777" w:rsidR="00A77B3E" w:rsidRPr="00B3766D" w:rsidRDefault="009D23D9" w:rsidP="00B3766D">
      <w:pPr>
        <w:spacing w:line="360" w:lineRule="auto"/>
        <w:jc w:val="both"/>
        <w:rPr>
          <w:rFonts w:ascii="Book Antiqua" w:hAnsi="Book Antiqua"/>
        </w:rPr>
      </w:pPr>
      <w:r w:rsidRPr="00B3766D">
        <w:rPr>
          <w:rFonts w:ascii="Book Antiqua" w:eastAsia="Book Antiqua" w:hAnsi="Book Antiqua" w:cs="Book Antiqua"/>
          <w:b/>
          <w:color w:val="000000"/>
        </w:rPr>
        <w:t xml:space="preserve">Name of Journal: </w:t>
      </w:r>
      <w:r w:rsidRPr="00B3766D">
        <w:rPr>
          <w:rFonts w:ascii="Book Antiqua" w:eastAsia="Book Antiqua" w:hAnsi="Book Antiqua" w:cs="Book Antiqua"/>
          <w:i/>
          <w:color w:val="000000"/>
        </w:rPr>
        <w:t>Artificial Intelligence in Gastroenterology</w:t>
      </w:r>
    </w:p>
    <w:p w14:paraId="3A4193AE"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Manuscript NO: </w:t>
      </w:r>
      <w:r w:rsidRPr="000943DC">
        <w:rPr>
          <w:rFonts w:ascii="Book Antiqua" w:eastAsia="Book Antiqua" w:hAnsi="Book Antiqua" w:cs="Book Antiqua"/>
          <w:color w:val="000000"/>
        </w:rPr>
        <w:t>74646</w:t>
      </w:r>
    </w:p>
    <w:p w14:paraId="00CB569A"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Manuscript Type: </w:t>
      </w:r>
      <w:r w:rsidRPr="000943DC">
        <w:rPr>
          <w:rFonts w:ascii="Book Antiqua" w:eastAsia="Book Antiqua" w:hAnsi="Book Antiqua" w:cs="Book Antiqua"/>
          <w:color w:val="000000"/>
        </w:rPr>
        <w:t>MINIREVIEWS</w:t>
      </w:r>
    </w:p>
    <w:p w14:paraId="13C60400" w14:textId="77777777" w:rsidR="00A77B3E" w:rsidRPr="000943DC" w:rsidRDefault="00A77B3E" w:rsidP="000943DC">
      <w:pPr>
        <w:spacing w:line="360" w:lineRule="auto"/>
        <w:jc w:val="both"/>
        <w:rPr>
          <w:rFonts w:ascii="Book Antiqua" w:hAnsi="Book Antiqua"/>
        </w:rPr>
      </w:pPr>
    </w:p>
    <w:p w14:paraId="2E94345E"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Application of </w:t>
      </w:r>
      <w:r w:rsidR="00374261" w:rsidRPr="000943DC">
        <w:rPr>
          <w:rFonts w:ascii="Book Antiqua" w:eastAsia="Book Antiqua" w:hAnsi="Book Antiqua" w:cs="Book Antiqua"/>
          <w:b/>
          <w:color w:val="000000"/>
        </w:rPr>
        <w:t>artificial intelligence in non-alcoholic fatty liver disease and viral hepatitis</w:t>
      </w:r>
    </w:p>
    <w:p w14:paraId="06A9BA41" w14:textId="77777777" w:rsidR="00A77B3E" w:rsidRPr="000943DC" w:rsidRDefault="00A77B3E" w:rsidP="000943DC">
      <w:pPr>
        <w:spacing w:line="360" w:lineRule="auto"/>
        <w:jc w:val="both"/>
        <w:rPr>
          <w:rFonts w:ascii="Book Antiqua" w:hAnsi="Book Antiqua"/>
        </w:rPr>
      </w:pPr>
    </w:p>
    <w:p w14:paraId="385AFF02" w14:textId="77777777" w:rsidR="00A77B3E" w:rsidRPr="000943DC" w:rsidRDefault="00EC30A7" w:rsidP="000943DC">
      <w:pPr>
        <w:spacing w:line="360" w:lineRule="auto"/>
        <w:jc w:val="both"/>
        <w:rPr>
          <w:rFonts w:ascii="Book Antiqua" w:hAnsi="Book Antiqua"/>
        </w:rPr>
      </w:pPr>
      <w:proofErr w:type="spellStart"/>
      <w:r w:rsidRPr="000943DC">
        <w:rPr>
          <w:rFonts w:ascii="Book Antiqua" w:eastAsia="Book Antiqua" w:hAnsi="Book Antiqua" w:cs="Book Antiqua"/>
          <w:color w:val="000000"/>
        </w:rPr>
        <w:t>Gunasekharan</w:t>
      </w:r>
      <w:proofErr w:type="spellEnd"/>
      <w:r w:rsidRPr="000943DC">
        <w:rPr>
          <w:rFonts w:ascii="Book Antiqua" w:eastAsia="Book Antiqua" w:hAnsi="Book Antiqua" w:cs="Book Antiqua"/>
          <w:color w:val="000000"/>
        </w:rPr>
        <w:t xml:space="preserve"> A </w:t>
      </w:r>
      <w:r w:rsidRPr="000943DC">
        <w:rPr>
          <w:rFonts w:ascii="Book Antiqua" w:eastAsia="Book Antiqua" w:hAnsi="Book Antiqua" w:cs="Book Antiqua"/>
          <w:i/>
          <w:color w:val="000000"/>
        </w:rPr>
        <w:t>et al</w:t>
      </w:r>
      <w:r w:rsidRPr="000943DC">
        <w:rPr>
          <w:rFonts w:ascii="Book Antiqua" w:eastAsia="Book Antiqua" w:hAnsi="Book Antiqua" w:cs="Book Antiqua"/>
          <w:color w:val="000000"/>
        </w:rPr>
        <w:t xml:space="preserve">. </w:t>
      </w:r>
      <w:r w:rsidR="009D23D9" w:rsidRPr="000943DC">
        <w:rPr>
          <w:rFonts w:ascii="Book Antiqua" w:eastAsia="Book Antiqua" w:hAnsi="Book Antiqua" w:cs="Book Antiqua"/>
          <w:color w:val="000000"/>
        </w:rPr>
        <w:t>AI in NAFLD and viral hepatitis</w:t>
      </w:r>
    </w:p>
    <w:p w14:paraId="15F5B214" w14:textId="77777777" w:rsidR="00A77B3E" w:rsidRPr="000943DC" w:rsidRDefault="00A77B3E" w:rsidP="000943DC">
      <w:pPr>
        <w:spacing w:line="360" w:lineRule="auto"/>
        <w:jc w:val="both"/>
        <w:rPr>
          <w:rFonts w:ascii="Book Antiqua" w:hAnsi="Book Antiqua"/>
        </w:rPr>
      </w:pPr>
    </w:p>
    <w:p w14:paraId="0DBD69DB" w14:textId="77777777" w:rsidR="00A77B3E" w:rsidRPr="000943DC" w:rsidRDefault="009D23D9" w:rsidP="000943DC">
      <w:pPr>
        <w:spacing w:line="360" w:lineRule="auto"/>
        <w:jc w:val="both"/>
        <w:rPr>
          <w:rFonts w:ascii="Book Antiqua" w:hAnsi="Book Antiqua"/>
        </w:rPr>
      </w:pPr>
      <w:proofErr w:type="spellStart"/>
      <w:r w:rsidRPr="000943DC">
        <w:rPr>
          <w:rFonts w:ascii="Book Antiqua" w:eastAsia="Book Antiqua" w:hAnsi="Book Antiqua" w:cs="Book Antiqua"/>
          <w:color w:val="000000"/>
        </w:rPr>
        <w:t>Atchayaa</w:t>
      </w:r>
      <w:proofErr w:type="spellEnd"/>
      <w:r w:rsidRPr="000943DC">
        <w:rPr>
          <w:rFonts w:ascii="Book Antiqua" w:eastAsia="Book Antiqua" w:hAnsi="Book Antiqua" w:cs="Book Antiqua"/>
          <w:color w:val="000000"/>
        </w:rPr>
        <w:t xml:space="preserve"> </w:t>
      </w:r>
      <w:proofErr w:type="spellStart"/>
      <w:r w:rsidRPr="000943DC">
        <w:rPr>
          <w:rFonts w:ascii="Book Antiqua" w:eastAsia="Book Antiqua" w:hAnsi="Book Antiqua" w:cs="Book Antiqua"/>
          <w:color w:val="000000"/>
        </w:rPr>
        <w:t>Gunasekharan</w:t>
      </w:r>
      <w:proofErr w:type="spellEnd"/>
      <w:r w:rsidRPr="000943DC">
        <w:rPr>
          <w:rFonts w:ascii="Book Antiqua" w:eastAsia="Book Antiqua" w:hAnsi="Book Antiqua" w:cs="Book Antiqua"/>
          <w:color w:val="000000"/>
        </w:rPr>
        <w:t>, Joanna Jiang, Ashley Nickerson, Sajid Jalil, Khalid Mumtaz</w:t>
      </w:r>
    </w:p>
    <w:p w14:paraId="3692C010" w14:textId="77777777" w:rsidR="00A77B3E" w:rsidRPr="000943DC" w:rsidRDefault="00A77B3E" w:rsidP="000943DC">
      <w:pPr>
        <w:spacing w:line="360" w:lineRule="auto"/>
        <w:jc w:val="both"/>
        <w:rPr>
          <w:rFonts w:ascii="Book Antiqua" w:hAnsi="Book Antiqua"/>
        </w:rPr>
      </w:pPr>
    </w:p>
    <w:p w14:paraId="36DF06EC" w14:textId="77777777" w:rsidR="00A77B3E" w:rsidRPr="000943DC" w:rsidRDefault="009D23D9" w:rsidP="000943DC">
      <w:pPr>
        <w:spacing w:line="360" w:lineRule="auto"/>
        <w:jc w:val="both"/>
        <w:rPr>
          <w:rFonts w:ascii="Book Antiqua" w:hAnsi="Book Antiqua"/>
        </w:rPr>
      </w:pPr>
      <w:proofErr w:type="spellStart"/>
      <w:r w:rsidRPr="000943DC">
        <w:rPr>
          <w:rFonts w:ascii="Book Antiqua" w:eastAsia="Book Antiqua" w:hAnsi="Book Antiqua" w:cs="Book Antiqua"/>
          <w:b/>
          <w:bCs/>
          <w:color w:val="000000"/>
        </w:rPr>
        <w:t>Atchayaa</w:t>
      </w:r>
      <w:proofErr w:type="spellEnd"/>
      <w:r w:rsidRPr="000943DC">
        <w:rPr>
          <w:rFonts w:ascii="Book Antiqua" w:eastAsia="Book Antiqua" w:hAnsi="Book Antiqua" w:cs="Book Antiqua"/>
          <w:b/>
          <w:bCs/>
          <w:color w:val="000000"/>
        </w:rPr>
        <w:t xml:space="preserve"> </w:t>
      </w:r>
      <w:proofErr w:type="spellStart"/>
      <w:r w:rsidRPr="000943DC">
        <w:rPr>
          <w:rFonts w:ascii="Book Antiqua" w:eastAsia="Book Antiqua" w:hAnsi="Book Antiqua" w:cs="Book Antiqua"/>
          <w:b/>
          <w:bCs/>
          <w:color w:val="000000"/>
        </w:rPr>
        <w:t>Gunasekharan</w:t>
      </w:r>
      <w:proofErr w:type="spellEnd"/>
      <w:r w:rsidRPr="000943DC">
        <w:rPr>
          <w:rFonts w:ascii="Book Antiqua" w:eastAsia="Book Antiqua" w:hAnsi="Book Antiqua" w:cs="Book Antiqua"/>
          <w:b/>
          <w:bCs/>
          <w:color w:val="000000"/>
        </w:rPr>
        <w:t xml:space="preserve">, </w:t>
      </w:r>
      <w:r w:rsidR="00DE03E6" w:rsidRPr="000943DC">
        <w:rPr>
          <w:rFonts w:ascii="Book Antiqua" w:eastAsia="Book Antiqua" w:hAnsi="Book Antiqua" w:cs="Book Antiqua"/>
          <w:bCs/>
          <w:color w:val="000000"/>
        </w:rPr>
        <w:t xml:space="preserve">Department of </w:t>
      </w:r>
      <w:r w:rsidRPr="000943DC">
        <w:rPr>
          <w:rFonts w:ascii="Book Antiqua" w:eastAsia="Book Antiqua" w:hAnsi="Book Antiqua" w:cs="Book Antiqua"/>
          <w:color w:val="000000"/>
        </w:rPr>
        <w:t xml:space="preserve">Medicine, Jewish Hospital, </w:t>
      </w:r>
      <w:proofErr w:type="spellStart"/>
      <w:r w:rsidRPr="000943DC">
        <w:rPr>
          <w:rFonts w:ascii="Book Antiqua" w:eastAsia="Book Antiqua" w:hAnsi="Book Antiqua" w:cs="Book Antiqua"/>
          <w:color w:val="000000"/>
        </w:rPr>
        <w:t>Cincinatti</w:t>
      </w:r>
      <w:proofErr w:type="spellEnd"/>
      <w:r w:rsidRPr="000943DC">
        <w:rPr>
          <w:rFonts w:ascii="Book Antiqua" w:eastAsia="Book Antiqua" w:hAnsi="Book Antiqua" w:cs="Book Antiqua"/>
          <w:color w:val="000000"/>
        </w:rPr>
        <w:t>, O</w:t>
      </w:r>
      <w:r w:rsidR="001C0B7A" w:rsidRPr="000943DC">
        <w:rPr>
          <w:rFonts w:ascii="Book Antiqua" w:eastAsia="Book Antiqua" w:hAnsi="Book Antiqua" w:cs="Book Antiqua"/>
          <w:color w:val="000000"/>
        </w:rPr>
        <w:t>H</w:t>
      </w:r>
      <w:r w:rsidRPr="000943DC">
        <w:rPr>
          <w:rFonts w:ascii="Book Antiqua" w:eastAsia="Book Antiqua" w:hAnsi="Book Antiqua" w:cs="Book Antiqua"/>
          <w:color w:val="000000"/>
        </w:rPr>
        <w:t xml:space="preserve"> 43201, United States</w:t>
      </w:r>
    </w:p>
    <w:p w14:paraId="25194ECC" w14:textId="77777777" w:rsidR="00A77B3E" w:rsidRPr="000943DC" w:rsidRDefault="00A77B3E" w:rsidP="000943DC">
      <w:pPr>
        <w:spacing w:line="360" w:lineRule="auto"/>
        <w:jc w:val="both"/>
        <w:rPr>
          <w:rFonts w:ascii="Book Antiqua" w:hAnsi="Book Antiqua"/>
        </w:rPr>
      </w:pPr>
    </w:p>
    <w:p w14:paraId="56F0B163"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Joanna Jiang, Ashley Nickerson, Sajid Jalil, Khalid Mumtaz, </w:t>
      </w:r>
      <w:r w:rsidR="00455C7B" w:rsidRPr="000943DC">
        <w:rPr>
          <w:rFonts w:ascii="Book Antiqua" w:eastAsia="Book Antiqua" w:hAnsi="Book Antiqua" w:cs="Book Antiqua"/>
          <w:bCs/>
          <w:color w:val="000000"/>
        </w:rPr>
        <w:t>Department of</w:t>
      </w:r>
      <w:r w:rsidR="00455C7B"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Medicine, Ohio State University, Columbus, </w:t>
      </w:r>
      <w:r w:rsidR="00455C7B" w:rsidRPr="000943DC">
        <w:rPr>
          <w:rFonts w:ascii="Book Antiqua" w:eastAsia="Book Antiqua" w:hAnsi="Book Antiqua" w:cs="Book Antiqua"/>
          <w:color w:val="000000"/>
        </w:rPr>
        <w:t xml:space="preserve">OH </w:t>
      </w:r>
      <w:r w:rsidRPr="000943DC">
        <w:rPr>
          <w:rFonts w:ascii="Book Antiqua" w:eastAsia="Book Antiqua" w:hAnsi="Book Antiqua" w:cs="Book Antiqua"/>
          <w:color w:val="000000"/>
        </w:rPr>
        <w:t>43210, United States</w:t>
      </w:r>
    </w:p>
    <w:p w14:paraId="6AD21587" w14:textId="77777777" w:rsidR="00A77B3E" w:rsidRPr="000943DC" w:rsidRDefault="00A77B3E" w:rsidP="000943DC">
      <w:pPr>
        <w:spacing w:line="360" w:lineRule="auto"/>
        <w:jc w:val="both"/>
        <w:rPr>
          <w:rFonts w:ascii="Book Antiqua" w:hAnsi="Book Antiqua"/>
        </w:rPr>
      </w:pPr>
    </w:p>
    <w:p w14:paraId="1890D1D5"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Author contributions: </w:t>
      </w:r>
      <w:proofErr w:type="spellStart"/>
      <w:r w:rsidR="00B8478E" w:rsidRPr="000943DC">
        <w:rPr>
          <w:rFonts w:ascii="Book Antiqua" w:eastAsia="Book Antiqua" w:hAnsi="Book Antiqua" w:cs="Book Antiqua"/>
          <w:color w:val="000000"/>
        </w:rPr>
        <w:t>Gunasekharan</w:t>
      </w:r>
      <w:proofErr w:type="spellEnd"/>
      <w:r w:rsidR="00B8478E" w:rsidRPr="000943DC">
        <w:rPr>
          <w:rFonts w:ascii="Book Antiqua" w:eastAsia="Book Antiqua" w:hAnsi="Book Antiqua" w:cs="Book Antiqua"/>
          <w:color w:val="000000"/>
        </w:rPr>
        <w:t xml:space="preserve"> A</w:t>
      </w:r>
      <w:r w:rsidRPr="000943DC">
        <w:rPr>
          <w:rFonts w:ascii="Book Antiqua" w:eastAsia="Book Antiqua" w:hAnsi="Book Antiqua" w:cs="Book Antiqua"/>
          <w:color w:val="000000"/>
        </w:rPr>
        <w:t xml:space="preserve"> analyzed articles, </w:t>
      </w:r>
      <w:proofErr w:type="gramStart"/>
      <w:r w:rsidRPr="000943DC">
        <w:rPr>
          <w:rFonts w:ascii="Book Antiqua" w:eastAsia="Book Antiqua" w:hAnsi="Book Antiqua" w:cs="Book Antiqua"/>
          <w:color w:val="000000"/>
        </w:rPr>
        <w:t>wrote</w:t>
      </w:r>
      <w:proofErr w:type="gramEnd"/>
      <w:r w:rsidRPr="000943DC">
        <w:rPr>
          <w:rFonts w:ascii="Book Antiqua" w:eastAsia="Book Antiqua" w:hAnsi="Book Antiqua" w:cs="Book Antiqua"/>
          <w:color w:val="000000"/>
        </w:rPr>
        <w:t xml:space="preserve"> and reviewed manuscript</w:t>
      </w:r>
      <w:r w:rsidR="00CC6971" w:rsidRPr="000943DC">
        <w:rPr>
          <w:rFonts w:ascii="Book Antiqua" w:hAnsi="Book Antiqua"/>
          <w:lang w:eastAsia="zh-CN"/>
        </w:rPr>
        <w:t xml:space="preserve">; </w:t>
      </w:r>
      <w:r w:rsidR="00057784" w:rsidRPr="000943DC">
        <w:rPr>
          <w:rFonts w:ascii="Book Antiqua" w:eastAsia="Book Antiqua" w:hAnsi="Book Antiqua" w:cs="Book Antiqua"/>
          <w:color w:val="000000"/>
        </w:rPr>
        <w:t>Jiang J</w:t>
      </w:r>
      <w:r w:rsidRPr="000943DC">
        <w:rPr>
          <w:rFonts w:ascii="Book Antiqua" w:eastAsia="Book Antiqua" w:hAnsi="Book Antiqua" w:cs="Book Antiqua"/>
          <w:color w:val="000000"/>
        </w:rPr>
        <w:t xml:space="preserve"> analyzed articles relating to viral hepatitis, wrote and reviewed those portions</w:t>
      </w:r>
      <w:r w:rsidR="00B8478E" w:rsidRPr="000943DC">
        <w:rPr>
          <w:rFonts w:ascii="Book Antiqua" w:hAnsi="Book Antiqua"/>
          <w:lang w:eastAsia="zh-CN"/>
        </w:rPr>
        <w:t xml:space="preserve">; </w:t>
      </w:r>
      <w:r w:rsidR="00B8478E" w:rsidRPr="000943DC">
        <w:rPr>
          <w:rFonts w:ascii="Book Antiqua" w:eastAsia="Book Antiqua" w:hAnsi="Book Antiqua" w:cs="Book Antiqua"/>
          <w:color w:val="000000"/>
        </w:rPr>
        <w:t>Nickerson A</w:t>
      </w:r>
      <w:r w:rsidRPr="000943DC">
        <w:rPr>
          <w:rFonts w:ascii="Book Antiqua" w:eastAsia="Book Antiqua" w:hAnsi="Book Antiqua" w:cs="Book Antiqua"/>
          <w:color w:val="000000"/>
        </w:rPr>
        <w:t xml:space="preserve"> reviewed manuscript</w:t>
      </w:r>
      <w:r w:rsidR="00B8478E"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Jalil</w:t>
      </w:r>
      <w:r w:rsidR="00057784" w:rsidRPr="000943DC">
        <w:rPr>
          <w:rFonts w:ascii="Book Antiqua" w:eastAsia="Book Antiqua" w:hAnsi="Book Antiqua" w:cs="Book Antiqua"/>
          <w:color w:val="000000"/>
        </w:rPr>
        <w:t xml:space="preserve"> S</w:t>
      </w:r>
      <w:r w:rsidRPr="000943DC">
        <w:rPr>
          <w:rFonts w:ascii="Book Antiqua" w:eastAsia="Book Antiqua" w:hAnsi="Book Antiqua" w:cs="Book Antiqua"/>
          <w:color w:val="000000"/>
        </w:rPr>
        <w:t xml:space="preserve"> reviewed manuscript</w:t>
      </w:r>
      <w:r w:rsidR="00B8478E" w:rsidRPr="000943DC">
        <w:rPr>
          <w:rFonts w:ascii="Book Antiqua" w:eastAsia="Book Antiqua" w:hAnsi="Book Antiqua" w:cs="Book Antiqua"/>
          <w:color w:val="000000"/>
        </w:rPr>
        <w:t>; Mumtaz K</w:t>
      </w:r>
      <w:r w:rsidRPr="000943DC">
        <w:rPr>
          <w:rFonts w:ascii="Book Antiqua" w:eastAsia="Book Antiqua" w:hAnsi="Book Antiqua" w:cs="Book Antiqua"/>
          <w:color w:val="000000"/>
        </w:rPr>
        <w:t xml:space="preserve"> helped with layout of manuscript, analyzed articles, wrote and revised manuscript</w:t>
      </w:r>
      <w:r w:rsidR="00B8478E" w:rsidRPr="000943DC">
        <w:rPr>
          <w:rFonts w:ascii="Book Antiqua" w:eastAsia="Book Antiqua" w:hAnsi="Book Antiqua" w:cs="Book Antiqua"/>
          <w:color w:val="000000"/>
        </w:rPr>
        <w:t>.</w:t>
      </w:r>
    </w:p>
    <w:p w14:paraId="06CEA08A" w14:textId="77777777" w:rsidR="00A77B3E" w:rsidRPr="000943DC" w:rsidRDefault="00A77B3E" w:rsidP="000943DC">
      <w:pPr>
        <w:spacing w:line="360" w:lineRule="auto"/>
        <w:jc w:val="both"/>
        <w:rPr>
          <w:rFonts w:ascii="Book Antiqua" w:hAnsi="Book Antiqua"/>
        </w:rPr>
      </w:pPr>
    </w:p>
    <w:p w14:paraId="3FF17E89"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Corresponding author: Khalid Mumtaz, MBBS, MSc, Associate Professor, </w:t>
      </w:r>
      <w:r w:rsidR="00720B4A" w:rsidRPr="000943DC">
        <w:rPr>
          <w:rFonts w:ascii="Book Antiqua" w:eastAsia="Book Antiqua" w:hAnsi="Book Antiqua" w:cs="Book Antiqua"/>
          <w:bCs/>
          <w:color w:val="000000"/>
        </w:rPr>
        <w:t>Department of</w:t>
      </w:r>
      <w:r w:rsidR="00720B4A"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Medicine, Ohio State University, 395 W. 12th Avenue, Columbus, </w:t>
      </w:r>
      <w:r w:rsidR="00720B4A" w:rsidRPr="000943DC">
        <w:rPr>
          <w:rFonts w:ascii="Book Antiqua" w:eastAsia="Book Antiqua" w:hAnsi="Book Antiqua" w:cs="Book Antiqua"/>
          <w:color w:val="000000"/>
        </w:rPr>
        <w:t xml:space="preserve">OH </w:t>
      </w:r>
      <w:r w:rsidRPr="000943DC">
        <w:rPr>
          <w:rFonts w:ascii="Book Antiqua" w:eastAsia="Book Antiqua" w:hAnsi="Book Antiqua" w:cs="Book Antiqua"/>
          <w:color w:val="000000"/>
        </w:rPr>
        <w:t>43210, United States. khalid.mumtaz@osumc.edu</w:t>
      </w:r>
    </w:p>
    <w:p w14:paraId="2E9034A6" w14:textId="77777777" w:rsidR="00A77B3E" w:rsidRPr="000943DC" w:rsidRDefault="00A77B3E" w:rsidP="000943DC">
      <w:pPr>
        <w:spacing w:line="360" w:lineRule="auto"/>
        <w:jc w:val="both"/>
        <w:rPr>
          <w:rFonts w:ascii="Book Antiqua" w:hAnsi="Book Antiqua"/>
        </w:rPr>
      </w:pPr>
    </w:p>
    <w:p w14:paraId="6D4086D7"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Received: </w:t>
      </w:r>
      <w:r w:rsidRPr="000943DC">
        <w:rPr>
          <w:rFonts w:ascii="Book Antiqua" w:eastAsia="Book Antiqua" w:hAnsi="Book Antiqua" w:cs="Book Antiqua"/>
          <w:color w:val="000000"/>
        </w:rPr>
        <w:t>December 31, 2021</w:t>
      </w:r>
    </w:p>
    <w:p w14:paraId="5F81CB55"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Revised: </w:t>
      </w:r>
      <w:r w:rsidR="00CE343F" w:rsidRPr="000943DC">
        <w:rPr>
          <w:rFonts w:ascii="Book Antiqua" w:eastAsia="Book Antiqua" w:hAnsi="Book Antiqua" w:cs="Book Antiqua"/>
          <w:bCs/>
          <w:color w:val="000000"/>
        </w:rPr>
        <w:t>February 18, 2022</w:t>
      </w:r>
    </w:p>
    <w:p w14:paraId="11626502" w14:textId="4C8CBC93"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Accepted: </w:t>
      </w:r>
      <w:ins w:id="0" w:author="Liansheng" w:date="2022-04-28T12:11:00Z">
        <w:r w:rsidR="00847A68" w:rsidRPr="00847A68">
          <w:rPr>
            <w:rFonts w:ascii="Book Antiqua" w:eastAsia="Book Antiqua" w:hAnsi="Book Antiqua" w:cs="Book Antiqua"/>
            <w:b/>
            <w:bCs/>
            <w:color w:val="000000"/>
          </w:rPr>
          <w:t>April 28, 2022</w:t>
        </w:r>
      </w:ins>
    </w:p>
    <w:p w14:paraId="06C9AB23" w14:textId="77777777" w:rsidR="00CE343F"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lastRenderedPageBreak/>
        <w:t xml:space="preserve">Published online: </w:t>
      </w:r>
    </w:p>
    <w:p w14:paraId="01B7140B" w14:textId="77777777" w:rsidR="00CE343F" w:rsidRPr="000943DC" w:rsidRDefault="00CE343F" w:rsidP="000943DC">
      <w:pPr>
        <w:spacing w:line="360" w:lineRule="auto"/>
        <w:jc w:val="both"/>
        <w:rPr>
          <w:rFonts w:ascii="Book Antiqua" w:hAnsi="Book Antiqua"/>
        </w:rPr>
      </w:pPr>
    </w:p>
    <w:p w14:paraId="6788918E"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Abstract</w:t>
      </w:r>
    </w:p>
    <w:p w14:paraId="7D44F131"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Cs/>
          <w:color w:val="000000"/>
        </w:rPr>
        <w:t xml:space="preserve">Non-alcoholic fatty liver disease (NAFLD) and chronic viral hepatitis are among the most significant causes of liver-related mortality worldwide. It is critical to develop reliable methods of predicting progression to fibrosis, cirrhosis, and decompensated liver disease. Current screening methods such as biopsy and transient elastography are limited by invasiveness and observer variation in analysis of data. Artificial intelligence (AI) provides a unique opportunity to </w:t>
      </w:r>
      <w:proofErr w:type="gramStart"/>
      <w:r w:rsidRPr="000943DC">
        <w:rPr>
          <w:rFonts w:ascii="Book Antiqua" w:eastAsia="Book Antiqua" w:hAnsi="Book Antiqua" w:cs="Book Antiqua"/>
          <w:bCs/>
          <w:color w:val="000000"/>
        </w:rPr>
        <w:t>more accurately diagnose NAFLD</w:t>
      </w:r>
      <w:proofErr w:type="gramEnd"/>
      <w:r w:rsidRPr="000943DC">
        <w:rPr>
          <w:rFonts w:ascii="Book Antiqua" w:eastAsia="Book Antiqua" w:hAnsi="Book Antiqua" w:cs="Book Antiqua"/>
          <w:bCs/>
          <w:color w:val="000000"/>
        </w:rPr>
        <w:t xml:space="preserve"> and viral hepatitis, and to identify patients at high risk for disease progression. We conducted a literature review of existing evidence for AI in NAFLD and viral hepatitis. Thirteen articles on AI in NAFLD and 14 on viral hepatitis were included in our analysis. We found that machine learning algorithms were comparable in accuracy to current methods for diagnosis and fibrosis prediction (MELD-Na score, liver biopsy, FIB-4 score, and biomarkers). They also reliably predicted hepatitis C treatment failure and hepatic encephalopathy, for which there are currently no established prediction tools. These studies show that AI could be a helpful adjunct to existing techniques for diagnosing, monitoring, and treating both NAFLD and viral hepatitis.</w:t>
      </w:r>
    </w:p>
    <w:p w14:paraId="58E5D844" w14:textId="77777777" w:rsidR="00A77B3E" w:rsidRPr="000943DC" w:rsidRDefault="00A77B3E" w:rsidP="000943DC">
      <w:pPr>
        <w:spacing w:line="360" w:lineRule="auto"/>
        <w:jc w:val="both"/>
        <w:rPr>
          <w:rFonts w:ascii="Book Antiqua" w:hAnsi="Book Antiqua"/>
        </w:rPr>
      </w:pPr>
    </w:p>
    <w:p w14:paraId="04A67F19"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Key Words: </w:t>
      </w:r>
      <w:r w:rsidR="002169BF" w:rsidRPr="000943DC">
        <w:rPr>
          <w:rFonts w:ascii="Book Antiqua" w:eastAsia="Book Antiqua" w:hAnsi="Book Antiqua" w:cs="Book Antiqua"/>
          <w:bCs/>
          <w:color w:val="000000"/>
        </w:rPr>
        <w:t>Non-alcoholic fatty liver disease</w:t>
      </w:r>
      <w:r w:rsidRPr="000943DC">
        <w:rPr>
          <w:rFonts w:ascii="Book Antiqua" w:eastAsia="Book Antiqua" w:hAnsi="Book Antiqua" w:cs="Book Antiqua"/>
          <w:color w:val="000000"/>
        </w:rPr>
        <w:t xml:space="preserve">; </w:t>
      </w:r>
      <w:r w:rsidR="002169BF" w:rsidRPr="000943DC">
        <w:rPr>
          <w:rFonts w:ascii="Book Antiqua" w:eastAsia="Book Antiqua" w:hAnsi="Book Antiqua" w:cs="Book Antiqua"/>
          <w:color w:val="000000"/>
        </w:rPr>
        <w:t>Non-alcoholic steatohepatitis</w:t>
      </w:r>
      <w:r w:rsidRPr="000943DC">
        <w:rPr>
          <w:rFonts w:ascii="Book Antiqua" w:eastAsia="Book Antiqua" w:hAnsi="Book Antiqua" w:cs="Book Antiqua"/>
          <w:color w:val="000000"/>
        </w:rPr>
        <w:t xml:space="preserve">; </w:t>
      </w:r>
      <w:r w:rsidR="00AC0794" w:rsidRPr="000943DC">
        <w:rPr>
          <w:rFonts w:ascii="Book Antiqua" w:eastAsia="Book Antiqua" w:hAnsi="Book Antiqua" w:cs="Book Antiqua"/>
          <w:color w:val="000000"/>
        </w:rPr>
        <w:t xml:space="preserve">Fatty </w:t>
      </w:r>
      <w:r w:rsidRPr="000943DC">
        <w:rPr>
          <w:rFonts w:ascii="Book Antiqua" w:eastAsia="Book Antiqua" w:hAnsi="Book Antiqua" w:cs="Book Antiqua"/>
          <w:color w:val="000000"/>
        </w:rPr>
        <w:t xml:space="preserve">liver; </w:t>
      </w:r>
      <w:r w:rsidR="00AC0794" w:rsidRPr="000943DC">
        <w:rPr>
          <w:rFonts w:ascii="Book Antiqua" w:eastAsia="Book Antiqua" w:hAnsi="Book Antiqua" w:cs="Book Antiqua"/>
          <w:color w:val="000000"/>
        </w:rPr>
        <w:t xml:space="preserve">Artificial </w:t>
      </w:r>
      <w:r w:rsidRPr="000943DC">
        <w:rPr>
          <w:rFonts w:ascii="Book Antiqua" w:eastAsia="Book Antiqua" w:hAnsi="Book Antiqua" w:cs="Book Antiqua"/>
          <w:color w:val="000000"/>
        </w:rPr>
        <w:t xml:space="preserve">intelligences; </w:t>
      </w:r>
      <w:r w:rsidR="00AC0794" w:rsidRPr="000943DC">
        <w:rPr>
          <w:rFonts w:ascii="Book Antiqua" w:eastAsia="Book Antiqua" w:hAnsi="Book Antiqua" w:cs="Book Antiqua"/>
          <w:color w:val="000000"/>
        </w:rPr>
        <w:t>Steatosis</w:t>
      </w:r>
      <w:r w:rsidRPr="000943DC">
        <w:rPr>
          <w:rFonts w:ascii="Book Antiqua" w:eastAsia="Book Antiqua" w:hAnsi="Book Antiqua" w:cs="Book Antiqua"/>
          <w:color w:val="000000"/>
        </w:rPr>
        <w:t xml:space="preserve">; </w:t>
      </w:r>
      <w:r w:rsidR="00AC0794" w:rsidRPr="000943DC">
        <w:rPr>
          <w:rFonts w:ascii="Book Antiqua" w:eastAsia="Book Antiqua" w:hAnsi="Book Antiqua" w:cs="Book Antiqua"/>
          <w:color w:val="000000"/>
        </w:rPr>
        <w:t>Fibrosis</w:t>
      </w:r>
      <w:r w:rsidRPr="000943DC">
        <w:rPr>
          <w:rFonts w:ascii="Book Antiqua" w:eastAsia="Book Antiqua" w:hAnsi="Book Antiqua" w:cs="Book Antiqua"/>
          <w:color w:val="000000"/>
        </w:rPr>
        <w:t xml:space="preserve">; </w:t>
      </w:r>
      <w:r w:rsidR="00AC0794" w:rsidRPr="000943DC">
        <w:rPr>
          <w:rFonts w:ascii="Book Antiqua" w:eastAsia="Book Antiqua" w:hAnsi="Book Antiqua" w:cs="Book Antiqua"/>
          <w:color w:val="000000"/>
        </w:rPr>
        <w:t xml:space="preserve">Machine </w:t>
      </w:r>
      <w:r w:rsidRPr="000943DC">
        <w:rPr>
          <w:rFonts w:ascii="Book Antiqua" w:eastAsia="Book Antiqua" w:hAnsi="Book Antiqua" w:cs="Book Antiqua"/>
          <w:color w:val="000000"/>
        </w:rPr>
        <w:t>learning</w:t>
      </w:r>
    </w:p>
    <w:p w14:paraId="0266A61F" w14:textId="77777777" w:rsidR="00A77B3E" w:rsidRPr="000943DC" w:rsidRDefault="00A77B3E" w:rsidP="000943DC">
      <w:pPr>
        <w:spacing w:line="360" w:lineRule="auto"/>
        <w:jc w:val="both"/>
        <w:rPr>
          <w:rFonts w:ascii="Book Antiqua" w:hAnsi="Book Antiqua"/>
        </w:rPr>
      </w:pPr>
    </w:p>
    <w:p w14:paraId="36FFA40A" w14:textId="77777777" w:rsidR="00A77B3E" w:rsidRPr="000943DC" w:rsidRDefault="009D23D9" w:rsidP="000943DC">
      <w:pPr>
        <w:spacing w:line="360" w:lineRule="auto"/>
        <w:jc w:val="both"/>
        <w:rPr>
          <w:rFonts w:ascii="Book Antiqua" w:hAnsi="Book Antiqua"/>
        </w:rPr>
      </w:pPr>
      <w:proofErr w:type="spellStart"/>
      <w:r w:rsidRPr="000943DC">
        <w:rPr>
          <w:rFonts w:ascii="Book Antiqua" w:eastAsia="Book Antiqua" w:hAnsi="Book Antiqua" w:cs="Book Antiqua"/>
          <w:color w:val="000000"/>
        </w:rPr>
        <w:t>Gunasekharan</w:t>
      </w:r>
      <w:proofErr w:type="spellEnd"/>
      <w:r w:rsidRPr="000943DC">
        <w:rPr>
          <w:rFonts w:ascii="Book Antiqua" w:eastAsia="Book Antiqua" w:hAnsi="Book Antiqua" w:cs="Book Antiqua"/>
          <w:color w:val="000000"/>
        </w:rPr>
        <w:t xml:space="preserve"> A, Jiang J, Nickerson A, Jalil S, Mumtaz K. Application of </w:t>
      </w:r>
      <w:r w:rsidR="007F5A4C" w:rsidRPr="000943DC">
        <w:rPr>
          <w:rFonts w:ascii="Book Antiqua" w:eastAsia="Book Antiqua" w:hAnsi="Book Antiqua" w:cs="Book Antiqua"/>
          <w:color w:val="000000"/>
        </w:rPr>
        <w:t>artificial intelligence in non-alcoholic fatty liver disease and viral hepatitis</w:t>
      </w:r>
      <w:r w:rsidRPr="000943DC">
        <w:rPr>
          <w:rFonts w:ascii="Book Antiqua" w:eastAsia="Book Antiqua" w:hAnsi="Book Antiqua" w:cs="Book Antiqua"/>
          <w:color w:val="000000"/>
        </w:rPr>
        <w:t xml:space="preserve">. </w:t>
      </w:r>
      <w:proofErr w:type="spellStart"/>
      <w:r w:rsidRPr="000943DC">
        <w:rPr>
          <w:rFonts w:ascii="Book Antiqua" w:eastAsia="Book Antiqua" w:hAnsi="Book Antiqua" w:cs="Book Antiqua"/>
          <w:i/>
          <w:iCs/>
          <w:color w:val="000000"/>
        </w:rPr>
        <w:t>Artif</w:t>
      </w:r>
      <w:proofErr w:type="spellEnd"/>
      <w:r w:rsidRPr="000943DC">
        <w:rPr>
          <w:rFonts w:ascii="Book Antiqua" w:eastAsia="Book Antiqua" w:hAnsi="Book Antiqua" w:cs="Book Antiqua"/>
          <w:i/>
          <w:iCs/>
          <w:color w:val="000000"/>
        </w:rPr>
        <w:t xml:space="preserve"> </w:t>
      </w:r>
      <w:proofErr w:type="spellStart"/>
      <w:r w:rsidRPr="000943DC">
        <w:rPr>
          <w:rFonts w:ascii="Book Antiqua" w:eastAsia="Book Antiqua" w:hAnsi="Book Antiqua" w:cs="Book Antiqua"/>
          <w:i/>
          <w:iCs/>
          <w:color w:val="000000"/>
        </w:rPr>
        <w:t>Intell</w:t>
      </w:r>
      <w:proofErr w:type="spellEnd"/>
      <w:r w:rsidRPr="000943DC">
        <w:rPr>
          <w:rFonts w:ascii="Book Antiqua" w:eastAsia="Book Antiqua" w:hAnsi="Book Antiqua" w:cs="Book Antiqua"/>
          <w:i/>
          <w:iCs/>
          <w:color w:val="000000"/>
        </w:rPr>
        <w:t xml:space="preserve"> Gastroenterol</w:t>
      </w:r>
      <w:r w:rsidRPr="000943DC">
        <w:rPr>
          <w:rFonts w:ascii="Book Antiqua" w:eastAsia="Book Antiqua" w:hAnsi="Book Antiqua" w:cs="Book Antiqua"/>
          <w:color w:val="000000"/>
        </w:rPr>
        <w:t xml:space="preserve"> 2022; In press</w:t>
      </w:r>
    </w:p>
    <w:p w14:paraId="0844F6FE" w14:textId="77777777" w:rsidR="00A77B3E" w:rsidRPr="000943DC" w:rsidRDefault="00A77B3E" w:rsidP="000943DC">
      <w:pPr>
        <w:spacing w:line="360" w:lineRule="auto"/>
        <w:jc w:val="both"/>
        <w:rPr>
          <w:rFonts w:ascii="Book Antiqua" w:hAnsi="Book Antiqua"/>
        </w:rPr>
      </w:pPr>
    </w:p>
    <w:p w14:paraId="58C43335" w14:textId="7D25C18D"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Core Tip: </w:t>
      </w:r>
      <w:bookmarkStart w:id="1" w:name="OLE_LINK1"/>
      <w:bookmarkStart w:id="2" w:name="OLE_LINK2"/>
      <w:r w:rsidRPr="000943DC">
        <w:rPr>
          <w:rFonts w:ascii="Book Antiqua" w:eastAsia="Book Antiqua" w:hAnsi="Book Antiqua" w:cs="Book Antiqua"/>
          <w:color w:val="000000"/>
        </w:rPr>
        <w:t xml:space="preserve">Non-alcoholic fatty liver disease (NAFLD) exists on a spectrum from simple hepatocyte steatosis to non-alcoholic steatohepatitis (NASH) with ballooning and fibrosis. Given the lack of efficient screening methods and high rate of asymptomatic </w:t>
      </w:r>
      <w:r w:rsidRPr="000943DC">
        <w:rPr>
          <w:rFonts w:ascii="Book Antiqua" w:eastAsia="Book Antiqua" w:hAnsi="Book Antiqua" w:cs="Book Antiqua"/>
          <w:color w:val="000000"/>
        </w:rPr>
        <w:lastRenderedPageBreak/>
        <w:t xml:space="preserve">disease, it is challenging to identify patients with NAFLD in its various stages. Although liver biopsy remains the gold standard for diagnosing NASH, it is an invasive, costly, and painful procedure. Conventional imaging modalities including ultrasound, </w:t>
      </w:r>
      <w:r w:rsidR="009D42BA" w:rsidRPr="000943DC">
        <w:rPr>
          <w:rFonts w:ascii="Book Antiqua" w:eastAsia="Book Antiqua" w:hAnsi="Book Antiqua" w:cs="Book Antiqua"/>
          <w:color w:val="000000"/>
        </w:rPr>
        <w:t>computed tomography</w:t>
      </w:r>
      <w:r w:rsidRPr="000943DC">
        <w:rPr>
          <w:rFonts w:ascii="Book Antiqua" w:eastAsia="Book Antiqua" w:hAnsi="Book Antiqua" w:cs="Book Antiqua"/>
          <w:color w:val="000000"/>
        </w:rPr>
        <w:t xml:space="preserve">, </w:t>
      </w:r>
      <w:r w:rsidR="00E30E66" w:rsidRPr="000943DC">
        <w:rPr>
          <w:rFonts w:ascii="Book Antiqua" w:eastAsia="Book Antiqua" w:hAnsi="Book Antiqua" w:cs="Book Antiqua"/>
          <w:color w:val="000000"/>
        </w:rPr>
        <w:t xml:space="preserve">magnetic resonance imaging </w:t>
      </w:r>
      <w:r w:rsidRPr="000943DC">
        <w:rPr>
          <w:rFonts w:ascii="Book Antiqua" w:eastAsia="Book Antiqua" w:hAnsi="Book Antiqua" w:cs="Book Antiqua"/>
          <w:color w:val="000000"/>
        </w:rPr>
        <w:t>and transient elastography are limited by inter- and intra-observer variability depending on the stage of fibrosis.</w:t>
      </w:r>
      <w:r w:rsidR="009D42BA"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Similarly, despite recent progress in the prevention and treatment of viral hepatitis, predicting sustained virological response and disease progression remains challenging. Artificial intelligence (AI) is an exciting and increasingly pertinent field in medicine as clinicians incorporate augmenting technology into their daily practice. This review summarizes recent literature on the application of AI in NAFLD and viral hepatitis. Specifically, the review will assess the performance of AI as a non-invasive method for the diagnosis and staging of liver fibrosis and steatosis, as well as for the detection and treatment of chronic viral hepatitis. It will also aim to highlight the potential for AI based methods on their ability to develop therapeutic targets.</w:t>
      </w:r>
    </w:p>
    <w:bookmarkEnd w:id="1"/>
    <w:bookmarkEnd w:id="2"/>
    <w:p w14:paraId="79ED5649" w14:textId="77777777" w:rsidR="00A77B3E" w:rsidRPr="000943DC" w:rsidRDefault="00A77B3E" w:rsidP="000943DC">
      <w:pPr>
        <w:spacing w:line="360" w:lineRule="auto"/>
        <w:jc w:val="both"/>
        <w:rPr>
          <w:rFonts w:ascii="Book Antiqua" w:hAnsi="Book Antiqua"/>
        </w:rPr>
      </w:pPr>
    </w:p>
    <w:p w14:paraId="21142D27"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aps/>
          <w:color w:val="000000"/>
          <w:u w:val="single"/>
        </w:rPr>
        <w:t>INTRODUCTION</w:t>
      </w:r>
    </w:p>
    <w:p w14:paraId="1E14E3BF" w14:textId="7E6C711A"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 xml:space="preserve">Non-alcoholic fatty liver disease (NAFLD) exists on a spectrum from simple hepatocyte steatosis to inflammation, </w:t>
      </w:r>
      <w:proofErr w:type="gramStart"/>
      <w:r w:rsidRPr="000943DC">
        <w:rPr>
          <w:rFonts w:ascii="Book Antiqua" w:eastAsia="Book Antiqua" w:hAnsi="Book Antiqua" w:cs="Book Antiqua"/>
          <w:color w:val="000000"/>
        </w:rPr>
        <w:t>ballooning</w:t>
      </w:r>
      <w:proofErr w:type="gramEnd"/>
      <w:r w:rsidRPr="000943DC">
        <w:rPr>
          <w:rFonts w:ascii="Book Antiqua" w:eastAsia="Book Antiqua" w:hAnsi="Book Antiqua" w:cs="Book Antiqua"/>
          <w:color w:val="000000"/>
        </w:rPr>
        <w:t xml:space="preserve"> and fibrosis. </w:t>
      </w:r>
      <w:r w:rsidRPr="000943DC">
        <w:rPr>
          <w:rFonts w:ascii="Book Antiqua" w:eastAsia="Book Antiqua" w:hAnsi="Book Antiqua" w:cs="Book Antiqua"/>
          <w:color w:val="000000"/>
          <w:shd w:val="clear" w:color="auto" w:fill="FFFFFF"/>
        </w:rPr>
        <w:t xml:space="preserve">Given the lack of efficient screening methods and high rate of asymptomatic disease, it is challenging to identify patients with various stages of </w:t>
      </w:r>
      <w:proofErr w:type="gramStart"/>
      <w:r w:rsidRPr="000943DC">
        <w:rPr>
          <w:rFonts w:ascii="Book Antiqua" w:eastAsia="Book Antiqua" w:hAnsi="Book Antiqua" w:cs="Book Antiqua"/>
          <w:color w:val="000000"/>
          <w:shd w:val="clear" w:color="auto" w:fill="FFFFFF"/>
        </w:rPr>
        <w:t>NAFLD</w:t>
      </w:r>
      <w:r w:rsidR="00B843D3" w:rsidRPr="000943DC">
        <w:rPr>
          <w:rFonts w:ascii="Book Antiqua" w:eastAsia="Book Antiqua" w:hAnsi="Book Antiqua" w:cs="Book Antiqua"/>
          <w:color w:val="000000"/>
          <w:shd w:val="clear" w:color="auto" w:fill="FFFFFF"/>
          <w:vertAlign w:val="superscript"/>
        </w:rPr>
        <w:t>[</w:t>
      </w:r>
      <w:proofErr w:type="gramEnd"/>
      <w:r w:rsidR="00B843D3" w:rsidRPr="000943DC">
        <w:rPr>
          <w:rFonts w:ascii="Book Antiqua" w:eastAsia="Book Antiqua" w:hAnsi="Book Antiqua" w:cs="Book Antiqua"/>
          <w:color w:val="000000"/>
          <w:shd w:val="clear" w:color="auto" w:fill="FFFFFF"/>
          <w:vertAlign w:val="superscript"/>
        </w:rPr>
        <w:t>1,</w:t>
      </w:r>
      <w:r w:rsidR="001520D7" w:rsidRPr="000943DC">
        <w:rPr>
          <w:rFonts w:ascii="Book Antiqua" w:eastAsia="Book Antiqua" w:hAnsi="Book Antiqua" w:cs="Book Antiqua"/>
          <w:color w:val="000000"/>
          <w:shd w:val="clear" w:color="auto" w:fill="FFFFFF"/>
          <w:vertAlign w:val="superscript"/>
        </w:rPr>
        <w:t>2</w:t>
      </w:r>
      <w:r w:rsidR="00B843D3"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shd w:val="clear" w:color="auto" w:fill="FFFFFF"/>
        </w:rPr>
        <w:t xml:space="preserve">. </w:t>
      </w:r>
      <w:r w:rsidRPr="000943DC">
        <w:rPr>
          <w:rFonts w:ascii="Book Antiqua" w:eastAsia="Book Antiqua" w:hAnsi="Book Antiqua" w:cs="Book Antiqua"/>
          <w:color w:val="000000"/>
        </w:rPr>
        <w:t xml:space="preserve">Non-alcoholic steatohepatitis (NASH) patients with significant fibrosis are at increased risk for cirrhosis and progressive liver failure, which has led NASH to become one of the leading causes of liver transplantation in the United </w:t>
      </w:r>
      <w:proofErr w:type="gramStart"/>
      <w:r w:rsidRPr="000943DC">
        <w:rPr>
          <w:rFonts w:ascii="Book Antiqua" w:eastAsia="Book Antiqua" w:hAnsi="Book Antiqua" w:cs="Book Antiqua"/>
          <w:color w:val="000000"/>
        </w:rPr>
        <w:t>States</w:t>
      </w:r>
      <w:r w:rsidR="00B843D3"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3</w:t>
      </w:r>
      <w:r w:rsidR="00B843D3"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w:t>
      </w:r>
      <w:r w:rsidRPr="000943DC">
        <w:rPr>
          <w:rFonts w:ascii="Book Antiqua" w:eastAsia="Book Antiqua" w:hAnsi="Book Antiqua" w:cs="Book Antiqua"/>
          <w:bCs/>
          <w:color w:val="000000"/>
        </w:rPr>
        <w:t xml:space="preserve">NASH affects approximately 3% to 6% of the US population, and this number continues to increase. It affects approximately 25% of the population </w:t>
      </w:r>
      <w:proofErr w:type="gramStart"/>
      <w:r w:rsidRPr="000943DC">
        <w:rPr>
          <w:rFonts w:ascii="Book Antiqua" w:eastAsia="Book Antiqua" w:hAnsi="Book Antiqua" w:cs="Book Antiqua"/>
          <w:bCs/>
          <w:color w:val="000000"/>
        </w:rPr>
        <w:t>worldwide</w:t>
      </w:r>
      <w:r w:rsidR="00B843D3"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4</w:t>
      </w:r>
      <w:r w:rsidR="00B843D3"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bCs/>
          <w:color w:val="000000"/>
        </w:rPr>
        <w:t>.</w:t>
      </w:r>
      <w:r w:rsidRPr="000943DC">
        <w:rPr>
          <w:rFonts w:ascii="Book Antiqua" w:eastAsia="Book Antiqua" w:hAnsi="Book Antiqua" w:cs="Book Antiqua"/>
          <w:bCs/>
          <w:color w:val="000000"/>
          <w:vertAlign w:val="superscript"/>
        </w:rPr>
        <w:t xml:space="preserve"> </w:t>
      </w:r>
    </w:p>
    <w:p w14:paraId="2271E12B" w14:textId="213BE0AB"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Although liver biopsy remains the gold standard for diagnosing NASH, it is an invasive, costly, and painful procedure. </w:t>
      </w:r>
      <w:r w:rsidRPr="000943DC">
        <w:rPr>
          <w:rFonts w:ascii="Book Antiqua" w:eastAsia="Book Antiqua" w:hAnsi="Book Antiqua" w:cs="Book Antiqua"/>
          <w:color w:val="000000"/>
          <w:shd w:val="clear" w:color="auto" w:fill="FFFFFF"/>
        </w:rPr>
        <w:t>Therefore, serial liver biopsies for surveillance are not always feasible</w:t>
      </w:r>
      <w:r w:rsidRPr="000943DC">
        <w:rPr>
          <w:rFonts w:ascii="Book Antiqua" w:eastAsia="Book Antiqua" w:hAnsi="Book Antiqua" w:cs="Book Antiqua"/>
          <w:color w:val="000000"/>
        </w:rPr>
        <w:t xml:space="preserve">. Conventional imaging modalities including ultrasound, </w:t>
      </w:r>
      <w:r w:rsidR="001078EF" w:rsidRPr="000943DC">
        <w:rPr>
          <w:rFonts w:ascii="Book Antiqua" w:eastAsia="Book Antiqua" w:hAnsi="Book Antiqua" w:cs="Book Antiqua"/>
          <w:color w:val="000000"/>
        </w:rPr>
        <w:t>computed tomography (CT)</w:t>
      </w:r>
      <w:r w:rsidRPr="000943DC">
        <w:rPr>
          <w:rFonts w:ascii="Book Antiqua" w:eastAsia="Book Antiqua" w:hAnsi="Book Antiqua" w:cs="Book Antiqua"/>
          <w:color w:val="000000"/>
        </w:rPr>
        <w:t xml:space="preserve">, </w:t>
      </w:r>
      <w:r w:rsidR="00DB0D97" w:rsidRPr="000943DC">
        <w:rPr>
          <w:rFonts w:ascii="Book Antiqua" w:eastAsia="Book Antiqua" w:hAnsi="Book Antiqua" w:cs="Book Antiqua"/>
          <w:color w:val="000000"/>
        </w:rPr>
        <w:t>magnetic resonance imaging (MRI)</w:t>
      </w:r>
      <w:r w:rsidRPr="000943DC">
        <w:rPr>
          <w:rFonts w:ascii="Book Antiqua" w:eastAsia="Book Antiqua" w:hAnsi="Book Antiqua" w:cs="Book Antiqua"/>
          <w:color w:val="000000"/>
        </w:rPr>
        <w:t xml:space="preserve"> and transient elastography are limited by inter- and intra-observer variability depending on the stage </w:t>
      </w:r>
      <w:r w:rsidRPr="000943DC">
        <w:rPr>
          <w:rFonts w:ascii="Book Antiqua" w:eastAsia="Book Antiqua" w:hAnsi="Book Antiqua" w:cs="Book Antiqua"/>
          <w:color w:val="000000"/>
        </w:rPr>
        <w:lastRenderedPageBreak/>
        <w:t xml:space="preserve">of </w:t>
      </w:r>
      <w:proofErr w:type="gramStart"/>
      <w:r w:rsidRPr="000943DC">
        <w:rPr>
          <w:rFonts w:ascii="Book Antiqua" w:eastAsia="Book Antiqua" w:hAnsi="Book Antiqua" w:cs="Book Antiqua"/>
          <w:color w:val="000000"/>
        </w:rPr>
        <w:t>fibrosis</w:t>
      </w:r>
      <w:r w:rsidR="00861448" w:rsidRPr="000943DC">
        <w:rPr>
          <w:rFonts w:ascii="Book Antiqua" w:eastAsia="Book Antiqua" w:hAnsi="Book Antiqua" w:cs="Book Antiqua"/>
          <w:color w:val="000000"/>
          <w:shd w:val="clear" w:color="auto" w:fill="FFFFFF"/>
          <w:vertAlign w:val="superscript"/>
        </w:rPr>
        <w:t>[</w:t>
      </w:r>
      <w:proofErr w:type="gramEnd"/>
      <w:r w:rsidR="00861448" w:rsidRPr="000943DC">
        <w:rPr>
          <w:rFonts w:ascii="Book Antiqua" w:eastAsia="Book Antiqua" w:hAnsi="Book Antiqua" w:cs="Book Antiqua"/>
          <w:color w:val="000000"/>
          <w:shd w:val="clear" w:color="auto" w:fill="FFFFFF"/>
          <w:vertAlign w:val="superscript"/>
        </w:rPr>
        <w:t>1,</w:t>
      </w:r>
      <w:r w:rsidR="001520D7" w:rsidRPr="000943DC">
        <w:rPr>
          <w:rFonts w:ascii="Book Antiqua" w:eastAsia="Book Antiqua" w:hAnsi="Book Antiqua" w:cs="Book Antiqua"/>
          <w:color w:val="000000"/>
          <w:shd w:val="clear" w:color="auto" w:fill="FFFFFF"/>
          <w:vertAlign w:val="superscript"/>
        </w:rPr>
        <w:t>2</w:t>
      </w:r>
      <w:r w:rsidR="00861448"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Similarly, despite recent progress in the prevention and treatment of viral hepatitis, predicting sustained virological response (</w:t>
      </w:r>
      <w:r w:rsidR="00C60F31" w:rsidRPr="000943DC">
        <w:rPr>
          <w:rFonts w:ascii="Book Antiqua" w:eastAsia="Book Antiqua" w:hAnsi="Book Antiqua" w:cs="Book Antiqua"/>
          <w:color w:val="000000"/>
        </w:rPr>
        <w:t>SVR</w:t>
      </w:r>
      <w:r w:rsidRPr="000943DC">
        <w:rPr>
          <w:rFonts w:ascii="Book Antiqua" w:eastAsia="Book Antiqua" w:hAnsi="Book Antiqua" w:cs="Book Antiqua"/>
          <w:color w:val="000000"/>
        </w:rPr>
        <w:t>) and disease progression remains challenging.</w:t>
      </w:r>
    </w:p>
    <w:p w14:paraId="05D7ECBE" w14:textId="79BF197E"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A</w:t>
      </w:r>
      <w:r w:rsidRPr="000943DC">
        <w:rPr>
          <w:rFonts w:ascii="Book Antiqua" w:eastAsia="Book Antiqua" w:hAnsi="Book Antiqua" w:cs="Book Antiqua"/>
          <w:color w:val="000000"/>
          <w:shd w:val="clear" w:color="auto" w:fill="FFFFFF"/>
        </w:rPr>
        <w:t>rt</w:t>
      </w:r>
      <w:r w:rsidRPr="000943DC">
        <w:rPr>
          <w:rFonts w:ascii="Book Antiqua" w:eastAsia="Book Antiqua" w:hAnsi="Book Antiqua" w:cs="Book Antiqua"/>
          <w:color w:val="000000"/>
        </w:rPr>
        <w:t xml:space="preserve">ificial intelligence (AI) is an exciting and increasingly pertinent field in medicine as clinicians incorporate augmenting technology into their daily practice. </w:t>
      </w:r>
      <w:r w:rsidRPr="000943DC">
        <w:rPr>
          <w:rFonts w:ascii="Book Antiqua" w:eastAsia="Book Antiqua" w:hAnsi="Book Antiqua" w:cs="Book Antiqua"/>
          <w:bCs/>
          <w:color w:val="000000"/>
        </w:rPr>
        <w:t xml:space="preserve">AI is the concept of teaching a computer to simulate the cognitive abilities of the human brain. Machine learning (ML) entails allowing the computer to simulate the human brain independently. It can either be supervised (through specific feedback from humans) or unsupervised, in which case there is no guidance provided and the computer is able to independently synthesize and analyze the </w:t>
      </w:r>
      <w:proofErr w:type="gramStart"/>
      <w:r w:rsidRPr="000943DC">
        <w:rPr>
          <w:rFonts w:ascii="Book Antiqua" w:eastAsia="Book Antiqua" w:hAnsi="Book Antiqua" w:cs="Book Antiqua"/>
          <w:bCs/>
          <w:color w:val="000000"/>
        </w:rPr>
        <w:t>output</w:t>
      </w:r>
      <w:r w:rsidR="001838D2" w:rsidRPr="000943DC">
        <w:rPr>
          <w:rFonts w:ascii="Book Antiqua" w:eastAsia="Book Antiqua" w:hAnsi="Book Antiqua" w:cs="Book Antiqua"/>
          <w:color w:val="000000"/>
          <w:shd w:val="clear" w:color="auto" w:fill="FFFFFF"/>
          <w:vertAlign w:val="superscript"/>
        </w:rPr>
        <w:t>[</w:t>
      </w:r>
      <w:proofErr w:type="gramEnd"/>
      <w:r w:rsidR="001838D2" w:rsidRPr="000943DC">
        <w:rPr>
          <w:rFonts w:ascii="Book Antiqua" w:eastAsia="Book Antiqua" w:hAnsi="Book Antiqua" w:cs="Book Antiqua"/>
          <w:color w:val="000000"/>
          <w:shd w:val="clear" w:color="auto" w:fill="FFFFFF"/>
          <w:vertAlign w:val="superscript"/>
        </w:rPr>
        <w:t>1]</w:t>
      </w:r>
      <w:r w:rsidRPr="000943DC">
        <w:rPr>
          <w:rFonts w:ascii="Book Antiqua" w:eastAsia="Book Antiqua" w:hAnsi="Book Antiqua" w:cs="Book Antiqua"/>
          <w:bCs/>
          <w:color w:val="000000"/>
        </w:rPr>
        <w:t>.</w:t>
      </w:r>
      <w:r w:rsidRPr="000943DC">
        <w:rPr>
          <w:rFonts w:ascii="Book Antiqua" w:eastAsia="Book Antiqua" w:hAnsi="Book Antiqua" w:cs="Book Antiqua"/>
          <w:color w:val="000000"/>
        </w:rPr>
        <w:t xml:space="preserve"> AI is increasingly applied to the diagnosis and prediction of various diseases. Researchers are developing machine learning (ML) algorithms to predict risk and outcomes using multiple demographic, clinical, biochemical, and imaging</w:t>
      </w:r>
      <w:r w:rsidRPr="000943DC">
        <w:rPr>
          <w:rFonts w:ascii="Book Antiqua" w:eastAsia="Book Antiqua" w:hAnsi="Book Antiqua" w:cs="Book Antiqua"/>
          <w:strike/>
          <w:color w:val="000000"/>
        </w:rPr>
        <w:t xml:space="preserve"> </w:t>
      </w:r>
      <w:r w:rsidRPr="000943DC">
        <w:rPr>
          <w:rFonts w:ascii="Book Antiqua" w:eastAsia="Book Antiqua" w:hAnsi="Book Antiqua" w:cs="Book Antiqua"/>
          <w:color w:val="000000"/>
        </w:rPr>
        <w:t xml:space="preserve">parameters for diagnosis and prognosis related to liver fibrosis and steatosis, including NAFLD and viral </w:t>
      </w:r>
      <w:proofErr w:type="gramStart"/>
      <w:r w:rsidRPr="000943DC">
        <w:rPr>
          <w:rFonts w:ascii="Book Antiqua" w:eastAsia="Book Antiqua" w:hAnsi="Book Antiqua" w:cs="Book Antiqua"/>
          <w:color w:val="000000"/>
        </w:rPr>
        <w:t>hepatitis</w:t>
      </w:r>
      <w:r w:rsidR="00861448" w:rsidRPr="000943DC">
        <w:rPr>
          <w:rFonts w:ascii="Book Antiqua" w:eastAsia="Book Antiqua" w:hAnsi="Book Antiqua" w:cs="Book Antiqua"/>
          <w:color w:val="000000"/>
          <w:shd w:val="clear" w:color="auto" w:fill="FFFFFF"/>
          <w:vertAlign w:val="superscript"/>
        </w:rPr>
        <w:t>[</w:t>
      </w:r>
      <w:proofErr w:type="gramEnd"/>
      <w:r w:rsidR="00861448" w:rsidRPr="000943DC">
        <w:rPr>
          <w:rFonts w:ascii="Book Antiqua" w:eastAsia="Book Antiqua" w:hAnsi="Book Antiqua" w:cs="Book Antiqua"/>
          <w:color w:val="000000"/>
          <w:shd w:val="clear" w:color="auto" w:fill="FFFFFF"/>
          <w:vertAlign w:val="superscript"/>
        </w:rPr>
        <w:t>1]</w:t>
      </w:r>
      <w:r w:rsidRPr="000943DC">
        <w:rPr>
          <w:rFonts w:ascii="Book Antiqua" w:eastAsia="Book Antiqua" w:hAnsi="Book Antiqua" w:cs="Book Antiqua"/>
          <w:color w:val="000000"/>
        </w:rPr>
        <w:t>.</w:t>
      </w:r>
      <w:r w:rsidRPr="000943DC">
        <w:rPr>
          <w:rFonts w:ascii="Book Antiqua" w:eastAsia="Book Antiqua" w:hAnsi="Book Antiqua" w:cs="Book Antiqua"/>
          <w:color w:val="000000"/>
          <w:vertAlign w:val="superscript"/>
        </w:rPr>
        <w:t xml:space="preserve"> </w:t>
      </w:r>
    </w:p>
    <w:p w14:paraId="47A1D864" w14:textId="1126BB18"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Current methods of assessing liver fibrosis progression and mortality in both NAFLD and viral hepatitis have many limitations. </w:t>
      </w:r>
      <w:r w:rsidRPr="000943DC">
        <w:rPr>
          <w:rFonts w:ascii="Book Antiqua" w:eastAsia="Book Antiqua" w:hAnsi="Book Antiqua" w:cs="Book Antiqua"/>
          <w:bCs/>
          <w:color w:val="000000"/>
        </w:rPr>
        <w:t xml:space="preserve">These include the intra- and inter-observer variability in staging fibrosis, the inability to place fibrosis along a continuum, and the lack of identifiable markers for disease </w:t>
      </w:r>
      <w:proofErr w:type="gramStart"/>
      <w:r w:rsidRPr="000943DC">
        <w:rPr>
          <w:rFonts w:ascii="Book Antiqua" w:eastAsia="Book Antiqua" w:hAnsi="Book Antiqua" w:cs="Book Antiqua"/>
          <w:bCs/>
          <w:color w:val="000000"/>
        </w:rPr>
        <w:t>progression</w:t>
      </w:r>
      <w:r w:rsidR="00861448" w:rsidRPr="000943DC">
        <w:rPr>
          <w:rFonts w:ascii="Book Antiqua" w:eastAsia="Book Antiqua" w:hAnsi="Book Antiqua" w:cs="Book Antiqua"/>
          <w:color w:val="000000"/>
          <w:shd w:val="clear" w:color="auto" w:fill="FFFFFF"/>
          <w:vertAlign w:val="superscript"/>
        </w:rPr>
        <w:t>[</w:t>
      </w:r>
      <w:proofErr w:type="gramEnd"/>
      <w:r w:rsidR="00861448" w:rsidRPr="000943DC">
        <w:rPr>
          <w:rFonts w:ascii="Book Antiqua" w:eastAsia="Book Antiqua" w:hAnsi="Book Antiqua" w:cs="Book Antiqua"/>
          <w:color w:val="000000"/>
          <w:shd w:val="clear" w:color="auto" w:fill="FFFFFF"/>
          <w:vertAlign w:val="superscript"/>
        </w:rPr>
        <w:t>1,</w:t>
      </w:r>
      <w:r w:rsidR="001520D7" w:rsidRPr="000943DC">
        <w:rPr>
          <w:rFonts w:ascii="Book Antiqua" w:eastAsia="Book Antiqua" w:hAnsi="Book Antiqua" w:cs="Book Antiqua"/>
          <w:color w:val="000000"/>
          <w:shd w:val="clear" w:color="auto" w:fill="FFFFFF"/>
          <w:vertAlign w:val="superscript"/>
        </w:rPr>
        <w:t>2</w:t>
      </w:r>
      <w:r w:rsidR="00861448"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bCs/>
          <w:color w:val="000000"/>
        </w:rPr>
        <w:t xml:space="preserve">. These limitations and the ability of ML models to overcome them will be discussed further in this review. This review will also highlight how ML models have the potential to present opportunities for drug discovery and prediction of therapeutic and toxic effects of drugs. </w:t>
      </w:r>
      <w:r w:rsidRPr="000943DC">
        <w:rPr>
          <w:rFonts w:ascii="Book Antiqua" w:eastAsia="Book Antiqua" w:hAnsi="Book Antiqua" w:cs="Book Antiqua"/>
          <w:color w:val="000000"/>
        </w:rPr>
        <w:t>Machine learning models based on AI provide promising features that could not only enhance screening for NAFLD, but also help with fibrosis staging in patients with NASH and viral hepatitis.</w:t>
      </w:r>
    </w:p>
    <w:p w14:paraId="26F743FB" w14:textId="77777777"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This review summarizes recent literature on the application of AI in NAFLD and viral hepatitis. The main objective is to assess the performance of AI as a non-invasive method for the diagnosis and staging of liver fibrosis and steatosis, as well as the detection and treatment of chronic viral hepatitis.</w:t>
      </w:r>
    </w:p>
    <w:p w14:paraId="76F7AAE1" w14:textId="77777777" w:rsidR="00A77B3E" w:rsidRPr="000943DC" w:rsidRDefault="00A77B3E" w:rsidP="000943DC">
      <w:pPr>
        <w:spacing w:line="360" w:lineRule="auto"/>
        <w:jc w:val="both"/>
        <w:rPr>
          <w:rFonts w:ascii="Book Antiqua" w:hAnsi="Book Antiqua"/>
        </w:rPr>
      </w:pPr>
    </w:p>
    <w:p w14:paraId="16636A82"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aps/>
          <w:color w:val="000000"/>
          <w:u w:val="single"/>
        </w:rPr>
        <w:t>Methods</w:t>
      </w:r>
    </w:p>
    <w:p w14:paraId="7EF9BEEF"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Cs/>
          <w:color w:val="000000"/>
        </w:rPr>
        <w:lastRenderedPageBreak/>
        <w:t>A review of current literature in the areas of AI in NAFLD and viral hepatitis was conducted using two separate searches on PubMed.</w:t>
      </w:r>
      <w:r w:rsidRPr="000943DC">
        <w:rPr>
          <w:rFonts w:ascii="Book Antiqua" w:eastAsia="Book Antiqua" w:hAnsi="Book Antiqua" w:cs="Book Antiqua"/>
          <w:color w:val="000000"/>
        </w:rPr>
        <w:t xml:space="preserve"> First, we used the search terms “non-alcoholic fatty liver disease”, “NAFLD”, and “deep learning” in combination with “artificial intelligence”, “histology”, “omics” and “radiology.” The second search was conducted using the search terms “viral hepatitis” in combination with “hepatitis A”, “hepatitis B”, “hepatitis C”, “hepatitis E”, “machine learning”, “artificial intelligence”, “histology” and “radiology”.</w:t>
      </w:r>
    </w:p>
    <w:p w14:paraId="4E1EE27D" w14:textId="685930E4"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Most articles on NASH and NAFLD published between 2018 and 2021 were included in this review. </w:t>
      </w:r>
      <w:r w:rsidRPr="000943DC">
        <w:rPr>
          <w:rFonts w:ascii="Book Antiqua" w:eastAsia="Book Antiqua" w:hAnsi="Book Antiqua" w:cs="Book Antiqua"/>
          <w:bCs/>
          <w:color w:val="000000"/>
        </w:rPr>
        <w:t xml:space="preserve">Articles were excluded if they did not offer comparisons between AI modalities and existing methods for screening or prediction (MELD score, elastography, </w:t>
      </w:r>
      <w:r w:rsidRPr="000943DC">
        <w:rPr>
          <w:rFonts w:ascii="Book Antiqua" w:eastAsia="Book Antiqua" w:hAnsi="Book Antiqua" w:cs="Book Antiqua"/>
          <w:bCs/>
          <w:i/>
          <w:iCs/>
          <w:color w:val="000000"/>
        </w:rPr>
        <w:t>etc.</w:t>
      </w:r>
      <w:r w:rsidRPr="000943DC">
        <w:rPr>
          <w:rFonts w:ascii="Book Antiqua" w:eastAsia="Book Antiqua" w:hAnsi="Book Antiqua" w:cs="Book Antiqua"/>
          <w:bCs/>
          <w:color w:val="000000"/>
        </w:rPr>
        <w:t xml:space="preserve">). Twenty-seven articles were included in our review, 13 on NAFLD and 14 on chronic viral hepatitis. </w:t>
      </w:r>
      <w:r w:rsidRPr="000943DC">
        <w:rPr>
          <w:rFonts w:ascii="Book Antiqua" w:eastAsia="Book Antiqua" w:hAnsi="Book Antiqua" w:cs="Book Antiqua"/>
          <w:color w:val="000000"/>
        </w:rPr>
        <w:t xml:space="preserve">For studies on viral hepatitis, described machine learning algorithms fell into one of three categories: </w:t>
      </w:r>
      <w:r w:rsidR="00392E62" w:rsidRPr="000943DC">
        <w:rPr>
          <w:rFonts w:ascii="Book Antiqua" w:eastAsia="Book Antiqua" w:hAnsi="Book Antiqua" w:cs="Book Antiqua"/>
          <w:color w:val="000000"/>
        </w:rPr>
        <w:t xml:space="preserve">Predicting </w:t>
      </w:r>
      <w:r w:rsidRPr="000943DC">
        <w:rPr>
          <w:rFonts w:ascii="Book Antiqua" w:eastAsia="Book Antiqua" w:hAnsi="Book Antiqua" w:cs="Book Antiqua"/>
          <w:color w:val="000000"/>
        </w:rPr>
        <w:t xml:space="preserve">prevalence, screening for complications (including fibrosis, </w:t>
      </w:r>
      <w:r w:rsidR="00E00A38" w:rsidRPr="000943DC">
        <w:rPr>
          <w:rFonts w:ascii="Book Antiqua" w:eastAsia="Book Antiqua" w:hAnsi="Book Antiqua" w:cs="Book Antiqua"/>
          <w:color w:val="000000"/>
        </w:rPr>
        <w:t>hepatocellular carcinoma</w:t>
      </w:r>
      <w:r w:rsidRPr="000943DC">
        <w:rPr>
          <w:rFonts w:ascii="Book Antiqua" w:eastAsia="Book Antiqua" w:hAnsi="Book Antiqua" w:cs="Book Antiqua"/>
          <w:color w:val="000000"/>
        </w:rPr>
        <w:t>, decompensated cirrhosis, and death), and predicting response to treatment.</w:t>
      </w:r>
    </w:p>
    <w:p w14:paraId="11E3C56E" w14:textId="77777777" w:rsidR="00A77B3E" w:rsidRPr="000943DC" w:rsidRDefault="00A77B3E" w:rsidP="000943DC">
      <w:pPr>
        <w:spacing w:line="360" w:lineRule="auto"/>
        <w:jc w:val="both"/>
        <w:rPr>
          <w:rFonts w:ascii="Book Antiqua" w:hAnsi="Book Antiqua"/>
        </w:rPr>
      </w:pPr>
    </w:p>
    <w:p w14:paraId="6A19D5A4"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aps/>
          <w:color w:val="000000"/>
          <w:u w:val="single"/>
        </w:rPr>
        <w:t>Use of AI for diagnosing viral hepatitis and NAFLD/NASH</w:t>
      </w:r>
    </w:p>
    <w:p w14:paraId="7C25D5C2" w14:textId="15E43953"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 xml:space="preserve">It is estimated that half of patients infected with hepatitis C worldwide are unaware of their diagnosis and only 17% have undergone liver fibrosis </w:t>
      </w:r>
      <w:proofErr w:type="gramStart"/>
      <w:r w:rsidRPr="000943DC">
        <w:rPr>
          <w:rFonts w:ascii="Book Antiqua" w:eastAsia="Book Antiqua" w:hAnsi="Book Antiqua" w:cs="Book Antiqua"/>
          <w:color w:val="000000"/>
        </w:rPr>
        <w:t>staging</w:t>
      </w:r>
      <w:r w:rsidR="00861448"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5</w:t>
      </w:r>
      <w:r w:rsidR="00861448"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This rate is even lower for hepatitis B, for which only 10.5% of infected patients are aware of their status. In March 2020, the USPSTF recommended hepatitis C screening for all adults over 18; however, there are currently no population-based screening recommendations for hepatitis A and B. Primary care offices do not routinely test for hepatitis B. Machine learning has been used both to determine regional prevalence of chronic hepatitis and to identify undiagnosed cases.</w:t>
      </w:r>
    </w:p>
    <w:p w14:paraId="528663DE" w14:textId="652899DD" w:rsidR="00A77B3E" w:rsidRPr="000943DC" w:rsidRDefault="00EE0EA8" w:rsidP="000943DC">
      <w:pPr>
        <w:spacing w:line="360" w:lineRule="auto"/>
        <w:ind w:firstLineChars="200" w:firstLine="480"/>
        <w:jc w:val="both"/>
        <w:rPr>
          <w:rFonts w:ascii="Book Antiqua" w:hAnsi="Book Antiqua"/>
        </w:rPr>
      </w:pPr>
      <w:r w:rsidRPr="000943DC">
        <w:rPr>
          <w:rFonts w:ascii="Book Antiqua" w:eastAsia="Book Antiqua" w:hAnsi="Book Antiqua" w:cs="Book Antiqua"/>
          <w:iCs/>
          <w:color w:val="000000"/>
        </w:rPr>
        <w:t>Zheng</w:t>
      </w:r>
      <w:r w:rsidR="009D23D9" w:rsidRPr="000943DC">
        <w:rPr>
          <w:rFonts w:ascii="Book Antiqua" w:eastAsia="Book Antiqua" w:hAnsi="Book Antiqua" w:cs="Book Antiqua"/>
          <w:i/>
          <w:iCs/>
          <w:color w:val="000000"/>
        </w:rPr>
        <w:t xml:space="preserve"> et </w:t>
      </w:r>
      <w:proofErr w:type="gramStart"/>
      <w:r w:rsidR="009D23D9" w:rsidRPr="000943DC">
        <w:rPr>
          <w:rFonts w:ascii="Book Antiqua" w:eastAsia="Book Antiqua" w:hAnsi="Book Antiqua" w:cs="Book Antiqua"/>
          <w:i/>
          <w:iCs/>
          <w:color w:val="000000"/>
        </w:rPr>
        <w:t>al</w:t>
      </w:r>
      <w:r w:rsidR="001520D7"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6</w:t>
      </w:r>
      <w:r w:rsidR="002045B7" w:rsidRPr="000943DC">
        <w:rPr>
          <w:rFonts w:ascii="Book Antiqua" w:eastAsia="Book Antiqua" w:hAnsi="Book Antiqua" w:cs="Book Antiqua"/>
          <w:color w:val="000000"/>
          <w:shd w:val="clear" w:color="auto" w:fill="FFFFFF"/>
          <w:vertAlign w:val="superscript"/>
        </w:rPr>
        <w:t>]</w:t>
      </w:r>
      <w:r w:rsidR="009D23D9" w:rsidRPr="000943DC">
        <w:rPr>
          <w:rFonts w:ascii="Book Antiqua" w:eastAsia="Book Antiqua" w:hAnsi="Book Antiqua" w:cs="Book Antiqua"/>
          <w:color w:val="000000"/>
        </w:rPr>
        <w:t xml:space="preserve"> compared two algorithms (Elman neural network and autoregressive integrated moving average, or ARIMA) designed to predict incidence of hepatitis B in Guangxi, China. ARIMA is a type of model that can capture the randomness of data and is often used for infectious disease prediction. Predictions were compared to the reported </w:t>
      </w:r>
      <w:r w:rsidR="009D23D9" w:rsidRPr="000943DC">
        <w:rPr>
          <w:rFonts w:ascii="Book Antiqua" w:eastAsia="Book Antiqua" w:hAnsi="Book Antiqua" w:cs="Book Antiqua"/>
          <w:color w:val="000000"/>
        </w:rPr>
        <w:lastRenderedPageBreak/>
        <w:t>cases of hepatitis B cases from the Health Commission of Guangxi, China. The neural network was the more predictive model, with a root-mean-square error (RMSE) of 0.89 and mean absolute error (MAE) of 0.70, while the ARIMA had an RSME of 0.94 and an MAE of 0.81.</w:t>
      </w:r>
    </w:p>
    <w:p w14:paraId="08B2272D" w14:textId="50D9867D" w:rsidR="00A77B3E" w:rsidRPr="000943DC" w:rsidRDefault="00CD3E77"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A 2020 study by Doyle</w:t>
      </w:r>
      <w:r w:rsidR="009D23D9" w:rsidRPr="000943DC">
        <w:rPr>
          <w:rFonts w:ascii="Book Antiqua" w:eastAsia="Book Antiqua" w:hAnsi="Book Antiqua" w:cs="Book Antiqua"/>
          <w:color w:val="000000"/>
        </w:rPr>
        <w:t xml:space="preserve"> </w:t>
      </w:r>
      <w:r w:rsidR="009D23D9" w:rsidRPr="000943DC">
        <w:rPr>
          <w:rFonts w:ascii="Book Antiqua" w:eastAsia="Book Antiqua" w:hAnsi="Book Antiqua" w:cs="Book Antiqua"/>
          <w:i/>
          <w:iCs/>
          <w:color w:val="000000"/>
        </w:rPr>
        <w:t xml:space="preserve">et </w:t>
      </w:r>
      <w:proofErr w:type="gramStart"/>
      <w:r w:rsidR="009D23D9" w:rsidRPr="000943DC">
        <w:rPr>
          <w:rFonts w:ascii="Book Antiqua" w:eastAsia="Book Antiqua" w:hAnsi="Book Antiqua" w:cs="Book Antiqua"/>
          <w:i/>
          <w:iCs/>
          <w:color w:val="000000"/>
        </w:rPr>
        <w:t>al</w:t>
      </w:r>
      <w:r w:rsidR="003F0444" w:rsidRPr="000943DC">
        <w:rPr>
          <w:rFonts w:ascii="Book Antiqua" w:eastAsia="Book Antiqua" w:hAnsi="Book Antiqua" w:cs="Book Antiqua"/>
          <w:color w:val="000000"/>
          <w:shd w:val="clear" w:color="auto" w:fill="FFFFFF"/>
          <w:vertAlign w:val="superscript"/>
        </w:rPr>
        <w:t>[</w:t>
      </w:r>
      <w:proofErr w:type="gramEnd"/>
      <w:r w:rsidR="003F0444" w:rsidRPr="000943DC">
        <w:rPr>
          <w:rFonts w:ascii="Book Antiqua" w:eastAsia="Book Antiqua" w:hAnsi="Book Antiqua" w:cs="Book Antiqua"/>
          <w:color w:val="000000"/>
          <w:shd w:val="clear" w:color="auto" w:fill="FFFFFF"/>
          <w:vertAlign w:val="superscript"/>
        </w:rPr>
        <w:t>7]</w:t>
      </w:r>
      <w:r w:rsidR="009D23D9" w:rsidRPr="000943DC">
        <w:rPr>
          <w:rFonts w:ascii="Book Antiqua" w:eastAsia="Book Antiqua" w:hAnsi="Book Antiqua" w:cs="Book Antiqua"/>
          <w:color w:val="000000"/>
        </w:rPr>
        <w:t xml:space="preserve"> aimed to predict </w:t>
      </w:r>
      <w:r w:rsidR="000D7EE5" w:rsidRPr="000943DC">
        <w:rPr>
          <w:rFonts w:ascii="Book Antiqua" w:eastAsia="Book Antiqua" w:hAnsi="Book Antiqua" w:cs="Book Antiqua"/>
          <w:color w:val="000000"/>
        </w:rPr>
        <w:t xml:space="preserve">chronic hepatitis C (HCV) </w:t>
      </w:r>
      <w:r w:rsidR="009D23D9" w:rsidRPr="000943DC">
        <w:rPr>
          <w:rFonts w:ascii="Book Antiqua" w:eastAsia="Book Antiqua" w:hAnsi="Book Antiqua" w:cs="Book Antiqua"/>
          <w:color w:val="000000"/>
        </w:rPr>
        <w:t>positive status by using patient claims data to develop four algorithms, all with a predictive accuracy of over 95%. Algorithms included logistic regression, gradient boosted trees, a stacked ensemble, and random forests. The stacked ensemble performed the best, with a precision of 97% at recall levels &gt;</w:t>
      </w:r>
      <w:r w:rsidRPr="000943DC">
        <w:rPr>
          <w:rFonts w:ascii="Book Antiqua" w:eastAsia="Book Antiqua" w:hAnsi="Book Antiqua" w:cs="Book Antiqua"/>
          <w:color w:val="000000"/>
        </w:rPr>
        <w:t xml:space="preserve"> </w:t>
      </w:r>
      <w:r w:rsidR="009D23D9" w:rsidRPr="000943DC">
        <w:rPr>
          <w:rFonts w:ascii="Book Antiqua" w:eastAsia="Book Antiqua" w:hAnsi="Book Antiqua" w:cs="Book Antiqua"/>
          <w:color w:val="000000"/>
        </w:rPr>
        <w:t xml:space="preserve">50%. Key predictors of HCV infection included </w:t>
      </w:r>
      <w:r w:rsidR="000F450F" w:rsidRPr="000943DC">
        <w:rPr>
          <w:rFonts w:ascii="Book Antiqua" w:eastAsia="Book Antiqua" w:hAnsi="Book Antiqua" w:cs="Book Antiqua"/>
          <w:color w:val="000000"/>
        </w:rPr>
        <w:t>nonsteroidal anti-inflammatory drug</w:t>
      </w:r>
      <w:r w:rsidR="009D23D9" w:rsidRPr="000943DC">
        <w:rPr>
          <w:rFonts w:ascii="Book Antiqua" w:eastAsia="Book Antiqua" w:hAnsi="Book Antiqua" w:cs="Book Antiqua"/>
          <w:color w:val="000000"/>
        </w:rPr>
        <w:t xml:space="preserve"> use, opioids, healthcare utilization, patient age and osteoarthritis or glomerulonephritis treatment. We were unable to find any study to date using AI to screen for NAFLD/NASH.</w:t>
      </w:r>
    </w:p>
    <w:p w14:paraId="35958F90" w14:textId="77777777" w:rsidR="00A77B3E" w:rsidRPr="000943DC" w:rsidRDefault="00A77B3E" w:rsidP="000943DC">
      <w:pPr>
        <w:spacing w:line="360" w:lineRule="auto"/>
        <w:jc w:val="both"/>
        <w:rPr>
          <w:rFonts w:ascii="Book Antiqua" w:hAnsi="Book Antiqua"/>
        </w:rPr>
      </w:pPr>
    </w:p>
    <w:p w14:paraId="45B15337"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aps/>
          <w:color w:val="000000"/>
          <w:u w:val="single"/>
        </w:rPr>
        <w:t xml:space="preserve">Use of AI to assess fibrosis in viral hepatitis and NAFLD/NASH </w:t>
      </w:r>
    </w:p>
    <w:p w14:paraId="3ED23EE5" w14:textId="61A39E81"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 xml:space="preserve">Existing histologic models not only rely on scoring of fibrosis by a pathologist but are also unable to place fibrosis along a continuum. Artificial intelligence enables the placement of fibrosis along a continuum, identifies risk factors for progression of fibrosis, allows enhanced scoring of fibrosis stages, leading to better selection of patients for clinical trials This also allows for identification of therapeutic </w:t>
      </w:r>
      <w:proofErr w:type="gramStart"/>
      <w:r w:rsidRPr="000943DC">
        <w:rPr>
          <w:rFonts w:ascii="Book Antiqua" w:eastAsia="Book Antiqua" w:hAnsi="Book Antiqua" w:cs="Book Antiqua"/>
          <w:color w:val="000000"/>
        </w:rPr>
        <w:t>targets</w:t>
      </w:r>
      <w:r w:rsidR="00CD3E77"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w:t>
      </w:r>
      <w:r w:rsidR="00CD3E77"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w:t>
      </w:r>
      <w:r w:rsidRPr="000943DC">
        <w:rPr>
          <w:rFonts w:ascii="Book Antiqua" w:eastAsia="Book Antiqua" w:hAnsi="Book Antiqua" w:cs="Book Antiqua"/>
          <w:color w:val="000000"/>
          <w:vertAlign w:val="superscript"/>
        </w:rPr>
        <w:t xml:space="preserve"> </w:t>
      </w:r>
    </w:p>
    <w:p w14:paraId="22C3AFD5" w14:textId="5D04B84B"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iCs/>
          <w:color w:val="000000"/>
        </w:rPr>
        <w:t>Lu</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250A47"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8</w:t>
      </w:r>
      <w:r w:rsidR="00250A47"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developed a light gradient-boosting machine model to predict liver fibrosis and cirrhosis in treatment-naive chronic hepatitis B patients at four centers in China. The mode</w:t>
      </w:r>
      <w:r w:rsidRPr="000943DC">
        <w:rPr>
          <w:rFonts w:ascii="Book Antiqua" w:eastAsia="Book Antiqua" w:hAnsi="Book Antiqua" w:cs="Book Antiqua"/>
          <w:bCs/>
          <w:color w:val="000000"/>
        </w:rPr>
        <w:t>l,</w:t>
      </w:r>
      <w:r w:rsidRPr="000943DC">
        <w:rPr>
          <w:rFonts w:ascii="Book Antiqua" w:eastAsia="Book Antiqua" w:hAnsi="Book Antiqua" w:cs="Book Antiqua"/>
          <w:color w:val="000000"/>
        </w:rPr>
        <w:t xml:space="preserve"> named Fibro Box, outperformed transient elastography, APRI, and FIB-4, with </w:t>
      </w:r>
      <w:r w:rsidR="00E62DE1" w:rsidRPr="000943DC">
        <w:rPr>
          <w:rFonts w:ascii="Book Antiqua" w:eastAsia="Book Antiqua" w:hAnsi="Book Antiqua" w:cs="Book Antiqua"/>
          <w:color w:val="000000"/>
        </w:rPr>
        <w:t>area under the curve (AUC)</w:t>
      </w:r>
      <w:r w:rsidRPr="000943DC">
        <w:rPr>
          <w:rFonts w:ascii="Book Antiqua" w:eastAsia="Book Antiqua" w:hAnsi="Book Antiqua" w:cs="Book Antiqua"/>
          <w:color w:val="000000"/>
        </w:rPr>
        <w:t xml:space="preserve"> 0.88 in external validation sets for significant fibrosis and 0.87 for cirrhosis. Input variables included </w:t>
      </w:r>
      <w:proofErr w:type="spellStart"/>
      <w:r w:rsidRPr="000943DC">
        <w:rPr>
          <w:rFonts w:ascii="Book Antiqua" w:eastAsia="Book Antiqua" w:hAnsi="Book Antiqua" w:cs="Book Antiqua"/>
          <w:color w:val="000000"/>
        </w:rPr>
        <w:t>fibroscan</w:t>
      </w:r>
      <w:proofErr w:type="spellEnd"/>
      <w:r w:rsidRPr="000943DC">
        <w:rPr>
          <w:rFonts w:ascii="Book Antiqua" w:eastAsia="Book Antiqua" w:hAnsi="Book Antiqua" w:cs="Book Antiqua"/>
          <w:color w:val="000000"/>
        </w:rPr>
        <w:t xml:space="preserve"> results, platelets, </w:t>
      </w:r>
      <w:r w:rsidR="00A0441C" w:rsidRPr="000943DC">
        <w:rPr>
          <w:rFonts w:ascii="Book Antiqua" w:eastAsia="Book Antiqua" w:hAnsi="Book Antiqua" w:cs="Book Antiqua"/>
          <w:color w:val="000000"/>
        </w:rPr>
        <w:t>alanine aminotransferase (ALT)</w:t>
      </w:r>
      <w:r w:rsidRPr="000943DC">
        <w:rPr>
          <w:rFonts w:ascii="Book Antiqua" w:eastAsia="Book Antiqua" w:hAnsi="Book Antiqua" w:cs="Book Antiqua"/>
          <w:color w:val="000000"/>
        </w:rPr>
        <w:t>, Prothrombin time (PT), and splenic vein diameter.</w:t>
      </w:r>
    </w:p>
    <w:p w14:paraId="483D53A6" w14:textId="191EF1A3"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A 2013 study by </w:t>
      </w:r>
      <w:r w:rsidRPr="000943DC">
        <w:rPr>
          <w:rFonts w:ascii="Book Antiqua" w:eastAsia="Book Antiqua" w:hAnsi="Book Antiqua" w:cs="Book Antiqua"/>
          <w:iCs/>
          <w:color w:val="000000"/>
        </w:rPr>
        <w:t>Zheng</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8A316E"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9</w:t>
      </w:r>
      <w:r w:rsidR="008A316E"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used an artificial neural network (ANN) to predict 3-month mortality of individuals with acute-on-chronic liver failure due to hepatitis B (HBV-ACLF). Patient characteristics included in this model were age, PT, serum sodium, total bilirubin, E antigen positivity status and hemoglobin. The ANN predicted mortality </w:t>
      </w:r>
      <w:r w:rsidRPr="000943DC">
        <w:rPr>
          <w:rFonts w:ascii="Book Antiqua" w:eastAsia="Book Antiqua" w:hAnsi="Book Antiqua" w:cs="Book Antiqua"/>
          <w:color w:val="000000"/>
        </w:rPr>
        <w:lastRenderedPageBreak/>
        <w:t>more accurately than MELD-based scoring systems, with area under the curve receiver operating characteristic (AUCROC) 0.765 in the validation cohort compared to 0.599 for MELD.</w:t>
      </w:r>
    </w:p>
    <w:p w14:paraId="73BED5E7" w14:textId="5A65936E"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Similarly, </w:t>
      </w:r>
      <w:proofErr w:type="spellStart"/>
      <w:r w:rsidRPr="000943DC">
        <w:rPr>
          <w:rFonts w:ascii="Book Antiqua" w:eastAsia="Book Antiqua" w:hAnsi="Book Antiqua" w:cs="Book Antiqua"/>
          <w:color w:val="000000"/>
        </w:rPr>
        <w:t>Huo</w:t>
      </w:r>
      <w:proofErr w:type="spellEnd"/>
      <w:r w:rsidRPr="000943DC">
        <w:rPr>
          <w:rFonts w:ascii="Book Antiqua" w:eastAsia="Book Antiqua" w:hAnsi="Book Antiqua" w:cs="Book Antiqua"/>
          <w:color w:val="000000"/>
        </w:rPr>
        <w:t xml:space="preserve"> </w:t>
      </w:r>
      <w:r w:rsidRPr="000943DC">
        <w:rPr>
          <w:rFonts w:ascii="Book Antiqua" w:eastAsia="Book Antiqua" w:hAnsi="Book Antiqua" w:cs="Book Antiqua"/>
          <w:i/>
          <w:iCs/>
          <w:color w:val="000000"/>
        </w:rPr>
        <w:t xml:space="preserve">et </w:t>
      </w:r>
      <w:proofErr w:type="gramStart"/>
      <w:r w:rsidRPr="000943DC">
        <w:rPr>
          <w:rFonts w:ascii="Book Antiqua" w:eastAsia="Book Antiqua" w:hAnsi="Book Antiqua" w:cs="Book Antiqua"/>
          <w:i/>
          <w:iCs/>
          <w:color w:val="000000"/>
        </w:rPr>
        <w:t>al</w:t>
      </w:r>
      <w:r w:rsidR="00161606"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10</w:t>
      </w:r>
      <w:r w:rsidR="00161606"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develope</w:t>
      </w:r>
      <w:r w:rsidR="00CD3E77" w:rsidRPr="000943DC">
        <w:rPr>
          <w:rFonts w:ascii="Book Antiqua" w:eastAsia="Book Antiqua" w:hAnsi="Book Antiqua" w:cs="Book Antiqua"/>
          <w:color w:val="000000"/>
        </w:rPr>
        <w:t>d ANNs to predict 28- and 90-d</w:t>
      </w:r>
      <w:r w:rsidRPr="000943DC">
        <w:rPr>
          <w:rFonts w:ascii="Book Antiqua" w:eastAsia="Book Antiqua" w:hAnsi="Book Antiqua" w:cs="Book Antiqua"/>
          <w:color w:val="000000"/>
        </w:rPr>
        <w:t xml:space="preserve"> mortality in HBV-ACLF. Data were retrospectively reviewed from 684 patients admitted for ALF at 8 hospitals in various Chinese provinces with 423 cases in the training cohort and 261 in the validation cohort. In the training cohorts, the neural network had a significantly higher accuracy than MELD, MELD-Na, CLIF-ACLF, and Child-Pugh score, with AUC 0.948 and 0.913 for 28- and 90-d mortality, respectively. In the validation cohort, the model performed significantly better than MELD and insignificantly better than other scoring systems, with AUC 0.</w:t>
      </w:r>
      <w:r w:rsidR="001371C9" w:rsidRPr="000943DC">
        <w:rPr>
          <w:rFonts w:ascii="Book Antiqua" w:eastAsia="Book Antiqua" w:hAnsi="Book Antiqua" w:cs="Book Antiqua"/>
          <w:color w:val="000000"/>
        </w:rPr>
        <w:t>748 and 0.754 for 28- and 90-d</w:t>
      </w:r>
      <w:r w:rsidRPr="000943DC">
        <w:rPr>
          <w:rFonts w:ascii="Book Antiqua" w:eastAsia="Book Antiqua" w:hAnsi="Book Antiqua" w:cs="Book Antiqua"/>
          <w:color w:val="000000"/>
        </w:rPr>
        <w:t xml:space="preserve"> mortality. Significant mortality predictors included age, presence of HE, sodium, PT, </w:t>
      </w:r>
      <w:r w:rsidR="002156FA" w:rsidRPr="000943DC">
        <w:rPr>
          <w:rFonts w:ascii="Book Antiqua" w:eastAsia="Book Antiqua" w:hAnsi="Book Antiqua" w:cs="Book Antiqua"/>
          <w:color w:val="000000"/>
        </w:rPr>
        <w:t>gamma-glutamyl transpeptidase (GGT)</w:t>
      </w:r>
      <w:r w:rsidRPr="000943DC">
        <w:rPr>
          <w:rFonts w:ascii="Book Antiqua" w:eastAsia="Book Antiqua" w:hAnsi="Book Antiqua" w:cs="Book Antiqua"/>
          <w:color w:val="000000"/>
        </w:rPr>
        <w:t xml:space="preserve">, e antigen, </w:t>
      </w:r>
      <w:r w:rsidR="004F61B5" w:rsidRPr="000943DC">
        <w:rPr>
          <w:rFonts w:ascii="Book Antiqua" w:eastAsia="Book Antiqua" w:hAnsi="Book Antiqua" w:cs="Book Antiqua"/>
          <w:color w:val="000000"/>
        </w:rPr>
        <w:t>alkaline phosphatase</w:t>
      </w:r>
      <w:r w:rsidRPr="000943DC">
        <w:rPr>
          <w:rFonts w:ascii="Book Antiqua" w:eastAsia="Book Antiqua" w:hAnsi="Book Antiqua" w:cs="Book Antiqua"/>
          <w:color w:val="000000"/>
        </w:rPr>
        <w:t>, and bilirubin.</w:t>
      </w:r>
    </w:p>
    <w:p w14:paraId="7B20ED82" w14:textId="05D5BDEE"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In another study, </w:t>
      </w:r>
      <w:r w:rsidRPr="000943DC">
        <w:rPr>
          <w:rFonts w:ascii="Book Antiqua" w:eastAsia="Book Antiqua" w:hAnsi="Book Antiqua" w:cs="Book Antiqua"/>
          <w:iCs/>
          <w:color w:val="000000"/>
        </w:rPr>
        <w:t>Wang</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3739B1"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11</w:t>
      </w:r>
      <w:r w:rsidR="003739B1"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used </w:t>
      </w:r>
      <w:r w:rsidR="00582746" w:rsidRPr="000943DC">
        <w:rPr>
          <w:rFonts w:ascii="Book Antiqua" w:eastAsia="Book Antiqua" w:hAnsi="Book Antiqua" w:cs="Book Antiqua"/>
          <w:color w:val="000000"/>
        </w:rPr>
        <w:t xml:space="preserve">deep learning radiomics of elastography </w:t>
      </w:r>
      <w:r w:rsidRPr="000943DC">
        <w:rPr>
          <w:rFonts w:ascii="Book Antiqua" w:eastAsia="Book Antiqua" w:hAnsi="Book Antiqua" w:cs="Book Antiqua"/>
          <w:color w:val="000000"/>
        </w:rPr>
        <w:t xml:space="preserve">(DLRE) to assess stages of liver fibrosis in patients with chronic hepatitis B. DLRE was compared to 2D shear wave elastography and biomarkers (AST: </w:t>
      </w:r>
      <w:r w:rsidR="006917C4" w:rsidRPr="000943DC">
        <w:rPr>
          <w:rFonts w:ascii="Book Antiqua" w:eastAsia="Book Antiqua" w:hAnsi="Book Antiqua" w:cs="Book Antiqua"/>
          <w:color w:val="000000"/>
        </w:rPr>
        <w:t xml:space="preserve">Platelet </w:t>
      </w:r>
      <w:r w:rsidRPr="000943DC">
        <w:rPr>
          <w:rFonts w:ascii="Book Antiqua" w:eastAsia="Book Antiqua" w:hAnsi="Book Antiqua" w:cs="Book Antiqua"/>
          <w:color w:val="000000"/>
        </w:rPr>
        <w:t>ratio, fibrosis index), with liver biopsy as the reference standard. 1990 images from 398 patients were used to develop the models. AUCROCs for DLRE were 0.97 for cirrhosis, 0.98 for advanced fibrosis, and 0.85 for significant fibrosis; this performed better than other methods except for elastography in severe fibrosis.</w:t>
      </w:r>
    </w:p>
    <w:p w14:paraId="39449853" w14:textId="5949C6A5"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Like viral hepatitis, there are several studies establishing the role of AI in </w:t>
      </w:r>
      <w:r w:rsidRPr="000943DC">
        <w:rPr>
          <w:rFonts w:ascii="Book Antiqua" w:eastAsia="Book Antiqua" w:hAnsi="Book Antiqua" w:cs="Book Antiqua"/>
          <w:bCs/>
          <w:color w:val="000000"/>
        </w:rPr>
        <w:t>assessing</w:t>
      </w:r>
      <w:r w:rsidRPr="000943DC">
        <w:rPr>
          <w:rFonts w:ascii="Book Antiqua" w:eastAsia="Book Antiqua" w:hAnsi="Book Antiqua" w:cs="Book Antiqua"/>
          <w:color w:val="000000"/>
        </w:rPr>
        <w:t xml:space="preserve"> fibrosis in NAFLD/NASH. In one study by </w:t>
      </w:r>
      <w:proofErr w:type="spellStart"/>
      <w:r w:rsidRPr="000943DC">
        <w:rPr>
          <w:rFonts w:ascii="Book Antiqua" w:eastAsia="Book Antiqua" w:hAnsi="Book Antiqua" w:cs="Book Antiqua"/>
          <w:iCs/>
          <w:color w:val="000000"/>
        </w:rPr>
        <w:t>Forlano</w:t>
      </w:r>
      <w:proofErr w:type="spellEnd"/>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EF4380"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w:t>
      </w:r>
      <w:r w:rsidR="00EF4380"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liver biopsy specimens were annotated by two expert pathologists using the clinical research network (CRN) score as a measurable scale of degree of steatosis, inflammation, ballooning and fibrosis. The machine learning model was built using 100 patients with NAFLD in the derivation group and 146 patients in the validation group. There was good concordance when the machine learning model was compared to the scoring of the expert histopathologist on the liver biopsy </w:t>
      </w:r>
      <w:r w:rsidRPr="000943DC">
        <w:rPr>
          <w:rFonts w:ascii="Book Antiqua" w:eastAsia="Book Antiqua" w:hAnsi="Book Antiqua" w:cs="Book Antiqua"/>
          <w:bCs/>
          <w:color w:val="000000"/>
        </w:rPr>
        <w:t>specimens</w:t>
      </w:r>
      <w:r w:rsidRPr="000943DC">
        <w:rPr>
          <w:rFonts w:ascii="Book Antiqua" w:eastAsia="Book Antiqua" w:hAnsi="Book Antiqua" w:cs="Book Antiqua"/>
          <w:color w:val="000000"/>
        </w:rPr>
        <w:t>; the interclass correlation coefficients were 0.97 (95%CI, 0.95</w:t>
      </w:r>
      <w:r w:rsidR="00D215D3" w:rsidRPr="000943DC">
        <w:rPr>
          <w:rFonts w:ascii="Book Antiqua" w:eastAsia="Book Antiqua" w:hAnsi="Book Antiqua" w:cs="Book Antiqua"/>
          <w:color w:val="000000"/>
        </w:rPr>
        <w:t>-</w:t>
      </w:r>
      <w:r w:rsidRPr="000943DC">
        <w:rPr>
          <w:rFonts w:ascii="Book Antiqua" w:eastAsia="Book Antiqua" w:hAnsi="Book Antiqua" w:cs="Book Antiqua"/>
          <w:color w:val="000000"/>
        </w:rPr>
        <w:t xml:space="preserve">0.99; </w:t>
      </w:r>
      <w:r w:rsidR="00EF4380" w:rsidRPr="000943DC">
        <w:rPr>
          <w:rFonts w:ascii="Book Antiqua" w:eastAsia="Book Antiqua" w:hAnsi="Book Antiqua" w:cs="Book Antiqua"/>
          <w:i/>
          <w:color w:val="000000"/>
        </w:rPr>
        <w:t>P</w:t>
      </w:r>
      <w:r w:rsidR="00EF4380"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value &lt; </w:t>
      </w:r>
      <w:r w:rsidR="00EF4380" w:rsidRPr="000943DC">
        <w:rPr>
          <w:rFonts w:ascii="Book Antiqua" w:eastAsia="Book Antiqua" w:hAnsi="Book Antiqua" w:cs="Book Antiqua"/>
          <w:color w:val="000000"/>
        </w:rPr>
        <w:t>0</w:t>
      </w:r>
      <w:r w:rsidRPr="000943DC">
        <w:rPr>
          <w:rFonts w:ascii="Book Antiqua" w:eastAsia="Book Antiqua" w:hAnsi="Book Antiqua" w:cs="Book Antiqua"/>
          <w:color w:val="000000"/>
        </w:rPr>
        <w:t>.001) for steatosis, 0.96 (95%CI, 0.9</w:t>
      </w:r>
      <w:r w:rsidR="00A0491D" w:rsidRPr="000943DC">
        <w:rPr>
          <w:rFonts w:ascii="Book Antiqua" w:eastAsia="Book Antiqua" w:hAnsi="Book Antiqua" w:cs="Book Antiqua"/>
          <w:color w:val="000000"/>
        </w:rPr>
        <w:t>-</w:t>
      </w:r>
      <w:r w:rsidRPr="000943DC">
        <w:rPr>
          <w:rFonts w:ascii="Book Antiqua" w:eastAsia="Book Antiqua" w:hAnsi="Book Antiqua" w:cs="Book Antiqua"/>
          <w:color w:val="000000"/>
        </w:rPr>
        <w:t xml:space="preserve">0.98; </w:t>
      </w:r>
      <w:r w:rsidR="00D215D3" w:rsidRPr="000943DC">
        <w:rPr>
          <w:rFonts w:ascii="Book Antiqua" w:eastAsia="Book Antiqua" w:hAnsi="Book Antiqua" w:cs="Book Antiqua"/>
          <w:i/>
          <w:color w:val="000000"/>
        </w:rPr>
        <w:t>P</w:t>
      </w:r>
      <w:r w:rsidR="00D215D3"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value &lt; </w:t>
      </w:r>
      <w:r w:rsidR="000A5413" w:rsidRPr="000943DC">
        <w:rPr>
          <w:rFonts w:ascii="Book Antiqua" w:eastAsia="Book Antiqua" w:hAnsi="Book Antiqua" w:cs="Book Antiqua"/>
          <w:color w:val="000000"/>
        </w:rPr>
        <w:t>0</w:t>
      </w:r>
      <w:r w:rsidRPr="000943DC">
        <w:rPr>
          <w:rFonts w:ascii="Book Antiqua" w:eastAsia="Book Antiqua" w:hAnsi="Book Antiqua" w:cs="Book Antiqua"/>
          <w:color w:val="000000"/>
        </w:rPr>
        <w:t xml:space="preserve">.001) for inflammation, </w:t>
      </w:r>
      <w:r w:rsidRPr="000943DC">
        <w:rPr>
          <w:rFonts w:ascii="Book Antiqua" w:eastAsia="Book Antiqua" w:hAnsi="Book Antiqua" w:cs="Book Antiqua"/>
          <w:color w:val="000000"/>
        </w:rPr>
        <w:lastRenderedPageBreak/>
        <w:t>0.94 (95%CI, 0.87</w:t>
      </w:r>
      <w:r w:rsidR="00A0491D" w:rsidRPr="000943DC">
        <w:rPr>
          <w:rFonts w:ascii="Book Antiqua" w:eastAsia="Book Antiqua" w:hAnsi="Book Antiqua" w:cs="Book Antiqua"/>
          <w:color w:val="000000"/>
        </w:rPr>
        <w:t>-</w:t>
      </w:r>
      <w:r w:rsidRPr="000943DC">
        <w:rPr>
          <w:rFonts w:ascii="Book Antiqua" w:eastAsia="Book Antiqua" w:hAnsi="Book Antiqua" w:cs="Book Antiqua"/>
          <w:color w:val="000000"/>
        </w:rPr>
        <w:t xml:space="preserve">0.98; </w:t>
      </w:r>
      <w:r w:rsidR="00A0491D" w:rsidRPr="000943DC">
        <w:rPr>
          <w:rFonts w:ascii="Book Antiqua" w:eastAsia="Book Antiqua" w:hAnsi="Book Antiqua" w:cs="Book Antiqua"/>
          <w:i/>
          <w:color w:val="000000"/>
        </w:rPr>
        <w:t>P</w:t>
      </w:r>
      <w:r w:rsidR="00A0491D"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value &lt; </w:t>
      </w:r>
      <w:r w:rsidR="000A5413" w:rsidRPr="000943DC">
        <w:rPr>
          <w:rFonts w:ascii="Book Antiqua" w:eastAsia="Book Antiqua" w:hAnsi="Book Antiqua" w:cs="Book Antiqua"/>
          <w:color w:val="000000"/>
        </w:rPr>
        <w:t>0</w:t>
      </w:r>
      <w:r w:rsidRPr="000943DC">
        <w:rPr>
          <w:rFonts w:ascii="Book Antiqua" w:eastAsia="Book Antiqua" w:hAnsi="Book Antiqua" w:cs="Book Antiqua"/>
          <w:color w:val="000000"/>
        </w:rPr>
        <w:t>.001 for ballooning, and 0.92 for fibrosis (95%CI, 0.88</w:t>
      </w:r>
      <w:r w:rsidR="001B3654" w:rsidRPr="000943DC">
        <w:rPr>
          <w:rFonts w:ascii="Book Antiqua" w:eastAsia="Book Antiqua" w:hAnsi="Book Antiqua" w:cs="Book Antiqua"/>
          <w:color w:val="000000"/>
        </w:rPr>
        <w:t>-</w:t>
      </w:r>
      <w:r w:rsidRPr="000943DC">
        <w:rPr>
          <w:rFonts w:ascii="Book Antiqua" w:eastAsia="Book Antiqua" w:hAnsi="Book Antiqua" w:cs="Book Antiqua"/>
          <w:color w:val="000000"/>
        </w:rPr>
        <w:t xml:space="preserve">0.96; </w:t>
      </w:r>
      <w:r w:rsidR="00E14EB7" w:rsidRPr="000943DC">
        <w:rPr>
          <w:rFonts w:ascii="Book Antiqua" w:eastAsia="Book Antiqua" w:hAnsi="Book Antiqua" w:cs="Book Antiqua"/>
          <w:i/>
          <w:color w:val="000000"/>
        </w:rPr>
        <w:t>P</w:t>
      </w:r>
      <w:r w:rsidR="00E14EB7"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value &lt;</w:t>
      </w:r>
      <w:r w:rsidR="00E14EB7" w:rsidRPr="000943DC">
        <w:rPr>
          <w:rFonts w:ascii="Book Antiqua" w:eastAsia="Book Antiqua" w:hAnsi="Book Antiqua" w:cs="Book Antiqua"/>
          <w:color w:val="000000"/>
        </w:rPr>
        <w:t xml:space="preserve"> 0</w:t>
      </w:r>
      <w:r w:rsidRPr="000943DC">
        <w:rPr>
          <w:rFonts w:ascii="Book Antiqua" w:eastAsia="Book Antiqua" w:hAnsi="Book Antiqua" w:cs="Book Antiqua"/>
          <w:color w:val="000000"/>
        </w:rPr>
        <w:t xml:space="preserve">.001). A subgroup analysis showed that quantitative analysis performed better than the </w:t>
      </w:r>
      <w:r w:rsidR="002F5D11" w:rsidRPr="000943DC">
        <w:rPr>
          <w:rFonts w:ascii="Book Antiqua" w:eastAsia="Book Antiqua" w:hAnsi="Book Antiqua" w:cs="Book Antiqua"/>
          <w:color w:val="000000"/>
        </w:rPr>
        <w:t>CRN</w:t>
      </w:r>
      <w:r w:rsidRPr="000943DC">
        <w:rPr>
          <w:rFonts w:ascii="Book Antiqua" w:eastAsia="Book Antiqua" w:hAnsi="Book Antiqua" w:cs="Book Antiqua"/>
          <w:color w:val="000000"/>
        </w:rPr>
        <w:t xml:space="preserve"> score in differentiating between the various stages of NAFLD. Another CNN model developed by </w:t>
      </w:r>
      <w:r w:rsidRPr="000943DC">
        <w:rPr>
          <w:rFonts w:ascii="Book Antiqua" w:eastAsia="Book Antiqua" w:hAnsi="Book Antiqua" w:cs="Book Antiqua"/>
          <w:iCs/>
          <w:color w:val="000000"/>
        </w:rPr>
        <w:t>Qu</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4E0821" w:rsidRPr="000943DC">
        <w:rPr>
          <w:rFonts w:ascii="Book Antiqua" w:eastAsia="Book Antiqua" w:hAnsi="Book Antiqua" w:cs="Book Antiqua"/>
          <w:iCs/>
          <w:color w:val="000000"/>
          <w:vertAlign w:val="superscript"/>
        </w:rPr>
        <w:t>[</w:t>
      </w:r>
      <w:proofErr w:type="gramEnd"/>
      <w:r w:rsidR="001520D7" w:rsidRPr="000943DC">
        <w:rPr>
          <w:rFonts w:ascii="Book Antiqua" w:eastAsia="Book Antiqua" w:hAnsi="Book Antiqua" w:cs="Book Antiqua"/>
          <w:iCs/>
          <w:color w:val="000000"/>
          <w:vertAlign w:val="superscript"/>
        </w:rPr>
        <w:t>12</w:t>
      </w:r>
      <w:r w:rsidR="004E0821" w:rsidRPr="000943DC">
        <w:rPr>
          <w:rFonts w:ascii="Book Antiqua" w:eastAsia="Book Antiqua" w:hAnsi="Book Antiqua" w:cs="Book Antiqua"/>
          <w:iCs/>
          <w:color w:val="000000"/>
          <w:vertAlign w:val="superscript"/>
        </w:rPr>
        <w:t>]</w:t>
      </w:r>
      <w:r w:rsidRPr="000943DC">
        <w:rPr>
          <w:rFonts w:ascii="Book Antiqua" w:eastAsia="Book Antiqua" w:hAnsi="Book Antiqua" w:cs="Book Antiqua"/>
          <w:i/>
          <w:iCs/>
          <w:color w:val="000000"/>
        </w:rPr>
        <w:t>,</w:t>
      </w:r>
      <w:r w:rsidRPr="000943DC">
        <w:rPr>
          <w:rFonts w:ascii="Book Antiqua" w:eastAsia="Book Antiqua" w:hAnsi="Book Antiqua" w:cs="Book Antiqua"/>
          <w:color w:val="000000"/>
        </w:rPr>
        <w:t xml:space="preserve"> showed that a </w:t>
      </w:r>
      <w:r w:rsidR="002F7F33" w:rsidRPr="000943DC">
        <w:rPr>
          <w:rFonts w:ascii="Book Antiqua" w:eastAsia="Book Antiqua" w:hAnsi="Book Antiqua" w:cs="Book Antiqua"/>
          <w:color w:val="000000"/>
        </w:rPr>
        <w:t xml:space="preserve">convolutional </w:t>
      </w:r>
      <w:r w:rsidRPr="000943DC">
        <w:rPr>
          <w:rFonts w:ascii="Book Antiqua" w:eastAsia="Book Antiqua" w:hAnsi="Book Antiqua" w:cs="Book Antiqua"/>
          <w:color w:val="000000"/>
        </w:rPr>
        <w:t xml:space="preserve">neural network (CNN) model had an area under the curve (AUC) of 63% for all four subsets of the NAFLD scoring, while the AUC’s were 90.48% for steatosis, 81.06% for ballooning, 70.18% for inflammation and 83.85% for fibrosis. These studies underscore the utility of ML models in illustrating the heterogeneity of liver pathology in </w:t>
      </w:r>
      <w:proofErr w:type="gramStart"/>
      <w:r w:rsidRPr="000943DC">
        <w:rPr>
          <w:rFonts w:ascii="Book Antiqua" w:eastAsia="Book Antiqua" w:hAnsi="Book Antiqua" w:cs="Book Antiqua"/>
          <w:color w:val="000000"/>
        </w:rPr>
        <w:t>NAFLD</w:t>
      </w:r>
      <w:r w:rsidR="00B1126E" w:rsidRPr="000943DC">
        <w:rPr>
          <w:rFonts w:ascii="Book Antiqua" w:eastAsia="Book Antiqua" w:hAnsi="Book Antiqua" w:cs="Book Antiqua"/>
          <w:color w:val="000000"/>
          <w:shd w:val="clear" w:color="auto" w:fill="FFFFFF"/>
          <w:vertAlign w:val="superscript"/>
        </w:rPr>
        <w:t>[</w:t>
      </w:r>
      <w:proofErr w:type="gramEnd"/>
      <w:r w:rsidR="00B1126E" w:rsidRPr="000943DC">
        <w:rPr>
          <w:rFonts w:ascii="Book Antiqua" w:eastAsia="Book Antiqua" w:hAnsi="Book Antiqua" w:cs="Book Antiqua"/>
          <w:color w:val="000000"/>
          <w:shd w:val="clear" w:color="auto" w:fill="FFFFFF"/>
          <w:vertAlign w:val="superscript"/>
        </w:rPr>
        <w:t>9,26]</w:t>
      </w:r>
      <w:r w:rsidRPr="000943DC">
        <w:rPr>
          <w:rFonts w:ascii="Book Antiqua" w:eastAsia="Book Antiqua" w:hAnsi="Book Antiqua" w:cs="Book Antiqua"/>
          <w:color w:val="000000"/>
        </w:rPr>
        <w:t>.</w:t>
      </w:r>
    </w:p>
    <w:p w14:paraId="17948AFC" w14:textId="0F616316"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In another study by </w:t>
      </w:r>
      <w:r w:rsidRPr="000943DC">
        <w:rPr>
          <w:rFonts w:ascii="Book Antiqua" w:eastAsia="Book Antiqua" w:hAnsi="Book Antiqua" w:cs="Book Antiqua"/>
          <w:iCs/>
          <w:color w:val="000000"/>
        </w:rPr>
        <w:t>Taylor-Weiner</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8C049A"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13</w:t>
      </w:r>
      <w:r w:rsidR="008C049A"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a CNN model was developed that allowed for assessment of fibrosis along a continuum, which is not possible with pathologist scoring alone. The CRN and Ishak scores were applied to each pixel within a given image, allowing for evaluation of heterogeneity in fibrosis as well. In addition, the CNN served as a prediction model allowing for identification of features associated with disease progression. The model’s predictions correlated significantly with the pathologist scoring in all three studies, the STELLAR-3, STELLAR-4, and ATLAS, whose participants were used to build and validate the ML model - steatosis, ρ =</w:t>
      </w:r>
      <w:r w:rsidR="00E00F0C" w:rsidRPr="000943DC">
        <w:rPr>
          <w:rFonts w:ascii="Book Antiqua" w:eastAsia="Book Antiqua" w:hAnsi="Book Antiqua" w:cs="Book Antiqua"/>
          <w:color w:val="000000"/>
        </w:rPr>
        <w:t xml:space="preserve"> 0.60; </w:t>
      </w:r>
      <w:r w:rsidR="0091209F" w:rsidRPr="000943DC">
        <w:rPr>
          <w:rFonts w:ascii="Book Antiqua" w:eastAsia="Book Antiqua" w:hAnsi="Book Antiqua" w:cs="Book Antiqua"/>
          <w:i/>
          <w:color w:val="000000"/>
        </w:rPr>
        <w:t>P</w:t>
      </w:r>
      <w:r w:rsidR="0091209F" w:rsidRPr="000943DC">
        <w:rPr>
          <w:rFonts w:ascii="Book Antiqua" w:eastAsia="Book Antiqua" w:hAnsi="Book Antiqua" w:cs="Book Antiqua"/>
          <w:color w:val="000000"/>
        </w:rPr>
        <w:t xml:space="preserve"> </w:t>
      </w:r>
      <w:r w:rsidR="00E00F0C" w:rsidRPr="000943DC">
        <w:rPr>
          <w:rFonts w:ascii="Book Antiqua" w:eastAsia="Book Antiqua" w:hAnsi="Book Antiqua" w:cs="Book Antiqua"/>
          <w:color w:val="000000"/>
        </w:rPr>
        <w:t>value &lt;</w:t>
      </w:r>
      <w:r w:rsidRPr="000943DC">
        <w:rPr>
          <w:rFonts w:ascii="Book Antiqua" w:eastAsia="Book Antiqua" w:hAnsi="Book Antiqua" w:cs="Book Antiqua"/>
          <w:color w:val="000000"/>
        </w:rPr>
        <w:t xml:space="preserve"> 0.001; lobular inflammation, ρ = 0.35; </w:t>
      </w:r>
      <w:r w:rsidR="00E00F0C" w:rsidRPr="000943DC">
        <w:rPr>
          <w:rFonts w:ascii="Book Antiqua" w:eastAsia="Book Antiqua" w:hAnsi="Book Antiqua" w:cs="Book Antiqua"/>
          <w:i/>
          <w:color w:val="000000"/>
        </w:rPr>
        <w:t>P</w:t>
      </w:r>
      <w:r w:rsidR="00E00F0C"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value &lt; 0.001; and HB, ρ</w:t>
      </w:r>
      <w:r w:rsidR="00E00F0C"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 0.41; </w:t>
      </w:r>
      <w:r w:rsidR="00667BB3" w:rsidRPr="000943DC">
        <w:rPr>
          <w:rFonts w:ascii="Book Antiqua" w:eastAsia="Book Antiqua" w:hAnsi="Book Antiqua" w:cs="Book Antiqua"/>
          <w:i/>
          <w:color w:val="000000"/>
        </w:rPr>
        <w:t>P</w:t>
      </w:r>
      <w:r w:rsidR="00667BB3"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value &lt; 0.001. The model’s level of agreement with pathologist scoring was within the range of agreement between individual pathologists. The weighted Cohen’s kappa was 0.801 for NASH CRN and 0.817 for the Ishak classifications.</w:t>
      </w:r>
    </w:p>
    <w:p w14:paraId="38A4AF6D" w14:textId="59363663"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Another study by </w:t>
      </w:r>
      <w:proofErr w:type="spellStart"/>
      <w:r w:rsidRPr="000943DC">
        <w:rPr>
          <w:rFonts w:ascii="Book Antiqua" w:eastAsia="Book Antiqua" w:hAnsi="Book Antiqua" w:cs="Book Antiqua"/>
          <w:iCs/>
          <w:color w:val="000000"/>
        </w:rPr>
        <w:t>Gawrieh</w:t>
      </w:r>
      <w:proofErr w:type="spellEnd"/>
      <w:r w:rsidRPr="000943DC">
        <w:rPr>
          <w:rFonts w:ascii="Book Antiqua" w:eastAsia="Book Antiqua" w:hAnsi="Book Antiqua" w:cs="Book Antiqua"/>
          <w:color w:val="000000"/>
        </w:rPr>
        <w:t xml:space="preserve"> </w:t>
      </w:r>
      <w:r w:rsidRPr="000943DC">
        <w:rPr>
          <w:rFonts w:ascii="Book Antiqua" w:eastAsia="Book Antiqua" w:hAnsi="Book Antiqua" w:cs="Book Antiqua"/>
          <w:i/>
          <w:iCs/>
          <w:color w:val="000000"/>
        </w:rPr>
        <w:t xml:space="preserve">et </w:t>
      </w:r>
      <w:proofErr w:type="gramStart"/>
      <w:r w:rsidRPr="000943DC">
        <w:rPr>
          <w:rFonts w:ascii="Book Antiqua" w:eastAsia="Book Antiqua" w:hAnsi="Book Antiqua" w:cs="Book Antiqua"/>
          <w:i/>
          <w:iCs/>
          <w:color w:val="000000"/>
        </w:rPr>
        <w:t>al</w:t>
      </w:r>
      <w:r w:rsidR="00701880" w:rsidRPr="000943DC">
        <w:rPr>
          <w:rFonts w:ascii="Book Antiqua" w:eastAsia="Book Antiqua" w:hAnsi="Book Antiqua" w:cs="Book Antiqua"/>
          <w:color w:val="000000"/>
          <w:shd w:val="clear" w:color="auto" w:fill="FFFFFF"/>
          <w:vertAlign w:val="superscript"/>
        </w:rPr>
        <w:t>[</w:t>
      </w:r>
      <w:proofErr w:type="gramEnd"/>
      <w:r w:rsidR="00701880" w:rsidRPr="000943DC">
        <w:rPr>
          <w:rFonts w:ascii="Book Antiqua" w:eastAsia="Book Antiqua" w:hAnsi="Book Antiqua" w:cs="Book Antiqua"/>
          <w:color w:val="000000"/>
          <w:shd w:val="clear" w:color="auto" w:fill="FFFFFF"/>
          <w:vertAlign w:val="superscript"/>
        </w:rPr>
        <w:t>1</w:t>
      </w:r>
      <w:r w:rsidR="001520D7" w:rsidRPr="000943DC">
        <w:rPr>
          <w:rFonts w:ascii="Book Antiqua" w:eastAsia="Book Antiqua" w:hAnsi="Book Antiqua" w:cs="Book Antiqua"/>
          <w:color w:val="000000"/>
          <w:shd w:val="clear" w:color="auto" w:fill="FFFFFF"/>
          <w:vertAlign w:val="superscript"/>
        </w:rPr>
        <w:t>4</w:t>
      </w:r>
      <w:r w:rsidR="00701880"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built a ML model using support vector machines (SVM) to better characterize architectural patterns in fibrosis. This ML model was built to differentiate between six different patterns of fibrosis and had a strong correlation with the pathologist’s semi-quantitative scores for fibrosis, with a coefficient of determination of automated CPA ranging between</w:t>
      </w:r>
      <w:r w:rsidR="00155276"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0.60 to 0.86 when compared with the pathologist score. The model was built using a trichrome-stained liver biopsy specimen which was </w:t>
      </w:r>
      <w:r w:rsidRPr="000943DC">
        <w:rPr>
          <w:rFonts w:ascii="Book Antiqua" w:eastAsia="Book Antiqua" w:hAnsi="Book Antiqua" w:cs="Book Antiqua"/>
          <w:bCs/>
          <w:color w:val="000000"/>
        </w:rPr>
        <w:t>marked</w:t>
      </w:r>
      <w:r w:rsidRPr="000943DC">
        <w:rPr>
          <w:rFonts w:ascii="Book Antiqua" w:eastAsia="Book Antiqua" w:hAnsi="Book Antiqua" w:cs="Book Antiqua"/>
          <w:color w:val="000000"/>
        </w:rPr>
        <w:t xml:space="preserve"> with 987 annotations for different fibrosis types. As noted in the study, the model’s AUROCs were 78.6% for detection of periportal fibrosis, 83.3% for pericellular </w:t>
      </w:r>
      <w:r w:rsidRPr="000943DC">
        <w:rPr>
          <w:rFonts w:ascii="Book Antiqua" w:eastAsia="Book Antiqua" w:hAnsi="Book Antiqua" w:cs="Book Antiqua"/>
          <w:color w:val="000000"/>
        </w:rPr>
        <w:lastRenderedPageBreak/>
        <w:t>fibrosis, 86.4% for portal fibrosis, and &gt;</w:t>
      </w:r>
      <w:r w:rsidR="004335FC"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90% for detection of normal fibrosis, bridging fibrosis and presence of nodules/cirrhosis.</w:t>
      </w:r>
    </w:p>
    <w:p w14:paraId="20EAC62F" w14:textId="77777777" w:rsidR="00A77B3E" w:rsidRPr="000943DC" w:rsidRDefault="00A77B3E" w:rsidP="000943DC">
      <w:pPr>
        <w:spacing w:line="360" w:lineRule="auto"/>
        <w:jc w:val="both"/>
        <w:rPr>
          <w:rFonts w:ascii="Book Antiqua" w:hAnsi="Book Antiqua"/>
        </w:rPr>
      </w:pPr>
    </w:p>
    <w:p w14:paraId="69C1CDE4"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aps/>
          <w:color w:val="000000"/>
          <w:u w:val="single"/>
        </w:rPr>
        <w:t>AI using metabolomics for NAFLD/NASH</w:t>
      </w:r>
    </w:p>
    <w:p w14:paraId="4B049558" w14:textId="6B29EEF0"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Cs/>
          <w:color w:val="000000"/>
        </w:rPr>
        <w:t>There is an</w:t>
      </w:r>
      <w:r w:rsidRPr="000943DC">
        <w:rPr>
          <w:rFonts w:ascii="Book Antiqua" w:eastAsia="Book Antiqua" w:hAnsi="Book Antiqua" w:cs="Book Antiqua"/>
          <w:color w:val="000000"/>
        </w:rPr>
        <w:t xml:space="preserve"> increasing number of studies focusing on </w:t>
      </w:r>
      <w:r w:rsidRPr="000943DC">
        <w:rPr>
          <w:rFonts w:ascii="Book Antiqua" w:eastAsia="Book Antiqua" w:hAnsi="Book Antiqua" w:cs="Book Antiqua"/>
          <w:bCs/>
          <w:color w:val="000000"/>
        </w:rPr>
        <w:t>metabolomics</w:t>
      </w:r>
      <w:r w:rsidRPr="000943DC">
        <w:rPr>
          <w:rFonts w:ascii="Book Antiqua" w:eastAsia="Book Antiqua" w:hAnsi="Book Antiqua" w:cs="Book Antiqua"/>
          <w:color w:val="000000"/>
        </w:rPr>
        <w:t xml:space="preserve"> that allow for non-invasive identification of targets associated with development and progression of NAFLD. </w:t>
      </w:r>
      <w:r w:rsidRPr="000943DC">
        <w:rPr>
          <w:rFonts w:ascii="Book Antiqua" w:eastAsia="Book Antiqua" w:hAnsi="Book Antiqua" w:cs="Book Antiqua"/>
          <w:bCs/>
          <w:color w:val="000000"/>
        </w:rPr>
        <w:t xml:space="preserve">These biomarkers may differentiate between patients with and without cirrhosis, and between a healthy liver and NAFLD or </w:t>
      </w:r>
      <w:proofErr w:type="gramStart"/>
      <w:r w:rsidRPr="000943DC">
        <w:rPr>
          <w:rFonts w:ascii="Book Antiqua" w:eastAsia="Book Antiqua" w:hAnsi="Book Antiqua" w:cs="Book Antiqua"/>
          <w:bCs/>
          <w:color w:val="000000"/>
        </w:rPr>
        <w:t>NASH</w:t>
      </w:r>
      <w:r w:rsidR="004335FC"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3,15,16</w:t>
      </w:r>
      <w:r w:rsidR="004335FC"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Several direct and indirect blood-based biomarkers currently exist to assess fibrosis. These have been incorporated to form scoring systems such as NAFLD fibrosis score (NFS), Fibrosis-4 (FIB-4), AST to </w:t>
      </w:r>
      <w:r w:rsidR="003B7AFB" w:rsidRPr="000943DC">
        <w:rPr>
          <w:rFonts w:ascii="Book Antiqua" w:eastAsia="Book Antiqua" w:hAnsi="Book Antiqua" w:cs="Book Antiqua"/>
          <w:color w:val="000000"/>
        </w:rPr>
        <w:t>platelet ratio inde</w:t>
      </w:r>
      <w:r w:rsidRPr="000943DC">
        <w:rPr>
          <w:rFonts w:ascii="Book Antiqua" w:eastAsia="Book Antiqua" w:hAnsi="Book Antiqua" w:cs="Book Antiqua"/>
          <w:color w:val="000000"/>
        </w:rPr>
        <w:t xml:space="preserve">x (APRI), BARD Score, </w:t>
      </w:r>
      <w:proofErr w:type="spellStart"/>
      <w:r w:rsidRPr="000943DC">
        <w:rPr>
          <w:rFonts w:ascii="Book Antiqua" w:eastAsia="Book Antiqua" w:hAnsi="Book Antiqua" w:cs="Book Antiqua"/>
          <w:color w:val="000000"/>
        </w:rPr>
        <w:t>FibroSURE</w:t>
      </w:r>
      <w:proofErr w:type="spellEnd"/>
      <w:r w:rsidRPr="000943DC">
        <w:rPr>
          <w:rFonts w:ascii="Book Antiqua" w:eastAsia="Book Antiqua" w:hAnsi="Book Antiqua" w:cs="Book Antiqua"/>
          <w:color w:val="000000"/>
        </w:rPr>
        <w:t xml:space="preserve"> and Enhanced liver fibrosis </w:t>
      </w:r>
      <w:proofErr w:type="gramStart"/>
      <w:r w:rsidRPr="000943DC">
        <w:rPr>
          <w:rFonts w:ascii="Book Antiqua" w:eastAsia="Book Antiqua" w:hAnsi="Book Antiqua" w:cs="Book Antiqua"/>
          <w:color w:val="000000"/>
        </w:rPr>
        <w:t>score</w:t>
      </w:r>
      <w:r w:rsidR="00DE697C"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3</w:t>
      </w:r>
      <w:r w:rsidR="00DE697C"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ML allows for analysis of many multi-omics and clinical variables to screen for NASH and NAFLD and to build models for disease progression.</w:t>
      </w:r>
    </w:p>
    <w:p w14:paraId="09E231EE" w14:textId="42C05A35"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An </w:t>
      </w:r>
      <w:proofErr w:type="spellStart"/>
      <w:r w:rsidRPr="000943DC">
        <w:rPr>
          <w:rFonts w:ascii="Book Antiqua" w:eastAsia="Book Antiqua" w:hAnsi="Book Antiqua" w:cs="Book Antiqua"/>
          <w:color w:val="000000"/>
        </w:rPr>
        <w:t>eXtreme</w:t>
      </w:r>
      <w:proofErr w:type="spellEnd"/>
      <w:r w:rsidRPr="000943DC">
        <w:rPr>
          <w:rFonts w:ascii="Book Antiqua" w:eastAsia="Book Antiqua" w:hAnsi="Book Antiqua" w:cs="Book Antiqua"/>
          <w:color w:val="000000"/>
        </w:rPr>
        <w:t xml:space="preserve"> Gradient Boosting Model (XG Boost) was developed using the NIDDK database by Docherty </w:t>
      </w:r>
      <w:r w:rsidRPr="000943DC">
        <w:rPr>
          <w:rFonts w:ascii="Book Antiqua" w:eastAsia="Book Antiqua" w:hAnsi="Book Antiqua" w:cs="Book Antiqua"/>
          <w:i/>
          <w:iCs/>
          <w:color w:val="000000"/>
        </w:rPr>
        <w:t xml:space="preserve">et </w:t>
      </w:r>
      <w:proofErr w:type="gramStart"/>
      <w:r w:rsidRPr="000943DC">
        <w:rPr>
          <w:rFonts w:ascii="Book Antiqua" w:eastAsia="Book Antiqua" w:hAnsi="Book Antiqua" w:cs="Book Antiqua"/>
          <w:i/>
          <w:iCs/>
          <w:color w:val="000000"/>
        </w:rPr>
        <w:t>al</w:t>
      </w:r>
      <w:r w:rsidR="00784C17"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16</w:t>
      </w:r>
      <w:r w:rsidR="00784C17"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which contains a large real-world patient population</w:t>
      </w:r>
      <w:r w:rsidRPr="000943DC">
        <w:rPr>
          <w:rFonts w:ascii="Book Antiqua" w:eastAsia="Book Antiqua" w:hAnsi="Book Antiqua" w:cs="Book Antiqua"/>
          <w:bCs/>
          <w:color w:val="000000"/>
        </w:rPr>
        <w:t>. This model used</w:t>
      </w:r>
      <w:r w:rsidRPr="000943DC">
        <w:rPr>
          <w:rFonts w:ascii="Book Antiqua" w:eastAsia="Book Antiqua" w:hAnsi="Book Antiqua" w:cs="Book Antiqua"/>
          <w:color w:val="000000"/>
        </w:rPr>
        <w:t xml:space="preserve"> confirmed NASH and non-NASH patients within this subset. The unique feature of this study is that it used several demographic variables and clinical biomarkers run through recursive feature elimination in combination with confirmed histologic cases to build an efficient model </w:t>
      </w:r>
      <w:r w:rsidRPr="000943DC">
        <w:rPr>
          <w:rFonts w:ascii="Book Antiqua" w:eastAsia="Book Antiqua" w:hAnsi="Book Antiqua" w:cs="Book Antiqua"/>
          <w:bCs/>
          <w:color w:val="000000"/>
        </w:rPr>
        <w:t>with</w:t>
      </w:r>
      <w:r w:rsidRPr="000943DC">
        <w:rPr>
          <w:rFonts w:ascii="Book Antiqua" w:eastAsia="Book Antiqua" w:hAnsi="Book Antiqua" w:cs="Book Antiqua"/>
          <w:color w:val="000000"/>
        </w:rPr>
        <w:t xml:space="preserve"> a high specificity. When a greater number of markers were used </w:t>
      </w:r>
      <w:r w:rsidRPr="000943DC">
        <w:rPr>
          <w:rFonts w:ascii="Book Antiqua" w:eastAsia="Book Antiqua" w:hAnsi="Book Antiqua" w:cs="Book Antiqua"/>
          <w:bCs/>
          <w:color w:val="000000"/>
        </w:rPr>
        <w:t>in predicting</w:t>
      </w:r>
      <w:r w:rsidRPr="000943DC">
        <w:rPr>
          <w:rFonts w:ascii="Book Antiqua" w:eastAsia="Book Antiqua" w:hAnsi="Book Antiqua" w:cs="Book Antiqua"/>
          <w:color w:val="000000"/>
        </w:rPr>
        <w:t xml:space="preserve"> patients with NASH, the AUROC was 0.82, sensitivity 81%, and precision 81%.</w:t>
      </w:r>
    </w:p>
    <w:p w14:paraId="45A22C96" w14:textId="6851882E"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In a study of adults of European ancestry by </w:t>
      </w:r>
      <w:proofErr w:type="spellStart"/>
      <w:r w:rsidR="004E10BA" w:rsidRPr="000943DC">
        <w:rPr>
          <w:rFonts w:ascii="Book Antiqua" w:eastAsia="Book Antiqua" w:hAnsi="Book Antiqua" w:cs="Book Antiqua"/>
          <w:iCs/>
          <w:color w:val="000000"/>
        </w:rPr>
        <w:t>Atabaski-Pasdar</w:t>
      </w:r>
      <w:proofErr w:type="spellEnd"/>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475691"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15</w:t>
      </w:r>
      <w:r w:rsidR="00475691"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i/>
          <w:iCs/>
          <w:color w:val="000000"/>
        </w:rPr>
        <w:t>,</w:t>
      </w:r>
      <w:r w:rsidRPr="000943DC">
        <w:rPr>
          <w:rFonts w:ascii="Book Antiqua" w:eastAsia="Book Antiqua" w:hAnsi="Book Antiqua" w:cs="Book Antiqua"/>
          <w:color w:val="000000"/>
        </w:rPr>
        <w:t xml:space="preserve"> patients with type 2 diabetes and others with high-risk features for the development of NASH were assessed for liver fat content using MRI. Several multi-omics and clinical data, including laboratory markers, were entered into the least absolute s</w:t>
      </w:r>
      <w:r w:rsidR="00F42782" w:rsidRPr="000943DC">
        <w:rPr>
          <w:rFonts w:ascii="Book Antiqua" w:eastAsia="Book Antiqua" w:hAnsi="Book Antiqua" w:cs="Book Antiqua"/>
          <w:color w:val="000000"/>
        </w:rPr>
        <w:t>hrinkage and selection operator</w:t>
      </w:r>
      <w:r w:rsidRPr="000943DC">
        <w:rPr>
          <w:rFonts w:ascii="Book Antiqua" w:eastAsia="Book Antiqua" w:hAnsi="Book Antiqua" w:cs="Book Antiqua"/>
          <w:color w:val="000000"/>
        </w:rPr>
        <w:t xml:space="preserve"> to select the most relevant features, which then underwent random forest analysis for the development of the algorithm. The model developed using this method produced a cross-validated AUROC of 0.84 (95%CI 0.82, 0.86; </w:t>
      </w:r>
      <w:r w:rsidR="00E969BE" w:rsidRPr="000943DC">
        <w:rPr>
          <w:rFonts w:ascii="Book Antiqua" w:eastAsia="Book Antiqua" w:hAnsi="Book Antiqua" w:cs="Book Antiqua"/>
          <w:i/>
          <w:color w:val="000000"/>
        </w:rPr>
        <w:t>P</w:t>
      </w:r>
      <w:r w:rsidR="00E969BE"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value &lt; 0.001) and outperformed existing prediction tools for NAFLD. However, unlike other studies, the model was built in </w:t>
      </w:r>
      <w:r w:rsidRPr="000943DC">
        <w:rPr>
          <w:rFonts w:ascii="Book Antiqua" w:eastAsia="Book Antiqua" w:hAnsi="Book Antiqua" w:cs="Book Antiqua"/>
          <w:color w:val="000000"/>
        </w:rPr>
        <w:lastRenderedPageBreak/>
        <w:t>comparison to MRI fat content, which is not reflective of the continuum of NAFLD, and thus cannot be used to monitor disease progression.</w:t>
      </w:r>
    </w:p>
    <w:p w14:paraId="79954803" w14:textId="1AE24041"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Another study based in China by </w:t>
      </w:r>
      <w:r w:rsidRPr="000943DC">
        <w:rPr>
          <w:rFonts w:ascii="Book Antiqua" w:eastAsia="Book Antiqua" w:hAnsi="Book Antiqua" w:cs="Book Antiqua"/>
          <w:iCs/>
          <w:color w:val="000000"/>
        </w:rPr>
        <w:t>Ma</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034E55"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17</w:t>
      </w:r>
      <w:r w:rsidR="00034E55"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identified BMI, triglycerides, </w:t>
      </w:r>
      <w:r w:rsidR="002156FA" w:rsidRPr="000943DC">
        <w:rPr>
          <w:rFonts w:ascii="Book Antiqua" w:eastAsia="Book Antiqua" w:hAnsi="Book Antiqua" w:cs="Book Antiqua"/>
          <w:color w:val="000000"/>
        </w:rPr>
        <w:t>GGT</w:t>
      </w:r>
      <w:r w:rsidRPr="000943DC">
        <w:rPr>
          <w:rFonts w:ascii="Book Antiqua" w:eastAsia="Book Antiqua" w:hAnsi="Book Antiqua" w:cs="Book Antiqua"/>
          <w:color w:val="000000"/>
        </w:rPr>
        <w:t xml:space="preserve">, the serum </w:t>
      </w:r>
      <w:r w:rsidR="00A0441C" w:rsidRPr="000943DC">
        <w:rPr>
          <w:rFonts w:ascii="Book Antiqua" w:eastAsia="Book Antiqua" w:hAnsi="Book Antiqua" w:cs="Book Antiqua"/>
          <w:color w:val="000000"/>
        </w:rPr>
        <w:t>ALT</w:t>
      </w:r>
      <w:r w:rsidRPr="000943DC">
        <w:rPr>
          <w:rFonts w:ascii="Book Antiqua" w:eastAsia="Book Antiqua" w:hAnsi="Book Antiqua" w:cs="Book Antiqua"/>
          <w:color w:val="000000"/>
        </w:rPr>
        <w:t xml:space="preserve"> and uric acid as the most common features contributing to NAFLD when a Bayesian network model was used. The model had an accuracy of 83%, specificity of 0.878, sensitivity of 0.675, and F-measure score of 0.655. The F-measure score is an indicator of whether there can be a balance between precision and recall of these variables, and it was higher than for logistic regression models in machine learning.</w:t>
      </w:r>
    </w:p>
    <w:p w14:paraId="6EF88CE7" w14:textId="77777777" w:rsidR="00A77B3E" w:rsidRPr="000943DC" w:rsidRDefault="00A77B3E" w:rsidP="000943DC">
      <w:pPr>
        <w:spacing w:line="360" w:lineRule="auto"/>
        <w:jc w:val="both"/>
        <w:rPr>
          <w:rFonts w:ascii="Book Antiqua" w:hAnsi="Book Antiqua"/>
        </w:rPr>
      </w:pPr>
    </w:p>
    <w:p w14:paraId="504276D3"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aps/>
          <w:color w:val="000000"/>
          <w:u w:val="single"/>
        </w:rPr>
        <w:t>AI in image interpretation for NAFLD/NASH</w:t>
      </w:r>
    </w:p>
    <w:p w14:paraId="20D54EB3"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 xml:space="preserve">Like markers discussed previously, </w:t>
      </w:r>
      <w:r w:rsidRPr="000943DC">
        <w:rPr>
          <w:rFonts w:ascii="Book Antiqua" w:eastAsia="Book Antiqua" w:hAnsi="Book Antiqua" w:cs="Book Antiqua"/>
          <w:bCs/>
          <w:color w:val="000000"/>
        </w:rPr>
        <w:t xml:space="preserve">many studies have combined machine learning with imaging modalities to </w:t>
      </w:r>
      <w:proofErr w:type="gramStart"/>
      <w:r w:rsidRPr="000943DC">
        <w:rPr>
          <w:rFonts w:ascii="Book Antiqua" w:eastAsia="Book Antiqua" w:hAnsi="Book Antiqua" w:cs="Book Antiqua"/>
          <w:bCs/>
          <w:color w:val="000000"/>
        </w:rPr>
        <w:t>more effectively assess liver fat content</w:t>
      </w:r>
      <w:proofErr w:type="gramEnd"/>
      <w:r w:rsidRPr="000943DC">
        <w:rPr>
          <w:rFonts w:ascii="Book Antiqua" w:eastAsia="Book Antiqua" w:hAnsi="Book Antiqua" w:cs="Book Antiqua"/>
          <w:bCs/>
          <w:color w:val="000000"/>
        </w:rPr>
        <w:t xml:space="preserve"> and to better define fibrosis scores</w:t>
      </w:r>
      <w:r w:rsidRPr="000943DC">
        <w:rPr>
          <w:rFonts w:ascii="Book Antiqua" w:eastAsia="Book Antiqua" w:hAnsi="Book Antiqua" w:cs="Book Antiqua"/>
          <w:color w:val="000000"/>
        </w:rPr>
        <w:t>. This would allow for more accurate monitoring of patients for disease progression and their selection for clinical trials.</w:t>
      </w:r>
    </w:p>
    <w:p w14:paraId="3238FEE5" w14:textId="2966F376"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Current modalities for estimation of liver fat content include conventional ultrasound (US), which is limited by variable accuracy, operator dependency, and its qualitative nature. The measurement of proton density fat fraction (PDFF) by MRI is proving to be an effective method for quantification of hepatic steatosis, but it is expensive and there is variability in results due to dependence on calibration. In a study by </w:t>
      </w:r>
      <w:r w:rsidRPr="000943DC">
        <w:rPr>
          <w:rFonts w:ascii="Book Antiqua" w:eastAsia="Book Antiqua" w:hAnsi="Book Antiqua" w:cs="Book Antiqua"/>
          <w:iCs/>
          <w:color w:val="000000"/>
        </w:rPr>
        <w:t>Han</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59101C"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18</w:t>
      </w:r>
      <w:r w:rsidR="0059101C"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i/>
          <w:iCs/>
          <w:color w:val="000000"/>
        </w:rPr>
        <w:t>,</w:t>
      </w:r>
      <w:r w:rsidRPr="000943DC">
        <w:rPr>
          <w:rFonts w:ascii="Book Antiqua" w:eastAsia="Book Antiqua" w:hAnsi="Book Antiqua" w:cs="Book Antiqua"/>
          <w:color w:val="000000"/>
        </w:rPr>
        <w:t xml:space="preserve"> one-dimensional CNN was applied to ultrasound radiofrequency signals for the diagnosis of NAFLD and quantitation of hepatic fat content with an AUC of 0.98 (95%CI: 0.94, 1.00). In diagnosing NAFLD, the model had an accuracy of 96%, sensitivity of 97%, and specificity of 94%, PPV of 97% and NPV of 94%. The ML model also correlated with MRI-PDFF with a Pearson correlation coefficient of 0.85 (</w:t>
      </w:r>
      <w:r w:rsidR="00060F52" w:rsidRPr="000943DC">
        <w:rPr>
          <w:rFonts w:ascii="Book Antiqua" w:eastAsia="Book Antiqua" w:hAnsi="Book Antiqua" w:cs="Book Antiqua"/>
          <w:i/>
          <w:color w:val="000000"/>
        </w:rPr>
        <w:t>P</w:t>
      </w:r>
      <w:r w:rsidR="00060F52" w:rsidRPr="000943DC">
        <w:rPr>
          <w:rFonts w:ascii="Book Antiqua" w:eastAsia="Book Antiqua" w:hAnsi="Book Antiqua" w:cs="Book Antiqua"/>
          <w:color w:val="000000"/>
        </w:rPr>
        <w:t xml:space="preserve"> </w:t>
      </w:r>
      <w:r w:rsidRPr="000943DC">
        <w:rPr>
          <w:rFonts w:ascii="Book Antiqua" w:eastAsia="Book Antiqua" w:hAnsi="Book Antiqua" w:cs="Book Antiqua"/>
          <w:color w:val="000000"/>
        </w:rPr>
        <w:t xml:space="preserve">value &lt; </w:t>
      </w:r>
      <w:r w:rsidR="00060F52" w:rsidRPr="000943DC">
        <w:rPr>
          <w:rFonts w:ascii="Book Antiqua" w:eastAsia="Book Antiqua" w:hAnsi="Book Antiqua" w:cs="Book Antiqua"/>
          <w:color w:val="000000"/>
        </w:rPr>
        <w:t>0</w:t>
      </w:r>
      <w:r w:rsidRPr="000943DC">
        <w:rPr>
          <w:rFonts w:ascii="Book Antiqua" w:eastAsia="Book Antiqua" w:hAnsi="Book Antiqua" w:cs="Book Antiqua"/>
          <w:color w:val="000000"/>
        </w:rPr>
        <w:t xml:space="preserve">.001). The same method was applied to animal models in a study by </w:t>
      </w:r>
      <w:r w:rsidR="000C637C" w:rsidRPr="000943DC">
        <w:rPr>
          <w:rFonts w:ascii="Book Antiqua" w:eastAsia="Book Antiqua" w:hAnsi="Book Antiqua" w:cs="Book Antiqua"/>
          <w:iCs/>
          <w:color w:val="000000"/>
        </w:rPr>
        <w:t>Nguyen</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0C637C"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19</w:t>
      </w:r>
      <w:r w:rsidR="000C637C"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and it showed that CNN outperformed quantitative ultrasound in differentiating between NAFLD and normal liver. Further support for ML comes from a recent study by Das </w:t>
      </w:r>
      <w:r w:rsidRPr="000943DC">
        <w:rPr>
          <w:rFonts w:ascii="Book Antiqua" w:eastAsia="Book Antiqua" w:hAnsi="Book Antiqua" w:cs="Book Antiqua"/>
          <w:i/>
          <w:iCs/>
          <w:color w:val="000000"/>
        </w:rPr>
        <w:t xml:space="preserve">et </w:t>
      </w:r>
      <w:proofErr w:type="gramStart"/>
      <w:r w:rsidRPr="000943DC">
        <w:rPr>
          <w:rFonts w:ascii="Book Antiqua" w:eastAsia="Book Antiqua" w:hAnsi="Book Antiqua" w:cs="Book Antiqua"/>
          <w:i/>
          <w:iCs/>
          <w:color w:val="000000"/>
        </w:rPr>
        <w:t>al</w:t>
      </w:r>
      <w:r w:rsidR="00A60C24"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20</w:t>
      </w:r>
      <w:r w:rsidR="00A60C24"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on pediatric patients which used an ensemble model comprising SVM, Neural Net </w:t>
      </w:r>
      <w:r w:rsidRPr="000943DC">
        <w:rPr>
          <w:rFonts w:ascii="Book Antiqua" w:eastAsia="Book Antiqua" w:hAnsi="Book Antiqua" w:cs="Book Antiqua"/>
          <w:color w:val="000000"/>
        </w:rPr>
        <w:lastRenderedPageBreak/>
        <w:t>and XG Boost that had an AUC of 0.92 (95%CI, 0.91</w:t>
      </w:r>
      <w:r w:rsidR="00884DB3" w:rsidRPr="000943DC">
        <w:rPr>
          <w:rFonts w:ascii="Book Antiqua" w:eastAsia="Book Antiqua" w:hAnsi="Book Antiqua" w:cs="Book Antiqua"/>
          <w:color w:val="000000"/>
        </w:rPr>
        <w:t>-</w:t>
      </w:r>
      <w:r w:rsidRPr="000943DC">
        <w:rPr>
          <w:rFonts w:ascii="Book Antiqua" w:eastAsia="Book Antiqua" w:hAnsi="Book Antiqua" w:cs="Book Antiqua"/>
          <w:color w:val="000000"/>
        </w:rPr>
        <w:t xml:space="preserve">0.94) when tested in an external validation cohort. </w:t>
      </w:r>
    </w:p>
    <w:p w14:paraId="4F97772D" w14:textId="56E2D673"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Nonenhanced CT also remains superior to histopathologic quantification of liver fat content like MRI-PDFF, but it is also more commonly performed in clinical practice for other reasons when compared to MRI. It currently uses a manual region-of-interest (ROI) for estimation of liver fat content. A study by </w:t>
      </w:r>
      <w:proofErr w:type="spellStart"/>
      <w:r w:rsidRPr="000943DC">
        <w:rPr>
          <w:rFonts w:ascii="Book Antiqua" w:eastAsia="Book Antiqua" w:hAnsi="Book Antiqua" w:cs="Book Antiqua"/>
          <w:iCs/>
          <w:color w:val="000000"/>
        </w:rPr>
        <w:t>Graffy</w:t>
      </w:r>
      <w:proofErr w:type="spellEnd"/>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A61B50"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21</w:t>
      </w:r>
      <w:r w:rsidR="00A61B50"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developed a deep-learning based automated liver segmentation tool and applied it to estimate liver fat content using three-dimensional CNN, without having to depend on manual ROI. The </w:t>
      </w:r>
      <w:proofErr w:type="spellStart"/>
      <w:r w:rsidRPr="000943DC">
        <w:rPr>
          <w:rFonts w:ascii="Book Antiqua" w:eastAsia="Book Antiqua" w:hAnsi="Book Antiqua" w:cs="Book Antiqua"/>
          <w:color w:val="000000"/>
        </w:rPr>
        <w:t>pearson</w:t>
      </w:r>
      <w:proofErr w:type="spellEnd"/>
      <w:r w:rsidRPr="000943DC">
        <w:rPr>
          <w:rFonts w:ascii="Book Antiqua" w:eastAsia="Book Antiqua" w:hAnsi="Book Antiqua" w:cs="Book Antiqua"/>
          <w:color w:val="000000"/>
        </w:rPr>
        <w:t xml:space="preserve"> correlation coefficient was 0.93. This allows for large population level estimation of liver fat content to determine the prevalence of NAFLD. It would also determine normal liver fat content based on a large sample. Used in combination with other non-invasive modalities such as serum biomarkers, it could help identify patients who will need closer monitoring for NAFLD progression to cirrhosis. In a similar study by </w:t>
      </w:r>
      <w:r w:rsidRPr="000943DC">
        <w:rPr>
          <w:rFonts w:ascii="Book Antiqua" w:eastAsia="Book Antiqua" w:hAnsi="Book Antiqua" w:cs="Book Antiqua"/>
          <w:iCs/>
          <w:color w:val="000000"/>
        </w:rPr>
        <w:t xml:space="preserve">Hou </w:t>
      </w:r>
      <w:r w:rsidRPr="000943DC">
        <w:rPr>
          <w:rFonts w:ascii="Book Antiqua" w:eastAsia="Book Antiqua" w:hAnsi="Book Antiqua" w:cs="Book Antiqua"/>
          <w:i/>
          <w:iCs/>
          <w:color w:val="000000"/>
        </w:rPr>
        <w:t xml:space="preserve">et </w:t>
      </w:r>
      <w:proofErr w:type="gramStart"/>
      <w:r w:rsidRPr="000943DC">
        <w:rPr>
          <w:rFonts w:ascii="Book Antiqua" w:eastAsia="Book Antiqua" w:hAnsi="Book Antiqua" w:cs="Book Antiqua"/>
          <w:i/>
          <w:iCs/>
          <w:color w:val="000000"/>
        </w:rPr>
        <w:t>al</w:t>
      </w:r>
      <w:r w:rsidR="00995711"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22</w:t>
      </w:r>
      <w:r w:rsidR="00995711"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the automated liver attenuation ROI-based measurement model had a </w:t>
      </w:r>
      <w:proofErr w:type="spellStart"/>
      <w:r w:rsidRPr="000943DC">
        <w:rPr>
          <w:rFonts w:ascii="Book Antiqua" w:eastAsia="Book Antiqua" w:hAnsi="Book Antiqua" w:cs="Book Antiqua"/>
          <w:color w:val="000000"/>
        </w:rPr>
        <w:t>pearson</w:t>
      </w:r>
      <w:proofErr w:type="spellEnd"/>
      <w:r w:rsidRPr="000943DC">
        <w:rPr>
          <w:rFonts w:ascii="Book Antiqua" w:eastAsia="Book Antiqua" w:hAnsi="Book Antiqua" w:cs="Book Antiqua"/>
          <w:color w:val="000000"/>
        </w:rPr>
        <w:t xml:space="preserve"> coefficient of 0.94 when compared with manual ROI.</w:t>
      </w:r>
    </w:p>
    <w:p w14:paraId="00C3C6FA" w14:textId="5749D0FE"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 xml:space="preserve">In addition to differentiating healthy liver from NAFLD, ML models have also been used to reduce variability in detecting fibrosis, specifically F2 fibrosis, which is a limiting feature of shear wave elastography. A study by Brattain </w:t>
      </w:r>
      <w:r w:rsidRPr="000943DC">
        <w:rPr>
          <w:rFonts w:ascii="Book Antiqua" w:eastAsia="Book Antiqua" w:hAnsi="Book Antiqua" w:cs="Book Antiqua"/>
          <w:i/>
          <w:iCs/>
          <w:color w:val="000000"/>
        </w:rPr>
        <w:t xml:space="preserve">et </w:t>
      </w:r>
      <w:proofErr w:type="gramStart"/>
      <w:r w:rsidRPr="000943DC">
        <w:rPr>
          <w:rFonts w:ascii="Book Antiqua" w:eastAsia="Book Antiqua" w:hAnsi="Book Antiqua" w:cs="Book Antiqua"/>
          <w:i/>
          <w:iCs/>
          <w:color w:val="000000"/>
        </w:rPr>
        <w:t>al</w:t>
      </w:r>
      <w:r w:rsidR="004C154D"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23</w:t>
      </w:r>
      <w:r w:rsidR="004C154D"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combined the use of shear wave elastography with CNN to better assess F2 fibrosis. This approach not only assessed image quality, but also selected ROI, unlike the previous studies. This ML model detected F2 fibrosis with AUC of 0.89 compared to AUC of 0.74 when image quality and ROI were not incorporated into a ML model. This demonstrates the importance of ML models once again in selecting patients for clinical trials, and in assessing response to treatment.</w:t>
      </w:r>
    </w:p>
    <w:p w14:paraId="71B51F30" w14:textId="77777777" w:rsidR="00A77B3E" w:rsidRPr="000943DC" w:rsidRDefault="00A77B3E" w:rsidP="000943DC">
      <w:pPr>
        <w:spacing w:line="360" w:lineRule="auto"/>
        <w:jc w:val="both"/>
        <w:rPr>
          <w:rFonts w:ascii="Book Antiqua" w:hAnsi="Book Antiqua"/>
        </w:rPr>
      </w:pPr>
    </w:p>
    <w:p w14:paraId="4C7A6162"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aps/>
          <w:color w:val="000000"/>
          <w:u w:val="single"/>
        </w:rPr>
        <w:t>AI in viral hepatitis treatment</w:t>
      </w:r>
    </w:p>
    <w:p w14:paraId="0DF6D607" w14:textId="45E38A99"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 xml:space="preserve">The rate of </w:t>
      </w:r>
      <w:r w:rsidR="00C60F31" w:rsidRPr="000943DC">
        <w:rPr>
          <w:rFonts w:ascii="Book Antiqua" w:eastAsia="Book Antiqua" w:hAnsi="Book Antiqua" w:cs="Book Antiqua"/>
          <w:color w:val="000000"/>
        </w:rPr>
        <w:t>SVR</w:t>
      </w:r>
      <w:r w:rsidRPr="000943DC">
        <w:rPr>
          <w:rFonts w:ascii="Book Antiqua" w:eastAsia="Book Antiqua" w:hAnsi="Book Antiqua" w:cs="Book Antiqua"/>
          <w:color w:val="000000"/>
        </w:rPr>
        <w:t xml:space="preserve"> for hepatitis C with modern direct acting antiviral (DAA) regimens is estimated to be over 90%; however, variability remains in treatment length and efficacy. Patients with prior DAA exposure, cirrhosis, and other risk factors may require a longer </w:t>
      </w:r>
      <w:r w:rsidRPr="000943DC">
        <w:rPr>
          <w:rFonts w:ascii="Book Antiqua" w:eastAsia="Book Antiqua" w:hAnsi="Book Antiqua" w:cs="Book Antiqua"/>
          <w:color w:val="000000"/>
        </w:rPr>
        <w:lastRenderedPageBreak/>
        <w:t xml:space="preserve">treatment </w:t>
      </w:r>
      <w:proofErr w:type="gramStart"/>
      <w:r w:rsidRPr="000943DC">
        <w:rPr>
          <w:rFonts w:ascii="Book Antiqua" w:eastAsia="Book Antiqua" w:hAnsi="Book Antiqua" w:cs="Book Antiqua"/>
          <w:color w:val="000000"/>
        </w:rPr>
        <w:t>course</w:t>
      </w:r>
      <w:r w:rsidR="00A50263"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18,24</w:t>
      </w:r>
      <w:r w:rsidR="00A50263"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Machine learning has been applied to predicting treatment response and duration based on patient-specific factors.</w:t>
      </w:r>
    </w:p>
    <w:p w14:paraId="517D93D2" w14:textId="428132C6" w:rsidR="00A77B3E" w:rsidRPr="000943DC" w:rsidRDefault="009D23D9" w:rsidP="000943DC">
      <w:pPr>
        <w:spacing w:line="360" w:lineRule="auto"/>
        <w:ind w:firstLineChars="200" w:firstLine="480"/>
        <w:jc w:val="both"/>
        <w:rPr>
          <w:rFonts w:ascii="Book Antiqua" w:hAnsi="Book Antiqua"/>
        </w:rPr>
      </w:pPr>
      <w:proofErr w:type="spellStart"/>
      <w:r w:rsidRPr="000943DC">
        <w:rPr>
          <w:rFonts w:ascii="Book Antiqua" w:eastAsia="Book Antiqua" w:hAnsi="Book Antiqua" w:cs="Book Antiqua"/>
          <w:iCs/>
          <w:color w:val="000000"/>
        </w:rPr>
        <w:t>Haga</w:t>
      </w:r>
      <w:proofErr w:type="spellEnd"/>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36442F"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24</w:t>
      </w:r>
      <w:r w:rsidR="0036442F"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applied nine machine learning algorithms to identify the optimized combination of HCV genotypic variants that predict SVR after DAA therapy. HCV genomes were sequenced from the serum of 173 patients (including 64 without SVR). The support vector machine algorithm was found to be the most predictive, with a validation accuracy of 0.95. </w:t>
      </w:r>
      <w:r w:rsidRPr="000943DC">
        <w:rPr>
          <w:rFonts w:ascii="Book Antiqua" w:eastAsia="Book Antiqua" w:hAnsi="Book Antiqua" w:cs="Book Antiqua"/>
          <w:iCs/>
          <w:color w:val="000000"/>
        </w:rPr>
        <w:t>Feldman</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683097"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25</w:t>
      </w:r>
      <w:r w:rsidR="00683097"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used data from 60 million beneficiaries of a managed care plan (including 3943 cases of hepatitis C who received </w:t>
      </w:r>
      <w:r w:rsidR="00B70BF0" w:rsidRPr="000943DC">
        <w:rPr>
          <w:rFonts w:ascii="Book Antiqua" w:eastAsia="Book Antiqua" w:hAnsi="Book Antiqua" w:cs="Book Antiqua"/>
          <w:color w:val="000000"/>
        </w:rPr>
        <w:t>sofosbuvir/</w:t>
      </w:r>
      <w:r w:rsidRPr="000943DC">
        <w:rPr>
          <w:rFonts w:ascii="Book Antiqua" w:eastAsia="Book Antiqua" w:hAnsi="Book Antiqua" w:cs="Book Antiqua"/>
          <w:color w:val="000000"/>
        </w:rPr>
        <w:t xml:space="preserve">ledipasvir), to identify demographic and medical factors that may predict a prolonged course of DAA. Machine learning algorithms included extreme gradient boosting (XG Boost), random forest and support vector machine, with XG Boost being the optimal predictive model at an AUC of 0.745. Patient age, comorbidity burden, and type 2 diabetes status were significant predictors. </w:t>
      </w:r>
      <w:r w:rsidRPr="000943DC">
        <w:rPr>
          <w:rFonts w:ascii="Book Antiqua" w:eastAsia="Book Antiqua" w:hAnsi="Book Antiqua" w:cs="Book Antiqua"/>
          <w:iCs/>
          <w:color w:val="000000"/>
        </w:rPr>
        <w:t>Wei</w:t>
      </w:r>
      <w:r w:rsidRPr="000943DC">
        <w:rPr>
          <w:rFonts w:ascii="Book Antiqua" w:eastAsia="Book Antiqua" w:hAnsi="Book Antiqua" w:cs="Book Antiqua"/>
          <w:i/>
          <w:iCs/>
          <w:color w:val="000000"/>
        </w:rPr>
        <w:t xml:space="preserve"> et </w:t>
      </w:r>
      <w:proofErr w:type="gramStart"/>
      <w:r w:rsidRPr="000943DC">
        <w:rPr>
          <w:rFonts w:ascii="Book Antiqua" w:eastAsia="Book Antiqua" w:hAnsi="Book Antiqua" w:cs="Book Antiqua"/>
          <w:i/>
          <w:iCs/>
          <w:color w:val="000000"/>
        </w:rPr>
        <w:t>al</w:t>
      </w:r>
      <w:r w:rsidR="00CF5193" w:rsidRPr="000943DC">
        <w:rPr>
          <w:rFonts w:ascii="Book Antiqua" w:eastAsia="Book Antiqua" w:hAnsi="Book Antiqua" w:cs="Book Antiqua"/>
          <w:color w:val="000000"/>
          <w:shd w:val="clear" w:color="auto" w:fill="FFFFFF"/>
          <w:vertAlign w:val="superscript"/>
        </w:rPr>
        <w:t>[</w:t>
      </w:r>
      <w:proofErr w:type="gramEnd"/>
      <w:r w:rsidR="001520D7" w:rsidRPr="000943DC">
        <w:rPr>
          <w:rFonts w:ascii="Book Antiqua" w:eastAsia="Book Antiqua" w:hAnsi="Book Antiqua" w:cs="Book Antiqua"/>
          <w:color w:val="000000"/>
          <w:shd w:val="clear" w:color="auto" w:fill="FFFFFF"/>
          <w:vertAlign w:val="superscript"/>
        </w:rPr>
        <w:t>26</w:t>
      </w:r>
      <w:r w:rsidR="00CF5193" w:rsidRPr="000943DC">
        <w:rPr>
          <w:rFonts w:ascii="Book Antiqua" w:eastAsia="Book Antiqua" w:hAnsi="Book Antiqua" w:cs="Book Antiqua"/>
          <w:color w:val="000000"/>
          <w:shd w:val="clear" w:color="auto" w:fill="FFFFFF"/>
          <w:vertAlign w:val="superscript"/>
        </w:rPr>
        <w:t>]</w:t>
      </w:r>
      <w:r w:rsidRPr="000943DC">
        <w:rPr>
          <w:rFonts w:ascii="Book Antiqua" w:eastAsia="Book Antiqua" w:hAnsi="Book Antiqua" w:cs="Book Antiqua"/>
          <w:color w:val="000000"/>
        </w:rPr>
        <w:t xml:space="preserve"> developed an ANN and logistic regression model to predict fibrosis reversal after 78 </w:t>
      </w:r>
      <w:proofErr w:type="spellStart"/>
      <w:r w:rsidRPr="000943DC">
        <w:rPr>
          <w:rFonts w:ascii="Book Antiqua" w:eastAsia="Book Antiqua" w:hAnsi="Book Antiqua" w:cs="Book Antiqua"/>
          <w:color w:val="000000"/>
        </w:rPr>
        <w:t>wk</w:t>
      </w:r>
      <w:proofErr w:type="spellEnd"/>
      <w:r w:rsidRPr="000943DC">
        <w:rPr>
          <w:rFonts w:ascii="Book Antiqua" w:eastAsia="Book Antiqua" w:hAnsi="Book Antiqua" w:cs="Book Antiqua"/>
          <w:color w:val="000000"/>
        </w:rPr>
        <w:t xml:space="preserve"> of hepatitis B treatment. Significant predictors included AST and ALT, platelets, WBC, gender, and </w:t>
      </w:r>
      <w:proofErr w:type="spellStart"/>
      <w:r w:rsidRPr="000943DC">
        <w:rPr>
          <w:rFonts w:ascii="Book Antiqua" w:eastAsia="Book Antiqua" w:hAnsi="Book Antiqua" w:cs="Book Antiqua"/>
          <w:color w:val="000000"/>
        </w:rPr>
        <w:t>Fibroscan</w:t>
      </w:r>
      <w:proofErr w:type="spellEnd"/>
      <w:r w:rsidRPr="000943DC">
        <w:rPr>
          <w:rFonts w:ascii="Book Antiqua" w:eastAsia="Book Antiqua" w:hAnsi="Book Antiqua" w:cs="Book Antiqua"/>
          <w:color w:val="000000"/>
        </w:rPr>
        <w:t xml:space="preserve"> results. The ANN outperformed the logistic regression model, with an AUC of 0.81 </w:t>
      </w:r>
      <w:r w:rsidRPr="000943DC">
        <w:rPr>
          <w:rFonts w:ascii="Book Antiqua" w:eastAsia="Book Antiqua" w:hAnsi="Book Antiqua" w:cs="Book Antiqua"/>
          <w:i/>
          <w:iCs/>
          <w:color w:val="000000"/>
        </w:rPr>
        <w:t>vs</w:t>
      </w:r>
      <w:r w:rsidRPr="000943DC">
        <w:rPr>
          <w:rFonts w:ascii="Book Antiqua" w:eastAsia="Book Antiqua" w:hAnsi="Book Antiqua" w:cs="Book Antiqua"/>
          <w:color w:val="000000"/>
        </w:rPr>
        <w:t xml:space="preserve"> 0.75.</w:t>
      </w:r>
    </w:p>
    <w:p w14:paraId="599CD1DA" w14:textId="77777777"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color w:val="000000"/>
        </w:rPr>
        <w:t>The only approved treatment for NAFLD is weight reduction. We were unable to find AI based algorithms and predictive models for NAFLD due to lack of pharmacologic management options.</w:t>
      </w:r>
    </w:p>
    <w:p w14:paraId="702B8DFB" w14:textId="77777777" w:rsidR="00A77B3E" w:rsidRPr="000943DC" w:rsidRDefault="00A77B3E" w:rsidP="000943DC">
      <w:pPr>
        <w:spacing w:line="360" w:lineRule="auto"/>
        <w:jc w:val="both"/>
        <w:rPr>
          <w:rFonts w:ascii="Book Antiqua" w:hAnsi="Book Antiqua"/>
        </w:rPr>
      </w:pPr>
    </w:p>
    <w:p w14:paraId="51F2C4B4"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aps/>
          <w:color w:val="000000"/>
          <w:u w:val="single"/>
        </w:rPr>
        <w:t>Discussion</w:t>
      </w:r>
    </w:p>
    <w:p w14:paraId="6971043B"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 xml:space="preserve">Among the algorithms described, more complex models performed better, with machine learning consistently outperforming more basic logistic regression models. The highest-performing models incorporated both demographic and radiologic/serologic variables. AI models also predicted complications more accurately than biomarkers and scoring systems like MELD and FIB-4. </w:t>
      </w:r>
      <w:r w:rsidRPr="000943DC">
        <w:rPr>
          <w:rFonts w:ascii="Book Antiqua" w:eastAsia="Book Antiqua" w:hAnsi="Book Antiqua" w:cs="Book Antiqua"/>
          <w:bCs/>
          <w:color w:val="000000"/>
        </w:rPr>
        <w:t>These models could be used to predict the incidence and prevalence of viral hepatitis in regions without robust, widespread screening programs. Additionally, they</w:t>
      </w:r>
      <w:r w:rsidRPr="000943DC">
        <w:rPr>
          <w:rFonts w:ascii="Book Antiqua" w:eastAsia="Book Antiqua" w:hAnsi="Book Antiqua" w:cs="Book Antiqua"/>
          <w:color w:val="000000"/>
        </w:rPr>
        <w:t xml:space="preserve"> could be helpful in the initiation of treatment and predicting response to antivirals </w:t>
      </w:r>
      <w:r w:rsidRPr="000943DC">
        <w:rPr>
          <w:rFonts w:ascii="Book Antiqua" w:eastAsia="Book Antiqua" w:hAnsi="Book Antiqua" w:cs="Book Antiqua"/>
          <w:bCs/>
          <w:color w:val="000000"/>
        </w:rPr>
        <w:t>for individual patients</w:t>
      </w:r>
      <w:r w:rsidRPr="000943DC">
        <w:rPr>
          <w:rFonts w:ascii="Book Antiqua" w:eastAsia="Book Antiqua" w:hAnsi="Book Antiqua" w:cs="Book Antiqua"/>
          <w:color w:val="000000"/>
        </w:rPr>
        <w:t>, for which no gold standard currently exists.</w:t>
      </w:r>
    </w:p>
    <w:p w14:paraId="2FBC3948" w14:textId="77777777"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bCs/>
          <w:color w:val="000000"/>
        </w:rPr>
        <w:lastRenderedPageBreak/>
        <w:t>Limitations of the current AI models are notably due to the lack of large scale, randomized controlled trials. Further research is necessary to demonstrate the utility of AI.</w:t>
      </w:r>
      <w:r w:rsidRPr="000943DC">
        <w:rPr>
          <w:rFonts w:ascii="Book Antiqua" w:eastAsia="Book Antiqua" w:hAnsi="Book Antiqua" w:cs="Book Antiqua"/>
          <w:color w:val="000000"/>
        </w:rPr>
        <w:t xml:space="preserve"> With further advancements, ML models could potentially be incorporated into all aspects of a patient’s care, from screening the general population for NAFLD or NASH, to monitoring disease progression and treatment response in clinical trials by enhancing classification of steatosis, ballooning, inflammation, and fibrosis. </w:t>
      </w:r>
      <w:r w:rsidRPr="000943DC">
        <w:rPr>
          <w:rFonts w:ascii="Book Antiqua" w:eastAsia="Book Antiqua" w:hAnsi="Book Antiqua" w:cs="Book Antiqua"/>
          <w:bCs/>
          <w:color w:val="000000"/>
        </w:rPr>
        <w:t xml:space="preserve">In this regard, more population-based studies are needed to study the applications of ML models in screening. Additionally, large scale, randomized controlled trials are needed to study serologic and histologic markers for disease progression. </w:t>
      </w:r>
      <w:r w:rsidRPr="000943DC">
        <w:rPr>
          <w:rFonts w:ascii="Book Antiqua" w:eastAsia="Book Antiqua" w:hAnsi="Book Antiqua" w:cs="Book Antiqua"/>
          <w:color w:val="000000"/>
        </w:rPr>
        <w:t xml:space="preserve">Further studies are also warranted to explore the potential of ML algorithms to provide target-specific medications, yielding efficacious pharmacotherapy in a disease such as NASH where good treatment options are lacking at this time. </w:t>
      </w:r>
      <w:r w:rsidRPr="000943DC">
        <w:rPr>
          <w:rFonts w:ascii="Book Antiqua" w:eastAsia="Book Antiqua" w:hAnsi="Book Antiqua" w:cs="Book Antiqua"/>
          <w:bCs/>
          <w:color w:val="000000"/>
        </w:rPr>
        <w:t>Though AI is promising in terms of its potential to develop therapeutic targets, we were unable to find any studies to date describing the use of AI in drug discovery.</w:t>
      </w:r>
    </w:p>
    <w:p w14:paraId="62EE3D92" w14:textId="77777777" w:rsidR="00A77B3E" w:rsidRPr="000943DC" w:rsidRDefault="009D23D9" w:rsidP="000943DC">
      <w:pPr>
        <w:spacing w:line="360" w:lineRule="auto"/>
        <w:ind w:firstLineChars="200" w:firstLine="480"/>
        <w:jc w:val="both"/>
        <w:rPr>
          <w:rFonts w:ascii="Book Antiqua" w:hAnsi="Book Antiqua"/>
        </w:rPr>
      </w:pPr>
      <w:r w:rsidRPr="000943DC">
        <w:rPr>
          <w:rFonts w:ascii="Book Antiqua" w:eastAsia="Book Antiqua" w:hAnsi="Book Antiqua" w:cs="Book Antiqua"/>
          <w:bCs/>
          <w:color w:val="000000"/>
        </w:rPr>
        <w:t>Future directions also include using AI to actively improve outcomes with viral hepatitis by increasing adherence to DAAs or identifying individuals at risk for contracting viral hepatitis. Machine learning models could also help identify barriers to accessing treatment.</w:t>
      </w:r>
    </w:p>
    <w:p w14:paraId="68BCEFA4" w14:textId="77777777" w:rsidR="00A77B3E" w:rsidRPr="000943DC" w:rsidRDefault="00A77B3E" w:rsidP="000943DC">
      <w:pPr>
        <w:spacing w:line="360" w:lineRule="auto"/>
        <w:jc w:val="both"/>
        <w:rPr>
          <w:rFonts w:ascii="Book Antiqua" w:hAnsi="Book Antiqua"/>
        </w:rPr>
      </w:pPr>
    </w:p>
    <w:p w14:paraId="33424C1B"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aps/>
          <w:color w:val="000000"/>
          <w:u w:val="single"/>
        </w:rPr>
        <w:t>CONCLUSION</w:t>
      </w:r>
    </w:p>
    <w:p w14:paraId="116E865F"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 xml:space="preserve">Machine learning models focus on various aspects of liver disease, including demographics, biochemical labs, histologic assessment and patterns, identification of non-invasive biomarkers, and liver imaging techniques (Figure 1). Overall, the studies outlined above are promising in their reliance on non-invasive methods as opposed to conventional liver biopsy to study the stages of fibrosis, </w:t>
      </w:r>
      <w:r w:rsidRPr="000943DC">
        <w:rPr>
          <w:rFonts w:ascii="Book Antiqua" w:eastAsia="Book Antiqua" w:hAnsi="Book Antiqua" w:cs="Book Antiqua"/>
          <w:bCs/>
          <w:color w:val="000000"/>
        </w:rPr>
        <w:t>as well as their ability to place fibrosis along a continuum and identify markers for disease progression.</w:t>
      </w:r>
      <w:r w:rsidRPr="000943DC">
        <w:rPr>
          <w:rFonts w:ascii="Book Antiqua" w:eastAsia="Book Antiqua" w:hAnsi="Book Antiqua" w:cs="Book Antiqua"/>
          <w:color w:val="000000"/>
        </w:rPr>
        <w:t xml:space="preserve"> </w:t>
      </w:r>
      <w:r w:rsidRPr="000943DC">
        <w:rPr>
          <w:rFonts w:ascii="Book Antiqua" w:eastAsia="Book Antiqua" w:hAnsi="Book Antiqua" w:cs="Book Antiqua"/>
          <w:bCs/>
          <w:color w:val="000000"/>
        </w:rPr>
        <w:t xml:space="preserve">This could reduce healthcare costs by allowing better selection of patients in whom a liver biopsy is performed. It would also benefit patients by decreasing the number of them who undergo this invasive procedure. </w:t>
      </w:r>
      <w:r w:rsidRPr="000943DC">
        <w:rPr>
          <w:rFonts w:ascii="Book Antiqua" w:eastAsia="Book Antiqua" w:hAnsi="Book Antiqua" w:cs="Book Antiqua"/>
          <w:color w:val="000000"/>
        </w:rPr>
        <w:t xml:space="preserve">AI can also improve efficiency of pathologist and sonographer </w:t>
      </w:r>
      <w:r w:rsidRPr="000943DC">
        <w:rPr>
          <w:rFonts w:ascii="Book Antiqua" w:eastAsia="Book Antiqua" w:hAnsi="Book Antiqua" w:cs="Book Antiqua"/>
          <w:color w:val="000000"/>
        </w:rPr>
        <w:lastRenderedPageBreak/>
        <w:t xml:space="preserve">scoring of samples when added to existing methods. </w:t>
      </w:r>
      <w:r w:rsidRPr="000943DC">
        <w:rPr>
          <w:rFonts w:ascii="Book Antiqua" w:eastAsia="Book Antiqua" w:hAnsi="Book Antiqua" w:cs="Book Antiqua"/>
          <w:bCs/>
          <w:color w:val="000000"/>
        </w:rPr>
        <w:t>This will allow for a better understanding of the pathophysiology of diseases like NAFLD, which would not only allow for appropriate screening for disease progression, but also improve the ability to develop therapeutic targets.</w:t>
      </w:r>
    </w:p>
    <w:p w14:paraId="5825A6D4" w14:textId="77777777" w:rsidR="00A77B3E" w:rsidRPr="000943DC" w:rsidRDefault="00A77B3E" w:rsidP="000943DC">
      <w:pPr>
        <w:spacing w:line="360" w:lineRule="auto"/>
        <w:jc w:val="both"/>
        <w:rPr>
          <w:rFonts w:ascii="Book Antiqua" w:hAnsi="Book Antiqua"/>
        </w:rPr>
      </w:pPr>
    </w:p>
    <w:p w14:paraId="377DF553"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REFERENCES</w:t>
      </w:r>
    </w:p>
    <w:p w14:paraId="1E23A84F"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1 </w:t>
      </w:r>
      <w:r w:rsidRPr="00B3766D">
        <w:rPr>
          <w:rFonts w:ascii="Book Antiqua" w:hAnsi="Book Antiqua"/>
          <w:b/>
          <w:bCs/>
        </w:rPr>
        <w:t>Aggarwal P</w:t>
      </w:r>
      <w:r w:rsidRPr="00B3766D">
        <w:rPr>
          <w:rFonts w:ascii="Book Antiqua" w:hAnsi="Book Antiqua"/>
        </w:rPr>
        <w:t xml:space="preserve">, </w:t>
      </w:r>
      <w:proofErr w:type="spellStart"/>
      <w:r w:rsidRPr="00B3766D">
        <w:rPr>
          <w:rFonts w:ascii="Book Antiqua" w:hAnsi="Book Antiqua"/>
        </w:rPr>
        <w:t>Alkhouri</w:t>
      </w:r>
      <w:proofErr w:type="spellEnd"/>
      <w:r w:rsidRPr="00B3766D">
        <w:rPr>
          <w:rFonts w:ascii="Book Antiqua" w:hAnsi="Book Antiqua"/>
        </w:rPr>
        <w:t xml:space="preserve"> N. Artificial Intelligence in Nonalcoholic Fatty Liver Disease: A New Frontier in Diagnosis and Treatment. </w:t>
      </w:r>
      <w:r w:rsidRPr="000943DC">
        <w:rPr>
          <w:rFonts w:ascii="Book Antiqua" w:hAnsi="Book Antiqua"/>
          <w:i/>
          <w:iCs/>
        </w:rPr>
        <w:t>Clin Liver Dis (Hoboken)</w:t>
      </w:r>
      <w:r w:rsidRPr="000943DC">
        <w:rPr>
          <w:rFonts w:ascii="Book Antiqua" w:hAnsi="Book Antiqua"/>
        </w:rPr>
        <w:t xml:space="preserve"> 2021; </w:t>
      </w:r>
      <w:r w:rsidRPr="000943DC">
        <w:rPr>
          <w:rFonts w:ascii="Book Antiqua" w:hAnsi="Book Antiqua"/>
          <w:b/>
          <w:bCs/>
        </w:rPr>
        <w:t>17</w:t>
      </w:r>
      <w:r w:rsidRPr="000943DC">
        <w:rPr>
          <w:rFonts w:ascii="Book Antiqua" w:hAnsi="Book Antiqua"/>
        </w:rPr>
        <w:t>: 392-397 [PMID: 34386201 DOI: 10.1002/cld.1071]</w:t>
      </w:r>
    </w:p>
    <w:p w14:paraId="58FC91E0" w14:textId="77777777" w:rsidR="001520D7" w:rsidRPr="000943DC" w:rsidRDefault="001520D7" w:rsidP="000943DC">
      <w:pPr>
        <w:spacing w:line="360" w:lineRule="auto"/>
        <w:jc w:val="both"/>
        <w:rPr>
          <w:rFonts w:ascii="Book Antiqua" w:eastAsia="SimSun" w:hAnsi="Book Antiqua"/>
        </w:rPr>
      </w:pPr>
      <w:r w:rsidRPr="000943DC">
        <w:rPr>
          <w:rFonts w:ascii="Book Antiqua" w:hAnsi="Book Antiqua"/>
        </w:rPr>
        <w:t xml:space="preserve">2 </w:t>
      </w:r>
      <w:proofErr w:type="spellStart"/>
      <w:r w:rsidRPr="00B3766D">
        <w:rPr>
          <w:rFonts w:ascii="Book Antiqua" w:eastAsia="SimSun" w:hAnsi="Book Antiqua"/>
          <w:b/>
          <w:bCs/>
        </w:rPr>
        <w:t>Forlano</w:t>
      </w:r>
      <w:proofErr w:type="spellEnd"/>
      <w:r w:rsidRPr="00B3766D">
        <w:rPr>
          <w:rFonts w:ascii="Book Antiqua" w:eastAsia="SimSun" w:hAnsi="Book Antiqua"/>
          <w:b/>
          <w:bCs/>
        </w:rPr>
        <w:t xml:space="preserve"> R</w:t>
      </w:r>
      <w:r w:rsidRPr="00B3766D">
        <w:rPr>
          <w:rFonts w:ascii="Book Antiqua" w:eastAsia="SimSun" w:hAnsi="Book Antiqua"/>
        </w:rPr>
        <w:t xml:space="preserve">, </w:t>
      </w:r>
      <w:proofErr w:type="spellStart"/>
      <w:r w:rsidRPr="00B3766D">
        <w:rPr>
          <w:rFonts w:ascii="Book Antiqua" w:eastAsia="SimSun" w:hAnsi="Book Antiqua"/>
        </w:rPr>
        <w:t>Mullish</w:t>
      </w:r>
      <w:proofErr w:type="spellEnd"/>
      <w:r w:rsidRPr="00B3766D">
        <w:rPr>
          <w:rFonts w:ascii="Book Antiqua" w:eastAsia="SimSun" w:hAnsi="Book Antiqua"/>
        </w:rPr>
        <w:t xml:space="preserve"> BH, </w:t>
      </w:r>
      <w:proofErr w:type="spellStart"/>
      <w:r w:rsidRPr="00B3766D">
        <w:rPr>
          <w:rFonts w:ascii="Book Antiqua" w:eastAsia="SimSun" w:hAnsi="Book Antiqua"/>
        </w:rPr>
        <w:t>Giannakeas</w:t>
      </w:r>
      <w:proofErr w:type="spellEnd"/>
      <w:r w:rsidRPr="00B3766D">
        <w:rPr>
          <w:rFonts w:ascii="Book Antiqua" w:eastAsia="SimSun" w:hAnsi="Book Antiqua"/>
        </w:rPr>
        <w:t xml:space="preserve"> N, Maurice JB, </w:t>
      </w:r>
      <w:proofErr w:type="spellStart"/>
      <w:r w:rsidRPr="00B3766D">
        <w:rPr>
          <w:rFonts w:ascii="Book Antiqua" w:eastAsia="SimSun" w:hAnsi="Book Antiqua"/>
        </w:rPr>
        <w:t>Angkathunyakul</w:t>
      </w:r>
      <w:proofErr w:type="spellEnd"/>
      <w:r w:rsidRPr="00B3766D">
        <w:rPr>
          <w:rFonts w:ascii="Book Antiqua" w:eastAsia="SimSun" w:hAnsi="Book Antiqua"/>
        </w:rPr>
        <w:t xml:space="preserve"> N, Lloyd J, </w:t>
      </w:r>
      <w:proofErr w:type="spellStart"/>
      <w:r w:rsidRPr="00B3766D">
        <w:rPr>
          <w:rFonts w:ascii="Book Antiqua" w:eastAsia="SimSun" w:hAnsi="Book Antiqua"/>
        </w:rPr>
        <w:t>Tzallas</w:t>
      </w:r>
      <w:proofErr w:type="spellEnd"/>
      <w:r w:rsidRPr="00B3766D">
        <w:rPr>
          <w:rFonts w:ascii="Book Antiqua" w:eastAsia="SimSun" w:hAnsi="Book Antiqua"/>
        </w:rPr>
        <w:t xml:space="preserve"> AT, </w:t>
      </w:r>
      <w:proofErr w:type="spellStart"/>
      <w:r w:rsidRPr="00B3766D">
        <w:rPr>
          <w:rFonts w:ascii="Book Antiqua" w:eastAsia="SimSun" w:hAnsi="Book Antiqua"/>
        </w:rPr>
        <w:t>Tsipouras</w:t>
      </w:r>
      <w:proofErr w:type="spellEnd"/>
      <w:r w:rsidRPr="00B3766D">
        <w:rPr>
          <w:rFonts w:ascii="Book Antiqua" w:eastAsia="SimSun" w:hAnsi="Book Antiqua"/>
        </w:rPr>
        <w:t xml:space="preserve"> M, Yee M, </w:t>
      </w:r>
      <w:proofErr w:type="spellStart"/>
      <w:r w:rsidRPr="00B3766D">
        <w:rPr>
          <w:rFonts w:ascii="Book Antiqua" w:eastAsia="SimSun" w:hAnsi="Book Antiqua"/>
        </w:rPr>
        <w:t>Thursz</w:t>
      </w:r>
      <w:proofErr w:type="spellEnd"/>
      <w:r w:rsidRPr="00B3766D">
        <w:rPr>
          <w:rFonts w:ascii="Book Antiqua" w:eastAsia="SimSun" w:hAnsi="Book Antiqua"/>
        </w:rPr>
        <w:t xml:space="preserve"> MR, Goldin RD, </w:t>
      </w:r>
      <w:proofErr w:type="spellStart"/>
      <w:r w:rsidRPr="00B3766D">
        <w:rPr>
          <w:rFonts w:ascii="Book Antiqua" w:eastAsia="SimSun" w:hAnsi="Book Antiqua"/>
        </w:rPr>
        <w:t>Manousou</w:t>
      </w:r>
      <w:proofErr w:type="spellEnd"/>
      <w:r w:rsidRPr="00B3766D">
        <w:rPr>
          <w:rFonts w:ascii="Book Antiqua" w:eastAsia="SimSun" w:hAnsi="Book Antiqua"/>
        </w:rPr>
        <w:t xml:space="preserve"> P. High-Throughput, Machine Learning-Based Quantification of Steatosis, Inflammation, Ballooning, and Fibrosis in Biopsies </w:t>
      </w:r>
      <w:proofErr w:type="gramStart"/>
      <w:r w:rsidRPr="00B3766D">
        <w:rPr>
          <w:rFonts w:ascii="Book Antiqua" w:eastAsia="SimSun" w:hAnsi="Book Antiqua"/>
        </w:rPr>
        <w:t>From</w:t>
      </w:r>
      <w:proofErr w:type="gramEnd"/>
      <w:r w:rsidRPr="00B3766D">
        <w:rPr>
          <w:rFonts w:ascii="Book Antiqua" w:eastAsia="SimSun" w:hAnsi="Book Antiqua"/>
        </w:rPr>
        <w:t xml:space="preserve"> Patients With Nonalcoh</w:t>
      </w:r>
      <w:r w:rsidRPr="000943DC">
        <w:rPr>
          <w:rFonts w:ascii="Book Antiqua" w:eastAsia="SimSun" w:hAnsi="Book Antiqua"/>
        </w:rPr>
        <w:t xml:space="preserve">olic Fatty Liver Disease. </w:t>
      </w:r>
      <w:r w:rsidRPr="000943DC">
        <w:rPr>
          <w:rFonts w:ascii="Book Antiqua" w:eastAsia="SimSun" w:hAnsi="Book Antiqua"/>
          <w:i/>
          <w:iCs/>
        </w:rPr>
        <w:t>Clin Gastroenterol Hepatol</w:t>
      </w:r>
      <w:r w:rsidRPr="000943DC">
        <w:rPr>
          <w:rFonts w:ascii="Book Antiqua" w:eastAsia="SimSun" w:hAnsi="Book Antiqua"/>
        </w:rPr>
        <w:t xml:space="preserve"> 2020; </w:t>
      </w:r>
      <w:r w:rsidRPr="000943DC">
        <w:rPr>
          <w:rFonts w:ascii="Book Antiqua" w:eastAsia="SimSun" w:hAnsi="Book Antiqua"/>
          <w:b/>
          <w:bCs/>
        </w:rPr>
        <w:t>18</w:t>
      </w:r>
      <w:r w:rsidRPr="000943DC">
        <w:rPr>
          <w:rFonts w:ascii="Book Antiqua" w:eastAsia="SimSun" w:hAnsi="Book Antiqua"/>
        </w:rPr>
        <w:t>: 2081-2090.e9 [PMID: 31887451 DOI: 10.1016/j.cgh.2019.12.025]</w:t>
      </w:r>
    </w:p>
    <w:p w14:paraId="6C751A89" w14:textId="77777777" w:rsidR="001520D7" w:rsidRPr="000943DC" w:rsidRDefault="001520D7" w:rsidP="000943DC">
      <w:pPr>
        <w:spacing w:line="360" w:lineRule="auto"/>
        <w:jc w:val="both"/>
        <w:rPr>
          <w:rFonts w:ascii="Book Antiqua" w:hAnsi="Book Antiqua"/>
        </w:rPr>
      </w:pPr>
      <w:r w:rsidRPr="000943DC">
        <w:rPr>
          <w:rFonts w:ascii="Book Antiqua" w:eastAsia="SimSun" w:hAnsi="Book Antiqua"/>
        </w:rPr>
        <w:t xml:space="preserve">3 </w:t>
      </w:r>
      <w:proofErr w:type="spellStart"/>
      <w:r w:rsidRPr="000943DC">
        <w:rPr>
          <w:rFonts w:ascii="Book Antiqua" w:hAnsi="Book Antiqua"/>
          <w:b/>
          <w:bCs/>
        </w:rPr>
        <w:t>Perakakis</w:t>
      </w:r>
      <w:proofErr w:type="spellEnd"/>
      <w:r w:rsidRPr="000943DC">
        <w:rPr>
          <w:rFonts w:ascii="Book Antiqua" w:hAnsi="Book Antiqua"/>
          <w:b/>
          <w:bCs/>
        </w:rPr>
        <w:t xml:space="preserve"> N</w:t>
      </w:r>
      <w:r w:rsidRPr="000943DC">
        <w:rPr>
          <w:rFonts w:ascii="Book Antiqua" w:hAnsi="Book Antiqua"/>
        </w:rPr>
        <w:t xml:space="preserve">, </w:t>
      </w:r>
      <w:proofErr w:type="spellStart"/>
      <w:r w:rsidRPr="000943DC">
        <w:rPr>
          <w:rFonts w:ascii="Book Antiqua" w:hAnsi="Book Antiqua"/>
        </w:rPr>
        <w:t>Polyzos</w:t>
      </w:r>
      <w:proofErr w:type="spellEnd"/>
      <w:r w:rsidRPr="000943DC">
        <w:rPr>
          <w:rFonts w:ascii="Book Antiqua" w:hAnsi="Book Antiqua"/>
        </w:rPr>
        <w:t xml:space="preserve"> SA, Yazdani A, Sala-Vila A, </w:t>
      </w:r>
      <w:proofErr w:type="spellStart"/>
      <w:r w:rsidRPr="000943DC">
        <w:rPr>
          <w:rFonts w:ascii="Book Antiqua" w:hAnsi="Book Antiqua"/>
        </w:rPr>
        <w:t>Kountouras</w:t>
      </w:r>
      <w:proofErr w:type="spellEnd"/>
      <w:r w:rsidRPr="000943DC">
        <w:rPr>
          <w:rFonts w:ascii="Book Antiqua" w:hAnsi="Book Antiqua"/>
        </w:rPr>
        <w:t xml:space="preserve"> J, </w:t>
      </w:r>
      <w:proofErr w:type="spellStart"/>
      <w:r w:rsidRPr="000943DC">
        <w:rPr>
          <w:rFonts w:ascii="Book Antiqua" w:hAnsi="Book Antiqua"/>
        </w:rPr>
        <w:t>Anastasilakis</w:t>
      </w:r>
      <w:proofErr w:type="spellEnd"/>
      <w:r w:rsidRPr="000943DC">
        <w:rPr>
          <w:rFonts w:ascii="Book Antiqua" w:hAnsi="Book Antiqua"/>
        </w:rPr>
        <w:t xml:space="preserve"> AD, </w:t>
      </w:r>
      <w:proofErr w:type="spellStart"/>
      <w:r w:rsidRPr="000943DC">
        <w:rPr>
          <w:rFonts w:ascii="Book Antiqua" w:hAnsi="Book Antiqua"/>
        </w:rPr>
        <w:t>Mantzoros</w:t>
      </w:r>
      <w:proofErr w:type="spellEnd"/>
      <w:r w:rsidRPr="000943DC">
        <w:rPr>
          <w:rFonts w:ascii="Book Antiqua" w:hAnsi="Book Antiqua"/>
        </w:rPr>
        <w:t xml:space="preserve"> CS. Non-invasive diagnosis of non-alcoholic steatohepatitis and fibrosis with the use of omics and supervised learning: A proof of concept study. </w:t>
      </w:r>
      <w:r w:rsidRPr="000943DC">
        <w:rPr>
          <w:rFonts w:ascii="Book Antiqua" w:hAnsi="Book Antiqua"/>
          <w:i/>
          <w:iCs/>
        </w:rPr>
        <w:t>Metabolism</w:t>
      </w:r>
      <w:r w:rsidRPr="000943DC">
        <w:rPr>
          <w:rFonts w:ascii="Book Antiqua" w:hAnsi="Book Antiqua"/>
        </w:rPr>
        <w:t xml:space="preserve"> 2019; </w:t>
      </w:r>
      <w:r w:rsidRPr="000943DC">
        <w:rPr>
          <w:rFonts w:ascii="Book Antiqua" w:hAnsi="Book Antiqua"/>
          <w:b/>
          <w:bCs/>
        </w:rPr>
        <w:t>101</w:t>
      </w:r>
      <w:r w:rsidRPr="000943DC">
        <w:rPr>
          <w:rFonts w:ascii="Book Antiqua" w:hAnsi="Book Antiqua"/>
        </w:rPr>
        <w:t>: 154005 [PMID: 31711876 DOI: 10.1016/j.metabol.2019.154005]</w:t>
      </w:r>
    </w:p>
    <w:p w14:paraId="6387E3A4"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4 </w:t>
      </w:r>
      <w:proofErr w:type="spellStart"/>
      <w:r w:rsidRPr="000943DC">
        <w:rPr>
          <w:rFonts w:ascii="Book Antiqua" w:hAnsi="Book Antiqua"/>
          <w:b/>
          <w:bCs/>
        </w:rPr>
        <w:t>Leow</w:t>
      </w:r>
      <w:proofErr w:type="spellEnd"/>
      <w:r w:rsidRPr="000943DC">
        <w:rPr>
          <w:rFonts w:ascii="Book Antiqua" w:hAnsi="Book Antiqua"/>
          <w:b/>
          <w:bCs/>
        </w:rPr>
        <w:t xml:space="preserve"> WQ</w:t>
      </w:r>
      <w:r w:rsidRPr="000943DC">
        <w:rPr>
          <w:rFonts w:ascii="Book Antiqua" w:hAnsi="Book Antiqua"/>
        </w:rPr>
        <w:t xml:space="preserve">, </w:t>
      </w:r>
      <w:proofErr w:type="spellStart"/>
      <w:r w:rsidRPr="000943DC">
        <w:rPr>
          <w:rFonts w:ascii="Book Antiqua" w:hAnsi="Book Antiqua"/>
        </w:rPr>
        <w:t>Bedossa</w:t>
      </w:r>
      <w:proofErr w:type="spellEnd"/>
      <w:r w:rsidRPr="000943DC">
        <w:rPr>
          <w:rFonts w:ascii="Book Antiqua" w:hAnsi="Book Antiqua"/>
        </w:rPr>
        <w:t xml:space="preserve"> P, Liu F, Wei L, Lim KH, Wan WK, Ren Y, Chang JP, Tan CK, Wee A, Goh GB. An Improved </w:t>
      </w:r>
      <w:proofErr w:type="spellStart"/>
      <w:r w:rsidRPr="000943DC">
        <w:rPr>
          <w:rFonts w:ascii="Book Antiqua" w:hAnsi="Book Antiqua"/>
        </w:rPr>
        <w:t>qFibrosis</w:t>
      </w:r>
      <w:proofErr w:type="spellEnd"/>
      <w:r w:rsidRPr="000943DC">
        <w:rPr>
          <w:rFonts w:ascii="Book Antiqua" w:hAnsi="Book Antiqua"/>
        </w:rPr>
        <w:t xml:space="preserve"> Algorithm for Precise Screening and Enrollment into Non-Alcoholic Steatohepatitis (NASH) Clinical Trials. </w:t>
      </w:r>
      <w:r w:rsidRPr="000943DC">
        <w:rPr>
          <w:rFonts w:ascii="Book Antiqua" w:hAnsi="Book Antiqua"/>
          <w:i/>
          <w:iCs/>
        </w:rPr>
        <w:t>Diagnostics (Basel)</w:t>
      </w:r>
      <w:r w:rsidRPr="000943DC">
        <w:rPr>
          <w:rFonts w:ascii="Book Antiqua" w:hAnsi="Book Antiqua"/>
        </w:rPr>
        <w:t xml:space="preserve"> 2020; </w:t>
      </w:r>
      <w:r w:rsidRPr="000943DC">
        <w:rPr>
          <w:rFonts w:ascii="Book Antiqua" w:hAnsi="Book Antiqua"/>
          <w:b/>
          <w:bCs/>
        </w:rPr>
        <w:t>10</w:t>
      </w:r>
      <w:r w:rsidRPr="000943DC">
        <w:rPr>
          <w:rFonts w:ascii="Book Antiqua" w:hAnsi="Book Antiqua"/>
        </w:rPr>
        <w:t xml:space="preserve"> [PMID: 32872090 DOI: 10.3390/diagnostics10090643]</w:t>
      </w:r>
    </w:p>
    <w:p w14:paraId="6F34FDBE" w14:textId="77777777" w:rsidR="001520D7" w:rsidRPr="000943DC" w:rsidRDefault="001520D7" w:rsidP="00B3766D">
      <w:pPr>
        <w:spacing w:line="360" w:lineRule="auto"/>
        <w:jc w:val="both"/>
        <w:rPr>
          <w:rFonts w:ascii="Book Antiqua" w:hAnsi="Book Antiqua"/>
        </w:rPr>
      </w:pPr>
      <w:r w:rsidRPr="000943DC">
        <w:rPr>
          <w:rFonts w:ascii="Book Antiqua" w:hAnsi="Book Antiqua"/>
        </w:rPr>
        <w:t xml:space="preserve">5 </w:t>
      </w:r>
      <w:r w:rsidRPr="000943DC">
        <w:rPr>
          <w:rFonts w:ascii="Book Antiqua" w:hAnsi="Book Antiqua"/>
          <w:b/>
          <w:bCs/>
        </w:rPr>
        <w:t>Yehia BR</w:t>
      </w:r>
      <w:r w:rsidRPr="000943DC">
        <w:rPr>
          <w:rFonts w:ascii="Book Antiqua" w:hAnsi="Book Antiqua"/>
        </w:rPr>
        <w:t xml:space="preserve">, </w:t>
      </w:r>
      <w:proofErr w:type="spellStart"/>
      <w:r w:rsidRPr="000943DC">
        <w:rPr>
          <w:rFonts w:ascii="Book Antiqua" w:hAnsi="Book Antiqua"/>
        </w:rPr>
        <w:t>Schranz</w:t>
      </w:r>
      <w:proofErr w:type="spellEnd"/>
      <w:r w:rsidRPr="000943DC">
        <w:rPr>
          <w:rFonts w:ascii="Book Antiqua" w:hAnsi="Book Antiqua"/>
        </w:rPr>
        <w:t xml:space="preserve"> AJ, </w:t>
      </w:r>
      <w:proofErr w:type="spellStart"/>
      <w:r w:rsidRPr="000943DC">
        <w:rPr>
          <w:rFonts w:ascii="Book Antiqua" w:hAnsi="Book Antiqua"/>
        </w:rPr>
        <w:t>Umscheid</w:t>
      </w:r>
      <w:proofErr w:type="spellEnd"/>
      <w:r w:rsidRPr="000943DC">
        <w:rPr>
          <w:rFonts w:ascii="Book Antiqua" w:hAnsi="Book Antiqua"/>
        </w:rPr>
        <w:t xml:space="preserve"> CA, Lo Re V 3rd. The treatment cascade for chronic hepatitis C virus infection in the United States: a systematic review and meta-analysis. </w:t>
      </w:r>
      <w:proofErr w:type="spellStart"/>
      <w:r w:rsidRPr="000943DC">
        <w:rPr>
          <w:rFonts w:ascii="Book Antiqua" w:hAnsi="Book Antiqua"/>
          <w:i/>
          <w:iCs/>
        </w:rPr>
        <w:t>PLoS</w:t>
      </w:r>
      <w:proofErr w:type="spellEnd"/>
      <w:r w:rsidRPr="000943DC">
        <w:rPr>
          <w:rFonts w:ascii="Book Antiqua" w:hAnsi="Book Antiqua"/>
          <w:i/>
          <w:iCs/>
        </w:rPr>
        <w:t xml:space="preserve"> One</w:t>
      </w:r>
      <w:r w:rsidRPr="000943DC">
        <w:rPr>
          <w:rFonts w:ascii="Book Antiqua" w:hAnsi="Book Antiqua"/>
        </w:rPr>
        <w:t xml:space="preserve"> 2014; </w:t>
      </w:r>
      <w:r w:rsidRPr="000943DC">
        <w:rPr>
          <w:rFonts w:ascii="Book Antiqua" w:hAnsi="Book Antiqua"/>
          <w:b/>
          <w:bCs/>
        </w:rPr>
        <w:t>9</w:t>
      </w:r>
      <w:r w:rsidRPr="000943DC">
        <w:rPr>
          <w:rFonts w:ascii="Book Antiqua" w:hAnsi="Book Antiqua"/>
        </w:rPr>
        <w:t>: e101554 [PMID: 24988388 DOI: 10.1371/journal.pone.0101554]</w:t>
      </w:r>
    </w:p>
    <w:p w14:paraId="4ECBB2EE" w14:textId="77777777" w:rsidR="001520D7" w:rsidRPr="000943DC" w:rsidRDefault="001520D7" w:rsidP="000943DC">
      <w:pPr>
        <w:spacing w:line="360" w:lineRule="auto"/>
        <w:jc w:val="both"/>
        <w:rPr>
          <w:rFonts w:ascii="Book Antiqua" w:hAnsi="Book Antiqua"/>
        </w:rPr>
      </w:pPr>
      <w:r w:rsidRPr="000943DC">
        <w:rPr>
          <w:rFonts w:ascii="Book Antiqua" w:eastAsia="SimSun" w:hAnsi="Book Antiqua"/>
        </w:rPr>
        <w:t xml:space="preserve">6 </w:t>
      </w:r>
      <w:r w:rsidRPr="000943DC">
        <w:rPr>
          <w:rFonts w:ascii="Book Antiqua" w:hAnsi="Book Antiqua"/>
          <w:b/>
          <w:bCs/>
        </w:rPr>
        <w:t>Zheng Y</w:t>
      </w:r>
      <w:r w:rsidRPr="000943DC">
        <w:rPr>
          <w:rFonts w:ascii="Book Antiqua" w:hAnsi="Book Antiqua"/>
        </w:rPr>
        <w:t xml:space="preserve">, Zhang L, Zhu X, Guo G. A comparative study of two methods to predict the incidence of hepatitis B in Guangxi, China. </w:t>
      </w:r>
      <w:proofErr w:type="spellStart"/>
      <w:r w:rsidRPr="000943DC">
        <w:rPr>
          <w:rFonts w:ascii="Book Antiqua" w:hAnsi="Book Antiqua"/>
          <w:i/>
          <w:iCs/>
        </w:rPr>
        <w:t>PLoS</w:t>
      </w:r>
      <w:proofErr w:type="spellEnd"/>
      <w:r w:rsidRPr="000943DC">
        <w:rPr>
          <w:rFonts w:ascii="Book Antiqua" w:hAnsi="Book Antiqua"/>
          <w:i/>
          <w:iCs/>
        </w:rPr>
        <w:t xml:space="preserve"> One</w:t>
      </w:r>
      <w:r w:rsidRPr="000943DC">
        <w:rPr>
          <w:rFonts w:ascii="Book Antiqua" w:hAnsi="Book Antiqua"/>
        </w:rPr>
        <w:t xml:space="preserve"> 2020; </w:t>
      </w:r>
      <w:r w:rsidRPr="000943DC">
        <w:rPr>
          <w:rFonts w:ascii="Book Antiqua" w:hAnsi="Book Antiqua"/>
          <w:b/>
          <w:bCs/>
        </w:rPr>
        <w:t>15</w:t>
      </w:r>
      <w:r w:rsidRPr="000943DC">
        <w:rPr>
          <w:rFonts w:ascii="Book Antiqua" w:hAnsi="Book Antiqua"/>
        </w:rPr>
        <w:t>: e0234660 [PMID: 32579598 DOI: 10.1371/journal.pone.0234660]</w:t>
      </w:r>
    </w:p>
    <w:p w14:paraId="779C2E39" w14:textId="77777777" w:rsidR="001520D7" w:rsidRPr="000943DC" w:rsidRDefault="001520D7" w:rsidP="000943DC">
      <w:pPr>
        <w:spacing w:line="360" w:lineRule="auto"/>
        <w:jc w:val="both"/>
        <w:rPr>
          <w:rFonts w:ascii="Book Antiqua" w:hAnsi="Book Antiqua"/>
        </w:rPr>
      </w:pPr>
      <w:r w:rsidRPr="000943DC">
        <w:rPr>
          <w:rFonts w:ascii="Book Antiqua" w:eastAsia="SimSun" w:hAnsi="Book Antiqua"/>
        </w:rPr>
        <w:lastRenderedPageBreak/>
        <w:t xml:space="preserve">7 </w:t>
      </w:r>
      <w:r w:rsidRPr="000943DC">
        <w:rPr>
          <w:rFonts w:ascii="Book Antiqua" w:hAnsi="Book Antiqua"/>
          <w:b/>
          <w:bCs/>
        </w:rPr>
        <w:t>Doyle OM</w:t>
      </w:r>
      <w:r w:rsidRPr="000943DC">
        <w:rPr>
          <w:rFonts w:ascii="Book Antiqua" w:hAnsi="Book Antiqua"/>
        </w:rPr>
        <w:t xml:space="preserve">, Leavitt N, Rigg JA. Finding undiagnosed patients with hepatitis C infection: an application of artificial intelligence to patient claims data. </w:t>
      </w:r>
      <w:r w:rsidRPr="000943DC">
        <w:rPr>
          <w:rFonts w:ascii="Book Antiqua" w:hAnsi="Book Antiqua"/>
          <w:i/>
          <w:iCs/>
        </w:rPr>
        <w:t>Sci Rep</w:t>
      </w:r>
      <w:r w:rsidRPr="000943DC">
        <w:rPr>
          <w:rFonts w:ascii="Book Antiqua" w:hAnsi="Book Antiqua"/>
        </w:rPr>
        <w:t xml:space="preserve"> 2020; </w:t>
      </w:r>
      <w:r w:rsidRPr="000943DC">
        <w:rPr>
          <w:rFonts w:ascii="Book Antiqua" w:hAnsi="Book Antiqua"/>
          <w:b/>
          <w:bCs/>
        </w:rPr>
        <w:t>10</w:t>
      </w:r>
      <w:r w:rsidRPr="000943DC">
        <w:rPr>
          <w:rFonts w:ascii="Book Antiqua" w:hAnsi="Book Antiqua"/>
        </w:rPr>
        <w:t>: 10521 [PMID: 32601354 DOI: 10.1038/s41598-020-67013-6]</w:t>
      </w:r>
    </w:p>
    <w:p w14:paraId="3DA631C6"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8 </w:t>
      </w:r>
      <w:r w:rsidRPr="000943DC">
        <w:rPr>
          <w:rFonts w:ascii="Book Antiqua" w:hAnsi="Book Antiqua"/>
          <w:b/>
          <w:bCs/>
        </w:rPr>
        <w:t>Lu XJ</w:t>
      </w:r>
      <w:r w:rsidRPr="000943DC">
        <w:rPr>
          <w:rFonts w:ascii="Book Antiqua" w:hAnsi="Book Antiqua"/>
        </w:rPr>
        <w:t xml:space="preserve">, Yang XJ, Sun JY, Zhang X, Yuan ZX, Li XH. </w:t>
      </w:r>
      <w:proofErr w:type="spellStart"/>
      <w:r w:rsidRPr="000943DC">
        <w:rPr>
          <w:rFonts w:ascii="Book Antiqua" w:hAnsi="Book Antiqua"/>
        </w:rPr>
        <w:t>FibroBox</w:t>
      </w:r>
      <w:proofErr w:type="spellEnd"/>
      <w:r w:rsidRPr="000943DC">
        <w:rPr>
          <w:rFonts w:ascii="Book Antiqua" w:hAnsi="Book Antiqua"/>
        </w:rPr>
        <w:t xml:space="preserve">: a novel noninvasive tool for predicting significant liver fibrosis and cirrhosis in HBV infected patients. </w:t>
      </w:r>
      <w:proofErr w:type="spellStart"/>
      <w:r w:rsidRPr="000943DC">
        <w:rPr>
          <w:rFonts w:ascii="Book Antiqua" w:hAnsi="Book Antiqua"/>
          <w:i/>
          <w:iCs/>
        </w:rPr>
        <w:t>Biomark</w:t>
      </w:r>
      <w:proofErr w:type="spellEnd"/>
      <w:r w:rsidRPr="000943DC">
        <w:rPr>
          <w:rFonts w:ascii="Book Antiqua" w:hAnsi="Book Antiqua"/>
          <w:i/>
          <w:iCs/>
        </w:rPr>
        <w:t xml:space="preserve"> Res</w:t>
      </w:r>
      <w:r w:rsidRPr="000943DC">
        <w:rPr>
          <w:rFonts w:ascii="Book Antiqua" w:hAnsi="Book Antiqua"/>
        </w:rPr>
        <w:t xml:space="preserve"> 2020; </w:t>
      </w:r>
      <w:r w:rsidRPr="000943DC">
        <w:rPr>
          <w:rFonts w:ascii="Book Antiqua" w:hAnsi="Book Antiqua"/>
          <w:b/>
          <w:bCs/>
        </w:rPr>
        <w:t>8</w:t>
      </w:r>
      <w:r w:rsidRPr="000943DC">
        <w:rPr>
          <w:rFonts w:ascii="Book Antiqua" w:hAnsi="Book Antiqua"/>
        </w:rPr>
        <w:t>: 48 [PMID: 33005419 DOI: 10.1186/s40364-020-00215-2]</w:t>
      </w:r>
    </w:p>
    <w:p w14:paraId="2BD05684" w14:textId="77777777" w:rsidR="001520D7" w:rsidRPr="000943DC" w:rsidRDefault="001520D7" w:rsidP="000943DC">
      <w:pPr>
        <w:spacing w:line="360" w:lineRule="auto"/>
        <w:jc w:val="both"/>
        <w:rPr>
          <w:rFonts w:ascii="Book Antiqua" w:hAnsi="Book Antiqua"/>
        </w:rPr>
      </w:pPr>
      <w:r w:rsidRPr="00F40E22">
        <w:rPr>
          <w:rFonts w:ascii="Book Antiqua" w:hAnsi="Book Antiqua"/>
          <w:highlight w:val="yellow"/>
        </w:rPr>
        <w:t xml:space="preserve">9 </w:t>
      </w:r>
      <w:r w:rsidRPr="00F40E22">
        <w:rPr>
          <w:rFonts w:ascii="Book Antiqua" w:hAnsi="Book Antiqua"/>
          <w:b/>
          <w:bCs/>
          <w:highlight w:val="yellow"/>
        </w:rPr>
        <w:t>Zheng MH</w:t>
      </w:r>
      <w:r w:rsidRPr="00F40E22">
        <w:rPr>
          <w:rFonts w:ascii="Book Antiqua" w:hAnsi="Book Antiqua"/>
          <w:highlight w:val="yellow"/>
        </w:rPr>
        <w:t xml:space="preserve">, Shi KQ, Lin XF, Xiao DD, Chen LL, Liu WY, Fan YC, Chen YP. A model to predict 3-month mortality risk of acute-on-chronic hepatitis B liver failure using artificial neural network. </w:t>
      </w:r>
      <w:r w:rsidRPr="00F40E22">
        <w:rPr>
          <w:rFonts w:ascii="Book Antiqua" w:hAnsi="Book Antiqua"/>
          <w:i/>
          <w:iCs/>
          <w:highlight w:val="yellow"/>
        </w:rPr>
        <w:t xml:space="preserve">J Viral </w:t>
      </w:r>
      <w:proofErr w:type="spellStart"/>
      <w:r w:rsidRPr="00F40E22">
        <w:rPr>
          <w:rFonts w:ascii="Book Antiqua" w:hAnsi="Book Antiqua"/>
          <w:i/>
          <w:iCs/>
          <w:highlight w:val="yellow"/>
        </w:rPr>
        <w:t>Hepat</w:t>
      </w:r>
      <w:proofErr w:type="spellEnd"/>
      <w:r w:rsidRPr="00F40E22">
        <w:rPr>
          <w:rFonts w:ascii="Book Antiqua" w:hAnsi="Book Antiqua"/>
          <w:highlight w:val="yellow"/>
        </w:rPr>
        <w:t xml:space="preserve"> 2013; </w:t>
      </w:r>
      <w:r w:rsidRPr="00F40E22">
        <w:rPr>
          <w:rFonts w:ascii="Book Antiqua" w:hAnsi="Book Antiqua"/>
          <w:b/>
          <w:bCs/>
          <w:highlight w:val="yellow"/>
        </w:rPr>
        <w:t>20</w:t>
      </w:r>
      <w:r w:rsidRPr="00F40E22">
        <w:rPr>
          <w:rFonts w:ascii="Book Antiqua" w:hAnsi="Book Antiqua"/>
          <w:highlight w:val="yellow"/>
        </w:rPr>
        <w:t>: 248-255 [PMID: 23490369 DOI: 10.1111/j.1365-2893.</w:t>
      </w:r>
      <w:proofErr w:type="gramStart"/>
      <w:r w:rsidRPr="00F40E22">
        <w:rPr>
          <w:rFonts w:ascii="Book Antiqua" w:hAnsi="Book Antiqua"/>
          <w:highlight w:val="yellow"/>
        </w:rPr>
        <w:t>2012.01647.x</w:t>
      </w:r>
      <w:proofErr w:type="gramEnd"/>
      <w:r w:rsidRPr="00F40E22">
        <w:rPr>
          <w:rFonts w:ascii="Book Antiqua" w:hAnsi="Book Antiqua"/>
          <w:highlight w:val="yellow"/>
        </w:rPr>
        <w:t>]</w:t>
      </w:r>
    </w:p>
    <w:p w14:paraId="7293DAC5"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10 </w:t>
      </w:r>
      <w:proofErr w:type="spellStart"/>
      <w:r w:rsidRPr="000943DC">
        <w:rPr>
          <w:rFonts w:ascii="Book Antiqua" w:hAnsi="Book Antiqua"/>
          <w:b/>
          <w:bCs/>
        </w:rPr>
        <w:t>Huo</w:t>
      </w:r>
      <w:proofErr w:type="spellEnd"/>
      <w:r w:rsidRPr="000943DC">
        <w:rPr>
          <w:rFonts w:ascii="Book Antiqua" w:hAnsi="Book Antiqua"/>
          <w:b/>
          <w:bCs/>
        </w:rPr>
        <w:t xml:space="preserve"> Y</w:t>
      </w:r>
      <w:r w:rsidRPr="000943DC">
        <w:rPr>
          <w:rFonts w:ascii="Book Antiqua" w:hAnsi="Book Antiqua"/>
        </w:rPr>
        <w:t xml:space="preserve">, Terry JG, Wang J, Nair S, </w:t>
      </w:r>
      <w:proofErr w:type="spellStart"/>
      <w:r w:rsidRPr="000943DC">
        <w:rPr>
          <w:rFonts w:ascii="Book Antiqua" w:hAnsi="Book Antiqua"/>
        </w:rPr>
        <w:t>Lasko</w:t>
      </w:r>
      <w:proofErr w:type="spellEnd"/>
      <w:r w:rsidRPr="000943DC">
        <w:rPr>
          <w:rFonts w:ascii="Book Antiqua" w:hAnsi="Book Antiqua"/>
        </w:rPr>
        <w:t xml:space="preserve"> TA, Freedman BI, </w:t>
      </w:r>
      <w:proofErr w:type="spellStart"/>
      <w:r w:rsidRPr="000943DC">
        <w:rPr>
          <w:rFonts w:ascii="Book Antiqua" w:hAnsi="Book Antiqua"/>
        </w:rPr>
        <w:t>Carr</w:t>
      </w:r>
      <w:proofErr w:type="spellEnd"/>
      <w:r w:rsidRPr="000943DC">
        <w:rPr>
          <w:rFonts w:ascii="Book Antiqua" w:hAnsi="Book Antiqua"/>
        </w:rPr>
        <w:t xml:space="preserve"> JJ, Landman BA. Fully automatic liver attenuation estimation combing CNN segmentation and morphological operations. </w:t>
      </w:r>
      <w:r w:rsidRPr="000943DC">
        <w:rPr>
          <w:rFonts w:ascii="Book Antiqua" w:hAnsi="Book Antiqua"/>
          <w:i/>
          <w:iCs/>
        </w:rPr>
        <w:t>Med Phys</w:t>
      </w:r>
      <w:r w:rsidRPr="000943DC">
        <w:rPr>
          <w:rFonts w:ascii="Book Antiqua" w:hAnsi="Book Antiqua"/>
        </w:rPr>
        <w:t xml:space="preserve"> 2019; </w:t>
      </w:r>
      <w:r w:rsidRPr="000943DC">
        <w:rPr>
          <w:rFonts w:ascii="Book Antiqua" w:hAnsi="Book Antiqua"/>
          <w:b/>
          <w:bCs/>
        </w:rPr>
        <w:t>46</w:t>
      </w:r>
      <w:r w:rsidRPr="000943DC">
        <w:rPr>
          <w:rFonts w:ascii="Book Antiqua" w:hAnsi="Book Antiqua"/>
        </w:rPr>
        <w:t>: 3508-3519 [PMID: 31228267 DOI: 10.1002/mp.13675]</w:t>
      </w:r>
    </w:p>
    <w:p w14:paraId="2D3CA916" w14:textId="77777777" w:rsidR="001520D7" w:rsidRPr="000943DC" w:rsidRDefault="001520D7" w:rsidP="00B3766D">
      <w:pPr>
        <w:spacing w:line="360" w:lineRule="auto"/>
        <w:jc w:val="both"/>
        <w:rPr>
          <w:rFonts w:ascii="Book Antiqua" w:hAnsi="Book Antiqua"/>
        </w:rPr>
      </w:pPr>
      <w:r w:rsidRPr="000943DC">
        <w:rPr>
          <w:rFonts w:ascii="Book Antiqua" w:hAnsi="Book Antiqua"/>
        </w:rPr>
        <w:t xml:space="preserve">11 </w:t>
      </w:r>
      <w:r w:rsidRPr="000943DC">
        <w:rPr>
          <w:rFonts w:ascii="Book Antiqua" w:hAnsi="Book Antiqua"/>
          <w:b/>
          <w:bCs/>
        </w:rPr>
        <w:t>Wang K</w:t>
      </w:r>
      <w:r w:rsidRPr="000943DC">
        <w:rPr>
          <w:rFonts w:ascii="Book Antiqua" w:hAnsi="Book Antiqua"/>
        </w:rPr>
        <w:t xml:space="preserve">, Lu X, Zhou H, Gao Y, Zheng J, Tong M, Wu C, Liu C, Huang L, Jiang T, Meng F, Lu Y, Ai H, </w:t>
      </w:r>
      <w:proofErr w:type="spellStart"/>
      <w:r w:rsidRPr="000943DC">
        <w:rPr>
          <w:rFonts w:ascii="Book Antiqua" w:hAnsi="Book Antiqua"/>
        </w:rPr>
        <w:t>Xie</w:t>
      </w:r>
      <w:proofErr w:type="spellEnd"/>
      <w:r w:rsidRPr="000943DC">
        <w:rPr>
          <w:rFonts w:ascii="Book Antiqua" w:hAnsi="Book Antiqua"/>
        </w:rPr>
        <w:t xml:space="preserve"> XY, Yin LP, Liang P, Tian J, Zheng R. Deep learning Radiomics of shear wave elastography significantly improved diagnostic performance for assessing liver fibrosis in chronic hepatitis B: a prospective </w:t>
      </w:r>
      <w:proofErr w:type="spellStart"/>
      <w:r w:rsidRPr="000943DC">
        <w:rPr>
          <w:rFonts w:ascii="Book Antiqua" w:hAnsi="Book Antiqua"/>
        </w:rPr>
        <w:t>multicentre</w:t>
      </w:r>
      <w:proofErr w:type="spellEnd"/>
      <w:r w:rsidRPr="000943DC">
        <w:rPr>
          <w:rFonts w:ascii="Book Antiqua" w:hAnsi="Book Antiqua"/>
        </w:rPr>
        <w:t xml:space="preserve"> study. </w:t>
      </w:r>
      <w:r w:rsidRPr="000943DC">
        <w:rPr>
          <w:rFonts w:ascii="Book Antiqua" w:hAnsi="Book Antiqua"/>
          <w:i/>
          <w:iCs/>
        </w:rPr>
        <w:t>Gut</w:t>
      </w:r>
      <w:r w:rsidRPr="000943DC">
        <w:rPr>
          <w:rFonts w:ascii="Book Antiqua" w:hAnsi="Book Antiqua"/>
        </w:rPr>
        <w:t xml:space="preserve"> 2019; </w:t>
      </w:r>
      <w:r w:rsidRPr="000943DC">
        <w:rPr>
          <w:rFonts w:ascii="Book Antiqua" w:hAnsi="Book Antiqua"/>
          <w:b/>
          <w:bCs/>
        </w:rPr>
        <w:t>68</w:t>
      </w:r>
      <w:r w:rsidRPr="000943DC">
        <w:rPr>
          <w:rFonts w:ascii="Book Antiqua" w:hAnsi="Book Antiqua"/>
        </w:rPr>
        <w:t>: 729-741 [PMID: 29730602 DOI: 10.1136/gutjnl-2018-316204]</w:t>
      </w:r>
    </w:p>
    <w:p w14:paraId="0B2F6BAA" w14:textId="77777777" w:rsidR="001520D7" w:rsidRPr="000943DC" w:rsidRDefault="001520D7" w:rsidP="000943DC">
      <w:pPr>
        <w:spacing w:line="360" w:lineRule="auto"/>
        <w:jc w:val="both"/>
        <w:rPr>
          <w:rFonts w:ascii="Book Antiqua" w:hAnsi="Book Antiqua"/>
        </w:rPr>
      </w:pPr>
      <w:r w:rsidRPr="000943DC">
        <w:rPr>
          <w:rFonts w:ascii="Book Antiqua" w:eastAsia="SimSun" w:hAnsi="Book Antiqua"/>
        </w:rPr>
        <w:t xml:space="preserve">12 </w:t>
      </w:r>
      <w:r w:rsidRPr="000943DC">
        <w:rPr>
          <w:rFonts w:ascii="Book Antiqua" w:hAnsi="Book Antiqua"/>
          <w:b/>
          <w:bCs/>
        </w:rPr>
        <w:t>Qu H</w:t>
      </w:r>
      <w:r w:rsidRPr="000943DC">
        <w:rPr>
          <w:rFonts w:ascii="Book Antiqua" w:hAnsi="Book Antiqua"/>
        </w:rPr>
        <w:t xml:space="preserve">, </w:t>
      </w:r>
      <w:proofErr w:type="spellStart"/>
      <w:r w:rsidRPr="000943DC">
        <w:rPr>
          <w:rFonts w:ascii="Book Antiqua" w:hAnsi="Book Antiqua"/>
        </w:rPr>
        <w:t>Minacapelli</w:t>
      </w:r>
      <w:proofErr w:type="spellEnd"/>
      <w:r w:rsidRPr="000943DC">
        <w:rPr>
          <w:rFonts w:ascii="Book Antiqua" w:hAnsi="Book Antiqua"/>
        </w:rPr>
        <w:t xml:space="preserve"> CD, Tait C, Gupta K, </w:t>
      </w:r>
      <w:proofErr w:type="spellStart"/>
      <w:r w:rsidRPr="000943DC">
        <w:rPr>
          <w:rFonts w:ascii="Book Antiqua" w:hAnsi="Book Antiqua"/>
        </w:rPr>
        <w:t>Bhurwal</w:t>
      </w:r>
      <w:proofErr w:type="spellEnd"/>
      <w:r w:rsidRPr="000943DC">
        <w:rPr>
          <w:rFonts w:ascii="Book Antiqua" w:hAnsi="Book Antiqua"/>
        </w:rPr>
        <w:t xml:space="preserve"> A, Catalano C, </w:t>
      </w:r>
      <w:proofErr w:type="spellStart"/>
      <w:r w:rsidRPr="000943DC">
        <w:rPr>
          <w:rFonts w:ascii="Book Antiqua" w:hAnsi="Book Antiqua"/>
        </w:rPr>
        <w:t>Dafalla</w:t>
      </w:r>
      <w:proofErr w:type="spellEnd"/>
      <w:r w:rsidRPr="000943DC">
        <w:rPr>
          <w:rFonts w:ascii="Book Antiqua" w:hAnsi="Book Antiqua"/>
        </w:rPr>
        <w:t xml:space="preserve"> R, Metaxas D, </w:t>
      </w:r>
      <w:proofErr w:type="spellStart"/>
      <w:r w:rsidRPr="000943DC">
        <w:rPr>
          <w:rFonts w:ascii="Book Antiqua" w:hAnsi="Book Antiqua"/>
        </w:rPr>
        <w:t>Rustgi</w:t>
      </w:r>
      <w:proofErr w:type="spellEnd"/>
      <w:r w:rsidRPr="000943DC">
        <w:rPr>
          <w:rFonts w:ascii="Book Antiqua" w:hAnsi="Book Antiqua"/>
        </w:rPr>
        <w:t xml:space="preserve"> VK. Training of computational algorithms to predict NAFLD activity score and fibrosis stage from liver histopathology slides. </w:t>
      </w:r>
      <w:proofErr w:type="spellStart"/>
      <w:r w:rsidRPr="000943DC">
        <w:rPr>
          <w:rFonts w:ascii="Book Antiqua" w:hAnsi="Book Antiqua"/>
          <w:i/>
          <w:iCs/>
        </w:rPr>
        <w:t>Comput</w:t>
      </w:r>
      <w:proofErr w:type="spellEnd"/>
      <w:r w:rsidRPr="000943DC">
        <w:rPr>
          <w:rFonts w:ascii="Book Antiqua" w:hAnsi="Book Antiqua"/>
          <w:i/>
          <w:iCs/>
        </w:rPr>
        <w:t xml:space="preserve"> Methods Programs Biomed</w:t>
      </w:r>
      <w:r w:rsidRPr="000943DC">
        <w:rPr>
          <w:rFonts w:ascii="Book Antiqua" w:hAnsi="Book Antiqua"/>
        </w:rPr>
        <w:t xml:space="preserve"> 2021; </w:t>
      </w:r>
      <w:r w:rsidRPr="000943DC">
        <w:rPr>
          <w:rFonts w:ascii="Book Antiqua" w:hAnsi="Book Antiqua"/>
          <w:b/>
          <w:bCs/>
        </w:rPr>
        <w:t>207</w:t>
      </w:r>
      <w:r w:rsidRPr="000943DC">
        <w:rPr>
          <w:rFonts w:ascii="Book Antiqua" w:hAnsi="Book Antiqua"/>
        </w:rPr>
        <w:t>: 106153 [PMID: 34020377 DOI: 10.1016/j.cmpb.2021.106153]</w:t>
      </w:r>
    </w:p>
    <w:p w14:paraId="354214DA" w14:textId="77777777" w:rsidR="001520D7" w:rsidRPr="000943DC" w:rsidRDefault="001520D7" w:rsidP="00B3766D">
      <w:pPr>
        <w:spacing w:line="360" w:lineRule="auto"/>
        <w:jc w:val="both"/>
        <w:rPr>
          <w:rFonts w:ascii="Book Antiqua" w:hAnsi="Book Antiqua"/>
        </w:rPr>
      </w:pPr>
      <w:r w:rsidRPr="000943DC">
        <w:rPr>
          <w:rFonts w:ascii="Book Antiqua" w:hAnsi="Book Antiqua"/>
        </w:rPr>
        <w:t xml:space="preserve">13 </w:t>
      </w:r>
      <w:r w:rsidRPr="000943DC">
        <w:rPr>
          <w:rFonts w:ascii="Book Antiqua" w:hAnsi="Book Antiqua"/>
          <w:b/>
          <w:bCs/>
        </w:rPr>
        <w:t>Taylor-Weiner A</w:t>
      </w:r>
      <w:r w:rsidRPr="000943DC">
        <w:rPr>
          <w:rFonts w:ascii="Book Antiqua" w:hAnsi="Book Antiqua"/>
        </w:rPr>
        <w:t xml:space="preserve">, </w:t>
      </w:r>
      <w:proofErr w:type="spellStart"/>
      <w:r w:rsidRPr="000943DC">
        <w:rPr>
          <w:rFonts w:ascii="Book Antiqua" w:hAnsi="Book Antiqua"/>
        </w:rPr>
        <w:t>Pokkalla</w:t>
      </w:r>
      <w:proofErr w:type="spellEnd"/>
      <w:r w:rsidRPr="000943DC">
        <w:rPr>
          <w:rFonts w:ascii="Book Antiqua" w:hAnsi="Book Antiqua"/>
        </w:rPr>
        <w:t xml:space="preserve"> H, Han L, Jia C, Huss R, Chung C, Elliott H, Glass B, </w:t>
      </w:r>
      <w:proofErr w:type="spellStart"/>
      <w:r w:rsidRPr="000943DC">
        <w:rPr>
          <w:rFonts w:ascii="Book Antiqua" w:hAnsi="Book Antiqua"/>
        </w:rPr>
        <w:t>Pethia</w:t>
      </w:r>
      <w:proofErr w:type="spellEnd"/>
      <w:r w:rsidRPr="000943DC">
        <w:rPr>
          <w:rFonts w:ascii="Book Antiqua" w:hAnsi="Book Antiqua"/>
        </w:rPr>
        <w:t xml:space="preserve"> K, Carrasco-</w:t>
      </w:r>
      <w:proofErr w:type="spellStart"/>
      <w:r w:rsidRPr="000943DC">
        <w:rPr>
          <w:rFonts w:ascii="Book Antiqua" w:hAnsi="Book Antiqua"/>
        </w:rPr>
        <w:t>Zevallos</w:t>
      </w:r>
      <w:proofErr w:type="spellEnd"/>
      <w:r w:rsidRPr="000943DC">
        <w:rPr>
          <w:rFonts w:ascii="Book Antiqua" w:hAnsi="Book Antiqua"/>
        </w:rPr>
        <w:t xml:space="preserve"> O, Shukla C, </w:t>
      </w:r>
      <w:proofErr w:type="spellStart"/>
      <w:r w:rsidRPr="000943DC">
        <w:rPr>
          <w:rFonts w:ascii="Book Antiqua" w:hAnsi="Book Antiqua"/>
        </w:rPr>
        <w:t>Khettry</w:t>
      </w:r>
      <w:proofErr w:type="spellEnd"/>
      <w:r w:rsidRPr="000943DC">
        <w:rPr>
          <w:rFonts w:ascii="Book Antiqua" w:hAnsi="Book Antiqua"/>
        </w:rPr>
        <w:t xml:space="preserve"> U, </w:t>
      </w:r>
      <w:proofErr w:type="spellStart"/>
      <w:r w:rsidRPr="000943DC">
        <w:rPr>
          <w:rFonts w:ascii="Book Antiqua" w:hAnsi="Book Antiqua"/>
        </w:rPr>
        <w:t>Najarian</w:t>
      </w:r>
      <w:proofErr w:type="spellEnd"/>
      <w:r w:rsidRPr="000943DC">
        <w:rPr>
          <w:rFonts w:ascii="Book Antiqua" w:hAnsi="Book Antiqua"/>
        </w:rPr>
        <w:t xml:space="preserve"> R, </w:t>
      </w:r>
      <w:proofErr w:type="spellStart"/>
      <w:r w:rsidRPr="000943DC">
        <w:rPr>
          <w:rFonts w:ascii="Book Antiqua" w:hAnsi="Book Antiqua"/>
        </w:rPr>
        <w:t>Taliano</w:t>
      </w:r>
      <w:proofErr w:type="spellEnd"/>
      <w:r w:rsidRPr="000943DC">
        <w:rPr>
          <w:rFonts w:ascii="Book Antiqua" w:hAnsi="Book Antiqua"/>
        </w:rPr>
        <w:t xml:space="preserve"> R, Subramanian GM, Myers RP, </w:t>
      </w:r>
      <w:proofErr w:type="spellStart"/>
      <w:r w:rsidRPr="000943DC">
        <w:rPr>
          <w:rFonts w:ascii="Book Antiqua" w:hAnsi="Book Antiqua"/>
        </w:rPr>
        <w:t>Wapinski</w:t>
      </w:r>
      <w:proofErr w:type="spellEnd"/>
      <w:r w:rsidRPr="000943DC">
        <w:rPr>
          <w:rFonts w:ascii="Book Antiqua" w:hAnsi="Book Antiqua"/>
        </w:rPr>
        <w:t xml:space="preserve"> I, Khosla A, Resnick M, Montalto MC, </w:t>
      </w:r>
      <w:proofErr w:type="spellStart"/>
      <w:r w:rsidRPr="000943DC">
        <w:rPr>
          <w:rFonts w:ascii="Book Antiqua" w:hAnsi="Book Antiqua"/>
        </w:rPr>
        <w:t>Anstee</w:t>
      </w:r>
      <w:proofErr w:type="spellEnd"/>
      <w:r w:rsidRPr="000943DC">
        <w:rPr>
          <w:rFonts w:ascii="Book Antiqua" w:hAnsi="Book Antiqua"/>
        </w:rPr>
        <w:t xml:space="preserve"> QM, Wong VW, </w:t>
      </w:r>
      <w:proofErr w:type="spellStart"/>
      <w:r w:rsidRPr="000943DC">
        <w:rPr>
          <w:rFonts w:ascii="Book Antiqua" w:hAnsi="Book Antiqua"/>
        </w:rPr>
        <w:t>Trauner</w:t>
      </w:r>
      <w:proofErr w:type="spellEnd"/>
      <w:r w:rsidRPr="000943DC">
        <w:rPr>
          <w:rFonts w:ascii="Book Antiqua" w:hAnsi="Book Antiqua"/>
        </w:rPr>
        <w:t xml:space="preserve"> M, </w:t>
      </w:r>
      <w:proofErr w:type="spellStart"/>
      <w:r w:rsidRPr="000943DC">
        <w:rPr>
          <w:rFonts w:ascii="Book Antiqua" w:hAnsi="Book Antiqua"/>
        </w:rPr>
        <w:t>Lawitz</w:t>
      </w:r>
      <w:proofErr w:type="spellEnd"/>
      <w:r w:rsidRPr="000943DC">
        <w:rPr>
          <w:rFonts w:ascii="Book Antiqua" w:hAnsi="Book Antiqua"/>
        </w:rPr>
        <w:t xml:space="preserve"> EJ, Harrison SA, </w:t>
      </w:r>
      <w:proofErr w:type="spellStart"/>
      <w:r w:rsidRPr="000943DC">
        <w:rPr>
          <w:rFonts w:ascii="Book Antiqua" w:hAnsi="Book Antiqua"/>
        </w:rPr>
        <w:t>Okanoue</w:t>
      </w:r>
      <w:proofErr w:type="spellEnd"/>
      <w:r w:rsidRPr="000943DC">
        <w:rPr>
          <w:rFonts w:ascii="Book Antiqua" w:hAnsi="Book Antiqua"/>
        </w:rPr>
        <w:t xml:space="preserve"> T, Romero-Gomez M, Goodman Z, Loomba R, Beck AH, </w:t>
      </w:r>
      <w:proofErr w:type="spellStart"/>
      <w:r w:rsidRPr="000943DC">
        <w:rPr>
          <w:rFonts w:ascii="Book Antiqua" w:hAnsi="Book Antiqua"/>
        </w:rPr>
        <w:t>Younossi</w:t>
      </w:r>
      <w:proofErr w:type="spellEnd"/>
      <w:r w:rsidRPr="000943DC">
        <w:rPr>
          <w:rFonts w:ascii="Book Antiqua" w:hAnsi="Book Antiqua"/>
        </w:rPr>
        <w:t xml:space="preserve"> ZM. A Machine Learning Approach Enables Quantitative Measurement of Liver Histology and Disease Monitoring in NASH. </w:t>
      </w:r>
      <w:r w:rsidRPr="000943DC">
        <w:rPr>
          <w:rFonts w:ascii="Book Antiqua" w:hAnsi="Book Antiqua"/>
          <w:i/>
          <w:iCs/>
        </w:rPr>
        <w:t>Hepatology</w:t>
      </w:r>
      <w:r w:rsidRPr="000943DC">
        <w:rPr>
          <w:rFonts w:ascii="Book Antiqua" w:hAnsi="Book Antiqua"/>
        </w:rPr>
        <w:t xml:space="preserve"> 2021; </w:t>
      </w:r>
      <w:r w:rsidRPr="000943DC">
        <w:rPr>
          <w:rFonts w:ascii="Book Antiqua" w:hAnsi="Book Antiqua"/>
          <w:b/>
          <w:bCs/>
        </w:rPr>
        <w:t>74</w:t>
      </w:r>
      <w:r w:rsidRPr="000943DC">
        <w:rPr>
          <w:rFonts w:ascii="Book Antiqua" w:hAnsi="Book Antiqua"/>
        </w:rPr>
        <w:t>: 133-147 [PMID: 33570776 DOI: 10.1002/hep.31750]</w:t>
      </w:r>
    </w:p>
    <w:p w14:paraId="4326BC99" w14:textId="77777777" w:rsidR="001520D7" w:rsidRPr="000943DC" w:rsidRDefault="001520D7" w:rsidP="00B3766D">
      <w:pPr>
        <w:spacing w:line="360" w:lineRule="auto"/>
        <w:jc w:val="both"/>
        <w:rPr>
          <w:rFonts w:ascii="Book Antiqua" w:hAnsi="Book Antiqua"/>
        </w:rPr>
      </w:pPr>
      <w:r w:rsidRPr="000943DC">
        <w:rPr>
          <w:rFonts w:ascii="Book Antiqua" w:eastAsia="SimSun" w:hAnsi="Book Antiqua"/>
        </w:rPr>
        <w:lastRenderedPageBreak/>
        <w:t xml:space="preserve">14 </w:t>
      </w:r>
      <w:proofErr w:type="spellStart"/>
      <w:r w:rsidRPr="000943DC">
        <w:rPr>
          <w:rFonts w:ascii="Book Antiqua" w:hAnsi="Book Antiqua"/>
          <w:b/>
          <w:bCs/>
        </w:rPr>
        <w:t>Gawrieh</w:t>
      </w:r>
      <w:proofErr w:type="spellEnd"/>
      <w:r w:rsidRPr="000943DC">
        <w:rPr>
          <w:rFonts w:ascii="Book Antiqua" w:hAnsi="Book Antiqua"/>
          <w:b/>
          <w:bCs/>
        </w:rPr>
        <w:t xml:space="preserve"> S</w:t>
      </w:r>
      <w:r w:rsidRPr="000943DC">
        <w:rPr>
          <w:rFonts w:ascii="Book Antiqua" w:hAnsi="Book Antiqua"/>
        </w:rPr>
        <w:t xml:space="preserve">, </w:t>
      </w:r>
      <w:proofErr w:type="spellStart"/>
      <w:r w:rsidRPr="000943DC">
        <w:rPr>
          <w:rFonts w:ascii="Book Antiqua" w:hAnsi="Book Antiqua"/>
        </w:rPr>
        <w:t>Sethunath</w:t>
      </w:r>
      <w:proofErr w:type="spellEnd"/>
      <w:r w:rsidRPr="000943DC">
        <w:rPr>
          <w:rFonts w:ascii="Book Antiqua" w:hAnsi="Book Antiqua"/>
        </w:rPr>
        <w:t xml:space="preserve"> D, Cummings OW, Kleiner DE, </w:t>
      </w:r>
      <w:proofErr w:type="spellStart"/>
      <w:r w:rsidRPr="000943DC">
        <w:rPr>
          <w:rFonts w:ascii="Book Antiqua" w:hAnsi="Book Antiqua"/>
        </w:rPr>
        <w:t>Vuppalanchi</w:t>
      </w:r>
      <w:proofErr w:type="spellEnd"/>
      <w:r w:rsidRPr="000943DC">
        <w:rPr>
          <w:rFonts w:ascii="Book Antiqua" w:hAnsi="Book Antiqua"/>
        </w:rPr>
        <w:t xml:space="preserve"> R, </w:t>
      </w:r>
      <w:proofErr w:type="spellStart"/>
      <w:r w:rsidRPr="000943DC">
        <w:rPr>
          <w:rFonts w:ascii="Book Antiqua" w:hAnsi="Book Antiqua"/>
        </w:rPr>
        <w:t>Chalasani</w:t>
      </w:r>
      <w:proofErr w:type="spellEnd"/>
      <w:r w:rsidRPr="000943DC">
        <w:rPr>
          <w:rFonts w:ascii="Book Antiqua" w:hAnsi="Book Antiqua"/>
        </w:rPr>
        <w:t xml:space="preserve"> N, </w:t>
      </w:r>
      <w:proofErr w:type="spellStart"/>
      <w:r w:rsidRPr="000943DC">
        <w:rPr>
          <w:rFonts w:ascii="Book Antiqua" w:hAnsi="Book Antiqua"/>
        </w:rPr>
        <w:t>Tuceryan</w:t>
      </w:r>
      <w:proofErr w:type="spellEnd"/>
      <w:r w:rsidRPr="000943DC">
        <w:rPr>
          <w:rFonts w:ascii="Book Antiqua" w:hAnsi="Book Antiqua"/>
        </w:rPr>
        <w:t xml:space="preserve"> M. Automated </w:t>
      </w:r>
      <w:proofErr w:type="gramStart"/>
      <w:r w:rsidRPr="000943DC">
        <w:rPr>
          <w:rFonts w:ascii="Book Antiqua" w:hAnsi="Book Antiqua"/>
        </w:rPr>
        <w:t>quantification</w:t>
      </w:r>
      <w:proofErr w:type="gramEnd"/>
      <w:r w:rsidRPr="000943DC">
        <w:rPr>
          <w:rFonts w:ascii="Book Antiqua" w:hAnsi="Book Antiqua"/>
        </w:rPr>
        <w:t xml:space="preserve"> and architectural pattern detection of hepatic fibrosis in NAFLD. </w:t>
      </w:r>
      <w:r w:rsidRPr="000943DC">
        <w:rPr>
          <w:rFonts w:ascii="Book Antiqua" w:hAnsi="Book Antiqua"/>
          <w:i/>
          <w:iCs/>
        </w:rPr>
        <w:t xml:space="preserve">Ann </w:t>
      </w:r>
      <w:proofErr w:type="spellStart"/>
      <w:r w:rsidRPr="000943DC">
        <w:rPr>
          <w:rFonts w:ascii="Book Antiqua" w:hAnsi="Book Antiqua"/>
          <w:i/>
          <w:iCs/>
        </w:rPr>
        <w:t>Diagn</w:t>
      </w:r>
      <w:proofErr w:type="spellEnd"/>
      <w:r w:rsidRPr="000943DC">
        <w:rPr>
          <w:rFonts w:ascii="Book Antiqua" w:hAnsi="Book Antiqua"/>
          <w:i/>
          <w:iCs/>
        </w:rPr>
        <w:t xml:space="preserve"> </w:t>
      </w:r>
      <w:proofErr w:type="spellStart"/>
      <w:r w:rsidRPr="000943DC">
        <w:rPr>
          <w:rFonts w:ascii="Book Antiqua" w:hAnsi="Book Antiqua"/>
          <w:i/>
          <w:iCs/>
        </w:rPr>
        <w:t>Pathol</w:t>
      </w:r>
      <w:proofErr w:type="spellEnd"/>
      <w:r w:rsidRPr="000943DC">
        <w:rPr>
          <w:rFonts w:ascii="Book Antiqua" w:hAnsi="Book Antiqua"/>
        </w:rPr>
        <w:t xml:space="preserve"> 2020; </w:t>
      </w:r>
      <w:r w:rsidRPr="000943DC">
        <w:rPr>
          <w:rFonts w:ascii="Book Antiqua" w:hAnsi="Book Antiqua"/>
          <w:b/>
          <w:bCs/>
        </w:rPr>
        <w:t>47</w:t>
      </w:r>
      <w:r w:rsidRPr="000943DC">
        <w:rPr>
          <w:rFonts w:ascii="Book Antiqua" w:hAnsi="Book Antiqua"/>
        </w:rPr>
        <w:t>: 151518 [PMID: 32531442 DOI: 10.1016/j.anndiagpath.2020.151518]</w:t>
      </w:r>
    </w:p>
    <w:p w14:paraId="401E0569" w14:textId="77777777" w:rsidR="001520D7" w:rsidRPr="000943DC" w:rsidRDefault="001520D7" w:rsidP="000943DC">
      <w:pPr>
        <w:spacing w:line="360" w:lineRule="auto"/>
        <w:jc w:val="both"/>
        <w:rPr>
          <w:rFonts w:ascii="Book Antiqua" w:hAnsi="Book Antiqua"/>
        </w:rPr>
      </w:pPr>
      <w:r w:rsidRPr="000943DC">
        <w:rPr>
          <w:rFonts w:ascii="Book Antiqua" w:eastAsia="SimSun" w:hAnsi="Book Antiqua"/>
        </w:rPr>
        <w:t xml:space="preserve">15 </w:t>
      </w:r>
      <w:proofErr w:type="spellStart"/>
      <w:r w:rsidRPr="000943DC">
        <w:rPr>
          <w:rFonts w:ascii="Book Antiqua" w:hAnsi="Book Antiqua"/>
          <w:b/>
          <w:bCs/>
        </w:rPr>
        <w:t>Atabaki-Pasdar</w:t>
      </w:r>
      <w:proofErr w:type="spellEnd"/>
      <w:r w:rsidRPr="000943DC">
        <w:rPr>
          <w:rFonts w:ascii="Book Antiqua" w:hAnsi="Book Antiqua"/>
          <w:b/>
          <w:bCs/>
        </w:rPr>
        <w:t xml:space="preserve"> N</w:t>
      </w:r>
      <w:r w:rsidRPr="000943DC">
        <w:rPr>
          <w:rFonts w:ascii="Book Antiqua" w:hAnsi="Book Antiqua"/>
        </w:rPr>
        <w:t xml:space="preserve">, Ohlsson M, </w:t>
      </w:r>
      <w:proofErr w:type="spellStart"/>
      <w:r w:rsidRPr="000943DC">
        <w:rPr>
          <w:rFonts w:ascii="Book Antiqua" w:hAnsi="Book Antiqua"/>
        </w:rPr>
        <w:t>Viñuela</w:t>
      </w:r>
      <w:proofErr w:type="spellEnd"/>
      <w:r w:rsidRPr="000943DC">
        <w:rPr>
          <w:rFonts w:ascii="Book Antiqua" w:hAnsi="Book Antiqua"/>
        </w:rPr>
        <w:t xml:space="preserve"> A, Frau F, Pomares-Millan H, </w:t>
      </w:r>
      <w:proofErr w:type="spellStart"/>
      <w:r w:rsidRPr="000943DC">
        <w:rPr>
          <w:rFonts w:ascii="Book Antiqua" w:hAnsi="Book Antiqua"/>
        </w:rPr>
        <w:t>Haid</w:t>
      </w:r>
      <w:proofErr w:type="spellEnd"/>
      <w:r w:rsidRPr="000943DC">
        <w:rPr>
          <w:rFonts w:ascii="Book Antiqua" w:hAnsi="Book Antiqua"/>
        </w:rPr>
        <w:t xml:space="preserve"> M, Jones AG, Thomas EL, </w:t>
      </w:r>
      <w:proofErr w:type="spellStart"/>
      <w:r w:rsidRPr="000943DC">
        <w:rPr>
          <w:rFonts w:ascii="Book Antiqua" w:hAnsi="Book Antiqua"/>
        </w:rPr>
        <w:t>Koivula</w:t>
      </w:r>
      <w:proofErr w:type="spellEnd"/>
      <w:r w:rsidRPr="000943DC">
        <w:rPr>
          <w:rFonts w:ascii="Book Antiqua" w:hAnsi="Book Antiqua"/>
        </w:rPr>
        <w:t xml:space="preserve"> RW, </w:t>
      </w:r>
      <w:proofErr w:type="spellStart"/>
      <w:r w:rsidRPr="000943DC">
        <w:rPr>
          <w:rFonts w:ascii="Book Antiqua" w:hAnsi="Book Antiqua"/>
        </w:rPr>
        <w:t>Kurbasic</w:t>
      </w:r>
      <w:proofErr w:type="spellEnd"/>
      <w:r w:rsidRPr="000943DC">
        <w:rPr>
          <w:rFonts w:ascii="Book Antiqua" w:hAnsi="Book Antiqua"/>
        </w:rPr>
        <w:t xml:space="preserve"> A, </w:t>
      </w:r>
      <w:proofErr w:type="spellStart"/>
      <w:r w:rsidRPr="000943DC">
        <w:rPr>
          <w:rFonts w:ascii="Book Antiqua" w:hAnsi="Book Antiqua"/>
        </w:rPr>
        <w:t>Mutie</w:t>
      </w:r>
      <w:proofErr w:type="spellEnd"/>
      <w:r w:rsidRPr="000943DC">
        <w:rPr>
          <w:rFonts w:ascii="Book Antiqua" w:hAnsi="Book Antiqua"/>
        </w:rPr>
        <w:t xml:space="preserve"> PM, </w:t>
      </w:r>
      <w:proofErr w:type="spellStart"/>
      <w:r w:rsidRPr="000943DC">
        <w:rPr>
          <w:rFonts w:ascii="Book Antiqua" w:hAnsi="Book Antiqua"/>
        </w:rPr>
        <w:t>Fitipaldi</w:t>
      </w:r>
      <w:proofErr w:type="spellEnd"/>
      <w:r w:rsidRPr="000943DC">
        <w:rPr>
          <w:rFonts w:ascii="Book Antiqua" w:hAnsi="Book Antiqua"/>
        </w:rPr>
        <w:t xml:space="preserve"> H, Fernandez J, </w:t>
      </w:r>
      <w:proofErr w:type="spellStart"/>
      <w:r w:rsidRPr="000943DC">
        <w:rPr>
          <w:rFonts w:ascii="Book Antiqua" w:hAnsi="Book Antiqua"/>
        </w:rPr>
        <w:t>Dawed</w:t>
      </w:r>
      <w:proofErr w:type="spellEnd"/>
      <w:r w:rsidRPr="000943DC">
        <w:rPr>
          <w:rFonts w:ascii="Book Antiqua" w:hAnsi="Book Antiqua"/>
        </w:rPr>
        <w:t xml:space="preserve"> AY, Giordano GN, </w:t>
      </w:r>
      <w:proofErr w:type="spellStart"/>
      <w:r w:rsidRPr="000943DC">
        <w:rPr>
          <w:rFonts w:ascii="Book Antiqua" w:hAnsi="Book Antiqua"/>
        </w:rPr>
        <w:t>Forgie</w:t>
      </w:r>
      <w:proofErr w:type="spellEnd"/>
      <w:r w:rsidRPr="000943DC">
        <w:rPr>
          <w:rFonts w:ascii="Book Antiqua" w:hAnsi="Book Antiqua"/>
        </w:rPr>
        <w:t xml:space="preserve"> IM, McDonald TJ, Rutters F, Cederberg H, </w:t>
      </w:r>
      <w:proofErr w:type="spellStart"/>
      <w:r w:rsidRPr="000943DC">
        <w:rPr>
          <w:rFonts w:ascii="Book Antiqua" w:hAnsi="Book Antiqua"/>
        </w:rPr>
        <w:t>Chabanova</w:t>
      </w:r>
      <w:proofErr w:type="spellEnd"/>
      <w:r w:rsidRPr="000943DC">
        <w:rPr>
          <w:rFonts w:ascii="Book Antiqua" w:hAnsi="Book Antiqua"/>
        </w:rPr>
        <w:t xml:space="preserve"> E, Dale M, </w:t>
      </w:r>
      <w:proofErr w:type="spellStart"/>
      <w:r w:rsidRPr="000943DC">
        <w:rPr>
          <w:rFonts w:ascii="Book Antiqua" w:hAnsi="Book Antiqua"/>
        </w:rPr>
        <w:t>Masi</w:t>
      </w:r>
      <w:proofErr w:type="spellEnd"/>
      <w:r w:rsidRPr="000943DC">
        <w:rPr>
          <w:rFonts w:ascii="Book Antiqua" w:hAnsi="Book Antiqua"/>
        </w:rPr>
        <w:t xml:space="preserve"> F, Thomas CE, </w:t>
      </w:r>
      <w:proofErr w:type="spellStart"/>
      <w:r w:rsidRPr="000943DC">
        <w:rPr>
          <w:rFonts w:ascii="Book Antiqua" w:hAnsi="Book Antiqua"/>
        </w:rPr>
        <w:t>Allin</w:t>
      </w:r>
      <w:proofErr w:type="spellEnd"/>
      <w:r w:rsidRPr="000943DC">
        <w:rPr>
          <w:rFonts w:ascii="Book Antiqua" w:hAnsi="Book Antiqua"/>
        </w:rPr>
        <w:t xml:space="preserve"> KH, Hansen TH, Heggie A, Hong MG, Elders PJM, Kennedy G, Kokkola T, Pedersen HK, Mahajan A, McEvoy D, </w:t>
      </w:r>
      <w:proofErr w:type="spellStart"/>
      <w:r w:rsidRPr="000943DC">
        <w:rPr>
          <w:rFonts w:ascii="Book Antiqua" w:hAnsi="Book Antiqua"/>
        </w:rPr>
        <w:t>Pattou</w:t>
      </w:r>
      <w:proofErr w:type="spellEnd"/>
      <w:r w:rsidRPr="000943DC">
        <w:rPr>
          <w:rFonts w:ascii="Book Antiqua" w:hAnsi="Book Antiqua"/>
        </w:rPr>
        <w:t xml:space="preserve"> F, </w:t>
      </w:r>
      <w:proofErr w:type="spellStart"/>
      <w:r w:rsidRPr="000943DC">
        <w:rPr>
          <w:rFonts w:ascii="Book Antiqua" w:hAnsi="Book Antiqua"/>
        </w:rPr>
        <w:t>Raverdy</w:t>
      </w:r>
      <w:proofErr w:type="spellEnd"/>
      <w:r w:rsidRPr="000943DC">
        <w:rPr>
          <w:rFonts w:ascii="Book Antiqua" w:hAnsi="Book Antiqua"/>
        </w:rPr>
        <w:t xml:space="preserve"> V, </w:t>
      </w:r>
      <w:proofErr w:type="spellStart"/>
      <w:r w:rsidRPr="000943DC">
        <w:rPr>
          <w:rFonts w:ascii="Book Antiqua" w:hAnsi="Book Antiqua"/>
        </w:rPr>
        <w:t>Häussler</w:t>
      </w:r>
      <w:proofErr w:type="spellEnd"/>
      <w:r w:rsidRPr="000943DC">
        <w:rPr>
          <w:rFonts w:ascii="Book Antiqua" w:hAnsi="Book Antiqua"/>
        </w:rPr>
        <w:t xml:space="preserve"> RS, Sharma S, Thomsen HS, </w:t>
      </w:r>
      <w:proofErr w:type="spellStart"/>
      <w:r w:rsidRPr="000943DC">
        <w:rPr>
          <w:rFonts w:ascii="Book Antiqua" w:hAnsi="Book Antiqua"/>
        </w:rPr>
        <w:t>Vangipurapu</w:t>
      </w:r>
      <w:proofErr w:type="spellEnd"/>
      <w:r w:rsidRPr="000943DC">
        <w:rPr>
          <w:rFonts w:ascii="Book Antiqua" w:hAnsi="Book Antiqua"/>
        </w:rPr>
        <w:t xml:space="preserve"> J, Vestergaard H, 't Hart LM, Adamski J, </w:t>
      </w:r>
      <w:proofErr w:type="spellStart"/>
      <w:r w:rsidRPr="000943DC">
        <w:rPr>
          <w:rFonts w:ascii="Book Antiqua" w:hAnsi="Book Antiqua"/>
        </w:rPr>
        <w:t>Musholt</w:t>
      </w:r>
      <w:proofErr w:type="spellEnd"/>
      <w:r w:rsidRPr="000943DC">
        <w:rPr>
          <w:rFonts w:ascii="Book Antiqua" w:hAnsi="Book Antiqua"/>
        </w:rPr>
        <w:t xml:space="preserve"> PB, Brage S, </w:t>
      </w:r>
      <w:proofErr w:type="spellStart"/>
      <w:r w:rsidRPr="000943DC">
        <w:rPr>
          <w:rFonts w:ascii="Book Antiqua" w:hAnsi="Book Antiqua"/>
        </w:rPr>
        <w:t>Brunak</w:t>
      </w:r>
      <w:proofErr w:type="spellEnd"/>
      <w:r w:rsidRPr="000943DC">
        <w:rPr>
          <w:rFonts w:ascii="Book Antiqua" w:hAnsi="Book Antiqua"/>
        </w:rPr>
        <w:t xml:space="preserve"> S, </w:t>
      </w:r>
      <w:proofErr w:type="spellStart"/>
      <w:r w:rsidRPr="000943DC">
        <w:rPr>
          <w:rFonts w:ascii="Book Antiqua" w:hAnsi="Book Antiqua"/>
        </w:rPr>
        <w:t>Dermitzakis</w:t>
      </w:r>
      <w:proofErr w:type="spellEnd"/>
      <w:r w:rsidRPr="000943DC">
        <w:rPr>
          <w:rFonts w:ascii="Book Antiqua" w:hAnsi="Book Antiqua"/>
        </w:rPr>
        <w:t xml:space="preserve"> E, Frost G, Hansen T, </w:t>
      </w:r>
      <w:proofErr w:type="spellStart"/>
      <w:r w:rsidRPr="000943DC">
        <w:rPr>
          <w:rFonts w:ascii="Book Antiqua" w:hAnsi="Book Antiqua"/>
        </w:rPr>
        <w:t>Laakso</w:t>
      </w:r>
      <w:proofErr w:type="spellEnd"/>
      <w:r w:rsidRPr="000943DC">
        <w:rPr>
          <w:rFonts w:ascii="Book Antiqua" w:hAnsi="Book Antiqua"/>
        </w:rPr>
        <w:t xml:space="preserve"> M, Pedersen O, </w:t>
      </w:r>
      <w:proofErr w:type="spellStart"/>
      <w:r w:rsidRPr="000943DC">
        <w:rPr>
          <w:rFonts w:ascii="Book Antiqua" w:hAnsi="Book Antiqua"/>
        </w:rPr>
        <w:t>Ridderstråle</w:t>
      </w:r>
      <w:proofErr w:type="spellEnd"/>
      <w:r w:rsidRPr="000943DC">
        <w:rPr>
          <w:rFonts w:ascii="Book Antiqua" w:hAnsi="Book Antiqua"/>
        </w:rPr>
        <w:t xml:space="preserve"> M, </w:t>
      </w:r>
      <w:proofErr w:type="spellStart"/>
      <w:r w:rsidRPr="000943DC">
        <w:rPr>
          <w:rFonts w:ascii="Book Antiqua" w:hAnsi="Book Antiqua"/>
        </w:rPr>
        <w:t>Ruetten</w:t>
      </w:r>
      <w:proofErr w:type="spellEnd"/>
      <w:r w:rsidRPr="000943DC">
        <w:rPr>
          <w:rFonts w:ascii="Book Antiqua" w:hAnsi="Book Antiqua"/>
        </w:rPr>
        <w:t xml:space="preserve"> H, Hattersley AT, Walker M, </w:t>
      </w:r>
      <w:proofErr w:type="spellStart"/>
      <w:r w:rsidRPr="000943DC">
        <w:rPr>
          <w:rFonts w:ascii="Book Antiqua" w:hAnsi="Book Antiqua"/>
        </w:rPr>
        <w:t>Beulens</w:t>
      </w:r>
      <w:proofErr w:type="spellEnd"/>
      <w:r w:rsidRPr="000943DC">
        <w:rPr>
          <w:rFonts w:ascii="Book Antiqua" w:hAnsi="Book Antiqua"/>
        </w:rPr>
        <w:t xml:space="preserve"> JWJ, Mari A, </w:t>
      </w:r>
      <w:proofErr w:type="spellStart"/>
      <w:r w:rsidRPr="000943DC">
        <w:rPr>
          <w:rFonts w:ascii="Book Antiqua" w:hAnsi="Book Antiqua"/>
        </w:rPr>
        <w:t>Schwenk</w:t>
      </w:r>
      <w:proofErr w:type="spellEnd"/>
      <w:r w:rsidRPr="000943DC">
        <w:rPr>
          <w:rFonts w:ascii="Book Antiqua" w:hAnsi="Book Antiqua"/>
        </w:rPr>
        <w:t xml:space="preserve"> JM, Gupta R, McCarthy MI, Pearson ER, Bell JD, </w:t>
      </w:r>
      <w:proofErr w:type="spellStart"/>
      <w:r w:rsidRPr="000943DC">
        <w:rPr>
          <w:rFonts w:ascii="Book Antiqua" w:hAnsi="Book Antiqua"/>
        </w:rPr>
        <w:t>Pavo</w:t>
      </w:r>
      <w:proofErr w:type="spellEnd"/>
      <w:r w:rsidRPr="000943DC">
        <w:rPr>
          <w:rFonts w:ascii="Book Antiqua" w:hAnsi="Book Antiqua"/>
        </w:rPr>
        <w:t xml:space="preserve"> I, Franks PW. Predicting and elucidating the etiology of fatty liver disease: A machine learning modeling and validation study in the IMI DIRECT cohorts. </w:t>
      </w:r>
      <w:proofErr w:type="spellStart"/>
      <w:r w:rsidRPr="000943DC">
        <w:rPr>
          <w:rFonts w:ascii="Book Antiqua" w:hAnsi="Book Antiqua"/>
          <w:i/>
          <w:iCs/>
        </w:rPr>
        <w:t>PLoS</w:t>
      </w:r>
      <w:proofErr w:type="spellEnd"/>
      <w:r w:rsidRPr="000943DC">
        <w:rPr>
          <w:rFonts w:ascii="Book Antiqua" w:hAnsi="Book Antiqua"/>
          <w:i/>
          <w:iCs/>
        </w:rPr>
        <w:t xml:space="preserve"> Med</w:t>
      </w:r>
      <w:r w:rsidRPr="000943DC">
        <w:rPr>
          <w:rFonts w:ascii="Book Antiqua" w:hAnsi="Book Antiqua"/>
        </w:rPr>
        <w:t xml:space="preserve"> 2020; </w:t>
      </w:r>
      <w:r w:rsidRPr="000943DC">
        <w:rPr>
          <w:rFonts w:ascii="Book Antiqua" w:hAnsi="Book Antiqua"/>
          <w:b/>
          <w:bCs/>
        </w:rPr>
        <w:t>17</w:t>
      </w:r>
      <w:r w:rsidRPr="000943DC">
        <w:rPr>
          <w:rFonts w:ascii="Book Antiqua" w:hAnsi="Book Antiqua"/>
        </w:rPr>
        <w:t>: e1003149 [PMID: 32559194 DOI: 10.1371/journal.pmed.1003149]</w:t>
      </w:r>
    </w:p>
    <w:p w14:paraId="5AC26017" w14:textId="77777777" w:rsidR="001520D7" w:rsidRPr="000943DC" w:rsidRDefault="001520D7" w:rsidP="000943DC">
      <w:pPr>
        <w:spacing w:line="360" w:lineRule="auto"/>
        <w:jc w:val="both"/>
        <w:rPr>
          <w:rFonts w:ascii="Book Antiqua" w:hAnsi="Book Antiqua"/>
        </w:rPr>
      </w:pPr>
      <w:r w:rsidRPr="000943DC">
        <w:rPr>
          <w:rFonts w:ascii="Book Antiqua" w:eastAsia="SimSun" w:hAnsi="Book Antiqua"/>
        </w:rPr>
        <w:t xml:space="preserve">16 </w:t>
      </w:r>
      <w:r w:rsidRPr="000943DC">
        <w:rPr>
          <w:rFonts w:ascii="Book Antiqua" w:hAnsi="Book Antiqua"/>
          <w:b/>
          <w:bCs/>
        </w:rPr>
        <w:t>Docherty M</w:t>
      </w:r>
      <w:r w:rsidRPr="000943DC">
        <w:rPr>
          <w:rFonts w:ascii="Book Antiqua" w:hAnsi="Book Antiqua"/>
        </w:rPr>
        <w:t xml:space="preserve">, </w:t>
      </w:r>
      <w:proofErr w:type="spellStart"/>
      <w:r w:rsidRPr="000943DC">
        <w:rPr>
          <w:rFonts w:ascii="Book Antiqua" w:hAnsi="Book Antiqua"/>
        </w:rPr>
        <w:t>Regnier</w:t>
      </w:r>
      <w:proofErr w:type="spellEnd"/>
      <w:r w:rsidRPr="000943DC">
        <w:rPr>
          <w:rFonts w:ascii="Book Antiqua" w:hAnsi="Book Antiqua"/>
        </w:rPr>
        <w:t xml:space="preserve"> SA, </w:t>
      </w:r>
      <w:proofErr w:type="spellStart"/>
      <w:r w:rsidRPr="000943DC">
        <w:rPr>
          <w:rFonts w:ascii="Book Antiqua" w:hAnsi="Book Antiqua"/>
        </w:rPr>
        <w:t>Capkun</w:t>
      </w:r>
      <w:proofErr w:type="spellEnd"/>
      <w:r w:rsidRPr="000943DC">
        <w:rPr>
          <w:rFonts w:ascii="Book Antiqua" w:hAnsi="Book Antiqua"/>
        </w:rPr>
        <w:t xml:space="preserve"> G, </w:t>
      </w:r>
      <w:proofErr w:type="spellStart"/>
      <w:r w:rsidRPr="000943DC">
        <w:rPr>
          <w:rFonts w:ascii="Book Antiqua" w:hAnsi="Book Antiqua"/>
        </w:rPr>
        <w:t>Balp</w:t>
      </w:r>
      <w:proofErr w:type="spellEnd"/>
      <w:r w:rsidRPr="000943DC">
        <w:rPr>
          <w:rFonts w:ascii="Book Antiqua" w:hAnsi="Book Antiqua"/>
        </w:rPr>
        <w:t xml:space="preserve"> MM, Ye Q, Janssens N, </w:t>
      </w:r>
      <w:proofErr w:type="spellStart"/>
      <w:r w:rsidRPr="000943DC">
        <w:rPr>
          <w:rFonts w:ascii="Book Antiqua" w:hAnsi="Book Antiqua"/>
        </w:rPr>
        <w:t>Tietz</w:t>
      </w:r>
      <w:proofErr w:type="spellEnd"/>
      <w:r w:rsidRPr="000943DC">
        <w:rPr>
          <w:rFonts w:ascii="Book Antiqua" w:hAnsi="Book Antiqua"/>
        </w:rPr>
        <w:t xml:space="preserve"> A, </w:t>
      </w:r>
      <w:proofErr w:type="spellStart"/>
      <w:r w:rsidRPr="000943DC">
        <w:rPr>
          <w:rFonts w:ascii="Book Antiqua" w:hAnsi="Book Antiqua"/>
        </w:rPr>
        <w:t>Löffler</w:t>
      </w:r>
      <w:proofErr w:type="spellEnd"/>
      <w:r w:rsidRPr="000943DC">
        <w:rPr>
          <w:rFonts w:ascii="Book Antiqua" w:hAnsi="Book Antiqua"/>
        </w:rPr>
        <w:t xml:space="preserve"> J, Cai J, Pedrosa MC, </w:t>
      </w:r>
      <w:proofErr w:type="spellStart"/>
      <w:r w:rsidRPr="000943DC">
        <w:rPr>
          <w:rFonts w:ascii="Book Antiqua" w:hAnsi="Book Antiqua"/>
        </w:rPr>
        <w:t>Schattenberg</w:t>
      </w:r>
      <w:proofErr w:type="spellEnd"/>
      <w:r w:rsidRPr="000943DC">
        <w:rPr>
          <w:rFonts w:ascii="Book Antiqua" w:hAnsi="Book Antiqua"/>
        </w:rPr>
        <w:t xml:space="preserve"> JM. Development of a novel machine learning model to predict presence of nonalcoholic steatohepatitis. </w:t>
      </w:r>
      <w:r w:rsidRPr="000943DC">
        <w:rPr>
          <w:rFonts w:ascii="Book Antiqua" w:hAnsi="Book Antiqua"/>
          <w:i/>
          <w:iCs/>
        </w:rPr>
        <w:t>J Am Med Inform Assoc</w:t>
      </w:r>
      <w:r w:rsidRPr="000943DC">
        <w:rPr>
          <w:rFonts w:ascii="Book Antiqua" w:hAnsi="Book Antiqua"/>
        </w:rPr>
        <w:t xml:space="preserve"> 2021; </w:t>
      </w:r>
      <w:r w:rsidRPr="000943DC">
        <w:rPr>
          <w:rFonts w:ascii="Book Antiqua" w:hAnsi="Book Antiqua"/>
          <w:b/>
          <w:bCs/>
        </w:rPr>
        <w:t>28</w:t>
      </w:r>
      <w:r w:rsidRPr="000943DC">
        <w:rPr>
          <w:rFonts w:ascii="Book Antiqua" w:hAnsi="Book Antiqua"/>
        </w:rPr>
        <w:t>: 1235-1241 [PMID: 33684933 DOI: 10.1093/</w:t>
      </w:r>
      <w:proofErr w:type="spellStart"/>
      <w:r w:rsidRPr="000943DC">
        <w:rPr>
          <w:rFonts w:ascii="Book Antiqua" w:hAnsi="Book Antiqua"/>
        </w:rPr>
        <w:t>jamia</w:t>
      </w:r>
      <w:proofErr w:type="spellEnd"/>
      <w:r w:rsidRPr="000943DC">
        <w:rPr>
          <w:rFonts w:ascii="Book Antiqua" w:hAnsi="Book Antiqua"/>
        </w:rPr>
        <w:t>/ocab003]</w:t>
      </w:r>
    </w:p>
    <w:p w14:paraId="6DED2F1D"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17 </w:t>
      </w:r>
      <w:r w:rsidRPr="000943DC">
        <w:rPr>
          <w:rFonts w:ascii="Book Antiqua" w:hAnsi="Book Antiqua"/>
          <w:b/>
          <w:bCs/>
        </w:rPr>
        <w:t>Ma H</w:t>
      </w:r>
      <w:r w:rsidRPr="000943DC">
        <w:rPr>
          <w:rFonts w:ascii="Book Antiqua" w:hAnsi="Book Antiqua"/>
        </w:rPr>
        <w:t xml:space="preserve">, Xu CF, Shen Z, Yu CH, Li YM. Application of Machine Learning Techniques for Clinical Predictive Modeling: A Cross-Sectional Study on Nonalcoholic Fatty Liver Disease in China. </w:t>
      </w:r>
      <w:r w:rsidRPr="000943DC">
        <w:rPr>
          <w:rFonts w:ascii="Book Antiqua" w:hAnsi="Book Antiqua"/>
          <w:i/>
          <w:iCs/>
        </w:rPr>
        <w:t>Biomed Res Int</w:t>
      </w:r>
      <w:r w:rsidRPr="000943DC">
        <w:rPr>
          <w:rFonts w:ascii="Book Antiqua" w:hAnsi="Book Antiqua"/>
        </w:rPr>
        <w:t xml:space="preserve"> 2018; </w:t>
      </w:r>
      <w:r w:rsidRPr="000943DC">
        <w:rPr>
          <w:rFonts w:ascii="Book Antiqua" w:hAnsi="Book Antiqua"/>
          <w:b/>
          <w:bCs/>
        </w:rPr>
        <w:t>2018</w:t>
      </w:r>
      <w:r w:rsidRPr="000943DC">
        <w:rPr>
          <w:rFonts w:ascii="Book Antiqua" w:hAnsi="Book Antiqua"/>
        </w:rPr>
        <w:t>: 4304376 [PMID: 30402478 DOI: 10.1155/2018/4304376]</w:t>
      </w:r>
    </w:p>
    <w:p w14:paraId="3F3566CB"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18 </w:t>
      </w:r>
      <w:r w:rsidRPr="000943DC">
        <w:rPr>
          <w:rFonts w:ascii="Book Antiqua" w:hAnsi="Book Antiqua"/>
          <w:b/>
          <w:bCs/>
        </w:rPr>
        <w:t>Han A</w:t>
      </w:r>
      <w:r w:rsidRPr="000943DC">
        <w:rPr>
          <w:rFonts w:ascii="Book Antiqua" w:hAnsi="Book Antiqua"/>
        </w:rPr>
        <w:t xml:space="preserve">, </w:t>
      </w:r>
      <w:proofErr w:type="spellStart"/>
      <w:r w:rsidRPr="000943DC">
        <w:rPr>
          <w:rFonts w:ascii="Book Antiqua" w:hAnsi="Book Antiqua"/>
        </w:rPr>
        <w:t>Byra</w:t>
      </w:r>
      <w:proofErr w:type="spellEnd"/>
      <w:r w:rsidRPr="000943DC">
        <w:rPr>
          <w:rFonts w:ascii="Book Antiqua" w:hAnsi="Book Antiqua"/>
        </w:rPr>
        <w:t xml:space="preserve"> M, Heba E, Andre MP, Erdman JW Jr, Loomba R, </w:t>
      </w:r>
      <w:proofErr w:type="spellStart"/>
      <w:r w:rsidRPr="000943DC">
        <w:rPr>
          <w:rFonts w:ascii="Book Antiqua" w:hAnsi="Book Antiqua"/>
        </w:rPr>
        <w:t>Sirlin</w:t>
      </w:r>
      <w:proofErr w:type="spellEnd"/>
      <w:r w:rsidRPr="000943DC">
        <w:rPr>
          <w:rFonts w:ascii="Book Antiqua" w:hAnsi="Book Antiqua"/>
        </w:rPr>
        <w:t xml:space="preserve"> CB, O'Brien WD Jr. Noninvasive Diagnosis of Nonalcoholic Fatty Liver Disease and Quantification of Liver Fat with Radiofrequency Ultrasound Data Using One-dimensional Convolutional Neural Networks. </w:t>
      </w:r>
      <w:r w:rsidRPr="000943DC">
        <w:rPr>
          <w:rFonts w:ascii="Book Antiqua" w:hAnsi="Book Antiqua"/>
          <w:i/>
          <w:iCs/>
        </w:rPr>
        <w:t>Radiology</w:t>
      </w:r>
      <w:r w:rsidRPr="000943DC">
        <w:rPr>
          <w:rFonts w:ascii="Book Antiqua" w:hAnsi="Book Antiqua"/>
        </w:rPr>
        <w:t xml:space="preserve"> 2020; </w:t>
      </w:r>
      <w:r w:rsidRPr="000943DC">
        <w:rPr>
          <w:rFonts w:ascii="Book Antiqua" w:hAnsi="Book Antiqua"/>
          <w:b/>
          <w:bCs/>
        </w:rPr>
        <w:t>295</w:t>
      </w:r>
      <w:r w:rsidRPr="000943DC">
        <w:rPr>
          <w:rFonts w:ascii="Book Antiqua" w:hAnsi="Book Antiqua"/>
        </w:rPr>
        <w:t>: 342-350 [PMID: 32096706 DOI: 10.1148/radiol.2020191160]</w:t>
      </w:r>
    </w:p>
    <w:p w14:paraId="7EB54BF0" w14:textId="77777777" w:rsidR="001520D7" w:rsidRPr="000943DC" w:rsidRDefault="001520D7" w:rsidP="000943DC">
      <w:pPr>
        <w:spacing w:line="360" w:lineRule="auto"/>
        <w:jc w:val="both"/>
        <w:rPr>
          <w:rFonts w:ascii="Book Antiqua" w:hAnsi="Book Antiqua"/>
        </w:rPr>
      </w:pPr>
      <w:r w:rsidRPr="000943DC">
        <w:rPr>
          <w:rFonts w:ascii="Book Antiqua" w:hAnsi="Book Antiqua"/>
        </w:rPr>
        <w:lastRenderedPageBreak/>
        <w:t xml:space="preserve">19 </w:t>
      </w:r>
      <w:r w:rsidRPr="000943DC">
        <w:rPr>
          <w:rFonts w:ascii="Book Antiqua" w:hAnsi="Book Antiqua"/>
          <w:b/>
          <w:bCs/>
        </w:rPr>
        <w:t>Nguyen TN</w:t>
      </w:r>
      <w:r w:rsidRPr="000943DC">
        <w:rPr>
          <w:rFonts w:ascii="Book Antiqua" w:hAnsi="Book Antiqua"/>
        </w:rPr>
        <w:t xml:space="preserve">, </w:t>
      </w:r>
      <w:proofErr w:type="spellStart"/>
      <w:r w:rsidRPr="000943DC">
        <w:rPr>
          <w:rFonts w:ascii="Book Antiqua" w:hAnsi="Book Antiqua"/>
        </w:rPr>
        <w:t>Podkowa</w:t>
      </w:r>
      <w:proofErr w:type="spellEnd"/>
      <w:r w:rsidRPr="000943DC">
        <w:rPr>
          <w:rFonts w:ascii="Book Antiqua" w:hAnsi="Book Antiqua"/>
        </w:rPr>
        <w:t xml:space="preserve"> AS, Park TH, Miller RJ, Do MN, </w:t>
      </w:r>
      <w:proofErr w:type="spellStart"/>
      <w:r w:rsidRPr="000943DC">
        <w:rPr>
          <w:rFonts w:ascii="Book Antiqua" w:hAnsi="Book Antiqua"/>
        </w:rPr>
        <w:t>Oelze</w:t>
      </w:r>
      <w:proofErr w:type="spellEnd"/>
      <w:r w:rsidRPr="000943DC">
        <w:rPr>
          <w:rFonts w:ascii="Book Antiqua" w:hAnsi="Book Antiqua"/>
        </w:rPr>
        <w:t xml:space="preserve"> ML. Use of a convolutional neural network and quantitative ultrasound for diagnosis of fatty liver. </w:t>
      </w:r>
      <w:r w:rsidRPr="000943DC">
        <w:rPr>
          <w:rFonts w:ascii="Book Antiqua" w:hAnsi="Book Antiqua"/>
          <w:i/>
          <w:iCs/>
        </w:rPr>
        <w:t>Ultrasound Med Biol</w:t>
      </w:r>
      <w:r w:rsidRPr="000943DC">
        <w:rPr>
          <w:rFonts w:ascii="Book Antiqua" w:hAnsi="Book Antiqua"/>
        </w:rPr>
        <w:t xml:space="preserve"> 2021; </w:t>
      </w:r>
      <w:r w:rsidRPr="000943DC">
        <w:rPr>
          <w:rFonts w:ascii="Book Antiqua" w:hAnsi="Book Antiqua"/>
          <w:b/>
          <w:bCs/>
        </w:rPr>
        <w:t>47</w:t>
      </w:r>
      <w:r w:rsidRPr="000943DC">
        <w:rPr>
          <w:rFonts w:ascii="Book Antiqua" w:hAnsi="Book Antiqua"/>
        </w:rPr>
        <w:t>: 556-568 [PMID: 33358553 DOI: 10.1016/j.ultrasmedbio.2020.10.025]</w:t>
      </w:r>
    </w:p>
    <w:p w14:paraId="0C2F405C" w14:textId="77777777" w:rsidR="001520D7" w:rsidRPr="000943DC" w:rsidRDefault="001520D7" w:rsidP="00B3766D">
      <w:pPr>
        <w:spacing w:line="360" w:lineRule="auto"/>
        <w:jc w:val="both"/>
        <w:rPr>
          <w:rFonts w:ascii="Book Antiqua" w:hAnsi="Book Antiqua"/>
        </w:rPr>
      </w:pPr>
      <w:r w:rsidRPr="000943DC">
        <w:rPr>
          <w:rFonts w:ascii="Book Antiqua" w:hAnsi="Book Antiqua"/>
        </w:rPr>
        <w:t xml:space="preserve">20 </w:t>
      </w:r>
      <w:r w:rsidRPr="000943DC">
        <w:rPr>
          <w:rFonts w:ascii="Book Antiqua" w:hAnsi="Book Antiqua"/>
          <w:b/>
          <w:bCs/>
        </w:rPr>
        <w:t>Das A</w:t>
      </w:r>
      <w:r w:rsidRPr="000943DC">
        <w:rPr>
          <w:rFonts w:ascii="Book Antiqua" w:hAnsi="Book Antiqua"/>
        </w:rPr>
        <w:t xml:space="preserve">, Connell M, </w:t>
      </w:r>
      <w:proofErr w:type="spellStart"/>
      <w:r w:rsidRPr="000943DC">
        <w:rPr>
          <w:rFonts w:ascii="Book Antiqua" w:hAnsi="Book Antiqua"/>
        </w:rPr>
        <w:t>Khetarpal</w:t>
      </w:r>
      <w:proofErr w:type="spellEnd"/>
      <w:r w:rsidRPr="000943DC">
        <w:rPr>
          <w:rFonts w:ascii="Book Antiqua" w:hAnsi="Book Antiqua"/>
        </w:rPr>
        <w:t xml:space="preserve"> S. Digital image analysis of ultrasound images using machine learning to diagnose pediatric nonalcoholic fatty liver disease. </w:t>
      </w:r>
      <w:r w:rsidRPr="000943DC">
        <w:rPr>
          <w:rFonts w:ascii="Book Antiqua" w:hAnsi="Book Antiqua"/>
          <w:i/>
          <w:iCs/>
        </w:rPr>
        <w:t>Clin Imaging</w:t>
      </w:r>
      <w:r w:rsidRPr="000943DC">
        <w:rPr>
          <w:rFonts w:ascii="Book Antiqua" w:hAnsi="Book Antiqua"/>
        </w:rPr>
        <w:t xml:space="preserve"> 2021; </w:t>
      </w:r>
      <w:r w:rsidRPr="000943DC">
        <w:rPr>
          <w:rFonts w:ascii="Book Antiqua" w:hAnsi="Book Antiqua"/>
          <w:b/>
          <w:bCs/>
        </w:rPr>
        <w:t>77</w:t>
      </w:r>
      <w:r w:rsidRPr="000943DC">
        <w:rPr>
          <w:rFonts w:ascii="Book Antiqua" w:hAnsi="Book Antiqua"/>
        </w:rPr>
        <w:t>: 62-68 [PMID: 33647632 DOI: 10.1016/j.clinimag.2021.02.038]</w:t>
      </w:r>
    </w:p>
    <w:p w14:paraId="0BC4BACE" w14:textId="77777777" w:rsidR="001520D7" w:rsidRPr="000943DC" w:rsidRDefault="001520D7" w:rsidP="000943DC">
      <w:pPr>
        <w:spacing w:line="360" w:lineRule="auto"/>
        <w:jc w:val="both"/>
        <w:rPr>
          <w:rFonts w:ascii="Book Antiqua" w:hAnsi="Book Antiqua"/>
        </w:rPr>
      </w:pPr>
      <w:r w:rsidRPr="000943DC">
        <w:rPr>
          <w:rFonts w:ascii="Book Antiqua" w:eastAsia="SimSun" w:hAnsi="Book Antiqua"/>
        </w:rPr>
        <w:t xml:space="preserve">21 </w:t>
      </w:r>
      <w:proofErr w:type="spellStart"/>
      <w:r w:rsidRPr="000943DC">
        <w:rPr>
          <w:rFonts w:ascii="Book Antiqua" w:hAnsi="Book Antiqua"/>
          <w:b/>
          <w:bCs/>
        </w:rPr>
        <w:t>Graffy</w:t>
      </w:r>
      <w:proofErr w:type="spellEnd"/>
      <w:r w:rsidRPr="000943DC">
        <w:rPr>
          <w:rFonts w:ascii="Book Antiqua" w:hAnsi="Book Antiqua"/>
          <w:b/>
          <w:bCs/>
        </w:rPr>
        <w:t xml:space="preserve"> PM</w:t>
      </w:r>
      <w:r w:rsidRPr="000943DC">
        <w:rPr>
          <w:rFonts w:ascii="Book Antiqua" w:hAnsi="Book Antiqua"/>
        </w:rPr>
        <w:t xml:space="preserve">, </w:t>
      </w:r>
      <w:proofErr w:type="spellStart"/>
      <w:r w:rsidRPr="000943DC">
        <w:rPr>
          <w:rFonts w:ascii="Book Antiqua" w:hAnsi="Book Antiqua"/>
        </w:rPr>
        <w:t>Sandfort</w:t>
      </w:r>
      <w:proofErr w:type="spellEnd"/>
      <w:r w:rsidRPr="000943DC">
        <w:rPr>
          <w:rFonts w:ascii="Book Antiqua" w:hAnsi="Book Antiqua"/>
        </w:rPr>
        <w:t xml:space="preserve"> V, Summers RM, </w:t>
      </w:r>
      <w:proofErr w:type="spellStart"/>
      <w:r w:rsidRPr="000943DC">
        <w:rPr>
          <w:rFonts w:ascii="Book Antiqua" w:hAnsi="Book Antiqua"/>
        </w:rPr>
        <w:t>Pickhardt</w:t>
      </w:r>
      <w:proofErr w:type="spellEnd"/>
      <w:r w:rsidRPr="000943DC">
        <w:rPr>
          <w:rFonts w:ascii="Book Antiqua" w:hAnsi="Book Antiqua"/>
        </w:rPr>
        <w:t xml:space="preserve"> PJ. Automated Liver Fat Quantification at Nonenhanced Abdominal CT for Population-based Steatosis Assessment. </w:t>
      </w:r>
      <w:r w:rsidRPr="000943DC">
        <w:rPr>
          <w:rFonts w:ascii="Book Antiqua" w:hAnsi="Book Antiqua"/>
          <w:i/>
          <w:iCs/>
        </w:rPr>
        <w:t>Radiology</w:t>
      </w:r>
      <w:r w:rsidRPr="000943DC">
        <w:rPr>
          <w:rFonts w:ascii="Book Antiqua" w:hAnsi="Book Antiqua"/>
        </w:rPr>
        <w:t xml:space="preserve"> 2019; </w:t>
      </w:r>
      <w:r w:rsidRPr="000943DC">
        <w:rPr>
          <w:rFonts w:ascii="Book Antiqua" w:hAnsi="Book Antiqua"/>
          <w:b/>
          <w:bCs/>
        </w:rPr>
        <w:t>293</w:t>
      </w:r>
      <w:r w:rsidRPr="000943DC">
        <w:rPr>
          <w:rFonts w:ascii="Book Antiqua" w:hAnsi="Book Antiqua"/>
        </w:rPr>
        <w:t>: 334-342 [PMID: 31526254 DOI: 10.1148/radiol.2019190512]</w:t>
      </w:r>
    </w:p>
    <w:p w14:paraId="153F18DA"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22 </w:t>
      </w:r>
      <w:r w:rsidRPr="000943DC">
        <w:rPr>
          <w:rFonts w:ascii="Book Antiqua" w:hAnsi="Book Antiqua"/>
          <w:b/>
          <w:bCs/>
        </w:rPr>
        <w:t>Hou Y</w:t>
      </w:r>
      <w:r w:rsidRPr="000943DC">
        <w:rPr>
          <w:rFonts w:ascii="Book Antiqua" w:hAnsi="Book Antiqua"/>
        </w:rPr>
        <w:t xml:space="preserve">, Zhang Q, Gao F, Mao D, Li J, Gong Z, Luo X, Chen G, Li Y, Yang Z, Sun K, Wang X. Artificial neural network-based models used for predicting 28- and 90-day mortality of patients with hepatitis B-associated acute-on-chronic liver failure. </w:t>
      </w:r>
      <w:r w:rsidRPr="000943DC">
        <w:rPr>
          <w:rFonts w:ascii="Book Antiqua" w:hAnsi="Book Antiqua"/>
          <w:i/>
          <w:iCs/>
        </w:rPr>
        <w:t>BMC Gastroenterol</w:t>
      </w:r>
      <w:r w:rsidRPr="000943DC">
        <w:rPr>
          <w:rFonts w:ascii="Book Antiqua" w:hAnsi="Book Antiqua"/>
        </w:rPr>
        <w:t xml:space="preserve"> 2020; </w:t>
      </w:r>
      <w:r w:rsidRPr="000943DC">
        <w:rPr>
          <w:rFonts w:ascii="Book Antiqua" w:hAnsi="Book Antiqua"/>
          <w:b/>
          <w:bCs/>
        </w:rPr>
        <w:t>20</w:t>
      </w:r>
      <w:r w:rsidRPr="000943DC">
        <w:rPr>
          <w:rFonts w:ascii="Book Antiqua" w:hAnsi="Book Antiqua"/>
        </w:rPr>
        <w:t>: 75 [PMID: 32188419 DOI: 10.1186/s12876-020-01191-5]</w:t>
      </w:r>
    </w:p>
    <w:p w14:paraId="30A91686"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23 </w:t>
      </w:r>
      <w:r w:rsidRPr="000943DC">
        <w:rPr>
          <w:rFonts w:ascii="Book Antiqua" w:hAnsi="Book Antiqua"/>
          <w:b/>
          <w:bCs/>
        </w:rPr>
        <w:t>Brattain LJ</w:t>
      </w:r>
      <w:r w:rsidRPr="000943DC">
        <w:rPr>
          <w:rFonts w:ascii="Book Antiqua" w:hAnsi="Book Antiqua"/>
        </w:rPr>
        <w:t xml:space="preserve">, Telfer BA, </w:t>
      </w:r>
      <w:proofErr w:type="spellStart"/>
      <w:r w:rsidRPr="000943DC">
        <w:rPr>
          <w:rFonts w:ascii="Book Antiqua" w:hAnsi="Book Antiqua"/>
        </w:rPr>
        <w:t>Dhyani</w:t>
      </w:r>
      <w:proofErr w:type="spellEnd"/>
      <w:r w:rsidRPr="000943DC">
        <w:rPr>
          <w:rFonts w:ascii="Book Antiqua" w:hAnsi="Book Antiqua"/>
        </w:rPr>
        <w:t xml:space="preserve"> M, </w:t>
      </w:r>
      <w:proofErr w:type="spellStart"/>
      <w:r w:rsidRPr="000943DC">
        <w:rPr>
          <w:rFonts w:ascii="Book Antiqua" w:hAnsi="Book Antiqua"/>
        </w:rPr>
        <w:t>Grajo</w:t>
      </w:r>
      <w:proofErr w:type="spellEnd"/>
      <w:r w:rsidRPr="000943DC">
        <w:rPr>
          <w:rFonts w:ascii="Book Antiqua" w:hAnsi="Book Antiqua"/>
        </w:rPr>
        <w:t xml:space="preserve"> JR, Samir AE. Objective Liver Fibrosis Estimation from Shear Wave Elastography. </w:t>
      </w:r>
      <w:proofErr w:type="spellStart"/>
      <w:r w:rsidRPr="000943DC">
        <w:rPr>
          <w:rFonts w:ascii="Book Antiqua" w:hAnsi="Book Antiqua"/>
          <w:i/>
          <w:iCs/>
        </w:rPr>
        <w:t>Annu</w:t>
      </w:r>
      <w:proofErr w:type="spellEnd"/>
      <w:r w:rsidRPr="000943DC">
        <w:rPr>
          <w:rFonts w:ascii="Book Antiqua" w:hAnsi="Book Antiqua"/>
          <w:i/>
          <w:iCs/>
        </w:rPr>
        <w:t xml:space="preserve"> Int Conf IEEE </w:t>
      </w:r>
      <w:proofErr w:type="spellStart"/>
      <w:r w:rsidRPr="000943DC">
        <w:rPr>
          <w:rFonts w:ascii="Book Antiqua" w:hAnsi="Book Antiqua"/>
          <w:i/>
          <w:iCs/>
        </w:rPr>
        <w:t>Eng</w:t>
      </w:r>
      <w:proofErr w:type="spellEnd"/>
      <w:r w:rsidRPr="000943DC">
        <w:rPr>
          <w:rFonts w:ascii="Book Antiqua" w:hAnsi="Book Antiqua"/>
          <w:i/>
          <w:iCs/>
        </w:rPr>
        <w:t xml:space="preserve"> Med Biol Soc</w:t>
      </w:r>
      <w:r w:rsidRPr="000943DC">
        <w:rPr>
          <w:rFonts w:ascii="Book Antiqua" w:hAnsi="Book Antiqua"/>
        </w:rPr>
        <w:t xml:space="preserve"> 2018; </w:t>
      </w:r>
      <w:r w:rsidRPr="000943DC">
        <w:rPr>
          <w:rFonts w:ascii="Book Antiqua" w:hAnsi="Book Antiqua"/>
          <w:b/>
          <w:bCs/>
        </w:rPr>
        <w:t>2018</w:t>
      </w:r>
      <w:r w:rsidRPr="000943DC">
        <w:rPr>
          <w:rFonts w:ascii="Book Antiqua" w:hAnsi="Book Antiqua"/>
        </w:rPr>
        <w:t>: 1-5 [PMID: 30440285 DOI: 10.1109/EMBC.2018.8513011]</w:t>
      </w:r>
    </w:p>
    <w:p w14:paraId="61D1D66A"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24 </w:t>
      </w:r>
      <w:proofErr w:type="spellStart"/>
      <w:r w:rsidRPr="000943DC">
        <w:rPr>
          <w:rFonts w:ascii="Book Antiqua" w:hAnsi="Book Antiqua"/>
          <w:b/>
          <w:bCs/>
        </w:rPr>
        <w:t>Haga</w:t>
      </w:r>
      <w:proofErr w:type="spellEnd"/>
      <w:r w:rsidRPr="000943DC">
        <w:rPr>
          <w:rFonts w:ascii="Book Antiqua" w:hAnsi="Book Antiqua"/>
          <w:b/>
          <w:bCs/>
        </w:rPr>
        <w:t xml:space="preserve"> H</w:t>
      </w:r>
      <w:r w:rsidRPr="000943DC">
        <w:rPr>
          <w:rFonts w:ascii="Book Antiqua" w:hAnsi="Book Antiqua"/>
        </w:rPr>
        <w:t xml:space="preserve">, Sato H, </w:t>
      </w:r>
      <w:proofErr w:type="spellStart"/>
      <w:r w:rsidRPr="000943DC">
        <w:rPr>
          <w:rFonts w:ascii="Book Antiqua" w:hAnsi="Book Antiqua"/>
        </w:rPr>
        <w:t>Koseki</w:t>
      </w:r>
      <w:proofErr w:type="spellEnd"/>
      <w:r w:rsidRPr="000943DC">
        <w:rPr>
          <w:rFonts w:ascii="Book Antiqua" w:hAnsi="Book Antiqua"/>
        </w:rPr>
        <w:t xml:space="preserve"> A, Saito T, </w:t>
      </w:r>
      <w:proofErr w:type="spellStart"/>
      <w:r w:rsidRPr="000943DC">
        <w:rPr>
          <w:rFonts w:ascii="Book Antiqua" w:hAnsi="Book Antiqua"/>
        </w:rPr>
        <w:t>Okumoto</w:t>
      </w:r>
      <w:proofErr w:type="spellEnd"/>
      <w:r w:rsidRPr="000943DC">
        <w:rPr>
          <w:rFonts w:ascii="Book Antiqua" w:hAnsi="Book Antiqua"/>
        </w:rPr>
        <w:t xml:space="preserve"> K, </w:t>
      </w:r>
      <w:proofErr w:type="spellStart"/>
      <w:r w:rsidRPr="000943DC">
        <w:rPr>
          <w:rFonts w:ascii="Book Antiqua" w:hAnsi="Book Antiqua"/>
        </w:rPr>
        <w:t>Hoshikawa</w:t>
      </w:r>
      <w:proofErr w:type="spellEnd"/>
      <w:r w:rsidRPr="000943DC">
        <w:rPr>
          <w:rFonts w:ascii="Book Antiqua" w:hAnsi="Book Antiqua"/>
        </w:rPr>
        <w:t xml:space="preserve"> K, Katsumi T, Mizuno K, </w:t>
      </w:r>
      <w:proofErr w:type="spellStart"/>
      <w:r w:rsidRPr="000943DC">
        <w:rPr>
          <w:rFonts w:ascii="Book Antiqua" w:hAnsi="Book Antiqua"/>
        </w:rPr>
        <w:t>Nishina</w:t>
      </w:r>
      <w:proofErr w:type="spellEnd"/>
      <w:r w:rsidRPr="000943DC">
        <w:rPr>
          <w:rFonts w:ascii="Book Antiqua" w:hAnsi="Book Antiqua"/>
        </w:rPr>
        <w:t xml:space="preserve"> T, Ueno Y. A machine learning-based treatment prediction model using whole genome variants of hepatitis C virus. </w:t>
      </w:r>
      <w:proofErr w:type="spellStart"/>
      <w:r w:rsidRPr="000943DC">
        <w:rPr>
          <w:rFonts w:ascii="Book Antiqua" w:hAnsi="Book Antiqua"/>
          <w:i/>
          <w:iCs/>
        </w:rPr>
        <w:t>PLoS</w:t>
      </w:r>
      <w:proofErr w:type="spellEnd"/>
      <w:r w:rsidRPr="000943DC">
        <w:rPr>
          <w:rFonts w:ascii="Book Antiqua" w:hAnsi="Book Antiqua"/>
          <w:i/>
          <w:iCs/>
        </w:rPr>
        <w:t xml:space="preserve"> One</w:t>
      </w:r>
      <w:r w:rsidRPr="000943DC">
        <w:rPr>
          <w:rFonts w:ascii="Book Antiqua" w:hAnsi="Book Antiqua"/>
        </w:rPr>
        <w:t xml:space="preserve"> 2020; </w:t>
      </w:r>
      <w:r w:rsidRPr="000943DC">
        <w:rPr>
          <w:rFonts w:ascii="Book Antiqua" w:hAnsi="Book Antiqua"/>
          <w:b/>
          <w:bCs/>
        </w:rPr>
        <w:t>15</w:t>
      </w:r>
      <w:r w:rsidRPr="000943DC">
        <w:rPr>
          <w:rFonts w:ascii="Book Antiqua" w:hAnsi="Book Antiqua"/>
        </w:rPr>
        <w:t>: e0242028 [PMID: 33152046 DOI: 10.1371/journal.pone.0242028]</w:t>
      </w:r>
    </w:p>
    <w:p w14:paraId="4A1B8224"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25 </w:t>
      </w:r>
      <w:r w:rsidRPr="000943DC">
        <w:rPr>
          <w:rFonts w:ascii="Book Antiqua" w:hAnsi="Book Antiqua"/>
          <w:b/>
          <w:bCs/>
        </w:rPr>
        <w:t>Feldman TC</w:t>
      </w:r>
      <w:r w:rsidRPr="000943DC">
        <w:rPr>
          <w:rFonts w:ascii="Book Antiqua" w:hAnsi="Book Antiqua"/>
        </w:rPr>
        <w:t xml:space="preserve">, </w:t>
      </w:r>
      <w:proofErr w:type="spellStart"/>
      <w:r w:rsidRPr="000943DC">
        <w:rPr>
          <w:rFonts w:ascii="Book Antiqua" w:hAnsi="Book Antiqua"/>
        </w:rPr>
        <w:t>Dienstag</w:t>
      </w:r>
      <w:proofErr w:type="spellEnd"/>
      <w:r w:rsidRPr="000943DC">
        <w:rPr>
          <w:rFonts w:ascii="Book Antiqua" w:hAnsi="Book Antiqua"/>
        </w:rPr>
        <w:t xml:space="preserve"> JL, Mandl KD, Tseng YJ. Machine-learning-based predictions of direct-acting antiviral therapy duration for patients with hepatitis C. </w:t>
      </w:r>
      <w:r w:rsidRPr="000943DC">
        <w:rPr>
          <w:rFonts w:ascii="Book Antiqua" w:hAnsi="Book Antiqua"/>
          <w:i/>
          <w:iCs/>
        </w:rPr>
        <w:t>Int J Med Inform</w:t>
      </w:r>
      <w:r w:rsidRPr="000943DC">
        <w:rPr>
          <w:rFonts w:ascii="Book Antiqua" w:hAnsi="Book Antiqua"/>
        </w:rPr>
        <w:t xml:space="preserve"> 2021; </w:t>
      </w:r>
      <w:r w:rsidRPr="000943DC">
        <w:rPr>
          <w:rFonts w:ascii="Book Antiqua" w:hAnsi="Book Antiqua"/>
          <w:b/>
          <w:bCs/>
        </w:rPr>
        <w:t>154</w:t>
      </w:r>
      <w:r w:rsidRPr="000943DC">
        <w:rPr>
          <w:rFonts w:ascii="Book Antiqua" w:hAnsi="Book Antiqua"/>
        </w:rPr>
        <w:t>: 104562 [PMID: 34482150 DOI: 10.1016/j.ijmedinf.2021.104562]</w:t>
      </w:r>
    </w:p>
    <w:p w14:paraId="1C5C6C8E" w14:textId="77777777" w:rsidR="001520D7" w:rsidRPr="000943DC" w:rsidRDefault="001520D7" w:rsidP="000943DC">
      <w:pPr>
        <w:spacing w:line="360" w:lineRule="auto"/>
        <w:jc w:val="both"/>
        <w:rPr>
          <w:rFonts w:ascii="Book Antiqua" w:hAnsi="Book Antiqua"/>
        </w:rPr>
      </w:pPr>
      <w:r w:rsidRPr="000943DC">
        <w:rPr>
          <w:rFonts w:ascii="Book Antiqua" w:hAnsi="Book Antiqua"/>
        </w:rPr>
        <w:t xml:space="preserve">26 </w:t>
      </w:r>
      <w:r w:rsidRPr="000943DC">
        <w:rPr>
          <w:rFonts w:ascii="Book Antiqua" w:hAnsi="Book Antiqua"/>
          <w:b/>
          <w:bCs/>
        </w:rPr>
        <w:t>Wei W</w:t>
      </w:r>
      <w:r w:rsidRPr="000943DC">
        <w:rPr>
          <w:rFonts w:ascii="Book Antiqua" w:hAnsi="Book Antiqua"/>
        </w:rPr>
        <w:t xml:space="preserve">, Wu X, Zhou J, Sun Y, Kong Y, Yang X. Noninvasive Evaluation of Liver Fibrosis Reverse Using Artificial Neural Network Model for Chronic Hepatitis B Patients. </w:t>
      </w:r>
      <w:proofErr w:type="spellStart"/>
      <w:r w:rsidRPr="000943DC">
        <w:rPr>
          <w:rFonts w:ascii="Book Antiqua" w:hAnsi="Book Antiqua"/>
          <w:i/>
          <w:iCs/>
        </w:rPr>
        <w:t>Comput</w:t>
      </w:r>
      <w:proofErr w:type="spellEnd"/>
      <w:r w:rsidRPr="000943DC">
        <w:rPr>
          <w:rFonts w:ascii="Book Antiqua" w:hAnsi="Book Antiqua"/>
          <w:i/>
          <w:iCs/>
        </w:rPr>
        <w:t xml:space="preserve"> Math Methods Med</w:t>
      </w:r>
      <w:r w:rsidRPr="000943DC">
        <w:rPr>
          <w:rFonts w:ascii="Book Antiqua" w:hAnsi="Book Antiqua"/>
        </w:rPr>
        <w:t xml:space="preserve"> 2019; </w:t>
      </w:r>
      <w:r w:rsidRPr="000943DC">
        <w:rPr>
          <w:rFonts w:ascii="Book Antiqua" w:hAnsi="Book Antiqua"/>
          <w:b/>
          <w:bCs/>
        </w:rPr>
        <w:t>2019</w:t>
      </w:r>
      <w:r w:rsidRPr="000943DC">
        <w:rPr>
          <w:rFonts w:ascii="Book Antiqua" w:hAnsi="Book Antiqua"/>
        </w:rPr>
        <w:t>: 7239780 [PMID: 31428186 DOI: 10.1155/2019/7239780]</w:t>
      </w:r>
    </w:p>
    <w:p w14:paraId="352207F3" w14:textId="77777777" w:rsidR="00A77B3E" w:rsidRPr="000943DC" w:rsidRDefault="00A77B3E" w:rsidP="000943DC">
      <w:pPr>
        <w:spacing w:line="360" w:lineRule="auto"/>
        <w:jc w:val="both"/>
        <w:rPr>
          <w:rFonts w:ascii="Book Antiqua" w:hAnsi="Book Antiqua"/>
        </w:rPr>
        <w:sectPr w:rsidR="00A77B3E" w:rsidRPr="000943DC">
          <w:footerReference w:type="default" r:id="rId7"/>
          <w:pgSz w:w="12240" w:h="15840"/>
          <w:pgMar w:top="1440" w:right="1440" w:bottom="1440" w:left="1440" w:header="720" w:footer="720" w:gutter="0"/>
          <w:cols w:space="720"/>
          <w:docGrid w:linePitch="360"/>
        </w:sectPr>
      </w:pPr>
    </w:p>
    <w:p w14:paraId="7597D6AE"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lastRenderedPageBreak/>
        <w:t>Footnotes</w:t>
      </w:r>
    </w:p>
    <w:p w14:paraId="5D13D682"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Conflict-of-interest statement: </w:t>
      </w:r>
      <w:r w:rsidRPr="000943DC">
        <w:rPr>
          <w:rFonts w:ascii="Book Antiqua" w:eastAsia="Book Antiqua" w:hAnsi="Book Antiqua" w:cs="Book Antiqua"/>
          <w:color w:val="000000"/>
        </w:rPr>
        <w:t>None of the authors have any conflicts of interest to report.</w:t>
      </w:r>
    </w:p>
    <w:p w14:paraId="5D191875" w14:textId="77777777" w:rsidR="00A77B3E" w:rsidRPr="000943DC" w:rsidRDefault="00A77B3E" w:rsidP="000943DC">
      <w:pPr>
        <w:spacing w:line="360" w:lineRule="auto"/>
        <w:jc w:val="both"/>
        <w:rPr>
          <w:rFonts w:ascii="Book Antiqua" w:hAnsi="Book Antiqua"/>
        </w:rPr>
      </w:pPr>
    </w:p>
    <w:p w14:paraId="26CC3B8A"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bCs/>
          <w:color w:val="000000"/>
        </w:rPr>
        <w:t xml:space="preserve">Open-Access: </w:t>
      </w:r>
      <w:r w:rsidRPr="000943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943DC">
        <w:rPr>
          <w:rFonts w:ascii="Book Antiqua" w:eastAsia="Book Antiqua" w:hAnsi="Book Antiqua" w:cs="Book Antiqua"/>
          <w:color w:val="000000"/>
        </w:rPr>
        <w:t>NonCommercial</w:t>
      </w:r>
      <w:proofErr w:type="spellEnd"/>
      <w:r w:rsidRPr="000943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14DA5A" w14:textId="77777777" w:rsidR="00A77B3E" w:rsidRPr="000943DC" w:rsidRDefault="00A77B3E" w:rsidP="000943DC">
      <w:pPr>
        <w:spacing w:line="360" w:lineRule="auto"/>
        <w:jc w:val="both"/>
        <w:rPr>
          <w:rFonts w:ascii="Book Antiqua" w:hAnsi="Book Antiqua"/>
        </w:rPr>
      </w:pPr>
    </w:p>
    <w:p w14:paraId="2F097188"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Provenance and peer review: </w:t>
      </w:r>
      <w:r w:rsidRPr="000943DC">
        <w:rPr>
          <w:rFonts w:ascii="Book Antiqua" w:eastAsia="Book Antiqua" w:hAnsi="Book Antiqua" w:cs="Book Antiqua"/>
          <w:color w:val="000000"/>
        </w:rPr>
        <w:t>Invited article; Externally peer reviewed.</w:t>
      </w:r>
    </w:p>
    <w:p w14:paraId="18554926"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Peer-review model: </w:t>
      </w:r>
      <w:r w:rsidRPr="000943DC">
        <w:rPr>
          <w:rFonts w:ascii="Book Antiqua" w:eastAsia="Book Antiqua" w:hAnsi="Book Antiqua" w:cs="Book Antiqua"/>
          <w:color w:val="000000"/>
        </w:rPr>
        <w:t>Single blind</w:t>
      </w:r>
    </w:p>
    <w:p w14:paraId="1AE3E902" w14:textId="77777777" w:rsidR="00A77B3E" w:rsidRPr="000943DC" w:rsidRDefault="00A77B3E" w:rsidP="000943DC">
      <w:pPr>
        <w:spacing w:line="360" w:lineRule="auto"/>
        <w:jc w:val="both"/>
        <w:rPr>
          <w:rFonts w:ascii="Book Antiqua" w:hAnsi="Book Antiqua"/>
        </w:rPr>
      </w:pPr>
    </w:p>
    <w:p w14:paraId="346EC007"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Peer-review started: </w:t>
      </w:r>
      <w:r w:rsidRPr="000943DC">
        <w:rPr>
          <w:rFonts w:ascii="Book Antiqua" w:eastAsia="Book Antiqua" w:hAnsi="Book Antiqua" w:cs="Book Antiqua"/>
          <w:color w:val="000000"/>
        </w:rPr>
        <w:t>December 31, 2021</w:t>
      </w:r>
    </w:p>
    <w:p w14:paraId="17C99F44"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First decision: </w:t>
      </w:r>
      <w:r w:rsidRPr="000943DC">
        <w:rPr>
          <w:rFonts w:ascii="Book Antiqua" w:eastAsia="Book Antiqua" w:hAnsi="Book Antiqua" w:cs="Book Antiqua"/>
          <w:color w:val="000000"/>
        </w:rPr>
        <w:t>February 7, 2022</w:t>
      </w:r>
    </w:p>
    <w:p w14:paraId="2CEFBB90"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Article in press: </w:t>
      </w:r>
    </w:p>
    <w:p w14:paraId="03FB3E36" w14:textId="77777777" w:rsidR="00A77B3E" w:rsidRPr="000943DC" w:rsidRDefault="00A77B3E" w:rsidP="000943DC">
      <w:pPr>
        <w:spacing w:line="360" w:lineRule="auto"/>
        <w:jc w:val="both"/>
        <w:rPr>
          <w:rFonts w:ascii="Book Antiqua" w:hAnsi="Book Antiqua"/>
        </w:rPr>
      </w:pPr>
    </w:p>
    <w:p w14:paraId="588E4840" w14:textId="103117A5"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Specialty type: </w:t>
      </w:r>
      <w:r w:rsidRPr="000943DC">
        <w:rPr>
          <w:rFonts w:ascii="Book Antiqua" w:eastAsia="Book Antiqua" w:hAnsi="Book Antiqua" w:cs="Book Antiqua"/>
          <w:color w:val="000000"/>
        </w:rPr>
        <w:t xml:space="preserve">Gastroenterology and </w:t>
      </w:r>
      <w:r w:rsidR="001A1C61" w:rsidRPr="000943DC">
        <w:rPr>
          <w:rFonts w:ascii="Book Antiqua" w:eastAsia="Book Antiqua" w:hAnsi="Book Antiqua" w:cs="Book Antiqua"/>
          <w:color w:val="000000"/>
        </w:rPr>
        <w:t>hepatology</w:t>
      </w:r>
    </w:p>
    <w:p w14:paraId="6576A6A6"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 xml:space="preserve">Country/Territory of origin: </w:t>
      </w:r>
      <w:r w:rsidRPr="000943DC">
        <w:rPr>
          <w:rFonts w:ascii="Book Antiqua" w:eastAsia="Book Antiqua" w:hAnsi="Book Antiqua" w:cs="Book Antiqua"/>
          <w:color w:val="000000"/>
        </w:rPr>
        <w:t>United States</w:t>
      </w:r>
    </w:p>
    <w:p w14:paraId="13E4219F"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b/>
          <w:color w:val="000000"/>
        </w:rPr>
        <w:t>Peer-review report’s scientific quality classification</w:t>
      </w:r>
    </w:p>
    <w:p w14:paraId="31EA9925"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Grade A (Excellent): 0</w:t>
      </w:r>
    </w:p>
    <w:p w14:paraId="1001E5C1"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Grade B (Very good): 0</w:t>
      </w:r>
    </w:p>
    <w:p w14:paraId="33D7D144"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Grade C (Good): C</w:t>
      </w:r>
    </w:p>
    <w:p w14:paraId="7983E15C"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Grade D (Fair): 0</w:t>
      </w:r>
    </w:p>
    <w:p w14:paraId="53698773" w14:textId="77777777" w:rsidR="00A77B3E" w:rsidRPr="000943DC" w:rsidRDefault="009D23D9" w:rsidP="000943DC">
      <w:pPr>
        <w:spacing w:line="360" w:lineRule="auto"/>
        <w:jc w:val="both"/>
        <w:rPr>
          <w:rFonts w:ascii="Book Antiqua" w:hAnsi="Book Antiqua"/>
        </w:rPr>
      </w:pPr>
      <w:r w:rsidRPr="000943DC">
        <w:rPr>
          <w:rFonts w:ascii="Book Antiqua" w:eastAsia="Book Antiqua" w:hAnsi="Book Antiqua" w:cs="Book Antiqua"/>
          <w:color w:val="000000"/>
        </w:rPr>
        <w:t>Grade E (Poor): E</w:t>
      </w:r>
    </w:p>
    <w:p w14:paraId="127E1887" w14:textId="77777777" w:rsidR="00A77B3E" w:rsidRPr="000943DC" w:rsidRDefault="00A77B3E" w:rsidP="000943DC">
      <w:pPr>
        <w:spacing w:line="360" w:lineRule="auto"/>
        <w:jc w:val="both"/>
        <w:rPr>
          <w:rFonts w:ascii="Book Antiqua" w:hAnsi="Book Antiqua"/>
        </w:rPr>
      </w:pPr>
    </w:p>
    <w:p w14:paraId="0A7FAD0B" w14:textId="778AFE9C" w:rsidR="00EB5176" w:rsidRPr="000943DC" w:rsidRDefault="009D23D9" w:rsidP="000943DC">
      <w:pPr>
        <w:spacing w:line="360" w:lineRule="auto"/>
        <w:jc w:val="both"/>
        <w:rPr>
          <w:rFonts w:ascii="Book Antiqua" w:eastAsia="Book Antiqua" w:hAnsi="Book Antiqua" w:cs="Book Antiqua"/>
          <w:color w:val="000000"/>
        </w:rPr>
      </w:pPr>
      <w:r w:rsidRPr="000943DC">
        <w:rPr>
          <w:rFonts w:ascii="Book Antiqua" w:eastAsia="Book Antiqua" w:hAnsi="Book Antiqua" w:cs="Book Antiqua"/>
          <w:b/>
          <w:color w:val="000000"/>
        </w:rPr>
        <w:t xml:space="preserve">P-Reviewer: </w:t>
      </w:r>
      <w:r w:rsidRPr="000943DC">
        <w:rPr>
          <w:rFonts w:ascii="Book Antiqua" w:eastAsia="Book Antiqua" w:hAnsi="Book Antiqua" w:cs="Book Antiqua"/>
          <w:color w:val="000000"/>
        </w:rPr>
        <w:t xml:space="preserve">Cannella R, </w:t>
      </w:r>
      <w:r w:rsidR="00CE747A" w:rsidRPr="000943DC">
        <w:rPr>
          <w:rFonts w:ascii="Book Antiqua" w:eastAsia="Book Antiqua" w:hAnsi="Book Antiqua" w:cs="Book Antiqua"/>
          <w:color w:val="000000"/>
        </w:rPr>
        <w:t xml:space="preserve">Italy; </w:t>
      </w:r>
      <w:r w:rsidRPr="000943DC">
        <w:rPr>
          <w:rFonts w:ascii="Book Antiqua" w:eastAsia="Book Antiqua" w:hAnsi="Book Antiqua" w:cs="Book Antiqua"/>
          <w:color w:val="000000"/>
        </w:rPr>
        <w:t>M</w:t>
      </w:r>
      <w:r w:rsidR="00CE747A" w:rsidRPr="000943DC">
        <w:rPr>
          <w:rFonts w:ascii="Book Antiqua" w:eastAsia="Book Antiqua" w:hAnsi="Book Antiqua" w:cs="Book Antiqua"/>
          <w:color w:val="000000"/>
        </w:rPr>
        <w:t>andal</w:t>
      </w:r>
      <w:r w:rsidRPr="000943DC">
        <w:rPr>
          <w:rFonts w:ascii="Book Antiqua" w:eastAsia="Book Antiqua" w:hAnsi="Book Antiqua" w:cs="Book Antiqua"/>
          <w:color w:val="000000"/>
        </w:rPr>
        <w:t xml:space="preserve"> P</w:t>
      </w:r>
      <w:r w:rsidR="00CE747A" w:rsidRPr="000943DC">
        <w:rPr>
          <w:rFonts w:ascii="Book Antiqua" w:eastAsia="Book Antiqua" w:hAnsi="Book Antiqua" w:cs="Book Antiqua"/>
          <w:color w:val="000000"/>
        </w:rPr>
        <w:t>, India</w:t>
      </w:r>
      <w:r w:rsidRPr="000943DC">
        <w:rPr>
          <w:rFonts w:ascii="Book Antiqua" w:eastAsia="Book Antiqua" w:hAnsi="Book Antiqua" w:cs="Book Antiqua"/>
          <w:b/>
          <w:color w:val="000000"/>
        </w:rPr>
        <w:t xml:space="preserve"> S-Editor: </w:t>
      </w:r>
      <w:r w:rsidRPr="000943DC">
        <w:rPr>
          <w:rFonts w:ascii="Book Antiqua" w:eastAsia="Book Antiqua" w:hAnsi="Book Antiqua" w:cs="Book Antiqua"/>
          <w:color w:val="000000"/>
        </w:rPr>
        <w:t xml:space="preserve">Liu </w:t>
      </w:r>
      <w:r w:rsidR="005D3694" w:rsidRPr="000943DC">
        <w:rPr>
          <w:rFonts w:ascii="Book Antiqua" w:eastAsia="Book Antiqua" w:hAnsi="Book Antiqua" w:cs="Book Antiqua"/>
          <w:color w:val="000000"/>
        </w:rPr>
        <w:t>JH</w:t>
      </w:r>
      <w:r w:rsidRPr="000943DC">
        <w:rPr>
          <w:rFonts w:ascii="Book Antiqua" w:eastAsia="Book Antiqua" w:hAnsi="Book Antiqua" w:cs="Book Antiqua"/>
          <w:b/>
          <w:color w:val="000000"/>
        </w:rPr>
        <w:t xml:space="preserve"> L-Editor: </w:t>
      </w:r>
      <w:r w:rsidR="005D3694" w:rsidRPr="000943DC">
        <w:rPr>
          <w:rFonts w:ascii="Book Antiqua" w:eastAsia="Book Antiqua" w:hAnsi="Book Antiqua" w:cs="Book Antiqua"/>
          <w:color w:val="000000"/>
        </w:rPr>
        <w:t>A</w:t>
      </w:r>
      <w:r w:rsidRPr="000943DC">
        <w:rPr>
          <w:rFonts w:ascii="Book Antiqua" w:eastAsia="Book Antiqua" w:hAnsi="Book Antiqua" w:cs="Book Antiqua"/>
          <w:b/>
          <w:color w:val="000000"/>
        </w:rPr>
        <w:t xml:space="preserve"> P-Editor: </w:t>
      </w:r>
      <w:r w:rsidR="005D3694" w:rsidRPr="000943DC">
        <w:rPr>
          <w:rFonts w:ascii="Book Antiqua" w:eastAsia="Book Antiqua" w:hAnsi="Book Antiqua" w:cs="Book Antiqua"/>
          <w:color w:val="000000"/>
        </w:rPr>
        <w:t>Liu JH</w:t>
      </w:r>
    </w:p>
    <w:p w14:paraId="50C02CFE" w14:textId="4C921089" w:rsidR="00A77B3E" w:rsidRPr="000943DC" w:rsidRDefault="00EB5176" w:rsidP="000943DC">
      <w:pPr>
        <w:spacing w:line="360" w:lineRule="auto"/>
        <w:jc w:val="both"/>
        <w:rPr>
          <w:rFonts w:ascii="Book Antiqua" w:eastAsia="Book Antiqua" w:hAnsi="Book Antiqua" w:cs="Book Antiqua"/>
          <w:b/>
          <w:color w:val="000000"/>
        </w:rPr>
      </w:pPr>
      <w:r w:rsidRPr="000943DC">
        <w:rPr>
          <w:rFonts w:ascii="Book Antiqua" w:eastAsia="Book Antiqua" w:hAnsi="Book Antiqua" w:cs="Book Antiqua"/>
          <w:color w:val="000000"/>
        </w:rPr>
        <w:br w:type="page"/>
      </w:r>
      <w:r w:rsidRPr="000943DC">
        <w:rPr>
          <w:rFonts w:ascii="Book Antiqua" w:eastAsia="Book Antiqua" w:hAnsi="Book Antiqua" w:cs="Book Antiqua"/>
          <w:b/>
          <w:color w:val="000000"/>
        </w:rPr>
        <w:lastRenderedPageBreak/>
        <w:t>Figure Legends</w:t>
      </w:r>
    </w:p>
    <w:p w14:paraId="336277CA" w14:textId="564B841D" w:rsidR="00EB5176" w:rsidRPr="000943DC" w:rsidRDefault="005A4D87" w:rsidP="000943DC">
      <w:pPr>
        <w:spacing w:line="360" w:lineRule="auto"/>
        <w:jc w:val="both"/>
        <w:rPr>
          <w:rFonts w:ascii="Book Antiqua" w:eastAsia="Book Antiqua" w:hAnsi="Book Antiqua" w:cs="Book Antiqua"/>
          <w:color w:val="000000"/>
        </w:rPr>
      </w:pPr>
      <w:r>
        <w:rPr>
          <w:noProof/>
          <w:lang w:eastAsia="zh-CN"/>
        </w:rPr>
        <w:drawing>
          <wp:inline distT="0" distB="0" distL="0" distR="0" wp14:anchorId="2A182C98" wp14:editId="57A216C6">
            <wp:extent cx="5943600" cy="3806825"/>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06825"/>
                    </a:xfrm>
                    <a:prstGeom prst="rect">
                      <a:avLst/>
                    </a:prstGeom>
                  </pic:spPr>
                </pic:pic>
              </a:graphicData>
            </a:graphic>
          </wp:inline>
        </w:drawing>
      </w:r>
    </w:p>
    <w:p w14:paraId="4A41C763" w14:textId="3892D9A7" w:rsidR="001457BB" w:rsidRPr="005A4D87" w:rsidRDefault="00EB5176" w:rsidP="000943DC">
      <w:pPr>
        <w:spacing w:line="360" w:lineRule="auto"/>
        <w:jc w:val="both"/>
        <w:rPr>
          <w:rFonts w:ascii="Book Antiqua" w:hAnsi="Book Antiqua"/>
          <w:b/>
        </w:rPr>
      </w:pPr>
      <w:r w:rsidRPr="005A4D87">
        <w:rPr>
          <w:rFonts w:ascii="Book Antiqua" w:eastAsia="Book Antiqua" w:hAnsi="Book Antiqua" w:cs="Book Antiqua"/>
          <w:b/>
          <w:color w:val="000000"/>
        </w:rPr>
        <w:t>Figure 1</w:t>
      </w:r>
      <w:r w:rsidR="005A4D87" w:rsidRPr="005A4D87">
        <w:rPr>
          <w:rFonts w:ascii="Book Antiqua" w:hAnsi="Book Antiqua"/>
          <w:b/>
        </w:rPr>
        <w:t xml:space="preserve"> </w:t>
      </w:r>
      <w:r w:rsidR="001457BB" w:rsidRPr="005A4D87">
        <w:rPr>
          <w:rFonts w:ascii="Book Antiqua" w:hAnsi="Book Antiqua"/>
          <w:b/>
        </w:rPr>
        <w:t>Framework of</w:t>
      </w:r>
      <w:r w:rsidR="004A0859" w:rsidRPr="005A4D87">
        <w:rPr>
          <w:rFonts w:ascii="Book Antiqua" w:hAnsi="Book Antiqua"/>
          <w:b/>
        </w:rPr>
        <w:t xml:space="preserve"> artificial intelligence b</w:t>
      </w:r>
      <w:r w:rsidR="001457BB" w:rsidRPr="005A4D87">
        <w:rPr>
          <w:rFonts w:ascii="Book Antiqua" w:hAnsi="Book Antiqua"/>
          <w:b/>
        </w:rPr>
        <w:t xml:space="preserve">ased dynamic of </w:t>
      </w:r>
      <w:r w:rsidR="00CF03B4" w:rsidRPr="00B25AE0">
        <w:rPr>
          <w:rFonts w:ascii="Book Antiqua" w:hAnsi="Book Antiqua"/>
          <w:b/>
        </w:rPr>
        <w:t>non</w:t>
      </w:r>
      <w:r w:rsidR="00B25AE0" w:rsidRPr="00B25AE0">
        <w:rPr>
          <w:rFonts w:ascii="Book Antiqua" w:hAnsi="Book Antiqua"/>
          <w:b/>
        </w:rPr>
        <w:t>-alcoholic fatty liver disease</w:t>
      </w:r>
      <w:r w:rsidR="001457BB" w:rsidRPr="005A4D87">
        <w:rPr>
          <w:rFonts w:ascii="Book Antiqua" w:hAnsi="Book Antiqua"/>
          <w:b/>
        </w:rPr>
        <w:t xml:space="preserve">/viral hepatitis diagnosis, </w:t>
      </w:r>
      <w:proofErr w:type="gramStart"/>
      <w:r w:rsidR="001457BB" w:rsidRPr="005A4D87">
        <w:rPr>
          <w:rFonts w:ascii="Book Antiqua" w:hAnsi="Book Antiqua"/>
          <w:b/>
        </w:rPr>
        <w:t>progression</w:t>
      </w:r>
      <w:proofErr w:type="gramEnd"/>
      <w:r w:rsidR="001457BB" w:rsidRPr="005A4D87">
        <w:rPr>
          <w:rFonts w:ascii="Book Antiqua" w:hAnsi="Book Antiqua"/>
          <w:b/>
        </w:rPr>
        <w:t xml:space="preserve"> and outcomes</w:t>
      </w:r>
      <w:r w:rsidR="005A4D87" w:rsidRPr="005A4D87">
        <w:rPr>
          <w:rFonts w:ascii="Book Antiqua" w:hAnsi="Book Antiqua"/>
          <w:b/>
        </w:rPr>
        <w:t>.</w:t>
      </w:r>
    </w:p>
    <w:p w14:paraId="5A5AE4F7" w14:textId="77777777" w:rsidR="00EB5176" w:rsidRPr="000943DC" w:rsidRDefault="00EB5176" w:rsidP="000943DC">
      <w:pPr>
        <w:spacing w:line="360" w:lineRule="auto"/>
        <w:jc w:val="both"/>
        <w:rPr>
          <w:rFonts w:ascii="Book Antiqua" w:hAnsi="Book Antiqua"/>
        </w:rPr>
      </w:pPr>
    </w:p>
    <w:sectPr w:rsidR="00EB5176" w:rsidRPr="000943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0CFC" w14:textId="77777777" w:rsidR="003F1AB3" w:rsidRDefault="003F1AB3" w:rsidP="00346F00">
      <w:r>
        <w:separator/>
      </w:r>
    </w:p>
  </w:endnote>
  <w:endnote w:type="continuationSeparator" w:id="0">
    <w:p w14:paraId="129A5F06" w14:textId="77777777" w:rsidR="003F1AB3" w:rsidRDefault="003F1AB3" w:rsidP="0034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6592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4293B93" w14:textId="4947AB17" w:rsidR="00346F00" w:rsidRPr="00346F00" w:rsidRDefault="00346F00">
            <w:pPr>
              <w:pStyle w:val="a5"/>
              <w:jc w:val="right"/>
              <w:rPr>
                <w:rFonts w:ascii="Book Antiqua" w:hAnsi="Book Antiqua"/>
                <w:sz w:val="24"/>
                <w:szCs w:val="24"/>
              </w:rPr>
            </w:pPr>
            <w:r w:rsidRPr="00346F00">
              <w:rPr>
                <w:rFonts w:ascii="Book Antiqua" w:hAnsi="Book Antiqua"/>
                <w:sz w:val="24"/>
                <w:szCs w:val="24"/>
                <w:lang w:val="zh-CN" w:eastAsia="zh-CN"/>
              </w:rPr>
              <w:t xml:space="preserve"> </w:t>
            </w:r>
            <w:r w:rsidRPr="00346F00">
              <w:rPr>
                <w:rFonts w:ascii="Book Antiqua" w:hAnsi="Book Antiqua"/>
                <w:b/>
                <w:bCs/>
                <w:sz w:val="24"/>
                <w:szCs w:val="24"/>
              </w:rPr>
              <w:fldChar w:fldCharType="begin"/>
            </w:r>
            <w:r w:rsidRPr="00346F00">
              <w:rPr>
                <w:rFonts w:ascii="Book Antiqua" w:hAnsi="Book Antiqua"/>
                <w:b/>
                <w:bCs/>
                <w:sz w:val="24"/>
                <w:szCs w:val="24"/>
              </w:rPr>
              <w:instrText>PAGE</w:instrText>
            </w:r>
            <w:r w:rsidRPr="00346F00">
              <w:rPr>
                <w:rFonts w:ascii="Book Antiqua" w:hAnsi="Book Antiqua"/>
                <w:b/>
                <w:bCs/>
                <w:sz w:val="24"/>
                <w:szCs w:val="24"/>
              </w:rPr>
              <w:fldChar w:fldCharType="separate"/>
            </w:r>
            <w:r w:rsidR="00FC113C">
              <w:rPr>
                <w:rFonts w:ascii="Book Antiqua" w:hAnsi="Book Antiqua"/>
                <w:b/>
                <w:bCs/>
                <w:noProof/>
                <w:sz w:val="24"/>
                <w:szCs w:val="24"/>
              </w:rPr>
              <w:t>3</w:t>
            </w:r>
            <w:r w:rsidRPr="00346F00">
              <w:rPr>
                <w:rFonts w:ascii="Book Antiqua" w:hAnsi="Book Antiqua"/>
                <w:b/>
                <w:bCs/>
                <w:sz w:val="24"/>
                <w:szCs w:val="24"/>
              </w:rPr>
              <w:fldChar w:fldCharType="end"/>
            </w:r>
            <w:r w:rsidRPr="00346F00">
              <w:rPr>
                <w:rFonts w:ascii="Book Antiqua" w:hAnsi="Book Antiqua"/>
                <w:sz w:val="24"/>
                <w:szCs w:val="24"/>
                <w:lang w:val="zh-CN" w:eastAsia="zh-CN"/>
              </w:rPr>
              <w:t xml:space="preserve"> / </w:t>
            </w:r>
            <w:r w:rsidRPr="00346F00">
              <w:rPr>
                <w:rFonts w:ascii="Book Antiqua" w:hAnsi="Book Antiqua"/>
                <w:b/>
                <w:bCs/>
                <w:sz w:val="24"/>
                <w:szCs w:val="24"/>
              </w:rPr>
              <w:fldChar w:fldCharType="begin"/>
            </w:r>
            <w:r w:rsidRPr="00346F00">
              <w:rPr>
                <w:rFonts w:ascii="Book Antiqua" w:hAnsi="Book Antiqua"/>
                <w:b/>
                <w:bCs/>
                <w:sz w:val="24"/>
                <w:szCs w:val="24"/>
              </w:rPr>
              <w:instrText>NUMPAGES</w:instrText>
            </w:r>
            <w:r w:rsidRPr="00346F00">
              <w:rPr>
                <w:rFonts w:ascii="Book Antiqua" w:hAnsi="Book Antiqua"/>
                <w:b/>
                <w:bCs/>
                <w:sz w:val="24"/>
                <w:szCs w:val="24"/>
              </w:rPr>
              <w:fldChar w:fldCharType="separate"/>
            </w:r>
            <w:r w:rsidR="00FC113C">
              <w:rPr>
                <w:rFonts w:ascii="Book Antiqua" w:hAnsi="Book Antiqua"/>
                <w:b/>
                <w:bCs/>
                <w:noProof/>
                <w:sz w:val="24"/>
                <w:szCs w:val="24"/>
              </w:rPr>
              <w:t>19</w:t>
            </w:r>
            <w:r w:rsidRPr="00346F00">
              <w:rPr>
                <w:rFonts w:ascii="Book Antiqua" w:hAnsi="Book Antiqua"/>
                <w:b/>
                <w:bCs/>
                <w:sz w:val="24"/>
                <w:szCs w:val="24"/>
              </w:rPr>
              <w:fldChar w:fldCharType="end"/>
            </w:r>
          </w:p>
        </w:sdtContent>
      </w:sdt>
    </w:sdtContent>
  </w:sdt>
  <w:p w14:paraId="6CDF660B" w14:textId="77777777" w:rsidR="00346F00" w:rsidRDefault="00346F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51C1" w14:textId="77777777" w:rsidR="003F1AB3" w:rsidRDefault="003F1AB3" w:rsidP="00346F00">
      <w:r>
        <w:separator/>
      </w:r>
    </w:p>
  </w:footnote>
  <w:footnote w:type="continuationSeparator" w:id="0">
    <w:p w14:paraId="4E4B8E96" w14:textId="77777777" w:rsidR="003F1AB3" w:rsidRDefault="003F1AB3" w:rsidP="00346F0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CC0"/>
    <w:rsid w:val="00034E55"/>
    <w:rsid w:val="00045C4F"/>
    <w:rsid w:val="000565D2"/>
    <w:rsid w:val="00057784"/>
    <w:rsid w:val="00060F52"/>
    <w:rsid w:val="00085EAD"/>
    <w:rsid w:val="000943DC"/>
    <w:rsid w:val="000A5413"/>
    <w:rsid w:val="000B6E9E"/>
    <w:rsid w:val="000C637C"/>
    <w:rsid w:val="000D7EE5"/>
    <w:rsid w:val="000E0D7C"/>
    <w:rsid w:val="000F450F"/>
    <w:rsid w:val="001078EF"/>
    <w:rsid w:val="00125393"/>
    <w:rsid w:val="001371C9"/>
    <w:rsid w:val="001457BB"/>
    <w:rsid w:val="001520D7"/>
    <w:rsid w:val="00155276"/>
    <w:rsid w:val="00161606"/>
    <w:rsid w:val="001838D2"/>
    <w:rsid w:val="001A1C61"/>
    <w:rsid w:val="001B3654"/>
    <w:rsid w:val="001B3CC4"/>
    <w:rsid w:val="001C0B7A"/>
    <w:rsid w:val="001C457B"/>
    <w:rsid w:val="001D2B2F"/>
    <w:rsid w:val="001E0AB3"/>
    <w:rsid w:val="002045B7"/>
    <w:rsid w:val="00211D63"/>
    <w:rsid w:val="002156FA"/>
    <w:rsid w:val="002169BF"/>
    <w:rsid w:val="002456E1"/>
    <w:rsid w:val="00250A47"/>
    <w:rsid w:val="00250FEE"/>
    <w:rsid w:val="002653F8"/>
    <w:rsid w:val="00275812"/>
    <w:rsid w:val="002A202D"/>
    <w:rsid w:val="002A42D3"/>
    <w:rsid w:val="002B02B1"/>
    <w:rsid w:val="002B4263"/>
    <w:rsid w:val="002F5D11"/>
    <w:rsid w:val="002F7F33"/>
    <w:rsid w:val="003000FF"/>
    <w:rsid w:val="003212D6"/>
    <w:rsid w:val="00346F00"/>
    <w:rsid w:val="0035355F"/>
    <w:rsid w:val="0036442F"/>
    <w:rsid w:val="003739B1"/>
    <w:rsid w:val="00374261"/>
    <w:rsid w:val="00392E62"/>
    <w:rsid w:val="003B7AFB"/>
    <w:rsid w:val="003C388F"/>
    <w:rsid w:val="003D5DB4"/>
    <w:rsid w:val="003F0444"/>
    <w:rsid w:val="003F1AB3"/>
    <w:rsid w:val="0041260F"/>
    <w:rsid w:val="00416281"/>
    <w:rsid w:val="004335FC"/>
    <w:rsid w:val="00455C7B"/>
    <w:rsid w:val="0047163B"/>
    <w:rsid w:val="004728DC"/>
    <w:rsid w:val="00475691"/>
    <w:rsid w:val="00482C95"/>
    <w:rsid w:val="004A0859"/>
    <w:rsid w:val="004C154D"/>
    <w:rsid w:val="004E0821"/>
    <w:rsid w:val="004E10BA"/>
    <w:rsid w:val="004E4356"/>
    <w:rsid w:val="004E7782"/>
    <w:rsid w:val="004F61B5"/>
    <w:rsid w:val="00522756"/>
    <w:rsid w:val="00576D30"/>
    <w:rsid w:val="00582746"/>
    <w:rsid w:val="0059101C"/>
    <w:rsid w:val="005A4D87"/>
    <w:rsid w:val="005C5745"/>
    <w:rsid w:val="005D1B90"/>
    <w:rsid w:val="005D3694"/>
    <w:rsid w:val="00617BF5"/>
    <w:rsid w:val="00664CDE"/>
    <w:rsid w:val="00667BB3"/>
    <w:rsid w:val="00670568"/>
    <w:rsid w:val="006776E3"/>
    <w:rsid w:val="00683097"/>
    <w:rsid w:val="006901B3"/>
    <w:rsid w:val="006917C4"/>
    <w:rsid w:val="006970D3"/>
    <w:rsid w:val="006A5D58"/>
    <w:rsid w:val="00701880"/>
    <w:rsid w:val="00720B4A"/>
    <w:rsid w:val="00773D0E"/>
    <w:rsid w:val="00784C17"/>
    <w:rsid w:val="00793BEA"/>
    <w:rsid w:val="007F18B1"/>
    <w:rsid w:val="007F5A4C"/>
    <w:rsid w:val="00847A68"/>
    <w:rsid w:val="008517D0"/>
    <w:rsid w:val="00861448"/>
    <w:rsid w:val="00871D20"/>
    <w:rsid w:val="00884DB3"/>
    <w:rsid w:val="008964AD"/>
    <w:rsid w:val="008A316E"/>
    <w:rsid w:val="008B7FF4"/>
    <w:rsid w:val="008C049A"/>
    <w:rsid w:val="008C0733"/>
    <w:rsid w:val="0091209F"/>
    <w:rsid w:val="0092184B"/>
    <w:rsid w:val="0096235E"/>
    <w:rsid w:val="00981388"/>
    <w:rsid w:val="00995711"/>
    <w:rsid w:val="009B4A85"/>
    <w:rsid w:val="009D23D9"/>
    <w:rsid w:val="009D42BA"/>
    <w:rsid w:val="009E30BA"/>
    <w:rsid w:val="00A0441C"/>
    <w:rsid w:val="00A0491D"/>
    <w:rsid w:val="00A23486"/>
    <w:rsid w:val="00A45A64"/>
    <w:rsid w:val="00A50263"/>
    <w:rsid w:val="00A60C24"/>
    <w:rsid w:val="00A61B50"/>
    <w:rsid w:val="00A650F9"/>
    <w:rsid w:val="00A7415A"/>
    <w:rsid w:val="00A77B3E"/>
    <w:rsid w:val="00AA11D2"/>
    <w:rsid w:val="00AC0794"/>
    <w:rsid w:val="00AF0B14"/>
    <w:rsid w:val="00AF1DA0"/>
    <w:rsid w:val="00B1126E"/>
    <w:rsid w:val="00B149DB"/>
    <w:rsid w:val="00B25AE0"/>
    <w:rsid w:val="00B3766D"/>
    <w:rsid w:val="00B474FB"/>
    <w:rsid w:val="00B54D93"/>
    <w:rsid w:val="00B70BF0"/>
    <w:rsid w:val="00B843D3"/>
    <w:rsid w:val="00B8478E"/>
    <w:rsid w:val="00B95FDF"/>
    <w:rsid w:val="00BD0DB0"/>
    <w:rsid w:val="00C0078D"/>
    <w:rsid w:val="00C4701A"/>
    <w:rsid w:val="00C60F31"/>
    <w:rsid w:val="00CA2A55"/>
    <w:rsid w:val="00CC6971"/>
    <w:rsid w:val="00CD39F0"/>
    <w:rsid w:val="00CD3E77"/>
    <w:rsid w:val="00CE343F"/>
    <w:rsid w:val="00CE747A"/>
    <w:rsid w:val="00CF03B4"/>
    <w:rsid w:val="00CF5193"/>
    <w:rsid w:val="00CF5554"/>
    <w:rsid w:val="00D00DBD"/>
    <w:rsid w:val="00D215D3"/>
    <w:rsid w:val="00DB0D97"/>
    <w:rsid w:val="00DC01FD"/>
    <w:rsid w:val="00DE03E6"/>
    <w:rsid w:val="00DE697C"/>
    <w:rsid w:val="00E00A38"/>
    <w:rsid w:val="00E00F0C"/>
    <w:rsid w:val="00E14EB7"/>
    <w:rsid w:val="00E30E66"/>
    <w:rsid w:val="00E33F29"/>
    <w:rsid w:val="00E515BE"/>
    <w:rsid w:val="00E62DE1"/>
    <w:rsid w:val="00E643C0"/>
    <w:rsid w:val="00E969BE"/>
    <w:rsid w:val="00EB29E0"/>
    <w:rsid w:val="00EB5176"/>
    <w:rsid w:val="00EC30A7"/>
    <w:rsid w:val="00EC78AD"/>
    <w:rsid w:val="00ED4F7B"/>
    <w:rsid w:val="00EE0EA8"/>
    <w:rsid w:val="00EF4380"/>
    <w:rsid w:val="00F40E22"/>
    <w:rsid w:val="00F42782"/>
    <w:rsid w:val="00F5168F"/>
    <w:rsid w:val="00F816A9"/>
    <w:rsid w:val="00F91FCF"/>
    <w:rsid w:val="00FA19D2"/>
    <w:rsid w:val="00FA6ED0"/>
    <w:rsid w:val="00FC1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619DFD"/>
  <w15:docId w15:val="{DAF46852-20A9-4AAE-8627-5C6A7F5C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46F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46F00"/>
    <w:rPr>
      <w:sz w:val="18"/>
      <w:szCs w:val="18"/>
    </w:rPr>
  </w:style>
  <w:style w:type="paragraph" w:styleId="a5">
    <w:name w:val="footer"/>
    <w:basedOn w:val="a"/>
    <w:link w:val="a6"/>
    <w:uiPriority w:val="99"/>
    <w:unhideWhenUsed/>
    <w:rsid w:val="00346F00"/>
    <w:pPr>
      <w:tabs>
        <w:tab w:val="center" w:pos="4153"/>
        <w:tab w:val="right" w:pos="8306"/>
      </w:tabs>
      <w:snapToGrid w:val="0"/>
    </w:pPr>
    <w:rPr>
      <w:sz w:val="18"/>
      <w:szCs w:val="18"/>
    </w:rPr>
  </w:style>
  <w:style w:type="character" w:customStyle="1" w:styleId="a6">
    <w:name w:val="页脚 字符"/>
    <w:basedOn w:val="a0"/>
    <w:link w:val="a5"/>
    <w:uiPriority w:val="99"/>
    <w:rsid w:val="00346F00"/>
    <w:rPr>
      <w:sz w:val="18"/>
      <w:szCs w:val="18"/>
    </w:rPr>
  </w:style>
  <w:style w:type="character" w:styleId="a7">
    <w:name w:val="annotation reference"/>
    <w:basedOn w:val="a0"/>
    <w:semiHidden/>
    <w:unhideWhenUsed/>
    <w:rsid w:val="002456E1"/>
    <w:rPr>
      <w:sz w:val="21"/>
      <w:szCs w:val="21"/>
    </w:rPr>
  </w:style>
  <w:style w:type="paragraph" w:styleId="a8">
    <w:name w:val="annotation text"/>
    <w:basedOn w:val="a"/>
    <w:link w:val="a9"/>
    <w:semiHidden/>
    <w:unhideWhenUsed/>
    <w:rsid w:val="002456E1"/>
  </w:style>
  <w:style w:type="character" w:customStyle="1" w:styleId="a9">
    <w:name w:val="批注文字 字符"/>
    <w:basedOn w:val="a0"/>
    <w:link w:val="a8"/>
    <w:semiHidden/>
    <w:rsid w:val="002456E1"/>
    <w:rPr>
      <w:sz w:val="24"/>
      <w:szCs w:val="24"/>
    </w:rPr>
  </w:style>
  <w:style w:type="paragraph" w:styleId="aa">
    <w:name w:val="annotation subject"/>
    <w:basedOn w:val="a8"/>
    <w:next w:val="a8"/>
    <w:link w:val="ab"/>
    <w:semiHidden/>
    <w:unhideWhenUsed/>
    <w:rsid w:val="002456E1"/>
    <w:rPr>
      <w:b/>
      <w:bCs/>
    </w:rPr>
  </w:style>
  <w:style w:type="character" w:customStyle="1" w:styleId="ab">
    <w:name w:val="批注主题 字符"/>
    <w:basedOn w:val="a9"/>
    <w:link w:val="aa"/>
    <w:semiHidden/>
    <w:rsid w:val="002456E1"/>
    <w:rPr>
      <w:b/>
      <w:bCs/>
      <w:sz w:val="24"/>
      <w:szCs w:val="24"/>
    </w:rPr>
  </w:style>
  <w:style w:type="paragraph" w:styleId="ac">
    <w:name w:val="Balloon Text"/>
    <w:basedOn w:val="a"/>
    <w:link w:val="ad"/>
    <w:semiHidden/>
    <w:unhideWhenUsed/>
    <w:rsid w:val="002456E1"/>
    <w:rPr>
      <w:sz w:val="18"/>
      <w:szCs w:val="18"/>
    </w:rPr>
  </w:style>
  <w:style w:type="character" w:customStyle="1" w:styleId="ad">
    <w:name w:val="批注框文本 字符"/>
    <w:basedOn w:val="a0"/>
    <w:link w:val="ac"/>
    <w:semiHidden/>
    <w:rsid w:val="002456E1"/>
    <w:rPr>
      <w:sz w:val="18"/>
      <w:szCs w:val="18"/>
    </w:rPr>
  </w:style>
  <w:style w:type="paragraph" w:styleId="ae">
    <w:name w:val="Revision"/>
    <w:hidden/>
    <w:uiPriority w:val="99"/>
    <w:semiHidden/>
    <w:rsid w:val="001520D7"/>
    <w:rPr>
      <w:sz w:val="24"/>
      <w:szCs w:val="24"/>
    </w:rPr>
  </w:style>
  <w:style w:type="character" w:styleId="af">
    <w:name w:val="Hyperlink"/>
    <w:basedOn w:val="a0"/>
    <w:uiPriority w:val="99"/>
    <w:unhideWhenUsed/>
    <w:rsid w:val="00152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037527">
      <w:bodyDiv w:val="1"/>
      <w:marLeft w:val="0"/>
      <w:marRight w:val="0"/>
      <w:marTop w:val="0"/>
      <w:marBottom w:val="0"/>
      <w:divBdr>
        <w:top w:val="none" w:sz="0" w:space="0" w:color="auto"/>
        <w:left w:val="none" w:sz="0" w:space="0" w:color="auto"/>
        <w:bottom w:val="none" w:sz="0" w:space="0" w:color="auto"/>
        <w:right w:val="none" w:sz="0" w:space="0" w:color="auto"/>
      </w:divBdr>
    </w:div>
    <w:div w:id="1356544255">
      <w:bodyDiv w:val="1"/>
      <w:marLeft w:val="0"/>
      <w:marRight w:val="0"/>
      <w:marTop w:val="0"/>
      <w:marBottom w:val="0"/>
      <w:divBdr>
        <w:top w:val="none" w:sz="0" w:space="0" w:color="auto"/>
        <w:left w:val="none" w:sz="0" w:space="0" w:color="auto"/>
        <w:bottom w:val="none" w:sz="0" w:space="0" w:color="auto"/>
        <w:right w:val="none" w:sz="0" w:space="0" w:color="auto"/>
      </w:divBdr>
    </w:div>
    <w:div w:id="1469476242">
      <w:bodyDiv w:val="1"/>
      <w:marLeft w:val="0"/>
      <w:marRight w:val="0"/>
      <w:marTop w:val="0"/>
      <w:marBottom w:val="0"/>
      <w:divBdr>
        <w:top w:val="none" w:sz="0" w:space="0" w:color="auto"/>
        <w:left w:val="none" w:sz="0" w:space="0" w:color="auto"/>
        <w:bottom w:val="none" w:sz="0" w:space="0" w:color="auto"/>
        <w:right w:val="none" w:sz="0" w:space="0" w:color="auto"/>
      </w:divBdr>
    </w:div>
    <w:div w:id="1574464785">
      <w:bodyDiv w:val="1"/>
      <w:marLeft w:val="0"/>
      <w:marRight w:val="0"/>
      <w:marTop w:val="0"/>
      <w:marBottom w:val="0"/>
      <w:divBdr>
        <w:top w:val="none" w:sz="0" w:space="0" w:color="auto"/>
        <w:left w:val="none" w:sz="0" w:space="0" w:color="auto"/>
        <w:bottom w:val="none" w:sz="0" w:space="0" w:color="auto"/>
        <w:right w:val="none" w:sz="0" w:space="0" w:color="auto"/>
      </w:divBdr>
    </w:div>
    <w:div w:id="1935478701">
      <w:bodyDiv w:val="1"/>
      <w:marLeft w:val="0"/>
      <w:marRight w:val="0"/>
      <w:marTop w:val="0"/>
      <w:marBottom w:val="0"/>
      <w:divBdr>
        <w:top w:val="none" w:sz="0" w:space="0" w:color="auto"/>
        <w:left w:val="none" w:sz="0" w:space="0" w:color="auto"/>
        <w:bottom w:val="none" w:sz="0" w:space="0" w:color="auto"/>
        <w:right w:val="none" w:sz="0" w:space="0" w:color="auto"/>
      </w:divBdr>
    </w:div>
    <w:div w:id="194380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0C541-B5A9-4B7C-BF65-6F15BFC3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5599</Words>
  <Characters>31919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Mumtaz, Khalid</dc:creator>
  <cp:lastModifiedBy>Liansheng</cp:lastModifiedBy>
  <cp:revision>2</cp:revision>
  <dcterms:created xsi:type="dcterms:W3CDTF">2022-04-28T04:14:00Z</dcterms:created>
  <dcterms:modified xsi:type="dcterms:W3CDTF">2022-04-28T04:14:00Z</dcterms:modified>
</cp:coreProperties>
</file>