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86B8" w14:textId="77777777" w:rsidR="00A77B3E" w:rsidRDefault="009728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1C9E2793" w14:textId="77777777" w:rsidR="00A77B3E" w:rsidRDefault="009728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74722</w:t>
      </w:r>
    </w:p>
    <w:p w14:paraId="7A60E713" w14:textId="77777777" w:rsidR="00A77B3E" w:rsidRDefault="009728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FIELD OF VISION</w:t>
      </w:r>
    </w:p>
    <w:p w14:paraId="728DB857" w14:textId="77777777" w:rsidR="00A77B3E" w:rsidRDefault="00A77B3E">
      <w:pPr>
        <w:spacing w:line="360" w:lineRule="auto"/>
        <w:jc w:val="both"/>
      </w:pPr>
    </w:p>
    <w:p w14:paraId="41E5C5EF" w14:textId="77777777" w:rsidR="00A77B3E" w:rsidRDefault="009728F6">
      <w:pPr>
        <w:spacing w:line="360" w:lineRule="auto"/>
        <w:jc w:val="both"/>
      </w:pPr>
      <w:r>
        <w:rPr>
          <w:rFonts w:ascii="Book Antiqua" w:eastAsia="Book Antiqua" w:hAnsi="Book Antiqua" w:cs="Book Antiqua"/>
          <w:b/>
          <w:bCs/>
          <w:color w:val="000000"/>
        </w:rPr>
        <w:t xml:space="preserve">Disagreements in the therapeutic use of mesenchymal stem cell-derived </w:t>
      </w:r>
      <w:proofErr w:type="spellStart"/>
      <w:r>
        <w:rPr>
          <w:rFonts w:ascii="Book Antiqua" w:eastAsia="Book Antiqua" w:hAnsi="Book Antiqua" w:cs="Book Antiqua"/>
          <w:b/>
          <w:bCs/>
          <w:color w:val="000000"/>
        </w:rPr>
        <w:t>secretome</w:t>
      </w:r>
      <w:proofErr w:type="spellEnd"/>
    </w:p>
    <w:p w14:paraId="26E7440F" w14:textId="77777777" w:rsidR="00A77B3E" w:rsidRDefault="00A77B3E">
      <w:pPr>
        <w:spacing w:line="360" w:lineRule="auto"/>
        <w:jc w:val="both"/>
      </w:pPr>
    </w:p>
    <w:p w14:paraId="112AABF3" w14:textId="77777777" w:rsidR="00A77B3E" w:rsidRDefault="00343322">
      <w:pPr>
        <w:spacing w:line="360" w:lineRule="auto"/>
        <w:jc w:val="both"/>
      </w:pPr>
      <w:r>
        <w:rPr>
          <w:rFonts w:ascii="Book Antiqua" w:eastAsia="Book Antiqua" w:hAnsi="Book Antiqua" w:cs="Book Antiqua"/>
          <w:color w:val="000000"/>
        </w:rPr>
        <w:t xml:space="preserve">Sipos </w:t>
      </w:r>
      <w:r>
        <w:rPr>
          <w:rFonts w:ascii="Book Antiqua" w:hAnsi="Book Antiqua" w:cs="Book Antiqua" w:hint="eastAsia"/>
          <w:color w:val="000000"/>
          <w:lang w:eastAsia="zh-CN"/>
        </w:rPr>
        <w:t xml:space="preserve">F </w:t>
      </w:r>
      <w:r w:rsidRPr="0034332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728F6">
        <w:rPr>
          <w:rFonts w:ascii="Book Antiqua" w:eastAsia="Book Antiqua" w:hAnsi="Book Antiqua" w:cs="Book Antiqua"/>
          <w:color w:val="000000"/>
        </w:rPr>
        <w:t>Side effects of MSC-</w:t>
      </w:r>
      <w:proofErr w:type="spellStart"/>
      <w:r w:rsidR="009728F6">
        <w:rPr>
          <w:rFonts w:ascii="Book Antiqua" w:eastAsia="Book Antiqua" w:hAnsi="Book Antiqua" w:cs="Book Antiqua"/>
          <w:color w:val="000000"/>
        </w:rPr>
        <w:t>secretome</w:t>
      </w:r>
      <w:proofErr w:type="spellEnd"/>
      <w:r w:rsidR="009728F6">
        <w:rPr>
          <w:rFonts w:ascii="Book Antiqua" w:eastAsia="Book Antiqua" w:hAnsi="Book Antiqua" w:cs="Book Antiqua"/>
          <w:color w:val="000000"/>
        </w:rPr>
        <w:t xml:space="preserve"> therapies</w:t>
      </w:r>
    </w:p>
    <w:p w14:paraId="2D133B1B" w14:textId="77777777" w:rsidR="00A77B3E" w:rsidRDefault="00A77B3E">
      <w:pPr>
        <w:spacing w:line="360" w:lineRule="auto"/>
        <w:jc w:val="both"/>
      </w:pPr>
    </w:p>
    <w:p w14:paraId="55CF4CA1" w14:textId="77777777" w:rsidR="00A77B3E" w:rsidRDefault="009728F6">
      <w:pPr>
        <w:spacing w:line="360" w:lineRule="auto"/>
        <w:jc w:val="both"/>
      </w:pPr>
      <w:r>
        <w:rPr>
          <w:rFonts w:ascii="Book Antiqua" w:eastAsia="Book Antiqua" w:hAnsi="Book Antiqua" w:cs="Book Antiqua"/>
          <w:color w:val="000000"/>
        </w:rPr>
        <w:t xml:space="preserve">Ferenc Sipos, </w:t>
      </w:r>
      <w:proofErr w:type="spellStart"/>
      <w:r>
        <w:rPr>
          <w:rFonts w:ascii="Book Antiqua" w:eastAsia="Book Antiqua" w:hAnsi="Book Antiqua" w:cs="Book Antiqua"/>
          <w:color w:val="000000"/>
        </w:rPr>
        <w:t>Györgyi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Műzes</w:t>
      </w:r>
      <w:proofErr w:type="spellEnd"/>
    </w:p>
    <w:p w14:paraId="0CBBA3D1" w14:textId="77777777" w:rsidR="00A77B3E" w:rsidRDefault="00A77B3E">
      <w:pPr>
        <w:spacing w:line="360" w:lineRule="auto"/>
        <w:jc w:val="both"/>
      </w:pPr>
    </w:p>
    <w:p w14:paraId="15884EE9" w14:textId="77777777" w:rsidR="00A77B3E" w:rsidRDefault="009728F6">
      <w:pPr>
        <w:spacing w:line="360" w:lineRule="auto"/>
        <w:jc w:val="both"/>
      </w:pPr>
      <w:r>
        <w:rPr>
          <w:rFonts w:ascii="Book Antiqua" w:eastAsia="Book Antiqua" w:hAnsi="Book Antiqua" w:cs="Book Antiqua"/>
          <w:b/>
          <w:bCs/>
          <w:color w:val="000000"/>
        </w:rPr>
        <w:t xml:space="preserve">Ferenc Sipos, </w:t>
      </w:r>
      <w:proofErr w:type="spellStart"/>
      <w:r>
        <w:rPr>
          <w:rFonts w:ascii="Book Antiqua" w:eastAsia="Book Antiqua" w:hAnsi="Book Antiqua" w:cs="Book Antiqua"/>
          <w:b/>
          <w:bCs/>
          <w:color w:val="000000"/>
        </w:rPr>
        <w:t>Györgyi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Műzes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and Hematology, Semmelweis University, Budapest 1088, Hungary</w:t>
      </w:r>
    </w:p>
    <w:p w14:paraId="29480D26" w14:textId="77777777" w:rsidR="00A77B3E" w:rsidRDefault="00A77B3E">
      <w:pPr>
        <w:spacing w:line="360" w:lineRule="auto"/>
        <w:jc w:val="both"/>
      </w:pPr>
    </w:p>
    <w:p w14:paraId="4C2D2FBD" w14:textId="77777777" w:rsidR="00A77B3E" w:rsidRDefault="009728F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Sipos F and </w:t>
      </w:r>
      <w:proofErr w:type="spellStart"/>
      <w:r>
        <w:rPr>
          <w:rFonts w:ascii="Book Antiqua" w:eastAsia="Book Antiqua" w:hAnsi="Book Antiqua" w:cs="Book Antiqua"/>
          <w:color w:val="000000"/>
        </w:rPr>
        <w:t>Műzes</w:t>
      </w:r>
      <w:proofErr w:type="spellEnd"/>
      <w:r>
        <w:rPr>
          <w:rFonts w:ascii="Book Antiqua" w:eastAsia="Book Antiqua" w:hAnsi="Book Antiqua" w:cs="Book Antiqua"/>
          <w:color w:val="000000"/>
        </w:rPr>
        <w:t xml:space="preserve"> G contributed to study conception and design, data collection, analysis and interpretation of results, and manuscript preparation.</w:t>
      </w:r>
    </w:p>
    <w:p w14:paraId="7C8D43B1" w14:textId="77777777" w:rsidR="00A77B3E" w:rsidRDefault="00A77B3E">
      <w:pPr>
        <w:spacing w:line="360" w:lineRule="auto"/>
        <w:jc w:val="both"/>
      </w:pPr>
    </w:p>
    <w:p w14:paraId="526ADBEE" w14:textId="77777777" w:rsidR="00A77B3E" w:rsidRPr="003523C8" w:rsidRDefault="009728F6">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Start</w:t>
      </w:r>
      <w:r w:rsidR="00612AB9">
        <w:rPr>
          <w:rFonts w:ascii="Book Antiqua" w:hAnsi="Book Antiqua" w:cs="Book Antiqua" w:hint="eastAsia"/>
          <w:color w:val="000000"/>
          <w:lang w:eastAsia="zh-CN"/>
        </w:rPr>
        <w:t>u</w:t>
      </w:r>
      <w:r>
        <w:rPr>
          <w:rFonts w:ascii="Book Antiqua" w:eastAsia="Book Antiqua" w:hAnsi="Book Antiqua" w:cs="Book Antiqua"/>
          <w:color w:val="000000"/>
        </w:rPr>
        <w:t>p Program of Semmelweis University Faculty of Medicine</w:t>
      </w:r>
      <w:r w:rsidR="003523C8">
        <w:rPr>
          <w:rFonts w:ascii="Book Antiqua" w:hAnsi="Book Antiqua" w:cs="Book Antiqua" w:hint="eastAsia"/>
          <w:color w:val="000000"/>
          <w:lang w:eastAsia="zh-CN"/>
        </w:rPr>
        <w:t>,</w:t>
      </w:r>
      <w:r w:rsidR="003523C8">
        <w:rPr>
          <w:rFonts w:ascii="Book Antiqua" w:eastAsia="Book Antiqua" w:hAnsi="Book Antiqua" w:cs="Book Antiqua"/>
          <w:color w:val="000000"/>
        </w:rPr>
        <w:t xml:space="preserve"> No.</w:t>
      </w:r>
      <w:r>
        <w:rPr>
          <w:rFonts w:ascii="Book Antiqua" w:eastAsia="Book Antiqua" w:hAnsi="Book Antiqua" w:cs="Book Antiqua"/>
          <w:color w:val="000000"/>
        </w:rPr>
        <w:t xml:space="preserve"> SE10332470</w:t>
      </w:r>
      <w:r w:rsidR="003523C8">
        <w:rPr>
          <w:rFonts w:ascii="Book Antiqua" w:hAnsi="Book Antiqua" w:cs="Book Antiqua" w:hint="eastAsia"/>
          <w:color w:val="000000"/>
          <w:lang w:eastAsia="zh-CN"/>
        </w:rPr>
        <w:t>.</w:t>
      </w:r>
    </w:p>
    <w:p w14:paraId="68841266" w14:textId="77777777" w:rsidR="00A77B3E" w:rsidRDefault="00A77B3E">
      <w:pPr>
        <w:spacing w:line="360" w:lineRule="auto"/>
        <w:jc w:val="both"/>
      </w:pPr>
    </w:p>
    <w:p w14:paraId="2DC2C433" w14:textId="77777777" w:rsidR="00A77B3E" w:rsidRDefault="009728F6">
      <w:pPr>
        <w:spacing w:line="360" w:lineRule="auto"/>
        <w:jc w:val="both"/>
      </w:pPr>
      <w:r>
        <w:rPr>
          <w:rFonts w:ascii="Book Antiqua" w:eastAsia="Book Antiqua" w:hAnsi="Book Antiqua" w:cs="Book Antiqua"/>
          <w:b/>
          <w:bCs/>
          <w:color w:val="000000"/>
        </w:rPr>
        <w:t xml:space="preserve">Corresponding author: Ferenc Sipos, MD, PhD, Senior Lecturer, </w:t>
      </w:r>
      <w:r>
        <w:rPr>
          <w:rFonts w:ascii="Book Antiqua" w:eastAsia="Book Antiqua" w:hAnsi="Book Antiqua" w:cs="Book Antiqua"/>
          <w:color w:val="000000"/>
        </w:rPr>
        <w:t xml:space="preserve">Department of Internal Medicine and Hematology, Semmelweis University, </w:t>
      </w:r>
      <w:proofErr w:type="spellStart"/>
      <w:r>
        <w:rPr>
          <w:rFonts w:ascii="Book Antiqua" w:eastAsia="Book Antiqua" w:hAnsi="Book Antiqua" w:cs="Book Antiqua"/>
          <w:color w:val="000000"/>
        </w:rPr>
        <w:t>Szentkirályi</w:t>
      </w:r>
      <w:proofErr w:type="spellEnd"/>
      <w:r>
        <w:rPr>
          <w:rFonts w:ascii="Book Antiqua" w:eastAsia="Book Antiqua" w:hAnsi="Book Antiqua" w:cs="Book Antiqua"/>
          <w:color w:val="000000"/>
        </w:rPr>
        <w:t xml:space="preserve"> </w:t>
      </w:r>
      <w:r w:rsidR="00603DE7">
        <w:rPr>
          <w:rFonts w:ascii="Book Antiqua" w:hAnsi="Book Antiqua" w:cs="Book Antiqua" w:hint="eastAsia"/>
          <w:color w:val="000000"/>
          <w:lang w:eastAsia="zh-CN"/>
        </w:rPr>
        <w:t>S</w:t>
      </w:r>
      <w:r>
        <w:rPr>
          <w:rFonts w:ascii="Book Antiqua" w:eastAsia="Book Antiqua" w:hAnsi="Book Antiqua" w:cs="Book Antiqua"/>
          <w:color w:val="000000"/>
        </w:rPr>
        <w:t>treet 46, Budapest 1088, Hungary. dr.siposf@gmail.com</w:t>
      </w:r>
    </w:p>
    <w:p w14:paraId="23ED96A5" w14:textId="77777777" w:rsidR="00A77B3E" w:rsidRDefault="00A77B3E">
      <w:pPr>
        <w:spacing w:line="360" w:lineRule="auto"/>
        <w:jc w:val="both"/>
      </w:pPr>
    </w:p>
    <w:p w14:paraId="6CB901AB" w14:textId="77777777" w:rsidR="00A77B3E" w:rsidRDefault="009728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 2022</w:t>
      </w:r>
    </w:p>
    <w:p w14:paraId="1081F323" w14:textId="77777777" w:rsidR="00A77B3E" w:rsidRDefault="009728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2022</w:t>
      </w:r>
    </w:p>
    <w:p w14:paraId="64593C7C" w14:textId="354CAFFF" w:rsidR="00A77B3E" w:rsidRDefault="009728F6">
      <w:pPr>
        <w:spacing w:line="360" w:lineRule="auto"/>
        <w:jc w:val="both"/>
      </w:pPr>
      <w:r>
        <w:rPr>
          <w:rFonts w:ascii="Book Antiqua" w:eastAsia="Book Antiqua" w:hAnsi="Book Antiqua" w:cs="Book Antiqua"/>
          <w:b/>
          <w:bCs/>
          <w:color w:val="000000"/>
        </w:rPr>
        <w:t xml:space="preserve">Accepted: </w:t>
      </w:r>
      <w:ins w:id="0" w:author="Liansheng" w:date="2022-05-27T15:35:00Z">
        <w:r w:rsidR="005119F3" w:rsidRPr="005119F3">
          <w:rPr>
            <w:rFonts w:ascii="Book Antiqua" w:eastAsia="Book Antiqua" w:hAnsi="Book Antiqua" w:cs="Book Antiqua"/>
            <w:b/>
            <w:bCs/>
            <w:color w:val="000000"/>
          </w:rPr>
          <w:t>May 27, 2022</w:t>
        </w:r>
      </w:ins>
    </w:p>
    <w:p w14:paraId="4E7258C8" w14:textId="77777777" w:rsidR="00A77B3E" w:rsidRDefault="009728F6">
      <w:pPr>
        <w:spacing w:line="360" w:lineRule="auto"/>
        <w:jc w:val="both"/>
      </w:pPr>
      <w:r>
        <w:rPr>
          <w:rFonts w:ascii="Book Antiqua" w:eastAsia="Book Antiqua" w:hAnsi="Book Antiqua" w:cs="Book Antiqua"/>
          <w:b/>
          <w:bCs/>
          <w:color w:val="000000"/>
        </w:rPr>
        <w:t xml:space="preserve">Published online: </w:t>
      </w:r>
    </w:p>
    <w:p w14:paraId="13C4D48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1A6A7C" w14:textId="77777777" w:rsidR="00A77B3E" w:rsidRDefault="009728F6">
      <w:pPr>
        <w:spacing w:line="360" w:lineRule="auto"/>
        <w:jc w:val="both"/>
      </w:pPr>
      <w:r>
        <w:rPr>
          <w:rFonts w:ascii="Book Antiqua" w:eastAsia="Book Antiqua" w:hAnsi="Book Antiqua" w:cs="Book Antiqua"/>
          <w:b/>
          <w:color w:val="000000"/>
        </w:rPr>
        <w:lastRenderedPageBreak/>
        <w:t>Abstract</w:t>
      </w:r>
    </w:p>
    <w:p w14:paraId="6D73BAEF" w14:textId="77777777" w:rsidR="00A77B3E" w:rsidRDefault="009728F6">
      <w:pPr>
        <w:spacing w:line="360" w:lineRule="auto"/>
        <w:jc w:val="both"/>
      </w:pPr>
      <w:r>
        <w:rPr>
          <w:rFonts w:ascii="Book Antiqua" w:eastAsia="Book Antiqua" w:hAnsi="Book Antiqua" w:cs="Book Antiqua"/>
          <w:color w:val="000000"/>
        </w:rPr>
        <w:t>In a recent article, the authors provide a detailed summary of the characteristics and biological functions of mesenchymal stem cells (MSCs), as well as a discussion o</w:t>
      </w:r>
      <w:r w:rsidR="006551DF">
        <w:rPr>
          <w:rFonts w:ascii="Book Antiqua" w:eastAsia="Book Antiqua" w:hAnsi="Book Antiqua" w:cs="Book Antiqua"/>
          <w:color w:val="000000"/>
        </w:rPr>
        <w:t>n</w:t>
      </w:r>
      <w:r>
        <w:rPr>
          <w:rFonts w:ascii="Book Antiqua" w:eastAsia="Book Antiqua" w:hAnsi="Book Antiqua" w:cs="Book Antiqua"/>
          <w:color w:val="000000"/>
        </w:rPr>
        <w:t xml:space="preserve"> the potential mechanisms of action of MSC-based therapies. They describe the morphology, biogenesis, and current isolation techniques of exosomes, one of the most important fractions of the MSC-derived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They also summarize the characteristics of MSC-derived exosomes and highlight their functions and therapeutic potential for tissue/organ regeneration and for kidney, liver, cardiovascular, neurological, and musculoskeletal diseases, as well as cutaneous wound healing. Despite the fact that MSCs are regarded as an important pillar of regenerative medicine, their regenerative potential has been demonstrated to be limited in a number of pathological conditions. The negative effects of MSC-based cell therapy have heightened interest in the therapeutic use of MSC-derived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On the other hand, MSC-derived exosomes and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possess the potential to have a significant impact on disease development, including cancer. MSCs can interact with tumor cells and promote mutual exchange and induction of cellular markers by exchanging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Furthermore, enzymes secreted into and activated within exosomes can result in tumor cells acquiring new properties. As a result, therapeutic applications of MSC-derived </w:t>
      </w:r>
      <w:proofErr w:type="spellStart"/>
      <w:r>
        <w:rPr>
          <w:rFonts w:ascii="Book Antiqua" w:eastAsia="Book Antiqua" w:hAnsi="Book Antiqua" w:cs="Book Antiqua"/>
          <w:color w:val="000000"/>
        </w:rPr>
        <w:t>secretomes</w:t>
      </w:r>
      <w:proofErr w:type="spellEnd"/>
      <w:r>
        <w:rPr>
          <w:rFonts w:ascii="Book Antiqua" w:eastAsia="Book Antiqua" w:hAnsi="Book Antiqua" w:cs="Book Antiqua"/>
          <w:color w:val="000000"/>
        </w:rPr>
        <w:t xml:space="preserve"> must be approached with extreme caution.</w:t>
      </w:r>
    </w:p>
    <w:p w14:paraId="0BD76342" w14:textId="77777777" w:rsidR="00A77B3E" w:rsidRDefault="00A77B3E">
      <w:pPr>
        <w:spacing w:line="360" w:lineRule="auto"/>
        <w:jc w:val="both"/>
      </w:pPr>
    </w:p>
    <w:p w14:paraId="6107805D" w14:textId="77777777" w:rsidR="00A77B3E" w:rsidRDefault="009728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Mesenchymal stem cells;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Exosomes; Regeneration; Therapy; Cancer</w:t>
      </w:r>
    </w:p>
    <w:p w14:paraId="77D4621F" w14:textId="77777777" w:rsidR="00A77B3E" w:rsidRDefault="00A77B3E">
      <w:pPr>
        <w:spacing w:line="360" w:lineRule="auto"/>
        <w:jc w:val="both"/>
      </w:pPr>
    </w:p>
    <w:p w14:paraId="29C54682" w14:textId="77777777" w:rsidR="00A77B3E" w:rsidRDefault="009728F6">
      <w:pPr>
        <w:spacing w:line="360" w:lineRule="auto"/>
        <w:jc w:val="both"/>
      </w:pPr>
      <w:r>
        <w:rPr>
          <w:rFonts w:ascii="Book Antiqua" w:eastAsia="Book Antiqua" w:hAnsi="Book Antiqua" w:cs="Book Antiqua"/>
          <w:color w:val="000000"/>
        </w:rPr>
        <w:t xml:space="preserve">Sipos F, </w:t>
      </w:r>
      <w:proofErr w:type="spellStart"/>
      <w:r>
        <w:rPr>
          <w:rFonts w:ascii="Book Antiqua" w:eastAsia="Book Antiqua" w:hAnsi="Book Antiqua" w:cs="Book Antiqua"/>
          <w:color w:val="000000"/>
        </w:rPr>
        <w:t>Műzes</w:t>
      </w:r>
      <w:proofErr w:type="spellEnd"/>
      <w:r>
        <w:rPr>
          <w:rFonts w:ascii="Book Antiqua" w:eastAsia="Book Antiqua" w:hAnsi="Book Antiqua" w:cs="Book Antiqua"/>
          <w:color w:val="000000"/>
        </w:rPr>
        <w:t xml:space="preserve"> G. Disagreements in the therapeutic use of mesenchymal stem cell-derived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2022; In press</w:t>
      </w:r>
    </w:p>
    <w:p w14:paraId="102EBDD3" w14:textId="77777777" w:rsidR="00A77B3E" w:rsidRDefault="00A77B3E">
      <w:pPr>
        <w:spacing w:line="360" w:lineRule="auto"/>
        <w:jc w:val="both"/>
      </w:pPr>
    </w:p>
    <w:p w14:paraId="6C34FDE6" w14:textId="77777777" w:rsidR="00A77B3E" w:rsidRDefault="009728F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authors of a recent article provide a detailed summary of the properties and biological functions of mesenchymal stem cell (MSC)-derived exosomes, one of the most important fractions of the MSC-derived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However, in addition to their </w:t>
      </w:r>
      <w:r>
        <w:rPr>
          <w:rFonts w:ascii="Book Antiqua" w:eastAsia="Book Antiqua" w:hAnsi="Book Antiqua" w:cs="Book Antiqua"/>
          <w:color w:val="000000"/>
        </w:rPr>
        <w:lastRenderedPageBreak/>
        <w:t xml:space="preserve">undeniable benefits, there are a number of risks associated with their use. Exosomes have the potential to have a significant impact on the development of diseases such as cancer. The use of MSC-derived </w:t>
      </w:r>
      <w:proofErr w:type="spellStart"/>
      <w:r>
        <w:rPr>
          <w:rFonts w:ascii="Book Antiqua" w:eastAsia="Book Antiqua" w:hAnsi="Book Antiqua" w:cs="Book Antiqua"/>
          <w:color w:val="000000"/>
        </w:rPr>
        <w:t>secretomes</w:t>
      </w:r>
      <w:proofErr w:type="spellEnd"/>
      <w:r>
        <w:rPr>
          <w:rFonts w:ascii="Book Antiqua" w:eastAsia="Book Antiqua" w:hAnsi="Book Antiqua" w:cs="Book Antiqua"/>
          <w:color w:val="000000"/>
        </w:rPr>
        <w:t xml:space="preserve"> for therapeutic purposes must be approached with extreme caution.</w:t>
      </w:r>
    </w:p>
    <w:p w14:paraId="47FD4DE0" w14:textId="77777777" w:rsidR="00A77B3E" w:rsidRDefault="00A77B3E">
      <w:pPr>
        <w:spacing w:line="360" w:lineRule="auto"/>
        <w:jc w:val="both"/>
      </w:pPr>
    </w:p>
    <w:p w14:paraId="5BA164D0" w14:textId="77777777" w:rsidR="00A77B3E" w:rsidRDefault="009728F6">
      <w:pPr>
        <w:spacing w:line="360" w:lineRule="auto"/>
        <w:jc w:val="both"/>
      </w:pPr>
      <w:r>
        <w:rPr>
          <w:rFonts w:ascii="Book Antiqua" w:eastAsia="Book Antiqua" w:hAnsi="Book Antiqua" w:cs="Book Antiqua"/>
          <w:b/>
          <w:caps/>
          <w:color w:val="000000"/>
          <w:u w:val="single"/>
        </w:rPr>
        <w:t>INTRODUCTION</w:t>
      </w:r>
    </w:p>
    <w:p w14:paraId="59A5629E" w14:textId="77777777" w:rsidR="00A77B3E" w:rsidRPr="00A85537" w:rsidRDefault="009728F6">
      <w:pPr>
        <w:spacing w:line="360" w:lineRule="auto"/>
        <w:jc w:val="both"/>
        <w:rPr>
          <w:b/>
          <w:i/>
        </w:rPr>
      </w:pPr>
      <w:r w:rsidRPr="00A85537">
        <w:rPr>
          <w:rFonts w:ascii="Book Antiqua" w:eastAsia="Book Antiqua" w:hAnsi="Book Antiqua" w:cs="Book Antiqua"/>
          <w:b/>
          <w:i/>
          <w:color w:val="000000"/>
        </w:rPr>
        <w:t>C</w:t>
      </w:r>
      <w:r w:rsidR="00A85537" w:rsidRPr="00A85537">
        <w:rPr>
          <w:rFonts w:ascii="Book Antiqua" w:hAnsi="Book Antiqua" w:cs="Book Antiqua" w:hint="eastAsia"/>
          <w:b/>
          <w:i/>
          <w:color w:val="000000"/>
          <w:lang w:eastAsia="zh-CN"/>
        </w:rPr>
        <w:t>ommentary on hot topics</w:t>
      </w:r>
    </w:p>
    <w:p w14:paraId="38C5262F" w14:textId="77777777" w:rsidR="00A77B3E" w:rsidRDefault="009728F6">
      <w:pPr>
        <w:spacing w:line="360" w:lineRule="auto"/>
        <w:jc w:val="both"/>
      </w:pPr>
      <w:r>
        <w:rPr>
          <w:rFonts w:ascii="Book Antiqua" w:eastAsia="Book Antiqua" w:hAnsi="Book Antiqua" w:cs="Book Antiqua"/>
          <w:color w:val="000000"/>
        </w:rPr>
        <w:t>Stem cell and tissue engineering studies appear to be critical components of regenerative medicine. Stem cells are characterized as totipotent, pluripotent, multipotent, or unipotent depending on their ability to differentiate into new cell lines. While allogeneic cells can create complications such as immunological rejection, when autologous cells are utilized, rejection can be avoided, making this a less risky mode of treatment.</w:t>
      </w:r>
    </w:p>
    <w:p w14:paraId="7E56AA4B" w14:textId="77777777" w:rsidR="00A77B3E" w:rsidRDefault="009728F6" w:rsidP="00817FEA">
      <w:pPr>
        <w:spacing w:line="360" w:lineRule="auto"/>
        <w:ind w:firstLineChars="200" w:firstLine="480"/>
        <w:jc w:val="both"/>
      </w:pPr>
      <w:r>
        <w:rPr>
          <w:rFonts w:ascii="Book Antiqua" w:eastAsia="Book Antiqua" w:hAnsi="Book Antiqua" w:cs="Book Antiqua"/>
          <w:color w:val="000000"/>
        </w:rPr>
        <w:t xml:space="preserve">Adult stem cells, such as </w:t>
      </w:r>
      <w:r w:rsidR="000340E5">
        <w:rPr>
          <w:rFonts w:ascii="Book Antiqua" w:eastAsia="Book Antiqua" w:hAnsi="Book Antiqua" w:cs="Book Antiqua"/>
          <w:color w:val="000000"/>
        </w:rPr>
        <w:t>mesenchymal stem cell</w:t>
      </w:r>
      <w:r w:rsidR="000340E5">
        <w:rPr>
          <w:rFonts w:ascii="Book Antiqua" w:hAnsi="Book Antiqua" w:cs="Book Antiqua" w:hint="eastAsia"/>
          <w:color w:val="000000"/>
          <w:lang w:eastAsia="zh-CN"/>
        </w:rPr>
        <w:t>s</w:t>
      </w:r>
      <w:r w:rsidR="000340E5">
        <w:rPr>
          <w:rFonts w:ascii="Book Antiqua" w:eastAsia="Book Antiqua" w:hAnsi="Book Antiqua" w:cs="Book Antiqua"/>
          <w:color w:val="000000"/>
        </w:rPr>
        <w:t xml:space="preserve"> (MSC</w:t>
      </w:r>
      <w:r w:rsidR="000340E5">
        <w:rPr>
          <w:rFonts w:ascii="Book Antiqua" w:hAnsi="Book Antiqua" w:cs="Book Antiqua" w:hint="eastAsia"/>
          <w:color w:val="000000"/>
          <w:lang w:eastAsia="zh-CN"/>
        </w:rPr>
        <w:t>s</w:t>
      </w:r>
      <w:r w:rsidR="000340E5">
        <w:rPr>
          <w:rFonts w:ascii="Book Antiqua" w:eastAsia="Book Antiqua" w:hAnsi="Book Antiqua" w:cs="Book Antiqua"/>
          <w:color w:val="000000"/>
        </w:rPr>
        <w:t>)</w:t>
      </w:r>
      <w:r>
        <w:rPr>
          <w:rFonts w:ascii="Book Antiqua" w:eastAsia="Book Antiqua" w:hAnsi="Book Antiqua" w:cs="Book Antiqua"/>
          <w:color w:val="000000"/>
        </w:rPr>
        <w:t xml:space="preserve"> and hematopoietic stem cells, are the most commonly used types in clinical practice, owing to their availability from individuals with various medical conditions (</w:t>
      </w:r>
      <w:r w:rsidRPr="00817FEA">
        <w:rPr>
          <w:rFonts w:ascii="Book Antiqua" w:eastAsia="Book Antiqua" w:hAnsi="Book Antiqua" w:cs="Book Antiqua"/>
          <w:i/>
          <w:color w:val="000000"/>
        </w:rPr>
        <w:t>e.g.</w:t>
      </w:r>
      <w:r>
        <w:rPr>
          <w:rFonts w:ascii="Book Antiqua" w:eastAsia="Book Antiqua" w:hAnsi="Book Antiqua" w:cs="Book Antiqua"/>
          <w:color w:val="000000"/>
        </w:rPr>
        <w:t xml:space="preserve">, aplastic anemia, Duchenne muscular dystrophy, ankylosing spondylitis,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DCFFB8D" w14:textId="77777777" w:rsidR="00A77B3E" w:rsidRDefault="009728F6" w:rsidP="00817FEA">
      <w:pPr>
        <w:spacing w:line="360" w:lineRule="auto"/>
        <w:ind w:firstLineChars="200" w:firstLine="480"/>
        <w:jc w:val="both"/>
      </w:pPr>
      <w:r>
        <w:rPr>
          <w:rFonts w:ascii="Book Antiqua" w:eastAsia="Book Antiqua" w:hAnsi="Book Antiqua" w:cs="Book Antiqua"/>
          <w:color w:val="000000"/>
        </w:rPr>
        <w:t>MSCs have the ability to self-renew while also possessing a limited potential to distinguish from one another. Bone marrow, adipose tissue, liver,</w:t>
      </w:r>
      <w:r w:rsidR="00817FEA">
        <w:rPr>
          <w:rFonts w:ascii="Book Antiqua" w:hAnsi="Book Antiqua" w:cs="Book Antiqua" w:hint="eastAsia"/>
          <w:color w:val="000000"/>
          <w:lang w:eastAsia="zh-CN"/>
        </w:rPr>
        <w:t xml:space="preserve"> </w:t>
      </w:r>
      <w:r>
        <w:rPr>
          <w:rFonts w:ascii="Book Antiqua" w:eastAsia="Book Antiqua" w:hAnsi="Book Antiqua" w:cs="Book Antiqua"/>
          <w:color w:val="000000"/>
        </w:rPr>
        <w:t>skin, lungs, cord blood, and fallopian tubes are their</w:t>
      </w:r>
      <w:r w:rsidR="00817F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primary </w:t>
      </w:r>
      <w:proofErr w:type="gramStart"/>
      <w:r>
        <w:rPr>
          <w:rFonts w:ascii="Book Antiqua" w:eastAsia="Book Antiqua" w:hAnsi="Book Antiqua" w:cs="Book Antiqua"/>
          <w:color w:val="000000"/>
        </w:rPr>
        <w:t>sources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EF23741" w14:textId="77777777" w:rsidR="00A77B3E" w:rsidRDefault="009728F6" w:rsidP="00817FEA">
      <w:pPr>
        <w:spacing w:line="360" w:lineRule="auto"/>
        <w:ind w:firstLineChars="200" w:firstLine="480"/>
        <w:jc w:val="both"/>
      </w:pPr>
      <w:r>
        <w:rPr>
          <w:rFonts w:ascii="Book Antiqua" w:eastAsia="Book Antiqua" w:hAnsi="Book Antiqua" w:cs="Book Antiqua"/>
          <w:color w:val="000000"/>
        </w:rPr>
        <w:t xml:space="preserve">MSC-based treatments are widely used around the world, with their effects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induced differentiation, immunological modulation, cell fusion, paracrine actions, mRNA or</w:t>
      </w:r>
      <w:r w:rsidR="006E1D56" w:rsidRPr="006E1D56">
        <w:rPr>
          <w:rFonts w:ascii="Book Antiqua" w:eastAsia="Book Antiqua" w:hAnsi="Book Antiqua" w:cs="Book Antiqua"/>
          <w:color w:val="000000"/>
        </w:rPr>
        <w:t xml:space="preserve"> </w:t>
      </w:r>
      <w:r w:rsidR="006E1D56">
        <w:rPr>
          <w:rFonts w:ascii="Book Antiqua" w:eastAsia="Book Antiqua" w:hAnsi="Book Antiqua" w:cs="Book Antiqua"/>
          <w:color w:val="000000"/>
        </w:rPr>
        <w:t>micro-RNA</w:t>
      </w:r>
      <w:r>
        <w:rPr>
          <w:rFonts w:ascii="Book Antiqua" w:eastAsia="Book Antiqua" w:hAnsi="Book Antiqua" w:cs="Book Antiqua"/>
          <w:color w:val="000000"/>
        </w:rPr>
        <w:t xml:space="preserve"> (</w:t>
      </w:r>
      <w:r w:rsidR="006E1D56">
        <w:rPr>
          <w:rFonts w:ascii="Book Antiqua" w:eastAsia="Book Antiqua" w:hAnsi="Book Antiqua" w:cs="Book Antiqua"/>
          <w:color w:val="000000"/>
        </w:rPr>
        <w:t>miRNA</w:t>
      </w:r>
      <w:r>
        <w:rPr>
          <w:rFonts w:ascii="Book Antiqua" w:eastAsia="Book Antiqua" w:hAnsi="Book Antiqua" w:cs="Book Antiqua"/>
          <w:color w:val="000000"/>
        </w:rPr>
        <w:t xml:space="preserve">) carriage, and mitochondrial metastasis. MSCs for therapeutic purposes face challenges such as maintaining a homogeneous culture and, further, characterization of the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addition to cell replacement, MSCs possess a diverse array of functional characteristics (</w:t>
      </w:r>
      <w:r w:rsidRPr="003760EA">
        <w:rPr>
          <w:rFonts w:ascii="Book Antiqua" w:eastAsia="Book Antiqua" w:hAnsi="Book Antiqua" w:cs="Book Antiqua"/>
          <w:i/>
          <w:color w:val="000000"/>
        </w:rPr>
        <w:t>i.e.</w:t>
      </w:r>
      <w:r>
        <w:rPr>
          <w:rFonts w:ascii="Book Antiqua" w:eastAsia="Book Antiqua" w:hAnsi="Book Antiqua" w:cs="Book Antiqua"/>
          <w:color w:val="000000"/>
        </w:rPr>
        <w:t>, angiogenesis, fibrosis inhibitory as well as anti-apoptotic capacity, directed migration, immunomodulation, growth and differentiation supporting activity on other stem cells)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release of bioactive components, referred to as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into the conditioned media of cell culture is </w:t>
      </w:r>
      <w:r>
        <w:rPr>
          <w:rFonts w:ascii="Book Antiqua" w:eastAsia="Book Antiqua" w:hAnsi="Book Antiqua" w:cs="Book Antiqua"/>
          <w:color w:val="000000"/>
        </w:rPr>
        <w:lastRenderedPageBreak/>
        <w:t xml:space="preserve">one of their most intriguing </w:t>
      </w:r>
      <w:proofErr w:type="gramStart"/>
      <w:r>
        <w:rPr>
          <w:rFonts w:ascii="Book Antiqua" w:eastAsia="Book Antiqua" w:hAnsi="Book Antiqua" w:cs="Book Antiqua"/>
          <w:color w:val="000000"/>
        </w:rPr>
        <w:t>qualities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is composed of two fractions: </w:t>
      </w:r>
      <w:r w:rsidR="00CA7FD6">
        <w:rPr>
          <w:rFonts w:ascii="Book Antiqua" w:hAnsi="Book Antiqua" w:cs="Book Antiqua" w:hint="eastAsia"/>
          <w:color w:val="000000"/>
          <w:lang w:eastAsia="zh-CN"/>
        </w:rPr>
        <w:t>S</w:t>
      </w:r>
      <w:r>
        <w:rPr>
          <w:rFonts w:ascii="Book Antiqua" w:eastAsia="Book Antiqua" w:hAnsi="Book Antiqua" w:cs="Book Antiqua"/>
          <w:color w:val="000000"/>
        </w:rPr>
        <w:t xml:space="preserve">oluble and vesicular. Immunomodulatory molecules, chemokines, cytokines, and growth factors are abundant in the soluble fraction. The vesicular fraction consists of extracellular vesicles that can be categorized as apoptotic bodies,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and exosomes based on their diameter and synthesis route. Exosomes and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containing lipids, proteins, or nucleic acids comprise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derived from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As indicated above,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has the potential to directly stimulate target cells through endocytosis and to exert a wide range of </w:t>
      </w:r>
      <w:proofErr w:type="gramStart"/>
      <w:r>
        <w:rPr>
          <w:rFonts w:ascii="Book Antiqua" w:eastAsia="Book Antiqua" w:hAnsi="Book Antiqua" w:cs="Book Antiqua"/>
          <w:color w:val="000000"/>
        </w:rPr>
        <w:t>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it is critical to keep in mind that, depending on where the MSCs come from, the </w:t>
      </w:r>
      <w:proofErr w:type="spellStart"/>
      <w:r>
        <w:rPr>
          <w:rFonts w:ascii="Book Antiqua" w:eastAsia="Book Antiqua" w:hAnsi="Book Antiqua" w:cs="Book Antiqua"/>
          <w:color w:val="000000"/>
        </w:rPr>
        <w:t>secretome's</w:t>
      </w:r>
      <w:proofErr w:type="spellEnd"/>
      <w:r>
        <w:rPr>
          <w:rFonts w:ascii="Book Antiqua" w:eastAsia="Book Antiqua" w:hAnsi="Book Antiqua" w:cs="Book Antiqua"/>
          <w:color w:val="000000"/>
        </w:rPr>
        <w:t xml:space="preserve"> therapeutic potential may </w:t>
      </w:r>
      <w:proofErr w:type="gramStart"/>
      <w:r>
        <w:rPr>
          <w:rFonts w:ascii="Book Antiqua" w:eastAsia="Book Antiqua" w:hAnsi="Book Antiqua" w:cs="Book Antiqua"/>
          <w:color w:val="000000"/>
        </w:rPr>
        <w:t>differ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D3E62B8" w14:textId="77777777" w:rsidR="00A77B3E" w:rsidRDefault="009728F6" w:rsidP="003760EA">
      <w:pPr>
        <w:spacing w:line="360" w:lineRule="auto"/>
        <w:ind w:firstLineChars="200" w:firstLine="480"/>
        <w:jc w:val="both"/>
      </w:pPr>
      <w:r>
        <w:rPr>
          <w:rFonts w:ascii="Book Antiqua" w:eastAsia="Book Antiqua" w:hAnsi="Book Antiqua" w:cs="Book Antiqua"/>
          <w:color w:val="000000"/>
        </w:rPr>
        <w:t xml:space="preserve">MSCs are an important pillar in regenerative medicine </w:t>
      </w:r>
      <w:r w:rsidR="000404A7">
        <w:rPr>
          <w:rFonts w:ascii="Book Antiqua" w:eastAsia="Book Antiqua" w:hAnsi="Book Antiqua" w:cs="Book Antiqua"/>
          <w:color w:val="000000"/>
        </w:rPr>
        <w:t>due to</w:t>
      </w:r>
      <w:r>
        <w:rPr>
          <w:rFonts w:ascii="Book Antiqua" w:eastAsia="Book Antiqua" w:hAnsi="Book Antiqua" w:cs="Book Antiqua"/>
          <w:color w:val="000000"/>
        </w:rPr>
        <w:t xml:space="preserve"> their wide range of functional capabilities. As a result, to ensure that no functional or genetic alterations occur during clinical use, their biosafety characteristics should be examined. MSCs have a number of disadvantages, including their detrimental effect on the pulmonary microvasculature, host cell rejection, and ectopic tissue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Additionally, it has been demonstrated that MSCs have a very limited capacity for regeneration, particularly in pathological conditions. While MSCs are found in a variety of tissues, their numbers are relatively small. Furthermore, transplanted cells’ viability and uptake into host tissues are frequently </w:t>
      </w:r>
      <w:proofErr w:type="gramStart"/>
      <w:r>
        <w:rPr>
          <w:rFonts w:ascii="Book Antiqua" w:eastAsia="Book Antiqua" w:hAnsi="Book Antiqua" w:cs="Book Antiqua"/>
          <w:color w:val="000000"/>
        </w:rPr>
        <w:t>compromised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sidR="008615B0">
        <w:rPr>
          <w:rFonts w:ascii="Book Antiqua" w:eastAsia="Book Antiqua" w:hAnsi="Book Antiqua" w:cs="Book Antiqua"/>
          <w:color w:val="000000"/>
        </w:rPr>
        <w:t>Also</w:t>
      </w:r>
      <w:r>
        <w:rPr>
          <w:rFonts w:ascii="Book Antiqua" w:eastAsia="Book Antiqua" w:hAnsi="Book Antiqua" w:cs="Book Antiqua"/>
          <w:color w:val="000000"/>
        </w:rPr>
        <w:t xml:space="preserve">, a variety of factors, such as the donor’s age, the number of passages and culture conditions used during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growth, administration procedure, and the deleterious host microenvironment encountered by the relocated MSCs, may have a negative effect on the cells’ proclivity for survival and engraftment in host tissues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Recent studies have also indicated possible pro-tumorigenic activities of </w:t>
      </w:r>
      <w:proofErr w:type="gramStart"/>
      <w:r>
        <w:rPr>
          <w:rFonts w:ascii="Book Antiqua" w:eastAsia="Book Antiqua" w:hAnsi="Book Antiqua" w:cs="Book Antiqua"/>
          <w:color w:val="000000"/>
        </w:rPr>
        <w:t>MSCs</w:t>
      </w:r>
      <w:r w:rsidR="00410856">
        <w:rPr>
          <w:rFonts w:ascii="Book Antiqua" w:eastAsia="Book Antiqua" w:hAnsi="Book Antiqua" w:cs="Book Antiqua"/>
          <w:color w:val="000000"/>
          <w:vertAlign w:val="superscript"/>
        </w:rPr>
        <w:t>[</w:t>
      </w:r>
      <w:proofErr w:type="gramEnd"/>
      <w:r w:rsidR="00410856">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17]</w:t>
      </w:r>
      <w:r>
        <w:rPr>
          <w:rFonts w:ascii="Book Antiqua" w:eastAsia="Book Antiqua" w:hAnsi="Book Antiqua" w:cs="Book Antiqua"/>
          <w:color w:val="000000"/>
        </w:rPr>
        <w:t>, along with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and pro-coagulant potentials</w:t>
      </w:r>
      <w:r w:rsidR="00410856">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19]</w:t>
      </w:r>
      <w:r>
        <w:rPr>
          <w:rFonts w:ascii="Book Antiqua" w:eastAsia="Book Antiqua" w:hAnsi="Book Antiqua" w:cs="Book Antiqua"/>
          <w:color w:val="000000"/>
        </w:rPr>
        <w:t>, a higher risk of infections (</w:t>
      </w:r>
      <w:r w:rsidRPr="00410856">
        <w:rPr>
          <w:rFonts w:ascii="Book Antiqua" w:eastAsia="Book Antiqua" w:hAnsi="Book Antiqua" w:cs="Book Antiqua"/>
          <w:i/>
          <w:color w:val="000000"/>
        </w:rPr>
        <w:t>e.g.</w:t>
      </w:r>
      <w:r>
        <w:rPr>
          <w:rFonts w:ascii="Book Antiqua" w:eastAsia="Book Antiqua" w:hAnsi="Book Antiqua" w:cs="Book Antiqua"/>
          <w:color w:val="000000"/>
        </w:rPr>
        <w:t xml:space="preserve">, zoonotic illnesses) during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growth process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the unfavorable heterogeneity of their differentiation potential </w:t>
      </w:r>
      <w:r w:rsidRPr="00B96BA2">
        <w:rPr>
          <w:rFonts w:ascii="Book Antiqua" w:eastAsia="Book Antiqua" w:hAnsi="Book Antiqua" w:cs="Book Antiqua"/>
          <w:color w:val="000000"/>
        </w:rPr>
        <w:t>(</w:t>
      </w:r>
      <w:r w:rsidRPr="00B96BA2">
        <w:rPr>
          <w:rFonts w:ascii="Book Antiqua" w:eastAsia="Book Antiqua" w:hAnsi="Book Antiqua" w:cs="Book Antiqua"/>
          <w:bCs/>
          <w:color w:val="000000"/>
        </w:rPr>
        <w:t>Figure 1</w:t>
      </w:r>
      <w:r>
        <w:rPr>
          <w:rFonts w:ascii="Book Antiqua" w:eastAsia="Book Antiqua" w:hAnsi="Book Antiqua" w:cs="Book Antiqua"/>
          <w:color w:val="000000"/>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Due to these drawbacks, their clinical application has been limited. As a result, it is necessary to develop alternative, complication-free MSC-based therapeutic strategies.</w:t>
      </w:r>
    </w:p>
    <w:p w14:paraId="5D5E3031" w14:textId="77777777" w:rsidR="00A77B3E" w:rsidRDefault="009728F6" w:rsidP="00570F7B">
      <w:pPr>
        <w:spacing w:line="360" w:lineRule="auto"/>
        <w:ind w:firstLineChars="200" w:firstLine="480"/>
        <w:jc w:val="both"/>
      </w:pPr>
      <w:r>
        <w:rPr>
          <w:rFonts w:ascii="Book Antiqua" w:eastAsia="Book Antiqua" w:hAnsi="Book Antiqua" w:cs="Book Antiqua"/>
          <w:color w:val="000000"/>
        </w:rPr>
        <w:lastRenderedPageBreak/>
        <w:t xml:space="preserve">In a recent review by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authors provide a detailed summary of the characteristics and biological functions of MSCs and discuss the potential mechanisms of action of MSC-based therapies. They describe the morphology, biogenesis, and current isolating techniques of exosomes, one of the most important fractions of the MSC-derived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w:t>
      </w:r>
    </w:p>
    <w:p w14:paraId="016BB1AE" w14:textId="77777777" w:rsidR="00A77B3E" w:rsidRDefault="00A77B3E">
      <w:pPr>
        <w:spacing w:line="360" w:lineRule="auto"/>
        <w:ind w:firstLine="708"/>
        <w:jc w:val="both"/>
      </w:pPr>
    </w:p>
    <w:p w14:paraId="1B8C0694" w14:textId="77777777" w:rsidR="00A77B3E" w:rsidRPr="0038541C" w:rsidRDefault="009728F6">
      <w:pPr>
        <w:spacing w:line="360" w:lineRule="auto"/>
        <w:jc w:val="both"/>
        <w:rPr>
          <w:b/>
          <w:u w:val="single"/>
        </w:rPr>
      </w:pPr>
      <w:r w:rsidRPr="0038541C">
        <w:rPr>
          <w:rFonts w:ascii="Book Antiqua" w:eastAsia="Book Antiqua" w:hAnsi="Book Antiqua" w:cs="Book Antiqua"/>
          <w:b/>
          <w:bCs/>
          <w:caps/>
          <w:color w:val="000000"/>
          <w:u w:val="single"/>
        </w:rPr>
        <w:t xml:space="preserve">Undesirable effects of the </w:t>
      </w:r>
      <w:r w:rsidR="00475F4B" w:rsidRPr="0038541C">
        <w:rPr>
          <w:rFonts w:ascii="Book Antiqua" w:eastAsia="Book Antiqua" w:hAnsi="Book Antiqua" w:cs="Book Antiqua"/>
          <w:b/>
          <w:color w:val="000000"/>
          <w:u w:val="single"/>
        </w:rPr>
        <w:t>MSC</w:t>
      </w:r>
      <w:r w:rsidRPr="0038541C">
        <w:rPr>
          <w:rFonts w:ascii="Book Antiqua" w:eastAsia="Book Antiqua" w:hAnsi="Book Antiqua" w:cs="Book Antiqua"/>
          <w:b/>
          <w:bCs/>
          <w:caps/>
          <w:color w:val="000000"/>
          <w:u w:val="single"/>
        </w:rPr>
        <w:t xml:space="preserve"> secretome</w:t>
      </w:r>
    </w:p>
    <w:p w14:paraId="65E50F3E" w14:textId="77777777" w:rsidR="00A77B3E" w:rsidRDefault="009728F6" w:rsidP="0038541C">
      <w:pPr>
        <w:spacing w:line="360" w:lineRule="auto"/>
        <w:jc w:val="both"/>
      </w:pPr>
      <w:r>
        <w:rPr>
          <w:rFonts w:ascii="Book Antiqua" w:eastAsia="Book Antiqua" w:hAnsi="Book Antiqua" w:cs="Book Antiqua"/>
          <w:color w:val="000000"/>
        </w:rPr>
        <w:t>The consequences of the treatments with MSC-derived cells have h</w:t>
      </w:r>
      <w:r w:rsidR="0053209E">
        <w:rPr>
          <w:rFonts w:ascii="Book Antiqua" w:eastAsia="Book Antiqua" w:hAnsi="Book Antiqua" w:cs="Book Antiqua"/>
          <w:color w:val="000000"/>
        </w:rPr>
        <w:t>eightened interest in the MSCs’</w:t>
      </w:r>
      <w:r w:rsidR="0053209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for therapeutic purposes. The application of MSCs’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has a number of significant benefits, including the complete absence of the necessity for </w:t>
      </w:r>
      <w:r w:rsidR="000404A7">
        <w:rPr>
          <w:rFonts w:ascii="Book Antiqua" w:eastAsia="Book Antiqua" w:hAnsi="Book Antiqua" w:cs="Book Antiqua"/>
          <w:color w:val="000000"/>
        </w:rPr>
        <w:t xml:space="preserve">an </w:t>
      </w:r>
      <w:r>
        <w:rPr>
          <w:rFonts w:ascii="Book Antiqua" w:eastAsia="Book Antiqua" w:hAnsi="Book Antiqua" w:cs="Book Antiqua"/>
          <w:color w:val="000000"/>
        </w:rPr>
        <w:t xml:space="preserve">invasive solution to obtain cells, the capability of conducting pharmacological dosage and safety tests, the convenience of application, and the possibility of manipulating the </w:t>
      </w:r>
      <w:proofErr w:type="gramStart"/>
      <w:r>
        <w:rPr>
          <w:rFonts w:ascii="Book Antiqua" w:eastAsia="Book Antiqua" w:hAnsi="Book Antiqua" w:cs="Book Antiqua"/>
          <w:color w:val="000000"/>
        </w:rPr>
        <w:t>composition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Soluble and vesicular factors derived from MSCs exhibit a variety of unique properties that may make them a precious tool for therapeutic </w:t>
      </w:r>
      <w:proofErr w:type="gramStart"/>
      <w:r>
        <w:rPr>
          <w:rFonts w:ascii="Book Antiqua" w:eastAsia="Book Antiqua" w:hAnsi="Book Antiqua" w:cs="Book Antiqua"/>
          <w:color w:val="000000"/>
        </w:rPr>
        <w:t>reasons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F4DBA">
        <w:rPr>
          <w:rFonts w:ascii="Book Antiqua" w:eastAsia="Book Antiqua" w:hAnsi="Book Antiqua" w:cs="Book Antiqua"/>
          <w:color w:val="000000"/>
          <w:vertAlign w:val="superscript"/>
        </w:rPr>
        <w:t>[</w:t>
      </w:r>
      <w:proofErr w:type="gramEnd"/>
      <w:r w:rsidR="00AF4DBA">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compiled a list of the numerous regenerative medicine benefits of MSC-derived exosomes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Simple collection, long-term stability, safety, optimal drug transport capacity, and tissue or microenvironment-specific targeting are the most critical of these. Additionally, they summarized recent research </w:t>
      </w:r>
      <w:r w:rsidR="000404A7">
        <w:rPr>
          <w:rFonts w:ascii="Book Antiqua" w:eastAsia="Book Antiqua" w:hAnsi="Book Antiqua" w:cs="Book Antiqua"/>
          <w:color w:val="000000"/>
        </w:rPr>
        <w:t>on</w:t>
      </w:r>
      <w:r>
        <w:rPr>
          <w:rFonts w:ascii="Book Antiqua" w:eastAsia="Book Antiqua" w:hAnsi="Book Antiqua" w:cs="Book Antiqua"/>
          <w:color w:val="000000"/>
        </w:rPr>
        <w:t xml:space="preserve"> the actions of MSC-derived exosomes in different diseases affecting the skin, bone, muscle, kidney, cardiovascular system, liver, and nervous system.</w:t>
      </w:r>
    </w:p>
    <w:p w14:paraId="1F869AB3" w14:textId="77777777" w:rsidR="00A77B3E" w:rsidRDefault="009728F6" w:rsidP="00AF4DBA">
      <w:pPr>
        <w:spacing w:line="360" w:lineRule="auto"/>
        <w:ind w:firstLineChars="200" w:firstLine="480"/>
        <w:jc w:val="both"/>
      </w:pPr>
      <w:r>
        <w:rPr>
          <w:rFonts w:ascii="Book Antiqua" w:eastAsia="Book Antiqua" w:hAnsi="Book Antiqua" w:cs="Book Antiqua"/>
          <w:color w:val="000000"/>
        </w:rPr>
        <w:t xml:space="preserve">However, practical difficulties appear in cases of those entities, </w:t>
      </w:r>
      <w:r w:rsidR="000404A7">
        <w:rPr>
          <w:rFonts w:ascii="Book Antiqua" w:eastAsia="Book Antiqua" w:hAnsi="Book Antiqua" w:cs="Book Antiqua"/>
          <w:color w:val="000000"/>
        </w:rPr>
        <w:t>as</w:t>
      </w:r>
      <w:r>
        <w:rPr>
          <w:rFonts w:ascii="Book Antiqua" w:eastAsia="Book Antiqua" w:hAnsi="Book Antiqua" w:cs="Book Antiqua"/>
          <w:color w:val="000000"/>
        </w:rPr>
        <w:t xml:space="preserve"> their physical and biochemical properties frequently cause complications to obtain them as perfect and correctly characterized preparations. As a result, </w:t>
      </w:r>
      <w:r w:rsidR="000404A7">
        <w:rPr>
          <w:rFonts w:ascii="Book Antiqua" w:eastAsia="Book Antiqua" w:hAnsi="Book Antiqua" w:cs="Book Antiqua"/>
          <w:color w:val="000000"/>
        </w:rPr>
        <w:t xml:space="preserve">the </w:t>
      </w:r>
      <w:r w:rsidR="00CE49E6">
        <w:rPr>
          <w:rFonts w:ascii="Book Antiqua" w:eastAsia="Book Antiqua" w:hAnsi="Book Antiqua" w:cs="Book Antiqua"/>
          <w:color w:val="000000"/>
        </w:rPr>
        <w:t>International Society for Extracellular Vesicles</w:t>
      </w:r>
      <w:r>
        <w:rPr>
          <w:rFonts w:ascii="Book Antiqua" w:eastAsia="Book Antiqua" w:hAnsi="Book Antiqua" w:cs="Book Antiqua"/>
          <w:color w:val="000000"/>
        </w:rPr>
        <w:t xml:space="preserve"> developed guidelines for the fi</w:t>
      </w:r>
      <w:r w:rsidR="007E674D">
        <w:rPr>
          <w:rFonts w:ascii="Book Antiqua" w:eastAsia="Book Antiqua" w:hAnsi="Book Antiqua" w:cs="Book Antiqua"/>
          <w:color w:val="000000"/>
        </w:rPr>
        <w:t>e</w:t>
      </w:r>
      <w:r>
        <w:rPr>
          <w:rFonts w:ascii="Book Antiqua" w:eastAsia="Book Antiqua" w:hAnsi="Book Antiqua" w:cs="Book Antiqua"/>
          <w:color w:val="000000"/>
        </w:rPr>
        <w:t>ld in 2014 (</w:t>
      </w:r>
      <w:r w:rsidRPr="00AF4DBA">
        <w:rPr>
          <w:rFonts w:ascii="Book Antiqua" w:eastAsia="Book Antiqua" w:hAnsi="Book Antiqua" w:cs="Book Antiqua"/>
          <w:i/>
          <w:color w:val="000000"/>
        </w:rPr>
        <w:t>i.e.</w:t>
      </w:r>
      <w:r>
        <w:rPr>
          <w:rFonts w:ascii="Book Antiqua" w:eastAsia="Book Antiqua" w:hAnsi="Book Antiqua" w:cs="Book Antiqua"/>
          <w:color w:val="000000"/>
        </w:rPr>
        <w:t>, Minimal Information for Studies of Extracellular Vesicles), which were recently revised in 2018</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09E986AB" w14:textId="77777777" w:rsidR="00A77B3E" w:rsidRDefault="009728F6" w:rsidP="00AF4DBA">
      <w:pPr>
        <w:spacing w:line="360" w:lineRule="auto"/>
        <w:ind w:firstLineChars="200" w:firstLine="480"/>
        <w:jc w:val="both"/>
      </w:pPr>
      <w:r>
        <w:rPr>
          <w:rFonts w:ascii="Book Antiqua" w:eastAsia="Book Antiqua" w:hAnsi="Book Antiqua" w:cs="Book Antiqua"/>
          <w:color w:val="000000"/>
        </w:rPr>
        <w:t xml:space="preserve">We must not forget that exosomes can also play a significant role in the development of diseases such as cancer. When tissue is damaged, MSCs are recruited to aid in the repair and regeneration of wounds. </w:t>
      </w:r>
      <w:r w:rsidR="008615B0">
        <w:rPr>
          <w:rFonts w:ascii="Book Antiqua" w:eastAsia="Book Antiqua" w:hAnsi="Book Antiqua" w:cs="Book Antiqua"/>
          <w:color w:val="000000"/>
        </w:rPr>
        <w:t>Also</w:t>
      </w:r>
      <w:r>
        <w:rPr>
          <w:rFonts w:ascii="Book Antiqua" w:eastAsia="Book Antiqua" w:hAnsi="Book Antiqua" w:cs="Book Antiqua"/>
          <w:color w:val="000000"/>
        </w:rPr>
        <w:t xml:space="preserve">, aggressive tumor development </w:t>
      </w:r>
      <w:r>
        <w:rPr>
          <w:rFonts w:ascii="Book Antiqua" w:eastAsia="Book Antiqua" w:hAnsi="Book Antiqua" w:cs="Book Antiqua"/>
          <w:color w:val="000000"/>
        </w:rPr>
        <w:lastRenderedPageBreak/>
        <w:t xml:space="preserve">results in inflammation-related tissue injury as a result of intense cell recruitment and cross-modulation. By exchanging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MSCs have the potential to interact with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25-28]</w:t>
      </w:r>
      <w:r>
        <w:rPr>
          <w:rFonts w:ascii="Book Antiqua" w:eastAsia="Book Antiqua" w:hAnsi="Book Antiqua" w:cs="Book Antiqua"/>
          <w:color w:val="000000"/>
        </w:rPr>
        <w:t>, promoting reciprocal interchange and induction of biological markers</w:t>
      </w:r>
      <w:r>
        <w:rPr>
          <w:rFonts w:ascii="Book Antiqua" w:eastAsia="Book Antiqua" w:hAnsi="Book Antiqua" w:cs="Book Antiqua"/>
          <w:color w:val="000000"/>
          <w:vertAlign w:val="superscript"/>
        </w:rPr>
        <w:t>[29</w:t>
      </w:r>
      <w:r w:rsidR="00A877EB">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5EE00617" w14:textId="77777777" w:rsidR="00A77B3E" w:rsidRDefault="009728F6" w:rsidP="00A877EB">
      <w:pPr>
        <w:spacing w:line="360" w:lineRule="auto"/>
        <w:ind w:firstLineChars="200" w:firstLine="480"/>
        <w:jc w:val="both"/>
      </w:pPr>
      <w:r>
        <w:rPr>
          <w:rFonts w:ascii="Book Antiqua" w:eastAsia="Book Antiqua" w:hAnsi="Book Antiqua" w:cs="Book Antiqua"/>
          <w:color w:val="000000"/>
        </w:rPr>
        <w:t>Not only the direct effect of the MSC-secreted soluble fraction, but enzymes excreted into and acti</w:t>
      </w:r>
      <w:r w:rsidR="007E674D">
        <w:rPr>
          <w:rFonts w:ascii="Book Antiqua" w:eastAsia="Book Antiqua" w:hAnsi="Book Antiqua" w:cs="Book Antiqua"/>
          <w:color w:val="000000"/>
        </w:rPr>
        <w:t>vated</w:t>
      </w:r>
      <w:r>
        <w:rPr>
          <w:rFonts w:ascii="Book Antiqua" w:eastAsia="Book Antiqua" w:hAnsi="Book Antiqua" w:cs="Book Antiqua"/>
          <w:color w:val="000000"/>
        </w:rPr>
        <w:t xml:space="preserve"> </w:t>
      </w:r>
      <w:r w:rsidR="00A877EB">
        <w:rPr>
          <w:rFonts w:ascii="Book Antiqua" w:eastAsia="Book Antiqua" w:hAnsi="Book Antiqua" w:cs="Book Antiqua"/>
          <w:color w:val="000000"/>
        </w:rPr>
        <w:t xml:space="preserve">inside exosomes (primarily </w:t>
      </w:r>
      <w:r w:rsidR="003E23D0">
        <w:rPr>
          <w:rFonts w:ascii="Book Antiqua" w:eastAsia="Book Antiqua" w:hAnsi="Book Antiqua" w:cs="Book Antiqua"/>
          <w:color w:val="000000"/>
        </w:rPr>
        <w:t>matrix metalloproteinases</w:t>
      </w:r>
      <w:r w:rsidR="003E23D0">
        <w:rPr>
          <w:rFonts w:ascii="Book Antiqua" w:hAnsi="Book Antiqua" w:cs="Book Antiqua" w:hint="eastAsia"/>
          <w:color w:val="000000"/>
          <w:lang w:eastAsia="zh-CN"/>
        </w:rPr>
        <w:t xml:space="preserve"> </w:t>
      </w:r>
      <w:r>
        <w:rPr>
          <w:rFonts w:ascii="Book Antiqua" w:eastAsia="Book Antiqua" w:hAnsi="Book Antiqua" w:cs="Book Antiqua"/>
          <w:color w:val="000000"/>
        </w:rPr>
        <w:t>and their regulators) could make malignant cells have novel properties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secretome's</w:t>
      </w:r>
      <w:proofErr w:type="spellEnd"/>
      <w:r>
        <w:rPr>
          <w:rFonts w:ascii="Book Antiqua" w:eastAsia="Book Antiqua" w:hAnsi="Book Antiqua" w:cs="Book Antiqua"/>
          <w:color w:val="000000"/>
        </w:rPr>
        <w:t xml:space="preserve"> vesicular fraction is involved in the formation of </w:t>
      </w:r>
      <w:r w:rsidR="00795466">
        <w:rPr>
          <w:rFonts w:ascii="Book Antiqua" w:eastAsia="Book Antiqua" w:hAnsi="Book Antiqua" w:cs="Book Antiqua"/>
          <w:color w:val="000000"/>
        </w:rPr>
        <w:t xml:space="preserve">the </w:t>
      </w:r>
      <w:r>
        <w:rPr>
          <w:rFonts w:ascii="Book Antiqua" w:eastAsia="Book Antiqua" w:hAnsi="Book Antiqua" w:cs="Book Antiqua"/>
          <w:color w:val="000000"/>
        </w:rPr>
        <w:t xml:space="preserve">pre-metastatic niche and tumor neovascularization. </w:t>
      </w:r>
      <w:r w:rsidR="00795466">
        <w:rPr>
          <w:rFonts w:ascii="Book Antiqua" w:eastAsia="Book Antiqua" w:hAnsi="Book Antiqua" w:cs="Book Antiqua"/>
          <w:color w:val="000000"/>
        </w:rPr>
        <w:t>In addition</w:t>
      </w:r>
      <w:r>
        <w:rPr>
          <w:rFonts w:ascii="Book Antiqua" w:eastAsia="Book Antiqua" w:hAnsi="Book Antiqua" w:cs="Book Antiqua"/>
          <w:color w:val="000000"/>
        </w:rPr>
        <w:t xml:space="preserve">, abnormalities in the extracellular matrix may influence cancer progression by promoting fibroblastic switching and acquisition of mesenchymal </w:t>
      </w:r>
      <w:proofErr w:type="gramStart"/>
      <w:r>
        <w:rPr>
          <w:rFonts w:ascii="Book Antiqua" w:eastAsia="Book Antiqua" w:hAnsi="Book Antiqua" w:cs="Book Antiqua"/>
          <w:color w:val="000000"/>
        </w:rPr>
        <w:t>mode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5356947E" w14:textId="77777777" w:rsidR="00A77B3E" w:rsidRDefault="009728F6" w:rsidP="00FE298C">
      <w:pPr>
        <w:spacing w:line="360" w:lineRule="auto"/>
        <w:ind w:firstLineChars="200" w:firstLine="480"/>
        <w:jc w:val="both"/>
      </w:pPr>
      <w:r>
        <w:rPr>
          <w:rFonts w:ascii="Book Antiqua" w:eastAsia="Book Antiqua" w:hAnsi="Book Antiqua" w:cs="Book Antiqua"/>
          <w:color w:val="000000"/>
        </w:rPr>
        <w:t xml:space="preserve">The incorporation of MSC-derived exosomes has been linked to the development of ecto-5′-nucleotidase activity in a subset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Tumor cells equipped with this unique ability are capable of suppressing and modulating inflammation-inducing activity by way of the stimulation of adenosine receptor signaling located </w:t>
      </w:r>
      <w:r w:rsidR="00795466">
        <w:rPr>
          <w:rFonts w:ascii="Book Antiqua" w:eastAsia="Book Antiqua" w:hAnsi="Book Antiqua" w:cs="Book Antiqua"/>
          <w:color w:val="000000"/>
        </w:rPr>
        <w:t>in</w:t>
      </w:r>
      <w:r>
        <w:rPr>
          <w:rFonts w:ascii="Book Antiqua" w:eastAsia="Book Antiqua" w:hAnsi="Book Antiqua" w:cs="Book Antiqua"/>
          <w:color w:val="000000"/>
        </w:rPr>
        <w:t xml:space="preserve"> the external membrane of the majority of immunocompetent cells, (</w:t>
      </w:r>
      <w:r w:rsidRPr="00FE298C">
        <w:rPr>
          <w:rFonts w:ascii="Book Antiqua" w:eastAsia="Book Antiqua" w:hAnsi="Book Antiqua" w:cs="Book Antiqua"/>
          <w:i/>
          <w:color w:val="000000"/>
        </w:rPr>
        <w:t>e.g.</w:t>
      </w:r>
      <w:r>
        <w:rPr>
          <w:rFonts w:ascii="Book Antiqua" w:eastAsia="Book Antiqua" w:hAnsi="Book Antiqua" w:cs="Book Antiqua"/>
          <w:color w:val="000000"/>
        </w:rPr>
        <w:t>, tumor-infiltrating T-cell function)</w:t>
      </w:r>
      <w:r w:rsidR="00FE298C">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14:paraId="3B8B9471" w14:textId="77777777" w:rsidR="00A77B3E" w:rsidRPr="00FE298C" w:rsidRDefault="009728F6" w:rsidP="00FE298C">
      <w:pPr>
        <w:spacing w:line="360" w:lineRule="auto"/>
        <w:ind w:firstLineChars="200" w:firstLine="480"/>
        <w:jc w:val="both"/>
      </w:pPr>
      <w:r w:rsidRPr="00FE298C">
        <w:rPr>
          <w:rFonts w:ascii="Book Antiqua" w:eastAsia="Book Antiqua" w:hAnsi="Book Antiqua" w:cs="Book Antiqua"/>
          <w:color w:val="000000"/>
        </w:rPr>
        <w:t xml:space="preserve">In the opposite direction, tumor cells can also affect and modify MSCs through the use of their </w:t>
      </w:r>
      <w:proofErr w:type="spellStart"/>
      <w:proofErr w:type="gramStart"/>
      <w:r w:rsidRPr="00FE298C">
        <w:rPr>
          <w:rFonts w:ascii="Book Antiqua" w:eastAsia="Book Antiqua" w:hAnsi="Book Antiqua" w:cs="Book Antiqua"/>
          <w:color w:val="000000"/>
        </w:rPr>
        <w:t>secretome</w:t>
      </w:r>
      <w:proofErr w:type="spellEnd"/>
      <w:r w:rsidR="00FE298C" w:rsidRPr="00FE298C">
        <w:rPr>
          <w:rFonts w:ascii="Book Antiqua" w:eastAsia="Book Antiqua" w:hAnsi="Book Antiqua" w:cs="Book Antiqua"/>
          <w:color w:val="000000"/>
          <w:vertAlign w:val="superscript"/>
        </w:rPr>
        <w:t>[</w:t>
      </w:r>
      <w:proofErr w:type="gramEnd"/>
      <w:r w:rsidR="00FE298C" w:rsidRPr="00FE298C">
        <w:rPr>
          <w:rFonts w:ascii="Book Antiqua" w:eastAsia="Book Antiqua" w:hAnsi="Book Antiqua" w:cs="Book Antiqua"/>
          <w:color w:val="000000"/>
          <w:vertAlign w:val="superscript"/>
        </w:rPr>
        <w:t>22,</w:t>
      </w:r>
      <w:r w:rsidRPr="00FE298C">
        <w:rPr>
          <w:rFonts w:ascii="Book Antiqua" w:eastAsia="Book Antiqua" w:hAnsi="Book Antiqua" w:cs="Book Antiqua"/>
          <w:color w:val="000000"/>
          <w:vertAlign w:val="superscript"/>
        </w:rPr>
        <w:t>26]</w:t>
      </w:r>
      <w:r w:rsidRPr="00FE298C">
        <w:rPr>
          <w:rFonts w:ascii="Book Antiqua" w:eastAsia="Book Antiqua" w:hAnsi="Book Antiqua" w:cs="Book Antiqua"/>
          <w:color w:val="000000"/>
        </w:rPr>
        <w:t>. Extracellular vesicles produced by cancer stem cells are capable of establishing a metastasis supportive compartment and inducing an epithelial to mesenchymal transition, allowing tumors to spread more easily (</w:t>
      </w:r>
      <w:r w:rsidR="007C480F">
        <w:rPr>
          <w:rFonts w:ascii="Book Antiqua" w:eastAsia="Book Antiqua" w:hAnsi="Book Antiqua" w:cs="Book Antiqua"/>
          <w:bCs/>
          <w:color w:val="000000"/>
        </w:rPr>
        <w:t xml:space="preserve">Figure </w:t>
      </w:r>
      <w:proofErr w:type="gramStart"/>
      <w:r w:rsidR="007C480F">
        <w:rPr>
          <w:rFonts w:ascii="Book Antiqua" w:eastAsia="Book Antiqua" w:hAnsi="Book Antiqua" w:cs="Book Antiqua"/>
          <w:bCs/>
          <w:color w:val="000000"/>
        </w:rPr>
        <w:t>2</w:t>
      </w:r>
      <w:r w:rsidRPr="00FE298C">
        <w:rPr>
          <w:rFonts w:ascii="Book Antiqua" w:eastAsia="Book Antiqua" w:hAnsi="Book Antiqua" w:cs="Book Antiqua"/>
          <w:color w:val="000000"/>
        </w:rPr>
        <w:t>)</w:t>
      </w:r>
      <w:r w:rsidRPr="00FE298C">
        <w:rPr>
          <w:rFonts w:ascii="Book Antiqua" w:eastAsia="Book Antiqua" w:hAnsi="Book Antiqua" w:cs="Book Antiqua"/>
          <w:color w:val="000000"/>
          <w:vertAlign w:val="superscript"/>
        </w:rPr>
        <w:t>[</w:t>
      </w:r>
      <w:proofErr w:type="gramEnd"/>
      <w:r w:rsidRPr="00FE298C">
        <w:rPr>
          <w:rFonts w:ascii="Book Antiqua" w:eastAsia="Book Antiqua" w:hAnsi="Book Antiqua" w:cs="Book Antiqua"/>
          <w:color w:val="000000"/>
          <w:vertAlign w:val="superscript"/>
        </w:rPr>
        <w:t>26]</w:t>
      </w:r>
      <w:r w:rsidRPr="00FE298C">
        <w:rPr>
          <w:rFonts w:ascii="Book Antiqua" w:eastAsia="Book Antiqua" w:hAnsi="Book Antiqua" w:cs="Book Antiqua"/>
          <w:color w:val="000000"/>
        </w:rPr>
        <w:t>.</w:t>
      </w:r>
    </w:p>
    <w:p w14:paraId="74CA97C0" w14:textId="77777777" w:rsidR="00A77B3E" w:rsidRDefault="009728F6" w:rsidP="007C480F">
      <w:pPr>
        <w:spacing w:line="360" w:lineRule="auto"/>
        <w:ind w:firstLineChars="200" w:firstLine="480"/>
        <w:jc w:val="both"/>
      </w:pPr>
      <w:r>
        <w:rPr>
          <w:rFonts w:ascii="Book Antiqua" w:eastAsia="Book Antiqua" w:hAnsi="Book Antiqua" w:cs="Book Antiqua"/>
          <w:color w:val="000000"/>
        </w:rPr>
        <w:t>Along with undesirable biological properties, current methods for isolatin</w:t>
      </w:r>
      <w:r w:rsidR="00FE298C">
        <w:rPr>
          <w:rFonts w:ascii="Book Antiqua" w:eastAsia="Book Antiqua" w:hAnsi="Book Antiqua" w:cs="Book Antiqua"/>
          <w:color w:val="000000"/>
        </w:rPr>
        <w:t xml:space="preserve">g the vesicular </w:t>
      </w:r>
      <w:proofErr w:type="spellStart"/>
      <w:r w:rsidR="00FE298C">
        <w:rPr>
          <w:rFonts w:ascii="Book Antiqua" w:eastAsia="Book Antiqua" w:hAnsi="Book Antiqua" w:cs="Book Antiqua"/>
          <w:color w:val="000000"/>
        </w:rPr>
        <w:t>secretome</w:t>
      </w:r>
      <w:proofErr w:type="spellEnd"/>
      <w:r w:rsidR="00FE298C">
        <w:rPr>
          <w:rFonts w:ascii="Book Antiqua" w:eastAsia="Book Antiqua" w:hAnsi="Book Antiqua" w:cs="Book Antiqua"/>
          <w:color w:val="000000"/>
        </w:rPr>
        <w:t xml:space="preserve"> (</w:t>
      </w:r>
      <w:r w:rsidR="00FE298C" w:rsidRPr="00FE298C">
        <w:rPr>
          <w:rFonts w:ascii="Book Antiqua" w:eastAsia="Book Antiqua" w:hAnsi="Book Antiqua" w:cs="Book Antiqua"/>
          <w:i/>
          <w:color w:val="000000"/>
        </w:rPr>
        <w:t>e.g.</w:t>
      </w:r>
      <w:r>
        <w:rPr>
          <w:rFonts w:ascii="Book Antiqua" w:eastAsia="Book Antiqua" w:hAnsi="Book Antiqua" w:cs="Book Antiqua"/>
          <w:color w:val="000000"/>
        </w:rPr>
        <w:t xml:space="preserve">, membrane filtration, ultracentrifugation, precipitation, immunoaffinity capture technology, and size exclusion chromatography) are inefficient, yielding small quantities of low-purity, occasionally distorted extracellular vesicles. As a result, their further application presents </w:t>
      </w:r>
      <w:proofErr w:type="gramStart"/>
      <w:r>
        <w:rPr>
          <w:rFonts w:ascii="Book Antiqua" w:eastAsia="Book Antiqua" w:hAnsi="Book Antiqua" w:cs="Book Antiqua"/>
          <w:color w:val="000000"/>
        </w:rPr>
        <w:t>difficulties</w:t>
      </w:r>
      <w:r w:rsidR="001414A7">
        <w:rPr>
          <w:rFonts w:ascii="Book Antiqua" w:eastAsia="Book Antiqua" w:hAnsi="Book Antiqua" w:cs="Book Antiqua"/>
          <w:color w:val="000000"/>
          <w:vertAlign w:val="superscript"/>
        </w:rPr>
        <w:t>[</w:t>
      </w:r>
      <w:proofErr w:type="gramEnd"/>
      <w:r w:rsidR="001414A7">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33-35]</w:t>
      </w:r>
      <w:r>
        <w:rPr>
          <w:rFonts w:ascii="Book Antiqua" w:eastAsia="Book Antiqua" w:hAnsi="Book Antiqua" w:cs="Book Antiqua"/>
          <w:color w:val="000000"/>
        </w:rPr>
        <w:t>.</w:t>
      </w:r>
    </w:p>
    <w:p w14:paraId="1B2CA5C0" w14:textId="77777777" w:rsidR="00A77B3E" w:rsidRDefault="00A77B3E">
      <w:pPr>
        <w:spacing w:line="360" w:lineRule="auto"/>
        <w:jc w:val="both"/>
      </w:pPr>
    </w:p>
    <w:p w14:paraId="1ADF7A1D" w14:textId="77777777" w:rsidR="00A77B3E" w:rsidRDefault="009728F6">
      <w:pPr>
        <w:spacing w:line="360" w:lineRule="auto"/>
        <w:jc w:val="both"/>
      </w:pPr>
      <w:r>
        <w:rPr>
          <w:rFonts w:ascii="Book Antiqua" w:eastAsia="Book Antiqua" w:hAnsi="Book Antiqua" w:cs="Book Antiqua"/>
          <w:b/>
          <w:caps/>
          <w:color w:val="000000"/>
          <w:u w:val="single"/>
        </w:rPr>
        <w:t>CONCLUSION</w:t>
      </w:r>
    </w:p>
    <w:p w14:paraId="0A5C6954" w14:textId="77777777" w:rsidR="00A77B3E" w:rsidRDefault="009728F6">
      <w:pPr>
        <w:spacing w:line="360" w:lineRule="auto"/>
        <w:jc w:val="both"/>
      </w:pPr>
      <w:r>
        <w:rPr>
          <w:rFonts w:ascii="Book Antiqua" w:eastAsia="Book Antiqua" w:hAnsi="Book Antiqua" w:cs="Book Antiqua"/>
          <w:color w:val="000000"/>
        </w:rPr>
        <w:lastRenderedPageBreak/>
        <w:t xml:space="preserve">In accordance with ClinicalTrials.gov, the number of </w:t>
      </w:r>
      <w:r w:rsidR="00795466">
        <w:rPr>
          <w:rFonts w:ascii="Book Antiqua" w:eastAsia="Book Antiqua" w:hAnsi="Book Antiqua" w:cs="Book Antiqua"/>
          <w:color w:val="000000"/>
        </w:rPr>
        <w:t>studies</w:t>
      </w:r>
      <w:r>
        <w:rPr>
          <w:rFonts w:ascii="Book Antiqua" w:eastAsia="Book Antiqua" w:hAnsi="Book Antiqua" w:cs="Book Antiqua"/>
          <w:color w:val="000000"/>
        </w:rPr>
        <w:t xml:space="preserve"> utilizing the MSC-derived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is fairly small (</w:t>
      </w:r>
      <w:r w:rsidRPr="007C480F">
        <w:rPr>
          <w:rFonts w:ascii="Book Antiqua" w:eastAsia="Book Antiqua" w:hAnsi="Book Antiqua" w:cs="Book Antiqua"/>
          <w:i/>
          <w:color w:val="000000"/>
        </w:rPr>
        <w:t>i.e.</w:t>
      </w:r>
      <w:r>
        <w:rPr>
          <w:rFonts w:ascii="Book Antiqua" w:eastAsia="Book Antiqua" w:hAnsi="Book Antiqua" w:cs="Book Antiqua"/>
          <w:color w:val="000000"/>
        </w:rPr>
        <w:t xml:space="preserve">, ten), notwithstanding the fact that just three have been </w:t>
      </w:r>
      <w:r w:rsidR="00795466">
        <w:rPr>
          <w:rFonts w:ascii="Book Antiqua" w:eastAsia="Book Antiqua" w:hAnsi="Book Antiqua" w:cs="Book Antiqua"/>
          <w:color w:val="000000"/>
        </w:rPr>
        <w:t>completed</w:t>
      </w:r>
      <w:r>
        <w:rPr>
          <w:rFonts w:ascii="Book Antiqua" w:eastAsia="Book Antiqua" w:hAnsi="Book Antiqua" w:cs="Book Antiqua"/>
          <w:color w:val="000000"/>
        </w:rPr>
        <w:t xml:space="preserve"> so far. While the restorative potential of MSC-originated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appears auspicious, care is advised. Not only is the content and function of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formed from MSCs largely dependent on the environment from which they were derived (</w:t>
      </w:r>
      <w:r w:rsidRPr="000C720C">
        <w:rPr>
          <w:rFonts w:ascii="Book Antiqua" w:eastAsia="Book Antiqua" w:hAnsi="Book Antiqua" w:cs="Book Antiqua"/>
          <w:i/>
          <w:color w:val="000000"/>
        </w:rPr>
        <w:t>i.e.</w:t>
      </w:r>
      <w:r>
        <w:rPr>
          <w:rFonts w:ascii="Book Antiqua" w:eastAsia="Book Antiqua" w:hAnsi="Book Antiqua" w:cs="Book Antiqua"/>
          <w:color w:val="000000"/>
        </w:rPr>
        <w:t xml:space="preserve">, healthy, inflammatory or tumorous environment), but the therapeutic targeting of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is also difficult at the </w:t>
      </w:r>
      <w:proofErr w:type="gramStart"/>
      <w:r>
        <w:rPr>
          <w:rFonts w:ascii="Book Antiqua" w:eastAsia="Book Antiqua" w:hAnsi="Book Antiqua" w:cs="Book Antiqua"/>
          <w:color w:val="000000"/>
        </w:rPr>
        <w:t>moment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Whichever method of application is employed, it is not yet feasible to be assured that the biologically active chemical will work on a particular cell type, nor is it totally likely to identify how the intended physiological action of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is altered by the surrounding milieu.</w:t>
      </w:r>
    </w:p>
    <w:p w14:paraId="1641773D" w14:textId="77777777" w:rsidR="00A77B3E" w:rsidRDefault="009728F6" w:rsidP="000C720C">
      <w:pPr>
        <w:spacing w:line="360" w:lineRule="auto"/>
        <w:ind w:firstLineChars="200" w:firstLine="480"/>
        <w:jc w:val="both"/>
      </w:pPr>
      <w:r>
        <w:rPr>
          <w:rFonts w:ascii="Book Antiqua" w:eastAsia="Book Antiqua" w:hAnsi="Book Antiqua" w:cs="Book Antiqua"/>
          <w:color w:val="000000"/>
        </w:rPr>
        <w:t xml:space="preserve">Currently, we also lack knowledge </w:t>
      </w:r>
      <w:r w:rsidR="00795466">
        <w:rPr>
          <w:rFonts w:ascii="Book Antiqua" w:eastAsia="Book Antiqua" w:hAnsi="Book Antiqua" w:cs="Book Antiqua"/>
          <w:color w:val="000000"/>
        </w:rPr>
        <w:t>on</w:t>
      </w:r>
      <w:r>
        <w:rPr>
          <w:rFonts w:ascii="Book Antiqua" w:eastAsia="Book Antiqua" w:hAnsi="Book Antiqua" w:cs="Book Antiqua"/>
          <w:color w:val="000000"/>
        </w:rPr>
        <w:t xml:space="preserve"> how drug combinations used in disease conditions affect MSCs and their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By altering MSCs to carry anticancer miRNAs, oncolytic viruses, and anticancer drugs into tumor areas, scientists are able to overcome a number of </w:t>
      </w:r>
      <w:proofErr w:type="gramStart"/>
      <w:r>
        <w:rPr>
          <w:rFonts w:ascii="Book Antiqua" w:eastAsia="Book Antiqua" w:hAnsi="Book Antiqua" w:cs="Book Antiqua"/>
          <w:color w:val="000000"/>
        </w:rPr>
        <w:t>barriers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r w:rsidR="00795466">
        <w:rPr>
          <w:rFonts w:ascii="Book Antiqua" w:eastAsia="Book Antiqua" w:hAnsi="Book Antiqua" w:cs="Book Antiqua"/>
          <w:color w:val="000000"/>
        </w:rPr>
        <w:t>However</w:t>
      </w:r>
      <w:r>
        <w:rPr>
          <w:rFonts w:ascii="Book Antiqua" w:eastAsia="Book Antiqua" w:hAnsi="Book Antiqua" w:cs="Book Antiqua"/>
          <w:color w:val="000000"/>
        </w:rPr>
        <w:t xml:space="preserve">, additional research is required to determine the influence of probable epigenetic or genetic alterations in MSCs on the content and biological functions of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This is critical to prevent the possibility of </w:t>
      </w:r>
      <w:proofErr w:type="gramStart"/>
      <w:r>
        <w:rPr>
          <w:rFonts w:ascii="Book Antiqua" w:eastAsia="Book Antiqua" w:hAnsi="Book Antiqua" w:cs="Book Antiqua"/>
          <w:color w:val="000000"/>
        </w:rPr>
        <w:t>tumorigenicity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688809B8" w14:textId="77777777" w:rsidR="00A77B3E" w:rsidRDefault="009728F6" w:rsidP="000C720C">
      <w:pPr>
        <w:spacing w:line="360" w:lineRule="auto"/>
        <w:ind w:firstLineChars="200" w:firstLine="480"/>
        <w:jc w:val="both"/>
      </w:pPr>
      <w:r>
        <w:rPr>
          <w:rFonts w:ascii="Book Antiqua" w:eastAsia="Book Antiqua" w:hAnsi="Book Antiqua" w:cs="Book Antiqua"/>
          <w:color w:val="000000"/>
        </w:rPr>
        <w:t xml:space="preserve">Along with the technical challenges associated with locating and separating MSCs, laboratory approaches that are novel and efficient are required to extract the MSC-derived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in sufficient quality and quantity for application in daily routines. </w:t>
      </w:r>
      <w:r w:rsidR="00795466">
        <w:rPr>
          <w:rFonts w:ascii="Book Antiqua" w:eastAsia="Book Antiqua" w:hAnsi="Book Antiqua" w:cs="Book Antiqua"/>
          <w:color w:val="000000"/>
        </w:rPr>
        <w:t>In addition</w:t>
      </w:r>
      <w:r>
        <w:rPr>
          <w:rFonts w:ascii="Book Antiqua" w:eastAsia="Book Antiqua" w:hAnsi="Book Antiqua" w:cs="Book Antiqua"/>
          <w:color w:val="000000"/>
        </w:rPr>
        <w:t xml:space="preserve">, it would be advantageous to minimize the time and expense involved </w:t>
      </w:r>
      <w:r w:rsidR="00795466">
        <w:rPr>
          <w:rFonts w:ascii="Book Antiqua" w:eastAsia="Book Antiqua" w:hAnsi="Book Antiqua" w:cs="Book Antiqua"/>
          <w:color w:val="000000"/>
        </w:rPr>
        <w:t>in</w:t>
      </w:r>
      <w:r>
        <w:rPr>
          <w:rFonts w:ascii="Book Antiqua" w:eastAsia="Book Antiqua" w:hAnsi="Book Antiqua" w:cs="Book Antiqua"/>
          <w:color w:val="000000"/>
        </w:rPr>
        <w:t xml:space="preserve"> these novel procedures, thereby effectively promoting their spread. In conclusion, there is no doubt that, in relation to cell-based techniques, cell-free bioactive components such as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could serve as a significant option in translational medicine.</w:t>
      </w:r>
    </w:p>
    <w:p w14:paraId="45E9B847" w14:textId="77777777" w:rsidR="00A77B3E" w:rsidRDefault="00A77B3E">
      <w:pPr>
        <w:spacing w:line="360" w:lineRule="auto"/>
        <w:ind w:firstLine="708"/>
        <w:jc w:val="both"/>
      </w:pPr>
    </w:p>
    <w:p w14:paraId="324F4CDE" w14:textId="77777777" w:rsidR="00A77B3E" w:rsidRDefault="009728F6">
      <w:pPr>
        <w:spacing w:line="360" w:lineRule="auto"/>
        <w:jc w:val="both"/>
      </w:pPr>
      <w:r>
        <w:rPr>
          <w:rFonts w:ascii="Book Antiqua" w:eastAsia="Book Antiqua" w:hAnsi="Book Antiqua" w:cs="Book Antiqua"/>
          <w:b/>
          <w:caps/>
          <w:color w:val="000000"/>
          <w:u w:val="single"/>
        </w:rPr>
        <w:t>ACKNOWLEDGEMENTS</w:t>
      </w:r>
    </w:p>
    <w:p w14:paraId="2744A8A8" w14:textId="77777777" w:rsidR="00A77B3E" w:rsidRDefault="009728F6">
      <w:pPr>
        <w:spacing w:line="360" w:lineRule="auto"/>
        <w:jc w:val="both"/>
      </w:pPr>
      <w:r>
        <w:rPr>
          <w:rFonts w:ascii="Book Antiqua" w:eastAsia="Book Antiqua" w:hAnsi="Book Antiqua" w:cs="Book Antiqua"/>
          <w:color w:val="000000"/>
        </w:rPr>
        <w:t>We would like to express our gratitude to Anika Scott for her assistance.</w:t>
      </w:r>
    </w:p>
    <w:p w14:paraId="1006FDDD" w14:textId="77777777" w:rsidR="00A77B3E" w:rsidRDefault="00A77B3E">
      <w:pPr>
        <w:spacing w:line="360" w:lineRule="auto"/>
        <w:jc w:val="both"/>
      </w:pPr>
    </w:p>
    <w:p w14:paraId="7745D00A" w14:textId="77777777" w:rsidR="00A77B3E" w:rsidRDefault="009728F6">
      <w:pPr>
        <w:spacing w:line="360" w:lineRule="auto"/>
        <w:jc w:val="both"/>
      </w:pPr>
      <w:r>
        <w:rPr>
          <w:rFonts w:ascii="Book Antiqua" w:eastAsia="Book Antiqua" w:hAnsi="Book Antiqua" w:cs="Book Antiqua"/>
          <w:b/>
          <w:color w:val="000000"/>
        </w:rPr>
        <w:t>REFERENCES</w:t>
      </w:r>
    </w:p>
    <w:p w14:paraId="4C4AF7C8" w14:textId="77777777" w:rsidR="00A77B3E" w:rsidRDefault="009728F6">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Vasanthan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Rajasingh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Sigamani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Kirankumar</w:t>
      </w:r>
      <w:proofErr w:type="spellEnd"/>
      <w:r>
        <w:rPr>
          <w:rFonts w:ascii="Book Antiqua" w:eastAsia="Book Antiqua" w:hAnsi="Book Antiqua" w:cs="Book Antiqua"/>
          <w:color w:val="000000"/>
        </w:rPr>
        <w:t xml:space="preserve"> S, Thomas EL, </w:t>
      </w:r>
      <w:proofErr w:type="spellStart"/>
      <w:r>
        <w:rPr>
          <w:rFonts w:ascii="Book Antiqua" w:eastAsia="Book Antiqua" w:hAnsi="Book Antiqua" w:cs="Book Antiqua"/>
          <w:color w:val="000000"/>
        </w:rPr>
        <w:t>Rajasingh</w:t>
      </w:r>
      <w:proofErr w:type="spellEnd"/>
      <w:r>
        <w:rPr>
          <w:rFonts w:ascii="Book Antiqua" w:eastAsia="Book Antiqua" w:hAnsi="Book Antiqua" w:cs="Book Antiqua"/>
          <w:color w:val="000000"/>
        </w:rPr>
        <w:t xml:space="preserve"> J. Role of Human Mesenchymal Stem Cells in Regenerative Therapy.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33396426 DOI: 10.3390/cells10010054]</w:t>
      </w:r>
    </w:p>
    <w:p w14:paraId="7310A013" w14:textId="77777777" w:rsidR="00A77B3E" w:rsidRDefault="009728F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Mohammadian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Shamsasenjan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Lotfi</w:t>
      </w:r>
      <w:proofErr w:type="spellEnd"/>
      <w:r>
        <w:rPr>
          <w:rFonts w:ascii="Book Antiqua" w:eastAsia="Book Antiqua" w:hAnsi="Book Antiqua" w:cs="Book Antiqua"/>
          <w:color w:val="000000"/>
        </w:rPr>
        <w:t xml:space="preserve"> Nezhad P, </w:t>
      </w:r>
      <w:proofErr w:type="spellStart"/>
      <w:r>
        <w:rPr>
          <w:rFonts w:ascii="Book Antiqua" w:eastAsia="Book Antiqua" w:hAnsi="Book Antiqua" w:cs="Book Antiqua"/>
          <w:color w:val="000000"/>
        </w:rPr>
        <w:t>Talebi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Jahedi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Nickkhah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Minayi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Movassagh</w:t>
      </w:r>
      <w:proofErr w:type="spellEnd"/>
      <w:r>
        <w:rPr>
          <w:rFonts w:ascii="Book Antiqua" w:eastAsia="Book Antiqua" w:hAnsi="Book Antiqua" w:cs="Book Antiqua"/>
          <w:color w:val="000000"/>
        </w:rPr>
        <w:t xml:space="preserve"> Pour A. Mesenchymal stem cells: new aspect in cell-based regenerative therapy. </w:t>
      </w:r>
      <w:r>
        <w:rPr>
          <w:rFonts w:ascii="Book Antiqua" w:eastAsia="Book Antiqua" w:hAnsi="Book Antiqua" w:cs="Book Antiqua"/>
          <w:i/>
          <w:iCs/>
          <w:color w:val="000000"/>
        </w:rPr>
        <w:t>Adv Pharm Bull</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433-437 [PMID: 24312873 DOI: 10.5681/apb.2013.070]</w:t>
      </w:r>
    </w:p>
    <w:p w14:paraId="5FD9F2BC" w14:textId="77777777" w:rsidR="00A77B3E" w:rsidRDefault="009728F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Meirelles </w:t>
      </w:r>
      <w:proofErr w:type="spellStart"/>
      <w:r>
        <w:rPr>
          <w:rFonts w:ascii="Book Antiqua" w:eastAsia="Book Antiqua" w:hAnsi="Book Antiqua" w:cs="Book Antiqua"/>
          <w:b/>
          <w:bCs/>
          <w:color w:val="000000"/>
        </w:rPr>
        <w:t>Lda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Fontes AM, </w:t>
      </w:r>
      <w:proofErr w:type="spellStart"/>
      <w:r>
        <w:rPr>
          <w:rFonts w:ascii="Book Antiqua" w:eastAsia="Book Antiqua" w:hAnsi="Book Antiqua" w:cs="Book Antiqua"/>
          <w:color w:val="000000"/>
        </w:rPr>
        <w:t>Covas</w:t>
      </w:r>
      <w:proofErr w:type="spellEnd"/>
      <w:r>
        <w:rPr>
          <w:rFonts w:ascii="Book Antiqua" w:eastAsia="Book Antiqua" w:hAnsi="Book Antiqua" w:cs="Book Antiqua"/>
          <w:color w:val="000000"/>
        </w:rPr>
        <w:t xml:space="preserve"> DT, Caplan AI. Mechanisms involved in the therapeutic properties of mesenchymal stem cells.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419-427 [PMID: 19926330 DOI: 10.1016/j.cytogfr.2009.10.002]</w:t>
      </w:r>
    </w:p>
    <w:p w14:paraId="4741FD9F" w14:textId="77777777" w:rsidR="00A77B3E" w:rsidRDefault="009728F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Chang CJ</w:t>
      </w:r>
      <w:r>
        <w:rPr>
          <w:rFonts w:ascii="Book Antiqua" w:eastAsia="Book Antiqua" w:hAnsi="Book Antiqua" w:cs="Book Antiqua"/>
          <w:color w:val="000000"/>
        </w:rPr>
        <w:t xml:space="preserve">, Yen ML, Chen YC,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CC, Huang HI, Bai CH, Yen BL. Placenta-derived multipotent cells exhibit immunosuppressive properties that are enhanced in the presence of interferon-gamma.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2466-2477 [PMID: 17071860 DOI: 10.1634/stemcells.2006-0071]</w:t>
      </w:r>
    </w:p>
    <w:p w14:paraId="49ABA91C" w14:textId="77777777" w:rsidR="00A77B3E" w:rsidRDefault="009728F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Jones BJ</w:t>
      </w:r>
      <w:r>
        <w:rPr>
          <w:rFonts w:ascii="Book Antiqua" w:eastAsia="Book Antiqua" w:hAnsi="Book Antiqua" w:cs="Book Antiqua"/>
          <w:color w:val="000000"/>
        </w:rPr>
        <w:t xml:space="preserve">, Brooke G, Atkinson K, McTaggart SJ. Immunosuppression by placental indoleamine 2,3-dioxygenase: a role for mesenchymal stem cells. </w:t>
      </w:r>
      <w:r>
        <w:rPr>
          <w:rFonts w:ascii="Book Antiqua" w:eastAsia="Book Antiqua" w:hAnsi="Book Antiqua" w:cs="Book Antiqua"/>
          <w:i/>
          <w:iCs/>
          <w:color w:val="000000"/>
        </w:rPr>
        <w:t>Placenta</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1174-1181 [PMID: 17714779 DOI: 10.1016/j.placenta.2007.07.001]</w:t>
      </w:r>
    </w:p>
    <w:p w14:paraId="598363AC" w14:textId="77777777" w:rsidR="00A77B3E" w:rsidRDefault="009728F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Saeedi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Halabian</w:t>
      </w:r>
      <w:proofErr w:type="spellEnd"/>
      <w:r>
        <w:rPr>
          <w:rFonts w:ascii="Book Antiqua" w:eastAsia="Book Antiqua" w:hAnsi="Book Antiqua" w:cs="Book Antiqua"/>
          <w:color w:val="000000"/>
        </w:rPr>
        <w:t xml:space="preserve"> R, Imani </w:t>
      </w:r>
      <w:proofErr w:type="spellStart"/>
      <w:r>
        <w:rPr>
          <w:rFonts w:ascii="Book Antiqua" w:eastAsia="Book Antiqua" w:hAnsi="Book Antiqua" w:cs="Book Antiqua"/>
          <w:color w:val="000000"/>
        </w:rPr>
        <w:t>Fooladi</w:t>
      </w:r>
      <w:proofErr w:type="spellEnd"/>
      <w:r>
        <w:rPr>
          <w:rFonts w:ascii="Book Antiqua" w:eastAsia="Book Antiqua" w:hAnsi="Book Antiqua" w:cs="Book Antiqua"/>
          <w:color w:val="000000"/>
        </w:rPr>
        <w:t xml:space="preserve"> AA. A revealing review of mesenchymal stem cells therapy, clinical perspectives and Modification strategies. </w:t>
      </w:r>
      <w:r>
        <w:rPr>
          <w:rFonts w:ascii="Book Antiqua" w:eastAsia="Book Antiqua" w:hAnsi="Book Antiqua" w:cs="Book Antiqua"/>
          <w:i/>
          <w:iCs/>
          <w:color w:val="000000"/>
        </w:rPr>
        <w:t xml:space="preserve">Stem Cell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34 [PMID: 31620481 DOI: 10.21037/sci.2019.08.11]</w:t>
      </w:r>
    </w:p>
    <w:p w14:paraId="2093A8C9" w14:textId="77777777" w:rsidR="00A77B3E" w:rsidRDefault="009728F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Patel DM</w:t>
      </w:r>
      <w:r>
        <w:rPr>
          <w:rFonts w:ascii="Book Antiqua" w:eastAsia="Book Antiqua" w:hAnsi="Book Antiqua" w:cs="Book Antiqua"/>
          <w:color w:val="000000"/>
        </w:rPr>
        <w:t xml:space="preserve">, Shah J, Srivastava AS. Therapeutic potential of mesenchymal stem cells in regenerative medicine.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496218 [PMID: 23577036 DOI: 10.1155/2013/496218]</w:t>
      </w:r>
    </w:p>
    <w:p w14:paraId="5BBEDEB1" w14:textId="77777777" w:rsidR="00A77B3E" w:rsidRDefault="009728F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González-González A</w:t>
      </w:r>
      <w:r>
        <w:rPr>
          <w:rFonts w:ascii="Book Antiqua" w:eastAsia="Book Antiqua" w:hAnsi="Book Antiqua" w:cs="Book Antiqua"/>
          <w:color w:val="000000"/>
        </w:rPr>
        <w:t xml:space="preserve">, García-Sánchez D,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M, Rodríguez-Rey JC, Pérez-Campo FM. Mesenchymal stem cells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The cornerstone of cell-free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1529-1552 [PMID: 33505599 DOI: 10.4252/wjsc.v12.i12.1529]</w:t>
      </w:r>
    </w:p>
    <w:p w14:paraId="44720491" w14:textId="77777777" w:rsidR="00A77B3E" w:rsidRDefault="009728F6">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Hassanpour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Rezabakhsh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Rezaie</w:t>
      </w:r>
      <w:proofErr w:type="spellEnd"/>
      <w:r>
        <w:rPr>
          <w:rFonts w:ascii="Book Antiqua" w:eastAsia="Book Antiqua" w:hAnsi="Book Antiqua" w:cs="Book Antiqua"/>
          <w:color w:val="000000"/>
        </w:rPr>
        <w:t xml:space="preserve"> J, Nouri M, </w:t>
      </w:r>
      <w:proofErr w:type="spellStart"/>
      <w:r>
        <w:rPr>
          <w:rFonts w:ascii="Book Antiqua" w:eastAsia="Book Antiqua" w:hAnsi="Book Antiqua" w:cs="Book Antiqua"/>
          <w:color w:val="000000"/>
        </w:rPr>
        <w:t>Rahbarghazi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cargos modulate autophagy in recipient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 signaling pathways.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92 [PMID: 32765827 DOI: 10.1186/s13578-020-00455-7]</w:t>
      </w:r>
    </w:p>
    <w:p w14:paraId="65260777" w14:textId="77777777" w:rsidR="00A77B3E" w:rsidRDefault="009728F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Zhao T</w:t>
      </w:r>
      <w:r>
        <w:rPr>
          <w:rFonts w:ascii="Book Antiqua" w:eastAsia="Book Antiqua" w:hAnsi="Book Antiqua" w:cs="Book Antiqua"/>
          <w:color w:val="000000"/>
        </w:rPr>
        <w:t xml:space="preserve">, Sun F, Liu J, Ding T, She J, Mao F, Xu W, Qian H, Yan Y. Emerging Role of Mesenchymal Stem Cell-derived Exosomes in Regenerative Medicine.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482-494 [PMID: 30819086 DOI: 10.2174/1574888X14666190228103230]</w:t>
      </w:r>
    </w:p>
    <w:p w14:paraId="7EF9436F" w14:textId="77777777" w:rsidR="00A77B3E" w:rsidRDefault="009728F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S</w:t>
      </w:r>
      <w:r>
        <w:rPr>
          <w:rFonts w:ascii="Book Antiqua" w:eastAsia="Book Antiqua" w:hAnsi="Book Antiqua" w:cs="Book Antiqua"/>
          <w:color w:val="000000"/>
        </w:rPr>
        <w:t xml:space="preserve">, Guo L, Ge J, Yu L, Cai T, Tian R, Jiang Y, Zhao </w:t>
      </w:r>
      <w:proofErr w:type="spellStart"/>
      <w:r>
        <w:rPr>
          <w:rFonts w:ascii="Book Antiqua" w:eastAsia="Book Antiqua" w:hAnsi="Book Antiqua" w:cs="Book Antiqua"/>
          <w:color w:val="000000"/>
        </w:rPr>
        <w:t>RCh</w:t>
      </w:r>
      <w:proofErr w:type="spellEnd"/>
      <w:r>
        <w:rPr>
          <w:rFonts w:ascii="Book Antiqua" w:eastAsia="Book Antiqua" w:hAnsi="Book Antiqua" w:cs="Book Antiqua"/>
          <w:color w:val="000000"/>
        </w:rPr>
        <w:t xml:space="preserve">, Wu Y. Excess Integrins Cause Lung Entrapment of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3315-3326 [PMID: 26148841 DOI: 10.1002/stem.2087]</w:t>
      </w:r>
    </w:p>
    <w:p w14:paraId="3B9CE60C" w14:textId="77777777" w:rsidR="00A77B3E" w:rsidRDefault="009728F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Fennema</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Tchang</w:t>
      </w:r>
      <w:proofErr w:type="spellEnd"/>
      <w:r>
        <w:rPr>
          <w:rFonts w:ascii="Book Antiqua" w:eastAsia="Book Antiqua" w:hAnsi="Book Antiqua" w:cs="Book Antiqua"/>
          <w:color w:val="000000"/>
        </w:rPr>
        <w:t xml:space="preserve"> LAH, Yuan H, van </w:t>
      </w:r>
      <w:proofErr w:type="spellStart"/>
      <w:r>
        <w:rPr>
          <w:rFonts w:ascii="Book Antiqua" w:eastAsia="Book Antiqua" w:hAnsi="Book Antiqua" w:cs="Book Antiqua"/>
          <w:color w:val="000000"/>
        </w:rPr>
        <w:t>Blitterswijk</w:t>
      </w:r>
      <w:proofErr w:type="spellEnd"/>
      <w:r>
        <w:rPr>
          <w:rFonts w:ascii="Book Antiqua" w:eastAsia="Book Antiqua" w:hAnsi="Book Antiqua" w:cs="Book Antiqua"/>
          <w:color w:val="000000"/>
        </w:rPr>
        <w:t xml:space="preserve"> CA, Martin I, </w:t>
      </w:r>
      <w:proofErr w:type="spellStart"/>
      <w:r>
        <w:rPr>
          <w:rFonts w:ascii="Book Antiqua" w:eastAsia="Book Antiqua" w:hAnsi="Book Antiqua" w:cs="Book Antiqua"/>
          <w:color w:val="000000"/>
        </w:rPr>
        <w:t>Scherberich</w:t>
      </w:r>
      <w:proofErr w:type="spellEnd"/>
      <w:r>
        <w:rPr>
          <w:rFonts w:ascii="Book Antiqua" w:eastAsia="Book Antiqua" w:hAnsi="Book Antiqua" w:cs="Book Antiqua"/>
          <w:color w:val="000000"/>
        </w:rPr>
        <w:t xml:space="preserve"> A, de Boer J. Ectopic bone formation by aggregated mesenchymal stem cells from bone marrow and adipose tissue: A comparative study.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e150-e158 [PMID: 28485099 DOI: 10.1002/term.2453]</w:t>
      </w:r>
    </w:p>
    <w:p w14:paraId="0D32236B" w14:textId="77777777" w:rsidR="00A77B3E" w:rsidRDefault="009728F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Kusuma GD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Menicanin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Manuelpillai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Abumaree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Pertile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Brennecke</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Kalionis</w:t>
      </w:r>
      <w:proofErr w:type="spellEnd"/>
      <w:r>
        <w:rPr>
          <w:rFonts w:ascii="Book Antiqua" w:eastAsia="Book Antiqua" w:hAnsi="Book Antiqua" w:cs="Book Antiqua"/>
          <w:color w:val="000000"/>
        </w:rPr>
        <w:t xml:space="preserve"> B. Ectopic Bone Formation by Mesenchymal Stem Cells Derived from Human Term Placenta and the Decidua.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e0141246 [PMID: 26484666 DOI: 10.1371/journal.pone.0141246]</w:t>
      </w:r>
    </w:p>
    <w:p w14:paraId="5785772B" w14:textId="77777777" w:rsidR="00A77B3E" w:rsidRDefault="009728F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Haque N</w:t>
      </w:r>
      <w:r>
        <w:rPr>
          <w:rFonts w:ascii="Book Antiqua" w:eastAsia="Book Antiqua" w:hAnsi="Book Antiqua" w:cs="Book Antiqua"/>
          <w:color w:val="000000"/>
        </w:rPr>
        <w:t xml:space="preserve">, Kasim NH, Rahman MT. Optimization of pre-transplantation conditions to enhance the efficacy of mesenchymal stem cells.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324-334 [PMID: 25678851 DOI: 10.7150/ijbs.10567]</w:t>
      </w:r>
    </w:p>
    <w:p w14:paraId="36398869" w14:textId="77777777" w:rsidR="00A77B3E" w:rsidRDefault="009728F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Rezaie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Mehranjani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Rahbarghazi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Shariatzadeh</w:t>
      </w:r>
      <w:proofErr w:type="spellEnd"/>
      <w:r>
        <w:rPr>
          <w:rFonts w:ascii="Book Antiqua" w:eastAsia="Book Antiqua" w:hAnsi="Book Antiqua" w:cs="Book Antiqua"/>
          <w:color w:val="000000"/>
        </w:rPr>
        <w:t xml:space="preserve"> MA. Angiogenic and Restorative Abilities of Human Mesenchymal Stem Cells Were Reduced Following Treatment With Serum From Diabetes Mellitus Type 2 Patients.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524-535 [PMID: 28608561 DOI: 10.1002/jcb.26211]</w:t>
      </w:r>
    </w:p>
    <w:p w14:paraId="5832EB2D" w14:textId="77777777" w:rsidR="00A77B3E" w:rsidRDefault="009728F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Barkholt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Flory E, </w:t>
      </w:r>
      <w:proofErr w:type="spellStart"/>
      <w:r>
        <w:rPr>
          <w:rFonts w:ascii="Book Antiqua" w:eastAsia="Book Antiqua" w:hAnsi="Book Antiqua" w:cs="Book Antiqua"/>
          <w:color w:val="000000"/>
        </w:rPr>
        <w:t>Jekerle</w:t>
      </w:r>
      <w:proofErr w:type="spellEnd"/>
      <w:r>
        <w:rPr>
          <w:rFonts w:ascii="Book Antiqua" w:eastAsia="Book Antiqua" w:hAnsi="Book Antiqua" w:cs="Book Antiqua"/>
          <w:color w:val="000000"/>
        </w:rPr>
        <w:t xml:space="preserve"> V, Lucas-Samuel S, </w:t>
      </w:r>
      <w:proofErr w:type="spellStart"/>
      <w:r>
        <w:rPr>
          <w:rFonts w:ascii="Book Antiqua" w:eastAsia="Book Antiqua" w:hAnsi="Book Antiqua" w:cs="Book Antiqua"/>
          <w:color w:val="000000"/>
        </w:rPr>
        <w:t>Ahnert</w:t>
      </w:r>
      <w:proofErr w:type="spellEnd"/>
      <w:r>
        <w:rPr>
          <w:rFonts w:ascii="Book Antiqua" w:eastAsia="Book Antiqua" w:hAnsi="Book Antiqua" w:cs="Book Antiqua"/>
          <w:color w:val="000000"/>
        </w:rPr>
        <w:t xml:space="preserve"> P, Bisset L, </w:t>
      </w:r>
      <w:proofErr w:type="spellStart"/>
      <w:r>
        <w:rPr>
          <w:rFonts w:ascii="Book Antiqua" w:eastAsia="Book Antiqua" w:hAnsi="Book Antiqua" w:cs="Book Antiqua"/>
          <w:color w:val="000000"/>
        </w:rPr>
        <w:t>Büscher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Fibbe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Foussat</w:t>
      </w:r>
      <w:proofErr w:type="spellEnd"/>
      <w:r>
        <w:rPr>
          <w:rFonts w:ascii="Book Antiqua" w:eastAsia="Book Antiqua" w:hAnsi="Book Antiqua" w:cs="Book Antiqua"/>
          <w:color w:val="000000"/>
        </w:rPr>
        <w:t xml:space="preserve"> A, Kwa M, Lantz O, </w:t>
      </w:r>
      <w:proofErr w:type="spellStart"/>
      <w:r>
        <w:rPr>
          <w:rFonts w:ascii="Book Antiqua" w:eastAsia="Book Antiqua" w:hAnsi="Book Antiqua" w:cs="Book Antiqua"/>
          <w:color w:val="000000"/>
        </w:rPr>
        <w:t>Mačiulaitis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Palomäki</w:t>
      </w:r>
      <w:proofErr w:type="spellEnd"/>
      <w:r>
        <w:rPr>
          <w:rFonts w:ascii="Book Antiqua" w:eastAsia="Book Antiqua" w:hAnsi="Book Antiqua" w:cs="Book Antiqua"/>
          <w:color w:val="000000"/>
        </w:rPr>
        <w:t xml:space="preserve"> T, Schneider CK, </w:t>
      </w:r>
      <w:proofErr w:type="spellStart"/>
      <w:r>
        <w:rPr>
          <w:rFonts w:ascii="Book Antiqua" w:eastAsia="Book Antiqua" w:hAnsi="Book Antiqua" w:cs="Book Antiqua"/>
          <w:color w:val="000000"/>
        </w:rPr>
        <w:t>Sensebé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Tachdjian</w:t>
      </w:r>
      <w:proofErr w:type="spellEnd"/>
      <w:r>
        <w:rPr>
          <w:rFonts w:ascii="Book Antiqua" w:eastAsia="Book Antiqua" w:hAnsi="Book Antiqua" w:cs="Book Antiqua"/>
          <w:color w:val="000000"/>
        </w:rPr>
        <w:t xml:space="preserve"> G, Tarte K, Tosca L, </w:t>
      </w:r>
      <w:proofErr w:type="spellStart"/>
      <w:r>
        <w:rPr>
          <w:rFonts w:ascii="Book Antiqua" w:eastAsia="Book Antiqua" w:hAnsi="Book Antiqua" w:cs="Book Antiqua"/>
          <w:color w:val="000000"/>
        </w:rPr>
        <w:t>Salmikangas</w:t>
      </w:r>
      <w:proofErr w:type="spellEnd"/>
      <w:r>
        <w:rPr>
          <w:rFonts w:ascii="Book Antiqua" w:eastAsia="Book Antiqua" w:hAnsi="Book Antiqua" w:cs="Book Antiqua"/>
          <w:color w:val="000000"/>
        </w:rPr>
        <w:t xml:space="preserve"> P. Risk of tumorigenicity in mesenchymal stromal cell-based therapies--bridging scientific observations and regulatory </w:t>
      </w:r>
      <w:r>
        <w:rPr>
          <w:rFonts w:ascii="Book Antiqua" w:eastAsia="Book Antiqua" w:hAnsi="Book Antiqua" w:cs="Book Antiqua"/>
          <w:color w:val="000000"/>
        </w:rPr>
        <w:lastRenderedPageBreak/>
        <w:t xml:space="preserve">viewpoints.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753-759 [PMID: 23602595 DOI: 10.1016/j.jcyt.2013.03.005]</w:t>
      </w:r>
    </w:p>
    <w:p w14:paraId="3474FEAE" w14:textId="77777777" w:rsidR="00A77B3E" w:rsidRDefault="009728F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JO</w:t>
      </w:r>
      <w:r>
        <w:rPr>
          <w:rFonts w:ascii="Book Antiqua" w:eastAsia="Book Antiqua" w:hAnsi="Book Antiqua" w:cs="Book Antiqua"/>
          <w:color w:val="000000"/>
        </w:rPr>
        <w:t xml:space="preserve">, Han JW, Kim JM, Cho HJ, Park C, Lee N, Kim DW, Yoon YS. Malignant tumor formation after transplantation of short-term cultured bone marrow mesenchymal stem cells in experimental myocardial infarction and diabetic neuropathy.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1340-1347 [PMID: 21493893 DOI: 10.1161/CIRCRESAHA.110.239848]</w:t>
      </w:r>
    </w:p>
    <w:p w14:paraId="075B312E" w14:textId="77777777" w:rsidR="00A77B3E" w:rsidRDefault="009728F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Russo FP</w:t>
      </w:r>
      <w:r>
        <w:rPr>
          <w:rFonts w:ascii="Book Antiqua" w:eastAsia="Book Antiqua" w:hAnsi="Book Antiqua" w:cs="Book Antiqua"/>
          <w:color w:val="000000"/>
        </w:rPr>
        <w:t xml:space="preserve">, Alison MR, Bigger BW, </w:t>
      </w:r>
      <w:proofErr w:type="spellStart"/>
      <w:r>
        <w:rPr>
          <w:rFonts w:ascii="Book Antiqua" w:eastAsia="Book Antiqua" w:hAnsi="Book Antiqua" w:cs="Book Antiqua"/>
          <w:color w:val="000000"/>
        </w:rPr>
        <w:t>Amofah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Florou</w:t>
      </w:r>
      <w:proofErr w:type="spellEnd"/>
      <w:r>
        <w:rPr>
          <w:rFonts w:ascii="Book Antiqua" w:eastAsia="Book Antiqua" w:hAnsi="Book Antiqua" w:cs="Book Antiqua"/>
          <w:color w:val="000000"/>
        </w:rPr>
        <w:t xml:space="preserve"> A, Amin F, </w:t>
      </w:r>
      <w:proofErr w:type="spellStart"/>
      <w:r>
        <w:rPr>
          <w:rFonts w:ascii="Book Antiqua" w:eastAsia="Book Antiqua" w:hAnsi="Book Antiqua" w:cs="Book Antiqua"/>
          <w:color w:val="000000"/>
        </w:rPr>
        <w:t>Bou-Gharios</w:t>
      </w:r>
      <w:proofErr w:type="spellEnd"/>
      <w:r>
        <w:rPr>
          <w:rFonts w:ascii="Book Antiqua" w:eastAsia="Book Antiqua" w:hAnsi="Book Antiqua" w:cs="Book Antiqua"/>
          <w:color w:val="000000"/>
        </w:rPr>
        <w:t xml:space="preserve"> G, Jeffery R, </w:t>
      </w:r>
      <w:proofErr w:type="spellStart"/>
      <w:r>
        <w:rPr>
          <w:rFonts w:ascii="Book Antiqua" w:eastAsia="Book Antiqua" w:hAnsi="Book Antiqua" w:cs="Book Antiqua"/>
          <w:color w:val="000000"/>
        </w:rPr>
        <w:t>Iredale</w:t>
      </w:r>
      <w:proofErr w:type="spellEnd"/>
      <w:r>
        <w:rPr>
          <w:rFonts w:ascii="Book Antiqua" w:eastAsia="Book Antiqua" w:hAnsi="Book Antiqua" w:cs="Book Antiqua"/>
          <w:color w:val="000000"/>
        </w:rPr>
        <w:t xml:space="preserve"> JP, Forbes SJ. The bone marrow functionally contributes to liver fibrosis.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1807-1821 [PMID: 16697743 DOI: 10.1053/j.gastro.2006.01.036]</w:t>
      </w:r>
    </w:p>
    <w:p w14:paraId="507A6EA1" w14:textId="77777777" w:rsidR="00A77B3E" w:rsidRDefault="009728F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Fischer UM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Harting</w:t>
      </w:r>
      <w:proofErr w:type="spellEnd"/>
      <w:r>
        <w:rPr>
          <w:rFonts w:ascii="Book Antiqua" w:eastAsia="Book Antiqua" w:hAnsi="Book Antiqua" w:cs="Book Antiqua"/>
          <w:color w:val="000000"/>
        </w:rPr>
        <w:t xml:space="preserve"> MT, Jimenez F, </w:t>
      </w:r>
      <w:proofErr w:type="spellStart"/>
      <w:r>
        <w:rPr>
          <w:rFonts w:ascii="Book Antiqua" w:eastAsia="Book Antiqua" w:hAnsi="Book Antiqua" w:cs="Book Antiqua"/>
          <w:color w:val="000000"/>
        </w:rPr>
        <w:t>Monzon</w:t>
      </w:r>
      <w:proofErr w:type="spellEnd"/>
      <w:r>
        <w:rPr>
          <w:rFonts w:ascii="Book Antiqua" w:eastAsia="Book Antiqua" w:hAnsi="Book Antiqua" w:cs="Book Antiqua"/>
          <w:color w:val="000000"/>
        </w:rPr>
        <w:t xml:space="preserve">-Posadas WO,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Savitz</w:t>
      </w:r>
      <w:proofErr w:type="spellEnd"/>
      <w:r>
        <w:rPr>
          <w:rFonts w:ascii="Book Antiqua" w:eastAsia="Book Antiqua" w:hAnsi="Book Antiqua" w:cs="Book Antiqua"/>
          <w:color w:val="000000"/>
        </w:rPr>
        <w:t xml:space="preserve"> SI, Laine GA, Cox CS Jr. Pulmonary passage is a major obstacle for intravenous stem cell delivery: the pulmonary first-pass effect.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683-692 [PMID: 19099374 DOI: 10.1089/scd.2008.0253]</w:t>
      </w:r>
    </w:p>
    <w:p w14:paraId="03F2E3D1" w14:textId="77777777" w:rsidR="00A77B3E" w:rsidRDefault="009728F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Lepperdinger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Brunauer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Jamnig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Laschober</w:t>
      </w:r>
      <w:proofErr w:type="spellEnd"/>
      <w:r>
        <w:rPr>
          <w:rFonts w:ascii="Book Antiqua" w:eastAsia="Book Antiqua" w:hAnsi="Book Antiqua" w:cs="Book Antiqua"/>
          <w:color w:val="000000"/>
        </w:rPr>
        <w:t xml:space="preserve"> G, Kassem M. Controversial issue: is it safe to employ mesenchymal stem cells in cell-based therapies?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1018-1023 [PMID: 18694815 DOI: 10.1016/j.exger.2008.07.004]</w:t>
      </w:r>
    </w:p>
    <w:p w14:paraId="181A8DCA" w14:textId="77777777" w:rsidR="00A77B3E" w:rsidRDefault="009728F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McLeod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Mauck</w:t>
      </w:r>
      <w:proofErr w:type="spellEnd"/>
      <w:r>
        <w:rPr>
          <w:rFonts w:ascii="Book Antiqua" w:eastAsia="Book Antiqua" w:hAnsi="Book Antiqua" w:cs="Book Antiqua"/>
          <w:color w:val="000000"/>
        </w:rPr>
        <w:t xml:space="preserve"> RL. On the origin and impact of mesenchymal stem cell heterogeneity: new insights and emerging tools for single cell 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Cell Mater</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217-231 [PMID: 29076514 DOI: 10.22203/eCM.v034a14]</w:t>
      </w:r>
    </w:p>
    <w:p w14:paraId="4DBE2F16" w14:textId="77777777" w:rsidR="00A77B3E" w:rsidRDefault="009728F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 ZJ</w:t>
      </w:r>
      <w:r>
        <w:rPr>
          <w:rFonts w:ascii="Book Antiqua" w:eastAsia="Book Antiqua" w:hAnsi="Book Antiqua" w:cs="Book Antiqua"/>
          <w:color w:val="000000"/>
        </w:rPr>
        <w:t xml:space="preserve">, Yang JJ, Lu YB, Liu ZY, Wang XX. Mesenchymal stem cell-derived exosomes: Toward cell-free therapeutic strategies in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814-840 [PMID: 32952861 DOI: 10.4252/wjsc.v12.i8.814]</w:t>
      </w:r>
    </w:p>
    <w:p w14:paraId="14213B62" w14:textId="77777777" w:rsidR="00A77B3E" w:rsidRDefault="009728F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Baglio</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Pegtel</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N. Mesenchymal stem cell secreted vesicles provide novel opportunities in (stem) cell-free therapy.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359 [PMID: 22973239 DOI: 10.3389/fphys.2012.00359]</w:t>
      </w:r>
    </w:p>
    <w:p w14:paraId="59EFD0A7" w14:textId="77777777" w:rsidR="00A77B3E" w:rsidRDefault="009728F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Théry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Witwer KW, </w:t>
      </w:r>
      <w:proofErr w:type="spellStart"/>
      <w:r>
        <w:rPr>
          <w:rFonts w:ascii="Book Antiqua" w:eastAsia="Book Antiqua" w:hAnsi="Book Antiqua" w:cs="Book Antiqua"/>
          <w:color w:val="000000"/>
        </w:rPr>
        <w:t>Aikawa</w:t>
      </w:r>
      <w:proofErr w:type="spellEnd"/>
      <w:r>
        <w:rPr>
          <w:rFonts w:ascii="Book Antiqua" w:eastAsia="Book Antiqua" w:hAnsi="Book Antiqua" w:cs="Book Antiqua"/>
          <w:color w:val="000000"/>
        </w:rPr>
        <w:t xml:space="preserve"> E, Alcaraz MJ, Anderson JD, </w:t>
      </w:r>
      <w:proofErr w:type="spellStart"/>
      <w:r>
        <w:rPr>
          <w:rFonts w:ascii="Book Antiqua" w:eastAsia="Book Antiqua" w:hAnsi="Book Antiqua" w:cs="Book Antiqua"/>
          <w:color w:val="000000"/>
        </w:rPr>
        <w:t>Andriantsitohaina</w:t>
      </w:r>
      <w:proofErr w:type="spellEnd"/>
      <w:r>
        <w:rPr>
          <w:rFonts w:ascii="Book Antiqua" w:eastAsia="Book Antiqua" w:hAnsi="Book Antiqua" w:cs="Book Antiqua"/>
          <w:color w:val="000000"/>
        </w:rPr>
        <w:t xml:space="preserve"> R, Antoniou A, Arab T, Archer F, Atkin-Smith GK, Ayre DC, Bach JM, </w:t>
      </w:r>
      <w:proofErr w:type="spellStart"/>
      <w:r>
        <w:rPr>
          <w:rFonts w:ascii="Book Antiqua" w:eastAsia="Book Antiqua" w:hAnsi="Book Antiqua" w:cs="Book Antiqua"/>
          <w:color w:val="000000"/>
        </w:rPr>
        <w:t>Bachurski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lastRenderedPageBreak/>
        <w:t>Baharvand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Balaj</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Baldacchino</w:t>
      </w:r>
      <w:proofErr w:type="spellEnd"/>
      <w:r>
        <w:rPr>
          <w:rFonts w:ascii="Book Antiqua" w:eastAsia="Book Antiqua" w:hAnsi="Book Antiqua" w:cs="Book Antiqua"/>
          <w:color w:val="000000"/>
        </w:rPr>
        <w:t xml:space="preserve"> S, Bauer NN, Baxter AA, </w:t>
      </w:r>
      <w:proofErr w:type="spellStart"/>
      <w:r>
        <w:rPr>
          <w:rFonts w:ascii="Book Antiqua" w:eastAsia="Book Antiqua" w:hAnsi="Book Antiqua" w:cs="Book Antiqua"/>
          <w:color w:val="000000"/>
        </w:rPr>
        <w:t>Bebawy</w:t>
      </w:r>
      <w:proofErr w:type="spellEnd"/>
      <w:r>
        <w:rPr>
          <w:rFonts w:ascii="Book Antiqua" w:eastAsia="Book Antiqua" w:hAnsi="Book Antiqua" w:cs="Book Antiqua"/>
          <w:color w:val="000000"/>
        </w:rPr>
        <w:t xml:space="preserve"> M, Beckham C, </w:t>
      </w:r>
      <w:proofErr w:type="spellStart"/>
      <w:r>
        <w:rPr>
          <w:rFonts w:ascii="Book Antiqua" w:eastAsia="Book Antiqua" w:hAnsi="Book Antiqua" w:cs="Book Antiqua"/>
          <w:color w:val="000000"/>
        </w:rPr>
        <w:t>Bedina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Zavec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Benmoussa</w:t>
      </w:r>
      <w:proofErr w:type="spellEnd"/>
      <w:r>
        <w:rPr>
          <w:rFonts w:ascii="Book Antiqua" w:eastAsia="Book Antiqua" w:hAnsi="Book Antiqua" w:cs="Book Antiqua"/>
          <w:color w:val="000000"/>
        </w:rPr>
        <w:t xml:space="preserve"> A, Berardi AC, </w:t>
      </w:r>
      <w:proofErr w:type="spellStart"/>
      <w:r>
        <w:rPr>
          <w:rFonts w:ascii="Book Antiqua" w:eastAsia="Book Antiqua" w:hAnsi="Book Antiqua" w:cs="Book Antiqua"/>
          <w:color w:val="000000"/>
        </w:rPr>
        <w:t>Bergese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Bielska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Blenkiron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Bobis-Wozowicz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Boilard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Boireau</w:t>
      </w:r>
      <w:proofErr w:type="spellEnd"/>
      <w:r>
        <w:rPr>
          <w:rFonts w:ascii="Book Antiqua" w:eastAsia="Book Antiqua" w:hAnsi="Book Antiqua" w:cs="Book Antiqua"/>
          <w:color w:val="000000"/>
        </w:rPr>
        <w:t xml:space="preserve"> W, Bongiovanni A, </w:t>
      </w:r>
      <w:proofErr w:type="spellStart"/>
      <w:r>
        <w:rPr>
          <w:rFonts w:ascii="Book Antiqua" w:eastAsia="Book Antiqua" w:hAnsi="Book Antiqua" w:cs="Book Antiqua"/>
          <w:color w:val="000000"/>
        </w:rPr>
        <w:t>Borràs</w:t>
      </w:r>
      <w:proofErr w:type="spellEnd"/>
      <w:r>
        <w:rPr>
          <w:rFonts w:ascii="Book Antiqua" w:eastAsia="Book Antiqua" w:hAnsi="Book Antiqua" w:cs="Book Antiqua"/>
          <w:color w:val="000000"/>
        </w:rPr>
        <w:t xml:space="preserve"> FE, Bosch S, Boulanger CM, </w:t>
      </w:r>
      <w:proofErr w:type="spellStart"/>
      <w:r>
        <w:rPr>
          <w:rFonts w:ascii="Book Antiqua" w:eastAsia="Book Antiqua" w:hAnsi="Book Antiqua" w:cs="Book Antiqua"/>
          <w:color w:val="000000"/>
        </w:rPr>
        <w:t>Breakefield</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Breglio</w:t>
      </w:r>
      <w:proofErr w:type="spellEnd"/>
      <w:r>
        <w:rPr>
          <w:rFonts w:ascii="Book Antiqua" w:eastAsia="Book Antiqua" w:hAnsi="Book Antiqua" w:cs="Book Antiqua"/>
          <w:color w:val="000000"/>
        </w:rPr>
        <w:t xml:space="preserve"> AM, Brennan MÁ, Brigstock DR, Brisson A, </w:t>
      </w:r>
      <w:proofErr w:type="spellStart"/>
      <w:r>
        <w:rPr>
          <w:rFonts w:ascii="Book Antiqua" w:eastAsia="Book Antiqua" w:hAnsi="Book Antiqua" w:cs="Book Antiqua"/>
          <w:color w:val="000000"/>
        </w:rPr>
        <w:t>Broekman</w:t>
      </w:r>
      <w:proofErr w:type="spellEnd"/>
      <w:r>
        <w:rPr>
          <w:rFonts w:ascii="Book Antiqua" w:eastAsia="Book Antiqua" w:hAnsi="Book Antiqua" w:cs="Book Antiqua"/>
          <w:color w:val="000000"/>
        </w:rPr>
        <w:t xml:space="preserve"> ML, Bromberg JF, </w:t>
      </w:r>
      <w:proofErr w:type="spellStart"/>
      <w:r>
        <w:rPr>
          <w:rFonts w:ascii="Book Antiqua" w:eastAsia="Book Antiqua" w:hAnsi="Book Antiqua" w:cs="Book Antiqua"/>
          <w:color w:val="000000"/>
        </w:rPr>
        <w:t>Bryl-Górecka</w:t>
      </w:r>
      <w:proofErr w:type="spellEnd"/>
      <w:r>
        <w:rPr>
          <w:rFonts w:ascii="Book Antiqua" w:eastAsia="Book Antiqua" w:hAnsi="Book Antiqua" w:cs="Book Antiqua"/>
          <w:color w:val="000000"/>
        </w:rPr>
        <w:t xml:space="preserve"> P, Buch S, Buck AH, Burger D, </w:t>
      </w:r>
      <w:proofErr w:type="spellStart"/>
      <w:r>
        <w:rPr>
          <w:rFonts w:ascii="Book Antiqua" w:eastAsia="Book Antiqua" w:hAnsi="Book Antiqua" w:cs="Book Antiqua"/>
          <w:color w:val="000000"/>
        </w:rPr>
        <w:t>Busatto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Buschmann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Bussolati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Buzás</w:t>
      </w:r>
      <w:proofErr w:type="spellEnd"/>
      <w:r>
        <w:rPr>
          <w:rFonts w:ascii="Book Antiqua" w:eastAsia="Book Antiqua" w:hAnsi="Book Antiqua" w:cs="Book Antiqua"/>
          <w:color w:val="000000"/>
        </w:rPr>
        <w:t xml:space="preserve"> EI, Byrd JB, </w:t>
      </w:r>
      <w:proofErr w:type="spellStart"/>
      <w:r>
        <w:rPr>
          <w:rFonts w:ascii="Book Antiqua" w:eastAsia="Book Antiqua" w:hAnsi="Book Antiqua" w:cs="Book Antiqua"/>
          <w:color w:val="000000"/>
        </w:rPr>
        <w:t>Camussi</w:t>
      </w:r>
      <w:proofErr w:type="spellEnd"/>
      <w:r>
        <w:rPr>
          <w:rFonts w:ascii="Book Antiqua" w:eastAsia="Book Antiqua" w:hAnsi="Book Antiqua" w:cs="Book Antiqua"/>
          <w:color w:val="000000"/>
        </w:rPr>
        <w:t xml:space="preserve"> G, Carter DR, Caruso S, </w:t>
      </w:r>
      <w:proofErr w:type="spellStart"/>
      <w:r>
        <w:rPr>
          <w:rFonts w:ascii="Book Antiqua" w:eastAsia="Book Antiqua" w:hAnsi="Book Antiqua" w:cs="Book Antiqua"/>
          <w:color w:val="000000"/>
        </w:rPr>
        <w:t>Chamley</w:t>
      </w:r>
      <w:proofErr w:type="spellEnd"/>
      <w:r>
        <w:rPr>
          <w:rFonts w:ascii="Book Antiqua" w:eastAsia="Book Antiqua" w:hAnsi="Book Antiqua" w:cs="Book Antiqua"/>
          <w:color w:val="000000"/>
        </w:rPr>
        <w:t xml:space="preserve"> LW, Chang YT, Chen C, Chen S, Cheng L, Chin AR, Clayton A,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SP, Cocks A, </w:t>
      </w:r>
      <w:proofErr w:type="spellStart"/>
      <w:r>
        <w:rPr>
          <w:rFonts w:ascii="Book Antiqua" w:eastAsia="Book Antiqua" w:hAnsi="Book Antiqua" w:cs="Book Antiqua"/>
          <w:color w:val="000000"/>
        </w:rPr>
        <w:t>Cocucci</w:t>
      </w:r>
      <w:proofErr w:type="spellEnd"/>
      <w:r>
        <w:rPr>
          <w:rFonts w:ascii="Book Antiqua" w:eastAsia="Book Antiqua" w:hAnsi="Book Antiqua" w:cs="Book Antiqua"/>
          <w:color w:val="000000"/>
        </w:rPr>
        <w:t xml:space="preserve"> E, Coffey RJ, Cordeiro-da-Silva A, Couch Y, </w:t>
      </w:r>
      <w:proofErr w:type="spellStart"/>
      <w:r>
        <w:rPr>
          <w:rFonts w:ascii="Book Antiqua" w:eastAsia="Book Antiqua" w:hAnsi="Book Antiqua" w:cs="Book Antiqua"/>
          <w:color w:val="000000"/>
        </w:rPr>
        <w:t>Coumans</w:t>
      </w:r>
      <w:proofErr w:type="spellEnd"/>
      <w:r>
        <w:rPr>
          <w:rFonts w:ascii="Book Antiqua" w:eastAsia="Book Antiqua" w:hAnsi="Book Antiqua" w:cs="Book Antiqua"/>
          <w:color w:val="000000"/>
        </w:rPr>
        <w:t xml:space="preserve"> FA, Coyle B, </w:t>
      </w:r>
      <w:proofErr w:type="spellStart"/>
      <w:r>
        <w:rPr>
          <w:rFonts w:ascii="Book Antiqua" w:eastAsia="Book Antiqua" w:hAnsi="Book Antiqua" w:cs="Book Antiqua"/>
          <w:color w:val="000000"/>
        </w:rPr>
        <w:t>Crescitelli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Criado</w:t>
      </w:r>
      <w:proofErr w:type="spellEnd"/>
      <w:r>
        <w:rPr>
          <w:rFonts w:ascii="Book Antiqua" w:eastAsia="Book Antiqua" w:hAnsi="Book Antiqua" w:cs="Book Antiqua"/>
          <w:color w:val="000000"/>
        </w:rPr>
        <w:t xml:space="preserve"> MF, D'Souza-</w:t>
      </w:r>
      <w:proofErr w:type="spellStart"/>
      <w:r>
        <w:rPr>
          <w:rFonts w:ascii="Book Antiqua" w:eastAsia="Book Antiqua" w:hAnsi="Book Antiqua" w:cs="Book Antiqua"/>
          <w:color w:val="000000"/>
        </w:rPr>
        <w:t>Schorey</w:t>
      </w:r>
      <w:proofErr w:type="spellEnd"/>
      <w:r>
        <w:rPr>
          <w:rFonts w:ascii="Book Antiqua" w:eastAsia="Book Antiqua" w:hAnsi="Book Antiqua" w:cs="Book Antiqua"/>
          <w:color w:val="000000"/>
        </w:rPr>
        <w:t xml:space="preserve"> C, Das S, Datta Chaudhuri A, de Candia P, De Santana EF, De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O, Del Portillo HA, </w:t>
      </w:r>
      <w:proofErr w:type="spellStart"/>
      <w:r>
        <w:rPr>
          <w:rFonts w:ascii="Book Antiqua" w:eastAsia="Book Antiqua" w:hAnsi="Book Antiqua" w:cs="Book Antiqua"/>
          <w:color w:val="000000"/>
        </w:rPr>
        <w:t>Demaret</w:t>
      </w:r>
      <w:proofErr w:type="spellEnd"/>
      <w:r>
        <w:rPr>
          <w:rFonts w:ascii="Book Antiqua" w:eastAsia="Book Antiqua" w:hAnsi="Book Antiqua" w:cs="Book Antiqua"/>
          <w:color w:val="000000"/>
        </w:rPr>
        <w:t xml:space="preserve"> T, Deville S, Devitt A, </w:t>
      </w:r>
      <w:proofErr w:type="spellStart"/>
      <w:r>
        <w:rPr>
          <w:rFonts w:ascii="Book Antiqua" w:eastAsia="Book Antiqua" w:hAnsi="Book Antiqua" w:cs="Book Antiqua"/>
          <w:color w:val="000000"/>
        </w:rPr>
        <w:t>Dhondt</w:t>
      </w:r>
      <w:proofErr w:type="spellEnd"/>
      <w:r>
        <w:rPr>
          <w:rFonts w:ascii="Book Antiqua" w:eastAsia="Book Antiqua" w:hAnsi="Book Antiqua" w:cs="Book Antiqua"/>
          <w:color w:val="000000"/>
        </w:rPr>
        <w:t xml:space="preserve"> B, Di Vizio D, Dieterich LC, </w:t>
      </w:r>
      <w:proofErr w:type="spellStart"/>
      <w:r>
        <w:rPr>
          <w:rFonts w:ascii="Book Antiqua" w:eastAsia="Book Antiqua" w:hAnsi="Book Antiqua" w:cs="Book Antiqua"/>
          <w:color w:val="000000"/>
        </w:rPr>
        <w:t>Dolo</w:t>
      </w:r>
      <w:proofErr w:type="spellEnd"/>
      <w:r>
        <w:rPr>
          <w:rFonts w:ascii="Book Antiqua" w:eastAsia="Book Antiqua" w:hAnsi="Book Antiqua" w:cs="Book Antiqua"/>
          <w:color w:val="000000"/>
        </w:rPr>
        <w:t xml:space="preserve"> V, Dominguez Rubio AP, </w:t>
      </w:r>
      <w:proofErr w:type="spellStart"/>
      <w:r>
        <w:rPr>
          <w:rFonts w:ascii="Book Antiqua" w:eastAsia="Book Antiqua" w:hAnsi="Book Antiqua" w:cs="Book Antiqua"/>
          <w:color w:val="000000"/>
        </w:rPr>
        <w:t>Dominici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Dourado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Driedonks</w:t>
      </w:r>
      <w:proofErr w:type="spellEnd"/>
      <w:r>
        <w:rPr>
          <w:rFonts w:ascii="Book Antiqua" w:eastAsia="Book Antiqua" w:hAnsi="Book Antiqua" w:cs="Book Antiqua"/>
          <w:color w:val="000000"/>
        </w:rPr>
        <w:t xml:space="preserve"> TA, Duarte FV, Duncan HM, </w:t>
      </w:r>
      <w:proofErr w:type="spellStart"/>
      <w:r>
        <w:rPr>
          <w:rFonts w:ascii="Book Antiqua" w:eastAsia="Book Antiqua" w:hAnsi="Book Antiqua" w:cs="Book Antiqua"/>
          <w:color w:val="000000"/>
        </w:rPr>
        <w:t>Eichenberger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Ekström</w:t>
      </w:r>
      <w:proofErr w:type="spellEnd"/>
      <w:r>
        <w:rPr>
          <w:rFonts w:ascii="Book Antiqua" w:eastAsia="Book Antiqua" w:hAnsi="Book Antiqua" w:cs="Book Antiqua"/>
          <w:color w:val="000000"/>
        </w:rPr>
        <w:t xml:space="preserve"> K, El </w:t>
      </w:r>
      <w:proofErr w:type="spellStart"/>
      <w:r>
        <w:rPr>
          <w:rFonts w:ascii="Book Antiqua" w:eastAsia="Book Antiqua" w:hAnsi="Book Antiqua" w:cs="Book Antiqua"/>
          <w:color w:val="000000"/>
        </w:rPr>
        <w:t>Andaloussi</w:t>
      </w:r>
      <w:proofErr w:type="spellEnd"/>
      <w:r>
        <w:rPr>
          <w:rFonts w:ascii="Book Antiqua" w:eastAsia="Book Antiqua" w:hAnsi="Book Antiqua" w:cs="Book Antiqua"/>
          <w:color w:val="000000"/>
        </w:rPr>
        <w:t xml:space="preserve"> S, Elie-</w:t>
      </w:r>
      <w:proofErr w:type="spellStart"/>
      <w:r>
        <w:rPr>
          <w:rFonts w:ascii="Book Antiqua" w:eastAsia="Book Antiqua" w:hAnsi="Book Antiqua" w:cs="Book Antiqua"/>
          <w:color w:val="000000"/>
        </w:rPr>
        <w:t>Caille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Erdbrügger</w:t>
      </w:r>
      <w:proofErr w:type="spellEnd"/>
      <w:r>
        <w:rPr>
          <w:rFonts w:ascii="Book Antiqua" w:eastAsia="Book Antiqua" w:hAnsi="Book Antiqua" w:cs="Book Antiqua"/>
          <w:color w:val="000000"/>
        </w:rPr>
        <w:t xml:space="preserve"> U, Falcón-Pérez JM, Fatima F, Fish JE, Flores-</w:t>
      </w:r>
      <w:proofErr w:type="spellStart"/>
      <w:r>
        <w:rPr>
          <w:rFonts w:ascii="Book Antiqua" w:eastAsia="Book Antiqua" w:hAnsi="Book Antiqua" w:cs="Book Antiqua"/>
          <w:color w:val="000000"/>
        </w:rPr>
        <w:t>Bellver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Försönits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Frelet-Barrand</w:t>
      </w:r>
      <w:proofErr w:type="spellEnd"/>
      <w:r>
        <w:rPr>
          <w:rFonts w:ascii="Book Antiqua" w:eastAsia="Book Antiqua" w:hAnsi="Book Antiqua" w:cs="Book Antiqua"/>
          <w:color w:val="000000"/>
        </w:rPr>
        <w:t xml:space="preserve"> A, Fricke F, Fuhrmann G, </w:t>
      </w:r>
      <w:proofErr w:type="spellStart"/>
      <w:r>
        <w:rPr>
          <w:rFonts w:ascii="Book Antiqua" w:eastAsia="Book Antiqua" w:hAnsi="Book Antiqua" w:cs="Book Antiqua"/>
          <w:color w:val="000000"/>
        </w:rPr>
        <w:t>Gabrielsson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Gámez</w:t>
      </w:r>
      <w:proofErr w:type="spellEnd"/>
      <w:r>
        <w:rPr>
          <w:rFonts w:ascii="Book Antiqua" w:eastAsia="Book Antiqua" w:hAnsi="Book Antiqua" w:cs="Book Antiqua"/>
          <w:color w:val="000000"/>
        </w:rPr>
        <w:t xml:space="preserve">-Valero A, Gardiner C, </w:t>
      </w:r>
      <w:proofErr w:type="spellStart"/>
      <w:r>
        <w:rPr>
          <w:rFonts w:ascii="Book Antiqua" w:eastAsia="Book Antiqua" w:hAnsi="Book Antiqua" w:cs="Book Antiqua"/>
          <w:color w:val="000000"/>
        </w:rPr>
        <w:t>Gärtner</w:t>
      </w:r>
      <w:proofErr w:type="spellEnd"/>
      <w:r>
        <w:rPr>
          <w:rFonts w:ascii="Book Antiqua" w:eastAsia="Book Antiqua" w:hAnsi="Book Antiqua" w:cs="Book Antiqua"/>
          <w:color w:val="000000"/>
        </w:rPr>
        <w:t xml:space="preserve"> K, Gaudin R, </w:t>
      </w:r>
      <w:proofErr w:type="spellStart"/>
      <w:r>
        <w:rPr>
          <w:rFonts w:ascii="Book Antiqua" w:eastAsia="Book Antiqua" w:hAnsi="Book Antiqua" w:cs="Book Antiqua"/>
          <w:color w:val="000000"/>
        </w:rPr>
        <w:t>Gho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Giebel</w:t>
      </w:r>
      <w:proofErr w:type="spellEnd"/>
      <w:r>
        <w:rPr>
          <w:rFonts w:ascii="Book Antiqua" w:eastAsia="Book Antiqua" w:hAnsi="Book Antiqua" w:cs="Book Antiqua"/>
          <w:color w:val="000000"/>
        </w:rPr>
        <w:t xml:space="preserve"> B, Gilbert C, </w:t>
      </w:r>
      <w:proofErr w:type="spellStart"/>
      <w:r>
        <w:rPr>
          <w:rFonts w:ascii="Book Antiqua" w:eastAsia="Book Antiqua" w:hAnsi="Book Antiqua" w:cs="Book Antiqua"/>
          <w:color w:val="000000"/>
        </w:rPr>
        <w:t>Gimona</w:t>
      </w:r>
      <w:proofErr w:type="spellEnd"/>
      <w:r>
        <w:rPr>
          <w:rFonts w:ascii="Book Antiqua" w:eastAsia="Book Antiqua" w:hAnsi="Book Antiqua" w:cs="Book Antiqua"/>
          <w:color w:val="000000"/>
        </w:rPr>
        <w:t xml:space="preserve"> M, Giusti I, </w:t>
      </w:r>
      <w:proofErr w:type="spellStart"/>
      <w:r>
        <w:rPr>
          <w:rFonts w:ascii="Book Antiqua" w:eastAsia="Book Antiqua" w:hAnsi="Book Antiqua" w:cs="Book Antiqua"/>
          <w:color w:val="000000"/>
        </w:rPr>
        <w:t>Goberdhan</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Görgens</w:t>
      </w:r>
      <w:proofErr w:type="spellEnd"/>
      <w:r>
        <w:rPr>
          <w:rFonts w:ascii="Book Antiqua" w:eastAsia="Book Antiqua" w:hAnsi="Book Antiqua" w:cs="Book Antiqua"/>
          <w:color w:val="000000"/>
        </w:rPr>
        <w:t xml:space="preserve"> A, Gorski SM, Greening DW, Gross JC, </w:t>
      </w:r>
      <w:proofErr w:type="spellStart"/>
      <w:r>
        <w:rPr>
          <w:rFonts w:ascii="Book Antiqua" w:eastAsia="Book Antiqua" w:hAnsi="Book Antiqua" w:cs="Book Antiqua"/>
          <w:color w:val="000000"/>
        </w:rPr>
        <w:t>Gualerzi</w:t>
      </w:r>
      <w:proofErr w:type="spellEnd"/>
      <w:r>
        <w:rPr>
          <w:rFonts w:ascii="Book Antiqua" w:eastAsia="Book Antiqua" w:hAnsi="Book Antiqua" w:cs="Book Antiqua"/>
          <w:color w:val="000000"/>
        </w:rPr>
        <w:t xml:space="preserve"> A, Gupta GN, Gustafson D, </w:t>
      </w:r>
      <w:proofErr w:type="spellStart"/>
      <w:r>
        <w:rPr>
          <w:rFonts w:ascii="Book Antiqua" w:eastAsia="Book Antiqua" w:hAnsi="Book Antiqua" w:cs="Book Antiqua"/>
          <w:color w:val="000000"/>
        </w:rPr>
        <w:t>Handberg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Haraszti</w:t>
      </w:r>
      <w:proofErr w:type="spellEnd"/>
      <w:r>
        <w:rPr>
          <w:rFonts w:ascii="Book Antiqua" w:eastAsia="Book Antiqua" w:hAnsi="Book Antiqua" w:cs="Book Antiqua"/>
          <w:color w:val="000000"/>
        </w:rPr>
        <w:t xml:space="preserve"> RA, Harrison P, </w:t>
      </w:r>
      <w:proofErr w:type="spellStart"/>
      <w:r>
        <w:rPr>
          <w:rFonts w:ascii="Book Antiqua" w:eastAsia="Book Antiqua" w:hAnsi="Book Antiqua" w:cs="Book Antiqua"/>
          <w:color w:val="000000"/>
        </w:rPr>
        <w:t>Hegyesi</w:t>
      </w:r>
      <w:proofErr w:type="spellEnd"/>
      <w:r>
        <w:rPr>
          <w:rFonts w:ascii="Book Antiqua" w:eastAsia="Book Antiqua" w:hAnsi="Book Antiqua" w:cs="Book Antiqua"/>
          <w:color w:val="000000"/>
        </w:rPr>
        <w:t xml:space="preserve"> H, Hendrix A, Hill AF, Hochberg FH, Hoffmann KF, Holder B, </w:t>
      </w:r>
      <w:proofErr w:type="spellStart"/>
      <w:r>
        <w:rPr>
          <w:rFonts w:ascii="Book Antiqua" w:eastAsia="Book Antiqua" w:hAnsi="Book Antiqua" w:cs="Book Antiqua"/>
          <w:color w:val="000000"/>
        </w:rPr>
        <w:t>Holthofer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Hosseinkhani</w:t>
      </w:r>
      <w:proofErr w:type="spellEnd"/>
      <w:r>
        <w:rPr>
          <w:rFonts w:ascii="Book Antiqua" w:eastAsia="Book Antiqua" w:hAnsi="Book Antiqua" w:cs="Book Antiqua"/>
          <w:color w:val="000000"/>
        </w:rPr>
        <w:t xml:space="preserve"> B, Hu G, Huang Y, Huber V, Hunt S, Ibrahim AG, </w:t>
      </w:r>
      <w:proofErr w:type="spellStart"/>
      <w:r>
        <w:rPr>
          <w:rFonts w:ascii="Book Antiqua" w:eastAsia="Book Antiqua" w:hAnsi="Book Antiqua" w:cs="Book Antiqua"/>
          <w:color w:val="000000"/>
        </w:rPr>
        <w:t>Ikezu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Isin</w:t>
      </w:r>
      <w:proofErr w:type="spellEnd"/>
      <w:r>
        <w:rPr>
          <w:rFonts w:ascii="Book Antiqua" w:eastAsia="Book Antiqua" w:hAnsi="Book Antiqua" w:cs="Book Antiqua"/>
          <w:color w:val="000000"/>
        </w:rPr>
        <w:t xml:space="preserve"> M, Ivanova A, Jackson HK, Jacobsen S, Jay SM, Jayachandran M, </w:t>
      </w:r>
      <w:proofErr w:type="spellStart"/>
      <w:r>
        <w:rPr>
          <w:rFonts w:ascii="Book Antiqua" w:eastAsia="Book Antiqua" w:hAnsi="Book Antiqua" w:cs="Book Antiqua"/>
          <w:color w:val="000000"/>
        </w:rPr>
        <w:t>Jenster</w:t>
      </w:r>
      <w:proofErr w:type="spellEnd"/>
      <w:r>
        <w:rPr>
          <w:rFonts w:ascii="Book Antiqua" w:eastAsia="Book Antiqua" w:hAnsi="Book Antiqua" w:cs="Book Antiqua"/>
          <w:color w:val="000000"/>
        </w:rPr>
        <w:t xml:space="preserve"> G, Jiang L, Johnson SM, Jones JC, Jong A, Jovanovic-Talisman T, Jung S, </w:t>
      </w:r>
      <w:proofErr w:type="spellStart"/>
      <w:r>
        <w:rPr>
          <w:rFonts w:ascii="Book Antiqua" w:eastAsia="Book Antiqua" w:hAnsi="Book Antiqua" w:cs="Book Antiqua"/>
          <w:color w:val="000000"/>
        </w:rPr>
        <w:t>Kalluri</w:t>
      </w:r>
      <w:proofErr w:type="spellEnd"/>
      <w:r>
        <w:rPr>
          <w:rFonts w:ascii="Book Antiqua" w:eastAsia="Book Antiqua" w:hAnsi="Book Antiqua" w:cs="Book Antiqua"/>
          <w:color w:val="000000"/>
        </w:rPr>
        <w:t xml:space="preserve"> R, Kano SI, Kaur S, Kawamura Y, Keller ET, </w:t>
      </w:r>
      <w:proofErr w:type="spellStart"/>
      <w:r>
        <w:rPr>
          <w:rFonts w:ascii="Book Antiqua" w:eastAsia="Book Antiqua" w:hAnsi="Book Antiqua" w:cs="Book Antiqua"/>
          <w:color w:val="000000"/>
        </w:rPr>
        <w:t>Khamari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Khomyakova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Khvorova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Kierulf</w:t>
      </w:r>
      <w:proofErr w:type="spellEnd"/>
      <w:r>
        <w:rPr>
          <w:rFonts w:ascii="Book Antiqua" w:eastAsia="Book Antiqua" w:hAnsi="Book Antiqua" w:cs="Book Antiqua"/>
          <w:color w:val="000000"/>
        </w:rPr>
        <w:t xml:space="preserve"> P, Kim KP, </w:t>
      </w:r>
      <w:proofErr w:type="spellStart"/>
      <w:r>
        <w:rPr>
          <w:rFonts w:ascii="Book Antiqua" w:eastAsia="Book Antiqua" w:hAnsi="Book Antiqua" w:cs="Book Antiqua"/>
          <w:color w:val="000000"/>
        </w:rPr>
        <w:t>Kislinger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Klingeborn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Klinke</w:t>
      </w:r>
      <w:proofErr w:type="spellEnd"/>
      <w:r>
        <w:rPr>
          <w:rFonts w:ascii="Book Antiqua" w:eastAsia="Book Antiqua" w:hAnsi="Book Antiqua" w:cs="Book Antiqua"/>
          <w:color w:val="000000"/>
        </w:rPr>
        <w:t xml:space="preserve"> DJ 2nd, </w:t>
      </w:r>
      <w:proofErr w:type="spellStart"/>
      <w:r>
        <w:rPr>
          <w:rFonts w:ascii="Book Antiqua" w:eastAsia="Book Antiqua" w:hAnsi="Book Antiqua" w:cs="Book Antiqua"/>
          <w:color w:val="000000"/>
        </w:rPr>
        <w:t>Kornek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Kosanović</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Kovács</w:t>
      </w:r>
      <w:proofErr w:type="spellEnd"/>
      <w:r>
        <w:rPr>
          <w:rFonts w:ascii="Book Antiqua" w:eastAsia="Book Antiqua" w:hAnsi="Book Antiqua" w:cs="Book Antiqua"/>
          <w:color w:val="000000"/>
        </w:rPr>
        <w:t xml:space="preserve"> ÁF,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-Albers EM, </w:t>
      </w:r>
      <w:proofErr w:type="spellStart"/>
      <w:r>
        <w:rPr>
          <w:rFonts w:ascii="Book Antiqua" w:eastAsia="Book Antiqua" w:hAnsi="Book Antiqua" w:cs="Book Antiqua"/>
          <w:color w:val="000000"/>
        </w:rPr>
        <w:t>Krasemann</w:t>
      </w:r>
      <w:proofErr w:type="spellEnd"/>
      <w:r>
        <w:rPr>
          <w:rFonts w:ascii="Book Antiqua" w:eastAsia="Book Antiqua" w:hAnsi="Book Antiqua" w:cs="Book Antiqua"/>
          <w:color w:val="000000"/>
        </w:rPr>
        <w:t xml:space="preserve"> S, Krause M, </w:t>
      </w:r>
      <w:proofErr w:type="spellStart"/>
      <w:r>
        <w:rPr>
          <w:rFonts w:ascii="Book Antiqua" w:eastAsia="Book Antiqua" w:hAnsi="Book Antiqua" w:cs="Book Antiqua"/>
          <w:color w:val="000000"/>
        </w:rPr>
        <w:t>Kurochkin</w:t>
      </w:r>
      <w:proofErr w:type="spellEnd"/>
      <w:r>
        <w:rPr>
          <w:rFonts w:ascii="Book Antiqua" w:eastAsia="Book Antiqua" w:hAnsi="Book Antiqua" w:cs="Book Antiqua"/>
          <w:color w:val="000000"/>
        </w:rPr>
        <w:t xml:space="preserve"> IV, Kusuma GD, </w:t>
      </w:r>
      <w:proofErr w:type="spellStart"/>
      <w:r>
        <w:rPr>
          <w:rFonts w:ascii="Book Antiqua" w:eastAsia="Book Antiqua" w:hAnsi="Book Antiqua" w:cs="Book Antiqua"/>
          <w:color w:val="000000"/>
        </w:rPr>
        <w:t>Kuypers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Laitinen</w:t>
      </w:r>
      <w:proofErr w:type="spellEnd"/>
      <w:r>
        <w:rPr>
          <w:rFonts w:ascii="Book Antiqua" w:eastAsia="Book Antiqua" w:hAnsi="Book Antiqua" w:cs="Book Antiqua"/>
          <w:color w:val="000000"/>
        </w:rPr>
        <w:t xml:space="preserve"> S, Langevin SM, </w:t>
      </w:r>
      <w:proofErr w:type="spellStart"/>
      <w:r>
        <w:rPr>
          <w:rFonts w:ascii="Book Antiqua" w:eastAsia="Book Antiqua" w:hAnsi="Book Antiqua" w:cs="Book Antiqua"/>
          <w:color w:val="000000"/>
        </w:rPr>
        <w:t>Languino</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Lannigan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Lässer</w:t>
      </w:r>
      <w:proofErr w:type="spellEnd"/>
      <w:r>
        <w:rPr>
          <w:rFonts w:ascii="Book Antiqua" w:eastAsia="Book Antiqua" w:hAnsi="Book Antiqua" w:cs="Book Antiqua"/>
          <w:color w:val="000000"/>
        </w:rPr>
        <w:t xml:space="preserve"> C, Laurent LC, </w:t>
      </w:r>
      <w:proofErr w:type="spellStart"/>
      <w:r>
        <w:rPr>
          <w:rFonts w:ascii="Book Antiqua" w:eastAsia="Book Antiqua" w:hAnsi="Book Antiqua" w:cs="Book Antiqua"/>
          <w:color w:val="000000"/>
        </w:rPr>
        <w:t>Lavieu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-Ibáñez E, Le Lay S, Lee MS, Lee YXF,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Lenassi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Leszczynska</w:t>
      </w:r>
      <w:proofErr w:type="spellEnd"/>
      <w:r>
        <w:rPr>
          <w:rFonts w:ascii="Book Antiqua" w:eastAsia="Book Antiqua" w:hAnsi="Book Antiqua" w:cs="Book Antiqua"/>
          <w:color w:val="000000"/>
        </w:rPr>
        <w:t xml:space="preserve"> A, Li IT, Liao K, </w:t>
      </w:r>
      <w:proofErr w:type="spellStart"/>
      <w:r>
        <w:rPr>
          <w:rFonts w:ascii="Book Antiqua" w:eastAsia="Book Antiqua" w:hAnsi="Book Antiqua" w:cs="Book Antiqua"/>
          <w:color w:val="000000"/>
        </w:rPr>
        <w:t>Libregts</w:t>
      </w:r>
      <w:proofErr w:type="spellEnd"/>
      <w:r>
        <w:rPr>
          <w:rFonts w:ascii="Book Antiqua" w:eastAsia="Book Antiqua" w:hAnsi="Book Antiqua" w:cs="Book Antiqua"/>
          <w:color w:val="000000"/>
        </w:rPr>
        <w:t xml:space="preserve"> SF, Ligeti E, Lim R, Lim SK, </w:t>
      </w:r>
      <w:proofErr w:type="spellStart"/>
      <w:r>
        <w:rPr>
          <w:rFonts w:ascii="Book Antiqua" w:eastAsia="Book Antiqua" w:hAnsi="Book Antiqua" w:cs="Book Antiqua"/>
          <w:color w:val="000000"/>
        </w:rPr>
        <w:t>Linē</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Linnemannstöns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A, Lombard CA, </w:t>
      </w:r>
      <w:proofErr w:type="spellStart"/>
      <w:r>
        <w:rPr>
          <w:rFonts w:ascii="Book Antiqua" w:eastAsia="Book Antiqua" w:hAnsi="Book Antiqua" w:cs="Book Antiqua"/>
          <w:color w:val="000000"/>
        </w:rPr>
        <w:t>Lorenowicz</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Lörincz</w:t>
      </w:r>
      <w:proofErr w:type="spellEnd"/>
      <w:r>
        <w:rPr>
          <w:rFonts w:ascii="Book Antiqua" w:eastAsia="Book Antiqua" w:hAnsi="Book Antiqua" w:cs="Book Antiqua"/>
          <w:color w:val="000000"/>
        </w:rPr>
        <w:t xml:space="preserve"> ÁM, </w:t>
      </w:r>
      <w:proofErr w:type="spellStart"/>
      <w:r>
        <w:rPr>
          <w:rFonts w:ascii="Book Antiqua" w:eastAsia="Book Antiqua" w:hAnsi="Book Antiqua" w:cs="Book Antiqua"/>
          <w:color w:val="000000"/>
        </w:rPr>
        <w:t>Lötvall</w:t>
      </w:r>
      <w:proofErr w:type="spellEnd"/>
      <w:r>
        <w:rPr>
          <w:rFonts w:ascii="Book Antiqua" w:eastAsia="Book Antiqua" w:hAnsi="Book Antiqua" w:cs="Book Antiqua"/>
          <w:color w:val="000000"/>
        </w:rPr>
        <w:t xml:space="preserve"> J, Lovett J, Lowry MC, </w:t>
      </w:r>
      <w:proofErr w:type="spellStart"/>
      <w:r>
        <w:rPr>
          <w:rFonts w:ascii="Book Antiqua" w:eastAsia="Book Antiqua" w:hAnsi="Book Antiqua" w:cs="Book Antiqua"/>
          <w:color w:val="000000"/>
        </w:rPr>
        <w:t>Loyer</w:t>
      </w:r>
      <w:proofErr w:type="spellEnd"/>
      <w:r>
        <w:rPr>
          <w:rFonts w:ascii="Book Antiqua" w:eastAsia="Book Antiqua" w:hAnsi="Book Antiqua" w:cs="Book Antiqua"/>
          <w:color w:val="000000"/>
        </w:rPr>
        <w:t xml:space="preserve"> X, Lu Q, </w:t>
      </w:r>
      <w:proofErr w:type="spellStart"/>
      <w:r>
        <w:rPr>
          <w:rFonts w:ascii="Book Antiqua" w:eastAsia="Book Antiqua" w:hAnsi="Book Antiqua" w:cs="Book Antiqua"/>
          <w:color w:val="000000"/>
        </w:rPr>
        <w:t>Lukomska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Lunavat</w:t>
      </w:r>
      <w:proofErr w:type="spellEnd"/>
      <w:r>
        <w:rPr>
          <w:rFonts w:ascii="Book Antiqua" w:eastAsia="Book Antiqua" w:hAnsi="Book Antiqua" w:cs="Book Antiqua"/>
          <w:color w:val="000000"/>
        </w:rPr>
        <w:t xml:space="preserve"> TR, Maas SL, </w:t>
      </w:r>
      <w:proofErr w:type="spellStart"/>
      <w:r>
        <w:rPr>
          <w:rFonts w:ascii="Book Antiqua" w:eastAsia="Book Antiqua" w:hAnsi="Book Antiqua" w:cs="Book Antiqua"/>
          <w:color w:val="000000"/>
        </w:rPr>
        <w:t>Malhi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Marcilla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J, Mariscal J, Martens-</w:t>
      </w:r>
      <w:proofErr w:type="spellStart"/>
      <w:r>
        <w:rPr>
          <w:rFonts w:ascii="Book Antiqua" w:eastAsia="Book Antiqua" w:hAnsi="Book Antiqua" w:cs="Book Antiqua"/>
          <w:color w:val="000000"/>
        </w:rPr>
        <w:t>Uzunova</w:t>
      </w:r>
      <w:proofErr w:type="spellEnd"/>
      <w:r>
        <w:rPr>
          <w:rFonts w:ascii="Book Antiqua" w:eastAsia="Book Antiqua" w:hAnsi="Book Antiqua" w:cs="Book Antiqua"/>
          <w:color w:val="000000"/>
        </w:rPr>
        <w:t xml:space="preserve"> ES, Martin-</w:t>
      </w:r>
      <w:proofErr w:type="spellStart"/>
      <w:r>
        <w:rPr>
          <w:rFonts w:ascii="Book Antiqua" w:eastAsia="Book Antiqua" w:hAnsi="Book Antiqua" w:cs="Book Antiqua"/>
          <w:color w:val="000000"/>
        </w:rPr>
        <w:t>Jaular</w:t>
      </w:r>
      <w:proofErr w:type="spellEnd"/>
      <w:r>
        <w:rPr>
          <w:rFonts w:ascii="Book Antiqua" w:eastAsia="Book Antiqua" w:hAnsi="Book Antiqua" w:cs="Book Antiqua"/>
          <w:color w:val="000000"/>
        </w:rPr>
        <w:t xml:space="preserve"> L, Martinez MC, </w:t>
      </w:r>
      <w:r>
        <w:rPr>
          <w:rFonts w:ascii="Book Antiqua" w:eastAsia="Book Antiqua" w:hAnsi="Book Antiqua" w:cs="Book Antiqua"/>
          <w:color w:val="000000"/>
        </w:rPr>
        <w:lastRenderedPageBreak/>
        <w:t xml:space="preserve">Martins VR, Mathieu M, </w:t>
      </w:r>
      <w:proofErr w:type="spellStart"/>
      <w:r>
        <w:rPr>
          <w:rFonts w:ascii="Book Antiqua" w:eastAsia="Book Antiqua" w:hAnsi="Book Antiqua" w:cs="Book Antiqua"/>
          <w:color w:val="000000"/>
        </w:rPr>
        <w:t>Mathivanan</w:t>
      </w:r>
      <w:proofErr w:type="spellEnd"/>
      <w:r>
        <w:rPr>
          <w:rFonts w:ascii="Book Antiqua" w:eastAsia="Book Antiqua" w:hAnsi="Book Antiqua" w:cs="Book Antiqua"/>
          <w:color w:val="000000"/>
        </w:rPr>
        <w:t xml:space="preserve"> S, Maugeri M, McGinnis LK, McVey MJ, </w:t>
      </w:r>
      <w:proofErr w:type="spellStart"/>
      <w:r>
        <w:rPr>
          <w:rFonts w:ascii="Book Antiqua" w:eastAsia="Book Antiqua" w:hAnsi="Book Antiqua" w:cs="Book Antiqua"/>
          <w:color w:val="000000"/>
        </w:rPr>
        <w:t>Meckes</w:t>
      </w:r>
      <w:proofErr w:type="spellEnd"/>
      <w:r>
        <w:rPr>
          <w:rFonts w:ascii="Book Antiqua" w:eastAsia="Book Antiqua" w:hAnsi="Book Antiqua" w:cs="Book Antiqua"/>
          <w:color w:val="000000"/>
        </w:rPr>
        <w:t xml:space="preserve"> DG Jr, Meehan KL, Mertens I, </w:t>
      </w:r>
      <w:proofErr w:type="spellStart"/>
      <w:r>
        <w:rPr>
          <w:rFonts w:ascii="Book Antiqua" w:eastAsia="Book Antiqua" w:hAnsi="Book Antiqua" w:cs="Book Antiqua"/>
          <w:color w:val="000000"/>
        </w:rPr>
        <w:t>Minciacchi</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M, Morales-</w:t>
      </w:r>
      <w:proofErr w:type="spellStart"/>
      <w:r>
        <w:rPr>
          <w:rFonts w:ascii="Book Antiqua" w:eastAsia="Book Antiqua" w:hAnsi="Book Antiqua" w:cs="Book Antiqua"/>
          <w:color w:val="000000"/>
        </w:rPr>
        <w:t>Kastresana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Morhayim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Mullier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Muraca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Musante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Mussack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Muth</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Najrana</w:t>
      </w:r>
      <w:proofErr w:type="spellEnd"/>
      <w:r>
        <w:rPr>
          <w:rFonts w:ascii="Book Antiqua" w:eastAsia="Book Antiqua" w:hAnsi="Book Antiqua" w:cs="Book Antiqua"/>
          <w:color w:val="000000"/>
        </w:rPr>
        <w:t xml:space="preserve"> T, Nawaz M, </w:t>
      </w:r>
      <w:proofErr w:type="spellStart"/>
      <w:r>
        <w:rPr>
          <w:rFonts w:ascii="Book Antiqua" w:eastAsia="Book Antiqua" w:hAnsi="Book Antiqua" w:cs="Book Antiqua"/>
          <w:color w:val="000000"/>
        </w:rPr>
        <w:t>Nazarenko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Nejsum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Nieuwland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Nimrichter</w:t>
      </w:r>
      <w:proofErr w:type="spellEnd"/>
      <w:r>
        <w:rPr>
          <w:rFonts w:ascii="Book Antiqua" w:eastAsia="Book Antiqua" w:hAnsi="Book Antiqua" w:cs="Book Antiqua"/>
          <w:color w:val="000000"/>
        </w:rPr>
        <w:t xml:space="preserve"> L, Nolan JP, Nolte-'t </w:t>
      </w:r>
      <w:proofErr w:type="spellStart"/>
      <w:r>
        <w:rPr>
          <w:rFonts w:ascii="Book Antiqua" w:eastAsia="Book Antiqua" w:hAnsi="Book Antiqua" w:cs="Book Antiqua"/>
          <w:color w:val="000000"/>
        </w:rPr>
        <w:t>Hoen</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Noren</w:t>
      </w:r>
      <w:proofErr w:type="spellEnd"/>
      <w:r>
        <w:rPr>
          <w:rFonts w:ascii="Book Antiqua" w:eastAsia="Book Antiqua" w:hAnsi="Book Antiqua" w:cs="Book Antiqua"/>
          <w:color w:val="000000"/>
        </w:rPr>
        <w:t xml:space="preserve"> Hooten N, O'Driscoll L, O'Grady T, </w:t>
      </w:r>
      <w:proofErr w:type="spellStart"/>
      <w:r>
        <w:rPr>
          <w:rFonts w:ascii="Book Antiqua" w:eastAsia="Book Antiqua" w:hAnsi="Book Antiqua" w:cs="Book Antiqua"/>
          <w:color w:val="000000"/>
        </w:rPr>
        <w:t>O'Loghlen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Ochiya</w:t>
      </w:r>
      <w:proofErr w:type="spellEnd"/>
      <w:r>
        <w:rPr>
          <w:rFonts w:ascii="Book Antiqua" w:eastAsia="Book Antiqua" w:hAnsi="Book Antiqua" w:cs="Book Antiqua"/>
          <w:color w:val="000000"/>
        </w:rPr>
        <w:t xml:space="preserve"> T, Olivier M, Ortiz A, Ortiz LA, </w:t>
      </w:r>
      <w:proofErr w:type="spellStart"/>
      <w:r>
        <w:rPr>
          <w:rFonts w:ascii="Book Antiqua" w:eastAsia="Book Antiqua" w:hAnsi="Book Antiqua" w:cs="Book Antiqua"/>
          <w:color w:val="000000"/>
        </w:rPr>
        <w:t>Osteikoetxea</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Østergaard</w:t>
      </w:r>
      <w:proofErr w:type="spellEnd"/>
      <w:r>
        <w:rPr>
          <w:rFonts w:ascii="Book Antiqua" w:eastAsia="Book Antiqua" w:hAnsi="Book Antiqua" w:cs="Book Antiqua"/>
          <w:color w:val="000000"/>
        </w:rPr>
        <w:t xml:space="preserve"> O, Ostrowski M, Park J, </w:t>
      </w:r>
      <w:proofErr w:type="spellStart"/>
      <w:r>
        <w:rPr>
          <w:rFonts w:ascii="Book Antiqua" w:eastAsia="Book Antiqua" w:hAnsi="Book Antiqua" w:cs="Book Antiqua"/>
          <w:color w:val="000000"/>
        </w:rPr>
        <w:t>Pegtel</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Peinado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Perut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Pfaffl</w:t>
      </w:r>
      <w:proofErr w:type="spellEnd"/>
      <w:r>
        <w:rPr>
          <w:rFonts w:ascii="Book Antiqua" w:eastAsia="Book Antiqua" w:hAnsi="Book Antiqua" w:cs="Book Antiqua"/>
          <w:color w:val="000000"/>
        </w:rPr>
        <w:t xml:space="preserve"> MW, Phinney DG, Pieters BC, Pink RC, </w:t>
      </w:r>
      <w:proofErr w:type="spellStart"/>
      <w:r>
        <w:rPr>
          <w:rFonts w:ascii="Book Antiqua" w:eastAsia="Book Antiqua" w:hAnsi="Book Antiqua" w:cs="Book Antiqua"/>
          <w:color w:val="000000"/>
        </w:rPr>
        <w:t>Pisetsky</w:t>
      </w:r>
      <w:proofErr w:type="spellEnd"/>
      <w:r>
        <w:rPr>
          <w:rFonts w:ascii="Book Antiqua" w:eastAsia="Book Antiqua" w:hAnsi="Book Antiqua" w:cs="Book Antiqua"/>
          <w:color w:val="000000"/>
        </w:rPr>
        <w:t xml:space="preserve"> DS, Pogge von </w:t>
      </w:r>
      <w:proofErr w:type="spellStart"/>
      <w:r>
        <w:rPr>
          <w:rFonts w:ascii="Book Antiqua" w:eastAsia="Book Antiqua" w:hAnsi="Book Antiqua" w:cs="Book Antiqua"/>
          <w:color w:val="000000"/>
        </w:rPr>
        <w:t>Strandmann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Polakovicova</w:t>
      </w:r>
      <w:proofErr w:type="spellEnd"/>
      <w:r>
        <w:rPr>
          <w:rFonts w:ascii="Book Antiqua" w:eastAsia="Book Antiqua" w:hAnsi="Book Antiqua" w:cs="Book Antiqua"/>
          <w:color w:val="000000"/>
        </w:rPr>
        <w:t xml:space="preserve"> I, Poon IK, Powell BH, Prada I, Pulliam L,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Radeghieri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Raffai</w:t>
      </w:r>
      <w:proofErr w:type="spellEnd"/>
      <w:r>
        <w:rPr>
          <w:rFonts w:ascii="Book Antiqua" w:eastAsia="Book Antiqua" w:hAnsi="Book Antiqua" w:cs="Book Antiqua"/>
          <w:color w:val="000000"/>
        </w:rPr>
        <w:t xml:space="preserve"> RL, Raimondo S, </w:t>
      </w:r>
      <w:proofErr w:type="spellStart"/>
      <w:r>
        <w:rPr>
          <w:rFonts w:ascii="Book Antiqua" w:eastAsia="Book Antiqua" w:hAnsi="Book Antiqua" w:cs="Book Antiqua"/>
          <w:color w:val="000000"/>
        </w:rPr>
        <w:t>Rak</w:t>
      </w:r>
      <w:proofErr w:type="spellEnd"/>
      <w:r>
        <w:rPr>
          <w:rFonts w:ascii="Book Antiqua" w:eastAsia="Book Antiqua" w:hAnsi="Book Antiqua" w:cs="Book Antiqua"/>
          <w:color w:val="000000"/>
        </w:rPr>
        <w:t xml:space="preserve"> J, Ramirez MI,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G, Rayyan MS, Regev-</w:t>
      </w:r>
      <w:proofErr w:type="spellStart"/>
      <w:r>
        <w:rPr>
          <w:rFonts w:ascii="Book Antiqua" w:eastAsia="Book Antiqua" w:hAnsi="Book Antiqua" w:cs="Book Antiqua"/>
          <w:color w:val="000000"/>
        </w:rPr>
        <w:t>Rudzki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Ricklefs</w:t>
      </w:r>
      <w:proofErr w:type="spellEnd"/>
      <w:r>
        <w:rPr>
          <w:rFonts w:ascii="Book Antiqua" w:eastAsia="Book Antiqua" w:hAnsi="Book Antiqua" w:cs="Book Antiqua"/>
          <w:color w:val="000000"/>
        </w:rPr>
        <w:t xml:space="preserve"> FL, Robbins PD, Roberts DD, Rodrigues SC, Rohde E, Rome S, </w:t>
      </w:r>
      <w:proofErr w:type="spellStart"/>
      <w:r>
        <w:rPr>
          <w:rFonts w:ascii="Book Antiqua" w:eastAsia="Book Antiqua" w:hAnsi="Book Antiqua" w:cs="Book Antiqua"/>
          <w:color w:val="000000"/>
        </w:rPr>
        <w:t>Rouschop</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Rughetti</w:t>
      </w:r>
      <w:proofErr w:type="spellEnd"/>
      <w:r>
        <w:rPr>
          <w:rFonts w:ascii="Book Antiqua" w:eastAsia="Book Antiqua" w:hAnsi="Book Antiqua" w:cs="Book Antiqua"/>
          <w:color w:val="000000"/>
        </w:rPr>
        <w:t xml:space="preserve"> A, Russell AE, </w:t>
      </w:r>
      <w:proofErr w:type="spellStart"/>
      <w:r>
        <w:rPr>
          <w:rFonts w:ascii="Book Antiqua" w:eastAsia="Book Antiqua" w:hAnsi="Book Antiqua" w:cs="Book Antiqua"/>
          <w:color w:val="000000"/>
        </w:rPr>
        <w:t>Saá</w:t>
      </w:r>
      <w:proofErr w:type="spellEnd"/>
      <w:r>
        <w:rPr>
          <w:rFonts w:ascii="Book Antiqua" w:eastAsia="Book Antiqua" w:hAnsi="Book Antiqua" w:cs="Book Antiqua"/>
          <w:color w:val="000000"/>
        </w:rPr>
        <w:t xml:space="preserve"> P, Sahoo S, Salas-</w:t>
      </w:r>
      <w:proofErr w:type="spellStart"/>
      <w:r>
        <w:rPr>
          <w:rFonts w:ascii="Book Antiqua" w:eastAsia="Book Antiqua" w:hAnsi="Book Antiqua" w:cs="Book Antiqua"/>
          <w:color w:val="000000"/>
        </w:rPr>
        <w:t>Huenuleo</w:t>
      </w:r>
      <w:proofErr w:type="spellEnd"/>
      <w:r>
        <w:rPr>
          <w:rFonts w:ascii="Book Antiqua" w:eastAsia="Book Antiqua" w:hAnsi="Book Antiqua" w:cs="Book Antiqua"/>
          <w:color w:val="000000"/>
        </w:rPr>
        <w:t xml:space="preserve"> E, Sánchez C, Saugstad JA, Saul MJ, </w:t>
      </w:r>
      <w:proofErr w:type="spellStart"/>
      <w:r>
        <w:rPr>
          <w:rFonts w:ascii="Book Antiqua" w:eastAsia="Book Antiqua" w:hAnsi="Book Antiqua" w:cs="Book Antiqua"/>
          <w:color w:val="000000"/>
        </w:rPr>
        <w:t>Schiffelers</w:t>
      </w:r>
      <w:proofErr w:type="spellEnd"/>
      <w:r>
        <w:rPr>
          <w:rFonts w:ascii="Book Antiqua" w:eastAsia="Book Antiqua" w:hAnsi="Book Antiqua" w:cs="Book Antiqua"/>
          <w:color w:val="000000"/>
        </w:rPr>
        <w:t xml:space="preserve"> RM, Schneider R, </w:t>
      </w:r>
      <w:proofErr w:type="spellStart"/>
      <w:r>
        <w:rPr>
          <w:rFonts w:ascii="Book Antiqua" w:eastAsia="Book Antiqua" w:hAnsi="Book Antiqua" w:cs="Book Antiqua"/>
          <w:color w:val="000000"/>
        </w:rPr>
        <w:t>Schøyen</w:t>
      </w:r>
      <w:proofErr w:type="spellEnd"/>
      <w:r>
        <w:rPr>
          <w:rFonts w:ascii="Book Antiqua" w:eastAsia="Book Antiqua" w:hAnsi="Book Antiqua" w:cs="Book Antiqua"/>
          <w:color w:val="000000"/>
        </w:rPr>
        <w:t xml:space="preserve"> TH, Scott A, </w:t>
      </w:r>
      <w:proofErr w:type="spellStart"/>
      <w:r>
        <w:rPr>
          <w:rFonts w:ascii="Book Antiqua" w:eastAsia="Book Antiqua" w:hAnsi="Book Antiqua" w:cs="Book Antiqua"/>
          <w:color w:val="000000"/>
        </w:rPr>
        <w:t>Shahaj</w:t>
      </w:r>
      <w:proofErr w:type="spellEnd"/>
      <w:r>
        <w:rPr>
          <w:rFonts w:ascii="Book Antiqua" w:eastAsia="Book Antiqua" w:hAnsi="Book Antiqua" w:cs="Book Antiqua"/>
          <w:color w:val="000000"/>
        </w:rPr>
        <w:t xml:space="preserve"> E, Sharma S, </w:t>
      </w:r>
      <w:proofErr w:type="spellStart"/>
      <w:r>
        <w:rPr>
          <w:rFonts w:ascii="Book Antiqua" w:eastAsia="Book Antiqua" w:hAnsi="Book Antiqua" w:cs="Book Antiqua"/>
          <w:color w:val="000000"/>
        </w:rPr>
        <w:t>Shatnyeva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Shekari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Shelke</w:t>
      </w:r>
      <w:proofErr w:type="spellEnd"/>
      <w:r>
        <w:rPr>
          <w:rFonts w:ascii="Book Antiqua" w:eastAsia="Book Antiqua" w:hAnsi="Book Antiqua" w:cs="Book Antiqua"/>
          <w:color w:val="000000"/>
        </w:rPr>
        <w:t xml:space="preserve"> GV, Shetty AK, Shiba K, </w:t>
      </w:r>
      <w:proofErr w:type="spellStart"/>
      <w:r>
        <w:rPr>
          <w:rFonts w:ascii="Book Antiqua" w:eastAsia="Book Antiqua" w:hAnsi="Book Antiqua" w:cs="Book Antiqua"/>
          <w:color w:val="000000"/>
        </w:rPr>
        <w:t>Siljander</w:t>
      </w:r>
      <w:proofErr w:type="spellEnd"/>
      <w:r>
        <w:rPr>
          <w:rFonts w:ascii="Book Antiqua" w:eastAsia="Book Antiqua" w:hAnsi="Book Antiqua" w:cs="Book Antiqua"/>
          <w:color w:val="000000"/>
        </w:rPr>
        <w:t xml:space="preserve"> PR, Silva AM, </w:t>
      </w:r>
      <w:proofErr w:type="spellStart"/>
      <w:r>
        <w:rPr>
          <w:rFonts w:ascii="Book Antiqua" w:eastAsia="Book Antiqua" w:hAnsi="Book Antiqua" w:cs="Book Antiqua"/>
          <w:color w:val="000000"/>
        </w:rPr>
        <w:t>Skowronek</w:t>
      </w:r>
      <w:proofErr w:type="spellEnd"/>
      <w:r>
        <w:rPr>
          <w:rFonts w:ascii="Book Antiqua" w:eastAsia="Book Antiqua" w:hAnsi="Book Antiqua" w:cs="Book Antiqua"/>
          <w:color w:val="000000"/>
        </w:rPr>
        <w:t xml:space="preserve"> A, Snyder OL 2nd, Soares RP, </w:t>
      </w:r>
      <w:proofErr w:type="spellStart"/>
      <w:r>
        <w:rPr>
          <w:rFonts w:ascii="Book Antiqua" w:eastAsia="Book Antiqua" w:hAnsi="Book Antiqua" w:cs="Book Antiqua"/>
          <w:color w:val="000000"/>
        </w:rPr>
        <w:t>Sódar</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Soekmadji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Sotillo</w:t>
      </w:r>
      <w:proofErr w:type="spellEnd"/>
      <w:r>
        <w:rPr>
          <w:rFonts w:ascii="Book Antiqua" w:eastAsia="Book Antiqua" w:hAnsi="Book Antiqua" w:cs="Book Antiqua"/>
          <w:color w:val="000000"/>
        </w:rPr>
        <w:t xml:space="preserve"> J, Stahl PD, </w:t>
      </w:r>
      <w:proofErr w:type="spellStart"/>
      <w:r>
        <w:rPr>
          <w:rFonts w:ascii="Book Antiqua" w:eastAsia="Book Antiqua" w:hAnsi="Book Antiqua" w:cs="Book Antiqua"/>
          <w:color w:val="000000"/>
        </w:rPr>
        <w:t>Stoorvogel</w:t>
      </w:r>
      <w:proofErr w:type="spellEnd"/>
      <w:r>
        <w:rPr>
          <w:rFonts w:ascii="Book Antiqua" w:eastAsia="Book Antiqua" w:hAnsi="Book Antiqua" w:cs="Book Antiqua"/>
          <w:color w:val="000000"/>
        </w:rPr>
        <w:t xml:space="preserve"> W, Stott SL, Strasser EF, Swift S,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H, Tewari M, Timms K, Tiwari S, </w:t>
      </w:r>
      <w:proofErr w:type="spellStart"/>
      <w:r>
        <w:rPr>
          <w:rFonts w:ascii="Book Antiqua" w:eastAsia="Book Antiqua" w:hAnsi="Book Antiqua" w:cs="Book Antiqua"/>
          <w:color w:val="000000"/>
        </w:rPr>
        <w:t>Tixeira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Tkach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Tomasini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Torrecilhas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Tosar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Toxavidis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Urbanelli</w:t>
      </w:r>
      <w:proofErr w:type="spellEnd"/>
      <w:r>
        <w:rPr>
          <w:rFonts w:ascii="Book Antiqua" w:eastAsia="Book Antiqua" w:hAnsi="Book Antiqua" w:cs="Book Antiqua"/>
          <w:color w:val="000000"/>
        </w:rPr>
        <w:t xml:space="preserve"> L, Vader P, van </w:t>
      </w:r>
      <w:proofErr w:type="spellStart"/>
      <w:r>
        <w:rPr>
          <w:rFonts w:ascii="Book Antiqua" w:eastAsia="Book Antiqua" w:hAnsi="Book Antiqua" w:cs="Book Antiqua"/>
          <w:color w:val="000000"/>
        </w:rPr>
        <w:t>Balkom</w:t>
      </w:r>
      <w:proofErr w:type="spellEnd"/>
      <w:r>
        <w:rPr>
          <w:rFonts w:ascii="Book Antiqua" w:eastAsia="Book Antiqua" w:hAnsi="Book Antiqua" w:cs="Book Antiqua"/>
          <w:color w:val="000000"/>
        </w:rPr>
        <w:t xml:space="preserve"> BW, van der </w:t>
      </w:r>
      <w:proofErr w:type="spellStart"/>
      <w:r>
        <w:rPr>
          <w:rFonts w:ascii="Book Antiqua" w:eastAsia="Book Antiqua" w:hAnsi="Book Antiqua" w:cs="Book Antiqua"/>
          <w:color w:val="000000"/>
        </w:rPr>
        <w:t>Grein</w:t>
      </w:r>
      <w:proofErr w:type="spellEnd"/>
      <w:r>
        <w:rPr>
          <w:rFonts w:ascii="Book Antiqua" w:eastAsia="Book Antiqua" w:hAnsi="Book Antiqua" w:cs="Book Antiqua"/>
          <w:color w:val="000000"/>
        </w:rPr>
        <w:t xml:space="preserve"> SG, Van </w:t>
      </w:r>
      <w:proofErr w:type="spellStart"/>
      <w:r>
        <w:rPr>
          <w:rFonts w:ascii="Book Antiqua" w:eastAsia="Book Antiqua" w:hAnsi="Book Antiqua" w:cs="Book Antiqua"/>
          <w:color w:val="000000"/>
        </w:rPr>
        <w:t>Deun</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Herwijnen</w:t>
      </w:r>
      <w:proofErr w:type="spellEnd"/>
      <w:r>
        <w:rPr>
          <w:rFonts w:ascii="Book Antiqua" w:eastAsia="Book Antiqua" w:hAnsi="Book Antiqua" w:cs="Book Antiqua"/>
          <w:color w:val="000000"/>
        </w:rPr>
        <w:t xml:space="preserve"> MJ, Van </w:t>
      </w:r>
      <w:proofErr w:type="spellStart"/>
      <w:r>
        <w:rPr>
          <w:rFonts w:ascii="Book Antiqua" w:eastAsia="Book Antiqua" w:hAnsi="Book Antiqua" w:cs="Book Antiqua"/>
          <w:color w:val="000000"/>
        </w:rPr>
        <w:t>Keuren</w:t>
      </w:r>
      <w:proofErr w:type="spellEnd"/>
      <w:r>
        <w:rPr>
          <w:rFonts w:ascii="Book Antiqua" w:eastAsia="Book Antiqua" w:hAnsi="Book Antiqua" w:cs="Book Antiqua"/>
          <w:color w:val="000000"/>
        </w:rPr>
        <w:t xml:space="preserve">-Jensen K, van </w:t>
      </w:r>
      <w:proofErr w:type="spellStart"/>
      <w:r>
        <w:rPr>
          <w:rFonts w:ascii="Book Antiqua" w:eastAsia="Book Antiqua" w:hAnsi="Book Antiqua" w:cs="Book Antiqua"/>
          <w:color w:val="000000"/>
        </w:rPr>
        <w:t>Niel</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Royen</w:t>
      </w:r>
      <w:proofErr w:type="spellEnd"/>
      <w:r>
        <w:rPr>
          <w:rFonts w:ascii="Book Antiqua" w:eastAsia="Book Antiqua" w:hAnsi="Book Antiqua" w:cs="Book Antiqua"/>
          <w:color w:val="000000"/>
        </w:rPr>
        <w:t xml:space="preserve"> ME, van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AJ, Vasconcelos MH, </w:t>
      </w:r>
      <w:proofErr w:type="spellStart"/>
      <w:r>
        <w:rPr>
          <w:rFonts w:ascii="Book Antiqua" w:eastAsia="Book Antiqua" w:hAnsi="Book Antiqua" w:cs="Book Antiqua"/>
          <w:color w:val="000000"/>
        </w:rPr>
        <w:t>Vechetti</w:t>
      </w:r>
      <w:proofErr w:type="spellEnd"/>
      <w:r>
        <w:rPr>
          <w:rFonts w:ascii="Book Antiqua" w:eastAsia="Book Antiqua" w:hAnsi="Book Antiqua" w:cs="Book Antiqua"/>
          <w:color w:val="000000"/>
        </w:rPr>
        <w:t xml:space="preserve"> IJ Jr, </w:t>
      </w:r>
      <w:proofErr w:type="spellStart"/>
      <w:r>
        <w:rPr>
          <w:rFonts w:ascii="Book Antiqua" w:eastAsia="Book Antiqua" w:hAnsi="Book Antiqua" w:cs="Book Antiqua"/>
          <w:color w:val="000000"/>
        </w:rPr>
        <w:t>Veit</w:t>
      </w:r>
      <w:proofErr w:type="spellEnd"/>
      <w:r>
        <w:rPr>
          <w:rFonts w:ascii="Book Antiqua" w:eastAsia="Book Antiqua" w:hAnsi="Book Antiqua" w:cs="Book Antiqua"/>
          <w:color w:val="000000"/>
        </w:rPr>
        <w:t xml:space="preserve"> TD, Vella LJ, </w:t>
      </w:r>
      <w:proofErr w:type="spellStart"/>
      <w:r>
        <w:rPr>
          <w:rFonts w:ascii="Book Antiqua" w:eastAsia="Book Antiqua" w:hAnsi="Book Antiqua" w:cs="Book Antiqua"/>
          <w:color w:val="000000"/>
        </w:rPr>
        <w:t>Velot</w:t>
      </w:r>
      <w:proofErr w:type="spellEnd"/>
      <w:r>
        <w:rPr>
          <w:rFonts w:ascii="Book Antiqua" w:eastAsia="Book Antiqua" w:hAnsi="Book Antiqua" w:cs="Book Antiqua"/>
          <w:color w:val="000000"/>
        </w:rPr>
        <w:t xml:space="preserve"> É, Verweij FJ, </w:t>
      </w:r>
      <w:proofErr w:type="spellStart"/>
      <w:r>
        <w:rPr>
          <w:rFonts w:ascii="Book Antiqua" w:eastAsia="Book Antiqua" w:hAnsi="Book Antiqua" w:cs="Book Antiqua"/>
          <w:color w:val="000000"/>
        </w:rPr>
        <w:t>Vestad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Viñas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Visnovitz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Vukman</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Wahlgren</w:t>
      </w:r>
      <w:proofErr w:type="spellEnd"/>
      <w:r>
        <w:rPr>
          <w:rFonts w:ascii="Book Antiqua" w:eastAsia="Book Antiqua" w:hAnsi="Book Antiqua" w:cs="Book Antiqua"/>
          <w:color w:val="000000"/>
        </w:rPr>
        <w:t xml:space="preserve"> J, Watson DC, </w:t>
      </w:r>
      <w:proofErr w:type="spellStart"/>
      <w:r>
        <w:rPr>
          <w:rFonts w:ascii="Book Antiqua" w:eastAsia="Book Antiqua" w:hAnsi="Book Antiqua" w:cs="Book Antiqua"/>
          <w:color w:val="000000"/>
        </w:rPr>
        <w:t>Wauben</w:t>
      </w:r>
      <w:proofErr w:type="spellEnd"/>
      <w:r>
        <w:rPr>
          <w:rFonts w:ascii="Book Antiqua" w:eastAsia="Book Antiqua" w:hAnsi="Book Antiqua" w:cs="Book Antiqua"/>
          <w:color w:val="000000"/>
        </w:rPr>
        <w:t xml:space="preserve"> MH, Weaver A, Webber JP, Weber V, </w:t>
      </w:r>
      <w:proofErr w:type="spellStart"/>
      <w:r>
        <w:rPr>
          <w:rFonts w:ascii="Book Antiqua" w:eastAsia="Book Antiqua" w:hAnsi="Book Antiqua" w:cs="Book Antiqua"/>
          <w:color w:val="000000"/>
        </w:rPr>
        <w:t>Wehman</w:t>
      </w:r>
      <w:proofErr w:type="spellEnd"/>
      <w:r>
        <w:rPr>
          <w:rFonts w:ascii="Book Antiqua" w:eastAsia="Book Antiqua" w:hAnsi="Book Antiqua" w:cs="Book Antiqua"/>
          <w:color w:val="000000"/>
        </w:rPr>
        <w:t xml:space="preserve"> AM, Weiss DJ, Welsh JA, Wendt S, Wheelock AM, Wiener Z, Witte L, Wolfram J, </w:t>
      </w:r>
      <w:proofErr w:type="spellStart"/>
      <w:r>
        <w:rPr>
          <w:rFonts w:ascii="Book Antiqua" w:eastAsia="Book Antiqua" w:hAnsi="Book Antiqua" w:cs="Book Antiqua"/>
          <w:color w:val="000000"/>
        </w:rPr>
        <w:t>Xagorari</w:t>
      </w:r>
      <w:proofErr w:type="spellEnd"/>
      <w:r>
        <w:rPr>
          <w:rFonts w:ascii="Book Antiqua" w:eastAsia="Book Antiqua" w:hAnsi="Book Antiqua" w:cs="Book Antiqua"/>
          <w:color w:val="000000"/>
        </w:rPr>
        <w:t xml:space="preserve"> A, Xander P, Xu J, Yan X, </w:t>
      </w:r>
      <w:proofErr w:type="spellStart"/>
      <w:r>
        <w:rPr>
          <w:rFonts w:ascii="Book Antiqua" w:eastAsia="Book Antiqua" w:hAnsi="Book Antiqua" w:cs="Book Antiqua"/>
          <w:color w:val="000000"/>
        </w:rPr>
        <w:t>Yáñez-Mó</w:t>
      </w:r>
      <w:proofErr w:type="spellEnd"/>
      <w:r>
        <w:rPr>
          <w:rFonts w:ascii="Book Antiqua" w:eastAsia="Book Antiqua" w:hAnsi="Book Antiqua" w:cs="Book Antiqua"/>
          <w:color w:val="000000"/>
        </w:rPr>
        <w:t xml:space="preserve"> M, Yin H, </w:t>
      </w:r>
      <w:proofErr w:type="spellStart"/>
      <w:r>
        <w:rPr>
          <w:rFonts w:ascii="Book Antiqua" w:eastAsia="Book Antiqua" w:hAnsi="Book Antiqua" w:cs="Book Antiqua"/>
          <w:color w:val="000000"/>
        </w:rPr>
        <w:t>Yuana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Zappulli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Zarubova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Žėkas</w:t>
      </w:r>
      <w:proofErr w:type="spellEnd"/>
      <w:r>
        <w:rPr>
          <w:rFonts w:ascii="Book Antiqua" w:eastAsia="Book Antiqua" w:hAnsi="Book Antiqua" w:cs="Book Antiqua"/>
          <w:color w:val="000000"/>
        </w:rPr>
        <w:t xml:space="preserve"> V, Zhang JY, Zhao Z, Zheng L, </w:t>
      </w:r>
      <w:proofErr w:type="spellStart"/>
      <w:r>
        <w:rPr>
          <w:rFonts w:ascii="Book Antiqua" w:eastAsia="Book Antiqua" w:hAnsi="Book Antiqua" w:cs="Book Antiqua"/>
          <w:color w:val="000000"/>
        </w:rPr>
        <w:t>Zheutlin</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Zickler</w:t>
      </w:r>
      <w:proofErr w:type="spellEnd"/>
      <w:r>
        <w:rPr>
          <w:rFonts w:ascii="Book Antiqua" w:eastAsia="Book Antiqua" w:hAnsi="Book Antiqua" w:cs="Book Antiqua"/>
          <w:color w:val="000000"/>
        </w:rPr>
        <w:t xml:space="preserve"> AM, Zimmermann P,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Zocco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Zuba</w:t>
      </w:r>
      <w:proofErr w:type="spellEnd"/>
      <w:r>
        <w:rPr>
          <w:rFonts w:ascii="Book Antiqua" w:eastAsia="Book Antiqua" w:hAnsi="Book Antiqua" w:cs="Book Antiqua"/>
          <w:color w:val="000000"/>
        </w:rPr>
        <w:t xml:space="preserve">-Surma EK. Minimal information for studies of extracellular vesicles 2018 (MISEV2018): a position statement of the International Society for Extracellular Vesicles and update of the MISEV2014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Extracell</w:t>
      </w:r>
      <w:proofErr w:type="spellEnd"/>
      <w:r>
        <w:rPr>
          <w:rFonts w:ascii="Book Antiqua" w:eastAsia="Book Antiqua" w:hAnsi="Book Antiqua" w:cs="Book Antiqua"/>
          <w:i/>
          <w:iCs/>
          <w:color w:val="000000"/>
        </w:rPr>
        <w:t xml:space="preserve"> Vesicles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1535750 [PMID: 30637094 DOI: 10.1080/20013078.2018.1535750]</w:t>
      </w:r>
    </w:p>
    <w:p w14:paraId="60247D65" w14:textId="77777777" w:rsidR="00A77B3E" w:rsidRDefault="009728F6">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Yang Y</w:t>
      </w:r>
      <w:r>
        <w:rPr>
          <w:rFonts w:ascii="Book Antiqua" w:eastAsia="Book Antiqua" w:hAnsi="Book Antiqua" w:cs="Book Antiqua"/>
          <w:color w:val="000000"/>
        </w:rPr>
        <w:t xml:space="preserve">, Bucan V, Baehre H, von der </w:t>
      </w:r>
      <w:proofErr w:type="spellStart"/>
      <w:r>
        <w:rPr>
          <w:rFonts w:ascii="Book Antiqua" w:eastAsia="Book Antiqua" w:hAnsi="Book Antiqua" w:cs="Book Antiqua"/>
          <w:color w:val="000000"/>
        </w:rPr>
        <w:t>Ohe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Otte</w:t>
      </w:r>
      <w:proofErr w:type="spellEnd"/>
      <w:r>
        <w:rPr>
          <w:rFonts w:ascii="Book Antiqua" w:eastAsia="Book Antiqua" w:hAnsi="Book Antiqua" w:cs="Book Antiqua"/>
          <w:color w:val="000000"/>
        </w:rPr>
        <w:t xml:space="preserve"> A, Hass R. Acquisition of new tumor cell properties by MSC-derived exosomes.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244-252 [PMID: 25963929 DOI: 10.3892/ijo.2015.3001]</w:t>
      </w:r>
    </w:p>
    <w:p w14:paraId="72EB66A7" w14:textId="77777777" w:rsidR="00A77B3E" w:rsidRDefault="009728F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Nawaz M</w:t>
      </w:r>
      <w:r>
        <w:rPr>
          <w:rFonts w:ascii="Book Antiqua" w:eastAsia="Book Antiqua" w:hAnsi="Book Antiqua" w:cs="Book Antiqua"/>
          <w:color w:val="000000"/>
        </w:rPr>
        <w:t xml:space="preserve">, Shah N, Zanetti BR, Maugeri M, Silvestre RN, Fatima F, </w:t>
      </w:r>
      <w:proofErr w:type="spellStart"/>
      <w:r>
        <w:rPr>
          <w:rFonts w:ascii="Book Antiqua" w:eastAsia="Book Antiqua" w:hAnsi="Book Antiqua" w:cs="Book Antiqua"/>
          <w:color w:val="000000"/>
        </w:rPr>
        <w:t>Neder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Valadi</w:t>
      </w:r>
      <w:proofErr w:type="spellEnd"/>
      <w:r>
        <w:rPr>
          <w:rFonts w:ascii="Book Antiqua" w:eastAsia="Book Antiqua" w:hAnsi="Book Antiqua" w:cs="Book Antiqua"/>
          <w:color w:val="000000"/>
        </w:rPr>
        <w:t xml:space="preserve"> H. Extracellular Vesicles and Matrix Remodeling Enzymes: The Emerging Roles in Extracellular Matrix Remodeling, Progression of Diseases and Tissue Repair.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30322133 DOI: 10.3390/cells7100167]</w:t>
      </w:r>
    </w:p>
    <w:p w14:paraId="4BCE0223" w14:textId="77777777" w:rsidR="00A77B3E" w:rsidRDefault="009728F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Mandel K</w:t>
      </w:r>
      <w:r>
        <w:rPr>
          <w:rFonts w:ascii="Book Antiqua" w:eastAsia="Book Antiqua" w:hAnsi="Book Antiqua" w:cs="Book Antiqua"/>
          <w:color w:val="000000"/>
        </w:rPr>
        <w:t xml:space="preserve">, Yang Y, </w:t>
      </w:r>
      <w:proofErr w:type="spellStart"/>
      <w:r>
        <w:rPr>
          <w:rFonts w:ascii="Book Antiqua" w:eastAsia="Book Antiqua" w:hAnsi="Book Antiqua" w:cs="Book Antiqua"/>
          <w:color w:val="000000"/>
        </w:rPr>
        <w:t>Schambach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Glage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Otte</w:t>
      </w:r>
      <w:proofErr w:type="spellEnd"/>
      <w:r>
        <w:rPr>
          <w:rFonts w:ascii="Book Antiqua" w:eastAsia="Book Antiqua" w:hAnsi="Book Antiqua" w:cs="Book Antiqua"/>
          <w:color w:val="000000"/>
        </w:rPr>
        <w:t xml:space="preserve"> A, Hass R. Mesenchymal stem cells directly interact with breast cancer cells and promote tumor cell 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3114-3127 [PMID: 23895436 DOI: 10.1089/scd.2013.0249]</w:t>
      </w:r>
    </w:p>
    <w:p w14:paraId="3934E117" w14:textId="77777777" w:rsidR="00A77B3E" w:rsidRDefault="009728F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Hass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Otte</w:t>
      </w:r>
      <w:proofErr w:type="spellEnd"/>
      <w:r>
        <w:rPr>
          <w:rFonts w:ascii="Book Antiqua" w:eastAsia="Book Antiqua" w:hAnsi="Book Antiqua" w:cs="Book Antiqua"/>
          <w:color w:val="000000"/>
        </w:rPr>
        <w:t xml:space="preserve"> A. Mesenchymal stem cells as all-round supporters in a normal and neoplastic microenvironment.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26 [PMID: 22943670 DOI: 10.1186/1478-811X-10-26]</w:t>
      </w:r>
    </w:p>
    <w:p w14:paraId="3CAC0A2B" w14:textId="77777777" w:rsidR="00A77B3E" w:rsidRDefault="009728F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Otte</w:t>
      </w:r>
      <w:proofErr w:type="spellEnd"/>
      <w:r>
        <w:rPr>
          <w:rFonts w:ascii="Book Antiqua" w:eastAsia="Book Antiqua" w:hAnsi="Book Antiqua" w:cs="Book Antiqua"/>
          <w:color w:val="000000"/>
        </w:rPr>
        <w:t xml:space="preserve"> A, Hass R. Human mesenchymal stroma/stem cells exchange membrane proteins and alter functionality during interaction with different tumor cell lines.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1205-1222 [PMID: 25525832 DOI: 10.1089/scd.2014.0413]</w:t>
      </w:r>
    </w:p>
    <w:p w14:paraId="2F0EF328" w14:textId="77777777" w:rsidR="00A77B3E" w:rsidRDefault="009728F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Salimi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Akbari A, Jabbari N, </w:t>
      </w:r>
      <w:proofErr w:type="spellStart"/>
      <w:r>
        <w:rPr>
          <w:rFonts w:ascii="Book Antiqua" w:eastAsia="Book Antiqua" w:hAnsi="Book Antiqua" w:cs="Book Antiqua"/>
          <w:color w:val="000000"/>
        </w:rPr>
        <w:t>Mojarad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Vahhabi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Szafert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Kalashani</w:t>
      </w:r>
      <w:proofErr w:type="spellEnd"/>
      <w:r>
        <w:rPr>
          <w:rFonts w:ascii="Book Antiqua" w:eastAsia="Book Antiqua" w:hAnsi="Book Antiqua" w:cs="Book Antiqua"/>
          <w:color w:val="000000"/>
        </w:rPr>
        <w:t xml:space="preserve"> SA, Soraya H, Nawaz M, </w:t>
      </w:r>
      <w:proofErr w:type="spellStart"/>
      <w:r>
        <w:rPr>
          <w:rFonts w:ascii="Book Antiqua" w:eastAsia="Book Antiqua" w:hAnsi="Book Antiqua" w:cs="Book Antiqua"/>
          <w:color w:val="000000"/>
        </w:rPr>
        <w:t>Rezaie</w:t>
      </w:r>
      <w:proofErr w:type="spellEnd"/>
      <w:r>
        <w:rPr>
          <w:rFonts w:ascii="Book Antiqua" w:eastAsia="Book Antiqua" w:hAnsi="Book Antiqua" w:cs="Book Antiqua"/>
          <w:color w:val="000000"/>
        </w:rPr>
        <w:t xml:space="preserve"> J. Synergies in exosomes and autophagy pathways for cellular homeostasis and metastasis of tumor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64 [PMID: 32426106 DOI: 10.1186/s13578-020-00426-y]</w:t>
      </w:r>
    </w:p>
    <w:p w14:paraId="6B930FB5" w14:textId="77777777" w:rsidR="00A77B3E" w:rsidRDefault="009728F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Ohta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Sitkovsky</w:t>
      </w:r>
      <w:proofErr w:type="spellEnd"/>
      <w:r>
        <w:rPr>
          <w:rFonts w:ascii="Book Antiqua" w:eastAsia="Book Antiqua" w:hAnsi="Book Antiqua" w:cs="Book Antiqua"/>
          <w:color w:val="000000"/>
        </w:rPr>
        <w:t xml:space="preserve"> M. Extracellular adenosine-mediated modulation of regulatory T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304 [PMID: 25071765 DOI: 10.3389/fimmu.2014.00304]</w:t>
      </w:r>
    </w:p>
    <w:p w14:paraId="03CE8C37" w14:textId="77777777" w:rsidR="00A77B3E" w:rsidRDefault="009728F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Clayton A</w:t>
      </w:r>
      <w:r>
        <w:rPr>
          <w:rFonts w:ascii="Book Antiqua" w:eastAsia="Book Antiqua" w:hAnsi="Book Antiqua" w:cs="Book Antiqua"/>
          <w:color w:val="000000"/>
        </w:rPr>
        <w:t>, Al-</w:t>
      </w:r>
      <w:proofErr w:type="spellStart"/>
      <w:r>
        <w:rPr>
          <w:rFonts w:ascii="Book Antiqua" w:eastAsia="Book Antiqua" w:hAnsi="Book Antiqua" w:cs="Book Antiqua"/>
          <w:color w:val="000000"/>
        </w:rPr>
        <w:t>Taei</w:t>
      </w:r>
      <w:proofErr w:type="spellEnd"/>
      <w:r>
        <w:rPr>
          <w:rFonts w:ascii="Book Antiqua" w:eastAsia="Book Antiqua" w:hAnsi="Book Antiqua" w:cs="Book Antiqua"/>
          <w:color w:val="000000"/>
        </w:rPr>
        <w:t xml:space="preserve"> S, Webber J, Mason MD, Tabi Z. Cancer exosomes express CD39 and CD73, which suppress T cells through adenosine production.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187</w:t>
      </w:r>
      <w:r>
        <w:rPr>
          <w:rFonts w:ascii="Book Antiqua" w:eastAsia="Book Antiqua" w:hAnsi="Book Antiqua" w:cs="Book Antiqua"/>
          <w:color w:val="000000"/>
        </w:rPr>
        <w:t>: 676-683 [PMID: 21677139 DOI: 10.4049/jimmunol.1003884]</w:t>
      </w:r>
    </w:p>
    <w:p w14:paraId="25E5DE64" w14:textId="77777777" w:rsidR="00A77B3E" w:rsidRDefault="009728F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Ahmadi M</w:t>
      </w:r>
      <w:r>
        <w:rPr>
          <w:rFonts w:ascii="Book Antiqua" w:eastAsia="Book Antiqua" w:hAnsi="Book Antiqua" w:cs="Book Antiqua"/>
          <w:color w:val="000000"/>
        </w:rPr>
        <w:t xml:space="preserve">, Jafari R, Mahmoodi M, </w:t>
      </w:r>
      <w:proofErr w:type="spellStart"/>
      <w:r>
        <w:rPr>
          <w:rFonts w:ascii="Book Antiqua" w:eastAsia="Book Antiqua" w:hAnsi="Book Antiqua" w:cs="Book Antiqua"/>
          <w:color w:val="000000"/>
        </w:rPr>
        <w:t>Rezaie</w:t>
      </w:r>
      <w:proofErr w:type="spellEnd"/>
      <w:r>
        <w:rPr>
          <w:rFonts w:ascii="Book Antiqua" w:eastAsia="Book Antiqua" w:hAnsi="Book Antiqua" w:cs="Book Antiqua"/>
          <w:color w:val="000000"/>
        </w:rPr>
        <w:t xml:space="preserve"> J. The tumorigenic and therapeutic functions of exosomes in colorectal cancer: Opportunity and challenges.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468-477 [PMID: 33491214 DOI: 10.1002/cbf.3622]</w:t>
      </w:r>
    </w:p>
    <w:p w14:paraId="7E9175F2" w14:textId="77777777" w:rsidR="00A77B3E" w:rsidRDefault="009728F6">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Ahmadi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Rezaie</w:t>
      </w:r>
      <w:proofErr w:type="spellEnd"/>
      <w:r>
        <w:rPr>
          <w:rFonts w:ascii="Book Antiqua" w:eastAsia="Book Antiqua" w:hAnsi="Book Antiqua" w:cs="Book Antiqua"/>
          <w:color w:val="000000"/>
        </w:rPr>
        <w:t xml:space="preserve"> J. Ageing and mesenchymal stem cells derived exosomes: Molecular insight and challenges.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60-66 [PMID: 33164248 DOI: 10.1002/cbf.3602]</w:t>
      </w:r>
    </w:p>
    <w:p w14:paraId="2D66BA07" w14:textId="77777777" w:rsidR="00A77B3E" w:rsidRDefault="009728F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Babaei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Rezaie</w:t>
      </w:r>
      <w:proofErr w:type="spellEnd"/>
      <w:r>
        <w:rPr>
          <w:rFonts w:ascii="Book Antiqua" w:eastAsia="Book Antiqua" w:hAnsi="Book Antiqua" w:cs="Book Antiqua"/>
          <w:color w:val="000000"/>
        </w:rPr>
        <w:t xml:space="preserve"> J. Application of stem cell-derived exosomes in ischemic diseases: opportunity and limitations.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196 [PMID: 33964940 DOI: 10.1186/s12967-021-02863-w]</w:t>
      </w:r>
    </w:p>
    <w:p w14:paraId="58FB74C9" w14:textId="77777777" w:rsidR="00A77B3E" w:rsidRDefault="009728F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Phelps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Sanati</w:t>
      </w:r>
      <w:proofErr w:type="spellEnd"/>
      <w:r>
        <w:rPr>
          <w:rFonts w:ascii="Book Antiqua" w:eastAsia="Book Antiqua" w:hAnsi="Book Antiqua" w:cs="Book Antiqua"/>
          <w:color w:val="000000"/>
        </w:rPr>
        <w:t xml:space="preserve">-Nezhad A, </w:t>
      </w:r>
      <w:proofErr w:type="spellStart"/>
      <w:r>
        <w:rPr>
          <w:rFonts w:ascii="Book Antiqua" w:eastAsia="Book Antiqua" w:hAnsi="Book Antiqua" w:cs="Book Antiqua"/>
          <w:color w:val="000000"/>
        </w:rPr>
        <w:t>Ungrin</w:t>
      </w:r>
      <w:proofErr w:type="spellEnd"/>
      <w:r>
        <w:rPr>
          <w:rFonts w:ascii="Book Antiqua" w:eastAsia="Book Antiqua" w:hAnsi="Book Antiqua" w:cs="Book Antiqua"/>
          <w:color w:val="000000"/>
        </w:rPr>
        <w:t xml:space="preserve"> M, Duncan NA, Sen A. Bioprocessing of Mesenchymal Stem Cells and Their Derivatives: Toward Cell-Free Therapeutics.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9415367 [PMID: 30275839 DOI: 10.1155/2018/9415367]</w:t>
      </w:r>
    </w:p>
    <w:p w14:paraId="41BC1F7B" w14:textId="77777777" w:rsidR="00A77B3E" w:rsidRDefault="009728F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Yassine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Alaaeddine</w:t>
      </w:r>
      <w:proofErr w:type="spellEnd"/>
      <w:r>
        <w:rPr>
          <w:rFonts w:ascii="Book Antiqua" w:eastAsia="Book Antiqua" w:hAnsi="Book Antiqua" w:cs="Book Antiqua"/>
          <w:color w:val="000000"/>
        </w:rPr>
        <w:t xml:space="preserve"> N. Mesenchymal Stem Cell Exosomes and Cancer: Controversies and Prospects. </w:t>
      </w:r>
      <w:r>
        <w:rPr>
          <w:rFonts w:ascii="Book Antiqua" w:eastAsia="Book Antiqua" w:hAnsi="Book Antiqua" w:cs="Book Antiqua"/>
          <w:i/>
          <w:iCs/>
          <w:color w:val="000000"/>
        </w:rPr>
        <w:t>Adv Biol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e2101050 [PMID: 34939371 DOI: 10.1002/adbi.202101050]</w:t>
      </w:r>
    </w:p>
    <w:p w14:paraId="69109111" w14:textId="77777777" w:rsidR="00A77B3E" w:rsidRDefault="009728F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Hassanzadeh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Rahman HS, Markov A, </w:t>
      </w:r>
      <w:proofErr w:type="spellStart"/>
      <w:r>
        <w:rPr>
          <w:rFonts w:ascii="Book Antiqua" w:eastAsia="Book Antiqua" w:hAnsi="Book Antiqua" w:cs="Book Antiqua"/>
          <w:color w:val="000000"/>
        </w:rPr>
        <w:t>Endjun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Zekiy</w:t>
      </w:r>
      <w:proofErr w:type="spellEnd"/>
      <w:r>
        <w:rPr>
          <w:rFonts w:ascii="Book Antiqua" w:eastAsia="Book Antiqua" w:hAnsi="Book Antiqua" w:cs="Book Antiqua"/>
          <w:color w:val="000000"/>
        </w:rPr>
        <w:t xml:space="preserve"> AO, Chartrand MS, </w:t>
      </w:r>
      <w:proofErr w:type="spellStart"/>
      <w:r>
        <w:rPr>
          <w:rFonts w:ascii="Book Antiqua" w:eastAsia="Book Antiqua" w:hAnsi="Book Antiqua" w:cs="Book Antiqua"/>
          <w:color w:val="000000"/>
        </w:rPr>
        <w:t>Beheshtkhoo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Kouhbanani</w:t>
      </w:r>
      <w:proofErr w:type="spellEnd"/>
      <w:r>
        <w:rPr>
          <w:rFonts w:ascii="Book Antiqua" w:eastAsia="Book Antiqua" w:hAnsi="Book Antiqua" w:cs="Book Antiqua"/>
          <w:color w:val="000000"/>
        </w:rPr>
        <w:t xml:space="preserve"> MAJ, </w:t>
      </w:r>
      <w:proofErr w:type="spellStart"/>
      <w:r>
        <w:rPr>
          <w:rFonts w:ascii="Book Antiqua" w:eastAsia="Book Antiqua" w:hAnsi="Book Antiqua" w:cs="Book Antiqua"/>
          <w:color w:val="000000"/>
        </w:rPr>
        <w:t>Marofi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Nikoo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Jarahian</w:t>
      </w:r>
      <w:proofErr w:type="spellEnd"/>
      <w:r>
        <w:rPr>
          <w:rFonts w:ascii="Book Antiqua" w:eastAsia="Book Antiqua" w:hAnsi="Book Antiqua" w:cs="Book Antiqua"/>
          <w:color w:val="000000"/>
        </w:rPr>
        <w:t xml:space="preserve"> M. Mesenchymal stem/stromal cell-derived exosomes in regenerative medicine and cancer; overview of development, challenges, and opportunities.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297 [PMID: 34020704 DOI: 10.1186/s13287-021-02378-7]</w:t>
      </w:r>
    </w:p>
    <w:p w14:paraId="3B9A1B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28A2FF" w14:textId="77777777" w:rsidR="00A77B3E" w:rsidRDefault="009728F6">
      <w:pPr>
        <w:spacing w:line="360" w:lineRule="auto"/>
        <w:jc w:val="both"/>
      </w:pPr>
      <w:r>
        <w:rPr>
          <w:rFonts w:ascii="Book Antiqua" w:eastAsia="Book Antiqua" w:hAnsi="Book Antiqua" w:cs="Book Antiqua"/>
          <w:b/>
          <w:color w:val="000000"/>
        </w:rPr>
        <w:lastRenderedPageBreak/>
        <w:t>Footnotes</w:t>
      </w:r>
    </w:p>
    <w:p w14:paraId="0C01D43A" w14:textId="77777777" w:rsidR="00A77B3E" w:rsidRDefault="009728F6">
      <w:pPr>
        <w:spacing w:line="360" w:lineRule="auto"/>
        <w:jc w:val="both"/>
      </w:pPr>
      <w:r>
        <w:rPr>
          <w:rFonts w:ascii="Book Antiqua" w:eastAsia="Book Antiqua" w:hAnsi="Book Antiqua" w:cs="Book Antiqua"/>
          <w:b/>
          <w:bCs/>
          <w:color w:val="000000"/>
        </w:rPr>
        <w:t xml:space="preserve">Conflict-of-interest statement: </w:t>
      </w:r>
      <w:r w:rsidR="008E3684" w:rsidRPr="000B7E1E">
        <w:rPr>
          <w:rFonts w:ascii="Book Antiqua" w:hAnsi="Book Antiqua" w:cs="Book Antiqua" w:hint="eastAsia"/>
          <w:bCs/>
          <w:color w:val="000000"/>
        </w:rPr>
        <w:t>All the</w:t>
      </w:r>
      <w:r w:rsidR="008E3684" w:rsidRPr="000B7E1E">
        <w:rPr>
          <w:rFonts w:ascii="Book Antiqua" w:hAnsi="Book Antiqua" w:cs="Book Antiqua" w:hint="eastAsia"/>
          <w:b/>
          <w:bCs/>
          <w:color w:val="000000"/>
        </w:rPr>
        <w:t xml:space="preserve"> </w:t>
      </w:r>
      <w:r w:rsidR="008E3684" w:rsidRPr="000B7E1E">
        <w:rPr>
          <w:rFonts w:ascii="Book Antiqua" w:hAnsi="Book Antiqua" w:cs="Book Antiqua" w:hint="eastAsia"/>
          <w:color w:val="000000"/>
        </w:rPr>
        <w:t>a</w:t>
      </w:r>
      <w:r w:rsidR="008E3684" w:rsidRPr="000B7E1E">
        <w:rPr>
          <w:rFonts w:ascii="Book Antiqua" w:eastAsia="Book Antiqua" w:hAnsi="Book Antiqua" w:cs="Book Antiqua"/>
          <w:color w:val="000000"/>
        </w:rPr>
        <w:t xml:space="preserve">uthors </w:t>
      </w:r>
      <w:r w:rsidR="008E3684" w:rsidRPr="000B7E1E">
        <w:rPr>
          <w:rFonts w:ascii="Book Antiqua" w:hAnsi="Book Antiqua" w:cs="Book Antiqua" w:hint="eastAsia"/>
          <w:color w:val="000000"/>
        </w:rPr>
        <w:t>report</w:t>
      </w:r>
      <w:r w:rsidR="008E3684" w:rsidRPr="000B7E1E">
        <w:rPr>
          <w:rFonts w:ascii="Book Antiqua" w:eastAsia="Book Antiqua" w:hAnsi="Book Antiqua" w:cs="Book Antiqua"/>
          <w:color w:val="000000"/>
        </w:rPr>
        <w:t xml:space="preserve"> no </w:t>
      </w:r>
      <w:r w:rsidR="008E3684" w:rsidRPr="000B7E1E">
        <w:rPr>
          <w:rFonts w:ascii="Book Antiqua" w:hAnsi="Book Antiqua" w:cs="Book Antiqua" w:hint="eastAsia"/>
          <w:color w:val="000000"/>
        </w:rPr>
        <w:t xml:space="preserve">relevant </w:t>
      </w:r>
      <w:r w:rsidR="008E3684" w:rsidRPr="000B7E1E">
        <w:rPr>
          <w:rFonts w:ascii="Book Antiqua" w:eastAsia="Book Antiqua" w:hAnsi="Book Antiqua" w:cs="Book Antiqua"/>
          <w:color w:val="000000"/>
        </w:rPr>
        <w:t>conflict</w:t>
      </w:r>
      <w:r w:rsidR="008E3684" w:rsidRPr="000B7E1E">
        <w:rPr>
          <w:rFonts w:ascii="Book Antiqua" w:hAnsi="Book Antiqua" w:cs="Book Antiqua" w:hint="eastAsia"/>
          <w:color w:val="000000"/>
        </w:rPr>
        <w:t>s</w:t>
      </w:r>
      <w:r w:rsidR="008E3684" w:rsidRPr="000B7E1E">
        <w:rPr>
          <w:rFonts w:ascii="Book Antiqua" w:eastAsia="Book Antiqua" w:hAnsi="Book Antiqua" w:cs="Book Antiqua"/>
          <w:color w:val="000000"/>
        </w:rPr>
        <w:t xml:space="preserve"> of interest for this article.</w:t>
      </w:r>
    </w:p>
    <w:p w14:paraId="3D376267" w14:textId="77777777" w:rsidR="00A77B3E" w:rsidRDefault="00A77B3E">
      <w:pPr>
        <w:spacing w:line="360" w:lineRule="auto"/>
        <w:jc w:val="both"/>
      </w:pPr>
    </w:p>
    <w:p w14:paraId="10C6DF24" w14:textId="77777777" w:rsidR="00A77B3E" w:rsidRDefault="009728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6B13C3" w14:textId="77777777" w:rsidR="00A77B3E" w:rsidRDefault="00A77B3E">
      <w:pPr>
        <w:spacing w:line="360" w:lineRule="auto"/>
        <w:jc w:val="both"/>
      </w:pPr>
    </w:p>
    <w:p w14:paraId="7EE1F5B4" w14:textId="77777777" w:rsidR="00A77B3E" w:rsidRDefault="009728F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D9C00BD" w14:textId="77777777" w:rsidR="00BB35D9" w:rsidRPr="00BB35D9" w:rsidRDefault="00BB35D9">
      <w:pPr>
        <w:spacing w:line="360" w:lineRule="auto"/>
        <w:jc w:val="both"/>
        <w:rPr>
          <w:lang w:eastAsia="zh-CN"/>
        </w:rPr>
      </w:pPr>
    </w:p>
    <w:p w14:paraId="24D5205D" w14:textId="77777777" w:rsidR="00A77B3E" w:rsidRDefault="009728F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F475120" w14:textId="77777777" w:rsidR="00A77B3E" w:rsidRDefault="00A77B3E">
      <w:pPr>
        <w:spacing w:line="360" w:lineRule="auto"/>
        <w:jc w:val="both"/>
      </w:pPr>
    </w:p>
    <w:p w14:paraId="0DFFFB17" w14:textId="77777777" w:rsidR="00A77B3E" w:rsidRDefault="009728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 2022</w:t>
      </w:r>
    </w:p>
    <w:p w14:paraId="30505941" w14:textId="77777777" w:rsidR="00A77B3E" w:rsidRDefault="009728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13, 2022</w:t>
      </w:r>
    </w:p>
    <w:p w14:paraId="157CD96C" w14:textId="77777777" w:rsidR="00A77B3E" w:rsidRDefault="009728F6">
      <w:pPr>
        <w:spacing w:line="360" w:lineRule="auto"/>
        <w:jc w:val="both"/>
      </w:pPr>
      <w:r>
        <w:rPr>
          <w:rFonts w:ascii="Book Antiqua" w:eastAsia="Book Antiqua" w:hAnsi="Book Antiqua" w:cs="Book Antiqua"/>
          <w:b/>
          <w:color w:val="000000"/>
        </w:rPr>
        <w:t xml:space="preserve">Article in press: </w:t>
      </w:r>
    </w:p>
    <w:p w14:paraId="71ADD0A9" w14:textId="77777777" w:rsidR="00A77B3E" w:rsidRDefault="00A77B3E">
      <w:pPr>
        <w:spacing w:line="360" w:lineRule="auto"/>
        <w:jc w:val="both"/>
      </w:pPr>
    </w:p>
    <w:p w14:paraId="342AC7B9" w14:textId="77777777" w:rsidR="00A77B3E" w:rsidRDefault="009728F6">
      <w:pPr>
        <w:spacing w:line="360" w:lineRule="auto"/>
        <w:jc w:val="both"/>
      </w:pPr>
      <w:r>
        <w:rPr>
          <w:rFonts w:ascii="Book Antiqua" w:eastAsia="Book Antiqua" w:hAnsi="Book Antiqua" w:cs="Book Antiqua"/>
          <w:b/>
          <w:color w:val="000000"/>
        </w:rPr>
        <w:t xml:space="preserve">Specialty type: </w:t>
      </w:r>
      <w:r w:rsidR="000E487B">
        <w:rPr>
          <w:rFonts w:ascii="Book Antiqua" w:eastAsia="Microsoft YaHei" w:hAnsi="Book Antiqua" w:cs="SimSun"/>
        </w:rPr>
        <w:t>Cell and tissue engineering</w:t>
      </w:r>
    </w:p>
    <w:p w14:paraId="683CE670" w14:textId="77777777" w:rsidR="00A77B3E" w:rsidRDefault="009728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Hungary</w:t>
      </w:r>
    </w:p>
    <w:p w14:paraId="0361358D" w14:textId="77777777" w:rsidR="00A77B3E" w:rsidRDefault="009728F6">
      <w:pPr>
        <w:spacing w:line="360" w:lineRule="auto"/>
        <w:jc w:val="both"/>
      </w:pPr>
      <w:r>
        <w:rPr>
          <w:rFonts w:ascii="Book Antiqua" w:eastAsia="Book Antiqua" w:hAnsi="Book Antiqua" w:cs="Book Antiqua"/>
          <w:b/>
          <w:color w:val="000000"/>
        </w:rPr>
        <w:t>Peer-review report’s scientific quality classification</w:t>
      </w:r>
    </w:p>
    <w:p w14:paraId="4350140D" w14:textId="77777777" w:rsidR="00A77B3E" w:rsidRDefault="009728F6">
      <w:pPr>
        <w:spacing w:line="360" w:lineRule="auto"/>
        <w:jc w:val="both"/>
      </w:pPr>
      <w:r>
        <w:rPr>
          <w:rFonts w:ascii="Book Antiqua" w:eastAsia="Book Antiqua" w:hAnsi="Book Antiqua" w:cs="Book Antiqua"/>
          <w:color w:val="000000"/>
        </w:rPr>
        <w:t>Grade A (Excellent): 0</w:t>
      </w:r>
    </w:p>
    <w:p w14:paraId="721E088B" w14:textId="77777777" w:rsidR="00A77B3E" w:rsidRDefault="009728F6">
      <w:pPr>
        <w:spacing w:line="360" w:lineRule="auto"/>
        <w:jc w:val="both"/>
      </w:pPr>
      <w:r>
        <w:rPr>
          <w:rFonts w:ascii="Book Antiqua" w:eastAsia="Book Antiqua" w:hAnsi="Book Antiqua" w:cs="Book Antiqua"/>
          <w:color w:val="000000"/>
        </w:rPr>
        <w:t>Grade B (Very good): B, B</w:t>
      </w:r>
    </w:p>
    <w:p w14:paraId="053AA3D3" w14:textId="77777777" w:rsidR="00A77B3E" w:rsidRDefault="009728F6">
      <w:pPr>
        <w:spacing w:line="360" w:lineRule="auto"/>
        <w:jc w:val="both"/>
      </w:pPr>
      <w:r>
        <w:rPr>
          <w:rFonts w:ascii="Book Antiqua" w:eastAsia="Book Antiqua" w:hAnsi="Book Antiqua" w:cs="Book Antiqua"/>
          <w:color w:val="000000"/>
        </w:rPr>
        <w:t>Grade C (Good): 0</w:t>
      </w:r>
    </w:p>
    <w:p w14:paraId="35AB9BB6" w14:textId="77777777" w:rsidR="00A77B3E" w:rsidRDefault="009728F6">
      <w:pPr>
        <w:spacing w:line="360" w:lineRule="auto"/>
        <w:jc w:val="both"/>
      </w:pPr>
      <w:r>
        <w:rPr>
          <w:rFonts w:ascii="Book Antiqua" w:eastAsia="Book Antiqua" w:hAnsi="Book Antiqua" w:cs="Book Antiqua"/>
          <w:color w:val="000000"/>
        </w:rPr>
        <w:t>Grade D (Fair): D</w:t>
      </w:r>
    </w:p>
    <w:p w14:paraId="13816897" w14:textId="77777777" w:rsidR="00A77B3E" w:rsidRDefault="009728F6">
      <w:pPr>
        <w:spacing w:line="360" w:lineRule="auto"/>
        <w:jc w:val="both"/>
      </w:pPr>
      <w:r>
        <w:rPr>
          <w:rFonts w:ascii="Book Antiqua" w:eastAsia="Book Antiqua" w:hAnsi="Book Antiqua" w:cs="Book Antiqua"/>
          <w:color w:val="000000"/>
        </w:rPr>
        <w:t>Grade E (Poor): 0</w:t>
      </w:r>
    </w:p>
    <w:p w14:paraId="669629AB" w14:textId="77777777" w:rsidR="00A77B3E" w:rsidRDefault="00A77B3E">
      <w:pPr>
        <w:spacing w:line="360" w:lineRule="auto"/>
        <w:jc w:val="both"/>
      </w:pPr>
    </w:p>
    <w:p w14:paraId="29C96388" w14:textId="77777777" w:rsidR="00A77B3E" w:rsidRDefault="009728F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Buchaim</w:t>
      </w:r>
      <w:proofErr w:type="spellEnd"/>
      <w:r>
        <w:rPr>
          <w:rFonts w:ascii="Book Antiqua" w:eastAsia="Book Antiqua" w:hAnsi="Book Antiqua" w:cs="Book Antiqua"/>
          <w:color w:val="000000"/>
        </w:rPr>
        <w:t xml:space="preserve"> RL, Brazil; Cao HC, China; Liu L, China</w:t>
      </w:r>
      <w:r>
        <w:rPr>
          <w:rFonts w:ascii="Book Antiqua" w:eastAsia="Book Antiqua" w:hAnsi="Book Antiqua" w:cs="Book Antiqua"/>
          <w:b/>
          <w:color w:val="000000"/>
        </w:rPr>
        <w:t xml:space="preserve"> </w:t>
      </w:r>
      <w:r w:rsidR="00E658FB">
        <w:rPr>
          <w:rFonts w:ascii="Book Antiqua" w:hAnsi="Book Antiqua"/>
          <w:b/>
          <w:bCs/>
        </w:rPr>
        <w:t xml:space="preserve">A-Editor: </w:t>
      </w:r>
      <w:r w:rsidR="00E658FB">
        <w:rPr>
          <w:rFonts w:ascii="Book Antiqua" w:hAnsi="Book Antiqua"/>
        </w:rPr>
        <w:t>Flores AI, Spain</w:t>
      </w:r>
      <w:r w:rsidR="00E658FB">
        <w:rPr>
          <w:rFonts w:ascii="Book Antiqua" w:hAnsi="Book Antiqua" w:hint="eastAsia"/>
          <w:lang w:eastAsia="zh-CN"/>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795466">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E139F7">
        <w:rPr>
          <w:rFonts w:ascii="Book Antiqua" w:eastAsia="Book Antiqua" w:hAnsi="Book Antiqua" w:cs="Book Antiqua"/>
          <w:color w:val="000000"/>
        </w:rPr>
        <w:t>Fan JR</w:t>
      </w:r>
    </w:p>
    <w:p w14:paraId="2DFC2D27" w14:textId="77777777" w:rsidR="006D5FE8" w:rsidRPr="006D5FE8" w:rsidRDefault="006D5FE8">
      <w:pPr>
        <w:spacing w:line="360" w:lineRule="auto"/>
        <w:jc w:val="both"/>
        <w:rPr>
          <w:lang w:eastAsia="zh-CN"/>
        </w:rPr>
        <w:sectPr w:rsidR="006D5FE8" w:rsidRPr="006D5FE8">
          <w:pgSz w:w="12240" w:h="15840"/>
          <w:pgMar w:top="1440" w:right="1440" w:bottom="1440" w:left="1440" w:header="720" w:footer="720" w:gutter="0"/>
          <w:cols w:space="720"/>
          <w:docGrid w:linePitch="360"/>
        </w:sectPr>
      </w:pPr>
    </w:p>
    <w:p w14:paraId="3E5CF55A" w14:textId="77777777" w:rsidR="00A77B3E" w:rsidRDefault="009728F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F3D62C7" w14:textId="77777777" w:rsidR="00E40715" w:rsidRPr="00E40715" w:rsidRDefault="00754DF7">
      <w:pPr>
        <w:spacing w:line="360" w:lineRule="auto"/>
        <w:jc w:val="both"/>
        <w:rPr>
          <w:lang w:eastAsia="zh-CN"/>
        </w:rPr>
      </w:pPr>
      <w:r>
        <w:rPr>
          <w:noProof/>
          <w:lang w:eastAsia="zh-CN"/>
        </w:rPr>
        <w:drawing>
          <wp:inline distT="0" distB="0" distL="0" distR="0" wp14:anchorId="3977CECE" wp14:editId="44457BCB">
            <wp:extent cx="5289550" cy="3171825"/>
            <wp:effectExtent l="0" t="0" r="6350" b="9525"/>
            <wp:docPr id="3" name="图片 3" descr="D:\樊佳茹-工作文件\第二次定稿\稿件编辑加工\稿件\已编稿件\排版发校对\74722\74722-PDF\74722-Figures\747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4722\74722-PDF\74722-Figures\7472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0" cy="3171825"/>
                    </a:xfrm>
                    <a:prstGeom prst="rect">
                      <a:avLst/>
                    </a:prstGeom>
                    <a:noFill/>
                    <a:ln>
                      <a:noFill/>
                    </a:ln>
                  </pic:spPr>
                </pic:pic>
              </a:graphicData>
            </a:graphic>
          </wp:inline>
        </w:drawing>
      </w:r>
    </w:p>
    <w:p w14:paraId="4103210B" w14:textId="77777777" w:rsidR="00A77B3E" w:rsidRDefault="00310CA5">
      <w:pPr>
        <w:spacing w:line="360" w:lineRule="auto"/>
        <w:jc w:val="both"/>
      </w:pPr>
      <w:r>
        <w:rPr>
          <w:rFonts w:ascii="Book Antiqua" w:eastAsia="Book Antiqua" w:hAnsi="Book Antiqua" w:cs="Book Antiqua"/>
          <w:b/>
          <w:bCs/>
          <w:color w:val="000000"/>
        </w:rPr>
        <w:t>Figure 1</w:t>
      </w:r>
      <w:r w:rsidR="009728F6">
        <w:rPr>
          <w:rFonts w:ascii="Book Antiqua" w:eastAsia="Book Antiqua" w:hAnsi="Book Antiqua" w:cs="Book Antiqua"/>
          <w:b/>
          <w:bCs/>
          <w:color w:val="000000"/>
        </w:rPr>
        <w:t xml:space="preserve"> Factors influencing the therapeutic potential of mesenchymal stem cells and their consequences.</w:t>
      </w:r>
    </w:p>
    <w:p w14:paraId="3017780A" w14:textId="77777777" w:rsidR="00A77B3E" w:rsidRDefault="0077400E">
      <w:pPr>
        <w:spacing w:line="360" w:lineRule="auto"/>
        <w:jc w:val="both"/>
        <w:rPr>
          <w:noProof/>
          <w:lang w:eastAsia="zh-CN"/>
        </w:rPr>
      </w:pPr>
      <w:r>
        <w:br w:type="page"/>
      </w:r>
    </w:p>
    <w:p w14:paraId="0F64F7B2" w14:textId="77777777" w:rsidR="00754DF7" w:rsidRDefault="00754DF7">
      <w:pPr>
        <w:spacing w:line="360" w:lineRule="auto"/>
        <w:jc w:val="both"/>
      </w:pPr>
      <w:r>
        <w:rPr>
          <w:noProof/>
          <w:lang w:eastAsia="zh-CN"/>
        </w:rPr>
        <w:lastRenderedPageBreak/>
        <w:drawing>
          <wp:inline distT="0" distB="0" distL="0" distR="0" wp14:anchorId="38AAF51C" wp14:editId="118A0F43">
            <wp:extent cx="5109845" cy="2979420"/>
            <wp:effectExtent l="0" t="0" r="0" b="0"/>
            <wp:docPr id="4" name="图片 4" descr="D:\樊佳茹-工作文件\第二次定稿\稿件编辑加工\稿件\已编稿件\排版发校对\74722\74722-PDF\74722-Figures\7472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4722\74722-PDF\74722-Figures\7472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9845" cy="2979420"/>
                    </a:xfrm>
                    <a:prstGeom prst="rect">
                      <a:avLst/>
                    </a:prstGeom>
                    <a:noFill/>
                    <a:ln>
                      <a:noFill/>
                    </a:ln>
                  </pic:spPr>
                </pic:pic>
              </a:graphicData>
            </a:graphic>
          </wp:inline>
        </w:drawing>
      </w:r>
    </w:p>
    <w:p w14:paraId="2F7F15E5" w14:textId="77777777" w:rsidR="00A77B3E" w:rsidRDefault="00310CA5">
      <w:pPr>
        <w:spacing w:line="360" w:lineRule="auto"/>
        <w:jc w:val="both"/>
      </w:pPr>
      <w:r>
        <w:rPr>
          <w:rFonts w:ascii="Book Antiqua" w:eastAsia="Book Antiqua" w:hAnsi="Book Antiqua" w:cs="Book Antiqua"/>
          <w:b/>
          <w:bCs/>
          <w:color w:val="000000"/>
        </w:rPr>
        <w:t>Figure 2</w:t>
      </w:r>
      <w:r w:rsidR="009728F6">
        <w:rPr>
          <w:rFonts w:ascii="Book Antiqua" w:eastAsia="Book Antiqua" w:hAnsi="Book Antiqua" w:cs="Book Antiqua"/>
          <w:b/>
          <w:bCs/>
          <w:color w:val="000000"/>
        </w:rPr>
        <w:t xml:space="preserve"> The </w:t>
      </w:r>
      <w:proofErr w:type="spellStart"/>
      <w:r w:rsidR="009728F6">
        <w:rPr>
          <w:rFonts w:ascii="Book Antiqua" w:eastAsia="Book Antiqua" w:hAnsi="Book Antiqua" w:cs="Book Antiqua"/>
          <w:b/>
          <w:bCs/>
          <w:color w:val="000000"/>
        </w:rPr>
        <w:t>secretome</w:t>
      </w:r>
      <w:proofErr w:type="spellEnd"/>
      <w:r w:rsidR="009728F6">
        <w:rPr>
          <w:rFonts w:ascii="Book Antiqua" w:eastAsia="Book Antiqua" w:hAnsi="Book Antiqua" w:cs="Book Antiqua"/>
          <w:b/>
          <w:bCs/>
          <w:color w:val="000000"/>
        </w:rPr>
        <w:t xml:space="preserve"> exchange between mesenchymal stem cells and tumor cells has unfavorable effects.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0A4F" w14:textId="77777777" w:rsidR="002517F6" w:rsidRDefault="002517F6" w:rsidP="007B1740">
      <w:r>
        <w:separator/>
      </w:r>
    </w:p>
  </w:endnote>
  <w:endnote w:type="continuationSeparator" w:id="0">
    <w:p w14:paraId="0E16EA57" w14:textId="77777777" w:rsidR="002517F6" w:rsidRDefault="002517F6" w:rsidP="007B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8513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B11380" w14:textId="77777777" w:rsidR="007B1740" w:rsidRPr="007B1740" w:rsidRDefault="007B1740">
            <w:pPr>
              <w:pStyle w:val="a5"/>
              <w:jc w:val="right"/>
              <w:rPr>
                <w:rFonts w:ascii="Book Antiqua" w:hAnsi="Book Antiqua"/>
                <w:sz w:val="24"/>
                <w:szCs w:val="24"/>
              </w:rPr>
            </w:pPr>
            <w:r w:rsidRPr="007B1740">
              <w:rPr>
                <w:rFonts w:ascii="Book Antiqua" w:hAnsi="Book Antiqua"/>
                <w:sz w:val="24"/>
                <w:szCs w:val="24"/>
                <w:lang w:val="zh-CN" w:eastAsia="zh-CN"/>
              </w:rPr>
              <w:t xml:space="preserve"> </w:t>
            </w:r>
            <w:r w:rsidRPr="007B1740">
              <w:rPr>
                <w:rFonts w:ascii="Book Antiqua" w:hAnsi="Book Antiqua"/>
                <w:b/>
                <w:bCs/>
                <w:sz w:val="24"/>
                <w:szCs w:val="24"/>
              </w:rPr>
              <w:fldChar w:fldCharType="begin"/>
            </w:r>
            <w:r w:rsidRPr="007B1740">
              <w:rPr>
                <w:rFonts w:ascii="Book Antiqua" w:hAnsi="Book Antiqua"/>
                <w:b/>
                <w:bCs/>
                <w:sz w:val="24"/>
                <w:szCs w:val="24"/>
              </w:rPr>
              <w:instrText>PAGE</w:instrText>
            </w:r>
            <w:r w:rsidRPr="007B1740">
              <w:rPr>
                <w:rFonts w:ascii="Book Antiqua" w:hAnsi="Book Antiqua"/>
                <w:b/>
                <w:bCs/>
                <w:sz w:val="24"/>
                <w:szCs w:val="24"/>
              </w:rPr>
              <w:fldChar w:fldCharType="separate"/>
            </w:r>
            <w:r w:rsidR="00AE33E3">
              <w:rPr>
                <w:rFonts w:ascii="Book Antiqua" w:hAnsi="Book Antiqua"/>
                <w:b/>
                <w:bCs/>
                <w:noProof/>
                <w:sz w:val="24"/>
                <w:szCs w:val="24"/>
              </w:rPr>
              <w:t>18</w:t>
            </w:r>
            <w:r w:rsidRPr="007B1740">
              <w:rPr>
                <w:rFonts w:ascii="Book Antiqua" w:hAnsi="Book Antiqua"/>
                <w:b/>
                <w:bCs/>
                <w:sz w:val="24"/>
                <w:szCs w:val="24"/>
              </w:rPr>
              <w:fldChar w:fldCharType="end"/>
            </w:r>
            <w:r w:rsidRPr="007B1740">
              <w:rPr>
                <w:rFonts w:ascii="Book Antiqua" w:hAnsi="Book Antiqua"/>
                <w:sz w:val="24"/>
                <w:szCs w:val="24"/>
                <w:lang w:val="zh-CN" w:eastAsia="zh-CN"/>
              </w:rPr>
              <w:t xml:space="preserve"> / </w:t>
            </w:r>
            <w:r w:rsidRPr="007B1740">
              <w:rPr>
                <w:rFonts w:ascii="Book Antiqua" w:hAnsi="Book Antiqua"/>
                <w:b/>
                <w:bCs/>
                <w:sz w:val="24"/>
                <w:szCs w:val="24"/>
              </w:rPr>
              <w:fldChar w:fldCharType="begin"/>
            </w:r>
            <w:r w:rsidRPr="007B1740">
              <w:rPr>
                <w:rFonts w:ascii="Book Antiqua" w:hAnsi="Book Antiqua"/>
                <w:b/>
                <w:bCs/>
                <w:sz w:val="24"/>
                <w:szCs w:val="24"/>
              </w:rPr>
              <w:instrText>NUMPAGES</w:instrText>
            </w:r>
            <w:r w:rsidRPr="007B1740">
              <w:rPr>
                <w:rFonts w:ascii="Book Antiqua" w:hAnsi="Book Antiqua"/>
                <w:b/>
                <w:bCs/>
                <w:sz w:val="24"/>
                <w:szCs w:val="24"/>
              </w:rPr>
              <w:fldChar w:fldCharType="separate"/>
            </w:r>
            <w:r w:rsidR="00AE33E3">
              <w:rPr>
                <w:rFonts w:ascii="Book Antiqua" w:hAnsi="Book Antiqua"/>
                <w:b/>
                <w:bCs/>
                <w:noProof/>
                <w:sz w:val="24"/>
                <w:szCs w:val="24"/>
              </w:rPr>
              <w:t>18</w:t>
            </w:r>
            <w:r w:rsidRPr="007B1740">
              <w:rPr>
                <w:rFonts w:ascii="Book Antiqua" w:hAnsi="Book Antiqua"/>
                <w:b/>
                <w:bCs/>
                <w:sz w:val="24"/>
                <w:szCs w:val="24"/>
              </w:rPr>
              <w:fldChar w:fldCharType="end"/>
            </w:r>
          </w:p>
        </w:sdtContent>
      </w:sdt>
    </w:sdtContent>
  </w:sdt>
  <w:p w14:paraId="19461209" w14:textId="77777777" w:rsidR="007B1740" w:rsidRDefault="007B17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3C10" w14:textId="77777777" w:rsidR="002517F6" w:rsidRDefault="002517F6" w:rsidP="007B1740">
      <w:r>
        <w:separator/>
      </w:r>
    </w:p>
  </w:footnote>
  <w:footnote w:type="continuationSeparator" w:id="0">
    <w:p w14:paraId="605E8695" w14:textId="77777777" w:rsidR="002517F6" w:rsidRDefault="002517F6" w:rsidP="007B17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0E5"/>
    <w:rsid w:val="00037CA2"/>
    <w:rsid w:val="000404A7"/>
    <w:rsid w:val="000C720C"/>
    <w:rsid w:val="000E487B"/>
    <w:rsid w:val="001414A7"/>
    <w:rsid w:val="001C7D1C"/>
    <w:rsid w:val="002517F6"/>
    <w:rsid w:val="002837BC"/>
    <w:rsid w:val="00310CA5"/>
    <w:rsid w:val="00343322"/>
    <w:rsid w:val="003523C8"/>
    <w:rsid w:val="003760EA"/>
    <w:rsid w:val="0038541C"/>
    <w:rsid w:val="003E23D0"/>
    <w:rsid w:val="00410856"/>
    <w:rsid w:val="00475F4B"/>
    <w:rsid w:val="00477F66"/>
    <w:rsid w:val="005119F3"/>
    <w:rsid w:val="0053209E"/>
    <w:rsid w:val="00570F7B"/>
    <w:rsid w:val="00603DE7"/>
    <w:rsid w:val="00612AB9"/>
    <w:rsid w:val="006551DF"/>
    <w:rsid w:val="00693196"/>
    <w:rsid w:val="006B2EA5"/>
    <w:rsid w:val="006D5FE8"/>
    <w:rsid w:val="006E13A5"/>
    <w:rsid w:val="006E1D56"/>
    <w:rsid w:val="00754DF7"/>
    <w:rsid w:val="0077400E"/>
    <w:rsid w:val="00795466"/>
    <w:rsid w:val="007B022D"/>
    <w:rsid w:val="007B1740"/>
    <w:rsid w:val="007C480F"/>
    <w:rsid w:val="007E674D"/>
    <w:rsid w:val="00817FEA"/>
    <w:rsid w:val="008615B0"/>
    <w:rsid w:val="0087576B"/>
    <w:rsid w:val="008E3684"/>
    <w:rsid w:val="0094786D"/>
    <w:rsid w:val="009728F6"/>
    <w:rsid w:val="009E2FF8"/>
    <w:rsid w:val="00A673F1"/>
    <w:rsid w:val="00A77B3E"/>
    <w:rsid w:val="00A85537"/>
    <w:rsid w:val="00A877EB"/>
    <w:rsid w:val="00AE33E3"/>
    <w:rsid w:val="00AF4DBA"/>
    <w:rsid w:val="00B3657A"/>
    <w:rsid w:val="00B96BA2"/>
    <w:rsid w:val="00BB35D9"/>
    <w:rsid w:val="00CA2A55"/>
    <w:rsid w:val="00CA7FD6"/>
    <w:rsid w:val="00CE49E6"/>
    <w:rsid w:val="00CE573C"/>
    <w:rsid w:val="00CF30E5"/>
    <w:rsid w:val="00DA028A"/>
    <w:rsid w:val="00DE13FD"/>
    <w:rsid w:val="00E115F3"/>
    <w:rsid w:val="00E139F7"/>
    <w:rsid w:val="00E40715"/>
    <w:rsid w:val="00E658FB"/>
    <w:rsid w:val="00FC1398"/>
    <w:rsid w:val="00FE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6D9FA"/>
  <w15:docId w15:val="{F4367FBA-DAA7-474C-87BF-F7F873A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17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1740"/>
    <w:rPr>
      <w:sz w:val="18"/>
      <w:szCs w:val="18"/>
    </w:rPr>
  </w:style>
  <w:style w:type="paragraph" w:styleId="a5">
    <w:name w:val="footer"/>
    <w:basedOn w:val="a"/>
    <w:link w:val="a6"/>
    <w:uiPriority w:val="99"/>
    <w:rsid w:val="007B1740"/>
    <w:pPr>
      <w:tabs>
        <w:tab w:val="center" w:pos="4153"/>
        <w:tab w:val="right" w:pos="8306"/>
      </w:tabs>
      <w:snapToGrid w:val="0"/>
    </w:pPr>
    <w:rPr>
      <w:sz w:val="18"/>
      <w:szCs w:val="18"/>
    </w:rPr>
  </w:style>
  <w:style w:type="character" w:customStyle="1" w:styleId="a6">
    <w:name w:val="页脚 字符"/>
    <w:basedOn w:val="a0"/>
    <w:link w:val="a5"/>
    <w:uiPriority w:val="99"/>
    <w:rsid w:val="007B1740"/>
    <w:rPr>
      <w:sz w:val="18"/>
      <w:szCs w:val="18"/>
    </w:rPr>
  </w:style>
  <w:style w:type="paragraph" w:styleId="a7">
    <w:name w:val="Balloon Text"/>
    <w:basedOn w:val="a"/>
    <w:link w:val="a8"/>
    <w:rsid w:val="0077400E"/>
    <w:rPr>
      <w:sz w:val="18"/>
      <w:szCs w:val="18"/>
    </w:rPr>
  </w:style>
  <w:style w:type="character" w:customStyle="1" w:styleId="a8">
    <w:name w:val="批注框文本 字符"/>
    <w:basedOn w:val="a0"/>
    <w:link w:val="a7"/>
    <w:rsid w:val="0077400E"/>
    <w:rPr>
      <w:sz w:val="18"/>
      <w:szCs w:val="18"/>
    </w:rPr>
  </w:style>
  <w:style w:type="character" w:styleId="a9">
    <w:name w:val="annotation reference"/>
    <w:basedOn w:val="a0"/>
    <w:rsid w:val="000404A7"/>
    <w:rPr>
      <w:sz w:val="16"/>
      <w:szCs w:val="16"/>
    </w:rPr>
  </w:style>
  <w:style w:type="paragraph" w:styleId="aa">
    <w:name w:val="annotation text"/>
    <w:basedOn w:val="a"/>
    <w:link w:val="ab"/>
    <w:rsid w:val="000404A7"/>
    <w:rPr>
      <w:sz w:val="20"/>
      <w:szCs w:val="20"/>
    </w:rPr>
  </w:style>
  <w:style w:type="character" w:customStyle="1" w:styleId="ab">
    <w:name w:val="批注文字 字符"/>
    <w:basedOn w:val="a0"/>
    <w:link w:val="aa"/>
    <w:rsid w:val="000404A7"/>
  </w:style>
  <w:style w:type="paragraph" w:styleId="ac">
    <w:name w:val="annotation subject"/>
    <w:basedOn w:val="aa"/>
    <w:next w:val="aa"/>
    <w:link w:val="ad"/>
    <w:rsid w:val="000404A7"/>
    <w:rPr>
      <w:b/>
      <w:bCs/>
    </w:rPr>
  </w:style>
  <w:style w:type="character" w:customStyle="1" w:styleId="ad">
    <w:name w:val="批注主题 字符"/>
    <w:basedOn w:val="ab"/>
    <w:link w:val="ac"/>
    <w:rsid w:val="000404A7"/>
    <w:rPr>
      <w:b/>
      <w:bCs/>
    </w:rPr>
  </w:style>
  <w:style w:type="paragraph" w:styleId="ae">
    <w:name w:val="Revision"/>
    <w:hidden/>
    <w:uiPriority w:val="99"/>
    <w:semiHidden/>
    <w:rsid w:val="005119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cp:lastModifiedBy>
  <cp:revision>2</cp:revision>
  <dcterms:created xsi:type="dcterms:W3CDTF">2022-05-27T07:36:00Z</dcterms:created>
  <dcterms:modified xsi:type="dcterms:W3CDTF">2022-05-27T07:36:00Z</dcterms:modified>
</cp:coreProperties>
</file>