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FBB2"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Name of Journal: </w:t>
      </w:r>
      <w:r w:rsidRPr="00ED6251">
        <w:rPr>
          <w:rFonts w:ascii="Book Antiqua" w:eastAsia="Book Antiqua" w:hAnsi="Book Antiqua" w:cs="Book Antiqua"/>
          <w:i/>
          <w:color w:val="000000"/>
        </w:rPr>
        <w:t>World Journal of Gastroenterology</w:t>
      </w:r>
    </w:p>
    <w:p w14:paraId="4C32B654"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Manuscript NO: </w:t>
      </w:r>
      <w:r w:rsidRPr="00ED6251">
        <w:rPr>
          <w:rFonts w:ascii="Book Antiqua" w:eastAsia="Book Antiqua" w:hAnsi="Book Antiqua" w:cs="Book Antiqua"/>
          <w:color w:val="000000"/>
        </w:rPr>
        <w:t>74726</w:t>
      </w:r>
    </w:p>
    <w:p w14:paraId="5089861D"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Manuscript Type: </w:t>
      </w:r>
      <w:r w:rsidRPr="00ED6251">
        <w:rPr>
          <w:rFonts w:ascii="Book Antiqua" w:eastAsia="Book Antiqua" w:hAnsi="Book Antiqua" w:cs="Book Antiqua"/>
          <w:color w:val="000000"/>
        </w:rPr>
        <w:t>MINIREVIEWS</w:t>
      </w:r>
    </w:p>
    <w:p w14:paraId="46EAD8F5" w14:textId="77777777" w:rsidR="00A77B3E" w:rsidRPr="00ED6251" w:rsidRDefault="00A77B3E" w:rsidP="00ED6251">
      <w:pPr>
        <w:spacing w:line="360" w:lineRule="auto"/>
        <w:jc w:val="both"/>
        <w:rPr>
          <w:rFonts w:ascii="Book Antiqua" w:hAnsi="Book Antiqua"/>
        </w:rPr>
      </w:pPr>
    </w:p>
    <w:p w14:paraId="3A92015A"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Targeting pancreatic cancer immune evasion by inhibiting histone deacetylases</w:t>
      </w:r>
    </w:p>
    <w:p w14:paraId="0E4AA514" w14:textId="77777777" w:rsidR="00A77B3E" w:rsidRPr="00ED6251" w:rsidRDefault="00A77B3E" w:rsidP="00ED6251">
      <w:pPr>
        <w:spacing w:line="360" w:lineRule="auto"/>
        <w:jc w:val="both"/>
        <w:rPr>
          <w:rFonts w:ascii="Book Antiqua" w:hAnsi="Book Antiqua"/>
        </w:rPr>
      </w:pPr>
    </w:p>
    <w:p w14:paraId="60AB9966"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Sim W </w:t>
      </w:r>
      <w:r w:rsidRPr="00ED6251">
        <w:rPr>
          <w:rFonts w:ascii="Book Antiqua" w:eastAsia="Book Antiqua" w:hAnsi="Book Antiqua" w:cs="Book Antiqua"/>
          <w:i/>
          <w:iCs/>
          <w:color w:val="000000"/>
        </w:rPr>
        <w:t>et al.</w:t>
      </w:r>
      <w:r w:rsidRPr="00ED6251">
        <w:rPr>
          <w:rFonts w:ascii="Book Antiqua" w:eastAsia="Book Antiqua" w:hAnsi="Book Antiqua" w:cs="Book Antiqua"/>
          <w:color w:val="000000"/>
        </w:rPr>
        <w:t xml:space="preserve"> Targeting HDAC in pancreatic cancer</w:t>
      </w:r>
    </w:p>
    <w:p w14:paraId="3228D38B" w14:textId="77777777" w:rsidR="00A77B3E" w:rsidRPr="00ED6251" w:rsidRDefault="00A77B3E" w:rsidP="00ED6251">
      <w:pPr>
        <w:spacing w:line="360" w:lineRule="auto"/>
        <w:jc w:val="both"/>
        <w:rPr>
          <w:rFonts w:ascii="Book Antiqua" w:hAnsi="Book Antiqua"/>
        </w:rPr>
      </w:pPr>
    </w:p>
    <w:p w14:paraId="63484E24"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Wynne Sim, Wei-Meng Lim, Ling-Wei </w:t>
      </w:r>
      <w:proofErr w:type="spellStart"/>
      <w:r w:rsidRPr="00ED6251">
        <w:rPr>
          <w:rFonts w:ascii="Book Antiqua" w:eastAsia="Book Antiqua" w:hAnsi="Book Antiqua" w:cs="Book Antiqua"/>
          <w:color w:val="000000"/>
        </w:rPr>
        <w:t>Hii</w:t>
      </w:r>
      <w:proofErr w:type="spellEnd"/>
      <w:r w:rsidRPr="00ED6251">
        <w:rPr>
          <w:rFonts w:ascii="Book Antiqua" w:eastAsia="Book Antiqua" w:hAnsi="Book Antiqua" w:cs="Book Antiqua"/>
          <w:color w:val="000000"/>
        </w:rPr>
        <w:t>, Chee-Onn Leong, Chun-Wai Mai</w:t>
      </w:r>
    </w:p>
    <w:p w14:paraId="67EAA254" w14:textId="77777777" w:rsidR="00A77B3E" w:rsidRPr="00ED6251" w:rsidRDefault="00A77B3E" w:rsidP="00ED6251">
      <w:pPr>
        <w:spacing w:line="360" w:lineRule="auto"/>
        <w:jc w:val="both"/>
        <w:rPr>
          <w:rFonts w:ascii="Book Antiqua" w:hAnsi="Book Antiqua"/>
        </w:rPr>
      </w:pPr>
    </w:p>
    <w:p w14:paraId="2F6255E5" w14:textId="50FD86B5"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Wynne Sim, </w:t>
      </w:r>
      <w:r w:rsidRPr="00ED6251">
        <w:rPr>
          <w:rFonts w:ascii="Book Antiqua" w:eastAsia="Book Antiqua" w:hAnsi="Book Antiqua" w:cs="Book Antiqua"/>
          <w:color w:val="000000"/>
        </w:rPr>
        <w:t>School of Medicine, International Medical University, Kuala Lumpur 57000, Malaysia</w:t>
      </w:r>
    </w:p>
    <w:p w14:paraId="6A8602D0" w14:textId="77777777" w:rsidR="00A77B3E" w:rsidRPr="00ED6251" w:rsidRDefault="00A77B3E" w:rsidP="00ED6251">
      <w:pPr>
        <w:spacing w:line="360" w:lineRule="auto"/>
        <w:jc w:val="both"/>
        <w:rPr>
          <w:rFonts w:ascii="Book Antiqua" w:hAnsi="Book Antiqua"/>
        </w:rPr>
      </w:pPr>
    </w:p>
    <w:p w14:paraId="3226D07D" w14:textId="2925B90E"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Wei-Meng Lim, Ling-Wei </w:t>
      </w:r>
      <w:proofErr w:type="spellStart"/>
      <w:r w:rsidRPr="00ED6251">
        <w:rPr>
          <w:rFonts w:ascii="Book Antiqua" w:eastAsia="Book Antiqua" w:hAnsi="Book Antiqua" w:cs="Book Antiqua"/>
          <w:b/>
          <w:bCs/>
          <w:color w:val="000000"/>
        </w:rPr>
        <w:t>Hii</w:t>
      </w:r>
      <w:proofErr w:type="spellEnd"/>
      <w:r w:rsidRPr="00ED6251">
        <w:rPr>
          <w:rFonts w:ascii="Book Antiqua" w:eastAsia="Book Antiqua" w:hAnsi="Book Antiqua" w:cs="Book Antiqua"/>
          <w:b/>
          <w:bCs/>
          <w:color w:val="000000"/>
        </w:rPr>
        <w:t xml:space="preserve">, </w:t>
      </w:r>
      <w:r w:rsidRPr="00ED6251">
        <w:rPr>
          <w:rFonts w:ascii="Book Antiqua" w:eastAsia="Book Antiqua" w:hAnsi="Book Antiqua" w:cs="Book Antiqua"/>
          <w:color w:val="000000"/>
        </w:rPr>
        <w:t>School of Pharmacy, International Medical University, Kuala Lumpur 57000, Malaysia</w:t>
      </w:r>
    </w:p>
    <w:p w14:paraId="1619069B" w14:textId="77777777" w:rsidR="00A77B3E" w:rsidRPr="00ED6251" w:rsidRDefault="00A77B3E" w:rsidP="00ED6251">
      <w:pPr>
        <w:spacing w:line="360" w:lineRule="auto"/>
        <w:jc w:val="both"/>
        <w:rPr>
          <w:rFonts w:ascii="Book Antiqua" w:hAnsi="Book Antiqua"/>
        </w:rPr>
      </w:pPr>
    </w:p>
    <w:p w14:paraId="591F2ED1" w14:textId="39766343"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Wei-Meng Lim, Ling-Wei </w:t>
      </w:r>
      <w:proofErr w:type="spellStart"/>
      <w:r w:rsidRPr="00ED6251">
        <w:rPr>
          <w:rFonts w:ascii="Book Antiqua" w:eastAsia="Book Antiqua" w:hAnsi="Book Antiqua" w:cs="Book Antiqua"/>
          <w:b/>
          <w:bCs/>
          <w:color w:val="000000"/>
        </w:rPr>
        <w:t>Hii</w:t>
      </w:r>
      <w:proofErr w:type="spellEnd"/>
      <w:r w:rsidRPr="00ED6251">
        <w:rPr>
          <w:rFonts w:ascii="Book Antiqua" w:eastAsia="Book Antiqua" w:hAnsi="Book Antiqua" w:cs="Book Antiqua"/>
          <w:b/>
          <w:bCs/>
          <w:color w:val="000000"/>
        </w:rPr>
        <w:t>,</w:t>
      </w:r>
      <w:r w:rsidR="004C67EF" w:rsidRPr="004C67EF">
        <w:rPr>
          <w:rFonts w:ascii="Book Antiqua" w:eastAsia="Book Antiqua" w:hAnsi="Book Antiqua" w:cs="Book Antiqua"/>
          <w:b/>
          <w:bCs/>
          <w:color w:val="000000"/>
        </w:rPr>
        <w:t xml:space="preserve"> </w:t>
      </w:r>
      <w:r w:rsidR="004C67EF" w:rsidRPr="00ED6251">
        <w:rPr>
          <w:rFonts w:ascii="Book Antiqua" w:eastAsia="Book Antiqua" w:hAnsi="Book Antiqua" w:cs="Book Antiqua"/>
          <w:b/>
          <w:bCs/>
          <w:color w:val="000000"/>
        </w:rPr>
        <w:t xml:space="preserve">Chee-Onn Leong, </w:t>
      </w:r>
      <w:r w:rsidRPr="00ED6251">
        <w:rPr>
          <w:rFonts w:ascii="Book Antiqua" w:eastAsia="Book Antiqua" w:hAnsi="Book Antiqua" w:cs="Book Antiqua"/>
          <w:color w:val="000000"/>
        </w:rPr>
        <w:t>Center for Cancer and Stem Cell Research, Institute for Resear</w:t>
      </w:r>
      <w:r w:rsidR="00AA1F44">
        <w:rPr>
          <w:rFonts w:ascii="Book Antiqua" w:eastAsia="Book Antiqua" w:hAnsi="Book Antiqua" w:cs="Book Antiqua"/>
          <w:color w:val="000000"/>
        </w:rPr>
        <w:t>ch, Development, and Innovation</w:t>
      </w:r>
      <w:r w:rsidRPr="00ED6251">
        <w:rPr>
          <w:rFonts w:ascii="Book Antiqua" w:eastAsia="Book Antiqua" w:hAnsi="Book Antiqua" w:cs="Book Antiqua"/>
          <w:color w:val="000000"/>
        </w:rPr>
        <w:t>, International Medical University, Kuala Lumpur 57000, Malaysia</w:t>
      </w:r>
    </w:p>
    <w:p w14:paraId="79E06206" w14:textId="77777777" w:rsidR="00A77B3E" w:rsidRPr="00ED6251" w:rsidRDefault="00A77B3E" w:rsidP="00ED6251">
      <w:pPr>
        <w:spacing w:line="360" w:lineRule="auto"/>
        <w:jc w:val="both"/>
        <w:rPr>
          <w:rFonts w:ascii="Book Antiqua" w:hAnsi="Book Antiqua"/>
        </w:rPr>
      </w:pPr>
    </w:p>
    <w:p w14:paraId="301D8C86" w14:textId="30AD7340"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Chee-Onn Leong, </w:t>
      </w:r>
      <w:r w:rsidRPr="00ED6251">
        <w:rPr>
          <w:rFonts w:ascii="Book Antiqua" w:eastAsia="Book Antiqua" w:hAnsi="Book Antiqua" w:cs="Book Antiqua"/>
          <w:color w:val="000000"/>
        </w:rPr>
        <w:t>AGTC Genomics, Kuala Lumpur 57000, Malaysia</w:t>
      </w:r>
    </w:p>
    <w:p w14:paraId="78A4AC65" w14:textId="77777777" w:rsidR="00A77B3E" w:rsidRPr="00ED6251" w:rsidRDefault="00A77B3E" w:rsidP="00ED6251">
      <w:pPr>
        <w:spacing w:line="360" w:lineRule="auto"/>
        <w:jc w:val="both"/>
        <w:rPr>
          <w:rFonts w:ascii="Book Antiqua" w:hAnsi="Book Antiqua"/>
        </w:rPr>
      </w:pPr>
    </w:p>
    <w:p w14:paraId="607695FA"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Chun-Wai Mai, </w:t>
      </w:r>
      <w:r w:rsidRPr="00ED6251">
        <w:rPr>
          <w:rFonts w:ascii="Book Antiqua" w:eastAsia="Book Antiqua" w:hAnsi="Book Antiqua" w:cs="Book Antiqua"/>
          <w:color w:val="000000"/>
        </w:rPr>
        <w:t xml:space="preserve">State Key Laboratory of Oncogenes and Related Genes, </w:t>
      </w:r>
      <w:proofErr w:type="spellStart"/>
      <w:r w:rsidRPr="00ED6251">
        <w:rPr>
          <w:rFonts w:ascii="Book Antiqua" w:eastAsia="Book Antiqua" w:hAnsi="Book Antiqua" w:cs="Book Antiqua"/>
          <w:color w:val="000000"/>
        </w:rPr>
        <w:t>Renji</w:t>
      </w:r>
      <w:proofErr w:type="spellEnd"/>
      <w:r w:rsidRPr="00ED6251">
        <w:rPr>
          <w:rFonts w:ascii="Book Antiqua" w:eastAsia="Book Antiqua" w:hAnsi="Book Antiqua" w:cs="Book Antiqua"/>
          <w:color w:val="000000"/>
        </w:rPr>
        <w:t>-Med X Clinical Stem Cell Research Center, Ren Ji Hospital, School of Medicine, Shanghai Jiao Tong University, Shanghai 200127, China</w:t>
      </w:r>
    </w:p>
    <w:p w14:paraId="40647841" w14:textId="77777777" w:rsidR="00A77B3E" w:rsidRPr="00ED6251" w:rsidRDefault="00A77B3E" w:rsidP="00ED6251">
      <w:pPr>
        <w:spacing w:line="360" w:lineRule="auto"/>
        <w:jc w:val="both"/>
        <w:rPr>
          <w:rFonts w:ascii="Book Antiqua" w:hAnsi="Book Antiqua"/>
        </w:rPr>
      </w:pPr>
    </w:p>
    <w:p w14:paraId="696626AF" w14:textId="28D9115F"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Chun-Wai Mai, </w:t>
      </w:r>
      <w:r w:rsidRPr="00ED6251">
        <w:rPr>
          <w:rFonts w:ascii="Book Antiqua" w:eastAsia="Book Antiqua" w:hAnsi="Book Antiqua" w:cs="Book Antiqua"/>
          <w:color w:val="000000"/>
        </w:rPr>
        <w:t>Department of Pharmaceutical Chemistry, Faculty of Pharmaceutical Sciences, UCSI University, Kuala Lumpur 56000, Malaysia</w:t>
      </w:r>
    </w:p>
    <w:p w14:paraId="0EE6F5F2" w14:textId="77777777" w:rsidR="00A77B3E" w:rsidRPr="00ED6251" w:rsidRDefault="00A77B3E" w:rsidP="00ED6251">
      <w:pPr>
        <w:spacing w:line="360" w:lineRule="auto"/>
        <w:jc w:val="both"/>
        <w:rPr>
          <w:rFonts w:ascii="Book Antiqua" w:hAnsi="Book Antiqua"/>
        </w:rPr>
      </w:pPr>
    </w:p>
    <w:p w14:paraId="4D760DBE"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lastRenderedPageBreak/>
        <w:t xml:space="preserve">Author contributions: </w:t>
      </w:r>
      <w:r w:rsidRPr="00ED6251">
        <w:rPr>
          <w:rFonts w:ascii="Book Antiqua" w:eastAsia="Book Antiqua" w:hAnsi="Book Antiqua" w:cs="Book Antiqua"/>
          <w:color w:val="000000"/>
        </w:rPr>
        <w:t xml:space="preserve">Sim W provided the first draft; Sim W, Lim WM and </w:t>
      </w:r>
      <w:proofErr w:type="spellStart"/>
      <w:r w:rsidRPr="00ED6251">
        <w:rPr>
          <w:rFonts w:ascii="Book Antiqua" w:eastAsia="Book Antiqua" w:hAnsi="Book Antiqua" w:cs="Book Antiqua"/>
          <w:color w:val="000000"/>
        </w:rPr>
        <w:t>Hii</w:t>
      </w:r>
      <w:proofErr w:type="spellEnd"/>
      <w:r w:rsidRPr="00ED6251">
        <w:rPr>
          <w:rFonts w:ascii="Book Antiqua" w:eastAsia="Book Antiqua" w:hAnsi="Book Antiqua" w:cs="Book Antiqua"/>
          <w:color w:val="000000"/>
        </w:rPr>
        <w:t xml:space="preserve"> LW prepared the figures and tables; Sim W, Lim WM, </w:t>
      </w:r>
      <w:proofErr w:type="spellStart"/>
      <w:r w:rsidRPr="00ED6251">
        <w:rPr>
          <w:rFonts w:ascii="Book Antiqua" w:eastAsia="Book Antiqua" w:hAnsi="Book Antiqua" w:cs="Book Antiqua"/>
          <w:color w:val="000000"/>
        </w:rPr>
        <w:t>Hii</w:t>
      </w:r>
      <w:proofErr w:type="spellEnd"/>
      <w:r w:rsidRPr="00ED6251">
        <w:rPr>
          <w:rFonts w:ascii="Book Antiqua" w:eastAsia="Book Antiqua" w:hAnsi="Book Antiqua" w:cs="Book Antiqua"/>
          <w:color w:val="000000"/>
        </w:rPr>
        <w:t xml:space="preserve"> LW, Leong CO, Mai CW wrote and finalized the manuscript; Lim WM and Mai CW designed the outline and coordinated the writing of the paper.</w:t>
      </w:r>
    </w:p>
    <w:p w14:paraId="44FA2124" w14:textId="77777777" w:rsidR="00A77B3E" w:rsidRPr="00ED6251" w:rsidRDefault="00A77B3E" w:rsidP="00ED6251">
      <w:pPr>
        <w:spacing w:line="360" w:lineRule="auto"/>
        <w:jc w:val="both"/>
        <w:rPr>
          <w:rFonts w:ascii="Book Antiqua" w:hAnsi="Book Antiqua"/>
        </w:rPr>
      </w:pPr>
    </w:p>
    <w:p w14:paraId="4AD64A3A" w14:textId="35892334"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Supported by </w:t>
      </w:r>
      <w:r w:rsidRPr="00ED6251">
        <w:rPr>
          <w:rFonts w:ascii="Book Antiqua" w:eastAsia="Book Antiqua" w:hAnsi="Book Antiqua" w:cs="Book Antiqua"/>
          <w:color w:val="000000"/>
        </w:rPr>
        <w:t>International Medical University to Sim W, Lim WM, and Leong CO</w:t>
      </w:r>
      <w:r w:rsidR="0064404E">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No. BMS I/2020(10)</w:t>
      </w:r>
      <w:r w:rsidR="0064404E">
        <w:rPr>
          <w:rFonts w:ascii="Book Antiqua" w:hAnsi="Book Antiqua" w:cs="Book Antiqua" w:hint="eastAsia"/>
          <w:color w:val="000000"/>
          <w:lang w:eastAsia="zh-CN"/>
        </w:rPr>
        <w:t>;</w:t>
      </w:r>
      <w:r w:rsidRPr="00ED6251">
        <w:rPr>
          <w:rFonts w:ascii="Book Antiqua" w:eastAsia="Book Antiqua" w:hAnsi="Book Antiqua" w:cs="Book Antiqua"/>
          <w:color w:val="000000"/>
        </w:rPr>
        <w:t xml:space="preserve"> Shanghai Municipal Science and Technology Commission to Mai CW, No. 20WZ250460. </w:t>
      </w:r>
    </w:p>
    <w:p w14:paraId="19EA7F58" w14:textId="77777777" w:rsidR="00A77B3E" w:rsidRPr="00ED6251" w:rsidRDefault="00A77B3E" w:rsidP="00ED6251">
      <w:pPr>
        <w:spacing w:line="360" w:lineRule="auto"/>
        <w:jc w:val="both"/>
        <w:rPr>
          <w:rFonts w:ascii="Book Antiqua" w:hAnsi="Book Antiqua"/>
        </w:rPr>
      </w:pPr>
    </w:p>
    <w:p w14:paraId="54241880" w14:textId="2F1E5BE1"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Corresponding author: Chun-Wai Mai, BPharm, PhD, Postdoctoral Fellow, </w:t>
      </w:r>
      <w:r w:rsidRPr="00ED6251">
        <w:rPr>
          <w:rFonts w:ascii="Book Antiqua" w:eastAsia="Book Antiqua" w:hAnsi="Book Antiqua" w:cs="Book Antiqua"/>
          <w:color w:val="000000"/>
        </w:rPr>
        <w:t xml:space="preserve">State Key Laboratory of Oncogenes and Related Genes, </w:t>
      </w:r>
      <w:proofErr w:type="spellStart"/>
      <w:r w:rsidRPr="00ED6251">
        <w:rPr>
          <w:rFonts w:ascii="Book Antiqua" w:eastAsia="Book Antiqua" w:hAnsi="Book Antiqua" w:cs="Book Antiqua"/>
          <w:color w:val="000000"/>
        </w:rPr>
        <w:t>Renji</w:t>
      </w:r>
      <w:proofErr w:type="spellEnd"/>
      <w:r w:rsidRPr="00ED6251">
        <w:rPr>
          <w:rFonts w:ascii="Book Antiqua" w:eastAsia="Book Antiqua" w:hAnsi="Book Antiqua" w:cs="Book Antiqua"/>
          <w:color w:val="000000"/>
        </w:rPr>
        <w:t xml:space="preserve">-Med X Clinical Stem Cell Research Center, Ren Ji Hospital, School of Medicine, Shanghai Jiao Tong University, </w:t>
      </w:r>
      <w:r w:rsidR="00852E58">
        <w:rPr>
          <w:rFonts w:ascii="Book Antiqua" w:hAnsi="Book Antiqua" w:cs="Book Antiqua" w:hint="eastAsia"/>
          <w:color w:val="000000"/>
          <w:lang w:eastAsia="zh-CN"/>
        </w:rPr>
        <w:t xml:space="preserve">No. </w:t>
      </w:r>
      <w:r w:rsidRPr="00ED6251">
        <w:rPr>
          <w:rFonts w:ascii="Book Antiqua" w:eastAsia="Book Antiqua" w:hAnsi="Book Antiqua" w:cs="Book Antiqua"/>
          <w:color w:val="000000"/>
        </w:rPr>
        <w:t xml:space="preserve">160 </w:t>
      </w:r>
      <w:proofErr w:type="spellStart"/>
      <w:r w:rsidRPr="00ED6251">
        <w:rPr>
          <w:rFonts w:ascii="Book Antiqua" w:eastAsia="Book Antiqua" w:hAnsi="Book Antiqua" w:cs="Book Antiqua"/>
          <w:color w:val="000000"/>
        </w:rPr>
        <w:t>Pujian</w:t>
      </w:r>
      <w:proofErr w:type="spellEnd"/>
      <w:r w:rsidRPr="00ED6251">
        <w:rPr>
          <w:rFonts w:ascii="Book Antiqua" w:eastAsia="Book Antiqua" w:hAnsi="Book Antiqua" w:cs="Book Antiqua"/>
          <w:color w:val="000000"/>
        </w:rPr>
        <w:t xml:space="preserve"> Road, Building No. 17, Pudong New Dis</w:t>
      </w:r>
      <w:r w:rsidR="008C349C">
        <w:rPr>
          <w:rFonts w:ascii="Book Antiqua" w:eastAsia="Book Antiqua" w:hAnsi="Book Antiqua" w:cs="Book Antiqua"/>
          <w:color w:val="000000"/>
        </w:rPr>
        <w:t>trict, Shanghai 200127, China.</w:t>
      </w:r>
      <w:r w:rsidRPr="00ED6251">
        <w:rPr>
          <w:rFonts w:ascii="Book Antiqua" w:eastAsia="Book Antiqua" w:hAnsi="Book Antiqua" w:cs="Book Antiqua"/>
          <w:color w:val="000000"/>
        </w:rPr>
        <w:t xml:space="preserve"> mai.chunwai@outlook.com</w:t>
      </w:r>
    </w:p>
    <w:p w14:paraId="07CCD5EC" w14:textId="77777777" w:rsidR="00A77B3E" w:rsidRPr="00ED6251" w:rsidRDefault="00A77B3E" w:rsidP="00ED6251">
      <w:pPr>
        <w:spacing w:line="360" w:lineRule="auto"/>
        <w:jc w:val="both"/>
        <w:rPr>
          <w:rFonts w:ascii="Book Antiqua" w:hAnsi="Book Antiqua"/>
        </w:rPr>
      </w:pPr>
    </w:p>
    <w:p w14:paraId="58377608"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Received: </w:t>
      </w:r>
      <w:r w:rsidRPr="00ED6251">
        <w:rPr>
          <w:rFonts w:ascii="Book Antiqua" w:eastAsia="Book Antiqua" w:hAnsi="Book Antiqua" w:cs="Book Antiqua"/>
          <w:color w:val="000000"/>
        </w:rPr>
        <w:t>January 7, 2022</w:t>
      </w:r>
    </w:p>
    <w:p w14:paraId="62B7ECB1" w14:textId="08BF5B35"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Revised: </w:t>
      </w:r>
      <w:r w:rsidR="00C93182" w:rsidRPr="00ED6251">
        <w:rPr>
          <w:rFonts w:ascii="Book Antiqua" w:hAnsi="Book Antiqua"/>
        </w:rPr>
        <w:t>March 17, 2022</w:t>
      </w:r>
    </w:p>
    <w:p w14:paraId="45002FB2" w14:textId="09C3A6A1"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Accepted: </w:t>
      </w:r>
      <w:ins w:id="0" w:author="Liansheng Ma" w:date="2022-04-04T05:48:00Z">
        <w:r w:rsidR="00B96896" w:rsidRPr="00B96896">
          <w:rPr>
            <w:rFonts w:ascii="Book Antiqua" w:eastAsia="Book Antiqua" w:hAnsi="Book Antiqua" w:cs="Book Antiqua"/>
            <w:b/>
            <w:bCs/>
            <w:color w:val="000000"/>
          </w:rPr>
          <w:t>April 4, 2022</w:t>
        </w:r>
      </w:ins>
    </w:p>
    <w:p w14:paraId="3332A0FF"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Published online: </w:t>
      </w:r>
    </w:p>
    <w:p w14:paraId="38572E9A" w14:textId="77777777" w:rsidR="00A77B3E" w:rsidRPr="00ED6251" w:rsidRDefault="00A77B3E" w:rsidP="00ED6251">
      <w:pPr>
        <w:spacing w:line="360" w:lineRule="auto"/>
        <w:jc w:val="both"/>
        <w:rPr>
          <w:rFonts w:ascii="Book Antiqua" w:hAnsi="Book Antiqua"/>
        </w:rPr>
        <w:sectPr w:rsidR="00A77B3E" w:rsidRPr="00ED6251">
          <w:footerReference w:type="default" r:id="rId6"/>
          <w:pgSz w:w="12240" w:h="15840"/>
          <w:pgMar w:top="1440" w:right="1440" w:bottom="1440" w:left="1440" w:header="720" w:footer="720" w:gutter="0"/>
          <w:cols w:space="720"/>
          <w:docGrid w:linePitch="360"/>
        </w:sectPr>
      </w:pPr>
    </w:p>
    <w:p w14:paraId="03A3AD3B"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lastRenderedPageBreak/>
        <w:t>Abstract</w:t>
      </w:r>
    </w:p>
    <w:p w14:paraId="39395766"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The immune system plays a vital role in maintaining the delicate balance between immune recognition and tumor development. Regardless, it is not uncommon that cancerous cells can intelligently acquire abilities to bypass the antitumor immune responses, thus allowing continuous tumor growth and development. Immune evasion has emerged as a significant factor contributing to the progression and immune resistance of pancreatic cancer. Compared with other cancers, pancreatic cancer has a tumor microenvironment that can resist most treatment modalities, including emerging immunotherapy. Sadly, the use of immunotherapy has yet to bring significant clinical breakthrough among pancreatic cancer patients, suggesting that pancreatic cancer has successfully evaded immunomodulation. In this review, we summarize the impact of genetic alteration and epigenetic modification (especially histone deacetylases, HDAC) on immune evasion in pancreatic cancer. HDAC overexpression significantly suppresses tumor suppressor genes, contributing to tumor growth and progression. We review the evidence on HDAC inhibitors in tumor eradication, improving T cells activation, restoring tumor immunogenicity, and modulating programmed death 1 interaction. We provide our perspective in targeting HDAC as a strategy to reverse immune evasion in pancreatic cancer.</w:t>
      </w:r>
    </w:p>
    <w:p w14:paraId="67DAA8E9" w14:textId="77777777" w:rsidR="00A77B3E" w:rsidRPr="00ED6251" w:rsidRDefault="00A77B3E" w:rsidP="00ED6251">
      <w:pPr>
        <w:spacing w:line="360" w:lineRule="auto"/>
        <w:jc w:val="both"/>
        <w:rPr>
          <w:rFonts w:ascii="Book Antiqua" w:hAnsi="Book Antiqua"/>
        </w:rPr>
      </w:pPr>
    </w:p>
    <w:p w14:paraId="4A8EF013"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Key Words: </w:t>
      </w:r>
      <w:r w:rsidRPr="00ED6251">
        <w:rPr>
          <w:rFonts w:ascii="Book Antiqua" w:eastAsia="Book Antiqua" w:hAnsi="Book Antiqua" w:cs="Book Antiqua"/>
          <w:color w:val="000000"/>
        </w:rPr>
        <w:t>Histone acetylation; Histone deacetylases inhibitors; Immune evasion; Pancreatic cancers; Pancreatic ductal adenocarcinoma</w:t>
      </w:r>
    </w:p>
    <w:p w14:paraId="689CE549" w14:textId="77777777" w:rsidR="00A77B3E" w:rsidRPr="00ED6251" w:rsidRDefault="00A77B3E" w:rsidP="00ED6251">
      <w:pPr>
        <w:spacing w:line="360" w:lineRule="auto"/>
        <w:jc w:val="both"/>
        <w:rPr>
          <w:rFonts w:ascii="Book Antiqua" w:hAnsi="Book Antiqua"/>
        </w:rPr>
      </w:pPr>
    </w:p>
    <w:p w14:paraId="6615204C"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Sim W, Lim WM, </w:t>
      </w:r>
      <w:proofErr w:type="spellStart"/>
      <w:r w:rsidRPr="00ED6251">
        <w:rPr>
          <w:rFonts w:ascii="Book Antiqua" w:eastAsia="Book Antiqua" w:hAnsi="Book Antiqua" w:cs="Book Antiqua"/>
          <w:color w:val="000000"/>
        </w:rPr>
        <w:t>Hii</w:t>
      </w:r>
      <w:proofErr w:type="spellEnd"/>
      <w:r w:rsidRPr="00ED6251">
        <w:rPr>
          <w:rFonts w:ascii="Book Antiqua" w:eastAsia="Book Antiqua" w:hAnsi="Book Antiqua" w:cs="Book Antiqua"/>
          <w:color w:val="000000"/>
        </w:rPr>
        <w:t xml:space="preserve"> LW, Leong CO, Mai CW. Targeting pancreatic cancer immune evasion by inhibiting histone deacetylases. </w:t>
      </w:r>
      <w:r w:rsidRPr="00ED6251">
        <w:rPr>
          <w:rFonts w:ascii="Book Antiqua" w:eastAsia="Book Antiqua" w:hAnsi="Book Antiqua" w:cs="Book Antiqua"/>
          <w:i/>
          <w:iCs/>
          <w:color w:val="000000"/>
        </w:rPr>
        <w:t>World J Gastroenterol</w:t>
      </w:r>
      <w:r w:rsidRPr="00ED6251">
        <w:rPr>
          <w:rFonts w:ascii="Book Antiqua" w:eastAsia="Book Antiqua" w:hAnsi="Book Antiqua" w:cs="Book Antiqua"/>
          <w:color w:val="000000"/>
        </w:rPr>
        <w:t xml:space="preserve"> 2022; In press</w:t>
      </w:r>
    </w:p>
    <w:p w14:paraId="5384EA56" w14:textId="77777777" w:rsidR="00A77B3E" w:rsidRPr="00ED6251" w:rsidRDefault="00A77B3E" w:rsidP="00ED6251">
      <w:pPr>
        <w:spacing w:line="360" w:lineRule="auto"/>
        <w:jc w:val="both"/>
        <w:rPr>
          <w:rFonts w:ascii="Book Antiqua" w:hAnsi="Book Antiqua"/>
        </w:rPr>
      </w:pPr>
    </w:p>
    <w:p w14:paraId="2D1EC03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Core Tip: </w:t>
      </w:r>
      <w:r w:rsidRPr="00ED6251">
        <w:rPr>
          <w:rFonts w:ascii="Book Antiqua" w:eastAsia="Book Antiqua" w:hAnsi="Book Antiqua" w:cs="Book Antiqua"/>
          <w:color w:val="000000"/>
        </w:rPr>
        <w:t xml:space="preserve">There are several broad reviews covering histone deacetylases (HDAC) in cancer but none on its role in modulating immune evasion in pancreatic cancer. This is the first review to discuss the role of HDAC in the context of immune-evading pancreatic cancer. We also summarize the evidence of HDAC inhibitors in targeting </w:t>
      </w:r>
      <w:r w:rsidRPr="00ED6251">
        <w:rPr>
          <w:rFonts w:ascii="Book Antiqua" w:eastAsia="Book Antiqua" w:hAnsi="Book Antiqua" w:cs="Book Antiqua"/>
          <w:color w:val="000000"/>
        </w:rPr>
        <w:lastRenderedPageBreak/>
        <w:t xml:space="preserve">immune-evading pancreatic cancer. This mini review also covers our perspective in the strategies to target overexpression of HDAC in pancreatic cancer. </w:t>
      </w:r>
    </w:p>
    <w:p w14:paraId="0FC0785D" w14:textId="77777777" w:rsidR="00A77B3E" w:rsidRPr="00ED6251" w:rsidRDefault="00A77B3E" w:rsidP="00ED6251">
      <w:pPr>
        <w:spacing w:line="360" w:lineRule="auto"/>
        <w:jc w:val="both"/>
        <w:rPr>
          <w:rFonts w:ascii="Book Antiqua" w:hAnsi="Book Antiqua"/>
        </w:rPr>
      </w:pPr>
    </w:p>
    <w:p w14:paraId="65D649B8"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aps/>
          <w:color w:val="000000"/>
          <w:u w:val="single"/>
        </w:rPr>
        <w:t>INTRODUCTION</w:t>
      </w:r>
    </w:p>
    <w:p w14:paraId="68D7120D" w14:textId="1EE98404"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Pancreatic cancer is the seventh most common cause of cancer-related deaths </w:t>
      </w:r>
      <w:proofErr w:type="gramStart"/>
      <w:r w:rsidRPr="00ED6251">
        <w:rPr>
          <w:rFonts w:ascii="Book Antiqua" w:eastAsia="Book Antiqua" w:hAnsi="Book Antiqua" w:cs="Book Antiqua"/>
          <w:color w:val="000000"/>
        </w:rPr>
        <w:t>worldwide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w:t>
      </w:r>
      <w:r w:rsidRPr="00ED6251">
        <w:rPr>
          <w:rFonts w:ascii="Book Antiqua" w:eastAsia="Book Antiqua" w:hAnsi="Book Antiqua" w:cs="Book Antiqua"/>
          <w:color w:val="000000"/>
        </w:rPr>
        <w:t xml:space="preserve">. Pancreatic ductal adenocarcinoma (PDAC) is the most ubiquitous type of pancreatic cancer and remains incurable for 95% of patients. Pancreatic cancer is characterized by a devastating prognosis, with the lowest overall 5-year survival rate among all </w:t>
      </w:r>
      <w:proofErr w:type="gramStart"/>
      <w:r w:rsidRPr="00ED6251">
        <w:rPr>
          <w:rFonts w:ascii="Book Antiqua" w:eastAsia="Book Antiqua" w:hAnsi="Book Antiqua" w:cs="Book Antiqua"/>
          <w:color w:val="000000"/>
        </w:rPr>
        <w:t>cancers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w:t>
      </w:r>
      <w:r w:rsidRPr="00ED6251">
        <w:rPr>
          <w:rFonts w:ascii="Book Antiqua" w:eastAsia="Book Antiqua" w:hAnsi="Book Antiqua" w:cs="Book Antiqua"/>
          <w:color w:val="000000"/>
        </w:rPr>
        <w:t xml:space="preserve">. The average survival time for pancreatic cancer is less than six months if left </w:t>
      </w:r>
      <w:proofErr w:type="gramStart"/>
      <w:r w:rsidRPr="00ED6251">
        <w:rPr>
          <w:rFonts w:ascii="Book Antiqua" w:eastAsia="Book Antiqua" w:hAnsi="Book Antiqua" w:cs="Book Antiqua"/>
          <w:color w:val="000000"/>
        </w:rPr>
        <w:t>untreated</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w:t>
      </w:r>
      <w:r w:rsidRPr="00ED6251">
        <w:rPr>
          <w:rFonts w:ascii="Book Antiqua" w:eastAsia="Book Antiqua" w:hAnsi="Book Antiqua" w:cs="Book Antiqua"/>
          <w:color w:val="000000"/>
        </w:rPr>
        <w:t>. Pancreatic cancer is thus estimated to be the second leading cause of death in the United States by 2030</w:t>
      </w:r>
      <w:r w:rsidRPr="00ED6251">
        <w:rPr>
          <w:rFonts w:ascii="Book Antiqua" w:eastAsia="Book Antiqua" w:hAnsi="Book Antiqua" w:cs="Book Antiqua"/>
          <w:color w:val="000000"/>
          <w:vertAlign w:val="superscript"/>
        </w:rPr>
        <w:t>[3]</w:t>
      </w:r>
      <w:r w:rsidRPr="00ED6251">
        <w:rPr>
          <w:rFonts w:ascii="Book Antiqua" w:eastAsia="Book Antiqua" w:hAnsi="Book Antiqua" w:cs="Book Antiqua"/>
          <w:color w:val="000000"/>
        </w:rPr>
        <w:t>.</w:t>
      </w:r>
    </w:p>
    <w:p w14:paraId="2A6A330B" w14:textId="32173209" w:rsidR="00A77B3E" w:rsidRPr="00ED6251" w:rsidRDefault="004436C5" w:rsidP="006F73C3">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The dismal prognosis of PDAC is partly contributed by the lack of early clinical symptoms and poor sensitivity of PDAC diagnostic tests. Moreover, the treatment modalities available to date are generally ineffective for management of PDAC. Currently, the mainstay treatment for PDAC is surgery but only approximately 10% of PDAC patients qualify for surgical resection upon </w:t>
      </w:r>
      <w:proofErr w:type="gramStart"/>
      <w:r w:rsidRPr="00ED6251">
        <w:rPr>
          <w:rFonts w:ascii="Book Antiqua" w:eastAsia="Book Antiqua" w:hAnsi="Book Antiqua" w:cs="Book Antiqua"/>
          <w:color w:val="000000"/>
        </w:rPr>
        <w:t>diagnosis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w:t>
      </w:r>
      <w:r w:rsidRPr="00ED6251">
        <w:rPr>
          <w:rFonts w:ascii="Book Antiqua" w:eastAsia="Book Antiqua" w:hAnsi="Book Antiqua" w:cs="Book Antiqua"/>
          <w:color w:val="000000"/>
        </w:rPr>
        <w:t xml:space="preserve">. Among the patients who undergo surgical resection, only &lt; 25% could survive for more than five years. Besides, chemotherapeutic strategies have been exhausted in PDAC treatment, in which the use of chemotherapy has been limited by its well-established low efficacy, high toxicity and drastic decline in quality of </w:t>
      </w:r>
      <w:proofErr w:type="gramStart"/>
      <w:r w:rsidRPr="00ED6251">
        <w:rPr>
          <w:rFonts w:ascii="Book Antiqua" w:eastAsia="Book Antiqua" w:hAnsi="Book Antiqua" w:cs="Book Antiqua"/>
          <w:color w:val="000000"/>
        </w:rPr>
        <w:t>life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w:t>
      </w:r>
      <w:r w:rsidRPr="00ED6251">
        <w:rPr>
          <w:rFonts w:ascii="Book Antiqua" w:eastAsia="Book Antiqua" w:hAnsi="Book Antiqua" w:cs="Book Antiqua"/>
          <w:color w:val="000000"/>
        </w:rPr>
        <w:t>. As a result, the search for an effective treatment regimen for PDAC remains a significant challenge.</w:t>
      </w:r>
    </w:p>
    <w:p w14:paraId="57D876F9" w14:textId="1805B78E" w:rsidR="00A77B3E" w:rsidRPr="00ED6251" w:rsidRDefault="004436C5" w:rsidP="00656E35">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Recently, immunotherapy has been hailed as a breakthrough in the realm of cancer therapy, which warrants further exploration for PDAC treatment. The use of immunotherapy in PDAC, however, is largely limited by its immune evasion </w:t>
      </w:r>
      <w:proofErr w:type="gramStart"/>
      <w:r w:rsidRPr="00ED6251">
        <w:rPr>
          <w:rFonts w:ascii="Book Antiqua" w:eastAsia="Book Antiqua" w:hAnsi="Book Antiqua" w:cs="Book Antiqua"/>
          <w:color w:val="000000"/>
        </w:rPr>
        <w:t>barrier</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w:t>
      </w:r>
      <w:r w:rsidRPr="00ED6251">
        <w:rPr>
          <w:rFonts w:ascii="Book Antiqua" w:eastAsia="Book Antiqua" w:hAnsi="Book Antiqua" w:cs="Book Antiqua"/>
          <w:color w:val="000000"/>
        </w:rPr>
        <w:t xml:space="preserve">. Thus, understanding the diverse mechanisms underlying the immune evasion in pancreatic cancer may empower the search for methods to tackle and prevent the bypass of immune </w:t>
      </w:r>
      <w:proofErr w:type="gramStart"/>
      <w:r w:rsidRPr="00ED6251">
        <w:rPr>
          <w:rFonts w:ascii="Book Antiqua" w:eastAsia="Book Antiqua" w:hAnsi="Book Antiqua" w:cs="Book Antiqua"/>
          <w:color w:val="000000"/>
        </w:rPr>
        <w:t>surveillance</w:t>
      </w:r>
      <w:r w:rsidR="00546BA8">
        <w:rPr>
          <w:rFonts w:ascii="Book Antiqua" w:eastAsia="Book Antiqua" w:hAnsi="Book Antiqua" w:cs="Book Antiqua"/>
          <w:color w:val="000000"/>
          <w:vertAlign w:val="superscript"/>
        </w:rPr>
        <w:t>[</w:t>
      </w:r>
      <w:proofErr w:type="gramEnd"/>
      <w:r w:rsidR="00546BA8">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7]</w:t>
      </w:r>
      <w:r w:rsidRPr="00ED6251">
        <w:rPr>
          <w:rFonts w:ascii="Book Antiqua" w:eastAsia="Book Antiqua" w:hAnsi="Book Antiqua" w:cs="Book Antiqua"/>
          <w:color w:val="000000"/>
        </w:rPr>
        <w:t>.</w:t>
      </w:r>
    </w:p>
    <w:p w14:paraId="26591F9A" w14:textId="77777777" w:rsidR="00A77B3E" w:rsidRPr="00ED6251" w:rsidRDefault="00A77B3E" w:rsidP="00ED6251">
      <w:pPr>
        <w:spacing w:line="360" w:lineRule="auto"/>
        <w:jc w:val="both"/>
        <w:rPr>
          <w:rFonts w:ascii="Book Antiqua" w:hAnsi="Book Antiqua"/>
        </w:rPr>
      </w:pPr>
    </w:p>
    <w:p w14:paraId="441E151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lastRenderedPageBreak/>
        <w:t>GENETIC ALTERATION IN PDAC POTENTIATES ITS IMMUNE EVASION CAPABILITY</w:t>
      </w:r>
    </w:p>
    <w:p w14:paraId="511AD08B" w14:textId="32AAF93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PDAC is an exocrine pancreatic cancer derived from pancreatic ductal cells. The progression to PDAC is characterized by its transition from normal pancreatic ductal cells to pancreatic intraepithelial neoplasia (</w:t>
      </w:r>
      <w:proofErr w:type="spellStart"/>
      <w:r w:rsidRPr="00ED6251">
        <w:rPr>
          <w:rFonts w:ascii="Book Antiqua" w:eastAsia="Book Antiqua" w:hAnsi="Book Antiqua" w:cs="Book Antiqua"/>
          <w:color w:val="000000"/>
        </w:rPr>
        <w:t>PanIN</w:t>
      </w:r>
      <w:proofErr w:type="spellEnd"/>
      <w:r w:rsidRPr="00ED6251">
        <w:rPr>
          <w:rFonts w:ascii="Book Antiqua" w:eastAsia="Book Antiqua" w:hAnsi="Book Antiqua" w:cs="Book Antiqua"/>
          <w:color w:val="000000"/>
        </w:rPr>
        <w:t xml:space="preserve">) or its precursor </w:t>
      </w:r>
      <w:proofErr w:type="gramStart"/>
      <w:r w:rsidRPr="00ED6251">
        <w:rPr>
          <w:rFonts w:ascii="Book Antiqua" w:eastAsia="Book Antiqua" w:hAnsi="Book Antiqua" w:cs="Book Antiqua"/>
          <w:color w:val="000000"/>
        </w:rPr>
        <w:t>lesions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PanIN</w:t>
      </w:r>
      <w:proofErr w:type="spellEnd"/>
      <w:r w:rsidRPr="00ED6251">
        <w:rPr>
          <w:rFonts w:ascii="Book Antiqua" w:eastAsia="Book Antiqua" w:hAnsi="Book Antiqua" w:cs="Book Antiqua"/>
          <w:color w:val="000000"/>
        </w:rPr>
        <w:t xml:space="preserve"> may be differentiated into three grades based on its histological or architectural </w:t>
      </w:r>
      <w:proofErr w:type="gramStart"/>
      <w:r w:rsidRPr="00ED6251">
        <w:rPr>
          <w:rFonts w:ascii="Book Antiqua" w:eastAsia="Book Antiqua" w:hAnsi="Book Antiqua" w:cs="Book Antiqua"/>
          <w:color w:val="000000"/>
        </w:rPr>
        <w:t>changes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xml:space="preserve">. PanIN1A and PanIN1B are characterized by the low-grade dysplasia while PanIN2 is characterized by the loss of polarity, nuclear crowding, enlargement of cell, and its typical papillary development. PanIN3 represents mature lesions with drastic nuclear aberrations, luminal necrosis, and show epithelial cell budding into the ductal </w:t>
      </w:r>
      <w:proofErr w:type="gramStart"/>
      <w:r w:rsidRPr="00ED6251">
        <w:rPr>
          <w:rFonts w:ascii="Book Antiqua" w:eastAsia="Book Antiqua" w:hAnsi="Book Antiqua" w:cs="Book Antiqua"/>
          <w:color w:val="000000"/>
        </w:rPr>
        <w:t>lumen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xml:space="preserve">. High-grade </w:t>
      </w:r>
      <w:proofErr w:type="spellStart"/>
      <w:r w:rsidRPr="00ED6251">
        <w:rPr>
          <w:rFonts w:ascii="Book Antiqua" w:eastAsia="Book Antiqua" w:hAnsi="Book Antiqua" w:cs="Book Antiqua"/>
          <w:color w:val="000000"/>
        </w:rPr>
        <w:t>PanIN</w:t>
      </w:r>
      <w:proofErr w:type="spellEnd"/>
      <w:r w:rsidRPr="00ED6251">
        <w:rPr>
          <w:rFonts w:ascii="Book Antiqua" w:eastAsia="Book Antiqua" w:hAnsi="Book Antiqua" w:cs="Book Antiqua"/>
          <w:color w:val="000000"/>
        </w:rPr>
        <w:t xml:space="preserve"> is almost uniquely found in invasive </w:t>
      </w:r>
      <w:proofErr w:type="gramStart"/>
      <w:r w:rsidRPr="00ED6251">
        <w:rPr>
          <w:rFonts w:ascii="Book Antiqua" w:eastAsia="Book Antiqua" w:hAnsi="Book Antiqua" w:cs="Book Antiqua"/>
          <w:color w:val="000000"/>
        </w:rPr>
        <w:t>PDAC</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8]</w:t>
      </w:r>
      <w:r w:rsidRPr="00ED6251">
        <w:rPr>
          <w:rFonts w:ascii="Book Antiqua" w:eastAsia="Book Antiqua" w:hAnsi="Book Antiqua" w:cs="Book Antiqua"/>
          <w:color w:val="000000"/>
        </w:rPr>
        <w:t xml:space="preserve">. These precursor lesions develop into invasive PDAC following the accumulation of genetic mutations (Figure 1). Pertinent genetic alterations include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oncogene mutation, the initiating genetic event in PDAC, followed by the loss of function in essential tumor suppressor genes such as </w:t>
      </w:r>
      <w:r w:rsidRPr="00ED6251">
        <w:rPr>
          <w:rFonts w:ascii="Book Antiqua" w:eastAsia="Book Antiqua" w:hAnsi="Book Antiqua" w:cs="Book Antiqua"/>
          <w:i/>
          <w:iCs/>
          <w:color w:val="000000"/>
        </w:rPr>
        <w:t>CDKN2a</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and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(Figure 1).</w:t>
      </w:r>
    </w:p>
    <w:p w14:paraId="1E404C81" w14:textId="12705210" w:rsidR="00A77B3E" w:rsidRPr="00ED6251" w:rsidRDefault="004436C5" w:rsidP="00DB698A">
      <w:pPr>
        <w:spacing w:line="360" w:lineRule="auto"/>
        <w:ind w:firstLineChars="200" w:firstLine="480"/>
        <w:jc w:val="both"/>
        <w:rPr>
          <w:rFonts w:ascii="Book Antiqua" w:hAnsi="Book Antiqua"/>
        </w:rPr>
      </w:pP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oncogene mutation is found in nearly all </w:t>
      </w:r>
      <w:proofErr w:type="gramStart"/>
      <w:r w:rsidRPr="00ED6251">
        <w:rPr>
          <w:rFonts w:ascii="Book Antiqua" w:eastAsia="Book Antiqua" w:hAnsi="Book Antiqua" w:cs="Book Antiqua"/>
          <w:color w:val="000000"/>
        </w:rPr>
        <w:t>PDACs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9]</w:t>
      </w:r>
      <w:r w:rsidRPr="00ED6251">
        <w:rPr>
          <w:rFonts w:ascii="Book Antiqua" w:eastAsia="Book Antiqua" w:hAnsi="Book Antiqua" w:cs="Book Antiqua"/>
          <w:color w:val="000000"/>
        </w:rPr>
        <w:t xml:space="preserve">. High expression of the mutated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is also associated with poor </w:t>
      </w:r>
      <w:proofErr w:type="gramStart"/>
      <w:r w:rsidRPr="00ED6251">
        <w:rPr>
          <w:rFonts w:ascii="Book Antiqua" w:eastAsia="Book Antiqua" w:hAnsi="Book Antiqua" w:cs="Book Antiqua"/>
          <w:color w:val="000000"/>
        </w:rPr>
        <w:t>prognosis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9]</w:t>
      </w:r>
      <w:r w:rsidRPr="00ED6251">
        <w:rPr>
          <w:rFonts w:ascii="Book Antiqua" w:eastAsia="Book Antiqua" w:hAnsi="Book Antiqua" w:cs="Book Antiqua"/>
          <w:color w:val="000000"/>
        </w:rPr>
        <w:t xml:space="preserve">. The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GTPase switches between being bound to guanosine diphosphate, GDP (inactive state) and being bound to guanosine triphosphate, GTP (active state)</w:t>
      </w:r>
      <w:r w:rsidRPr="00ED6251">
        <w:rPr>
          <w:rFonts w:ascii="Book Antiqua" w:eastAsia="Book Antiqua" w:hAnsi="Book Antiqua" w:cs="Book Antiqua"/>
          <w:color w:val="000000"/>
          <w:vertAlign w:val="superscript"/>
        </w:rPr>
        <w:t>[10]</w:t>
      </w:r>
      <w:r w:rsidRPr="00ED6251">
        <w:rPr>
          <w:rFonts w:ascii="Book Antiqua" w:eastAsia="Book Antiqua" w:hAnsi="Book Antiqua" w:cs="Book Antiqua"/>
          <w:color w:val="000000"/>
        </w:rPr>
        <w:t xml:space="preserve">. In cancer development, missense mutations cause RAS to be persistently bound to GTP allowing an unlimited cellular proliferation. The alteration of </w:t>
      </w:r>
      <w:r w:rsidRPr="00ED6251">
        <w:rPr>
          <w:rFonts w:ascii="Book Antiqua" w:eastAsia="Book Antiqua" w:hAnsi="Book Antiqua" w:cs="Book Antiqua"/>
          <w:i/>
          <w:iCs/>
          <w:color w:val="000000"/>
        </w:rPr>
        <w:t>CDKN2a</w:t>
      </w:r>
      <w:r w:rsidRPr="00ED6251">
        <w:rPr>
          <w:rFonts w:ascii="Book Antiqua" w:eastAsia="Book Antiqua" w:hAnsi="Book Antiqua" w:cs="Book Antiqua"/>
          <w:color w:val="000000"/>
        </w:rPr>
        <w:t xml:space="preserve"> results in unimpeded G1/S transformation and unrestrained cell division, facilitating tumor to evade host </w:t>
      </w:r>
      <w:proofErr w:type="gramStart"/>
      <w:r w:rsidRPr="00ED6251">
        <w:rPr>
          <w:rFonts w:ascii="Book Antiqua" w:eastAsia="Book Antiqua" w:hAnsi="Book Antiqua" w:cs="Book Antiqua"/>
          <w:color w:val="000000"/>
        </w:rPr>
        <w:t>immunomodulation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11]</w:t>
      </w:r>
      <w:r w:rsidRPr="00ED6251">
        <w:rPr>
          <w:rFonts w:ascii="Book Antiqua" w:eastAsia="Book Antiqua" w:hAnsi="Book Antiqua" w:cs="Book Antiqua"/>
          <w:color w:val="000000"/>
        </w:rPr>
        <w:t>. As expected,</w:t>
      </w:r>
      <w:r w:rsidRPr="00ED6251">
        <w:rPr>
          <w:rFonts w:ascii="Book Antiqua" w:eastAsia="Book Antiqua" w:hAnsi="Book Antiqua" w:cs="Book Antiqua"/>
          <w:b/>
          <w:bCs/>
          <w:color w:val="000000"/>
        </w:rPr>
        <w:t xml:space="preserve"> </w:t>
      </w:r>
      <w:r w:rsidRPr="00ED6251">
        <w:rPr>
          <w:rFonts w:ascii="Book Antiqua" w:eastAsia="Book Antiqua" w:hAnsi="Book Antiqua" w:cs="Book Antiqua"/>
          <w:color w:val="000000"/>
        </w:rPr>
        <w:t xml:space="preserve">PDAC patients with </w:t>
      </w:r>
      <w:r w:rsidRPr="00ED6251">
        <w:rPr>
          <w:rFonts w:ascii="Book Antiqua" w:eastAsia="Book Antiqua" w:hAnsi="Book Antiqua" w:cs="Book Antiqua"/>
          <w:i/>
          <w:iCs/>
          <w:color w:val="000000"/>
        </w:rPr>
        <w:t>CDKN2a</w:t>
      </w:r>
      <w:r w:rsidRPr="00ED6251">
        <w:rPr>
          <w:rFonts w:ascii="Book Antiqua" w:eastAsia="Book Antiqua" w:hAnsi="Book Antiqua" w:cs="Book Antiqua"/>
          <w:color w:val="000000"/>
        </w:rPr>
        <w:t xml:space="preserve"> inactivation are associated with poor overall survival and </w:t>
      </w:r>
      <w:proofErr w:type="gramStart"/>
      <w:r w:rsidRPr="00ED6251">
        <w:rPr>
          <w:rFonts w:ascii="Book Antiqua" w:eastAsia="Book Antiqua" w:hAnsi="Book Antiqua" w:cs="Book Antiqua"/>
          <w:color w:val="000000"/>
        </w:rPr>
        <w:t>prognosis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11]</w:t>
      </w:r>
      <w:r w:rsidRPr="00ED6251">
        <w:rPr>
          <w:rFonts w:ascii="Book Antiqua" w:eastAsia="Book Antiqua" w:hAnsi="Book Antiqua" w:cs="Book Antiqua"/>
          <w:color w:val="000000"/>
        </w:rPr>
        <w:t xml:space="preserve">. </w:t>
      </w:r>
    </w:p>
    <w:p w14:paraId="26F407B5" w14:textId="0495518D" w:rsidR="00A77B3E" w:rsidRPr="00ED6251" w:rsidRDefault="004436C5" w:rsidP="00E81778">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The metastasized tumors also exhibit several genetic alterations, namely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w:t>
      </w:r>
      <w:r w:rsidR="00100C6D">
        <w:rPr>
          <w:rFonts w:ascii="Book Antiqua" w:eastAsia="Book Antiqua" w:hAnsi="Book Antiqua" w:cs="Book Antiqua"/>
          <w:i/>
          <w:iCs/>
          <w:color w:val="000000"/>
        </w:rPr>
        <w:t>BRCA2</w:t>
      </w:r>
      <w:r w:rsidRPr="00ED6251">
        <w:rPr>
          <w:rFonts w:ascii="Book Antiqua" w:eastAsia="Book Antiqua" w:hAnsi="Book Antiqua" w:cs="Book Antiqua"/>
          <w:i/>
          <w:iCs/>
          <w:color w:val="000000"/>
        </w:rPr>
        <w:t xml:space="preserve"> </w:t>
      </w:r>
      <w:r w:rsidRPr="00ED6251">
        <w:rPr>
          <w:rFonts w:ascii="Book Antiqua" w:eastAsia="Book Antiqua" w:hAnsi="Book Antiqua" w:cs="Book Antiqua"/>
          <w:color w:val="000000"/>
        </w:rPr>
        <w:t xml:space="preserve">and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indicating that these tumors have successfully evaded host immunosurveillance by leveraging on these genetic </w:t>
      </w:r>
      <w:proofErr w:type="gramStart"/>
      <w:r w:rsidRPr="00ED6251">
        <w:rPr>
          <w:rFonts w:ascii="Book Antiqua" w:eastAsia="Book Antiqua" w:hAnsi="Book Antiqua" w:cs="Book Antiqua"/>
          <w:color w:val="000000"/>
        </w:rPr>
        <w:t>alterations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12-14]</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 xml:space="preserve">TP53 </w:t>
      </w:r>
      <w:r w:rsidRPr="00ED6251">
        <w:rPr>
          <w:rFonts w:ascii="Book Antiqua" w:eastAsia="Book Antiqua" w:hAnsi="Book Antiqua" w:cs="Book Antiqua"/>
          <w:color w:val="000000"/>
        </w:rPr>
        <w:t xml:space="preserve">tumor suppressor gene on chromosome 17p is often mutated in </w:t>
      </w:r>
      <w:proofErr w:type="gramStart"/>
      <w:r w:rsidRPr="00ED6251">
        <w:rPr>
          <w:rFonts w:ascii="Book Antiqua" w:eastAsia="Book Antiqua" w:hAnsi="Book Antiqua" w:cs="Book Antiqua"/>
          <w:color w:val="000000"/>
        </w:rPr>
        <w:t>cancer</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15]</w:t>
      </w:r>
      <w:r w:rsidRPr="00ED6251">
        <w:rPr>
          <w:rFonts w:ascii="Book Antiqua" w:eastAsia="Book Antiqua" w:hAnsi="Book Antiqua" w:cs="Book Antiqua"/>
          <w:color w:val="000000"/>
        </w:rPr>
        <w:t xml:space="preserve">. Up to 75% of PDACs present with loss or mutation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w:t>
      </w:r>
      <w:proofErr w:type="gramStart"/>
      <w:r w:rsidRPr="00ED6251">
        <w:rPr>
          <w:rFonts w:ascii="Book Antiqua" w:eastAsia="Book Antiqua" w:hAnsi="Book Antiqua" w:cs="Book Antiqua"/>
          <w:color w:val="000000"/>
        </w:rPr>
        <w:t>expression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15]</w:t>
      </w:r>
      <w:r w:rsidRPr="00ED6251">
        <w:rPr>
          <w:rFonts w:ascii="Book Antiqua" w:eastAsia="Book Antiqua" w:hAnsi="Book Antiqua" w:cs="Book Antiqua"/>
          <w:color w:val="000000"/>
        </w:rPr>
        <w:t xml:space="preserve">. The loss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gene expression </w:t>
      </w:r>
      <w:r w:rsidRPr="00ED6251">
        <w:rPr>
          <w:rFonts w:ascii="Book Antiqua" w:eastAsia="Book Antiqua" w:hAnsi="Book Antiqua" w:cs="Book Antiqua"/>
          <w:color w:val="000000"/>
        </w:rPr>
        <w:lastRenderedPageBreak/>
        <w:t xml:space="preserve">decreases cell cycle arrest and apoptosis, allowing for damaged DNA to replicate and aggregate genetic alterations. Accumulation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mutants significantly increases the incidence of cancer </w:t>
      </w:r>
      <w:proofErr w:type="gramStart"/>
      <w:r w:rsidRPr="00ED6251">
        <w:rPr>
          <w:rFonts w:ascii="Book Antiqua" w:eastAsia="Book Antiqua" w:hAnsi="Book Antiqua" w:cs="Book Antiqua"/>
          <w:color w:val="000000"/>
        </w:rPr>
        <w:t>metastasis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12]</w:t>
      </w:r>
      <w:r w:rsidRPr="00ED6251">
        <w:rPr>
          <w:rFonts w:ascii="Book Antiqua" w:eastAsia="Book Antiqua" w:hAnsi="Book Antiqua" w:cs="Book Antiqua"/>
          <w:color w:val="000000"/>
        </w:rPr>
        <w:t xml:space="preserve">. Similarly, </w:t>
      </w:r>
      <w:r w:rsidRPr="00ED6251">
        <w:rPr>
          <w:rFonts w:ascii="Book Antiqua" w:eastAsia="Book Antiqua" w:hAnsi="Book Antiqua" w:cs="Book Antiqua"/>
          <w:i/>
          <w:iCs/>
          <w:color w:val="000000"/>
        </w:rPr>
        <w:t xml:space="preserve">BRCA2 </w:t>
      </w:r>
      <w:r w:rsidRPr="00ED6251">
        <w:rPr>
          <w:rFonts w:ascii="Book Antiqua" w:eastAsia="Book Antiqua" w:hAnsi="Book Antiqua" w:cs="Book Antiqua"/>
          <w:color w:val="000000"/>
        </w:rPr>
        <w:t xml:space="preserve">is essential in restoring damages to double-stranded DNA. </w:t>
      </w:r>
      <w:r w:rsidRPr="00ED6251">
        <w:rPr>
          <w:rFonts w:ascii="Book Antiqua" w:eastAsia="Book Antiqua" w:hAnsi="Book Antiqua" w:cs="Book Antiqua"/>
          <w:i/>
          <w:iCs/>
          <w:color w:val="000000"/>
        </w:rPr>
        <w:t>BRCA2</w:t>
      </w:r>
      <w:r w:rsidRPr="00ED6251">
        <w:rPr>
          <w:rFonts w:ascii="Book Antiqua" w:eastAsia="Book Antiqua" w:hAnsi="Book Antiqua" w:cs="Book Antiqua"/>
          <w:color w:val="000000"/>
        </w:rPr>
        <w:t xml:space="preserve"> mutations can cause alterations of </w:t>
      </w:r>
      <w:r w:rsidRPr="00ED6251">
        <w:rPr>
          <w:rFonts w:ascii="Book Antiqua" w:eastAsia="Book Antiqua" w:hAnsi="Book Antiqua" w:cs="Book Antiqua"/>
          <w:i/>
          <w:iCs/>
          <w:color w:val="000000"/>
        </w:rPr>
        <w:t>TP53</w:t>
      </w:r>
      <w:r w:rsidRPr="00ED6251">
        <w:rPr>
          <w:rFonts w:ascii="Book Antiqua" w:eastAsia="Book Antiqua" w:hAnsi="Book Antiqua" w:cs="Book Antiqua"/>
          <w:color w:val="000000"/>
        </w:rPr>
        <w:t xml:space="preserve"> tumor suppressor genes, leading to pancreatic </w:t>
      </w:r>
      <w:proofErr w:type="gramStart"/>
      <w:r w:rsidRPr="00ED6251">
        <w:rPr>
          <w:rFonts w:ascii="Book Antiqua" w:eastAsia="Book Antiqua" w:hAnsi="Book Antiqua" w:cs="Book Antiqua"/>
          <w:color w:val="000000"/>
        </w:rPr>
        <w:t>tumorigenesis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13]</w:t>
      </w:r>
      <w:r w:rsidRPr="00ED6251">
        <w:rPr>
          <w:rFonts w:ascii="Book Antiqua" w:eastAsia="Book Antiqua" w:hAnsi="Book Antiqua" w:cs="Book Antiqua"/>
          <w:color w:val="000000"/>
        </w:rPr>
        <w:t xml:space="preserve">. Loss of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(an effector of the transforming growth factor β signaling pathway) promotes pancreatic cancer progression and increases rate of </w:t>
      </w:r>
      <w:proofErr w:type="gramStart"/>
      <w:r w:rsidRPr="00ED6251">
        <w:rPr>
          <w:rFonts w:ascii="Book Antiqua" w:eastAsia="Book Antiqua" w:hAnsi="Book Antiqua" w:cs="Book Antiqua"/>
          <w:color w:val="000000"/>
        </w:rPr>
        <w:t>metastasis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14]</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SMAD4</w:t>
      </w:r>
      <w:r w:rsidRPr="00ED6251">
        <w:rPr>
          <w:rFonts w:ascii="Book Antiqua" w:eastAsia="Book Antiqua" w:hAnsi="Book Antiqua" w:cs="Book Antiqua"/>
          <w:color w:val="000000"/>
        </w:rPr>
        <w:t xml:space="preserve"> inactivation in PDAC is also associated with poor prognosis and short overall </w:t>
      </w:r>
      <w:proofErr w:type="gramStart"/>
      <w:r w:rsidRPr="00ED6251">
        <w:rPr>
          <w:rFonts w:ascii="Book Antiqua" w:eastAsia="Book Antiqua" w:hAnsi="Book Antiqua" w:cs="Book Antiqua"/>
          <w:color w:val="000000"/>
        </w:rPr>
        <w:t>survival</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14]</w:t>
      </w:r>
      <w:r w:rsidRPr="00ED6251">
        <w:rPr>
          <w:rFonts w:ascii="Book Antiqua" w:eastAsia="Book Antiqua" w:hAnsi="Book Antiqua" w:cs="Book Antiqua"/>
          <w:color w:val="000000"/>
        </w:rPr>
        <w:t xml:space="preserve">. </w:t>
      </w:r>
    </w:p>
    <w:p w14:paraId="5A504758" w14:textId="431E08BD" w:rsidR="00A77B3E" w:rsidRPr="00100C6D" w:rsidRDefault="004436C5" w:rsidP="00100C6D">
      <w:pPr>
        <w:spacing w:line="360" w:lineRule="auto"/>
        <w:ind w:firstLineChars="200" w:firstLine="480"/>
        <w:jc w:val="both"/>
        <w:rPr>
          <w:rFonts w:ascii="Book Antiqua" w:hAnsi="Book Antiqua"/>
          <w:lang w:eastAsia="zh-CN"/>
        </w:rPr>
      </w:pPr>
      <w:r w:rsidRPr="00ED6251">
        <w:rPr>
          <w:rFonts w:ascii="Book Antiqua" w:eastAsia="Book Antiqua" w:hAnsi="Book Antiqua" w:cs="Book Antiqua"/>
          <w:color w:val="000000"/>
        </w:rPr>
        <w:t>Nevertheless, the genetic alterations in PDAC are still unable to explain the complex immune evasion in PDAC, indicating that other more pertinent underlying factors may be the driving force for immune-evading PDAC.</w:t>
      </w:r>
    </w:p>
    <w:p w14:paraId="54CDE9C9" w14:textId="77777777" w:rsidR="00A77B3E" w:rsidRPr="00ED6251" w:rsidRDefault="00A77B3E" w:rsidP="00ED6251">
      <w:pPr>
        <w:spacing w:line="360" w:lineRule="auto"/>
        <w:jc w:val="both"/>
        <w:rPr>
          <w:rFonts w:ascii="Book Antiqua" w:hAnsi="Book Antiqua"/>
        </w:rPr>
      </w:pPr>
    </w:p>
    <w:p w14:paraId="7A8EB6A8" w14:textId="5901F2AC"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 xml:space="preserve">HISTONE DEACETYLASES IN CANCER </w:t>
      </w:r>
    </w:p>
    <w:p w14:paraId="0288D47F" w14:textId="28C473AA" w:rsidR="00A77B3E" w:rsidRPr="004633E6" w:rsidRDefault="004436C5" w:rsidP="00ED6251">
      <w:pPr>
        <w:spacing w:line="360" w:lineRule="auto"/>
        <w:jc w:val="both"/>
        <w:rPr>
          <w:rFonts w:ascii="Book Antiqua" w:hAnsi="Book Antiqua"/>
          <w:lang w:eastAsia="zh-CN"/>
        </w:rPr>
      </w:pPr>
      <w:r w:rsidRPr="00ED6251">
        <w:rPr>
          <w:rFonts w:ascii="Book Antiqua" w:eastAsia="Book Antiqua" w:hAnsi="Book Antiqua" w:cs="Book Antiqua"/>
          <w:color w:val="000000"/>
        </w:rPr>
        <w:t xml:space="preserve">Epigenetic abnormalities are also crucial in carcinogenesis and the pathophysiology of cancer. Histone modification is one of the essential epigenetic processes involved in tumorigenesis and </w:t>
      </w:r>
      <w:proofErr w:type="gramStart"/>
      <w:r w:rsidRPr="00ED6251">
        <w:rPr>
          <w:rFonts w:ascii="Book Antiqua" w:eastAsia="Book Antiqua" w:hAnsi="Book Antiqua" w:cs="Book Antiqua"/>
          <w:color w:val="000000"/>
        </w:rPr>
        <w:t>progression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16]</w:t>
      </w:r>
      <w:r w:rsidRPr="00ED6251">
        <w:rPr>
          <w:rFonts w:ascii="Book Antiqua" w:eastAsia="Book Antiqua" w:hAnsi="Book Antiqua" w:cs="Book Antiqua"/>
          <w:color w:val="000000"/>
        </w:rPr>
        <w:t xml:space="preserve">. Histone acetylation is strictly controlled by a balance between histone acetyltransferase and </w:t>
      </w:r>
      <w:r w:rsidR="00AE7D20" w:rsidRPr="00ED6251">
        <w:rPr>
          <w:rFonts w:ascii="Book Antiqua" w:eastAsia="Book Antiqua" w:hAnsi="Book Antiqua" w:cs="Book Antiqua"/>
          <w:color w:val="000000"/>
        </w:rPr>
        <w:t>histone deacetylases (HDAC)</w:t>
      </w:r>
      <w:r w:rsidRPr="00ED6251">
        <w:rPr>
          <w:rFonts w:ascii="Book Antiqua" w:eastAsia="Book Antiqua" w:hAnsi="Book Antiqua" w:cs="Book Antiqua"/>
          <w:color w:val="000000"/>
        </w:rPr>
        <w:t xml:space="preserve"> with opposing enzymatic activities. Histone acetylation is associated with an increased transcription level, while deacetylation is correlated with its repression. Histone deacetylation increases the ionic interactions between positively charged histones and negatively charged DNA, this limits the access to transcription machinery and represses gene </w:t>
      </w:r>
      <w:proofErr w:type="gramStart"/>
      <w:r w:rsidRPr="00ED6251">
        <w:rPr>
          <w:rFonts w:ascii="Book Antiqua" w:eastAsia="Book Antiqua" w:hAnsi="Book Antiqua" w:cs="Book Antiqua"/>
          <w:color w:val="000000"/>
        </w:rPr>
        <w:t>transcription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xml:space="preserve">. HDACs also remove acetyl groups and repress the transcription of essential genes such as tumor suppressor </w:t>
      </w:r>
      <w:proofErr w:type="gramStart"/>
      <w:r w:rsidRPr="00ED6251">
        <w:rPr>
          <w:rFonts w:ascii="Book Antiqua" w:eastAsia="Book Antiqua" w:hAnsi="Book Antiqua" w:cs="Book Antiqua"/>
          <w:color w:val="000000"/>
        </w:rPr>
        <w:t>genes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18]</w:t>
      </w:r>
      <w:r w:rsidRPr="00ED6251">
        <w:rPr>
          <w:rFonts w:ascii="Book Antiqua" w:eastAsia="Book Antiqua" w:hAnsi="Book Antiqua" w:cs="Book Antiqua"/>
          <w:color w:val="000000"/>
        </w:rPr>
        <w:t xml:space="preserve">. HDACs can also regulate the transcription of tumor suppressor gene </w:t>
      </w:r>
      <w:r w:rsidRPr="00ED6251">
        <w:rPr>
          <w:rFonts w:ascii="Book Antiqua" w:eastAsia="Book Antiqua" w:hAnsi="Book Antiqua" w:cs="Book Antiqua"/>
          <w:i/>
          <w:iCs/>
          <w:color w:val="000000"/>
        </w:rPr>
        <w:t>via</w:t>
      </w:r>
      <w:r w:rsidRPr="00ED6251">
        <w:rPr>
          <w:rFonts w:ascii="Book Antiqua" w:eastAsia="Book Antiqua" w:hAnsi="Book Antiqua" w:cs="Book Antiqua"/>
          <w:color w:val="000000"/>
        </w:rPr>
        <w:t xml:space="preserve"> the formation of corepressor complexes or direct interaction with the transcription </w:t>
      </w:r>
      <w:proofErr w:type="gramStart"/>
      <w:r w:rsidRPr="00ED6251">
        <w:rPr>
          <w:rFonts w:ascii="Book Antiqua" w:eastAsia="Book Antiqua" w:hAnsi="Book Antiqua" w:cs="Book Antiqua"/>
          <w:color w:val="000000"/>
        </w:rPr>
        <w:t>factors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19]</w:t>
      </w:r>
      <w:r w:rsidRPr="00ED6251">
        <w:rPr>
          <w:rFonts w:ascii="Book Antiqua" w:eastAsia="Book Antiqua" w:hAnsi="Book Antiqua" w:cs="Book Antiqua"/>
          <w:color w:val="000000"/>
        </w:rPr>
        <w:t xml:space="preserve">. Notably, HDACs may also deacetylate nonhistone proteins, resulting in dysregulation of cellular homeostasis including cell-cycle progression and </w:t>
      </w:r>
      <w:proofErr w:type="gramStart"/>
      <w:r w:rsidRPr="00ED6251">
        <w:rPr>
          <w:rFonts w:ascii="Book Antiqua" w:eastAsia="Book Antiqua" w:hAnsi="Book Antiqua" w:cs="Book Antiqua"/>
          <w:color w:val="000000"/>
        </w:rPr>
        <w:t>apoptosis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18,19]</w:t>
      </w:r>
      <w:r w:rsidRPr="00ED6251">
        <w:rPr>
          <w:rFonts w:ascii="Book Antiqua" w:eastAsia="Book Antiqua" w:hAnsi="Book Antiqua" w:cs="Book Antiqua"/>
          <w:color w:val="000000"/>
        </w:rPr>
        <w:t xml:space="preserve">. There are 18 potential HDACs grouped into four classes, based on their homology to yeast proteins. Class I (HDAC 1–3 and 8), Class II (HDAC 4–7, 9 and 10) and Class IV (HDAC 11) HDACs are zinc </w:t>
      </w:r>
      <w:r w:rsidRPr="00ED6251">
        <w:rPr>
          <w:rFonts w:ascii="Book Antiqua" w:eastAsia="Book Antiqua" w:hAnsi="Book Antiqua" w:cs="Book Antiqua"/>
          <w:color w:val="000000"/>
        </w:rPr>
        <w:lastRenderedPageBreak/>
        <w:t xml:space="preserve">dependent while Class III HDACs are nicotinamide adenine dinucleotide (Figure 2). Class III HDACs are also referred to as </w:t>
      </w:r>
      <w:proofErr w:type="spellStart"/>
      <w:r w:rsidRPr="00ED6251">
        <w:rPr>
          <w:rFonts w:ascii="Book Antiqua" w:eastAsia="Book Antiqua" w:hAnsi="Book Antiqua" w:cs="Book Antiqua"/>
          <w:color w:val="000000"/>
        </w:rPr>
        <w:t>sirtuins</w:t>
      </w:r>
      <w:proofErr w:type="spellEnd"/>
      <w:r w:rsidRPr="00ED6251">
        <w:rPr>
          <w:rFonts w:ascii="Book Antiqua" w:eastAsia="Book Antiqua" w:hAnsi="Book Antiqua" w:cs="Book Antiqua"/>
          <w:color w:val="000000"/>
        </w:rPr>
        <w:t xml:space="preserve"> (SIRT 1–7) (Figure </w:t>
      </w:r>
      <w:proofErr w:type="gramStart"/>
      <w:r w:rsidRPr="00ED6251">
        <w:rPr>
          <w:rFonts w:ascii="Book Antiqua" w:eastAsia="Book Antiqua" w:hAnsi="Book Antiqua" w:cs="Book Antiqua"/>
          <w:color w:val="000000"/>
        </w:rPr>
        <w:t>2)</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20]</w:t>
      </w:r>
      <w:r w:rsidRPr="00ED6251">
        <w:rPr>
          <w:rFonts w:ascii="Book Antiqua" w:eastAsia="Book Antiqua" w:hAnsi="Book Antiqua" w:cs="Book Antiqua"/>
          <w:color w:val="000000"/>
        </w:rPr>
        <w:t>.</w:t>
      </w:r>
    </w:p>
    <w:p w14:paraId="5A039456" w14:textId="7DD48F5B" w:rsidR="00A77B3E" w:rsidRPr="00ED6251" w:rsidRDefault="004436C5" w:rsidP="004633E6">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The dysregulation of post-translational histone modification, especially histone acetylation, leads to gene transcription dysregulation. Overexpression of HDAC results in significant suppression of tumor suppressor genes, contributing to tumor growth and </w:t>
      </w:r>
      <w:proofErr w:type="gramStart"/>
      <w:r w:rsidRPr="00ED6251">
        <w:rPr>
          <w:rFonts w:ascii="Book Antiqua" w:eastAsia="Book Antiqua" w:hAnsi="Book Antiqua" w:cs="Book Antiqua"/>
          <w:color w:val="000000"/>
        </w:rPr>
        <w:t>progression</w:t>
      </w:r>
      <w:r w:rsidR="004633E6">
        <w:rPr>
          <w:rFonts w:ascii="Book Antiqua" w:eastAsia="Book Antiqua" w:hAnsi="Book Antiqua" w:cs="Book Antiqua"/>
          <w:color w:val="000000"/>
          <w:vertAlign w:val="superscript"/>
        </w:rPr>
        <w:t>[</w:t>
      </w:r>
      <w:proofErr w:type="gramEnd"/>
      <w:r w:rsidR="004633E6">
        <w:rPr>
          <w:rFonts w:ascii="Book Antiqua" w:eastAsia="Book Antiqua" w:hAnsi="Book Antiqua" w:cs="Book Antiqua"/>
          <w:color w:val="000000"/>
          <w:vertAlign w:val="superscript"/>
        </w:rPr>
        <w:t>17,</w:t>
      </w:r>
      <w:r w:rsidRPr="00ED6251">
        <w:rPr>
          <w:rFonts w:ascii="Book Antiqua" w:eastAsia="Book Antiqua" w:hAnsi="Book Antiqua" w:cs="Book Antiqua"/>
          <w:color w:val="000000"/>
          <w:vertAlign w:val="superscript"/>
        </w:rPr>
        <w:t>20]</w:t>
      </w:r>
      <w:r w:rsidRPr="00ED6251">
        <w:rPr>
          <w:rFonts w:ascii="Book Antiqua" w:eastAsia="Book Antiqua" w:hAnsi="Book Antiqua" w:cs="Book Antiqua"/>
          <w:color w:val="000000"/>
        </w:rPr>
        <w:t xml:space="preserve">. In PDAC, more than half of PDACs were stained positive for HDAC 1. The high expression of HDAC 1 has been correlated with a poorer distant metastasis-free </w:t>
      </w:r>
      <w:proofErr w:type="gramStart"/>
      <w:r w:rsidRPr="00ED6251">
        <w:rPr>
          <w:rFonts w:ascii="Book Antiqua" w:eastAsia="Book Antiqua" w:hAnsi="Book Antiqua" w:cs="Book Antiqua"/>
          <w:color w:val="000000"/>
        </w:rPr>
        <w:t>survival</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21]</w:t>
      </w:r>
      <w:r w:rsidRPr="00ED6251">
        <w:rPr>
          <w:rFonts w:ascii="Book Antiqua" w:eastAsia="Book Antiqua" w:hAnsi="Book Antiqua" w:cs="Book Antiqua"/>
          <w:color w:val="000000"/>
        </w:rPr>
        <w:t xml:space="preserve">. Separately, another study also showed that overexpression of HDAC 1 was linked to a lower overall </w:t>
      </w:r>
      <w:proofErr w:type="gramStart"/>
      <w:r w:rsidRPr="00ED6251">
        <w:rPr>
          <w:rFonts w:ascii="Book Antiqua" w:eastAsia="Book Antiqua" w:hAnsi="Book Antiqua" w:cs="Book Antiqua"/>
          <w:color w:val="000000"/>
        </w:rPr>
        <w:t>survival</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22]</w:t>
      </w:r>
      <w:r w:rsidRPr="00ED6251">
        <w:rPr>
          <w:rFonts w:ascii="Book Antiqua" w:eastAsia="Book Antiqua" w:hAnsi="Book Antiqua" w:cs="Book Antiqua"/>
          <w:color w:val="000000"/>
        </w:rPr>
        <w:t xml:space="preserve">. Treatment with HDAC 1 inhibitors decreased the invasion and metastasis ability of </w:t>
      </w:r>
      <w:proofErr w:type="gramStart"/>
      <w:r w:rsidRPr="00ED6251">
        <w:rPr>
          <w:rFonts w:ascii="Book Antiqua" w:eastAsia="Book Antiqua" w:hAnsi="Book Antiqua" w:cs="Book Antiqua"/>
          <w:color w:val="000000"/>
        </w:rPr>
        <w:t>PDAC</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21]</w:t>
      </w:r>
      <w:r w:rsidRPr="00ED6251">
        <w:rPr>
          <w:rFonts w:ascii="Book Antiqua" w:eastAsia="Book Antiqua" w:hAnsi="Book Antiqua" w:cs="Book Antiqua"/>
          <w:color w:val="000000"/>
        </w:rPr>
        <w:t>. In addition, HDAC 2</w:t>
      </w:r>
      <w:r w:rsidRPr="00ED6251">
        <w:rPr>
          <w:rFonts w:ascii="Book Antiqua" w:eastAsia="Book Antiqua" w:hAnsi="Book Antiqua" w:cs="Book Antiqua"/>
          <w:color w:val="000000"/>
          <w:vertAlign w:val="superscript"/>
        </w:rPr>
        <w:t>[23]</w:t>
      </w:r>
      <w:r w:rsidRPr="00ED6251">
        <w:rPr>
          <w:rFonts w:ascii="Book Antiqua" w:eastAsia="Book Antiqua" w:hAnsi="Book Antiqua" w:cs="Book Antiqua"/>
          <w:color w:val="000000"/>
        </w:rPr>
        <w:t>, HDAC 7</w:t>
      </w:r>
      <w:r w:rsidRPr="00ED6251">
        <w:rPr>
          <w:rFonts w:ascii="Book Antiqua" w:eastAsia="Book Antiqua" w:hAnsi="Book Antiqua" w:cs="Book Antiqua"/>
          <w:color w:val="000000"/>
          <w:vertAlign w:val="superscript"/>
        </w:rPr>
        <w:t xml:space="preserve"> [24] </w:t>
      </w:r>
      <w:r w:rsidRPr="00ED6251">
        <w:rPr>
          <w:rFonts w:ascii="Book Antiqua" w:eastAsia="Book Antiqua" w:hAnsi="Book Antiqua" w:cs="Book Antiqua"/>
          <w:color w:val="000000"/>
        </w:rPr>
        <w:t>and HDAC 8</w:t>
      </w:r>
      <w:r w:rsidRPr="00ED6251">
        <w:rPr>
          <w:rFonts w:ascii="Book Antiqua" w:eastAsia="Book Antiqua" w:hAnsi="Book Antiqua" w:cs="Book Antiqua"/>
          <w:color w:val="000000"/>
          <w:vertAlign w:val="superscript"/>
        </w:rPr>
        <w:t xml:space="preserve">[24] </w:t>
      </w:r>
      <w:r w:rsidRPr="00ED6251">
        <w:rPr>
          <w:rFonts w:ascii="Book Antiqua" w:eastAsia="Book Antiqua" w:hAnsi="Book Antiqua" w:cs="Book Antiqua"/>
          <w:color w:val="000000"/>
        </w:rPr>
        <w:t xml:space="preserve">overexpression is commonly found in PDAC. </w:t>
      </w:r>
    </w:p>
    <w:p w14:paraId="0536F586" w14:textId="16E46A87" w:rsidR="00A77B3E" w:rsidRPr="00ED6251" w:rsidRDefault="004436C5" w:rsidP="004633E6">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Recently, HDAC has been highlighted for its contribution towards immune evasion. For example, HDAC 3 transcriptionally regulates programmed death ligand 1 (PD-L1) </w:t>
      </w:r>
      <w:proofErr w:type="gramStart"/>
      <w:r w:rsidRPr="00ED6251">
        <w:rPr>
          <w:rFonts w:ascii="Book Antiqua" w:eastAsia="Book Antiqua" w:hAnsi="Book Antiqua" w:cs="Book Antiqua"/>
          <w:color w:val="000000"/>
        </w:rPr>
        <w:t>expression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It is reported that higher expression of HDAC 3 is positively correlated with increased PD-L1 </w:t>
      </w:r>
      <w:proofErr w:type="gramStart"/>
      <w:r w:rsidRPr="00ED6251">
        <w:rPr>
          <w:rFonts w:ascii="Book Antiqua" w:eastAsia="Book Antiqua" w:hAnsi="Book Antiqua" w:cs="Book Antiqua"/>
          <w:color w:val="000000"/>
        </w:rPr>
        <w:t>expression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Such phenomena suppress immune cells that carry PD-L1 receptors, thus disputing </w:t>
      </w:r>
      <w:proofErr w:type="gramStart"/>
      <w:r w:rsidRPr="00ED6251">
        <w:rPr>
          <w:rFonts w:ascii="Book Antiqua" w:eastAsia="Book Antiqua" w:hAnsi="Book Antiqua" w:cs="Book Antiqua"/>
          <w:color w:val="000000"/>
        </w:rPr>
        <w:t>immunosurveillance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HDAC overexpression is also a common observation among other immune-evading solid </w:t>
      </w:r>
      <w:proofErr w:type="gramStart"/>
      <w:r w:rsidRPr="00ED6251">
        <w:rPr>
          <w:rFonts w:ascii="Book Antiqua" w:eastAsia="Book Antiqua" w:hAnsi="Book Antiqua" w:cs="Book Antiqua"/>
          <w:color w:val="000000"/>
        </w:rPr>
        <w:t>tumors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xml:space="preserve">. In particular, the high expression HDAC 1 is found in gastric and prostate cancers; while HDAC 2 overexpression is associated with gastric, cervical and breast </w:t>
      </w:r>
      <w:proofErr w:type="gramStart"/>
      <w:r w:rsidRPr="00ED6251">
        <w:rPr>
          <w:rFonts w:ascii="Book Antiqua" w:eastAsia="Book Antiqua" w:hAnsi="Book Antiqua" w:cs="Book Antiqua"/>
          <w:color w:val="000000"/>
        </w:rPr>
        <w:t>cancers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xml:space="preserve">. HDAC 1–3 are highly expressed in renal cell cancer and Hodgkin’s </w:t>
      </w:r>
      <w:proofErr w:type="gramStart"/>
      <w:r w:rsidRPr="00ED6251">
        <w:rPr>
          <w:rFonts w:ascii="Book Antiqua" w:eastAsia="Book Antiqua" w:hAnsi="Book Antiqua" w:cs="Book Antiqua"/>
          <w:color w:val="000000"/>
        </w:rPr>
        <w:t>lymphoma</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xml:space="preserve">. Overexpression of HDACs is linked to a significant decline in overall survival and </w:t>
      </w:r>
      <w:proofErr w:type="gramStart"/>
      <w:r w:rsidRPr="00ED6251">
        <w:rPr>
          <w:rFonts w:ascii="Book Antiqua" w:eastAsia="Book Antiqua" w:hAnsi="Book Antiqua" w:cs="Book Antiqua"/>
          <w:color w:val="000000"/>
        </w:rPr>
        <w:t>prognosis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20]</w:t>
      </w:r>
      <w:r w:rsidRPr="00ED6251">
        <w:rPr>
          <w:rFonts w:ascii="Book Antiqua" w:eastAsia="Book Antiqua" w:hAnsi="Book Antiqua" w:cs="Book Antiqua"/>
          <w:color w:val="000000"/>
        </w:rPr>
        <w:t xml:space="preserve">. It is believed that mutation or loss of HDAC expression is correlated with increased oncogene </w:t>
      </w:r>
      <w:proofErr w:type="gramStart"/>
      <w:r w:rsidRPr="00ED6251">
        <w:rPr>
          <w:rFonts w:ascii="Book Antiqua" w:eastAsia="Book Antiqua" w:hAnsi="Book Antiqua" w:cs="Book Antiqua"/>
          <w:color w:val="000000"/>
        </w:rPr>
        <w:t>expression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17]</w:t>
      </w:r>
      <w:r w:rsidRPr="00ED6251">
        <w:rPr>
          <w:rFonts w:ascii="Book Antiqua" w:eastAsia="Book Antiqua" w:hAnsi="Book Antiqua" w:cs="Book Antiqua"/>
          <w:color w:val="000000"/>
        </w:rPr>
        <w:t xml:space="preserve">. For instance, </w:t>
      </w:r>
      <w:r w:rsidRPr="00ED6251">
        <w:rPr>
          <w:rFonts w:ascii="Book Antiqua" w:eastAsia="Book Antiqua" w:hAnsi="Book Antiqua" w:cs="Book Antiqua"/>
          <w:i/>
          <w:iCs/>
          <w:color w:val="000000"/>
        </w:rPr>
        <w:t>Rb</w:t>
      </w:r>
      <w:r w:rsidRPr="00ED6251">
        <w:rPr>
          <w:rFonts w:ascii="Book Antiqua" w:eastAsia="Book Antiqua" w:hAnsi="Book Antiqua" w:cs="Book Antiqua"/>
          <w:color w:val="000000"/>
        </w:rPr>
        <w:t xml:space="preserve"> tumor suppressor gene needs the concomitant action of HDAC to suppress transcription of other essential oncogenes. Loss of HDAC reduces the protective effect of </w:t>
      </w:r>
      <w:r w:rsidRPr="00ED6251">
        <w:rPr>
          <w:rFonts w:ascii="Book Antiqua" w:eastAsia="Book Antiqua" w:hAnsi="Book Antiqua" w:cs="Book Antiqua"/>
          <w:i/>
          <w:iCs/>
          <w:color w:val="000000"/>
        </w:rPr>
        <w:t xml:space="preserve">Rb </w:t>
      </w:r>
      <w:r w:rsidRPr="00ED6251">
        <w:rPr>
          <w:rFonts w:ascii="Book Antiqua" w:eastAsia="Book Antiqua" w:hAnsi="Book Antiqua" w:cs="Book Antiqua"/>
          <w:color w:val="000000"/>
        </w:rPr>
        <w:t xml:space="preserve">tumor suppressor </w:t>
      </w:r>
      <w:proofErr w:type="gramStart"/>
      <w:r w:rsidRPr="00ED6251">
        <w:rPr>
          <w:rFonts w:ascii="Book Antiqua" w:eastAsia="Book Antiqua" w:hAnsi="Book Antiqua" w:cs="Book Antiqua"/>
          <w:color w:val="000000"/>
        </w:rPr>
        <w:t>gene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26]</w:t>
      </w:r>
      <w:r w:rsidRPr="00ED6251">
        <w:rPr>
          <w:rFonts w:ascii="Book Antiqua" w:eastAsia="Book Antiqua" w:hAnsi="Book Antiqua" w:cs="Book Antiqua"/>
          <w:color w:val="000000"/>
        </w:rPr>
        <w:t>. Due to the roles and targetability of HDACs, targeting HDAC has garnered much attention as an effective anticancer therapeutic strategy.</w:t>
      </w:r>
    </w:p>
    <w:p w14:paraId="2875D957" w14:textId="77777777" w:rsidR="00A77B3E" w:rsidRPr="00ED6251" w:rsidRDefault="00A77B3E" w:rsidP="00ED6251">
      <w:pPr>
        <w:spacing w:line="360" w:lineRule="auto"/>
        <w:jc w:val="both"/>
        <w:rPr>
          <w:rFonts w:ascii="Book Antiqua" w:hAnsi="Book Antiqua"/>
        </w:rPr>
      </w:pPr>
    </w:p>
    <w:p w14:paraId="4C1FB94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HDAC INHIBITORS AS CANCER THERAPY</w:t>
      </w:r>
    </w:p>
    <w:p w14:paraId="78135DA9" w14:textId="18FC1F9D"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lastRenderedPageBreak/>
        <w:t xml:space="preserve">HDAC inhibitors bind directly to the active sites on HDAC enzymes, and inhibit the deacetylation effect of HDAC. Each HDAC inhibitor contains a cap, connecting unit, linker and a zinc-binding group that chelates the cation in the target </w:t>
      </w:r>
      <w:proofErr w:type="gramStart"/>
      <w:r w:rsidRPr="00ED6251">
        <w:rPr>
          <w:rFonts w:ascii="Book Antiqua" w:eastAsia="Book Antiqua" w:hAnsi="Book Antiqua" w:cs="Book Antiqua"/>
          <w:color w:val="000000"/>
        </w:rPr>
        <w:t>HDAC</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 xml:space="preserve">. HDAC inhibitors can be classified based on their specificity towards HDACs, namely the pan-HDAC inhibitors, Class I or Class II specific inhibitors. HDAC inhibitors can change the acetylation status of both nonhistone proteins and chromatin, causing a viable gene expression alteration, induction of apoptosis and cell cycle </w:t>
      </w:r>
      <w:proofErr w:type="gramStart"/>
      <w:r w:rsidRPr="00ED6251">
        <w:rPr>
          <w:rFonts w:ascii="Book Antiqua" w:eastAsia="Book Antiqua" w:hAnsi="Book Antiqua" w:cs="Book Antiqua"/>
          <w:color w:val="000000"/>
        </w:rPr>
        <w:t>arrest</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 HDAC inhibitors can target not only the tumor cell itself, but also the tumor microenvironment and immune milieu, making the use of HDAC inhibitor a promising strategy to eradicate immune evaded PDAC</w:t>
      </w:r>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w:t>
      </w:r>
    </w:p>
    <w:p w14:paraId="1D22580F" w14:textId="045AFA80" w:rsidR="00A77B3E" w:rsidRPr="00ED6251" w:rsidRDefault="004436C5" w:rsidP="0099134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The overexpression of HDACs in cancer allows cancer cells to have increased sensitivity to HDAC inhibitors, leading to the induction of growth arrest, differentiation inhibition and eventual tumor cell death without compromising the nontumor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27]</w:t>
      </w:r>
      <w:r w:rsidRPr="00ED6251">
        <w:rPr>
          <w:rFonts w:ascii="Book Antiqua" w:eastAsia="Book Antiqua" w:hAnsi="Book Antiqua" w:cs="Book Antiqua"/>
          <w:color w:val="000000"/>
        </w:rPr>
        <w:t xml:space="preserve">. Given PDAC’s therapeutic resistance to conventional therapy, it is not surprising that the use of HDAC inhibitor as an alternative treatment option has been studied. </w:t>
      </w:r>
      <w:proofErr w:type="spellStart"/>
      <w:r w:rsidRPr="00ED6251">
        <w:rPr>
          <w:rFonts w:ascii="Book Antiqua" w:eastAsia="Book Antiqua" w:hAnsi="Book Antiqua" w:cs="Book Antiqua"/>
          <w:color w:val="000000"/>
        </w:rPr>
        <w:t>Ivaltinostat</w:t>
      </w:r>
      <w:proofErr w:type="spellEnd"/>
      <w:r w:rsidRPr="00ED6251">
        <w:rPr>
          <w:rFonts w:ascii="Book Antiqua" w:eastAsia="Book Antiqua" w:hAnsi="Book Antiqua" w:cs="Book Antiqua"/>
          <w:color w:val="000000"/>
        </w:rPr>
        <w:t xml:space="preserve"> (CG200745), a pan-HDAC inhibitor, demonstrates inhibitory effects on PDAC tumor growth by upregulating proapoptotic proteins BAX and p21</w:t>
      </w:r>
      <w:r w:rsidRPr="00ED6251">
        <w:rPr>
          <w:rFonts w:ascii="Book Antiqua" w:eastAsia="Book Antiqua" w:hAnsi="Book Antiqua" w:cs="Book Antiqua"/>
          <w:color w:val="000000"/>
          <w:vertAlign w:val="superscript"/>
        </w:rPr>
        <w:t>[28]</w:t>
      </w:r>
      <w:r w:rsidRPr="00ED6251">
        <w:rPr>
          <w:rFonts w:ascii="Book Antiqua" w:eastAsia="Book Antiqua" w:hAnsi="Book Antiqua" w:cs="Book Antiqua"/>
          <w:color w:val="000000"/>
        </w:rPr>
        <w:t xml:space="preserve">. Treatment of PDAC cells with </w:t>
      </w:r>
      <w:proofErr w:type="spellStart"/>
      <w:r w:rsidRPr="00ED6251">
        <w:rPr>
          <w:rFonts w:ascii="Book Antiqua" w:eastAsia="Book Antiqua" w:hAnsi="Book Antiqua" w:cs="Book Antiqua"/>
          <w:color w:val="000000"/>
        </w:rPr>
        <w:t>belinostat</w:t>
      </w:r>
      <w:proofErr w:type="spellEnd"/>
      <w:r w:rsidRPr="00ED6251">
        <w:rPr>
          <w:rFonts w:ascii="Book Antiqua" w:eastAsia="Book Antiqua" w:hAnsi="Book Antiqua" w:cs="Book Antiqua"/>
          <w:color w:val="000000"/>
        </w:rPr>
        <w:t xml:space="preserve"> (PXD101), a Class I and II HDAC inhibitor, also induces cell cycle arrest and tumor </w:t>
      </w:r>
      <w:proofErr w:type="gramStart"/>
      <w:r w:rsidRPr="00ED6251">
        <w:rPr>
          <w:rFonts w:ascii="Book Antiqua" w:eastAsia="Book Antiqua" w:hAnsi="Book Antiqua" w:cs="Book Antiqua"/>
          <w:color w:val="000000"/>
        </w:rPr>
        <w:t>regression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29]</w:t>
      </w:r>
      <w:r w:rsidRPr="00ED6251">
        <w:rPr>
          <w:rFonts w:ascii="Book Antiqua" w:eastAsia="Book Antiqua" w:hAnsi="Book Antiqua" w:cs="Book Antiqua"/>
          <w:color w:val="000000"/>
        </w:rPr>
        <w:t xml:space="preserve">. A Phase I clinical study using escalating doses of dacinostat (LAQ824), another pan-HDAC inhibitor, showed that the drug was well tolerated by PDAC </w:t>
      </w:r>
      <w:proofErr w:type="gramStart"/>
      <w:r w:rsidRPr="00ED6251">
        <w:rPr>
          <w:rFonts w:ascii="Book Antiqua" w:eastAsia="Book Antiqua" w:hAnsi="Book Antiqua" w:cs="Book Antiqua"/>
          <w:color w:val="000000"/>
        </w:rPr>
        <w:t>patients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30]</w:t>
      </w:r>
      <w:r w:rsidRPr="00ED6251">
        <w:rPr>
          <w:rFonts w:ascii="Book Antiqua" w:eastAsia="Book Antiqua" w:hAnsi="Book Antiqua" w:cs="Book Antiqua"/>
          <w:color w:val="000000"/>
        </w:rPr>
        <w:t xml:space="preserve">. A significant accumulation of histone acetylation was reported among the patients treated with </w:t>
      </w:r>
      <w:proofErr w:type="gramStart"/>
      <w:r w:rsidRPr="00ED6251">
        <w:rPr>
          <w:rFonts w:ascii="Book Antiqua" w:eastAsia="Book Antiqua" w:hAnsi="Book Antiqua" w:cs="Book Antiqua"/>
          <w:color w:val="000000"/>
        </w:rPr>
        <w:t>dacinostat</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30]</w:t>
      </w:r>
      <w:r w:rsidRPr="00ED6251">
        <w:rPr>
          <w:rFonts w:ascii="Book Antiqua" w:eastAsia="Book Antiqua" w:hAnsi="Book Antiqua" w:cs="Book Antiqua"/>
          <w:color w:val="000000"/>
        </w:rPr>
        <w:t xml:space="preserve">. However, most patients in this trial discontinued dacinostat treatment due to disease </w:t>
      </w:r>
      <w:proofErr w:type="gramStart"/>
      <w:r w:rsidRPr="00ED6251">
        <w:rPr>
          <w:rFonts w:ascii="Book Antiqua" w:eastAsia="Book Antiqua" w:hAnsi="Book Antiqua" w:cs="Book Antiqua"/>
          <w:color w:val="000000"/>
        </w:rPr>
        <w:t>progression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30]</w:t>
      </w:r>
      <w:r w:rsidRPr="00ED6251">
        <w:rPr>
          <w:rFonts w:ascii="Book Antiqua" w:eastAsia="Book Antiqua" w:hAnsi="Book Antiqua" w:cs="Book Antiqua"/>
          <w:color w:val="000000"/>
        </w:rPr>
        <w:t xml:space="preserve">, indicating an unresolved limitation of prescribing HDAC inhibitor as monotherapy for pancreatic cancer. </w:t>
      </w:r>
    </w:p>
    <w:p w14:paraId="0E0E4E85" w14:textId="55503BE1" w:rsidR="00A77B3E" w:rsidRPr="00ED6251" w:rsidRDefault="004436C5" w:rsidP="0099134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In combination, HDAC inhibitors show a better effect with other chemotherapeutic agents. The combination of two Class I HDAC inhibitors,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 xml:space="preserve"> and </w:t>
      </w:r>
      <w:proofErr w:type="spellStart"/>
      <w:r w:rsidRPr="00ED6251">
        <w:rPr>
          <w:rFonts w:ascii="Book Antiqua" w:eastAsia="Book Antiqua" w:hAnsi="Book Antiqua" w:cs="Book Antiqua"/>
          <w:color w:val="000000"/>
        </w:rPr>
        <w:t>ricolinostat</w:t>
      </w:r>
      <w:proofErr w:type="spellEnd"/>
      <w:r w:rsidRPr="00ED6251">
        <w:rPr>
          <w:rFonts w:ascii="Book Antiqua" w:eastAsia="Book Antiqua" w:hAnsi="Book Antiqua" w:cs="Book Antiqua"/>
          <w:color w:val="000000"/>
        </w:rPr>
        <w:t xml:space="preserve"> (ACY-1215), showed potent synergy with gemcitabine in a panel of PDAC cell </w:t>
      </w:r>
      <w:proofErr w:type="gramStart"/>
      <w:r w:rsidRPr="00ED6251">
        <w:rPr>
          <w:rFonts w:ascii="Book Antiqua" w:eastAsia="Book Antiqua" w:hAnsi="Book Antiqua" w:cs="Book Antiqua"/>
          <w:color w:val="000000"/>
        </w:rPr>
        <w:t>lines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31]</w:t>
      </w:r>
      <w:r w:rsidR="0099134C">
        <w:rPr>
          <w:rFonts w:ascii="Book Antiqua" w:eastAsia="Book Antiqua" w:hAnsi="Book Antiqua" w:cs="Book Antiqua"/>
          <w:color w:val="000000"/>
        </w:rPr>
        <w:t xml:space="preserve">. </w:t>
      </w:r>
      <w:r w:rsidRPr="00ED6251">
        <w:rPr>
          <w:rFonts w:ascii="Book Antiqua" w:eastAsia="Book Antiqua" w:hAnsi="Book Antiqua" w:cs="Book Antiqua"/>
          <w:color w:val="000000"/>
        </w:rPr>
        <w:t xml:space="preserve">Combination of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(Class I HDAC inhibitor), </w:t>
      </w:r>
      <w:proofErr w:type="spellStart"/>
      <w:r w:rsidRPr="00ED6251">
        <w:rPr>
          <w:rFonts w:ascii="Book Antiqua" w:eastAsia="Book Antiqua" w:hAnsi="Book Antiqua" w:cs="Book Antiqua"/>
          <w:color w:val="000000"/>
        </w:rPr>
        <w:t>vorinostat</w:t>
      </w:r>
      <w:proofErr w:type="spellEnd"/>
      <w:r w:rsidRPr="00ED6251">
        <w:rPr>
          <w:rFonts w:ascii="Book Antiqua" w:eastAsia="Book Antiqua" w:hAnsi="Book Antiqua" w:cs="Book Antiqua"/>
          <w:color w:val="000000"/>
        </w:rPr>
        <w:t xml:space="preserve"> (Class I and II HDAC </w:t>
      </w:r>
      <w:r w:rsidRPr="00ED6251">
        <w:rPr>
          <w:rFonts w:ascii="Book Antiqua" w:eastAsia="Book Antiqua" w:hAnsi="Book Antiqua" w:cs="Book Antiqua"/>
          <w:color w:val="000000"/>
        </w:rPr>
        <w:lastRenderedPageBreak/>
        <w:t xml:space="preserve">inhibitor) and cyclooxygenase (COX)-2 inhibitors showed complete stalling of PDAC cell </w:t>
      </w:r>
      <w:proofErr w:type="gramStart"/>
      <w:r w:rsidRPr="00ED6251">
        <w:rPr>
          <w:rFonts w:ascii="Book Antiqua" w:eastAsia="Book Antiqua" w:hAnsi="Book Antiqua" w:cs="Book Antiqua"/>
          <w:color w:val="000000"/>
        </w:rPr>
        <w:t>growth</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32]</w:t>
      </w:r>
      <w:r w:rsidRPr="00ED6251">
        <w:rPr>
          <w:rFonts w:ascii="Book Antiqua" w:eastAsia="Book Antiqua" w:hAnsi="Book Antiqua" w:cs="Book Antiqua"/>
          <w:color w:val="000000"/>
        </w:rPr>
        <w:t xml:space="preserve">. In addition, the use of </w:t>
      </w:r>
      <w:proofErr w:type="spellStart"/>
      <w:r w:rsidRPr="00ED6251">
        <w:rPr>
          <w:rFonts w:ascii="Book Antiqua" w:eastAsia="Book Antiqua" w:hAnsi="Book Antiqua" w:cs="Book Antiqua"/>
          <w:color w:val="000000"/>
        </w:rPr>
        <w:t>vorinostat</w:t>
      </w:r>
      <w:proofErr w:type="spellEnd"/>
      <w:r w:rsidRPr="00ED6251">
        <w:rPr>
          <w:rFonts w:ascii="Book Antiqua" w:eastAsia="Book Antiqua" w:hAnsi="Book Antiqua" w:cs="Book Antiqua"/>
          <w:color w:val="000000"/>
        </w:rPr>
        <w:t xml:space="preserve"> and </w:t>
      </w:r>
      <w:proofErr w:type="spellStart"/>
      <w:r w:rsidRPr="00ED6251">
        <w:rPr>
          <w:rFonts w:ascii="Book Antiqua" w:eastAsia="Book Antiqua" w:hAnsi="Book Antiqua" w:cs="Book Antiqua"/>
          <w:color w:val="000000"/>
        </w:rPr>
        <w:t>trichostatin</w:t>
      </w:r>
      <w:proofErr w:type="spellEnd"/>
      <w:r w:rsidRPr="00ED6251">
        <w:rPr>
          <w:rFonts w:ascii="Book Antiqua" w:eastAsia="Book Antiqua" w:hAnsi="Book Antiqua" w:cs="Book Antiqua"/>
          <w:color w:val="000000"/>
        </w:rPr>
        <w:t xml:space="preserve"> A (Class I and II HDAC inhibitor), showed induction of apoptosis in caspase-independent pathways, even for antineoplastic drug-resistant PDAC cell </w:t>
      </w:r>
      <w:proofErr w:type="gramStart"/>
      <w:r w:rsidRPr="00ED6251">
        <w:rPr>
          <w:rFonts w:ascii="Book Antiqua" w:eastAsia="Book Antiqua" w:hAnsi="Book Antiqua" w:cs="Book Antiqua"/>
          <w:color w:val="000000"/>
        </w:rPr>
        <w:t>lines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24]</w:t>
      </w:r>
      <w:r w:rsidRPr="00ED6251">
        <w:rPr>
          <w:rFonts w:ascii="Book Antiqua" w:eastAsia="Book Antiqua" w:hAnsi="Book Antiqua" w:cs="Book Antiqua"/>
          <w:color w:val="000000"/>
        </w:rPr>
        <w:t xml:space="preserve">. Combination of </w:t>
      </w:r>
      <w:proofErr w:type="spellStart"/>
      <w:r w:rsidRPr="00ED6251">
        <w:rPr>
          <w:rFonts w:ascii="Book Antiqua" w:eastAsia="Book Antiqua" w:hAnsi="Book Antiqua" w:cs="Book Antiqua"/>
          <w:color w:val="000000"/>
        </w:rPr>
        <w:t>trichostatin</w:t>
      </w:r>
      <w:proofErr w:type="spellEnd"/>
      <w:r w:rsidRPr="00ED6251">
        <w:rPr>
          <w:rFonts w:ascii="Book Antiqua" w:eastAsia="Book Antiqua" w:hAnsi="Book Antiqua" w:cs="Book Antiqua"/>
          <w:color w:val="000000"/>
        </w:rPr>
        <w:t xml:space="preserve"> A and proteasome inhibitor PS-341 downregulated antiapoptotic factors and synergistically induced </w:t>
      </w:r>
      <w:proofErr w:type="gramStart"/>
      <w:r w:rsidRPr="00ED6251">
        <w:rPr>
          <w:rFonts w:ascii="Book Antiqua" w:eastAsia="Book Antiqua" w:hAnsi="Book Antiqua" w:cs="Book Antiqua"/>
          <w:color w:val="000000"/>
        </w:rPr>
        <w:t>apoptosis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33]</w:t>
      </w:r>
      <w:r w:rsidRPr="00ED6251">
        <w:rPr>
          <w:rFonts w:ascii="Book Antiqua" w:eastAsia="Book Antiqua" w:hAnsi="Book Antiqua" w:cs="Book Antiqua"/>
          <w:color w:val="000000"/>
        </w:rPr>
        <w:t xml:space="preserve">. In a separate study, </w:t>
      </w:r>
      <w:proofErr w:type="spellStart"/>
      <w:r w:rsidRPr="00ED6251">
        <w:rPr>
          <w:rFonts w:ascii="Book Antiqua" w:eastAsia="Book Antiqua" w:hAnsi="Book Antiqua" w:cs="Book Antiqua"/>
          <w:color w:val="000000"/>
        </w:rPr>
        <w:t>trichostatin</w:t>
      </w:r>
      <w:proofErr w:type="spellEnd"/>
      <w:r w:rsidRPr="00ED6251">
        <w:rPr>
          <w:rFonts w:ascii="Book Antiqua" w:eastAsia="Book Antiqua" w:hAnsi="Book Antiqua" w:cs="Book Antiqua"/>
          <w:color w:val="000000"/>
        </w:rPr>
        <w:t xml:space="preserve"> A together with </w:t>
      </w:r>
      <w:proofErr w:type="spellStart"/>
      <w:r w:rsidRPr="00ED6251">
        <w:rPr>
          <w:rFonts w:ascii="Book Antiqua" w:eastAsia="Book Antiqua" w:hAnsi="Book Antiqua" w:cs="Book Antiqua"/>
          <w:color w:val="000000"/>
        </w:rPr>
        <w:t>silibinin</w:t>
      </w:r>
      <w:proofErr w:type="spellEnd"/>
      <w:r w:rsidRPr="00ED6251">
        <w:rPr>
          <w:rFonts w:ascii="Book Antiqua" w:eastAsia="Book Antiqua" w:hAnsi="Book Antiqua" w:cs="Book Antiqua"/>
          <w:color w:val="000000"/>
        </w:rPr>
        <w:t xml:space="preserve"> demonstrated a synergistic growth inhibitory effect on PDAC cells by inducing G2/M cell cycle arrest and </w:t>
      </w:r>
      <w:proofErr w:type="gramStart"/>
      <w:r w:rsidRPr="00ED6251">
        <w:rPr>
          <w:rFonts w:ascii="Book Antiqua" w:eastAsia="Book Antiqua" w:hAnsi="Book Antiqua" w:cs="Book Antiqua"/>
          <w:color w:val="000000"/>
        </w:rPr>
        <w:t>apoptosis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34]</w:t>
      </w:r>
      <w:r w:rsidRPr="00ED6251">
        <w:rPr>
          <w:rFonts w:ascii="Book Antiqua" w:eastAsia="Book Antiqua" w:hAnsi="Book Antiqua" w:cs="Book Antiqua"/>
          <w:color w:val="000000"/>
        </w:rPr>
        <w:t xml:space="preserve">. </w:t>
      </w:r>
    </w:p>
    <w:p w14:paraId="1721EAEA" w14:textId="23BBE170" w:rsidR="00A77B3E" w:rsidRPr="00ED6251" w:rsidRDefault="004436C5" w:rsidP="00F35747">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Meanwhile, the combination of </w:t>
      </w:r>
      <w:proofErr w:type="spellStart"/>
      <w:r w:rsidRPr="00ED6251">
        <w:rPr>
          <w:rFonts w:ascii="Book Antiqua" w:eastAsia="Book Antiqua" w:hAnsi="Book Antiqua" w:cs="Book Antiqua"/>
          <w:color w:val="000000"/>
        </w:rPr>
        <w:t>ivaltinostat</w:t>
      </w:r>
      <w:proofErr w:type="spellEnd"/>
      <w:r w:rsidRPr="00ED6251">
        <w:rPr>
          <w:rFonts w:ascii="Book Antiqua" w:eastAsia="Book Antiqua" w:hAnsi="Book Antiqua" w:cs="Book Antiqua"/>
          <w:color w:val="000000"/>
        </w:rPr>
        <w:t>, gemcitabine and erlotinib significantly reduced PDAC tumor size up to 50</w:t>
      </w:r>
      <w:proofErr w:type="gramStart"/>
      <w:r w:rsidRPr="00ED6251">
        <w:rPr>
          <w:rFonts w:ascii="Book Antiqua" w:eastAsia="Book Antiqua" w:hAnsi="Book Antiqua" w:cs="Book Antiqua"/>
          <w:color w:val="000000"/>
        </w:rPr>
        <w:t>%</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28]</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Ivaltinostat</w:t>
      </w:r>
      <w:proofErr w:type="spellEnd"/>
      <w:r w:rsidRPr="00ED6251">
        <w:rPr>
          <w:rFonts w:ascii="Book Antiqua" w:eastAsia="Book Antiqua" w:hAnsi="Book Antiqua" w:cs="Book Antiqua"/>
          <w:color w:val="000000"/>
        </w:rPr>
        <w:t xml:space="preserve"> enhanced gemcitabine sensitivity in gemcitabine-resistant pancreatic cancer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28]</w:t>
      </w:r>
      <w:r w:rsidRPr="00ED6251">
        <w:rPr>
          <w:rFonts w:ascii="Book Antiqua" w:eastAsia="Book Antiqua" w:hAnsi="Book Antiqua" w:cs="Book Antiqua"/>
          <w:color w:val="000000"/>
        </w:rPr>
        <w:t xml:space="preserve">. The use of valproic acid (Class I HDAC inhibitor) confers a synergistic effect with gemcitabine on PDAC cells, lending support to the postulation that targeting HDAC may be a promising strategy to overcome therapeutic resistance and circumvent immune evasion </w:t>
      </w:r>
      <w:proofErr w:type="gramStart"/>
      <w:r w:rsidRPr="00ED6251">
        <w:rPr>
          <w:rFonts w:ascii="Book Antiqua" w:eastAsia="Book Antiqua" w:hAnsi="Book Antiqua" w:cs="Book Antiqua"/>
          <w:color w:val="000000"/>
        </w:rPr>
        <w:t>strategies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35]</w:t>
      </w:r>
      <w:r w:rsidRPr="00ED6251">
        <w:rPr>
          <w:rFonts w:ascii="Book Antiqua" w:eastAsia="Book Antiqua" w:hAnsi="Book Antiqua" w:cs="Book Antiqua"/>
          <w:color w:val="000000"/>
        </w:rPr>
        <w:t>.</w:t>
      </w:r>
    </w:p>
    <w:p w14:paraId="5DF6DD91" w14:textId="66E9F6D8" w:rsidR="00A77B3E" w:rsidRPr="008D6104" w:rsidRDefault="004436C5" w:rsidP="00F35747">
      <w:pPr>
        <w:spacing w:line="360" w:lineRule="auto"/>
        <w:ind w:firstLineChars="200" w:firstLine="480"/>
        <w:jc w:val="both"/>
        <w:rPr>
          <w:rFonts w:ascii="Book Antiqua" w:hAnsi="Book Antiqua"/>
          <w:lang w:eastAsia="zh-CN"/>
        </w:rPr>
      </w:pPr>
      <w:r w:rsidRPr="00ED6251">
        <w:rPr>
          <w:rFonts w:ascii="Book Antiqua" w:eastAsia="Book Antiqua" w:hAnsi="Book Antiqua" w:cs="Book Antiqua"/>
          <w:color w:val="000000"/>
        </w:rPr>
        <w:t>HDAC inhibitors demonstrated anti-angiogenic effects by regulating angiogenic related transcriptional factors such as von Hippel-Lindau (VHL), hypoxia inducible factor-1a (HIF-1a) and vascular endothelial growth factor (VEGF</w:t>
      </w:r>
      <w:proofErr w:type="gramStart"/>
      <w:r w:rsidRPr="00ED6251">
        <w:rPr>
          <w:rFonts w:ascii="Book Antiqua" w:eastAsia="Book Antiqua" w:hAnsi="Book Antiqua" w:cs="Book Antiqua"/>
          <w:color w:val="000000"/>
        </w:rPr>
        <w:t>)</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36]</w:t>
      </w:r>
      <w:r w:rsidRPr="00ED6251">
        <w:rPr>
          <w:rFonts w:ascii="Book Antiqua" w:eastAsia="Book Antiqua" w:hAnsi="Book Antiqua" w:cs="Book Antiqua"/>
          <w:color w:val="000000"/>
        </w:rPr>
        <w:t xml:space="preserve">. Rosengren RJ team found novel HDAC inhibitors, Jazz90 and Jazz167, which had a superior potency and anti-angiogenic effects than conventional HDAC inhibitor </w:t>
      </w:r>
      <w:proofErr w:type="spellStart"/>
      <w:r w:rsidRPr="00ED6251">
        <w:rPr>
          <w:rFonts w:ascii="Book Antiqua" w:eastAsia="Book Antiqua" w:hAnsi="Book Antiqua" w:cs="Book Antiqua"/>
          <w:color w:val="000000"/>
        </w:rPr>
        <w:t>suberoylanilide</w:t>
      </w:r>
      <w:proofErr w:type="spellEnd"/>
      <w:r w:rsidRPr="00ED6251">
        <w:rPr>
          <w:rFonts w:ascii="Book Antiqua" w:eastAsia="Book Antiqua" w:hAnsi="Book Antiqua" w:cs="Book Antiqua"/>
          <w:color w:val="000000"/>
        </w:rPr>
        <w:t xml:space="preserve"> hydroxamic acid (SAHA) in prostate cancer cell lines</w:t>
      </w:r>
      <w:r w:rsidRPr="00ED6251">
        <w:rPr>
          <w:rFonts w:ascii="Book Antiqua" w:eastAsia="Book Antiqua" w:hAnsi="Book Antiqua" w:cs="Book Antiqua"/>
          <w:color w:val="000000"/>
          <w:vertAlign w:val="superscript"/>
        </w:rPr>
        <w:t>[37]</w:t>
      </w:r>
      <w:r w:rsidRPr="00ED6251">
        <w:rPr>
          <w:rFonts w:ascii="Book Antiqua" w:eastAsia="Book Antiqua" w:hAnsi="Book Antiqua" w:cs="Book Antiqua"/>
          <w:color w:val="000000"/>
        </w:rPr>
        <w:t xml:space="preserve">. Independently, Vyas A team </w:t>
      </w:r>
      <w:proofErr w:type="spellStart"/>
      <w:r w:rsidRPr="00ED6251">
        <w:rPr>
          <w:rFonts w:ascii="Book Antiqua" w:eastAsia="Book Antiqua" w:hAnsi="Book Antiqua" w:cs="Book Antiqua"/>
          <w:color w:val="000000"/>
        </w:rPr>
        <w:t>synthesised</w:t>
      </w:r>
      <w:proofErr w:type="spellEnd"/>
      <w:r w:rsidRPr="00ED6251">
        <w:rPr>
          <w:rFonts w:ascii="Book Antiqua" w:eastAsia="Book Antiqua" w:hAnsi="Book Antiqua" w:cs="Book Antiqua"/>
          <w:color w:val="000000"/>
        </w:rPr>
        <w:t xml:space="preserve"> novel SAHA analogues with greater anti-angiogenic effects using the chick </w:t>
      </w:r>
      <w:proofErr w:type="spellStart"/>
      <w:r w:rsidRPr="00ED6251">
        <w:rPr>
          <w:rFonts w:ascii="Book Antiqua" w:eastAsia="Book Antiqua" w:hAnsi="Book Antiqua" w:cs="Book Antiqua"/>
          <w:color w:val="000000"/>
        </w:rPr>
        <w:t>chorioallantonic</w:t>
      </w:r>
      <w:proofErr w:type="spellEnd"/>
      <w:r w:rsidRPr="00ED6251">
        <w:rPr>
          <w:rFonts w:ascii="Book Antiqua" w:eastAsia="Book Antiqua" w:hAnsi="Book Antiqua" w:cs="Book Antiqua"/>
          <w:color w:val="000000"/>
        </w:rPr>
        <w:t xml:space="preserve"> membrane </w:t>
      </w:r>
      <w:proofErr w:type="gramStart"/>
      <w:r w:rsidRPr="00ED6251">
        <w:rPr>
          <w:rFonts w:ascii="Book Antiqua" w:eastAsia="Book Antiqua" w:hAnsi="Book Antiqua" w:cs="Book Antiqua"/>
          <w:color w:val="000000"/>
        </w:rPr>
        <w:t>assay</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38]</w:t>
      </w:r>
      <w:r w:rsidRPr="00ED6251">
        <w:rPr>
          <w:rFonts w:ascii="Book Antiqua" w:eastAsia="Book Antiqua" w:hAnsi="Book Antiqua" w:cs="Book Antiqua"/>
          <w:color w:val="000000"/>
        </w:rPr>
        <w:t>. Several clinical trials are ongoing to evaluate the clinical benefits of HDAC inhibitors in targeting angiogenesis in cancer, however, to the best of our knowledge, there is no solid evidence on its benefits among pancreatic cancer patients. More studies are needed to investigate the potential of HDAC inhibitors as anti-angiogenesis agents in PDAC.</w:t>
      </w:r>
    </w:p>
    <w:p w14:paraId="08031052" w14:textId="45CBE39A" w:rsidR="00A77B3E" w:rsidRPr="00ED6251" w:rsidRDefault="004436C5" w:rsidP="008D6104">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In view of their promising combinatory therapeutic efficacy, there has been growing interest in the use of HDAC inhibitors with other therapeutic agents for pancreatic cancer p</w:t>
      </w:r>
      <w:r w:rsidR="008D6104">
        <w:rPr>
          <w:rFonts w:ascii="Book Antiqua" w:eastAsia="Book Antiqua" w:hAnsi="Book Antiqua" w:cs="Book Antiqua"/>
          <w:color w:val="000000"/>
        </w:rPr>
        <w:t>atients (Table 1).</w:t>
      </w:r>
      <w:r w:rsidRPr="00ED6251">
        <w:rPr>
          <w:rFonts w:ascii="Book Antiqua" w:eastAsia="Book Antiqua" w:hAnsi="Book Antiqua" w:cs="Book Antiqua"/>
          <w:color w:val="000000"/>
        </w:rPr>
        <w:t xml:space="preserve"> However, the use of HDAC inhibitors has been </w:t>
      </w:r>
      <w:r w:rsidRPr="00ED6251">
        <w:rPr>
          <w:rFonts w:ascii="Book Antiqua" w:eastAsia="Book Antiqua" w:hAnsi="Book Antiqua" w:cs="Book Antiqua"/>
          <w:color w:val="000000"/>
        </w:rPr>
        <w:lastRenderedPageBreak/>
        <w:t xml:space="preserve">studied in the treatment of lymphoma and other nonpancreatic </w:t>
      </w:r>
      <w:proofErr w:type="gramStart"/>
      <w:r w:rsidRPr="00ED6251">
        <w:rPr>
          <w:rFonts w:ascii="Book Antiqua" w:eastAsia="Book Antiqua" w:hAnsi="Book Antiqua" w:cs="Book Antiqua"/>
          <w:color w:val="000000"/>
        </w:rPr>
        <w:t>tumors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39]</w:t>
      </w:r>
      <w:r w:rsidRPr="00ED6251">
        <w:rPr>
          <w:rFonts w:ascii="Book Antiqua" w:eastAsia="Book Antiqua" w:hAnsi="Book Antiqua" w:cs="Book Antiqua"/>
          <w:color w:val="000000"/>
        </w:rPr>
        <w:t xml:space="preserve">. For example, HDAC inhibitor has been approved by the FDA for various cancer treatments. </w:t>
      </w:r>
      <w:proofErr w:type="spellStart"/>
      <w:proofErr w:type="gram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 xml:space="preserve">40] </w:t>
      </w:r>
      <w:r w:rsidRPr="00ED6251">
        <w:rPr>
          <w:rFonts w:ascii="Book Antiqua" w:eastAsia="Book Antiqua" w:hAnsi="Book Antiqua" w:cs="Book Antiqua"/>
          <w:color w:val="000000"/>
        </w:rPr>
        <w:t xml:space="preserve">and </w:t>
      </w:r>
      <w:proofErr w:type="spellStart"/>
      <w:r w:rsidRPr="00ED6251">
        <w:rPr>
          <w:rFonts w:ascii="Book Antiqua" w:eastAsia="Book Antiqua" w:hAnsi="Book Antiqua" w:cs="Book Antiqua"/>
          <w:color w:val="000000"/>
        </w:rPr>
        <w:t>vorinostat</w:t>
      </w:r>
      <w:proofErr w:type="spellEnd"/>
      <w:r w:rsidRPr="00ED6251">
        <w:rPr>
          <w:rFonts w:ascii="Book Antiqua" w:eastAsia="Book Antiqua" w:hAnsi="Book Antiqua" w:cs="Book Antiqua"/>
          <w:color w:val="000000"/>
          <w:vertAlign w:val="superscript"/>
        </w:rPr>
        <w:t>[41]</w:t>
      </w:r>
      <w:r w:rsidRPr="00ED6251">
        <w:rPr>
          <w:rFonts w:ascii="Book Antiqua" w:eastAsia="Book Antiqua" w:hAnsi="Book Antiqua" w:cs="Book Antiqua"/>
          <w:color w:val="000000"/>
        </w:rPr>
        <w:t xml:space="preserve"> have been approved for refractory cutaneous T cell lymphoma while </w:t>
      </w:r>
      <w:proofErr w:type="spellStart"/>
      <w:r w:rsidRPr="00ED6251">
        <w:rPr>
          <w:rFonts w:ascii="Book Antiqua" w:eastAsia="Book Antiqua" w:hAnsi="Book Antiqua" w:cs="Book Antiqua"/>
          <w:color w:val="000000"/>
        </w:rPr>
        <w:t>panobinostat</w:t>
      </w:r>
      <w:proofErr w:type="spellEnd"/>
      <w:r w:rsidRPr="00ED6251">
        <w:rPr>
          <w:rFonts w:ascii="Book Antiqua" w:eastAsia="Book Antiqua" w:hAnsi="Book Antiqua" w:cs="Book Antiqua"/>
          <w:color w:val="000000"/>
          <w:vertAlign w:val="superscript"/>
        </w:rPr>
        <w:t>[42]</w:t>
      </w:r>
      <w:r w:rsidRPr="00ED6251">
        <w:rPr>
          <w:rFonts w:ascii="Book Antiqua" w:eastAsia="Book Antiqua" w:hAnsi="Book Antiqua" w:cs="Book Antiqua"/>
          <w:color w:val="000000"/>
        </w:rPr>
        <w:t xml:space="preserve"> (Class I, II and IV HDAC inhibitor) has been approved for multiple myeloma. Likewise, </w:t>
      </w:r>
      <w:proofErr w:type="spellStart"/>
      <w:proofErr w:type="gramStart"/>
      <w:r w:rsidRPr="00ED6251">
        <w:rPr>
          <w:rFonts w:ascii="Book Antiqua" w:eastAsia="Book Antiqua" w:hAnsi="Book Antiqua" w:cs="Book Antiqua"/>
          <w:color w:val="000000"/>
        </w:rPr>
        <w:t>belinostat</w:t>
      </w:r>
      <w:proofErr w:type="spellEnd"/>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42]</w:t>
      </w:r>
      <w:r w:rsidRPr="00ED6251">
        <w:rPr>
          <w:rFonts w:ascii="Book Antiqua" w:eastAsia="Book Antiqua" w:hAnsi="Book Antiqua" w:cs="Book Antiqua"/>
          <w:color w:val="000000"/>
        </w:rPr>
        <w:t xml:space="preserve"> and </w:t>
      </w:r>
      <w:proofErr w:type="spellStart"/>
      <w:r w:rsidRPr="00ED6251">
        <w:rPr>
          <w:rFonts w:ascii="Book Antiqua" w:eastAsia="Book Antiqua" w:hAnsi="Book Antiqua" w:cs="Book Antiqua"/>
          <w:color w:val="000000"/>
        </w:rPr>
        <w:t>tucidinostat</w:t>
      </w:r>
      <w:proofErr w:type="spellEnd"/>
      <w:r w:rsidRPr="00ED6251">
        <w:rPr>
          <w:rFonts w:ascii="Book Antiqua" w:eastAsia="Book Antiqua" w:hAnsi="Book Antiqua" w:cs="Book Antiqua"/>
          <w:color w:val="000000"/>
          <w:vertAlign w:val="superscript"/>
        </w:rPr>
        <w:t>[39]</w:t>
      </w:r>
      <w:r w:rsidRPr="00ED6251">
        <w:rPr>
          <w:rFonts w:ascii="Book Antiqua" w:eastAsia="Book Antiqua" w:hAnsi="Book Antiqua" w:cs="Book Antiqua"/>
          <w:color w:val="000000"/>
        </w:rPr>
        <w:t xml:space="preserve"> (Class I, II, and III inhibitor) have been approved for the treatment of peripheral T cell lymphoma. </w:t>
      </w:r>
    </w:p>
    <w:p w14:paraId="7895D4FB" w14:textId="77777777" w:rsidR="00A77B3E" w:rsidRPr="00ED6251" w:rsidRDefault="00A77B3E" w:rsidP="00ED6251">
      <w:pPr>
        <w:spacing w:line="360" w:lineRule="auto"/>
        <w:jc w:val="both"/>
        <w:rPr>
          <w:rFonts w:ascii="Book Antiqua" w:hAnsi="Book Antiqua"/>
        </w:rPr>
      </w:pPr>
    </w:p>
    <w:p w14:paraId="27188E0E"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aps/>
          <w:color w:val="000000"/>
          <w:u w:val="single"/>
        </w:rPr>
        <w:t xml:space="preserve">HDAC INHIBITORS REVERSE IMMUNE EVASION IN CANCER </w:t>
      </w:r>
    </w:p>
    <w:p w14:paraId="6C3A82AE" w14:textId="77777777" w:rsidR="00A77B3E" w:rsidRPr="00095298" w:rsidRDefault="004436C5" w:rsidP="00ED6251">
      <w:pPr>
        <w:spacing w:line="360" w:lineRule="auto"/>
        <w:jc w:val="both"/>
        <w:rPr>
          <w:rFonts w:ascii="Book Antiqua" w:hAnsi="Book Antiqua"/>
          <w:b/>
        </w:rPr>
      </w:pPr>
      <w:r w:rsidRPr="00095298">
        <w:rPr>
          <w:rFonts w:ascii="Book Antiqua" w:eastAsia="Book Antiqua" w:hAnsi="Book Antiqua" w:cs="Book Antiqua"/>
          <w:b/>
          <w:i/>
          <w:iCs/>
          <w:color w:val="000000"/>
        </w:rPr>
        <w:t xml:space="preserve">HDAC inhibitors enhance immune cell activation </w:t>
      </w:r>
    </w:p>
    <w:p w14:paraId="6F722899" w14:textId="4A010F22"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The PDAC tumor microenvironment is composed of regulatory T cells, tumor-associated macrophages (TAMs) and myeloid-deprived suppressive cells (MDSCs) that inhibit ability of cytotoxic T cells (CTLs) in tumor recognition and clearance</w:t>
      </w:r>
      <w:r w:rsidRPr="00ED6251">
        <w:rPr>
          <w:rFonts w:ascii="Book Antiqua" w:eastAsia="Book Antiqua" w:hAnsi="Book Antiqua" w:cs="Book Antiqua"/>
          <w:color w:val="000000"/>
          <w:vertAlign w:val="superscript"/>
        </w:rPr>
        <w:t>[6,43]</w:t>
      </w:r>
      <w:r w:rsidRPr="00ED6251">
        <w:rPr>
          <w:rFonts w:ascii="Book Antiqua" w:eastAsia="Book Antiqua" w:hAnsi="Book Antiqua" w:cs="Book Antiqua"/>
          <w:color w:val="000000"/>
        </w:rPr>
        <w:t>. Cells in the tumor microenvironment can also produce immunosuppressive cytokines including interleukin (IL)-1, IL-6, IL-10, and tumor necrosis factor-</w:t>
      </w:r>
      <w:r w:rsidR="008A744F">
        <w:rPr>
          <w:rFonts w:ascii="Book Antiqua" w:eastAsia="Book Antiqua" w:hAnsi="Book Antiqua" w:cs="Book Antiqua"/>
          <w:color w:val="000000"/>
        </w:rPr>
        <w:t>α</w:t>
      </w:r>
      <w:r w:rsidRPr="00ED6251">
        <w:rPr>
          <w:rFonts w:ascii="Book Antiqua" w:eastAsia="Book Antiqua" w:hAnsi="Book Antiqua" w:cs="Book Antiqua"/>
          <w:color w:val="000000"/>
        </w:rPr>
        <w:t xml:space="preserve"> (TNF-</w:t>
      </w:r>
      <w:r w:rsidR="008A744F">
        <w:rPr>
          <w:rFonts w:ascii="Book Antiqua" w:eastAsia="Book Antiqua" w:hAnsi="Book Antiqua" w:cs="Book Antiqua"/>
          <w:color w:val="000000"/>
        </w:rPr>
        <w:t>α</w:t>
      </w:r>
      <w:r w:rsidRPr="00ED6251">
        <w:rPr>
          <w:rFonts w:ascii="Book Antiqua" w:eastAsia="Book Antiqua" w:hAnsi="Book Antiqua" w:cs="Book Antiqua"/>
          <w:color w:val="000000"/>
        </w:rPr>
        <w:t xml:space="preserve">) to cause T cell anergy or tolerance, resulting in immune </w:t>
      </w:r>
      <w:proofErr w:type="gramStart"/>
      <w:r w:rsidRPr="00ED6251">
        <w:rPr>
          <w:rFonts w:ascii="Book Antiqua" w:eastAsia="Book Antiqua" w:hAnsi="Book Antiqua" w:cs="Book Antiqua"/>
          <w:color w:val="000000"/>
        </w:rPr>
        <w:t>evasion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44]</w:t>
      </w:r>
      <w:r w:rsidRPr="00ED6251">
        <w:rPr>
          <w:rFonts w:ascii="Book Antiqua" w:eastAsia="Book Antiqua" w:hAnsi="Book Antiqua" w:cs="Book Antiqua"/>
          <w:color w:val="000000"/>
        </w:rPr>
        <w:t>. Other important cells in the tumor microenvironment include the fibrotic matrix,</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pancreatic stellate cells and cancer associated fibroblasts (CAFs); all of which can adhere</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to infiltrating T lymphocytes and prevent their entry into cancer cells, resulting in T cell </w:t>
      </w:r>
      <w:proofErr w:type="gramStart"/>
      <w:r w:rsidRPr="00ED6251">
        <w:rPr>
          <w:rFonts w:ascii="Book Antiqua" w:eastAsia="Book Antiqua" w:hAnsi="Book Antiqua" w:cs="Book Antiqua"/>
          <w:color w:val="000000"/>
        </w:rPr>
        <w:t>anergy</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44]</w:t>
      </w:r>
      <w:r w:rsidRPr="00ED6251">
        <w:rPr>
          <w:rFonts w:ascii="Book Antiqua" w:eastAsia="Book Antiqua" w:hAnsi="Book Antiqua" w:cs="Book Antiqua"/>
          <w:color w:val="000000"/>
        </w:rPr>
        <w:t>. In particular, the activated CAFs create a dense stroma that dominates in PDAC, mediating tumor growth and survival by the production of extracellular matrix proteins, growth</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factors and </w:t>
      </w:r>
      <w:proofErr w:type="gramStart"/>
      <w:r w:rsidRPr="00ED6251">
        <w:rPr>
          <w:rFonts w:ascii="Book Antiqua" w:eastAsia="Book Antiqua" w:hAnsi="Book Antiqua" w:cs="Book Antiqua"/>
          <w:color w:val="000000"/>
        </w:rPr>
        <w:t>cytokines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6,45]</w:t>
      </w:r>
      <w:r w:rsidRPr="00ED6251">
        <w:rPr>
          <w:rFonts w:ascii="Book Antiqua" w:eastAsia="Book Antiqua" w:hAnsi="Book Antiqua" w:cs="Book Antiqua"/>
          <w:color w:val="000000"/>
        </w:rPr>
        <w:t xml:space="preserve">. CAFs represent the majority type of cells in PDAC stroma and have been acknowledged to be one of the key contributing factors to the immune evasion of cancer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45]</w:t>
      </w:r>
      <w:r w:rsidRPr="00ED6251">
        <w:rPr>
          <w:rFonts w:ascii="Book Antiqua" w:eastAsia="Book Antiqua" w:hAnsi="Book Antiqua" w:cs="Book Antiqua"/>
          <w:color w:val="000000"/>
        </w:rPr>
        <w:t xml:space="preserve">. CAFs can limit access of infiltrating immune cells to cancer cells through the release of dense collagen networks, resulting in a physical hurdle that disrupts T cell dispersal and inhibition of T cell migration in areas of increased collagen deposition, such as that of PDAC </w:t>
      </w:r>
      <w:proofErr w:type="gramStart"/>
      <w:r w:rsidRPr="00ED6251">
        <w:rPr>
          <w:rFonts w:ascii="Book Antiqua" w:eastAsia="Book Antiqua" w:hAnsi="Book Antiqua" w:cs="Book Antiqua"/>
          <w:color w:val="000000"/>
        </w:rPr>
        <w:t>tumors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45]</w:t>
      </w:r>
      <w:r w:rsidRPr="00ED6251">
        <w:rPr>
          <w:rFonts w:ascii="Book Antiqua" w:eastAsia="Book Antiqua" w:hAnsi="Book Antiqua" w:cs="Book Antiqua"/>
          <w:color w:val="000000"/>
        </w:rPr>
        <w:t>. CAFs have been demonstrated to upregulate immune checkpoints on Cluster of Differentiation (CD)4</w:t>
      </w:r>
      <w:r w:rsidRPr="00ED6251">
        <w:rPr>
          <w:rFonts w:ascii="Book Antiqua" w:eastAsia="Book Antiqua" w:hAnsi="Book Antiqua" w:cs="Book Antiqua"/>
          <w:color w:val="000000"/>
          <w:vertAlign w:val="superscript"/>
        </w:rPr>
        <w:t>+</w:t>
      </w:r>
      <w:r w:rsidRPr="00ED6251">
        <w:rPr>
          <w:rFonts w:ascii="Book Antiqua" w:eastAsia="Book Antiqua" w:hAnsi="Book Antiqua" w:cs="Book Antiqua"/>
          <w:color w:val="000000"/>
        </w:rPr>
        <w:t xml:space="preserve"> T cells and CTLs, thus resulting in reduced immune function of T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45]</w:t>
      </w:r>
      <w:r w:rsidRPr="00ED6251">
        <w:rPr>
          <w:rFonts w:ascii="Book Antiqua" w:eastAsia="Book Antiqua" w:hAnsi="Book Antiqua" w:cs="Book Antiqua"/>
          <w:color w:val="000000"/>
        </w:rPr>
        <w:t xml:space="preserve">. Within the immunosuppressive tumor microenvironment, PDACs can disrupt the immunogenic effects of CTLs, by which the </w:t>
      </w:r>
      <w:r w:rsidRPr="00ED6251">
        <w:rPr>
          <w:rFonts w:ascii="Book Antiqua" w:eastAsia="Book Antiqua" w:hAnsi="Book Antiqua" w:cs="Book Antiqua"/>
          <w:color w:val="000000"/>
        </w:rPr>
        <w:lastRenderedPageBreak/>
        <w:t xml:space="preserve">CTLs that presented in PDACs may be poorly cytotoxic and </w:t>
      </w:r>
      <w:proofErr w:type="gramStart"/>
      <w:r w:rsidRPr="00ED6251">
        <w:rPr>
          <w:rFonts w:ascii="Book Antiqua" w:eastAsia="Book Antiqua" w:hAnsi="Book Antiqua" w:cs="Book Antiqua"/>
          <w:color w:val="000000"/>
        </w:rPr>
        <w:t>nonfunctional</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46]</w:t>
      </w:r>
      <w:r w:rsidRPr="00ED6251">
        <w:rPr>
          <w:rFonts w:ascii="Book Antiqua" w:eastAsia="Book Antiqua" w:hAnsi="Book Antiqua" w:cs="Book Antiqua"/>
          <w:color w:val="000000"/>
        </w:rPr>
        <w:t>. Multiplex staining</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has demonstrated that proximity of T cells to PDACs is correlated with patient prognosis and </w:t>
      </w:r>
      <w:proofErr w:type="gramStart"/>
      <w:r w:rsidRPr="00ED6251">
        <w:rPr>
          <w:rFonts w:ascii="Book Antiqua" w:eastAsia="Book Antiqua" w:hAnsi="Book Antiqua" w:cs="Book Antiqua"/>
          <w:color w:val="000000"/>
        </w:rPr>
        <w:t>survival</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47]</w:t>
      </w:r>
      <w:r w:rsidRPr="00ED6251">
        <w:rPr>
          <w:rFonts w:ascii="Book Antiqua" w:eastAsia="Book Antiqua" w:hAnsi="Book Antiqua" w:cs="Book Antiqua"/>
          <w:color w:val="000000"/>
        </w:rPr>
        <w:t xml:space="preserve">. As a result, exclusion of T cells from the tumor microenvironment correlates with the tumor initiation and progression </w:t>
      </w:r>
    </w:p>
    <w:p w14:paraId="688D4002" w14:textId="11EFA472" w:rsidR="00A77B3E" w:rsidRPr="00ED6251" w:rsidRDefault="004436C5" w:rsidP="008A744F">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HDAC inhibitors can modulate immune evasion by modulating immune cell </w:t>
      </w:r>
      <w:proofErr w:type="gramStart"/>
      <w:r w:rsidRPr="00ED6251">
        <w:rPr>
          <w:rFonts w:ascii="Book Antiqua" w:eastAsia="Book Antiqua" w:hAnsi="Book Antiqua" w:cs="Book Antiqua"/>
          <w:color w:val="000000"/>
        </w:rPr>
        <w:t>functions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48]</w:t>
      </w:r>
      <w:r w:rsidRPr="00ED6251">
        <w:rPr>
          <w:rFonts w:ascii="Book Antiqua" w:eastAsia="Book Antiqua" w:hAnsi="Book Antiqua" w:cs="Book Antiqua"/>
          <w:color w:val="000000"/>
        </w:rPr>
        <w:t xml:space="preserve">. HDAC inhibitors can also increase the expression of major histocompatibility complex (MHC) and its costimulatory molecules leading to T-cell </w:t>
      </w:r>
      <w:proofErr w:type="gramStart"/>
      <w:r w:rsidRPr="00ED6251">
        <w:rPr>
          <w:rFonts w:ascii="Book Antiqua" w:eastAsia="Book Antiqua" w:hAnsi="Book Antiqua" w:cs="Book Antiqua"/>
          <w:color w:val="000000"/>
        </w:rPr>
        <w:t>activation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48]</w:t>
      </w:r>
      <w:r w:rsidRPr="00ED6251">
        <w:rPr>
          <w:rFonts w:ascii="Book Antiqua" w:eastAsia="Book Antiqua" w:hAnsi="Book Antiqua" w:cs="Book Antiqua"/>
          <w:color w:val="000000"/>
        </w:rPr>
        <w:t xml:space="preserve">. For example, AR42 (a pan-HDAC inhibitor) enhances its adaptive immunity through improving the functions and capabilities of CTLs and natural killer (NK) cells in murine </w:t>
      </w:r>
      <w:proofErr w:type="gramStart"/>
      <w:r w:rsidRPr="00ED6251">
        <w:rPr>
          <w:rFonts w:ascii="Book Antiqua" w:eastAsia="Book Antiqua" w:hAnsi="Book Antiqua" w:cs="Book Antiqua"/>
          <w:color w:val="000000"/>
        </w:rPr>
        <w:t>melanoma</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49]</w:t>
      </w:r>
      <w:r w:rsidRPr="00ED6251">
        <w:rPr>
          <w:rFonts w:ascii="Book Antiqua" w:eastAsia="Book Antiqua" w:hAnsi="Book Antiqua" w:cs="Book Antiqua"/>
          <w:color w:val="000000"/>
        </w:rPr>
        <w:t xml:space="preserve">. Meanwhile, </w:t>
      </w:r>
      <w:proofErr w:type="spellStart"/>
      <w:r w:rsidRPr="00ED6251">
        <w:rPr>
          <w:rFonts w:ascii="Book Antiqua" w:eastAsia="Book Antiqua" w:hAnsi="Book Antiqua" w:cs="Book Antiqua"/>
          <w:color w:val="000000"/>
        </w:rPr>
        <w:t>trichostatin</w:t>
      </w:r>
      <w:proofErr w:type="spellEnd"/>
      <w:r w:rsidRPr="00ED6251">
        <w:rPr>
          <w:rFonts w:ascii="Book Antiqua" w:eastAsia="Book Antiqua" w:hAnsi="Book Antiqua" w:cs="Book Antiqua"/>
          <w:color w:val="000000"/>
        </w:rPr>
        <w:t xml:space="preserve"> A suppresses CD4 T cells from undergoing apoptosis, leading to enhanced antitumor </w:t>
      </w:r>
      <w:proofErr w:type="gramStart"/>
      <w:r w:rsidRPr="00ED6251">
        <w:rPr>
          <w:rFonts w:ascii="Book Antiqua" w:eastAsia="Book Antiqua" w:hAnsi="Book Antiqua" w:cs="Book Antiqua"/>
          <w:color w:val="000000"/>
        </w:rPr>
        <w:t>effect</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50]</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increases CTL cytotoxic function and T cell signatures in ovarian </w:t>
      </w:r>
      <w:proofErr w:type="gramStart"/>
      <w:r w:rsidRPr="00ED6251">
        <w:rPr>
          <w:rFonts w:ascii="Book Antiqua" w:eastAsia="Book Antiqua" w:hAnsi="Book Antiqua" w:cs="Book Antiqua"/>
          <w:color w:val="000000"/>
        </w:rPr>
        <w:t>tumors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51]</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also reverses CTL–T regulatory (Treg) cell ratios in the ovarian tumor microenvironment, thus facilitating CTL accumulation at the tumor </w:t>
      </w:r>
      <w:proofErr w:type="gramStart"/>
      <w:r w:rsidRPr="00ED6251">
        <w:rPr>
          <w:rFonts w:ascii="Book Antiqua" w:eastAsia="Book Antiqua" w:hAnsi="Book Antiqua" w:cs="Book Antiqua"/>
          <w:color w:val="000000"/>
        </w:rPr>
        <w:t>site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51]</w:t>
      </w:r>
      <w:r w:rsidRPr="00ED6251">
        <w:rPr>
          <w:rFonts w:ascii="Book Antiqua" w:eastAsia="Book Antiqua" w:hAnsi="Book Antiqua" w:cs="Book Antiqua"/>
          <w:color w:val="000000"/>
        </w:rPr>
        <w:t xml:space="preserve">. Therefore, HDAC inhibitors have a pivotal role in sustaining T-cell-mediated antitumor immunity. Further studies are required to understand their underlying mechanisms in reversing T cell resistance. </w:t>
      </w:r>
    </w:p>
    <w:p w14:paraId="0DDD8178" w14:textId="77777777" w:rsidR="00A77B3E" w:rsidRPr="00ED6251" w:rsidRDefault="00A77B3E" w:rsidP="00ED6251">
      <w:pPr>
        <w:spacing w:line="360" w:lineRule="auto"/>
        <w:jc w:val="both"/>
        <w:rPr>
          <w:rFonts w:ascii="Book Antiqua" w:hAnsi="Book Antiqua"/>
        </w:rPr>
      </w:pPr>
    </w:p>
    <w:p w14:paraId="05BC8BEC"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i/>
          <w:iCs/>
          <w:color w:val="000000"/>
        </w:rPr>
        <w:t>HDAC inhibitors enhance tumor immunogenicity</w:t>
      </w:r>
    </w:p>
    <w:p w14:paraId="0928FD3B" w14:textId="3B7A57DE"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The intrinsic resistance of PDAC tumors to immune eradication is mainly due to its nonimmunogenic </w:t>
      </w:r>
      <w:proofErr w:type="gramStart"/>
      <w:r w:rsidRPr="00ED6251">
        <w:rPr>
          <w:rFonts w:ascii="Book Antiqua" w:eastAsia="Book Antiqua" w:hAnsi="Book Antiqua" w:cs="Book Antiqua"/>
          <w:color w:val="000000"/>
        </w:rPr>
        <w:t>characteristic</w:t>
      </w:r>
      <w:r w:rsidR="008A744F">
        <w:rPr>
          <w:rFonts w:ascii="Book Antiqua" w:eastAsia="Book Antiqua" w:hAnsi="Book Antiqua" w:cs="Book Antiqua"/>
          <w:color w:val="000000"/>
          <w:vertAlign w:val="superscript"/>
        </w:rPr>
        <w:t>[</w:t>
      </w:r>
      <w:proofErr w:type="gramEnd"/>
      <w:r w:rsidR="008A744F">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7]</w:t>
      </w:r>
      <w:r w:rsidRPr="00ED6251">
        <w:rPr>
          <w:rFonts w:ascii="Book Antiqua" w:eastAsia="Book Antiqua" w:hAnsi="Book Antiqua" w:cs="Book Antiqua"/>
          <w:color w:val="000000"/>
        </w:rPr>
        <w:t xml:space="preserve">. Tumors can further evade CTL-induced tumor lysis </w:t>
      </w:r>
      <w:r w:rsidRPr="00ED6251">
        <w:rPr>
          <w:rFonts w:ascii="Book Antiqua" w:eastAsia="Book Antiqua" w:hAnsi="Book Antiqua" w:cs="Book Antiqua"/>
          <w:i/>
          <w:iCs/>
          <w:color w:val="000000"/>
        </w:rPr>
        <w:t>via</w:t>
      </w:r>
      <w:r w:rsidRPr="00ED6251">
        <w:rPr>
          <w:rFonts w:ascii="Book Antiqua" w:eastAsia="Book Antiqua" w:hAnsi="Book Antiqua" w:cs="Book Antiqua"/>
          <w:color w:val="000000"/>
        </w:rPr>
        <w:t xml:space="preserve"> immunoediting, or changes in immunogenicity of cancer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52]</w:t>
      </w:r>
      <w:r w:rsidRPr="00ED6251">
        <w:rPr>
          <w:rFonts w:ascii="Book Antiqua" w:eastAsia="Book Antiqua" w:hAnsi="Book Antiqua" w:cs="Book Antiqua"/>
          <w:color w:val="000000"/>
        </w:rPr>
        <w:t xml:space="preserve">. Host immune system can alter the expression profile of tumors, in turn enabling them to evade immune </w:t>
      </w:r>
      <w:proofErr w:type="gramStart"/>
      <w:r w:rsidRPr="00ED6251">
        <w:rPr>
          <w:rFonts w:ascii="Book Antiqua" w:eastAsia="Book Antiqua" w:hAnsi="Book Antiqua" w:cs="Book Antiqua"/>
          <w:color w:val="000000"/>
        </w:rPr>
        <w:t>detection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53]</w:t>
      </w:r>
      <w:r w:rsidRPr="00ED6251">
        <w:rPr>
          <w:rFonts w:ascii="Book Antiqua" w:eastAsia="Book Antiqua" w:hAnsi="Book Antiqua" w:cs="Book Antiqua"/>
          <w:color w:val="000000"/>
        </w:rPr>
        <w:t>.</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The development of PDAC has been described to reflect the three Es of cancer</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immunoediting, which are elimination, equilibrium and </w:t>
      </w:r>
      <w:proofErr w:type="gramStart"/>
      <w:r w:rsidRPr="00ED6251">
        <w:rPr>
          <w:rFonts w:ascii="Book Antiqua" w:eastAsia="Book Antiqua" w:hAnsi="Book Antiqua" w:cs="Book Antiqua"/>
          <w:color w:val="000000"/>
        </w:rPr>
        <w:t>escape</w:t>
      </w:r>
      <w:r w:rsidR="008A744F">
        <w:rPr>
          <w:rFonts w:ascii="Book Antiqua" w:eastAsia="Book Antiqua" w:hAnsi="Book Antiqua" w:cs="Book Antiqua"/>
          <w:color w:val="000000"/>
          <w:vertAlign w:val="superscript"/>
        </w:rPr>
        <w:t>[</w:t>
      </w:r>
      <w:proofErr w:type="gramEnd"/>
      <w:r w:rsidR="008A744F">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54]</w:t>
      </w:r>
      <w:r w:rsidRPr="00ED6251">
        <w:rPr>
          <w:rFonts w:ascii="Book Antiqua" w:eastAsia="Book Antiqua" w:hAnsi="Book Antiqua" w:cs="Book Antiqua"/>
          <w:color w:val="000000"/>
        </w:rPr>
        <w:t>. The elimination phase occurs during cancer immunosurveillance, when immune effector cells are enlisted to the cancerous</w:t>
      </w:r>
      <w:r w:rsidR="008A744F">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tissue to eliminate PDAC cancer cells. Immune effector cells, including CTLs can eliminate most of the vulnerable tumor cells, leaving the resistant tumor clones behind. These resistant tumor clones then expand and remain </w:t>
      </w:r>
      <w:r w:rsidRPr="00ED6251">
        <w:rPr>
          <w:rFonts w:ascii="Book Antiqua" w:eastAsia="Book Antiqua" w:hAnsi="Book Antiqua" w:cs="Book Antiqua"/>
          <w:color w:val="000000"/>
        </w:rPr>
        <w:lastRenderedPageBreak/>
        <w:t xml:space="preserve">undetected by the immune system. During the equilibrium phase, a unique equilibrium between antitumor and protumor immune cells is sustained until tumor escape mechanisms are established. During the escape phase, an immunosuppressive microenvironment is formed with the presence of TAMs and MDSCs, creating an effective barrier against the effector immune cells such as </w:t>
      </w:r>
      <w:proofErr w:type="gramStart"/>
      <w:r w:rsidRPr="00ED6251">
        <w:rPr>
          <w:rFonts w:ascii="Book Antiqua" w:eastAsia="Book Antiqua" w:hAnsi="Book Antiqua" w:cs="Book Antiqua"/>
          <w:color w:val="000000"/>
        </w:rPr>
        <w:t>CTLs</w:t>
      </w:r>
      <w:r w:rsidR="00942B13">
        <w:rPr>
          <w:rFonts w:ascii="Book Antiqua" w:eastAsia="Book Antiqua" w:hAnsi="Book Antiqua" w:cs="Book Antiqua"/>
          <w:color w:val="000000"/>
          <w:vertAlign w:val="superscript"/>
        </w:rPr>
        <w:t>[</w:t>
      </w:r>
      <w:proofErr w:type="gramEnd"/>
      <w:r w:rsidR="00942B13">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54]</w:t>
      </w:r>
      <w:r w:rsidRPr="00ED6251">
        <w:rPr>
          <w:rFonts w:ascii="Book Antiqua" w:eastAsia="Book Antiqua" w:hAnsi="Book Antiqua" w:cs="Book Antiqua"/>
          <w:color w:val="000000"/>
        </w:rPr>
        <w:t>. Taken together, such immunoediting has allowed PDAC to bypass immune detection, whereby PDAC continues to grow, progress and metastasize.</w:t>
      </w:r>
    </w:p>
    <w:p w14:paraId="599C38A7" w14:textId="33292D13" w:rsidR="00A77B3E" w:rsidRPr="00ED6251" w:rsidRDefault="004436C5" w:rsidP="003E77B4">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HDAC inhibitors may reverse immune evasion in tumors by enhancing tumorigenicity. </w:t>
      </w:r>
      <w:proofErr w:type="spellStart"/>
      <w:r w:rsidRPr="00ED6251">
        <w:rPr>
          <w:rFonts w:ascii="Book Antiqua" w:eastAsia="Book Antiqua" w:hAnsi="Book Antiqua" w:cs="Book Antiqua"/>
          <w:color w:val="000000"/>
        </w:rPr>
        <w:t>Trichostatin</w:t>
      </w:r>
      <w:proofErr w:type="spellEnd"/>
      <w:r w:rsidRPr="00ED6251">
        <w:rPr>
          <w:rFonts w:ascii="Book Antiqua" w:eastAsia="Book Antiqua" w:hAnsi="Book Antiqua" w:cs="Book Antiqua"/>
          <w:color w:val="000000"/>
        </w:rPr>
        <w:t xml:space="preserve"> A induced suppression of tumor growth by improving the immunogenicity of the metastatic tumor cells in a murine </w:t>
      </w:r>
      <w:proofErr w:type="gramStart"/>
      <w:r w:rsidRPr="00ED6251">
        <w:rPr>
          <w:rFonts w:ascii="Book Antiqua" w:eastAsia="Book Antiqua" w:hAnsi="Book Antiqua" w:cs="Book Antiqua"/>
          <w:color w:val="000000"/>
        </w:rPr>
        <w:t>study</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21</w:t>
      </w:r>
      <w:r w:rsidR="001264F8">
        <w:rPr>
          <w:rFonts w:ascii="Book Antiqua" w:hAnsi="Book Antiqua" w:cs="Book Antiqua" w:hint="eastAsia"/>
          <w:color w:val="000000"/>
          <w:vertAlign w:val="superscript"/>
          <w:lang w:eastAsia="zh-CN"/>
        </w:rPr>
        <w:t>,</w:t>
      </w:r>
      <w:r w:rsidRPr="00ED6251">
        <w:rPr>
          <w:rFonts w:ascii="Book Antiqua" w:eastAsia="Book Antiqua" w:hAnsi="Book Antiqua" w:cs="Book Antiqua"/>
          <w:color w:val="000000"/>
          <w:vertAlign w:val="superscript"/>
        </w:rPr>
        <w:t>55]</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Trichostatin</w:t>
      </w:r>
      <w:proofErr w:type="spellEnd"/>
      <w:r w:rsidRPr="00ED6251">
        <w:rPr>
          <w:rFonts w:ascii="Book Antiqua" w:eastAsia="Book Antiqua" w:hAnsi="Book Antiqua" w:cs="Book Antiqua"/>
          <w:color w:val="000000"/>
        </w:rPr>
        <w:t xml:space="preserve"> A also increased the MHC Class I expression that translated into enhanced susceptibility to being killed by cytotoxic T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55]</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altered the tumor microenvironment by increasing the MHC Class II expression and its </w:t>
      </w:r>
      <w:proofErr w:type="spellStart"/>
      <w:proofErr w:type="gramStart"/>
      <w:r w:rsidRPr="00ED6251">
        <w:rPr>
          <w:rFonts w:ascii="Book Antiqua" w:eastAsia="Book Antiqua" w:hAnsi="Book Antiqua" w:cs="Book Antiqua"/>
          <w:color w:val="000000"/>
        </w:rPr>
        <w:t>transactivator</w:t>
      </w:r>
      <w:proofErr w:type="spellEnd"/>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56]</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also re-expressed the natural killer cell receptor and ligand, leading to a decrease in the immunosuppressive effects by host immune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57]</w:t>
      </w:r>
      <w:r w:rsidRPr="00ED6251">
        <w:rPr>
          <w:rFonts w:ascii="Book Antiqua" w:eastAsia="Book Antiqua" w:hAnsi="Book Antiqua" w:cs="Book Antiqua"/>
          <w:color w:val="000000"/>
        </w:rPr>
        <w:t xml:space="preserve">. Another study using </w:t>
      </w:r>
      <w:proofErr w:type="spellStart"/>
      <w:r w:rsidRPr="00ED6251">
        <w:rPr>
          <w:rFonts w:ascii="Book Antiqua" w:eastAsia="Book Antiqua" w:hAnsi="Book Antiqua" w:cs="Book Antiqua"/>
          <w:color w:val="000000"/>
        </w:rPr>
        <w:t>vorinostat</w:t>
      </w:r>
      <w:proofErr w:type="spellEnd"/>
      <w:r w:rsidRPr="00ED6251">
        <w:rPr>
          <w:rFonts w:ascii="Book Antiqua" w:eastAsia="Book Antiqua" w:hAnsi="Book Antiqua" w:cs="Book Antiqua"/>
          <w:color w:val="000000"/>
        </w:rPr>
        <w:t xml:space="preserve"> and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revealed that breast and prostate carcinoma cells became more sensitive to T-cell-mediated lysis after treatment with HDAC inhibitors. Treatment with </w:t>
      </w:r>
      <w:proofErr w:type="spellStart"/>
      <w:r w:rsidRPr="00ED6251">
        <w:rPr>
          <w:rFonts w:ascii="Book Antiqua" w:eastAsia="Book Antiqua" w:hAnsi="Book Antiqua" w:cs="Book Antiqua"/>
          <w:color w:val="000000"/>
        </w:rPr>
        <w:t>vorinostat</w:t>
      </w:r>
      <w:proofErr w:type="spellEnd"/>
      <w:r w:rsidRPr="00ED6251">
        <w:rPr>
          <w:rFonts w:ascii="Book Antiqua" w:eastAsia="Book Antiqua" w:hAnsi="Book Antiqua" w:cs="Book Antiqua"/>
          <w:color w:val="000000"/>
        </w:rPr>
        <w:t xml:space="preserve"> increased CTL sensitivity, leading to tumor lysis, demonstrating the enhancement of antigen-specific CTL-mediated killing by HDAC </w:t>
      </w:r>
      <w:proofErr w:type="gramStart"/>
      <w:r w:rsidRPr="00ED6251">
        <w:rPr>
          <w:rFonts w:ascii="Book Antiqua" w:eastAsia="Book Antiqua" w:hAnsi="Book Antiqua" w:cs="Book Antiqua"/>
          <w:color w:val="000000"/>
        </w:rPr>
        <w:t>inhibitors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58]</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can sensitize immune checkpoint inhibitors by ablating MDSC-mediated immunosuppressive effects in PDAC tumor-bearing </w:t>
      </w:r>
      <w:proofErr w:type="gramStart"/>
      <w:r w:rsidRPr="00ED6251">
        <w:rPr>
          <w:rFonts w:ascii="Book Antiqua" w:eastAsia="Book Antiqua" w:hAnsi="Book Antiqua" w:cs="Book Antiqua"/>
          <w:color w:val="000000"/>
        </w:rPr>
        <w:t>mice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59]</w:t>
      </w:r>
      <w:r w:rsidRPr="00ED6251">
        <w:rPr>
          <w:rFonts w:ascii="Book Antiqua" w:eastAsia="Book Antiqua" w:hAnsi="Book Antiqua" w:cs="Book Antiqua"/>
          <w:color w:val="000000"/>
        </w:rPr>
        <w:t xml:space="preserve">. Such exciting findings have rendered the researchers to launch their human clinical trial to investigate the combination of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with nivolumab (a checkpoint inhibitor) in unresectable PDAC patients (Clinical Trial NCT</w:t>
      </w:r>
      <w:proofErr w:type="gramStart"/>
      <w:r w:rsidRPr="00ED6251">
        <w:rPr>
          <w:rFonts w:ascii="Book Antiqua" w:eastAsia="Book Antiqua" w:hAnsi="Book Antiqua" w:cs="Book Antiqua"/>
          <w:color w:val="000000"/>
        </w:rPr>
        <w:t>03250273)</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60]</w:t>
      </w:r>
      <w:r w:rsidRPr="00ED6251">
        <w:rPr>
          <w:rFonts w:ascii="Book Antiqua" w:eastAsia="Book Antiqua" w:hAnsi="Book Antiqua" w:cs="Book Antiqua"/>
          <w:color w:val="000000"/>
        </w:rPr>
        <w:t>.</w:t>
      </w:r>
      <w:r w:rsidR="005B0324">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Other studies showed that epigenetic modulators</w:t>
      </w:r>
      <w:r w:rsidRPr="00ED6251">
        <w:rPr>
          <w:rFonts w:ascii="Book Antiqua" w:eastAsia="Book Antiqua" w:hAnsi="Book Antiqua" w:cs="Book Antiqua"/>
          <w:color w:val="000000"/>
          <w:vertAlign w:val="superscript"/>
        </w:rPr>
        <w:t xml:space="preserve">[61,62] </w:t>
      </w:r>
      <w:r w:rsidRPr="00ED6251">
        <w:rPr>
          <w:rFonts w:ascii="Book Antiqua" w:eastAsia="Book Antiqua" w:hAnsi="Book Antiqua" w:cs="Book Antiqua"/>
          <w:color w:val="000000"/>
        </w:rPr>
        <w:t xml:space="preserve">(including HDAC) could improve tumor immunogenicity and could be a promising translational intervention in cancer. </w:t>
      </w:r>
    </w:p>
    <w:p w14:paraId="593653DB" w14:textId="0AB7A2FB" w:rsidR="00A77B3E" w:rsidRPr="00ED6251" w:rsidRDefault="004436C5" w:rsidP="007F28B5">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Given the high frequency of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mutations in pancreatic cancer patients, mRNA vaccine that targets a specific mutant has gained </w:t>
      </w:r>
      <w:proofErr w:type="gramStart"/>
      <w:r w:rsidRPr="00ED6251">
        <w:rPr>
          <w:rFonts w:ascii="Book Antiqua" w:eastAsia="Book Antiqua" w:hAnsi="Book Antiqua" w:cs="Book Antiqua"/>
          <w:color w:val="000000"/>
        </w:rPr>
        <w:t>attraction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63]</w:t>
      </w:r>
      <w:r w:rsidRPr="00ED6251">
        <w:rPr>
          <w:rFonts w:ascii="Book Antiqua" w:eastAsia="Book Antiqua" w:hAnsi="Book Antiqua" w:cs="Book Antiqua"/>
          <w:color w:val="000000"/>
        </w:rPr>
        <w:t xml:space="preserve">. In theory, mRNA vaccine encodes KRAS mutant-specific antigens into the host’s cytoplasm, leading to the </w:t>
      </w:r>
      <w:r w:rsidRPr="00ED6251">
        <w:rPr>
          <w:rFonts w:ascii="Book Antiqua" w:eastAsia="Book Antiqua" w:hAnsi="Book Antiqua" w:cs="Book Antiqua"/>
          <w:color w:val="000000"/>
        </w:rPr>
        <w:lastRenderedPageBreak/>
        <w:t xml:space="preserve">eradication of tumor cells with KRAS mutation by host’s immune </w:t>
      </w:r>
      <w:proofErr w:type="gramStart"/>
      <w:r w:rsidRPr="00ED6251">
        <w:rPr>
          <w:rFonts w:ascii="Book Antiqua" w:eastAsia="Book Antiqua" w:hAnsi="Book Antiqua" w:cs="Book Antiqua"/>
          <w:color w:val="000000"/>
        </w:rPr>
        <w:t>system</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63]</w:t>
      </w:r>
      <w:r w:rsidRPr="00ED6251">
        <w:rPr>
          <w:rFonts w:ascii="Book Antiqua" w:eastAsia="Book Antiqua" w:hAnsi="Book Antiqua" w:cs="Book Antiqua"/>
          <w:color w:val="000000"/>
        </w:rPr>
        <w:t xml:space="preserve">. mRNA-5671/V941 is being investigated as monotherapy or in combination with immunotherapy for pancreatic cancer patients with </w:t>
      </w:r>
      <w:r w:rsidRPr="00ED6251">
        <w:rPr>
          <w:rFonts w:ascii="Book Antiqua" w:eastAsia="Book Antiqua" w:hAnsi="Book Antiqua" w:cs="Book Antiqua"/>
          <w:i/>
          <w:iCs/>
          <w:color w:val="000000"/>
        </w:rPr>
        <w:t>KRAS</w:t>
      </w:r>
      <w:r w:rsidRPr="00ED6251">
        <w:rPr>
          <w:rFonts w:ascii="Book Antiqua" w:eastAsia="Book Antiqua" w:hAnsi="Book Antiqua" w:cs="Book Antiqua"/>
          <w:color w:val="000000"/>
        </w:rPr>
        <w:t xml:space="preserve"> mutation (NCT03948763). However, it remains uncertain whether cancer vaccine could be given along with HDAC inhibitors since HDAC inhibitors may also enhance tumor immunogenicity. </w:t>
      </w:r>
      <w:proofErr w:type="spellStart"/>
      <w:r w:rsidRPr="00ED6251">
        <w:rPr>
          <w:rFonts w:ascii="Book Antiqua" w:eastAsia="Book Antiqua" w:hAnsi="Book Antiqua" w:cs="Book Antiqua"/>
          <w:color w:val="000000"/>
        </w:rPr>
        <w:t>Barouch</w:t>
      </w:r>
      <w:proofErr w:type="spellEnd"/>
      <w:r w:rsidRPr="00ED6251">
        <w:rPr>
          <w:rFonts w:ascii="Book Antiqua" w:eastAsia="Book Antiqua" w:hAnsi="Book Antiqua" w:cs="Book Antiqua"/>
          <w:color w:val="000000"/>
        </w:rPr>
        <w:t xml:space="preserve"> DH group demonstrated that the combination of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 xml:space="preserve">, I-BET151 and cancer vaccine enhanced the CTL cell response in a mouse model, indicating the possible synergism between HDAC inhibitor and cancer </w:t>
      </w:r>
      <w:proofErr w:type="gramStart"/>
      <w:r w:rsidRPr="00ED6251">
        <w:rPr>
          <w:rFonts w:ascii="Book Antiqua" w:eastAsia="Book Antiqua" w:hAnsi="Book Antiqua" w:cs="Book Antiqua"/>
          <w:color w:val="000000"/>
        </w:rPr>
        <w:t>vaccine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64]</w:t>
      </w:r>
      <w:r w:rsidRPr="00ED6251">
        <w:rPr>
          <w:rFonts w:ascii="Book Antiqua" w:eastAsia="Book Antiqua" w:hAnsi="Book Antiqua" w:cs="Book Antiqua"/>
          <w:color w:val="000000"/>
        </w:rPr>
        <w:t>. Thus, further studies are warranted to explore the efficacy of cancer vaccine as a monotherapy or in combination with other therapeutic agents.</w:t>
      </w:r>
    </w:p>
    <w:p w14:paraId="143BD5B3" w14:textId="77777777" w:rsidR="00A77B3E" w:rsidRPr="00ED6251" w:rsidRDefault="00A77B3E" w:rsidP="00ED6251">
      <w:pPr>
        <w:spacing w:line="360" w:lineRule="auto"/>
        <w:jc w:val="both"/>
        <w:rPr>
          <w:rFonts w:ascii="Book Antiqua" w:hAnsi="Book Antiqua"/>
        </w:rPr>
      </w:pPr>
    </w:p>
    <w:p w14:paraId="5681DF09" w14:textId="77777777" w:rsidR="00A77B3E" w:rsidRPr="007461A1" w:rsidRDefault="004436C5" w:rsidP="00ED6251">
      <w:pPr>
        <w:spacing w:line="360" w:lineRule="auto"/>
        <w:jc w:val="both"/>
        <w:rPr>
          <w:rFonts w:ascii="Book Antiqua" w:hAnsi="Book Antiqua"/>
          <w:b/>
        </w:rPr>
      </w:pPr>
      <w:r w:rsidRPr="007461A1">
        <w:rPr>
          <w:rFonts w:ascii="Book Antiqua" w:eastAsia="Book Antiqua" w:hAnsi="Book Antiqua" w:cs="Book Antiqua"/>
          <w:b/>
          <w:i/>
          <w:iCs/>
          <w:color w:val="000000"/>
        </w:rPr>
        <w:t xml:space="preserve">HDAC inhibitors counteract PD-L1 and PD-1 interaction </w:t>
      </w:r>
    </w:p>
    <w:p w14:paraId="4F564026" w14:textId="22D6705A"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Tumor-infiltrating lymphocytes</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including CTLs produce a high level of programmed death (PD)-1 while PDAC cells counteract by overproducing the specific</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ligand of PD-1, which is PD-L1. The interaction between PD-1</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and PD-L1 results in T-cell </w:t>
      </w:r>
      <w:proofErr w:type="gramStart"/>
      <w:r w:rsidRPr="00ED6251">
        <w:rPr>
          <w:rFonts w:ascii="Book Antiqua" w:eastAsia="Book Antiqua" w:hAnsi="Book Antiqua" w:cs="Book Antiqua"/>
          <w:color w:val="000000"/>
        </w:rPr>
        <w:t>depletion</w:t>
      </w:r>
      <w:r w:rsidR="007461A1">
        <w:rPr>
          <w:rFonts w:ascii="Book Antiqua" w:eastAsia="Book Antiqua" w:hAnsi="Book Antiqua" w:cs="Book Antiqua"/>
          <w:color w:val="000000"/>
          <w:vertAlign w:val="superscript"/>
        </w:rPr>
        <w:t>[</w:t>
      </w:r>
      <w:proofErr w:type="gramEnd"/>
      <w:r w:rsidR="007461A1">
        <w:rPr>
          <w:rFonts w:ascii="Book Antiqua" w:eastAsia="Book Antiqua" w:hAnsi="Book Antiqua" w:cs="Book Antiqua"/>
          <w:color w:val="000000"/>
          <w:vertAlign w:val="superscript"/>
        </w:rPr>
        <w:t>6,</w:t>
      </w:r>
      <w:r w:rsidRPr="00ED6251">
        <w:rPr>
          <w:rFonts w:ascii="Book Antiqua" w:eastAsia="Book Antiqua" w:hAnsi="Book Antiqua" w:cs="Book Antiqua"/>
          <w:color w:val="000000"/>
          <w:vertAlign w:val="superscript"/>
        </w:rPr>
        <w:t>65]</w:t>
      </w:r>
      <w:r w:rsidRPr="00ED6251">
        <w:rPr>
          <w:rFonts w:ascii="Book Antiqua" w:eastAsia="Book Antiqua" w:hAnsi="Book Antiqua" w:cs="Book Antiqua"/>
          <w:color w:val="000000"/>
        </w:rPr>
        <w:t xml:space="preserve">. Studies have shown that PD-1 and PD-L1 interaction impedes T-cell growth and that tumor-cell-borne PD-L1, and thus induce apoptosis of tumor-specific T-cell </w:t>
      </w:r>
      <w:proofErr w:type="gramStart"/>
      <w:r w:rsidRPr="00ED6251">
        <w:rPr>
          <w:rFonts w:ascii="Book Antiqua" w:eastAsia="Book Antiqua" w:hAnsi="Book Antiqua" w:cs="Book Antiqua"/>
          <w:color w:val="000000"/>
        </w:rPr>
        <w:t>clones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66]</w:t>
      </w:r>
      <w:r w:rsidRPr="00ED6251">
        <w:rPr>
          <w:rFonts w:ascii="Book Antiqua" w:eastAsia="Book Antiqua" w:hAnsi="Book Antiqua" w:cs="Book Antiqua"/>
          <w:color w:val="000000"/>
        </w:rPr>
        <w:t>. Such transformation turns CTLs into</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a dysfunctional state of exhaustion that characterized by the loss of CTL proliferation ability as well</w:t>
      </w:r>
      <w:r w:rsidR="007461A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as the loss of CTL cytotoxic </w:t>
      </w:r>
      <w:proofErr w:type="gramStart"/>
      <w:r w:rsidRPr="00ED6251">
        <w:rPr>
          <w:rFonts w:ascii="Book Antiqua" w:eastAsia="Book Antiqua" w:hAnsi="Book Antiqua" w:cs="Book Antiqua"/>
          <w:color w:val="000000"/>
        </w:rPr>
        <w:t>functions</w:t>
      </w:r>
      <w:r w:rsidR="007461A1">
        <w:rPr>
          <w:rFonts w:ascii="Book Antiqua" w:eastAsia="Book Antiqua" w:hAnsi="Book Antiqua" w:cs="Book Antiqua"/>
          <w:color w:val="000000"/>
          <w:vertAlign w:val="superscript"/>
        </w:rPr>
        <w:t>[</w:t>
      </w:r>
      <w:proofErr w:type="gramEnd"/>
      <w:r w:rsidR="007461A1">
        <w:rPr>
          <w:rFonts w:ascii="Book Antiqua" w:eastAsia="Book Antiqua" w:hAnsi="Book Antiqua" w:cs="Book Antiqua"/>
          <w:color w:val="000000"/>
          <w:vertAlign w:val="superscript"/>
        </w:rPr>
        <w:t>67,</w:t>
      </w:r>
      <w:r w:rsidRPr="00ED6251">
        <w:rPr>
          <w:rFonts w:ascii="Book Antiqua" w:eastAsia="Book Antiqua" w:hAnsi="Book Antiqua" w:cs="Book Antiqua"/>
          <w:color w:val="000000"/>
          <w:vertAlign w:val="superscript"/>
        </w:rPr>
        <w:t>68]</w:t>
      </w:r>
      <w:r w:rsidRPr="00ED6251">
        <w:rPr>
          <w:rFonts w:ascii="Book Antiqua" w:eastAsia="Book Antiqua" w:hAnsi="Book Antiqua" w:cs="Book Antiqua"/>
          <w:color w:val="000000"/>
        </w:rPr>
        <w:t>. As a result, CTLs will be downregulated, and tumor cells can then escape the cytotoxic killing by CTLs.</w:t>
      </w:r>
    </w:p>
    <w:p w14:paraId="6A372234" w14:textId="4C31411F" w:rsidR="00A77B3E" w:rsidRPr="00ED6251" w:rsidRDefault="004436C5" w:rsidP="00607A71">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PD-L1 is overexpressed in</w:t>
      </w:r>
      <w:r w:rsidR="00607A71">
        <w:rPr>
          <w:rFonts w:ascii="Book Antiqua" w:hAnsi="Book Antiqua" w:cs="Book Antiqua" w:hint="eastAsia"/>
          <w:color w:val="000000"/>
          <w:lang w:eastAsia="zh-CN"/>
        </w:rPr>
        <w:t xml:space="preserve"> </w:t>
      </w:r>
      <w:r w:rsidRPr="00ED6251">
        <w:rPr>
          <w:rFonts w:ascii="Book Antiqua" w:eastAsia="Book Antiqua" w:hAnsi="Book Antiqua" w:cs="Book Antiqua"/>
          <w:color w:val="000000"/>
        </w:rPr>
        <w:t xml:space="preserve">PDAC and the higher level of PD-L1 has been linked to a poorer prognosis for PDAC </w:t>
      </w:r>
      <w:proofErr w:type="gramStart"/>
      <w:r w:rsidRPr="00ED6251">
        <w:rPr>
          <w:rFonts w:ascii="Book Antiqua" w:eastAsia="Book Antiqua" w:hAnsi="Book Antiqua" w:cs="Book Antiqua"/>
          <w:color w:val="000000"/>
        </w:rPr>
        <w:t>patients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52,67]</w:t>
      </w:r>
      <w:r w:rsidR="00607A71">
        <w:rPr>
          <w:rFonts w:ascii="Book Antiqua" w:eastAsia="Book Antiqua" w:hAnsi="Book Antiqua" w:cs="Book Antiqua"/>
          <w:color w:val="000000"/>
        </w:rPr>
        <w:t xml:space="preserve">. </w:t>
      </w:r>
      <w:r w:rsidRPr="00ED6251">
        <w:rPr>
          <w:rFonts w:ascii="Book Antiqua" w:eastAsia="Book Antiqua" w:hAnsi="Book Antiqua" w:cs="Book Antiqua"/>
          <w:color w:val="000000"/>
        </w:rPr>
        <w:t xml:space="preserve">In addition, a higher HDAC 3 expression has been linked to the increased PD-L1 expression on PDAC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HDAC 3 modulates PD-L1 expression </w:t>
      </w:r>
      <w:r w:rsidRPr="00ED6251">
        <w:rPr>
          <w:rFonts w:ascii="Book Antiqua" w:eastAsia="Book Antiqua" w:hAnsi="Book Antiqua" w:cs="Book Antiqua"/>
          <w:i/>
          <w:iCs/>
          <w:color w:val="000000"/>
        </w:rPr>
        <w:t>via</w:t>
      </w:r>
      <w:r w:rsidRPr="00ED6251">
        <w:rPr>
          <w:rFonts w:ascii="Book Antiqua" w:eastAsia="Book Antiqua" w:hAnsi="Book Antiqua" w:cs="Book Antiqua"/>
          <w:color w:val="000000"/>
        </w:rPr>
        <w:t xml:space="preserve"> the signal transducer and activator of transcription 3 </w:t>
      </w:r>
      <w:proofErr w:type="gramStart"/>
      <w:r w:rsidRPr="00ED6251">
        <w:rPr>
          <w:rFonts w:ascii="Book Antiqua" w:eastAsia="Book Antiqua" w:hAnsi="Book Antiqua" w:cs="Book Antiqua"/>
          <w:color w:val="000000"/>
        </w:rPr>
        <w:t>pathway</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22]</w:t>
      </w:r>
      <w:r w:rsidR="00607A71">
        <w:rPr>
          <w:rFonts w:ascii="Book Antiqua" w:eastAsia="Book Antiqua" w:hAnsi="Book Antiqua" w:cs="Book Antiqua"/>
          <w:color w:val="000000"/>
        </w:rPr>
        <w:t xml:space="preserve">. </w:t>
      </w:r>
      <w:r w:rsidRPr="00ED6251">
        <w:rPr>
          <w:rFonts w:ascii="Book Antiqua" w:eastAsia="Book Antiqua" w:hAnsi="Book Antiqua" w:cs="Book Antiqua"/>
          <w:color w:val="000000"/>
        </w:rPr>
        <w:t xml:space="preserve">HDAC 3 inhibitor (RGFP966) reduces PD-L1 mRNA and protein expression levels, thus enhancing immunosurveillance and aiding the reversal of immune </w:t>
      </w:r>
      <w:proofErr w:type="gramStart"/>
      <w:r w:rsidRPr="00ED6251">
        <w:rPr>
          <w:rFonts w:ascii="Book Antiqua" w:eastAsia="Book Antiqua" w:hAnsi="Book Antiqua" w:cs="Book Antiqua"/>
          <w:color w:val="000000"/>
        </w:rPr>
        <w:t>evasion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w:t>
      </w:r>
    </w:p>
    <w:p w14:paraId="7F2C7B00" w14:textId="6B1589EB" w:rsidR="00A77B3E" w:rsidRPr="00ED6251" w:rsidRDefault="004436C5" w:rsidP="00607A71">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Another study reported that combination of CG-745 (HDAC Class I and IIb inhibitor) and anti-PD-1 antibody showed synergistic tumor eradication in two </w:t>
      </w:r>
      <w:r w:rsidRPr="00ED6251">
        <w:rPr>
          <w:rFonts w:ascii="Book Antiqua" w:eastAsia="Book Antiqua" w:hAnsi="Book Antiqua" w:cs="Book Antiqua"/>
          <w:color w:val="000000"/>
        </w:rPr>
        <w:lastRenderedPageBreak/>
        <w:t xml:space="preserve">syngeneic cancer mouse </w:t>
      </w:r>
      <w:proofErr w:type="gramStart"/>
      <w:r w:rsidRPr="00ED6251">
        <w:rPr>
          <w:rFonts w:ascii="Book Antiqua" w:eastAsia="Book Antiqua" w:hAnsi="Book Antiqua" w:cs="Book Antiqua"/>
          <w:color w:val="000000"/>
        </w:rPr>
        <w:t>models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69]</w:t>
      </w:r>
      <w:r w:rsidRPr="00ED6251">
        <w:rPr>
          <w:rFonts w:ascii="Book Antiqua" w:eastAsia="Book Antiqua" w:hAnsi="Book Antiqua" w:cs="Book Antiqua"/>
          <w:color w:val="000000"/>
        </w:rPr>
        <w:t xml:space="preserve">. Further mechanistic studies indicated CG-745 increased T-cell activation and macrophage M1 polarization, helping the anti-PD-1 anticancer </w:t>
      </w:r>
      <w:proofErr w:type="gramStart"/>
      <w:r w:rsidRPr="00ED6251">
        <w:rPr>
          <w:rFonts w:ascii="Book Antiqua" w:eastAsia="Book Antiqua" w:hAnsi="Book Antiqua" w:cs="Book Antiqua"/>
          <w:color w:val="000000"/>
        </w:rPr>
        <w:t>effect</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69]</w:t>
      </w:r>
      <w:r w:rsidRPr="00ED6251">
        <w:rPr>
          <w:rFonts w:ascii="Book Antiqua" w:eastAsia="Book Antiqua" w:hAnsi="Book Antiqua" w:cs="Book Antiqua"/>
          <w:color w:val="000000"/>
        </w:rPr>
        <w:t xml:space="preserve">. In addition, HDAC inhibition with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improved the antitumor effect of PD-1 blockade in two syngeneic cancer mouse </w:t>
      </w:r>
      <w:proofErr w:type="gramStart"/>
      <w:r w:rsidRPr="00ED6251">
        <w:rPr>
          <w:rFonts w:ascii="Book Antiqua" w:eastAsia="Book Antiqua" w:hAnsi="Book Antiqua" w:cs="Book Antiqua"/>
          <w:color w:val="000000"/>
        </w:rPr>
        <w:t>models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xml:space="preserve">. The combination of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and PD-1 inhibitor reduced the tumor burden and improved its </w:t>
      </w:r>
      <w:proofErr w:type="gramStart"/>
      <w:r w:rsidRPr="00ED6251">
        <w:rPr>
          <w:rFonts w:ascii="Book Antiqua" w:eastAsia="Book Antiqua" w:hAnsi="Book Antiqua" w:cs="Book Antiqua"/>
          <w:color w:val="000000"/>
        </w:rPr>
        <w:t>survival</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xml:space="preserve">. Additional analyses indicated that </w:t>
      </w:r>
      <w:proofErr w:type="spell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rPr>
        <w:t xml:space="preserve"> upregulated PD-L1 in tumors, blocked the immunosuppressive function of MDSCs, and reduced </w:t>
      </w:r>
      <w:r w:rsidR="00D637B0">
        <w:rPr>
          <w:rFonts w:ascii="Book Antiqua" w:eastAsia="Book Antiqua" w:hAnsi="Book Antiqua" w:cs="Book Antiqua"/>
          <w:i/>
          <w:iCs/>
          <w:color w:val="000000"/>
        </w:rPr>
        <w:t>COX</w:t>
      </w:r>
      <w:r w:rsidRPr="00ED6251">
        <w:rPr>
          <w:rFonts w:ascii="Book Antiqua" w:eastAsia="Book Antiqua" w:hAnsi="Book Antiqua" w:cs="Book Antiqua"/>
          <w:i/>
          <w:iCs/>
          <w:color w:val="000000"/>
        </w:rPr>
        <w:t>-2</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inducible nitric oxide</w:t>
      </w:r>
      <w:r w:rsidRPr="00ED6251">
        <w:rPr>
          <w:rFonts w:ascii="Book Antiqua" w:eastAsia="Book Antiqua" w:hAnsi="Book Antiqua" w:cs="Book Antiqua"/>
          <w:color w:val="000000"/>
        </w:rPr>
        <w:t xml:space="preserve"> </w:t>
      </w:r>
      <w:r w:rsidRPr="00ED6251">
        <w:rPr>
          <w:rFonts w:ascii="Book Antiqua" w:eastAsia="Book Antiqua" w:hAnsi="Book Antiqua" w:cs="Book Antiqua"/>
          <w:i/>
          <w:iCs/>
          <w:color w:val="000000"/>
        </w:rPr>
        <w:t>synthase</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i/>
          <w:iCs/>
          <w:color w:val="000000"/>
        </w:rPr>
        <w:t>iNOS</w:t>
      </w:r>
      <w:proofErr w:type="spellEnd"/>
      <w:r w:rsidRPr="00ED6251">
        <w:rPr>
          <w:rFonts w:ascii="Book Antiqua" w:eastAsia="Book Antiqua" w:hAnsi="Book Antiqua" w:cs="Book Antiqua"/>
          <w:i/>
          <w:iCs/>
          <w:color w:val="000000"/>
        </w:rPr>
        <w:t>)</w:t>
      </w:r>
      <w:r w:rsidRPr="00ED6251">
        <w:rPr>
          <w:rFonts w:ascii="Book Antiqua" w:eastAsia="Book Antiqua" w:hAnsi="Book Antiqua" w:cs="Book Antiqua"/>
          <w:color w:val="000000"/>
        </w:rPr>
        <w:t xml:space="preserve"> and </w:t>
      </w:r>
      <w:r w:rsidRPr="00ED6251">
        <w:rPr>
          <w:rFonts w:ascii="Book Antiqua" w:eastAsia="Book Antiqua" w:hAnsi="Book Antiqua" w:cs="Book Antiqua"/>
          <w:i/>
          <w:iCs/>
          <w:color w:val="000000"/>
        </w:rPr>
        <w:t>arginase-1</w:t>
      </w:r>
      <w:r w:rsidRPr="00ED6251">
        <w:rPr>
          <w:rFonts w:ascii="Book Antiqua" w:eastAsia="Book Antiqua" w:hAnsi="Book Antiqua" w:cs="Book Antiqua"/>
          <w:color w:val="000000"/>
        </w:rPr>
        <w:t xml:space="preserve"> mRNA </w:t>
      </w:r>
      <w:proofErr w:type="gramStart"/>
      <w:r w:rsidRPr="00ED6251">
        <w:rPr>
          <w:rFonts w:ascii="Book Antiqua" w:eastAsia="Book Antiqua" w:hAnsi="Book Antiqua" w:cs="Book Antiqua"/>
          <w:color w:val="000000"/>
        </w:rPr>
        <w:t>expression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 xml:space="preserve"> enhanced the PD-1 blockade in a murine tumor model, leading to tumor </w:t>
      </w:r>
      <w:proofErr w:type="gramStart"/>
      <w:r w:rsidRPr="00ED6251">
        <w:rPr>
          <w:rFonts w:ascii="Book Antiqua" w:eastAsia="Book Antiqua" w:hAnsi="Book Antiqua" w:cs="Book Antiqua"/>
          <w:color w:val="000000"/>
        </w:rPr>
        <w:t>rejection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xml:space="preserve">. Individual treatment with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 xml:space="preserve"> or PD-1 blocker did not result in significant tumor </w:t>
      </w:r>
      <w:proofErr w:type="gramStart"/>
      <w:r w:rsidRPr="00ED6251">
        <w:rPr>
          <w:rFonts w:ascii="Book Antiqua" w:eastAsia="Book Antiqua" w:hAnsi="Book Antiqua" w:cs="Book Antiqua"/>
          <w:color w:val="000000"/>
        </w:rPr>
        <w:t>suppression</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xml:space="preserve">. Further analyses indicated that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 xml:space="preserve"> increased PD-L1 Levels in the </w:t>
      </w:r>
      <w:proofErr w:type="gramStart"/>
      <w:r w:rsidRPr="00ED6251">
        <w:rPr>
          <w:rFonts w:ascii="Book Antiqua" w:eastAsia="Book Antiqua" w:hAnsi="Book Antiqua" w:cs="Book Antiqua"/>
          <w:color w:val="000000"/>
        </w:rPr>
        <w:t>tumor</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 xml:space="preserve"> and PD-1 blocker synergized by unleashing the interferon-dependent response in T-cell recruitment to the upregulated PD-L1 tumor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xml:space="preserve">. Unlike </w:t>
      </w:r>
      <w:proofErr w:type="spellStart"/>
      <w:proofErr w:type="gramStart"/>
      <w:r w:rsidRPr="00ED6251">
        <w:rPr>
          <w:rFonts w:ascii="Book Antiqua" w:eastAsia="Book Antiqua" w:hAnsi="Book Antiqua" w:cs="Book Antiqua"/>
          <w:color w:val="000000"/>
        </w:rPr>
        <w:t>entinostat</w:t>
      </w:r>
      <w:proofErr w:type="spellEnd"/>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70]</w:t>
      </w:r>
      <w:r w:rsidRPr="00ED6251">
        <w:rPr>
          <w:rFonts w:ascii="Book Antiqua" w:eastAsia="Book Antiqua" w:hAnsi="Book Antiqua" w:cs="Book Antiqua"/>
          <w:color w:val="000000"/>
        </w:rPr>
        <w:t xml:space="preserve">, </w:t>
      </w:r>
      <w:proofErr w:type="spellStart"/>
      <w:r w:rsidRPr="00ED6251">
        <w:rPr>
          <w:rFonts w:ascii="Book Antiqua" w:eastAsia="Book Antiqua" w:hAnsi="Book Antiqua" w:cs="Book Antiqua"/>
          <w:color w:val="000000"/>
        </w:rPr>
        <w:t>romidepsin</w:t>
      </w:r>
      <w:proofErr w:type="spellEnd"/>
      <w:r w:rsidRPr="00ED6251">
        <w:rPr>
          <w:rFonts w:ascii="Book Antiqua" w:eastAsia="Book Antiqua" w:hAnsi="Book Antiqua" w:cs="Book Antiqua"/>
          <w:color w:val="000000"/>
        </w:rPr>
        <w:t>-treated tumor did not alter the MDSC population</w:t>
      </w:r>
      <w:r w:rsidRPr="00ED6251">
        <w:rPr>
          <w:rFonts w:ascii="Book Antiqua" w:eastAsia="Book Antiqua" w:hAnsi="Book Antiqua" w:cs="Book Antiqua"/>
          <w:color w:val="000000"/>
          <w:vertAlign w:val="superscript"/>
        </w:rPr>
        <w:t>[71]</w:t>
      </w:r>
      <w:r w:rsidRPr="00ED6251">
        <w:rPr>
          <w:rFonts w:ascii="Book Antiqua" w:eastAsia="Book Antiqua" w:hAnsi="Book Antiqua" w:cs="Book Antiqua"/>
          <w:color w:val="000000"/>
        </w:rPr>
        <w:t>, indicating that HDAC inhibitors have varied impacts on PD-1 and PD-L1 interaction, which can be independent of MDSC modulation. Further study is warranted to explore how HDAC inhibitor affects PD-1 and PD-L1 interaction. Such findings support the notion that HDAC inhibitors can modulate PD-1 and PD-L1 interaction in tumors apart from their canonical role in inhibiting HDAC.</w:t>
      </w:r>
    </w:p>
    <w:p w14:paraId="6877A263" w14:textId="77777777" w:rsidR="00A77B3E" w:rsidRPr="00ED6251" w:rsidRDefault="00A77B3E" w:rsidP="00ED6251">
      <w:pPr>
        <w:spacing w:line="360" w:lineRule="auto"/>
        <w:jc w:val="both"/>
        <w:rPr>
          <w:rFonts w:ascii="Book Antiqua" w:hAnsi="Book Antiqua"/>
        </w:rPr>
      </w:pPr>
    </w:p>
    <w:p w14:paraId="509DA5AD"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aps/>
          <w:color w:val="000000"/>
          <w:u w:val="single"/>
        </w:rPr>
        <w:t>CONCLUSION</w:t>
      </w:r>
    </w:p>
    <w:p w14:paraId="4AE9C566" w14:textId="50973659"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 xml:space="preserve">PDAC is often synonymous with a “death sentence”. The high mortality and poor outcome of PDAC are mainly due to PDAC being refractory to most forms of contemporary therapeutic strategies. Given that the hallmark of PDAC is a highly dense stroma and immense microenvironment, immunotherapy stands out as a promising novel approach to PDAC treatment. Chen and Mellman proposed that cancer immunity is a series of ongoing cyclical events (Figure </w:t>
      </w:r>
      <w:proofErr w:type="gramStart"/>
      <w:r w:rsidRPr="00ED6251">
        <w:rPr>
          <w:rFonts w:ascii="Book Antiqua" w:eastAsia="Book Antiqua" w:hAnsi="Book Antiqua" w:cs="Book Antiqua"/>
          <w:color w:val="000000"/>
        </w:rPr>
        <w:t>3)</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72]</w:t>
      </w:r>
      <w:r w:rsidRPr="00ED6251">
        <w:rPr>
          <w:rFonts w:ascii="Book Antiqua" w:eastAsia="Book Antiqua" w:hAnsi="Book Antiqua" w:cs="Book Antiqua"/>
          <w:color w:val="000000"/>
        </w:rPr>
        <w:t xml:space="preserve">. Disruption in the major events in the cancer–immunity cycle leads to immune evasion in </w:t>
      </w:r>
      <w:proofErr w:type="gramStart"/>
      <w:r w:rsidRPr="00ED6251">
        <w:rPr>
          <w:rFonts w:ascii="Book Antiqua" w:eastAsia="Book Antiqua" w:hAnsi="Book Antiqua" w:cs="Book Antiqua"/>
          <w:color w:val="000000"/>
        </w:rPr>
        <w:t>cancer</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w:t>
      </w:r>
      <w:r w:rsidRPr="00ED6251">
        <w:rPr>
          <w:rFonts w:ascii="Book Antiqua" w:eastAsia="Book Antiqua" w:hAnsi="Book Antiqua" w:cs="Book Antiqua"/>
          <w:color w:val="000000"/>
        </w:rPr>
        <w:t xml:space="preserve">. </w:t>
      </w:r>
    </w:p>
    <w:p w14:paraId="0546B4F2" w14:textId="77777777" w:rsidR="00A77B3E" w:rsidRPr="00ED6251" w:rsidRDefault="004436C5" w:rsidP="00E7402D">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lastRenderedPageBreak/>
        <w:t xml:space="preserve">HDAC inhibitors have grained traction in medical research as a promising approach to counteracting immune evasion strategies to strengthen Steps 2–7 of the cancer–immunity cycle (Figure 3). HDAC overexpression as a contributing factor to immune evasion and subsequent carcinogenesis have been increasingly recognized. The use of HDAC inhibitors to eliminate cancerous cells (Step 7 of the cancer–immunity cycle, Figure 3) is also gaining traction. Further research is warranted to investigate the effectiveness of HDAC inhibitors in cancer patients. HDAC inhibitor use may well be the key to a long-awaited treatment regimen for cancer patients. The direction for HDAC inhibitors in cancer treatment seems to lean towards combination therapy (Figure 3), with chemotherapy, radiotherapy or immunotherapy. HDAC inhibitors have been widely used with checkpoint inhibitor antibodies in preclinical models. Such combinations have demonstrated successful enhancement of antitumor efficacy and an increase in immune-cell activation. </w:t>
      </w:r>
    </w:p>
    <w:p w14:paraId="65DCA724" w14:textId="77777777" w:rsidR="00A77B3E" w:rsidRPr="00ED6251" w:rsidRDefault="004436C5" w:rsidP="00E918C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Studies on HDAC inhibition to circumvent immune evasion are still limited. Current use of HDAC inhibitor to treat PDAC has had promising results, but studies are often still in the early preclinical stage, with much still unknown about the effect of HDAC inhibitors in PDAC patients. There remain much hope and scope in investigating HDAC inhibitors in clinical trials, which will help shed light on the effectiveness of HDAC inhibitors as an adjunct therapy in PDAC. </w:t>
      </w:r>
    </w:p>
    <w:p w14:paraId="255A16D3" w14:textId="0052014A" w:rsidR="00A77B3E" w:rsidRPr="00ED6251" w:rsidRDefault="004436C5" w:rsidP="00E918CC">
      <w:pPr>
        <w:spacing w:line="360" w:lineRule="auto"/>
        <w:ind w:firstLineChars="200" w:firstLine="480"/>
        <w:jc w:val="both"/>
        <w:rPr>
          <w:rFonts w:ascii="Book Antiqua" w:hAnsi="Book Antiqua"/>
        </w:rPr>
      </w:pPr>
      <w:r w:rsidRPr="00ED6251">
        <w:rPr>
          <w:rFonts w:ascii="Book Antiqua" w:eastAsia="Book Antiqua" w:hAnsi="Book Antiqua" w:cs="Book Antiqua"/>
          <w:color w:val="000000"/>
        </w:rPr>
        <w:t xml:space="preserve">The ability of HDAC inhibitors to inhibit histone deacetylation may also have its limitations. HDAC inhibitors have poor physiochemical features and unfavorable </w:t>
      </w:r>
      <w:proofErr w:type="gramStart"/>
      <w:r w:rsidRPr="00ED6251">
        <w:rPr>
          <w:rFonts w:ascii="Book Antiqua" w:eastAsia="Book Antiqua" w:hAnsi="Book Antiqua" w:cs="Book Antiqua"/>
          <w:color w:val="000000"/>
        </w:rPr>
        <w:t>pharmacokinetics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xml:space="preserve">. HDAC inhibitors may also nonspecifically block angiogenesis, which may disrupt drug delivery through blood vessels to solid </w:t>
      </w:r>
      <w:proofErr w:type="gramStart"/>
      <w:r w:rsidRPr="00ED6251">
        <w:rPr>
          <w:rFonts w:ascii="Book Antiqua" w:eastAsia="Book Antiqua" w:hAnsi="Book Antiqua" w:cs="Book Antiqua"/>
          <w:color w:val="000000"/>
        </w:rPr>
        <w:t>tumors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xml:space="preserve">. In addition, the anti-inflammatory properties of HDAC inhibitors have been postulated to induce apoptosis among immune </w:t>
      </w:r>
      <w:proofErr w:type="gramStart"/>
      <w:r w:rsidRPr="00ED6251">
        <w:rPr>
          <w:rFonts w:ascii="Book Antiqua" w:eastAsia="Book Antiqua" w:hAnsi="Book Antiqua" w:cs="Book Antiqua"/>
          <w:color w:val="000000"/>
        </w:rPr>
        <w:t>cells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xml:space="preserve">. Current evidence supports the understanding that HDAC inhibitors may counter immune-cell suppression and apoptosis by enhancing anti-PD1 blockade </w:t>
      </w:r>
      <w:proofErr w:type="gramStart"/>
      <w:r w:rsidRPr="00ED6251">
        <w:rPr>
          <w:rFonts w:ascii="Book Antiqua" w:eastAsia="Book Antiqua" w:hAnsi="Book Antiqua" w:cs="Book Antiqua"/>
          <w:color w:val="000000"/>
        </w:rPr>
        <w:t>effects</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25]</w:t>
      </w:r>
      <w:r w:rsidRPr="00ED6251">
        <w:rPr>
          <w:rFonts w:ascii="Book Antiqua" w:eastAsia="Book Antiqua" w:hAnsi="Book Antiqua" w:cs="Book Antiqua"/>
          <w:color w:val="000000"/>
        </w:rPr>
        <w:t xml:space="preserve">. Moreover, there must be an intact immune function in the host as a prerequisite for HDAC inhibitors to modulate antitumor immune </w:t>
      </w:r>
      <w:proofErr w:type="gramStart"/>
      <w:r w:rsidRPr="00ED6251">
        <w:rPr>
          <w:rFonts w:ascii="Book Antiqua" w:eastAsia="Book Antiqua" w:hAnsi="Book Antiqua" w:cs="Book Antiqua"/>
          <w:color w:val="000000"/>
        </w:rPr>
        <w:t>response</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6]</w:t>
      </w:r>
      <w:r w:rsidRPr="00ED6251">
        <w:rPr>
          <w:rFonts w:ascii="Book Antiqua" w:eastAsia="Book Antiqua" w:hAnsi="Book Antiqua" w:cs="Book Antiqua"/>
          <w:color w:val="000000"/>
        </w:rPr>
        <w:t xml:space="preserve">. Moreover, HDAC inhibitors have yet to utilize the current advanced drug delivery </w:t>
      </w:r>
      <w:r w:rsidRPr="00ED6251">
        <w:rPr>
          <w:rFonts w:ascii="Book Antiqua" w:eastAsia="Book Antiqua" w:hAnsi="Book Antiqua" w:cs="Book Antiqua"/>
          <w:color w:val="000000"/>
        </w:rPr>
        <w:lastRenderedPageBreak/>
        <w:t xml:space="preserve">systems that offer site-specific drug </w:t>
      </w:r>
      <w:proofErr w:type="gramStart"/>
      <w:r w:rsidRPr="00ED6251">
        <w:rPr>
          <w:rFonts w:ascii="Book Antiqua" w:eastAsia="Book Antiqua" w:hAnsi="Book Antiqua" w:cs="Book Antiqua"/>
          <w:color w:val="000000"/>
        </w:rPr>
        <w:t>delivery</w:t>
      </w:r>
      <w:r w:rsidRPr="00ED6251">
        <w:rPr>
          <w:rFonts w:ascii="Book Antiqua" w:eastAsia="Book Antiqua" w:hAnsi="Book Antiqua" w:cs="Book Antiqua"/>
          <w:color w:val="000000"/>
          <w:vertAlign w:val="superscript"/>
        </w:rPr>
        <w:t>[</w:t>
      </w:r>
      <w:proofErr w:type="gramEnd"/>
      <w:r w:rsidRPr="00ED6251">
        <w:rPr>
          <w:rFonts w:ascii="Book Antiqua" w:eastAsia="Book Antiqua" w:hAnsi="Book Antiqua" w:cs="Book Antiqua"/>
          <w:color w:val="000000"/>
          <w:vertAlign w:val="superscript"/>
        </w:rPr>
        <w:t xml:space="preserve">74] </w:t>
      </w:r>
      <w:r w:rsidRPr="00ED6251">
        <w:rPr>
          <w:rFonts w:ascii="Book Antiqua" w:eastAsia="Book Antiqua" w:hAnsi="Book Antiqua" w:cs="Book Antiqua"/>
          <w:color w:val="000000"/>
        </w:rPr>
        <w:t>with enhanced tumor targeting and reduced toxicity</w:t>
      </w:r>
      <w:r w:rsidRPr="00ED6251">
        <w:rPr>
          <w:rFonts w:ascii="Book Antiqua" w:eastAsia="Book Antiqua" w:hAnsi="Book Antiqua" w:cs="Book Antiqua"/>
          <w:color w:val="000000"/>
          <w:vertAlign w:val="superscript"/>
        </w:rPr>
        <w:t>[73]</w:t>
      </w:r>
      <w:r w:rsidRPr="00ED6251">
        <w:rPr>
          <w:rFonts w:ascii="Book Antiqua" w:eastAsia="Book Antiqua" w:hAnsi="Book Antiqua" w:cs="Book Antiqua"/>
          <w:color w:val="000000"/>
        </w:rPr>
        <w:t>. We believe that, by targeting HDAC in the immune evaded pancreatic cancer, the greatest therapeutic outcome will emerge.</w:t>
      </w:r>
    </w:p>
    <w:p w14:paraId="01FCB09E" w14:textId="77777777" w:rsidR="00A77B3E" w:rsidRPr="00ED6251" w:rsidRDefault="00A77B3E" w:rsidP="00ED6251">
      <w:pPr>
        <w:spacing w:line="360" w:lineRule="auto"/>
        <w:jc w:val="both"/>
        <w:rPr>
          <w:rFonts w:ascii="Book Antiqua" w:hAnsi="Book Antiqua"/>
        </w:rPr>
      </w:pPr>
    </w:p>
    <w:p w14:paraId="56105226"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REFERENCES</w:t>
      </w:r>
    </w:p>
    <w:p w14:paraId="406AA70C"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 </w:t>
      </w:r>
      <w:r w:rsidRPr="00ED6251">
        <w:rPr>
          <w:rFonts w:ascii="Book Antiqua" w:hAnsi="Book Antiqua"/>
          <w:b/>
          <w:bCs/>
        </w:rPr>
        <w:t>Sung H</w:t>
      </w:r>
      <w:r w:rsidRPr="00ED6251">
        <w:rPr>
          <w:rFonts w:ascii="Book Antiqua" w:hAnsi="Book Antiqua"/>
        </w:rPr>
        <w:t xml:space="preserve">, </w:t>
      </w:r>
      <w:proofErr w:type="spellStart"/>
      <w:r w:rsidRPr="00ED6251">
        <w:rPr>
          <w:rFonts w:ascii="Book Antiqua" w:hAnsi="Book Antiqua"/>
        </w:rPr>
        <w:t>Ferlay</w:t>
      </w:r>
      <w:proofErr w:type="spellEnd"/>
      <w:r w:rsidRPr="00ED6251">
        <w:rPr>
          <w:rFonts w:ascii="Book Antiqua" w:hAnsi="Book Antiqua"/>
        </w:rPr>
        <w:t xml:space="preserve"> J, Siegel RL, </w:t>
      </w:r>
      <w:proofErr w:type="spellStart"/>
      <w:r w:rsidRPr="00ED6251">
        <w:rPr>
          <w:rFonts w:ascii="Book Antiqua" w:hAnsi="Book Antiqua"/>
        </w:rPr>
        <w:t>Laversanne</w:t>
      </w:r>
      <w:proofErr w:type="spellEnd"/>
      <w:r w:rsidRPr="00ED6251">
        <w:rPr>
          <w:rFonts w:ascii="Book Antiqua" w:hAnsi="Book Antiqua"/>
        </w:rPr>
        <w:t xml:space="preserve"> M, </w:t>
      </w:r>
      <w:proofErr w:type="spellStart"/>
      <w:r w:rsidRPr="00ED6251">
        <w:rPr>
          <w:rFonts w:ascii="Book Antiqua" w:hAnsi="Book Antiqua"/>
        </w:rPr>
        <w:t>Soerjomataram</w:t>
      </w:r>
      <w:proofErr w:type="spellEnd"/>
      <w:r w:rsidRPr="00ED6251">
        <w:rPr>
          <w:rFonts w:ascii="Book Antiqua" w:hAnsi="Book Antiqua"/>
        </w:rPr>
        <w:t xml:space="preserve"> I, Jemal A, Bray F. Global Cancer Statistics 2020: GLOBOCAN Estimates of Incidence and Mortality Worldwide for 36 Cancers in 185 Countries. </w:t>
      </w:r>
      <w:r w:rsidRPr="00ED6251">
        <w:rPr>
          <w:rFonts w:ascii="Book Antiqua" w:hAnsi="Book Antiqua"/>
          <w:i/>
          <w:iCs/>
        </w:rPr>
        <w:t>CA Cancer J Clin</w:t>
      </w:r>
      <w:r w:rsidRPr="00ED6251">
        <w:rPr>
          <w:rFonts w:ascii="Book Antiqua" w:hAnsi="Book Antiqua"/>
        </w:rPr>
        <w:t xml:space="preserve"> 2021; </w:t>
      </w:r>
      <w:r w:rsidRPr="00ED6251">
        <w:rPr>
          <w:rFonts w:ascii="Book Antiqua" w:hAnsi="Book Antiqua"/>
          <w:b/>
          <w:bCs/>
        </w:rPr>
        <w:t>71</w:t>
      </w:r>
      <w:r w:rsidRPr="00ED6251">
        <w:rPr>
          <w:rFonts w:ascii="Book Antiqua" w:hAnsi="Book Antiqua"/>
        </w:rPr>
        <w:t>: 209-249 [PMID: 33538338 DOI: 10.3322/caac.21660]</w:t>
      </w:r>
    </w:p>
    <w:p w14:paraId="56975FE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 </w:t>
      </w:r>
      <w:r w:rsidRPr="00ED6251">
        <w:rPr>
          <w:rFonts w:ascii="Book Antiqua" w:hAnsi="Book Antiqua"/>
          <w:b/>
          <w:bCs/>
        </w:rPr>
        <w:t>Siegel RL</w:t>
      </w:r>
      <w:r w:rsidRPr="00ED6251">
        <w:rPr>
          <w:rFonts w:ascii="Book Antiqua" w:hAnsi="Book Antiqua"/>
        </w:rPr>
        <w:t xml:space="preserve">, Miller KD, Fuchs HE, Jemal A. Cancer Statistics, 2021. </w:t>
      </w:r>
      <w:r w:rsidRPr="00ED6251">
        <w:rPr>
          <w:rFonts w:ascii="Book Antiqua" w:hAnsi="Book Antiqua"/>
          <w:i/>
          <w:iCs/>
        </w:rPr>
        <w:t>CA Cancer J Clin</w:t>
      </w:r>
      <w:r w:rsidRPr="00ED6251">
        <w:rPr>
          <w:rFonts w:ascii="Book Antiqua" w:hAnsi="Book Antiqua"/>
        </w:rPr>
        <w:t xml:space="preserve"> 2021; </w:t>
      </w:r>
      <w:r w:rsidRPr="00ED6251">
        <w:rPr>
          <w:rFonts w:ascii="Book Antiqua" w:hAnsi="Book Antiqua"/>
          <w:b/>
          <w:bCs/>
        </w:rPr>
        <w:t>71</w:t>
      </w:r>
      <w:r w:rsidRPr="00ED6251">
        <w:rPr>
          <w:rFonts w:ascii="Book Antiqua" w:hAnsi="Book Antiqua"/>
        </w:rPr>
        <w:t>: 7-33 [PMID: 33433946 DOI: 10.3322/caac.21654]</w:t>
      </w:r>
    </w:p>
    <w:p w14:paraId="084649D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 </w:t>
      </w:r>
      <w:proofErr w:type="spellStart"/>
      <w:r w:rsidRPr="00ED6251">
        <w:rPr>
          <w:rFonts w:ascii="Book Antiqua" w:hAnsi="Book Antiqua"/>
          <w:b/>
          <w:bCs/>
        </w:rPr>
        <w:t>Doleh</w:t>
      </w:r>
      <w:proofErr w:type="spellEnd"/>
      <w:r w:rsidRPr="00ED6251">
        <w:rPr>
          <w:rFonts w:ascii="Book Antiqua" w:hAnsi="Book Antiqua"/>
          <w:b/>
          <w:bCs/>
        </w:rPr>
        <w:t xml:space="preserve"> Y</w:t>
      </w:r>
      <w:r w:rsidRPr="00ED6251">
        <w:rPr>
          <w:rFonts w:ascii="Book Antiqua" w:hAnsi="Book Antiqua"/>
        </w:rPr>
        <w:t xml:space="preserve">, Lal LS, </w:t>
      </w:r>
      <w:proofErr w:type="spellStart"/>
      <w:r w:rsidRPr="00ED6251">
        <w:rPr>
          <w:rFonts w:ascii="Book Antiqua" w:hAnsi="Book Antiqua"/>
        </w:rPr>
        <w:t>Blauer</w:t>
      </w:r>
      <w:proofErr w:type="spellEnd"/>
      <w:r w:rsidRPr="00ED6251">
        <w:rPr>
          <w:rFonts w:ascii="Book Antiqua" w:hAnsi="Book Antiqua"/>
        </w:rPr>
        <w:t xml:space="preserve">-Petersen C, Antico G, </w:t>
      </w:r>
      <w:proofErr w:type="spellStart"/>
      <w:r w:rsidRPr="00ED6251">
        <w:rPr>
          <w:rFonts w:ascii="Book Antiqua" w:hAnsi="Book Antiqua"/>
        </w:rPr>
        <w:t>Pishvaian</w:t>
      </w:r>
      <w:proofErr w:type="spellEnd"/>
      <w:r w:rsidRPr="00ED6251">
        <w:rPr>
          <w:rFonts w:ascii="Book Antiqua" w:hAnsi="Book Antiqua"/>
        </w:rPr>
        <w:t xml:space="preserve"> M. Treatment patterns and outcomes in pancreatic cancer: Retrospective claims analysis. </w:t>
      </w:r>
      <w:r w:rsidRPr="00ED6251">
        <w:rPr>
          <w:rFonts w:ascii="Book Antiqua" w:hAnsi="Book Antiqua"/>
          <w:i/>
          <w:iCs/>
        </w:rPr>
        <w:t>Cancer Med</w:t>
      </w:r>
      <w:r w:rsidRPr="00ED6251">
        <w:rPr>
          <w:rFonts w:ascii="Book Antiqua" w:hAnsi="Book Antiqua"/>
        </w:rPr>
        <w:t xml:space="preserve"> 2020; </w:t>
      </w:r>
      <w:r w:rsidRPr="00ED6251">
        <w:rPr>
          <w:rFonts w:ascii="Book Antiqua" w:hAnsi="Book Antiqua"/>
          <w:b/>
          <w:bCs/>
        </w:rPr>
        <w:t>9</w:t>
      </w:r>
      <w:r w:rsidRPr="00ED6251">
        <w:rPr>
          <w:rFonts w:ascii="Book Antiqua" w:hAnsi="Book Antiqua"/>
        </w:rPr>
        <w:t>: 3463-3476 [PMID: 32212262 DOI: 10.1002/cam4.3011]</w:t>
      </w:r>
    </w:p>
    <w:p w14:paraId="0B8C077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 </w:t>
      </w:r>
      <w:r w:rsidRPr="00ED6251">
        <w:rPr>
          <w:rFonts w:ascii="Book Antiqua" w:hAnsi="Book Antiqua"/>
          <w:b/>
          <w:bCs/>
        </w:rPr>
        <w:t>Strobel O</w:t>
      </w:r>
      <w:r w:rsidRPr="00ED6251">
        <w:rPr>
          <w:rFonts w:ascii="Book Antiqua" w:hAnsi="Book Antiqua"/>
        </w:rPr>
        <w:t xml:space="preserve">, </w:t>
      </w:r>
      <w:proofErr w:type="spellStart"/>
      <w:r w:rsidRPr="00ED6251">
        <w:rPr>
          <w:rFonts w:ascii="Book Antiqua" w:hAnsi="Book Antiqua"/>
        </w:rPr>
        <w:t>Neoptolemos</w:t>
      </w:r>
      <w:proofErr w:type="spellEnd"/>
      <w:r w:rsidRPr="00ED6251">
        <w:rPr>
          <w:rFonts w:ascii="Book Antiqua" w:hAnsi="Book Antiqua"/>
        </w:rPr>
        <w:t xml:space="preserve"> J, </w:t>
      </w:r>
      <w:proofErr w:type="spellStart"/>
      <w:r w:rsidRPr="00ED6251">
        <w:rPr>
          <w:rFonts w:ascii="Book Antiqua" w:hAnsi="Book Antiqua"/>
        </w:rPr>
        <w:t>Jäger</w:t>
      </w:r>
      <w:proofErr w:type="spellEnd"/>
      <w:r w:rsidRPr="00ED6251">
        <w:rPr>
          <w:rFonts w:ascii="Book Antiqua" w:hAnsi="Book Antiqua"/>
        </w:rPr>
        <w:t xml:space="preserve"> D, </w:t>
      </w:r>
      <w:proofErr w:type="spellStart"/>
      <w:r w:rsidRPr="00ED6251">
        <w:rPr>
          <w:rFonts w:ascii="Book Antiqua" w:hAnsi="Book Antiqua"/>
        </w:rPr>
        <w:t>Büchler</w:t>
      </w:r>
      <w:proofErr w:type="spellEnd"/>
      <w:r w:rsidRPr="00ED6251">
        <w:rPr>
          <w:rFonts w:ascii="Book Antiqua" w:hAnsi="Book Antiqua"/>
        </w:rPr>
        <w:t xml:space="preserve"> MW. Optimizing the outcomes of pancreatic cancer surgery. </w:t>
      </w:r>
      <w:r w:rsidRPr="00ED6251">
        <w:rPr>
          <w:rFonts w:ascii="Book Antiqua" w:hAnsi="Book Antiqua"/>
          <w:i/>
          <w:iCs/>
        </w:rPr>
        <w:t>Nat Rev Clin Oncol</w:t>
      </w:r>
      <w:r w:rsidRPr="00ED6251">
        <w:rPr>
          <w:rFonts w:ascii="Book Antiqua" w:hAnsi="Book Antiqua"/>
        </w:rPr>
        <w:t xml:space="preserve"> 2019; </w:t>
      </w:r>
      <w:r w:rsidRPr="00ED6251">
        <w:rPr>
          <w:rFonts w:ascii="Book Antiqua" w:hAnsi="Book Antiqua"/>
          <w:b/>
          <w:bCs/>
        </w:rPr>
        <w:t>16</w:t>
      </w:r>
      <w:r w:rsidRPr="00ED6251">
        <w:rPr>
          <w:rFonts w:ascii="Book Antiqua" w:hAnsi="Book Antiqua"/>
        </w:rPr>
        <w:t>: 11-26 [PMID: 30341417 DOI: 10.1038/s41571-018-0112-1]</w:t>
      </w:r>
    </w:p>
    <w:p w14:paraId="16081157"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 </w:t>
      </w:r>
      <w:r w:rsidRPr="00ED6251">
        <w:rPr>
          <w:rFonts w:ascii="Book Antiqua" w:hAnsi="Book Antiqua"/>
          <w:b/>
          <w:bCs/>
        </w:rPr>
        <w:t>Chin V</w:t>
      </w:r>
      <w:r w:rsidRPr="00ED6251">
        <w:rPr>
          <w:rFonts w:ascii="Book Antiqua" w:hAnsi="Book Antiqua"/>
        </w:rPr>
        <w:t xml:space="preserve">, </w:t>
      </w:r>
      <w:proofErr w:type="spellStart"/>
      <w:r w:rsidRPr="00ED6251">
        <w:rPr>
          <w:rFonts w:ascii="Book Antiqua" w:hAnsi="Book Antiqua"/>
        </w:rPr>
        <w:t>Nagrial</w:t>
      </w:r>
      <w:proofErr w:type="spellEnd"/>
      <w:r w:rsidRPr="00ED6251">
        <w:rPr>
          <w:rFonts w:ascii="Book Antiqua" w:hAnsi="Book Antiqua"/>
        </w:rPr>
        <w:t xml:space="preserve"> A, </w:t>
      </w:r>
      <w:proofErr w:type="spellStart"/>
      <w:r w:rsidRPr="00ED6251">
        <w:rPr>
          <w:rFonts w:ascii="Book Antiqua" w:hAnsi="Book Antiqua"/>
        </w:rPr>
        <w:t>Sjoquist</w:t>
      </w:r>
      <w:proofErr w:type="spellEnd"/>
      <w:r w:rsidRPr="00ED6251">
        <w:rPr>
          <w:rFonts w:ascii="Book Antiqua" w:hAnsi="Book Antiqua"/>
        </w:rPr>
        <w:t xml:space="preserve"> K, O'Connor CA, </w:t>
      </w:r>
      <w:proofErr w:type="spellStart"/>
      <w:r w:rsidRPr="00ED6251">
        <w:rPr>
          <w:rFonts w:ascii="Book Antiqua" w:hAnsi="Book Antiqua"/>
        </w:rPr>
        <w:t>Chantrill</w:t>
      </w:r>
      <w:proofErr w:type="spellEnd"/>
      <w:r w:rsidRPr="00ED6251">
        <w:rPr>
          <w:rFonts w:ascii="Book Antiqua" w:hAnsi="Book Antiqua"/>
        </w:rPr>
        <w:t xml:space="preserve"> L, </w:t>
      </w:r>
      <w:proofErr w:type="spellStart"/>
      <w:r w:rsidRPr="00ED6251">
        <w:rPr>
          <w:rFonts w:ascii="Book Antiqua" w:hAnsi="Book Antiqua"/>
        </w:rPr>
        <w:t>Biankin</w:t>
      </w:r>
      <w:proofErr w:type="spellEnd"/>
      <w:r w:rsidRPr="00ED6251">
        <w:rPr>
          <w:rFonts w:ascii="Book Antiqua" w:hAnsi="Book Antiqua"/>
        </w:rPr>
        <w:t xml:space="preserve"> AV, Scholten RJ, Yip D. Chemotherapy and radiotherapy for advanced pancreatic cancer. </w:t>
      </w:r>
      <w:r w:rsidRPr="00ED6251">
        <w:rPr>
          <w:rFonts w:ascii="Book Antiqua" w:hAnsi="Book Antiqua"/>
          <w:i/>
          <w:iCs/>
        </w:rPr>
        <w:t>Cochrane Database Syst Rev</w:t>
      </w:r>
      <w:r w:rsidRPr="00ED6251">
        <w:rPr>
          <w:rFonts w:ascii="Book Antiqua" w:hAnsi="Book Antiqua"/>
        </w:rPr>
        <w:t xml:space="preserve"> 2018; </w:t>
      </w:r>
      <w:r w:rsidRPr="00ED6251">
        <w:rPr>
          <w:rFonts w:ascii="Book Antiqua" w:hAnsi="Book Antiqua"/>
          <w:b/>
          <w:bCs/>
        </w:rPr>
        <w:t>3</w:t>
      </w:r>
      <w:r w:rsidRPr="00ED6251">
        <w:rPr>
          <w:rFonts w:ascii="Book Antiqua" w:hAnsi="Book Antiqua"/>
        </w:rPr>
        <w:t>: CD011044 [PMID: 29557103 DOI: 10.1002/14651858.CD011044.pub2]</w:t>
      </w:r>
    </w:p>
    <w:p w14:paraId="4E8E02A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 </w:t>
      </w:r>
      <w:r w:rsidRPr="00ED6251">
        <w:rPr>
          <w:rFonts w:ascii="Book Antiqua" w:hAnsi="Book Antiqua"/>
          <w:b/>
          <w:bCs/>
        </w:rPr>
        <w:t>Gan LL</w:t>
      </w:r>
      <w:r w:rsidRPr="00ED6251">
        <w:rPr>
          <w:rFonts w:ascii="Book Antiqua" w:hAnsi="Book Antiqua"/>
        </w:rPr>
        <w:t xml:space="preserve">, </w:t>
      </w:r>
      <w:proofErr w:type="spellStart"/>
      <w:r w:rsidRPr="00ED6251">
        <w:rPr>
          <w:rFonts w:ascii="Book Antiqua" w:hAnsi="Book Antiqua"/>
        </w:rPr>
        <w:t>Hii</w:t>
      </w:r>
      <w:proofErr w:type="spellEnd"/>
      <w:r w:rsidRPr="00ED6251">
        <w:rPr>
          <w:rFonts w:ascii="Book Antiqua" w:hAnsi="Book Antiqua"/>
        </w:rPr>
        <w:t xml:space="preserve"> LW, Wong SF, Leong CO, Mai CW. Molecular Mechanisms and Potential Therapeutic Reversal of Pancreatic Cancer-Induced Immune Evasion. </w:t>
      </w:r>
      <w:r w:rsidRPr="00ED6251">
        <w:rPr>
          <w:rFonts w:ascii="Book Antiqua" w:hAnsi="Book Antiqua"/>
          <w:i/>
          <w:iCs/>
        </w:rPr>
        <w:t>Cancers (Basel)</w:t>
      </w:r>
      <w:r w:rsidRPr="00ED6251">
        <w:rPr>
          <w:rFonts w:ascii="Book Antiqua" w:hAnsi="Book Antiqua"/>
        </w:rPr>
        <w:t xml:space="preserve"> 2020; </w:t>
      </w:r>
      <w:r w:rsidRPr="00ED6251">
        <w:rPr>
          <w:rFonts w:ascii="Book Antiqua" w:hAnsi="Book Antiqua"/>
          <w:b/>
          <w:bCs/>
        </w:rPr>
        <w:t>12</w:t>
      </w:r>
      <w:r w:rsidRPr="00ED6251">
        <w:rPr>
          <w:rFonts w:ascii="Book Antiqua" w:hAnsi="Book Antiqua"/>
        </w:rPr>
        <w:t xml:space="preserve"> [PMID: 32664564 DOI: 10.3390/cancers12071872]</w:t>
      </w:r>
    </w:p>
    <w:p w14:paraId="3908CEE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 </w:t>
      </w:r>
      <w:proofErr w:type="spellStart"/>
      <w:r w:rsidRPr="00ED6251">
        <w:rPr>
          <w:rFonts w:ascii="Book Antiqua" w:hAnsi="Book Antiqua"/>
          <w:b/>
          <w:bCs/>
        </w:rPr>
        <w:t>Looi</w:t>
      </w:r>
      <w:proofErr w:type="spellEnd"/>
      <w:r w:rsidRPr="00ED6251">
        <w:rPr>
          <w:rFonts w:ascii="Book Antiqua" w:hAnsi="Book Antiqua"/>
          <w:b/>
          <w:bCs/>
        </w:rPr>
        <w:t xml:space="preserve"> CK</w:t>
      </w:r>
      <w:r w:rsidRPr="00ED6251">
        <w:rPr>
          <w:rFonts w:ascii="Book Antiqua" w:hAnsi="Book Antiqua"/>
        </w:rPr>
        <w:t xml:space="preserve">, Chung FF, Leong CO, Wong SF, </w:t>
      </w:r>
      <w:proofErr w:type="spellStart"/>
      <w:r w:rsidRPr="00ED6251">
        <w:rPr>
          <w:rFonts w:ascii="Book Antiqua" w:hAnsi="Book Antiqua"/>
        </w:rPr>
        <w:t>Rosli</w:t>
      </w:r>
      <w:proofErr w:type="spellEnd"/>
      <w:r w:rsidRPr="00ED6251">
        <w:rPr>
          <w:rFonts w:ascii="Book Antiqua" w:hAnsi="Book Antiqua"/>
        </w:rPr>
        <w:t xml:space="preserve"> R, Mai CW. Therapeutic challenges and current immunomodulatory strategies in targeting the immunosuppressive pancreatic tumor microenvironment. </w:t>
      </w:r>
      <w:r w:rsidRPr="00ED6251">
        <w:rPr>
          <w:rFonts w:ascii="Book Antiqua" w:hAnsi="Book Antiqua"/>
          <w:i/>
          <w:iCs/>
        </w:rPr>
        <w:t>J Exp Clin Cancer Res</w:t>
      </w:r>
      <w:r w:rsidRPr="00ED6251">
        <w:rPr>
          <w:rFonts w:ascii="Book Antiqua" w:hAnsi="Book Antiqua"/>
        </w:rPr>
        <w:t xml:space="preserve"> 2019; </w:t>
      </w:r>
      <w:r w:rsidRPr="00ED6251">
        <w:rPr>
          <w:rFonts w:ascii="Book Antiqua" w:hAnsi="Book Antiqua"/>
          <w:b/>
          <w:bCs/>
        </w:rPr>
        <w:t>38</w:t>
      </w:r>
      <w:r w:rsidRPr="00ED6251">
        <w:rPr>
          <w:rFonts w:ascii="Book Antiqua" w:hAnsi="Book Antiqua"/>
        </w:rPr>
        <w:t>: 162 [PMID: 30987642 DOI: 10.1186/s13046-019-1153-8]</w:t>
      </w:r>
    </w:p>
    <w:p w14:paraId="21F58480"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8 </w:t>
      </w:r>
      <w:r w:rsidRPr="00ED6251">
        <w:rPr>
          <w:rFonts w:ascii="Book Antiqua" w:hAnsi="Book Antiqua"/>
          <w:b/>
          <w:bCs/>
        </w:rPr>
        <w:t>Miyazaki T</w:t>
      </w:r>
      <w:r w:rsidRPr="00ED6251">
        <w:rPr>
          <w:rFonts w:ascii="Book Antiqua" w:hAnsi="Book Antiqua"/>
        </w:rPr>
        <w:t xml:space="preserve">, </w:t>
      </w:r>
      <w:proofErr w:type="spellStart"/>
      <w:r w:rsidRPr="00ED6251">
        <w:rPr>
          <w:rFonts w:ascii="Book Antiqua" w:hAnsi="Book Antiqua"/>
        </w:rPr>
        <w:t>Ohishi</w:t>
      </w:r>
      <w:proofErr w:type="spellEnd"/>
      <w:r w:rsidRPr="00ED6251">
        <w:rPr>
          <w:rFonts w:ascii="Book Antiqua" w:hAnsi="Book Antiqua"/>
        </w:rPr>
        <w:t xml:space="preserve"> Y, </w:t>
      </w:r>
      <w:proofErr w:type="spellStart"/>
      <w:r w:rsidRPr="00ED6251">
        <w:rPr>
          <w:rFonts w:ascii="Book Antiqua" w:hAnsi="Book Antiqua"/>
        </w:rPr>
        <w:t>Miyasaka</w:t>
      </w:r>
      <w:proofErr w:type="spellEnd"/>
      <w:r w:rsidRPr="00ED6251">
        <w:rPr>
          <w:rFonts w:ascii="Book Antiqua" w:hAnsi="Book Antiqua"/>
        </w:rPr>
        <w:t xml:space="preserve"> Y, Oda Y, </w:t>
      </w:r>
      <w:proofErr w:type="spellStart"/>
      <w:r w:rsidRPr="00ED6251">
        <w:rPr>
          <w:rFonts w:ascii="Book Antiqua" w:hAnsi="Book Antiqua"/>
        </w:rPr>
        <w:t>Aishima</w:t>
      </w:r>
      <w:proofErr w:type="spellEnd"/>
      <w:r w:rsidRPr="00ED6251">
        <w:rPr>
          <w:rFonts w:ascii="Book Antiqua" w:hAnsi="Book Antiqua"/>
        </w:rPr>
        <w:t xml:space="preserve"> S, </w:t>
      </w:r>
      <w:proofErr w:type="spellStart"/>
      <w:r w:rsidRPr="00ED6251">
        <w:rPr>
          <w:rFonts w:ascii="Book Antiqua" w:hAnsi="Book Antiqua"/>
        </w:rPr>
        <w:t>Ozono</w:t>
      </w:r>
      <w:proofErr w:type="spellEnd"/>
      <w:r w:rsidRPr="00ED6251">
        <w:rPr>
          <w:rFonts w:ascii="Book Antiqua" w:hAnsi="Book Antiqua"/>
        </w:rPr>
        <w:t xml:space="preserve"> K, Abe A, Nagai E, Nakamura M, Oda Y. Molecular Characteristics of Pancreatic Ductal Adenocarcinomas with High-Grade Pancreatic Intraepithelial Neoplasia (</w:t>
      </w:r>
      <w:proofErr w:type="spellStart"/>
      <w:r w:rsidRPr="00ED6251">
        <w:rPr>
          <w:rFonts w:ascii="Book Antiqua" w:hAnsi="Book Antiqua"/>
        </w:rPr>
        <w:t>PanIN</w:t>
      </w:r>
      <w:proofErr w:type="spellEnd"/>
      <w:r w:rsidRPr="00ED6251">
        <w:rPr>
          <w:rFonts w:ascii="Book Antiqua" w:hAnsi="Book Antiqua"/>
        </w:rPr>
        <w:t xml:space="preserve">) Are Different from Those without High-Grade </w:t>
      </w:r>
      <w:proofErr w:type="spellStart"/>
      <w:r w:rsidRPr="00ED6251">
        <w:rPr>
          <w:rFonts w:ascii="Book Antiqua" w:hAnsi="Book Antiqua"/>
        </w:rPr>
        <w:t>PanIN</w:t>
      </w:r>
      <w:proofErr w:type="spellEnd"/>
      <w:r w:rsidRPr="00ED6251">
        <w:rPr>
          <w:rFonts w:ascii="Book Antiqua" w:hAnsi="Book Antiqua"/>
        </w:rPr>
        <w:t xml:space="preserve">. </w:t>
      </w:r>
      <w:r w:rsidRPr="00ED6251">
        <w:rPr>
          <w:rFonts w:ascii="Book Antiqua" w:hAnsi="Book Antiqua"/>
          <w:i/>
          <w:iCs/>
        </w:rPr>
        <w:t>Pathobiology</w:t>
      </w:r>
      <w:r w:rsidRPr="00ED6251">
        <w:rPr>
          <w:rFonts w:ascii="Book Antiqua" w:hAnsi="Book Antiqua"/>
        </w:rPr>
        <w:t xml:space="preserve"> 2017; </w:t>
      </w:r>
      <w:r w:rsidRPr="00ED6251">
        <w:rPr>
          <w:rFonts w:ascii="Book Antiqua" w:hAnsi="Book Antiqua"/>
          <w:b/>
          <w:bCs/>
        </w:rPr>
        <w:t>84</w:t>
      </w:r>
      <w:r w:rsidRPr="00ED6251">
        <w:rPr>
          <w:rFonts w:ascii="Book Antiqua" w:hAnsi="Book Antiqua"/>
        </w:rPr>
        <w:t>: 192-201 [PMID: 28291966 DOI: 10.1159/000455194]</w:t>
      </w:r>
    </w:p>
    <w:p w14:paraId="62E8F88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9 </w:t>
      </w:r>
      <w:proofErr w:type="spellStart"/>
      <w:r w:rsidRPr="00ED6251">
        <w:rPr>
          <w:rFonts w:ascii="Book Antiqua" w:hAnsi="Book Antiqua"/>
          <w:b/>
          <w:bCs/>
        </w:rPr>
        <w:t>Buscail</w:t>
      </w:r>
      <w:proofErr w:type="spellEnd"/>
      <w:r w:rsidRPr="00ED6251">
        <w:rPr>
          <w:rFonts w:ascii="Book Antiqua" w:hAnsi="Book Antiqua"/>
          <w:b/>
          <w:bCs/>
        </w:rPr>
        <w:t xml:space="preserve"> L</w:t>
      </w:r>
      <w:r w:rsidRPr="00ED6251">
        <w:rPr>
          <w:rFonts w:ascii="Book Antiqua" w:hAnsi="Book Antiqua"/>
        </w:rPr>
        <w:t xml:space="preserve">, </w:t>
      </w:r>
      <w:proofErr w:type="spellStart"/>
      <w:r w:rsidRPr="00ED6251">
        <w:rPr>
          <w:rFonts w:ascii="Book Antiqua" w:hAnsi="Book Antiqua"/>
        </w:rPr>
        <w:t>Bournet</w:t>
      </w:r>
      <w:proofErr w:type="spellEnd"/>
      <w:r w:rsidRPr="00ED6251">
        <w:rPr>
          <w:rFonts w:ascii="Book Antiqua" w:hAnsi="Book Antiqua"/>
        </w:rPr>
        <w:t xml:space="preserve"> B, Cordelier P. Role of oncogenic KRAS in the diagnosis, prognosis and treatment of pancreatic cancer. </w:t>
      </w:r>
      <w:r w:rsidRPr="00ED6251">
        <w:rPr>
          <w:rFonts w:ascii="Book Antiqua" w:hAnsi="Book Antiqua"/>
          <w:i/>
          <w:iCs/>
        </w:rPr>
        <w:t>Nat Rev Gastroenterol Hepatol</w:t>
      </w:r>
      <w:r w:rsidRPr="00ED6251">
        <w:rPr>
          <w:rFonts w:ascii="Book Antiqua" w:hAnsi="Book Antiqua"/>
        </w:rPr>
        <w:t xml:space="preserve"> 2020; </w:t>
      </w:r>
      <w:r w:rsidRPr="00ED6251">
        <w:rPr>
          <w:rFonts w:ascii="Book Antiqua" w:hAnsi="Book Antiqua"/>
          <w:b/>
          <w:bCs/>
        </w:rPr>
        <w:t>17</w:t>
      </w:r>
      <w:r w:rsidRPr="00ED6251">
        <w:rPr>
          <w:rFonts w:ascii="Book Antiqua" w:hAnsi="Book Antiqua"/>
        </w:rPr>
        <w:t>: 153-168 [PMID: 32005945 DOI: 10.1038/s41575-019-0245-4]</w:t>
      </w:r>
    </w:p>
    <w:p w14:paraId="1E92CDE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10 </w:t>
      </w:r>
      <w:proofErr w:type="spellStart"/>
      <w:r w:rsidRPr="00ED6251">
        <w:rPr>
          <w:rFonts w:ascii="Book Antiqua" w:hAnsi="Book Antiqua"/>
          <w:b/>
          <w:bCs/>
        </w:rPr>
        <w:t>Pantsar</w:t>
      </w:r>
      <w:proofErr w:type="spellEnd"/>
      <w:r w:rsidRPr="00ED6251">
        <w:rPr>
          <w:rFonts w:ascii="Book Antiqua" w:hAnsi="Book Antiqua"/>
          <w:b/>
          <w:bCs/>
        </w:rPr>
        <w:t xml:space="preserve"> T</w:t>
      </w:r>
      <w:r w:rsidRPr="00ED6251">
        <w:rPr>
          <w:rFonts w:ascii="Book Antiqua" w:hAnsi="Book Antiqua"/>
        </w:rPr>
        <w:t xml:space="preserve">. The current understanding of KRAS protein structure and dynamics. </w:t>
      </w:r>
      <w:proofErr w:type="spellStart"/>
      <w:r w:rsidRPr="00ED6251">
        <w:rPr>
          <w:rFonts w:ascii="Book Antiqua" w:hAnsi="Book Antiqua"/>
          <w:i/>
          <w:iCs/>
        </w:rPr>
        <w:t>Comput</w:t>
      </w:r>
      <w:proofErr w:type="spellEnd"/>
      <w:r w:rsidRPr="00ED6251">
        <w:rPr>
          <w:rFonts w:ascii="Book Antiqua" w:hAnsi="Book Antiqua"/>
          <w:i/>
          <w:iCs/>
        </w:rPr>
        <w:t xml:space="preserve"> Struct </w:t>
      </w:r>
      <w:proofErr w:type="spellStart"/>
      <w:r w:rsidRPr="00ED6251">
        <w:rPr>
          <w:rFonts w:ascii="Book Antiqua" w:hAnsi="Book Antiqua"/>
          <w:i/>
          <w:iCs/>
        </w:rPr>
        <w:t>Biotechnol</w:t>
      </w:r>
      <w:proofErr w:type="spellEnd"/>
      <w:r w:rsidRPr="00ED6251">
        <w:rPr>
          <w:rFonts w:ascii="Book Antiqua" w:hAnsi="Book Antiqua"/>
          <w:i/>
          <w:iCs/>
        </w:rPr>
        <w:t xml:space="preserve"> J</w:t>
      </w:r>
      <w:r w:rsidRPr="00ED6251">
        <w:rPr>
          <w:rFonts w:ascii="Book Antiqua" w:hAnsi="Book Antiqua"/>
        </w:rPr>
        <w:t xml:space="preserve"> 2020; </w:t>
      </w:r>
      <w:r w:rsidRPr="00ED6251">
        <w:rPr>
          <w:rFonts w:ascii="Book Antiqua" w:hAnsi="Book Antiqua"/>
          <w:b/>
          <w:bCs/>
        </w:rPr>
        <w:t>18</w:t>
      </w:r>
      <w:r w:rsidRPr="00ED6251">
        <w:rPr>
          <w:rFonts w:ascii="Book Antiqua" w:hAnsi="Book Antiqua"/>
        </w:rPr>
        <w:t>: 189-198 [PMID: 31988705 DOI: 10.1016/j.csbj.2019.12.004]</w:t>
      </w:r>
    </w:p>
    <w:p w14:paraId="00F0CFC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11 </w:t>
      </w:r>
      <w:r w:rsidRPr="00ED6251">
        <w:rPr>
          <w:rFonts w:ascii="Book Antiqua" w:hAnsi="Book Antiqua"/>
          <w:b/>
          <w:bCs/>
        </w:rPr>
        <w:t>Luo W</w:t>
      </w:r>
      <w:r w:rsidRPr="00ED6251">
        <w:rPr>
          <w:rFonts w:ascii="Book Antiqua" w:hAnsi="Book Antiqua"/>
        </w:rPr>
        <w:t xml:space="preserve">, Yang G, </w:t>
      </w:r>
      <w:proofErr w:type="spellStart"/>
      <w:r w:rsidRPr="00ED6251">
        <w:rPr>
          <w:rFonts w:ascii="Book Antiqua" w:hAnsi="Book Antiqua"/>
        </w:rPr>
        <w:t>Qiu</w:t>
      </w:r>
      <w:proofErr w:type="spellEnd"/>
      <w:r w:rsidRPr="00ED6251">
        <w:rPr>
          <w:rFonts w:ascii="Book Antiqua" w:hAnsi="Book Antiqua"/>
        </w:rPr>
        <w:t xml:space="preserve"> J, Luan J, Zhang Y, You L, Feng M, Zhao F, Liu Y, Cao Z, Zheng L, Zhang T, Zhao Y. Novel discoveries targeting gemcitabine-based chemoresistance and new therapies in pancreatic cancer: How far are we from the destination? </w:t>
      </w:r>
      <w:r w:rsidRPr="00ED6251">
        <w:rPr>
          <w:rFonts w:ascii="Book Antiqua" w:hAnsi="Book Antiqua"/>
          <w:i/>
          <w:iCs/>
        </w:rPr>
        <w:t>Cancer Med</w:t>
      </w:r>
      <w:r w:rsidRPr="00ED6251">
        <w:rPr>
          <w:rFonts w:ascii="Book Antiqua" w:hAnsi="Book Antiqua"/>
        </w:rPr>
        <w:t xml:space="preserve"> 2019; </w:t>
      </w:r>
      <w:r w:rsidRPr="00ED6251">
        <w:rPr>
          <w:rFonts w:ascii="Book Antiqua" w:hAnsi="Book Antiqua"/>
          <w:b/>
          <w:bCs/>
        </w:rPr>
        <w:t>8</w:t>
      </w:r>
      <w:r w:rsidRPr="00ED6251">
        <w:rPr>
          <w:rFonts w:ascii="Book Antiqua" w:hAnsi="Book Antiqua"/>
        </w:rPr>
        <w:t>: 6403-6413 [PMID: 31475468 DOI: 10.1002/cam4.2384]</w:t>
      </w:r>
    </w:p>
    <w:p w14:paraId="315F26F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12 </w:t>
      </w:r>
      <w:proofErr w:type="spellStart"/>
      <w:r w:rsidRPr="00ED6251">
        <w:rPr>
          <w:rFonts w:ascii="Book Antiqua" w:hAnsi="Book Antiqua"/>
          <w:b/>
          <w:bCs/>
        </w:rPr>
        <w:t>Voutsadakis</w:t>
      </w:r>
      <w:proofErr w:type="spellEnd"/>
      <w:r w:rsidRPr="00ED6251">
        <w:rPr>
          <w:rFonts w:ascii="Book Antiqua" w:hAnsi="Book Antiqua"/>
          <w:b/>
          <w:bCs/>
        </w:rPr>
        <w:t xml:space="preserve"> IA</w:t>
      </w:r>
      <w:r w:rsidRPr="00ED6251">
        <w:rPr>
          <w:rFonts w:ascii="Book Antiqua" w:hAnsi="Book Antiqua"/>
        </w:rPr>
        <w:t xml:space="preserve">. Mutations of p53 associated with pancreatic cancer and therapeutic implications. </w:t>
      </w:r>
      <w:r w:rsidRPr="00ED6251">
        <w:rPr>
          <w:rFonts w:ascii="Book Antiqua" w:hAnsi="Book Antiqua"/>
          <w:i/>
          <w:iCs/>
        </w:rPr>
        <w:t xml:space="preserve">Ann Hepatobiliary </w:t>
      </w:r>
      <w:proofErr w:type="spellStart"/>
      <w:r w:rsidRPr="00ED6251">
        <w:rPr>
          <w:rFonts w:ascii="Book Antiqua" w:hAnsi="Book Antiqua"/>
          <w:i/>
          <w:iCs/>
        </w:rPr>
        <w:t>Pancreat</w:t>
      </w:r>
      <w:proofErr w:type="spellEnd"/>
      <w:r w:rsidRPr="00ED6251">
        <w:rPr>
          <w:rFonts w:ascii="Book Antiqua" w:hAnsi="Book Antiqua"/>
          <w:i/>
          <w:iCs/>
        </w:rPr>
        <w:t xml:space="preserve"> Surg</w:t>
      </w:r>
      <w:r w:rsidRPr="00ED6251">
        <w:rPr>
          <w:rFonts w:ascii="Book Antiqua" w:hAnsi="Book Antiqua"/>
        </w:rPr>
        <w:t xml:space="preserve"> 2021; </w:t>
      </w:r>
      <w:r w:rsidRPr="00ED6251">
        <w:rPr>
          <w:rFonts w:ascii="Book Antiqua" w:hAnsi="Book Antiqua"/>
          <w:b/>
          <w:bCs/>
        </w:rPr>
        <w:t>25</w:t>
      </w:r>
      <w:r w:rsidRPr="00ED6251">
        <w:rPr>
          <w:rFonts w:ascii="Book Antiqua" w:hAnsi="Book Antiqua"/>
        </w:rPr>
        <w:t>: 315-327 [PMID: 34402431 DOI: 10.14701/ahbps.2021.25.3.315]</w:t>
      </w:r>
    </w:p>
    <w:p w14:paraId="2A666AE9"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13 </w:t>
      </w:r>
      <w:proofErr w:type="spellStart"/>
      <w:r w:rsidRPr="00ED6251">
        <w:rPr>
          <w:rFonts w:ascii="Book Antiqua" w:hAnsi="Book Antiqua"/>
          <w:b/>
          <w:bCs/>
        </w:rPr>
        <w:t>Vietri</w:t>
      </w:r>
      <w:proofErr w:type="spellEnd"/>
      <w:r w:rsidRPr="00ED6251">
        <w:rPr>
          <w:rFonts w:ascii="Book Antiqua" w:hAnsi="Book Antiqua"/>
          <w:b/>
          <w:bCs/>
        </w:rPr>
        <w:t xml:space="preserve"> MT</w:t>
      </w:r>
      <w:r w:rsidRPr="00ED6251">
        <w:rPr>
          <w:rFonts w:ascii="Book Antiqua" w:hAnsi="Book Antiqua"/>
        </w:rPr>
        <w:t xml:space="preserve">, </w:t>
      </w:r>
      <w:proofErr w:type="spellStart"/>
      <w:r w:rsidRPr="00ED6251">
        <w:rPr>
          <w:rFonts w:ascii="Book Antiqua" w:hAnsi="Book Antiqua"/>
        </w:rPr>
        <w:t>D'Elia</w:t>
      </w:r>
      <w:proofErr w:type="spellEnd"/>
      <w:r w:rsidRPr="00ED6251">
        <w:rPr>
          <w:rFonts w:ascii="Book Antiqua" w:hAnsi="Book Antiqua"/>
        </w:rPr>
        <w:t xml:space="preserve"> G, Caliendo G, Albanese L, Signoriello G, Napoli C, Molinari AM. Pancreatic Cancer with Mutation in BRCA1/2, MLH1, and APC Genes: Phenotype Correlation and Detection of a Novel Germline BRCA2 Mutation. </w:t>
      </w:r>
      <w:r w:rsidRPr="00ED6251">
        <w:rPr>
          <w:rFonts w:ascii="Book Antiqua" w:hAnsi="Book Antiqua"/>
          <w:i/>
          <w:iCs/>
        </w:rPr>
        <w:t>Genes (Basel)</w:t>
      </w:r>
      <w:r w:rsidRPr="00ED6251">
        <w:rPr>
          <w:rFonts w:ascii="Book Antiqua" w:hAnsi="Book Antiqua"/>
        </w:rPr>
        <w:t xml:space="preserve"> 2022; </w:t>
      </w:r>
      <w:r w:rsidRPr="00ED6251">
        <w:rPr>
          <w:rFonts w:ascii="Book Antiqua" w:hAnsi="Book Antiqua"/>
          <w:b/>
          <w:bCs/>
        </w:rPr>
        <w:t>13</w:t>
      </w:r>
      <w:r w:rsidRPr="00ED6251">
        <w:rPr>
          <w:rFonts w:ascii="Book Antiqua" w:hAnsi="Book Antiqua"/>
        </w:rPr>
        <w:t xml:space="preserve"> [PMID: 35205366 DOI: 10.3390/genes13020321]</w:t>
      </w:r>
    </w:p>
    <w:p w14:paraId="36202CD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14 </w:t>
      </w:r>
      <w:r w:rsidRPr="00ED6251">
        <w:rPr>
          <w:rFonts w:ascii="Book Antiqua" w:hAnsi="Book Antiqua"/>
          <w:b/>
          <w:bCs/>
        </w:rPr>
        <w:t>Ahmed S</w:t>
      </w:r>
      <w:r w:rsidRPr="00ED6251">
        <w:rPr>
          <w:rFonts w:ascii="Book Antiqua" w:hAnsi="Book Antiqua"/>
        </w:rPr>
        <w:t xml:space="preserve">, Bradshaw AD, Gera S, Dewan MZ, Xu R. The TGF-β/Smad4 Signaling Pathway in Pancreatic Carcinogenesis and Its Clinical Significance. </w:t>
      </w:r>
      <w:r w:rsidRPr="00ED6251">
        <w:rPr>
          <w:rFonts w:ascii="Book Antiqua" w:hAnsi="Book Antiqua"/>
          <w:i/>
          <w:iCs/>
        </w:rPr>
        <w:t>J Clin Med</w:t>
      </w:r>
      <w:r w:rsidRPr="00ED6251">
        <w:rPr>
          <w:rFonts w:ascii="Book Antiqua" w:hAnsi="Book Antiqua"/>
        </w:rPr>
        <w:t xml:space="preserve"> 2017; </w:t>
      </w:r>
      <w:r w:rsidRPr="00ED6251">
        <w:rPr>
          <w:rFonts w:ascii="Book Antiqua" w:hAnsi="Book Antiqua"/>
          <w:b/>
          <w:bCs/>
        </w:rPr>
        <w:t>6</w:t>
      </w:r>
      <w:r w:rsidRPr="00ED6251">
        <w:rPr>
          <w:rFonts w:ascii="Book Antiqua" w:hAnsi="Book Antiqua"/>
        </w:rPr>
        <w:t xml:space="preserve"> [PMID: 28067794 DOI: 10.3390/jcm6010005]</w:t>
      </w:r>
    </w:p>
    <w:p w14:paraId="0B64510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15 </w:t>
      </w:r>
      <w:r w:rsidRPr="00ED6251">
        <w:rPr>
          <w:rFonts w:ascii="Book Antiqua" w:hAnsi="Book Antiqua"/>
          <w:b/>
          <w:bCs/>
        </w:rPr>
        <w:t>Khan AA</w:t>
      </w:r>
      <w:r w:rsidRPr="00ED6251">
        <w:rPr>
          <w:rFonts w:ascii="Book Antiqua" w:hAnsi="Book Antiqua"/>
        </w:rPr>
        <w:t xml:space="preserve">, Liu X, Yan X, Tahir M, Ali S, Huang H. An overview of genetic mutations and epigenetic signatures in the course of pancreatic cancer progression. </w:t>
      </w:r>
      <w:r w:rsidRPr="00ED6251">
        <w:rPr>
          <w:rFonts w:ascii="Book Antiqua" w:hAnsi="Book Antiqua"/>
          <w:i/>
          <w:iCs/>
        </w:rPr>
        <w:t>Cancer Metastasis Rev</w:t>
      </w:r>
      <w:r w:rsidRPr="00ED6251">
        <w:rPr>
          <w:rFonts w:ascii="Book Antiqua" w:hAnsi="Book Antiqua"/>
        </w:rPr>
        <w:t xml:space="preserve"> 2021; </w:t>
      </w:r>
      <w:r w:rsidRPr="00ED6251">
        <w:rPr>
          <w:rFonts w:ascii="Book Antiqua" w:hAnsi="Book Antiqua"/>
          <w:b/>
          <w:bCs/>
        </w:rPr>
        <w:t>40</w:t>
      </w:r>
      <w:r w:rsidRPr="00ED6251">
        <w:rPr>
          <w:rFonts w:ascii="Book Antiqua" w:hAnsi="Book Antiqua"/>
        </w:rPr>
        <w:t>: 245-272 [PMID: 33423164 DOI: 10.1007/s10555-020-09952-0]</w:t>
      </w:r>
    </w:p>
    <w:p w14:paraId="2284C4B8"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16 </w:t>
      </w:r>
      <w:r w:rsidRPr="00ED6251">
        <w:rPr>
          <w:rFonts w:ascii="Book Antiqua" w:hAnsi="Book Antiqua"/>
          <w:b/>
          <w:bCs/>
        </w:rPr>
        <w:t>Yang G</w:t>
      </w:r>
      <w:r w:rsidRPr="00ED6251">
        <w:rPr>
          <w:rFonts w:ascii="Book Antiqua" w:hAnsi="Book Antiqua"/>
        </w:rPr>
        <w:t xml:space="preserve">, Yuan Y, Yuan H, Wang J, Yun H, </w:t>
      </w:r>
      <w:proofErr w:type="spellStart"/>
      <w:r w:rsidRPr="00ED6251">
        <w:rPr>
          <w:rFonts w:ascii="Book Antiqua" w:hAnsi="Book Antiqua"/>
        </w:rPr>
        <w:t>Geng</w:t>
      </w:r>
      <w:proofErr w:type="spellEnd"/>
      <w:r w:rsidRPr="00ED6251">
        <w:rPr>
          <w:rFonts w:ascii="Book Antiqua" w:hAnsi="Book Antiqua"/>
        </w:rPr>
        <w:t xml:space="preserve"> Y, Zhao M, Li L, Weng Y, Liu Z, Feng J, Bu Y, Liu L, Wang B, Zhang X. Histone acetyltransferase 1 is a </w:t>
      </w:r>
      <w:proofErr w:type="spellStart"/>
      <w:r w:rsidRPr="00ED6251">
        <w:rPr>
          <w:rFonts w:ascii="Book Antiqua" w:hAnsi="Book Antiqua"/>
        </w:rPr>
        <w:t>succinyltransferase</w:t>
      </w:r>
      <w:proofErr w:type="spellEnd"/>
      <w:r w:rsidRPr="00ED6251">
        <w:rPr>
          <w:rFonts w:ascii="Book Antiqua" w:hAnsi="Book Antiqua"/>
        </w:rPr>
        <w:t xml:space="preserve"> for histones and non-histones and promotes tumorigenesis. </w:t>
      </w:r>
      <w:r w:rsidRPr="00ED6251">
        <w:rPr>
          <w:rFonts w:ascii="Book Antiqua" w:hAnsi="Book Antiqua"/>
          <w:i/>
          <w:iCs/>
        </w:rPr>
        <w:t>EMBO Rep</w:t>
      </w:r>
      <w:r w:rsidRPr="00ED6251">
        <w:rPr>
          <w:rFonts w:ascii="Book Antiqua" w:hAnsi="Book Antiqua"/>
        </w:rPr>
        <w:t xml:space="preserve"> 2021; </w:t>
      </w:r>
      <w:r w:rsidRPr="00ED6251">
        <w:rPr>
          <w:rFonts w:ascii="Book Antiqua" w:hAnsi="Book Antiqua"/>
          <w:b/>
          <w:bCs/>
        </w:rPr>
        <w:t>22</w:t>
      </w:r>
      <w:r w:rsidRPr="00ED6251">
        <w:rPr>
          <w:rFonts w:ascii="Book Antiqua" w:hAnsi="Book Antiqua"/>
        </w:rPr>
        <w:t>: e50967 [PMID: 33372411 DOI: 10.15252/embr.202050967]</w:t>
      </w:r>
    </w:p>
    <w:p w14:paraId="5A7B9E8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17 </w:t>
      </w:r>
      <w:r w:rsidRPr="00ED6251">
        <w:rPr>
          <w:rFonts w:ascii="Book Antiqua" w:hAnsi="Book Antiqua"/>
          <w:b/>
          <w:bCs/>
        </w:rPr>
        <w:t>Wang X</w:t>
      </w:r>
      <w:r w:rsidRPr="00ED6251">
        <w:rPr>
          <w:rFonts w:ascii="Book Antiqua" w:hAnsi="Book Antiqua"/>
        </w:rPr>
        <w:t xml:space="preserve">, Zhao J. Targeted Cancer Therapy Based on Acetylation and Deacetylation of Key Proteins Involved in Double-Strand Break Repair. </w:t>
      </w:r>
      <w:r w:rsidRPr="00ED6251">
        <w:rPr>
          <w:rFonts w:ascii="Book Antiqua" w:hAnsi="Book Antiqua"/>
          <w:i/>
          <w:iCs/>
        </w:rPr>
        <w:t xml:space="preserve">Cancer </w:t>
      </w:r>
      <w:proofErr w:type="spellStart"/>
      <w:r w:rsidRPr="00ED6251">
        <w:rPr>
          <w:rFonts w:ascii="Book Antiqua" w:hAnsi="Book Antiqua"/>
          <w:i/>
          <w:iCs/>
        </w:rPr>
        <w:t>Manag</w:t>
      </w:r>
      <w:proofErr w:type="spellEnd"/>
      <w:r w:rsidRPr="00ED6251">
        <w:rPr>
          <w:rFonts w:ascii="Book Antiqua" w:hAnsi="Book Antiqua"/>
          <w:i/>
          <w:iCs/>
        </w:rPr>
        <w:t xml:space="preserve"> Res</w:t>
      </w:r>
      <w:r w:rsidRPr="00ED6251">
        <w:rPr>
          <w:rFonts w:ascii="Book Antiqua" w:hAnsi="Book Antiqua"/>
        </w:rPr>
        <w:t xml:space="preserve"> 2022; </w:t>
      </w:r>
      <w:r w:rsidRPr="00ED6251">
        <w:rPr>
          <w:rFonts w:ascii="Book Antiqua" w:hAnsi="Book Antiqua"/>
          <w:b/>
          <w:bCs/>
        </w:rPr>
        <w:t>14</w:t>
      </w:r>
      <w:r w:rsidRPr="00ED6251">
        <w:rPr>
          <w:rFonts w:ascii="Book Antiqua" w:hAnsi="Book Antiqua"/>
        </w:rPr>
        <w:t>: 259-271 [PMID: 35115826 DOI: 10.2147/CMAR.S346052]</w:t>
      </w:r>
    </w:p>
    <w:p w14:paraId="537CCEFF"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18 </w:t>
      </w:r>
      <w:r w:rsidRPr="00ED6251">
        <w:rPr>
          <w:rFonts w:ascii="Book Antiqua" w:hAnsi="Book Antiqua"/>
          <w:b/>
          <w:bCs/>
        </w:rPr>
        <w:t>Lee JH</w:t>
      </w:r>
      <w:r w:rsidRPr="00ED6251">
        <w:rPr>
          <w:rFonts w:ascii="Book Antiqua" w:hAnsi="Book Antiqua"/>
        </w:rPr>
        <w:t xml:space="preserve">, </w:t>
      </w:r>
      <w:proofErr w:type="spellStart"/>
      <w:r w:rsidRPr="00ED6251">
        <w:rPr>
          <w:rFonts w:ascii="Book Antiqua" w:hAnsi="Book Antiqua"/>
        </w:rPr>
        <w:t>Bollschweiler</w:t>
      </w:r>
      <w:proofErr w:type="spellEnd"/>
      <w:r w:rsidRPr="00ED6251">
        <w:rPr>
          <w:rFonts w:ascii="Book Antiqua" w:hAnsi="Book Antiqua"/>
        </w:rPr>
        <w:t xml:space="preserve"> D, Schäfer T, Huber R. Structural basis for the regulation of nucleosome recognition and HDAC activity by histone deacetylase assemblies. </w:t>
      </w:r>
      <w:r w:rsidRPr="00ED6251">
        <w:rPr>
          <w:rFonts w:ascii="Book Antiqua" w:hAnsi="Book Antiqua"/>
          <w:i/>
          <w:iCs/>
        </w:rPr>
        <w:t>Sci Adv</w:t>
      </w:r>
      <w:r w:rsidRPr="00ED6251">
        <w:rPr>
          <w:rFonts w:ascii="Book Antiqua" w:hAnsi="Book Antiqua"/>
        </w:rPr>
        <w:t xml:space="preserve"> 2021; </w:t>
      </w:r>
      <w:r w:rsidRPr="00ED6251">
        <w:rPr>
          <w:rFonts w:ascii="Book Antiqua" w:hAnsi="Book Antiqua"/>
          <w:b/>
          <w:bCs/>
        </w:rPr>
        <w:t>7</w:t>
      </w:r>
      <w:r w:rsidRPr="00ED6251">
        <w:rPr>
          <w:rFonts w:ascii="Book Antiqua" w:hAnsi="Book Antiqua"/>
        </w:rPr>
        <w:t xml:space="preserve"> [PMID: 33523989 DOI: 10.1126/sciadv.abd4413]</w:t>
      </w:r>
    </w:p>
    <w:p w14:paraId="761DEA7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19 </w:t>
      </w:r>
      <w:r w:rsidRPr="00ED6251">
        <w:rPr>
          <w:rFonts w:ascii="Book Antiqua" w:hAnsi="Book Antiqua"/>
          <w:b/>
          <w:bCs/>
        </w:rPr>
        <w:t>Li Y</w:t>
      </w:r>
      <w:r w:rsidRPr="00ED6251">
        <w:rPr>
          <w:rFonts w:ascii="Book Antiqua" w:hAnsi="Book Antiqua"/>
        </w:rPr>
        <w:t xml:space="preserve">, Wang F, Chen X, Wang J, Zhao Y, Li Y, He B. Zinc-dependent Deacetylase (HDAC) Inhibitors with Different Zinc Binding Groups. </w:t>
      </w:r>
      <w:proofErr w:type="spellStart"/>
      <w:r w:rsidRPr="00ED6251">
        <w:rPr>
          <w:rFonts w:ascii="Book Antiqua" w:hAnsi="Book Antiqua"/>
          <w:i/>
          <w:iCs/>
        </w:rPr>
        <w:t>Curr</w:t>
      </w:r>
      <w:proofErr w:type="spellEnd"/>
      <w:r w:rsidRPr="00ED6251">
        <w:rPr>
          <w:rFonts w:ascii="Book Antiqua" w:hAnsi="Book Antiqua"/>
          <w:i/>
          <w:iCs/>
        </w:rPr>
        <w:t xml:space="preserve"> Top Med Chem</w:t>
      </w:r>
      <w:r w:rsidRPr="00ED6251">
        <w:rPr>
          <w:rFonts w:ascii="Book Antiqua" w:hAnsi="Book Antiqua"/>
        </w:rPr>
        <w:t xml:space="preserve"> 2019; </w:t>
      </w:r>
      <w:r w:rsidRPr="00ED6251">
        <w:rPr>
          <w:rFonts w:ascii="Book Antiqua" w:hAnsi="Book Antiqua"/>
          <w:b/>
          <w:bCs/>
        </w:rPr>
        <w:t>19</w:t>
      </w:r>
      <w:r w:rsidRPr="00ED6251">
        <w:rPr>
          <w:rFonts w:ascii="Book Antiqua" w:hAnsi="Book Antiqua"/>
        </w:rPr>
        <w:t>: 223-241 [PMID: 30674261 DOI: 10.2174/1568026619666190122144949]</w:t>
      </w:r>
    </w:p>
    <w:p w14:paraId="74B8012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20 </w:t>
      </w:r>
      <w:r w:rsidRPr="00ED6251">
        <w:rPr>
          <w:rFonts w:ascii="Book Antiqua" w:hAnsi="Book Antiqua"/>
          <w:b/>
          <w:bCs/>
        </w:rPr>
        <w:t>Milazzo G</w:t>
      </w:r>
      <w:r w:rsidRPr="00ED6251">
        <w:rPr>
          <w:rFonts w:ascii="Book Antiqua" w:hAnsi="Book Antiqua"/>
        </w:rPr>
        <w:t xml:space="preserve">, </w:t>
      </w:r>
      <w:proofErr w:type="spellStart"/>
      <w:r w:rsidRPr="00ED6251">
        <w:rPr>
          <w:rFonts w:ascii="Book Antiqua" w:hAnsi="Book Antiqua"/>
        </w:rPr>
        <w:t>Mercatelli</w:t>
      </w:r>
      <w:proofErr w:type="spellEnd"/>
      <w:r w:rsidRPr="00ED6251">
        <w:rPr>
          <w:rFonts w:ascii="Book Antiqua" w:hAnsi="Book Antiqua"/>
        </w:rPr>
        <w:t xml:space="preserve"> D, Di </w:t>
      </w:r>
      <w:proofErr w:type="spellStart"/>
      <w:r w:rsidRPr="00ED6251">
        <w:rPr>
          <w:rFonts w:ascii="Book Antiqua" w:hAnsi="Book Antiqua"/>
        </w:rPr>
        <w:t>Muzio</w:t>
      </w:r>
      <w:proofErr w:type="spellEnd"/>
      <w:r w:rsidRPr="00ED6251">
        <w:rPr>
          <w:rFonts w:ascii="Book Antiqua" w:hAnsi="Book Antiqua"/>
        </w:rPr>
        <w:t xml:space="preserve"> G, </w:t>
      </w:r>
      <w:proofErr w:type="spellStart"/>
      <w:r w:rsidRPr="00ED6251">
        <w:rPr>
          <w:rFonts w:ascii="Book Antiqua" w:hAnsi="Book Antiqua"/>
        </w:rPr>
        <w:t>Triboli</w:t>
      </w:r>
      <w:proofErr w:type="spellEnd"/>
      <w:r w:rsidRPr="00ED6251">
        <w:rPr>
          <w:rFonts w:ascii="Book Antiqua" w:hAnsi="Book Antiqua"/>
        </w:rPr>
        <w:t xml:space="preserve"> L, De Rosa P, Perini G, Giorgi FM. Histone Deacetylases (HDACs): Evolution, Specificity, Role in Transcriptional Complexes, and Pharmacological Actionability. </w:t>
      </w:r>
      <w:r w:rsidRPr="00ED6251">
        <w:rPr>
          <w:rFonts w:ascii="Book Antiqua" w:hAnsi="Book Antiqua"/>
          <w:i/>
          <w:iCs/>
        </w:rPr>
        <w:t>Genes (Basel)</w:t>
      </w:r>
      <w:r w:rsidRPr="00ED6251">
        <w:rPr>
          <w:rFonts w:ascii="Book Antiqua" w:hAnsi="Book Antiqua"/>
        </w:rPr>
        <w:t xml:space="preserve"> 2020; </w:t>
      </w:r>
      <w:r w:rsidRPr="00ED6251">
        <w:rPr>
          <w:rFonts w:ascii="Book Antiqua" w:hAnsi="Book Antiqua"/>
          <w:b/>
          <w:bCs/>
        </w:rPr>
        <w:t>11</w:t>
      </w:r>
      <w:r w:rsidRPr="00ED6251">
        <w:rPr>
          <w:rFonts w:ascii="Book Antiqua" w:hAnsi="Book Antiqua"/>
        </w:rPr>
        <w:t xml:space="preserve"> [PMID: 32429325 DOI: 10.3390/genes11050556]</w:t>
      </w:r>
    </w:p>
    <w:p w14:paraId="521080F1"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21 </w:t>
      </w:r>
      <w:proofErr w:type="spellStart"/>
      <w:r w:rsidRPr="00ED6251">
        <w:rPr>
          <w:rFonts w:ascii="Book Antiqua" w:hAnsi="Book Antiqua"/>
          <w:b/>
          <w:bCs/>
        </w:rPr>
        <w:t>Shinke</w:t>
      </w:r>
      <w:proofErr w:type="spellEnd"/>
      <w:r w:rsidRPr="00ED6251">
        <w:rPr>
          <w:rFonts w:ascii="Book Antiqua" w:hAnsi="Book Antiqua"/>
          <w:b/>
          <w:bCs/>
        </w:rPr>
        <w:t xml:space="preserve"> G</w:t>
      </w:r>
      <w:r w:rsidRPr="00ED6251">
        <w:rPr>
          <w:rFonts w:ascii="Book Antiqua" w:hAnsi="Book Antiqua"/>
        </w:rPr>
        <w:t xml:space="preserve">, Yamada D, </w:t>
      </w:r>
      <w:proofErr w:type="spellStart"/>
      <w:r w:rsidRPr="00ED6251">
        <w:rPr>
          <w:rFonts w:ascii="Book Antiqua" w:hAnsi="Book Antiqua"/>
        </w:rPr>
        <w:t>Eguchi</w:t>
      </w:r>
      <w:proofErr w:type="spellEnd"/>
      <w:r w:rsidRPr="00ED6251">
        <w:rPr>
          <w:rFonts w:ascii="Book Antiqua" w:hAnsi="Book Antiqua"/>
        </w:rPr>
        <w:t xml:space="preserve"> H, </w:t>
      </w:r>
      <w:proofErr w:type="spellStart"/>
      <w:r w:rsidRPr="00ED6251">
        <w:rPr>
          <w:rFonts w:ascii="Book Antiqua" w:hAnsi="Book Antiqua"/>
        </w:rPr>
        <w:t>Iwagami</w:t>
      </w:r>
      <w:proofErr w:type="spellEnd"/>
      <w:r w:rsidRPr="00ED6251">
        <w:rPr>
          <w:rFonts w:ascii="Book Antiqua" w:hAnsi="Book Antiqua"/>
        </w:rPr>
        <w:t xml:space="preserve"> Y, </w:t>
      </w:r>
      <w:proofErr w:type="spellStart"/>
      <w:r w:rsidRPr="00ED6251">
        <w:rPr>
          <w:rFonts w:ascii="Book Antiqua" w:hAnsi="Book Antiqua"/>
        </w:rPr>
        <w:t>Asaoka</w:t>
      </w:r>
      <w:proofErr w:type="spellEnd"/>
      <w:r w:rsidRPr="00ED6251">
        <w:rPr>
          <w:rFonts w:ascii="Book Antiqua" w:hAnsi="Book Antiqua"/>
        </w:rPr>
        <w:t xml:space="preserve"> T, Noda T, Wada H, Kawamoto K, </w:t>
      </w:r>
      <w:proofErr w:type="spellStart"/>
      <w:r w:rsidRPr="00ED6251">
        <w:rPr>
          <w:rFonts w:ascii="Book Antiqua" w:hAnsi="Book Antiqua"/>
        </w:rPr>
        <w:t>Gotoh</w:t>
      </w:r>
      <w:proofErr w:type="spellEnd"/>
      <w:r w:rsidRPr="00ED6251">
        <w:rPr>
          <w:rFonts w:ascii="Book Antiqua" w:hAnsi="Book Antiqua"/>
        </w:rPr>
        <w:t xml:space="preserve"> K, Kobayashi S, Takeda Y, </w:t>
      </w:r>
      <w:proofErr w:type="spellStart"/>
      <w:r w:rsidRPr="00ED6251">
        <w:rPr>
          <w:rFonts w:ascii="Book Antiqua" w:hAnsi="Book Antiqua"/>
        </w:rPr>
        <w:t>Tanemura</w:t>
      </w:r>
      <w:proofErr w:type="spellEnd"/>
      <w:r w:rsidRPr="00ED6251">
        <w:rPr>
          <w:rFonts w:ascii="Book Antiqua" w:hAnsi="Book Antiqua"/>
        </w:rPr>
        <w:t xml:space="preserve"> M, Mori M, </w:t>
      </w:r>
      <w:proofErr w:type="spellStart"/>
      <w:r w:rsidRPr="00ED6251">
        <w:rPr>
          <w:rFonts w:ascii="Book Antiqua" w:hAnsi="Book Antiqua"/>
        </w:rPr>
        <w:t>Doki</w:t>
      </w:r>
      <w:proofErr w:type="spellEnd"/>
      <w:r w:rsidRPr="00ED6251">
        <w:rPr>
          <w:rFonts w:ascii="Book Antiqua" w:hAnsi="Book Antiqua"/>
        </w:rPr>
        <w:t xml:space="preserve"> Y. Role of histone deacetylase 1 in distant metastasis of pancreatic ductal cancer. </w:t>
      </w:r>
      <w:r w:rsidRPr="00ED6251">
        <w:rPr>
          <w:rFonts w:ascii="Book Antiqua" w:hAnsi="Book Antiqua"/>
          <w:i/>
          <w:iCs/>
        </w:rPr>
        <w:t>Cancer Sci</w:t>
      </w:r>
      <w:r w:rsidRPr="00ED6251">
        <w:rPr>
          <w:rFonts w:ascii="Book Antiqua" w:hAnsi="Book Antiqua"/>
        </w:rPr>
        <w:t xml:space="preserve"> 2018; </w:t>
      </w:r>
      <w:r w:rsidRPr="00ED6251">
        <w:rPr>
          <w:rFonts w:ascii="Book Antiqua" w:hAnsi="Book Antiqua"/>
          <w:b/>
          <w:bCs/>
        </w:rPr>
        <w:t>109</w:t>
      </w:r>
      <w:r w:rsidRPr="00ED6251">
        <w:rPr>
          <w:rFonts w:ascii="Book Antiqua" w:hAnsi="Book Antiqua"/>
        </w:rPr>
        <w:t>: 2520-2531 [PMID: 29917299 DOI: 10.1111/cas.13700]</w:t>
      </w:r>
    </w:p>
    <w:p w14:paraId="5E2F86AC"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22 </w:t>
      </w:r>
      <w:r w:rsidRPr="00ED6251">
        <w:rPr>
          <w:rFonts w:ascii="Book Antiqua" w:hAnsi="Book Antiqua"/>
          <w:b/>
          <w:bCs/>
        </w:rPr>
        <w:t>Huang R</w:t>
      </w:r>
      <w:r w:rsidRPr="00ED6251">
        <w:rPr>
          <w:rFonts w:ascii="Book Antiqua" w:hAnsi="Book Antiqua"/>
        </w:rPr>
        <w:t xml:space="preserve">, Zhang X, Sophia S, Min Z, Liu X. Clinicopathological features and prediction values of HDAC1, HDAC2, HDAC3, and HDAC11 in classical Hodgkin lymphoma. </w:t>
      </w:r>
      <w:r w:rsidRPr="00ED6251">
        <w:rPr>
          <w:rFonts w:ascii="Book Antiqua" w:hAnsi="Book Antiqua"/>
          <w:i/>
          <w:iCs/>
        </w:rPr>
        <w:t>Anticancer Drugs</w:t>
      </w:r>
      <w:r w:rsidRPr="00ED6251">
        <w:rPr>
          <w:rFonts w:ascii="Book Antiqua" w:hAnsi="Book Antiqua"/>
        </w:rPr>
        <w:t xml:space="preserve"> 2018; </w:t>
      </w:r>
      <w:r w:rsidRPr="00ED6251">
        <w:rPr>
          <w:rFonts w:ascii="Book Antiqua" w:hAnsi="Book Antiqua"/>
          <w:b/>
          <w:bCs/>
        </w:rPr>
        <w:t>29</w:t>
      </w:r>
      <w:r w:rsidRPr="00ED6251">
        <w:rPr>
          <w:rFonts w:ascii="Book Antiqua" w:hAnsi="Book Antiqua"/>
        </w:rPr>
        <w:t>: 364-370 [PMID: 29481474 DOI: 10.1097/CAD.0000000000000610]</w:t>
      </w:r>
    </w:p>
    <w:p w14:paraId="604E6E9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23 </w:t>
      </w:r>
      <w:proofErr w:type="spellStart"/>
      <w:r w:rsidRPr="00ED6251">
        <w:rPr>
          <w:rFonts w:ascii="Book Antiqua" w:hAnsi="Book Antiqua"/>
          <w:b/>
          <w:bCs/>
        </w:rPr>
        <w:t>Krauß</w:t>
      </w:r>
      <w:proofErr w:type="spellEnd"/>
      <w:r w:rsidRPr="00ED6251">
        <w:rPr>
          <w:rFonts w:ascii="Book Antiqua" w:hAnsi="Book Antiqua"/>
          <w:b/>
          <w:bCs/>
        </w:rPr>
        <w:t xml:space="preserve"> L</w:t>
      </w:r>
      <w:r w:rsidRPr="00ED6251">
        <w:rPr>
          <w:rFonts w:ascii="Book Antiqua" w:hAnsi="Book Antiqua"/>
        </w:rPr>
        <w:t xml:space="preserve">, Urban BC, </w:t>
      </w:r>
      <w:proofErr w:type="spellStart"/>
      <w:r w:rsidRPr="00ED6251">
        <w:rPr>
          <w:rFonts w:ascii="Book Antiqua" w:hAnsi="Book Antiqua"/>
        </w:rPr>
        <w:t>Hastreiter</w:t>
      </w:r>
      <w:proofErr w:type="spellEnd"/>
      <w:r w:rsidRPr="00ED6251">
        <w:rPr>
          <w:rFonts w:ascii="Book Antiqua" w:hAnsi="Book Antiqua"/>
        </w:rPr>
        <w:t xml:space="preserve"> S, Schneider C, Wenzel P, Hassan Z, Wirth M, </w:t>
      </w:r>
      <w:proofErr w:type="spellStart"/>
      <w:r w:rsidRPr="00ED6251">
        <w:rPr>
          <w:rFonts w:ascii="Book Antiqua" w:hAnsi="Book Antiqua"/>
        </w:rPr>
        <w:t>Lankes</w:t>
      </w:r>
      <w:proofErr w:type="spellEnd"/>
      <w:r w:rsidRPr="00ED6251">
        <w:rPr>
          <w:rFonts w:ascii="Book Antiqua" w:hAnsi="Book Antiqua"/>
        </w:rPr>
        <w:t xml:space="preserve"> K, </w:t>
      </w:r>
      <w:proofErr w:type="spellStart"/>
      <w:r w:rsidRPr="00ED6251">
        <w:rPr>
          <w:rFonts w:ascii="Book Antiqua" w:hAnsi="Book Antiqua"/>
        </w:rPr>
        <w:t>Terrasi</w:t>
      </w:r>
      <w:proofErr w:type="spellEnd"/>
      <w:r w:rsidRPr="00ED6251">
        <w:rPr>
          <w:rFonts w:ascii="Book Antiqua" w:hAnsi="Book Antiqua"/>
        </w:rPr>
        <w:t xml:space="preserve"> A, </w:t>
      </w:r>
      <w:proofErr w:type="spellStart"/>
      <w:r w:rsidRPr="00ED6251">
        <w:rPr>
          <w:rFonts w:ascii="Book Antiqua" w:hAnsi="Book Antiqua"/>
        </w:rPr>
        <w:t>Klement</w:t>
      </w:r>
      <w:proofErr w:type="spellEnd"/>
      <w:r w:rsidRPr="00ED6251">
        <w:rPr>
          <w:rFonts w:ascii="Book Antiqua" w:hAnsi="Book Antiqua"/>
        </w:rPr>
        <w:t xml:space="preserve"> C, </w:t>
      </w:r>
      <w:proofErr w:type="spellStart"/>
      <w:r w:rsidRPr="00ED6251">
        <w:rPr>
          <w:rFonts w:ascii="Book Antiqua" w:hAnsi="Book Antiqua"/>
        </w:rPr>
        <w:t>Cernilogar</w:t>
      </w:r>
      <w:proofErr w:type="spellEnd"/>
      <w:r w:rsidRPr="00ED6251">
        <w:rPr>
          <w:rFonts w:ascii="Book Antiqua" w:hAnsi="Book Antiqua"/>
        </w:rPr>
        <w:t xml:space="preserve"> FM, </w:t>
      </w:r>
      <w:proofErr w:type="spellStart"/>
      <w:r w:rsidRPr="00ED6251">
        <w:rPr>
          <w:rFonts w:ascii="Book Antiqua" w:hAnsi="Book Antiqua"/>
        </w:rPr>
        <w:t>Öllinger</w:t>
      </w:r>
      <w:proofErr w:type="spellEnd"/>
      <w:r w:rsidRPr="00ED6251">
        <w:rPr>
          <w:rFonts w:ascii="Book Antiqua" w:hAnsi="Book Antiqua"/>
        </w:rPr>
        <w:t xml:space="preserve"> R, de Andrade </w:t>
      </w:r>
      <w:proofErr w:type="spellStart"/>
      <w:r w:rsidRPr="00ED6251">
        <w:rPr>
          <w:rFonts w:ascii="Book Antiqua" w:hAnsi="Book Antiqua"/>
        </w:rPr>
        <w:t>Krätzig</w:t>
      </w:r>
      <w:proofErr w:type="spellEnd"/>
      <w:r w:rsidRPr="00ED6251">
        <w:rPr>
          <w:rFonts w:ascii="Book Antiqua" w:hAnsi="Book Antiqua"/>
        </w:rPr>
        <w:t xml:space="preserve"> N, </w:t>
      </w:r>
      <w:proofErr w:type="spellStart"/>
      <w:r w:rsidRPr="00ED6251">
        <w:rPr>
          <w:rFonts w:ascii="Book Antiqua" w:hAnsi="Book Antiqua"/>
        </w:rPr>
        <w:t>Engleitner</w:t>
      </w:r>
      <w:proofErr w:type="spellEnd"/>
      <w:r w:rsidRPr="00ED6251">
        <w:rPr>
          <w:rFonts w:ascii="Book Antiqua" w:hAnsi="Book Antiqua"/>
        </w:rPr>
        <w:t xml:space="preserve"> T, Schmid RM, </w:t>
      </w:r>
      <w:proofErr w:type="spellStart"/>
      <w:r w:rsidRPr="00ED6251">
        <w:rPr>
          <w:rFonts w:ascii="Book Antiqua" w:hAnsi="Book Antiqua"/>
        </w:rPr>
        <w:t>Steiger</w:t>
      </w:r>
      <w:proofErr w:type="spellEnd"/>
      <w:r w:rsidRPr="00ED6251">
        <w:rPr>
          <w:rFonts w:ascii="Book Antiqua" w:hAnsi="Book Antiqua"/>
        </w:rPr>
        <w:t xml:space="preserve"> K, Rad R, </w:t>
      </w:r>
      <w:proofErr w:type="spellStart"/>
      <w:r w:rsidRPr="00ED6251">
        <w:rPr>
          <w:rFonts w:ascii="Book Antiqua" w:hAnsi="Book Antiqua"/>
        </w:rPr>
        <w:t>Krämer</w:t>
      </w:r>
      <w:proofErr w:type="spellEnd"/>
      <w:r w:rsidRPr="00ED6251">
        <w:rPr>
          <w:rFonts w:ascii="Book Antiqua" w:hAnsi="Book Antiqua"/>
        </w:rPr>
        <w:t xml:space="preserve"> OH, Reichert M, </w:t>
      </w:r>
      <w:proofErr w:type="spellStart"/>
      <w:r w:rsidRPr="00ED6251">
        <w:rPr>
          <w:rFonts w:ascii="Book Antiqua" w:hAnsi="Book Antiqua"/>
        </w:rPr>
        <w:t>Schotta</w:t>
      </w:r>
      <w:proofErr w:type="spellEnd"/>
      <w:r w:rsidRPr="00ED6251">
        <w:rPr>
          <w:rFonts w:ascii="Book Antiqua" w:hAnsi="Book Antiqua"/>
        </w:rPr>
        <w:t xml:space="preserve"> G, Saur D, Schneider </w:t>
      </w:r>
      <w:r w:rsidRPr="00ED6251">
        <w:rPr>
          <w:rFonts w:ascii="Book Antiqua" w:hAnsi="Book Antiqua"/>
        </w:rPr>
        <w:lastRenderedPageBreak/>
        <w:t xml:space="preserve">G. HDAC2 Facilitates Pancreatic Cancer Metastasis. </w:t>
      </w:r>
      <w:r w:rsidRPr="00ED6251">
        <w:rPr>
          <w:rFonts w:ascii="Book Antiqua" w:hAnsi="Book Antiqua"/>
          <w:i/>
          <w:iCs/>
        </w:rPr>
        <w:t>Cancer Res</w:t>
      </w:r>
      <w:r w:rsidRPr="00ED6251">
        <w:rPr>
          <w:rFonts w:ascii="Book Antiqua" w:hAnsi="Book Antiqua"/>
        </w:rPr>
        <w:t xml:space="preserve"> 2022; </w:t>
      </w:r>
      <w:r w:rsidRPr="00ED6251">
        <w:rPr>
          <w:rFonts w:ascii="Book Antiqua" w:hAnsi="Book Antiqua"/>
          <w:b/>
          <w:bCs/>
        </w:rPr>
        <w:t>82</w:t>
      </w:r>
      <w:r w:rsidRPr="00ED6251">
        <w:rPr>
          <w:rFonts w:ascii="Book Antiqua" w:hAnsi="Book Antiqua"/>
        </w:rPr>
        <w:t>: 695-707 [PMID: 34903606 DOI: 10.1158/0008-5472.CAN-20-3209]</w:t>
      </w:r>
    </w:p>
    <w:p w14:paraId="3BF6801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24 </w:t>
      </w:r>
      <w:r w:rsidRPr="00ED6251">
        <w:rPr>
          <w:rFonts w:ascii="Book Antiqua" w:hAnsi="Book Antiqua"/>
          <w:b/>
          <w:bCs/>
        </w:rPr>
        <w:t>Cai MH</w:t>
      </w:r>
      <w:r w:rsidRPr="00ED6251">
        <w:rPr>
          <w:rFonts w:ascii="Book Antiqua" w:hAnsi="Book Antiqua"/>
        </w:rPr>
        <w:t xml:space="preserve">, Xu XG, Yan SL, Sun Z, Ying Y, Wang BK, Tu YX. Depletion of HDAC1, 7 and 8 by Histone Deacetylase Inhibition Confers Elimination of Pancreatic Cancer Stem Cells in Combination with Gemcitabine. </w:t>
      </w:r>
      <w:r w:rsidRPr="00ED6251">
        <w:rPr>
          <w:rFonts w:ascii="Book Antiqua" w:hAnsi="Book Antiqua"/>
          <w:i/>
          <w:iCs/>
        </w:rPr>
        <w:t>Sci Rep</w:t>
      </w:r>
      <w:r w:rsidRPr="00ED6251">
        <w:rPr>
          <w:rFonts w:ascii="Book Antiqua" w:hAnsi="Book Antiqua"/>
        </w:rPr>
        <w:t xml:space="preserve"> 2018; </w:t>
      </w:r>
      <w:r w:rsidRPr="00ED6251">
        <w:rPr>
          <w:rFonts w:ascii="Book Antiqua" w:hAnsi="Book Antiqua"/>
          <w:b/>
          <w:bCs/>
        </w:rPr>
        <w:t>8</w:t>
      </w:r>
      <w:r w:rsidRPr="00ED6251">
        <w:rPr>
          <w:rFonts w:ascii="Book Antiqua" w:hAnsi="Book Antiqua"/>
        </w:rPr>
        <w:t>: 1621 [PMID: 29374219 DOI: 10.1038/s41598-018-20004-0]</w:t>
      </w:r>
    </w:p>
    <w:p w14:paraId="7A9C99EA"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25 </w:t>
      </w:r>
      <w:r w:rsidRPr="00ED6251">
        <w:rPr>
          <w:rFonts w:ascii="Book Antiqua" w:hAnsi="Book Antiqua"/>
          <w:b/>
          <w:bCs/>
        </w:rPr>
        <w:t>Hu G</w:t>
      </w:r>
      <w:r w:rsidRPr="00ED6251">
        <w:rPr>
          <w:rFonts w:ascii="Book Antiqua" w:hAnsi="Book Antiqua"/>
        </w:rPr>
        <w:t xml:space="preserve">, He N, Cai C, Cai F, Fan P, Zheng Z, </w:t>
      </w:r>
      <w:proofErr w:type="spellStart"/>
      <w:r w:rsidRPr="00ED6251">
        <w:rPr>
          <w:rFonts w:ascii="Book Antiqua" w:hAnsi="Book Antiqua"/>
        </w:rPr>
        <w:t>Jin</w:t>
      </w:r>
      <w:proofErr w:type="spellEnd"/>
      <w:r w:rsidRPr="00ED6251">
        <w:rPr>
          <w:rFonts w:ascii="Book Antiqua" w:hAnsi="Book Antiqua"/>
        </w:rPr>
        <w:t xml:space="preserve"> X. HDAC3 modulates cancer immunity via increasing PD-L1 expression in pancreatic cancer. </w:t>
      </w:r>
      <w:proofErr w:type="spellStart"/>
      <w:r w:rsidRPr="00ED6251">
        <w:rPr>
          <w:rFonts w:ascii="Book Antiqua" w:hAnsi="Book Antiqua"/>
          <w:i/>
          <w:iCs/>
        </w:rPr>
        <w:t>Pancreatology</w:t>
      </w:r>
      <w:proofErr w:type="spellEnd"/>
      <w:r w:rsidRPr="00ED6251">
        <w:rPr>
          <w:rFonts w:ascii="Book Antiqua" w:hAnsi="Book Antiqua"/>
        </w:rPr>
        <w:t xml:space="preserve"> 2019; </w:t>
      </w:r>
      <w:r w:rsidRPr="00ED6251">
        <w:rPr>
          <w:rFonts w:ascii="Book Antiqua" w:hAnsi="Book Antiqua"/>
          <w:b/>
          <w:bCs/>
        </w:rPr>
        <w:t>19</w:t>
      </w:r>
      <w:r w:rsidRPr="00ED6251">
        <w:rPr>
          <w:rFonts w:ascii="Book Antiqua" w:hAnsi="Book Antiqua"/>
        </w:rPr>
        <w:t>: 383-389 [PMID: 30670333 DOI: 10.1016/j.pan.2019.01.011]</w:t>
      </w:r>
    </w:p>
    <w:p w14:paraId="64C9A29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26 </w:t>
      </w:r>
      <w:r w:rsidRPr="00ED6251">
        <w:rPr>
          <w:rFonts w:ascii="Book Antiqua" w:hAnsi="Book Antiqua"/>
          <w:b/>
          <w:bCs/>
        </w:rPr>
        <w:t>Zhou Y</w:t>
      </w:r>
      <w:r w:rsidRPr="00ED6251">
        <w:rPr>
          <w:rFonts w:ascii="Book Antiqua" w:hAnsi="Book Antiqua"/>
        </w:rPr>
        <w:t xml:space="preserve">, Jin X, Ma J, Ding D, Huang Z, Sheng H, Yan Y, Pan Y, Wei T, Wang L, Wu H, Huang H. HDAC5 Loss Impairs RB Repression of Pro-Oncogenic Genes and Confers CDK4/6 Inhibitor Resistance in Cancer. </w:t>
      </w:r>
      <w:r w:rsidRPr="00ED6251">
        <w:rPr>
          <w:rFonts w:ascii="Book Antiqua" w:hAnsi="Book Antiqua"/>
          <w:i/>
          <w:iCs/>
        </w:rPr>
        <w:t>Cancer Res</w:t>
      </w:r>
      <w:r w:rsidRPr="00ED6251">
        <w:rPr>
          <w:rFonts w:ascii="Book Antiqua" w:hAnsi="Book Antiqua"/>
        </w:rPr>
        <w:t xml:space="preserve"> 2021; </w:t>
      </w:r>
      <w:r w:rsidRPr="00ED6251">
        <w:rPr>
          <w:rFonts w:ascii="Book Antiqua" w:hAnsi="Book Antiqua"/>
          <w:b/>
          <w:bCs/>
        </w:rPr>
        <w:t>81</w:t>
      </w:r>
      <w:r w:rsidRPr="00ED6251">
        <w:rPr>
          <w:rFonts w:ascii="Book Antiqua" w:hAnsi="Book Antiqua"/>
        </w:rPr>
        <w:t>: 1486-1499 [PMID: 33419772 DOI: 10.1158/0008-5472.CAN-20-2828]</w:t>
      </w:r>
    </w:p>
    <w:p w14:paraId="26703D9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27 </w:t>
      </w:r>
      <w:r w:rsidRPr="00ED6251">
        <w:rPr>
          <w:rFonts w:ascii="Book Antiqua" w:hAnsi="Book Antiqua"/>
          <w:b/>
          <w:bCs/>
        </w:rPr>
        <w:t>He X</w:t>
      </w:r>
      <w:r w:rsidRPr="00ED6251">
        <w:rPr>
          <w:rFonts w:ascii="Book Antiqua" w:hAnsi="Book Antiqua"/>
        </w:rPr>
        <w:t xml:space="preserve">, Hui Z, Xu L, Bai R, Gao Y, Wang Z, </w:t>
      </w:r>
      <w:proofErr w:type="spellStart"/>
      <w:r w:rsidRPr="00ED6251">
        <w:rPr>
          <w:rFonts w:ascii="Book Antiqua" w:hAnsi="Book Antiqua"/>
        </w:rPr>
        <w:t>Xie</w:t>
      </w:r>
      <w:proofErr w:type="spellEnd"/>
      <w:r w:rsidRPr="00ED6251">
        <w:rPr>
          <w:rFonts w:ascii="Book Antiqua" w:hAnsi="Book Antiqua"/>
        </w:rPr>
        <w:t xml:space="preserve"> T, Ye XY. Medicinal chemistry updates of novel HDACs inhibitors (2020 to present). </w:t>
      </w:r>
      <w:r w:rsidRPr="00ED6251">
        <w:rPr>
          <w:rFonts w:ascii="Book Antiqua" w:hAnsi="Book Antiqua"/>
          <w:i/>
          <w:iCs/>
        </w:rPr>
        <w:t>Eur J Med Chem</w:t>
      </w:r>
      <w:r w:rsidRPr="00ED6251">
        <w:rPr>
          <w:rFonts w:ascii="Book Antiqua" w:hAnsi="Book Antiqua"/>
        </w:rPr>
        <w:t xml:space="preserve"> 2022; </w:t>
      </w:r>
      <w:r w:rsidRPr="00ED6251">
        <w:rPr>
          <w:rFonts w:ascii="Book Antiqua" w:hAnsi="Book Antiqua"/>
          <w:b/>
          <w:bCs/>
        </w:rPr>
        <w:t>227</w:t>
      </w:r>
      <w:r w:rsidRPr="00ED6251">
        <w:rPr>
          <w:rFonts w:ascii="Book Antiqua" w:hAnsi="Book Antiqua"/>
        </w:rPr>
        <w:t>: 113946 [PMID: 34775332 DOI: 10.1016/j.ejmech.2021.113946]</w:t>
      </w:r>
    </w:p>
    <w:p w14:paraId="3AF6F06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28 </w:t>
      </w:r>
      <w:r w:rsidRPr="00ED6251">
        <w:rPr>
          <w:rFonts w:ascii="Book Antiqua" w:hAnsi="Book Antiqua"/>
          <w:b/>
          <w:bCs/>
        </w:rPr>
        <w:t>Lee HS</w:t>
      </w:r>
      <w:r w:rsidRPr="00ED6251">
        <w:rPr>
          <w:rFonts w:ascii="Book Antiqua" w:hAnsi="Book Antiqua"/>
        </w:rPr>
        <w:t xml:space="preserve">, Park SB, Kim SA, Kwon SK, Cha H, Lee DY, Ro S, Cho JM, Song SY. A novel HDAC inhibitor, CG200745, inhibits pancreatic cancer cell growth and overcomes gemcitabine resistance. </w:t>
      </w:r>
      <w:r w:rsidRPr="00ED6251">
        <w:rPr>
          <w:rFonts w:ascii="Book Antiqua" w:hAnsi="Book Antiqua"/>
          <w:i/>
          <w:iCs/>
        </w:rPr>
        <w:t>Sci Rep</w:t>
      </w:r>
      <w:r w:rsidRPr="00ED6251">
        <w:rPr>
          <w:rFonts w:ascii="Book Antiqua" w:hAnsi="Book Antiqua"/>
        </w:rPr>
        <w:t xml:space="preserve"> 2017; </w:t>
      </w:r>
      <w:r w:rsidRPr="00ED6251">
        <w:rPr>
          <w:rFonts w:ascii="Book Antiqua" w:hAnsi="Book Antiqua"/>
          <w:b/>
          <w:bCs/>
        </w:rPr>
        <w:t>7</w:t>
      </w:r>
      <w:r w:rsidRPr="00ED6251">
        <w:rPr>
          <w:rFonts w:ascii="Book Antiqua" w:hAnsi="Book Antiqua"/>
        </w:rPr>
        <w:t>: 41615 [PMID: 28134290 DOI: 10.1038/srep41615]</w:t>
      </w:r>
    </w:p>
    <w:p w14:paraId="2E710AD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29 </w:t>
      </w:r>
      <w:proofErr w:type="spellStart"/>
      <w:r w:rsidRPr="00ED6251">
        <w:rPr>
          <w:rFonts w:ascii="Book Antiqua" w:hAnsi="Book Antiqua"/>
          <w:b/>
          <w:bCs/>
        </w:rPr>
        <w:t>Dovzhanskiy</w:t>
      </w:r>
      <w:proofErr w:type="spellEnd"/>
      <w:r w:rsidRPr="00ED6251">
        <w:rPr>
          <w:rFonts w:ascii="Book Antiqua" w:hAnsi="Book Antiqua"/>
          <w:b/>
          <w:bCs/>
        </w:rPr>
        <w:t xml:space="preserve"> DI</w:t>
      </w:r>
      <w:r w:rsidRPr="00ED6251">
        <w:rPr>
          <w:rFonts w:ascii="Book Antiqua" w:hAnsi="Book Antiqua"/>
        </w:rPr>
        <w:t xml:space="preserve">, Arnold SM, </w:t>
      </w:r>
      <w:proofErr w:type="spellStart"/>
      <w:r w:rsidRPr="00ED6251">
        <w:rPr>
          <w:rFonts w:ascii="Book Antiqua" w:hAnsi="Book Antiqua"/>
        </w:rPr>
        <w:t>Hackert</w:t>
      </w:r>
      <w:proofErr w:type="spellEnd"/>
      <w:r w:rsidRPr="00ED6251">
        <w:rPr>
          <w:rFonts w:ascii="Book Antiqua" w:hAnsi="Book Antiqua"/>
        </w:rPr>
        <w:t xml:space="preserve"> T, </w:t>
      </w:r>
      <w:proofErr w:type="spellStart"/>
      <w:r w:rsidRPr="00ED6251">
        <w:rPr>
          <w:rFonts w:ascii="Book Antiqua" w:hAnsi="Book Antiqua"/>
        </w:rPr>
        <w:t>Oehme</w:t>
      </w:r>
      <w:proofErr w:type="spellEnd"/>
      <w:r w:rsidRPr="00ED6251">
        <w:rPr>
          <w:rFonts w:ascii="Book Antiqua" w:hAnsi="Book Antiqua"/>
        </w:rPr>
        <w:t xml:space="preserve"> I, Witt O, Felix K, Giese N, Werner J. Experimental in vivo and in vitro treatment with a new histone deacetylase inhibitor </w:t>
      </w:r>
      <w:proofErr w:type="spellStart"/>
      <w:r w:rsidRPr="00ED6251">
        <w:rPr>
          <w:rFonts w:ascii="Book Antiqua" w:hAnsi="Book Antiqua"/>
        </w:rPr>
        <w:t>belinostat</w:t>
      </w:r>
      <w:proofErr w:type="spellEnd"/>
      <w:r w:rsidRPr="00ED6251">
        <w:rPr>
          <w:rFonts w:ascii="Book Antiqua" w:hAnsi="Book Antiqua"/>
        </w:rPr>
        <w:t xml:space="preserve"> inhibits the growth of pancreatic cancer. </w:t>
      </w:r>
      <w:r w:rsidRPr="00ED6251">
        <w:rPr>
          <w:rFonts w:ascii="Book Antiqua" w:hAnsi="Book Antiqua"/>
          <w:i/>
          <w:iCs/>
        </w:rPr>
        <w:t>BMC Cancer</w:t>
      </w:r>
      <w:r w:rsidRPr="00ED6251">
        <w:rPr>
          <w:rFonts w:ascii="Book Antiqua" w:hAnsi="Book Antiqua"/>
        </w:rPr>
        <w:t xml:space="preserve"> 2012; </w:t>
      </w:r>
      <w:r w:rsidRPr="00ED6251">
        <w:rPr>
          <w:rFonts w:ascii="Book Antiqua" w:hAnsi="Book Antiqua"/>
          <w:b/>
          <w:bCs/>
        </w:rPr>
        <w:t>12</w:t>
      </w:r>
      <w:r w:rsidRPr="00ED6251">
        <w:rPr>
          <w:rFonts w:ascii="Book Antiqua" w:hAnsi="Book Antiqua"/>
        </w:rPr>
        <w:t>: 226 [PMID: 22681698 DOI: 10.1186/1471-2407-12-226]</w:t>
      </w:r>
    </w:p>
    <w:p w14:paraId="41B8A94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30 </w:t>
      </w:r>
      <w:r w:rsidRPr="00ED6251">
        <w:rPr>
          <w:rFonts w:ascii="Book Antiqua" w:hAnsi="Book Antiqua"/>
          <w:b/>
          <w:bCs/>
        </w:rPr>
        <w:t>Park S</w:t>
      </w:r>
      <w:r w:rsidRPr="00ED6251">
        <w:rPr>
          <w:rFonts w:ascii="Book Antiqua" w:hAnsi="Book Antiqua"/>
        </w:rPr>
        <w:t xml:space="preserve">, Park JA, Jeon JH, Lee Y. Traditional and Novel Mechanisms of Heat Shock Protein 90 (HSP90) Inhibition in Cancer Chemotherapy Including HSP90 Cleavage. </w:t>
      </w:r>
      <w:proofErr w:type="spellStart"/>
      <w:r w:rsidRPr="00ED6251">
        <w:rPr>
          <w:rFonts w:ascii="Book Antiqua" w:hAnsi="Book Antiqua"/>
          <w:i/>
          <w:iCs/>
        </w:rPr>
        <w:t>Biomol</w:t>
      </w:r>
      <w:proofErr w:type="spellEnd"/>
      <w:r w:rsidRPr="00ED6251">
        <w:rPr>
          <w:rFonts w:ascii="Book Antiqua" w:hAnsi="Book Antiqua"/>
          <w:i/>
          <w:iCs/>
        </w:rPr>
        <w:t xml:space="preserve"> </w:t>
      </w:r>
      <w:proofErr w:type="spellStart"/>
      <w:r w:rsidRPr="00ED6251">
        <w:rPr>
          <w:rFonts w:ascii="Book Antiqua" w:hAnsi="Book Antiqua"/>
          <w:i/>
          <w:iCs/>
        </w:rPr>
        <w:t>Ther</w:t>
      </w:r>
      <w:proofErr w:type="spellEnd"/>
      <w:r w:rsidRPr="00ED6251">
        <w:rPr>
          <w:rFonts w:ascii="Book Antiqua" w:hAnsi="Book Antiqua"/>
          <w:i/>
          <w:iCs/>
        </w:rPr>
        <w:t xml:space="preserve"> (Seoul)</w:t>
      </w:r>
      <w:r w:rsidRPr="00ED6251">
        <w:rPr>
          <w:rFonts w:ascii="Book Antiqua" w:hAnsi="Book Antiqua"/>
        </w:rPr>
        <w:t xml:space="preserve"> 2019; </w:t>
      </w:r>
      <w:r w:rsidRPr="00ED6251">
        <w:rPr>
          <w:rFonts w:ascii="Book Antiqua" w:hAnsi="Book Antiqua"/>
          <w:b/>
          <w:bCs/>
        </w:rPr>
        <w:t>27</w:t>
      </w:r>
      <w:r w:rsidRPr="00ED6251">
        <w:rPr>
          <w:rFonts w:ascii="Book Antiqua" w:hAnsi="Book Antiqua"/>
        </w:rPr>
        <w:t>: 423-434 [PMID: 31113013 DOI: 10.4062/biomolther.2019.051]</w:t>
      </w:r>
    </w:p>
    <w:p w14:paraId="6442C8D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31 </w:t>
      </w:r>
      <w:proofErr w:type="spellStart"/>
      <w:r w:rsidRPr="00ED6251">
        <w:rPr>
          <w:rFonts w:ascii="Book Antiqua" w:hAnsi="Book Antiqua"/>
          <w:b/>
          <w:bCs/>
        </w:rPr>
        <w:t>Laschanzky</w:t>
      </w:r>
      <w:proofErr w:type="spellEnd"/>
      <w:r w:rsidRPr="00ED6251">
        <w:rPr>
          <w:rFonts w:ascii="Book Antiqua" w:hAnsi="Book Antiqua"/>
          <w:b/>
          <w:bCs/>
        </w:rPr>
        <w:t xml:space="preserve"> RS</w:t>
      </w:r>
      <w:r w:rsidRPr="00ED6251">
        <w:rPr>
          <w:rFonts w:ascii="Book Antiqua" w:hAnsi="Book Antiqua"/>
        </w:rPr>
        <w:t xml:space="preserve">, Humphrey LE, Ma J, Smith LM, </w:t>
      </w:r>
      <w:proofErr w:type="spellStart"/>
      <w:r w:rsidRPr="00ED6251">
        <w:rPr>
          <w:rFonts w:ascii="Book Antiqua" w:hAnsi="Book Antiqua"/>
        </w:rPr>
        <w:t>Enke</w:t>
      </w:r>
      <w:proofErr w:type="spellEnd"/>
      <w:r w:rsidRPr="00ED6251">
        <w:rPr>
          <w:rFonts w:ascii="Book Antiqua" w:hAnsi="Book Antiqua"/>
        </w:rPr>
        <w:t xml:space="preserve"> TJ, Shukla SK, Dasgupta A, Singh PK, Howell GM, Brattain MG, Ly QP, Black AR, Black JD. Selective Inhibition of Histone Deacetylases 1/2/6 in Combination with Gemcitabine: A Promising </w:t>
      </w:r>
      <w:r w:rsidRPr="00ED6251">
        <w:rPr>
          <w:rFonts w:ascii="Book Antiqua" w:hAnsi="Book Antiqua"/>
        </w:rPr>
        <w:lastRenderedPageBreak/>
        <w:t xml:space="preserve">Combination for Pancreatic Cancer Therapy. </w:t>
      </w:r>
      <w:r w:rsidRPr="00ED6251">
        <w:rPr>
          <w:rFonts w:ascii="Book Antiqua" w:hAnsi="Book Antiqua"/>
          <w:i/>
          <w:iCs/>
        </w:rPr>
        <w:t>Cancers (Basel)</w:t>
      </w:r>
      <w:r w:rsidRPr="00ED6251">
        <w:rPr>
          <w:rFonts w:ascii="Book Antiqua" w:hAnsi="Book Antiqua"/>
        </w:rPr>
        <w:t xml:space="preserve"> 2019; </w:t>
      </w:r>
      <w:r w:rsidRPr="00ED6251">
        <w:rPr>
          <w:rFonts w:ascii="Book Antiqua" w:hAnsi="Book Antiqua"/>
          <w:b/>
          <w:bCs/>
        </w:rPr>
        <w:t>11</w:t>
      </w:r>
      <w:r w:rsidRPr="00ED6251">
        <w:rPr>
          <w:rFonts w:ascii="Book Antiqua" w:hAnsi="Book Antiqua"/>
        </w:rPr>
        <w:t xml:space="preserve"> [PMID: 31500290 DOI: 10.3390/cancers11091327]</w:t>
      </w:r>
    </w:p>
    <w:p w14:paraId="71205F0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32 </w:t>
      </w:r>
      <w:proofErr w:type="spellStart"/>
      <w:r w:rsidRPr="00ED6251">
        <w:rPr>
          <w:rFonts w:ascii="Book Antiqua" w:hAnsi="Book Antiqua"/>
          <w:b/>
          <w:bCs/>
        </w:rPr>
        <w:t>Peulen</w:t>
      </w:r>
      <w:proofErr w:type="spellEnd"/>
      <w:r w:rsidRPr="00ED6251">
        <w:rPr>
          <w:rFonts w:ascii="Book Antiqua" w:hAnsi="Book Antiqua"/>
          <w:b/>
          <w:bCs/>
        </w:rPr>
        <w:t xml:space="preserve"> O</w:t>
      </w:r>
      <w:r w:rsidRPr="00ED6251">
        <w:rPr>
          <w:rFonts w:ascii="Book Antiqua" w:hAnsi="Book Antiqua"/>
        </w:rPr>
        <w:t xml:space="preserve">, Gonzalez A, Peixoto P, </w:t>
      </w:r>
      <w:proofErr w:type="spellStart"/>
      <w:r w:rsidRPr="00ED6251">
        <w:rPr>
          <w:rFonts w:ascii="Book Antiqua" w:hAnsi="Book Antiqua"/>
        </w:rPr>
        <w:t>Turtoi</w:t>
      </w:r>
      <w:proofErr w:type="spellEnd"/>
      <w:r w:rsidRPr="00ED6251">
        <w:rPr>
          <w:rFonts w:ascii="Book Antiqua" w:hAnsi="Book Antiqua"/>
        </w:rPr>
        <w:t xml:space="preserve"> A, </w:t>
      </w:r>
      <w:proofErr w:type="spellStart"/>
      <w:r w:rsidRPr="00ED6251">
        <w:rPr>
          <w:rFonts w:ascii="Book Antiqua" w:hAnsi="Book Antiqua"/>
        </w:rPr>
        <w:t>Mottet</w:t>
      </w:r>
      <w:proofErr w:type="spellEnd"/>
      <w:r w:rsidRPr="00ED6251">
        <w:rPr>
          <w:rFonts w:ascii="Book Antiqua" w:hAnsi="Book Antiqua"/>
        </w:rPr>
        <w:t xml:space="preserve"> D, </w:t>
      </w:r>
      <w:proofErr w:type="spellStart"/>
      <w:r w:rsidRPr="00ED6251">
        <w:rPr>
          <w:rFonts w:ascii="Book Antiqua" w:hAnsi="Book Antiqua"/>
        </w:rPr>
        <w:t>Delvenne</w:t>
      </w:r>
      <w:proofErr w:type="spellEnd"/>
      <w:r w:rsidRPr="00ED6251">
        <w:rPr>
          <w:rFonts w:ascii="Book Antiqua" w:hAnsi="Book Antiqua"/>
        </w:rPr>
        <w:t xml:space="preserve"> P, </w:t>
      </w:r>
      <w:proofErr w:type="spellStart"/>
      <w:r w:rsidRPr="00ED6251">
        <w:rPr>
          <w:rFonts w:ascii="Book Antiqua" w:hAnsi="Book Antiqua"/>
        </w:rPr>
        <w:t>Castronovo</w:t>
      </w:r>
      <w:proofErr w:type="spellEnd"/>
      <w:r w:rsidRPr="00ED6251">
        <w:rPr>
          <w:rFonts w:ascii="Book Antiqua" w:hAnsi="Book Antiqua"/>
        </w:rPr>
        <w:t xml:space="preserve"> V. The anti-tumor effect of HDAC inhibition in a human pancreas cancer model is significantly improved by the simultaneous inhibition of cyclooxygenase 2. </w:t>
      </w:r>
      <w:proofErr w:type="spellStart"/>
      <w:r w:rsidRPr="00ED6251">
        <w:rPr>
          <w:rFonts w:ascii="Book Antiqua" w:hAnsi="Book Antiqua"/>
          <w:i/>
          <w:iCs/>
        </w:rPr>
        <w:t>PLoS</w:t>
      </w:r>
      <w:proofErr w:type="spellEnd"/>
      <w:r w:rsidRPr="00ED6251">
        <w:rPr>
          <w:rFonts w:ascii="Book Antiqua" w:hAnsi="Book Antiqua"/>
          <w:i/>
          <w:iCs/>
        </w:rPr>
        <w:t xml:space="preserve"> One</w:t>
      </w:r>
      <w:r w:rsidRPr="00ED6251">
        <w:rPr>
          <w:rFonts w:ascii="Book Antiqua" w:hAnsi="Book Antiqua"/>
        </w:rPr>
        <w:t xml:space="preserve"> 2013; </w:t>
      </w:r>
      <w:r w:rsidRPr="00ED6251">
        <w:rPr>
          <w:rFonts w:ascii="Book Antiqua" w:hAnsi="Book Antiqua"/>
          <w:b/>
          <w:bCs/>
        </w:rPr>
        <w:t>8</w:t>
      </w:r>
      <w:r w:rsidRPr="00ED6251">
        <w:rPr>
          <w:rFonts w:ascii="Book Antiqua" w:hAnsi="Book Antiqua"/>
        </w:rPr>
        <w:t>: e75102 [PMID: 24040391 DOI: 10.1371/journal.pone.0075102]</w:t>
      </w:r>
    </w:p>
    <w:p w14:paraId="01E9CDAF"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33 </w:t>
      </w:r>
      <w:r w:rsidRPr="00ED6251">
        <w:rPr>
          <w:rFonts w:ascii="Book Antiqua" w:hAnsi="Book Antiqua"/>
          <w:b/>
          <w:bCs/>
        </w:rPr>
        <w:t>Bai J</w:t>
      </w:r>
      <w:r w:rsidRPr="00ED6251">
        <w:rPr>
          <w:rFonts w:ascii="Book Antiqua" w:hAnsi="Book Antiqua"/>
        </w:rPr>
        <w:t xml:space="preserve">, </w:t>
      </w:r>
      <w:proofErr w:type="spellStart"/>
      <w:r w:rsidRPr="00ED6251">
        <w:rPr>
          <w:rFonts w:ascii="Book Antiqua" w:hAnsi="Book Antiqua"/>
        </w:rPr>
        <w:t>Demirjian</w:t>
      </w:r>
      <w:proofErr w:type="spellEnd"/>
      <w:r w:rsidRPr="00ED6251">
        <w:rPr>
          <w:rFonts w:ascii="Book Antiqua" w:hAnsi="Book Antiqua"/>
        </w:rPr>
        <w:t xml:space="preserve"> A, Sui J, Marasco W, </w:t>
      </w:r>
      <w:proofErr w:type="spellStart"/>
      <w:r w:rsidRPr="00ED6251">
        <w:rPr>
          <w:rFonts w:ascii="Book Antiqua" w:hAnsi="Book Antiqua"/>
        </w:rPr>
        <w:t>Callery</w:t>
      </w:r>
      <w:proofErr w:type="spellEnd"/>
      <w:r w:rsidRPr="00ED6251">
        <w:rPr>
          <w:rFonts w:ascii="Book Antiqua" w:hAnsi="Book Antiqua"/>
        </w:rPr>
        <w:t xml:space="preserve"> MP. Histone deacetylase inhibitor </w:t>
      </w:r>
      <w:proofErr w:type="spellStart"/>
      <w:r w:rsidRPr="00ED6251">
        <w:rPr>
          <w:rFonts w:ascii="Book Antiqua" w:hAnsi="Book Antiqua"/>
        </w:rPr>
        <w:t>trichostatin</w:t>
      </w:r>
      <w:proofErr w:type="spellEnd"/>
      <w:r w:rsidRPr="00ED6251">
        <w:rPr>
          <w:rFonts w:ascii="Book Antiqua" w:hAnsi="Book Antiqua"/>
        </w:rPr>
        <w:t xml:space="preserve"> A and proteasome inhibitor PS-341 synergistically induce apoptosis in pancreatic cancer cells. </w:t>
      </w:r>
      <w:proofErr w:type="spellStart"/>
      <w:r w:rsidRPr="00ED6251">
        <w:rPr>
          <w:rFonts w:ascii="Book Antiqua" w:hAnsi="Book Antiqua"/>
          <w:i/>
          <w:iCs/>
        </w:rPr>
        <w:t>Biochem</w:t>
      </w:r>
      <w:proofErr w:type="spellEnd"/>
      <w:r w:rsidRPr="00ED6251">
        <w:rPr>
          <w:rFonts w:ascii="Book Antiqua" w:hAnsi="Book Antiqua"/>
          <w:i/>
          <w:iCs/>
        </w:rPr>
        <w:t xml:space="preserve"> </w:t>
      </w:r>
      <w:proofErr w:type="spellStart"/>
      <w:r w:rsidRPr="00ED6251">
        <w:rPr>
          <w:rFonts w:ascii="Book Antiqua" w:hAnsi="Book Antiqua"/>
          <w:i/>
          <w:iCs/>
        </w:rPr>
        <w:t>Biophys</w:t>
      </w:r>
      <w:proofErr w:type="spellEnd"/>
      <w:r w:rsidRPr="00ED6251">
        <w:rPr>
          <w:rFonts w:ascii="Book Antiqua" w:hAnsi="Book Antiqua"/>
          <w:i/>
          <w:iCs/>
        </w:rPr>
        <w:t xml:space="preserve"> Res </w:t>
      </w:r>
      <w:proofErr w:type="spellStart"/>
      <w:r w:rsidRPr="00ED6251">
        <w:rPr>
          <w:rFonts w:ascii="Book Antiqua" w:hAnsi="Book Antiqua"/>
          <w:i/>
          <w:iCs/>
        </w:rPr>
        <w:t>Commun</w:t>
      </w:r>
      <w:proofErr w:type="spellEnd"/>
      <w:r w:rsidRPr="00ED6251">
        <w:rPr>
          <w:rFonts w:ascii="Book Antiqua" w:hAnsi="Book Antiqua"/>
        </w:rPr>
        <w:t xml:space="preserve"> 2006; </w:t>
      </w:r>
      <w:r w:rsidRPr="00ED6251">
        <w:rPr>
          <w:rFonts w:ascii="Book Antiqua" w:hAnsi="Book Antiqua"/>
          <w:b/>
          <w:bCs/>
        </w:rPr>
        <w:t>348</w:t>
      </w:r>
      <w:r w:rsidRPr="00ED6251">
        <w:rPr>
          <w:rFonts w:ascii="Book Antiqua" w:hAnsi="Book Antiqua"/>
        </w:rPr>
        <w:t>: 1245-1253 [PMID: 16904634 DOI: 10.1016/j.bbrc.2006.07.185]</w:t>
      </w:r>
    </w:p>
    <w:p w14:paraId="01847317"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34 </w:t>
      </w:r>
      <w:r w:rsidRPr="00ED6251">
        <w:rPr>
          <w:rFonts w:ascii="Book Antiqua" w:hAnsi="Book Antiqua"/>
          <w:b/>
          <w:bCs/>
        </w:rPr>
        <w:t>Feng W</w:t>
      </w:r>
      <w:r w:rsidRPr="00ED6251">
        <w:rPr>
          <w:rFonts w:ascii="Book Antiqua" w:hAnsi="Book Antiqua"/>
        </w:rPr>
        <w:t xml:space="preserve">, Cai D, Zhang B, Lou G, Zou X. Combination of HDAC inhibitor TSA and </w:t>
      </w:r>
      <w:proofErr w:type="spellStart"/>
      <w:r w:rsidRPr="00ED6251">
        <w:rPr>
          <w:rFonts w:ascii="Book Antiqua" w:hAnsi="Book Antiqua"/>
        </w:rPr>
        <w:t>silibinin</w:t>
      </w:r>
      <w:proofErr w:type="spellEnd"/>
      <w:r w:rsidRPr="00ED6251">
        <w:rPr>
          <w:rFonts w:ascii="Book Antiqua" w:hAnsi="Book Antiqua"/>
        </w:rPr>
        <w:t xml:space="preserve"> induces cell cycle arrest and apoptosis by targeting </w:t>
      </w:r>
      <w:proofErr w:type="spellStart"/>
      <w:r w:rsidRPr="00ED6251">
        <w:rPr>
          <w:rFonts w:ascii="Book Antiqua" w:hAnsi="Book Antiqua"/>
        </w:rPr>
        <w:t>survivin</w:t>
      </w:r>
      <w:proofErr w:type="spellEnd"/>
      <w:r w:rsidRPr="00ED6251">
        <w:rPr>
          <w:rFonts w:ascii="Book Antiqua" w:hAnsi="Book Antiqua"/>
        </w:rPr>
        <w:t xml:space="preserve"> and cyclinB1/Cdk1 in pancreatic cancer cells. </w:t>
      </w:r>
      <w:r w:rsidRPr="00ED6251">
        <w:rPr>
          <w:rFonts w:ascii="Book Antiqua" w:hAnsi="Book Antiqua"/>
          <w:i/>
          <w:iCs/>
        </w:rPr>
        <w:t xml:space="preserve">Biomed </w:t>
      </w:r>
      <w:proofErr w:type="spellStart"/>
      <w:r w:rsidRPr="00ED6251">
        <w:rPr>
          <w:rFonts w:ascii="Book Antiqua" w:hAnsi="Book Antiqua"/>
          <w:i/>
          <w:iCs/>
        </w:rPr>
        <w:t>Pharmacother</w:t>
      </w:r>
      <w:proofErr w:type="spellEnd"/>
      <w:r w:rsidRPr="00ED6251">
        <w:rPr>
          <w:rFonts w:ascii="Book Antiqua" w:hAnsi="Book Antiqua"/>
        </w:rPr>
        <w:t xml:space="preserve"> 2015; </w:t>
      </w:r>
      <w:r w:rsidRPr="00ED6251">
        <w:rPr>
          <w:rFonts w:ascii="Book Antiqua" w:hAnsi="Book Antiqua"/>
          <w:b/>
          <w:bCs/>
        </w:rPr>
        <w:t>74</w:t>
      </w:r>
      <w:r w:rsidRPr="00ED6251">
        <w:rPr>
          <w:rFonts w:ascii="Book Antiqua" w:hAnsi="Book Antiqua"/>
        </w:rPr>
        <w:t>: 257-264 [PMID: 26349994 DOI: 10.1016/j.biopha.2015.08.017]</w:t>
      </w:r>
    </w:p>
    <w:p w14:paraId="513FFBE5"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35 </w:t>
      </w:r>
      <w:r w:rsidRPr="00ED6251">
        <w:rPr>
          <w:rFonts w:ascii="Book Antiqua" w:hAnsi="Book Antiqua"/>
          <w:b/>
          <w:bCs/>
        </w:rPr>
        <w:t>Li H</w:t>
      </w:r>
      <w:r w:rsidRPr="00ED6251">
        <w:rPr>
          <w:rFonts w:ascii="Book Antiqua" w:hAnsi="Book Antiqua"/>
        </w:rPr>
        <w:t xml:space="preserve">, Zhang Z, Gao C, Wu S, Duan Q, Wu H, Wang C, Shen Q, Yin T. Combination chemotherapy of valproic acid (VPA) and gemcitabine regulates STAT3/Bmi1 pathway to differentially potentiate the motility of pancreatic cancer cells. </w:t>
      </w:r>
      <w:r w:rsidRPr="00ED6251">
        <w:rPr>
          <w:rFonts w:ascii="Book Antiqua" w:hAnsi="Book Antiqua"/>
          <w:i/>
          <w:iCs/>
        </w:rPr>
        <w:t xml:space="preserve">Cell </w:t>
      </w:r>
      <w:proofErr w:type="spellStart"/>
      <w:r w:rsidRPr="00ED6251">
        <w:rPr>
          <w:rFonts w:ascii="Book Antiqua" w:hAnsi="Book Antiqua"/>
          <w:i/>
          <w:iCs/>
        </w:rPr>
        <w:t>Biosci</w:t>
      </w:r>
      <w:proofErr w:type="spellEnd"/>
      <w:r w:rsidRPr="00ED6251">
        <w:rPr>
          <w:rFonts w:ascii="Book Antiqua" w:hAnsi="Book Antiqua"/>
        </w:rPr>
        <w:t xml:space="preserve"> 2019; </w:t>
      </w:r>
      <w:r w:rsidRPr="00ED6251">
        <w:rPr>
          <w:rFonts w:ascii="Book Antiqua" w:hAnsi="Book Antiqua"/>
          <w:b/>
          <w:bCs/>
        </w:rPr>
        <w:t>9</w:t>
      </w:r>
      <w:r w:rsidRPr="00ED6251">
        <w:rPr>
          <w:rFonts w:ascii="Book Antiqua" w:hAnsi="Book Antiqua"/>
        </w:rPr>
        <w:t>: 50 [PMID: 31244991 DOI: 10.1186/s13578-019-0312-0]</w:t>
      </w:r>
    </w:p>
    <w:p w14:paraId="1EAF560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36 </w:t>
      </w:r>
      <w:proofErr w:type="spellStart"/>
      <w:r w:rsidRPr="00ED6251">
        <w:rPr>
          <w:rFonts w:ascii="Book Antiqua" w:hAnsi="Book Antiqua"/>
          <w:b/>
          <w:bCs/>
        </w:rPr>
        <w:t>Karagiannis</w:t>
      </w:r>
      <w:proofErr w:type="spellEnd"/>
      <w:r w:rsidRPr="00ED6251">
        <w:rPr>
          <w:rFonts w:ascii="Book Antiqua" w:hAnsi="Book Antiqua"/>
          <w:b/>
          <w:bCs/>
        </w:rPr>
        <w:t xml:space="preserve"> D</w:t>
      </w:r>
      <w:r w:rsidRPr="00ED6251">
        <w:rPr>
          <w:rFonts w:ascii="Book Antiqua" w:hAnsi="Book Antiqua"/>
        </w:rPr>
        <w:t xml:space="preserve">, </w:t>
      </w:r>
      <w:proofErr w:type="spellStart"/>
      <w:r w:rsidRPr="00ED6251">
        <w:rPr>
          <w:rFonts w:ascii="Book Antiqua" w:hAnsi="Book Antiqua"/>
        </w:rPr>
        <w:t>Rampias</w:t>
      </w:r>
      <w:proofErr w:type="spellEnd"/>
      <w:r w:rsidRPr="00ED6251">
        <w:rPr>
          <w:rFonts w:ascii="Book Antiqua" w:hAnsi="Book Antiqua"/>
        </w:rPr>
        <w:t xml:space="preserve"> T. HDAC Inhibitors: Dissecting Mechanisms of Action to Counter Tumor Heterogeneity. </w:t>
      </w:r>
      <w:r w:rsidRPr="00ED6251">
        <w:rPr>
          <w:rFonts w:ascii="Book Antiqua" w:hAnsi="Book Antiqua"/>
          <w:i/>
          <w:iCs/>
        </w:rPr>
        <w:t>Cancers (Basel)</w:t>
      </w:r>
      <w:r w:rsidRPr="00ED6251">
        <w:rPr>
          <w:rFonts w:ascii="Book Antiqua" w:hAnsi="Book Antiqua"/>
        </w:rPr>
        <w:t xml:space="preserve"> 2021; </w:t>
      </w:r>
      <w:r w:rsidRPr="00ED6251">
        <w:rPr>
          <w:rFonts w:ascii="Book Antiqua" w:hAnsi="Book Antiqua"/>
          <w:b/>
          <w:bCs/>
        </w:rPr>
        <w:t>13</w:t>
      </w:r>
      <w:r w:rsidRPr="00ED6251">
        <w:rPr>
          <w:rFonts w:ascii="Book Antiqua" w:hAnsi="Book Antiqua"/>
        </w:rPr>
        <w:t xml:space="preserve"> [PMID: 34298787 DOI: 10.3390/cancers13143575]</w:t>
      </w:r>
    </w:p>
    <w:p w14:paraId="478523F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37 </w:t>
      </w:r>
      <w:r w:rsidRPr="00ED6251">
        <w:rPr>
          <w:rFonts w:ascii="Book Antiqua" w:hAnsi="Book Antiqua"/>
          <w:b/>
          <w:bCs/>
        </w:rPr>
        <w:t>Rana Z</w:t>
      </w:r>
      <w:r w:rsidRPr="00ED6251">
        <w:rPr>
          <w:rFonts w:ascii="Book Antiqua" w:hAnsi="Book Antiqua"/>
        </w:rPr>
        <w:t xml:space="preserve">, </w:t>
      </w:r>
      <w:proofErr w:type="spellStart"/>
      <w:r w:rsidRPr="00ED6251">
        <w:rPr>
          <w:rFonts w:ascii="Book Antiqua" w:hAnsi="Book Antiqua"/>
        </w:rPr>
        <w:t>Diermeier</w:t>
      </w:r>
      <w:proofErr w:type="spellEnd"/>
      <w:r w:rsidRPr="00ED6251">
        <w:rPr>
          <w:rFonts w:ascii="Book Antiqua" w:hAnsi="Book Antiqua"/>
        </w:rPr>
        <w:t xml:space="preserve"> S, Walsh FP, Hanif M, </w:t>
      </w:r>
      <w:proofErr w:type="spellStart"/>
      <w:r w:rsidRPr="00ED6251">
        <w:rPr>
          <w:rFonts w:ascii="Book Antiqua" w:hAnsi="Book Antiqua"/>
        </w:rPr>
        <w:t>Hartinger</w:t>
      </w:r>
      <w:proofErr w:type="spellEnd"/>
      <w:r w:rsidRPr="00ED6251">
        <w:rPr>
          <w:rFonts w:ascii="Book Antiqua" w:hAnsi="Book Antiqua"/>
        </w:rPr>
        <w:t xml:space="preserve"> CG, Rosengren RJ. Anti-Proliferative, Anti-Angiogenic and Safety Profiles of Novel HDAC Inhibitors for the Treatment of Metastatic Castration-Resistant Prostate Cancer. </w:t>
      </w:r>
      <w:r w:rsidRPr="00ED6251">
        <w:rPr>
          <w:rFonts w:ascii="Book Antiqua" w:hAnsi="Book Antiqua"/>
          <w:i/>
          <w:iCs/>
        </w:rPr>
        <w:t>Pharmaceuticals (Basel)</w:t>
      </w:r>
      <w:r w:rsidRPr="00ED6251">
        <w:rPr>
          <w:rFonts w:ascii="Book Antiqua" w:hAnsi="Book Antiqua"/>
        </w:rPr>
        <w:t xml:space="preserve"> 2021; </w:t>
      </w:r>
      <w:r w:rsidRPr="00ED6251">
        <w:rPr>
          <w:rFonts w:ascii="Book Antiqua" w:hAnsi="Book Antiqua"/>
          <w:b/>
          <w:bCs/>
        </w:rPr>
        <w:t>14</w:t>
      </w:r>
      <w:r w:rsidRPr="00ED6251">
        <w:rPr>
          <w:rFonts w:ascii="Book Antiqua" w:hAnsi="Book Antiqua"/>
        </w:rPr>
        <w:t xml:space="preserve"> [PMID: 34681244 DOI: 10.3390/ph14101020]</w:t>
      </w:r>
    </w:p>
    <w:p w14:paraId="59C17C2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38 </w:t>
      </w:r>
      <w:proofErr w:type="spellStart"/>
      <w:r w:rsidRPr="00ED6251">
        <w:rPr>
          <w:rFonts w:ascii="Book Antiqua" w:hAnsi="Book Antiqua"/>
          <w:b/>
          <w:bCs/>
        </w:rPr>
        <w:t>Moku</w:t>
      </w:r>
      <w:proofErr w:type="spellEnd"/>
      <w:r w:rsidRPr="00ED6251">
        <w:rPr>
          <w:rFonts w:ascii="Book Antiqua" w:hAnsi="Book Antiqua"/>
          <w:b/>
          <w:bCs/>
        </w:rPr>
        <w:t xml:space="preserve"> G</w:t>
      </w:r>
      <w:r w:rsidRPr="00ED6251">
        <w:rPr>
          <w:rFonts w:ascii="Book Antiqua" w:hAnsi="Book Antiqua"/>
        </w:rPr>
        <w:t xml:space="preserve">, </w:t>
      </w:r>
      <w:proofErr w:type="spellStart"/>
      <w:r w:rsidRPr="00ED6251">
        <w:rPr>
          <w:rFonts w:ascii="Book Antiqua" w:hAnsi="Book Antiqua"/>
        </w:rPr>
        <w:t>Vangala</w:t>
      </w:r>
      <w:proofErr w:type="spellEnd"/>
      <w:r w:rsidRPr="00ED6251">
        <w:rPr>
          <w:rFonts w:ascii="Book Antiqua" w:hAnsi="Book Antiqua"/>
        </w:rPr>
        <w:t xml:space="preserve"> S, </w:t>
      </w:r>
      <w:proofErr w:type="spellStart"/>
      <w:r w:rsidRPr="00ED6251">
        <w:rPr>
          <w:rFonts w:ascii="Book Antiqua" w:hAnsi="Book Antiqua"/>
        </w:rPr>
        <w:t>Yakati</w:t>
      </w:r>
      <w:proofErr w:type="spellEnd"/>
      <w:r w:rsidRPr="00ED6251">
        <w:rPr>
          <w:rFonts w:ascii="Book Antiqua" w:hAnsi="Book Antiqua"/>
        </w:rPr>
        <w:t xml:space="preserve"> V, </w:t>
      </w:r>
      <w:proofErr w:type="spellStart"/>
      <w:r w:rsidRPr="00ED6251">
        <w:rPr>
          <w:rFonts w:ascii="Book Antiqua" w:hAnsi="Book Antiqua"/>
        </w:rPr>
        <w:t>Gali</w:t>
      </w:r>
      <w:proofErr w:type="spellEnd"/>
      <w:r w:rsidRPr="00ED6251">
        <w:rPr>
          <w:rFonts w:ascii="Book Antiqua" w:hAnsi="Book Antiqua"/>
        </w:rPr>
        <w:t xml:space="preserve"> CC, </w:t>
      </w:r>
      <w:proofErr w:type="spellStart"/>
      <w:r w:rsidRPr="00ED6251">
        <w:rPr>
          <w:rFonts w:ascii="Book Antiqua" w:hAnsi="Book Antiqua"/>
        </w:rPr>
        <w:t>Saha</w:t>
      </w:r>
      <w:proofErr w:type="spellEnd"/>
      <w:r w:rsidRPr="00ED6251">
        <w:rPr>
          <w:rFonts w:ascii="Book Antiqua" w:hAnsi="Book Antiqua"/>
        </w:rPr>
        <w:t xml:space="preserve"> S, </w:t>
      </w:r>
      <w:proofErr w:type="spellStart"/>
      <w:r w:rsidRPr="00ED6251">
        <w:rPr>
          <w:rFonts w:ascii="Book Antiqua" w:hAnsi="Book Antiqua"/>
        </w:rPr>
        <w:t>Madamsetty</w:t>
      </w:r>
      <w:proofErr w:type="spellEnd"/>
      <w:r w:rsidRPr="00ED6251">
        <w:rPr>
          <w:rFonts w:ascii="Book Antiqua" w:hAnsi="Book Antiqua"/>
        </w:rPr>
        <w:t xml:space="preserve"> VS, Vyas A. Novel </w:t>
      </w:r>
      <w:proofErr w:type="spellStart"/>
      <w:r w:rsidRPr="00ED6251">
        <w:rPr>
          <w:rFonts w:ascii="Book Antiqua" w:hAnsi="Book Antiqua"/>
        </w:rPr>
        <w:t>Suberoylanilide</w:t>
      </w:r>
      <w:proofErr w:type="spellEnd"/>
      <w:r w:rsidRPr="00ED6251">
        <w:rPr>
          <w:rFonts w:ascii="Book Antiqua" w:hAnsi="Book Antiqua"/>
        </w:rPr>
        <w:t xml:space="preserve"> Hydroxamic Acid Analogs Inhibit Angiogenesis and Induce Apoptosis in Breast Cancer Cells. </w:t>
      </w:r>
      <w:r w:rsidRPr="00ED6251">
        <w:rPr>
          <w:rFonts w:ascii="Book Antiqua" w:hAnsi="Book Antiqua"/>
          <w:i/>
          <w:iCs/>
        </w:rPr>
        <w:t>Anticancer Agents Med Chem</w:t>
      </w:r>
      <w:r w:rsidRPr="00ED6251">
        <w:rPr>
          <w:rFonts w:ascii="Book Antiqua" w:hAnsi="Book Antiqua"/>
        </w:rPr>
        <w:t xml:space="preserve"> 2022; </w:t>
      </w:r>
      <w:r w:rsidRPr="00ED6251">
        <w:rPr>
          <w:rFonts w:ascii="Book Antiqua" w:hAnsi="Book Antiqua"/>
          <w:b/>
          <w:bCs/>
        </w:rPr>
        <w:t>22</w:t>
      </w:r>
      <w:r w:rsidRPr="00ED6251">
        <w:rPr>
          <w:rFonts w:ascii="Book Antiqua" w:hAnsi="Book Antiqua"/>
        </w:rPr>
        <w:t>: 914-925 [PMID: 34488592 DOI: 10.2174/1871520621666210901102425]</w:t>
      </w:r>
    </w:p>
    <w:p w14:paraId="6EC460DE"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39 </w:t>
      </w:r>
      <w:r w:rsidRPr="00ED6251">
        <w:rPr>
          <w:rFonts w:ascii="Book Antiqua" w:hAnsi="Book Antiqua"/>
          <w:b/>
          <w:bCs/>
        </w:rPr>
        <w:t>Bondarev AD</w:t>
      </w:r>
      <w:r w:rsidRPr="00ED6251">
        <w:rPr>
          <w:rFonts w:ascii="Book Antiqua" w:hAnsi="Book Antiqua"/>
        </w:rPr>
        <w:t xml:space="preserve">, Attwood MM, Jonsson J, </w:t>
      </w:r>
      <w:proofErr w:type="spellStart"/>
      <w:r w:rsidRPr="00ED6251">
        <w:rPr>
          <w:rFonts w:ascii="Book Antiqua" w:hAnsi="Book Antiqua"/>
        </w:rPr>
        <w:t>Chubarev</w:t>
      </w:r>
      <w:proofErr w:type="spellEnd"/>
      <w:r w:rsidRPr="00ED6251">
        <w:rPr>
          <w:rFonts w:ascii="Book Antiqua" w:hAnsi="Book Antiqua"/>
        </w:rPr>
        <w:t xml:space="preserve"> VN, Tarasov VV, </w:t>
      </w:r>
      <w:proofErr w:type="spellStart"/>
      <w:r w:rsidRPr="00ED6251">
        <w:rPr>
          <w:rFonts w:ascii="Book Antiqua" w:hAnsi="Book Antiqua"/>
        </w:rPr>
        <w:t>Schiöth</w:t>
      </w:r>
      <w:proofErr w:type="spellEnd"/>
      <w:r w:rsidRPr="00ED6251">
        <w:rPr>
          <w:rFonts w:ascii="Book Antiqua" w:hAnsi="Book Antiqua"/>
        </w:rPr>
        <w:t xml:space="preserve"> HB. Recent developments of HDAC inhibitors: Emerging indications and novel molecules. </w:t>
      </w:r>
      <w:r w:rsidRPr="00ED6251">
        <w:rPr>
          <w:rFonts w:ascii="Book Antiqua" w:hAnsi="Book Antiqua"/>
          <w:i/>
          <w:iCs/>
        </w:rPr>
        <w:t xml:space="preserve">Br J Clin </w:t>
      </w:r>
      <w:proofErr w:type="spellStart"/>
      <w:r w:rsidRPr="00ED6251">
        <w:rPr>
          <w:rFonts w:ascii="Book Antiqua" w:hAnsi="Book Antiqua"/>
          <w:i/>
          <w:iCs/>
        </w:rPr>
        <w:t>Pharmacol</w:t>
      </w:r>
      <w:proofErr w:type="spellEnd"/>
      <w:r w:rsidRPr="00ED6251">
        <w:rPr>
          <w:rFonts w:ascii="Book Antiqua" w:hAnsi="Book Antiqua"/>
        </w:rPr>
        <w:t xml:space="preserve"> 2021; </w:t>
      </w:r>
      <w:r w:rsidRPr="00ED6251">
        <w:rPr>
          <w:rFonts w:ascii="Book Antiqua" w:hAnsi="Book Antiqua"/>
          <w:b/>
          <w:bCs/>
        </w:rPr>
        <w:t>87</w:t>
      </w:r>
      <w:r w:rsidRPr="00ED6251">
        <w:rPr>
          <w:rFonts w:ascii="Book Antiqua" w:hAnsi="Book Antiqua"/>
        </w:rPr>
        <w:t>: 4577-4597 [PMID: 33971031 DOI: 10.1111/bcp.14889]</w:t>
      </w:r>
    </w:p>
    <w:p w14:paraId="7EC5252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40 </w:t>
      </w:r>
      <w:proofErr w:type="spellStart"/>
      <w:r w:rsidRPr="00ED6251">
        <w:rPr>
          <w:rFonts w:ascii="Book Antiqua" w:hAnsi="Book Antiqua"/>
          <w:b/>
          <w:bCs/>
        </w:rPr>
        <w:t>VanderMolen</w:t>
      </w:r>
      <w:proofErr w:type="spellEnd"/>
      <w:r w:rsidRPr="00ED6251">
        <w:rPr>
          <w:rFonts w:ascii="Book Antiqua" w:hAnsi="Book Antiqua"/>
          <w:b/>
          <w:bCs/>
        </w:rPr>
        <w:t xml:space="preserve"> KM</w:t>
      </w:r>
      <w:r w:rsidRPr="00ED6251">
        <w:rPr>
          <w:rFonts w:ascii="Book Antiqua" w:hAnsi="Book Antiqua"/>
        </w:rPr>
        <w:t xml:space="preserve">, McCulloch W, Pearce CJ, </w:t>
      </w:r>
      <w:proofErr w:type="spellStart"/>
      <w:r w:rsidRPr="00ED6251">
        <w:rPr>
          <w:rFonts w:ascii="Book Antiqua" w:hAnsi="Book Antiqua"/>
        </w:rPr>
        <w:t>Oberlies</w:t>
      </w:r>
      <w:proofErr w:type="spellEnd"/>
      <w:r w:rsidRPr="00ED6251">
        <w:rPr>
          <w:rFonts w:ascii="Book Antiqua" w:hAnsi="Book Antiqua"/>
        </w:rPr>
        <w:t xml:space="preserve"> NH. </w:t>
      </w:r>
      <w:proofErr w:type="spellStart"/>
      <w:r w:rsidRPr="00ED6251">
        <w:rPr>
          <w:rFonts w:ascii="Book Antiqua" w:hAnsi="Book Antiqua"/>
        </w:rPr>
        <w:t>Romidepsin</w:t>
      </w:r>
      <w:proofErr w:type="spellEnd"/>
      <w:r w:rsidRPr="00ED6251">
        <w:rPr>
          <w:rFonts w:ascii="Book Antiqua" w:hAnsi="Book Antiqua"/>
        </w:rPr>
        <w:t xml:space="preserve"> (</w:t>
      </w:r>
      <w:proofErr w:type="spellStart"/>
      <w:r w:rsidRPr="00ED6251">
        <w:rPr>
          <w:rFonts w:ascii="Book Antiqua" w:hAnsi="Book Antiqua"/>
        </w:rPr>
        <w:t>Istodax</w:t>
      </w:r>
      <w:proofErr w:type="spellEnd"/>
      <w:r w:rsidRPr="00ED6251">
        <w:rPr>
          <w:rFonts w:ascii="Book Antiqua" w:hAnsi="Book Antiqua"/>
        </w:rPr>
        <w:t xml:space="preserve">, NSC 630176, FR901228, FK228, </w:t>
      </w:r>
      <w:proofErr w:type="spellStart"/>
      <w:r w:rsidRPr="00ED6251">
        <w:rPr>
          <w:rFonts w:ascii="Book Antiqua" w:hAnsi="Book Antiqua"/>
        </w:rPr>
        <w:t>depsipeptide</w:t>
      </w:r>
      <w:proofErr w:type="spellEnd"/>
      <w:r w:rsidRPr="00ED6251">
        <w:rPr>
          <w:rFonts w:ascii="Book Antiqua" w:hAnsi="Book Antiqua"/>
        </w:rPr>
        <w:t xml:space="preserve">): a natural product recently approved for cutaneous T-cell lymphoma. </w:t>
      </w:r>
      <w:r w:rsidRPr="00ED6251">
        <w:rPr>
          <w:rFonts w:ascii="Book Antiqua" w:hAnsi="Book Antiqua"/>
          <w:i/>
          <w:iCs/>
        </w:rPr>
        <w:t xml:space="preserve">J </w:t>
      </w:r>
      <w:proofErr w:type="spellStart"/>
      <w:r w:rsidRPr="00ED6251">
        <w:rPr>
          <w:rFonts w:ascii="Book Antiqua" w:hAnsi="Book Antiqua"/>
          <w:i/>
          <w:iCs/>
        </w:rPr>
        <w:t>Antibiot</w:t>
      </w:r>
      <w:proofErr w:type="spellEnd"/>
      <w:r w:rsidRPr="00ED6251">
        <w:rPr>
          <w:rFonts w:ascii="Book Antiqua" w:hAnsi="Book Antiqua"/>
          <w:i/>
          <w:iCs/>
        </w:rPr>
        <w:t xml:space="preserve"> (Tokyo)</w:t>
      </w:r>
      <w:r w:rsidRPr="00ED6251">
        <w:rPr>
          <w:rFonts w:ascii="Book Antiqua" w:hAnsi="Book Antiqua"/>
        </w:rPr>
        <w:t xml:space="preserve"> 2011; </w:t>
      </w:r>
      <w:r w:rsidRPr="00ED6251">
        <w:rPr>
          <w:rFonts w:ascii="Book Antiqua" w:hAnsi="Book Antiqua"/>
          <w:b/>
          <w:bCs/>
        </w:rPr>
        <w:t>64</w:t>
      </w:r>
      <w:r w:rsidRPr="00ED6251">
        <w:rPr>
          <w:rFonts w:ascii="Book Antiqua" w:hAnsi="Book Antiqua"/>
        </w:rPr>
        <w:t>: 525-531 [PMID: 21587264 DOI: 10.1038/ja.2011.35]</w:t>
      </w:r>
    </w:p>
    <w:p w14:paraId="6C2F106C"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41 </w:t>
      </w:r>
      <w:r w:rsidRPr="00ED6251">
        <w:rPr>
          <w:rFonts w:ascii="Book Antiqua" w:hAnsi="Book Antiqua"/>
          <w:b/>
          <w:bCs/>
        </w:rPr>
        <w:t>Mann BS</w:t>
      </w:r>
      <w:r w:rsidRPr="00ED6251">
        <w:rPr>
          <w:rFonts w:ascii="Book Antiqua" w:hAnsi="Book Antiqua"/>
        </w:rPr>
        <w:t xml:space="preserve">, Johnson JR, Cohen MH, Justice R, </w:t>
      </w:r>
      <w:proofErr w:type="spellStart"/>
      <w:r w:rsidRPr="00ED6251">
        <w:rPr>
          <w:rFonts w:ascii="Book Antiqua" w:hAnsi="Book Antiqua"/>
        </w:rPr>
        <w:t>Pazdur</w:t>
      </w:r>
      <w:proofErr w:type="spellEnd"/>
      <w:r w:rsidRPr="00ED6251">
        <w:rPr>
          <w:rFonts w:ascii="Book Antiqua" w:hAnsi="Book Antiqua"/>
        </w:rPr>
        <w:t xml:space="preserve"> R. FDA approval summary: </w:t>
      </w:r>
      <w:proofErr w:type="spellStart"/>
      <w:r w:rsidRPr="00ED6251">
        <w:rPr>
          <w:rFonts w:ascii="Book Antiqua" w:hAnsi="Book Antiqua"/>
        </w:rPr>
        <w:t>vorinostat</w:t>
      </w:r>
      <w:proofErr w:type="spellEnd"/>
      <w:r w:rsidRPr="00ED6251">
        <w:rPr>
          <w:rFonts w:ascii="Book Antiqua" w:hAnsi="Book Antiqua"/>
        </w:rPr>
        <w:t xml:space="preserve"> for treatment of advanced primary cutaneous T-cell lymphoma. </w:t>
      </w:r>
      <w:r w:rsidRPr="00ED6251">
        <w:rPr>
          <w:rFonts w:ascii="Book Antiqua" w:hAnsi="Book Antiqua"/>
          <w:i/>
          <w:iCs/>
        </w:rPr>
        <w:t>Oncologist</w:t>
      </w:r>
      <w:r w:rsidRPr="00ED6251">
        <w:rPr>
          <w:rFonts w:ascii="Book Antiqua" w:hAnsi="Book Antiqua"/>
        </w:rPr>
        <w:t xml:space="preserve"> 2007; </w:t>
      </w:r>
      <w:r w:rsidRPr="00ED6251">
        <w:rPr>
          <w:rFonts w:ascii="Book Antiqua" w:hAnsi="Book Antiqua"/>
          <w:b/>
          <w:bCs/>
        </w:rPr>
        <w:t>12</w:t>
      </w:r>
      <w:r w:rsidRPr="00ED6251">
        <w:rPr>
          <w:rFonts w:ascii="Book Antiqua" w:hAnsi="Book Antiqua"/>
        </w:rPr>
        <w:t>: 1247-1252 [PMID: 17962618 DOI: 10.1634/theoncologist.12-10-1247]</w:t>
      </w:r>
    </w:p>
    <w:p w14:paraId="6495F58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42 </w:t>
      </w:r>
      <w:proofErr w:type="spellStart"/>
      <w:r w:rsidRPr="00ED6251">
        <w:rPr>
          <w:rFonts w:ascii="Book Antiqua" w:hAnsi="Book Antiqua"/>
          <w:b/>
          <w:bCs/>
        </w:rPr>
        <w:t>Fenichel</w:t>
      </w:r>
      <w:proofErr w:type="spellEnd"/>
      <w:r w:rsidRPr="00ED6251">
        <w:rPr>
          <w:rFonts w:ascii="Book Antiqua" w:hAnsi="Book Antiqua"/>
          <w:b/>
          <w:bCs/>
        </w:rPr>
        <w:t xml:space="preserve"> MP</w:t>
      </w:r>
      <w:r w:rsidRPr="00ED6251">
        <w:rPr>
          <w:rFonts w:ascii="Book Antiqua" w:hAnsi="Book Antiqua"/>
        </w:rPr>
        <w:t xml:space="preserve">. FDA approves new agent for multiple myeloma. </w:t>
      </w:r>
      <w:r w:rsidRPr="00ED6251">
        <w:rPr>
          <w:rFonts w:ascii="Book Antiqua" w:hAnsi="Book Antiqua"/>
          <w:i/>
          <w:iCs/>
        </w:rPr>
        <w:t>J Natl Cancer Inst</w:t>
      </w:r>
      <w:r w:rsidRPr="00ED6251">
        <w:rPr>
          <w:rFonts w:ascii="Book Antiqua" w:hAnsi="Book Antiqua"/>
        </w:rPr>
        <w:t xml:space="preserve"> 2015; </w:t>
      </w:r>
      <w:r w:rsidRPr="00ED6251">
        <w:rPr>
          <w:rFonts w:ascii="Book Antiqua" w:hAnsi="Book Antiqua"/>
          <w:b/>
          <w:bCs/>
        </w:rPr>
        <w:t>107</w:t>
      </w:r>
      <w:r w:rsidRPr="00ED6251">
        <w:rPr>
          <w:rFonts w:ascii="Book Antiqua" w:hAnsi="Book Antiqua"/>
        </w:rPr>
        <w:t>: djv165 [PMID: 26032612 DOI: 10.1093/</w:t>
      </w:r>
      <w:proofErr w:type="spellStart"/>
      <w:r w:rsidRPr="00ED6251">
        <w:rPr>
          <w:rFonts w:ascii="Book Antiqua" w:hAnsi="Book Antiqua"/>
        </w:rPr>
        <w:t>jnci</w:t>
      </w:r>
      <w:proofErr w:type="spellEnd"/>
      <w:r w:rsidRPr="00ED6251">
        <w:rPr>
          <w:rFonts w:ascii="Book Antiqua" w:hAnsi="Book Antiqua"/>
        </w:rPr>
        <w:t>/djv165]</w:t>
      </w:r>
    </w:p>
    <w:p w14:paraId="67F9CE81"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43 </w:t>
      </w:r>
      <w:r w:rsidRPr="00ED6251">
        <w:rPr>
          <w:rFonts w:ascii="Book Antiqua" w:hAnsi="Book Antiqua"/>
          <w:b/>
          <w:bCs/>
        </w:rPr>
        <w:t>Liu X</w:t>
      </w:r>
      <w:r w:rsidRPr="00ED6251">
        <w:rPr>
          <w:rFonts w:ascii="Book Antiqua" w:hAnsi="Book Antiqua"/>
        </w:rPr>
        <w:t xml:space="preserve">, Xu J, Zhang B, Liu J, Liang C, Meng Q, Hua J, Yu X, Shi S. The reciprocal regulation between host tissue and immune cells in pancreatic ductal adenocarcinoma: new insights and therapeutic implications. </w:t>
      </w:r>
      <w:r w:rsidRPr="00ED6251">
        <w:rPr>
          <w:rFonts w:ascii="Book Antiqua" w:hAnsi="Book Antiqua"/>
          <w:i/>
          <w:iCs/>
        </w:rPr>
        <w:t>Mol Cancer</w:t>
      </w:r>
      <w:r w:rsidRPr="00ED6251">
        <w:rPr>
          <w:rFonts w:ascii="Book Antiqua" w:hAnsi="Book Antiqua"/>
        </w:rPr>
        <w:t xml:space="preserve"> 2019; </w:t>
      </w:r>
      <w:r w:rsidRPr="00ED6251">
        <w:rPr>
          <w:rFonts w:ascii="Book Antiqua" w:hAnsi="Book Antiqua"/>
          <w:b/>
          <w:bCs/>
        </w:rPr>
        <w:t>18</w:t>
      </w:r>
      <w:r w:rsidRPr="00ED6251">
        <w:rPr>
          <w:rFonts w:ascii="Book Antiqua" w:hAnsi="Book Antiqua"/>
        </w:rPr>
        <w:t>: 184 [PMID: 31831007 DOI: 10.1186/s12943-019-1117-9]</w:t>
      </w:r>
    </w:p>
    <w:p w14:paraId="7574121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44 </w:t>
      </w:r>
      <w:r w:rsidRPr="00ED6251">
        <w:rPr>
          <w:rFonts w:ascii="Book Antiqua" w:hAnsi="Book Antiqua"/>
          <w:b/>
          <w:bCs/>
        </w:rPr>
        <w:t>Thomas D</w:t>
      </w:r>
      <w:r w:rsidRPr="00ED6251">
        <w:rPr>
          <w:rFonts w:ascii="Book Antiqua" w:hAnsi="Book Antiqua"/>
        </w:rPr>
        <w:t xml:space="preserve">, Radhakrishnan P. Tumor-stromal crosstalk in pancreatic cancer and tissue fibrosis. </w:t>
      </w:r>
      <w:r w:rsidRPr="00ED6251">
        <w:rPr>
          <w:rFonts w:ascii="Book Antiqua" w:hAnsi="Book Antiqua"/>
          <w:i/>
          <w:iCs/>
        </w:rPr>
        <w:t>Mol Cancer</w:t>
      </w:r>
      <w:r w:rsidRPr="00ED6251">
        <w:rPr>
          <w:rFonts w:ascii="Book Antiqua" w:hAnsi="Book Antiqua"/>
        </w:rPr>
        <w:t xml:space="preserve"> 2019; </w:t>
      </w:r>
      <w:r w:rsidRPr="00ED6251">
        <w:rPr>
          <w:rFonts w:ascii="Book Antiqua" w:hAnsi="Book Antiqua"/>
          <w:b/>
          <w:bCs/>
        </w:rPr>
        <w:t>18</w:t>
      </w:r>
      <w:r w:rsidRPr="00ED6251">
        <w:rPr>
          <w:rFonts w:ascii="Book Antiqua" w:hAnsi="Book Antiqua"/>
        </w:rPr>
        <w:t>: 14 [PMID: 30665410 DOI: 10.1186/s12943-018-0927-5]</w:t>
      </w:r>
    </w:p>
    <w:p w14:paraId="00E7C7E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45 </w:t>
      </w:r>
      <w:r w:rsidRPr="00ED6251">
        <w:rPr>
          <w:rFonts w:ascii="Book Antiqua" w:hAnsi="Book Antiqua"/>
          <w:b/>
          <w:bCs/>
        </w:rPr>
        <w:t>Valkenburg KC</w:t>
      </w:r>
      <w:r w:rsidRPr="00ED6251">
        <w:rPr>
          <w:rFonts w:ascii="Book Antiqua" w:hAnsi="Book Antiqua"/>
        </w:rPr>
        <w:t xml:space="preserve">, de Groot AE, </w:t>
      </w:r>
      <w:proofErr w:type="spellStart"/>
      <w:r w:rsidRPr="00ED6251">
        <w:rPr>
          <w:rFonts w:ascii="Book Antiqua" w:hAnsi="Book Antiqua"/>
        </w:rPr>
        <w:t>Pienta</w:t>
      </w:r>
      <w:proofErr w:type="spellEnd"/>
      <w:r w:rsidRPr="00ED6251">
        <w:rPr>
          <w:rFonts w:ascii="Book Antiqua" w:hAnsi="Book Antiqua"/>
        </w:rPr>
        <w:t xml:space="preserve"> KJ. Targeting the </w:t>
      </w:r>
      <w:proofErr w:type="spellStart"/>
      <w:r w:rsidRPr="00ED6251">
        <w:rPr>
          <w:rFonts w:ascii="Book Antiqua" w:hAnsi="Book Antiqua"/>
        </w:rPr>
        <w:t>tumour</w:t>
      </w:r>
      <w:proofErr w:type="spellEnd"/>
      <w:r w:rsidRPr="00ED6251">
        <w:rPr>
          <w:rFonts w:ascii="Book Antiqua" w:hAnsi="Book Antiqua"/>
        </w:rPr>
        <w:t xml:space="preserve"> stroma to improve cancer therapy. </w:t>
      </w:r>
      <w:r w:rsidRPr="00ED6251">
        <w:rPr>
          <w:rFonts w:ascii="Book Antiqua" w:hAnsi="Book Antiqua"/>
          <w:i/>
          <w:iCs/>
        </w:rPr>
        <w:t>Nat Rev Clin Oncol</w:t>
      </w:r>
      <w:r w:rsidRPr="00ED6251">
        <w:rPr>
          <w:rFonts w:ascii="Book Antiqua" w:hAnsi="Book Antiqua"/>
        </w:rPr>
        <w:t xml:space="preserve"> 2018; </w:t>
      </w:r>
      <w:r w:rsidRPr="00ED6251">
        <w:rPr>
          <w:rFonts w:ascii="Book Antiqua" w:hAnsi="Book Antiqua"/>
          <w:b/>
          <w:bCs/>
        </w:rPr>
        <w:t>15</w:t>
      </w:r>
      <w:r w:rsidRPr="00ED6251">
        <w:rPr>
          <w:rFonts w:ascii="Book Antiqua" w:hAnsi="Book Antiqua"/>
        </w:rPr>
        <w:t>: 366-381 [PMID: 29651130 DOI: 10.1038/s41571-018-0007-1]</w:t>
      </w:r>
    </w:p>
    <w:p w14:paraId="56ED2CB4"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46 </w:t>
      </w:r>
      <w:proofErr w:type="spellStart"/>
      <w:r w:rsidRPr="00ED6251">
        <w:rPr>
          <w:rFonts w:ascii="Book Antiqua" w:hAnsi="Book Antiqua"/>
          <w:b/>
          <w:bCs/>
        </w:rPr>
        <w:t>Farhood</w:t>
      </w:r>
      <w:proofErr w:type="spellEnd"/>
      <w:r w:rsidRPr="00ED6251">
        <w:rPr>
          <w:rFonts w:ascii="Book Antiqua" w:hAnsi="Book Antiqua"/>
          <w:b/>
          <w:bCs/>
        </w:rPr>
        <w:t xml:space="preserve"> B</w:t>
      </w:r>
      <w:r w:rsidRPr="00ED6251">
        <w:rPr>
          <w:rFonts w:ascii="Book Antiqua" w:hAnsi="Book Antiqua"/>
        </w:rPr>
        <w:t xml:space="preserve">, Najafi M, </w:t>
      </w:r>
      <w:proofErr w:type="spellStart"/>
      <w:r w:rsidRPr="00ED6251">
        <w:rPr>
          <w:rFonts w:ascii="Book Antiqua" w:hAnsi="Book Antiqua"/>
        </w:rPr>
        <w:t>Mortezaee</w:t>
      </w:r>
      <w:proofErr w:type="spellEnd"/>
      <w:r w:rsidRPr="00ED6251">
        <w:rPr>
          <w:rFonts w:ascii="Book Antiqua" w:hAnsi="Book Antiqua"/>
        </w:rPr>
        <w:t xml:space="preserve"> K. CD8</w:t>
      </w:r>
      <w:r w:rsidRPr="00ED6251">
        <w:rPr>
          <w:rFonts w:ascii="Book Antiqua" w:hAnsi="Book Antiqua"/>
          <w:vertAlign w:val="superscript"/>
        </w:rPr>
        <w:t>+</w:t>
      </w:r>
      <w:r w:rsidRPr="00ED6251">
        <w:rPr>
          <w:rFonts w:ascii="Book Antiqua" w:hAnsi="Book Antiqua"/>
        </w:rPr>
        <w:t xml:space="preserve"> cytotoxic T lymphocytes in cancer immunotherapy: A review. </w:t>
      </w:r>
      <w:r w:rsidRPr="00ED6251">
        <w:rPr>
          <w:rFonts w:ascii="Book Antiqua" w:hAnsi="Book Antiqua"/>
          <w:i/>
          <w:iCs/>
        </w:rPr>
        <w:t xml:space="preserve">J Cell </w:t>
      </w:r>
      <w:proofErr w:type="spellStart"/>
      <w:r w:rsidRPr="00ED6251">
        <w:rPr>
          <w:rFonts w:ascii="Book Antiqua" w:hAnsi="Book Antiqua"/>
          <w:i/>
          <w:iCs/>
        </w:rPr>
        <w:t>Physiol</w:t>
      </w:r>
      <w:proofErr w:type="spellEnd"/>
      <w:r w:rsidRPr="00ED6251">
        <w:rPr>
          <w:rFonts w:ascii="Book Antiqua" w:hAnsi="Book Antiqua"/>
        </w:rPr>
        <w:t xml:space="preserve"> 2019; </w:t>
      </w:r>
      <w:r w:rsidRPr="00ED6251">
        <w:rPr>
          <w:rFonts w:ascii="Book Antiqua" w:hAnsi="Book Antiqua"/>
          <w:b/>
          <w:bCs/>
        </w:rPr>
        <w:t>234</w:t>
      </w:r>
      <w:r w:rsidRPr="00ED6251">
        <w:rPr>
          <w:rFonts w:ascii="Book Antiqua" w:hAnsi="Book Antiqua"/>
        </w:rPr>
        <w:t>: 8509-8521 [PMID: 30520029 DOI: 10.1002/jcp.27782]</w:t>
      </w:r>
    </w:p>
    <w:p w14:paraId="63D8E74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47 </w:t>
      </w:r>
      <w:proofErr w:type="spellStart"/>
      <w:r w:rsidRPr="00ED6251">
        <w:rPr>
          <w:rFonts w:ascii="Book Antiqua" w:hAnsi="Book Antiqua"/>
          <w:b/>
          <w:bCs/>
        </w:rPr>
        <w:t>Gorchs</w:t>
      </w:r>
      <w:proofErr w:type="spellEnd"/>
      <w:r w:rsidRPr="00ED6251">
        <w:rPr>
          <w:rFonts w:ascii="Book Antiqua" w:hAnsi="Book Antiqua"/>
          <w:b/>
          <w:bCs/>
        </w:rPr>
        <w:t xml:space="preserve"> L</w:t>
      </w:r>
      <w:r w:rsidRPr="00ED6251">
        <w:rPr>
          <w:rFonts w:ascii="Book Antiqua" w:hAnsi="Book Antiqua"/>
        </w:rPr>
        <w:t xml:space="preserve">, Fernández Moro C, Bankhead P, Kern KP, </w:t>
      </w:r>
      <w:proofErr w:type="spellStart"/>
      <w:r w:rsidRPr="00ED6251">
        <w:rPr>
          <w:rFonts w:ascii="Book Antiqua" w:hAnsi="Book Antiqua"/>
        </w:rPr>
        <w:t>Sadeak</w:t>
      </w:r>
      <w:proofErr w:type="spellEnd"/>
      <w:r w:rsidRPr="00ED6251">
        <w:rPr>
          <w:rFonts w:ascii="Book Antiqua" w:hAnsi="Book Antiqua"/>
        </w:rPr>
        <w:t xml:space="preserve"> I, Meng Q, </w:t>
      </w:r>
      <w:proofErr w:type="spellStart"/>
      <w:r w:rsidRPr="00ED6251">
        <w:rPr>
          <w:rFonts w:ascii="Book Antiqua" w:hAnsi="Book Antiqua"/>
        </w:rPr>
        <w:t>Rangelova</w:t>
      </w:r>
      <w:proofErr w:type="spellEnd"/>
      <w:r w:rsidRPr="00ED6251">
        <w:rPr>
          <w:rFonts w:ascii="Book Antiqua" w:hAnsi="Book Antiqua"/>
        </w:rPr>
        <w:t xml:space="preserve"> E, </w:t>
      </w:r>
      <w:proofErr w:type="spellStart"/>
      <w:r w:rsidRPr="00ED6251">
        <w:rPr>
          <w:rFonts w:ascii="Book Antiqua" w:hAnsi="Book Antiqua"/>
        </w:rPr>
        <w:t>Kaipe</w:t>
      </w:r>
      <w:proofErr w:type="spellEnd"/>
      <w:r w:rsidRPr="00ED6251">
        <w:rPr>
          <w:rFonts w:ascii="Book Antiqua" w:hAnsi="Book Antiqua"/>
        </w:rPr>
        <w:t xml:space="preserve"> H. Human Pancreatic Carcinoma-Associated Fibroblasts Promote Expression of Co-inhibitory Markers on CD4</w:t>
      </w:r>
      <w:r w:rsidRPr="00ED6251">
        <w:rPr>
          <w:rFonts w:ascii="Book Antiqua" w:hAnsi="Book Antiqua"/>
          <w:vertAlign w:val="superscript"/>
        </w:rPr>
        <w:t>+</w:t>
      </w:r>
      <w:r w:rsidRPr="00ED6251">
        <w:rPr>
          <w:rFonts w:ascii="Book Antiqua" w:hAnsi="Book Antiqua"/>
        </w:rPr>
        <w:t xml:space="preserve"> and CD8</w:t>
      </w:r>
      <w:r w:rsidRPr="00ED6251">
        <w:rPr>
          <w:rFonts w:ascii="Book Antiqua" w:hAnsi="Book Antiqua"/>
          <w:vertAlign w:val="superscript"/>
        </w:rPr>
        <w:t>+</w:t>
      </w:r>
      <w:r w:rsidRPr="00ED6251">
        <w:rPr>
          <w:rFonts w:ascii="Book Antiqua" w:hAnsi="Book Antiqua"/>
        </w:rPr>
        <w:t xml:space="preserve"> T-Cells. </w:t>
      </w:r>
      <w:r w:rsidRPr="00ED6251">
        <w:rPr>
          <w:rFonts w:ascii="Book Antiqua" w:hAnsi="Book Antiqua"/>
          <w:i/>
          <w:iCs/>
        </w:rPr>
        <w:t>Front Immunol</w:t>
      </w:r>
      <w:r w:rsidRPr="00ED6251">
        <w:rPr>
          <w:rFonts w:ascii="Book Antiqua" w:hAnsi="Book Antiqua"/>
        </w:rPr>
        <w:t xml:space="preserve"> 2019; </w:t>
      </w:r>
      <w:r w:rsidRPr="00ED6251">
        <w:rPr>
          <w:rFonts w:ascii="Book Antiqua" w:hAnsi="Book Antiqua"/>
          <w:b/>
          <w:bCs/>
        </w:rPr>
        <w:t>10</w:t>
      </w:r>
      <w:r w:rsidRPr="00ED6251">
        <w:rPr>
          <w:rFonts w:ascii="Book Antiqua" w:hAnsi="Book Antiqua"/>
        </w:rPr>
        <w:t>: 847 [PMID: 31068935 DOI: 10.3389/fimmu.2019.00847]</w:t>
      </w:r>
    </w:p>
    <w:p w14:paraId="132D9E0F"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48 </w:t>
      </w:r>
      <w:proofErr w:type="spellStart"/>
      <w:r w:rsidRPr="00ED6251">
        <w:rPr>
          <w:rFonts w:ascii="Book Antiqua" w:hAnsi="Book Antiqua"/>
          <w:b/>
          <w:bCs/>
        </w:rPr>
        <w:t>Banik</w:t>
      </w:r>
      <w:proofErr w:type="spellEnd"/>
      <w:r w:rsidRPr="00ED6251">
        <w:rPr>
          <w:rFonts w:ascii="Book Antiqua" w:hAnsi="Book Antiqua"/>
          <w:b/>
          <w:bCs/>
        </w:rPr>
        <w:t xml:space="preserve"> D</w:t>
      </w:r>
      <w:r w:rsidRPr="00ED6251">
        <w:rPr>
          <w:rFonts w:ascii="Book Antiqua" w:hAnsi="Book Antiqua"/>
        </w:rPr>
        <w:t xml:space="preserve">, </w:t>
      </w:r>
      <w:proofErr w:type="spellStart"/>
      <w:r w:rsidRPr="00ED6251">
        <w:rPr>
          <w:rFonts w:ascii="Book Antiqua" w:hAnsi="Book Antiqua"/>
        </w:rPr>
        <w:t>Moufarrij</w:t>
      </w:r>
      <w:proofErr w:type="spellEnd"/>
      <w:r w:rsidRPr="00ED6251">
        <w:rPr>
          <w:rFonts w:ascii="Book Antiqua" w:hAnsi="Book Antiqua"/>
        </w:rPr>
        <w:t xml:space="preserve"> S, Villagra A. </w:t>
      </w:r>
      <w:proofErr w:type="spellStart"/>
      <w:r w:rsidRPr="00ED6251">
        <w:rPr>
          <w:rFonts w:ascii="Book Antiqua" w:hAnsi="Book Antiqua"/>
        </w:rPr>
        <w:t>Immunoepigenetics</w:t>
      </w:r>
      <w:proofErr w:type="spellEnd"/>
      <w:r w:rsidRPr="00ED6251">
        <w:rPr>
          <w:rFonts w:ascii="Book Antiqua" w:hAnsi="Book Antiqua"/>
        </w:rPr>
        <w:t xml:space="preserve"> Combination Therapies: An Overview of the Role of HDACs in Cancer Immunotherapy. </w:t>
      </w:r>
      <w:r w:rsidRPr="00ED6251">
        <w:rPr>
          <w:rFonts w:ascii="Book Antiqua" w:hAnsi="Book Antiqua"/>
          <w:i/>
          <w:iCs/>
        </w:rPr>
        <w:t>Int J Mol Sci</w:t>
      </w:r>
      <w:r w:rsidRPr="00ED6251">
        <w:rPr>
          <w:rFonts w:ascii="Book Antiqua" w:hAnsi="Book Antiqua"/>
        </w:rPr>
        <w:t xml:space="preserve"> 2019; </w:t>
      </w:r>
      <w:r w:rsidRPr="00ED6251">
        <w:rPr>
          <w:rFonts w:ascii="Book Antiqua" w:hAnsi="Book Antiqua"/>
          <w:b/>
          <w:bCs/>
        </w:rPr>
        <w:t>20</w:t>
      </w:r>
      <w:r w:rsidRPr="00ED6251">
        <w:rPr>
          <w:rFonts w:ascii="Book Antiqua" w:hAnsi="Book Antiqua"/>
        </w:rPr>
        <w:t xml:space="preserve"> [PMID: 31067680 DOI: 10.3390/ijms20092241]</w:t>
      </w:r>
    </w:p>
    <w:p w14:paraId="58156450"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49 </w:t>
      </w:r>
      <w:r w:rsidRPr="00ED6251">
        <w:rPr>
          <w:rFonts w:ascii="Book Antiqua" w:hAnsi="Book Antiqua"/>
          <w:b/>
          <w:bCs/>
        </w:rPr>
        <w:t>Booth L</w:t>
      </w:r>
      <w:r w:rsidRPr="00ED6251">
        <w:rPr>
          <w:rFonts w:ascii="Book Antiqua" w:hAnsi="Book Antiqua"/>
        </w:rPr>
        <w:t xml:space="preserve">, Roberts JL, </w:t>
      </w:r>
      <w:proofErr w:type="spellStart"/>
      <w:r w:rsidRPr="00ED6251">
        <w:rPr>
          <w:rFonts w:ascii="Book Antiqua" w:hAnsi="Book Antiqua"/>
        </w:rPr>
        <w:t>Poklepovic</w:t>
      </w:r>
      <w:proofErr w:type="spellEnd"/>
      <w:r w:rsidRPr="00ED6251">
        <w:rPr>
          <w:rFonts w:ascii="Book Antiqua" w:hAnsi="Book Antiqua"/>
        </w:rPr>
        <w:t xml:space="preserve"> A, Kirkwood J, Dent P. HDAC inhibitors enhance the immunotherapy response of melanoma cells. </w:t>
      </w:r>
      <w:proofErr w:type="spellStart"/>
      <w:r w:rsidRPr="00ED6251">
        <w:rPr>
          <w:rFonts w:ascii="Book Antiqua" w:hAnsi="Book Antiqua"/>
          <w:i/>
          <w:iCs/>
        </w:rPr>
        <w:t>Oncotarget</w:t>
      </w:r>
      <w:proofErr w:type="spellEnd"/>
      <w:r w:rsidRPr="00ED6251">
        <w:rPr>
          <w:rFonts w:ascii="Book Antiqua" w:hAnsi="Book Antiqua"/>
        </w:rPr>
        <w:t xml:space="preserve"> 2017; </w:t>
      </w:r>
      <w:r w:rsidRPr="00ED6251">
        <w:rPr>
          <w:rFonts w:ascii="Book Antiqua" w:hAnsi="Book Antiqua"/>
          <w:b/>
          <w:bCs/>
        </w:rPr>
        <w:t>8</w:t>
      </w:r>
      <w:r w:rsidRPr="00ED6251">
        <w:rPr>
          <w:rFonts w:ascii="Book Antiqua" w:hAnsi="Book Antiqua"/>
        </w:rPr>
        <w:t>: 83155-83170 [PMID: 29137331 DOI: 10.18632/oncotarget.17950]</w:t>
      </w:r>
    </w:p>
    <w:p w14:paraId="47B63A1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50 </w:t>
      </w:r>
      <w:r w:rsidRPr="00ED6251">
        <w:rPr>
          <w:rFonts w:ascii="Book Antiqua" w:hAnsi="Book Antiqua"/>
          <w:b/>
          <w:bCs/>
        </w:rPr>
        <w:t>Cao K</w:t>
      </w:r>
      <w:r w:rsidRPr="00ED6251">
        <w:rPr>
          <w:rFonts w:ascii="Book Antiqua" w:hAnsi="Book Antiqua"/>
        </w:rPr>
        <w:t xml:space="preserve">, Wang G, Li W, Zhang L, Wang R, Huang Y, Du L, Jiang J, Wu C, He X, Roberts AI, Li F, </w:t>
      </w:r>
      <w:proofErr w:type="spellStart"/>
      <w:r w:rsidRPr="00ED6251">
        <w:rPr>
          <w:rFonts w:ascii="Book Antiqua" w:hAnsi="Book Antiqua"/>
        </w:rPr>
        <w:t>Rabson</w:t>
      </w:r>
      <w:proofErr w:type="spellEnd"/>
      <w:r w:rsidRPr="00ED6251">
        <w:rPr>
          <w:rFonts w:ascii="Book Antiqua" w:hAnsi="Book Antiqua"/>
        </w:rPr>
        <w:t xml:space="preserve"> AB, Wang Y, Shi Y. Histone deacetylase inhibitors prevent activation-induced cell death and promote anti-tumor immunity. </w:t>
      </w:r>
      <w:r w:rsidRPr="00ED6251">
        <w:rPr>
          <w:rFonts w:ascii="Book Antiqua" w:hAnsi="Book Antiqua"/>
          <w:i/>
          <w:iCs/>
        </w:rPr>
        <w:t>Oncogene</w:t>
      </w:r>
      <w:r w:rsidRPr="00ED6251">
        <w:rPr>
          <w:rFonts w:ascii="Book Antiqua" w:hAnsi="Book Antiqua"/>
        </w:rPr>
        <w:t xml:space="preserve"> 2015; </w:t>
      </w:r>
      <w:r w:rsidRPr="00ED6251">
        <w:rPr>
          <w:rFonts w:ascii="Book Antiqua" w:hAnsi="Book Antiqua"/>
          <w:b/>
          <w:bCs/>
        </w:rPr>
        <w:t>34</w:t>
      </w:r>
      <w:r w:rsidRPr="00ED6251">
        <w:rPr>
          <w:rFonts w:ascii="Book Antiqua" w:hAnsi="Book Antiqua"/>
        </w:rPr>
        <w:t>: 5960-5970 [PMID: 25745993 DOI: 10.1038/onc.2015.46]</w:t>
      </w:r>
    </w:p>
    <w:p w14:paraId="34E0375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51 </w:t>
      </w:r>
      <w:r w:rsidRPr="00ED6251">
        <w:rPr>
          <w:rFonts w:ascii="Book Antiqua" w:hAnsi="Book Antiqua"/>
          <w:b/>
          <w:bCs/>
        </w:rPr>
        <w:t>McCaw TR</w:t>
      </w:r>
      <w:r w:rsidRPr="00ED6251">
        <w:rPr>
          <w:rFonts w:ascii="Book Antiqua" w:hAnsi="Book Antiqua"/>
        </w:rPr>
        <w:t xml:space="preserve">, Goel N, Brooke DJ, Katre AA, </w:t>
      </w:r>
      <w:proofErr w:type="spellStart"/>
      <w:r w:rsidRPr="00ED6251">
        <w:rPr>
          <w:rFonts w:ascii="Book Antiqua" w:hAnsi="Book Antiqua"/>
        </w:rPr>
        <w:t>Londoño</w:t>
      </w:r>
      <w:proofErr w:type="spellEnd"/>
      <w:r w:rsidRPr="00ED6251">
        <w:rPr>
          <w:rFonts w:ascii="Book Antiqua" w:hAnsi="Book Antiqua"/>
        </w:rPr>
        <w:t xml:space="preserve"> AI, Smith HJ, Randall TD, </w:t>
      </w:r>
      <w:proofErr w:type="spellStart"/>
      <w:r w:rsidRPr="00ED6251">
        <w:rPr>
          <w:rFonts w:ascii="Book Antiqua" w:hAnsi="Book Antiqua"/>
        </w:rPr>
        <w:t>Arend</w:t>
      </w:r>
      <w:proofErr w:type="spellEnd"/>
      <w:r w:rsidRPr="00ED6251">
        <w:rPr>
          <w:rFonts w:ascii="Book Antiqua" w:hAnsi="Book Antiqua"/>
        </w:rPr>
        <w:t xml:space="preserve"> RC. Class I histone deacetylase inhibition promotes CD8 T cell activation in ovarian cancer. </w:t>
      </w:r>
      <w:r w:rsidRPr="00ED6251">
        <w:rPr>
          <w:rFonts w:ascii="Book Antiqua" w:hAnsi="Book Antiqua"/>
          <w:i/>
          <w:iCs/>
        </w:rPr>
        <w:t>Cancer Med</w:t>
      </w:r>
      <w:r w:rsidRPr="00ED6251">
        <w:rPr>
          <w:rFonts w:ascii="Book Antiqua" w:hAnsi="Book Antiqua"/>
        </w:rPr>
        <w:t xml:space="preserve"> 2021; </w:t>
      </w:r>
      <w:r w:rsidRPr="00ED6251">
        <w:rPr>
          <w:rFonts w:ascii="Book Antiqua" w:hAnsi="Book Antiqua"/>
          <w:b/>
          <w:bCs/>
        </w:rPr>
        <w:t>10</w:t>
      </w:r>
      <w:r w:rsidRPr="00ED6251">
        <w:rPr>
          <w:rFonts w:ascii="Book Antiqua" w:hAnsi="Book Antiqua"/>
        </w:rPr>
        <w:t>: 709-717 [PMID: 33369199 DOI: 10.1002/cam4.3337]</w:t>
      </w:r>
    </w:p>
    <w:p w14:paraId="18B7BF0D"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52 </w:t>
      </w:r>
      <w:r w:rsidRPr="00ED6251">
        <w:rPr>
          <w:rFonts w:ascii="Book Antiqua" w:hAnsi="Book Antiqua"/>
          <w:b/>
          <w:bCs/>
        </w:rPr>
        <w:t>Knudsen ES</w:t>
      </w:r>
      <w:r w:rsidRPr="00ED6251">
        <w:rPr>
          <w:rFonts w:ascii="Book Antiqua" w:hAnsi="Book Antiqua"/>
        </w:rPr>
        <w:t xml:space="preserve">, Vail P, Balaji U, Ngo H, </w:t>
      </w:r>
      <w:proofErr w:type="spellStart"/>
      <w:r w:rsidRPr="00ED6251">
        <w:rPr>
          <w:rFonts w:ascii="Book Antiqua" w:hAnsi="Book Antiqua"/>
        </w:rPr>
        <w:t>Botros</w:t>
      </w:r>
      <w:proofErr w:type="spellEnd"/>
      <w:r w:rsidRPr="00ED6251">
        <w:rPr>
          <w:rFonts w:ascii="Book Antiqua" w:hAnsi="Book Antiqua"/>
        </w:rPr>
        <w:t xml:space="preserve"> IW, Makarov V, Riaz N, Balachandran V, Leach S, Thompson DM, Chan TA, </w:t>
      </w:r>
      <w:proofErr w:type="spellStart"/>
      <w:r w:rsidRPr="00ED6251">
        <w:rPr>
          <w:rFonts w:ascii="Book Antiqua" w:hAnsi="Book Antiqua"/>
        </w:rPr>
        <w:t>Witkiewicz</w:t>
      </w:r>
      <w:proofErr w:type="spellEnd"/>
      <w:r w:rsidRPr="00ED6251">
        <w:rPr>
          <w:rFonts w:ascii="Book Antiqua" w:hAnsi="Book Antiqua"/>
        </w:rPr>
        <w:t xml:space="preserve"> AK. Stratification of Pancreatic Ductal Adenocarcinoma: Combinatorial Genetic, Stromal, and Immunologic Markers. </w:t>
      </w:r>
      <w:r w:rsidRPr="00ED6251">
        <w:rPr>
          <w:rFonts w:ascii="Book Antiqua" w:hAnsi="Book Antiqua"/>
          <w:i/>
          <w:iCs/>
        </w:rPr>
        <w:t>Clin Cancer Res</w:t>
      </w:r>
      <w:r w:rsidRPr="00ED6251">
        <w:rPr>
          <w:rFonts w:ascii="Book Antiqua" w:hAnsi="Book Antiqua"/>
        </w:rPr>
        <w:t xml:space="preserve"> 2017; </w:t>
      </w:r>
      <w:r w:rsidRPr="00ED6251">
        <w:rPr>
          <w:rFonts w:ascii="Book Antiqua" w:hAnsi="Book Antiqua"/>
          <w:b/>
          <w:bCs/>
        </w:rPr>
        <w:t>23</w:t>
      </w:r>
      <w:r w:rsidRPr="00ED6251">
        <w:rPr>
          <w:rFonts w:ascii="Book Antiqua" w:hAnsi="Book Antiqua"/>
        </w:rPr>
        <w:t>: 4429-4440 [PMID: 28348045 DOI: 10.1158/1078-0432.CCR-17-0162]</w:t>
      </w:r>
    </w:p>
    <w:p w14:paraId="5C29234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53 </w:t>
      </w:r>
      <w:r w:rsidRPr="00ED6251">
        <w:rPr>
          <w:rFonts w:ascii="Book Antiqua" w:hAnsi="Book Antiqua"/>
          <w:b/>
          <w:bCs/>
        </w:rPr>
        <w:t>Balachandran VP</w:t>
      </w:r>
      <w:r w:rsidRPr="00ED6251">
        <w:rPr>
          <w:rFonts w:ascii="Book Antiqua" w:hAnsi="Book Antiqua"/>
        </w:rPr>
        <w:t xml:space="preserve">, </w:t>
      </w:r>
      <w:proofErr w:type="spellStart"/>
      <w:r w:rsidRPr="00ED6251">
        <w:rPr>
          <w:rFonts w:ascii="Book Antiqua" w:hAnsi="Book Antiqua"/>
        </w:rPr>
        <w:t>Łuksza</w:t>
      </w:r>
      <w:proofErr w:type="spellEnd"/>
      <w:r w:rsidRPr="00ED6251">
        <w:rPr>
          <w:rFonts w:ascii="Book Antiqua" w:hAnsi="Book Antiqua"/>
        </w:rPr>
        <w:t xml:space="preserve"> M, Zhao JN, Makarov V, Moral JA, Remark R, Herbst B, </w:t>
      </w:r>
      <w:proofErr w:type="spellStart"/>
      <w:r w:rsidRPr="00ED6251">
        <w:rPr>
          <w:rFonts w:ascii="Book Antiqua" w:hAnsi="Book Antiqua"/>
        </w:rPr>
        <w:t>Askan</w:t>
      </w:r>
      <w:proofErr w:type="spellEnd"/>
      <w:r w:rsidRPr="00ED6251">
        <w:rPr>
          <w:rFonts w:ascii="Book Antiqua" w:hAnsi="Book Antiqua"/>
        </w:rPr>
        <w:t xml:space="preserve"> G, </w:t>
      </w:r>
      <w:proofErr w:type="spellStart"/>
      <w:r w:rsidRPr="00ED6251">
        <w:rPr>
          <w:rFonts w:ascii="Book Antiqua" w:hAnsi="Book Antiqua"/>
        </w:rPr>
        <w:t>Bhanot</w:t>
      </w:r>
      <w:proofErr w:type="spellEnd"/>
      <w:r w:rsidRPr="00ED6251">
        <w:rPr>
          <w:rFonts w:ascii="Book Antiqua" w:hAnsi="Book Antiqua"/>
        </w:rPr>
        <w:t xml:space="preserve"> U, </w:t>
      </w:r>
      <w:proofErr w:type="spellStart"/>
      <w:r w:rsidRPr="00ED6251">
        <w:rPr>
          <w:rFonts w:ascii="Book Antiqua" w:hAnsi="Book Antiqua"/>
        </w:rPr>
        <w:t>Senbabaoglu</w:t>
      </w:r>
      <w:proofErr w:type="spellEnd"/>
      <w:r w:rsidRPr="00ED6251">
        <w:rPr>
          <w:rFonts w:ascii="Book Antiqua" w:hAnsi="Book Antiqua"/>
        </w:rPr>
        <w:t xml:space="preserve"> Y, Wells DK, Cary CIO, </w:t>
      </w:r>
      <w:proofErr w:type="spellStart"/>
      <w:r w:rsidRPr="00ED6251">
        <w:rPr>
          <w:rFonts w:ascii="Book Antiqua" w:hAnsi="Book Antiqua"/>
        </w:rPr>
        <w:t>Grbovic-Huezo</w:t>
      </w:r>
      <w:proofErr w:type="spellEnd"/>
      <w:r w:rsidRPr="00ED6251">
        <w:rPr>
          <w:rFonts w:ascii="Book Antiqua" w:hAnsi="Book Antiqua"/>
        </w:rPr>
        <w:t xml:space="preserve"> O, </w:t>
      </w:r>
      <w:proofErr w:type="spellStart"/>
      <w:r w:rsidRPr="00ED6251">
        <w:rPr>
          <w:rFonts w:ascii="Book Antiqua" w:hAnsi="Book Antiqua"/>
        </w:rPr>
        <w:t>Attiyeh</w:t>
      </w:r>
      <w:proofErr w:type="spellEnd"/>
      <w:r w:rsidRPr="00ED6251">
        <w:rPr>
          <w:rFonts w:ascii="Book Antiqua" w:hAnsi="Book Antiqua"/>
        </w:rPr>
        <w:t xml:space="preserve"> M, Medina B, Zhang J, Loo J, </w:t>
      </w:r>
      <w:proofErr w:type="spellStart"/>
      <w:r w:rsidRPr="00ED6251">
        <w:rPr>
          <w:rFonts w:ascii="Book Antiqua" w:hAnsi="Book Antiqua"/>
        </w:rPr>
        <w:t>Saglimbeni</w:t>
      </w:r>
      <w:proofErr w:type="spellEnd"/>
      <w:r w:rsidRPr="00ED6251">
        <w:rPr>
          <w:rFonts w:ascii="Book Antiqua" w:hAnsi="Book Antiqua"/>
        </w:rPr>
        <w:t xml:space="preserve"> J, Abu-</w:t>
      </w:r>
      <w:proofErr w:type="spellStart"/>
      <w:r w:rsidRPr="00ED6251">
        <w:rPr>
          <w:rFonts w:ascii="Book Antiqua" w:hAnsi="Book Antiqua"/>
        </w:rPr>
        <w:t>Akeel</w:t>
      </w:r>
      <w:proofErr w:type="spellEnd"/>
      <w:r w:rsidRPr="00ED6251">
        <w:rPr>
          <w:rFonts w:ascii="Book Antiqua" w:hAnsi="Book Antiqua"/>
        </w:rPr>
        <w:t xml:space="preserve"> M, </w:t>
      </w:r>
      <w:proofErr w:type="spellStart"/>
      <w:r w:rsidRPr="00ED6251">
        <w:rPr>
          <w:rFonts w:ascii="Book Antiqua" w:hAnsi="Book Antiqua"/>
        </w:rPr>
        <w:t>Zappasodi</w:t>
      </w:r>
      <w:proofErr w:type="spellEnd"/>
      <w:r w:rsidRPr="00ED6251">
        <w:rPr>
          <w:rFonts w:ascii="Book Antiqua" w:hAnsi="Book Antiqua"/>
        </w:rPr>
        <w:t xml:space="preserve"> R, Riaz N, </w:t>
      </w:r>
      <w:proofErr w:type="spellStart"/>
      <w:r w:rsidRPr="00ED6251">
        <w:rPr>
          <w:rFonts w:ascii="Book Antiqua" w:hAnsi="Book Antiqua"/>
        </w:rPr>
        <w:t>Smoragiewicz</w:t>
      </w:r>
      <w:proofErr w:type="spellEnd"/>
      <w:r w:rsidRPr="00ED6251">
        <w:rPr>
          <w:rFonts w:ascii="Book Antiqua" w:hAnsi="Book Antiqua"/>
        </w:rPr>
        <w:t xml:space="preserve"> M, Kelley ZL, </w:t>
      </w:r>
      <w:proofErr w:type="spellStart"/>
      <w:r w:rsidRPr="00ED6251">
        <w:rPr>
          <w:rFonts w:ascii="Book Antiqua" w:hAnsi="Book Antiqua"/>
        </w:rPr>
        <w:t>Basturk</w:t>
      </w:r>
      <w:proofErr w:type="spellEnd"/>
      <w:r w:rsidRPr="00ED6251">
        <w:rPr>
          <w:rFonts w:ascii="Book Antiqua" w:hAnsi="Book Antiqua"/>
        </w:rPr>
        <w:t xml:space="preserve"> O; Australian Pancreatic Cancer Genome Initiative; </w:t>
      </w:r>
      <w:proofErr w:type="spellStart"/>
      <w:r w:rsidRPr="00ED6251">
        <w:rPr>
          <w:rFonts w:ascii="Book Antiqua" w:hAnsi="Book Antiqua"/>
        </w:rPr>
        <w:t>Garvan</w:t>
      </w:r>
      <w:proofErr w:type="spellEnd"/>
      <w:r w:rsidRPr="00ED6251">
        <w:rPr>
          <w:rFonts w:ascii="Book Antiqua" w:hAnsi="Book Antiqua"/>
        </w:rPr>
        <w:t xml:space="preserve"> Institute of Medical Research; Prince of Wales Hospital; Royal North Shore Hospital; University of Glasgow; St Vincent’s Hospital; QIMR Berghofer Medical Research Institute; University of Melbourne, Centre for Cancer Research; University of Queensland, Institute for Molecular Bioscience; Bankstown Hospital; Liverpool Hospital; Royal Prince Alfred Hospital, Chris O’Brien </w:t>
      </w:r>
      <w:proofErr w:type="spellStart"/>
      <w:r w:rsidRPr="00ED6251">
        <w:rPr>
          <w:rFonts w:ascii="Book Antiqua" w:hAnsi="Book Antiqua"/>
        </w:rPr>
        <w:t>Lifehouse</w:t>
      </w:r>
      <w:proofErr w:type="spellEnd"/>
      <w:r w:rsidRPr="00ED6251">
        <w:rPr>
          <w:rFonts w:ascii="Book Antiqua" w:hAnsi="Book Antiqua"/>
        </w:rPr>
        <w:t xml:space="preserve">; </w:t>
      </w:r>
      <w:proofErr w:type="spellStart"/>
      <w:r w:rsidRPr="00ED6251">
        <w:rPr>
          <w:rFonts w:ascii="Book Antiqua" w:hAnsi="Book Antiqua"/>
        </w:rPr>
        <w:t>Westmead</w:t>
      </w:r>
      <w:proofErr w:type="spellEnd"/>
      <w:r w:rsidRPr="00ED6251">
        <w:rPr>
          <w:rFonts w:ascii="Book Antiqua" w:hAnsi="Book Antiqua"/>
        </w:rPr>
        <w:t xml:space="preserve"> Hospital; Fremantle Hospital; St John of God Healthcare; Royal Adelaide Hospital; Flinders Medical Centre; Envoi Pathology; Princess Alexandria Hospital; Austin Hospital; Johns Hopkins Medical Institutes; ARC-Net Centre for Applied Research on Cancer, </w:t>
      </w:r>
      <w:proofErr w:type="spellStart"/>
      <w:r w:rsidRPr="00ED6251">
        <w:rPr>
          <w:rFonts w:ascii="Book Antiqua" w:hAnsi="Book Antiqua"/>
        </w:rPr>
        <w:t>Gönen</w:t>
      </w:r>
      <w:proofErr w:type="spellEnd"/>
      <w:r w:rsidRPr="00ED6251">
        <w:rPr>
          <w:rFonts w:ascii="Book Antiqua" w:hAnsi="Book Antiqua"/>
        </w:rPr>
        <w:t xml:space="preserve"> M, </w:t>
      </w:r>
      <w:r w:rsidRPr="00ED6251">
        <w:rPr>
          <w:rFonts w:ascii="Book Antiqua" w:hAnsi="Book Antiqua"/>
        </w:rPr>
        <w:lastRenderedPageBreak/>
        <w:t xml:space="preserve">Levine AJ, Allen PJ, Fearon DT, </w:t>
      </w:r>
      <w:proofErr w:type="spellStart"/>
      <w:r w:rsidRPr="00ED6251">
        <w:rPr>
          <w:rFonts w:ascii="Book Antiqua" w:hAnsi="Book Antiqua"/>
        </w:rPr>
        <w:t>Merad</w:t>
      </w:r>
      <w:proofErr w:type="spellEnd"/>
      <w:r w:rsidRPr="00ED6251">
        <w:rPr>
          <w:rFonts w:ascii="Book Antiqua" w:hAnsi="Book Antiqua"/>
        </w:rPr>
        <w:t xml:space="preserve"> M, </w:t>
      </w:r>
      <w:proofErr w:type="spellStart"/>
      <w:r w:rsidRPr="00ED6251">
        <w:rPr>
          <w:rFonts w:ascii="Book Antiqua" w:hAnsi="Book Antiqua"/>
        </w:rPr>
        <w:t>Gnjatic</w:t>
      </w:r>
      <w:proofErr w:type="spellEnd"/>
      <w:r w:rsidRPr="00ED6251">
        <w:rPr>
          <w:rFonts w:ascii="Book Antiqua" w:hAnsi="Book Antiqua"/>
        </w:rPr>
        <w:t xml:space="preserve"> S, </w:t>
      </w:r>
      <w:proofErr w:type="spellStart"/>
      <w:r w:rsidRPr="00ED6251">
        <w:rPr>
          <w:rFonts w:ascii="Book Antiqua" w:hAnsi="Book Antiqua"/>
        </w:rPr>
        <w:t>Iacobuzio</w:t>
      </w:r>
      <w:proofErr w:type="spellEnd"/>
      <w:r w:rsidRPr="00ED6251">
        <w:rPr>
          <w:rFonts w:ascii="Book Antiqua" w:hAnsi="Book Antiqua"/>
        </w:rPr>
        <w:t xml:space="preserve">-Donahue CA, </w:t>
      </w:r>
      <w:proofErr w:type="spellStart"/>
      <w:r w:rsidRPr="00ED6251">
        <w:rPr>
          <w:rFonts w:ascii="Book Antiqua" w:hAnsi="Book Antiqua"/>
        </w:rPr>
        <w:t>Wolchok</w:t>
      </w:r>
      <w:proofErr w:type="spellEnd"/>
      <w:r w:rsidRPr="00ED6251">
        <w:rPr>
          <w:rFonts w:ascii="Book Antiqua" w:hAnsi="Book Antiqua"/>
        </w:rPr>
        <w:t xml:space="preserve"> JD, DeMatteo RP, Chan TA, Greenbaum BD, </w:t>
      </w:r>
      <w:proofErr w:type="spellStart"/>
      <w:r w:rsidRPr="00ED6251">
        <w:rPr>
          <w:rFonts w:ascii="Book Antiqua" w:hAnsi="Book Antiqua"/>
        </w:rPr>
        <w:t>Merghoub</w:t>
      </w:r>
      <w:proofErr w:type="spellEnd"/>
      <w:r w:rsidRPr="00ED6251">
        <w:rPr>
          <w:rFonts w:ascii="Book Antiqua" w:hAnsi="Book Antiqua"/>
        </w:rPr>
        <w:t xml:space="preserve"> T, Leach SD. Identification of unique neoantigen qualities in long-term survivors of pancreatic cancer. </w:t>
      </w:r>
      <w:r w:rsidRPr="00ED6251">
        <w:rPr>
          <w:rFonts w:ascii="Book Antiqua" w:hAnsi="Book Antiqua"/>
          <w:i/>
          <w:iCs/>
        </w:rPr>
        <w:t>Nature</w:t>
      </w:r>
      <w:r w:rsidRPr="00ED6251">
        <w:rPr>
          <w:rFonts w:ascii="Book Antiqua" w:hAnsi="Book Antiqua"/>
        </w:rPr>
        <w:t xml:space="preserve"> 2017; </w:t>
      </w:r>
      <w:r w:rsidRPr="00ED6251">
        <w:rPr>
          <w:rFonts w:ascii="Book Antiqua" w:hAnsi="Book Antiqua"/>
          <w:b/>
          <w:bCs/>
        </w:rPr>
        <w:t>551</w:t>
      </w:r>
      <w:r w:rsidRPr="00ED6251">
        <w:rPr>
          <w:rFonts w:ascii="Book Antiqua" w:hAnsi="Book Antiqua"/>
        </w:rPr>
        <w:t>: 512-516 [PMID: 29132146 DOI: 10.1038/nature24462]</w:t>
      </w:r>
    </w:p>
    <w:p w14:paraId="313B0E32"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54 </w:t>
      </w:r>
      <w:proofErr w:type="spellStart"/>
      <w:r w:rsidRPr="00ED6251">
        <w:rPr>
          <w:rFonts w:ascii="Book Antiqua" w:hAnsi="Book Antiqua"/>
          <w:b/>
          <w:bCs/>
        </w:rPr>
        <w:t>Foucher</w:t>
      </w:r>
      <w:proofErr w:type="spellEnd"/>
      <w:r w:rsidRPr="00ED6251">
        <w:rPr>
          <w:rFonts w:ascii="Book Antiqua" w:hAnsi="Book Antiqua"/>
          <w:b/>
          <w:bCs/>
        </w:rPr>
        <w:t xml:space="preserve"> ED</w:t>
      </w:r>
      <w:r w:rsidRPr="00ED6251">
        <w:rPr>
          <w:rFonts w:ascii="Book Antiqua" w:hAnsi="Book Antiqua"/>
        </w:rPr>
        <w:t xml:space="preserve">, Ghigo C, </w:t>
      </w:r>
      <w:proofErr w:type="spellStart"/>
      <w:r w:rsidRPr="00ED6251">
        <w:rPr>
          <w:rFonts w:ascii="Book Antiqua" w:hAnsi="Book Antiqua"/>
        </w:rPr>
        <w:t>Chouaib</w:t>
      </w:r>
      <w:proofErr w:type="spellEnd"/>
      <w:r w:rsidRPr="00ED6251">
        <w:rPr>
          <w:rFonts w:ascii="Book Antiqua" w:hAnsi="Book Antiqua"/>
        </w:rPr>
        <w:t xml:space="preserve"> S, </w:t>
      </w:r>
      <w:proofErr w:type="spellStart"/>
      <w:r w:rsidRPr="00ED6251">
        <w:rPr>
          <w:rFonts w:ascii="Book Antiqua" w:hAnsi="Book Antiqua"/>
        </w:rPr>
        <w:t>Galon</w:t>
      </w:r>
      <w:proofErr w:type="spellEnd"/>
      <w:r w:rsidRPr="00ED6251">
        <w:rPr>
          <w:rFonts w:ascii="Book Antiqua" w:hAnsi="Book Antiqua"/>
        </w:rPr>
        <w:t xml:space="preserve"> J, </w:t>
      </w:r>
      <w:proofErr w:type="spellStart"/>
      <w:r w:rsidRPr="00ED6251">
        <w:rPr>
          <w:rFonts w:ascii="Book Antiqua" w:hAnsi="Book Antiqua"/>
        </w:rPr>
        <w:t>Iovanna</w:t>
      </w:r>
      <w:proofErr w:type="spellEnd"/>
      <w:r w:rsidRPr="00ED6251">
        <w:rPr>
          <w:rFonts w:ascii="Book Antiqua" w:hAnsi="Book Antiqua"/>
        </w:rPr>
        <w:t xml:space="preserve"> J, Olive D. Pancreatic Ductal Adenocarcinoma: A Strong Imbalance of Good and Bad Immunological Cops in the Tumor Microenvironment. </w:t>
      </w:r>
      <w:r w:rsidRPr="00ED6251">
        <w:rPr>
          <w:rFonts w:ascii="Book Antiqua" w:hAnsi="Book Antiqua"/>
          <w:i/>
          <w:iCs/>
        </w:rPr>
        <w:t>Front Immunol</w:t>
      </w:r>
      <w:r w:rsidRPr="00ED6251">
        <w:rPr>
          <w:rFonts w:ascii="Book Antiqua" w:hAnsi="Book Antiqua"/>
        </w:rPr>
        <w:t xml:space="preserve"> 2018; </w:t>
      </w:r>
      <w:r w:rsidRPr="00ED6251">
        <w:rPr>
          <w:rFonts w:ascii="Book Antiqua" w:hAnsi="Book Antiqua"/>
          <w:b/>
          <w:bCs/>
        </w:rPr>
        <w:t>9</w:t>
      </w:r>
      <w:r w:rsidRPr="00ED6251">
        <w:rPr>
          <w:rFonts w:ascii="Book Antiqua" w:hAnsi="Book Antiqua"/>
        </w:rPr>
        <w:t>: 1044 [PMID: 29868007 DOI: 10.3389/fimmu.2018.01044]</w:t>
      </w:r>
    </w:p>
    <w:p w14:paraId="419C5ED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55 </w:t>
      </w:r>
      <w:proofErr w:type="spellStart"/>
      <w:r w:rsidRPr="00ED6251">
        <w:rPr>
          <w:rFonts w:ascii="Book Antiqua" w:hAnsi="Book Antiqua"/>
          <w:b/>
          <w:bCs/>
        </w:rPr>
        <w:t>Setiadi</w:t>
      </w:r>
      <w:proofErr w:type="spellEnd"/>
      <w:r w:rsidRPr="00ED6251">
        <w:rPr>
          <w:rFonts w:ascii="Book Antiqua" w:hAnsi="Book Antiqua"/>
          <w:b/>
          <w:bCs/>
        </w:rPr>
        <w:t xml:space="preserve"> AF</w:t>
      </w:r>
      <w:r w:rsidRPr="00ED6251">
        <w:rPr>
          <w:rFonts w:ascii="Book Antiqua" w:hAnsi="Book Antiqua"/>
        </w:rPr>
        <w:t xml:space="preserve">, </w:t>
      </w:r>
      <w:proofErr w:type="spellStart"/>
      <w:r w:rsidRPr="00ED6251">
        <w:rPr>
          <w:rFonts w:ascii="Book Antiqua" w:hAnsi="Book Antiqua"/>
        </w:rPr>
        <w:t>Omilusik</w:t>
      </w:r>
      <w:proofErr w:type="spellEnd"/>
      <w:r w:rsidRPr="00ED6251">
        <w:rPr>
          <w:rFonts w:ascii="Book Antiqua" w:hAnsi="Book Antiqua"/>
        </w:rPr>
        <w:t xml:space="preserve"> K, David MD, </w:t>
      </w:r>
      <w:proofErr w:type="spellStart"/>
      <w:r w:rsidRPr="00ED6251">
        <w:rPr>
          <w:rFonts w:ascii="Book Antiqua" w:hAnsi="Book Antiqua"/>
        </w:rPr>
        <w:t>Seipp</w:t>
      </w:r>
      <w:proofErr w:type="spellEnd"/>
      <w:r w:rsidRPr="00ED6251">
        <w:rPr>
          <w:rFonts w:ascii="Book Antiqua" w:hAnsi="Book Antiqua"/>
        </w:rPr>
        <w:t xml:space="preserve"> RP, </w:t>
      </w:r>
      <w:proofErr w:type="spellStart"/>
      <w:r w:rsidRPr="00ED6251">
        <w:rPr>
          <w:rFonts w:ascii="Book Antiqua" w:hAnsi="Book Antiqua"/>
        </w:rPr>
        <w:t>Hartikainen</w:t>
      </w:r>
      <w:proofErr w:type="spellEnd"/>
      <w:r w:rsidRPr="00ED6251">
        <w:rPr>
          <w:rFonts w:ascii="Book Antiqua" w:hAnsi="Book Antiqua"/>
        </w:rPr>
        <w:t xml:space="preserve"> J, </w:t>
      </w:r>
      <w:proofErr w:type="spellStart"/>
      <w:r w:rsidRPr="00ED6251">
        <w:rPr>
          <w:rFonts w:ascii="Book Antiqua" w:hAnsi="Book Antiqua"/>
        </w:rPr>
        <w:t>Gopaul</w:t>
      </w:r>
      <w:proofErr w:type="spellEnd"/>
      <w:r w:rsidRPr="00ED6251">
        <w:rPr>
          <w:rFonts w:ascii="Book Antiqua" w:hAnsi="Book Antiqua"/>
        </w:rPr>
        <w:t xml:space="preserve"> R, Choi KB, Jefferies WA. Epigenetic enhancement of antigen processing and presentation promotes immune recognition of tumors. </w:t>
      </w:r>
      <w:r w:rsidRPr="00ED6251">
        <w:rPr>
          <w:rFonts w:ascii="Book Antiqua" w:hAnsi="Book Antiqua"/>
          <w:i/>
          <w:iCs/>
        </w:rPr>
        <w:t>Cancer Res</w:t>
      </w:r>
      <w:r w:rsidRPr="00ED6251">
        <w:rPr>
          <w:rFonts w:ascii="Book Antiqua" w:hAnsi="Book Antiqua"/>
        </w:rPr>
        <w:t xml:space="preserve"> 2008; </w:t>
      </w:r>
      <w:r w:rsidRPr="00ED6251">
        <w:rPr>
          <w:rFonts w:ascii="Book Antiqua" w:hAnsi="Book Antiqua"/>
          <w:b/>
          <w:bCs/>
        </w:rPr>
        <w:t>68</w:t>
      </w:r>
      <w:r w:rsidRPr="00ED6251">
        <w:rPr>
          <w:rFonts w:ascii="Book Antiqua" w:hAnsi="Book Antiqua"/>
        </w:rPr>
        <w:t>: 9601-9607 [PMID: 19047136 DOI: 10.1158/0008-5472.CAN-07-5270]</w:t>
      </w:r>
    </w:p>
    <w:p w14:paraId="26F04829"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56 </w:t>
      </w:r>
      <w:r w:rsidRPr="00ED6251">
        <w:rPr>
          <w:rFonts w:ascii="Book Antiqua" w:hAnsi="Book Antiqua"/>
          <w:b/>
          <w:bCs/>
        </w:rPr>
        <w:t>McCaw TR</w:t>
      </w:r>
      <w:r w:rsidRPr="00ED6251">
        <w:rPr>
          <w:rFonts w:ascii="Book Antiqua" w:hAnsi="Book Antiqua"/>
        </w:rPr>
        <w:t xml:space="preserve">, Li M, </w:t>
      </w:r>
      <w:proofErr w:type="spellStart"/>
      <w:r w:rsidRPr="00ED6251">
        <w:rPr>
          <w:rFonts w:ascii="Book Antiqua" w:hAnsi="Book Antiqua"/>
        </w:rPr>
        <w:t>Starenki</w:t>
      </w:r>
      <w:proofErr w:type="spellEnd"/>
      <w:r w:rsidRPr="00ED6251">
        <w:rPr>
          <w:rFonts w:ascii="Book Antiqua" w:hAnsi="Book Antiqua"/>
        </w:rPr>
        <w:t xml:space="preserve"> D, Liu M, Cooper SJ, </w:t>
      </w:r>
      <w:proofErr w:type="spellStart"/>
      <w:r w:rsidRPr="00ED6251">
        <w:rPr>
          <w:rFonts w:ascii="Book Antiqua" w:hAnsi="Book Antiqua"/>
        </w:rPr>
        <w:t>Arend</w:t>
      </w:r>
      <w:proofErr w:type="spellEnd"/>
      <w:r w:rsidRPr="00ED6251">
        <w:rPr>
          <w:rFonts w:ascii="Book Antiqua" w:hAnsi="Book Antiqua"/>
        </w:rPr>
        <w:t xml:space="preserve"> RC, </w:t>
      </w:r>
      <w:proofErr w:type="spellStart"/>
      <w:r w:rsidRPr="00ED6251">
        <w:rPr>
          <w:rFonts w:ascii="Book Antiqua" w:hAnsi="Book Antiqua"/>
        </w:rPr>
        <w:t>Forero</w:t>
      </w:r>
      <w:proofErr w:type="spellEnd"/>
      <w:r w:rsidRPr="00ED6251">
        <w:rPr>
          <w:rFonts w:ascii="Book Antiqua" w:hAnsi="Book Antiqua"/>
        </w:rPr>
        <w:t xml:space="preserve"> A, </w:t>
      </w:r>
      <w:proofErr w:type="spellStart"/>
      <w:r w:rsidRPr="00ED6251">
        <w:rPr>
          <w:rFonts w:ascii="Book Antiqua" w:hAnsi="Book Antiqua"/>
        </w:rPr>
        <w:t>Buchsbaum</w:t>
      </w:r>
      <w:proofErr w:type="spellEnd"/>
      <w:r w:rsidRPr="00ED6251">
        <w:rPr>
          <w:rFonts w:ascii="Book Antiqua" w:hAnsi="Book Antiqua"/>
        </w:rPr>
        <w:t xml:space="preserve"> DJ, Randall TD. Histone deacetylase inhibition promotes </w:t>
      </w:r>
      <w:proofErr w:type="spellStart"/>
      <w:r w:rsidRPr="00ED6251">
        <w:rPr>
          <w:rFonts w:ascii="Book Antiqua" w:hAnsi="Book Antiqua"/>
        </w:rPr>
        <w:t>intratumoral</w:t>
      </w:r>
      <w:proofErr w:type="spellEnd"/>
      <w:r w:rsidRPr="00ED6251">
        <w:rPr>
          <w:rFonts w:ascii="Book Antiqua" w:hAnsi="Book Antiqua"/>
        </w:rPr>
        <w:t xml:space="preserve"> CD8</w:t>
      </w:r>
      <w:r w:rsidRPr="00ED6251">
        <w:rPr>
          <w:rFonts w:ascii="Book Antiqua" w:hAnsi="Book Antiqua"/>
          <w:vertAlign w:val="superscript"/>
        </w:rPr>
        <w:t>+</w:t>
      </w:r>
      <w:r w:rsidRPr="00ED6251">
        <w:rPr>
          <w:rFonts w:ascii="Book Antiqua" w:hAnsi="Book Antiqua"/>
        </w:rPr>
        <w:t xml:space="preserve"> T-cell responses, sensitizing murine breast tumors to anti-PD1. </w:t>
      </w:r>
      <w:r w:rsidRPr="00ED6251">
        <w:rPr>
          <w:rFonts w:ascii="Book Antiqua" w:hAnsi="Book Antiqua"/>
          <w:i/>
          <w:iCs/>
        </w:rPr>
        <w:t xml:space="preserve">Cancer Immunol </w:t>
      </w:r>
      <w:proofErr w:type="spellStart"/>
      <w:r w:rsidRPr="00ED6251">
        <w:rPr>
          <w:rFonts w:ascii="Book Antiqua" w:hAnsi="Book Antiqua"/>
          <w:i/>
          <w:iCs/>
        </w:rPr>
        <w:t>Immunother</w:t>
      </w:r>
      <w:proofErr w:type="spellEnd"/>
      <w:r w:rsidRPr="00ED6251">
        <w:rPr>
          <w:rFonts w:ascii="Book Antiqua" w:hAnsi="Book Antiqua"/>
        </w:rPr>
        <w:t xml:space="preserve"> 2019; </w:t>
      </w:r>
      <w:r w:rsidRPr="00ED6251">
        <w:rPr>
          <w:rFonts w:ascii="Book Antiqua" w:hAnsi="Book Antiqua"/>
          <w:b/>
          <w:bCs/>
        </w:rPr>
        <w:t>68</w:t>
      </w:r>
      <w:r w:rsidRPr="00ED6251">
        <w:rPr>
          <w:rFonts w:ascii="Book Antiqua" w:hAnsi="Book Antiqua"/>
        </w:rPr>
        <w:t>: 2081-2094 [PMID: 31720815 DOI: 10.1007/s00262-019-02430-9]</w:t>
      </w:r>
    </w:p>
    <w:p w14:paraId="6B0D1ABE"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57 </w:t>
      </w:r>
      <w:r w:rsidRPr="00ED6251">
        <w:rPr>
          <w:rFonts w:ascii="Book Antiqua" w:hAnsi="Book Antiqua"/>
          <w:b/>
          <w:bCs/>
        </w:rPr>
        <w:t>Ni L</w:t>
      </w:r>
      <w:r w:rsidRPr="00ED6251">
        <w:rPr>
          <w:rFonts w:ascii="Book Antiqua" w:hAnsi="Book Antiqua"/>
        </w:rPr>
        <w:t xml:space="preserve">, Wang L, Yao C, Ni Z, Liu F, Gong C, Zhu X, Yan X, </w:t>
      </w:r>
      <w:proofErr w:type="spellStart"/>
      <w:r w:rsidRPr="00ED6251">
        <w:rPr>
          <w:rFonts w:ascii="Book Antiqua" w:hAnsi="Book Antiqua"/>
        </w:rPr>
        <w:t>Watowich</w:t>
      </w:r>
      <w:proofErr w:type="spellEnd"/>
      <w:r w:rsidRPr="00ED6251">
        <w:rPr>
          <w:rFonts w:ascii="Book Antiqua" w:hAnsi="Book Antiqua"/>
        </w:rPr>
        <w:t xml:space="preserve"> SS, Lee DA, Zhu S. The histone deacetylase inhibitor valproic acid inhibits NKG2D expression in natural killer cells through suppression of STAT3 and HDAC3. </w:t>
      </w:r>
      <w:r w:rsidRPr="00ED6251">
        <w:rPr>
          <w:rFonts w:ascii="Book Antiqua" w:hAnsi="Book Antiqua"/>
          <w:i/>
          <w:iCs/>
        </w:rPr>
        <w:t>Sci Rep</w:t>
      </w:r>
      <w:r w:rsidRPr="00ED6251">
        <w:rPr>
          <w:rFonts w:ascii="Book Antiqua" w:hAnsi="Book Antiqua"/>
        </w:rPr>
        <w:t xml:space="preserve"> 2017; </w:t>
      </w:r>
      <w:r w:rsidRPr="00ED6251">
        <w:rPr>
          <w:rFonts w:ascii="Book Antiqua" w:hAnsi="Book Antiqua"/>
          <w:b/>
          <w:bCs/>
        </w:rPr>
        <w:t>7</w:t>
      </w:r>
      <w:r w:rsidRPr="00ED6251">
        <w:rPr>
          <w:rFonts w:ascii="Book Antiqua" w:hAnsi="Book Antiqua"/>
        </w:rPr>
        <w:t>: 45266 [PMID: 28338101 DOI: 10.1038/srep45266]</w:t>
      </w:r>
    </w:p>
    <w:p w14:paraId="70C7E0A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58 </w:t>
      </w:r>
      <w:r w:rsidRPr="00ED6251">
        <w:rPr>
          <w:rFonts w:ascii="Book Antiqua" w:hAnsi="Book Antiqua"/>
          <w:b/>
          <w:bCs/>
        </w:rPr>
        <w:t>Krug LM</w:t>
      </w:r>
      <w:r w:rsidRPr="00ED6251">
        <w:rPr>
          <w:rFonts w:ascii="Book Antiqua" w:hAnsi="Book Antiqua"/>
        </w:rPr>
        <w:t xml:space="preserve">, Kindler HL, Calvert H, </w:t>
      </w:r>
      <w:proofErr w:type="spellStart"/>
      <w:r w:rsidRPr="00ED6251">
        <w:rPr>
          <w:rFonts w:ascii="Book Antiqua" w:hAnsi="Book Antiqua"/>
        </w:rPr>
        <w:t>Manegold</w:t>
      </w:r>
      <w:proofErr w:type="spellEnd"/>
      <w:r w:rsidRPr="00ED6251">
        <w:rPr>
          <w:rFonts w:ascii="Book Antiqua" w:hAnsi="Book Antiqua"/>
        </w:rPr>
        <w:t xml:space="preserve"> C, Tsao AS, Fennell D, </w:t>
      </w:r>
      <w:proofErr w:type="spellStart"/>
      <w:r w:rsidRPr="00ED6251">
        <w:rPr>
          <w:rFonts w:ascii="Book Antiqua" w:hAnsi="Book Antiqua"/>
        </w:rPr>
        <w:t>Öhman</w:t>
      </w:r>
      <w:proofErr w:type="spellEnd"/>
      <w:r w:rsidRPr="00ED6251">
        <w:rPr>
          <w:rFonts w:ascii="Book Antiqua" w:hAnsi="Book Antiqua"/>
        </w:rPr>
        <w:t xml:space="preserve"> R, Plummer R, Eberhardt WE, Fukuoka K, </w:t>
      </w:r>
      <w:proofErr w:type="spellStart"/>
      <w:r w:rsidRPr="00ED6251">
        <w:rPr>
          <w:rFonts w:ascii="Book Antiqua" w:hAnsi="Book Antiqua"/>
        </w:rPr>
        <w:t>Gaafar</w:t>
      </w:r>
      <w:proofErr w:type="spellEnd"/>
      <w:r w:rsidRPr="00ED6251">
        <w:rPr>
          <w:rFonts w:ascii="Book Antiqua" w:hAnsi="Book Antiqua"/>
        </w:rPr>
        <w:t xml:space="preserve"> RM, Lafitte JJ, </w:t>
      </w:r>
      <w:proofErr w:type="spellStart"/>
      <w:r w:rsidRPr="00ED6251">
        <w:rPr>
          <w:rFonts w:ascii="Book Antiqua" w:hAnsi="Book Antiqua"/>
        </w:rPr>
        <w:t>Hillerdal</w:t>
      </w:r>
      <w:proofErr w:type="spellEnd"/>
      <w:r w:rsidRPr="00ED6251">
        <w:rPr>
          <w:rFonts w:ascii="Book Antiqua" w:hAnsi="Book Antiqua"/>
        </w:rPr>
        <w:t xml:space="preserve"> G, Chu Q, </w:t>
      </w:r>
      <w:proofErr w:type="spellStart"/>
      <w:r w:rsidRPr="00ED6251">
        <w:rPr>
          <w:rFonts w:ascii="Book Antiqua" w:hAnsi="Book Antiqua"/>
        </w:rPr>
        <w:t>Buikhuisen</w:t>
      </w:r>
      <w:proofErr w:type="spellEnd"/>
      <w:r w:rsidRPr="00ED6251">
        <w:rPr>
          <w:rFonts w:ascii="Book Antiqua" w:hAnsi="Book Antiqua"/>
        </w:rPr>
        <w:t xml:space="preserve"> WA, </w:t>
      </w:r>
      <w:proofErr w:type="spellStart"/>
      <w:r w:rsidRPr="00ED6251">
        <w:rPr>
          <w:rFonts w:ascii="Book Antiqua" w:hAnsi="Book Antiqua"/>
        </w:rPr>
        <w:t>Lubiniecki</w:t>
      </w:r>
      <w:proofErr w:type="spellEnd"/>
      <w:r w:rsidRPr="00ED6251">
        <w:rPr>
          <w:rFonts w:ascii="Book Antiqua" w:hAnsi="Book Antiqua"/>
        </w:rPr>
        <w:t xml:space="preserve"> GM, Sun X, Smith M, Baas P. </w:t>
      </w:r>
      <w:proofErr w:type="spellStart"/>
      <w:r w:rsidRPr="00ED6251">
        <w:rPr>
          <w:rFonts w:ascii="Book Antiqua" w:hAnsi="Book Antiqua"/>
        </w:rPr>
        <w:t>Vorinostat</w:t>
      </w:r>
      <w:proofErr w:type="spellEnd"/>
      <w:r w:rsidRPr="00ED6251">
        <w:rPr>
          <w:rFonts w:ascii="Book Antiqua" w:hAnsi="Book Antiqua"/>
        </w:rPr>
        <w:t xml:space="preserve"> in patients with advanced malignant pleural mesothelioma who have progressed on previous chemotherapy (VANTAGE-014): a phase 3, double-blind, </w:t>
      </w:r>
      <w:proofErr w:type="spellStart"/>
      <w:r w:rsidRPr="00ED6251">
        <w:rPr>
          <w:rFonts w:ascii="Book Antiqua" w:hAnsi="Book Antiqua"/>
        </w:rPr>
        <w:t>randomised</w:t>
      </w:r>
      <w:proofErr w:type="spellEnd"/>
      <w:r w:rsidRPr="00ED6251">
        <w:rPr>
          <w:rFonts w:ascii="Book Antiqua" w:hAnsi="Book Antiqua"/>
        </w:rPr>
        <w:t xml:space="preserve">, placebo-controlled trial. </w:t>
      </w:r>
      <w:r w:rsidRPr="00ED6251">
        <w:rPr>
          <w:rFonts w:ascii="Book Antiqua" w:hAnsi="Book Antiqua"/>
          <w:i/>
          <w:iCs/>
        </w:rPr>
        <w:t>Lancet Oncol</w:t>
      </w:r>
      <w:r w:rsidRPr="00ED6251">
        <w:rPr>
          <w:rFonts w:ascii="Book Antiqua" w:hAnsi="Book Antiqua"/>
        </w:rPr>
        <w:t xml:space="preserve"> 2015; </w:t>
      </w:r>
      <w:r w:rsidRPr="00ED6251">
        <w:rPr>
          <w:rFonts w:ascii="Book Antiqua" w:hAnsi="Book Antiqua"/>
          <w:b/>
          <w:bCs/>
        </w:rPr>
        <w:t>16</w:t>
      </w:r>
      <w:r w:rsidRPr="00ED6251">
        <w:rPr>
          <w:rFonts w:ascii="Book Antiqua" w:hAnsi="Book Antiqua"/>
        </w:rPr>
        <w:t>: 447-456 [PMID: 25800891 DOI: 10.1016/S1470-2045(15)70056-2]</w:t>
      </w:r>
    </w:p>
    <w:p w14:paraId="3F0293FA"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59 </w:t>
      </w:r>
      <w:r w:rsidRPr="00ED6251">
        <w:rPr>
          <w:rFonts w:ascii="Book Antiqua" w:hAnsi="Book Antiqua"/>
          <w:b/>
          <w:bCs/>
        </w:rPr>
        <w:t>Christmas BJ</w:t>
      </w:r>
      <w:r w:rsidRPr="00ED6251">
        <w:rPr>
          <w:rFonts w:ascii="Book Antiqua" w:hAnsi="Book Antiqua"/>
        </w:rPr>
        <w:t xml:space="preserve">, </w:t>
      </w:r>
      <w:proofErr w:type="spellStart"/>
      <w:r w:rsidRPr="00ED6251">
        <w:rPr>
          <w:rFonts w:ascii="Book Antiqua" w:hAnsi="Book Antiqua"/>
        </w:rPr>
        <w:t>Rafie</w:t>
      </w:r>
      <w:proofErr w:type="spellEnd"/>
      <w:r w:rsidRPr="00ED6251">
        <w:rPr>
          <w:rFonts w:ascii="Book Antiqua" w:hAnsi="Book Antiqua"/>
        </w:rPr>
        <w:t xml:space="preserve"> CI, Hopkins AC, Scott BA, Ma HS, Cruz KA, Woolman S, Armstrong TD, Connolly RM, Azad NA, Jaffee EM, Roussos Torres ET. </w:t>
      </w:r>
      <w:proofErr w:type="spellStart"/>
      <w:r w:rsidRPr="00ED6251">
        <w:rPr>
          <w:rFonts w:ascii="Book Antiqua" w:hAnsi="Book Antiqua"/>
        </w:rPr>
        <w:t>Entinostat</w:t>
      </w:r>
      <w:proofErr w:type="spellEnd"/>
      <w:r w:rsidRPr="00ED6251">
        <w:rPr>
          <w:rFonts w:ascii="Book Antiqua" w:hAnsi="Book Antiqua"/>
        </w:rPr>
        <w:t xml:space="preserve"> </w:t>
      </w:r>
      <w:r w:rsidRPr="00ED6251">
        <w:rPr>
          <w:rFonts w:ascii="Book Antiqua" w:hAnsi="Book Antiqua"/>
        </w:rPr>
        <w:lastRenderedPageBreak/>
        <w:t xml:space="preserve">Converts Immune-Resistant Breast and Pancreatic Cancers into Checkpoint-Responsive Tumors by Reprogramming Tumor-Infiltrating MDSCs. </w:t>
      </w:r>
      <w:r w:rsidRPr="00ED6251">
        <w:rPr>
          <w:rFonts w:ascii="Book Antiqua" w:hAnsi="Book Antiqua"/>
          <w:i/>
          <w:iCs/>
        </w:rPr>
        <w:t>Cancer Immunol Res</w:t>
      </w:r>
      <w:r w:rsidRPr="00ED6251">
        <w:rPr>
          <w:rFonts w:ascii="Book Antiqua" w:hAnsi="Book Antiqua"/>
        </w:rPr>
        <w:t xml:space="preserve"> 2018; </w:t>
      </w:r>
      <w:r w:rsidRPr="00ED6251">
        <w:rPr>
          <w:rFonts w:ascii="Book Antiqua" w:hAnsi="Book Antiqua"/>
          <w:b/>
          <w:bCs/>
        </w:rPr>
        <w:t>6</w:t>
      </w:r>
      <w:r w:rsidRPr="00ED6251">
        <w:rPr>
          <w:rFonts w:ascii="Book Antiqua" w:hAnsi="Book Antiqua"/>
        </w:rPr>
        <w:t>: 1561-1577 [PMID: 30341213 DOI: 10.1158/2326-6066.CIR-18-0070]</w:t>
      </w:r>
    </w:p>
    <w:p w14:paraId="60F3BCE7" w14:textId="4EA5B117" w:rsidR="00ED6251" w:rsidRPr="00ED6251" w:rsidRDefault="00ED6251" w:rsidP="00ED6251">
      <w:pPr>
        <w:spacing w:line="360" w:lineRule="auto"/>
        <w:jc w:val="both"/>
        <w:rPr>
          <w:rFonts w:ascii="Book Antiqua" w:hAnsi="Book Antiqua"/>
        </w:rPr>
      </w:pPr>
      <w:r w:rsidRPr="00ED6251">
        <w:rPr>
          <w:rFonts w:ascii="Book Antiqua" w:hAnsi="Book Antiqua"/>
        </w:rPr>
        <w:t xml:space="preserve">60 </w:t>
      </w:r>
      <w:proofErr w:type="spellStart"/>
      <w:r w:rsidRPr="00ED6251">
        <w:rPr>
          <w:rFonts w:ascii="Book Antiqua" w:hAnsi="Book Antiqua"/>
          <w:b/>
          <w:bCs/>
        </w:rPr>
        <w:t>Baretti</w:t>
      </w:r>
      <w:proofErr w:type="spellEnd"/>
      <w:r w:rsidRPr="00ED6251">
        <w:rPr>
          <w:rFonts w:ascii="Book Antiqua" w:hAnsi="Book Antiqua"/>
          <w:b/>
          <w:bCs/>
        </w:rPr>
        <w:t xml:space="preserve"> M,</w:t>
      </w:r>
      <w:r w:rsidRPr="00ED6251">
        <w:rPr>
          <w:rFonts w:ascii="Book Antiqua" w:hAnsi="Book Antiqua"/>
        </w:rPr>
        <w:t xml:space="preserve"> Durham JN, Walker R, </w:t>
      </w:r>
      <w:proofErr w:type="spellStart"/>
      <w:r w:rsidRPr="00ED6251">
        <w:rPr>
          <w:rFonts w:ascii="Book Antiqua" w:hAnsi="Book Antiqua"/>
        </w:rPr>
        <w:t>Mitcheltree</w:t>
      </w:r>
      <w:proofErr w:type="spellEnd"/>
      <w:r w:rsidRPr="00ED6251">
        <w:rPr>
          <w:rFonts w:ascii="Book Antiqua" w:hAnsi="Book Antiqua"/>
        </w:rPr>
        <w:t xml:space="preserve"> A-L, Christmas B, Cope L, Jaffee EM, Azad NS. </w:t>
      </w:r>
      <w:proofErr w:type="spellStart"/>
      <w:r w:rsidRPr="00ED6251">
        <w:rPr>
          <w:rFonts w:ascii="Book Antiqua" w:hAnsi="Book Antiqua"/>
        </w:rPr>
        <w:t>Entinostat</w:t>
      </w:r>
      <w:proofErr w:type="spellEnd"/>
      <w:r w:rsidRPr="00ED6251">
        <w:rPr>
          <w:rFonts w:ascii="Book Antiqua" w:hAnsi="Book Antiqua"/>
        </w:rPr>
        <w:t xml:space="preserve"> in combination with nivolumab for patients with advanced cholangiocarcinoma and pancreatic adenocarcinoma. </w:t>
      </w:r>
      <w:r w:rsidRPr="001A01D7">
        <w:rPr>
          <w:rFonts w:ascii="Book Antiqua" w:hAnsi="Book Antiqua"/>
          <w:i/>
        </w:rPr>
        <w:t xml:space="preserve">J Clin Oncol </w:t>
      </w:r>
      <w:r w:rsidRPr="00ED6251">
        <w:rPr>
          <w:rFonts w:ascii="Book Antiqua" w:hAnsi="Book Antiqua"/>
        </w:rPr>
        <w:t xml:space="preserve">2018; </w:t>
      </w:r>
      <w:r w:rsidRPr="001A01D7">
        <w:rPr>
          <w:rFonts w:ascii="Book Antiqua" w:hAnsi="Book Antiqua"/>
          <w:b/>
        </w:rPr>
        <w:t>36(15_suppl):</w:t>
      </w:r>
      <w:r w:rsidR="001A01D7" w:rsidRPr="001A01D7">
        <w:rPr>
          <w:rFonts w:ascii="Book Antiqua" w:hAnsi="Book Antiqua" w:hint="eastAsia"/>
          <w:b/>
          <w:lang w:eastAsia="zh-CN"/>
        </w:rPr>
        <w:t xml:space="preserve"> </w:t>
      </w:r>
      <w:r w:rsidR="001A01D7">
        <w:rPr>
          <w:rFonts w:ascii="Book Antiqua" w:hAnsi="Book Antiqua"/>
        </w:rPr>
        <w:t>TPS4151-TPS</w:t>
      </w:r>
      <w:r w:rsidRPr="00ED6251">
        <w:rPr>
          <w:rFonts w:ascii="Book Antiqua" w:hAnsi="Book Antiqua"/>
        </w:rPr>
        <w:t xml:space="preserve"> [DOI:</w:t>
      </w:r>
      <w:r w:rsidR="001A01D7">
        <w:rPr>
          <w:rFonts w:ascii="Book Antiqua" w:hAnsi="Book Antiqua" w:hint="eastAsia"/>
          <w:lang w:eastAsia="zh-CN"/>
        </w:rPr>
        <w:t xml:space="preserve"> </w:t>
      </w:r>
      <w:r w:rsidRPr="00ED6251">
        <w:rPr>
          <w:rFonts w:ascii="Book Antiqua" w:hAnsi="Book Antiqua"/>
        </w:rPr>
        <w:t>10.1200/jco.2018.36.15_suppl.tps4151]</w:t>
      </w:r>
    </w:p>
    <w:p w14:paraId="01A2D705"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61 </w:t>
      </w:r>
      <w:r w:rsidRPr="00ED6251">
        <w:rPr>
          <w:rFonts w:ascii="Book Antiqua" w:hAnsi="Book Antiqua"/>
          <w:b/>
          <w:bCs/>
        </w:rPr>
        <w:t>Cao J</w:t>
      </w:r>
      <w:r w:rsidRPr="00ED6251">
        <w:rPr>
          <w:rFonts w:ascii="Book Antiqua" w:hAnsi="Book Antiqua"/>
        </w:rPr>
        <w:t xml:space="preserve">, Yan Q. Cancer Epigenetics, Tumor Immunity, and Immunotherapy. </w:t>
      </w:r>
      <w:r w:rsidRPr="00ED6251">
        <w:rPr>
          <w:rFonts w:ascii="Book Antiqua" w:hAnsi="Book Antiqua"/>
          <w:i/>
          <w:iCs/>
        </w:rPr>
        <w:t>Trends Cancer</w:t>
      </w:r>
      <w:r w:rsidRPr="00ED6251">
        <w:rPr>
          <w:rFonts w:ascii="Book Antiqua" w:hAnsi="Book Antiqua"/>
        </w:rPr>
        <w:t xml:space="preserve"> 2020; </w:t>
      </w:r>
      <w:r w:rsidRPr="00ED6251">
        <w:rPr>
          <w:rFonts w:ascii="Book Antiqua" w:hAnsi="Book Antiqua"/>
          <w:b/>
          <w:bCs/>
        </w:rPr>
        <w:t>6</w:t>
      </w:r>
      <w:r w:rsidRPr="00ED6251">
        <w:rPr>
          <w:rFonts w:ascii="Book Antiqua" w:hAnsi="Book Antiqua"/>
        </w:rPr>
        <w:t>: 580-592 [PMID: 32610068 DOI: 10.1016/j.trecan.2020.02.003]</w:t>
      </w:r>
    </w:p>
    <w:p w14:paraId="5F1F79E9"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62 </w:t>
      </w:r>
      <w:r w:rsidRPr="00ED6251">
        <w:rPr>
          <w:rFonts w:ascii="Book Antiqua" w:hAnsi="Book Antiqua"/>
          <w:b/>
          <w:bCs/>
        </w:rPr>
        <w:t>Villanueva L</w:t>
      </w:r>
      <w:r w:rsidRPr="00ED6251">
        <w:rPr>
          <w:rFonts w:ascii="Book Antiqua" w:hAnsi="Book Antiqua"/>
        </w:rPr>
        <w:t>, Álvarez-</w:t>
      </w:r>
      <w:proofErr w:type="spellStart"/>
      <w:r w:rsidRPr="00ED6251">
        <w:rPr>
          <w:rFonts w:ascii="Book Antiqua" w:hAnsi="Book Antiqua"/>
        </w:rPr>
        <w:t>Errico</w:t>
      </w:r>
      <w:proofErr w:type="spellEnd"/>
      <w:r w:rsidRPr="00ED6251">
        <w:rPr>
          <w:rFonts w:ascii="Book Antiqua" w:hAnsi="Book Antiqua"/>
        </w:rPr>
        <w:t xml:space="preserve"> D, </w:t>
      </w:r>
      <w:proofErr w:type="spellStart"/>
      <w:r w:rsidRPr="00ED6251">
        <w:rPr>
          <w:rFonts w:ascii="Book Antiqua" w:hAnsi="Book Antiqua"/>
        </w:rPr>
        <w:t>Esteller</w:t>
      </w:r>
      <w:proofErr w:type="spellEnd"/>
      <w:r w:rsidRPr="00ED6251">
        <w:rPr>
          <w:rFonts w:ascii="Book Antiqua" w:hAnsi="Book Antiqua"/>
        </w:rPr>
        <w:t xml:space="preserve"> M. The Contribution of Epigenetics to Cancer Immunotherapy. </w:t>
      </w:r>
      <w:r w:rsidRPr="00ED6251">
        <w:rPr>
          <w:rFonts w:ascii="Book Antiqua" w:hAnsi="Book Antiqua"/>
          <w:i/>
          <w:iCs/>
        </w:rPr>
        <w:t>Trends Immunol</w:t>
      </w:r>
      <w:r w:rsidRPr="00ED6251">
        <w:rPr>
          <w:rFonts w:ascii="Book Antiqua" w:hAnsi="Book Antiqua"/>
        </w:rPr>
        <w:t xml:space="preserve"> 2020; </w:t>
      </w:r>
      <w:r w:rsidRPr="00ED6251">
        <w:rPr>
          <w:rFonts w:ascii="Book Antiqua" w:hAnsi="Book Antiqua"/>
          <w:b/>
          <w:bCs/>
        </w:rPr>
        <w:t>41</w:t>
      </w:r>
      <w:r w:rsidRPr="00ED6251">
        <w:rPr>
          <w:rFonts w:ascii="Book Antiqua" w:hAnsi="Book Antiqua"/>
        </w:rPr>
        <w:t>: 676-691 [PMID: 32622854 DOI: 10.1016/j.it.2020.06.002]</w:t>
      </w:r>
    </w:p>
    <w:p w14:paraId="5594C81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63 </w:t>
      </w:r>
      <w:r w:rsidRPr="00ED6251">
        <w:rPr>
          <w:rFonts w:ascii="Book Antiqua" w:hAnsi="Book Antiqua"/>
          <w:b/>
          <w:bCs/>
        </w:rPr>
        <w:t>Zhang Y</w:t>
      </w:r>
      <w:r w:rsidRPr="00ED6251">
        <w:rPr>
          <w:rFonts w:ascii="Book Antiqua" w:hAnsi="Book Antiqua"/>
        </w:rPr>
        <w:t xml:space="preserve">, Ma JA, Zhang HX, Jiang YN, Luo WH. Cancer vaccines: Targeting KRAS-driven cancers. </w:t>
      </w:r>
      <w:r w:rsidRPr="00ED6251">
        <w:rPr>
          <w:rFonts w:ascii="Book Antiqua" w:hAnsi="Book Antiqua"/>
          <w:i/>
          <w:iCs/>
        </w:rPr>
        <w:t>Expert Rev Vaccines</w:t>
      </w:r>
      <w:r w:rsidRPr="00ED6251">
        <w:rPr>
          <w:rFonts w:ascii="Book Antiqua" w:hAnsi="Book Antiqua"/>
        </w:rPr>
        <w:t xml:space="preserve"> 2020; </w:t>
      </w:r>
      <w:r w:rsidRPr="00ED6251">
        <w:rPr>
          <w:rFonts w:ascii="Book Antiqua" w:hAnsi="Book Antiqua"/>
          <w:b/>
          <w:bCs/>
        </w:rPr>
        <w:t>19</w:t>
      </w:r>
      <w:r w:rsidRPr="00ED6251">
        <w:rPr>
          <w:rFonts w:ascii="Book Antiqua" w:hAnsi="Book Antiqua"/>
        </w:rPr>
        <w:t>: 163-173 [PMID: 32174221 DOI: 10.1080/14760584.2020.1733420]</w:t>
      </w:r>
    </w:p>
    <w:p w14:paraId="47CD2DF7"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64 </w:t>
      </w:r>
      <w:proofErr w:type="spellStart"/>
      <w:r w:rsidRPr="00ED6251">
        <w:rPr>
          <w:rFonts w:ascii="Book Antiqua" w:hAnsi="Book Antiqua"/>
          <w:b/>
          <w:bCs/>
        </w:rPr>
        <w:t>Badamchi</w:t>
      </w:r>
      <w:proofErr w:type="spellEnd"/>
      <w:r w:rsidRPr="00ED6251">
        <w:rPr>
          <w:rFonts w:ascii="Book Antiqua" w:hAnsi="Book Antiqua"/>
          <w:b/>
          <w:bCs/>
        </w:rPr>
        <w:t>-Zadeh A</w:t>
      </w:r>
      <w:r w:rsidRPr="00ED6251">
        <w:rPr>
          <w:rFonts w:ascii="Book Antiqua" w:hAnsi="Book Antiqua"/>
        </w:rPr>
        <w:t xml:space="preserve">, Moynihan KD, </w:t>
      </w:r>
      <w:proofErr w:type="spellStart"/>
      <w:r w:rsidRPr="00ED6251">
        <w:rPr>
          <w:rFonts w:ascii="Book Antiqua" w:hAnsi="Book Antiqua"/>
        </w:rPr>
        <w:t>Larocca</w:t>
      </w:r>
      <w:proofErr w:type="spellEnd"/>
      <w:r w:rsidRPr="00ED6251">
        <w:rPr>
          <w:rFonts w:ascii="Book Antiqua" w:hAnsi="Book Antiqua"/>
        </w:rPr>
        <w:t xml:space="preserve"> RA, Aid M, </w:t>
      </w:r>
      <w:proofErr w:type="spellStart"/>
      <w:r w:rsidRPr="00ED6251">
        <w:rPr>
          <w:rFonts w:ascii="Book Antiqua" w:hAnsi="Book Antiqua"/>
        </w:rPr>
        <w:t>Provine</w:t>
      </w:r>
      <w:proofErr w:type="spellEnd"/>
      <w:r w:rsidRPr="00ED6251">
        <w:rPr>
          <w:rFonts w:ascii="Book Antiqua" w:hAnsi="Book Antiqua"/>
        </w:rPr>
        <w:t xml:space="preserve"> NM, </w:t>
      </w:r>
      <w:proofErr w:type="spellStart"/>
      <w:r w:rsidRPr="00ED6251">
        <w:rPr>
          <w:rFonts w:ascii="Book Antiqua" w:hAnsi="Book Antiqua"/>
        </w:rPr>
        <w:t>Iampietro</w:t>
      </w:r>
      <w:proofErr w:type="spellEnd"/>
      <w:r w:rsidRPr="00ED6251">
        <w:rPr>
          <w:rFonts w:ascii="Book Antiqua" w:hAnsi="Book Antiqua"/>
        </w:rPr>
        <w:t xml:space="preserve"> MJ, Kinnear E, </w:t>
      </w:r>
      <w:proofErr w:type="spellStart"/>
      <w:r w:rsidRPr="00ED6251">
        <w:rPr>
          <w:rFonts w:ascii="Book Antiqua" w:hAnsi="Book Antiqua"/>
        </w:rPr>
        <w:t>Penaloza</w:t>
      </w:r>
      <w:proofErr w:type="spellEnd"/>
      <w:r w:rsidRPr="00ED6251">
        <w:rPr>
          <w:rFonts w:ascii="Book Antiqua" w:hAnsi="Book Antiqua"/>
        </w:rPr>
        <w:t xml:space="preserve">-MacMaster P, </w:t>
      </w:r>
      <w:proofErr w:type="spellStart"/>
      <w:r w:rsidRPr="00ED6251">
        <w:rPr>
          <w:rFonts w:ascii="Book Antiqua" w:hAnsi="Book Antiqua"/>
        </w:rPr>
        <w:t>Abbink</w:t>
      </w:r>
      <w:proofErr w:type="spellEnd"/>
      <w:r w:rsidRPr="00ED6251">
        <w:rPr>
          <w:rFonts w:ascii="Book Antiqua" w:hAnsi="Book Antiqua"/>
        </w:rPr>
        <w:t xml:space="preserve"> P, Blass E, </w:t>
      </w:r>
      <w:proofErr w:type="spellStart"/>
      <w:r w:rsidRPr="00ED6251">
        <w:rPr>
          <w:rFonts w:ascii="Book Antiqua" w:hAnsi="Book Antiqua"/>
        </w:rPr>
        <w:t>Tregoning</w:t>
      </w:r>
      <w:proofErr w:type="spellEnd"/>
      <w:r w:rsidRPr="00ED6251">
        <w:rPr>
          <w:rFonts w:ascii="Book Antiqua" w:hAnsi="Book Antiqua"/>
        </w:rPr>
        <w:t xml:space="preserve"> JS, Irvine DJ, </w:t>
      </w:r>
      <w:proofErr w:type="spellStart"/>
      <w:r w:rsidRPr="00ED6251">
        <w:rPr>
          <w:rFonts w:ascii="Book Antiqua" w:hAnsi="Book Antiqua"/>
        </w:rPr>
        <w:t>Barouch</w:t>
      </w:r>
      <w:proofErr w:type="spellEnd"/>
      <w:r w:rsidRPr="00ED6251">
        <w:rPr>
          <w:rFonts w:ascii="Book Antiqua" w:hAnsi="Book Antiqua"/>
        </w:rPr>
        <w:t xml:space="preserve"> DH. Combined HDAC and BET Inhibition Enhances Melanoma Vaccine Immunogenicity and Efficacy. </w:t>
      </w:r>
      <w:r w:rsidRPr="00ED6251">
        <w:rPr>
          <w:rFonts w:ascii="Book Antiqua" w:hAnsi="Book Antiqua"/>
          <w:i/>
          <w:iCs/>
        </w:rPr>
        <w:t>J Immunol</w:t>
      </w:r>
      <w:r w:rsidRPr="00ED6251">
        <w:rPr>
          <w:rFonts w:ascii="Book Antiqua" w:hAnsi="Book Antiqua"/>
        </w:rPr>
        <w:t xml:space="preserve"> 2018; </w:t>
      </w:r>
      <w:r w:rsidRPr="00ED6251">
        <w:rPr>
          <w:rFonts w:ascii="Book Antiqua" w:hAnsi="Book Antiqua"/>
          <w:b/>
          <w:bCs/>
        </w:rPr>
        <w:t>201</w:t>
      </w:r>
      <w:r w:rsidRPr="00ED6251">
        <w:rPr>
          <w:rFonts w:ascii="Book Antiqua" w:hAnsi="Book Antiqua"/>
        </w:rPr>
        <w:t>: 2744-2752 [PMID: 30249811 DOI: 10.4049/jimmunol.1800885]</w:t>
      </w:r>
    </w:p>
    <w:p w14:paraId="25693021"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65 </w:t>
      </w:r>
      <w:r w:rsidRPr="00ED6251">
        <w:rPr>
          <w:rFonts w:ascii="Book Antiqua" w:hAnsi="Book Antiqua"/>
          <w:b/>
          <w:bCs/>
        </w:rPr>
        <w:t>Kim S</w:t>
      </w:r>
      <w:r w:rsidRPr="00ED6251">
        <w:rPr>
          <w:rFonts w:ascii="Book Antiqua" w:hAnsi="Book Antiqua"/>
        </w:rPr>
        <w:t xml:space="preserve">, Kwon D, Koh J, Nam SJ, Kim YA, Kim TM, Kim CW, Jeon YK. Clinicopathological features of programmed cell death-1 and programmed cell death-ligand-1 expression in the tumor cells and tumor microenvironment of angioimmunoblastic T cell lymphoma and peripheral T cell lymphoma not otherwise specified. </w:t>
      </w:r>
      <w:proofErr w:type="spellStart"/>
      <w:r w:rsidRPr="00ED6251">
        <w:rPr>
          <w:rFonts w:ascii="Book Antiqua" w:hAnsi="Book Antiqua"/>
          <w:i/>
          <w:iCs/>
        </w:rPr>
        <w:t>Virchows</w:t>
      </w:r>
      <w:proofErr w:type="spellEnd"/>
      <w:r w:rsidRPr="00ED6251">
        <w:rPr>
          <w:rFonts w:ascii="Book Antiqua" w:hAnsi="Book Antiqua"/>
          <w:i/>
          <w:iCs/>
        </w:rPr>
        <w:t xml:space="preserve"> Arch</w:t>
      </w:r>
      <w:r w:rsidRPr="00ED6251">
        <w:rPr>
          <w:rFonts w:ascii="Book Antiqua" w:hAnsi="Book Antiqua"/>
        </w:rPr>
        <w:t xml:space="preserve"> 2020; </w:t>
      </w:r>
      <w:r w:rsidRPr="00ED6251">
        <w:rPr>
          <w:rFonts w:ascii="Book Antiqua" w:hAnsi="Book Antiqua"/>
          <w:b/>
          <w:bCs/>
        </w:rPr>
        <w:t>477</w:t>
      </w:r>
      <w:r w:rsidRPr="00ED6251">
        <w:rPr>
          <w:rFonts w:ascii="Book Antiqua" w:hAnsi="Book Antiqua"/>
        </w:rPr>
        <w:t>: 131-142 [PMID: 32170448 DOI: 10.1007/s00428-020-02790-z]</w:t>
      </w:r>
    </w:p>
    <w:p w14:paraId="4F681BD5"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66 </w:t>
      </w:r>
      <w:r w:rsidRPr="00ED6251">
        <w:rPr>
          <w:rFonts w:ascii="Book Antiqua" w:hAnsi="Book Antiqua"/>
          <w:b/>
          <w:bCs/>
        </w:rPr>
        <w:t>Luo F</w:t>
      </w:r>
      <w:r w:rsidRPr="00ED6251">
        <w:rPr>
          <w:rFonts w:ascii="Book Antiqua" w:hAnsi="Book Antiqua"/>
        </w:rPr>
        <w:t xml:space="preserve">, Cao J, Lu F, Zeng K, Ma W, Huang Y, Zhang L, Zhao H. Lymphocyte activating gene 3 protein expression in nasopharyngeal carcinoma is correlated with programmed cell death-1 and programmed cell death ligand-1, tumor-infiltrating </w:t>
      </w:r>
      <w:r w:rsidRPr="00ED6251">
        <w:rPr>
          <w:rFonts w:ascii="Book Antiqua" w:hAnsi="Book Antiqua"/>
        </w:rPr>
        <w:lastRenderedPageBreak/>
        <w:t xml:space="preserve">lymphocytes. </w:t>
      </w:r>
      <w:r w:rsidRPr="00ED6251">
        <w:rPr>
          <w:rFonts w:ascii="Book Antiqua" w:hAnsi="Book Antiqua"/>
          <w:i/>
          <w:iCs/>
        </w:rPr>
        <w:t>Cancer Cell Int</w:t>
      </w:r>
      <w:r w:rsidRPr="00ED6251">
        <w:rPr>
          <w:rFonts w:ascii="Book Antiqua" w:hAnsi="Book Antiqua"/>
        </w:rPr>
        <w:t xml:space="preserve"> 2021; </w:t>
      </w:r>
      <w:r w:rsidRPr="00ED6251">
        <w:rPr>
          <w:rFonts w:ascii="Book Antiqua" w:hAnsi="Book Antiqua"/>
          <w:b/>
          <w:bCs/>
        </w:rPr>
        <w:t>21</w:t>
      </w:r>
      <w:r w:rsidRPr="00ED6251">
        <w:rPr>
          <w:rFonts w:ascii="Book Antiqua" w:hAnsi="Book Antiqua"/>
        </w:rPr>
        <w:t>: 458 [PMID: 34454491 DOI: 10.1186/s12935-021-02162-w]</w:t>
      </w:r>
    </w:p>
    <w:p w14:paraId="68009CE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67 </w:t>
      </w:r>
      <w:r w:rsidRPr="00ED6251">
        <w:rPr>
          <w:rFonts w:ascii="Book Antiqua" w:hAnsi="Book Antiqua"/>
          <w:b/>
          <w:bCs/>
        </w:rPr>
        <w:t>Zhang W</w:t>
      </w:r>
      <w:r w:rsidRPr="00ED6251">
        <w:rPr>
          <w:rFonts w:ascii="Book Antiqua" w:hAnsi="Book Antiqua"/>
        </w:rPr>
        <w:t xml:space="preserve">, Zhang K, Zhang P, Zheng J, Min C, Li X. Research Progress of Pancreas-Related Microorganisms and Pancreatic Cancer. </w:t>
      </w:r>
      <w:r w:rsidRPr="00ED6251">
        <w:rPr>
          <w:rFonts w:ascii="Book Antiqua" w:hAnsi="Book Antiqua"/>
          <w:i/>
          <w:iCs/>
        </w:rPr>
        <w:t>Front Oncol</w:t>
      </w:r>
      <w:r w:rsidRPr="00ED6251">
        <w:rPr>
          <w:rFonts w:ascii="Book Antiqua" w:hAnsi="Book Antiqua"/>
        </w:rPr>
        <w:t xml:space="preserve"> 2020; </w:t>
      </w:r>
      <w:r w:rsidRPr="00ED6251">
        <w:rPr>
          <w:rFonts w:ascii="Book Antiqua" w:hAnsi="Book Antiqua"/>
          <w:b/>
          <w:bCs/>
        </w:rPr>
        <w:t>10</w:t>
      </w:r>
      <w:r w:rsidRPr="00ED6251">
        <w:rPr>
          <w:rFonts w:ascii="Book Antiqua" w:hAnsi="Book Antiqua"/>
        </w:rPr>
        <w:t>: 604531 [PMID: 33520714 DOI: 10.3389/fonc.2020.604531]</w:t>
      </w:r>
    </w:p>
    <w:p w14:paraId="7A906B0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68 </w:t>
      </w:r>
      <w:r w:rsidRPr="00ED6251">
        <w:rPr>
          <w:rFonts w:ascii="Book Antiqua" w:hAnsi="Book Antiqua"/>
          <w:b/>
          <w:bCs/>
        </w:rPr>
        <w:t>Lu C</w:t>
      </w:r>
      <w:r w:rsidRPr="00ED6251">
        <w:rPr>
          <w:rFonts w:ascii="Book Antiqua" w:hAnsi="Book Antiqua"/>
        </w:rPr>
        <w:t xml:space="preserve">, </w:t>
      </w:r>
      <w:proofErr w:type="spellStart"/>
      <w:r w:rsidRPr="00ED6251">
        <w:rPr>
          <w:rFonts w:ascii="Book Antiqua" w:hAnsi="Book Antiqua"/>
        </w:rPr>
        <w:t>Talukder</w:t>
      </w:r>
      <w:proofErr w:type="spellEnd"/>
      <w:r w:rsidRPr="00ED6251">
        <w:rPr>
          <w:rFonts w:ascii="Book Antiqua" w:hAnsi="Book Antiqua"/>
        </w:rPr>
        <w:t xml:space="preserve"> A, Savage NM, Singh N, Liu K. JAK-STAT-mediated chronic inflammation impairs cytotoxic T lymphocyte activation to decrease anti-PD-1 immunotherapy efficacy in pancreatic cancer. </w:t>
      </w:r>
      <w:proofErr w:type="spellStart"/>
      <w:r w:rsidRPr="00ED6251">
        <w:rPr>
          <w:rFonts w:ascii="Book Antiqua" w:hAnsi="Book Antiqua"/>
          <w:i/>
          <w:iCs/>
        </w:rPr>
        <w:t>Oncoimmunology</w:t>
      </w:r>
      <w:proofErr w:type="spellEnd"/>
      <w:r w:rsidRPr="00ED6251">
        <w:rPr>
          <w:rFonts w:ascii="Book Antiqua" w:hAnsi="Book Antiqua"/>
        </w:rPr>
        <w:t xml:space="preserve"> 2017; </w:t>
      </w:r>
      <w:r w:rsidRPr="00ED6251">
        <w:rPr>
          <w:rFonts w:ascii="Book Antiqua" w:hAnsi="Book Antiqua"/>
          <w:b/>
          <w:bCs/>
        </w:rPr>
        <w:t>6</w:t>
      </w:r>
      <w:r w:rsidRPr="00ED6251">
        <w:rPr>
          <w:rFonts w:ascii="Book Antiqua" w:hAnsi="Book Antiqua"/>
        </w:rPr>
        <w:t>: e1291106 [PMID: 28405527 DOI: 10.1080/2162402X.2017.1291106]</w:t>
      </w:r>
    </w:p>
    <w:p w14:paraId="1166402A"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69 </w:t>
      </w:r>
      <w:r w:rsidRPr="00ED6251">
        <w:rPr>
          <w:rFonts w:ascii="Book Antiqua" w:hAnsi="Book Antiqua"/>
          <w:b/>
          <w:bCs/>
        </w:rPr>
        <w:t>Kim YD</w:t>
      </w:r>
      <w:r w:rsidRPr="00ED6251">
        <w:rPr>
          <w:rFonts w:ascii="Book Antiqua" w:hAnsi="Book Antiqua"/>
        </w:rPr>
        <w:t xml:space="preserve">, Park SM, Ha HC, Lee AR, Won H, Cha H, Cho S, Cho JM. HDAC Inhibitor, CG-745, Enhances the Anti-Cancer Effect of Anti-PD-1 Immune Checkpoint Inhibitor by Modulation of the Immune Microenvironment. </w:t>
      </w:r>
      <w:r w:rsidRPr="00ED6251">
        <w:rPr>
          <w:rFonts w:ascii="Book Antiqua" w:hAnsi="Book Antiqua"/>
          <w:i/>
          <w:iCs/>
        </w:rPr>
        <w:t>J Cancer</w:t>
      </w:r>
      <w:r w:rsidRPr="00ED6251">
        <w:rPr>
          <w:rFonts w:ascii="Book Antiqua" w:hAnsi="Book Antiqua"/>
        </w:rPr>
        <w:t xml:space="preserve"> 2020; </w:t>
      </w:r>
      <w:r w:rsidRPr="00ED6251">
        <w:rPr>
          <w:rFonts w:ascii="Book Antiqua" w:hAnsi="Book Antiqua"/>
          <w:b/>
          <w:bCs/>
        </w:rPr>
        <w:t>11</w:t>
      </w:r>
      <w:r w:rsidRPr="00ED6251">
        <w:rPr>
          <w:rFonts w:ascii="Book Antiqua" w:hAnsi="Book Antiqua"/>
        </w:rPr>
        <w:t>: 4059-4072 [PMID: 32368288 DOI: 10.7150/jca.44622]</w:t>
      </w:r>
    </w:p>
    <w:p w14:paraId="1AB8384B"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70 </w:t>
      </w:r>
      <w:proofErr w:type="spellStart"/>
      <w:r w:rsidRPr="00ED6251">
        <w:rPr>
          <w:rFonts w:ascii="Book Antiqua" w:hAnsi="Book Antiqua"/>
          <w:b/>
          <w:bCs/>
        </w:rPr>
        <w:t>Orillion</w:t>
      </w:r>
      <w:proofErr w:type="spellEnd"/>
      <w:r w:rsidRPr="00ED6251">
        <w:rPr>
          <w:rFonts w:ascii="Book Antiqua" w:hAnsi="Book Antiqua"/>
          <w:b/>
          <w:bCs/>
        </w:rPr>
        <w:t xml:space="preserve"> A</w:t>
      </w:r>
      <w:r w:rsidRPr="00ED6251">
        <w:rPr>
          <w:rFonts w:ascii="Book Antiqua" w:hAnsi="Book Antiqua"/>
        </w:rPr>
        <w:t xml:space="preserve">, Hashimoto A, Damayanti N, Shen L, </w:t>
      </w:r>
      <w:proofErr w:type="spellStart"/>
      <w:r w:rsidRPr="00ED6251">
        <w:rPr>
          <w:rFonts w:ascii="Book Antiqua" w:hAnsi="Book Antiqua"/>
        </w:rPr>
        <w:t>Adelaiye-Ogala</w:t>
      </w:r>
      <w:proofErr w:type="spellEnd"/>
      <w:r w:rsidRPr="00ED6251">
        <w:rPr>
          <w:rFonts w:ascii="Book Antiqua" w:hAnsi="Book Antiqua"/>
        </w:rPr>
        <w:t xml:space="preserve"> R, Arisa S, </w:t>
      </w:r>
      <w:proofErr w:type="spellStart"/>
      <w:r w:rsidRPr="00ED6251">
        <w:rPr>
          <w:rFonts w:ascii="Book Antiqua" w:hAnsi="Book Antiqua"/>
        </w:rPr>
        <w:t>Chintala</w:t>
      </w:r>
      <w:proofErr w:type="spellEnd"/>
      <w:r w:rsidRPr="00ED6251">
        <w:rPr>
          <w:rFonts w:ascii="Book Antiqua" w:hAnsi="Book Antiqua"/>
        </w:rPr>
        <w:t xml:space="preserve"> S, </w:t>
      </w:r>
      <w:proofErr w:type="spellStart"/>
      <w:r w:rsidRPr="00ED6251">
        <w:rPr>
          <w:rFonts w:ascii="Book Antiqua" w:hAnsi="Book Antiqua"/>
        </w:rPr>
        <w:t>Ordentlich</w:t>
      </w:r>
      <w:proofErr w:type="spellEnd"/>
      <w:r w:rsidRPr="00ED6251">
        <w:rPr>
          <w:rFonts w:ascii="Book Antiqua" w:hAnsi="Book Antiqua"/>
        </w:rPr>
        <w:t xml:space="preserve"> P, Kao C, </w:t>
      </w:r>
      <w:proofErr w:type="spellStart"/>
      <w:r w:rsidRPr="00ED6251">
        <w:rPr>
          <w:rFonts w:ascii="Book Antiqua" w:hAnsi="Book Antiqua"/>
        </w:rPr>
        <w:t>Elzey</w:t>
      </w:r>
      <w:proofErr w:type="spellEnd"/>
      <w:r w:rsidRPr="00ED6251">
        <w:rPr>
          <w:rFonts w:ascii="Book Antiqua" w:hAnsi="Book Antiqua"/>
        </w:rPr>
        <w:t xml:space="preserve"> B, </w:t>
      </w:r>
      <w:proofErr w:type="spellStart"/>
      <w:r w:rsidRPr="00ED6251">
        <w:rPr>
          <w:rFonts w:ascii="Book Antiqua" w:hAnsi="Book Antiqua"/>
        </w:rPr>
        <w:t>Gabrilovich</w:t>
      </w:r>
      <w:proofErr w:type="spellEnd"/>
      <w:r w:rsidRPr="00ED6251">
        <w:rPr>
          <w:rFonts w:ascii="Book Antiqua" w:hAnsi="Book Antiqua"/>
        </w:rPr>
        <w:t xml:space="preserve"> D, Pili R. </w:t>
      </w:r>
      <w:proofErr w:type="spellStart"/>
      <w:r w:rsidRPr="00ED6251">
        <w:rPr>
          <w:rFonts w:ascii="Book Antiqua" w:hAnsi="Book Antiqua"/>
        </w:rPr>
        <w:t>Entinostat</w:t>
      </w:r>
      <w:proofErr w:type="spellEnd"/>
      <w:r w:rsidRPr="00ED6251">
        <w:rPr>
          <w:rFonts w:ascii="Book Antiqua" w:hAnsi="Book Antiqua"/>
        </w:rPr>
        <w:t xml:space="preserve"> Neutralizes Myeloid-Derived Suppressor Cells and Enhances the Antitumor Effect of PD-1 Inhibition in Murine Models of Lung and Renal Cell Carcinoma. </w:t>
      </w:r>
      <w:r w:rsidRPr="00ED6251">
        <w:rPr>
          <w:rFonts w:ascii="Book Antiqua" w:hAnsi="Book Antiqua"/>
          <w:i/>
          <w:iCs/>
        </w:rPr>
        <w:t>Clin Cancer Res</w:t>
      </w:r>
      <w:r w:rsidRPr="00ED6251">
        <w:rPr>
          <w:rFonts w:ascii="Book Antiqua" w:hAnsi="Book Antiqua"/>
        </w:rPr>
        <w:t xml:space="preserve"> 2017; </w:t>
      </w:r>
      <w:r w:rsidRPr="00ED6251">
        <w:rPr>
          <w:rFonts w:ascii="Book Antiqua" w:hAnsi="Book Antiqua"/>
          <w:b/>
          <w:bCs/>
        </w:rPr>
        <w:t>23</w:t>
      </w:r>
      <w:r w:rsidRPr="00ED6251">
        <w:rPr>
          <w:rFonts w:ascii="Book Antiqua" w:hAnsi="Book Antiqua"/>
        </w:rPr>
        <w:t>: 5187-5201 [PMID: 28698201 DOI: 10.1158/1078-0432.CCR-17-0741]</w:t>
      </w:r>
    </w:p>
    <w:p w14:paraId="28544F18"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71 </w:t>
      </w:r>
      <w:r w:rsidRPr="00ED6251">
        <w:rPr>
          <w:rFonts w:ascii="Book Antiqua" w:hAnsi="Book Antiqua"/>
          <w:b/>
          <w:bCs/>
        </w:rPr>
        <w:t>Zheng H</w:t>
      </w:r>
      <w:r w:rsidRPr="00ED6251">
        <w:rPr>
          <w:rFonts w:ascii="Book Antiqua" w:hAnsi="Book Antiqua"/>
        </w:rPr>
        <w:t xml:space="preserve">, Zhao W, Yan C, Watson CC, Massengill M, </w:t>
      </w:r>
      <w:proofErr w:type="spellStart"/>
      <w:r w:rsidRPr="00ED6251">
        <w:rPr>
          <w:rFonts w:ascii="Book Antiqua" w:hAnsi="Book Antiqua"/>
        </w:rPr>
        <w:t>Xie</w:t>
      </w:r>
      <w:proofErr w:type="spellEnd"/>
      <w:r w:rsidRPr="00ED6251">
        <w:rPr>
          <w:rFonts w:ascii="Book Antiqua" w:hAnsi="Book Antiqua"/>
        </w:rPr>
        <w:t xml:space="preserve"> M, Massengill C, Noyes DR, Martinez GV, Afzal R, Chen Z, Ren X, Antonia SJ, </w:t>
      </w:r>
      <w:proofErr w:type="spellStart"/>
      <w:r w:rsidRPr="00ED6251">
        <w:rPr>
          <w:rFonts w:ascii="Book Antiqua" w:hAnsi="Book Antiqua"/>
        </w:rPr>
        <w:t>Haura</w:t>
      </w:r>
      <w:proofErr w:type="spellEnd"/>
      <w:r w:rsidRPr="00ED6251">
        <w:rPr>
          <w:rFonts w:ascii="Book Antiqua" w:hAnsi="Book Antiqua"/>
        </w:rPr>
        <w:t xml:space="preserve"> EB, </w:t>
      </w:r>
      <w:proofErr w:type="spellStart"/>
      <w:r w:rsidRPr="00ED6251">
        <w:rPr>
          <w:rFonts w:ascii="Book Antiqua" w:hAnsi="Book Antiqua"/>
        </w:rPr>
        <w:t>Ruffell</w:t>
      </w:r>
      <w:proofErr w:type="spellEnd"/>
      <w:r w:rsidRPr="00ED6251">
        <w:rPr>
          <w:rFonts w:ascii="Book Antiqua" w:hAnsi="Book Antiqua"/>
        </w:rPr>
        <w:t xml:space="preserve"> B, Beg AA. HDAC Inhibitors Enhance T-Cell Chemokine Expression and Augment Response to PD-1 Immunotherapy in Lung Adenocarcinoma. </w:t>
      </w:r>
      <w:r w:rsidRPr="00ED6251">
        <w:rPr>
          <w:rFonts w:ascii="Book Antiqua" w:hAnsi="Book Antiqua"/>
          <w:i/>
          <w:iCs/>
        </w:rPr>
        <w:t>Clin Cancer Res</w:t>
      </w:r>
      <w:r w:rsidRPr="00ED6251">
        <w:rPr>
          <w:rFonts w:ascii="Book Antiqua" w:hAnsi="Book Antiqua"/>
        </w:rPr>
        <w:t xml:space="preserve"> 2016; </w:t>
      </w:r>
      <w:r w:rsidRPr="00ED6251">
        <w:rPr>
          <w:rFonts w:ascii="Book Antiqua" w:hAnsi="Book Antiqua"/>
          <w:b/>
          <w:bCs/>
        </w:rPr>
        <w:t>22</w:t>
      </w:r>
      <w:r w:rsidRPr="00ED6251">
        <w:rPr>
          <w:rFonts w:ascii="Book Antiqua" w:hAnsi="Book Antiqua"/>
        </w:rPr>
        <w:t>: 4119-4132 [PMID: 26964571 DOI: 10.1158/1078-0432.CCR-15-2584]</w:t>
      </w:r>
    </w:p>
    <w:p w14:paraId="456B07E3"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72 </w:t>
      </w:r>
      <w:r w:rsidRPr="00ED6251">
        <w:rPr>
          <w:rFonts w:ascii="Book Antiqua" w:hAnsi="Book Antiqua"/>
          <w:b/>
          <w:bCs/>
        </w:rPr>
        <w:t>Chen DS</w:t>
      </w:r>
      <w:r w:rsidRPr="00ED6251">
        <w:rPr>
          <w:rFonts w:ascii="Book Antiqua" w:hAnsi="Book Antiqua"/>
        </w:rPr>
        <w:t xml:space="preserve">, Mellman I. Oncology meets immunology: the cancer-immunity cycle. </w:t>
      </w:r>
      <w:r w:rsidRPr="00ED6251">
        <w:rPr>
          <w:rFonts w:ascii="Book Antiqua" w:hAnsi="Book Antiqua"/>
          <w:i/>
          <w:iCs/>
        </w:rPr>
        <w:t>Immunity</w:t>
      </w:r>
      <w:r w:rsidRPr="00ED6251">
        <w:rPr>
          <w:rFonts w:ascii="Book Antiqua" w:hAnsi="Book Antiqua"/>
        </w:rPr>
        <w:t xml:space="preserve"> 2013; </w:t>
      </w:r>
      <w:r w:rsidRPr="00ED6251">
        <w:rPr>
          <w:rFonts w:ascii="Book Antiqua" w:hAnsi="Book Antiqua"/>
          <w:b/>
          <w:bCs/>
        </w:rPr>
        <w:t>39</w:t>
      </w:r>
      <w:r w:rsidRPr="00ED6251">
        <w:rPr>
          <w:rFonts w:ascii="Book Antiqua" w:hAnsi="Book Antiqua"/>
        </w:rPr>
        <w:t>: 1-10 [PMID: 23890059 DOI: 10.1016/j.immuni.2013.07.012]</w:t>
      </w:r>
    </w:p>
    <w:p w14:paraId="361A63D6" w14:textId="77777777" w:rsidR="00ED6251" w:rsidRPr="00ED6251" w:rsidRDefault="00ED6251" w:rsidP="00ED6251">
      <w:pPr>
        <w:spacing w:line="360" w:lineRule="auto"/>
        <w:jc w:val="both"/>
        <w:rPr>
          <w:rFonts w:ascii="Book Antiqua" w:hAnsi="Book Antiqua"/>
        </w:rPr>
      </w:pPr>
      <w:r w:rsidRPr="00ED6251">
        <w:rPr>
          <w:rFonts w:ascii="Book Antiqua" w:hAnsi="Book Antiqua"/>
        </w:rPr>
        <w:t xml:space="preserve">73 </w:t>
      </w:r>
      <w:r w:rsidRPr="00ED6251">
        <w:rPr>
          <w:rFonts w:ascii="Book Antiqua" w:hAnsi="Book Antiqua"/>
          <w:b/>
          <w:bCs/>
        </w:rPr>
        <w:t>Hafez DA</w:t>
      </w:r>
      <w:r w:rsidRPr="00ED6251">
        <w:rPr>
          <w:rFonts w:ascii="Book Antiqua" w:hAnsi="Book Antiqua"/>
        </w:rPr>
        <w:t xml:space="preserve">, </w:t>
      </w:r>
      <w:proofErr w:type="spellStart"/>
      <w:r w:rsidRPr="00ED6251">
        <w:rPr>
          <w:rFonts w:ascii="Book Antiqua" w:hAnsi="Book Antiqua"/>
        </w:rPr>
        <w:t>Hassanin</w:t>
      </w:r>
      <w:proofErr w:type="spellEnd"/>
      <w:r w:rsidRPr="00ED6251">
        <w:rPr>
          <w:rFonts w:ascii="Book Antiqua" w:hAnsi="Book Antiqua"/>
        </w:rPr>
        <w:t xml:space="preserve"> IA, </w:t>
      </w:r>
      <w:proofErr w:type="spellStart"/>
      <w:r w:rsidRPr="00ED6251">
        <w:rPr>
          <w:rFonts w:ascii="Book Antiqua" w:hAnsi="Book Antiqua"/>
        </w:rPr>
        <w:t>Teleb</w:t>
      </w:r>
      <w:proofErr w:type="spellEnd"/>
      <w:r w:rsidRPr="00ED6251">
        <w:rPr>
          <w:rFonts w:ascii="Book Antiqua" w:hAnsi="Book Antiqua"/>
        </w:rPr>
        <w:t xml:space="preserve"> M, Khattab SN, </w:t>
      </w:r>
      <w:proofErr w:type="spellStart"/>
      <w:r w:rsidRPr="00ED6251">
        <w:rPr>
          <w:rFonts w:ascii="Book Antiqua" w:hAnsi="Book Antiqua"/>
        </w:rPr>
        <w:t>Elkhodairy</w:t>
      </w:r>
      <w:proofErr w:type="spellEnd"/>
      <w:r w:rsidRPr="00ED6251">
        <w:rPr>
          <w:rFonts w:ascii="Book Antiqua" w:hAnsi="Book Antiqua"/>
        </w:rPr>
        <w:t xml:space="preserve"> KA, </w:t>
      </w:r>
      <w:proofErr w:type="spellStart"/>
      <w:r w:rsidRPr="00ED6251">
        <w:rPr>
          <w:rFonts w:ascii="Book Antiqua" w:hAnsi="Book Antiqua"/>
        </w:rPr>
        <w:t>Elzoghby</w:t>
      </w:r>
      <w:proofErr w:type="spellEnd"/>
      <w:r w:rsidRPr="00ED6251">
        <w:rPr>
          <w:rFonts w:ascii="Book Antiqua" w:hAnsi="Book Antiqua"/>
        </w:rPr>
        <w:t xml:space="preserve"> AO. Recent advances in nanomedicine-based delivery of histone deacetylase inhibitors for cancer therapy. </w:t>
      </w:r>
      <w:r w:rsidRPr="00ED6251">
        <w:rPr>
          <w:rFonts w:ascii="Book Antiqua" w:hAnsi="Book Antiqua"/>
          <w:i/>
          <w:iCs/>
        </w:rPr>
        <w:t>Nanomedicine (</w:t>
      </w:r>
      <w:proofErr w:type="spellStart"/>
      <w:r w:rsidRPr="00ED6251">
        <w:rPr>
          <w:rFonts w:ascii="Book Antiqua" w:hAnsi="Book Antiqua"/>
          <w:i/>
          <w:iCs/>
        </w:rPr>
        <w:t>Lond</w:t>
      </w:r>
      <w:proofErr w:type="spellEnd"/>
      <w:r w:rsidRPr="00ED6251">
        <w:rPr>
          <w:rFonts w:ascii="Book Antiqua" w:hAnsi="Book Antiqua"/>
          <w:i/>
          <w:iCs/>
        </w:rPr>
        <w:t>)</w:t>
      </w:r>
      <w:r w:rsidRPr="00ED6251">
        <w:rPr>
          <w:rFonts w:ascii="Book Antiqua" w:hAnsi="Book Antiqua"/>
        </w:rPr>
        <w:t xml:space="preserve"> 2021; </w:t>
      </w:r>
      <w:r w:rsidRPr="00ED6251">
        <w:rPr>
          <w:rFonts w:ascii="Book Antiqua" w:hAnsi="Book Antiqua"/>
          <w:b/>
          <w:bCs/>
        </w:rPr>
        <w:t>16</w:t>
      </w:r>
      <w:r w:rsidRPr="00ED6251">
        <w:rPr>
          <w:rFonts w:ascii="Book Antiqua" w:hAnsi="Book Antiqua"/>
        </w:rPr>
        <w:t>: 2305-2325 [PMID: 34551585 DOI: 10.2217/nnm-2021-0196]</w:t>
      </w:r>
    </w:p>
    <w:p w14:paraId="2D74D073" w14:textId="77777777" w:rsidR="00ED6251" w:rsidRPr="00ED6251" w:rsidRDefault="00ED6251" w:rsidP="00ED6251">
      <w:pPr>
        <w:spacing w:line="360" w:lineRule="auto"/>
        <w:jc w:val="both"/>
        <w:rPr>
          <w:rFonts w:ascii="Book Antiqua" w:hAnsi="Book Antiqua"/>
        </w:rPr>
      </w:pPr>
      <w:r w:rsidRPr="00ED6251">
        <w:rPr>
          <w:rFonts w:ascii="Book Antiqua" w:hAnsi="Book Antiqua"/>
        </w:rPr>
        <w:lastRenderedPageBreak/>
        <w:t xml:space="preserve">74 </w:t>
      </w:r>
      <w:proofErr w:type="spellStart"/>
      <w:r w:rsidRPr="00ED6251">
        <w:rPr>
          <w:rFonts w:ascii="Book Antiqua" w:hAnsi="Book Antiqua"/>
          <w:b/>
          <w:bCs/>
        </w:rPr>
        <w:t>Maniam</w:t>
      </w:r>
      <w:proofErr w:type="spellEnd"/>
      <w:r w:rsidRPr="00ED6251">
        <w:rPr>
          <w:rFonts w:ascii="Book Antiqua" w:hAnsi="Book Antiqua"/>
          <w:b/>
          <w:bCs/>
        </w:rPr>
        <w:t xml:space="preserve"> G</w:t>
      </w:r>
      <w:r w:rsidRPr="00ED6251">
        <w:rPr>
          <w:rFonts w:ascii="Book Antiqua" w:hAnsi="Book Antiqua"/>
        </w:rPr>
        <w:t xml:space="preserve">, Mai CW, </w:t>
      </w:r>
      <w:proofErr w:type="spellStart"/>
      <w:r w:rsidRPr="00ED6251">
        <w:rPr>
          <w:rFonts w:ascii="Book Antiqua" w:hAnsi="Book Antiqua"/>
        </w:rPr>
        <w:t>Zulkefeli</w:t>
      </w:r>
      <w:proofErr w:type="spellEnd"/>
      <w:r w:rsidRPr="00ED6251">
        <w:rPr>
          <w:rFonts w:ascii="Book Antiqua" w:hAnsi="Book Antiqua"/>
        </w:rPr>
        <w:t xml:space="preserve"> M, Fu JY. Co-encapsulation of gemcitabine and tocotrienols in nanovesicles enhanced efficacy in pancreatic cancer. </w:t>
      </w:r>
      <w:r w:rsidRPr="00ED6251">
        <w:rPr>
          <w:rFonts w:ascii="Book Antiqua" w:hAnsi="Book Antiqua"/>
          <w:i/>
          <w:iCs/>
        </w:rPr>
        <w:t>Nanomedicine (</w:t>
      </w:r>
      <w:proofErr w:type="spellStart"/>
      <w:r w:rsidRPr="00ED6251">
        <w:rPr>
          <w:rFonts w:ascii="Book Antiqua" w:hAnsi="Book Antiqua"/>
          <w:i/>
          <w:iCs/>
        </w:rPr>
        <w:t>Lond</w:t>
      </w:r>
      <w:proofErr w:type="spellEnd"/>
      <w:r w:rsidRPr="00ED6251">
        <w:rPr>
          <w:rFonts w:ascii="Book Antiqua" w:hAnsi="Book Antiqua"/>
          <w:i/>
          <w:iCs/>
        </w:rPr>
        <w:t>)</w:t>
      </w:r>
      <w:r w:rsidRPr="00ED6251">
        <w:rPr>
          <w:rFonts w:ascii="Book Antiqua" w:hAnsi="Book Antiqua"/>
        </w:rPr>
        <w:t xml:space="preserve"> 2021; </w:t>
      </w:r>
      <w:r w:rsidRPr="00ED6251">
        <w:rPr>
          <w:rFonts w:ascii="Book Antiqua" w:hAnsi="Book Antiqua"/>
          <w:b/>
          <w:bCs/>
        </w:rPr>
        <w:t>16</w:t>
      </w:r>
      <w:r w:rsidRPr="00ED6251">
        <w:rPr>
          <w:rFonts w:ascii="Book Antiqua" w:hAnsi="Book Antiqua"/>
        </w:rPr>
        <w:t>: 373-389 [PMID: 33543651 DOI: 10.2217/nnm-2020-0374]</w:t>
      </w:r>
    </w:p>
    <w:p w14:paraId="72FF1FB3" w14:textId="77777777" w:rsidR="00A77B3E" w:rsidRPr="00ED6251" w:rsidRDefault="00A77B3E" w:rsidP="00ED6251">
      <w:pPr>
        <w:spacing w:line="360" w:lineRule="auto"/>
        <w:jc w:val="both"/>
        <w:rPr>
          <w:rFonts w:ascii="Book Antiqua" w:hAnsi="Book Antiqua"/>
        </w:rPr>
        <w:sectPr w:rsidR="00A77B3E" w:rsidRPr="00ED6251">
          <w:pgSz w:w="12240" w:h="15840"/>
          <w:pgMar w:top="1440" w:right="1440" w:bottom="1440" w:left="1440" w:header="720" w:footer="720" w:gutter="0"/>
          <w:cols w:space="720"/>
          <w:docGrid w:linePitch="360"/>
        </w:sectPr>
      </w:pPr>
    </w:p>
    <w:p w14:paraId="40700E1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lastRenderedPageBreak/>
        <w:t>Footnotes</w:t>
      </w:r>
    </w:p>
    <w:p w14:paraId="25D8555B"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Conflict-of-interest statement: </w:t>
      </w:r>
      <w:r w:rsidRPr="00ED6251">
        <w:rPr>
          <w:rFonts w:ascii="Book Antiqua" w:eastAsia="Book Antiqua" w:hAnsi="Book Antiqua" w:cs="Book Antiqua"/>
          <w:color w:val="000000"/>
        </w:rPr>
        <w:t>There is no conflict of interest with any authors contributed to this manuscript.</w:t>
      </w:r>
    </w:p>
    <w:p w14:paraId="774F39DB" w14:textId="77777777" w:rsidR="00A77B3E" w:rsidRPr="00ED6251" w:rsidRDefault="00A77B3E" w:rsidP="00ED6251">
      <w:pPr>
        <w:spacing w:line="360" w:lineRule="auto"/>
        <w:jc w:val="both"/>
        <w:rPr>
          <w:rFonts w:ascii="Book Antiqua" w:hAnsi="Book Antiqua"/>
        </w:rPr>
      </w:pPr>
    </w:p>
    <w:p w14:paraId="356B706F"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bCs/>
          <w:color w:val="000000"/>
        </w:rPr>
        <w:t xml:space="preserve">Open-Access: </w:t>
      </w:r>
      <w:r w:rsidRPr="00ED62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6251">
        <w:rPr>
          <w:rFonts w:ascii="Book Antiqua" w:eastAsia="Book Antiqua" w:hAnsi="Book Antiqua" w:cs="Book Antiqua"/>
          <w:color w:val="000000"/>
        </w:rPr>
        <w:t>NonCommercial</w:t>
      </w:r>
      <w:proofErr w:type="spellEnd"/>
      <w:r w:rsidRPr="00ED62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C51F1F" w14:textId="77777777" w:rsidR="00A77B3E" w:rsidRPr="00ED6251" w:rsidRDefault="00A77B3E" w:rsidP="00ED6251">
      <w:pPr>
        <w:spacing w:line="360" w:lineRule="auto"/>
        <w:jc w:val="both"/>
        <w:rPr>
          <w:rFonts w:ascii="Book Antiqua" w:hAnsi="Book Antiqua"/>
        </w:rPr>
      </w:pPr>
    </w:p>
    <w:p w14:paraId="2647EF6F" w14:textId="77777777" w:rsidR="00A77B3E" w:rsidRPr="00ED6251" w:rsidRDefault="004436C5" w:rsidP="00ED6251">
      <w:pPr>
        <w:spacing w:line="360" w:lineRule="auto"/>
        <w:jc w:val="both"/>
        <w:rPr>
          <w:rFonts w:ascii="Book Antiqua" w:hAnsi="Book Antiqua" w:cs="Book Antiqua"/>
          <w:color w:val="000000"/>
          <w:lang w:eastAsia="zh-CN"/>
        </w:rPr>
      </w:pPr>
      <w:r w:rsidRPr="00ED6251">
        <w:rPr>
          <w:rFonts w:ascii="Book Antiqua" w:eastAsia="Book Antiqua" w:hAnsi="Book Antiqua" w:cs="Book Antiqua"/>
          <w:b/>
          <w:color w:val="000000"/>
        </w:rPr>
        <w:t xml:space="preserve">Provenance and peer review: </w:t>
      </w:r>
      <w:r w:rsidRPr="00ED6251">
        <w:rPr>
          <w:rFonts w:ascii="Book Antiqua" w:eastAsia="Book Antiqua" w:hAnsi="Book Antiqua" w:cs="Book Antiqua"/>
          <w:color w:val="000000"/>
        </w:rPr>
        <w:t>Invited article; Externally peer reviewed.</w:t>
      </w:r>
    </w:p>
    <w:p w14:paraId="133C9291" w14:textId="77777777" w:rsidR="00171B6D" w:rsidRPr="00ED6251" w:rsidRDefault="00171B6D" w:rsidP="00ED6251">
      <w:pPr>
        <w:spacing w:line="360" w:lineRule="auto"/>
        <w:jc w:val="both"/>
        <w:rPr>
          <w:rFonts w:ascii="Book Antiqua" w:hAnsi="Book Antiqua"/>
          <w:lang w:eastAsia="zh-CN"/>
        </w:rPr>
      </w:pPr>
    </w:p>
    <w:p w14:paraId="46808CC9" w14:textId="4CA5E485" w:rsidR="00171B6D" w:rsidRPr="00ED6251" w:rsidRDefault="004436C5" w:rsidP="00ED6251">
      <w:pPr>
        <w:spacing w:line="360" w:lineRule="auto"/>
        <w:jc w:val="both"/>
        <w:rPr>
          <w:rFonts w:ascii="Book Antiqua" w:hAnsi="Book Antiqua" w:cs="Book Antiqua"/>
          <w:color w:val="000000"/>
          <w:lang w:eastAsia="zh-CN"/>
        </w:rPr>
      </w:pPr>
      <w:r w:rsidRPr="00ED6251">
        <w:rPr>
          <w:rFonts w:ascii="Book Antiqua" w:eastAsia="Book Antiqua" w:hAnsi="Book Antiqua" w:cs="Book Antiqua"/>
          <w:b/>
          <w:color w:val="000000"/>
        </w:rPr>
        <w:t xml:space="preserve">Peer-review model: </w:t>
      </w:r>
      <w:r w:rsidRPr="00ED6251">
        <w:rPr>
          <w:rFonts w:ascii="Book Antiqua" w:eastAsia="Book Antiqua" w:hAnsi="Book Antiqua" w:cs="Book Antiqua"/>
          <w:color w:val="000000"/>
        </w:rPr>
        <w:t>Single blind</w:t>
      </w:r>
    </w:p>
    <w:p w14:paraId="62007475" w14:textId="77777777" w:rsidR="00171B6D" w:rsidRPr="00ED6251" w:rsidRDefault="00171B6D" w:rsidP="00ED6251">
      <w:pPr>
        <w:spacing w:line="360" w:lineRule="auto"/>
        <w:jc w:val="both"/>
        <w:rPr>
          <w:rFonts w:ascii="Book Antiqua" w:hAnsi="Book Antiqua"/>
          <w:lang w:eastAsia="zh-CN"/>
        </w:rPr>
      </w:pPr>
    </w:p>
    <w:p w14:paraId="4E476523" w14:textId="0426AD76"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Corresponding Author's Membership in Professional Societies: </w:t>
      </w:r>
      <w:r w:rsidRPr="00ED6251">
        <w:rPr>
          <w:rFonts w:ascii="Book Antiqua" w:eastAsia="Book Antiqua" w:hAnsi="Book Antiqua" w:cs="Book Antiqua"/>
          <w:color w:val="000000"/>
        </w:rPr>
        <w:t xml:space="preserve">International Pharmaceutical Federation (FIP),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 xml:space="preserve">36982; European Association Cancer Research (EACR),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 xml:space="preserve">EACR27345; Royal Society of Chemistry,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538435; M</w:t>
      </w:r>
      <w:r w:rsidR="00636EB8" w:rsidRPr="00ED6251">
        <w:rPr>
          <w:rFonts w:ascii="Book Antiqua" w:eastAsia="Book Antiqua" w:hAnsi="Book Antiqua" w:cs="Book Antiqua"/>
          <w:color w:val="000000"/>
        </w:rPr>
        <w:t>alaysian Pharmaceutical Society</w:t>
      </w:r>
      <w:r w:rsidRPr="00ED6251">
        <w:rPr>
          <w:rFonts w:ascii="Book Antiqua" w:eastAsia="Book Antiqua" w:hAnsi="Book Antiqua" w:cs="Book Antiqua"/>
          <w:color w:val="000000"/>
        </w:rPr>
        <w:t xml:space="preserve">, </w:t>
      </w:r>
      <w:r w:rsidR="00636EB8" w:rsidRPr="00ED6251">
        <w:rPr>
          <w:rFonts w:ascii="Book Antiqua" w:hAnsi="Book Antiqua" w:cs="Book Antiqua"/>
          <w:color w:val="000000"/>
          <w:lang w:eastAsia="zh-CN"/>
        </w:rPr>
        <w:t xml:space="preserve">No. </w:t>
      </w:r>
      <w:r w:rsidRPr="00ED6251">
        <w:rPr>
          <w:rFonts w:ascii="Book Antiqua" w:eastAsia="Book Antiqua" w:hAnsi="Book Antiqua" w:cs="Book Antiqua"/>
          <w:color w:val="000000"/>
        </w:rPr>
        <w:t>8141.</w:t>
      </w:r>
    </w:p>
    <w:p w14:paraId="23FFE0C9" w14:textId="77777777" w:rsidR="00A77B3E" w:rsidRPr="00ED6251" w:rsidRDefault="00A77B3E" w:rsidP="00ED6251">
      <w:pPr>
        <w:spacing w:line="360" w:lineRule="auto"/>
        <w:jc w:val="both"/>
        <w:rPr>
          <w:rFonts w:ascii="Book Antiqua" w:hAnsi="Book Antiqua"/>
        </w:rPr>
      </w:pPr>
    </w:p>
    <w:p w14:paraId="2A5F362B"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Peer-review started: </w:t>
      </w:r>
      <w:r w:rsidRPr="00ED6251">
        <w:rPr>
          <w:rFonts w:ascii="Book Antiqua" w:eastAsia="Book Antiqua" w:hAnsi="Book Antiqua" w:cs="Book Antiqua"/>
          <w:color w:val="000000"/>
        </w:rPr>
        <w:t>January 7, 2022</w:t>
      </w:r>
    </w:p>
    <w:p w14:paraId="21ADDD79"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First decision: </w:t>
      </w:r>
      <w:r w:rsidRPr="00ED6251">
        <w:rPr>
          <w:rFonts w:ascii="Book Antiqua" w:eastAsia="Book Antiqua" w:hAnsi="Book Antiqua" w:cs="Book Antiqua"/>
          <w:color w:val="000000"/>
        </w:rPr>
        <w:t>March 9, 2022</w:t>
      </w:r>
    </w:p>
    <w:p w14:paraId="26163A3C"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Article in press: </w:t>
      </w:r>
    </w:p>
    <w:p w14:paraId="3DC4CA04" w14:textId="77777777" w:rsidR="00A77B3E" w:rsidRPr="00ED6251" w:rsidRDefault="00A77B3E" w:rsidP="00ED6251">
      <w:pPr>
        <w:spacing w:line="360" w:lineRule="auto"/>
        <w:jc w:val="both"/>
        <w:rPr>
          <w:rFonts w:ascii="Book Antiqua" w:hAnsi="Book Antiqua"/>
        </w:rPr>
      </w:pPr>
    </w:p>
    <w:p w14:paraId="4186DA76" w14:textId="29255A99"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Specialty type: </w:t>
      </w:r>
      <w:r w:rsidR="008F1163" w:rsidRPr="00ED6251">
        <w:rPr>
          <w:rFonts w:ascii="Book Antiqua" w:eastAsia="微软雅黑" w:hAnsi="Book Antiqua" w:cs="宋体"/>
        </w:rPr>
        <w:t>Gastroenterology and hepatology</w:t>
      </w:r>
    </w:p>
    <w:p w14:paraId="6D77C6FE"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 xml:space="preserve">Country/Territory of origin: </w:t>
      </w:r>
      <w:r w:rsidRPr="00ED6251">
        <w:rPr>
          <w:rFonts w:ascii="Book Antiqua" w:eastAsia="Book Antiqua" w:hAnsi="Book Antiqua" w:cs="Book Antiqua"/>
          <w:color w:val="000000"/>
        </w:rPr>
        <w:t>China</w:t>
      </w:r>
    </w:p>
    <w:p w14:paraId="2719EE38"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b/>
          <w:color w:val="000000"/>
        </w:rPr>
        <w:t>Peer-review report’s scientific quality classification</w:t>
      </w:r>
    </w:p>
    <w:p w14:paraId="28D49C3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A (Excellent): 0</w:t>
      </w:r>
    </w:p>
    <w:p w14:paraId="7F796A2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lastRenderedPageBreak/>
        <w:t>Grade B (Very good): B, B</w:t>
      </w:r>
    </w:p>
    <w:p w14:paraId="6FE95BC3"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C (Good): 0</w:t>
      </w:r>
    </w:p>
    <w:p w14:paraId="667237B5"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D (Fair): 0</w:t>
      </w:r>
    </w:p>
    <w:p w14:paraId="46CFFBF0" w14:textId="77777777" w:rsidR="00A77B3E" w:rsidRPr="00ED6251" w:rsidRDefault="004436C5" w:rsidP="00ED6251">
      <w:pPr>
        <w:spacing w:line="360" w:lineRule="auto"/>
        <w:jc w:val="both"/>
        <w:rPr>
          <w:rFonts w:ascii="Book Antiqua" w:hAnsi="Book Antiqua"/>
        </w:rPr>
      </w:pPr>
      <w:r w:rsidRPr="00ED6251">
        <w:rPr>
          <w:rFonts w:ascii="Book Antiqua" w:eastAsia="Book Antiqua" w:hAnsi="Book Antiqua" w:cs="Book Antiqua"/>
          <w:color w:val="000000"/>
        </w:rPr>
        <w:t>Grade E (Poor): 0</w:t>
      </w:r>
    </w:p>
    <w:p w14:paraId="3400F038" w14:textId="77777777" w:rsidR="00A77B3E" w:rsidRPr="00ED6251" w:rsidRDefault="00A77B3E" w:rsidP="00ED6251">
      <w:pPr>
        <w:spacing w:line="360" w:lineRule="auto"/>
        <w:jc w:val="both"/>
        <w:rPr>
          <w:rFonts w:ascii="Book Antiqua" w:hAnsi="Book Antiqua"/>
        </w:rPr>
      </w:pPr>
    </w:p>
    <w:p w14:paraId="63AB3251" w14:textId="301AAC8A" w:rsidR="00E41B3B" w:rsidRPr="00ED6251" w:rsidRDefault="004436C5" w:rsidP="00ED6251">
      <w:pPr>
        <w:spacing w:line="360" w:lineRule="auto"/>
        <w:jc w:val="both"/>
        <w:rPr>
          <w:rFonts w:ascii="Book Antiqua" w:hAnsi="Book Antiqua" w:cs="Book Antiqua"/>
          <w:color w:val="000000"/>
          <w:lang w:eastAsia="zh-CN"/>
        </w:rPr>
      </w:pPr>
      <w:r w:rsidRPr="00ED6251">
        <w:rPr>
          <w:rFonts w:ascii="Book Antiqua" w:eastAsia="Book Antiqua" w:hAnsi="Book Antiqua" w:cs="Book Antiqua"/>
          <w:b/>
          <w:color w:val="000000"/>
        </w:rPr>
        <w:t xml:space="preserve">P-Reviewer: </w:t>
      </w:r>
      <w:proofErr w:type="spellStart"/>
      <w:r w:rsidRPr="00ED6251">
        <w:rPr>
          <w:rFonts w:ascii="Book Antiqua" w:eastAsia="Book Antiqua" w:hAnsi="Book Antiqua" w:cs="Book Antiqua"/>
          <w:color w:val="000000"/>
        </w:rPr>
        <w:t>Balcerczyk</w:t>
      </w:r>
      <w:proofErr w:type="spellEnd"/>
      <w:r w:rsidRPr="00ED6251">
        <w:rPr>
          <w:rFonts w:ascii="Book Antiqua" w:eastAsia="Book Antiqua" w:hAnsi="Book Antiqua" w:cs="Book Antiqua"/>
          <w:color w:val="000000"/>
        </w:rPr>
        <w:t xml:space="preserve"> A, Poland; </w:t>
      </w:r>
      <w:proofErr w:type="spellStart"/>
      <w:r w:rsidRPr="00ED6251">
        <w:rPr>
          <w:rFonts w:ascii="Book Antiqua" w:eastAsia="Book Antiqua" w:hAnsi="Book Antiqua" w:cs="Book Antiqua"/>
          <w:color w:val="000000"/>
        </w:rPr>
        <w:t>Isaji</w:t>
      </w:r>
      <w:proofErr w:type="spellEnd"/>
      <w:r w:rsidRPr="00ED6251">
        <w:rPr>
          <w:rFonts w:ascii="Book Antiqua" w:eastAsia="Book Antiqua" w:hAnsi="Book Antiqua" w:cs="Book Antiqua"/>
          <w:color w:val="000000"/>
        </w:rPr>
        <w:t xml:space="preserve"> S, Japan</w:t>
      </w:r>
      <w:r w:rsidRPr="00ED6251">
        <w:rPr>
          <w:rFonts w:ascii="Book Antiqua" w:eastAsia="Book Antiqua" w:hAnsi="Book Antiqua" w:cs="Book Antiqua"/>
          <w:b/>
          <w:color w:val="000000"/>
        </w:rPr>
        <w:t xml:space="preserve"> S-Editor: </w:t>
      </w:r>
      <w:r w:rsidR="00E41B3B" w:rsidRPr="00ED6251">
        <w:rPr>
          <w:rFonts w:ascii="Book Antiqua" w:hAnsi="Book Antiqua" w:cs="Book Antiqua"/>
          <w:color w:val="000000"/>
          <w:lang w:eastAsia="zh-CN"/>
        </w:rPr>
        <w:t>Fan JR</w:t>
      </w:r>
      <w:r w:rsidRPr="00ED6251">
        <w:rPr>
          <w:rFonts w:ascii="Book Antiqua" w:eastAsia="Book Antiqua" w:hAnsi="Book Antiqua" w:cs="Book Antiqua"/>
          <w:b/>
          <w:color w:val="000000"/>
        </w:rPr>
        <w:t xml:space="preserve"> L-Editor: </w:t>
      </w:r>
      <w:r w:rsidR="00C93182" w:rsidRPr="00ED6251">
        <w:rPr>
          <w:rFonts w:ascii="Book Antiqua" w:hAnsi="Book Antiqua" w:cs="Book Antiqua"/>
          <w:color w:val="000000"/>
          <w:lang w:eastAsia="zh-CN"/>
        </w:rPr>
        <w:t>A</w:t>
      </w:r>
      <w:r w:rsidRPr="00ED6251">
        <w:rPr>
          <w:rFonts w:ascii="Book Antiqua" w:eastAsia="Book Antiqua" w:hAnsi="Book Antiqua" w:cs="Book Antiqua"/>
          <w:b/>
          <w:color w:val="000000"/>
        </w:rPr>
        <w:t xml:space="preserve"> P-Editor:</w:t>
      </w:r>
      <w:r w:rsidR="00E41B3B" w:rsidRPr="00ED6251">
        <w:rPr>
          <w:rFonts w:ascii="Book Antiqua" w:hAnsi="Book Antiqua" w:cs="Book Antiqua"/>
          <w:color w:val="000000"/>
          <w:lang w:eastAsia="zh-CN"/>
        </w:rPr>
        <w:t xml:space="preserve"> Fan JR</w:t>
      </w:r>
    </w:p>
    <w:p w14:paraId="230C5981" w14:textId="39B62FF5" w:rsidR="00A77B3E" w:rsidRPr="00ED6251" w:rsidRDefault="004436C5" w:rsidP="00ED6251">
      <w:pPr>
        <w:spacing w:line="360" w:lineRule="auto"/>
        <w:jc w:val="both"/>
        <w:rPr>
          <w:rFonts w:ascii="Book Antiqua" w:hAnsi="Book Antiqua"/>
        </w:rPr>
        <w:sectPr w:rsidR="00A77B3E" w:rsidRPr="00ED6251">
          <w:pgSz w:w="12240" w:h="15840"/>
          <w:pgMar w:top="1440" w:right="1440" w:bottom="1440" w:left="1440" w:header="720" w:footer="720" w:gutter="0"/>
          <w:cols w:space="720"/>
          <w:docGrid w:linePitch="360"/>
        </w:sectPr>
      </w:pPr>
      <w:r w:rsidRPr="00ED6251">
        <w:rPr>
          <w:rFonts w:ascii="Book Antiqua" w:eastAsia="Book Antiqua" w:hAnsi="Book Antiqua" w:cs="Book Antiqua"/>
          <w:b/>
          <w:color w:val="000000"/>
        </w:rPr>
        <w:t xml:space="preserve"> </w:t>
      </w:r>
    </w:p>
    <w:p w14:paraId="2BD27671" w14:textId="77777777" w:rsidR="00A77B3E" w:rsidRPr="00ED6251" w:rsidRDefault="004436C5" w:rsidP="00ED6251">
      <w:pPr>
        <w:spacing w:line="360" w:lineRule="auto"/>
        <w:jc w:val="both"/>
        <w:rPr>
          <w:rFonts w:ascii="Book Antiqua" w:hAnsi="Book Antiqua" w:cs="Book Antiqua"/>
          <w:b/>
          <w:color w:val="000000"/>
          <w:lang w:eastAsia="zh-CN"/>
        </w:rPr>
      </w:pPr>
      <w:r w:rsidRPr="00ED6251">
        <w:rPr>
          <w:rFonts w:ascii="Book Antiqua" w:eastAsia="Book Antiqua" w:hAnsi="Book Antiqua" w:cs="Book Antiqua"/>
          <w:b/>
          <w:color w:val="000000"/>
        </w:rPr>
        <w:lastRenderedPageBreak/>
        <w:t>Figure Legends</w:t>
      </w:r>
    </w:p>
    <w:p w14:paraId="5CC57035" w14:textId="039E35F9" w:rsidR="00E3619F" w:rsidRPr="00ED6251" w:rsidRDefault="00FC392C" w:rsidP="00ED6251">
      <w:pPr>
        <w:spacing w:line="360" w:lineRule="auto"/>
        <w:jc w:val="both"/>
        <w:rPr>
          <w:rFonts w:ascii="Book Antiqua" w:hAnsi="Book Antiqua"/>
          <w:lang w:eastAsia="zh-CN"/>
        </w:rPr>
      </w:pPr>
      <w:r>
        <w:rPr>
          <w:rFonts w:ascii="Book Antiqua" w:hAnsi="Book Antiqua"/>
          <w:noProof/>
          <w:lang w:eastAsia="zh-CN"/>
        </w:rPr>
        <w:drawing>
          <wp:inline distT="0" distB="0" distL="0" distR="0" wp14:anchorId="752DDB03" wp14:editId="5935E4FA">
            <wp:extent cx="4825365" cy="3187700"/>
            <wp:effectExtent l="0" t="0" r="0" b="0"/>
            <wp:docPr id="4" name="图片 4" descr="D:\樊佳茹-工作文件\第二次定稿\稿件编辑加工\稿件\已编稿件\排版发校对\74726\74726-PDF\74726-Figures\747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4726\74726-PDF\74726-Figures\747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5365" cy="3187700"/>
                    </a:xfrm>
                    <a:prstGeom prst="rect">
                      <a:avLst/>
                    </a:prstGeom>
                    <a:noFill/>
                    <a:ln>
                      <a:noFill/>
                    </a:ln>
                  </pic:spPr>
                </pic:pic>
              </a:graphicData>
            </a:graphic>
          </wp:inline>
        </w:drawing>
      </w:r>
    </w:p>
    <w:p w14:paraId="441698F4" w14:textId="1751BBEB" w:rsidR="00A77B3E" w:rsidRPr="00097C9D" w:rsidRDefault="00BF1D59" w:rsidP="00ED6251">
      <w:pPr>
        <w:spacing w:line="360" w:lineRule="auto"/>
        <w:jc w:val="both"/>
        <w:rPr>
          <w:rFonts w:ascii="Book Antiqua" w:eastAsia="Book Antiqua" w:hAnsi="Book Antiqua" w:cs="Book Antiqua"/>
          <w:color w:val="000000"/>
        </w:rPr>
      </w:pPr>
      <w:r w:rsidRPr="00ED6251">
        <w:rPr>
          <w:rFonts w:ascii="Book Antiqua" w:eastAsia="Book Antiqua" w:hAnsi="Book Antiqua" w:cs="Book Antiqua"/>
          <w:b/>
          <w:bCs/>
          <w:color w:val="000000"/>
        </w:rPr>
        <w:t>Figure 1</w:t>
      </w:r>
      <w:r w:rsidR="004436C5" w:rsidRPr="00ED6251">
        <w:rPr>
          <w:rFonts w:ascii="Book Antiqua" w:eastAsia="Book Antiqua" w:hAnsi="Book Antiqua" w:cs="Book Antiqua"/>
          <w:b/>
          <w:bCs/>
          <w:color w:val="000000"/>
        </w:rPr>
        <w:t xml:space="preserve"> Association of common genetic alterations and pancreatic ductal adenocarcinoma pathogenesis. </w:t>
      </w:r>
      <w:r w:rsidR="004436C5" w:rsidRPr="00ED6251">
        <w:rPr>
          <w:rFonts w:ascii="Book Antiqua" w:eastAsia="Book Antiqua" w:hAnsi="Book Antiqua" w:cs="Book Antiqua"/>
          <w:color w:val="000000"/>
        </w:rPr>
        <w:t xml:space="preserve">The progression from the early to invasive stage of </w:t>
      </w:r>
      <w:r w:rsidRPr="00ED6251">
        <w:rPr>
          <w:rFonts w:ascii="Book Antiqua" w:eastAsia="Book Antiqua" w:hAnsi="Book Antiqua" w:cs="Book Antiqua"/>
          <w:bCs/>
          <w:color w:val="000000"/>
        </w:rPr>
        <w:t>pancreatic ductal adenocarcinoma (PDAC)</w:t>
      </w:r>
      <w:r w:rsidR="004436C5" w:rsidRPr="00ED6251">
        <w:rPr>
          <w:rFonts w:ascii="Book Antiqua" w:eastAsia="Book Antiqua" w:hAnsi="Book Antiqua" w:cs="Book Antiqua"/>
          <w:color w:val="000000"/>
        </w:rPr>
        <w:t xml:space="preserve"> is supported by different genes alteration at different stages. </w:t>
      </w:r>
      <w:r w:rsidR="004436C5" w:rsidRPr="00ED6251">
        <w:rPr>
          <w:rFonts w:ascii="Book Antiqua" w:eastAsia="Book Antiqua" w:hAnsi="Book Antiqua" w:cs="Book Antiqua"/>
          <w:i/>
          <w:iCs/>
          <w:color w:val="000000"/>
        </w:rPr>
        <w:t>KRAS</w:t>
      </w:r>
      <w:r w:rsidR="004436C5" w:rsidRPr="00ED6251">
        <w:rPr>
          <w:rFonts w:ascii="Book Antiqua" w:eastAsia="Book Antiqua" w:hAnsi="Book Antiqua" w:cs="Book Antiqua"/>
          <w:color w:val="000000"/>
        </w:rPr>
        <w:t xml:space="preserve"> mutation transforms the normal pancreatic ductal cells to pancreatic intraepithelial neoplasia (</w:t>
      </w:r>
      <w:proofErr w:type="spellStart"/>
      <w:r w:rsidR="004436C5" w:rsidRPr="00ED6251">
        <w:rPr>
          <w:rFonts w:ascii="Book Antiqua" w:eastAsia="Book Antiqua" w:hAnsi="Book Antiqua" w:cs="Book Antiqua"/>
          <w:color w:val="000000"/>
        </w:rPr>
        <w:t>PanIN</w:t>
      </w:r>
      <w:proofErr w:type="spellEnd"/>
      <w:r w:rsidR="004436C5" w:rsidRPr="00ED6251">
        <w:rPr>
          <w:rFonts w:ascii="Book Antiqua" w:eastAsia="Book Antiqua" w:hAnsi="Book Antiqua" w:cs="Book Antiqua"/>
          <w:color w:val="000000"/>
        </w:rPr>
        <w:t xml:space="preserve">). The PanIN1A, PanIN1B and PanIN2 are low grade </w:t>
      </w:r>
      <w:proofErr w:type="spellStart"/>
      <w:r w:rsidR="004436C5" w:rsidRPr="00ED6251">
        <w:rPr>
          <w:rFonts w:ascii="Book Antiqua" w:eastAsia="Book Antiqua" w:hAnsi="Book Antiqua" w:cs="Book Antiqua"/>
          <w:color w:val="000000"/>
        </w:rPr>
        <w:t>PanIN</w:t>
      </w:r>
      <w:proofErr w:type="spellEnd"/>
      <w:r w:rsidR="004436C5" w:rsidRPr="00ED6251">
        <w:rPr>
          <w:rFonts w:ascii="Book Antiqua" w:eastAsia="Book Antiqua" w:hAnsi="Book Antiqua" w:cs="Book Antiqua"/>
          <w:color w:val="000000"/>
        </w:rPr>
        <w:t xml:space="preserve">. Additional mutation such as </w:t>
      </w:r>
      <w:r w:rsidR="004436C5" w:rsidRPr="00ED6251">
        <w:rPr>
          <w:rFonts w:ascii="Book Antiqua" w:eastAsia="Book Antiqua" w:hAnsi="Book Antiqua" w:cs="Book Antiqua"/>
          <w:i/>
          <w:iCs/>
          <w:color w:val="000000"/>
        </w:rPr>
        <w:t>CDKN2A</w:t>
      </w:r>
      <w:r w:rsidR="004436C5" w:rsidRPr="00ED6251">
        <w:rPr>
          <w:rFonts w:ascii="Book Antiqua" w:eastAsia="Book Antiqua" w:hAnsi="Book Antiqua" w:cs="Book Antiqua"/>
          <w:color w:val="000000"/>
        </w:rPr>
        <w:t xml:space="preserve"> is required to develop PanIN2. As the disease deteriorates, additional genes mutation such as </w:t>
      </w:r>
      <w:r w:rsidR="004436C5" w:rsidRPr="00ED6251">
        <w:rPr>
          <w:rFonts w:ascii="Book Antiqua" w:eastAsia="Book Antiqua" w:hAnsi="Book Antiqua" w:cs="Book Antiqua"/>
          <w:i/>
          <w:iCs/>
          <w:color w:val="000000"/>
        </w:rPr>
        <w:t>TP53</w:t>
      </w:r>
      <w:r w:rsidR="004436C5" w:rsidRPr="00ED6251">
        <w:rPr>
          <w:rFonts w:ascii="Book Antiqua" w:eastAsia="Book Antiqua" w:hAnsi="Book Antiqua" w:cs="Book Antiqua"/>
          <w:color w:val="000000"/>
        </w:rPr>
        <w:t xml:space="preserve">, </w:t>
      </w:r>
      <w:r w:rsidR="004436C5" w:rsidRPr="00ED6251">
        <w:rPr>
          <w:rFonts w:ascii="Book Antiqua" w:eastAsia="Book Antiqua" w:hAnsi="Book Antiqua" w:cs="Book Antiqua"/>
          <w:i/>
          <w:iCs/>
          <w:color w:val="000000"/>
        </w:rPr>
        <w:t>SMAD4</w:t>
      </w:r>
      <w:r w:rsidR="004436C5" w:rsidRPr="00ED6251">
        <w:rPr>
          <w:rFonts w:ascii="Book Antiqua" w:eastAsia="Book Antiqua" w:hAnsi="Book Antiqua" w:cs="Book Antiqua"/>
          <w:color w:val="000000"/>
        </w:rPr>
        <w:t xml:space="preserve"> and </w:t>
      </w:r>
      <w:r w:rsidR="004436C5" w:rsidRPr="00ED6251">
        <w:rPr>
          <w:rFonts w:ascii="Book Antiqua" w:eastAsia="Book Antiqua" w:hAnsi="Book Antiqua" w:cs="Book Antiqua"/>
          <w:i/>
          <w:iCs/>
          <w:color w:val="000000"/>
        </w:rPr>
        <w:t>BRCA2</w:t>
      </w:r>
      <w:r w:rsidR="004436C5" w:rsidRPr="00ED6251">
        <w:rPr>
          <w:rFonts w:ascii="Book Antiqua" w:eastAsia="Book Antiqua" w:hAnsi="Book Antiqua" w:cs="Book Antiqua"/>
          <w:color w:val="000000"/>
        </w:rPr>
        <w:t xml:space="preserve"> are involved to de</w:t>
      </w:r>
      <w:r w:rsidR="004436C5" w:rsidRPr="00097C9D">
        <w:rPr>
          <w:rFonts w:ascii="Book Antiqua" w:eastAsia="Book Antiqua" w:hAnsi="Book Antiqua" w:cs="Book Antiqua"/>
          <w:color w:val="000000"/>
        </w:rPr>
        <w:t>velop high grade Pan</w:t>
      </w:r>
      <w:r w:rsidR="004436C5" w:rsidRPr="00ED6251">
        <w:rPr>
          <w:rFonts w:ascii="Book Antiqua" w:eastAsia="Book Antiqua" w:hAnsi="Book Antiqua" w:cs="Book Antiqua"/>
          <w:color w:val="000000"/>
        </w:rPr>
        <w:t>IN3 and eventually invasive PDAC.</w:t>
      </w:r>
      <w:r w:rsidR="00B15DAF" w:rsidRPr="00ED6251">
        <w:rPr>
          <w:rFonts w:ascii="Book Antiqua" w:eastAsia="Book Antiqua" w:hAnsi="Book Antiqua" w:cs="Book Antiqua"/>
          <w:bCs/>
          <w:color w:val="000000"/>
        </w:rPr>
        <w:t xml:space="preserve"> PDAC</w:t>
      </w:r>
      <w:r w:rsidR="00B15DAF" w:rsidRPr="00ED6251">
        <w:rPr>
          <w:rFonts w:ascii="Book Antiqua" w:hAnsi="Book Antiqua" w:cs="Book Antiqua"/>
          <w:bCs/>
          <w:color w:val="000000"/>
          <w:lang w:eastAsia="zh-CN"/>
        </w:rPr>
        <w:t>:</w:t>
      </w:r>
      <w:r w:rsidR="00B15DAF" w:rsidRPr="00ED6251">
        <w:rPr>
          <w:rFonts w:ascii="Book Antiqua" w:eastAsia="Book Antiqua" w:hAnsi="Book Antiqua" w:cs="Book Antiqua"/>
          <w:bCs/>
          <w:color w:val="000000"/>
        </w:rPr>
        <w:t xml:space="preserve"> </w:t>
      </w:r>
      <w:r w:rsidR="00B15DAF" w:rsidRPr="00ED6251">
        <w:rPr>
          <w:rFonts w:ascii="Book Antiqua" w:hAnsi="Book Antiqua" w:cs="Book Antiqua"/>
          <w:bCs/>
          <w:color w:val="000000"/>
          <w:lang w:eastAsia="zh-CN"/>
        </w:rPr>
        <w:t>P</w:t>
      </w:r>
      <w:r w:rsidR="00B15DAF" w:rsidRPr="00ED6251">
        <w:rPr>
          <w:rFonts w:ascii="Book Antiqua" w:eastAsia="Book Antiqua" w:hAnsi="Book Antiqua" w:cs="Book Antiqua"/>
          <w:bCs/>
          <w:color w:val="000000"/>
        </w:rPr>
        <w:t>ancreatic ductal adenocarcinom</w:t>
      </w:r>
      <w:r w:rsidR="00B15DAF" w:rsidRPr="00097C9D">
        <w:rPr>
          <w:rFonts w:ascii="Book Antiqua" w:eastAsia="Book Antiqua" w:hAnsi="Book Antiqua" w:cs="Book Antiqua"/>
          <w:color w:val="000000"/>
        </w:rPr>
        <w:t>a.</w:t>
      </w:r>
      <w:r w:rsidR="00097C9D" w:rsidRPr="00097C9D">
        <w:rPr>
          <w:rFonts w:ascii="Book Antiqua" w:eastAsia="Book Antiqua" w:hAnsi="Book Antiqua" w:cs="Book Antiqua"/>
          <w:color w:val="000000"/>
        </w:rPr>
        <w:t xml:space="preserve"> </w:t>
      </w:r>
      <w:r w:rsidR="001D7213" w:rsidRPr="00CF7DF4">
        <w:rPr>
          <w:rFonts w:ascii="Book Antiqua" w:hAnsi="Book Antiqua" w:cs="Book Antiqua" w:hint="eastAsia"/>
          <w:color w:val="000000"/>
          <w:lang w:eastAsia="zh-CN"/>
        </w:rPr>
        <w:t>The</w:t>
      </w:r>
      <w:r w:rsidR="001D7213" w:rsidRPr="00CF7DF4">
        <w:rPr>
          <w:rFonts w:ascii="Book Antiqua" w:eastAsia="Book Antiqua" w:hAnsi="Book Antiqua" w:cs="Book Antiqua"/>
          <w:color w:val="000000"/>
        </w:rPr>
        <w:t xml:space="preserve"> figure</w:t>
      </w:r>
      <w:r w:rsidR="00097C9D" w:rsidRPr="00CF7DF4">
        <w:rPr>
          <w:rFonts w:ascii="Book Antiqua" w:eastAsia="Book Antiqua" w:hAnsi="Book Antiqua" w:cs="Book Antiqua"/>
          <w:color w:val="000000"/>
        </w:rPr>
        <w:t xml:space="preserve"> in this review paper </w:t>
      </w:r>
      <w:r w:rsidR="00E07780" w:rsidRPr="00CF7DF4">
        <w:rPr>
          <w:rFonts w:ascii="Book Antiqua" w:hAnsi="Book Antiqua" w:cs="Book Antiqua" w:hint="eastAsia"/>
          <w:color w:val="000000"/>
          <w:lang w:eastAsia="zh-CN"/>
        </w:rPr>
        <w:t>is</w:t>
      </w:r>
      <w:r w:rsidR="00097C9D" w:rsidRPr="00CF7DF4">
        <w:rPr>
          <w:rFonts w:ascii="Book Antiqua" w:eastAsia="Book Antiqua" w:hAnsi="Book Antiqua" w:cs="Book Antiqua"/>
          <w:color w:val="000000"/>
        </w:rPr>
        <w:t xml:space="preserve"> created by using BioRender.com by the authors.</w:t>
      </w:r>
    </w:p>
    <w:p w14:paraId="31F6A28E" w14:textId="74029134" w:rsidR="002F01EF" w:rsidRPr="00ED6251" w:rsidRDefault="002F01EF" w:rsidP="00ED6251">
      <w:pPr>
        <w:spacing w:line="360" w:lineRule="auto"/>
        <w:jc w:val="both"/>
        <w:rPr>
          <w:rFonts w:ascii="Book Antiqua" w:hAnsi="Book Antiqua"/>
        </w:rPr>
      </w:pPr>
      <w:r w:rsidRPr="00ED6251">
        <w:rPr>
          <w:rFonts w:ascii="Book Antiqua" w:hAnsi="Book Antiqua"/>
        </w:rPr>
        <w:br w:type="page"/>
      </w:r>
    </w:p>
    <w:p w14:paraId="21897865" w14:textId="3C1EAC39" w:rsidR="00A77B3E" w:rsidRPr="00ED6251" w:rsidRDefault="00FC392C" w:rsidP="00ED6251">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1D460DB" wp14:editId="2D0BE360">
            <wp:extent cx="3559175" cy="3383915"/>
            <wp:effectExtent l="0" t="0" r="3175" b="6985"/>
            <wp:docPr id="5" name="图片 5" descr="D:\樊佳茹-工作文件\第二次定稿\稿件编辑加工\稿件\已编稿件\排版发校对\74726\74726-PDF\74726-Figures\747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4726\74726-PDF\74726-Figures\747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9175" cy="3383915"/>
                    </a:xfrm>
                    <a:prstGeom prst="rect">
                      <a:avLst/>
                    </a:prstGeom>
                    <a:noFill/>
                    <a:ln>
                      <a:noFill/>
                    </a:ln>
                  </pic:spPr>
                </pic:pic>
              </a:graphicData>
            </a:graphic>
          </wp:inline>
        </w:drawing>
      </w:r>
    </w:p>
    <w:p w14:paraId="5DC6FA3A" w14:textId="56A16600" w:rsidR="00A77B3E" w:rsidRPr="00ED6251" w:rsidRDefault="007F782F" w:rsidP="00ED6251">
      <w:pPr>
        <w:spacing w:line="360" w:lineRule="auto"/>
        <w:jc w:val="both"/>
        <w:rPr>
          <w:rFonts w:ascii="Book Antiqua" w:hAnsi="Book Antiqua"/>
        </w:rPr>
      </w:pPr>
      <w:r w:rsidRPr="00ED6251">
        <w:rPr>
          <w:rFonts w:ascii="Book Antiqua" w:eastAsia="Book Antiqua" w:hAnsi="Book Antiqua" w:cs="Book Antiqua"/>
          <w:b/>
          <w:color w:val="000000"/>
        </w:rPr>
        <w:t>Figure 2</w:t>
      </w:r>
      <w:r w:rsidR="004436C5" w:rsidRPr="00ED6251">
        <w:rPr>
          <w:rFonts w:ascii="Book Antiqua" w:eastAsia="Book Antiqua" w:hAnsi="Book Antiqua" w:cs="Book Antiqua"/>
          <w:b/>
          <w:color w:val="000000"/>
        </w:rPr>
        <w:t xml:space="preserve"> Histone deacetylases classification.</w:t>
      </w:r>
      <w:r w:rsidR="004436C5" w:rsidRPr="00ED6251">
        <w:rPr>
          <w:rFonts w:ascii="Book Antiqua" w:eastAsia="Book Antiqua" w:hAnsi="Book Antiqua" w:cs="Book Antiqua"/>
          <w:color w:val="000000"/>
        </w:rPr>
        <w:t xml:space="preserve"> </w:t>
      </w:r>
      <w:r w:rsidR="00B23C24" w:rsidRPr="00ED6251">
        <w:rPr>
          <w:rFonts w:ascii="Book Antiqua" w:eastAsia="Book Antiqua" w:hAnsi="Book Antiqua" w:cs="Book Antiqua"/>
          <w:color w:val="000000"/>
        </w:rPr>
        <w:t>Histone deacetylases (HDAC)</w:t>
      </w:r>
      <w:r w:rsidR="004436C5" w:rsidRPr="00ED6251">
        <w:rPr>
          <w:rFonts w:ascii="Book Antiqua" w:eastAsia="Book Antiqua" w:hAnsi="Book Antiqua" w:cs="Book Antiqua"/>
          <w:color w:val="000000"/>
        </w:rPr>
        <w:t xml:space="preserve"> can be divided into two major classes, namely Zn-dependent and NAD dependent. Class I (HDAC 1–3 and 8), Class </w:t>
      </w:r>
      <w:proofErr w:type="spellStart"/>
      <w:r w:rsidR="004436C5" w:rsidRPr="00ED6251">
        <w:rPr>
          <w:rFonts w:ascii="Book Antiqua" w:eastAsia="Book Antiqua" w:hAnsi="Book Antiqua" w:cs="Book Antiqua"/>
          <w:color w:val="000000"/>
        </w:rPr>
        <w:t>IIa</w:t>
      </w:r>
      <w:proofErr w:type="spellEnd"/>
      <w:r w:rsidR="004436C5" w:rsidRPr="00ED6251">
        <w:rPr>
          <w:rFonts w:ascii="Book Antiqua" w:eastAsia="Book Antiqua" w:hAnsi="Book Antiqua" w:cs="Book Antiqua"/>
          <w:color w:val="000000"/>
        </w:rPr>
        <w:t xml:space="preserve"> (HDAC 4, 5, 7 and 9), Class IIb (HDAC 6 and 10) and Class IV (HDAC 11) are Zn-dependent HDAC. Class III (SIRT1 to 7) is NAD</w:t>
      </w:r>
      <w:r w:rsidR="004436C5" w:rsidRPr="00ED6251">
        <w:rPr>
          <w:rFonts w:ascii="Book Antiqua" w:eastAsia="Book Antiqua" w:hAnsi="Book Antiqua" w:cs="Book Antiqua"/>
          <w:color w:val="000000"/>
          <w:vertAlign w:val="superscript"/>
        </w:rPr>
        <w:t>+</w:t>
      </w:r>
      <w:r w:rsidR="004436C5" w:rsidRPr="00ED6251">
        <w:rPr>
          <w:rFonts w:ascii="Book Antiqua" w:eastAsia="Book Antiqua" w:hAnsi="Book Antiqua" w:cs="Book Antiqua"/>
          <w:color w:val="000000"/>
        </w:rPr>
        <w:t xml:space="preserve"> dependent HDAC. </w:t>
      </w:r>
      <w:r w:rsidR="008B597D" w:rsidRPr="00ED6251">
        <w:rPr>
          <w:rFonts w:ascii="Book Antiqua" w:eastAsia="Book Antiqua" w:hAnsi="Book Antiqua" w:cs="Book Antiqua"/>
          <w:color w:val="000000"/>
        </w:rPr>
        <w:t>HDAC</w:t>
      </w:r>
      <w:r w:rsidR="008B597D" w:rsidRPr="00ED6251">
        <w:rPr>
          <w:rFonts w:ascii="Book Antiqua" w:hAnsi="Book Antiqua" w:cs="Book Antiqua"/>
          <w:color w:val="000000"/>
          <w:lang w:eastAsia="zh-CN"/>
        </w:rPr>
        <w:t>:</w:t>
      </w:r>
      <w:r w:rsidR="008B597D" w:rsidRPr="00ED6251">
        <w:rPr>
          <w:rFonts w:ascii="Book Antiqua" w:eastAsia="Book Antiqua" w:hAnsi="Book Antiqua" w:cs="Book Antiqua"/>
          <w:color w:val="000000"/>
        </w:rPr>
        <w:t xml:space="preserve"> Histone deacetylases</w:t>
      </w:r>
      <w:r w:rsidR="008B597D" w:rsidRPr="00B71897">
        <w:rPr>
          <w:rFonts w:ascii="Book Antiqua" w:hAnsi="Book Antiqua" w:cs="Book Antiqua"/>
          <w:color w:val="000000"/>
          <w:lang w:eastAsia="zh-CN"/>
        </w:rPr>
        <w:t>.</w:t>
      </w:r>
      <w:r w:rsidR="003B5303" w:rsidRPr="00B71897">
        <w:rPr>
          <w:rFonts w:ascii="Book Antiqua" w:hAnsi="Book Antiqua" w:cs="Book Antiqua" w:hint="eastAsia"/>
          <w:color w:val="000000"/>
          <w:lang w:eastAsia="zh-CN"/>
        </w:rPr>
        <w:t xml:space="preserve"> The</w:t>
      </w:r>
      <w:r w:rsidR="003B5303" w:rsidRPr="00B71897">
        <w:rPr>
          <w:rFonts w:ascii="Book Antiqua" w:eastAsia="Book Antiqua" w:hAnsi="Book Antiqua" w:cs="Book Antiqua"/>
          <w:color w:val="000000"/>
        </w:rPr>
        <w:t xml:space="preserve"> figure in this review paper </w:t>
      </w:r>
      <w:r w:rsidR="00E07780" w:rsidRPr="00B71897">
        <w:rPr>
          <w:rFonts w:ascii="Book Antiqua" w:hAnsi="Book Antiqua" w:cs="Book Antiqua" w:hint="eastAsia"/>
          <w:color w:val="000000"/>
          <w:lang w:eastAsia="zh-CN"/>
        </w:rPr>
        <w:t>is</w:t>
      </w:r>
      <w:r w:rsidR="003B5303" w:rsidRPr="00B71897">
        <w:rPr>
          <w:rFonts w:ascii="Book Antiqua" w:eastAsia="Book Antiqua" w:hAnsi="Book Antiqua" w:cs="Book Antiqua"/>
          <w:color w:val="000000"/>
        </w:rPr>
        <w:t xml:space="preserve"> created by using BioRender.com by the authors.</w:t>
      </w:r>
    </w:p>
    <w:p w14:paraId="357A5857" w14:textId="16AB8454" w:rsidR="00EE09AD" w:rsidRPr="00ED6251" w:rsidRDefault="00EE09AD" w:rsidP="00ED6251">
      <w:pPr>
        <w:spacing w:line="360" w:lineRule="auto"/>
        <w:jc w:val="both"/>
        <w:rPr>
          <w:rFonts w:ascii="Book Antiqua" w:hAnsi="Book Antiqua"/>
        </w:rPr>
      </w:pPr>
      <w:r w:rsidRPr="00ED6251">
        <w:rPr>
          <w:rFonts w:ascii="Book Antiqua" w:hAnsi="Book Antiqua"/>
        </w:rPr>
        <w:br w:type="page"/>
      </w:r>
    </w:p>
    <w:p w14:paraId="4D00373F" w14:textId="1C010C84" w:rsidR="00A77B3E" w:rsidRPr="00ED6251" w:rsidRDefault="0068325F" w:rsidP="00ED6251">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97A381C" wp14:editId="61EB53F7">
            <wp:extent cx="5387975" cy="3533775"/>
            <wp:effectExtent l="0" t="0" r="3175" b="9525"/>
            <wp:docPr id="6" name="图片 6" descr="D:\樊佳茹-工作文件\第二次定稿\稿件编辑加工\稿件\已编稿件\排版发校对\74726\74726-PDF\74726-Figures\7472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4726\74726-PDF\74726-Figures\7472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7975" cy="3533775"/>
                    </a:xfrm>
                    <a:prstGeom prst="rect">
                      <a:avLst/>
                    </a:prstGeom>
                    <a:noFill/>
                    <a:ln>
                      <a:noFill/>
                    </a:ln>
                  </pic:spPr>
                </pic:pic>
              </a:graphicData>
            </a:graphic>
          </wp:inline>
        </w:drawing>
      </w:r>
    </w:p>
    <w:p w14:paraId="319BD035" w14:textId="033DC835" w:rsidR="00A77B3E" w:rsidRPr="00ED6251" w:rsidRDefault="00EE09AD" w:rsidP="00ED6251">
      <w:pPr>
        <w:spacing w:line="360" w:lineRule="auto"/>
        <w:jc w:val="both"/>
        <w:rPr>
          <w:rFonts w:ascii="Book Antiqua" w:hAnsi="Book Antiqua"/>
        </w:rPr>
      </w:pPr>
      <w:r w:rsidRPr="00ED6251">
        <w:rPr>
          <w:rFonts w:ascii="Book Antiqua" w:eastAsia="Book Antiqua" w:hAnsi="Book Antiqua" w:cs="Book Antiqua"/>
          <w:b/>
          <w:bCs/>
          <w:color w:val="000000"/>
        </w:rPr>
        <w:t>Figure 3</w:t>
      </w:r>
      <w:r w:rsidR="004436C5" w:rsidRPr="00ED6251">
        <w:rPr>
          <w:rFonts w:ascii="Book Antiqua" w:eastAsia="Book Antiqua" w:hAnsi="Book Antiqua" w:cs="Book Antiqua"/>
          <w:b/>
          <w:bCs/>
          <w:color w:val="000000"/>
        </w:rPr>
        <w:t xml:space="preserve"> Role of histone deacetylases inhibitors in targeting cancer immune evasion. </w:t>
      </w:r>
      <w:r w:rsidR="004436C5" w:rsidRPr="00ED6251">
        <w:rPr>
          <w:rFonts w:ascii="Book Antiqua" w:eastAsia="Book Antiqua" w:hAnsi="Book Antiqua" w:cs="Book Antiqua"/>
          <w:color w:val="000000"/>
        </w:rPr>
        <w:t xml:space="preserve">Cancer–immunity cycle is a continuously cyclical process to amplify the immune response leading to cancer eradication. The cancer–immunity cycle has seven steps: Step 1: </w:t>
      </w:r>
      <w:r w:rsidR="00EB1C07" w:rsidRPr="00ED6251">
        <w:rPr>
          <w:rFonts w:ascii="Book Antiqua" w:hAnsi="Book Antiqua" w:cs="Book Antiqua"/>
          <w:color w:val="000000"/>
          <w:lang w:eastAsia="zh-CN"/>
        </w:rPr>
        <w:t>D</w:t>
      </w:r>
      <w:r w:rsidR="004436C5" w:rsidRPr="00ED6251">
        <w:rPr>
          <w:rFonts w:ascii="Book Antiqua" w:eastAsia="Book Antiqua" w:hAnsi="Book Antiqua" w:cs="Book Antiqua"/>
          <w:color w:val="000000"/>
        </w:rPr>
        <w:t xml:space="preserve">ying cancer cells release neoantigen (Step 2). These neoantigens are captured by antigen-presenting cells and present the antigens on the major histocompatibility complex to T cells (Step 3), allowing the T cells to be primed and activated. Once T cells are activated (Step 4), T cells are transported to the tumor site and (Step 5) infiltrate the tumor. Once inside the tumor (Step 6), T cells recognize the tumor cells, and (Step 7) kill the tumor cells. </w:t>
      </w:r>
      <w:r w:rsidRPr="00ED6251">
        <w:rPr>
          <w:rFonts w:ascii="Book Antiqua" w:hAnsi="Book Antiqua" w:cs="Book Antiqua"/>
          <w:bCs/>
          <w:color w:val="000000"/>
          <w:lang w:eastAsia="zh-CN"/>
        </w:rPr>
        <w:t>H</w:t>
      </w:r>
      <w:r w:rsidRPr="00ED6251">
        <w:rPr>
          <w:rFonts w:ascii="Book Antiqua" w:eastAsia="Book Antiqua" w:hAnsi="Book Antiqua" w:cs="Book Antiqua"/>
          <w:bCs/>
          <w:color w:val="000000"/>
        </w:rPr>
        <w:t>istone deacetylases</w:t>
      </w:r>
      <w:r w:rsidR="004436C5" w:rsidRPr="00ED6251">
        <w:rPr>
          <w:rFonts w:ascii="Book Antiqua" w:eastAsia="Book Antiqua" w:hAnsi="Book Antiqua" w:cs="Book Antiqua"/>
          <w:color w:val="000000"/>
        </w:rPr>
        <w:t xml:space="preserve"> inhibitors will support Steps 2–7 of the cancer–immunity cycle. Such effects can be synergized with other therapeutic agents. CAR: </w:t>
      </w:r>
      <w:r w:rsidR="00946313" w:rsidRPr="00ED6251">
        <w:rPr>
          <w:rFonts w:ascii="Book Antiqua" w:hAnsi="Book Antiqua" w:cs="Book Antiqua"/>
          <w:color w:val="000000"/>
          <w:lang w:eastAsia="zh-CN"/>
        </w:rPr>
        <w:t>C</w:t>
      </w:r>
      <w:r w:rsidR="004436C5" w:rsidRPr="00ED6251">
        <w:rPr>
          <w:rFonts w:ascii="Book Antiqua" w:eastAsia="Book Antiqua" w:hAnsi="Book Antiqua" w:cs="Book Antiqua"/>
          <w:color w:val="000000"/>
        </w:rPr>
        <w:t xml:space="preserve">himeric antigen receptor; CTLA4: </w:t>
      </w:r>
      <w:r w:rsidR="00946313" w:rsidRPr="00ED6251">
        <w:rPr>
          <w:rFonts w:ascii="Book Antiqua" w:hAnsi="Book Antiqua" w:cs="Book Antiqua"/>
          <w:color w:val="000000"/>
          <w:lang w:eastAsia="zh-CN"/>
        </w:rPr>
        <w:t>C</w:t>
      </w:r>
      <w:r w:rsidR="004436C5" w:rsidRPr="00ED6251">
        <w:rPr>
          <w:rFonts w:ascii="Book Antiqua" w:eastAsia="Book Antiqua" w:hAnsi="Book Antiqua" w:cs="Book Antiqua"/>
          <w:color w:val="000000"/>
        </w:rPr>
        <w:t xml:space="preserve">ytotoxic T-lymphocyte associated antigen 4; PD-1: </w:t>
      </w:r>
      <w:r w:rsidR="00946313" w:rsidRPr="00ED6251">
        <w:rPr>
          <w:rFonts w:ascii="Book Antiqua" w:hAnsi="Book Antiqua" w:cs="Book Antiqua"/>
          <w:color w:val="000000"/>
          <w:lang w:eastAsia="zh-CN"/>
        </w:rPr>
        <w:t>P</w:t>
      </w:r>
      <w:r w:rsidR="004436C5" w:rsidRPr="00ED6251">
        <w:rPr>
          <w:rFonts w:ascii="Book Antiqua" w:eastAsia="Book Antiqua" w:hAnsi="Book Antiqua" w:cs="Book Antiqua"/>
          <w:color w:val="000000"/>
        </w:rPr>
        <w:t xml:space="preserve">rogrammed death protein 1; PD-L1: </w:t>
      </w:r>
      <w:r w:rsidR="00946313" w:rsidRPr="00ED6251">
        <w:rPr>
          <w:rFonts w:ascii="Book Antiqua" w:hAnsi="Book Antiqua" w:cs="Book Antiqua"/>
          <w:color w:val="000000"/>
          <w:lang w:eastAsia="zh-CN"/>
        </w:rPr>
        <w:t>P</w:t>
      </w:r>
      <w:r w:rsidR="004436C5" w:rsidRPr="00ED6251">
        <w:rPr>
          <w:rFonts w:ascii="Book Antiqua" w:eastAsia="Book Antiqua" w:hAnsi="Book Antiqua" w:cs="Book Antiqua"/>
          <w:color w:val="000000"/>
        </w:rPr>
        <w:t xml:space="preserve">rogrammed death ligand 1; VEGF: </w:t>
      </w:r>
      <w:r w:rsidR="009E6D69" w:rsidRPr="00ED6251">
        <w:rPr>
          <w:rFonts w:ascii="Book Antiqua" w:hAnsi="Book Antiqua" w:cs="Book Antiqua"/>
          <w:color w:val="000000"/>
          <w:lang w:eastAsia="zh-CN"/>
        </w:rPr>
        <w:t>V</w:t>
      </w:r>
      <w:r w:rsidR="004436C5" w:rsidRPr="00ED6251">
        <w:rPr>
          <w:rFonts w:ascii="Book Antiqua" w:eastAsia="Book Antiqua" w:hAnsi="Book Antiqua" w:cs="Book Antiqua"/>
          <w:color w:val="000000"/>
        </w:rPr>
        <w:t>ascular endothelial growth factor</w:t>
      </w:r>
      <w:r w:rsidR="00C93E23" w:rsidRPr="00ED6251">
        <w:rPr>
          <w:rFonts w:ascii="Book Antiqua" w:hAnsi="Book Antiqua" w:cs="Book Antiqua"/>
          <w:color w:val="000000"/>
          <w:lang w:eastAsia="zh-CN"/>
        </w:rPr>
        <w:t xml:space="preserve">; </w:t>
      </w:r>
      <w:r w:rsidR="00C93E23" w:rsidRPr="00ED6251">
        <w:rPr>
          <w:rFonts w:ascii="Book Antiqua" w:eastAsia="Book Antiqua" w:hAnsi="Book Antiqua" w:cs="Book Antiqua"/>
          <w:color w:val="000000"/>
        </w:rPr>
        <w:t>HDAC</w:t>
      </w:r>
      <w:r w:rsidR="00C93E23" w:rsidRPr="00ED6251">
        <w:rPr>
          <w:rFonts w:ascii="Book Antiqua" w:hAnsi="Book Antiqua" w:cs="Book Antiqua"/>
          <w:color w:val="000000"/>
          <w:lang w:eastAsia="zh-CN"/>
        </w:rPr>
        <w:t>:</w:t>
      </w:r>
      <w:r w:rsidR="00C93E23" w:rsidRPr="00ED6251">
        <w:rPr>
          <w:rFonts w:ascii="Book Antiqua" w:eastAsia="Book Antiqua" w:hAnsi="Book Antiqua" w:cs="Book Antiqua"/>
          <w:color w:val="000000"/>
        </w:rPr>
        <w:t xml:space="preserve"> Histone deacetylases</w:t>
      </w:r>
      <w:r w:rsidR="00C93E23" w:rsidRPr="00ED6251">
        <w:rPr>
          <w:rFonts w:ascii="Book Antiqua" w:hAnsi="Book Antiqua" w:cs="Book Antiqua"/>
          <w:color w:val="000000"/>
          <w:lang w:eastAsia="zh-CN"/>
        </w:rPr>
        <w:t>.</w:t>
      </w:r>
      <w:r w:rsidR="003B5303" w:rsidRPr="003B5303">
        <w:rPr>
          <w:rFonts w:ascii="Book Antiqua" w:hAnsi="Book Antiqua" w:cs="Book Antiqua" w:hint="eastAsia"/>
          <w:color w:val="000000"/>
          <w:lang w:eastAsia="zh-CN"/>
        </w:rPr>
        <w:t xml:space="preserve"> </w:t>
      </w:r>
      <w:r w:rsidR="003B5303" w:rsidRPr="00CD6143">
        <w:rPr>
          <w:rFonts w:ascii="Book Antiqua" w:hAnsi="Book Antiqua" w:cs="Book Antiqua" w:hint="eastAsia"/>
          <w:color w:val="000000"/>
          <w:lang w:eastAsia="zh-CN"/>
        </w:rPr>
        <w:t>This</w:t>
      </w:r>
      <w:r w:rsidR="003B5303" w:rsidRPr="00CD6143">
        <w:rPr>
          <w:rFonts w:ascii="Book Antiqua" w:eastAsia="Book Antiqua" w:hAnsi="Book Antiqua" w:cs="Book Antiqua"/>
          <w:color w:val="000000"/>
        </w:rPr>
        <w:t xml:space="preserve"> figure in this review paper </w:t>
      </w:r>
      <w:r w:rsidR="00E07780" w:rsidRPr="00CD6143">
        <w:rPr>
          <w:rFonts w:ascii="Book Antiqua" w:hAnsi="Book Antiqua" w:cs="Book Antiqua" w:hint="eastAsia"/>
          <w:color w:val="000000"/>
          <w:lang w:eastAsia="zh-CN"/>
        </w:rPr>
        <w:t>is</w:t>
      </w:r>
      <w:r w:rsidR="003B5303" w:rsidRPr="00CD6143">
        <w:rPr>
          <w:rFonts w:ascii="Book Antiqua" w:eastAsia="Book Antiqua" w:hAnsi="Book Antiqua" w:cs="Book Antiqua"/>
          <w:color w:val="000000"/>
        </w:rPr>
        <w:t xml:space="preserve"> created by using BioRender.com by the authors.</w:t>
      </w:r>
    </w:p>
    <w:p w14:paraId="418F497C" w14:textId="78E4B106" w:rsidR="002E0F57" w:rsidRPr="00ED6251" w:rsidRDefault="002E0F57" w:rsidP="00ED6251">
      <w:pPr>
        <w:spacing w:line="360" w:lineRule="auto"/>
        <w:jc w:val="both"/>
        <w:rPr>
          <w:rFonts w:ascii="Book Antiqua" w:hAnsi="Book Antiqua"/>
        </w:rPr>
      </w:pPr>
      <w:r w:rsidRPr="00ED6251">
        <w:rPr>
          <w:rFonts w:ascii="Book Antiqua" w:hAnsi="Book Antiqua"/>
        </w:rPr>
        <w:br w:type="page"/>
      </w:r>
    </w:p>
    <w:p w14:paraId="786834CD" w14:textId="1862E919" w:rsidR="00A77B3E" w:rsidRDefault="002E0F57"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rPr>
        <w:lastRenderedPageBreak/>
        <w:t xml:space="preserve">Table 1 Investigational </w:t>
      </w:r>
      <w:r w:rsidR="002A3D35" w:rsidRPr="00ED6251">
        <w:rPr>
          <w:rFonts w:ascii="Book Antiqua" w:hAnsi="Book Antiqua" w:cs="Book Antiqua"/>
          <w:b/>
          <w:color w:val="000000"/>
          <w:lang w:eastAsia="zh-CN"/>
        </w:rPr>
        <w:t>h</w:t>
      </w:r>
      <w:r w:rsidR="002A3D35" w:rsidRPr="00ED6251">
        <w:rPr>
          <w:rFonts w:ascii="Book Antiqua" w:eastAsia="Book Antiqua" w:hAnsi="Book Antiqua" w:cs="Book Antiqua"/>
          <w:b/>
          <w:color w:val="000000"/>
        </w:rPr>
        <w:t>istone deacetylases</w:t>
      </w:r>
      <w:r w:rsidRPr="00ED6251">
        <w:rPr>
          <w:rFonts w:ascii="Book Antiqua" w:hAnsi="Book Antiqua"/>
          <w:b/>
          <w:bCs/>
          <w:color w:val="000000" w:themeColor="text1"/>
        </w:rPr>
        <w:t xml:space="preserve"> inhibitors in pancreatic cancer patients</w:t>
      </w:r>
    </w:p>
    <w:tbl>
      <w:tblPr>
        <w:tblStyle w:val="a9"/>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1883"/>
        <w:gridCol w:w="1506"/>
        <w:gridCol w:w="1531"/>
        <w:gridCol w:w="1541"/>
        <w:gridCol w:w="1693"/>
      </w:tblGrid>
      <w:tr w:rsidR="00CE3648" w14:paraId="17F79C4D" w14:textId="77777777" w:rsidTr="00806915">
        <w:tc>
          <w:tcPr>
            <w:tcW w:w="727" w:type="pct"/>
            <w:tcBorders>
              <w:top w:val="single" w:sz="4" w:space="0" w:color="auto"/>
              <w:bottom w:val="single" w:sz="4" w:space="0" w:color="auto"/>
            </w:tcBorders>
          </w:tcPr>
          <w:p w14:paraId="63430CE3" w14:textId="39251E1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HDAC</w:t>
            </w:r>
            <w:r w:rsidRPr="002015DB">
              <w:rPr>
                <w:rFonts w:ascii="Book Antiqua" w:hAnsi="Book Antiqua"/>
                <w:b/>
                <w:bCs/>
                <w:color w:val="000000" w:themeColor="text1"/>
                <w:vertAlign w:val="superscript"/>
              </w:rPr>
              <w:t>1</w:t>
            </w:r>
            <w:r w:rsidRPr="00ED6251">
              <w:rPr>
                <w:rFonts w:ascii="Book Antiqua" w:hAnsi="Book Antiqua"/>
                <w:b/>
                <w:bCs/>
                <w:color w:val="000000" w:themeColor="text1"/>
                <w:lang w:val="en-US"/>
              </w:rPr>
              <w:t xml:space="preserve"> specificity</w:t>
            </w:r>
          </w:p>
        </w:tc>
        <w:tc>
          <w:tcPr>
            <w:tcW w:w="992" w:type="pct"/>
            <w:tcBorders>
              <w:top w:val="single" w:sz="4" w:space="0" w:color="auto"/>
              <w:bottom w:val="single" w:sz="4" w:space="0" w:color="auto"/>
            </w:tcBorders>
          </w:tcPr>
          <w:p w14:paraId="1E524F10" w14:textId="600111B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Intervention</w:t>
            </w:r>
          </w:p>
        </w:tc>
        <w:tc>
          <w:tcPr>
            <w:tcW w:w="794" w:type="pct"/>
            <w:tcBorders>
              <w:top w:val="single" w:sz="4" w:space="0" w:color="auto"/>
              <w:bottom w:val="single" w:sz="4" w:space="0" w:color="auto"/>
            </w:tcBorders>
          </w:tcPr>
          <w:p w14:paraId="56AFD02F" w14:textId="2411180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Clinical trial phase</w:t>
            </w:r>
          </w:p>
        </w:tc>
        <w:tc>
          <w:tcPr>
            <w:tcW w:w="807" w:type="pct"/>
            <w:tcBorders>
              <w:top w:val="single" w:sz="4" w:space="0" w:color="auto"/>
              <w:bottom w:val="single" w:sz="4" w:space="0" w:color="auto"/>
            </w:tcBorders>
          </w:tcPr>
          <w:p w14:paraId="31D27DD5" w14:textId="3ED4BFF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Study start date</w:t>
            </w:r>
          </w:p>
        </w:tc>
        <w:tc>
          <w:tcPr>
            <w:tcW w:w="812" w:type="pct"/>
            <w:tcBorders>
              <w:top w:val="single" w:sz="4" w:space="0" w:color="auto"/>
              <w:bottom w:val="single" w:sz="4" w:space="0" w:color="auto"/>
            </w:tcBorders>
          </w:tcPr>
          <w:p w14:paraId="73321749" w14:textId="02D5D36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Status</w:t>
            </w:r>
          </w:p>
        </w:tc>
        <w:tc>
          <w:tcPr>
            <w:tcW w:w="868" w:type="pct"/>
            <w:tcBorders>
              <w:top w:val="single" w:sz="4" w:space="0" w:color="auto"/>
              <w:bottom w:val="single" w:sz="4" w:space="0" w:color="auto"/>
            </w:tcBorders>
          </w:tcPr>
          <w:p w14:paraId="63B45396" w14:textId="601CF53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
                <w:bCs/>
                <w:color w:val="000000" w:themeColor="text1"/>
                <w:lang w:val="en-US"/>
              </w:rPr>
              <w:t>Clinical trial reference code</w:t>
            </w:r>
          </w:p>
        </w:tc>
      </w:tr>
      <w:tr w:rsidR="00CE3648" w14:paraId="6904266F" w14:textId="77777777" w:rsidTr="00806915">
        <w:tc>
          <w:tcPr>
            <w:tcW w:w="727" w:type="pct"/>
            <w:tcBorders>
              <w:top w:val="single" w:sz="4" w:space="0" w:color="auto"/>
            </w:tcBorders>
          </w:tcPr>
          <w:p w14:paraId="113404A7" w14:textId="51F8C33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Borders>
              <w:top w:val="single" w:sz="4" w:space="0" w:color="auto"/>
            </w:tcBorders>
          </w:tcPr>
          <w:p w14:paraId="13A32382" w14:textId="4F65B2E0"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Vorinostat</w:t>
            </w:r>
            <w:proofErr w:type="spellEnd"/>
            <w:r w:rsidRPr="00ED6251">
              <w:rPr>
                <w:rFonts w:ascii="Book Antiqua" w:hAnsi="Book Antiqua"/>
                <w:color w:val="000000" w:themeColor="text1"/>
                <w:lang w:val="en-US"/>
              </w:rPr>
              <w:t xml:space="preserve"> + Marizomib </w:t>
            </w:r>
          </w:p>
        </w:tc>
        <w:tc>
          <w:tcPr>
            <w:tcW w:w="794" w:type="pct"/>
            <w:tcBorders>
              <w:top w:val="single" w:sz="4" w:space="0" w:color="auto"/>
            </w:tcBorders>
          </w:tcPr>
          <w:p w14:paraId="7495E57A" w14:textId="0B8C276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Borders>
              <w:top w:val="single" w:sz="4" w:space="0" w:color="auto"/>
            </w:tcBorders>
          </w:tcPr>
          <w:p w14:paraId="35915C74" w14:textId="1AD1313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2008</w:t>
            </w:r>
          </w:p>
        </w:tc>
        <w:tc>
          <w:tcPr>
            <w:tcW w:w="812" w:type="pct"/>
            <w:tcBorders>
              <w:top w:val="single" w:sz="4" w:space="0" w:color="auto"/>
            </w:tcBorders>
          </w:tcPr>
          <w:p w14:paraId="24948D9B" w14:textId="665A537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Borders>
              <w:top w:val="single" w:sz="4" w:space="0" w:color="auto"/>
            </w:tcBorders>
          </w:tcPr>
          <w:p w14:paraId="72094760" w14:textId="3241BEF3"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NCT00667082</w:t>
            </w:r>
          </w:p>
        </w:tc>
      </w:tr>
      <w:tr w:rsidR="00CE3648" w14:paraId="1255FB0C" w14:textId="77777777" w:rsidTr="00806915">
        <w:tc>
          <w:tcPr>
            <w:tcW w:w="727" w:type="pct"/>
          </w:tcPr>
          <w:p w14:paraId="5F435434" w14:textId="1F47304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35022D9A" w14:textId="2CAAF659" w:rsidR="00CE3648" w:rsidRDefault="00CE3648" w:rsidP="004015C5">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Vorinostat</w:t>
            </w:r>
            <w:proofErr w:type="spellEnd"/>
            <w:r w:rsidRPr="00ED6251">
              <w:rPr>
                <w:rFonts w:ascii="Book Antiqua" w:hAnsi="Book Antiqua"/>
                <w:bCs/>
                <w:color w:val="000000" w:themeColor="text1"/>
                <w:lang w:val="en-US"/>
              </w:rPr>
              <w:t xml:space="preserve"> </w:t>
            </w:r>
            <w:r w:rsidRPr="00ED6251">
              <w:rPr>
                <w:rFonts w:ascii="Book Antiqua" w:hAnsi="Book Antiqua"/>
                <w:color w:val="000000" w:themeColor="text1"/>
                <w:lang w:val="en-US"/>
              </w:rPr>
              <w:t xml:space="preserve">+ Capecitabine + 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2F9C3733" w14:textId="4C03302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16FE7998" w14:textId="315B083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October 2009</w:t>
            </w:r>
          </w:p>
        </w:tc>
        <w:tc>
          <w:tcPr>
            <w:tcW w:w="812" w:type="pct"/>
          </w:tcPr>
          <w:p w14:paraId="3B8B7C6F" w14:textId="0C57A4E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71317B59" w14:textId="195D700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NCT00983268</w:t>
            </w:r>
          </w:p>
        </w:tc>
      </w:tr>
      <w:tr w:rsidR="00CE3648" w14:paraId="0E288FF0" w14:textId="77777777" w:rsidTr="00806915">
        <w:tc>
          <w:tcPr>
            <w:tcW w:w="727" w:type="pct"/>
          </w:tcPr>
          <w:p w14:paraId="078CBCA0" w14:textId="30A0AFE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3D2D019E" w14:textId="2928AFD3" w:rsidR="00CE3648" w:rsidRDefault="00CE3648" w:rsidP="004015C5">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Vorinostat</w:t>
            </w:r>
            <w:proofErr w:type="spellEnd"/>
            <w:r w:rsidRPr="00ED6251">
              <w:rPr>
                <w:rFonts w:ascii="Book Antiqua" w:hAnsi="Book Antiqua"/>
                <w:color w:val="000000" w:themeColor="text1"/>
                <w:lang w:val="en-US"/>
              </w:rPr>
              <w:t xml:space="preserve"> + Gemcitabine + Sorafenib + 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02A3ECC9" w14:textId="51A6010A"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65BF7B16" w14:textId="6882C54E"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January 2015</w:t>
            </w:r>
          </w:p>
        </w:tc>
        <w:tc>
          <w:tcPr>
            <w:tcW w:w="812" w:type="pct"/>
          </w:tcPr>
          <w:p w14:paraId="7DE1F14E" w14:textId="7BD8380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Active</w:t>
            </w:r>
          </w:p>
        </w:tc>
        <w:tc>
          <w:tcPr>
            <w:tcW w:w="868" w:type="pct"/>
          </w:tcPr>
          <w:p w14:paraId="5FF326E9" w14:textId="30EA0D3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NCT02349867</w:t>
            </w:r>
          </w:p>
        </w:tc>
      </w:tr>
      <w:tr w:rsidR="00CE3648" w14:paraId="18A9E816" w14:textId="77777777" w:rsidTr="00806915">
        <w:tc>
          <w:tcPr>
            <w:tcW w:w="727" w:type="pct"/>
          </w:tcPr>
          <w:p w14:paraId="4526B51E" w14:textId="1E0A5C3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78FF0BF3" w14:textId="7BE0391C" w:rsidR="00CE3648" w:rsidRDefault="00CE3648" w:rsidP="004015C5">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Vorinostat</w:t>
            </w:r>
            <w:proofErr w:type="spellEnd"/>
            <w:r w:rsidRPr="00ED6251">
              <w:rPr>
                <w:rFonts w:ascii="Book Antiqua" w:hAnsi="Book Antiqua"/>
                <w:bCs/>
                <w:color w:val="000000" w:themeColor="text1"/>
                <w:lang w:val="en-US"/>
              </w:rPr>
              <w:t xml:space="preserve"> </w:t>
            </w:r>
            <w:r>
              <w:rPr>
                <w:rFonts w:ascii="Book Antiqua" w:hAnsi="Book Antiqua"/>
                <w:color w:val="000000" w:themeColor="text1"/>
                <w:lang w:val="en-US"/>
              </w:rPr>
              <w:t>+</w:t>
            </w:r>
            <w:r>
              <w:rPr>
                <w:rFonts w:ascii="Book Antiqua" w:hAnsi="Book Antiqua" w:hint="eastAsia"/>
                <w:color w:val="000000" w:themeColor="text1"/>
                <w:lang w:val="en-US" w:eastAsia="zh-CN"/>
              </w:rPr>
              <w:t xml:space="preserve"> </w:t>
            </w:r>
            <w:r w:rsidRPr="00ED6251">
              <w:rPr>
                <w:rFonts w:ascii="Book Antiqua" w:hAnsi="Book Antiqua"/>
                <w:color w:val="000000" w:themeColor="text1"/>
                <w:lang w:val="en-US"/>
              </w:rPr>
              <w:t xml:space="preserve">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6B7A5120" w14:textId="48FBE864"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 </w:t>
            </w:r>
            <w:r w:rsidRPr="00ED6251">
              <w:rPr>
                <w:rFonts w:ascii="Book Antiqua" w:hAnsi="Book Antiqua"/>
                <w:color w:val="000000" w:themeColor="text1"/>
                <w:lang w:val="en-US" w:eastAsia="zh-CN"/>
              </w:rPr>
              <w:t>and</w:t>
            </w:r>
            <w:r w:rsidRPr="00ED6251">
              <w:rPr>
                <w:rFonts w:ascii="Book Antiqua" w:hAnsi="Book Antiqua"/>
                <w:color w:val="000000" w:themeColor="text1"/>
                <w:lang w:val="en-US"/>
              </w:rPr>
              <w:t xml:space="preserve"> II</w:t>
            </w:r>
          </w:p>
        </w:tc>
        <w:tc>
          <w:tcPr>
            <w:tcW w:w="807" w:type="pct"/>
          </w:tcPr>
          <w:p w14:paraId="4E872F63" w14:textId="030F18DA"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2009</w:t>
            </w:r>
          </w:p>
        </w:tc>
        <w:tc>
          <w:tcPr>
            <w:tcW w:w="812" w:type="pct"/>
          </w:tcPr>
          <w:p w14:paraId="3331BF0F" w14:textId="7539127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Terminated</w:t>
            </w:r>
          </w:p>
        </w:tc>
        <w:tc>
          <w:tcPr>
            <w:tcW w:w="868" w:type="pct"/>
          </w:tcPr>
          <w:p w14:paraId="167B70FA" w14:textId="29869D67"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NCT00831493</w:t>
            </w:r>
          </w:p>
        </w:tc>
      </w:tr>
      <w:tr w:rsidR="00CE3648" w14:paraId="0F80D37F" w14:textId="77777777" w:rsidTr="00806915">
        <w:tc>
          <w:tcPr>
            <w:tcW w:w="727" w:type="pct"/>
          </w:tcPr>
          <w:p w14:paraId="49394F7C" w14:textId="2C5142F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36AB2A6E" w14:textId="5286386F" w:rsidR="00CE3648" w:rsidRDefault="00CE3648" w:rsidP="004015C5">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Vorinostat</w:t>
            </w:r>
            <w:proofErr w:type="spellEnd"/>
            <w:r w:rsidRPr="00ED6251">
              <w:rPr>
                <w:rFonts w:ascii="Book Antiqua" w:hAnsi="Book Antiqua"/>
                <w:color w:val="000000" w:themeColor="text1"/>
                <w:lang w:val="en-US"/>
              </w:rPr>
              <w:t xml:space="preserve"> + 5-fluorouracil + Radiation </w:t>
            </w:r>
            <w:r w:rsidR="004015C5">
              <w:rPr>
                <w:rFonts w:ascii="Book Antiqua" w:hAnsi="Book Antiqua" w:hint="eastAsia"/>
                <w:color w:val="000000" w:themeColor="text1"/>
                <w:lang w:val="en-US" w:eastAsia="zh-CN"/>
              </w:rPr>
              <w:t>t</w:t>
            </w:r>
            <w:r w:rsidRPr="00ED6251">
              <w:rPr>
                <w:rFonts w:ascii="Book Antiqua" w:hAnsi="Book Antiqua"/>
                <w:color w:val="000000" w:themeColor="text1"/>
                <w:lang w:val="en-US"/>
              </w:rPr>
              <w:t>herapy</w:t>
            </w:r>
          </w:p>
        </w:tc>
        <w:tc>
          <w:tcPr>
            <w:tcW w:w="794" w:type="pct"/>
          </w:tcPr>
          <w:p w14:paraId="5F878464" w14:textId="748A7AF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 </w:t>
            </w:r>
            <w:r w:rsidRPr="00ED6251">
              <w:rPr>
                <w:rFonts w:ascii="Book Antiqua" w:hAnsi="Book Antiqua"/>
                <w:color w:val="000000" w:themeColor="text1"/>
                <w:lang w:val="en-US" w:eastAsia="zh-CN"/>
              </w:rPr>
              <w:t>and</w:t>
            </w:r>
            <w:r w:rsidRPr="00ED6251">
              <w:rPr>
                <w:rFonts w:ascii="Book Antiqua" w:hAnsi="Book Antiqua"/>
                <w:color w:val="000000" w:themeColor="text1"/>
                <w:lang w:val="en-US"/>
              </w:rPr>
              <w:t xml:space="preserve"> II</w:t>
            </w:r>
          </w:p>
        </w:tc>
        <w:tc>
          <w:tcPr>
            <w:tcW w:w="807" w:type="pct"/>
          </w:tcPr>
          <w:p w14:paraId="6CEEE6A3" w14:textId="7F9D7D8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August 2009</w:t>
            </w:r>
          </w:p>
        </w:tc>
        <w:tc>
          <w:tcPr>
            <w:tcW w:w="812" w:type="pct"/>
          </w:tcPr>
          <w:p w14:paraId="2412F427" w14:textId="57E5654E"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Terminated</w:t>
            </w:r>
          </w:p>
        </w:tc>
        <w:tc>
          <w:tcPr>
            <w:tcW w:w="868" w:type="pct"/>
          </w:tcPr>
          <w:p w14:paraId="062D3617" w14:textId="166C434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NCT00948688</w:t>
            </w:r>
          </w:p>
        </w:tc>
      </w:tr>
      <w:tr w:rsidR="00CE3648" w14:paraId="2B3B25CF" w14:textId="77777777" w:rsidTr="00806915">
        <w:tc>
          <w:tcPr>
            <w:tcW w:w="727" w:type="pct"/>
          </w:tcPr>
          <w:p w14:paraId="5C3E5905" w14:textId="525D710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Pan-HDAC</w:t>
            </w:r>
          </w:p>
        </w:tc>
        <w:tc>
          <w:tcPr>
            <w:tcW w:w="992" w:type="pct"/>
          </w:tcPr>
          <w:p w14:paraId="5EEA0342" w14:textId="65C6E86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bCs/>
                <w:color w:val="000000" w:themeColor="text1"/>
                <w:lang w:val="en-US"/>
              </w:rPr>
              <w:t>Panobinostat</w:t>
            </w:r>
            <w:r w:rsidRPr="00ED6251">
              <w:rPr>
                <w:rFonts w:ascii="Book Antiqua" w:hAnsi="Book Antiqua"/>
                <w:color w:val="000000" w:themeColor="text1"/>
                <w:lang w:val="en-US"/>
              </w:rPr>
              <w:t xml:space="preserve"> + Bortezomib</w:t>
            </w:r>
          </w:p>
        </w:tc>
        <w:tc>
          <w:tcPr>
            <w:tcW w:w="794" w:type="pct"/>
          </w:tcPr>
          <w:p w14:paraId="528BF123" w14:textId="1ACE6161"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II </w:t>
            </w:r>
          </w:p>
        </w:tc>
        <w:tc>
          <w:tcPr>
            <w:tcW w:w="807" w:type="pct"/>
          </w:tcPr>
          <w:p w14:paraId="5DAEB6B6" w14:textId="7A7A954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September 2010</w:t>
            </w:r>
          </w:p>
        </w:tc>
        <w:tc>
          <w:tcPr>
            <w:tcW w:w="812" w:type="pct"/>
          </w:tcPr>
          <w:p w14:paraId="12A44CA5" w14:textId="4BBE038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Terminated</w:t>
            </w:r>
          </w:p>
        </w:tc>
        <w:tc>
          <w:tcPr>
            <w:tcW w:w="868" w:type="pct"/>
          </w:tcPr>
          <w:p w14:paraId="441D1854" w14:textId="539B705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NCT01056601</w:t>
            </w:r>
          </w:p>
        </w:tc>
      </w:tr>
      <w:tr w:rsidR="00CE3648" w14:paraId="5DF00460" w14:textId="77777777" w:rsidTr="00806915">
        <w:tc>
          <w:tcPr>
            <w:tcW w:w="727" w:type="pct"/>
          </w:tcPr>
          <w:p w14:paraId="17264121" w14:textId="0D30DEC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319D5B0B" w14:textId="26DFE5E4"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Entinostat</w:t>
            </w:r>
            <w:proofErr w:type="spellEnd"/>
          </w:p>
        </w:tc>
        <w:tc>
          <w:tcPr>
            <w:tcW w:w="794" w:type="pct"/>
          </w:tcPr>
          <w:p w14:paraId="7CBA767B" w14:textId="768334F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18604373" w14:textId="2294D3F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2001</w:t>
            </w:r>
          </w:p>
        </w:tc>
        <w:tc>
          <w:tcPr>
            <w:tcW w:w="812" w:type="pct"/>
          </w:tcPr>
          <w:p w14:paraId="40084282" w14:textId="4294363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17EC43C1" w14:textId="4AEFEDF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NCT00020579</w:t>
            </w:r>
          </w:p>
        </w:tc>
      </w:tr>
      <w:tr w:rsidR="00CE3648" w14:paraId="40476C41" w14:textId="77777777" w:rsidTr="00806915">
        <w:tc>
          <w:tcPr>
            <w:tcW w:w="727" w:type="pct"/>
          </w:tcPr>
          <w:p w14:paraId="097C4AA6" w14:textId="7189C3D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00486C32" w14:textId="4D2C2E5C"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Entinostat</w:t>
            </w:r>
            <w:proofErr w:type="spellEnd"/>
            <w:r w:rsidRPr="00ED6251">
              <w:rPr>
                <w:rFonts w:ascii="Book Antiqua" w:hAnsi="Book Antiqua"/>
                <w:color w:val="000000" w:themeColor="text1"/>
                <w:lang w:val="en-US"/>
              </w:rPr>
              <w:t xml:space="preserve"> + Nivolumab </w:t>
            </w:r>
          </w:p>
        </w:tc>
        <w:tc>
          <w:tcPr>
            <w:tcW w:w="794" w:type="pct"/>
          </w:tcPr>
          <w:p w14:paraId="756B5BE1" w14:textId="32FB4BE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II</w:t>
            </w:r>
          </w:p>
        </w:tc>
        <w:tc>
          <w:tcPr>
            <w:tcW w:w="807" w:type="pct"/>
          </w:tcPr>
          <w:p w14:paraId="32B0BCE7" w14:textId="6D9C8807"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November 2017</w:t>
            </w:r>
          </w:p>
        </w:tc>
        <w:tc>
          <w:tcPr>
            <w:tcW w:w="812" w:type="pct"/>
          </w:tcPr>
          <w:p w14:paraId="414BBCDD" w14:textId="291B78F1"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1199470D" w14:textId="1DFB8DE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NCT03250273</w:t>
            </w:r>
          </w:p>
        </w:tc>
      </w:tr>
      <w:tr w:rsidR="00CE3648" w14:paraId="5D4F6F19" w14:textId="77777777" w:rsidTr="00806915">
        <w:tc>
          <w:tcPr>
            <w:tcW w:w="727" w:type="pct"/>
          </w:tcPr>
          <w:p w14:paraId="16309EAB" w14:textId="567F439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6243BED7" w14:textId="6B50B093"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Entinostat</w:t>
            </w:r>
            <w:proofErr w:type="spellEnd"/>
            <w:r w:rsidRPr="00ED6251">
              <w:rPr>
                <w:rFonts w:ascii="Book Antiqua" w:hAnsi="Book Antiqua"/>
                <w:color w:val="000000" w:themeColor="text1"/>
                <w:lang w:val="en-US"/>
              </w:rPr>
              <w:t xml:space="preserve"> + ZEN003694</w:t>
            </w:r>
          </w:p>
        </w:tc>
        <w:tc>
          <w:tcPr>
            <w:tcW w:w="794" w:type="pct"/>
          </w:tcPr>
          <w:p w14:paraId="5BFD2B33" w14:textId="1192E4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 xml:space="preserve">I </w:t>
            </w:r>
            <w:r w:rsidRPr="00ED6251">
              <w:rPr>
                <w:rFonts w:ascii="Book Antiqua" w:hAnsi="Book Antiqua"/>
                <w:color w:val="000000" w:themeColor="text1"/>
                <w:lang w:val="en-US" w:eastAsia="zh-CN"/>
              </w:rPr>
              <w:t>and</w:t>
            </w:r>
            <w:r w:rsidRPr="00ED6251">
              <w:rPr>
                <w:rFonts w:ascii="Book Antiqua" w:hAnsi="Book Antiqua"/>
                <w:color w:val="000000" w:themeColor="text1"/>
                <w:lang w:val="en-US"/>
              </w:rPr>
              <w:t xml:space="preserve"> II</w:t>
            </w:r>
          </w:p>
        </w:tc>
        <w:tc>
          <w:tcPr>
            <w:tcW w:w="807" w:type="pct"/>
          </w:tcPr>
          <w:p w14:paraId="1A6F2F5A" w14:textId="4B54C7F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March 2022</w:t>
            </w:r>
          </w:p>
        </w:tc>
        <w:tc>
          <w:tcPr>
            <w:tcW w:w="812" w:type="pct"/>
          </w:tcPr>
          <w:p w14:paraId="367851C8" w14:textId="0E87EA75"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Not yet recruiting</w:t>
            </w:r>
          </w:p>
        </w:tc>
        <w:tc>
          <w:tcPr>
            <w:tcW w:w="868" w:type="pct"/>
          </w:tcPr>
          <w:p w14:paraId="40E64770" w14:textId="0F3A45ED"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NCT05053971</w:t>
            </w:r>
          </w:p>
        </w:tc>
      </w:tr>
      <w:tr w:rsidR="00CE3648" w14:paraId="04CC0FE3" w14:textId="77777777" w:rsidTr="00806915">
        <w:tc>
          <w:tcPr>
            <w:tcW w:w="727" w:type="pct"/>
          </w:tcPr>
          <w:p w14:paraId="0F0CE1BD" w14:textId="49994A2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lastRenderedPageBreak/>
              <w:t>Class I</w:t>
            </w:r>
          </w:p>
        </w:tc>
        <w:tc>
          <w:tcPr>
            <w:tcW w:w="992" w:type="pct"/>
          </w:tcPr>
          <w:p w14:paraId="7C3CD1F8" w14:textId="18BE5E5C"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Entinostat</w:t>
            </w:r>
            <w:proofErr w:type="spellEnd"/>
            <w:r w:rsidRPr="00ED6251">
              <w:rPr>
                <w:rFonts w:ascii="Book Antiqua" w:hAnsi="Book Antiqua"/>
                <w:color w:val="000000" w:themeColor="text1"/>
                <w:lang w:val="en-US"/>
              </w:rPr>
              <w:t xml:space="preserve"> + </w:t>
            </w:r>
            <w:proofErr w:type="spellStart"/>
            <w:r w:rsidRPr="00ED6251">
              <w:rPr>
                <w:rFonts w:ascii="Book Antiqua" w:hAnsi="Book Antiqua"/>
                <w:color w:val="000000" w:themeColor="text1"/>
                <w:lang w:val="en-US"/>
              </w:rPr>
              <w:t>Molibresib</w:t>
            </w:r>
            <w:proofErr w:type="spellEnd"/>
          </w:p>
        </w:tc>
        <w:tc>
          <w:tcPr>
            <w:tcW w:w="794" w:type="pct"/>
          </w:tcPr>
          <w:p w14:paraId="44500DC8" w14:textId="5A36BEF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4E2D80B4" w14:textId="014A12BC"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September 2020</w:t>
            </w:r>
          </w:p>
        </w:tc>
        <w:tc>
          <w:tcPr>
            <w:tcW w:w="812" w:type="pct"/>
          </w:tcPr>
          <w:p w14:paraId="42AF6B6F" w14:textId="11BD5E76"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Withdrawn</w:t>
            </w:r>
          </w:p>
        </w:tc>
        <w:tc>
          <w:tcPr>
            <w:tcW w:w="868" w:type="pct"/>
          </w:tcPr>
          <w:p w14:paraId="5EB94655" w14:textId="28DD962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NCT03925428</w:t>
            </w:r>
          </w:p>
        </w:tc>
      </w:tr>
      <w:tr w:rsidR="00CE3648" w14:paraId="7F820760" w14:textId="77777777" w:rsidTr="00806915">
        <w:tc>
          <w:tcPr>
            <w:tcW w:w="727" w:type="pct"/>
          </w:tcPr>
          <w:p w14:paraId="3840FE0B" w14:textId="57D55D58"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305EBC05" w14:textId="2F6AEA00"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Entinostat</w:t>
            </w:r>
            <w:proofErr w:type="spellEnd"/>
            <w:r w:rsidRPr="00ED6251">
              <w:rPr>
                <w:rFonts w:ascii="Book Antiqua" w:hAnsi="Book Antiqua"/>
                <w:color w:val="000000" w:themeColor="text1"/>
                <w:lang w:val="en-US"/>
              </w:rPr>
              <w:t xml:space="preserve"> + FOLFOX</w:t>
            </w:r>
            <w:r w:rsidRPr="00ED6251">
              <w:rPr>
                <w:rFonts w:ascii="Book Antiqua" w:hAnsi="Book Antiqua"/>
                <w:color w:val="000000" w:themeColor="text1"/>
                <w:vertAlign w:val="superscript"/>
                <w:lang w:val="en-US" w:eastAsia="zh-CN"/>
              </w:rPr>
              <w:t>2</w:t>
            </w:r>
          </w:p>
        </w:tc>
        <w:tc>
          <w:tcPr>
            <w:tcW w:w="794" w:type="pct"/>
          </w:tcPr>
          <w:p w14:paraId="3D5FE55B" w14:textId="339FC8E2"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w:t>
            </w:r>
          </w:p>
        </w:tc>
        <w:tc>
          <w:tcPr>
            <w:tcW w:w="807" w:type="pct"/>
          </w:tcPr>
          <w:p w14:paraId="22EEB039" w14:textId="13EA59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January 2021</w:t>
            </w:r>
          </w:p>
        </w:tc>
        <w:tc>
          <w:tcPr>
            <w:tcW w:w="812" w:type="pct"/>
          </w:tcPr>
          <w:p w14:paraId="39EB3E38" w14:textId="20783D59"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Withdrawn</w:t>
            </w:r>
          </w:p>
        </w:tc>
        <w:tc>
          <w:tcPr>
            <w:tcW w:w="868" w:type="pct"/>
          </w:tcPr>
          <w:p w14:paraId="10BEB713" w14:textId="3FD63B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NCT03760614</w:t>
            </w:r>
          </w:p>
        </w:tc>
      </w:tr>
      <w:tr w:rsidR="00CE3648" w14:paraId="77D65A5E" w14:textId="77777777" w:rsidTr="00806915">
        <w:tc>
          <w:tcPr>
            <w:tcW w:w="727" w:type="pct"/>
          </w:tcPr>
          <w:p w14:paraId="2961B75D" w14:textId="18B571DF"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Class I</w:t>
            </w:r>
          </w:p>
        </w:tc>
        <w:tc>
          <w:tcPr>
            <w:tcW w:w="992" w:type="pct"/>
          </w:tcPr>
          <w:p w14:paraId="24C4406E" w14:textId="03DE3FB9" w:rsidR="00CE3648" w:rsidRDefault="00CE3648" w:rsidP="00ED6251">
            <w:pPr>
              <w:spacing w:line="360" w:lineRule="auto"/>
              <w:jc w:val="both"/>
              <w:rPr>
                <w:rFonts w:ascii="Book Antiqua" w:hAnsi="Book Antiqua"/>
                <w:b/>
                <w:bCs/>
                <w:color w:val="000000" w:themeColor="text1"/>
                <w:lang w:eastAsia="zh-CN"/>
              </w:rPr>
            </w:pPr>
            <w:proofErr w:type="spellStart"/>
            <w:r w:rsidRPr="00ED6251">
              <w:rPr>
                <w:rFonts w:ascii="Book Antiqua" w:hAnsi="Book Antiqua"/>
                <w:bCs/>
                <w:color w:val="000000" w:themeColor="text1"/>
                <w:lang w:val="en-US"/>
              </w:rPr>
              <w:t>Tacedinaline</w:t>
            </w:r>
            <w:proofErr w:type="spellEnd"/>
            <w:r w:rsidRPr="00ED6251">
              <w:rPr>
                <w:rFonts w:ascii="Book Antiqua" w:hAnsi="Book Antiqua"/>
                <w:color w:val="000000" w:themeColor="text1"/>
                <w:lang w:val="en-US"/>
              </w:rPr>
              <w:t xml:space="preserve"> + Gemcitabine</w:t>
            </w:r>
          </w:p>
        </w:tc>
        <w:tc>
          <w:tcPr>
            <w:tcW w:w="794" w:type="pct"/>
          </w:tcPr>
          <w:p w14:paraId="17E8870B" w14:textId="003F492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II</w:t>
            </w:r>
          </w:p>
        </w:tc>
        <w:tc>
          <w:tcPr>
            <w:tcW w:w="807" w:type="pct"/>
          </w:tcPr>
          <w:p w14:paraId="4E91649F" w14:textId="16E6A98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October 1999</w:t>
            </w:r>
          </w:p>
        </w:tc>
        <w:tc>
          <w:tcPr>
            <w:tcW w:w="812" w:type="pct"/>
          </w:tcPr>
          <w:p w14:paraId="3ACE075F" w14:textId="2A0153CB"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Completed</w:t>
            </w:r>
          </w:p>
        </w:tc>
        <w:tc>
          <w:tcPr>
            <w:tcW w:w="868" w:type="pct"/>
          </w:tcPr>
          <w:p w14:paraId="0CFD98AA" w14:textId="0FF84EC0" w:rsidR="00CE3648" w:rsidRDefault="00CE3648" w:rsidP="00ED6251">
            <w:pPr>
              <w:spacing w:line="360" w:lineRule="auto"/>
              <w:jc w:val="both"/>
              <w:rPr>
                <w:rFonts w:ascii="Book Antiqua" w:hAnsi="Book Antiqua"/>
                <w:b/>
                <w:bCs/>
                <w:color w:val="000000" w:themeColor="text1"/>
                <w:lang w:eastAsia="zh-CN"/>
              </w:rPr>
            </w:pPr>
            <w:r w:rsidRPr="00ED6251">
              <w:rPr>
                <w:rFonts w:ascii="Book Antiqua" w:hAnsi="Book Antiqua"/>
                <w:color w:val="000000" w:themeColor="text1"/>
                <w:lang w:val="en-US"/>
              </w:rPr>
              <w:t>NCT00004861</w:t>
            </w:r>
          </w:p>
        </w:tc>
      </w:tr>
    </w:tbl>
    <w:p w14:paraId="2B9C8863" w14:textId="2F290DFD" w:rsidR="003E388B" w:rsidRPr="00ED6251" w:rsidRDefault="003E388B" w:rsidP="003E388B">
      <w:pPr>
        <w:spacing w:line="360" w:lineRule="auto"/>
        <w:jc w:val="both"/>
        <w:rPr>
          <w:rFonts w:ascii="Book Antiqua" w:hAnsi="Book Antiqua"/>
          <w:lang w:eastAsia="zh-CN"/>
        </w:rPr>
      </w:pPr>
      <w:r w:rsidRPr="002015DB">
        <w:rPr>
          <w:rFonts w:ascii="Book Antiqua" w:eastAsia="Book Antiqua" w:hAnsi="Book Antiqua" w:cs="Book Antiqua"/>
          <w:color w:val="000000"/>
          <w:vertAlign w:val="superscript"/>
        </w:rPr>
        <w:t>1</w:t>
      </w:r>
      <w:r w:rsidRPr="00ED6251">
        <w:rPr>
          <w:rFonts w:ascii="Book Antiqua" w:eastAsia="Book Antiqua" w:hAnsi="Book Antiqua" w:cs="Book Antiqua"/>
          <w:color w:val="000000"/>
        </w:rPr>
        <w:t>HDAC</w:t>
      </w:r>
      <w:r w:rsidRPr="00ED6251">
        <w:rPr>
          <w:rFonts w:ascii="Book Antiqua" w:hAnsi="Book Antiqua" w:cs="Book Antiqua"/>
          <w:color w:val="000000"/>
          <w:lang w:eastAsia="zh-CN"/>
        </w:rPr>
        <w:t>:</w:t>
      </w:r>
      <w:r w:rsidRPr="00ED6251">
        <w:rPr>
          <w:rFonts w:ascii="Book Antiqua" w:eastAsia="Book Antiqua" w:hAnsi="Book Antiqua" w:cs="Book Antiqua"/>
          <w:color w:val="000000"/>
        </w:rPr>
        <w:t xml:space="preserve"> Histone deacetylases</w:t>
      </w:r>
      <w:r w:rsidRPr="00ED6251">
        <w:rPr>
          <w:rFonts w:ascii="Book Antiqua" w:hAnsi="Book Antiqua" w:cs="Book Antiqua"/>
          <w:color w:val="000000"/>
          <w:lang w:eastAsia="zh-CN"/>
        </w:rPr>
        <w:t>.</w:t>
      </w:r>
    </w:p>
    <w:p w14:paraId="1389159C" w14:textId="164A330F" w:rsidR="002E0F57" w:rsidRPr="00ED6251" w:rsidRDefault="001C456B" w:rsidP="00ED6251">
      <w:pPr>
        <w:spacing w:line="360" w:lineRule="auto"/>
        <w:jc w:val="both"/>
        <w:rPr>
          <w:rFonts w:ascii="Book Antiqua" w:hAnsi="Book Antiqua"/>
          <w:lang w:eastAsia="zh-CN"/>
        </w:rPr>
      </w:pPr>
      <w:r w:rsidRPr="00ED6251">
        <w:rPr>
          <w:rFonts w:ascii="Book Antiqua" w:hAnsi="Book Antiqua"/>
          <w:vertAlign w:val="superscript"/>
          <w:lang w:eastAsia="zh-CN"/>
        </w:rPr>
        <w:t>2</w:t>
      </w:r>
      <w:r w:rsidR="002E0F57" w:rsidRPr="00ED6251">
        <w:rPr>
          <w:rFonts w:ascii="Book Antiqua" w:hAnsi="Book Antiqua"/>
        </w:rPr>
        <w:t xml:space="preserve">FOLFOX regimen consists of </w:t>
      </w:r>
      <w:proofErr w:type="spellStart"/>
      <w:r w:rsidR="002E0F57" w:rsidRPr="00ED6251">
        <w:rPr>
          <w:rFonts w:ascii="Book Antiqua" w:hAnsi="Book Antiqua"/>
        </w:rPr>
        <w:t>folinic</w:t>
      </w:r>
      <w:proofErr w:type="spellEnd"/>
      <w:r w:rsidR="002E0F57" w:rsidRPr="00ED6251">
        <w:rPr>
          <w:rFonts w:ascii="Book Antiqua" w:hAnsi="Book Antiqua"/>
        </w:rPr>
        <w:t xml:space="preserve"> acid, 5-fluorouracil, and oxaliplatin.</w:t>
      </w:r>
    </w:p>
    <w:p w14:paraId="180F1553" w14:textId="4035F811" w:rsidR="00387AC4" w:rsidRPr="00ED6251" w:rsidRDefault="00387AC4" w:rsidP="00ED6251">
      <w:pPr>
        <w:spacing w:line="360" w:lineRule="auto"/>
        <w:jc w:val="both"/>
        <w:rPr>
          <w:rFonts w:ascii="Book Antiqua" w:hAnsi="Book Antiqua"/>
          <w:lang w:eastAsia="zh-CN"/>
        </w:rPr>
      </w:pPr>
    </w:p>
    <w:sectPr w:rsidR="00387AC4" w:rsidRPr="00ED6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BE28" w14:textId="77777777" w:rsidR="00502175" w:rsidRDefault="00502175" w:rsidP="00402F9B">
      <w:r>
        <w:separator/>
      </w:r>
    </w:p>
  </w:endnote>
  <w:endnote w:type="continuationSeparator" w:id="0">
    <w:p w14:paraId="4AD6B21D" w14:textId="77777777" w:rsidR="00502175" w:rsidRDefault="00502175" w:rsidP="0040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562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E11CDC" w14:textId="3EB6D345" w:rsidR="00402F9B" w:rsidRPr="00402F9B" w:rsidRDefault="00402F9B">
            <w:pPr>
              <w:pStyle w:val="a5"/>
              <w:jc w:val="right"/>
              <w:rPr>
                <w:rFonts w:ascii="Book Antiqua" w:hAnsi="Book Antiqua"/>
                <w:sz w:val="24"/>
                <w:szCs w:val="24"/>
              </w:rPr>
            </w:pPr>
            <w:r>
              <w:rPr>
                <w:lang w:val="zh-CN" w:eastAsia="zh-CN"/>
              </w:rPr>
              <w:t xml:space="preserve"> </w:t>
            </w:r>
            <w:r w:rsidRPr="00402F9B">
              <w:rPr>
                <w:rFonts w:ascii="Book Antiqua" w:hAnsi="Book Antiqua"/>
                <w:b/>
                <w:bCs/>
                <w:sz w:val="24"/>
                <w:szCs w:val="24"/>
              </w:rPr>
              <w:fldChar w:fldCharType="begin"/>
            </w:r>
            <w:r w:rsidRPr="00402F9B">
              <w:rPr>
                <w:rFonts w:ascii="Book Antiqua" w:hAnsi="Book Antiqua"/>
                <w:b/>
                <w:bCs/>
                <w:sz w:val="24"/>
                <w:szCs w:val="24"/>
              </w:rPr>
              <w:instrText>PAGE</w:instrText>
            </w:r>
            <w:r w:rsidRPr="00402F9B">
              <w:rPr>
                <w:rFonts w:ascii="Book Antiqua" w:hAnsi="Book Antiqua"/>
                <w:b/>
                <w:bCs/>
                <w:sz w:val="24"/>
                <w:szCs w:val="24"/>
              </w:rPr>
              <w:fldChar w:fldCharType="separate"/>
            </w:r>
            <w:r w:rsidR="00947706">
              <w:rPr>
                <w:rFonts w:ascii="Book Antiqua" w:hAnsi="Book Antiqua"/>
                <w:b/>
                <w:bCs/>
                <w:noProof/>
                <w:sz w:val="24"/>
                <w:szCs w:val="24"/>
              </w:rPr>
              <w:t>1</w:t>
            </w:r>
            <w:r w:rsidRPr="00402F9B">
              <w:rPr>
                <w:rFonts w:ascii="Book Antiqua" w:hAnsi="Book Antiqua"/>
                <w:b/>
                <w:bCs/>
                <w:sz w:val="24"/>
                <w:szCs w:val="24"/>
              </w:rPr>
              <w:fldChar w:fldCharType="end"/>
            </w:r>
            <w:r w:rsidRPr="00402F9B">
              <w:rPr>
                <w:rFonts w:ascii="Book Antiqua" w:hAnsi="Book Antiqua"/>
                <w:sz w:val="24"/>
                <w:szCs w:val="24"/>
                <w:lang w:val="zh-CN" w:eastAsia="zh-CN"/>
              </w:rPr>
              <w:t xml:space="preserve"> / </w:t>
            </w:r>
            <w:r w:rsidRPr="00402F9B">
              <w:rPr>
                <w:rFonts w:ascii="Book Antiqua" w:hAnsi="Book Antiqua"/>
                <w:b/>
                <w:bCs/>
                <w:sz w:val="24"/>
                <w:szCs w:val="24"/>
              </w:rPr>
              <w:fldChar w:fldCharType="begin"/>
            </w:r>
            <w:r w:rsidRPr="00402F9B">
              <w:rPr>
                <w:rFonts w:ascii="Book Antiqua" w:hAnsi="Book Antiqua"/>
                <w:b/>
                <w:bCs/>
                <w:sz w:val="24"/>
                <w:szCs w:val="24"/>
              </w:rPr>
              <w:instrText>NUMPAGES</w:instrText>
            </w:r>
            <w:r w:rsidRPr="00402F9B">
              <w:rPr>
                <w:rFonts w:ascii="Book Antiqua" w:hAnsi="Book Antiqua"/>
                <w:b/>
                <w:bCs/>
                <w:sz w:val="24"/>
                <w:szCs w:val="24"/>
              </w:rPr>
              <w:fldChar w:fldCharType="separate"/>
            </w:r>
            <w:r w:rsidR="00947706">
              <w:rPr>
                <w:rFonts w:ascii="Book Antiqua" w:hAnsi="Book Antiqua"/>
                <w:b/>
                <w:bCs/>
                <w:noProof/>
                <w:sz w:val="24"/>
                <w:szCs w:val="24"/>
              </w:rPr>
              <w:t>33</w:t>
            </w:r>
            <w:r w:rsidRPr="00402F9B">
              <w:rPr>
                <w:rFonts w:ascii="Book Antiqua" w:hAnsi="Book Antiqua"/>
                <w:b/>
                <w:bCs/>
                <w:sz w:val="24"/>
                <w:szCs w:val="24"/>
              </w:rPr>
              <w:fldChar w:fldCharType="end"/>
            </w:r>
          </w:p>
        </w:sdtContent>
      </w:sdt>
    </w:sdtContent>
  </w:sdt>
  <w:p w14:paraId="3F96655C" w14:textId="77777777" w:rsidR="00402F9B" w:rsidRDefault="0040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9A4E" w14:textId="77777777" w:rsidR="00502175" w:rsidRDefault="00502175" w:rsidP="00402F9B">
      <w:r>
        <w:separator/>
      </w:r>
    </w:p>
  </w:footnote>
  <w:footnote w:type="continuationSeparator" w:id="0">
    <w:p w14:paraId="5ECB2902" w14:textId="77777777" w:rsidR="00502175" w:rsidRDefault="00502175" w:rsidP="00402F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C3"/>
    <w:rsid w:val="00011D20"/>
    <w:rsid w:val="00020CBF"/>
    <w:rsid w:val="0004306C"/>
    <w:rsid w:val="00095298"/>
    <w:rsid w:val="00097C9D"/>
    <w:rsid w:val="00100C6D"/>
    <w:rsid w:val="001014E6"/>
    <w:rsid w:val="001264F8"/>
    <w:rsid w:val="0014137E"/>
    <w:rsid w:val="00156B5D"/>
    <w:rsid w:val="00164338"/>
    <w:rsid w:val="00171B6D"/>
    <w:rsid w:val="00185F33"/>
    <w:rsid w:val="001861D4"/>
    <w:rsid w:val="0019550E"/>
    <w:rsid w:val="001A01D7"/>
    <w:rsid w:val="001C456B"/>
    <w:rsid w:val="001D7213"/>
    <w:rsid w:val="002015DB"/>
    <w:rsid w:val="002A3D35"/>
    <w:rsid w:val="002A7DF0"/>
    <w:rsid w:val="002B1AED"/>
    <w:rsid w:val="002B35C9"/>
    <w:rsid w:val="002E0F57"/>
    <w:rsid w:val="002E4D68"/>
    <w:rsid w:val="002F01EF"/>
    <w:rsid w:val="003120D0"/>
    <w:rsid w:val="003247B6"/>
    <w:rsid w:val="00387AC4"/>
    <w:rsid w:val="003B5303"/>
    <w:rsid w:val="003B7918"/>
    <w:rsid w:val="003E388B"/>
    <w:rsid w:val="003E77B4"/>
    <w:rsid w:val="004015C5"/>
    <w:rsid w:val="00402F9B"/>
    <w:rsid w:val="00407D28"/>
    <w:rsid w:val="004436C5"/>
    <w:rsid w:val="004633E6"/>
    <w:rsid w:val="00466CE0"/>
    <w:rsid w:val="004A5271"/>
    <w:rsid w:val="004C67EF"/>
    <w:rsid w:val="004E61FF"/>
    <w:rsid w:val="004E7EEB"/>
    <w:rsid w:val="00502175"/>
    <w:rsid w:val="00502444"/>
    <w:rsid w:val="00520A8C"/>
    <w:rsid w:val="00546BA8"/>
    <w:rsid w:val="00575420"/>
    <w:rsid w:val="005B0324"/>
    <w:rsid w:val="005B4563"/>
    <w:rsid w:val="005D15F2"/>
    <w:rsid w:val="00607A71"/>
    <w:rsid w:val="00636EB8"/>
    <w:rsid w:val="0064139B"/>
    <w:rsid w:val="0064404E"/>
    <w:rsid w:val="00656E35"/>
    <w:rsid w:val="0068325F"/>
    <w:rsid w:val="006A2D1B"/>
    <w:rsid w:val="006D4266"/>
    <w:rsid w:val="006F17B2"/>
    <w:rsid w:val="006F73C3"/>
    <w:rsid w:val="00701484"/>
    <w:rsid w:val="00714109"/>
    <w:rsid w:val="007461A1"/>
    <w:rsid w:val="00752AFD"/>
    <w:rsid w:val="00786290"/>
    <w:rsid w:val="007F28B5"/>
    <w:rsid w:val="007F782F"/>
    <w:rsid w:val="00806915"/>
    <w:rsid w:val="00852E58"/>
    <w:rsid w:val="008742E5"/>
    <w:rsid w:val="00883323"/>
    <w:rsid w:val="008A744F"/>
    <w:rsid w:val="008B3AC2"/>
    <w:rsid w:val="008B597D"/>
    <w:rsid w:val="008C349C"/>
    <w:rsid w:val="008D6104"/>
    <w:rsid w:val="008F1163"/>
    <w:rsid w:val="008F4446"/>
    <w:rsid w:val="00942B13"/>
    <w:rsid w:val="00946313"/>
    <w:rsid w:val="00947706"/>
    <w:rsid w:val="009620BE"/>
    <w:rsid w:val="0099134C"/>
    <w:rsid w:val="009C56C4"/>
    <w:rsid w:val="009E6D69"/>
    <w:rsid w:val="00A24358"/>
    <w:rsid w:val="00A267EE"/>
    <w:rsid w:val="00A27CCD"/>
    <w:rsid w:val="00A646CF"/>
    <w:rsid w:val="00A77B3E"/>
    <w:rsid w:val="00AA1F44"/>
    <w:rsid w:val="00AB10D5"/>
    <w:rsid w:val="00AE7D20"/>
    <w:rsid w:val="00B15DAF"/>
    <w:rsid w:val="00B23C24"/>
    <w:rsid w:val="00B71897"/>
    <w:rsid w:val="00B96896"/>
    <w:rsid w:val="00BB4C55"/>
    <w:rsid w:val="00BC75AC"/>
    <w:rsid w:val="00BF1D59"/>
    <w:rsid w:val="00C034DB"/>
    <w:rsid w:val="00C5000F"/>
    <w:rsid w:val="00C75E31"/>
    <w:rsid w:val="00C93182"/>
    <w:rsid w:val="00C93E23"/>
    <w:rsid w:val="00CA2A55"/>
    <w:rsid w:val="00CD6143"/>
    <w:rsid w:val="00CE3648"/>
    <w:rsid w:val="00CF7DF4"/>
    <w:rsid w:val="00D637B0"/>
    <w:rsid w:val="00D64467"/>
    <w:rsid w:val="00DB698A"/>
    <w:rsid w:val="00DE0BE4"/>
    <w:rsid w:val="00DF1A78"/>
    <w:rsid w:val="00E07780"/>
    <w:rsid w:val="00E30736"/>
    <w:rsid w:val="00E3619F"/>
    <w:rsid w:val="00E41B3B"/>
    <w:rsid w:val="00E443F1"/>
    <w:rsid w:val="00E7402D"/>
    <w:rsid w:val="00E81778"/>
    <w:rsid w:val="00E918CC"/>
    <w:rsid w:val="00EB1C07"/>
    <w:rsid w:val="00EB7FCD"/>
    <w:rsid w:val="00ED6251"/>
    <w:rsid w:val="00EE09AD"/>
    <w:rsid w:val="00EF5705"/>
    <w:rsid w:val="00F06F17"/>
    <w:rsid w:val="00F11774"/>
    <w:rsid w:val="00F35747"/>
    <w:rsid w:val="00F37CDB"/>
    <w:rsid w:val="00F530C3"/>
    <w:rsid w:val="00FA3900"/>
    <w:rsid w:val="00FC0009"/>
    <w:rsid w:val="00FC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89669"/>
  <w15:docId w15:val="{2C9FA541-5807-4402-91DA-B3FD8DF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2F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2F9B"/>
    <w:rPr>
      <w:sz w:val="18"/>
      <w:szCs w:val="18"/>
    </w:rPr>
  </w:style>
  <w:style w:type="paragraph" w:styleId="a5">
    <w:name w:val="footer"/>
    <w:basedOn w:val="a"/>
    <w:link w:val="a6"/>
    <w:uiPriority w:val="99"/>
    <w:unhideWhenUsed/>
    <w:rsid w:val="00402F9B"/>
    <w:pPr>
      <w:tabs>
        <w:tab w:val="center" w:pos="4153"/>
        <w:tab w:val="right" w:pos="8306"/>
      </w:tabs>
      <w:snapToGrid w:val="0"/>
    </w:pPr>
    <w:rPr>
      <w:sz w:val="18"/>
      <w:szCs w:val="18"/>
    </w:rPr>
  </w:style>
  <w:style w:type="character" w:customStyle="1" w:styleId="a6">
    <w:name w:val="页脚 字符"/>
    <w:basedOn w:val="a0"/>
    <w:link w:val="a5"/>
    <w:uiPriority w:val="99"/>
    <w:rsid w:val="00402F9B"/>
    <w:rPr>
      <w:sz w:val="18"/>
      <w:szCs w:val="18"/>
    </w:rPr>
  </w:style>
  <w:style w:type="paragraph" w:styleId="a7">
    <w:name w:val="Balloon Text"/>
    <w:basedOn w:val="a"/>
    <w:link w:val="a8"/>
    <w:rsid w:val="002F01EF"/>
    <w:rPr>
      <w:sz w:val="18"/>
      <w:szCs w:val="18"/>
    </w:rPr>
  </w:style>
  <w:style w:type="character" w:customStyle="1" w:styleId="a8">
    <w:name w:val="批注框文本 字符"/>
    <w:basedOn w:val="a0"/>
    <w:link w:val="a7"/>
    <w:rsid w:val="002F01EF"/>
    <w:rPr>
      <w:sz w:val="18"/>
      <w:szCs w:val="18"/>
    </w:rPr>
  </w:style>
  <w:style w:type="table" w:styleId="a9">
    <w:name w:val="Table Grid"/>
    <w:basedOn w:val="a1"/>
    <w:uiPriority w:val="39"/>
    <w:rsid w:val="002E0F57"/>
    <w:rPr>
      <w:rFonts w:asciiTheme="minorHAnsi" w:eastAsia="宋体" w:hAnsiTheme="minorHAnsi" w:cstheme="minorBidi"/>
      <w:sz w:val="24"/>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2022-04-03T21:49:00Z</dcterms:created>
  <dcterms:modified xsi:type="dcterms:W3CDTF">2022-04-03T21:49:00Z</dcterms:modified>
</cp:coreProperties>
</file>