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C4A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Name of Journal: </w:t>
      </w:r>
      <w:r w:rsidRPr="009E3B00">
        <w:rPr>
          <w:rFonts w:ascii="Book Antiqua" w:eastAsia="Book Antiqua" w:hAnsi="Book Antiqua" w:cs="Book Antiqua"/>
          <w:i/>
          <w:color w:val="000000"/>
        </w:rPr>
        <w:t>World Journal of Gastrointestinal Endoscopy</w:t>
      </w:r>
    </w:p>
    <w:p w14:paraId="1D601F1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Manuscript NO: </w:t>
      </w:r>
      <w:r w:rsidRPr="009E3B00">
        <w:rPr>
          <w:rFonts w:ascii="Book Antiqua" w:eastAsia="Book Antiqua" w:hAnsi="Book Antiqua" w:cs="Book Antiqua"/>
          <w:color w:val="000000"/>
        </w:rPr>
        <w:t>74757</w:t>
      </w:r>
    </w:p>
    <w:p w14:paraId="0B94DEA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Manuscript Type: </w:t>
      </w:r>
      <w:r w:rsidRPr="009E3B00">
        <w:rPr>
          <w:rFonts w:ascii="Book Antiqua" w:eastAsia="Book Antiqua" w:hAnsi="Book Antiqua" w:cs="Book Antiqua"/>
          <w:color w:val="000000"/>
        </w:rPr>
        <w:t>ORIGINAL ARTICLE</w:t>
      </w:r>
    </w:p>
    <w:p w14:paraId="692EF387" w14:textId="77777777" w:rsidR="00A77B3E" w:rsidRPr="009E3B00" w:rsidRDefault="00A77B3E" w:rsidP="009E3B00">
      <w:pPr>
        <w:spacing w:line="360" w:lineRule="auto"/>
        <w:jc w:val="both"/>
        <w:rPr>
          <w:rFonts w:ascii="Book Antiqua" w:hAnsi="Book Antiqua"/>
        </w:rPr>
      </w:pPr>
    </w:p>
    <w:p w14:paraId="49415EB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Retrospective Study</w:t>
      </w:r>
    </w:p>
    <w:p w14:paraId="6BDBF9D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Screening for </w:t>
      </w:r>
      <w:r w:rsidR="007678FE" w:rsidRPr="009E3B00">
        <w:rPr>
          <w:rFonts w:ascii="Book Antiqua" w:eastAsia="Book Antiqua" w:hAnsi="Book Antiqua" w:cs="Book Antiqua"/>
          <w:b/>
          <w:color w:val="000000"/>
        </w:rPr>
        <w:t>hilar biliary invasion in ampullary cancer patients</w:t>
      </w:r>
    </w:p>
    <w:p w14:paraId="710D4329" w14:textId="77777777" w:rsidR="00A77B3E" w:rsidRPr="009E3B00" w:rsidRDefault="00A77B3E" w:rsidP="009E3B00">
      <w:pPr>
        <w:spacing w:line="360" w:lineRule="auto"/>
        <w:jc w:val="both"/>
        <w:rPr>
          <w:rFonts w:ascii="Book Antiqua" w:hAnsi="Book Antiqua"/>
        </w:rPr>
      </w:pPr>
    </w:p>
    <w:p w14:paraId="24D67ECC" w14:textId="77777777" w:rsidR="00A77B3E" w:rsidRPr="009E3B00" w:rsidRDefault="000E3441" w:rsidP="009E3B00">
      <w:pPr>
        <w:spacing w:line="360" w:lineRule="auto"/>
        <w:jc w:val="both"/>
        <w:rPr>
          <w:rFonts w:ascii="Book Antiqua" w:hAnsi="Book Antiqua"/>
        </w:rPr>
      </w:pPr>
      <w:r w:rsidRPr="009E3B00">
        <w:rPr>
          <w:rFonts w:ascii="Book Antiqua" w:eastAsia="Book Antiqua" w:hAnsi="Book Antiqua" w:cs="Book Antiqua"/>
          <w:color w:val="000000"/>
        </w:rPr>
        <w:t xml:space="preserve">Takagi T </w:t>
      </w:r>
      <w:r w:rsidRPr="009E3B00">
        <w:rPr>
          <w:rFonts w:ascii="Book Antiqua" w:eastAsia="Book Antiqua" w:hAnsi="Book Antiqua" w:cs="Book Antiqua"/>
          <w:i/>
          <w:color w:val="000000"/>
        </w:rPr>
        <w:t>et al</w:t>
      </w:r>
      <w:r w:rsidRPr="009E3B00">
        <w:rPr>
          <w:rFonts w:ascii="Book Antiqua" w:eastAsia="Book Antiqua" w:hAnsi="Book Antiqua" w:cs="Book Antiqua"/>
          <w:color w:val="000000"/>
        </w:rPr>
        <w:t xml:space="preserve">. </w:t>
      </w:r>
      <w:r w:rsidR="009B0F1F" w:rsidRPr="009E3B00">
        <w:rPr>
          <w:rFonts w:ascii="Book Antiqua" w:eastAsia="Book Antiqua" w:hAnsi="Book Antiqua" w:cs="Book Antiqua"/>
          <w:color w:val="000000"/>
        </w:rPr>
        <w:t>Hilar invasion of ampullary cancer</w:t>
      </w:r>
    </w:p>
    <w:p w14:paraId="53CB182C" w14:textId="77777777" w:rsidR="00A77B3E" w:rsidRPr="009E3B00" w:rsidRDefault="00A77B3E" w:rsidP="009E3B00">
      <w:pPr>
        <w:spacing w:line="360" w:lineRule="auto"/>
        <w:jc w:val="both"/>
        <w:rPr>
          <w:rFonts w:ascii="Book Antiqua" w:hAnsi="Book Antiqua"/>
        </w:rPr>
      </w:pPr>
    </w:p>
    <w:p w14:paraId="316B357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 xml:space="preserve">Tadayuki Takagi, Mitsuru Sugimoto, Rei Suzuki, Naoki Konno, Hiroyuki Asama, Yuki Sato, Hiroki </w:t>
      </w:r>
      <w:proofErr w:type="spellStart"/>
      <w:r w:rsidRPr="009E3B00">
        <w:rPr>
          <w:rFonts w:ascii="Book Antiqua" w:eastAsia="Book Antiqua" w:hAnsi="Book Antiqua" w:cs="Book Antiqua"/>
          <w:color w:val="000000"/>
        </w:rPr>
        <w:t>Irie</w:t>
      </w:r>
      <w:proofErr w:type="spellEnd"/>
      <w:r w:rsidRPr="009E3B00">
        <w:rPr>
          <w:rFonts w:ascii="Book Antiqua" w:eastAsia="Book Antiqua" w:hAnsi="Book Antiqua" w:cs="Book Antiqua"/>
          <w:color w:val="000000"/>
        </w:rPr>
        <w:t xml:space="preserve">, Jun Nakamura, Mika </w:t>
      </w:r>
      <w:proofErr w:type="spellStart"/>
      <w:r w:rsidRPr="009E3B00">
        <w:rPr>
          <w:rFonts w:ascii="Book Antiqua" w:eastAsia="Book Antiqua" w:hAnsi="Book Antiqua" w:cs="Book Antiqua"/>
          <w:color w:val="000000"/>
        </w:rPr>
        <w:t>Takasumi</w:t>
      </w:r>
      <w:proofErr w:type="spellEnd"/>
      <w:r w:rsidRPr="009E3B00">
        <w:rPr>
          <w:rFonts w:ascii="Book Antiqua" w:eastAsia="Book Antiqua" w:hAnsi="Book Antiqua" w:cs="Book Antiqua"/>
          <w:color w:val="000000"/>
        </w:rPr>
        <w:t xml:space="preserve">, Minami Hashimoto, </w:t>
      </w:r>
      <w:proofErr w:type="spellStart"/>
      <w:r w:rsidRPr="009E3B00">
        <w:rPr>
          <w:rFonts w:ascii="Book Antiqua" w:eastAsia="Book Antiqua" w:hAnsi="Book Antiqua" w:cs="Book Antiqua"/>
          <w:color w:val="000000"/>
        </w:rPr>
        <w:t>Tsunetaka</w:t>
      </w:r>
      <w:proofErr w:type="spellEnd"/>
      <w:r w:rsidRPr="009E3B00">
        <w:rPr>
          <w:rFonts w:ascii="Book Antiqua" w:eastAsia="Book Antiqua" w:hAnsi="Book Antiqua" w:cs="Book Antiqua"/>
          <w:color w:val="000000"/>
        </w:rPr>
        <w:t xml:space="preserve"> Kato, </w:t>
      </w:r>
      <w:proofErr w:type="spellStart"/>
      <w:r w:rsidRPr="009E3B00">
        <w:rPr>
          <w:rFonts w:ascii="Book Antiqua" w:eastAsia="Book Antiqua" w:hAnsi="Book Antiqua" w:cs="Book Antiqua"/>
          <w:color w:val="000000"/>
        </w:rPr>
        <w:t>Ryoichiro</w:t>
      </w:r>
      <w:proofErr w:type="spellEnd"/>
      <w:r w:rsidRPr="009E3B00">
        <w:rPr>
          <w:rFonts w:ascii="Book Antiqua" w:eastAsia="Book Antiqua" w:hAnsi="Book Antiqua" w:cs="Book Antiqua"/>
          <w:color w:val="000000"/>
        </w:rPr>
        <w:t xml:space="preserve"> </w:t>
      </w:r>
      <w:proofErr w:type="spellStart"/>
      <w:r w:rsidRPr="009E3B00">
        <w:rPr>
          <w:rFonts w:ascii="Book Antiqua" w:eastAsia="Book Antiqua" w:hAnsi="Book Antiqua" w:cs="Book Antiqua"/>
          <w:color w:val="000000"/>
        </w:rPr>
        <w:t>Kobashi</w:t>
      </w:r>
      <w:proofErr w:type="spellEnd"/>
      <w:r w:rsidRPr="009E3B00">
        <w:rPr>
          <w:rFonts w:ascii="Book Antiqua" w:eastAsia="Book Antiqua" w:hAnsi="Book Antiqua" w:cs="Book Antiqua"/>
          <w:color w:val="000000"/>
        </w:rPr>
        <w:t xml:space="preserve">, Takumi </w:t>
      </w:r>
      <w:proofErr w:type="spellStart"/>
      <w:r w:rsidRPr="009E3B00">
        <w:rPr>
          <w:rFonts w:ascii="Book Antiqua" w:eastAsia="Book Antiqua" w:hAnsi="Book Antiqua" w:cs="Book Antiqua"/>
          <w:color w:val="000000"/>
        </w:rPr>
        <w:t>Yanagita</w:t>
      </w:r>
      <w:proofErr w:type="spellEnd"/>
      <w:r w:rsidRPr="009E3B00">
        <w:rPr>
          <w:rFonts w:ascii="Book Antiqua" w:eastAsia="Book Antiqua" w:hAnsi="Book Antiqua" w:cs="Book Antiqua"/>
          <w:color w:val="000000"/>
        </w:rPr>
        <w:t xml:space="preserve">, Yuko Hashimoto, Shigeru </w:t>
      </w:r>
      <w:proofErr w:type="spellStart"/>
      <w:r w:rsidRPr="009E3B00">
        <w:rPr>
          <w:rFonts w:ascii="Book Antiqua" w:eastAsia="Book Antiqua" w:hAnsi="Book Antiqua" w:cs="Book Antiqua"/>
          <w:color w:val="000000"/>
        </w:rPr>
        <w:t>Marubashi</w:t>
      </w:r>
      <w:proofErr w:type="spellEnd"/>
      <w:r w:rsidRPr="009E3B00">
        <w:rPr>
          <w:rFonts w:ascii="Book Antiqua" w:eastAsia="Book Antiqua" w:hAnsi="Book Antiqua" w:cs="Book Antiqua"/>
          <w:color w:val="000000"/>
        </w:rPr>
        <w:t xml:space="preserve">, </w:t>
      </w:r>
      <w:proofErr w:type="spellStart"/>
      <w:r w:rsidRPr="009E3B00">
        <w:rPr>
          <w:rFonts w:ascii="Book Antiqua" w:eastAsia="Book Antiqua" w:hAnsi="Book Antiqua" w:cs="Book Antiqua"/>
          <w:color w:val="000000"/>
        </w:rPr>
        <w:t>Takuto</w:t>
      </w:r>
      <w:proofErr w:type="spellEnd"/>
      <w:r w:rsidRPr="009E3B00">
        <w:rPr>
          <w:rFonts w:ascii="Book Antiqua" w:eastAsia="Book Antiqua" w:hAnsi="Book Antiqua" w:cs="Book Antiqua"/>
          <w:color w:val="000000"/>
        </w:rPr>
        <w:t xml:space="preserve"> Hikichi, Hiromasa </w:t>
      </w:r>
      <w:proofErr w:type="spellStart"/>
      <w:r w:rsidRPr="009E3B00">
        <w:rPr>
          <w:rFonts w:ascii="Book Antiqua" w:eastAsia="Book Antiqua" w:hAnsi="Book Antiqua" w:cs="Book Antiqua"/>
          <w:color w:val="000000"/>
        </w:rPr>
        <w:t>Ohira</w:t>
      </w:r>
      <w:proofErr w:type="spellEnd"/>
    </w:p>
    <w:p w14:paraId="78EDE147" w14:textId="77777777" w:rsidR="00A77B3E" w:rsidRPr="009E3B00" w:rsidRDefault="00A77B3E" w:rsidP="009E3B00">
      <w:pPr>
        <w:spacing w:line="360" w:lineRule="auto"/>
        <w:jc w:val="both"/>
        <w:rPr>
          <w:rFonts w:ascii="Book Antiqua" w:hAnsi="Book Antiqua"/>
        </w:rPr>
      </w:pPr>
    </w:p>
    <w:p w14:paraId="58E8479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Tadayuki Takagi, Mitsuru Sugimoto, Rei Suzuki, Naoki Konno, Hiroyuki Asama, Yuki Sato, Hiroki </w:t>
      </w:r>
      <w:proofErr w:type="spellStart"/>
      <w:r w:rsidRPr="009E3B00">
        <w:rPr>
          <w:rFonts w:ascii="Book Antiqua" w:eastAsia="Book Antiqua" w:hAnsi="Book Antiqua" w:cs="Book Antiqua"/>
          <w:b/>
          <w:bCs/>
          <w:color w:val="000000"/>
        </w:rPr>
        <w:t>Irie</w:t>
      </w:r>
      <w:proofErr w:type="spellEnd"/>
      <w:r w:rsidRPr="009E3B00">
        <w:rPr>
          <w:rFonts w:ascii="Book Antiqua" w:eastAsia="Book Antiqua" w:hAnsi="Book Antiqua" w:cs="Book Antiqua"/>
          <w:b/>
          <w:bCs/>
          <w:color w:val="000000"/>
        </w:rPr>
        <w:t xml:space="preserve">, Mika </w:t>
      </w:r>
      <w:proofErr w:type="spellStart"/>
      <w:r w:rsidRPr="009E3B00">
        <w:rPr>
          <w:rFonts w:ascii="Book Antiqua" w:eastAsia="Book Antiqua" w:hAnsi="Book Antiqua" w:cs="Book Antiqua"/>
          <w:b/>
          <w:bCs/>
          <w:color w:val="000000"/>
        </w:rPr>
        <w:t>Takasumi</w:t>
      </w:r>
      <w:proofErr w:type="spellEnd"/>
      <w:r w:rsidRPr="009E3B00">
        <w:rPr>
          <w:rFonts w:ascii="Book Antiqua" w:eastAsia="Book Antiqua" w:hAnsi="Book Antiqua" w:cs="Book Antiqua"/>
          <w:b/>
          <w:bCs/>
          <w:color w:val="000000"/>
        </w:rPr>
        <w:t xml:space="preserve">, Takumi </w:t>
      </w:r>
      <w:proofErr w:type="spellStart"/>
      <w:r w:rsidRPr="009E3B00">
        <w:rPr>
          <w:rFonts w:ascii="Book Antiqua" w:eastAsia="Book Antiqua" w:hAnsi="Book Antiqua" w:cs="Book Antiqua"/>
          <w:b/>
          <w:bCs/>
          <w:color w:val="000000"/>
        </w:rPr>
        <w:t>Yanagita</w:t>
      </w:r>
      <w:proofErr w:type="spellEnd"/>
      <w:r w:rsidRPr="009E3B00">
        <w:rPr>
          <w:rFonts w:ascii="Book Antiqua" w:eastAsia="Book Antiqua" w:hAnsi="Book Antiqua" w:cs="Book Antiqua"/>
          <w:b/>
          <w:bCs/>
          <w:color w:val="000000"/>
        </w:rPr>
        <w:t xml:space="preserve">, Hiromasa </w:t>
      </w:r>
      <w:proofErr w:type="spellStart"/>
      <w:r w:rsidRPr="009E3B00">
        <w:rPr>
          <w:rFonts w:ascii="Book Antiqua" w:eastAsia="Book Antiqua" w:hAnsi="Book Antiqua" w:cs="Book Antiqua"/>
          <w:b/>
          <w:bCs/>
          <w:color w:val="000000"/>
        </w:rPr>
        <w:t>Ohira</w:t>
      </w:r>
      <w:proofErr w:type="spellEnd"/>
      <w:r w:rsidRPr="009E3B00">
        <w:rPr>
          <w:rFonts w:ascii="Book Antiqua" w:eastAsia="Book Antiqua" w:hAnsi="Book Antiqua" w:cs="Book Antiqua"/>
          <w:b/>
          <w:bCs/>
          <w:color w:val="000000"/>
        </w:rPr>
        <w:t xml:space="preserve">, </w:t>
      </w:r>
      <w:r w:rsidR="00B1391D"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Gastroenterology, Fukushima Medical University, Fukushima 960-1295, Japan</w:t>
      </w:r>
    </w:p>
    <w:p w14:paraId="620F7426" w14:textId="77777777" w:rsidR="00A77B3E" w:rsidRPr="009E3B00" w:rsidRDefault="00A77B3E" w:rsidP="009E3B00">
      <w:pPr>
        <w:spacing w:line="360" w:lineRule="auto"/>
        <w:jc w:val="both"/>
        <w:rPr>
          <w:rFonts w:ascii="Book Antiqua" w:hAnsi="Book Antiqua"/>
        </w:rPr>
      </w:pPr>
    </w:p>
    <w:p w14:paraId="05E7BF2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Jun Nakamura, Minami Hashimoto, </w:t>
      </w:r>
      <w:proofErr w:type="spellStart"/>
      <w:r w:rsidRPr="009E3B00">
        <w:rPr>
          <w:rFonts w:ascii="Book Antiqua" w:eastAsia="Book Antiqua" w:hAnsi="Book Antiqua" w:cs="Book Antiqua"/>
          <w:b/>
          <w:bCs/>
          <w:color w:val="000000"/>
        </w:rPr>
        <w:t>Tsunetaka</w:t>
      </w:r>
      <w:proofErr w:type="spellEnd"/>
      <w:r w:rsidRPr="009E3B00">
        <w:rPr>
          <w:rFonts w:ascii="Book Antiqua" w:eastAsia="Book Antiqua" w:hAnsi="Book Antiqua" w:cs="Book Antiqua"/>
          <w:b/>
          <w:bCs/>
          <w:color w:val="000000"/>
        </w:rPr>
        <w:t xml:space="preserve"> Kato, </w:t>
      </w:r>
      <w:proofErr w:type="spellStart"/>
      <w:r w:rsidRPr="009E3B00">
        <w:rPr>
          <w:rFonts w:ascii="Book Antiqua" w:eastAsia="Book Antiqua" w:hAnsi="Book Antiqua" w:cs="Book Antiqua"/>
          <w:b/>
          <w:bCs/>
          <w:color w:val="000000"/>
        </w:rPr>
        <w:t>Ryoichiro</w:t>
      </w:r>
      <w:proofErr w:type="spellEnd"/>
      <w:r w:rsidRPr="009E3B00">
        <w:rPr>
          <w:rFonts w:ascii="Book Antiqua" w:eastAsia="Book Antiqua" w:hAnsi="Book Antiqua" w:cs="Book Antiqua"/>
          <w:b/>
          <w:bCs/>
          <w:color w:val="000000"/>
        </w:rPr>
        <w:t xml:space="preserve"> </w:t>
      </w:r>
      <w:proofErr w:type="spellStart"/>
      <w:r w:rsidRPr="009E3B00">
        <w:rPr>
          <w:rFonts w:ascii="Book Antiqua" w:eastAsia="Book Antiqua" w:hAnsi="Book Antiqua" w:cs="Book Antiqua"/>
          <w:b/>
          <w:bCs/>
          <w:color w:val="000000"/>
        </w:rPr>
        <w:t>Kobashi</w:t>
      </w:r>
      <w:proofErr w:type="spellEnd"/>
      <w:r w:rsidR="00D30964" w:rsidRPr="00D30964">
        <w:rPr>
          <w:rFonts w:ascii="Book Antiqua" w:eastAsia="Book Antiqua" w:hAnsi="Book Antiqua" w:cs="Book Antiqua"/>
          <w:b/>
          <w:bCs/>
          <w:color w:val="000000"/>
        </w:rPr>
        <w:t xml:space="preserve">, </w:t>
      </w:r>
      <w:proofErr w:type="spellStart"/>
      <w:r w:rsidR="00D30964" w:rsidRPr="00D30964">
        <w:rPr>
          <w:rFonts w:ascii="Book Antiqua" w:eastAsia="Book Antiqua" w:hAnsi="Book Antiqua" w:cs="Book Antiqua"/>
          <w:b/>
          <w:bCs/>
          <w:color w:val="000000"/>
        </w:rPr>
        <w:t>Takuto</w:t>
      </w:r>
      <w:proofErr w:type="spellEnd"/>
      <w:r w:rsidR="00D30964" w:rsidRPr="00D30964">
        <w:rPr>
          <w:rFonts w:ascii="Book Antiqua" w:eastAsia="Book Antiqua" w:hAnsi="Book Antiqua" w:cs="Book Antiqua"/>
          <w:b/>
          <w:bCs/>
          <w:color w:val="000000"/>
        </w:rPr>
        <w:t xml:space="preserve"> Hikichi</w:t>
      </w:r>
      <w:r w:rsidRPr="009E3B00">
        <w:rPr>
          <w:rFonts w:ascii="Book Antiqua" w:eastAsia="Book Antiqua" w:hAnsi="Book Antiqua" w:cs="Book Antiqua"/>
          <w:b/>
          <w:bCs/>
          <w:color w:val="000000"/>
        </w:rPr>
        <w:t xml:space="preserve">, </w:t>
      </w:r>
      <w:r w:rsidR="001437CF"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Endoscopy, Fukushima Medical University Hospital, Fukushima 960-1295, Japan</w:t>
      </w:r>
    </w:p>
    <w:p w14:paraId="269D23D8" w14:textId="77777777" w:rsidR="00A77B3E" w:rsidRPr="009E3B00" w:rsidRDefault="00A77B3E" w:rsidP="009E3B00">
      <w:pPr>
        <w:spacing w:line="360" w:lineRule="auto"/>
        <w:jc w:val="both"/>
        <w:rPr>
          <w:rFonts w:ascii="Book Antiqua" w:hAnsi="Book Antiqua"/>
        </w:rPr>
      </w:pPr>
    </w:p>
    <w:p w14:paraId="7574E5CA"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Yuko Hashimoto, </w:t>
      </w:r>
      <w:r w:rsidR="00C01D86"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 xml:space="preserve">Pathological </w:t>
      </w:r>
      <w:r w:rsidR="00C01D86" w:rsidRPr="009E3B00">
        <w:rPr>
          <w:rFonts w:ascii="Book Antiqua" w:eastAsia="Book Antiqua" w:hAnsi="Book Antiqua" w:cs="Book Antiqua"/>
          <w:color w:val="000000"/>
        </w:rPr>
        <w:t>Diagnosis</w:t>
      </w:r>
      <w:r w:rsidRPr="009E3B00">
        <w:rPr>
          <w:rFonts w:ascii="Book Antiqua" w:eastAsia="Book Antiqua" w:hAnsi="Book Antiqua" w:cs="Book Antiqua"/>
          <w:color w:val="000000"/>
        </w:rPr>
        <w:t>, Fukushima Medical University, Fukushima 960-1295, Japan</w:t>
      </w:r>
    </w:p>
    <w:p w14:paraId="20A06BCC" w14:textId="77777777" w:rsidR="00A77B3E" w:rsidRPr="009E3B00" w:rsidRDefault="00A77B3E" w:rsidP="009E3B00">
      <w:pPr>
        <w:spacing w:line="360" w:lineRule="auto"/>
        <w:jc w:val="both"/>
        <w:rPr>
          <w:rFonts w:ascii="Book Antiqua" w:hAnsi="Book Antiqua"/>
        </w:rPr>
      </w:pPr>
    </w:p>
    <w:p w14:paraId="45543CD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Shigeru </w:t>
      </w:r>
      <w:proofErr w:type="spellStart"/>
      <w:r w:rsidRPr="009E3B00">
        <w:rPr>
          <w:rFonts w:ascii="Book Antiqua" w:eastAsia="Book Antiqua" w:hAnsi="Book Antiqua" w:cs="Book Antiqua"/>
          <w:b/>
          <w:bCs/>
          <w:color w:val="000000"/>
        </w:rPr>
        <w:t>Marubashi</w:t>
      </w:r>
      <w:proofErr w:type="spellEnd"/>
      <w:r w:rsidRPr="009E3B00">
        <w:rPr>
          <w:rFonts w:ascii="Book Antiqua" w:eastAsia="Book Antiqua" w:hAnsi="Book Antiqua" w:cs="Book Antiqua"/>
          <w:b/>
          <w:bCs/>
          <w:color w:val="000000"/>
        </w:rPr>
        <w:t xml:space="preserve">, </w:t>
      </w:r>
      <w:r w:rsidR="00B7611D"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Hepato-Biliary-Pancreatic and Transplant Surgery, Fukushima Medical University, Fukushima 960-1295, Japan</w:t>
      </w:r>
    </w:p>
    <w:p w14:paraId="4BAFB643" w14:textId="77777777" w:rsidR="00A77B3E" w:rsidRPr="009E3B00" w:rsidRDefault="00A77B3E" w:rsidP="009E3B00">
      <w:pPr>
        <w:spacing w:line="360" w:lineRule="auto"/>
        <w:jc w:val="both"/>
        <w:rPr>
          <w:rFonts w:ascii="Book Antiqua" w:hAnsi="Book Antiqua"/>
        </w:rPr>
      </w:pPr>
    </w:p>
    <w:p w14:paraId="2EF00939"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lastRenderedPageBreak/>
        <w:t xml:space="preserve">Author contributions: </w:t>
      </w:r>
      <w:r w:rsidR="00AD44FE" w:rsidRPr="009E3B00">
        <w:rPr>
          <w:rFonts w:ascii="Book Antiqua" w:eastAsia="Book Antiqua" w:hAnsi="Book Antiqua" w:cs="Book Antiqua"/>
          <w:color w:val="000000"/>
        </w:rPr>
        <w:t>Takagi T</w:t>
      </w:r>
      <w:r w:rsidRPr="009E3B00">
        <w:rPr>
          <w:rFonts w:ascii="Book Antiqua" w:eastAsia="Book Antiqua" w:hAnsi="Book Antiqua" w:cs="Book Antiqua"/>
          <w:color w:val="000000"/>
        </w:rPr>
        <w:t xml:space="preserve"> and </w:t>
      </w:r>
      <w:r w:rsidR="00AD44FE" w:rsidRPr="009E3B00">
        <w:rPr>
          <w:rFonts w:ascii="Book Antiqua" w:eastAsia="Book Antiqua" w:hAnsi="Book Antiqua" w:cs="Book Antiqua"/>
          <w:color w:val="000000"/>
        </w:rPr>
        <w:t>Sugimoto M</w:t>
      </w:r>
      <w:r w:rsidRPr="009E3B00">
        <w:rPr>
          <w:rFonts w:ascii="Book Antiqua" w:eastAsia="Book Antiqua" w:hAnsi="Book Antiqua" w:cs="Book Antiqua"/>
          <w:color w:val="000000"/>
        </w:rPr>
        <w:t xml:space="preserve"> wrote the paper and designed and performed the study; </w:t>
      </w:r>
      <w:proofErr w:type="spellStart"/>
      <w:r w:rsidR="00AD44FE" w:rsidRPr="009E3B00">
        <w:rPr>
          <w:rFonts w:ascii="Book Antiqua" w:eastAsia="Book Antiqua" w:hAnsi="Book Antiqua" w:cs="Book Antiqua"/>
          <w:color w:val="000000"/>
        </w:rPr>
        <w:t>Ohira</w:t>
      </w:r>
      <w:proofErr w:type="spellEnd"/>
      <w:r w:rsidR="00AD44FE" w:rsidRPr="009E3B00">
        <w:rPr>
          <w:rFonts w:ascii="Book Antiqua" w:eastAsia="Book Antiqua" w:hAnsi="Book Antiqua" w:cs="Book Antiqua"/>
          <w:color w:val="000000"/>
        </w:rPr>
        <w:t xml:space="preserve"> H</w:t>
      </w:r>
      <w:r w:rsidRPr="009E3B00">
        <w:rPr>
          <w:rFonts w:ascii="Book Antiqua" w:eastAsia="Book Antiqua" w:hAnsi="Book Antiqua" w:cs="Book Antiqua"/>
          <w:color w:val="000000"/>
        </w:rPr>
        <w:t xml:space="preserve"> designed and oversaw the study; </w:t>
      </w:r>
      <w:r w:rsidR="00AD44FE" w:rsidRPr="009E3B00">
        <w:rPr>
          <w:rFonts w:ascii="Book Antiqua" w:eastAsia="Book Antiqua" w:hAnsi="Book Antiqua" w:cs="Book Antiqua"/>
          <w:color w:val="000000"/>
        </w:rPr>
        <w:t>Suzuki R</w:t>
      </w:r>
      <w:r w:rsidRPr="009E3B00">
        <w:rPr>
          <w:rFonts w:ascii="Book Antiqua" w:eastAsia="Book Antiqua" w:hAnsi="Book Antiqua" w:cs="Book Antiqua"/>
          <w:color w:val="000000"/>
        </w:rPr>
        <w:t xml:space="preserve">, </w:t>
      </w:r>
      <w:r w:rsidR="00AD44FE" w:rsidRPr="009E3B00">
        <w:rPr>
          <w:rFonts w:ascii="Book Antiqua" w:eastAsia="Book Antiqua" w:hAnsi="Book Antiqua" w:cs="Book Antiqua"/>
          <w:color w:val="000000"/>
        </w:rPr>
        <w:t>Konno N</w:t>
      </w:r>
      <w:r w:rsidRPr="009E3B00">
        <w:rPr>
          <w:rFonts w:ascii="Book Antiqua" w:eastAsia="Book Antiqua" w:hAnsi="Book Antiqua" w:cs="Book Antiqua"/>
          <w:color w:val="000000"/>
        </w:rPr>
        <w:t xml:space="preserve">, </w:t>
      </w:r>
      <w:r w:rsidR="00C24B98" w:rsidRPr="009E3B00">
        <w:rPr>
          <w:rFonts w:ascii="Book Antiqua" w:eastAsia="Book Antiqua" w:hAnsi="Book Antiqua" w:cs="Book Antiqua"/>
          <w:color w:val="000000"/>
        </w:rPr>
        <w:t>Asama H</w:t>
      </w:r>
      <w:r w:rsidRPr="009E3B00">
        <w:rPr>
          <w:rFonts w:ascii="Book Antiqua" w:eastAsia="Book Antiqua" w:hAnsi="Book Antiqua" w:cs="Book Antiqua"/>
          <w:color w:val="000000"/>
        </w:rPr>
        <w:t xml:space="preserve">, </w:t>
      </w:r>
      <w:r w:rsidR="00C24B98" w:rsidRPr="009E3B00">
        <w:rPr>
          <w:rFonts w:ascii="Book Antiqua" w:eastAsia="Book Antiqua" w:hAnsi="Book Antiqua" w:cs="Book Antiqua"/>
          <w:color w:val="000000"/>
        </w:rPr>
        <w:t>Hikichi T</w:t>
      </w:r>
      <w:r w:rsidRPr="009E3B00">
        <w:rPr>
          <w:rFonts w:ascii="Book Antiqua" w:eastAsia="Book Antiqua" w:hAnsi="Book Antiqua" w:cs="Book Antiqua"/>
          <w:color w:val="000000"/>
        </w:rPr>
        <w:t xml:space="preserve">, </w:t>
      </w:r>
      <w:r w:rsidR="00E80DC1" w:rsidRPr="009E3B00">
        <w:rPr>
          <w:rFonts w:ascii="Book Antiqua" w:eastAsia="Book Antiqua" w:hAnsi="Book Antiqua" w:cs="Book Antiqua"/>
          <w:color w:val="000000"/>
        </w:rPr>
        <w:t>Nakamura J</w:t>
      </w:r>
      <w:r w:rsidRPr="009E3B00">
        <w:rPr>
          <w:rFonts w:ascii="Book Antiqua" w:eastAsia="Book Antiqua" w:hAnsi="Book Antiqua" w:cs="Book Antiqua"/>
          <w:color w:val="000000"/>
        </w:rPr>
        <w:t xml:space="preserve">, </w:t>
      </w:r>
      <w:proofErr w:type="spellStart"/>
      <w:r w:rsidR="00E80DC1" w:rsidRPr="009E3B00">
        <w:rPr>
          <w:rFonts w:ascii="Book Antiqua" w:eastAsia="Book Antiqua" w:hAnsi="Book Antiqua" w:cs="Book Antiqua"/>
          <w:color w:val="000000"/>
        </w:rPr>
        <w:t>Takasumi</w:t>
      </w:r>
      <w:proofErr w:type="spellEnd"/>
      <w:r w:rsidR="00E80DC1" w:rsidRPr="009E3B00">
        <w:rPr>
          <w:rFonts w:ascii="Book Antiqua" w:eastAsia="Book Antiqua" w:hAnsi="Book Antiqua" w:cs="Book Antiqua"/>
          <w:color w:val="000000"/>
        </w:rPr>
        <w:t xml:space="preserve"> M</w:t>
      </w:r>
      <w:r w:rsidRPr="009E3B00">
        <w:rPr>
          <w:rFonts w:ascii="Book Antiqua" w:eastAsia="Book Antiqua" w:hAnsi="Book Antiqua" w:cs="Book Antiqua"/>
          <w:color w:val="000000"/>
        </w:rPr>
        <w:t xml:space="preserve">, </w:t>
      </w:r>
      <w:r w:rsidR="00E80DC1" w:rsidRPr="009E3B00">
        <w:rPr>
          <w:rFonts w:ascii="Book Antiqua" w:eastAsia="Book Antiqua" w:hAnsi="Book Antiqua" w:cs="Book Antiqua"/>
          <w:color w:val="000000"/>
        </w:rPr>
        <w:t>Sato Y</w:t>
      </w:r>
      <w:r w:rsidRPr="009E3B00">
        <w:rPr>
          <w:rFonts w:ascii="Book Antiqua" w:eastAsia="Book Antiqua" w:hAnsi="Book Antiqua" w:cs="Book Antiqua"/>
          <w:color w:val="000000"/>
        </w:rPr>
        <w:t xml:space="preserve">, </w:t>
      </w:r>
      <w:proofErr w:type="spellStart"/>
      <w:r w:rsidR="00E80DC1" w:rsidRPr="009E3B00">
        <w:rPr>
          <w:rFonts w:ascii="Book Antiqua" w:eastAsia="Book Antiqua" w:hAnsi="Book Antiqua" w:cs="Book Antiqua"/>
          <w:color w:val="000000"/>
        </w:rPr>
        <w:t>Irie</w:t>
      </w:r>
      <w:proofErr w:type="spellEnd"/>
      <w:r w:rsidR="00E80DC1" w:rsidRPr="009E3B00">
        <w:rPr>
          <w:rFonts w:ascii="Book Antiqua" w:eastAsia="Book Antiqua" w:hAnsi="Book Antiqua" w:cs="Book Antiqua"/>
          <w:color w:val="000000"/>
        </w:rPr>
        <w:t xml:space="preserve"> H</w:t>
      </w:r>
      <w:r w:rsidRPr="009E3B00">
        <w:rPr>
          <w:rFonts w:ascii="Book Antiqua" w:eastAsia="Book Antiqua" w:hAnsi="Book Antiqua" w:cs="Book Antiqua"/>
          <w:color w:val="000000"/>
        </w:rPr>
        <w:t xml:space="preserve">, </w:t>
      </w:r>
      <w:r w:rsidR="003A6C65" w:rsidRPr="009E3B00">
        <w:rPr>
          <w:rFonts w:ascii="Book Antiqua" w:eastAsia="Book Antiqua" w:hAnsi="Book Antiqua" w:cs="Book Antiqua"/>
          <w:color w:val="000000"/>
        </w:rPr>
        <w:t>Hashimoto M</w:t>
      </w:r>
      <w:r w:rsidRPr="009E3B00">
        <w:rPr>
          <w:rFonts w:ascii="Book Antiqua" w:eastAsia="Book Antiqua" w:hAnsi="Book Antiqua" w:cs="Book Antiqua"/>
          <w:color w:val="000000"/>
        </w:rPr>
        <w:t xml:space="preserve">, </w:t>
      </w:r>
      <w:r w:rsidR="00212BAE" w:rsidRPr="009E3B00">
        <w:rPr>
          <w:rFonts w:ascii="Book Antiqua" w:eastAsia="Book Antiqua" w:hAnsi="Book Antiqua" w:cs="Book Antiqua"/>
          <w:color w:val="000000"/>
        </w:rPr>
        <w:t>Kato T</w:t>
      </w:r>
      <w:r w:rsidRPr="009E3B00">
        <w:rPr>
          <w:rFonts w:ascii="Book Antiqua" w:eastAsia="Book Antiqua" w:hAnsi="Book Antiqua" w:cs="Book Antiqua"/>
          <w:color w:val="000000"/>
        </w:rPr>
        <w:t xml:space="preserve">, </w:t>
      </w:r>
      <w:proofErr w:type="spellStart"/>
      <w:r w:rsidR="00212BAE" w:rsidRPr="009E3B00">
        <w:rPr>
          <w:rFonts w:ascii="Book Antiqua" w:eastAsia="Book Antiqua" w:hAnsi="Book Antiqua" w:cs="Book Antiqua"/>
          <w:color w:val="000000"/>
        </w:rPr>
        <w:t>Kobashi</w:t>
      </w:r>
      <w:proofErr w:type="spellEnd"/>
      <w:r w:rsidR="00212BAE" w:rsidRPr="009E3B00">
        <w:rPr>
          <w:rFonts w:ascii="Book Antiqua" w:eastAsia="Book Antiqua" w:hAnsi="Book Antiqua" w:cs="Book Antiqua"/>
          <w:color w:val="000000"/>
        </w:rPr>
        <w:t xml:space="preserve"> R</w:t>
      </w:r>
      <w:r w:rsidRPr="009E3B00">
        <w:rPr>
          <w:rFonts w:ascii="Book Antiqua" w:eastAsia="Book Antiqua" w:hAnsi="Book Antiqua" w:cs="Book Antiqua"/>
          <w:color w:val="000000"/>
        </w:rPr>
        <w:t xml:space="preserve">, and </w:t>
      </w:r>
      <w:proofErr w:type="spellStart"/>
      <w:r w:rsidR="00B9293F" w:rsidRPr="009E3B00">
        <w:rPr>
          <w:rFonts w:ascii="Book Antiqua" w:eastAsia="Book Antiqua" w:hAnsi="Book Antiqua" w:cs="Book Antiqua"/>
          <w:color w:val="000000"/>
        </w:rPr>
        <w:t>Yanagita</w:t>
      </w:r>
      <w:proofErr w:type="spellEnd"/>
      <w:r w:rsidR="00B9293F" w:rsidRPr="009E3B00">
        <w:rPr>
          <w:rFonts w:ascii="Book Antiqua" w:eastAsia="Book Antiqua" w:hAnsi="Book Antiqua" w:cs="Book Antiqua"/>
          <w:color w:val="000000"/>
        </w:rPr>
        <w:t xml:space="preserve"> T</w:t>
      </w:r>
      <w:r w:rsidRPr="009E3B00">
        <w:rPr>
          <w:rFonts w:ascii="Book Antiqua" w:eastAsia="Book Antiqua" w:hAnsi="Book Antiqua" w:cs="Book Antiqua"/>
          <w:color w:val="000000"/>
        </w:rPr>
        <w:t xml:space="preserve"> provided clinical advice; </w:t>
      </w:r>
      <w:r w:rsidR="00221D07" w:rsidRPr="009E3B00">
        <w:rPr>
          <w:rFonts w:ascii="Book Antiqua" w:eastAsia="Book Antiqua" w:hAnsi="Book Antiqua" w:cs="Book Antiqua"/>
          <w:color w:val="000000"/>
        </w:rPr>
        <w:t xml:space="preserve">Hashimoto </w:t>
      </w:r>
      <w:r w:rsidRPr="009E3B00">
        <w:rPr>
          <w:rFonts w:ascii="Book Antiqua" w:eastAsia="Book Antiqua" w:hAnsi="Book Antiqua" w:cs="Book Antiqua"/>
          <w:color w:val="000000"/>
        </w:rPr>
        <w:t>Y performed pathological diagnoses, and all authors read and approved the final version of the manuscript.</w:t>
      </w:r>
    </w:p>
    <w:p w14:paraId="499EA43A" w14:textId="77777777" w:rsidR="00A77B3E" w:rsidRPr="009E3B00" w:rsidRDefault="00A77B3E" w:rsidP="009E3B00">
      <w:pPr>
        <w:spacing w:line="360" w:lineRule="auto"/>
        <w:jc w:val="both"/>
        <w:rPr>
          <w:rFonts w:ascii="Book Antiqua" w:hAnsi="Book Antiqua"/>
        </w:rPr>
      </w:pPr>
    </w:p>
    <w:p w14:paraId="660F1AB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Corresponding author: Mitsuru Sugimoto, MD, PhD, Assistant Professor, </w:t>
      </w:r>
      <w:r w:rsidR="00E165AA" w:rsidRPr="009E3B00">
        <w:rPr>
          <w:rFonts w:ascii="Book Antiqua" w:eastAsia="Book Antiqua" w:hAnsi="Book Antiqua" w:cs="Book Antiqua"/>
          <w:bCs/>
          <w:color w:val="000000"/>
        </w:rPr>
        <w:t xml:space="preserve">Department of </w:t>
      </w:r>
      <w:r w:rsidRPr="009E3B00">
        <w:rPr>
          <w:rFonts w:ascii="Book Antiqua" w:eastAsia="Book Antiqua" w:hAnsi="Book Antiqua" w:cs="Book Antiqua"/>
          <w:color w:val="000000"/>
        </w:rPr>
        <w:t xml:space="preserve">Gastroenterology, Fukushima Medical University, 1 </w:t>
      </w:r>
      <w:proofErr w:type="spellStart"/>
      <w:r w:rsidRPr="009E3B00">
        <w:rPr>
          <w:rFonts w:ascii="Book Antiqua" w:eastAsia="Book Antiqua" w:hAnsi="Book Antiqua" w:cs="Book Antiqua"/>
          <w:color w:val="000000"/>
        </w:rPr>
        <w:t>Hikarigaoka</w:t>
      </w:r>
      <w:proofErr w:type="spellEnd"/>
      <w:r w:rsidRPr="009E3B00">
        <w:rPr>
          <w:rFonts w:ascii="Book Antiqua" w:eastAsia="Book Antiqua" w:hAnsi="Book Antiqua" w:cs="Book Antiqua"/>
          <w:color w:val="000000"/>
        </w:rPr>
        <w:t>, Fukushima 960-1295, Japan. kitachuuou335@yahoo.co.jp</w:t>
      </w:r>
    </w:p>
    <w:p w14:paraId="6C80A98E" w14:textId="77777777" w:rsidR="00A77B3E" w:rsidRPr="009E3B00" w:rsidRDefault="00A77B3E" w:rsidP="009E3B00">
      <w:pPr>
        <w:spacing w:line="360" w:lineRule="auto"/>
        <w:jc w:val="both"/>
        <w:rPr>
          <w:rFonts w:ascii="Book Antiqua" w:hAnsi="Book Antiqua"/>
        </w:rPr>
      </w:pPr>
    </w:p>
    <w:p w14:paraId="1EF5ACF1"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Received: </w:t>
      </w:r>
      <w:r w:rsidRPr="009E3B00">
        <w:rPr>
          <w:rFonts w:ascii="Book Antiqua" w:eastAsia="Book Antiqua" w:hAnsi="Book Antiqua" w:cs="Book Antiqua"/>
          <w:color w:val="000000"/>
        </w:rPr>
        <w:t>January 5, 2022</w:t>
      </w:r>
    </w:p>
    <w:p w14:paraId="51F852D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Revised: </w:t>
      </w:r>
      <w:r w:rsidR="006D0421" w:rsidRPr="009E3B00">
        <w:rPr>
          <w:rFonts w:ascii="Book Antiqua" w:eastAsia="Book Antiqua" w:hAnsi="Book Antiqua" w:cs="Book Antiqua"/>
          <w:bCs/>
          <w:color w:val="000000"/>
        </w:rPr>
        <w:t>June 28, 2022</w:t>
      </w:r>
    </w:p>
    <w:p w14:paraId="3E900D21" w14:textId="34B3A35C"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Accepted: </w:t>
      </w:r>
      <w:ins w:id="0" w:author="Li Ma" w:date="2022-08-07T13:23:00Z">
        <w:r w:rsidR="00202548" w:rsidRPr="00202548">
          <w:rPr>
            <w:rFonts w:ascii="Book Antiqua" w:eastAsia="Book Antiqua" w:hAnsi="Book Antiqua" w:cs="Book Antiqua"/>
            <w:color w:val="000000"/>
            <w:rPrChange w:id="1" w:author="Li Ma" w:date="2022-08-07T13:23:00Z">
              <w:rPr>
                <w:rFonts w:ascii="Book Antiqua" w:eastAsia="Book Antiqua" w:hAnsi="Book Antiqua" w:cs="Book Antiqua"/>
                <w:b/>
                <w:bCs/>
                <w:color w:val="000000"/>
              </w:rPr>
            </w:rPrChange>
          </w:rPr>
          <w:t>August 7, 2022</w:t>
        </w:r>
      </w:ins>
    </w:p>
    <w:p w14:paraId="375475D8" w14:textId="77777777" w:rsidR="00F029F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Published online: </w:t>
      </w:r>
    </w:p>
    <w:p w14:paraId="3E39A48E" w14:textId="77777777" w:rsidR="00F029FE" w:rsidRPr="009E3B00" w:rsidRDefault="00F029FE" w:rsidP="009E3B00">
      <w:pPr>
        <w:spacing w:line="360" w:lineRule="auto"/>
        <w:jc w:val="both"/>
        <w:rPr>
          <w:rFonts w:ascii="Book Antiqua" w:hAnsi="Book Antiqua"/>
        </w:rPr>
      </w:pPr>
    </w:p>
    <w:p w14:paraId="446AA13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Abstract</w:t>
      </w:r>
    </w:p>
    <w:p w14:paraId="49B6CB3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BACKGROUND</w:t>
      </w:r>
    </w:p>
    <w:p w14:paraId="049DC9F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The treatment for ampullary cancer is pancreatoduodenectomy or local </w:t>
      </w:r>
      <w:proofErr w:type="spellStart"/>
      <w:r w:rsidRPr="009E3B00">
        <w:rPr>
          <w:rFonts w:ascii="Book Antiqua" w:eastAsia="Book Antiqua" w:hAnsi="Book Antiqua" w:cs="Book Antiqua"/>
          <w:color w:val="000000"/>
          <w:shd w:val="clear" w:color="auto" w:fill="FFFFFF"/>
        </w:rPr>
        <w:t>ampullectomy</w:t>
      </w:r>
      <w:proofErr w:type="spellEnd"/>
      <w:r w:rsidRPr="009E3B00">
        <w:rPr>
          <w:rFonts w:ascii="Book Antiqua" w:eastAsia="Book Antiqua" w:hAnsi="Book Antiqua" w:cs="Book Antiqua"/>
          <w:color w:val="000000"/>
          <w:shd w:val="clear" w:color="auto" w:fill="FFFFFF"/>
        </w:rPr>
        <w:t>. However, effective methods for the preoperative investigation of hilar biliary invasion in ampullary cancer patients have not yet been identified.</w:t>
      </w:r>
    </w:p>
    <w:p w14:paraId="345A57FC" w14:textId="77777777" w:rsidR="00A77B3E" w:rsidRPr="009E3B00" w:rsidRDefault="00A77B3E" w:rsidP="009E3B00">
      <w:pPr>
        <w:spacing w:line="360" w:lineRule="auto"/>
        <w:jc w:val="both"/>
        <w:rPr>
          <w:rFonts w:ascii="Book Antiqua" w:hAnsi="Book Antiqua"/>
        </w:rPr>
      </w:pPr>
    </w:p>
    <w:p w14:paraId="08EE221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AIM</w:t>
      </w:r>
    </w:p>
    <w:p w14:paraId="329D662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To determine</w:t>
      </w:r>
      <w:r w:rsidRPr="009E3B00">
        <w:rPr>
          <w:rFonts w:ascii="Book Antiqua" w:eastAsia="Book Antiqua" w:hAnsi="Book Antiqua" w:cs="Book Antiqua"/>
          <w:color w:val="000000"/>
        </w:rPr>
        <w:t xml:space="preserve"> the</w:t>
      </w:r>
      <w:r w:rsidRPr="009E3B00">
        <w:rPr>
          <w:rFonts w:ascii="Book Antiqua" w:eastAsia="Book Antiqua" w:hAnsi="Book Antiqua" w:cs="Book Antiqua"/>
          <w:color w:val="000000"/>
          <w:shd w:val="clear" w:color="auto" w:fill="FFFFFF"/>
        </w:rPr>
        <w:t xml:space="preserve"> necessity of and an appropriate method for investigating hilar biliary invasion of ampullary cancer.</w:t>
      </w:r>
    </w:p>
    <w:p w14:paraId="5B65A62F" w14:textId="77777777" w:rsidR="00A77B3E" w:rsidRPr="009E3B00" w:rsidRDefault="00A77B3E" w:rsidP="009E3B00">
      <w:pPr>
        <w:spacing w:line="360" w:lineRule="auto"/>
        <w:jc w:val="both"/>
        <w:rPr>
          <w:rFonts w:ascii="Book Antiqua" w:hAnsi="Book Antiqua"/>
        </w:rPr>
      </w:pPr>
    </w:p>
    <w:p w14:paraId="65A5511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METHODS</w:t>
      </w:r>
    </w:p>
    <w:p w14:paraId="1225789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Among 43 ampullary cancer patients, 34 underwent endoscopic treatment (</w:t>
      </w:r>
      <w:r w:rsidRPr="009E3B00">
        <w:rPr>
          <w:rFonts w:ascii="Book Antiqua" w:eastAsia="Book Antiqua" w:hAnsi="Book Antiqua" w:cs="Book Antiqua"/>
          <w:i/>
          <w:iCs/>
          <w:color w:val="000000"/>
          <w:shd w:val="clear" w:color="auto" w:fill="FFFFFF"/>
        </w:rPr>
        <w:t>n</w:t>
      </w:r>
      <w:r w:rsidRPr="009E3B00">
        <w:rPr>
          <w:rFonts w:ascii="Book Antiqua" w:eastAsia="Book Antiqua" w:hAnsi="Book Antiqua" w:cs="Book Antiqua"/>
          <w:color w:val="000000"/>
          <w:shd w:val="clear" w:color="auto" w:fill="FFFFFF"/>
        </w:rPr>
        <w:t xml:space="preserve"> = 9) or surgery (</w:t>
      </w:r>
      <w:r w:rsidRPr="009E3B00">
        <w:rPr>
          <w:rFonts w:ascii="Book Antiqua" w:eastAsia="Book Antiqua" w:hAnsi="Book Antiqua" w:cs="Book Antiqua"/>
          <w:i/>
          <w:iCs/>
          <w:color w:val="000000"/>
          <w:shd w:val="clear" w:color="auto" w:fill="FFFFFF"/>
        </w:rPr>
        <w:t>n</w:t>
      </w:r>
      <w:r w:rsidRPr="009E3B00">
        <w:rPr>
          <w:rFonts w:ascii="Book Antiqua" w:eastAsia="Book Antiqua" w:hAnsi="Book Antiqua" w:cs="Book Antiqua"/>
          <w:color w:val="000000"/>
          <w:shd w:val="clear" w:color="auto" w:fill="FFFFFF"/>
        </w:rPr>
        <w:t xml:space="preserve"> = 25). The use of imaging findings (thickening and enhancement of the bile duct wall on contrast-enhanced </w:t>
      </w:r>
      <w:r w:rsidR="00A827DA" w:rsidRPr="009E3B00">
        <w:rPr>
          <w:rFonts w:ascii="Book Antiqua" w:eastAsia="Book Antiqua" w:hAnsi="Book Antiqua" w:cs="Book Antiqua"/>
          <w:color w:val="000000"/>
          <w:shd w:val="clear" w:color="auto" w:fill="FFFFFF"/>
        </w:rPr>
        <w:t>computed tomography</w:t>
      </w:r>
      <w:r w:rsidRPr="009E3B00">
        <w:rPr>
          <w:rFonts w:ascii="Book Antiqua" w:eastAsia="Book Antiqua" w:hAnsi="Book Antiqua" w:cs="Book Antiqua"/>
          <w:color w:val="000000"/>
          <w:shd w:val="clear" w:color="auto" w:fill="FFFFFF"/>
        </w:rPr>
        <w:t xml:space="preserve">, irregularity on endoscopic retrograde cholangiography, thickening of the entire bile duct wall on intraductal </w:t>
      </w:r>
      <w:r w:rsidRPr="009E3B00">
        <w:rPr>
          <w:rFonts w:ascii="Book Antiqua" w:eastAsia="Book Antiqua" w:hAnsi="Book Antiqua" w:cs="Book Antiqua"/>
          <w:color w:val="000000"/>
          <w:shd w:val="clear" w:color="auto" w:fill="FFFFFF"/>
        </w:rPr>
        <w:lastRenderedPageBreak/>
        <w:t>ultrasonography (IDUS), and partial thickening of the bile duct wall on IDUS) and biliary biopsy results for diagnosing hilar biliary invasion of ampullary cancer was compared.</w:t>
      </w:r>
    </w:p>
    <w:p w14:paraId="428EFA8A" w14:textId="77777777" w:rsidR="00A77B3E" w:rsidRPr="009E3B00" w:rsidRDefault="00A77B3E" w:rsidP="009E3B00">
      <w:pPr>
        <w:spacing w:line="360" w:lineRule="auto"/>
        <w:jc w:val="both"/>
        <w:rPr>
          <w:rFonts w:ascii="Book Antiqua" w:hAnsi="Book Antiqua"/>
        </w:rPr>
      </w:pPr>
    </w:p>
    <w:p w14:paraId="022E4BE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RESULTS</w:t>
      </w:r>
    </w:p>
    <w:p w14:paraId="45220F71"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Hilar invasion was not observed in every patient. Among the patients who did not undergo biliary stent insertion, the combination of partial thickening of the bile duct wall on IDUS and biliary biopsy results showed the highest accuracy (100%) for diagnosing hilar biliary invasion. However, each imaging method and biliary biopsy yielded some false-positive results.</w:t>
      </w:r>
    </w:p>
    <w:p w14:paraId="46B742EF" w14:textId="77777777" w:rsidR="00A77B3E" w:rsidRPr="009E3B00" w:rsidRDefault="00A77B3E" w:rsidP="009E3B00">
      <w:pPr>
        <w:spacing w:line="360" w:lineRule="auto"/>
        <w:jc w:val="both"/>
        <w:rPr>
          <w:rFonts w:ascii="Book Antiqua" w:hAnsi="Book Antiqua"/>
        </w:rPr>
      </w:pPr>
    </w:p>
    <w:p w14:paraId="7F8FB65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CONCLUSION</w:t>
      </w:r>
    </w:p>
    <w:p w14:paraId="475340E9"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Although some false-positive results were obtained with each method, the combination of partial thickening of the bile duct wall on IDUS and biliary biopsy results was useful for diagnosing hilar biliary invasion of ampullary cancer. However, hilar invasion of ampullary cancer is rare; therefore, the investigation of hilar biliary invasion of ampullary cancer might be unnecessary.</w:t>
      </w:r>
    </w:p>
    <w:p w14:paraId="5FEDF6B2" w14:textId="77777777" w:rsidR="00A77B3E" w:rsidRPr="009E3B00" w:rsidRDefault="00A77B3E" w:rsidP="009E3B00">
      <w:pPr>
        <w:spacing w:line="360" w:lineRule="auto"/>
        <w:jc w:val="both"/>
        <w:rPr>
          <w:rFonts w:ascii="Book Antiqua" w:hAnsi="Book Antiqua"/>
        </w:rPr>
      </w:pPr>
    </w:p>
    <w:p w14:paraId="471DF28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Key Words: </w:t>
      </w:r>
      <w:r w:rsidR="00DF0392" w:rsidRPr="009E3B00">
        <w:rPr>
          <w:rFonts w:ascii="Book Antiqua" w:eastAsia="Book Antiqua" w:hAnsi="Book Antiqua" w:cs="Book Antiqua"/>
          <w:color w:val="000000"/>
        </w:rPr>
        <w:t xml:space="preserve">Ampullary </w:t>
      </w:r>
      <w:r w:rsidRPr="009E3B00">
        <w:rPr>
          <w:rFonts w:ascii="Book Antiqua" w:eastAsia="Book Antiqua" w:hAnsi="Book Antiqua" w:cs="Book Antiqua"/>
          <w:color w:val="000000"/>
        </w:rPr>
        <w:t xml:space="preserve">cancer; </w:t>
      </w:r>
      <w:r w:rsidR="00DF0392" w:rsidRPr="009E3B00">
        <w:rPr>
          <w:rFonts w:ascii="Book Antiqua" w:eastAsia="Book Antiqua" w:hAnsi="Book Antiqua" w:cs="Book Antiqua"/>
          <w:color w:val="000000"/>
        </w:rPr>
        <w:t xml:space="preserve">Biliary </w:t>
      </w:r>
      <w:r w:rsidRPr="009E3B00">
        <w:rPr>
          <w:rFonts w:ascii="Book Antiqua" w:eastAsia="Book Antiqua" w:hAnsi="Book Antiqua" w:cs="Book Antiqua"/>
          <w:color w:val="000000"/>
        </w:rPr>
        <w:t xml:space="preserve">biopsy; </w:t>
      </w:r>
      <w:r w:rsidR="00DF0392" w:rsidRPr="009E3B00">
        <w:rPr>
          <w:rFonts w:ascii="Book Antiqua" w:eastAsia="Book Antiqua" w:hAnsi="Book Antiqua" w:cs="Book Antiqua"/>
          <w:color w:val="000000"/>
        </w:rPr>
        <w:t>Contrast</w:t>
      </w:r>
      <w:r w:rsidRPr="009E3B00">
        <w:rPr>
          <w:rFonts w:ascii="Book Antiqua" w:eastAsia="Book Antiqua" w:hAnsi="Book Antiqua" w:cs="Book Antiqua"/>
          <w:color w:val="000000"/>
        </w:rPr>
        <w:t xml:space="preserve">-enhanced CT; </w:t>
      </w:r>
      <w:r w:rsidR="00DF0392" w:rsidRPr="009E3B00">
        <w:rPr>
          <w:rFonts w:ascii="Book Antiqua" w:eastAsia="Book Antiqua" w:hAnsi="Book Antiqua" w:cs="Book Antiqua"/>
          <w:color w:val="000000"/>
        </w:rPr>
        <w:t xml:space="preserve">Hilar </w:t>
      </w:r>
      <w:r w:rsidRPr="009E3B00">
        <w:rPr>
          <w:rFonts w:ascii="Book Antiqua" w:eastAsia="Book Antiqua" w:hAnsi="Book Antiqua" w:cs="Book Antiqua"/>
          <w:color w:val="000000"/>
        </w:rPr>
        <w:t xml:space="preserve">biliary invasion; </w:t>
      </w:r>
      <w:r w:rsidR="00DF0392" w:rsidRPr="009E3B00">
        <w:rPr>
          <w:rFonts w:ascii="Book Antiqua" w:eastAsia="Book Antiqua" w:hAnsi="Book Antiqua" w:cs="Book Antiqua"/>
          <w:color w:val="000000"/>
        </w:rPr>
        <w:t xml:space="preserve">Intraductal </w:t>
      </w:r>
      <w:r w:rsidRPr="009E3B00">
        <w:rPr>
          <w:rFonts w:ascii="Book Antiqua" w:eastAsia="Book Antiqua" w:hAnsi="Book Antiqua" w:cs="Book Antiqua"/>
          <w:color w:val="000000"/>
        </w:rPr>
        <w:t>ultrasonography</w:t>
      </w:r>
    </w:p>
    <w:p w14:paraId="62ED8259" w14:textId="77777777" w:rsidR="00A77B3E" w:rsidRPr="009E3B00" w:rsidRDefault="00A77B3E" w:rsidP="009E3B00">
      <w:pPr>
        <w:spacing w:line="360" w:lineRule="auto"/>
        <w:jc w:val="both"/>
        <w:rPr>
          <w:rFonts w:ascii="Book Antiqua" w:hAnsi="Book Antiqua"/>
        </w:rPr>
      </w:pPr>
    </w:p>
    <w:p w14:paraId="4CAE8CB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 xml:space="preserve">Takagi T, Sugimoto M, Suzuki R, Konno N, Asama H, Sato Y, </w:t>
      </w:r>
      <w:proofErr w:type="spellStart"/>
      <w:r w:rsidRPr="009E3B00">
        <w:rPr>
          <w:rFonts w:ascii="Book Antiqua" w:eastAsia="Book Antiqua" w:hAnsi="Book Antiqua" w:cs="Book Antiqua"/>
          <w:color w:val="000000"/>
        </w:rPr>
        <w:t>Irie</w:t>
      </w:r>
      <w:proofErr w:type="spellEnd"/>
      <w:r w:rsidRPr="009E3B00">
        <w:rPr>
          <w:rFonts w:ascii="Book Antiqua" w:eastAsia="Book Antiqua" w:hAnsi="Book Antiqua" w:cs="Book Antiqua"/>
          <w:color w:val="000000"/>
        </w:rPr>
        <w:t xml:space="preserve"> H, Nakamura J, </w:t>
      </w:r>
      <w:proofErr w:type="spellStart"/>
      <w:r w:rsidRPr="009E3B00">
        <w:rPr>
          <w:rFonts w:ascii="Book Antiqua" w:eastAsia="Book Antiqua" w:hAnsi="Book Antiqua" w:cs="Book Antiqua"/>
          <w:color w:val="000000"/>
        </w:rPr>
        <w:t>Takasumi</w:t>
      </w:r>
      <w:proofErr w:type="spellEnd"/>
      <w:r w:rsidRPr="009E3B00">
        <w:rPr>
          <w:rFonts w:ascii="Book Antiqua" w:eastAsia="Book Antiqua" w:hAnsi="Book Antiqua" w:cs="Book Antiqua"/>
          <w:color w:val="000000"/>
        </w:rPr>
        <w:t xml:space="preserve"> M, Hashimoto M, Kato T, </w:t>
      </w:r>
      <w:proofErr w:type="spellStart"/>
      <w:r w:rsidRPr="009E3B00">
        <w:rPr>
          <w:rFonts w:ascii="Book Antiqua" w:eastAsia="Book Antiqua" w:hAnsi="Book Antiqua" w:cs="Book Antiqua"/>
          <w:color w:val="000000"/>
        </w:rPr>
        <w:t>Kobashi</w:t>
      </w:r>
      <w:proofErr w:type="spellEnd"/>
      <w:r w:rsidRPr="009E3B00">
        <w:rPr>
          <w:rFonts w:ascii="Book Antiqua" w:eastAsia="Book Antiqua" w:hAnsi="Book Antiqua" w:cs="Book Antiqua"/>
          <w:color w:val="000000"/>
        </w:rPr>
        <w:t xml:space="preserve"> R, </w:t>
      </w:r>
      <w:proofErr w:type="spellStart"/>
      <w:r w:rsidRPr="009E3B00">
        <w:rPr>
          <w:rFonts w:ascii="Book Antiqua" w:eastAsia="Book Antiqua" w:hAnsi="Book Antiqua" w:cs="Book Antiqua"/>
          <w:color w:val="000000"/>
        </w:rPr>
        <w:t>Yanagita</w:t>
      </w:r>
      <w:proofErr w:type="spellEnd"/>
      <w:r w:rsidRPr="009E3B00">
        <w:rPr>
          <w:rFonts w:ascii="Book Antiqua" w:eastAsia="Book Antiqua" w:hAnsi="Book Antiqua" w:cs="Book Antiqua"/>
          <w:color w:val="000000"/>
        </w:rPr>
        <w:t xml:space="preserve"> T, Hashimoto Y, </w:t>
      </w:r>
      <w:proofErr w:type="spellStart"/>
      <w:r w:rsidRPr="009E3B00">
        <w:rPr>
          <w:rFonts w:ascii="Book Antiqua" w:eastAsia="Book Antiqua" w:hAnsi="Book Antiqua" w:cs="Book Antiqua"/>
          <w:color w:val="000000"/>
        </w:rPr>
        <w:t>Marubashi</w:t>
      </w:r>
      <w:proofErr w:type="spellEnd"/>
      <w:r w:rsidRPr="009E3B00">
        <w:rPr>
          <w:rFonts w:ascii="Book Antiqua" w:eastAsia="Book Antiqua" w:hAnsi="Book Antiqua" w:cs="Book Antiqua"/>
          <w:color w:val="000000"/>
        </w:rPr>
        <w:t xml:space="preserve"> S, Hikichi T, </w:t>
      </w:r>
      <w:proofErr w:type="spellStart"/>
      <w:r w:rsidRPr="009E3B00">
        <w:rPr>
          <w:rFonts w:ascii="Book Antiqua" w:eastAsia="Book Antiqua" w:hAnsi="Book Antiqua" w:cs="Book Antiqua"/>
          <w:color w:val="000000"/>
        </w:rPr>
        <w:t>Ohira</w:t>
      </w:r>
      <w:proofErr w:type="spellEnd"/>
      <w:r w:rsidRPr="009E3B00">
        <w:rPr>
          <w:rFonts w:ascii="Book Antiqua" w:eastAsia="Book Antiqua" w:hAnsi="Book Antiqua" w:cs="Book Antiqua"/>
          <w:color w:val="000000"/>
        </w:rPr>
        <w:t xml:space="preserve"> H. Screening for</w:t>
      </w:r>
      <w:r w:rsidR="002334EA" w:rsidRPr="009E3B00">
        <w:rPr>
          <w:rFonts w:ascii="Book Antiqua" w:eastAsia="Book Antiqua" w:hAnsi="Book Antiqua" w:cs="Book Antiqua"/>
          <w:color w:val="000000"/>
        </w:rPr>
        <w:t xml:space="preserve"> hilar biliary invasion in ampullary cancer patients</w:t>
      </w:r>
      <w:r w:rsidRPr="009E3B00">
        <w:rPr>
          <w:rFonts w:ascii="Book Antiqua" w:eastAsia="Book Antiqua" w:hAnsi="Book Antiqua" w:cs="Book Antiqua"/>
          <w:color w:val="000000"/>
        </w:rPr>
        <w:t xml:space="preserve">. </w:t>
      </w:r>
      <w:r w:rsidRPr="009E3B00">
        <w:rPr>
          <w:rFonts w:ascii="Book Antiqua" w:eastAsia="Book Antiqua" w:hAnsi="Book Antiqua" w:cs="Book Antiqua"/>
          <w:i/>
          <w:iCs/>
          <w:color w:val="000000"/>
        </w:rPr>
        <w:t xml:space="preserve">World J </w:t>
      </w:r>
      <w:proofErr w:type="spellStart"/>
      <w:r w:rsidRPr="009E3B00">
        <w:rPr>
          <w:rFonts w:ascii="Book Antiqua" w:eastAsia="Book Antiqua" w:hAnsi="Book Antiqua" w:cs="Book Antiqua"/>
          <w:i/>
          <w:iCs/>
          <w:color w:val="000000"/>
        </w:rPr>
        <w:t>Gastrointest</w:t>
      </w:r>
      <w:proofErr w:type="spellEnd"/>
      <w:r w:rsidRPr="009E3B00">
        <w:rPr>
          <w:rFonts w:ascii="Book Antiqua" w:eastAsia="Book Antiqua" w:hAnsi="Book Antiqua" w:cs="Book Antiqua"/>
          <w:i/>
          <w:iCs/>
          <w:color w:val="000000"/>
        </w:rPr>
        <w:t xml:space="preserve"> </w:t>
      </w:r>
      <w:proofErr w:type="spellStart"/>
      <w:r w:rsidRPr="009E3B00">
        <w:rPr>
          <w:rFonts w:ascii="Book Antiqua" w:eastAsia="Book Antiqua" w:hAnsi="Book Antiqua" w:cs="Book Antiqua"/>
          <w:i/>
          <w:iCs/>
          <w:color w:val="000000"/>
        </w:rPr>
        <w:t>Endosc</w:t>
      </w:r>
      <w:proofErr w:type="spellEnd"/>
      <w:r w:rsidRPr="009E3B00">
        <w:rPr>
          <w:rFonts w:ascii="Book Antiqua" w:eastAsia="Book Antiqua" w:hAnsi="Book Antiqua" w:cs="Book Antiqua"/>
          <w:color w:val="000000"/>
        </w:rPr>
        <w:t xml:space="preserve"> 2022; In press</w:t>
      </w:r>
    </w:p>
    <w:p w14:paraId="5F591009" w14:textId="77777777" w:rsidR="00A77B3E" w:rsidRPr="009E3B00" w:rsidRDefault="00A77B3E" w:rsidP="009E3B00">
      <w:pPr>
        <w:spacing w:line="360" w:lineRule="auto"/>
        <w:jc w:val="both"/>
        <w:rPr>
          <w:rFonts w:ascii="Book Antiqua" w:hAnsi="Book Antiqua"/>
        </w:rPr>
      </w:pPr>
    </w:p>
    <w:p w14:paraId="76C9150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Core Tip: </w:t>
      </w:r>
      <w:r w:rsidRPr="009E3B00">
        <w:rPr>
          <w:rFonts w:ascii="Book Antiqua" w:eastAsia="Book Antiqua" w:hAnsi="Book Antiqua" w:cs="Book Antiqua"/>
          <w:color w:val="000000"/>
          <w:shd w:val="clear" w:color="auto" w:fill="FFFFFF"/>
        </w:rPr>
        <w:t xml:space="preserve">The standard treatment for ampullary cancer is surgical resection. However, </w:t>
      </w:r>
      <w:r w:rsidRPr="009E3B00">
        <w:rPr>
          <w:rFonts w:ascii="Book Antiqua" w:eastAsia="Book Antiqua" w:hAnsi="Book Antiqua" w:cs="Book Antiqua"/>
          <w:color w:val="000000"/>
        </w:rPr>
        <w:t xml:space="preserve">the necessity of and </w:t>
      </w:r>
      <w:r w:rsidRPr="009E3B00">
        <w:rPr>
          <w:rFonts w:ascii="Book Antiqua" w:eastAsia="Book Antiqua" w:hAnsi="Book Antiqua" w:cs="Book Antiqua"/>
          <w:color w:val="000000"/>
          <w:shd w:val="clear" w:color="auto" w:fill="FFFFFF"/>
        </w:rPr>
        <w:t xml:space="preserve">appropriate </w:t>
      </w:r>
      <w:r w:rsidRPr="009E3B00">
        <w:rPr>
          <w:rFonts w:ascii="Book Antiqua" w:eastAsia="Book Antiqua" w:hAnsi="Book Antiqua" w:cs="Book Antiqua"/>
          <w:color w:val="000000"/>
        </w:rPr>
        <w:t>diagnostic</w:t>
      </w:r>
      <w:r w:rsidRPr="009E3B00">
        <w:rPr>
          <w:rFonts w:ascii="Book Antiqua" w:eastAsia="Book Antiqua" w:hAnsi="Book Antiqua" w:cs="Book Antiqua"/>
          <w:color w:val="000000"/>
          <w:shd w:val="clear" w:color="auto" w:fill="FFFFFF"/>
        </w:rPr>
        <w:t xml:space="preserve"> method </w:t>
      </w:r>
      <w:r w:rsidRPr="009E3B00">
        <w:rPr>
          <w:rFonts w:ascii="Book Antiqua" w:eastAsia="Book Antiqua" w:hAnsi="Book Antiqua" w:cs="Book Antiqua"/>
          <w:color w:val="000000"/>
        </w:rPr>
        <w:t>for</w:t>
      </w:r>
      <w:r w:rsidRPr="009E3B00">
        <w:rPr>
          <w:rFonts w:ascii="Book Antiqua" w:eastAsia="Book Antiqua" w:hAnsi="Book Antiqua" w:cs="Book Antiqua"/>
          <w:color w:val="000000"/>
          <w:shd w:val="clear" w:color="auto" w:fill="FFFFFF"/>
        </w:rPr>
        <w:t xml:space="preserve"> assessing hilar invasion is unknown. In this study, the use of </w:t>
      </w:r>
      <w:r w:rsidR="00077739" w:rsidRPr="009E3B00">
        <w:rPr>
          <w:rFonts w:ascii="Book Antiqua" w:eastAsia="Book Antiqua" w:hAnsi="Book Antiqua" w:cs="Book Antiqua"/>
          <w:color w:val="000000"/>
          <w:shd w:val="clear" w:color="auto" w:fill="FFFFFF"/>
        </w:rPr>
        <w:t>contrast-enhanced computed tomography</w:t>
      </w:r>
      <w:r w:rsidRPr="009E3B00">
        <w:rPr>
          <w:rFonts w:ascii="Book Antiqua" w:eastAsia="Book Antiqua" w:hAnsi="Book Antiqua" w:cs="Book Antiqua"/>
          <w:color w:val="000000"/>
          <w:shd w:val="clear" w:color="auto" w:fill="FFFFFF"/>
        </w:rPr>
        <w:t xml:space="preserve">, </w:t>
      </w:r>
      <w:r w:rsidR="002A77FC" w:rsidRPr="009E3B00">
        <w:rPr>
          <w:rFonts w:ascii="Book Antiqua" w:eastAsia="Book Antiqua" w:hAnsi="Book Antiqua" w:cs="Book Antiqua"/>
          <w:color w:val="000000"/>
          <w:shd w:val="clear" w:color="auto" w:fill="FFFFFF"/>
        </w:rPr>
        <w:t>endoscopic retrograde cholangiography</w:t>
      </w:r>
      <w:r w:rsidRPr="009E3B00">
        <w:rPr>
          <w:rFonts w:ascii="Book Antiqua" w:eastAsia="Book Antiqua" w:hAnsi="Book Antiqua" w:cs="Book Antiqua"/>
          <w:color w:val="000000"/>
          <w:shd w:val="clear" w:color="auto" w:fill="FFFFFF"/>
        </w:rPr>
        <w:t xml:space="preserve">, </w:t>
      </w:r>
      <w:r w:rsidR="00955D49" w:rsidRPr="009E3B00">
        <w:rPr>
          <w:rFonts w:ascii="Book Antiqua" w:eastAsia="Book Antiqua" w:hAnsi="Book Antiqua" w:cs="Book Antiqua"/>
          <w:color w:val="000000"/>
          <w:shd w:val="clear" w:color="auto" w:fill="FFFFFF"/>
        </w:rPr>
        <w:t>intraductal ultrasonography (IDUS)</w:t>
      </w:r>
      <w:r w:rsidRPr="009E3B00">
        <w:rPr>
          <w:rFonts w:ascii="Book Antiqua" w:eastAsia="Book Antiqua" w:hAnsi="Book Antiqua" w:cs="Book Antiqua"/>
          <w:color w:val="000000"/>
          <w:shd w:val="clear" w:color="auto" w:fill="FFFFFF"/>
        </w:rPr>
        <w:t xml:space="preserve">, </w:t>
      </w:r>
      <w:r w:rsidRPr="009E3B00">
        <w:rPr>
          <w:rFonts w:ascii="Book Antiqua" w:eastAsia="Book Antiqua" w:hAnsi="Book Antiqua" w:cs="Book Antiqua"/>
          <w:color w:val="000000"/>
        </w:rPr>
        <w:t xml:space="preserve">and </w:t>
      </w:r>
      <w:r w:rsidRPr="009E3B00">
        <w:rPr>
          <w:rFonts w:ascii="Book Antiqua" w:eastAsia="Book Antiqua" w:hAnsi="Book Antiqua" w:cs="Book Antiqua"/>
          <w:color w:val="000000"/>
          <w:shd w:val="clear" w:color="auto" w:fill="FFFFFF"/>
        </w:rPr>
        <w:t xml:space="preserve">biliary biopsy for diagnosing hilar invasion of ampullary cancer was compared. </w:t>
      </w:r>
      <w:r w:rsidRPr="009E3B00">
        <w:rPr>
          <w:rFonts w:ascii="Book Antiqua" w:eastAsia="Book Antiqua" w:hAnsi="Book Antiqua" w:cs="Book Antiqua"/>
          <w:color w:val="000000"/>
        </w:rPr>
        <w:t>Although</w:t>
      </w:r>
      <w:r w:rsidRPr="009E3B00">
        <w:rPr>
          <w:rFonts w:ascii="Book Antiqua" w:eastAsia="Book Antiqua" w:hAnsi="Book Antiqua" w:cs="Book Antiqua"/>
          <w:color w:val="000000"/>
          <w:shd w:val="clear" w:color="auto" w:fill="FFFFFF"/>
        </w:rPr>
        <w:t xml:space="preserve"> false </w:t>
      </w:r>
      <w:r w:rsidRPr="009E3B00">
        <w:rPr>
          <w:rFonts w:ascii="Book Antiqua" w:eastAsia="Book Antiqua" w:hAnsi="Book Antiqua" w:cs="Book Antiqua"/>
          <w:color w:val="000000"/>
        </w:rPr>
        <w:t xml:space="preserve">positives </w:t>
      </w:r>
      <w:r w:rsidRPr="009E3B00">
        <w:rPr>
          <w:rFonts w:ascii="Book Antiqua" w:eastAsia="Book Antiqua" w:hAnsi="Book Antiqua" w:cs="Book Antiqua"/>
          <w:color w:val="000000"/>
        </w:rPr>
        <w:lastRenderedPageBreak/>
        <w:t>were</w:t>
      </w:r>
      <w:r w:rsidRPr="009E3B00">
        <w:rPr>
          <w:rFonts w:ascii="Book Antiqua" w:eastAsia="Book Antiqua" w:hAnsi="Book Antiqua" w:cs="Book Antiqua"/>
          <w:color w:val="000000"/>
          <w:shd w:val="clear" w:color="auto" w:fill="FFFFFF"/>
        </w:rPr>
        <w:t xml:space="preserve"> observed for each method, the combination of partial</w:t>
      </w:r>
      <w:r w:rsidRPr="009E3B00">
        <w:rPr>
          <w:rFonts w:ascii="Book Antiqua" w:eastAsia="Book Antiqua" w:hAnsi="Book Antiqua" w:cs="Book Antiqua"/>
          <w:color w:val="000000"/>
        </w:rPr>
        <w:t xml:space="preserve"> thickening of the </w:t>
      </w:r>
      <w:r w:rsidRPr="009E3B00">
        <w:rPr>
          <w:rFonts w:ascii="Book Antiqua" w:eastAsia="Book Antiqua" w:hAnsi="Book Antiqua" w:cs="Book Antiqua"/>
          <w:color w:val="000000"/>
          <w:shd w:val="clear" w:color="auto" w:fill="FFFFFF"/>
        </w:rPr>
        <w:t>bile duct wall on IDUS and biliary biopsy results was efficient for accurately diagnosing hilar invasion of ampullary cancer. On the other hand, hilar invasion of ampullary cancer is rare; thus, hilar biliary investigation might be unnecessary.</w:t>
      </w:r>
    </w:p>
    <w:p w14:paraId="1B381BF0" w14:textId="77777777" w:rsidR="00A77B3E" w:rsidRPr="009E3B00" w:rsidRDefault="00A77B3E" w:rsidP="009E3B00">
      <w:pPr>
        <w:spacing w:line="360" w:lineRule="auto"/>
        <w:jc w:val="both"/>
        <w:rPr>
          <w:rFonts w:ascii="Book Antiqua" w:hAnsi="Book Antiqua"/>
        </w:rPr>
      </w:pPr>
    </w:p>
    <w:p w14:paraId="529485C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INTRODUCTION</w:t>
      </w:r>
    </w:p>
    <w:p w14:paraId="26DDEB7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The standard treatment for ampullary cancer is pancreatoduodenectomy. In addition, local surgical resection of the ampulla or endoscopic </w:t>
      </w:r>
      <w:proofErr w:type="spellStart"/>
      <w:r w:rsidRPr="009E3B00">
        <w:rPr>
          <w:rFonts w:ascii="Book Antiqua" w:eastAsia="Book Antiqua" w:hAnsi="Book Antiqua" w:cs="Book Antiqua"/>
          <w:color w:val="000000"/>
          <w:shd w:val="clear" w:color="auto" w:fill="FFFFFF"/>
        </w:rPr>
        <w:t>ampullectomy</w:t>
      </w:r>
      <w:proofErr w:type="spellEnd"/>
      <w:r w:rsidRPr="009E3B00">
        <w:rPr>
          <w:rFonts w:ascii="Book Antiqua" w:eastAsia="Book Antiqua" w:hAnsi="Book Antiqua" w:cs="Book Antiqua"/>
          <w:color w:val="000000"/>
          <w:shd w:val="clear" w:color="auto" w:fill="FFFFFF"/>
        </w:rPr>
        <w:t xml:space="preserve"> has been recently performed for ampullary cancer that does not invade the sphincter of </w:t>
      </w:r>
      <w:proofErr w:type="gramStart"/>
      <w:r w:rsidRPr="009E3B00">
        <w:rPr>
          <w:rFonts w:ascii="Book Antiqua" w:eastAsia="Book Antiqua" w:hAnsi="Book Antiqua" w:cs="Book Antiqua"/>
          <w:color w:val="000000"/>
          <w:shd w:val="clear" w:color="auto" w:fill="FFFFFF"/>
        </w:rPr>
        <w:t>Oddi</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1-6]</w:t>
      </w:r>
      <w:r w:rsidRPr="009E3B00">
        <w:rPr>
          <w:rFonts w:ascii="Book Antiqua" w:eastAsia="Book Antiqua" w:hAnsi="Book Antiqua" w:cs="Book Antiqua"/>
          <w:color w:val="000000"/>
          <w:shd w:val="clear" w:color="auto" w:fill="FFFFFF"/>
        </w:rPr>
        <w:t xml:space="preserve">. To perform these treatments, an accurate assessment of the extent of biliary invasion is important. Although ampullary lesions show ductal </w:t>
      </w:r>
      <w:proofErr w:type="gramStart"/>
      <w:r w:rsidRPr="009E3B00">
        <w:rPr>
          <w:rFonts w:ascii="Book Antiqua" w:eastAsia="Book Antiqua" w:hAnsi="Book Antiqua" w:cs="Book Antiqua"/>
          <w:color w:val="000000"/>
          <w:shd w:val="clear" w:color="auto" w:fill="FFFFFF"/>
        </w:rPr>
        <w:t>invasion</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7-9]</w:t>
      </w:r>
      <w:r w:rsidRPr="009E3B00">
        <w:rPr>
          <w:rFonts w:ascii="Book Antiqua" w:eastAsia="Book Antiqua" w:hAnsi="Book Antiqua" w:cs="Book Antiqua"/>
          <w:color w:val="000000"/>
          <w:shd w:val="clear" w:color="auto" w:fill="FFFFFF"/>
        </w:rPr>
        <w:t>, hilar biliary invasion by ampullary lesions has not been reported. When a tumor advances to the hilar biliary duct, the extent of resection is modified accordingly.</w:t>
      </w:r>
    </w:p>
    <w:p w14:paraId="2A9F97A4"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The efficacy of contrast-enhanced </w:t>
      </w:r>
      <w:r w:rsidR="00C815F0" w:rsidRPr="009E3B00">
        <w:rPr>
          <w:rFonts w:ascii="Book Antiqua" w:eastAsia="Book Antiqua" w:hAnsi="Book Antiqua" w:cs="Book Antiqua"/>
          <w:color w:val="000000"/>
          <w:shd w:val="clear" w:color="auto" w:fill="FFFFFF"/>
        </w:rPr>
        <w:t>computed tomography</w:t>
      </w:r>
      <w:r w:rsidRPr="009E3B00">
        <w:rPr>
          <w:rFonts w:ascii="Book Antiqua" w:eastAsia="Book Antiqua" w:hAnsi="Book Antiqua" w:cs="Book Antiqua"/>
          <w:color w:val="000000"/>
          <w:shd w:val="clear" w:color="auto" w:fill="FFFFFF"/>
        </w:rPr>
        <w:t xml:space="preserve"> (CECT), endoscopic retrograde cholangiography (ERC), and intraductal ultrasonography (IDUS) for diagnosing the horizontal progression of bile duct cancer has been </w:t>
      </w:r>
      <w:proofErr w:type="gramStart"/>
      <w:r w:rsidRPr="009E3B00">
        <w:rPr>
          <w:rFonts w:ascii="Book Antiqua" w:eastAsia="Book Antiqua" w:hAnsi="Book Antiqua" w:cs="Book Antiqua"/>
          <w:color w:val="000000"/>
          <w:shd w:val="clear" w:color="auto" w:fill="FFFFFF"/>
        </w:rPr>
        <w:t>reported</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10-15]</w:t>
      </w:r>
      <w:r w:rsidRPr="009E3B00">
        <w:rPr>
          <w:rFonts w:ascii="Book Antiqua" w:eastAsia="Book Antiqua" w:hAnsi="Book Antiqua" w:cs="Book Antiqua"/>
          <w:color w:val="000000"/>
          <w:shd w:val="clear" w:color="auto" w:fill="FFFFFF"/>
        </w:rPr>
        <w:t>. The diagnostic accuracy of CECT for lateral extension of hilar biliary cancer has been reported to be 71</w:t>
      </w:r>
      <w:r w:rsidR="002D7932"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-96</w:t>
      </w:r>
      <w:proofErr w:type="gramStart"/>
      <w:r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13,14,16-23]</w:t>
      </w:r>
      <w:r w:rsidRPr="009E3B00">
        <w:rPr>
          <w:rFonts w:ascii="Book Antiqua" w:eastAsia="Book Antiqua" w:hAnsi="Book Antiqua" w:cs="Book Antiqua"/>
          <w:color w:val="000000"/>
          <w:shd w:val="clear" w:color="auto" w:fill="FFFFFF"/>
        </w:rPr>
        <w:t xml:space="preserve">. In addition, ERC following IDUS has been reported to be useful for diagnosing lateral extension of biliary ductal </w:t>
      </w:r>
      <w:proofErr w:type="gramStart"/>
      <w:r w:rsidRPr="009E3B00">
        <w:rPr>
          <w:rFonts w:ascii="Book Antiqua" w:eastAsia="Book Antiqua" w:hAnsi="Book Antiqua" w:cs="Book Antiqua"/>
          <w:color w:val="000000"/>
          <w:shd w:val="clear" w:color="auto" w:fill="FFFFFF"/>
        </w:rPr>
        <w:t>cancer</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24-27]</w:t>
      </w:r>
      <w:r w:rsidRPr="009E3B00">
        <w:rPr>
          <w:rFonts w:ascii="Book Antiqua" w:eastAsia="Book Antiqua" w:hAnsi="Book Antiqua" w:cs="Book Antiqua"/>
          <w:color w:val="000000"/>
          <w:shd w:val="clear" w:color="auto" w:fill="FFFFFF"/>
        </w:rPr>
        <w:t>. The diagnostic accuracy of mapping biopsy for lateral extension of biliary ductal cancer has been reported to be 73.0</w:t>
      </w:r>
      <w:r w:rsidR="00935E5A"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-89.0</w:t>
      </w:r>
      <w:proofErr w:type="gramStart"/>
      <w:r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28-31]</w:t>
      </w:r>
      <w:r w:rsidRPr="009E3B00">
        <w:rPr>
          <w:rFonts w:ascii="Book Antiqua" w:eastAsia="Book Antiqua" w:hAnsi="Book Antiqua" w:cs="Book Antiqua"/>
          <w:color w:val="000000"/>
          <w:shd w:val="clear" w:color="auto" w:fill="FFFFFF"/>
        </w:rPr>
        <w:t>. However, whether these methods are effective for investigating hilar invasion in ampullary cancer patients is unknown. In this study, we aimed to reveal the best method for diagnosing hilar invasion in ampullary cancer patients.</w:t>
      </w:r>
    </w:p>
    <w:p w14:paraId="47892CC5" w14:textId="77777777" w:rsidR="00A77B3E" w:rsidRPr="009E3B00" w:rsidRDefault="00A77B3E" w:rsidP="009E3B00">
      <w:pPr>
        <w:spacing w:line="360" w:lineRule="auto"/>
        <w:jc w:val="both"/>
        <w:rPr>
          <w:rFonts w:ascii="Book Antiqua" w:hAnsi="Book Antiqua"/>
        </w:rPr>
      </w:pPr>
    </w:p>
    <w:p w14:paraId="7487524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MATERIALS AND METHODS</w:t>
      </w:r>
    </w:p>
    <w:p w14:paraId="066BC63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Study design and ethics</w:t>
      </w:r>
    </w:p>
    <w:p w14:paraId="6FA0A2D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This retrospective study aimed to identify an appropriate screening method for hilar biliary invasion of ampullary cancer. This study was approved by the Institutional Review Board of Fukushima Medical University (approval number: 2453).</w:t>
      </w:r>
    </w:p>
    <w:p w14:paraId="00950BE6" w14:textId="77777777" w:rsidR="00A77B3E" w:rsidRPr="009E3B00" w:rsidRDefault="00A77B3E" w:rsidP="009E3B00">
      <w:pPr>
        <w:spacing w:line="360" w:lineRule="auto"/>
        <w:jc w:val="both"/>
        <w:rPr>
          <w:rFonts w:ascii="Book Antiqua" w:hAnsi="Book Antiqua"/>
        </w:rPr>
      </w:pPr>
    </w:p>
    <w:p w14:paraId="70F623B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lastRenderedPageBreak/>
        <w:t>Patients</w:t>
      </w:r>
    </w:p>
    <w:p w14:paraId="2DC5D17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This study enrolled 43 ampullary cancer patients who were treated at Fukushima Medical University between September 2009 and December 2020. Among them, 34 patients underwent resection by endoscopic treatment (</w:t>
      </w:r>
      <w:r w:rsidRPr="009E3B00">
        <w:rPr>
          <w:rFonts w:ascii="Book Antiqua" w:eastAsia="Book Antiqua" w:hAnsi="Book Antiqua" w:cs="Book Antiqua"/>
          <w:i/>
          <w:iCs/>
          <w:color w:val="000000"/>
          <w:shd w:val="clear" w:color="auto" w:fill="FFFFFF"/>
        </w:rPr>
        <w:t>n</w:t>
      </w:r>
      <w:r w:rsidRPr="009E3B00">
        <w:rPr>
          <w:rFonts w:ascii="Book Antiqua" w:eastAsia="Book Antiqua" w:hAnsi="Book Antiqua" w:cs="Book Antiqua"/>
          <w:color w:val="000000"/>
          <w:shd w:val="clear" w:color="auto" w:fill="FFFFFF"/>
        </w:rPr>
        <w:t xml:space="preserve"> = 9) or surgery (</w:t>
      </w:r>
      <w:r w:rsidRPr="009E3B00">
        <w:rPr>
          <w:rFonts w:ascii="Book Antiqua" w:eastAsia="Book Antiqua" w:hAnsi="Book Antiqua" w:cs="Book Antiqua"/>
          <w:i/>
          <w:iCs/>
          <w:color w:val="000000"/>
          <w:shd w:val="clear" w:color="auto" w:fill="FFFFFF"/>
        </w:rPr>
        <w:t>n</w:t>
      </w:r>
      <w:r w:rsidRPr="009E3B00">
        <w:rPr>
          <w:rFonts w:ascii="Book Antiqua" w:eastAsia="Book Antiqua" w:hAnsi="Book Antiqua" w:cs="Book Antiqua"/>
          <w:color w:val="000000"/>
          <w:shd w:val="clear" w:color="auto" w:fill="FFFFFF"/>
        </w:rPr>
        <w:t xml:space="preserve"> = 25) (Table 1). Endoscopic </w:t>
      </w:r>
      <w:proofErr w:type="spellStart"/>
      <w:r w:rsidRPr="009E3B00">
        <w:rPr>
          <w:rFonts w:ascii="Book Antiqua" w:eastAsia="Book Antiqua" w:hAnsi="Book Antiqua" w:cs="Book Antiqua"/>
          <w:color w:val="000000"/>
          <w:shd w:val="clear" w:color="auto" w:fill="FFFFFF"/>
        </w:rPr>
        <w:t>ampullectomy</w:t>
      </w:r>
      <w:proofErr w:type="spellEnd"/>
      <w:r w:rsidRPr="009E3B00">
        <w:rPr>
          <w:rFonts w:ascii="Book Antiqua" w:eastAsia="Book Antiqua" w:hAnsi="Book Antiqua" w:cs="Book Antiqua"/>
          <w:color w:val="000000"/>
          <w:shd w:val="clear" w:color="auto" w:fill="FFFFFF"/>
        </w:rPr>
        <w:t xml:space="preserve"> was performed when invasion into the muscular layer or bile and pancreatic ducts was not observed by ERC or IDUS. It was not necessary to obtain informed consent from the patients because this study was retrospective in design and used previously anonymized clinical data. All the patients agreed to the clinical examination and treatment by providing written consent; in the case of participants under 18 years of age, consent was obtained from a parent and/or legal guardian. The details of the study can be found on the homepage of Fukushima Medical University. All methods were carried out in accordance with relevant guidelines and regulations.</w:t>
      </w:r>
    </w:p>
    <w:p w14:paraId="1900C1E2" w14:textId="77777777" w:rsidR="00A77B3E" w:rsidRPr="009E3B00" w:rsidRDefault="00A77B3E" w:rsidP="009E3B00">
      <w:pPr>
        <w:spacing w:line="360" w:lineRule="auto"/>
        <w:jc w:val="both"/>
        <w:rPr>
          <w:rFonts w:ascii="Book Antiqua" w:hAnsi="Book Antiqua"/>
        </w:rPr>
      </w:pPr>
    </w:p>
    <w:p w14:paraId="4D1AA8C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Examination items</w:t>
      </w:r>
    </w:p>
    <w:p w14:paraId="12CADF6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The final</w:t>
      </w:r>
      <w:r w:rsidRPr="009E3B00">
        <w:rPr>
          <w:rFonts w:ascii="Book Antiqua" w:eastAsia="Book Antiqua" w:hAnsi="Book Antiqua" w:cs="Book Antiqua"/>
          <w:color w:val="000000"/>
          <w:shd w:val="clear" w:color="auto" w:fill="FFFFFF"/>
        </w:rPr>
        <w:t xml:space="preserve"> diagnosis of hilar biliary invasion was determined according to histological diagnosis and</w:t>
      </w:r>
      <w:r w:rsidRPr="009E3B00">
        <w:rPr>
          <w:rFonts w:ascii="Book Antiqua" w:eastAsia="Book Antiqua" w:hAnsi="Book Antiqua" w:cs="Book Antiqua"/>
          <w:color w:val="000000"/>
        </w:rPr>
        <w:t xml:space="preserve"> the</w:t>
      </w:r>
      <w:r w:rsidRPr="009E3B00">
        <w:rPr>
          <w:rFonts w:ascii="Book Antiqua" w:eastAsia="Book Antiqua" w:hAnsi="Book Antiqua" w:cs="Book Antiqua"/>
          <w:color w:val="000000"/>
          <w:shd w:val="clear" w:color="auto" w:fill="FFFFFF"/>
        </w:rPr>
        <w:t xml:space="preserve"> nonexistence of local recurrence during follow-up for more than six months. When the horizontal margin of the resected specimen was negative, hilar invasion was considered negative.</w:t>
      </w:r>
    </w:p>
    <w:p w14:paraId="0BE90980"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Useful methods for diagnosing hilar invasion were investigated in 34 ampullary cancer patients who underwent endoscopic therapy or surgery. The assessed imaging findings of hilar biliary invasion were thickening and enhancement of the bile duct wall on CECT (Figure 1</w:t>
      </w:r>
      <w:r w:rsidR="006C1275" w:rsidRPr="009E3B00">
        <w:rPr>
          <w:rFonts w:ascii="Book Antiqua" w:eastAsia="Book Antiqua" w:hAnsi="Book Antiqua" w:cs="Book Antiqua"/>
          <w:color w:val="000000"/>
          <w:shd w:val="clear" w:color="auto" w:fill="FFFFFF"/>
        </w:rPr>
        <w:t>A</w:t>
      </w:r>
      <w:r w:rsidRPr="009E3B00">
        <w:rPr>
          <w:rFonts w:ascii="Book Antiqua" w:eastAsia="Book Antiqua" w:hAnsi="Book Antiqua" w:cs="Book Antiqua"/>
          <w:color w:val="000000"/>
          <w:shd w:val="clear" w:color="auto" w:fill="FFFFFF"/>
        </w:rPr>
        <w:t>), irregularity on ERC (Figure 1</w:t>
      </w:r>
      <w:r w:rsidR="006C1275" w:rsidRPr="009E3B00">
        <w:rPr>
          <w:rFonts w:ascii="Book Antiqua" w:eastAsia="Book Antiqua" w:hAnsi="Book Antiqua" w:cs="Book Antiqua"/>
          <w:color w:val="000000"/>
          <w:shd w:val="clear" w:color="auto" w:fill="FFFFFF"/>
        </w:rPr>
        <w:t>B</w:t>
      </w:r>
      <w:r w:rsidRPr="009E3B00">
        <w:rPr>
          <w:rFonts w:ascii="Book Antiqua" w:eastAsia="Book Antiqua" w:hAnsi="Book Antiqua" w:cs="Book Antiqua"/>
          <w:color w:val="000000"/>
          <w:shd w:val="clear" w:color="auto" w:fill="FFFFFF"/>
        </w:rPr>
        <w:t>), thickening of the entire bile duct wall on IDUS (Figure 1</w:t>
      </w:r>
      <w:r w:rsidR="006C1275" w:rsidRPr="009E3B00">
        <w:rPr>
          <w:rFonts w:ascii="Book Antiqua" w:eastAsia="Book Antiqua" w:hAnsi="Book Antiqua" w:cs="Book Antiqua"/>
          <w:color w:val="000000"/>
          <w:shd w:val="clear" w:color="auto" w:fill="FFFFFF"/>
        </w:rPr>
        <w:t>C</w:t>
      </w:r>
      <w:r w:rsidRPr="009E3B00">
        <w:rPr>
          <w:rFonts w:ascii="Book Antiqua" w:eastAsia="Book Antiqua" w:hAnsi="Book Antiqua" w:cs="Book Antiqua"/>
          <w:color w:val="000000"/>
          <w:shd w:val="clear" w:color="auto" w:fill="FFFFFF"/>
        </w:rPr>
        <w:t>), and partial thickening of the bile duct wall on IDUS (Figure 1</w:t>
      </w:r>
      <w:r w:rsidR="00CB6CB5" w:rsidRPr="009E3B00">
        <w:rPr>
          <w:rFonts w:ascii="Book Antiqua" w:eastAsia="Book Antiqua" w:hAnsi="Book Antiqua" w:cs="Book Antiqua"/>
          <w:color w:val="000000"/>
          <w:shd w:val="clear" w:color="auto" w:fill="FFFFFF"/>
        </w:rPr>
        <w:t>D</w:t>
      </w:r>
      <w:r w:rsidRPr="009E3B00">
        <w:rPr>
          <w:rFonts w:ascii="Book Antiqua" w:eastAsia="Book Antiqua" w:hAnsi="Book Antiqua" w:cs="Book Antiqua"/>
          <w:color w:val="000000"/>
          <w:shd w:val="clear" w:color="auto" w:fill="FFFFFF"/>
        </w:rPr>
        <w:t>). The usefulness of hilar biliary biopsy was also considered. Thickening of the bile duct wall on IDUS was defined as a diameter of the bile duct wall greater than 2 mm.</w:t>
      </w:r>
    </w:p>
    <w:p w14:paraId="061E24E2"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All imaging findings were evaluated by more than two pancreaticobiliary disease specialists. Endoscopic retrograde cholangiopancreatography (ERCP) was performed as follows. With the patient in a prone position, a duodenoscope was inserted after sufficient sedation was achieved with midazolam. When the duodenoscope reached the </w:t>
      </w:r>
      <w:proofErr w:type="spellStart"/>
      <w:r w:rsidRPr="009E3B00">
        <w:rPr>
          <w:rFonts w:ascii="Book Antiqua" w:eastAsia="Book Antiqua" w:hAnsi="Book Antiqua" w:cs="Book Antiqua"/>
          <w:color w:val="000000"/>
          <w:shd w:val="clear" w:color="auto" w:fill="FFFFFF"/>
        </w:rPr>
        <w:t>Vater</w:t>
      </w:r>
      <w:proofErr w:type="spellEnd"/>
      <w:r w:rsidRPr="009E3B00">
        <w:rPr>
          <w:rFonts w:ascii="Book Antiqua" w:eastAsia="Book Antiqua" w:hAnsi="Book Antiqua" w:cs="Book Antiqua"/>
          <w:color w:val="000000"/>
          <w:shd w:val="clear" w:color="auto" w:fill="FFFFFF"/>
        </w:rPr>
        <w:t xml:space="preserve"> papilla, biliary cannulation was </w:t>
      </w:r>
      <w:r w:rsidRPr="009E3B00">
        <w:rPr>
          <w:rFonts w:ascii="Book Antiqua" w:eastAsia="Book Antiqua" w:hAnsi="Book Antiqua" w:cs="Book Antiqua"/>
          <w:color w:val="000000"/>
        </w:rPr>
        <w:t>initiated</w:t>
      </w:r>
      <w:r w:rsidRPr="009E3B00">
        <w:rPr>
          <w:rFonts w:ascii="Book Antiqua" w:eastAsia="Book Antiqua" w:hAnsi="Book Antiqua" w:cs="Book Antiqua"/>
          <w:color w:val="000000"/>
          <w:shd w:val="clear" w:color="auto" w:fill="FFFFFF"/>
        </w:rPr>
        <w:t xml:space="preserve">. Tumor progression was evaluated by using </w:t>
      </w:r>
      <w:r w:rsidRPr="009E3B00">
        <w:rPr>
          <w:rFonts w:ascii="Book Antiqua" w:eastAsia="Book Antiqua" w:hAnsi="Book Antiqua" w:cs="Book Antiqua"/>
          <w:color w:val="000000"/>
          <w:shd w:val="clear" w:color="auto" w:fill="FFFFFF"/>
        </w:rPr>
        <w:lastRenderedPageBreak/>
        <w:t>ERC, IDUS, and hilar biliary biopsy. It is difficult to observe the whole circumference of the bile duct wall by EUS. Therefore, the evaluation of hilar invasion by EUS was not considered in this study.</w:t>
      </w:r>
    </w:p>
    <w:p w14:paraId="4D799A1D"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JF260 V, JF240, and TJF240 duodenoscopes (Olympus, Tokyo, Japan) were used. An MTW ERCP tapered catheter (MTW </w:t>
      </w:r>
      <w:proofErr w:type="spellStart"/>
      <w:r w:rsidRPr="009E3B00">
        <w:rPr>
          <w:rFonts w:ascii="Book Antiqua" w:eastAsia="Book Antiqua" w:hAnsi="Book Antiqua" w:cs="Book Antiqua"/>
          <w:color w:val="000000"/>
          <w:shd w:val="clear" w:color="auto" w:fill="FFFFFF"/>
        </w:rPr>
        <w:t>Endoskopie</w:t>
      </w:r>
      <w:proofErr w:type="spellEnd"/>
      <w:r w:rsidRPr="009E3B00">
        <w:rPr>
          <w:rFonts w:ascii="Book Antiqua" w:eastAsia="Book Antiqua" w:hAnsi="Book Antiqua" w:cs="Book Antiqua"/>
          <w:color w:val="000000"/>
          <w:shd w:val="clear" w:color="auto" w:fill="FFFFFF"/>
        </w:rPr>
        <w:t xml:space="preserve">, Wesel, Germany) and Tandem XL cannula (Boston Scientific Japan, Tokyo, Japan) were used as the ERC catheters. Endo Jaw FB231K (Olympus) or Radial </w:t>
      </w:r>
      <w:proofErr w:type="spellStart"/>
      <w:r w:rsidRPr="009E3B00">
        <w:rPr>
          <w:rFonts w:ascii="Book Antiqua" w:eastAsia="Book Antiqua" w:hAnsi="Book Antiqua" w:cs="Book Antiqua"/>
          <w:color w:val="000000"/>
          <w:shd w:val="clear" w:color="auto" w:fill="FFFFFF"/>
        </w:rPr>
        <w:t>Jaw</w:t>
      </w:r>
      <w:r w:rsidRPr="009E3B00">
        <w:rPr>
          <w:rFonts w:ascii="Book Antiqua" w:eastAsia="Book Antiqua" w:hAnsi="Book Antiqua" w:cs="Book Antiqua"/>
          <w:color w:val="000000"/>
          <w:shd w:val="clear" w:color="auto" w:fill="FFFFFF"/>
          <w:vertAlign w:val="superscript"/>
        </w:rPr>
        <w:t>TM</w:t>
      </w:r>
      <w:proofErr w:type="spellEnd"/>
      <w:r w:rsidRPr="009E3B00">
        <w:rPr>
          <w:rFonts w:ascii="Book Antiqua" w:eastAsia="Book Antiqua" w:hAnsi="Book Antiqua" w:cs="Book Antiqua"/>
          <w:color w:val="000000"/>
          <w:shd w:val="clear" w:color="auto" w:fill="FFFFFF"/>
        </w:rPr>
        <w:t xml:space="preserve"> 4 Biopsy Forceps (Boston Scientific Japan) were used for biliary biopsy.</w:t>
      </w:r>
    </w:p>
    <w:p w14:paraId="4D1A2439"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Post-ERC pancreatitis (PEP) and adverse events were diagnosed according to Cotton’s </w:t>
      </w:r>
      <w:proofErr w:type="gramStart"/>
      <w:r w:rsidRPr="009E3B00">
        <w:rPr>
          <w:rFonts w:ascii="Book Antiqua" w:eastAsia="Book Antiqua" w:hAnsi="Book Antiqua" w:cs="Book Antiqua"/>
          <w:color w:val="000000"/>
          <w:shd w:val="clear" w:color="auto" w:fill="FFFFFF"/>
        </w:rPr>
        <w:t>criteria</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32]</w:t>
      </w:r>
      <w:r w:rsidRPr="009E3B00">
        <w:rPr>
          <w:rFonts w:ascii="Book Antiqua" w:eastAsia="Book Antiqua" w:hAnsi="Book Antiqua" w:cs="Book Antiqua"/>
          <w:color w:val="000000"/>
          <w:shd w:val="clear" w:color="auto" w:fill="FFFFFF"/>
        </w:rPr>
        <w:t xml:space="preserve">. PEP was defined as an elevated serum amylase level more than three times the normal upper limit with abdominal pain for more than 24 h after ERC. In addition, all PEP patients were confirmed to have peripancreatic inflammation by CECT. The severity of PEP was categorized as follows: mild: extended hospitalization for 2-3 d; moderate: extended hospitalization for 4-10 d; and severe: </w:t>
      </w:r>
      <w:r w:rsidR="004B6B95" w:rsidRPr="009E3B00">
        <w:rPr>
          <w:rFonts w:ascii="Book Antiqua" w:eastAsia="Book Antiqua" w:hAnsi="Book Antiqua" w:cs="Book Antiqua"/>
          <w:color w:val="000000"/>
          <w:shd w:val="clear" w:color="auto" w:fill="FFFFFF"/>
        </w:rPr>
        <w:t xml:space="preserve">Extended </w:t>
      </w:r>
      <w:r w:rsidRPr="009E3B00">
        <w:rPr>
          <w:rFonts w:ascii="Book Antiqua" w:eastAsia="Book Antiqua" w:hAnsi="Book Antiqua" w:cs="Book Antiqua"/>
          <w:color w:val="000000"/>
          <w:shd w:val="clear" w:color="auto" w:fill="FFFFFF"/>
        </w:rPr>
        <w:t xml:space="preserve">hospitalization for more than 10 d, hemorrhagic pancreatitis, and pseudocysts that required intervention. The severity of bleeding was categorized as follows: </w:t>
      </w:r>
      <w:r w:rsidR="000B59BD" w:rsidRPr="009E3B00">
        <w:rPr>
          <w:rFonts w:ascii="Book Antiqua" w:eastAsia="Book Antiqua" w:hAnsi="Book Antiqua" w:cs="Book Antiqua"/>
          <w:color w:val="000000"/>
          <w:shd w:val="clear" w:color="auto" w:fill="FFFFFF"/>
        </w:rPr>
        <w:t xml:space="preserve">Mild: Clinical </w:t>
      </w:r>
      <w:r w:rsidRPr="009E3B00">
        <w:rPr>
          <w:rFonts w:ascii="Book Antiqua" w:eastAsia="Book Antiqua" w:hAnsi="Book Antiqua" w:cs="Book Antiqua"/>
          <w:color w:val="000000"/>
          <w:shd w:val="clear" w:color="auto" w:fill="FFFFFF"/>
        </w:rPr>
        <w:t xml:space="preserve">evidence of bleeding, hemoglobin decrease &lt; 3 g/dL, and no need for transfusion; moderate: </w:t>
      </w:r>
      <w:r w:rsidR="006E3D37" w:rsidRPr="009E3B00">
        <w:rPr>
          <w:rFonts w:ascii="Book Antiqua" w:eastAsia="Book Antiqua" w:hAnsi="Book Antiqua" w:cs="Book Antiqua"/>
          <w:color w:val="000000"/>
          <w:shd w:val="clear" w:color="auto" w:fill="FFFFFF"/>
        </w:rPr>
        <w:t xml:space="preserve">Transfusion </w:t>
      </w:r>
      <w:r w:rsidRPr="009E3B00">
        <w:rPr>
          <w:rFonts w:ascii="Book Antiqua" w:eastAsia="Book Antiqua" w:hAnsi="Book Antiqua" w:cs="Book Antiqua"/>
          <w:color w:val="000000"/>
          <w:shd w:val="clear" w:color="auto" w:fill="FFFFFF"/>
        </w:rPr>
        <w:t xml:space="preserve">(4 units or less) and no angiographic intervention or surgery; and severe: </w:t>
      </w:r>
      <w:r w:rsidR="007B31E5" w:rsidRPr="009E3B00">
        <w:rPr>
          <w:rFonts w:ascii="Book Antiqua" w:eastAsia="Book Antiqua" w:hAnsi="Book Antiqua" w:cs="Book Antiqua"/>
          <w:color w:val="000000"/>
          <w:shd w:val="clear" w:color="auto" w:fill="FFFFFF"/>
        </w:rPr>
        <w:t xml:space="preserve">Transfusion </w:t>
      </w:r>
      <w:r w:rsidRPr="009E3B00">
        <w:rPr>
          <w:rFonts w:ascii="Book Antiqua" w:eastAsia="Book Antiqua" w:hAnsi="Book Antiqua" w:cs="Book Antiqua"/>
          <w:color w:val="000000"/>
          <w:shd w:val="clear" w:color="auto" w:fill="FFFFFF"/>
        </w:rPr>
        <w:t>(5 units or more) or intervention (angiographic or surgical).</w:t>
      </w:r>
    </w:p>
    <w:p w14:paraId="7EEC88CD" w14:textId="77777777" w:rsidR="00A77B3E" w:rsidRPr="009E3B00" w:rsidRDefault="00A77B3E" w:rsidP="009E3B00">
      <w:pPr>
        <w:spacing w:line="360" w:lineRule="auto"/>
        <w:jc w:val="both"/>
        <w:rPr>
          <w:rFonts w:ascii="Book Antiqua" w:hAnsi="Book Antiqua"/>
        </w:rPr>
      </w:pPr>
    </w:p>
    <w:p w14:paraId="53492877"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Statistical analyses</w:t>
      </w:r>
    </w:p>
    <w:p w14:paraId="38A25125"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The imaging findings and biliary biopsy results were compared with respect to their ability to diagnose hilar invasion of ampullary cancer by Fisher’s exact test. The Bonferroni method and Holm method were used to adjust for multiple comparisons. EZR (Saitama Medical Centre, </w:t>
      </w:r>
      <w:proofErr w:type="spellStart"/>
      <w:r w:rsidRPr="009E3B00">
        <w:rPr>
          <w:rFonts w:ascii="Book Antiqua" w:eastAsia="Book Antiqua" w:hAnsi="Book Antiqua" w:cs="Book Antiqua"/>
          <w:color w:val="000000"/>
          <w:shd w:val="clear" w:color="auto" w:fill="FFFFFF"/>
        </w:rPr>
        <w:t>Jichi</w:t>
      </w:r>
      <w:proofErr w:type="spellEnd"/>
      <w:r w:rsidRPr="009E3B00">
        <w:rPr>
          <w:rFonts w:ascii="Book Antiqua" w:eastAsia="Book Antiqua" w:hAnsi="Book Antiqua" w:cs="Book Antiqua"/>
          <w:color w:val="000000"/>
          <w:shd w:val="clear" w:color="auto" w:fill="FFFFFF"/>
        </w:rPr>
        <w:t xml:space="preserve"> Medical University, Saitama, Japan) was used for statistical analysis. A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0.05 was considered indicative of a significant difference.</w:t>
      </w:r>
    </w:p>
    <w:p w14:paraId="460FD235" w14:textId="77777777" w:rsidR="00A77B3E" w:rsidRPr="009E3B00" w:rsidRDefault="00A77B3E" w:rsidP="009E3B00">
      <w:pPr>
        <w:spacing w:line="360" w:lineRule="auto"/>
        <w:jc w:val="both"/>
        <w:rPr>
          <w:rFonts w:ascii="Book Antiqua" w:hAnsi="Book Antiqua"/>
        </w:rPr>
      </w:pPr>
    </w:p>
    <w:p w14:paraId="680005F5"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RESULTS</w:t>
      </w:r>
    </w:p>
    <w:p w14:paraId="63F1658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shd w:val="clear" w:color="auto" w:fill="FFFFFF"/>
        </w:rPr>
        <w:t>Patient characteristics and treatment</w:t>
      </w:r>
    </w:p>
    <w:p w14:paraId="3ED046C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lastRenderedPageBreak/>
        <w:t>The patient characteristics and treatment results are shown in Table 1. The mean age of the patients was 68.0 ± 11.1 years. There were 20 male patients and 14 female patients. The numbers of the different lesion stages were as follows: I: 16; II: 8; and III: 10. Disease stage was classified according to the Union for International Cancer Control classification 8</w:t>
      </w:r>
      <w:r w:rsidRPr="009E3B00">
        <w:rPr>
          <w:rFonts w:ascii="Book Antiqua" w:eastAsia="Book Antiqua" w:hAnsi="Book Antiqua" w:cs="Book Antiqua"/>
          <w:color w:val="000000"/>
          <w:shd w:val="clear" w:color="auto" w:fill="FFFFFF"/>
          <w:vertAlign w:val="superscript"/>
        </w:rPr>
        <w:t>th</w:t>
      </w:r>
      <w:r w:rsidRPr="009E3B00">
        <w:rPr>
          <w:rFonts w:ascii="Book Antiqua" w:eastAsia="Book Antiqua" w:hAnsi="Book Antiqua" w:cs="Book Antiqua"/>
          <w:color w:val="000000"/>
          <w:shd w:val="clear" w:color="auto" w:fill="FFFFFF"/>
        </w:rPr>
        <w:t xml:space="preserve"> </w:t>
      </w:r>
      <w:proofErr w:type="gramStart"/>
      <w:r w:rsidRPr="009E3B00">
        <w:rPr>
          <w:rFonts w:ascii="Book Antiqua" w:eastAsia="Book Antiqua" w:hAnsi="Book Antiqua" w:cs="Book Antiqua"/>
          <w:color w:val="000000"/>
          <w:shd w:val="clear" w:color="auto" w:fill="FFFFFF"/>
        </w:rPr>
        <w:t>edition</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33]</w:t>
      </w:r>
      <w:r w:rsidRPr="009E3B00">
        <w:rPr>
          <w:rFonts w:ascii="Book Antiqua" w:eastAsia="Book Antiqua" w:hAnsi="Book Antiqua" w:cs="Book Antiqua"/>
          <w:color w:val="000000"/>
          <w:shd w:val="clear" w:color="auto" w:fill="FFFFFF"/>
        </w:rPr>
        <w:t>. Four patients had already undergone biliary stent insertion in other hospitals. No histological hilar biliary invasion or local recurrence was observed in any patient.</w:t>
      </w:r>
    </w:p>
    <w:p w14:paraId="57391C1C" w14:textId="77777777" w:rsidR="00A77B3E" w:rsidRPr="009E3B00" w:rsidRDefault="00A77B3E" w:rsidP="009E3B00">
      <w:pPr>
        <w:spacing w:line="360" w:lineRule="auto"/>
        <w:jc w:val="both"/>
        <w:rPr>
          <w:rFonts w:ascii="Book Antiqua" w:hAnsi="Book Antiqua"/>
        </w:rPr>
      </w:pPr>
    </w:p>
    <w:p w14:paraId="44F83EC1"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rPr>
        <w:t>Imaging findings and biopsy results of all patients</w:t>
      </w:r>
    </w:p>
    <w:p w14:paraId="028C512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Among the methods explored for diagnosing hilar biliary invasion of ampullary cancer, hilar biliary irregularity on ERC showed the highest diagnostic accuracy (thickening and enhancement of the bile duct wall on CECT: 53.1% (17/32); irregularity on ERC: 89.7% (26/29); thickening of the entire bile duct wall on IDUS: 87.5% (21/24); partial thickening of the bile duct wall on IDUS 87.5% (21/24), biliary biopsy results 72.7% (8/11),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0.01) (Figure 2</w:t>
      </w:r>
      <w:r w:rsidR="00FD586E" w:rsidRPr="009E3B00">
        <w:rPr>
          <w:rFonts w:ascii="Book Antiqua" w:eastAsia="Book Antiqua" w:hAnsi="Book Antiqua" w:cs="Book Antiqua"/>
          <w:color w:val="000000"/>
          <w:shd w:val="clear" w:color="auto" w:fill="FFFFFF"/>
        </w:rPr>
        <w:t>A</w:t>
      </w:r>
      <w:r w:rsidRPr="009E3B00">
        <w:rPr>
          <w:rFonts w:ascii="Book Antiqua" w:eastAsia="Book Antiqua" w:hAnsi="Book Antiqua" w:cs="Book Antiqua"/>
          <w:color w:val="000000"/>
          <w:shd w:val="clear" w:color="auto" w:fill="FFFFFF"/>
        </w:rPr>
        <w:t>). The diagnostic accuracy of irregularity on ERC for hilar invasion of ampullary cancer was significantly higher than that of thickening and enhancement of the bile duct wall on CECT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 0.02).</w:t>
      </w:r>
    </w:p>
    <w:p w14:paraId="5C10F863"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Comparisons of the various combinations </w:t>
      </w:r>
      <w:r w:rsidR="001066B7"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imaging findings and biliary biopsy results) for diagnosing hilar biliary invasion revealed that the diagnostic accuracies of irregularity on ERC + bilia</w:t>
      </w:r>
      <w:r w:rsidR="00B2195C" w:rsidRPr="009E3B00">
        <w:rPr>
          <w:rFonts w:ascii="Book Antiqua" w:eastAsia="Book Antiqua" w:hAnsi="Book Antiqua" w:cs="Book Antiqua"/>
          <w:color w:val="000000"/>
          <w:shd w:val="clear" w:color="auto" w:fill="FFFFFF"/>
        </w:rPr>
        <w:t>ry biopsy results (96.7% (29/30</w:t>
      </w:r>
      <w:r w:rsidRPr="009E3B00">
        <w:rPr>
          <w:rFonts w:ascii="Book Antiqua" w:eastAsia="Book Antiqua" w:hAnsi="Book Antiqua" w:cs="Book Antiqua"/>
          <w:color w:val="000000"/>
          <w:shd w:val="clear" w:color="auto" w:fill="FFFFFF"/>
        </w:rPr>
        <w:t>)</w:t>
      </w:r>
      <w:r w:rsidR="001066B7"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thickening of the entire bile duct wall on IDUS + bilia</w:t>
      </w:r>
      <w:r w:rsidR="00B2195C" w:rsidRPr="009E3B00">
        <w:rPr>
          <w:rFonts w:ascii="Book Antiqua" w:eastAsia="Book Antiqua" w:hAnsi="Book Antiqua" w:cs="Book Antiqua"/>
          <w:color w:val="000000"/>
          <w:shd w:val="clear" w:color="auto" w:fill="FFFFFF"/>
        </w:rPr>
        <w:t xml:space="preserve">ry biopsy results </w:t>
      </w:r>
      <w:r w:rsidR="00CD1B27" w:rsidRPr="009E3B00">
        <w:rPr>
          <w:rFonts w:ascii="Book Antiqua" w:eastAsia="Book Antiqua" w:hAnsi="Book Antiqua" w:cs="Book Antiqua"/>
          <w:color w:val="000000"/>
          <w:shd w:val="clear" w:color="auto" w:fill="FFFFFF"/>
        </w:rPr>
        <w:t>[</w:t>
      </w:r>
      <w:r w:rsidR="00B2195C" w:rsidRPr="009E3B00">
        <w:rPr>
          <w:rFonts w:ascii="Book Antiqua" w:eastAsia="Book Antiqua" w:hAnsi="Book Antiqua" w:cs="Book Antiqua"/>
          <w:color w:val="000000"/>
          <w:shd w:val="clear" w:color="auto" w:fill="FFFFFF"/>
        </w:rPr>
        <w:t>95.8% (23/24</w:t>
      </w:r>
      <w:r w:rsidRPr="009E3B00">
        <w:rPr>
          <w:rFonts w:ascii="Book Antiqua" w:eastAsia="Book Antiqua" w:hAnsi="Book Antiqua" w:cs="Book Antiqua"/>
          <w:color w:val="000000"/>
          <w:shd w:val="clear" w:color="auto" w:fill="FFFFFF"/>
        </w:rPr>
        <w:t>)</w:t>
      </w:r>
      <w:r w:rsidR="00CD1B27"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and partial thickening of the bile duct wall on IDUS + bilia</w:t>
      </w:r>
      <w:r w:rsidR="00B2195C" w:rsidRPr="009E3B00">
        <w:rPr>
          <w:rFonts w:ascii="Book Antiqua" w:eastAsia="Book Antiqua" w:hAnsi="Book Antiqua" w:cs="Book Antiqua"/>
          <w:color w:val="000000"/>
          <w:shd w:val="clear" w:color="auto" w:fill="FFFFFF"/>
        </w:rPr>
        <w:t xml:space="preserve">ry biopsy results </w:t>
      </w:r>
      <w:r w:rsidR="003948AF" w:rsidRPr="009E3B00">
        <w:rPr>
          <w:rFonts w:ascii="Book Antiqua" w:eastAsia="Book Antiqua" w:hAnsi="Book Antiqua" w:cs="Book Antiqua"/>
          <w:color w:val="000000"/>
          <w:shd w:val="clear" w:color="auto" w:fill="FFFFFF"/>
        </w:rPr>
        <w:t>[</w:t>
      </w:r>
      <w:r w:rsidR="00B2195C" w:rsidRPr="009E3B00">
        <w:rPr>
          <w:rFonts w:ascii="Book Antiqua" w:eastAsia="Book Antiqua" w:hAnsi="Book Antiqua" w:cs="Book Antiqua"/>
          <w:color w:val="000000"/>
          <w:shd w:val="clear" w:color="auto" w:fill="FFFFFF"/>
        </w:rPr>
        <w:t>95.8% (23/24</w:t>
      </w:r>
      <w:r w:rsidRPr="009E3B00">
        <w:rPr>
          <w:rFonts w:ascii="Book Antiqua" w:eastAsia="Book Antiqua" w:hAnsi="Book Antiqua" w:cs="Book Antiqua"/>
          <w:color w:val="000000"/>
          <w:shd w:val="clear" w:color="auto" w:fill="FFFFFF"/>
        </w:rPr>
        <w:t>)</w:t>
      </w:r>
      <w:r w:rsidR="003948AF"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 were significantly higher than that of thickening and enhancement of the bile duct wall on CECT + biliary biopsy results </w:t>
      </w:r>
      <w:r w:rsidR="00367396"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62.5% (20/32),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0.01, = 0.02, and = 0.02, respectively</w:t>
      </w:r>
      <w:r w:rsidR="00367396"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 (Figure </w:t>
      </w:r>
      <w:r w:rsidR="002363D7" w:rsidRPr="009E3B00">
        <w:rPr>
          <w:rFonts w:ascii="Book Antiqua" w:eastAsia="Book Antiqua" w:hAnsi="Book Antiqua" w:cs="Book Antiqua"/>
          <w:color w:val="000000"/>
          <w:shd w:val="clear" w:color="auto" w:fill="FFFFFF"/>
        </w:rPr>
        <w:t>2B</w:t>
      </w:r>
      <w:r w:rsidRPr="009E3B00">
        <w:rPr>
          <w:rFonts w:ascii="Book Antiqua" w:eastAsia="Book Antiqua" w:hAnsi="Book Antiqua" w:cs="Book Antiqua"/>
          <w:color w:val="000000"/>
          <w:shd w:val="clear" w:color="auto" w:fill="FFFFFF"/>
        </w:rPr>
        <w:t>).</w:t>
      </w:r>
    </w:p>
    <w:p w14:paraId="1215DDEA" w14:textId="77777777" w:rsidR="00A77B3E" w:rsidRPr="009E3B00" w:rsidRDefault="00A77B3E" w:rsidP="009E3B00">
      <w:pPr>
        <w:spacing w:line="360" w:lineRule="auto"/>
        <w:jc w:val="both"/>
        <w:rPr>
          <w:rFonts w:ascii="Book Antiqua" w:hAnsi="Book Antiqua"/>
        </w:rPr>
      </w:pPr>
    </w:p>
    <w:p w14:paraId="6BEF0C5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rPr>
        <w:t>Imaging findings and biopsy of patients who had not received biliary duct stents</w:t>
      </w:r>
    </w:p>
    <w:p w14:paraId="4CBA01A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Partial thickening of the bile duct wall on IDUS showed the highest diagnostic accuracy among the explored methods (thickening and enhancement of the bile duct wall on CECT: 57.1% (16/28); irregularity on ERC: 88.0% (22/25); thickening of the entire bile duct wall on IDUS: 84.2% (16/19); partial thickening of the bile duct wall on IDUS 89.5% </w:t>
      </w:r>
      <w:r w:rsidRPr="009E3B00">
        <w:rPr>
          <w:rFonts w:ascii="Book Antiqua" w:eastAsia="Book Antiqua" w:hAnsi="Book Antiqua" w:cs="Book Antiqua"/>
          <w:color w:val="000000"/>
          <w:shd w:val="clear" w:color="auto" w:fill="FFFFFF"/>
        </w:rPr>
        <w:lastRenderedPageBreak/>
        <w:t xml:space="preserve">(17/19); biliary biopsy: 66.7% (6/9);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0.035 but no significant differences in pairwise comparisons) (Figure 3</w:t>
      </w:r>
      <w:r w:rsidR="00F51880" w:rsidRPr="009E3B00">
        <w:rPr>
          <w:rFonts w:ascii="Book Antiqua" w:eastAsia="Book Antiqua" w:hAnsi="Book Antiqua" w:cs="Book Antiqua"/>
          <w:color w:val="000000"/>
          <w:shd w:val="clear" w:color="auto" w:fill="FFFFFF"/>
        </w:rPr>
        <w:t>A</w:t>
      </w:r>
      <w:r w:rsidRPr="009E3B00">
        <w:rPr>
          <w:rFonts w:ascii="Book Antiqua" w:eastAsia="Book Antiqua" w:hAnsi="Book Antiqua" w:cs="Book Antiqua"/>
          <w:color w:val="000000"/>
          <w:shd w:val="clear" w:color="auto" w:fill="FFFFFF"/>
        </w:rPr>
        <w:t>).</w:t>
      </w:r>
    </w:p>
    <w:p w14:paraId="16DE7AF3"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Among the investigated combinations (imaging findings and biliary biopsy results) for diagnosing hilar biliary invasion of ampullary cancer, the combination of partial thickening of the bile duct on IDUS and biliary biopsy results showed the highest diagnostic accuracy (thickening and enhancement of the bile duct wall on CECT + hilar biliary biopsy results: 64.3% (18/28); irregularity on ERC + biliary biopsy results: 96.2% (25/26); thickening of the entire bile duct wall on IDUS + biliary biopsy results: 95.0% (19/20); partial thickening of the bile duct wall on IDUS + biliary biopsy results: 100% (20/20);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&lt; 0.01) (Figure 3</w:t>
      </w:r>
      <w:r w:rsidR="00CF63F9" w:rsidRPr="009E3B00">
        <w:rPr>
          <w:rFonts w:ascii="Book Antiqua" w:eastAsia="Book Antiqua" w:hAnsi="Book Antiqua" w:cs="Book Antiqua"/>
          <w:color w:val="000000"/>
          <w:shd w:val="clear" w:color="auto" w:fill="FFFFFF"/>
        </w:rPr>
        <w:t>B</w:t>
      </w:r>
      <w:r w:rsidRPr="009E3B00">
        <w:rPr>
          <w:rFonts w:ascii="Book Antiqua" w:eastAsia="Book Antiqua" w:hAnsi="Book Antiqua" w:cs="Book Antiqua"/>
          <w:color w:val="000000"/>
          <w:shd w:val="clear" w:color="auto" w:fill="FFFFFF"/>
        </w:rPr>
        <w:t>). The combination of irregularity on ERC and biliary biopsy results and the combination of partial thickening of the bile duct wall on IDUS and biliary biopsy results each had a significantly higher diagnostic accuracy for hilar biliary invasion of ampullary cancer than the combination of thickening and enhancement of the bile duct wall on CECT and biliary biopsy results (</w:t>
      </w:r>
      <w:r w:rsidRPr="009E3B00">
        <w:rPr>
          <w:rFonts w:ascii="Book Antiqua" w:eastAsia="Book Antiqua" w:hAnsi="Book Antiqua" w:cs="Book Antiqua"/>
          <w:i/>
          <w:iCs/>
          <w:color w:val="000000"/>
          <w:shd w:val="clear" w:color="auto" w:fill="FFFFFF"/>
        </w:rPr>
        <w:t>P</w:t>
      </w:r>
      <w:r w:rsidRPr="009E3B00">
        <w:rPr>
          <w:rFonts w:ascii="Book Antiqua" w:eastAsia="Book Antiqua" w:hAnsi="Book Antiqua" w:cs="Book Antiqua"/>
          <w:color w:val="000000"/>
          <w:shd w:val="clear" w:color="auto" w:fill="FFFFFF"/>
        </w:rPr>
        <w:t xml:space="preserve"> value = 0.027, 0.017).</w:t>
      </w:r>
    </w:p>
    <w:p w14:paraId="701F8BD9" w14:textId="77777777" w:rsidR="00A77B3E" w:rsidRPr="009E3B00" w:rsidRDefault="00A77B3E" w:rsidP="009E3B00">
      <w:pPr>
        <w:spacing w:line="360" w:lineRule="auto"/>
        <w:jc w:val="both"/>
        <w:rPr>
          <w:rFonts w:ascii="Book Antiqua" w:hAnsi="Book Antiqua"/>
        </w:rPr>
      </w:pPr>
    </w:p>
    <w:p w14:paraId="0545004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i/>
          <w:iCs/>
          <w:color w:val="000000"/>
        </w:rPr>
        <w:t>Adverse events</w:t>
      </w:r>
    </w:p>
    <w:p w14:paraId="4328E57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The adverse events are listed in Table 2. </w:t>
      </w:r>
      <w:proofErr w:type="spellStart"/>
      <w:r w:rsidRPr="009E3B00">
        <w:rPr>
          <w:rFonts w:ascii="Book Antiqua" w:eastAsia="Book Antiqua" w:hAnsi="Book Antiqua" w:cs="Book Antiqua"/>
          <w:color w:val="000000"/>
          <w:shd w:val="clear" w:color="auto" w:fill="FFFFFF"/>
        </w:rPr>
        <w:t>Postendoscopic</w:t>
      </w:r>
      <w:proofErr w:type="spellEnd"/>
      <w:r w:rsidRPr="009E3B00">
        <w:rPr>
          <w:rFonts w:ascii="Book Antiqua" w:eastAsia="Book Antiqua" w:hAnsi="Book Antiqua" w:cs="Book Antiqua"/>
          <w:color w:val="000000"/>
          <w:shd w:val="clear" w:color="auto" w:fill="FFFFFF"/>
        </w:rPr>
        <w:t xml:space="preserve"> </w:t>
      </w:r>
      <w:proofErr w:type="spellStart"/>
      <w:r w:rsidRPr="009E3B00">
        <w:rPr>
          <w:rFonts w:ascii="Book Antiqua" w:eastAsia="Book Antiqua" w:hAnsi="Book Antiqua" w:cs="Book Antiqua"/>
          <w:color w:val="000000"/>
          <w:shd w:val="clear" w:color="auto" w:fill="FFFFFF"/>
        </w:rPr>
        <w:t>ampullectomy</w:t>
      </w:r>
      <w:proofErr w:type="spellEnd"/>
      <w:r w:rsidRPr="009E3B00">
        <w:rPr>
          <w:rFonts w:ascii="Book Antiqua" w:eastAsia="Book Antiqua" w:hAnsi="Book Antiqua" w:cs="Book Antiqua"/>
          <w:color w:val="000000"/>
          <w:shd w:val="clear" w:color="auto" w:fill="FFFFFF"/>
        </w:rPr>
        <w:t xml:space="preserve"> bleeding occurred in two patients. Both patients improved with endoscopic hemostasis and transfusion. PEP occurred in three patients, all of whom improved with conservative treatment.</w:t>
      </w:r>
    </w:p>
    <w:p w14:paraId="12F88E48" w14:textId="77777777" w:rsidR="00A77B3E" w:rsidRPr="009E3B00" w:rsidRDefault="00A77B3E" w:rsidP="009E3B00">
      <w:pPr>
        <w:spacing w:line="360" w:lineRule="auto"/>
        <w:jc w:val="both"/>
        <w:rPr>
          <w:rFonts w:ascii="Book Antiqua" w:hAnsi="Book Antiqua"/>
        </w:rPr>
      </w:pPr>
    </w:p>
    <w:p w14:paraId="64771787"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DISCUSSION</w:t>
      </w:r>
    </w:p>
    <w:p w14:paraId="47CE78C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In this study, we investigated appropriate methods for diagnosing hilar biliary invasion of ampullary cancer. Hilar biliary invasion was not observed in all ampullary cancer patients. Although some false-positive results were obtained with each method, the diagnostic accuracy of the combination of partial thickening of the bile duct wall on IDUS and hilar biliary biopsy results for hilar biliary invasion was 100% for patients without biliary stents. On the other hand, thickening and enhancement of the hilar bile duct wall on CECT was not effective for diagnosing this condition.</w:t>
      </w:r>
    </w:p>
    <w:p w14:paraId="56FD1362"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lastRenderedPageBreak/>
        <w:t xml:space="preserve">Ampullary cancer occasionally develops concurrently with upstream biliary ductal </w:t>
      </w:r>
      <w:proofErr w:type="gramStart"/>
      <w:r w:rsidRPr="009E3B00">
        <w:rPr>
          <w:rFonts w:ascii="Book Antiqua" w:eastAsia="Book Antiqua" w:hAnsi="Book Antiqua" w:cs="Book Antiqua"/>
          <w:color w:val="000000"/>
          <w:shd w:val="clear" w:color="auto" w:fill="FFFFFF"/>
        </w:rPr>
        <w:t>cancer</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34,35]</w:t>
      </w:r>
      <w:r w:rsidRPr="009E3B00">
        <w:rPr>
          <w:rFonts w:ascii="Book Antiqua" w:eastAsia="Book Antiqua" w:hAnsi="Book Antiqua" w:cs="Book Antiqua"/>
          <w:color w:val="000000"/>
          <w:shd w:val="clear" w:color="auto" w:fill="FFFFFF"/>
        </w:rPr>
        <w:t xml:space="preserve">. However, as described in the introduction, hilar biliary invasion of </w:t>
      </w:r>
      <w:proofErr w:type="spellStart"/>
      <w:r w:rsidRPr="009E3B00">
        <w:rPr>
          <w:rFonts w:ascii="Book Antiqua" w:eastAsia="Book Antiqua" w:hAnsi="Book Antiqua" w:cs="Book Antiqua"/>
          <w:color w:val="000000"/>
          <w:shd w:val="clear" w:color="auto" w:fill="FFFFFF"/>
        </w:rPr>
        <w:t>resectable</w:t>
      </w:r>
      <w:proofErr w:type="spellEnd"/>
      <w:r w:rsidRPr="009E3B00">
        <w:rPr>
          <w:rFonts w:ascii="Book Antiqua" w:eastAsia="Book Antiqua" w:hAnsi="Book Antiqua" w:cs="Book Antiqua"/>
          <w:color w:val="000000"/>
          <w:shd w:val="clear" w:color="auto" w:fill="FFFFFF"/>
        </w:rPr>
        <w:t xml:space="preserve"> ampullary cancer has rarely been reported. In fact, hilar invasion of ampullary cancer was not observed in this study. In past reports that have described the results of treatment or surgery for ampullary cancer, pancreaticobiliary type, lymph node metastasis, advanced T stage, and large tumors were identified as risk factors for poor </w:t>
      </w:r>
      <w:proofErr w:type="gramStart"/>
      <w:r w:rsidRPr="009E3B00">
        <w:rPr>
          <w:rFonts w:ascii="Book Antiqua" w:eastAsia="Book Antiqua" w:hAnsi="Book Antiqua" w:cs="Book Antiqua"/>
          <w:color w:val="000000"/>
          <w:shd w:val="clear" w:color="auto" w:fill="FFFFFF"/>
        </w:rPr>
        <w:t>prognosis</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36-41]</w:t>
      </w:r>
      <w:r w:rsidRPr="009E3B00">
        <w:rPr>
          <w:rFonts w:ascii="Book Antiqua" w:eastAsia="Book Antiqua" w:hAnsi="Book Antiqua" w:cs="Book Antiqua"/>
          <w:color w:val="000000"/>
          <w:shd w:val="clear" w:color="auto" w:fill="FFFFFF"/>
        </w:rPr>
        <w:t>. Hilar biliary invasion was not listed as a risk factor in these reports. Taking the risk of PEP into consideration, it is possible that investigation of hilar biliary invasion in ampullary cancer is not necessary.</w:t>
      </w:r>
    </w:p>
    <w:p w14:paraId="45DD784F"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Thickening of the bile duct wall on CECT has been reported in cholestasis caused by several diseases (for example, cholangitis, common bile duct stones, pancreatitis and malignant biliary </w:t>
      </w:r>
      <w:proofErr w:type="gramStart"/>
      <w:r w:rsidRPr="009E3B00">
        <w:rPr>
          <w:rFonts w:ascii="Book Antiqua" w:eastAsia="Book Antiqua" w:hAnsi="Book Antiqua" w:cs="Book Antiqua"/>
          <w:color w:val="000000"/>
          <w:shd w:val="clear" w:color="auto" w:fill="FFFFFF"/>
        </w:rPr>
        <w:t>stricture)</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42]</w:t>
      </w:r>
      <w:r w:rsidRPr="009E3B00">
        <w:rPr>
          <w:rFonts w:ascii="Book Antiqua" w:eastAsia="Book Antiqua" w:hAnsi="Book Antiqua" w:cs="Book Antiqua"/>
          <w:color w:val="000000"/>
          <w:shd w:val="clear" w:color="auto" w:fill="FFFFFF"/>
        </w:rPr>
        <w:t xml:space="preserve">. In a past systematic review and meta-analysis, the diagnostic accuracy of </w:t>
      </w:r>
      <w:r w:rsidR="0083296E" w:rsidRPr="009E3B00">
        <w:rPr>
          <w:rFonts w:ascii="Book Antiqua" w:eastAsia="Book Antiqua" w:hAnsi="Book Antiqua" w:cs="Book Antiqua"/>
          <w:color w:val="000000"/>
          <w:shd w:val="clear" w:color="auto" w:fill="FFFFFF"/>
        </w:rPr>
        <w:t>computed tomography (CT)</w:t>
      </w:r>
      <w:r w:rsidRPr="009E3B00">
        <w:rPr>
          <w:rFonts w:ascii="Book Antiqua" w:eastAsia="Book Antiqua" w:hAnsi="Book Antiqua" w:cs="Book Antiqua"/>
          <w:color w:val="000000"/>
          <w:shd w:val="clear" w:color="auto" w:fill="FFFFFF"/>
        </w:rPr>
        <w:t xml:space="preserve"> for assessing the extent of bile duct invasion was 64</w:t>
      </w:r>
      <w:r w:rsidR="005A16D2"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-96</w:t>
      </w:r>
      <w:proofErr w:type="gramStart"/>
      <w:r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13]</w:t>
      </w:r>
      <w:r w:rsidRPr="009E3B00">
        <w:rPr>
          <w:rFonts w:ascii="Book Antiqua" w:eastAsia="Book Antiqua" w:hAnsi="Book Antiqua" w:cs="Book Antiqua"/>
          <w:color w:val="000000"/>
          <w:shd w:val="clear" w:color="auto" w:fill="FFFFFF"/>
        </w:rPr>
        <w:t xml:space="preserve">. In this study, the diagnostic accuracy of CECT for assessing hilar biliary invasion of ampullary cancer was lower than that reported in </w:t>
      </w:r>
      <w:r w:rsidRPr="009E3B00">
        <w:rPr>
          <w:rFonts w:ascii="Book Antiqua" w:eastAsia="Book Antiqua" w:hAnsi="Book Antiqua" w:cs="Book Antiqua"/>
          <w:color w:val="000000"/>
        </w:rPr>
        <w:t>a</w:t>
      </w:r>
      <w:r w:rsidRPr="009E3B00">
        <w:rPr>
          <w:rFonts w:ascii="Book Antiqua" w:eastAsia="Book Antiqua" w:hAnsi="Book Antiqua" w:cs="Book Antiqua"/>
          <w:color w:val="000000"/>
          <w:shd w:val="clear" w:color="auto" w:fill="FFFFFF"/>
        </w:rPr>
        <w:t xml:space="preserve"> previous meta-analysis. Regarding the CECT findings of ampullary cancer, papillary bulging and organ invasion have been identified as predictive factors of tumor recurrence or poor </w:t>
      </w:r>
      <w:proofErr w:type="gramStart"/>
      <w:r w:rsidRPr="009E3B00">
        <w:rPr>
          <w:rFonts w:ascii="Book Antiqua" w:eastAsia="Book Antiqua" w:hAnsi="Book Antiqua" w:cs="Book Antiqua"/>
          <w:color w:val="000000"/>
          <w:shd w:val="clear" w:color="auto" w:fill="FFFFFF"/>
        </w:rPr>
        <w:t>survival</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43]</w:t>
      </w:r>
      <w:r w:rsidRPr="009E3B00">
        <w:rPr>
          <w:rFonts w:ascii="Book Antiqua" w:eastAsia="Book Antiqua" w:hAnsi="Book Antiqua" w:cs="Book Antiqua"/>
          <w:color w:val="000000"/>
          <w:shd w:val="clear" w:color="auto" w:fill="FFFFFF"/>
        </w:rPr>
        <w:t>. However, hilar bile duct wall thickness was not mentioned in the associated study. Thickening and enhancement of the hilar bile duct wall on CECT was not useful. It is thought that ampullary cancer exists at the exit of the bile duct and that the tumors more often close the biliary duct than other biliary diseases. This closure leads to thickening of the hilar bile duct wall; however, in this study, ampullary cancer did not invade the hilar bile duct.</w:t>
      </w:r>
    </w:p>
    <w:p w14:paraId="5C5D4324"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The diagnostic accuracy of IDUS was higher among those patients without biliary stents. Biliary drainage can cause</w:t>
      </w:r>
      <w:r w:rsidRPr="009E3B00">
        <w:rPr>
          <w:rFonts w:ascii="Book Antiqua" w:eastAsia="Book Antiqua" w:hAnsi="Book Antiqua" w:cs="Book Antiqua"/>
          <w:color w:val="000000"/>
        </w:rPr>
        <w:t xml:space="preserve"> thickening of the</w:t>
      </w:r>
      <w:r w:rsidRPr="009E3B00">
        <w:rPr>
          <w:rFonts w:ascii="Book Antiqua" w:eastAsia="Book Antiqua" w:hAnsi="Book Antiqua" w:cs="Book Antiqua"/>
          <w:color w:val="000000"/>
          <w:shd w:val="clear" w:color="auto" w:fill="FFFFFF"/>
        </w:rPr>
        <w:t xml:space="preserve"> bile duct wall, and IDUS should be performed before biliary drainage. Thickening on the cancerous portion of the bile duct wall has been reported to be heterogeneous and partially </w:t>
      </w:r>
      <w:proofErr w:type="gramStart"/>
      <w:r w:rsidRPr="009E3B00">
        <w:rPr>
          <w:rFonts w:ascii="Book Antiqua" w:eastAsia="Book Antiqua" w:hAnsi="Book Antiqua" w:cs="Book Antiqua"/>
          <w:color w:val="000000"/>
          <w:shd w:val="clear" w:color="auto" w:fill="FFFFFF"/>
        </w:rPr>
        <w:t>protruded</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24-27,44]</w:t>
      </w:r>
      <w:r w:rsidRPr="009E3B00">
        <w:rPr>
          <w:rFonts w:ascii="Book Antiqua" w:eastAsia="Book Antiqua" w:hAnsi="Book Antiqua" w:cs="Book Antiqua"/>
          <w:color w:val="000000"/>
          <w:shd w:val="clear" w:color="auto" w:fill="FFFFFF"/>
        </w:rPr>
        <w:t xml:space="preserve">. In this study, partial thickening of the bile duct wall on IDUS showed the best accuracy among the investigated methods for diagnosing hilar invasion of ampullary cancer in patients without a biliary stent. </w:t>
      </w:r>
      <w:proofErr w:type="spellStart"/>
      <w:r w:rsidRPr="009E3B00">
        <w:rPr>
          <w:rFonts w:ascii="Book Antiqua" w:eastAsia="Book Antiqua" w:hAnsi="Book Antiqua" w:cs="Book Antiqua"/>
          <w:color w:val="000000"/>
          <w:shd w:val="clear" w:color="auto" w:fill="FFFFFF"/>
        </w:rPr>
        <w:t>Naitoh</w:t>
      </w:r>
      <w:proofErr w:type="spellEnd"/>
      <w:r w:rsidRPr="009E3B00">
        <w:rPr>
          <w:rFonts w:ascii="Book Antiqua" w:eastAsia="Book Antiqua" w:hAnsi="Book Antiqua" w:cs="Book Antiqua"/>
          <w:color w:val="000000"/>
          <w:shd w:val="clear" w:color="auto" w:fill="FFFFFF"/>
        </w:rPr>
        <w:t xml:space="preserve"> </w:t>
      </w:r>
      <w:r w:rsidRPr="009E3B00">
        <w:rPr>
          <w:rFonts w:ascii="Book Antiqua" w:eastAsia="Book Antiqua" w:hAnsi="Book Antiqua" w:cs="Book Antiqua"/>
          <w:i/>
          <w:iCs/>
          <w:color w:val="000000"/>
          <w:shd w:val="clear" w:color="auto" w:fill="FFFFFF"/>
        </w:rPr>
        <w:t xml:space="preserve">et </w:t>
      </w:r>
      <w:proofErr w:type="gramStart"/>
      <w:r w:rsidRPr="009E3B00">
        <w:rPr>
          <w:rFonts w:ascii="Book Antiqua" w:eastAsia="Book Antiqua" w:hAnsi="Book Antiqua" w:cs="Book Antiqua"/>
          <w:i/>
          <w:iCs/>
          <w:color w:val="000000"/>
          <w:shd w:val="clear" w:color="auto" w:fill="FFFFFF"/>
        </w:rPr>
        <w:t>al</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45]</w:t>
      </w:r>
      <w:r w:rsidRPr="009E3B00">
        <w:rPr>
          <w:rFonts w:ascii="Book Antiqua" w:eastAsia="Book Antiqua" w:hAnsi="Book Antiqua" w:cs="Book Antiqua"/>
          <w:color w:val="000000"/>
          <w:shd w:val="clear" w:color="auto" w:fill="FFFFFF"/>
        </w:rPr>
        <w:t xml:space="preserve"> reported that bile duct wall thickening in the </w:t>
      </w:r>
      <w:proofErr w:type="spellStart"/>
      <w:r w:rsidRPr="009E3B00">
        <w:rPr>
          <w:rFonts w:ascii="Book Antiqua" w:eastAsia="Book Antiqua" w:hAnsi="Book Antiqua" w:cs="Book Antiqua"/>
          <w:color w:val="000000"/>
          <w:shd w:val="clear" w:color="auto" w:fill="FFFFFF"/>
        </w:rPr>
        <w:lastRenderedPageBreak/>
        <w:t>nonstricture</w:t>
      </w:r>
      <w:proofErr w:type="spellEnd"/>
      <w:r w:rsidRPr="009E3B00">
        <w:rPr>
          <w:rFonts w:ascii="Book Antiqua" w:eastAsia="Book Antiqua" w:hAnsi="Book Antiqua" w:cs="Book Antiqua"/>
          <w:color w:val="000000"/>
          <w:shd w:val="clear" w:color="auto" w:fill="FFFFFF"/>
        </w:rPr>
        <w:t xml:space="preserve"> region was unremarkable in bile duct cancer patients. However, false-positive cases (diameter of the hilar bile duct wall from 2-3.3 mm) were observed in this study. Therefore, the evaluation of the </w:t>
      </w:r>
      <w:proofErr w:type="spellStart"/>
      <w:r w:rsidRPr="009E3B00">
        <w:rPr>
          <w:rFonts w:ascii="Book Antiqua" w:eastAsia="Book Antiqua" w:hAnsi="Book Antiqua" w:cs="Book Antiqua"/>
          <w:color w:val="000000"/>
          <w:shd w:val="clear" w:color="auto" w:fill="FFFFFF"/>
        </w:rPr>
        <w:t>nonstricture</w:t>
      </w:r>
      <w:proofErr w:type="spellEnd"/>
      <w:r w:rsidRPr="009E3B00">
        <w:rPr>
          <w:rFonts w:ascii="Book Antiqua" w:eastAsia="Book Antiqua" w:hAnsi="Book Antiqua" w:cs="Book Antiqua"/>
          <w:color w:val="000000"/>
          <w:shd w:val="clear" w:color="auto" w:fill="FFFFFF"/>
        </w:rPr>
        <w:t xml:space="preserve"> portion on IDUS in patients with ampullary cancer is not believed to be equivalent to that in patients with common bile duct cancer. Therefore, the detection of partial thickening of the bile duct wall should be combined with other methods.</w:t>
      </w:r>
    </w:p>
    <w:p w14:paraId="00E5B11F"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 xml:space="preserve">False-positive hilar biliary biopsy results were found in three cases. Although this number is low, such results might influence the operative method. Therefore, false positives in hilar biliary biopsy should be avoided. Regarding the reason for these false positives, it is highly likely that biopsy forceps contact the ampullary cancer. The efficacy of </w:t>
      </w:r>
      <w:proofErr w:type="spellStart"/>
      <w:r w:rsidRPr="009E3B00">
        <w:rPr>
          <w:rFonts w:ascii="Book Antiqua" w:eastAsia="Book Antiqua" w:hAnsi="Book Antiqua" w:cs="Book Antiqua"/>
          <w:color w:val="000000"/>
          <w:shd w:val="clear" w:color="auto" w:fill="FFFFFF"/>
        </w:rPr>
        <w:t>cholangioscopy</w:t>
      </w:r>
      <w:proofErr w:type="spellEnd"/>
      <w:r w:rsidRPr="009E3B00">
        <w:rPr>
          <w:rFonts w:ascii="Book Antiqua" w:eastAsia="Book Antiqua" w:hAnsi="Book Antiqua" w:cs="Book Antiqua"/>
          <w:color w:val="000000"/>
          <w:shd w:val="clear" w:color="auto" w:fill="FFFFFF"/>
        </w:rPr>
        <w:t xml:space="preserve"> in diagnosing biliary lesions has been </w:t>
      </w:r>
      <w:proofErr w:type="gramStart"/>
      <w:r w:rsidRPr="009E3B00">
        <w:rPr>
          <w:rFonts w:ascii="Book Antiqua" w:eastAsia="Book Antiqua" w:hAnsi="Book Antiqua" w:cs="Book Antiqua"/>
          <w:color w:val="000000"/>
          <w:shd w:val="clear" w:color="auto" w:fill="FFFFFF"/>
        </w:rPr>
        <w:t>reported</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46-56]</w:t>
      </w:r>
      <w:r w:rsidRPr="009E3B00">
        <w:rPr>
          <w:rFonts w:ascii="Book Antiqua" w:eastAsia="Book Antiqua" w:hAnsi="Book Antiqua" w:cs="Book Antiqua"/>
          <w:color w:val="000000"/>
          <w:shd w:val="clear" w:color="auto" w:fill="FFFFFF"/>
        </w:rPr>
        <w:t xml:space="preserve">. However, passing the ampullary cancer is difficult with </w:t>
      </w:r>
      <w:proofErr w:type="spellStart"/>
      <w:r w:rsidRPr="009E3B00">
        <w:rPr>
          <w:rFonts w:ascii="Book Antiqua" w:eastAsia="Book Antiqua" w:hAnsi="Book Antiqua" w:cs="Book Antiqua"/>
          <w:color w:val="000000"/>
          <w:shd w:val="clear" w:color="auto" w:fill="FFFFFF"/>
        </w:rPr>
        <w:t>cholangioscopy</w:t>
      </w:r>
      <w:proofErr w:type="spellEnd"/>
      <w:r w:rsidRPr="009E3B00">
        <w:rPr>
          <w:rFonts w:ascii="Book Antiqua" w:eastAsia="Book Antiqua" w:hAnsi="Book Antiqua" w:cs="Book Antiqua"/>
          <w:color w:val="000000"/>
          <w:shd w:val="clear" w:color="auto" w:fill="FFFFFF"/>
        </w:rPr>
        <w:t xml:space="preserve">. To avoid contact of the biopsy forceps with the tumor and to improve the diagnostic accuracy of hilar biliary biopsy for ampullary cancer patients, biliary biopsy with a catheter that introduces biopsy forceps could be </w:t>
      </w:r>
      <w:proofErr w:type="gramStart"/>
      <w:r w:rsidRPr="009E3B00">
        <w:rPr>
          <w:rFonts w:ascii="Book Antiqua" w:eastAsia="Book Antiqua" w:hAnsi="Book Antiqua" w:cs="Book Antiqua"/>
          <w:color w:val="000000"/>
          <w:shd w:val="clear" w:color="auto" w:fill="FFFFFF"/>
        </w:rPr>
        <w:t>useful</w:t>
      </w:r>
      <w:r w:rsidRPr="009E3B00">
        <w:rPr>
          <w:rFonts w:ascii="Book Antiqua" w:eastAsia="Book Antiqua" w:hAnsi="Book Antiqua" w:cs="Book Antiqua"/>
          <w:color w:val="000000"/>
          <w:shd w:val="clear" w:color="auto" w:fill="FFFFFF"/>
          <w:vertAlign w:val="superscript"/>
        </w:rPr>
        <w:t>[</w:t>
      </w:r>
      <w:proofErr w:type="gramEnd"/>
      <w:r w:rsidRPr="009E3B00">
        <w:rPr>
          <w:rFonts w:ascii="Book Antiqua" w:eastAsia="Book Antiqua" w:hAnsi="Book Antiqua" w:cs="Book Antiqua"/>
          <w:color w:val="000000"/>
          <w:shd w:val="clear" w:color="auto" w:fill="FFFFFF"/>
          <w:vertAlign w:val="superscript"/>
        </w:rPr>
        <w:t>30,31]</w:t>
      </w:r>
      <w:r w:rsidRPr="009E3B00">
        <w:rPr>
          <w:rFonts w:ascii="Book Antiqua" w:eastAsia="Book Antiqua" w:hAnsi="Book Antiqua" w:cs="Book Antiqua"/>
          <w:color w:val="000000"/>
          <w:shd w:val="clear" w:color="auto" w:fill="FFFFFF"/>
        </w:rPr>
        <w:t>. When biliary biopsy with a catheter is unavailable, the combination of biliary biopsy and IDUS should be considered.</w:t>
      </w:r>
    </w:p>
    <w:p w14:paraId="06C89B1A" w14:textId="77777777" w:rsidR="00A77B3E" w:rsidRPr="009E3B00" w:rsidRDefault="009B0F1F" w:rsidP="009E3B00">
      <w:pPr>
        <w:spacing w:line="360" w:lineRule="auto"/>
        <w:ind w:firstLineChars="200" w:firstLine="480"/>
        <w:jc w:val="both"/>
        <w:rPr>
          <w:rFonts w:ascii="Book Antiqua" w:hAnsi="Book Antiqua"/>
        </w:rPr>
      </w:pPr>
      <w:r w:rsidRPr="009E3B00">
        <w:rPr>
          <w:rFonts w:ascii="Book Antiqua" w:eastAsia="Book Antiqua" w:hAnsi="Book Antiqua" w:cs="Book Antiqua"/>
          <w:color w:val="000000"/>
          <w:shd w:val="clear" w:color="auto" w:fill="FFFFFF"/>
        </w:rPr>
        <w:t>This study has some limitations. First, this was a retrospective study performed at a single institution. A multicenter prospective study is needed to verify the results of this study. Second, a few patients underwent all examinations (CECT, ERC, IDUS, and biliary biopsy). In future studies, a higher number of cases would be desirable. Third, as described above, ampullary cancer patients with hilar biliary invasion were not included in this study. To improve the false-negative rate, a study involving cases of hilar biliary invasion is needed.</w:t>
      </w:r>
    </w:p>
    <w:p w14:paraId="58F2E7B2" w14:textId="77777777" w:rsidR="00A77B3E" w:rsidRPr="009E3B00" w:rsidRDefault="00A77B3E" w:rsidP="009E3B00">
      <w:pPr>
        <w:spacing w:line="360" w:lineRule="auto"/>
        <w:jc w:val="both"/>
        <w:rPr>
          <w:rFonts w:ascii="Book Antiqua" w:hAnsi="Book Antiqua"/>
        </w:rPr>
      </w:pPr>
    </w:p>
    <w:p w14:paraId="79AF864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CONCLUSION</w:t>
      </w:r>
    </w:p>
    <w:p w14:paraId="5DBFDFA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Although false-positive results were obtained with each method, the combination of partial thickening of the bile duct on IDUS and biliary biopsy results was useful for diagnosing hilar biliary invasion of ampullary cancer. In addition, it is recommended that hilar biliary biopsy be performed through a catheter to avoid contamination from the cancer. However, hilar invasion of ampullary cancer is rare</w:t>
      </w:r>
      <w:r w:rsidRPr="009E3B00">
        <w:rPr>
          <w:rFonts w:ascii="Book Antiqua" w:eastAsia="Book Antiqua" w:hAnsi="Book Antiqua" w:cs="Book Antiqua"/>
          <w:color w:val="000000"/>
        </w:rPr>
        <w:t>,</w:t>
      </w:r>
      <w:r w:rsidRPr="009E3B00">
        <w:rPr>
          <w:rFonts w:ascii="Book Antiqua" w:eastAsia="Book Antiqua" w:hAnsi="Book Antiqua" w:cs="Book Antiqua"/>
          <w:color w:val="000000"/>
          <w:shd w:val="clear" w:color="auto" w:fill="FFFFFF"/>
        </w:rPr>
        <w:t xml:space="preserve"> and the risk of PEP from hilar </w:t>
      </w:r>
      <w:r w:rsidRPr="009E3B00">
        <w:rPr>
          <w:rFonts w:ascii="Book Antiqua" w:eastAsia="Book Antiqua" w:hAnsi="Book Antiqua" w:cs="Book Antiqua"/>
          <w:color w:val="000000"/>
          <w:shd w:val="clear" w:color="auto" w:fill="FFFFFF"/>
        </w:rPr>
        <w:lastRenderedPageBreak/>
        <w:t>investigation exists. Therefore, hilar investigation might be unnecessary for ampullary cancer patients.</w:t>
      </w:r>
    </w:p>
    <w:p w14:paraId="24F520E8" w14:textId="77777777" w:rsidR="00A77B3E" w:rsidRPr="009E3B00" w:rsidRDefault="00A77B3E" w:rsidP="009E3B00">
      <w:pPr>
        <w:spacing w:line="360" w:lineRule="auto"/>
        <w:jc w:val="both"/>
        <w:rPr>
          <w:rFonts w:ascii="Book Antiqua" w:hAnsi="Book Antiqua"/>
        </w:rPr>
      </w:pPr>
    </w:p>
    <w:p w14:paraId="6AFC201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ARTICLE HIGHLIGHTS</w:t>
      </w:r>
    </w:p>
    <w:p w14:paraId="656750C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background</w:t>
      </w:r>
    </w:p>
    <w:p w14:paraId="4793582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The standard treatment for ampullary cancer is pancreaticoduodenectomy or focal </w:t>
      </w:r>
      <w:proofErr w:type="spellStart"/>
      <w:r w:rsidRPr="009E3B00">
        <w:rPr>
          <w:rFonts w:ascii="Book Antiqua" w:eastAsia="Book Antiqua" w:hAnsi="Book Antiqua" w:cs="Book Antiqua"/>
          <w:color w:val="000000"/>
          <w:shd w:val="clear" w:color="auto" w:fill="FFFFFF"/>
        </w:rPr>
        <w:t>ampullectomy</w:t>
      </w:r>
      <w:proofErr w:type="spellEnd"/>
      <w:r w:rsidRPr="009E3B00">
        <w:rPr>
          <w:rFonts w:ascii="Book Antiqua" w:eastAsia="Book Antiqua" w:hAnsi="Book Antiqua" w:cs="Book Antiqua"/>
          <w:color w:val="000000"/>
          <w:shd w:val="clear" w:color="auto" w:fill="FFFFFF"/>
        </w:rPr>
        <w:t>. Before resection, it is important to accurately diagnose the biliary invasion of ampullary cancer. However, the method that accurately evaluates hilar invasion of ampullary cancer is unknown.</w:t>
      </w:r>
    </w:p>
    <w:p w14:paraId="7AA8E8C4" w14:textId="77777777" w:rsidR="00A77B3E" w:rsidRPr="009E3B00" w:rsidRDefault="00A77B3E" w:rsidP="009E3B00">
      <w:pPr>
        <w:spacing w:line="360" w:lineRule="auto"/>
        <w:jc w:val="both"/>
        <w:rPr>
          <w:rFonts w:ascii="Book Antiqua" w:hAnsi="Book Antiqua"/>
        </w:rPr>
      </w:pPr>
    </w:p>
    <w:p w14:paraId="3CF68DE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motivation</w:t>
      </w:r>
    </w:p>
    <w:p w14:paraId="59AFBE7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Several methods </w:t>
      </w:r>
      <w:r w:rsidR="00A02E0A" w:rsidRPr="009E3B00">
        <w:rPr>
          <w:rFonts w:ascii="Book Antiqua" w:eastAsia="Book Antiqua" w:hAnsi="Book Antiqua" w:cs="Book Antiqua"/>
          <w:color w:val="000000"/>
          <w:shd w:val="clear" w:color="auto" w:fill="FFFFFF"/>
        </w:rPr>
        <w:t>[</w:t>
      </w:r>
      <w:r w:rsidR="00E67F48" w:rsidRPr="009E3B00">
        <w:rPr>
          <w:rFonts w:ascii="Book Antiqua" w:eastAsia="Book Antiqua" w:hAnsi="Book Antiqua" w:cs="Book Antiqua"/>
          <w:color w:val="000000"/>
          <w:shd w:val="clear" w:color="auto" w:fill="FFFFFF"/>
        </w:rPr>
        <w:t>contrast-enhanced computed tomography (CECT)</w:t>
      </w:r>
      <w:r w:rsidRPr="009E3B00">
        <w:rPr>
          <w:rFonts w:ascii="Book Antiqua" w:eastAsia="Book Antiqua" w:hAnsi="Book Antiqua" w:cs="Book Antiqua"/>
          <w:color w:val="000000"/>
          <w:shd w:val="clear" w:color="auto" w:fill="FFFFFF"/>
        </w:rPr>
        <w:t xml:space="preserve">, </w:t>
      </w:r>
      <w:r w:rsidR="00E67F48" w:rsidRPr="009E3B00">
        <w:rPr>
          <w:rFonts w:ascii="Book Antiqua" w:eastAsia="Book Antiqua" w:hAnsi="Book Antiqua" w:cs="Book Antiqua"/>
          <w:color w:val="000000"/>
          <w:shd w:val="clear" w:color="auto" w:fill="FFFFFF"/>
        </w:rPr>
        <w:t>endoscopic retrograde cholangiography (ERC)</w:t>
      </w:r>
      <w:r w:rsidRPr="009E3B00">
        <w:rPr>
          <w:rFonts w:ascii="Book Antiqua" w:eastAsia="Book Antiqua" w:hAnsi="Book Antiqua" w:cs="Book Antiqua"/>
          <w:color w:val="000000"/>
          <w:shd w:val="clear" w:color="auto" w:fill="FFFFFF"/>
        </w:rPr>
        <w:t xml:space="preserve">, </w:t>
      </w:r>
      <w:r w:rsidR="00E67F48" w:rsidRPr="009E3B00">
        <w:rPr>
          <w:rFonts w:ascii="Book Antiqua" w:eastAsia="Book Antiqua" w:hAnsi="Book Antiqua" w:cs="Book Antiqua"/>
          <w:color w:val="000000"/>
          <w:shd w:val="clear" w:color="auto" w:fill="FFFFFF"/>
        </w:rPr>
        <w:t>intraductal ultrasonography (IDUS)</w:t>
      </w:r>
      <w:r w:rsidRPr="009E3B00">
        <w:rPr>
          <w:rFonts w:ascii="Book Antiqua" w:eastAsia="Book Antiqua" w:hAnsi="Book Antiqua" w:cs="Book Antiqua"/>
          <w:color w:val="000000"/>
          <w:shd w:val="clear" w:color="auto" w:fill="FFFFFF"/>
        </w:rPr>
        <w:t>, biliary biopsy</w:t>
      </w:r>
      <w:r w:rsidR="00A02E0A" w:rsidRPr="009E3B00">
        <w:rPr>
          <w:rFonts w:ascii="Book Antiqua" w:eastAsia="Book Antiqua" w:hAnsi="Book Antiqua" w:cs="Book Antiqua"/>
          <w:color w:val="000000"/>
          <w:shd w:val="clear" w:color="auto" w:fill="FFFFFF"/>
        </w:rPr>
        <w:t>]</w:t>
      </w:r>
      <w:r w:rsidRPr="009E3B00">
        <w:rPr>
          <w:rFonts w:ascii="Book Antiqua" w:eastAsia="Book Antiqua" w:hAnsi="Book Antiqua" w:cs="Book Antiqua"/>
          <w:color w:val="000000"/>
          <w:shd w:val="clear" w:color="auto" w:fill="FFFFFF"/>
        </w:rPr>
        <w:t xml:space="preserve"> can be used to diagnose the range of ampullary cancer invasion. However, detailed data of these methods for diagnosing the biliary invasion range of ampullary cancer have not been previously reported. Therefore, </w:t>
      </w:r>
      <w:r w:rsidRPr="009E3B00">
        <w:rPr>
          <w:rFonts w:ascii="Book Antiqua" w:eastAsia="Book Antiqua" w:hAnsi="Book Antiqua" w:cs="Book Antiqua"/>
          <w:color w:val="000000"/>
        </w:rPr>
        <w:t>presurgical</w:t>
      </w:r>
      <w:r w:rsidRPr="009E3B00">
        <w:rPr>
          <w:rFonts w:ascii="Book Antiqua" w:eastAsia="Book Antiqua" w:hAnsi="Book Antiqua" w:cs="Book Antiqua"/>
          <w:color w:val="000000"/>
          <w:shd w:val="clear" w:color="auto" w:fill="FFFFFF"/>
        </w:rPr>
        <w:t xml:space="preserve"> examination is not established in ampullary cancer patients.</w:t>
      </w:r>
    </w:p>
    <w:p w14:paraId="462C0293" w14:textId="77777777" w:rsidR="00A77B3E" w:rsidRPr="009E3B00" w:rsidRDefault="00A77B3E" w:rsidP="009E3B00">
      <w:pPr>
        <w:spacing w:line="360" w:lineRule="auto"/>
        <w:jc w:val="both"/>
        <w:rPr>
          <w:rFonts w:ascii="Book Antiqua" w:hAnsi="Book Antiqua"/>
        </w:rPr>
      </w:pPr>
    </w:p>
    <w:p w14:paraId="216BA595"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objectives</w:t>
      </w:r>
    </w:p>
    <w:p w14:paraId="39BC1959"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To reveal the necessity of hilar investigation in ampullary cancer and </w:t>
      </w:r>
      <w:r w:rsidRPr="009E3B00">
        <w:rPr>
          <w:rFonts w:ascii="Book Antiqua" w:eastAsia="Book Antiqua" w:hAnsi="Book Antiqua" w:cs="Book Antiqua"/>
          <w:color w:val="000000"/>
        </w:rPr>
        <w:t>a</w:t>
      </w:r>
      <w:r w:rsidRPr="009E3B00">
        <w:rPr>
          <w:rFonts w:ascii="Book Antiqua" w:eastAsia="Book Antiqua" w:hAnsi="Book Antiqua" w:cs="Book Antiqua"/>
          <w:color w:val="000000"/>
          <w:shd w:val="clear" w:color="auto" w:fill="FFFFFF"/>
        </w:rPr>
        <w:t xml:space="preserve"> useful method for diagnosing whether ampullary cancer invades the hilar biliary duct.</w:t>
      </w:r>
    </w:p>
    <w:p w14:paraId="00254B78" w14:textId="77777777" w:rsidR="00A77B3E" w:rsidRPr="009E3B00" w:rsidRDefault="00A77B3E" w:rsidP="009E3B00">
      <w:pPr>
        <w:spacing w:line="360" w:lineRule="auto"/>
        <w:jc w:val="both"/>
        <w:rPr>
          <w:rFonts w:ascii="Book Antiqua" w:hAnsi="Book Antiqua"/>
        </w:rPr>
      </w:pPr>
    </w:p>
    <w:p w14:paraId="31CCEFC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methods</w:t>
      </w:r>
    </w:p>
    <w:p w14:paraId="1E18173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Diagnosability </w:t>
      </w:r>
      <w:r w:rsidRPr="009E3B00">
        <w:rPr>
          <w:rFonts w:ascii="Book Antiqua" w:eastAsia="Book Antiqua" w:hAnsi="Book Antiqua" w:cs="Book Antiqua"/>
          <w:color w:val="000000"/>
        </w:rPr>
        <w:t>was</w:t>
      </w:r>
      <w:r w:rsidRPr="009E3B00">
        <w:rPr>
          <w:rFonts w:ascii="Book Antiqua" w:eastAsia="Book Antiqua" w:hAnsi="Book Antiqua" w:cs="Book Antiqua"/>
          <w:color w:val="000000"/>
          <w:shd w:val="clear" w:color="auto" w:fill="FFFFFF"/>
        </w:rPr>
        <w:t xml:space="preserve"> compared between CECT, ERC, IDUS, and biliary biopsy in ampullary cancer patients who </w:t>
      </w:r>
      <w:r w:rsidRPr="009E3B00">
        <w:rPr>
          <w:rFonts w:ascii="Book Antiqua" w:eastAsia="Book Antiqua" w:hAnsi="Book Antiqua" w:cs="Book Antiqua"/>
          <w:color w:val="000000"/>
        </w:rPr>
        <w:t xml:space="preserve">underwent </w:t>
      </w:r>
      <w:r w:rsidRPr="009E3B00">
        <w:rPr>
          <w:rFonts w:ascii="Book Antiqua" w:eastAsia="Book Antiqua" w:hAnsi="Book Antiqua" w:cs="Book Antiqua"/>
          <w:color w:val="000000"/>
          <w:shd w:val="clear" w:color="auto" w:fill="FFFFFF"/>
        </w:rPr>
        <w:t xml:space="preserve">pancreaticoduodenectomy or focal </w:t>
      </w:r>
      <w:proofErr w:type="spellStart"/>
      <w:r w:rsidRPr="009E3B00">
        <w:rPr>
          <w:rFonts w:ascii="Book Antiqua" w:eastAsia="Book Antiqua" w:hAnsi="Book Antiqua" w:cs="Book Antiqua"/>
          <w:color w:val="000000"/>
          <w:shd w:val="clear" w:color="auto" w:fill="FFFFFF"/>
        </w:rPr>
        <w:t>ampullectomy</w:t>
      </w:r>
      <w:proofErr w:type="spellEnd"/>
      <w:r w:rsidRPr="009E3B00">
        <w:rPr>
          <w:rFonts w:ascii="Book Antiqua" w:eastAsia="Book Antiqua" w:hAnsi="Book Antiqua" w:cs="Book Antiqua"/>
          <w:color w:val="000000"/>
          <w:shd w:val="clear" w:color="auto" w:fill="FFFFFF"/>
        </w:rPr>
        <w:t>.</w:t>
      </w:r>
    </w:p>
    <w:p w14:paraId="1D4054E1" w14:textId="77777777" w:rsidR="00A77B3E" w:rsidRPr="009E3B00" w:rsidRDefault="00A77B3E" w:rsidP="009E3B00">
      <w:pPr>
        <w:spacing w:line="360" w:lineRule="auto"/>
        <w:jc w:val="both"/>
        <w:rPr>
          <w:rFonts w:ascii="Book Antiqua" w:hAnsi="Book Antiqua"/>
        </w:rPr>
      </w:pPr>
    </w:p>
    <w:p w14:paraId="48050DC9"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results</w:t>
      </w:r>
    </w:p>
    <w:p w14:paraId="04EEADE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 xml:space="preserve">The combination of biliary biopsy results and partial thickening of </w:t>
      </w:r>
      <w:r w:rsidRPr="009E3B00">
        <w:rPr>
          <w:rFonts w:ascii="Book Antiqua" w:eastAsia="Book Antiqua" w:hAnsi="Book Antiqua" w:cs="Book Antiqua"/>
          <w:color w:val="000000"/>
        </w:rPr>
        <w:t xml:space="preserve">the </w:t>
      </w:r>
      <w:r w:rsidRPr="009E3B00">
        <w:rPr>
          <w:rFonts w:ascii="Book Antiqua" w:eastAsia="Book Antiqua" w:hAnsi="Book Antiqua" w:cs="Book Antiqua"/>
          <w:color w:val="000000"/>
          <w:shd w:val="clear" w:color="auto" w:fill="FFFFFF"/>
        </w:rPr>
        <w:t>bile duct wall on IDUS was efficient for diagnosing hilar invasion of ampullary cancer.</w:t>
      </w:r>
    </w:p>
    <w:p w14:paraId="5391BD72" w14:textId="77777777" w:rsidR="00A77B3E" w:rsidRPr="009E3B00" w:rsidRDefault="00A77B3E" w:rsidP="009E3B00">
      <w:pPr>
        <w:spacing w:line="360" w:lineRule="auto"/>
        <w:jc w:val="both"/>
        <w:rPr>
          <w:rFonts w:ascii="Book Antiqua" w:hAnsi="Book Antiqua"/>
        </w:rPr>
      </w:pPr>
    </w:p>
    <w:p w14:paraId="191DB26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conclusions</w:t>
      </w:r>
    </w:p>
    <w:p w14:paraId="2351FA27"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Although</w:t>
      </w:r>
      <w:r w:rsidRPr="009E3B00">
        <w:rPr>
          <w:rFonts w:ascii="Book Antiqua" w:eastAsia="Book Antiqua" w:hAnsi="Book Antiqua" w:cs="Book Antiqua"/>
          <w:color w:val="000000"/>
          <w:shd w:val="clear" w:color="auto" w:fill="FFFFFF"/>
        </w:rPr>
        <w:t xml:space="preserve"> false </w:t>
      </w:r>
      <w:r w:rsidRPr="009E3B00">
        <w:rPr>
          <w:rFonts w:ascii="Book Antiqua" w:eastAsia="Book Antiqua" w:hAnsi="Book Antiqua" w:cs="Book Antiqua"/>
          <w:color w:val="000000"/>
        </w:rPr>
        <w:t>positives were</w:t>
      </w:r>
      <w:r w:rsidRPr="009E3B00">
        <w:rPr>
          <w:rFonts w:ascii="Book Antiqua" w:eastAsia="Book Antiqua" w:hAnsi="Book Antiqua" w:cs="Book Antiqua"/>
          <w:color w:val="000000"/>
          <w:shd w:val="clear" w:color="auto" w:fill="FFFFFF"/>
        </w:rPr>
        <w:t xml:space="preserve"> observed for each method, hilar invasion was appropriately diagnosed based on the combination of biliary biopsy results and partial thickening of</w:t>
      </w:r>
      <w:r w:rsidRPr="009E3B00">
        <w:rPr>
          <w:rFonts w:ascii="Book Antiqua" w:eastAsia="Book Antiqua" w:hAnsi="Book Antiqua" w:cs="Book Antiqua"/>
          <w:color w:val="000000"/>
        </w:rPr>
        <w:t xml:space="preserve"> the</w:t>
      </w:r>
      <w:r w:rsidRPr="009E3B00">
        <w:rPr>
          <w:rFonts w:ascii="Book Antiqua" w:eastAsia="Book Antiqua" w:hAnsi="Book Antiqua" w:cs="Book Antiqua"/>
          <w:color w:val="000000"/>
          <w:shd w:val="clear" w:color="auto" w:fill="FFFFFF"/>
        </w:rPr>
        <w:t xml:space="preserve"> bile duct wall on IDUS. However, hilar biliary invasion is rare in ampullary cancer. Therefore, hilar investigation might be unnecessary for ampullary cancer patients.</w:t>
      </w:r>
    </w:p>
    <w:p w14:paraId="1AF670C1" w14:textId="77777777" w:rsidR="00A77B3E" w:rsidRPr="009E3B00" w:rsidRDefault="00A77B3E" w:rsidP="009E3B00">
      <w:pPr>
        <w:spacing w:line="360" w:lineRule="auto"/>
        <w:jc w:val="both"/>
        <w:rPr>
          <w:rFonts w:ascii="Book Antiqua" w:hAnsi="Book Antiqua"/>
        </w:rPr>
      </w:pPr>
    </w:p>
    <w:p w14:paraId="7B5053A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i/>
          <w:color w:val="000000"/>
        </w:rPr>
        <w:t>Research perspectives</w:t>
      </w:r>
    </w:p>
    <w:p w14:paraId="53A55E8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The results of this study contribute to</w:t>
      </w:r>
      <w:r w:rsidRPr="009E3B00">
        <w:rPr>
          <w:rFonts w:ascii="Book Antiqua" w:eastAsia="Book Antiqua" w:hAnsi="Book Antiqua" w:cs="Book Antiqua"/>
          <w:color w:val="000000"/>
        </w:rPr>
        <w:t xml:space="preserve"> the</w:t>
      </w:r>
      <w:r w:rsidRPr="009E3B00">
        <w:rPr>
          <w:rFonts w:ascii="Book Antiqua" w:eastAsia="Book Antiqua" w:hAnsi="Book Antiqua" w:cs="Book Antiqua"/>
          <w:color w:val="000000"/>
          <w:shd w:val="clear" w:color="auto" w:fill="FFFFFF"/>
        </w:rPr>
        <w:t xml:space="preserve"> establishment of </w:t>
      </w:r>
      <w:r w:rsidRPr="009E3B00">
        <w:rPr>
          <w:rFonts w:ascii="Book Antiqua" w:eastAsia="Book Antiqua" w:hAnsi="Book Antiqua" w:cs="Book Antiqua"/>
          <w:color w:val="000000"/>
        </w:rPr>
        <w:t>a</w:t>
      </w:r>
      <w:r w:rsidRPr="009E3B00">
        <w:rPr>
          <w:rFonts w:ascii="Book Antiqua" w:eastAsia="Book Antiqua" w:hAnsi="Book Antiqua" w:cs="Book Antiqua"/>
          <w:color w:val="000000"/>
          <w:shd w:val="clear" w:color="auto" w:fill="FFFFFF"/>
        </w:rPr>
        <w:t xml:space="preserve"> systematic method for diagnosing hilar invasion and </w:t>
      </w:r>
      <w:r w:rsidRPr="009E3B00">
        <w:rPr>
          <w:rFonts w:ascii="Book Antiqua" w:eastAsia="Book Antiqua" w:hAnsi="Book Antiqua" w:cs="Book Antiqua"/>
          <w:color w:val="000000"/>
        </w:rPr>
        <w:t>selecting treatments for</w:t>
      </w:r>
      <w:r w:rsidRPr="009E3B00">
        <w:rPr>
          <w:rFonts w:ascii="Book Antiqua" w:eastAsia="Book Antiqua" w:hAnsi="Book Antiqua" w:cs="Book Antiqua"/>
          <w:color w:val="000000"/>
          <w:shd w:val="clear" w:color="auto" w:fill="FFFFFF"/>
        </w:rPr>
        <w:t xml:space="preserve"> ampullary cancer patients.</w:t>
      </w:r>
    </w:p>
    <w:p w14:paraId="0A28DB88" w14:textId="77777777" w:rsidR="00A77B3E" w:rsidRPr="009E3B00" w:rsidRDefault="00A77B3E" w:rsidP="009E3B00">
      <w:pPr>
        <w:spacing w:line="360" w:lineRule="auto"/>
        <w:jc w:val="both"/>
        <w:rPr>
          <w:rFonts w:ascii="Book Antiqua" w:hAnsi="Book Antiqua"/>
        </w:rPr>
      </w:pPr>
    </w:p>
    <w:p w14:paraId="5C7AAC7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aps/>
          <w:color w:val="000000"/>
          <w:u w:val="single"/>
        </w:rPr>
        <w:t>ACKNOWLEDGEMENTS</w:t>
      </w:r>
    </w:p>
    <w:p w14:paraId="693877E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shd w:val="clear" w:color="auto" w:fill="FFFFFF"/>
        </w:rPr>
        <w:t>We thank all the staff at the Department of Gastroenterology of Fukushima Medical University, the Department of Endoscopy of Fukushima Medical University Hospital, and the gastroenterology ward of Fukushima Medical University Hospital. We also thank American Journal Experts for providing English language editing.</w:t>
      </w:r>
    </w:p>
    <w:p w14:paraId="365CA4BF" w14:textId="77777777" w:rsidR="00A77B3E" w:rsidRPr="009E3B00" w:rsidRDefault="00A77B3E" w:rsidP="009E3B00">
      <w:pPr>
        <w:spacing w:line="360" w:lineRule="auto"/>
        <w:jc w:val="both"/>
        <w:rPr>
          <w:rFonts w:ascii="Book Antiqua" w:hAnsi="Book Antiqua"/>
        </w:rPr>
      </w:pPr>
    </w:p>
    <w:p w14:paraId="1B290656"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REFERENCES</w:t>
      </w:r>
    </w:p>
    <w:p w14:paraId="0FE4C7A5"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 </w:t>
      </w:r>
      <w:proofErr w:type="spellStart"/>
      <w:r w:rsidRPr="009E3B00">
        <w:rPr>
          <w:rFonts w:ascii="Book Antiqua" w:hAnsi="Book Antiqua"/>
          <w:b/>
          <w:bCs/>
        </w:rPr>
        <w:t>Bohnacker</w:t>
      </w:r>
      <w:proofErr w:type="spellEnd"/>
      <w:r w:rsidRPr="009E3B00">
        <w:rPr>
          <w:rFonts w:ascii="Book Antiqua" w:hAnsi="Book Antiqua"/>
          <w:b/>
          <w:bCs/>
        </w:rPr>
        <w:t xml:space="preserve"> S</w:t>
      </w:r>
      <w:r w:rsidRPr="009E3B00">
        <w:rPr>
          <w:rFonts w:ascii="Book Antiqua" w:hAnsi="Book Antiqua"/>
        </w:rPr>
        <w:t xml:space="preserve">, </w:t>
      </w:r>
      <w:proofErr w:type="spellStart"/>
      <w:r w:rsidRPr="009E3B00">
        <w:rPr>
          <w:rFonts w:ascii="Book Antiqua" w:hAnsi="Book Antiqua"/>
        </w:rPr>
        <w:t>Soehendra</w:t>
      </w:r>
      <w:proofErr w:type="spellEnd"/>
      <w:r w:rsidRPr="009E3B00">
        <w:rPr>
          <w:rFonts w:ascii="Book Antiqua" w:hAnsi="Book Antiqua"/>
        </w:rPr>
        <w:t xml:space="preserve"> N, </w:t>
      </w:r>
      <w:proofErr w:type="spellStart"/>
      <w:r w:rsidRPr="009E3B00">
        <w:rPr>
          <w:rFonts w:ascii="Book Antiqua" w:hAnsi="Book Antiqua"/>
        </w:rPr>
        <w:t>Maguchi</w:t>
      </w:r>
      <w:proofErr w:type="spellEnd"/>
      <w:r w:rsidRPr="009E3B00">
        <w:rPr>
          <w:rFonts w:ascii="Book Antiqua" w:hAnsi="Book Antiqua"/>
        </w:rPr>
        <w:t xml:space="preserve"> H, Chung JB, Howell DA. Endoscopic resection of benign tumors of the papilla of </w:t>
      </w:r>
      <w:proofErr w:type="spellStart"/>
      <w:r w:rsidRPr="009E3B00">
        <w:rPr>
          <w:rFonts w:ascii="Book Antiqua" w:hAnsi="Book Antiqua"/>
        </w:rPr>
        <w:t>vater</w:t>
      </w:r>
      <w:proofErr w:type="spellEnd"/>
      <w:r w:rsidRPr="009E3B00">
        <w:rPr>
          <w:rFonts w:ascii="Book Antiqua" w:hAnsi="Book Antiqua"/>
        </w:rPr>
        <w:t xml:space="preserve">. </w:t>
      </w:r>
      <w:r w:rsidRPr="009E3B00">
        <w:rPr>
          <w:rFonts w:ascii="Book Antiqua" w:hAnsi="Book Antiqua"/>
          <w:i/>
          <w:iCs/>
        </w:rPr>
        <w:t>Endoscopy</w:t>
      </w:r>
      <w:r w:rsidRPr="009E3B00">
        <w:rPr>
          <w:rFonts w:ascii="Book Antiqua" w:hAnsi="Book Antiqua"/>
        </w:rPr>
        <w:t xml:space="preserve"> 2006; </w:t>
      </w:r>
      <w:r w:rsidRPr="009E3B00">
        <w:rPr>
          <w:rFonts w:ascii="Book Antiqua" w:hAnsi="Book Antiqua"/>
          <w:b/>
          <w:bCs/>
        </w:rPr>
        <w:t>38</w:t>
      </w:r>
      <w:r w:rsidRPr="009E3B00">
        <w:rPr>
          <w:rFonts w:ascii="Book Antiqua" w:hAnsi="Book Antiqua"/>
        </w:rPr>
        <w:t>: 521-525 [PMID: 16767591 DOI: 10.1055/s-2006-925263]</w:t>
      </w:r>
    </w:p>
    <w:p w14:paraId="56CBB37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 </w:t>
      </w:r>
      <w:r w:rsidRPr="009E3B00">
        <w:rPr>
          <w:rFonts w:ascii="Book Antiqua" w:hAnsi="Book Antiqua"/>
          <w:b/>
          <w:bCs/>
        </w:rPr>
        <w:t>Goldberg M</w:t>
      </w:r>
      <w:r w:rsidRPr="009E3B00">
        <w:rPr>
          <w:rFonts w:ascii="Book Antiqua" w:hAnsi="Book Antiqua"/>
        </w:rPr>
        <w:t xml:space="preserve">, Zamir O, </w:t>
      </w:r>
      <w:proofErr w:type="spellStart"/>
      <w:r w:rsidRPr="009E3B00">
        <w:rPr>
          <w:rFonts w:ascii="Book Antiqua" w:hAnsi="Book Antiqua"/>
        </w:rPr>
        <w:t>Hadary</w:t>
      </w:r>
      <w:proofErr w:type="spellEnd"/>
      <w:r w:rsidRPr="009E3B00">
        <w:rPr>
          <w:rFonts w:ascii="Book Antiqua" w:hAnsi="Book Antiqua"/>
        </w:rPr>
        <w:t xml:space="preserve"> A, Nissan S. Wide local excision as an alternative treatment for periampullary carcinoma. </w:t>
      </w:r>
      <w:r w:rsidRPr="009E3B00">
        <w:rPr>
          <w:rFonts w:ascii="Book Antiqua" w:hAnsi="Book Antiqua"/>
          <w:i/>
          <w:iCs/>
        </w:rPr>
        <w:t>Am J Gastroenterol</w:t>
      </w:r>
      <w:r w:rsidRPr="009E3B00">
        <w:rPr>
          <w:rFonts w:ascii="Book Antiqua" w:hAnsi="Book Antiqua"/>
        </w:rPr>
        <w:t xml:space="preserve"> 1987; </w:t>
      </w:r>
      <w:r w:rsidRPr="009E3B00">
        <w:rPr>
          <w:rFonts w:ascii="Book Antiqua" w:hAnsi="Book Antiqua"/>
          <w:b/>
          <w:bCs/>
        </w:rPr>
        <w:t>82</w:t>
      </w:r>
      <w:r w:rsidRPr="009E3B00">
        <w:rPr>
          <w:rFonts w:ascii="Book Antiqua" w:hAnsi="Book Antiqua"/>
        </w:rPr>
        <w:t>: 1169-1171 [PMID: 3673996]</w:t>
      </w:r>
    </w:p>
    <w:p w14:paraId="5FB0FB14"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 </w:t>
      </w:r>
      <w:r w:rsidRPr="009E3B00">
        <w:rPr>
          <w:rFonts w:ascii="Book Antiqua" w:hAnsi="Book Antiqua"/>
          <w:b/>
          <w:bCs/>
        </w:rPr>
        <w:t>Han J</w:t>
      </w:r>
      <w:r w:rsidRPr="009E3B00">
        <w:rPr>
          <w:rFonts w:ascii="Book Antiqua" w:hAnsi="Book Antiqua"/>
        </w:rPr>
        <w:t xml:space="preserve">, Kim MH. Endoscopic papillectomy for adenomas of the major duodenal papilla (with video).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2006; </w:t>
      </w:r>
      <w:r w:rsidRPr="009E3B00">
        <w:rPr>
          <w:rFonts w:ascii="Book Antiqua" w:hAnsi="Book Antiqua"/>
          <w:b/>
          <w:bCs/>
        </w:rPr>
        <w:t>63</w:t>
      </w:r>
      <w:r w:rsidRPr="009E3B00">
        <w:rPr>
          <w:rFonts w:ascii="Book Antiqua" w:hAnsi="Book Antiqua"/>
        </w:rPr>
        <w:t>: 292-301 [PMID: 16427938 DOI: 10.1016/j.gie.2005.07.022]</w:t>
      </w:r>
    </w:p>
    <w:p w14:paraId="239D0B1B"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 </w:t>
      </w:r>
      <w:r w:rsidRPr="009E3B00">
        <w:rPr>
          <w:rFonts w:ascii="Book Antiqua" w:hAnsi="Book Antiqua"/>
          <w:b/>
          <w:bCs/>
        </w:rPr>
        <w:t>Knox RA</w:t>
      </w:r>
      <w:r w:rsidRPr="009E3B00">
        <w:rPr>
          <w:rFonts w:ascii="Book Antiqua" w:hAnsi="Book Antiqua"/>
        </w:rPr>
        <w:t xml:space="preserve">, Kingston RD. Carcinoma of the ampulla of </w:t>
      </w:r>
      <w:proofErr w:type="spellStart"/>
      <w:r w:rsidRPr="009E3B00">
        <w:rPr>
          <w:rFonts w:ascii="Book Antiqua" w:hAnsi="Book Antiqua"/>
        </w:rPr>
        <w:t>Vater</w:t>
      </w:r>
      <w:proofErr w:type="spellEnd"/>
      <w:r w:rsidRPr="009E3B00">
        <w:rPr>
          <w:rFonts w:ascii="Book Antiqua" w:hAnsi="Book Antiqua"/>
        </w:rPr>
        <w:t xml:space="preserve">. </w:t>
      </w:r>
      <w:r w:rsidRPr="009E3B00">
        <w:rPr>
          <w:rFonts w:ascii="Book Antiqua" w:hAnsi="Book Antiqua"/>
          <w:i/>
          <w:iCs/>
        </w:rPr>
        <w:t>Br J Surg</w:t>
      </w:r>
      <w:r w:rsidRPr="009E3B00">
        <w:rPr>
          <w:rFonts w:ascii="Book Antiqua" w:hAnsi="Book Antiqua"/>
        </w:rPr>
        <w:t xml:space="preserve"> 1986; </w:t>
      </w:r>
      <w:r w:rsidRPr="009E3B00">
        <w:rPr>
          <w:rFonts w:ascii="Book Antiqua" w:hAnsi="Book Antiqua"/>
          <w:b/>
          <w:bCs/>
        </w:rPr>
        <w:t>73</w:t>
      </w:r>
      <w:r w:rsidRPr="009E3B00">
        <w:rPr>
          <w:rFonts w:ascii="Book Antiqua" w:hAnsi="Book Antiqua"/>
        </w:rPr>
        <w:t>: 72-73 [PMID: 3947884 DOI: 10.1002/bjs.1800730129]</w:t>
      </w:r>
    </w:p>
    <w:p w14:paraId="5ABFC04E"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5 </w:t>
      </w:r>
      <w:r w:rsidRPr="009E3B00">
        <w:rPr>
          <w:rFonts w:ascii="Book Antiqua" w:hAnsi="Book Antiqua"/>
          <w:b/>
          <w:bCs/>
        </w:rPr>
        <w:t>Sharp KW</w:t>
      </w:r>
      <w:r w:rsidRPr="009E3B00">
        <w:rPr>
          <w:rFonts w:ascii="Book Antiqua" w:hAnsi="Book Antiqua"/>
        </w:rPr>
        <w:t xml:space="preserve">, </w:t>
      </w:r>
      <w:proofErr w:type="spellStart"/>
      <w:r w:rsidRPr="009E3B00">
        <w:rPr>
          <w:rFonts w:ascii="Book Antiqua" w:hAnsi="Book Antiqua"/>
        </w:rPr>
        <w:t>Brandes</w:t>
      </w:r>
      <w:proofErr w:type="spellEnd"/>
      <w:r w:rsidRPr="009E3B00">
        <w:rPr>
          <w:rFonts w:ascii="Book Antiqua" w:hAnsi="Book Antiqua"/>
        </w:rPr>
        <w:t xml:space="preserve"> JL. Local resection of tumors of the ampulla of </w:t>
      </w:r>
      <w:proofErr w:type="spellStart"/>
      <w:r w:rsidRPr="009E3B00">
        <w:rPr>
          <w:rFonts w:ascii="Book Antiqua" w:hAnsi="Book Antiqua"/>
        </w:rPr>
        <w:t>Vater</w:t>
      </w:r>
      <w:proofErr w:type="spellEnd"/>
      <w:r w:rsidRPr="009E3B00">
        <w:rPr>
          <w:rFonts w:ascii="Book Antiqua" w:hAnsi="Book Antiqua"/>
        </w:rPr>
        <w:t xml:space="preserve">. </w:t>
      </w:r>
      <w:r w:rsidRPr="009E3B00">
        <w:rPr>
          <w:rFonts w:ascii="Book Antiqua" w:hAnsi="Book Antiqua"/>
          <w:i/>
          <w:iCs/>
        </w:rPr>
        <w:t>Am Surg</w:t>
      </w:r>
      <w:r w:rsidRPr="009E3B00">
        <w:rPr>
          <w:rFonts w:ascii="Book Antiqua" w:hAnsi="Book Antiqua"/>
        </w:rPr>
        <w:t xml:space="preserve"> 1990; </w:t>
      </w:r>
      <w:r w:rsidRPr="009E3B00">
        <w:rPr>
          <w:rFonts w:ascii="Book Antiqua" w:hAnsi="Book Antiqua"/>
          <w:b/>
          <w:bCs/>
        </w:rPr>
        <w:t>56</w:t>
      </w:r>
      <w:r w:rsidRPr="009E3B00">
        <w:rPr>
          <w:rFonts w:ascii="Book Antiqua" w:hAnsi="Book Antiqua"/>
        </w:rPr>
        <w:t>: 214-217 [PMID: 2194412]</w:t>
      </w:r>
    </w:p>
    <w:p w14:paraId="094164B4"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6 </w:t>
      </w:r>
      <w:proofErr w:type="spellStart"/>
      <w:r w:rsidRPr="009E3B00">
        <w:rPr>
          <w:rFonts w:ascii="Book Antiqua" w:hAnsi="Book Antiqua"/>
          <w:b/>
          <w:bCs/>
        </w:rPr>
        <w:t>Tarazi</w:t>
      </w:r>
      <w:proofErr w:type="spellEnd"/>
      <w:r w:rsidRPr="009E3B00">
        <w:rPr>
          <w:rFonts w:ascii="Book Antiqua" w:hAnsi="Book Antiqua"/>
          <w:b/>
          <w:bCs/>
        </w:rPr>
        <w:t xml:space="preserve"> RY</w:t>
      </w:r>
      <w:r w:rsidRPr="009E3B00">
        <w:rPr>
          <w:rFonts w:ascii="Book Antiqua" w:hAnsi="Book Antiqua"/>
        </w:rPr>
        <w:t xml:space="preserve">, Hermann RE, Vogt DP, </w:t>
      </w:r>
      <w:proofErr w:type="spellStart"/>
      <w:r w:rsidRPr="009E3B00">
        <w:rPr>
          <w:rFonts w:ascii="Book Antiqua" w:hAnsi="Book Antiqua"/>
        </w:rPr>
        <w:t>Hoerr</w:t>
      </w:r>
      <w:proofErr w:type="spellEnd"/>
      <w:r w:rsidRPr="009E3B00">
        <w:rPr>
          <w:rFonts w:ascii="Book Antiqua" w:hAnsi="Book Antiqua"/>
        </w:rPr>
        <w:t xml:space="preserve"> SO, Esselstyn CB Jr, Cooperman AM, </w:t>
      </w:r>
      <w:proofErr w:type="spellStart"/>
      <w:r w:rsidRPr="009E3B00">
        <w:rPr>
          <w:rFonts w:ascii="Book Antiqua" w:hAnsi="Book Antiqua"/>
        </w:rPr>
        <w:t>Steiger</w:t>
      </w:r>
      <w:proofErr w:type="spellEnd"/>
      <w:r w:rsidRPr="009E3B00">
        <w:rPr>
          <w:rFonts w:ascii="Book Antiqua" w:hAnsi="Book Antiqua"/>
        </w:rPr>
        <w:t xml:space="preserve"> E, </w:t>
      </w:r>
      <w:proofErr w:type="spellStart"/>
      <w:r w:rsidRPr="009E3B00">
        <w:rPr>
          <w:rFonts w:ascii="Book Antiqua" w:hAnsi="Book Antiqua"/>
        </w:rPr>
        <w:t>Grundfest</w:t>
      </w:r>
      <w:proofErr w:type="spellEnd"/>
      <w:r w:rsidRPr="009E3B00">
        <w:rPr>
          <w:rFonts w:ascii="Book Antiqua" w:hAnsi="Book Antiqua"/>
        </w:rPr>
        <w:t xml:space="preserve"> S. Results of surgical treatment of periampullary tumors: a thirty-five-year experience. </w:t>
      </w:r>
      <w:r w:rsidRPr="009E3B00">
        <w:rPr>
          <w:rFonts w:ascii="Book Antiqua" w:hAnsi="Book Antiqua"/>
          <w:i/>
          <w:iCs/>
        </w:rPr>
        <w:t>Surgery</w:t>
      </w:r>
      <w:r w:rsidRPr="009E3B00">
        <w:rPr>
          <w:rFonts w:ascii="Book Antiqua" w:hAnsi="Book Antiqua"/>
        </w:rPr>
        <w:t xml:space="preserve"> 1986; </w:t>
      </w:r>
      <w:r w:rsidRPr="009E3B00">
        <w:rPr>
          <w:rFonts w:ascii="Book Antiqua" w:hAnsi="Book Antiqua"/>
          <w:b/>
          <w:bCs/>
        </w:rPr>
        <w:t>100</w:t>
      </w:r>
      <w:r w:rsidRPr="009E3B00">
        <w:rPr>
          <w:rFonts w:ascii="Book Antiqua" w:hAnsi="Book Antiqua"/>
        </w:rPr>
        <w:t>: 716-723 [PMID: 3764694]</w:t>
      </w:r>
    </w:p>
    <w:p w14:paraId="2CC1043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7 </w:t>
      </w:r>
      <w:r w:rsidRPr="009E3B00">
        <w:rPr>
          <w:rFonts w:ascii="Book Antiqua" w:hAnsi="Book Antiqua"/>
          <w:b/>
          <w:bCs/>
        </w:rPr>
        <w:t>Irani S</w:t>
      </w:r>
      <w:r w:rsidRPr="009E3B00">
        <w:rPr>
          <w:rFonts w:ascii="Book Antiqua" w:hAnsi="Book Antiqua"/>
        </w:rPr>
        <w:t xml:space="preserve">, Arai A, </w:t>
      </w:r>
      <w:proofErr w:type="spellStart"/>
      <w:r w:rsidRPr="009E3B00">
        <w:rPr>
          <w:rFonts w:ascii="Book Antiqua" w:hAnsi="Book Antiqua"/>
        </w:rPr>
        <w:t>Ayub</w:t>
      </w:r>
      <w:proofErr w:type="spellEnd"/>
      <w:r w:rsidRPr="009E3B00">
        <w:rPr>
          <w:rFonts w:ascii="Book Antiqua" w:hAnsi="Book Antiqua"/>
        </w:rPr>
        <w:t xml:space="preserve"> K, Biehl T, </w:t>
      </w:r>
      <w:proofErr w:type="spellStart"/>
      <w:r w:rsidRPr="009E3B00">
        <w:rPr>
          <w:rFonts w:ascii="Book Antiqua" w:hAnsi="Book Antiqua"/>
        </w:rPr>
        <w:t>Brandabur</w:t>
      </w:r>
      <w:proofErr w:type="spellEnd"/>
      <w:r w:rsidRPr="009E3B00">
        <w:rPr>
          <w:rFonts w:ascii="Book Antiqua" w:hAnsi="Book Antiqua"/>
        </w:rPr>
        <w:t xml:space="preserve"> JJ, </w:t>
      </w:r>
      <w:proofErr w:type="spellStart"/>
      <w:r w:rsidRPr="009E3B00">
        <w:rPr>
          <w:rFonts w:ascii="Book Antiqua" w:hAnsi="Book Antiqua"/>
        </w:rPr>
        <w:t>Dorer</w:t>
      </w:r>
      <w:proofErr w:type="spellEnd"/>
      <w:r w:rsidRPr="009E3B00">
        <w:rPr>
          <w:rFonts w:ascii="Book Antiqua" w:hAnsi="Book Antiqua"/>
        </w:rPr>
        <w:t xml:space="preserve"> R, Gluck M, </w:t>
      </w:r>
      <w:proofErr w:type="spellStart"/>
      <w:r w:rsidRPr="009E3B00">
        <w:rPr>
          <w:rFonts w:ascii="Book Antiqua" w:hAnsi="Book Antiqua"/>
        </w:rPr>
        <w:t>Jiranek</w:t>
      </w:r>
      <w:proofErr w:type="spellEnd"/>
      <w:r w:rsidRPr="009E3B00">
        <w:rPr>
          <w:rFonts w:ascii="Book Antiqua" w:hAnsi="Book Antiqua"/>
        </w:rPr>
        <w:t xml:space="preserve"> G, Patterson D, </w:t>
      </w:r>
      <w:proofErr w:type="spellStart"/>
      <w:r w:rsidRPr="009E3B00">
        <w:rPr>
          <w:rFonts w:ascii="Book Antiqua" w:hAnsi="Book Antiqua"/>
        </w:rPr>
        <w:t>Schembre</w:t>
      </w:r>
      <w:proofErr w:type="spellEnd"/>
      <w:r w:rsidRPr="009E3B00">
        <w:rPr>
          <w:rFonts w:ascii="Book Antiqua" w:hAnsi="Book Antiqua"/>
        </w:rPr>
        <w:t xml:space="preserve"> D, Traverso LW, </w:t>
      </w:r>
      <w:proofErr w:type="spellStart"/>
      <w:r w:rsidRPr="009E3B00">
        <w:rPr>
          <w:rFonts w:ascii="Book Antiqua" w:hAnsi="Book Antiqua"/>
        </w:rPr>
        <w:t>Kozarek</w:t>
      </w:r>
      <w:proofErr w:type="spellEnd"/>
      <w:r w:rsidRPr="009E3B00">
        <w:rPr>
          <w:rFonts w:ascii="Book Antiqua" w:hAnsi="Book Antiqua"/>
        </w:rPr>
        <w:t xml:space="preserve"> RA. Papillectomy for ampullary neoplasm: results of a single referral center over a 10-year period.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2009; </w:t>
      </w:r>
      <w:r w:rsidRPr="009E3B00">
        <w:rPr>
          <w:rFonts w:ascii="Book Antiqua" w:hAnsi="Book Antiqua"/>
          <w:b/>
          <w:bCs/>
        </w:rPr>
        <w:t>70</w:t>
      </w:r>
      <w:r w:rsidRPr="009E3B00">
        <w:rPr>
          <w:rFonts w:ascii="Book Antiqua" w:hAnsi="Book Antiqua"/>
        </w:rPr>
        <w:t>: 923-932 [PMID: 19608181 DOI: 10.1016/j.gie.2009.04.015]</w:t>
      </w:r>
    </w:p>
    <w:p w14:paraId="03CC708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8 </w:t>
      </w:r>
      <w:r w:rsidRPr="009E3B00">
        <w:rPr>
          <w:rFonts w:ascii="Book Antiqua" w:hAnsi="Book Antiqua"/>
          <w:b/>
          <w:bCs/>
        </w:rPr>
        <w:t>Klein A</w:t>
      </w:r>
      <w:r w:rsidRPr="009E3B00">
        <w:rPr>
          <w:rFonts w:ascii="Book Antiqua" w:hAnsi="Book Antiqua"/>
        </w:rPr>
        <w:t xml:space="preserve">, </w:t>
      </w:r>
      <w:proofErr w:type="spellStart"/>
      <w:r w:rsidRPr="009E3B00">
        <w:rPr>
          <w:rFonts w:ascii="Book Antiqua" w:hAnsi="Book Antiqua"/>
        </w:rPr>
        <w:t>Tutticci</w:t>
      </w:r>
      <w:proofErr w:type="spellEnd"/>
      <w:r w:rsidRPr="009E3B00">
        <w:rPr>
          <w:rFonts w:ascii="Book Antiqua" w:hAnsi="Book Antiqua"/>
        </w:rPr>
        <w:t xml:space="preserve"> N, Bourke MJ. Endoscopic resection of advanced and laterally spreading duodenal papillary tumors. </w:t>
      </w:r>
      <w:r w:rsidRPr="009E3B00">
        <w:rPr>
          <w:rFonts w:ascii="Book Antiqua" w:hAnsi="Book Antiqua"/>
          <w:i/>
          <w:iCs/>
        </w:rPr>
        <w:t xml:space="preserve">Dig </w:t>
      </w:r>
      <w:proofErr w:type="spellStart"/>
      <w:r w:rsidRPr="009E3B00">
        <w:rPr>
          <w:rFonts w:ascii="Book Antiqua" w:hAnsi="Book Antiqua"/>
          <w:i/>
          <w:iCs/>
        </w:rPr>
        <w:t>Endosc</w:t>
      </w:r>
      <w:proofErr w:type="spellEnd"/>
      <w:r w:rsidRPr="009E3B00">
        <w:rPr>
          <w:rFonts w:ascii="Book Antiqua" w:hAnsi="Book Antiqua"/>
        </w:rPr>
        <w:t xml:space="preserve"> 2016; </w:t>
      </w:r>
      <w:r w:rsidRPr="009E3B00">
        <w:rPr>
          <w:rFonts w:ascii="Book Antiqua" w:hAnsi="Book Antiqua"/>
          <w:b/>
          <w:bCs/>
        </w:rPr>
        <w:t>28</w:t>
      </w:r>
      <w:r w:rsidRPr="009E3B00">
        <w:rPr>
          <w:rFonts w:ascii="Book Antiqua" w:hAnsi="Book Antiqua"/>
        </w:rPr>
        <w:t>: 121-130 [PMID: 26573214 DOI: 10.1111/den.12574]</w:t>
      </w:r>
    </w:p>
    <w:p w14:paraId="5504BE42"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9 </w:t>
      </w:r>
      <w:r w:rsidRPr="009E3B00">
        <w:rPr>
          <w:rFonts w:ascii="Book Antiqua" w:hAnsi="Book Antiqua"/>
          <w:b/>
          <w:bCs/>
        </w:rPr>
        <w:t xml:space="preserve">van der </w:t>
      </w:r>
      <w:proofErr w:type="spellStart"/>
      <w:r w:rsidRPr="009E3B00">
        <w:rPr>
          <w:rFonts w:ascii="Book Antiqua" w:hAnsi="Book Antiqua"/>
          <w:b/>
          <w:bCs/>
        </w:rPr>
        <w:t>Wiel</w:t>
      </w:r>
      <w:proofErr w:type="spellEnd"/>
      <w:r w:rsidRPr="009E3B00">
        <w:rPr>
          <w:rFonts w:ascii="Book Antiqua" w:hAnsi="Book Antiqua"/>
          <w:b/>
          <w:bCs/>
        </w:rPr>
        <w:t xml:space="preserve"> SE</w:t>
      </w:r>
      <w:r w:rsidRPr="009E3B00">
        <w:rPr>
          <w:rFonts w:ascii="Book Antiqua" w:hAnsi="Book Antiqua"/>
        </w:rPr>
        <w:t xml:space="preserve">, </w:t>
      </w:r>
      <w:proofErr w:type="spellStart"/>
      <w:r w:rsidRPr="009E3B00">
        <w:rPr>
          <w:rFonts w:ascii="Book Antiqua" w:hAnsi="Book Antiqua"/>
        </w:rPr>
        <w:t>Poley</w:t>
      </w:r>
      <w:proofErr w:type="spellEnd"/>
      <w:r w:rsidRPr="009E3B00">
        <w:rPr>
          <w:rFonts w:ascii="Book Antiqua" w:hAnsi="Book Antiqua"/>
        </w:rPr>
        <w:t xml:space="preserve"> JW, Koch AD, Bruno MJ. Endoscopic resection of advanced ampullary adenomas: a single-center 14-year retrospective cohort study. </w:t>
      </w:r>
      <w:r w:rsidRPr="009E3B00">
        <w:rPr>
          <w:rFonts w:ascii="Book Antiqua" w:hAnsi="Book Antiqua"/>
          <w:i/>
          <w:iCs/>
        </w:rPr>
        <w:t xml:space="preserve">Surg </w:t>
      </w:r>
      <w:proofErr w:type="spellStart"/>
      <w:r w:rsidRPr="009E3B00">
        <w:rPr>
          <w:rFonts w:ascii="Book Antiqua" w:hAnsi="Book Antiqua"/>
          <w:i/>
          <w:iCs/>
        </w:rPr>
        <w:t>Endosc</w:t>
      </w:r>
      <w:proofErr w:type="spellEnd"/>
      <w:r w:rsidRPr="009E3B00">
        <w:rPr>
          <w:rFonts w:ascii="Book Antiqua" w:hAnsi="Book Antiqua"/>
        </w:rPr>
        <w:t xml:space="preserve"> 2019; </w:t>
      </w:r>
      <w:r w:rsidRPr="009E3B00">
        <w:rPr>
          <w:rFonts w:ascii="Book Antiqua" w:hAnsi="Book Antiqua"/>
          <w:b/>
          <w:bCs/>
        </w:rPr>
        <w:t>33</w:t>
      </w:r>
      <w:r w:rsidRPr="009E3B00">
        <w:rPr>
          <w:rFonts w:ascii="Book Antiqua" w:hAnsi="Book Antiqua"/>
        </w:rPr>
        <w:t>: 1180-1188 [PMID: 30167949 DOI: 10.1007/s00464-018-6392-9]</w:t>
      </w:r>
    </w:p>
    <w:p w14:paraId="3203C91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10 </w:t>
      </w:r>
      <w:r w:rsidRPr="009E3B00">
        <w:rPr>
          <w:rFonts w:ascii="Book Antiqua" w:hAnsi="Book Antiqua"/>
          <w:b/>
          <w:bCs/>
        </w:rPr>
        <w:t>American Society for Gastrointestinal Endoscopy (ASGE) Standards of Practice Committee.</w:t>
      </w:r>
      <w:r w:rsidRPr="009E3B00">
        <w:rPr>
          <w:rFonts w:ascii="Book Antiqua" w:hAnsi="Book Antiqua"/>
        </w:rPr>
        <w:t xml:space="preserve">, Anderson MA, </w:t>
      </w:r>
      <w:proofErr w:type="spellStart"/>
      <w:r w:rsidRPr="009E3B00">
        <w:rPr>
          <w:rFonts w:ascii="Book Antiqua" w:hAnsi="Book Antiqua"/>
        </w:rPr>
        <w:t>Appalaneni</w:t>
      </w:r>
      <w:proofErr w:type="spellEnd"/>
      <w:r w:rsidRPr="009E3B00">
        <w:rPr>
          <w:rFonts w:ascii="Book Antiqua" w:hAnsi="Book Antiqua"/>
        </w:rPr>
        <w:t xml:space="preserve"> V, Ben-Menachem T, Decker GA, Early DS, Evans JA, Fanelli RD, Fisher DA, Fisher LR, </w:t>
      </w:r>
      <w:proofErr w:type="spellStart"/>
      <w:r w:rsidRPr="009E3B00">
        <w:rPr>
          <w:rFonts w:ascii="Book Antiqua" w:hAnsi="Book Antiqua"/>
        </w:rPr>
        <w:t>Fukami</w:t>
      </w:r>
      <w:proofErr w:type="spellEnd"/>
      <w:r w:rsidRPr="009E3B00">
        <w:rPr>
          <w:rFonts w:ascii="Book Antiqua" w:hAnsi="Book Antiqua"/>
        </w:rPr>
        <w:t xml:space="preserve"> N, Hwang JH, </w:t>
      </w:r>
      <w:proofErr w:type="spellStart"/>
      <w:r w:rsidRPr="009E3B00">
        <w:rPr>
          <w:rFonts w:ascii="Book Antiqua" w:hAnsi="Book Antiqua"/>
        </w:rPr>
        <w:t>Ikenberry</w:t>
      </w:r>
      <w:proofErr w:type="spellEnd"/>
      <w:r w:rsidRPr="009E3B00">
        <w:rPr>
          <w:rFonts w:ascii="Book Antiqua" w:hAnsi="Book Antiqua"/>
        </w:rPr>
        <w:t xml:space="preserve"> SO, Jain R, </w:t>
      </w:r>
      <w:proofErr w:type="spellStart"/>
      <w:r w:rsidRPr="009E3B00">
        <w:rPr>
          <w:rFonts w:ascii="Book Antiqua" w:hAnsi="Book Antiqua"/>
        </w:rPr>
        <w:t>Jue</w:t>
      </w:r>
      <w:proofErr w:type="spellEnd"/>
      <w:r w:rsidRPr="009E3B00">
        <w:rPr>
          <w:rFonts w:ascii="Book Antiqua" w:hAnsi="Book Antiqua"/>
        </w:rPr>
        <w:t xml:space="preserve"> TL, Khan K, </w:t>
      </w:r>
      <w:proofErr w:type="spellStart"/>
      <w:r w:rsidRPr="009E3B00">
        <w:rPr>
          <w:rFonts w:ascii="Book Antiqua" w:hAnsi="Book Antiqua"/>
        </w:rPr>
        <w:t>Krinsky</w:t>
      </w:r>
      <w:proofErr w:type="spellEnd"/>
      <w:r w:rsidRPr="009E3B00">
        <w:rPr>
          <w:rFonts w:ascii="Book Antiqua" w:hAnsi="Book Antiqua"/>
        </w:rPr>
        <w:t xml:space="preserve"> ML, Malpas PM, Maple JT, Sharaf RN, </w:t>
      </w:r>
      <w:proofErr w:type="spellStart"/>
      <w:r w:rsidRPr="009E3B00">
        <w:rPr>
          <w:rFonts w:ascii="Book Antiqua" w:hAnsi="Book Antiqua"/>
        </w:rPr>
        <w:t>Shergill</w:t>
      </w:r>
      <w:proofErr w:type="spellEnd"/>
      <w:r w:rsidRPr="009E3B00">
        <w:rPr>
          <w:rFonts w:ascii="Book Antiqua" w:hAnsi="Book Antiqua"/>
        </w:rPr>
        <w:t xml:space="preserve"> AK, </w:t>
      </w:r>
      <w:proofErr w:type="spellStart"/>
      <w:r w:rsidRPr="009E3B00">
        <w:rPr>
          <w:rFonts w:ascii="Book Antiqua" w:hAnsi="Book Antiqua"/>
        </w:rPr>
        <w:t>Dominitz</w:t>
      </w:r>
      <w:proofErr w:type="spellEnd"/>
      <w:r w:rsidRPr="009E3B00">
        <w:rPr>
          <w:rFonts w:ascii="Book Antiqua" w:hAnsi="Book Antiqua"/>
        </w:rPr>
        <w:t xml:space="preserve"> JA, Cash BD. The role of endoscopy in the evaluation and treatment of patients with biliary neoplasia.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2013; </w:t>
      </w:r>
      <w:r w:rsidRPr="009E3B00">
        <w:rPr>
          <w:rFonts w:ascii="Book Antiqua" w:hAnsi="Book Antiqua"/>
          <w:b/>
          <w:bCs/>
        </w:rPr>
        <w:t>77</w:t>
      </w:r>
      <w:r w:rsidRPr="009E3B00">
        <w:rPr>
          <w:rFonts w:ascii="Book Antiqua" w:hAnsi="Book Antiqua"/>
        </w:rPr>
        <w:t>: 167-174 [PMID: 23219047 DOI: 10.1016/j.gie.2012.09.029]</w:t>
      </w:r>
    </w:p>
    <w:p w14:paraId="5645318B"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11 </w:t>
      </w:r>
      <w:r w:rsidRPr="009E3B00">
        <w:rPr>
          <w:rFonts w:ascii="Book Antiqua" w:hAnsi="Book Antiqua"/>
          <w:b/>
          <w:bCs/>
        </w:rPr>
        <w:t>Kawakami H</w:t>
      </w:r>
      <w:r w:rsidRPr="009E3B00">
        <w:rPr>
          <w:rFonts w:ascii="Book Antiqua" w:hAnsi="Book Antiqua"/>
        </w:rPr>
        <w:t xml:space="preserve">, </w:t>
      </w:r>
      <w:proofErr w:type="spellStart"/>
      <w:r w:rsidRPr="009E3B00">
        <w:rPr>
          <w:rFonts w:ascii="Book Antiqua" w:hAnsi="Book Antiqua"/>
        </w:rPr>
        <w:t>Kuwatani</w:t>
      </w:r>
      <w:proofErr w:type="spellEnd"/>
      <w:r w:rsidRPr="009E3B00">
        <w:rPr>
          <w:rFonts w:ascii="Book Antiqua" w:hAnsi="Book Antiqua"/>
        </w:rPr>
        <w:t xml:space="preserve"> M, Onodera M, </w:t>
      </w:r>
      <w:proofErr w:type="spellStart"/>
      <w:r w:rsidRPr="009E3B00">
        <w:rPr>
          <w:rFonts w:ascii="Book Antiqua" w:hAnsi="Book Antiqua"/>
        </w:rPr>
        <w:t>Haba</w:t>
      </w:r>
      <w:proofErr w:type="spellEnd"/>
      <w:r w:rsidRPr="009E3B00">
        <w:rPr>
          <w:rFonts w:ascii="Book Antiqua" w:hAnsi="Book Antiqua"/>
        </w:rPr>
        <w:t xml:space="preserve"> S, </w:t>
      </w:r>
      <w:proofErr w:type="spellStart"/>
      <w:r w:rsidRPr="009E3B00">
        <w:rPr>
          <w:rFonts w:ascii="Book Antiqua" w:hAnsi="Book Antiqua"/>
        </w:rPr>
        <w:t>Eto</w:t>
      </w:r>
      <w:proofErr w:type="spellEnd"/>
      <w:r w:rsidRPr="009E3B00">
        <w:rPr>
          <w:rFonts w:ascii="Book Antiqua" w:hAnsi="Book Antiqua"/>
        </w:rPr>
        <w:t xml:space="preserve"> K, </w:t>
      </w:r>
      <w:proofErr w:type="spellStart"/>
      <w:r w:rsidRPr="009E3B00">
        <w:rPr>
          <w:rFonts w:ascii="Book Antiqua" w:hAnsi="Book Antiqua"/>
        </w:rPr>
        <w:t>Ehira</w:t>
      </w:r>
      <w:proofErr w:type="spellEnd"/>
      <w:r w:rsidRPr="009E3B00">
        <w:rPr>
          <w:rFonts w:ascii="Book Antiqua" w:hAnsi="Book Antiqua"/>
        </w:rPr>
        <w:t xml:space="preserve"> N, Yamato H, Kudo T, Tanaka E, Hirano S, Kondo S, </w:t>
      </w:r>
      <w:proofErr w:type="spellStart"/>
      <w:r w:rsidRPr="009E3B00">
        <w:rPr>
          <w:rFonts w:ascii="Book Antiqua" w:hAnsi="Book Antiqua"/>
        </w:rPr>
        <w:t>Asaka</w:t>
      </w:r>
      <w:proofErr w:type="spellEnd"/>
      <w:r w:rsidRPr="009E3B00">
        <w:rPr>
          <w:rFonts w:ascii="Book Antiqua" w:hAnsi="Book Antiqua"/>
        </w:rPr>
        <w:t xml:space="preserve"> M. Endoscopic </w:t>
      </w:r>
      <w:proofErr w:type="spellStart"/>
      <w:r w:rsidRPr="009E3B00">
        <w:rPr>
          <w:rFonts w:ascii="Book Antiqua" w:hAnsi="Book Antiqua"/>
        </w:rPr>
        <w:t>nasobiliary</w:t>
      </w:r>
      <w:proofErr w:type="spellEnd"/>
      <w:r w:rsidRPr="009E3B00">
        <w:rPr>
          <w:rFonts w:ascii="Book Antiqua" w:hAnsi="Book Antiqua"/>
        </w:rPr>
        <w:t xml:space="preserve"> drainage is the most suitable preoperative biliary drainage method in the management of patients with hilar cholangiocarcinoma. </w:t>
      </w:r>
      <w:r w:rsidRPr="009E3B00">
        <w:rPr>
          <w:rFonts w:ascii="Book Antiqua" w:hAnsi="Book Antiqua"/>
          <w:i/>
          <w:iCs/>
        </w:rPr>
        <w:t>J Gastroenterol</w:t>
      </w:r>
      <w:r w:rsidRPr="009E3B00">
        <w:rPr>
          <w:rFonts w:ascii="Book Antiqua" w:hAnsi="Book Antiqua"/>
        </w:rPr>
        <w:t xml:space="preserve"> 2011; </w:t>
      </w:r>
      <w:r w:rsidRPr="009E3B00">
        <w:rPr>
          <w:rFonts w:ascii="Book Antiqua" w:hAnsi="Book Antiqua"/>
          <w:b/>
          <w:bCs/>
        </w:rPr>
        <w:t>46</w:t>
      </w:r>
      <w:r w:rsidRPr="009E3B00">
        <w:rPr>
          <w:rFonts w:ascii="Book Antiqua" w:hAnsi="Book Antiqua"/>
        </w:rPr>
        <w:t>: 242-248 [PMID: 20700608 DOI: 10.1007/s00535-010-0298-1]</w:t>
      </w:r>
    </w:p>
    <w:p w14:paraId="378A8D52"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12 </w:t>
      </w:r>
      <w:r w:rsidRPr="009E3B00">
        <w:rPr>
          <w:rFonts w:ascii="Book Antiqua" w:hAnsi="Book Antiqua"/>
          <w:b/>
          <w:bCs/>
        </w:rPr>
        <w:t>Kawashima H</w:t>
      </w:r>
      <w:r w:rsidRPr="009E3B00">
        <w:rPr>
          <w:rFonts w:ascii="Book Antiqua" w:hAnsi="Book Antiqua"/>
        </w:rPr>
        <w:t xml:space="preserve">, Itoh A, Ohno E, Itoh Y, Ebata T, </w:t>
      </w:r>
      <w:proofErr w:type="spellStart"/>
      <w:r w:rsidRPr="009E3B00">
        <w:rPr>
          <w:rFonts w:ascii="Book Antiqua" w:hAnsi="Book Antiqua"/>
        </w:rPr>
        <w:t>Nagino</w:t>
      </w:r>
      <w:proofErr w:type="spellEnd"/>
      <w:r w:rsidRPr="009E3B00">
        <w:rPr>
          <w:rFonts w:ascii="Book Antiqua" w:hAnsi="Book Antiqua"/>
        </w:rPr>
        <w:t xml:space="preserve"> M, </w:t>
      </w:r>
      <w:proofErr w:type="spellStart"/>
      <w:r w:rsidRPr="009E3B00">
        <w:rPr>
          <w:rFonts w:ascii="Book Antiqua" w:hAnsi="Book Antiqua"/>
        </w:rPr>
        <w:t>Goto</w:t>
      </w:r>
      <w:proofErr w:type="spellEnd"/>
      <w:r w:rsidRPr="009E3B00">
        <w:rPr>
          <w:rFonts w:ascii="Book Antiqua" w:hAnsi="Book Antiqua"/>
        </w:rPr>
        <w:t xml:space="preserve"> H, </w:t>
      </w:r>
      <w:proofErr w:type="spellStart"/>
      <w:r w:rsidRPr="009E3B00">
        <w:rPr>
          <w:rFonts w:ascii="Book Antiqua" w:hAnsi="Book Antiqua"/>
        </w:rPr>
        <w:t>Hirooka</w:t>
      </w:r>
      <w:proofErr w:type="spellEnd"/>
      <w:r w:rsidRPr="009E3B00">
        <w:rPr>
          <w:rFonts w:ascii="Book Antiqua" w:hAnsi="Book Antiqua"/>
        </w:rPr>
        <w:t xml:space="preserve"> Y. Preoperative endoscopic </w:t>
      </w:r>
      <w:proofErr w:type="spellStart"/>
      <w:r w:rsidRPr="009E3B00">
        <w:rPr>
          <w:rFonts w:ascii="Book Antiqua" w:hAnsi="Book Antiqua"/>
        </w:rPr>
        <w:t>nasobiliary</w:t>
      </w:r>
      <w:proofErr w:type="spellEnd"/>
      <w:r w:rsidRPr="009E3B00">
        <w:rPr>
          <w:rFonts w:ascii="Book Antiqua" w:hAnsi="Book Antiqua"/>
        </w:rPr>
        <w:t xml:space="preserve"> drainage in 164 consecutive patients with suspected perihilar cholangiocarcinoma: a retrospective study of efficacy and risk factors related to </w:t>
      </w:r>
      <w:r w:rsidRPr="009E3B00">
        <w:rPr>
          <w:rFonts w:ascii="Book Antiqua" w:hAnsi="Book Antiqua"/>
        </w:rPr>
        <w:lastRenderedPageBreak/>
        <w:t xml:space="preserve">complications. </w:t>
      </w:r>
      <w:r w:rsidRPr="009E3B00">
        <w:rPr>
          <w:rFonts w:ascii="Book Antiqua" w:hAnsi="Book Antiqua"/>
          <w:i/>
          <w:iCs/>
        </w:rPr>
        <w:t>Ann Surg</w:t>
      </w:r>
      <w:r w:rsidRPr="009E3B00">
        <w:rPr>
          <w:rFonts w:ascii="Book Antiqua" w:hAnsi="Book Antiqua"/>
        </w:rPr>
        <w:t xml:space="preserve"> 2013; </w:t>
      </w:r>
      <w:r w:rsidRPr="009E3B00">
        <w:rPr>
          <w:rFonts w:ascii="Book Antiqua" w:hAnsi="Book Antiqua"/>
          <w:b/>
          <w:bCs/>
        </w:rPr>
        <w:t>257</w:t>
      </w:r>
      <w:r w:rsidRPr="009E3B00">
        <w:rPr>
          <w:rFonts w:ascii="Book Antiqua" w:hAnsi="Book Antiqua"/>
        </w:rPr>
        <w:t>: 121-127 [PMID: 22895398 DOI: 10.1097/SLA.0b013e318262b2e9]</w:t>
      </w:r>
    </w:p>
    <w:p w14:paraId="595C44E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13 </w:t>
      </w:r>
      <w:proofErr w:type="spellStart"/>
      <w:r w:rsidRPr="009E3B00">
        <w:rPr>
          <w:rFonts w:ascii="Book Antiqua" w:hAnsi="Book Antiqua"/>
          <w:b/>
          <w:bCs/>
        </w:rPr>
        <w:t>Ruys</w:t>
      </w:r>
      <w:proofErr w:type="spellEnd"/>
      <w:r w:rsidRPr="009E3B00">
        <w:rPr>
          <w:rFonts w:ascii="Book Antiqua" w:hAnsi="Book Antiqua"/>
          <w:b/>
          <w:bCs/>
        </w:rPr>
        <w:t xml:space="preserve"> AT</w:t>
      </w:r>
      <w:r w:rsidRPr="009E3B00">
        <w:rPr>
          <w:rFonts w:ascii="Book Antiqua" w:hAnsi="Book Antiqua"/>
        </w:rPr>
        <w:t xml:space="preserve">, van </w:t>
      </w:r>
      <w:proofErr w:type="spellStart"/>
      <w:r w:rsidRPr="009E3B00">
        <w:rPr>
          <w:rFonts w:ascii="Book Antiqua" w:hAnsi="Book Antiqua"/>
        </w:rPr>
        <w:t>Beem</w:t>
      </w:r>
      <w:proofErr w:type="spellEnd"/>
      <w:r w:rsidRPr="009E3B00">
        <w:rPr>
          <w:rFonts w:ascii="Book Antiqua" w:hAnsi="Book Antiqua"/>
        </w:rPr>
        <w:t xml:space="preserve"> BE, Engelbrecht MR, </w:t>
      </w:r>
      <w:proofErr w:type="spellStart"/>
      <w:r w:rsidRPr="009E3B00">
        <w:rPr>
          <w:rFonts w:ascii="Book Antiqua" w:hAnsi="Book Antiqua"/>
        </w:rPr>
        <w:t>Bipat</w:t>
      </w:r>
      <w:proofErr w:type="spellEnd"/>
      <w:r w:rsidRPr="009E3B00">
        <w:rPr>
          <w:rFonts w:ascii="Book Antiqua" w:hAnsi="Book Antiqua"/>
        </w:rPr>
        <w:t xml:space="preserve"> S, Stoker J, Van </w:t>
      </w:r>
      <w:proofErr w:type="spellStart"/>
      <w:r w:rsidRPr="009E3B00">
        <w:rPr>
          <w:rFonts w:ascii="Book Antiqua" w:hAnsi="Book Antiqua"/>
        </w:rPr>
        <w:t>Gulik</w:t>
      </w:r>
      <w:proofErr w:type="spellEnd"/>
      <w:r w:rsidRPr="009E3B00">
        <w:rPr>
          <w:rFonts w:ascii="Book Antiqua" w:hAnsi="Book Antiqua"/>
        </w:rPr>
        <w:t xml:space="preserve"> TM. Radiological staging in patients with hilar cholangiocarcinoma: a systematic review and meta-analysis. </w:t>
      </w:r>
      <w:r w:rsidRPr="009E3B00">
        <w:rPr>
          <w:rFonts w:ascii="Book Antiqua" w:hAnsi="Book Antiqua"/>
          <w:i/>
          <w:iCs/>
        </w:rPr>
        <w:t xml:space="preserve">Br J </w:t>
      </w:r>
      <w:proofErr w:type="spellStart"/>
      <w:r w:rsidRPr="009E3B00">
        <w:rPr>
          <w:rFonts w:ascii="Book Antiqua" w:hAnsi="Book Antiqua"/>
          <w:i/>
          <w:iCs/>
        </w:rPr>
        <w:t>Radiol</w:t>
      </w:r>
      <w:proofErr w:type="spellEnd"/>
      <w:r w:rsidRPr="009E3B00">
        <w:rPr>
          <w:rFonts w:ascii="Book Antiqua" w:hAnsi="Book Antiqua"/>
        </w:rPr>
        <w:t xml:space="preserve"> 2012; </w:t>
      </w:r>
      <w:r w:rsidRPr="009E3B00">
        <w:rPr>
          <w:rFonts w:ascii="Book Antiqua" w:hAnsi="Book Antiqua"/>
          <w:b/>
          <w:bCs/>
        </w:rPr>
        <w:t>85</w:t>
      </w:r>
      <w:r w:rsidRPr="009E3B00">
        <w:rPr>
          <w:rFonts w:ascii="Book Antiqua" w:hAnsi="Book Antiqua"/>
        </w:rPr>
        <w:t>: 1255-1262 [PMID: 22919007 DOI: 10.1259/</w:t>
      </w:r>
      <w:proofErr w:type="spellStart"/>
      <w:r w:rsidRPr="009E3B00">
        <w:rPr>
          <w:rFonts w:ascii="Book Antiqua" w:hAnsi="Book Antiqua"/>
        </w:rPr>
        <w:t>bjr</w:t>
      </w:r>
      <w:proofErr w:type="spellEnd"/>
      <w:r w:rsidRPr="009E3B00">
        <w:rPr>
          <w:rFonts w:ascii="Book Antiqua" w:hAnsi="Book Antiqua"/>
        </w:rPr>
        <w:t>/88405305]</w:t>
      </w:r>
    </w:p>
    <w:p w14:paraId="43CB2728"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14 </w:t>
      </w:r>
      <w:proofErr w:type="spellStart"/>
      <w:r w:rsidRPr="009E3B00">
        <w:rPr>
          <w:rFonts w:ascii="Book Antiqua" w:hAnsi="Book Antiqua"/>
          <w:b/>
          <w:bCs/>
        </w:rPr>
        <w:t>Senda</w:t>
      </w:r>
      <w:proofErr w:type="spellEnd"/>
      <w:r w:rsidRPr="009E3B00">
        <w:rPr>
          <w:rFonts w:ascii="Book Antiqua" w:hAnsi="Book Antiqua"/>
          <w:b/>
          <w:bCs/>
        </w:rPr>
        <w:t xml:space="preserve"> Y</w:t>
      </w:r>
      <w:r w:rsidRPr="009E3B00">
        <w:rPr>
          <w:rFonts w:ascii="Book Antiqua" w:hAnsi="Book Antiqua"/>
        </w:rPr>
        <w:t xml:space="preserve">, </w:t>
      </w:r>
      <w:proofErr w:type="spellStart"/>
      <w:r w:rsidRPr="009E3B00">
        <w:rPr>
          <w:rFonts w:ascii="Book Antiqua" w:hAnsi="Book Antiqua"/>
        </w:rPr>
        <w:t>Nishio</w:t>
      </w:r>
      <w:proofErr w:type="spellEnd"/>
      <w:r w:rsidRPr="009E3B00">
        <w:rPr>
          <w:rFonts w:ascii="Book Antiqua" w:hAnsi="Book Antiqua"/>
        </w:rPr>
        <w:t xml:space="preserve"> H, Oda K, Yokoyama Y, Ebata T, </w:t>
      </w:r>
      <w:proofErr w:type="spellStart"/>
      <w:r w:rsidRPr="009E3B00">
        <w:rPr>
          <w:rFonts w:ascii="Book Antiqua" w:hAnsi="Book Antiqua"/>
        </w:rPr>
        <w:t>Igami</w:t>
      </w:r>
      <w:proofErr w:type="spellEnd"/>
      <w:r w:rsidRPr="009E3B00">
        <w:rPr>
          <w:rFonts w:ascii="Book Antiqua" w:hAnsi="Book Antiqua"/>
        </w:rPr>
        <w:t xml:space="preserve"> T, </w:t>
      </w:r>
      <w:proofErr w:type="spellStart"/>
      <w:r w:rsidRPr="009E3B00">
        <w:rPr>
          <w:rFonts w:ascii="Book Antiqua" w:hAnsi="Book Antiqua"/>
        </w:rPr>
        <w:t>Sugiura</w:t>
      </w:r>
      <w:proofErr w:type="spellEnd"/>
      <w:r w:rsidRPr="009E3B00">
        <w:rPr>
          <w:rFonts w:ascii="Book Antiqua" w:hAnsi="Book Antiqua"/>
        </w:rPr>
        <w:t xml:space="preserve"> T, </w:t>
      </w:r>
      <w:proofErr w:type="spellStart"/>
      <w:r w:rsidRPr="009E3B00">
        <w:rPr>
          <w:rFonts w:ascii="Book Antiqua" w:hAnsi="Book Antiqua"/>
        </w:rPr>
        <w:t>Shimoyama</w:t>
      </w:r>
      <w:proofErr w:type="spellEnd"/>
      <w:r w:rsidRPr="009E3B00">
        <w:rPr>
          <w:rFonts w:ascii="Book Antiqua" w:hAnsi="Book Antiqua"/>
        </w:rPr>
        <w:t xml:space="preserve"> Y, </w:t>
      </w:r>
      <w:proofErr w:type="spellStart"/>
      <w:r w:rsidRPr="009E3B00">
        <w:rPr>
          <w:rFonts w:ascii="Book Antiqua" w:hAnsi="Book Antiqua"/>
        </w:rPr>
        <w:t>Nimura</w:t>
      </w:r>
      <w:proofErr w:type="spellEnd"/>
      <w:r w:rsidRPr="009E3B00">
        <w:rPr>
          <w:rFonts w:ascii="Book Antiqua" w:hAnsi="Book Antiqua"/>
        </w:rPr>
        <w:t xml:space="preserve"> Y, </w:t>
      </w:r>
      <w:proofErr w:type="spellStart"/>
      <w:r w:rsidRPr="009E3B00">
        <w:rPr>
          <w:rFonts w:ascii="Book Antiqua" w:hAnsi="Book Antiqua"/>
        </w:rPr>
        <w:t>Nagino</w:t>
      </w:r>
      <w:proofErr w:type="spellEnd"/>
      <w:r w:rsidRPr="009E3B00">
        <w:rPr>
          <w:rFonts w:ascii="Book Antiqua" w:hAnsi="Book Antiqua"/>
        </w:rPr>
        <w:t xml:space="preserve"> M. Value of multidetector row CT in the assessment of longitudinal extension of cholangiocarcinoma: correlation between MDCT and microscopic findings. </w:t>
      </w:r>
      <w:r w:rsidRPr="009E3B00">
        <w:rPr>
          <w:rFonts w:ascii="Book Antiqua" w:hAnsi="Book Antiqua"/>
          <w:i/>
          <w:iCs/>
        </w:rPr>
        <w:t>World J Surg</w:t>
      </w:r>
      <w:r w:rsidRPr="009E3B00">
        <w:rPr>
          <w:rFonts w:ascii="Book Antiqua" w:hAnsi="Book Antiqua"/>
        </w:rPr>
        <w:t xml:space="preserve"> 2009; </w:t>
      </w:r>
      <w:r w:rsidRPr="009E3B00">
        <w:rPr>
          <w:rFonts w:ascii="Book Antiqua" w:hAnsi="Book Antiqua"/>
          <w:b/>
          <w:bCs/>
        </w:rPr>
        <w:t>33</w:t>
      </w:r>
      <w:r w:rsidRPr="009E3B00">
        <w:rPr>
          <w:rFonts w:ascii="Book Antiqua" w:hAnsi="Book Antiqua"/>
        </w:rPr>
        <w:t>: 1459-1467 [PMID: 19381719 DOI: 10.1007/s00268-009-0025-3]</w:t>
      </w:r>
    </w:p>
    <w:p w14:paraId="63AA04F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15 </w:t>
      </w:r>
      <w:proofErr w:type="spellStart"/>
      <w:r w:rsidRPr="009E3B00">
        <w:rPr>
          <w:rFonts w:ascii="Book Antiqua" w:hAnsi="Book Antiqua"/>
          <w:b/>
          <w:bCs/>
        </w:rPr>
        <w:t>Tamada</w:t>
      </w:r>
      <w:proofErr w:type="spellEnd"/>
      <w:r w:rsidRPr="009E3B00">
        <w:rPr>
          <w:rFonts w:ascii="Book Antiqua" w:hAnsi="Book Antiqua"/>
          <w:b/>
          <w:bCs/>
        </w:rPr>
        <w:t xml:space="preserve"> K</w:t>
      </w:r>
      <w:r w:rsidRPr="009E3B00">
        <w:rPr>
          <w:rFonts w:ascii="Book Antiqua" w:hAnsi="Book Antiqua"/>
        </w:rPr>
        <w:t xml:space="preserve">, Ushio J, Sugano K. Endoscopic diagnosis of extrahepatic bile duct carcinoma: Advances and current limitations. </w:t>
      </w:r>
      <w:r w:rsidRPr="009E3B00">
        <w:rPr>
          <w:rFonts w:ascii="Book Antiqua" w:hAnsi="Book Antiqua"/>
          <w:i/>
          <w:iCs/>
        </w:rPr>
        <w:t>World J Clin Oncol</w:t>
      </w:r>
      <w:r w:rsidRPr="009E3B00">
        <w:rPr>
          <w:rFonts w:ascii="Book Antiqua" w:hAnsi="Book Antiqua"/>
        </w:rPr>
        <w:t xml:space="preserve"> 2011; </w:t>
      </w:r>
      <w:r w:rsidRPr="009E3B00">
        <w:rPr>
          <w:rFonts w:ascii="Book Antiqua" w:hAnsi="Book Antiqua"/>
          <w:b/>
          <w:bCs/>
        </w:rPr>
        <w:t>2</w:t>
      </w:r>
      <w:r w:rsidRPr="009E3B00">
        <w:rPr>
          <w:rFonts w:ascii="Book Antiqua" w:hAnsi="Book Antiqua"/>
        </w:rPr>
        <w:t>: 203-216 [PMID: 21611097 DOI: 10.5306/wjco.v2.i5.203]</w:t>
      </w:r>
    </w:p>
    <w:p w14:paraId="0C8C827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16 </w:t>
      </w:r>
      <w:r w:rsidRPr="009E3B00">
        <w:rPr>
          <w:rFonts w:ascii="Book Antiqua" w:hAnsi="Book Antiqua"/>
          <w:b/>
          <w:bCs/>
        </w:rPr>
        <w:t>Lee HY</w:t>
      </w:r>
      <w:r w:rsidRPr="009E3B00">
        <w:rPr>
          <w:rFonts w:ascii="Book Antiqua" w:hAnsi="Book Antiqua"/>
        </w:rPr>
        <w:t xml:space="preserve">, Kim SH, Lee JM, Kim SW, Jang JY, Han JK, Choi BI. Preoperative assessment of </w:t>
      </w:r>
      <w:proofErr w:type="spellStart"/>
      <w:r w:rsidRPr="009E3B00">
        <w:rPr>
          <w:rFonts w:ascii="Book Antiqua" w:hAnsi="Book Antiqua"/>
        </w:rPr>
        <w:t>resectability</w:t>
      </w:r>
      <w:proofErr w:type="spellEnd"/>
      <w:r w:rsidRPr="009E3B00">
        <w:rPr>
          <w:rFonts w:ascii="Book Antiqua" w:hAnsi="Book Antiqua"/>
        </w:rPr>
        <w:t xml:space="preserve"> of hepatic hilar cholangiocarcinoma: combined CT and cholangiography with revised criteria. </w:t>
      </w:r>
      <w:r w:rsidRPr="009E3B00">
        <w:rPr>
          <w:rFonts w:ascii="Book Antiqua" w:hAnsi="Book Antiqua"/>
          <w:i/>
          <w:iCs/>
        </w:rPr>
        <w:t>Radiology</w:t>
      </w:r>
      <w:r w:rsidRPr="009E3B00">
        <w:rPr>
          <w:rFonts w:ascii="Book Antiqua" w:hAnsi="Book Antiqua"/>
        </w:rPr>
        <w:t xml:space="preserve"> 2006; </w:t>
      </w:r>
      <w:r w:rsidRPr="009E3B00">
        <w:rPr>
          <w:rFonts w:ascii="Book Antiqua" w:hAnsi="Book Antiqua"/>
          <w:b/>
          <w:bCs/>
        </w:rPr>
        <w:t>239</w:t>
      </w:r>
      <w:r w:rsidRPr="009E3B00">
        <w:rPr>
          <w:rFonts w:ascii="Book Antiqua" w:hAnsi="Book Antiqua"/>
        </w:rPr>
        <w:t>: 113-121 [PMID: 16467211 DOI: 10.1148/radiol.2383050419]</w:t>
      </w:r>
    </w:p>
    <w:p w14:paraId="0576052C"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17 </w:t>
      </w:r>
      <w:r w:rsidRPr="009E3B00">
        <w:rPr>
          <w:rFonts w:ascii="Book Antiqua" w:hAnsi="Book Antiqua"/>
          <w:b/>
          <w:bCs/>
        </w:rPr>
        <w:t>Cho ES</w:t>
      </w:r>
      <w:r w:rsidRPr="009E3B00">
        <w:rPr>
          <w:rFonts w:ascii="Book Antiqua" w:hAnsi="Book Antiqua"/>
        </w:rPr>
        <w:t xml:space="preserve">, Park MS, Yu JS, Kim MJ, Kim KW. Biliary ductal involvement of hilar cholangiocarcinoma: multidetector computed tomography versus magnetic resonance cholangiography. </w:t>
      </w:r>
      <w:r w:rsidRPr="009E3B00">
        <w:rPr>
          <w:rFonts w:ascii="Book Antiqua" w:hAnsi="Book Antiqua"/>
          <w:i/>
          <w:iCs/>
        </w:rPr>
        <w:t xml:space="preserve">J </w:t>
      </w:r>
      <w:proofErr w:type="spellStart"/>
      <w:r w:rsidRPr="009E3B00">
        <w:rPr>
          <w:rFonts w:ascii="Book Antiqua" w:hAnsi="Book Antiqua"/>
          <w:i/>
          <w:iCs/>
        </w:rPr>
        <w:t>Comput</w:t>
      </w:r>
      <w:proofErr w:type="spellEnd"/>
      <w:r w:rsidRPr="009E3B00">
        <w:rPr>
          <w:rFonts w:ascii="Book Antiqua" w:hAnsi="Book Antiqua"/>
          <w:i/>
          <w:iCs/>
        </w:rPr>
        <w:t xml:space="preserve"> Assist </w:t>
      </w:r>
      <w:proofErr w:type="spellStart"/>
      <w:r w:rsidRPr="009E3B00">
        <w:rPr>
          <w:rFonts w:ascii="Book Antiqua" w:hAnsi="Book Antiqua"/>
          <w:i/>
          <w:iCs/>
        </w:rPr>
        <w:t>Tomogr</w:t>
      </w:r>
      <w:proofErr w:type="spellEnd"/>
      <w:r w:rsidRPr="009E3B00">
        <w:rPr>
          <w:rFonts w:ascii="Book Antiqua" w:hAnsi="Book Antiqua"/>
        </w:rPr>
        <w:t xml:space="preserve"> 2007; </w:t>
      </w:r>
      <w:r w:rsidRPr="009E3B00">
        <w:rPr>
          <w:rFonts w:ascii="Book Antiqua" w:hAnsi="Book Antiqua"/>
          <w:b/>
          <w:bCs/>
        </w:rPr>
        <w:t>31</w:t>
      </w:r>
      <w:r w:rsidRPr="009E3B00">
        <w:rPr>
          <w:rFonts w:ascii="Book Antiqua" w:hAnsi="Book Antiqua"/>
        </w:rPr>
        <w:t>: 72-78 [PMID: 17259836 DOI: 10.1097/01.rct.0000230013.24091.8e]</w:t>
      </w:r>
    </w:p>
    <w:p w14:paraId="1BB118B7"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18 </w:t>
      </w:r>
      <w:r w:rsidRPr="009E3B00">
        <w:rPr>
          <w:rFonts w:ascii="Book Antiqua" w:hAnsi="Book Antiqua"/>
          <w:b/>
          <w:bCs/>
        </w:rPr>
        <w:t>Endo I</w:t>
      </w:r>
      <w:r w:rsidRPr="009E3B00">
        <w:rPr>
          <w:rFonts w:ascii="Book Antiqua" w:hAnsi="Book Antiqua"/>
        </w:rPr>
        <w:t xml:space="preserve">, Shimada H, Sugita M, </w:t>
      </w:r>
      <w:proofErr w:type="spellStart"/>
      <w:r w:rsidRPr="009E3B00">
        <w:rPr>
          <w:rFonts w:ascii="Book Antiqua" w:hAnsi="Book Antiqua"/>
        </w:rPr>
        <w:t>Fujii</w:t>
      </w:r>
      <w:proofErr w:type="spellEnd"/>
      <w:r w:rsidRPr="009E3B00">
        <w:rPr>
          <w:rFonts w:ascii="Book Antiqua" w:hAnsi="Book Antiqua"/>
        </w:rPr>
        <w:t xml:space="preserve"> Y, Morioka D, Takeda K, </w:t>
      </w:r>
      <w:proofErr w:type="spellStart"/>
      <w:r w:rsidRPr="009E3B00">
        <w:rPr>
          <w:rFonts w:ascii="Book Antiqua" w:hAnsi="Book Antiqua"/>
        </w:rPr>
        <w:t>Sugae</w:t>
      </w:r>
      <w:proofErr w:type="spellEnd"/>
      <w:r w:rsidRPr="009E3B00">
        <w:rPr>
          <w:rFonts w:ascii="Book Antiqua" w:hAnsi="Book Antiqua"/>
        </w:rPr>
        <w:t xml:space="preserve"> S, Tanaka K, Togo S, </w:t>
      </w:r>
      <w:proofErr w:type="spellStart"/>
      <w:r w:rsidRPr="009E3B00">
        <w:rPr>
          <w:rFonts w:ascii="Book Antiqua" w:hAnsi="Book Antiqua"/>
        </w:rPr>
        <w:t>Bourquain</w:t>
      </w:r>
      <w:proofErr w:type="spellEnd"/>
      <w:r w:rsidRPr="009E3B00">
        <w:rPr>
          <w:rFonts w:ascii="Book Antiqua" w:hAnsi="Book Antiqua"/>
        </w:rPr>
        <w:t xml:space="preserve"> H, </w:t>
      </w:r>
      <w:proofErr w:type="spellStart"/>
      <w:r w:rsidRPr="009E3B00">
        <w:rPr>
          <w:rFonts w:ascii="Book Antiqua" w:hAnsi="Book Antiqua"/>
        </w:rPr>
        <w:t>Peitgen</w:t>
      </w:r>
      <w:proofErr w:type="spellEnd"/>
      <w:r w:rsidRPr="009E3B00">
        <w:rPr>
          <w:rFonts w:ascii="Book Antiqua" w:hAnsi="Book Antiqua"/>
        </w:rPr>
        <w:t xml:space="preserve"> HO. Role of three-dimensional imaging in operative planning for hilar cholangiocarcinoma. </w:t>
      </w:r>
      <w:r w:rsidRPr="009E3B00">
        <w:rPr>
          <w:rFonts w:ascii="Book Antiqua" w:hAnsi="Book Antiqua"/>
          <w:i/>
          <w:iCs/>
        </w:rPr>
        <w:t>Surgery</w:t>
      </w:r>
      <w:r w:rsidRPr="009E3B00">
        <w:rPr>
          <w:rFonts w:ascii="Book Antiqua" w:hAnsi="Book Antiqua"/>
        </w:rPr>
        <w:t xml:space="preserve"> 2007; </w:t>
      </w:r>
      <w:r w:rsidRPr="009E3B00">
        <w:rPr>
          <w:rFonts w:ascii="Book Antiqua" w:hAnsi="Book Antiqua"/>
          <w:b/>
          <w:bCs/>
        </w:rPr>
        <w:t>142</w:t>
      </w:r>
      <w:r w:rsidRPr="009E3B00">
        <w:rPr>
          <w:rFonts w:ascii="Book Antiqua" w:hAnsi="Book Antiqua"/>
        </w:rPr>
        <w:t>: 666-675 [PMID: 17981186 DOI: 10.1016/j.surg.2007.05.018]</w:t>
      </w:r>
    </w:p>
    <w:p w14:paraId="740DF30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19 </w:t>
      </w:r>
      <w:proofErr w:type="spellStart"/>
      <w:r w:rsidRPr="009E3B00">
        <w:rPr>
          <w:rFonts w:ascii="Book Antiqua" w:hAnsi="Book Antiqua"/>
          <w:b/>
          <w:bCs/>
        </w:rPr>
        <w:t>Unno</w:t>
      </w:r>
      <w:proofErr w:type="spellEnd"/>
      <w:r w:rsidRPr="009E3B00">
        <w:rPr>
          <w:rFonts w:ascii="Book Antiqua" w:hAnsi="Book Antiqua"/>
          <w:b/>
          <w:bCs/>
        </w:rPr>
        <w:t xml:space="preserve"> M</w:t>
      </w:r>
      <w:r w:rsidRPr="009E3B00">
        <w:rPr>
          <w:rFonts w:ascii="Book Antiqua" w:hAnsi="Book Antiqua"/>
        </w:rPr>
        <w:t xml:space="preserve">, </w:t>
      </w:r>
      <w:proofErr w:type="spellStart"/>
      <w:r w:rsidRPr="009E3B00">
        <w:rPr>
          <w:rFonts w:ascii="Book Antiqua" w:hAnsi="Book Antiqua"/>
        </w:rPr>
        <w:t>Okumoto</w:t>
      </w:r>
      <w:proofErr w:type="spellEnd"/>
      <w:r w:rsidRPr="009E3B00">
        <w:rPr>
          <w:rFonts w:ascii="Book Antiqua" w:hAnsi="Book Antiqua"/>
        </w:rPr>
        <w:t xml:space="preserve"> T, </w:t>
      </w:r>
      <w:proofErr w:type="spellStart"/>
      <w:r w:rsidRPr="009E3B00">
        <w:rPr>
          <w:rFonts w:ascii="Book Antiqua" w:hAnsi="Book Antiqua"/>
        </w:rPr>
        <w:t>Katayose</w:t>
      </w:r>
      <w:proofErr w:type="spellEnd"/>
      <w:r w:rsidRPr="009E3B00">
        <w:rPr>
          <w:rFonts w:ascii="Book Antiqua" w:hAnsi="Book Antiqua"/>
        </w:rPr>
        <w:t xml:space="preserve"> Y, </w:t>
      </w:r>
      <w:proofErr w:type="spellStart"/>
      <w:r w:rsidRPr="009E3B00">
        <w:rPr>
          <w:rFonts w:ascii="Book Antiqua" w:hAnsi="Book Antiqua"/>
        </w:rPr>
        <w:t>Rikiyama</w:t>
      </w:r>
      <w:proofErr w:type="spellEnd"/>
      <w:r w:rsidRPr="009E3B00">
        <w:rPr>
          <w:rFonts w:ascii="Book Antiqua" w:hAnsi="Book Antiqua"/>
        </w:rPr>
        <w:t xml:space="preserve"> T, Sato A, Motoi F, Oikawa M, </w:t>
      </w:r>
      <w:proofErr w:type="spellStart"/>
      <w:r w:rsidRPr="009E3B00">
        <w:rPr>
          <w:rFonts w:ascii="Book Antiqua" w:hAnsi="Book Antiqua"/>
        </w:rPr>
        <w:t>Egawa</w:t>
      </w:r>
      <w:proofErr w:type="spellEnd"/>
      <w:r w:rsidRPr="009E3B00">
        <w:rPr>
          <w:rFonts w:ascii="Book Antiqua" w:hAnsi="Book Antiqua"/>
        </w:rPr>
        <w:t xml:space="preserve"> S, Ishibashi T. Preoperative assessment of hilar cholangiocarcinoma by multidetector row computed tomography. </w:t>
      </w:r>
      <w:r w:rsidRPr="009E3B00">
        <w:rPr>
          <w:rFonts w:ascii="Book Antiqua" w:hAnsi="Book Antiqua"/>
          <w:i/>
          <w:iCs/>
        </w:rPr>
        <w:t xml:space="preserve">J Hepatobiliary </w:t>
      </w:r>
      <w:proofErr w:type="spellStart"/>
      <w:r w:rsidRPr="009E3B00">
        <w:rPr>
          <w:rFonts w:ascii="Book Antiqua" w:hAnsi="Book Antiqua"/>
          <w:i/>
          <w:iCs/>
        </w:rPr>
        <w:t>Pancreat</w:t>
      </w:r>
      <w:proofErr w:type="spellEnd"/>
      <w:r w:rsidRPr="009E3B00">
        <w:rPr>
          <w:rFonts w:ascii="Book Antiqua" w:hAnsi="Book Antiqua"/>
          <w:i/>
          <w:iCs/>
        </w:rPr>
        <w:t xml:space="preserve"> Surg</w:t>
      </w:r>
      <w:r w:rsidRPr="009E3B00">
        <w:rPr>
          <w:rFonts w:ascii="Book Antiqua" w:hAnsi="Book Antiqua"/>
        </w:rPr>
        <w:t xml:space="preserve"> 2007; </w:t>
      </w:r>
      <w:r w:rsidRPr="009E3B00">
        <w:rPr>
          <w:rFonts w:ascii="Book Antiqua" w:hAnsi="Book Antiqua"/>
          <w:b/>
          <w:bCs/>
        </w:rPr>
        <w:t>14</w:t>
      </w:r>
      <w:r w:rsidRPr="009E3B00">
        <w:rPr>
          <w:rFonts w:ascii="Book Antiqua" w:hAnsi="Book Antiqua"/>
        </w:rPr>
        <w:t>: 434-440 [PMID: 17909710 DOI: 10.1007/s00534-006-1191-4]</w:t>
      </w:r>
    </w:p>
    <w:p w14:paraId="563054FD"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20 </w:t>
      </w:r>
      <w:proofErr w:type="spellStart"/>
      <w:r w:rsidRPr="009E3B00">
        <w:rPr>
          <w:rFonts w:ascii="Book Antiqua" w:hAnsi="Book Antiqua"/>
          <w:b/>
          <w:bCs/>
        </w:rPr>
        <w:t>Watadani</w:t>
      </w:r>
      <w:proofErr w:type="spellEnd"/>
      <w:r w:rsidRPr="009E3B00">
        <w:rPr>
          <w:rFonts w:ascii="Book Antiqua" w:hAnsi="Book Antiqua"/>
          <w:b/>
          <w:bCs/>
        </w:rPr>
        <w:t xml:space="preserve"> T</w:t>
      </w:r>
      <w:r w:rsidRPr="009E3B00">
        <w:rPr>
          <w:rFonts w:ascii="Book Antiqua" w:hAnsi="Book Antiqua"/>
        </w:rPr>
        <w:t xml:space="preserve">, </w:t>
      </w:r>
      <w:proofErr w:type="spellStart"/>
      <w:r w:rsidRPr="009E3B00">
        <w:rPr>
          <w:rFonts w:ascii="Book Antiqua" w:hAnsi="Book Antiqua"/>
        </w:rPr>
        <w:t>Akahane</w:t>
      </w:r>
      <w:proofErr w:type="spellEnd"/>
      <w:r w:rsidRPr="009E3B00">
        <w:rPr>
          <w:rFonts w:ascii="Book Antiqua" w:hAnsi="Book Antiqua"/>
        </w:rPr>
        <w:t xml:space="preserve"> M, Yoshikawa T, </w:t>
      </w:r>
      <w:proofErr w:type="spellStart"/>
      <w:r w:rsidRPr="009E3B00">
        <w:rPr>
          <w:rFonts w:ascii="Book Antiqua" w:hAnsi="Book Antiqua"/>
        </w:rPr>
        <w:t>Ohtomo</w:t>
      </w:r>
      <w:proofErr w:type="spellEnd"/>
      <w:r w:rsidRPr="009E3B00">
        <w:rPr>
          <w:rFonts w:ascii="Book Antiqua" w:hAnsi="Book Antiqua"/>
        </w:rPr>
        <w:t xml:space="preserve"> K. Preoperative assessment of hilar cholangiocarcinoma using multidetector-row CT: correlation with histopathological findings. </w:t>
      </w:r>
      <w:proofErr w:type="spellStart"/>
      <w:r w:rsidRPr="009E3B00">
        <w:rPr>
          <w:rFonts w:ascii="Book Antiqua" w:hAnsi="Book Antiqua"/>
          <w:i/>
          <w:iCs/>
        </w:rPr>
        <w:t>Radiat</w:t>
      </w:r>
      <w:proofErr w:type="spellEnd"/>
      <w:r w:rsidRPr="009E3B00">
        <w:rPr>
          <w:rFonts w:ascii="Book Antiqua" w:hAnsi="Book Antiqua"/>
          <w:i/>
          <w:iCs/>
        </w:rPr>
        <w:t xml:space="preserve"> Med</w:t>
      </w:r>
      <w:r w:rsidRPr="009E3B00">
        <w:rPr>
          <w:rFonts w:ascii="Book Antiqua" w:hAnsi="Book Antiqua"/>
        </w:rPr>
        <w:t xml:space="preserve"> 2008; </w:t>
      </w:r>
      <w:r w:rsidRPr="009E3B00">
        <w:rPr>
          <w:rFonts w:ascii="Book Antiqua" w:hAnsi="Book Antiqua"/>
          <w:b/>
          <w:bCs/>
        </w:rPr>
        <w:t>26</w:t>
      </w:r>
      <w:r w:rsidRPr="009E3B00">
        <w:rPr>
          <w:rFonts w:ascii="Book Antiqua" w:hAnsi="Book Antiqua"/>
        </w:rPr>
        <w:t>: 402-407 [PMID: 18769997 DOI: 10.1007/s11604-008-0249-4]</w:t>
      </w:r>
    </w:p>
    <w:p w14:paraId="17394FD8"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21 </w:t>
      </w:r>
      <w:r w:rsidRPr="009E3B00">
        <w:rPr>
          <w:rFonts w:ascii="Book Antiqua" w:hAnsi="Book Antiqua"/>
          <w:b/>
          <w:bCs/>
        </w:rPr>
        <w:t>Chen HW</w:t>
      </w:r>
      <w:r w:rsidRPr="009E3B00">
        <w:rPr>
          <w:rFonts w:ascii="Book Antiqua" w:hAnsi="Book Antiqua"/>
        </w:rPr>
        <w:t xml:space="preserve">, Lai EC, Pan AZ, Chen T, Liao S, Lau WY. Preoperative assessment and staging of hilar cholangiocarcinoma with 16-multidetector computed tomography cholangiography and angiography. </w:t>
      </w:r>
      <w:proofErr w:type="spellStart"/>
      <w:r w:rsidRPr="009E3B00">
        <w:rPr>
          <w:rFonts w:ascii="Book Antiqua" w:hAnsi="Book Antiqua"/>
          <w:i/>
          <w:iCs/>
        </w:rPr>
        <w:t>Hepatogastroenterology</w:t>
      </w:r>
      <w:proofErr w:type="spellEnd"/>
      <w:r w:rsidRPr="009E3B00">
        <w:rPr>
          <w:rFonts w:ascii="Book Antiqua" w:hAnsi="Book Antiqua"/>
        </w:rPr>
        <w:t xml:space="preserve"> 2009; </w:t>
      </w:r>
      <w:r w:rsidRPr="009E3B00">
        <w:rPr>
          <w:rFonts w:ascii="Book Antiqua" w:hAnsi="Book Antiqua"/>
          <w:b/>
          <w:bCs/>
        </w:rPr>
        <w:t>56</w:t>
      </w:r>
      <w:r w:rsidRPr="009E3B00">
        <w:rPr>
          <w:rFonts w:ascii="Book Antiqua" w:hAnsi="Book Antiqua"/>
        </w:rPr>
        <w:t>: 578-583 [PMID: 19621658]</w:t>
      </w:r>
    </w:p>
    <w:p w14:paraId="0CB8D475"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22 </w:t>
      </w:r>
      <w:r w:rsidRPr="009E3B00">
        <w:rPr>
          <w:rFonts w:ascii="Book Antiqua" w:hAnsi="Book Antiqua"/>
          <w:b/>
          <w:bCs/>
        </w:rPr>
        <w:t>Akamatsu N</w:t>
      </w:r>
      <w:r w:rsidRPr="009E3B00">
        <w:rPr>
          <w:rFonts w:ascii="Book Antiqua" w:hAnsi="Book Antiqua"/>
        </w:rPr>
        <w:t xml:space="preserve">, Sugawara Y, </w:t>
      </w:r>
      <w:proofErr w:type="spellStart"/>
      <w:r w:rsidRPr="009E3B00">
        <w:rPr>
          <w:rFonts w:ascii="Book Antiqua" w:hAnsi="Book Antiqua"/>
        </w:rPr>
        <w:t>Osada</w:t>
      </w:r>
      <w:proofErr w:type="spellEnd"/>
      <w:r w:rsidRPr="009E3B00">
        <w:rPr>
          <w:rFonts w:ascii="Book Antiqua" w:hAnsi="Book Antiqua"/>
        </w:rPr>
        <w:t xml:space="preserve"> H, Okada T, </w:t>
      </w:r>
      <w:proofErr w:type="spellStart"/>
      <w:r w:rsidRPr="009E3B00">
        <w:rPr>
          <w:rFonts w:ascii="Book Antiqua" w:hAnsi="Book Antiqua"/>
        </w:rPr>
        <w:t>Itoyama</w:t>
      </w:r>
      <w:proofErr w:type="spellEnd"/>
      <w:r w:rsidRPr="009E3B00">
        <w:rPr>
          <w:rFonts w:ascii="Book Antiqua" w:hAnsi="Book Antiqua"/>
        </w:rPr>
        <w:t xml:space="preserve"> S, </w:t>
      </w:r>
      <w:proofErr w:type="spellStart"/>
      <w:r w:rsidRPr="009E3B00">
        <w:rPr>
          <w:rFonts w:ascii="Book Antiqua" w:hAnsi="Book Antiqua"/>
        </w:rPr>
        <w:t>Komagome</w:t>
      </w:r>
      <w:proofErr w:type="spellEnd"/>
      <w:r w:rsidRPr="009E3B00">
        <w:rPr>
          <w:rFonts w:ascii="Book Antiqua" w:hAnsi="Book Antiqua"/>
        </w:rPr>
        <w:t xml:space="preserve"> M, Shin N, Cho N, Ishida T, Ozawa F, Hashimoto D. Diagnostic accuracy of multidetector-row computed tomography for hilar cholangiocarcinoma. </w:t>
      </w:r>
      <w:r w:rsidRPr="009E3B00">
        <w:rPr>
          <w:rFonts w:ascii="Book Antiqua" w:hAnsi="Book Antiqua"/>
          <w:i/>
          <w:iCs/>
        </w:rPr>
        <w:t>J Gastroenterol Hepatol</w:t>
      </w:r>
      <w:r w:rsidRPr="009E3B00">
        <w:rPr>
          <w:rFonts w:ascii="Book Antiqua" w:hAnsi="Book Antiqua"/>
        </w:rPr>
        <w:t xml:space="preserve"> 2010; </w:t>
      </w:r>
      <w:r w:rsidRPr="009E3B00">
        <w:rPr>
          <w:rFonts w:ascii="Book Antiqua" w:hAnsi="Book Antiqua"/>
          <w:b/>
          <w:bCs/>
        </w:rPr>
        <w:t>25</w:t>
      </w:r>
      <w:r w:rsidRPr="009E3B00">
        <w:rPr>
          <w:rFonts w:ascii="Book Antiqua" w:hAnsi="Book Antiqua"/>
        </w:rPr>
        <w:t>: 731-737 [PMID: 20074166 DOI: 10.1111/j.1440-1746.2009.06113.x]</w:t>
      </w:r>
    </w:p>
    <w:p w14:paraId="29BB4ED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23 </w:t>
      </w:r>
      <w:r w:rsidRPr="009E3B00">
        <w:rPr>
          <w:rFonts w:ascii="Book Antiqua" w:hAnsi="Book Antiqua"/>
          <w:b/>
          <w:bCs/>
        </w:rPr>
        <w:t>Kim HM</w:t>
      </w:r>
      <w:r w:rsidRPr="009E3B00">
        <w:rPr>
          <w:rFonts w:ascii="Book Antiqua" w:hAnsi="Book Antiqua"/>
        </w:rPr>
        <w:t xml:space="preserve">, Park JY, Kim KS, Park MS, Kim MJ, Park YN, Bang S, Song SY, Chung JB, Park SW. Intraductal ultrasonography combined with percutaneous transhepatic </w:t>
      </w:r>
      <w:proofErr w:type="spellStart"/>
      <w:r w:rsidRPr="009E3B00">
        <w:rPr>
          <w:rFonts w:ascii="Book Antiqua" w:hAnsi="Book Antiqua"/>
        </w:rPr>
        <w:t>cholangioscopy</w:t>
      </w:r>
      <w:proofErr w:type="spellEnd"/>
      <w:r w:rsidRPr="009E3B00">
        <w:rPr>
          <w:rFonts w:ascii="Book Antiqua" w:hAnsi="Book Antiqua"/>
        </w:rPr>
        <w:t xml:space="preserve"> for the preoperative evaluation of longitudinal tumor extent in hilar cholangiocarcinoma. </w:t>
      </w:r>
      <w:r w:rsidRPr="009E3B00">
        <w:rPr>
          <w:rFonts w:ascii="Book Antiqua" w:hAnsi="Book Antiqua"/>
          <w:i/>
          <w:iCs/>
        </w:rPr>
        <w:t>J Gastroenterol Hepatol</w:t>
      </w:r>
      <w:r w:rsidRPr="009E3B00">
        <w:rPr>
          <w:rFonts w:ascii="Book Antiqua" w:hAnsi="Book Antiqua"/>
        </w:rPr>
        <w:t xml:space="preserve"> 2010; </w:t>
      </w:r>
      <w:r w:rsidRPr="009E3B00">
        <w:rPr>
          <w:rFonts w:ascii="Book Antiqua" w:hAnsi="Book Antiqua"/>
          <w:b/>
          <w:bCs/>
        </w:rPr>
        <w:t>25</w:t>
      </w:r>
      <w:r w:rsidRPr="009E3B00">
        <w:rPr>
          <w:rFonts w:ascii="Book Antiqua" w:hAnsi="Book Antiqua"/>
        </w:rPr>
        <w:t>: 286-292 [PMID: 19780880 DOI: 10.1111/j.1440-1746.2009.05944.x]</w:t>
      </w:r>
    </w:p>
    <w:p w14:paraId="11CB784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24 </w:t>
      </w:r>
      <w:r w:rsidRPr="009E3B00">
        <w:rPr>
          <w:rFonts w:ascii="Book Antiqua" w:hAnsi="Book Antiqua"/>
          <w:b/>
          <w:bCs/>
        </w:rPr>
        <w:t>Moon SH</w:t>
      </w:r>
      <w:r w:rsidRPr="009E3B00">
        <w:rPr>
          <w:rFonts w:ascii="Book Antiqua" w:hAnsi="Book Antiqua"/>
        </w:rPr>
        <w:t xml:space="preserve">, Kim MH. The role of endoscopy in the diagnosis of autoimmune pancreatitis.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2012; </w:t>
      </w:r>
      <w:r w:rsidRPr="009E3B00">
        <w:rPr>
          <w:rFonts w:ascii="Book Antiqua" w:hAnsi="Book Antiqua"/>
          <w:b/>
          <w:bCs/>
        </w:rPr>
        <w:t>76</w:t>
      </w:r>
      <w:r w:rsidRPr="009E3B00">
        <w:rPr>
          <w:rFonts w:ascii="Book Antiqua" w:hAnsi="Book Antiqua"/>
        </w:rPr>
        <w:t>: 645-656 [PMID: 22898422 DOI: 10.1016/j.gie.2012.04.458]</w:t>
      </w:r>
    </w:p>
    <w:p w14:paraId="45D0FE4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25 </w:t>
      </w:r>
      <w:r w:rsidRPr="009E3B00">
        <w:rPr>
          <w:rFonts w:ascii="Book Antiqua" w:hAnsi="Book Antiqua"/>
          <w:b/>
          <w:bCs/>
        </w:rPr>
        <w:t>Tabata T</w:t>
      </w:r>
      <w:r w:rsidRPr="009E3B00">
        <w:rPr>
          <w:rFonts w:ascii="Book Antiqua" w:hAnsi="Book Antiqua"/>
        </w:rPr>
        <w:t xml:space="preserve">, </w:t>
      </w:r>
      <w:proofErr w:type="spellStart"/>
      <w:r w:rsidRPr="009E3B00">
        <w:rPr>
          <w:rFonts w:ascii="Book Antiqua" w:hAnsi="Book Antiqua"/>
        </w:rPr>
        <w:t>Kamisawa</w:t>
      </w:r>
      <w:proofErr w:type="spellEnd"/>
      <w:r w:rsidRPr="009E3B00">
        <w:rPr>
          <w:rFonts w:ascii="Book Antiqua" w:hAnsi="Book Antiqua"/>
        </w:rPr>
        <w:t xml:space="preserve"> T, Hara S, </w:t>
      </w:r>
      <w:proofErr w:type="spellStart"/>
      <w:r w:rsidRPr="009E3B00">
        <w:rPr>
          <w:rFonts w:ascii="Book Antiqua" w:hAnsi="Book Antiqua"/>
        </w:rPr>
        <w:t>Kuruma</w:t>
      </w:r>
      <w:proofErr w:type="spellEnd"/>
      <w:r w:rsidRPr="009E3B00">
        <w:rPr>
          <w:rFonts w:ascii="Book Antiqua" w:hAnsi="Book Antiqua"/>
        </w:rPr>
        <w:t xml:space="preserve"> S, Chiba K, </w:t>
      </w:r>
      <w:proofErr w:type="spellStart"/>
      <w:r w:rsidRPr="009E3B00">
        <w:rPr>
          <w:rFonts w:ascii="Book Antiqua" w:hAnsi="Book Antiqua"/>
        </w:rPr>
        <w:t>Kuwata</w:t>
      </w:r>
      <w:proofErr w:type="spellEnd"/>
      <w:r w:rsidRPr="009E3B00">
        <w:rPr>
          <w:rFonts w:ascii="Book Antiqua" w:hAnsi="Book Antiqua"/>
        </w:rPr>
        <w:t xml:space="preserve"> G, Fujiwara T, </w:t>
      </w:r>
      <w:proofErr w:type="spellStart"/>
      <w:r w:rsidRPr="009E3B00">
        <w:rPr>
          <w:rFonts w:ascii="Book Antiqua" w:hAnsi="Book Antiqua"/>
        </w:rPr>
        <w:t>Egashira</w:t>
      </w:r>
      <w:proofErr w:type="spellEnd"/>
      <w:r w:rsidRPr="009E3B00">
        <w:rPr>
          <w:rFonts w:ascii="Book Antiqua" w:hAnsi="Book Antiqua"/>
        </w:rPr>
        <w:t xml:space="preserve"> H, Koizumi K, Fujiwara J, Arakawa T, Momma K, </w:t>
      </w:r>
      <w:proofErr w:type="spellStart"/>
      <w:r w:rsidRPr="009E3B00">
        <w:rPr>
          <w:rFonts w:ascii="Book Antiqua" w:hAnsi="Book Antiqua"/>
        </w:rPr>
        <w:t>Kurata</w:t>
      </w:r>
      <w:proofErr w:type="spellEnd"/>
      <w:r w:rsidRPr="009E3B00">
        <w:rPr>
          <w:rFonts w:ascii="Book Antiqua" w:hAnsi="Book Antiqua"/>
        </w:rPr>
        <w:t xml:space="preserve"> M, Honda G, Tsuruta K, </w:t>
      </w:r>
      <w:proofErr w:type="spellStart"/>
      <w:r w:rsidRPr="009E3B00">
        <w:rPr>
          <w:rFonts w:ascii="Book Antiqua" w:hAnsi="Book Antiqua"/>
        </w:rPr>
        <w:t>Itoi</w:t>
      </w:r>
      <w:proofErr w:type="spellEnd"/>
      <w:r w:rsidRPr="009E3B00">
        <w:rPr>
          <w:rFonts w:ascii="Book Antiqua" w:hAnsi="Book Antiqua"/>
        </w:rPr>
        <w:t xml:space="preserve"> T. Differentiating immunoglobulin g4-related sclerosing cholangitis from hilar cholangiocarcinoma. </w:t>
      </w:r>
      <w:r w:rsidRPr="009E3B00">
        <w:rPr>
          <w:rFonts w:ascii="Book Antiqua" w:hAnsi="Book Antiqua"/>
          <w:i/>
          <w:iCs/>
        </w:rPr>
        <w:t>Gut Liver</w:t>
      </w:r>
      <w:r w:rsidRPr="009E3B00">
        <w:rPr>
          <w:rFonts w:ascii="Book Antiqua" w:hAnsi="Book Antiqua"/>
        </w:rPr>
        <w:t xml:space="preserve"> 2013; </w:t>
      </w:r>
      <w:r w:rsidRPr="009E3B00">
        <w:rPr>
          <w:rFonts w:ascii="Book Antiqua" w:hAnsi="Book Antiqua"/>
          <w:b/>
          <w:bCs/>
        </w:rPr>
        <w:t>7</w:t>
      </w:r>
      <w:r w:rsidRPr="009E3B00">
        <w:rPr>
          <w:rFonts w:ascii="Book Antiqua" w:hAnsi="Book Antiqua"/>
        </w:rPr>
        <w:t>: 234-238 [PMID: 23560161 DOI: 10.5009/gnl.2013.7.2.234]</w:t>
      </w:r>
    </w:p>
    <w:p w14:paraId="7DB89BA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26 </w:t>
      </w:r>
      <w:proofErr w:type="spellStart"/>
      <w:r w:rsidRPr="009E3B00">
        <w:rPr>
          <w:rFonts w:ascii="Book Antiqua" w:hAnsi="Book Antiqua"/>
          <w:b/>
          <w:bCs/>
        </w:rPr>
        <w:t>Kuwatani</w:t>
      </w:r>
      <w:proofErr w:type="spellEnd"/>
      <w:r w:rsidRPr="009E3B00">
        <w:rPr>
          <w:rFonts w:ascii="Book Antiqua" w:hAnsi="Book Antiqua"/>
          <w:b/>
          <w:bCs/>
        </w:rPr>
        <w:t xml:space="preserve"> M</w:t>
      </w:r>
      <w:r w:rsidRPr="009E3B00">
        <w:rPr>
          <w:rFonts w:ascii="Book Antiqua" w:hAnsi="Book Antiqua"/>
        </w:rPr>
        <w:t xml:space="preserve">, Kawakami H, Zen Y, Kawakubo K, Kudo T, Abe Y, Kubo K, Sakamoto N. Difference from bile duct cancer and relationship between bile duct wall thickness and serum IgG/IgG4 levels in IgG4-related sclerosing cholangitis. </w:t>
      </w:r>
      <w:proofErr w:type="spellStart"/>
      <w:r w:rsidRPr="009E3B00">
        <w:rPr>
          <w:rFonts w:ascii="Book Antiqua" w:hAnsi="Book Antiqua"/>
          <w:i/>
          <w:iCs/>
        </w:rPr>
        <w:t>Hepatogastroenterology</w:t>
      </w:r>
      <w:proofErr w:type="spellEnd"/>
      <w:r w:rsidRPr="009E3B00">
        <w:rPr>
          <w:rFonts w:ascii="Book Antiqua" w:hAnsi="Book Antiqua"/>
        </w:rPr>
        <w:t xml:space="preserve"> 2014; </w:t>
      </w:r>
      <w:r w:rsidRPr="009E3B00">
        <w:rPr>
          <w:rFonts w:ascii="Book Antiqua" w:hAnsi="Book Antiqua"/>
          <w:b/>
          <w:bCs/>
        </w:rPr>
        <w:t>61</w:t>
      </w:r>
      <w:r w:rsidRPr="009E3B00">
        <w:rPr>
          <w:rFonts w:ascii="Book Antiqua" w:hAnsi="Book Antiqua"/>
        </w:rPr>
        <w:t>: 1852-1856 [PMID: 25713877]</w:t>
      </w:r>
    </w:p>
    <w:p w14:paraId="2E381AAE"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27 </w:t>
      </w:r>
      <w:proofErr w:type="spellStart"/>
      <w:r w:rsidRPr="009E3B00">
        <w:rPr>
          <w:rFonts w:ascii="Book Antiqua" w:hAnsi="Book Antiqua"/>
          <w:b/>
          <w:bCs/>
        </w:rPr>
        <w:t>Naitoh</w:t>
      </w:r>
      <w:proofErr w:type="spellEnd"/>
      <w:r w:rsidRPr="009E3B00">
        <w:rPr>
          <w:rFonts w:ascii="Book Antiqua" w:hAnsi="Book Antiqua"/>
          <w:b/>
          <w:bCs/>
        </w:rPr>
        <w:t xml:space="preserve"> I</w:t>
      </w:r>
      <w:r w:rsidRPr="009E3B00">
        <w:rPr>
          <w:rFonts w:ascii="Book Antiqua" w:hAnsi="Book Antiqua"/>
        </w:rPr>
        <w:t xml:space="preserve">, Zen Y, Nakazawa T, Ando T, Hayashi K, Okumura F, </w:t>
      </w:r>
      <w:proofErr w:type="spellStart"/>
      <w:r w:rsidRPr="009E3B00">
        <w:rPr>
          <w:rFonts w:ascii="Book Antiqua" w:hAnsi="Book Antiqua"/>
        </w:rPr>
        <w:t>Miyabe</w:t>
      </w:r>
      <w:proofErr w:type="spellEnd"/>
      <w:r w:rsidRPr="009E3B00">
        <w:rPr>
          <w:rFonts w:ascii="Book Antiqua" w:hAnsi="Book Antiqua"/>
        </w:rPr>
        <w:t xml:space="preserve"> K, Yoshida M, </w:t>
      </w:r>
      <w:proofErr w:type="spellStart"/>
      <w:r w:rsidRPr="009E3B00">
        <w:rPr>
          <w:rFonts w:ascii="Book Antiqua" w:hAnsi="Book Antiqua"/>
        </w:rPr>
        <w:t>Nojiri</w:t>
      </w:r>
      <w:proofErr w:type="spellEnd"/>
      <w:r w:rsidRPr="009E3B00">
        <w:rPr>
          <w:rFonts w:ascii="Book Antiqua" w:hAnsi="Book Antiqua"/>
        </w:rPr>
        <w:t xml:space="preserve"> S, Kanematsu T, Ohara H, Joh T. Small bile duct involvement in IgG4-related </w:t>
      </w:r>
      <w:r w:rsidRPr="009E3B00">
        <w:rPr>
          <w:rFonts w:ascii="Book Antiqua" w:hAnsi="Book Antiqua"/>
        </w:rPr>
        <w:lastRenderedPageBreak/>
        <w:t xml:space="preserve">sclerosing cholangitis: liver biopsy and cholangiography correlation. </w:t>
      </w:r>
      <w:r w:rsidRPr="009E3B00">
        <w:rPr>
          <w:rFonts w:ascii="Book Antiqua" w:hAnsi="Book Antiqua"/>
          <w:i/>
          <w:iCs/>
        </w:rPr>
        <w:t>J Gastroenterol</w:t>
      </w:r>
      <w:r w:rsidRPr="009E3B00">
        <w:rPr>
          <w:rFonts w:ascii="Book Antiqua" w:hAnsi="Book Antiqua"/>
        </w:rPr>
        <w:t xml:space="preserve"> 2011; </w:t>
      </w:r>
      <w:r w:rsidRPr="009E3B00">
        <w:rPr>
          <w:rFonts w:ascii="Book Antiqua" w:hAnsi="Book Antiqua"/>
          <w:b/>
          <w:bCs/>
        </w:rPr>
        <w:t>46</w:t>
      </w:r>
      <w:r w:rsidRPr="009E3B00">
        <w:rPr>
          <w:rFonts w:ascii="Book Antiqua" w:hAnsi="Book Antiqua"/>
        </w:rPr>
        <w:t>: 269-276 [PMID: 20821235 DOI: 10.1007/s00535-010-0319-0]</w:t>
      </w:r>
    </w:p>
    <w:p w14:paraId="396443E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28 </w:t>
      </w:r>
      <w:r w:rsidRPr="009E3B00">
        <w:rPr>
          <w:rFonts w:ascii="Book Antiqua" w:hAnsi="Book Antiqua"/>
          <w:b/>
          <w:bCs/>
        </w:rPr>
        <w:t>Ito K</w:t>
      </w:r>
      <w:r w:rsidRPr="009E3B00">
        <w:rPr>
          <w:rFonts w:ascii="Book Antiqua" w:hAnsi="Book Antiqua"/>
        </w:rPr>
        <w:t xml:space="preserve">, Sakamoto Y, </w:t>
      </w:r>
      <w:proofErr w:type="spellStart"/>
      <w:r w:rsidRPr="009E3B00">
        <w:rPr>
          <w:rFonts w:ascii="Book Antiqua" w:hAnsi="Book Antiqua"/>
        </w:rPr>
        <w:t>Isayama</w:t>
      </w:r>
      <w:proofErr w:type="spellEnd"/>
      <w:r w:rsidRPr="009E3B00">
        <w:rPr>
          <w:rFonts w:ascii="Book Antiqua" w:hAnsi="Book Antiqua"/>
        </w:rPr>
        <w:t xml:space="preserve"> H, </w:t>
      </w:r>
      <w:proofErr w:type="spellStart"/>
      <w:r w:rsidRPr="009E3B00">
        <w:rPr>
          <w:rFonts w:ascii="Book Antiqua" w:hAnsi="Book Antiqua"/>
        </w:rPr>
        <w:t>Nakai</w:t>
      </w:r>
      <w:proofErr w:type="spellEnd"/>
      <w:r w:rsidRPr="009E3B00">
        <w:rPr>
          <w:rFonts w:ascii="Book Antiqua" w:hAnsi="Book Antiqua"/>
        </w:rPr>
        <w:t xml:space="preserve"> Y, </w:t>
      </w:r>
      <w:proofErr w:type="spellStart"/>
      <w:r w:rsidRPr="009E3B00">
        <w:rPr>
          <w:rFonts w:ascii="Book Antiqua" w:hAnsi="Book Antiqua"/>
        </w:rPr>
        <w:t>Watadani</w:t>
      </w:r>
      <w:proofErr w:type="spellEnd"/>
      <w:r w:rsidRPr="009E3B00">
        <w:rPr>
          <w:rFonts w:ascii="Book Antiqua" w:hAnsi="Book Antiqua"/>
        </w:rPr>
        <w:t xml:space="preserve"> T, Tanaka M, </w:t>
      </w:r>
      <w:proofErr w:type="spellStart"/>
      <w:r w:rsidRPr="009E3B00">
        <w:rPr>
          <w:rFonts w:ascii="Book Antiqua" w:hAnsi="Book Antiqua"/>
        </w:rPr>
        <w:t>Ushiku</w:t>
      </w:r>
      <w:proofErr w:type="spellEnd"/>
      <w:r w:rsidRPr="009E3B00">
        <w:rPr>
          <w:rFonts w:ascii="Book Antiqua" w:hAnsi="Book Antiqua"/>
        </w:rPr>
        <w:t xml:space="preserve"> T, Akamatsu N, Kaneko J, </w:t>
      </w:r>
      <w:proofErr w:type="spellStart"/>
      <w:r w:rsidRPr="009E3B00">
        <w:rPr>
          <w:rFonts w:ascii="Book Antiqua" w:hAnsi="Book Antiqua"/>
        </w:rPr>
        <w:t>Arita</w:t>
      </w:r>
      <w:proofErr w:type="spellEnd"/>
      <w:r w:rsidRPr="009E3B00">
        <w:rPr>
          <w:rFonts w:ascii="Book Antiqua" w:hAnsi="Book Antiqua"/>
        </w:rPr>
        <w:t xml:space="preserve"> J, Hasegawa K, </w:t>
      </w:r>
      <w:proofErr w:type="spellStart"/>
      <w:r w:rsidRPr="009E3B00">
        <w:rPr>
          <w:rFonts w:ascii="Book Antiqua" w:hAnsi="Book Antiqua"/>
        </w:rPr>
        <w:t>Kokudo</w:t>
      </w:r>
      <w:proofErr w:type="spellEnd"/>
      <w:r w:rsidRPr="009E3B00">
        <w:rPr>
          <w:rFonts w:ascii="Book Antiqua" w:hAnsi="Book Antiqua"/>
        </w:rPr>
        <w:t xml:space="preserve"> N. The Impact of MDCT and Endoscopic </w:t>
      </w:r>
      <w:proofErr w:type="spellStart"/>
      <w:r w:rsidRPr="009E3B00">
        <w:rPr>
          <w:rFonts w:ascii="Book Antiqua" w:hAnsi="Book Antiqua"/>
        </w:rPr>
        <w:t>Transpapillary</w:t>
      </w:r>
      <w:proofErr w:type="spellEnd"/>
      <w:r w:rsidRPr="009E3B00">
        <w:rPr>
          <w:rFonts w:ascii="Book Antiqua" w:hAnsi="Book Antiqua"/>
        </w:rPr>
        <w:t xml:space="preserve"> Mapping Biopsy to Predict Longitudinal Spread of Extrahepatic Cholangiocarcinoma. </w:t>
      </w:r>
      <w:r w:rsidRPr="009E3B00">
        <w:rPr>
          <w:rFonts w:ascii="Book Antiqua" w:hAnsi="Book Antiqua"/>
          <w:i/>
          <w:iCs/>
        </w:rPr>
        <w:t xml:space="preserve">J </w:t>
      </w:r>
      <w:proofErr w:type="spellStart"/>
      <w:r w:rsidRPr="009E3B00">
        <w:rPr>
          <w:rFonts w:ascii="Book Antiqua" w:hAnsi="Book Antiqua"/>
          <w:i/>
          <w:iCs/>
        </w:rPr>
        <w:t>Gastrointest</w:t>
      </w:r>
      <w:proofErr w:type="spellEnd"/>
      <w:r w:rsidRPr="009E3B00">
        <w:rPr>
          <w:rFonts w:ascii="Book Antiqua" w:hAnsi="Book Antiqua"/>
          <w:i/>
          <w:iCs/>
        </w:rPr>
        <w:t xml:space="preserve"> Surg</w:t>
      </w:r>
      <w:r w:rsidRPr="009E3B00">
        <w:rPr>
          <w:rFonts w:ascii="Book Antiqua" w:hAnsi="Book Antiqua"/>
        </w:rPr>
        <w:t xml:space="preserve"> 2018; </w:t>
      </w:r>
      <w:r w:rsidRPr="009E3B00">
        <w:rPr>
          <w:rFonts w:ascii="Book Antiqua" w:hAnsi="Book Antiqua"/>
          <w:b/>
          <w:bCs/>
        </w:rPr>
        <w:t>22</w:t>
      </w:r>
      <w:r w:rsidRPr="009E3B00">
        <w:rPr>
          <w:rFonts w:ascii="Book Antiqua" w:hAnsi="Book Antiqua"/>
        </w:rPr>
        <w:t>: 1528-1537 [PMID: 29766443 DOI: 10.1007/s11605-018-3793-y]</w:t>
      </w:r>
    </w:p>
    <w:p w14:paraId="568EB63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29 </w:t>
      </w:r>
      <w:r w:rsidRPr="009E3B00">
        <w:rPr>
          <w:rFonts w:ascii="Book Antiqua" w:hAnsi="Book Antiqua"/>
          <w:b/>
          <w:bCs/>
        </w:rPr>
        <w:t>Yao S</w:t>
      </w:r>
      <w:r w:rsidRPr="009E3B00">
        <w:rPr>
          <w:rFonts w:ascii="Book Antiqua" w:hAnsi="Book Antiqua"/>
        </w:rPr>
        <w:t xml:space="preserve">, Taura K, Okuda Y, Kodama Y, </w:t>
      </w:r>
      <w:proofErr w:type="spellStart"/>
      <w:r w:rsidRPr="009E3B00">
        <w:rPr>
          <w:rFonts w:ascii="Book Antiqua" w:hAnsi="Book Antiqua"/>
        </w:rPr>
        <w:t>Uza</w:t>
      </w:r>
      <w:proofErr w:type="spellEnd"/>
      <w:r w:rsidRPr="009E3B00">
        <w:rPr>
          <w:rFonts w:ascii="Book Antiqua" w:hAnsi="Book Antiqua"/>
        </w:rPr>
        <w:t xml:space="preserve"> N, Gouda N, </w:t>
      </w:r>
      <w:proofErr w:type="spellStart"/>
      <w:r w:rsidRPr="009E3B00">
        <w:rPr>
          <w:rFonts w:ascii="Book Antiqua" w:hAnsi="Book Antiqua"/>
        </w:rPr>
        <w:t>Minamiguchi</w:t>
      </w:r>
      <w:proofErr w:type="spellEnd"/>
      <w:r w:rsidRPr="009E3B00">
        <w:rPr>
          <w:rFonts w:ascii="Book Antiqua" w:hAnsi="Book Antiqua"/>
        </w:rPr>
        <w:t xml:space="preserve"> S, </w:t>
      </w:r>
      <w:proofErr w:type="spellStart"/>
      <w:r w:rsidRPr="009E3B00">
        <w:rPr>
          <w:rFonts w:ascii="Book Antiqua" w:hAnsi="Book Antiqua"/>
        </w:rPr>
        <w:t>Okajima</w:t>
      </w:r>
      <w:proofErr w:type="spellEnd"/>
      <w:r w:rsidRPr="009E3B00">
        <w:rPr>
          <w:rFonts w:ascii="Book Antiqua" w:hAnsi="Book Antiqua"/>
        </w:rPr>
        <w:t xml:space="preserve"> H, </w:t>
      </w:r>
      <w:proofErr w:type="spellStart"/>
      <w:r w:rsidRPr="009E3B00">
        <w:rPr>
          <w:rFonts w:ascii="Book Antiqua" w:hAnsi="Book Antiqua"/>
        </w:rPr>
        <w:t>Kaido</w:t>
      </w:r>
      <w:proofErr w:type="spellEnd"/>
      <w:r w:rsidRPr="009E3B00">
        <w:rPr>
          <w:rFonts w:ascii="Book Antiqua" w:hAnsi="Book Antiqua"/>
        </w:rPr>
        <w:t xml:space="preserve"> T, </w:t>
      </w:r>
      <w:proofErr w:type="spellStart"/>
      <w:r w:rsidRPr="009E3B00">
        <w:rPr>
          <w:rFonts w:ascii="Book Antiqua" w:hAnsi="Book Antiqua"/>
        </w:rPr>
        <w:t>Uemoto</w:t>
      </w:r>
      <w:proofErr w:type="spellEnd"/>
      <w:r w:rsidRPr="009E3B00">
        <w:rPr>
          <w:rFonts w:ascii="Book Antiqua" w:hAnsi="Book Antiqua"/>
        </w:rPr>
        <w:t xml:space="preserve"> S. Effect of mapping biopsy on surgical management of cholangiocarcinoma. </w:t>
      </w:r>
      <w:r w:rsidRPr="009E3B00">
        <w:rPr>
          <w:rFonts w:ascii="Book Antiqua" w:hAnsi="Book Antiqua"/>
          <w:i/>
          <w:iCs/>
        </w:rPr>
        <w:t>J Surg Oncol</w:t>
      </w:r>
      <w:r w:rsidRPr="009E3B00">
        <w:rPr>
          <w:rFonts w:ascii="Book Antiqua" w:hAnsi="Book Antiqua"/>
        </w:rPr>
        <w:t xml:space="preserve"> 2018; </w:t>
      </w:r>
      <w:r w:rsidRPr="009E3B00">
        <w:rPr>
          <w:rFonts w:ascii="Book Antiqua" w:hAnsi="Book Antiqua"/>
          <w:b/>
          <w:bCs/>
        </w:rPr>
        <w:t>118</w:t>
      </w:r>
      <w:r w:rsidRPr="009E3B00">
        <w:rPr>
          <w:rFonts w:ascii="Book Antiqua" w:hAnsi="Book Antiqua"/>
        </w:rPr>
        <w:t>: 997-1005 [PMID: 30196565 DOI: 10.1002/jso.25226]</w:t>
      </w:r>
    </w:p>
    <w:p w14:paraId="3BF10AA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30 </w:t>
      </w:r>
      <w:r w:rsidRPr="009E3B00">
        <w:rPr>
          <w:rFonts w:ascii="Book Antiqua" w:hAnsi="Book Antiqua"/>
          <w:b/>
          <w:bCs/>
        </w:rPr>
        <w:t>Okada H</w:t>
      </w:r>
      <w:r w:rsidRPr="009E3B00">
        <w:rPr>
          <w:rFonts w:ascii="Book Antiqua" w:hAnsi="Book Antiqua"/>
        </w:rPr>
        <w:t xml:space="preserve">, </w:t>
      </w:r>
      <w:proofErr w:type="spellStart"/>
      <w:r w:rsidRPr="009E3B00">
        <w:rPr>
          <w:rFonts w:ascii="Book Antiqua" w:hAnsi="Book Antiqua"/>
        </w:rPr>
        <w:t>Uza</w:t>
      </w:r>
      <w:proofErr w:type="spellEnd"/>
      <w:r w:rsidRPr="009E3B00">
        <w:rPr>
          <w:rFonts w:ascii="Book Antiqua" w:hAnsi="Book Antiqua"/>
        </w:rPr>
        <w:t xml:space="preserve"> N, </w:t>
      </w:r>
      <w:proofErr w:type="spellStart"/>
      <w:r w:rsidRPr="009E3B00">
        <w:rPr>
          <w:rFonts w:ascii="Book Antiqua" w:hAnsi="Book Antiqua"/>
        </w:rPr>
        <w:t>Matsumori</w:t>
      </w:r>
      <w:proofErr w:type="spellEnd"/>
      <w:r w:rsidRPr="009E3B00">
        <w:rPr>
          <w:rFonts w:ascii="Book Antiqua" w:hAnsi="Book Antiqua"/>
        </w:rPr>
        <w:t xml:space="preserve"> T, Matsumoto S, </w:t>
      </w:r>
      <w:proofErr w:type="spellStart"/>
      <w:r w:rsidRPr="009E3B00">
        <w:rPr>
          <w:rFonts w:ascii="Book Antiqua" w:hAnsi="Book Antiqua"/>
        </w:rPr>
        <w:t>Muramoto</w:t>
      </w:r>
      <w:proofErr w:type="spellEnd"/>
      <w:r w:rsidRPr="009E3B00">
        <w:rPr>
          <w:rFonts w:ascii="Book Antiqua" w:hAnsi="Book Antiqua"/>
        </w:rPr>
        <w:t xml:space="preserve"> Y, Ota S, Nakamura T, Yoshida H, Hirano T, </w:t>
      </w:r>
      <w:proofErr w:type="spellStart"/>
      <w:r w:rsidRPr="009E3B00">
        <w:rPr>
          <w:rFonts w:ascii="Book Antiqua" w:hAnsi="Book Antiqua"/>
        </w:rPr>
        <w:t>Kuwada</w:t>
      </w:r>
      <w:proofErr w:type="spellEnd"/>
      <w:r w:rsidRPr="009E3B00">
        <w:rPr>
          <w:rFonts w:ascii="Book Antiqua" w:hAnsi="Book Antiqua"/>
        </w:rPr>
        <w:t xml:space="preserve"> T, Marui S, </w:t>
      </w:r>
      <w:proofErr w:type="spellStart"/>
      <w:r w:rsidRPr="009E3B00">
        <w:rPr>
          <w:rFonts w:ascii="Book Antiqua" w:hAnsi="Book Antiqua"/>
        </w:rPr>
        <w:t>Sogabe</w:t>
      </w:r>
      <w:proofErr w:type="spellEnd"/>
      <w:r w:rsidRPr="009E3B00">
        <w:rPr>
          <w:rFonts w:ascii="Book Antiqua" w:hAnsi="Book Antiqua"/>
        </w:rPr>
        <w:t xml:space="preserve"> Y, Morita T, </w:t>
      </w:r>
      <w:proofErr w:type="spellStart"/>
      <w:r w:rsidRPr="009E3B00">
        <w:rPr>
          <w:rFonts w:ascii="Book Antiqua" w:hAnsi="Book Antiqua"/>
        </w:rPr>
        <w:t>Kakiuchi</w:t>
      </w:r>
      <w:proofErr w:type="spellEnd"/>
      <w:r w:rsidRPr="009E3B00">
        <w:rPr>
          <w:rFonts w:ascii="Book Antiqua" w:hAnsi="Book Antiqua"/>
        </w:rPr>
        <w:t xml:space="preserve"> N, </w:t>
      </w:r>
      <w:proofErr w:type="spellStart"/>
      <w:r w:rsidRPr="009E3B00">
        <w:rPr>
          <w:rFonts w:ascii="Book Antiqua" w:hAnsi="Book Antiqua"/>
        </w:rPr>
        <w:t>Mima</w:t>
      </w:r>
      <w:proofErr w:type="spellEnd"/>
      <w:r w:rsidRPr="009E3B00">
        <w:rPr>
          <w:rFonts w:ascii="Book Antiqua" w:hAnsi="Book Antiqua"/>
        </w:rPr>
        <w:t xml:space="preserve"> A, Ueda T, Nishikawa Y, Tsuda M, </w:t>
      </w:r>
      <w:proofErr w:type="spellStart"/>
      <w:r w:rsidRPr="009E3B00">
        <w:rPr>
          <w:rFonts w:ascii="Book Antiqua" w:hAnsi="Book Antiqua"/>
        </w:rPr>
        <w:t>Maruno</w:t>
      </w:r>
      <w:proofErr w:type="spellEnd"/>
      <w:r w:rsidRPr="009E3B00">
        <w:rPr>
          <w:rFonts w:ascii="Book Antiqua" w:hAnsi="Book Antiqua"/>
        </w:rPr>
        <w:t xml:space="preserve"> T, </w:t>
      </w:r>
      <w:proofErr w:type="spellStart"/>
      <w:r w:rsidRPr="009E3B00">
        <w:rPr>
          <w:rFonts w:ascii="Book Antiqua" w:hAnsi="Book Antiqua"/>
        </w:rPr>
        <w:t>Shiokawa</w:t>
      </w:r>
      <w:proofErr w:type="spellEnd"/>
      <w:r w:rsidRPr="009E3B00">
        <w:rPr>
          <w:rFonts w:ascii="Book Antiqua" w:hAnsi="Book Antiqua"/>
        </w:rPr>
        <w:t xml:space="preserve"> M, Takahashi K, Taura K, </w:t>
      </w:r>
      <w:proofErr w:type="spellStart"/>
      <w:r w:rsidRPr="009E3B00">
        <w:rPr>
          <w:rFonts w:ascii="Book Antiqua" w:hAnsi="Book Antiqua"/>
        </w:rPr>
        <w:t>Minamiguchi</w:t>
      </w:r>
      <w:proofErr w:type="spellEnd"/>
      <w:r w:rsidRPr="009E3B00">
        <w:rPr>
          <w:rFonts w:ascii="Book Antiqua" w:hAnsi="Book Antiqua"/>
        </w:rPr>
        <w:t xml:space="preserve"> S, Kodama Y, Seno H. A novel technique for mapping biopsy of bile duct cancer. </w:t>
      </w:r>
      <w:r w:rsidRPr="009E3B00">
        <w:rPr>
          <w:rFonts w:ascii="Book Antiqua" w:hAnsi="Book Antiqua"/>
          <w:i/>
          <w:iCs/>
        </w:rPr>
        <w:t>Endoscopy</w:t>
      </w:r>
      <w:r w:rsidRPr="009E3B00">
        <w:rPr>
          <w:rFonts w:ascii="Book Antiqua" w:hAnsi="Book Antiqua"/>
        </w:rPr>
        <w:t xml:space="preserve"> 2021; </w:t>
      </w:r>
      <w:r w:rsidRPr="009E3B00">
        <w:rPr>
          <w:rFonts w:ascii="Book Antiqua" w:hAnsi="Book Antiqua"/>
          <w:b/>
          <w:bCs/>
        </w:rPr>
        <w:t>53</w:t>
      </w:r>
      <w:r w:rsidRPr="009E3B00">
        <w:rPr>
          <w:rFonts w:ascii="Book Antiqua" w:hAnsi="Book Antiqua"/>
        </w:rPr>
        <w:t>: 647-651 [PMID: 32961577 DOI: 10.1055/a-1248-2138]</w:t>
      </w:r>
    </w:p>
    <w:p w14:paraId="2932D574"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31 </w:t>
      </w:r>
      <w:proofErr w:type="spellStart"/>
      <w:r w:rsidRPr="009E3B00">
        <w:rPr>
          <w:rFonts w:ascii="Book Antiqua" w:hAnsi="Book Antiqua"/>
          <w:b/>
          <w:bCs/>
        </w:rPr>
        <w:t>Hijioka</w:t>
      </w:r>
      <w:proofErr w:type="spellEnd"/>
      <w:r w:rsidRPr="009E3B00">
        <w:rPr>
          <w:rFonts w:ascii="Book Antiqua" w:hAnsi="Book Antiqua"/>
          <w:b/>
          <w:bCs/>
        </w:rPr>
        <w:t xml:space="preserve"> S</w:t>
      </w:r>
      <w:r w:rsidRPr="009E3B00">
        <w:rPr>
          <w:rFonts w:ascii="Book Antiqua" w:hAnsi="Book Antiqua"/>
        </w:rPr>
        <w:t xml:space="preserve">, Hara K, Mizuno N, </w:t>
      </w:r>
      <w:proofErr w:type="spellStart"/>
      <w:r w:rsidRPr="009E3B00">
        <w:rPr>
          <w:rFonts w:ascii="Book Antiqua" w:hAnsi="Book Antiqua"/>
        </w:rPr>
        <w:t>Imaoka</w:t>
      </w:r>
      <w:proofErr w:type="spellEnd"/>
      <w:r w:rsidRPr="009E3B00">
        <w:rPr>
          <w:rFonts w:ascii="Book Antiqua" w:hAnsi="Book Antiqua"/>
        </w:rPr>
        <w:t xml:space="preserve"> H, </w:t>
      </w:r>
      <w:proofErr w:type="spellStart"/>
      <w:r w:rsidRPr="009E3B00">
        <w:rPr>
          <w:rFonts w:ascii="Book Antiqua" w:hAnsi="Book Antiqua"/>
        </w:rPr>
        <w:t>Mekky</w:t>
      </w:r>
      <w:proofErr w:type="spellEnd"/>
      <w:r w:rsidRPr="009E3B00">
        <w:rPr>
          <w:rFonts w:ascii="Book Antiqua" w:hAnsi="Book Antiqua"/>
        </w:rPr>
        <w:t xml:space="preserve"> MA, </w:t>
      </w:r>
      <w:proofErr w:type="spellStart"/>
      <w:r w:rsidRPr="009E3B00">
        <w:rPr>
          <w:rFonts w:ascii="Book Antiqua" w:hAnsi="Book Antiqua"/>
        </w:rPr>
        <w:t>Nagashio</w:t>
      </w:r>
      <w:proofErr w:type="spellEnd"/>
      <w:r w:rsidRPr="009E3B00">
        <w:rPr>
          <w:rFonts w:ascii="Book Antiqua" w:hAnsi="Book Antiqua"/>
        </w:rPr>
        <w:t xml:space="preserve"> Y, </w:t>
      </w:r>
      <w:proofErr w:type="spellStart"/>
      <w:r w:rsidRPr="009E3B00">
        <w:rPr>
          <w:rFonts w:ascii="Book Antiqua" w:hAnsi="Book Antiqua"/>
        </w:rPr>
        <w:t>Sekine</w:t>
      </w:r>
      <w:proofErr w:type="spellEnd"/>
      <w:r w:rsidRPr="009E3B00">
        <w:rPr>
          <w:rFonts w:ascii="Book Antiqua" w:hAnsi="Book Antiqua"/>
        </w:rPr>
        <w:t xml:space="preserve"> M, </w:t>
      </w:r>
      <w:proofErr w:type="spellStart"/>
      <w:r w:rsidRPr="009E3B00">
        <w:rPr>
          <w:rFonts w:ascii="Book Antiqua" w:hAnsi="Book Antiqua"/>
        </w:rPr>
        <w:t>Tajika</w:t>
      </w:r>
      <w:proofErr w:type="spellEnd"/>
      <w:r w:rsidRPr="009E3B00">
        <w:rPr>
          <w:rFonts w:ascii="Book Antiqua" w:hAnsi="Book Antiqua"/>
        </w:rPr>
        <w:t xml:space="preserve"> M, Tanaka T, Ishihara M, Hosoda W, </w:t>
      </w:r>
      <w:proofErr w:type="spellStart"/>
      <w:r w:rsidRPr="009E3B00">
        <w:rPr>
          <w:rFonts w:ascii="Book Antiqua" w:hAnsi="Book Antiqua"/>
        </w:rPr>
        <w:t>Yatabe</w:t>
      </w:r>
      <w:proofErr w:type="spellEnd"/>
      <w:r w:rsidRPr="009E3B00">
        <w:rPr>
          <w:rFonts w:ascii="Book Antiqua" w:hAnsi="Book Antiqua"/>
        </w:rPr>
        <w:t xml:space="preserve"> Y, Shimizu Y, </w:t>
      </w:r>
      <w:proofErr w:type="spellStart"/>
      <w:r w:rsidRPr="009E3B00">
        <w:rPr>
          <w:rFonts w:ascii="Book Antiqua" w:hAnsi="Book Antiqua"/>
        </w:rPr>
        <w:t>Niwa</w:t>
      </w:r>
      <w:proofErr w:type="spellEnd"/>
      <w:r w:rsidRPr="009E3B00">
        <w:rPr>
          <w:rFonts w:ascii="Book Antiqua" w:hAnsi="Book Antiqua"/>
        </w:rPr>
        <w:t xml:space="preserve"> Y, </w:t>
      </w:r>
      <w:proofErr w:type="spellStart"/>
      <w:r w:rsidRPr="009E3B00">
        <w:rPr>
          <w:rFonts w:ascii="Book Antiqua" w:hAnsi="Book Antiqua"/>
        </w:rPr>
        <w:t>Yamao</w:t>
      </w:r>
      <w:proofErr w:type="spellEnd"/>
      <w:r w:rsidRPr="009E3B00">
        <w:rPr>
          <w:rFonts w:ascii="Book Antiqua" w:hAnsi="Book Antiqua"/>
        </w:rPr>
        <w:t xml:space="preserve"> K. A novel technique for endoscopic </w:t>
      </w:r>
      <w:proofErr w:type="spellStart"/>
      <w:r w:rsidRPr="009E3B00">
        <w:rPr>
          <w:rFonts w:ascii="Book Antiqua" w:hAnsi="Book Antiqua"/>
        </w:rPr>
        <w:t>transpapillary</w:t>
      </w:r>
      <w:proofErr w:type="spellEnd"/>
      <w:r w:rsidRPr="009E3B00">
        <w:rPr>
          <w:rFonts w:ascii="Book Antiqua" w:hAnsi="Book Antiqua"/>
        </w:rPr>
        <w:t xml:space="preserve"> "mapping biopsy specimens" of superficial intraductal spread of bile duct carcinoma (with videos).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2014; </w:t>
      </w:r>
      <w:r w:rsidRPr="009E3B00">
        <w:rPr>
          <w:rFonts w:ascii="Book Antiqua" w:hAnsi="Book Antiqua"/>
          <w:b/>
          <w:bCs/>
        </w:rPr>
        <w:t>79</w:t>
      </w:r>
      <w:r w:rsidRPr="009E3B00">
        <w:rPr>
          <w:rFonts w:ascii="Book Antiqua" w:hAnsi="Book Antiqua"/>
        </w:rPr>
        <w:t>: 1020-1025 [PMID: 24674353 DOI: 10.1016/j.gie.2014.01.040]</w:t>
      </w:r>
    </w:p>
    <w:p w14:paraId="1E3397BD"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32 </w:t>
      </w:r>
      <w:r w:rsidRPr="009E3B00">
        <w:rPr>
          <w:rFonts w:ascii="Book Antiqua" w:hAnsi="Book Antiqua"/>
          <w:b/>
          <w:bCs/>
        </w:rPr>
        <w:t>Cotton PB</w:t>
      </w:r>
      <w:r w:rsidRPr="009E3B00">
        <w:rPr>
          <w:rFonts w:ascii="Book Antiqua" w:hAnsi="Book Antiqua"/>
        </w:rPr>
        <w:t xml:space="preserve">, Lehman G, </w:t>
      </w:r>
      <w:proofErr w:type="spellStart"/>
      <w:r w:rsidRPr="009E3B00">
        <w:rPr>
          <w:rFonts w:ascii="Book Antiqua" w:hAnsi="Book Antiqua"/>
        </w:rPr>
        <w:t>Vennes</w:t>
      </w:r>
      <w:proofErr w:type="spellEnd"/>
      <w:r w:rsidRPr="009E3B00">
        <w:rPr>
          <w:rFonts w:ascii="Book Antiqua" w:hAnsi="Book Antiqua"/>
        </w:rPr>
        <w:t xml:space="preserve"> J, </w:t>
      </w:r>
      <w:proofErr w:type="spellStart"/>
      <w:r w:rsidRPr="009E3B00">
        <w:rPr>
          <w:rFonts w:ascii="Book Antiqua" w:hAnsi="Book Antiqua"/>
        </w:rPr>
        <w:t>Geenen</w:t>
      </w:r>
      <w:proofErr w:type="spellEnd"/>
      <w:r w:rsidRPr="009E3B00">
        <w:rPr>
          <w:rFonts w:ascii="Book Antiqua" w:hAnsi="Book Antiqua"/>
        </w:rPr>
        <w:t xml:space="preserve"> JE, Russell RC, Meyers WC, </w:t>
      </w:r>
      <w:proofErr w:type="spellStart"/>
      <w:r w:rsidRPr="009E3B00">
        <w:rPr>
          <w:rFonts w:ascii="Book Antiqua" w:hAnsi="Book Antiqua"/>
        </w:rPr>
        <w:t>Liguory</w:t>
      </w:r>
      <w:proofErr w:type="spellEnd"/>
      <w:r w:rsidRPr="009E3B00">
        <w:rPr>
          <w:rFonts w:ascii="Book Antiqua" w:hAnsi="Book Antiqua"/>
        </w:rPr>
        <w:t xml:space="preserve"> C, </w:t>
      </w:r>
      <w:proofErr w:type="spellStart"/>
      <w:r w:rsidRPr="009E3B00">
        <w:rPr>
          <w:rFonts w:ascii="Book Antiqua" w:hAnsi="Book Antiqua"/>
        </w:rPr>
        <w:t>Nickl</w:t>
      </w:r>
      <w:proofErr w:type="spellEnd"/>
      <w:r w:rsidRPr="009E3B00">
        <w:rPr>
          <w:rFonts w:ascii="Book Antiqua" w:hAnsi="Book Antiqua"/>
        </w:rPr>
        <w:t xml:space="preserve"> N. Endoscopic sphincterotomy complications and their management: an attempt at consensus.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1991; </w:t>
      </w:r>
      <w:r w:rsidRPr="009E3B00">
        <w:rPr>
          <w:rFonts w:ascii="Book Antiqua" w:hAnsi="Book Antiqua"/>
          <w:b/>
          <w:bCs/>
        </w:rPr>
        <w:t>37</w:t>
      </w:r>
      <w:r w:rsidRPr="009E3B00">
        <w:rPr>
          <w:rFonts w:ascii="Book Antiqua" w:hAnsi="Book Antiqua"/>
        </w:rPr>
        <w:t>: 383-393 [PMID: 2070995 DOI: 10.1016/s0016-5107(91)70740-2]</w:t>
      </w:r>
    </w:p>
    <w:p w14:paraId="3C50E3E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33 </w:t>
      </w:r>
      <w:r w:rsidRPr="009E3B00">
        <w:rPr>
          <w:rFonts w:ascii="Book Antiqua" w:hAnsi="Book Antiqua"/>
          <w:b/>
          <w:bCs/>
        </w:rPr>
        <w:t>Brierley JD,</w:t>
      </w:r>
      <w:r w:rsidRPr="009E3B00">
        <w:rPr>
          <w:rFonts w:ascii="Book Antiqua" w:hAnsi="Book Antiqua"/>
        </w:rPr>
        <w:t xml:space="preserve"> </w:t>
      </w:r>
      <w:proofErr w:type="spellStart"/>
      <w:r w:rsidRPr="009E3B00">
        <w:rPr>
          <w:rFonts w:ascii="Book Antiqua" w:hAnsi="Book Antiqua"/>
        </w:rPr>
        <w:t>Gospodarowicz</w:t>
      </w:r>
      <w:proofErr w:type="spellEnd"/>
      <w:r w:rsidRPr="009E3B00">
        <w:rPr>
          <w:rFonts w:ascii="Book Antiqua" w:hAnsi="Book Antiqua"/>
        </w:rPr>
        <w:t xml:space="preserve"> MK, Wittekind C. TNM-Classification of Malignant </w:t>
      </w:r>
      <w:proofErr w:type="spellStart"/>
      <w:r w:rsidRPr="009E3B00">
        <w:rPr>
          <w:rFonts w:ascii="Book Antiqua" w:hAnsi="Book Antiqua"/>
        </w:rPr>
        <w:t>Tumours</w:t>
      </w:r>
      <w:proofErr w:type="spellEnd"/>
      <w:r w:rsidRPr="009E3B00">
        <w:rPr>
          <w:rFonts w:ascii="Book Antiqua" w:hAnsi="Book Antiqua"/>
        </w:rPr>
        <w:t>. 8th ed. New Jersey: Wiley-Blackwell, 2017</w:t>
      </w:r>
    </w:p>
    <w:p w14:paraId="0644289B"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34 </w:t>
      </w:r>
      <w:r w:rsidRPr="009E3B00">
        <w:rPr>
          <w:rFonts w:ascii="Book Antiqua" w:hAnsi="Book Antiqua"/>
          <w:b/>
          <w:bCs/>
        </w:rPr>
        <w:t>Nishihara K</w:t>
      </w:r>
      <w:r w:rsidRPr="009E3B00">
        <w:rPr>
          <w:rFonts w:ascii="Book Antiqua" w:hAnsi="Book Antiqua"/>
        </w:rPr>
        <w:t xml:space="preserve">, </w:t>
      </w:r>
      <w:proofErr w:type="spellStart"/>
      <w:r w:rsidRPr="009E3B00">
        <w:rPr>
          <w:rFonts w:ascii="Book Antiqua" w:hAnsi="Book Antiqua"/>
        </w:rPr>
        <w:t>Tsuneyoshi</w:t>
      </w:r>
      <w:proofErr w:type="spellEnd"/>
      <w:r w:rsidRPr="009E3B00">
        <w:rPr>
          <w:rFonts w:ascii="Book Antiqua" w:hAnsi="Book Antiqua"/>
        </w:rPr>
        <w:t xml:space="preserve"> M, Shimura H, </w:t>
      </w:r>
      <w:proofErr w:type="spellStart"/>
      <w:r w:rsidRPr="009E3B00">
        <w:rPr>
          <w:rFonts w:ascii="Book Antiqua" w:hAnsi="Book Antiqua"/>
        </w:rPr>
        <w:t>Yasunami</w:t>
      </w:r>
      <w:proofErr w:type="spellEnd"/>
      <w:r w:rsidRPr="009E3B00">
        <w:rPr>
          <w:rFonts w:ascii="Book Antiqua" w:hAnsi="Book Antiqua"/>
        </w:rPr>
        <w:t xml:space="preserve"> Y. Three synchronous carcinomas of the papilla of </w:t>
      </w:r>
      <w:proofErr w:type="spellStart"/>
      <w:r w:rsidRPr="009E3B00">
        <w:rPr>
          <w:rFonts w:ascii="Book Antiqua" w:hAnsi="Book Antiqua"/>
        </w:rPr>
        <w:t>Vater</w:t>
      </w:r>
      <w:proofErr w:type="spellEnd"/>
      <w:r w:rsidRPr="009E3B00">
        <w:rPr>
          <w:rFonts w:ascii="Book Antiqua" w:hAnsi="Book Antiqua"/>
        </w:rPr>
        <w:t xml:space="preserve">, common bile duct and pancreas. </w:t>
      </w:r>
      <w:proofErr w:type="spellStart"/>
      <w:r w:rsidRPr="009E3B00">
        <w:rPr>
          <w:rFonts w:ascii="Book Antiqua" w:hAnsi="Book Antiqua"/>
          <w:i/>
          <w:iCs/>
        </w:rPr>
        <w:t>Pathol</w:t>
      </w:r>
      <w:proofErr w:type="spellEnd"/>
      <w:r w:rsidRPr="009E3B00">
        <w:rPr>
          <w:rFonts w:ascii="Book Antiqua" w:hAnsi="Book Antiqua"/>
          <w:i/>
          <w:iCs/>
        </w:rPr>
        <w:t xml:space="preserve"> Int</w:t>
      </w:r>
      <w:r w:rsidRPr="009E3B00">
        <w:rPr>
          <w:rFonts w:ascii="Book Antiqua" w:hAnsi="Book Antiqua"/>
        </w:rPr>
        <w:t xml:space="preserve"> 1994; </w:t>
      </w:r>
      <w:r w:rsidRPr="009E3B00">
        <w:rPr>
          <w:rFonts w:ascii="Book Antiqua" w:hAnsi="Book Antiqua"/>
          <w:b/>
          <w:bCs/>
        </w:rPr>
        <w:t>44</w:t>
      </w:r>
      <w:r w:rsidRPr="009E3B00">
        <w:rPr>
          <w:rFonts w:ascii="Book Antiqua" w:hAnsi="Book Antiqua"/>
        </w:rPr>
        <w:t>: 325-332 [PMID: 8044300 DOI: 10.1111/j.1440-1827.1994.tb03371.x]</w:t>
      </w:r>
    </w:p>
    <w:p w14:paraId="7FD6764E"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35 </w:t>
      </w:r>
      <w:r w:rsidRPr="009E3B00">
        <w:rPr>
          <w:rFonts w:ascii="Book Antiqua" w:hAnsi="Book Antiqua"/>
          <w:b/>
          <w:bCs/>
        </w:rPr>
        <w:t>Hirono S</w:t>
      </w:r>
      <w:r w:rsidRPr="009E3B00">
        <w:rPr>
          <w:rFonts w:ascii="Book Antiqua" w:hAnsi="Book Antiqua"/>
        </w:rPr>
        <w:t xml:space="preserve">, </w:t>
      </w:r>
      <w:proofErr w:type="spellStart"/>
      <w:r w:rsidRPr="009E3B00">
        <w:rPr>
          <w:rFonts w:ascii="Book Antiqua" w:hAnsi="Book Antiqua"/>
        </w:rPr>
        <w:t>Tani</w:t>
      </w:r>
      <w:proofErr w:type="spellEnd"/>
      <w:r w:rsidRPr="009E3B00">
        <w:rPr>
          <w:rFonts w:ascii="Book Antiqua" w:hAnsi="Book Antiqua"/>
        </w:rPr>
        <w:t xml:space="preserve"> M, </w:t>
      </w:r>
      <w:proofErr w:type="spellStart"/>
      <w:r w:rsidRPr="009E3B00">
        <w:rPr>
          <w:rFonts w:ascii="Book Antiqua" w:hAnsi="Book Antiqua"/>
        </w:rPr>
        <w:t>Terasawa</w:t>
      </w:r>
      <w:proofErr w:type="spellEnd"/>
      <w:r w:rsidRPr="009E3B00">
        <w:rPr>
          <w:rFonts w:ascii="Book Antiqua" w:hAnsi="Book Antiqua"/>
        </w:rPr>
        <w:t xml:space="preserve"> H, Kawai M, Ina S, Uchiyama K, Nakamura Y, </w:t>
      </w:r>
      <w:proofErr w:type="spellStart"/>
      <w:r w:rsidRPr="009E3B00">
        <w:rPr>
          <w:rFonts w:ascii="Book Antiqua" w:hAnsi="Book Antiqua"/>
        </w:rPr>
        <w:t>Kakudo</w:t>
      </w:r>
      <w:proofErr w:type="spellEnd"/>
      <w:r w:rsidRPr="009E3B00">
        <w:rPr>
          <w:rFonts w:ascii="Book Antiqua" w:hAnsi="Book Antiqua"/>
        </w:rPr>
        <w:t xml:space="preserve"> K, </w:t>
      </w:r>
      <w:proofErr w:type="spellStart"/>
      <w:r w:rsidRPr="009E3B00">
        <w:rPr>
          <w:rFonts w:ascii="Book Antiqua" w:hAnsi="Book Antiqua"/>
        </w:rPr>
        <w:t>Yamaue</w:t>
      </w:r>
      <w:proofErr w:type="spellEnd"/>
      <w:r w:rsidRPr="009E3B00">
        <w:rPr>
          <w:rFonts w:ascii="Book Antiqua" w:hAnsi="Book Antiqua"/>
        </w:rPr>
        <w:t xml:space="preserve"> H. A collision tumor composed of cancers of the bile duct and ampulla of </w:t>
      </w:r>
      <w:proofErr w:type="spellStart"/>
      <w:r w:rsidRPr="009E3B00">
        <w:rPr>
          <w:rFonts w:ascii="Book Antiqua" w:hAnsi="Book Antiqua"/>
        </w:rPr>
        <w:t>Vater</w:t>
      </w:r>
      <w:proofErr w:type="spellEnd"/>
      <w:r w:rsidRPr="009E3B00">
        <w:rPr>
          <w:rFonts w:ascii="Book Antiqua" w:hAnsi="Book Antiqua"/>
        </w:rPr>
        <w:t xml:space="preserve">--immunohistochemical analysis of a rare entity of double cancer. </w:t>
      </w:r>
      <w:proofErr w:type="spellStart"/>
      <w:r w:rsidRPr="009E3B00">
        <w:rPr>
          <w:rFonts w:ascii="Book Antiqua" w:hAnsi="Book Antiqua"/>
          <w:i/>
          <w:iCs/>
        </w:rPr>
        <w:t>Hepatogastroenterology</w:t>
      </w:r>
      <w:proofErr w:type="spellEnd"/>
      <w:r w:rsidRPr="009E3B00">
        <w:rPr>
          <w:rFonts w:ascii="Book Antiqua" w:hAnsi="Book Antiqua"/>
        </w:rPr>
        <w:t xml:space="preserve"> 2008; </w:t>
      </w:r>
      <w:r w:rsidRPr="009E3B00">
        <w:rPr>
          <w:rFonts w:ascii="Book Antiqua" w:hAnsi="Book Antiqua"/>
          <w:b/>
          <w:bCs/>
        </w:rPr>
        <w:t>55</w:t>
      </w:r>
      <w:r w:rsidRPr="009E3B00">
        <w:rPr>
          <w:rFonts w:ascii="Book Antiqua" w:hAnsi="Book Antiqua"/>
        </w:rPr>
        <w:t>: 861-864 [PMID: 18705284]</w:t>
      </w:r>
    </w:p>
    <w:p w14:paraId="618590C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36 </w:t>
      </w:r>
      <w:r w:rsidRPr="009E3B00">
        <w:rPr>
          <w:rFonts w:ascii="Book Antiqua" w:hAnsi="Book Antiqua"/>
          <w:b/>
          <w:bCs/>
        </w:rPr>
        <w:t>Miyakawa S</w:t>
      </w:r>
      <w:r w:rsidRPr="009E3B00">
        <w:rPr>
          <w:rFonts w:ascii="Book Antiqua" w:hAnsi="Book Antiqua"/>
        </w:rPr>
        <w:t xml:space="preserve">, Ishihara S, </w:t>
      </w:r>
      <w:proofErr w:type="spellStart"/>
      <w:r w:rsidRPr="009E3B00">
        <w:rPr>
          <w:rFonts w:ascii="Book Antiqua" w:hAnsi="Book Antiqua"/>
        </w:rPr>
        <w:t>Horiguchi</w:t>
      </w:r>
      <w:proofErr w:type="spellEnd"/>
      <w:r w:rsidRPr="009E3B00">
        <w:rPr>
          <w:rFonts w:ascii="Book Antiqua" w:hAnsi="Book Antiqua"/>
        </w:rPr>
        <w:t xml:space="preserve"> A, Takada T, Miyazaki M, </w:t>
      </w:r>
      <w:proofErr w:type="spellStart"/>
      <w:r w:rsidRPr="009E3B00">
        <w:rPr>
          <w:rFonts w:ascii="Book Antiqua" w:hAnsi="Book Antiqua"/>
        </w:rPr>
        <w:t>Nagakawa</w:t>
      </w:r>
      <w:proofErr w:type="spellEnd"/>
      <w:r w:rsidRPr="009E3B00">
        <w:rPr>
          <w:rFonts w:ascii="Book Antiqua" w:hAnsi="Book Antiqua"/>
        </w:rPr>
        <w:t xml:space="preserve"> T. Biliary tract cancer treatment: 5,584 results from the Biliary Tract Cancer Statistics Registry from 1998 to 2004 in Japan. </w:t>
      </w:r>
      <w:r w:rsidRPr="009E3B00">
        <w:rPr>
          <w:rFonts w:ascii="Book Antiqua" w:hAnsi="Book Antiqua"/>
          <w:i/>
          <w:iCs/>
        </w:rPr>
        <w:t xml:space="preserve">J Hepatobiliary </w:t>
      </w:r>
      <w:proofErr w:type="spellStart"/>
      <w:r w:rsidRPr="009E3B00">
        <w:rPr>
          <w:rFonts w:ascii="Book Antiqua" w:hAnsi="Book Antiqua"/>
          <w:i/>
          <w:iCs/>
        </w:rPr>
        <w:t>Pancreat</w:t>
      </w:r>
      <w:proofErr w:type="spellEnd"/>
      <w:r w:rsidRPr="009E3B00">
        <w:rPr>
          <w:rFonts w:ascii="Book Antiqua" w:hAnsi="Book Antiqua"/>
          <w:i/>
          <w:iCs/>
        </w:rPr>
        <w:t xml:space="preserve"> Surg</w:t>
      </w:r>
      <w:r w:rsidRPr="009E3B00">
        <w:rPr>
          <w:rFonts w:ascii="Book Antiqua" w:hAnsi="Book Antiqua"/>
        </w:rPr>
        <w:t xml:space="preserve"> 2009; </w:t>
      </w:r>
      <w:r w:rsidRPr="009E3B00">
        <w:rPr>
          <w:rFonts w:ascii="Book Antiqua" w:hAnsi="Book Antiqua"/>
          <w:b/>
          <w:bCs/>
        </w:rPr>
        <w:t>16</w:t>
      </w:r>
      <w:r w:rsidRPr="009E3B00">
        <w:rPr>
          <w:rFonts w:ascii="Book Antiqua" w:hAnsi="Book Antiqua"/>
        </w:rPr>
        <w:t>: 1-7 [PMID: 19110652 DOI: 10.1007/s00534-008-0015-0]</w:t>
      </w:r>
    </w:p>
    <w:p w14:paraId="5C10520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37 </w:t>
      </w:r>
      <w:r w:rsidRPr="009E3B00">
        <w:rPr>
          <w:rFonts w:ascii="Book Antiqua" w:hAnsi="Book Antiqua"/>
          <w:b/>
          <w:bCs/>
        </w:rPr>
        <w:t>Park HM</w:t>
      </w:r>
      <w:r w:rsidRPr="009E3B00">
        <w:rPr>
          <w:rFonts w:ascii="Book Antiqua" w:hAnsi="Book Antiqua"/>
        </w:rPr>
        <w:t xml:space="preserve">, Park SJ, Han SS, Hong SK, Hong EK, Kim SW. Very early recurrence following pancreaticoduodenectomy in patients with ampullary cancer. </w:t>
      </w:r>
      <w:r w:rsidRPr="009E3B00">
        <w:rPr>
          <w:rFonts w:ascii="Book Antiqua" w:hAnsi="Book Antiqua"/>
          <w:i/>
          <w:iCs/>
        </w:rPr>
        <w:t>Medicine (Baltimore)</w:t>
      </w:r>
      <w:r w:rsidRPr="009E3B00">
        <w:rPr>
          <w:rFonts w:ascii="Book Antiqua" w:hAnsi="Book Antiqua"/>
        </w:rPr>
        <w:t xml:space="preserve"> 2019; </w:t>
      </w:r>
      <w:r w:rsidRPr="009E3B00">
        <w:rPr>
          <w:rFonts w:ascii="Book Antiqua" w:hAnsi="Book Antiqua"/>
          <w:b/>
          <w:bCs/>
        </w:rPr>
        <w:t>98</w:t>
      </w:r>
      <w:r w:rsidRPr="009E3B00">
        <w:rPr>
          <w:rFonts w:ascii="Book Antiqua" w:hAnsi="Book Antiqua"/>
        </w:rPr>
        <w:t>: e17711 [PMID: 31689805 DOI: 10.1097/MD.0000000000017711]</w:t>
      </w:r>
    </w:p>
    <w:p w14:paraId="7926A1D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38 </w:t>
      </w:r>
      <w:r w:rsidRPr="009E3B00">
        <w:rPr>
          <w:rFonts w:ascii="Book Antiqua" w:hAnsi="Book Antiqua"/>
          <w:b/>
          <w:bCs/>
        </w:rPr>
        <w:t>Zimmermann C</w:t>
      </w:r>
      <w:r w:rsidRPr="009E3B00">
        <w:rPr>
          <w:rFonts w:ascii="Book Antiqua" w:hAnsi="Book Antiqua"/>
        </w:rPr>
        <w:t xml:space="preserve">, </w:t>
      </w:r>
      <w:proofErr w:type="spellStart"/>
      <w:r w:rsidRPr="009E3B00">
        <w:rPr>
          <w:rFonts w:ascii="Book Antiqua" w:hAnsi="Book Antiqua"/>
        </w:rPr>
        <w:t>Wolk</w:t>
      </w:r>
      <w:proofErr w:type="spellEnd"/>
      <w:r w:rsidRPr="009E3B00">
        <w:rPr>
          <w:rFonts w:ascii="Book Antiqua" w:hAnsi="Book Antiqua"/>
        </w:rPr>
        <w:t xml:space="preserve"> S, Aust DE, Meier F, </w:t>
      </w:r>
      <w:proofErr w:type="spellStart"/>
      <w:r w:rsidRPr="009E3B00">
        <w:rPr>
          <w:rFonts w:ascii="Book Antiqua" w:hAnsi="Book Antiqua"/>
        </w:rPr>
        <w:t>Saeger</w:t>
      </w:r>
      <w:proofErr w:type="spellEnd"/>
      <w:r w:rsidRPr="009E3B00">
        <w:rPr>
          <w:rFonts w:ascii="Book Antiqua" w:hAnsi="Book Antiqua"/>
        </w:rPr>
        <w:t xml:space="preserve"> HD, </w:t>
      </w:r>
      <w:proofErr w:type="spellStart"/>
      <w:r w:rsidRPr="009E3B00">
        <w:rPr>
          <w:rFonts w:ascii="Book Antiqua" w:hAnsi="Book Antiqua"/>
        </w:rPr>
        <w:t>Ehehalt</w:t>
      </w:r>
      <w:proofErr w:type="spellEnd"/>
      <w:r w:rsidRPr="009E3B00">
        <w:rPr>
          <w:rFonts w:ascii="Book Antiqua" w:hAnsi="Book Antiqua"/>
        </w:rPr>
        <w:t xml:space="preserve"> F, Weitz J, Welsch T, Distler M. The pathohistological subtype strongly predicts survival in patients with ampullary carcinoma. </w:t>
      </w:r>
      <w:r w:rsidRPr="009E3B00">
        <w:rPr>
          <w:rFonts w:ascii="Book Antiqua" w:hAnsi="Book Antiqua"/>
          <w:i/>
          <w:iCs/>
        </w:rPr>
        <w:t>Sci Rep</w:t>
      </w:r>
      <w:r w:rsidRPr="009E3B00">
        <w:rPr>
          <w:rFonts w:ascii="Book Antiqua" w:hAnsi="Book Antiqua"/>
        </w:rPr>
        <w:t xml:space="preserve"> 2019; </w:t>
      </w:r>
      <w:r w:rsidRPr="009E3B00">
        <w:rPr>
          <w:rFonts w:ascii="Book Antiqua" w:hAnsi="Book Antiqua"/>
          <w:b/>
          <w:bCs/>
        </w:rPr>
        <w:t>9</w:t>
      </w:r>
      <w:r w:rsidRPr="009E3B00">
        <w:rPr>
          <w:rFonts w:ascii="Book Antiqua" w:hAnsi="Book Antiqua"/>
        </w:rPr>
        <w:t>: 12676 [PMID: 31481741 DOI: 10.1038/s41598-019-49179-w]</w:t>
      </w:r>
    </w:p>
    <w:p w14:paraId="5A1AA445"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39 </w:t>
      </w:r>
      <w:proofErr w:type="spellStart"/>
      <w:r w:rsidRPr="009E3B00">
        <w:rPr>
          <w:rFonts w:ascii="Book Antiqua" w:hAnsi="Book Antiqua"/>
          <w:b/>
          <w:bCs/>
        </w:rPr>
        <w:t>Moekotte</w:t>
      </w:r>
      <w:proofErr w:type="spellEnd"/>
      <w:r w:rsidRPr="009E3B00">
        <w:rPr>
          <w:rFonts w:ascii="Book Antiqua" w:hAnsi="Book Antiqua"/>
          <w:b/>
          <w:bCs/>
        </w:rPr>
        <w:t xml:space="preserve"> AL</w:t>
      </w:r>
      <w:r w:rsidRPr="009E3B00">
        <w:rPr>
          <w:rFonts w:ascii="Book Antiqua" w:hAnsi="Book Antiqua"/>
        </w:rPr>
        <w:t xml:space="preserve">, van </w:t>
      </w:r>
      <w:proofErr w:type="spellStart"/>
      <w:r w:rsidRPr="009E3B00">
        <w:rPr>
          <w:rFonts w:ascii="Book Antiqua" w:hAnsi="Book Antiqua"/>
        </w:rPr>
        <w:t>Roessel</w:t>
      </w:r>
      <w:proofErr w:type="spellEnd"/>
      <w:r w:rsidRPr="009E3B00">
        <w:rPr>
          <w:rFonts w:ascii="Book Antiqua" w:hAnsi="Book Antiqua"/>
        </w:rPr>
        <w:t xml:space="preserve"> S, </w:t>
      </w:r>
      <w:proofErr w:type="spellStart"/>
      <w:r w:rsidRPr="009E3B00">
        <w:rPr>
          <w:rFonts w:ascii="Book Antiqua" w:hAnsi="Book Antiqua"/>
        </w:rPr>
        <w:t>Malleo</w:t>
      </w:r>
      <w:proofErr w:type="spellEnd"/>
      <w:r w:rsidRPr="009E3B00">
        <w:rPr>
          <w:rFonts w:ascii="Book Antiqua" w:hAnsi="Book Antiqua"/>
        </w:rPr>
        <w:t xml:space="preserve"> G, </w:t>
      </w:r>
      <w:proofErr w:type="spellStart"/>
      <w:r w:rsidRPr="009E3B00">
        <w:rPr>
          <w:rFonts w:ascii="Book Antiqua" w:hAnsi="Book Antiqua"/>
        </w:rPr>
        <w:t>Rajak</w:t>
      </w:r>
      <w:proofErr w:type="spellEnd"/>
      <w:r w:rsidRPr="009E3B00">
        <w:rPr>
          <w:rFonts w:ascii="Book Antiqua" w:hAnsi="Book Antiqua"/>
        </w:rPr>
        <w:t xml:space="preserve"> R, Ecker BL, Fontana M, Han HS, Rabie M, Roberts KJ, Khalil K, White SA, Robinson S, </w:t>
      </w:r>
      <w:proofErr w:type="spellStart"/>
      <w:r w:rsidRPr="009E3B00">
        <w:rPr>
          <w:rFonts w:ascii="Book Antiqua" w:hAnsi="Book Antiqua"/>
        </w:rPr>
        <w:t>Halimi</w:t>
      </w:r>
      <w:proofErr w:type="spellEnd"/>
      <w:r w:rsidRPr="009E3B00">
        <w:rPr>
          <w:rFonts w:ascii="Book Antiqua" w:hAnsi="Book Antiqua"/>
        </w:rPr>
        <w:t xml:space="preserve"> A, </w:t>
      </w:r>
      <w:proofErr w:type="spellStart"/>
      <w:r w:rsidRPr="009E3B00">
        <w:rPr>
          <w:rFonts w:ascii="Book Antiqua" w:hAnsi="Book Antiqua"/>
        </w:rPr>
        <w:t>Zarantonello</w:t>
      </w:r>
      <w:proofErr w:type="spellEnd"/>
      <w:r w:rsidRPr="009E3B00">
        <w:rPr>
          <w:rFonts w:ascii="Book Antiqua" w:hAnsi="Book Antiqua"/>
        </w:rPr>
        <w:t xml:space="preserve"> L, </w:t>
      </w:r>
      <w:proofErr w:type="spellStart"/>
      <w:r w:rsidRPr="009E3B00">
        <w:rPr>
          <w:rFonts w:ascii="Book Antiqua" w:hAnsi="Book Antiqua"/>
        </w:rPr>
        <w:t>Fusai</w:t>
      </w:r>
      <w:proofErr w:type="spellEnd"/>
      <w:r w:rsidRPr="009E3B00">
        <w:rPr>
          <w:rFonts w:ascii="Book Antiqua" w:hAnsi="Book Antiqua"/>
        </w:rPr>
        <w:t xml:space="preserve"> GK, </w:t>
      </w:r>
      <w:proofErr w:type="spellStart"/>
      <w:r w:rsidRPr="009E3B00">
        <w:rPr>
          <w:rFonts w:ascii="Book Antiqua" w:hAnsi="Book Antiqua"/>
        </w:rPr>
        <w:t>Gradinariu</w:t>
      </w:r>
      <w:proofErr w:type="spellEnd"/>
      <w:r w:rsidRPr="009E3B00">
        <w:rPr>
          <w:rFonts w:ascii="Book Antiqua" w:hAnsi="Book Antiqua"/>
        </w:rPr>
        <w:t xml:space="preserve"> G, </w:t>
      </w:r>
      <w:proofErr w:type="spellStart"/>
      <w:r w:rsidRPr="009E3B00">
        <w:rPr>
          <w:rFonts w:ascii="Book Antiqua" w:hAnsi="Book Antiqua"/>
        </w:rPr>
        <w:t>Alseidi</w:t>
      </w:r>
      <w:proofErr w:type="spellEnd"/>
      <w:r w:rsidRPr="009E3B00">
        <w:rPr>
          <w:rFonts w:ascii="Book Antiqua" w:hAnsi="Book Antiqua"/>
        </w:rPr>
        <w:t xml:space="preserve"> A, Bonds M, Dreyer S, Jamieson NB, Mowbray N, Al-</w:t>
      </w:r>
      <w:proofErr w:type="spellStart"/>
      <w:r w:rsidRPr="009E3B00">
        <w:rPr>
          <w:rFonts w:ascii="Book Antiqua" w:hAnsi="Book Antiqua"/>
        </w:rPr>
        <w:t>Sarireh</w:t>
      </w:r>
      <w:proofErr w:type="spellEnd"/>
      <w:r w:rsidRPr="009E3B00">
        <w:rPr>
          <w:rFonts w:ascii="Book Antiqua" w:hAnsi="Book Antiqua"/>
        </w:rPr>
        <w:t xml:space="preserve"> B, </w:t>
      </w:r>
      <w:proofErr w:type="spellStart"/>
      <w:r w:rsidRPr="009E3B00">
        <w:rPr>
          <w:rFonts w:ascii="Book Antiqua" w:hAnsi="Book Antiqua"/>
        </w:rPr>
        <w:t>Mavroeidis</w:t>
      </w:r>
      <w:proofErr w:type="spellEnd"/>
      <w:r w:rsidRPr="009E3B00">
        <w:rPr>
          <w:rFonts w:ascii="Book Antiqua" w:hAnsi="Book Antiqua"/>
        </w:rPr>
        <w:t xml:space="preserve"> VK, </w:t>
      </w:r>
      <w:proofErr w:type="spellStart"/>
      <w:r w:rsidRPr="009E3B00">
        <w:rPr>
          <w:rFonts w:ascii="Book Antiqua" w:hAnsi="Book Antiqua"/>
        </w:rPr>
        <w:t>Soonawalla</w:t>
      </w:r>
      <w:proofErr w:type="spellEnd"/>
      <w:r w:rsidRPr="009E3B00">
        <w:rPr>
          <w:rFonts w:ascii="Book Antiqua" w:hAnsi="Book Antiqua"/>
        </w:rPr>
        <w:t xml:space="preserve"> Z, Napoli N, </w:t>
      </w:r>
      <w:proofErr w:type="spellStart"/>
      <w:r w:rsidRPr="009E3B00">
        <w:rPr>
          <w:rFonts w:ascii="Book Antiqua" w:hAnsi="Book Antiqua"/>
        </w:rPr>
        <w:t>Boggi</w:t>
      </w:r>
      <w:proofErr w:type="spellEnd"/>
      <w:r w:rsidRPr="009E3B00">
        <w:rPr>
          <w:rFonts w:ascii="Book Antiqua" w:hAnsi="Book Antiqua"/>
        </w:rPr>
        <w:t xml:space="preserve"> U, Kent TS, Fisher WE, Tang CN, </w:t>
      </w:r>
      <w:proofErr w:type="spellStart"/>
      <w:r w:rsidRPr="009E3B00">
        <w:rPr>
          <w:rFonts w:ascii="Book Antiqua" w:hAnsi="Book Antiqua"/>
        </w:rPr>
        <w:t>Bolm</w:t>
      </w:r>
      <w:proofErr w:type="spellEnd"/>
      <w:r w:rsidRPr="009E3B00">
        <w:rPr>
          <w:rFonts w:ascii="Book Antiqua" w:hAnsi="Book Antiqua"/>
        </w:rPr>
        <w:t xml:space="preserve"> L, House MG, </w:t>
      </w:r>
      <w:proofErr w:type="spellStart"/>
      <w:r w:rsidRPr="009E3B00">
        <w:rPr>
          <w:rFonts w:ascii="Book Antiqua" w:hAnsi="Book Antiqua"/>
        </w:rPr>
        <w:t>Dillhoff</w:t>
      </w:r>
      <w:proofErr w:type="spellEnd"/>
      <w:r w:rsidRPr="009E3B00">
        <w:rPr>
          <w:rFonts w:ascii="Book Antiqua" w:hAnsi="Book Antiqua"/>
        </w:rPr>
        <w:t xml:space="preserve"> ME, Behrman SW, Nakamura M, Ball CG, Berger AC, </w:t>
      </w:r>
      <w:proofErr w:type="spellStart"/>
      <w:r w:rsidRPr="009E3B00">
        <w:rPr>
          <w:rFonts w:ascii="Book Antiqua" w:hAnsi="Book Antiqua"/>
        </w:rPr>
        <w:t>Christein</w:t>
      </w:r>
      <w:proofErr w:type="spellEnd"/>
      <w:r w:rsidRPr="009E3B00">
        <w:rPr>
          <w:rFonts w:ascii="Book Antiqua" w:hAnsi="Book Antiqua"/>
        </w:rPr>
        <w:t xml:space="preserve"> JD, </w:t>
      </w:r>
      <w:proofErr w:type="spellStart"/>
      <w:r w:rsidRPr="009E3B00">
        <w:rPr>
          <w:rFonts w:ascii="Book Antiqua" w:hAnsi="Book Antiqua"/>
        </w:rPr>
        <w:t>Zureikat</w:t>
      </w:r>
      <w:proofErr w:type="spellEnd"/>
      <w:r w:rsidRPr="009E3B00">
        <w:rPr>
          <w:rFonts w:ascii="Book Antiqua" w:hAnsi="Book Antiqua"/>
        </w:rPr>
        <w:t xml:space="preserve"> AH, Salem RR, Vollmer CM, Salvia R, </w:t>
      </w:r>
      <w:proofErr w:type="spellStart"/>
      <w:r w:rsidRPr="009E3B00">
        <w:rPr>
          <w:rFonts w:ascii="Book Antiqua" w:hAnsi="Book Antiqua"/>
        </w:rPr>
        <w:t>Besselink</w:t>
      </w:r>
      <w:proofErr w:type="spellEnd"/>
      <w:r w:rsidRPr="009E3B00">
        <w:rPr>
          <w:rFonts w:ascii="Book Antiqua" w:hAnsi="Book Antiqua"/>
        </w:rPr>
        <w:t xml:space="preserve"> MG, Abu </w:t>
      </w:r>
      <w:proofErr w:type="spellStart"/>
      <w:r w:rsidRPr="009E3B00">
        <w:rPr>
          <w:rFonts w:ascii="Book Antiqua" w:hAnsi="Book Antiqua"/>
        </w:rPr>
        <w:t>Hilal</w:t>
      </w:r>
      <w:proofErr w:type="spellEnd"/>
      <w:r w:rsidRPr="009E3B00">
        <w:rPr>
          <w:rFonts w:ascii="Book Antiqua" w:hAnsi="Book Antiqua"/>
        </w:rPr>
        <w:t xml:space="preserve"> M; International Study Group on Ampullary Cancer (ISGACA) Collaborators, </w:t>
      </w:r>
      <w:proofErr w:type="spellStart"/>
      <w:r w:rsidRPr="009E3B00">
        <w:rPr>
          <w:rFonts w:ascii="Book Antiqua" w:hAnsi="Book Antiqua"/>
        </w:rPr>
        <w:t>Aljarrah</w:t>
      </w:r>
      <w:proofErr w:type="spellEnd"/>
      <w:r w:rsidRPr="009E3B00">
        <w:rPr>
          <w:rFonts w:ascii="Book Antiqua" w:hAnsi="Book Antiqua"/>
        </w:rPr>
        <w:t xml:space="preserve"> R, Barrows C, </w:t>
      </w:r>
      <w:proofErr w:type="spellStart"/>
      <w:r w:rsidRPr="009E3B00">
        <w:rPr>
          <w:rFonts w:ascii="Book Antiqua" w:hAnsi="Book Antiqua"/>
        </w:rPr>
        <w:t>Cagigas</w:t>
      </w:r>
      <w:proofErr w:type="spellEnd"/>
      <w:r w:rsidRPr="009E3B00">
        <w:rPr>
          <w:rFonts w:ascii="Book Antiqua" w:hAnsi="Book Antiqua"/>
        </w:rPr>
        <w:t xml:space="preserve"> MN, Lai ECH, </w:t>
      </w:r>
      <w:proofErr w:type="spellStart"/>
      <w:r w:rsidRPr="009E3B00">
        <w:rPr>
          <w:rFonts w:ascii="Book Antiqua" w:hAnsi="Book Antiqua"/>
        </w:rPr>
        <w:t>Wellner</w:t>
      </w:r>
      <w:proofErr w:type="spellEnd"/>
      <w:r w:rsidRPr="009E3B00">
        <w:rPr>
          <w:rFonts w:ascii="Book Antiqua" w:hAnsi="Book Antiqua"/>
        </w:rPr>
        <w:t xml:space="preserve"> U, Aversa J, Dickson PV, </w:t>
      </w:r>
      <w:proofErr w:type="spellStart"/>
      <w:r w:rsidRPr="009E3B00">
        <w:rPr>
          <w:rFonts w:ascii="Book Antiqua" w:hAnsi="Book Antiqua"/>
        </w:rPr>
        <w:t>Ohtsuka</w:t>
      </w:r>
      <w:proofErr w:type="spellEnd"/>
      <w:r w:rsidRPr="009E3B00">
        <w:rPr>
          <w:rFonts w:ascii="Book Antiqua" w:hAnsi="Book Antiqua"/>
        </w:rPr>
        <w:t xml:space="preserve"> T, Dixon E, Zheng R, Kowalski S, Freedman-Weiss M. Development and external validation of a prediction model for survival in patients with resected ampullary adenocarcinoma. </w:t>
      </w:r>
      <w:proofErr w:type="spellStart"/>
      <w:r w:rsidRPr="009E3B00">
        <w:rPr>
          <w:rFonts w:ascii="Book Antiqua" w:hAnsi="Book Antiqua"/>
          <w:i/>
          <w:iCs/>
        </w:rPr>
        <w:t>Eur</w:t>
      </w:r>
      <w:proofErr w:type="spellEnd"/>
      <w:r w:rsidRPr="009E3B00">
        <w:rPr>
          <w:rFonts w:ascii="Book Antiqua" w:hAnsi="Book Antiqua"/>
          <w:i/>
          <w:iCs/>
        </w:rPr>
        <w:t xml:space="preserve"> J Surg Oncol</w:t>
      </w:r>
      <w:r w:rsidRPr="009E3B00">
        <w:rPr>
          <w:rFonts w:ascii="Book Antiqua" w:hAnsi="Book Antiqua"/>
        </w:rPr>
        <w:t xml:space="preserve"> 2020; </w:t>
      </w:r>
      <w:r w:rsidRPr="009E3B00">
        <w:rPr>
          <w:rFonts w:ascii="Book Antiqua" w:hAnsi="Book Antiqua"/>
          <w:b/>
          <w:bCs/>
        </w:rPr>
        <w:t>46</w:t>
      </w:r>
      <w:r w:rsidRPr="009E3B00">
        <w:rPr>
          <w:rFonts w:ascii="Book Antiqua" w:hAnsi="Book Antiqua"/>
        </w:rPr>
        <w:t>: 1717-1726 [PMID: 32624291 DOI: 10.1016/j.ejso.2020.04.011]</w:t>
      </w:r>
    </w:p>
    <w:p w14:paraId="4B1CC0B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40 </w:t>
      </w:r>
      <w:proofErr w:type="spellStart"/>
      <w:r w:rsidRPr="009E3B00">
        <w:rPr>
          <w:rFonts w:ascii="Book Antiqua" w:hAnsi="Book Antiqua"/>
          <w:b/>
          <w:bCs/>
        </w:rPr>
        <w:t>Vilhordo</w:t>
      </w:r>
      <w:proofErr w:type="spellEnd"/>
      <w:r w:rsidRPr="009E3B00">
        <w:rPr>
          <w:rFonts w:ascii="Book Antiqua" w:hAnsi="Book Antiqua"/>
          <w:b/>
          <w:bCs/>
        </w:rPr>
        <w:t xml:space="preserve"> DW</w:t>
      </w:r>
      <w:r w:rsidRPr="009E3B00">
        <w:rPr>
          <w:rFonts w:ascii="Book Antiqua" w:hAnsi="Book Antiqua"/>
        </w:rPr>
        <w:t xml:space="preserve">, </w:t>
      </w:r>
      <w:proofErr w:type="spellStart"/>
      <w:r w:rsidRPr="009E3B00">
        <w:rPr>
          <w:rFonts w:ascii="Book Antiqua" w:hAnsi="Book Antiqua"/>
        </w:rPr>
        <w:t>Gregório</w:t>
      </w:r>
      <w:proofErr w:type="spellEnd"/>
      <w:r w:rsidRPr="009E3B00">
        <w:rPr>
          <w:rFonts w:ascii="Book Antiqua" w:hAnsi="Book Antiqua"/>
        </w:rPr>
        <w:t xml:space="preserve"> C, </w:t>
      </w:r>
      <w:proofErr w:type="spellStart"/>
      <w:r w:rsidRPr="009E3B00">
        <w:rPr>
          <w:rFonts w:ascii="Book Antiqua" w:hAnsi="Book Antiqua"/>
        </w:rPr>
        <w:t>Valentini</w:t>
      </w:r>
      <w:proofErr w:type="spellEnd"/>
      <w:r w:rsidRPr="009E3B00">
        <w:rPr>
          <w:rFonts w:ascii="Book Antiqua" w:hAnsi="Book Antiqua"/>
        </w:rPr>
        <w:t xml:space="preserve"> DF Jr, Edelweiss MIA, </w:t>
      </w:r>
      <w:proofErr w:type="spellStart"/>
      <w:r w:rsidRPr="009E3B00">
        <w:rPr>
          <w:rFonts w:ascii="Book Antiqua" w:hAnsi="Book Antiqua"/>
        </w:rPr>
        <w:t>Uchoa</w:t>
      </w:r>
      <w:proofErr w:type="spellEnd"/>
      <w:r w:rsidRPr="009E3B00">
        <w:rPr>
          <w:rFonts w:ascii="Book Antiqua" w:hAnsi="Book Antiqua"/>
        </w:rPr>
        <w:t xml:space="preserve"> DM, </w:t>
      </w:r>
      <w:proofErr w:type="spellStart"/>
      <w:r w:rsidRPr="009E3B00">
        <w:rPr>
          <w:rFonts w:ascii="Book Antiqua" w:hAnsi="Book Antiqua"/>
        </w:rPr>
        <w:t>Osvaldt</w:t>
      </w:r>
      <w:proofErr w:type="spellEnd"/>
      <w:r w:rsidRPr="009E3B00">
        <w:rPr>
          <w:rFonts w:ascii="Book Antiqua" w:hAnsi="Book Antiqua"/>
        </w:rPr>
        <w:t xml:space="preserve"> AB. Prognostic Factors of Long-term Survival Following Radical Resection for Ampullary Carcinoma. </w:t>
      </w:r>
      <w:r w:rsidRPr="009E3B00">
        <w:rPr>
          <w:rFonts w:ascii="Book Antiqua" w:hAnsi="Book Antiqua"/>
          <w:i/>
          <w:iCs/>
        </w:rPr>
        <w:t xml:space="preserve">J </w:t>
      </w:r>
      <w:proofErr w:type="spellStart"/>
      <w:r w:rsidRPr="009E3B00">
        <w:rPr>
          <w:rFonts w:ascii="Book Antiqua" w:hAnsi="Book Antiqua"/>
          <w:i/>
          <w:iCs/>
        </w:rPr>
        <w:t>Gastrointest</w:t>
      </w:r>
      <w:proofErr w:type="spellEnd"/>
      <w:r w:rsidRPr="009E3B00">
        <w:rPr>
          <w:rFonts w:ascii="Book Antiqua" w:hAnsi="Book Antiqua"/>
          <w:i/>
          <w:iCs/>
        </w:rPr>
        <w:t xml:space="preserve"> Cancer</w:t>
      </w:r>
      <w:r w:rsidRPr="009E3B00">
        <w:rPr>
          <w:rFonts w:ascii="Book Antiqua" w:hAnsi="Book Antiqua"/>
        </w:rPr>
        <w:t xml:space="preserve"> 2021; </w:t>
      </w:r>
      <w:r w:rsidRPr="009E3B00">
        <w:rPr>
          <w:rFonts w:ascii="Book Antiqua" w:hAnsi="Book Antiqua"/>
          <w:b/>
          <w:bCs/>
        </w:rPr>
        <w:t>52</w:t>
      </w:r>
      <w:r w:rsidRPr="009E3B00">
        <w:rPr>
          <w:rFonts w:ascii="Book Antiqua" w:hAnsi="Book Antiqua"/>
        </w:rPr>
        <w:t>: 872-881 [PMID: 32808236 DOI: 10.1007/s12029-020-00479-9]</w:t>
      </w:r>
    </w:p>
    <w:p w14:paraId="2919D132"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41 </w:t>
      </w:r>
      <w:proofErr w:type="spellStart"/>
      <w:r w:rsidRPr="009E3B00">
        <w:rPr>
          <w:rFonts w:ascii="Book Antiqua" w:hAnsi="Book Antiqua"/>
          <w:b/>
          <w:bCs/>
        </w:rPr>
        <w:t>Nappo</w:t>
      </w:r>
      <w:proofErr w:type="spellEnd"/>
      <w:r w:rsidRPr="009E3B00">
        <w:rPr>
          <w:rFonts w:ascii="Book Antiqua" w:hAnsi="Book Antiqua"/>
          <w:b/>
          <w:bCs/>
        </w:rPr>
        <w:t xml:space="preserve"> G</w:t>
      </w:r>
      <w:r w:rsidRPr="009E3B00">
        <w:rPr>
          <w:rFonts w:ascii="Book Antiqua" w:hAnsi="Book Antiqua"/>
        </w:rPr>
        <w:t xml:space="preserve">, </w:t>
      </w:r>
      <w:proofErr w:type="spellStart"/>
      <w:r w:rsidRPr="009E3B00">
        <w:rPr>
          <w:rFonts w:ascii="Book Antiqua" w:hAnsi="Book Antiqua"/>
        </w:rPr>
        <w:t>Galvanin</w:t>
      </w:r>
      <w:proofErr w:type="spellEnd"/>
      <w:r w:rsidRPr="009E3B00">
        <w:rPr>
          <w:rFonts w:ascii="Book Antiqua" w:hAnsi="Book Antiqua"/>
        </w:rPr>
        <w:t xml:space="preserve"> J, Gentile D, Capretti G, </w:t>
      </w:r>
      <w:proofErr w:type="spellStart"/>
      <w:r w:rsidRPr="009E3B00">
        <w:rPr>
          <w:rFonts w:ascii="Book Antiqua" w:hAnsi="Book Antiqua"/>
        </w:rPr>
        <w:t>Pulvirenti</w:t>
      </w:r>
      <w:proofErr w:type="spellEnd"/>
      <w:r w:rsidRPr="009E3B00">
        <w:rPr>
          <w:rFonts w:ascii="Book Antiqua" w:hAnsi="Book Antiqua"/>
        </w:rPr>
        <w:t xml:space="preserve"> A, </w:t>
      </w:r>
      <w:proofErr w:type="spellStart"/>
      <w:r w:rsidRPr="009E3B00">
        <w:rPr>
          <w:rFonts w:ascii="Book Antiqua" w:hAnsi="Book Antiqua"/>
        </w:rPr>
        <w:t>Bozzarelli</w:t>
      </w:r>
      <w:proofErr w:type="spellEnd"/>
      <w:r w:rsidRPr="009E3B00">
        <w:rPr>
          <w:rFonts w:ascii="Book Antiqua" w:hAnsi="Book Antiqua"/>
        </w:rPr>
        <w:t xml:space="preserve"> S, </w:t>
      </w:r>
      <w:proofErr w:type="spellStart"/>
      <w:r w:rsidRPr="009E3B00">
        <w:rPr>
          <w:rFonts w:ascii="Book Antiqua" w:hAnsi="Book Antiqua"/>
        </w:rPr>
        <w:t>Rimassa</w:t>
      </w:r>
      <w:proofErr w:type="spellEnd"/>
      <w:r w:rsidRPr="009E3B00">
        <w:rPr>
          <w:rFonts w:ascii="Book Antiqua" w:hAnsi="Book Antiqua"/>
        </w:rPr>
        <w:t xml:space="preserve"> L, </w:t>
      </w:r>
      <w:proofErr w:type="spellStart"/>
      <w:r w:rsidRPr="009E3B00">
        <w:rPr>
          <w:rFonts w:ascii="Book Antiqua" w:hAnsi="Book Antiqua"/>
        </w:rPr>
        <w:t>Spaggiari</w:t>
      </w:r>
      <w:proofErr w:type="spellEnd"/>
      <w:r w:rsidRPr="009E3B00">
        <w:rPr>
          <w:rFonts w:ascii="Book Antiqua" w:hAnsi="Book Antiqua"/>
        </w:rPr>
        <w:t xml:space="preserve"> P, Carrara S, </w:t>
      </w:r>
      <w:proofErr w:type="spellStart"/>
      <w:r w:rsidRPr="009E3B00">
        <w:rPr>
          <w:rFonts w:ascii="Book Antiqua" w:hAnsi="Book Antiqua"/>
        </w:rPr>
        <w:t>Petitti</w:t>
      </w:r>
      <w:proofErr w:type="spellEnd"/>
      <w:r w:rsidRPr="009E3B00">
        <w:rPr>
          <w:rFonts w:ascii="Book Antiqua" w:hAnsi="Book Antiqua"/>
        </w:rPr>
        <w:t xml:space="preserve"> T, Gavazzi F, </w:t>
      </w:r>
      <w:proofErr w:type="spellStart"/>
      <w:r w:rsidRPr="009E3B00">
        <w:rPr>
          <w:rFonts w:ascii="Book Antiqua" w:hAnsi="Book Antiqua"/>
        </w:rPr>
        <w:t>Zerbi</w:t>
      </w:r>
      <w:proofErr w:type="spellEnd"/>
      <w:r w:rsidRPr="009E3B00">
        <w:rPr>
          <w:rFonts w:ascii="Book Antiqua" w:hAnsi="Book Antiqua"/>
        </w:rPr>
        <w:t xml:space="preserve"> A. Long-term outcomes after pancreatoduodenectomy for ampullary cancer: The influence of the histological subtypes and comparison with the other periampullary neoplasms. </w:t>
      </w:r>
      <w:proofErr w:type="spellStart"/>
      <w:r w:rsidRPr="009E3B00">
        <w:rPr>
          <w:rFonts w:ascii="Book Antiqua" w:hAnsi="Book Antiqua"/>
          <w:i/>
          <w:iCs/>
        </w:rPr>
        <w:t>Pancreatology</w:t>
      </w:r>
      <w:proofErr w:type="spellEnd"/>
      <w:r w:rsidRPr="009E3B00">
        <w:rPr>
          <w:rFonts w:ascii="Book Antiqua" w:hAnsi="Book Antiqua"/>
        </w:rPr>
        <w:t xml:space="preserve"> 2021; </w:t>
      </w:r>
      <w:r w:rsidRPr="009E3B00">
        <w:rPr>
          <w:rFonts w:ascii="Book Antiqua" w:hAnsi="Book Antiqua"/>
          <w:b/>
          <w:bCs/>
        </w:rPr>
        <w:t>21</w:t>
      </w:r>
      <w:r w:rsidRPr="009E3B00">
        <w:rPr>
          <w:rFonts w:ascii="Book Antiqua" w:hAnsi="Book Antiqua"/>
        </w:rPr>
        <w:t>: 950-956 [PMID: 33795194 DOI: 10.1016/j.pan.2021.03.005]</w:t>
      </w:r>
    </w:p>
    <w:p w14:paraId="5E7B4527"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42 </w:t>
      </w:r>
      <w:r w:rsidRPr="009E3B00">
        <w:rPr>
          <w:rFonts w:ascii="Book Antiqua" w:hAnsi="Book Antiqua"/>
          <w:b/>
          <w:bCs/>
        </w:rPr>
        <w:t>Schulte SJ</w:t>
      </w:r>
      <w:r w:rsidRPr="009E3B00">
        <w:rPr>
          <w:rFonts w:ascii="Book Antiqua" w:hAnsi="Book Antiqua"/>
        </w:rPr>
        <w:t xml:space="preserve">, Baron RL, </w:t>
      </w:r>
      <w:proofErr w:type="spellStart"/>
      <w:r w:rsidRPr="009E3B00">
        <w:rPr>
          <w:rFonts w:ascii="Book Antiqua" w:hAnsi="Book Antiqua"/>
        </w:rPr>
        <w:t>Teefey</w:t>
      </w:r>
      <w:proofErr w:type="spellEnd"/>
      <w:r w:rsidRPr="009E3B00">
        <w:rPr>
          <w:rFonts w:ascii="Book Antiqua" w:hAnsi="Book Antiqua"/>
        </w:rPr>
        <w:t xml:space="preserve"> SA, </w:t>
      </w:r>
      <w:proofErr w:type="spellStart"/>
      <w:r w:rsidRPr="009E3B00">
        <w:rPr>
          <w:rFonts w:ascii="Book Antiqua" w:hAnsi="Book Antiqua"/>
        </w:rPr>
        <w:t>Rohrmann</w:t>
      </w:r>
      <w:proofErr w:type="spellEnd"/>
      <w:r w:rsidRPr="009E3B00">
        <w:rPr>
          <w:rFonts w:ascii="Book Antiqua" w:hAnsi="Book Antiqua"/>
        </w:rPr>
        <w:t xml:space="preserve"> CA Jr, </w:t>
      </w:r>
      <w:proofErr w:type="spellStart"/>
      <w:r w:rsidRPr="009E3B00">
        <w:rPr>
          <w:rFonts w:ascii="Book Antiqua" w:hAnsi="Book Antiqua"/>
        </w:rPr>
        <w:t>Freeny</w:t>
      </w:r>
      <w:proofErr w:type="spellEnd"/>
      <w:r w:rsidRPr="009E3B00">
        <w:rPr>
          <w:rFonts w:ascii="Book Antiqua" w:hAnsi="Book Antiqua"/>
        </w:rPr>
        <w:t xml:space="preserve"> PC, Shuman WP, Foster MA. CT of the extrahepatic bile ducts: wall thickness and contrast enhancement in normal and abnormal ducts. </w:t>
      </w:r>
      <w:r w:rsidRPr="009E3B00">
        <w:rPr>
          <w:rFonts w:ascii="Book Antiqua" w:hAnsi="Book Antiqua"/>
          <w:i/>
          <w:iCs/>
        </w:rPr>
        <w:t xml:space="preserve">AJR Am J </w:t>
      </w:r>
      <w:proofErr w:type="spellStart"/>
      <w:r w:rsidRPr="009E3B00">
        <w:rPr>
          <w:rFonts w:ascii="Book Antiqua" w:hAnsi="Book Antiqua"/>
          <w:i/>
          <w:iCs/>
        </w:rPr>
        <w:t>Roentgenol</w:t>
      </w:r>
      <w:proofErr w:type="spellEnd"/>
      <w:r w:rsidRPr="009E3B00">
        <w:rPr>
          <w:rFonts w:ascii="Book Antiqua" w:hAnsi="Book Antiqua"/>
        </w:rPr>
        <w:t xml:space="preserve"> 1990; </w:t>
      </w:r>
      <w:r w:rsidRPr="009E3B00">
        <w:rPr>
          <w:rFonts w:ascii="Book Antiqua" w:hAnsi="Book Antiqua"/>
          <w:b/>
          <w:bCs/>
        </w:rPr>
        <w:t>154</w:t>
      </w:r>
      <w:r w:rsidRPr="009E3B00">
        <w:rPr>
          <w:rFonts w:ascii="Book Antiqua" w:hAnsi="Book Antiqua"/>
        </w:rPr>
        <w:t>: 79-85 [PMID: 2104731 DOI: 10.2214/ajr.154.1.2104731]</w:t>
      </w:r>
    </w:p>
    <w:p w14:paraId="3A18C8C7"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43 </w:t>
      </w:r>
      <w:proofErr w:type="spellStart"/>
      <w:r w:rsidRPr="009E3B00">
        <w:rPr>
          <w:rFonts w:ascii="Book Antiqua" w:hAnsi="Book Antiqua"/>
          <w:b/>
          <w:bCs/>
        </w:rPr>
        <w:t>Yoen</w:t>
      </w:r>
      <w:proofErr w:type="spellEnd"/>
      <w:r w:rsidRPr="009E3B00">
        <w:rPr>
          <w:rFonts w:ascii="Book Antiqua" w:hAnsi="Book Antiqua"/>
          <w:b/>
          <w:bCs/>
        </w:rPr>
        <w:t xml:space="preserve"> H</w:t>
      </w:r>
      <w:r w:rsidRPr="009E3B00">
        <w:rPr>
          <w:rFonts w:ascii="Book Antiqua" w:hAnsi="Book Antiqua"/>
        </w:rPr>
        <w:t xml:space="preserve">, Kim JH, </w:t>
      </w:r>
      <w:proofErr w:type="spellStart"/>
      <w:r w:rsidRPr="009E3B00">
        <w:rPr>
          <w:rFonts w:ascii="Book Antiqua" w:hAnsi="Book Antiqua"/>
        </w:rPr>
        <w:t>Hur</w:t>
      </w:r>
      <w:proofErr w:type="spellEnd"/>
      <w:r w:rsidRPr="009E3B00">
        <w:rPr>
          <w:rFonts w:ascii="Book Antiqua" w:hAnsi="Book Antiqua"/>
        </w:rPr>
        <w:t xml:space="preserve"> BY, </w:t>
      </w:r>
      <w:proofErr w:type="spellStart"/>
      <w:r w:rsidRPr="009E3B00">
        <w:rPr>
          <w:rFonts w:ascii="Book Antiqua" w:hAnsi="Book Antiqua"/>
        </w:rPr>
        <w:t>Ahn</w:t>
      </w:r>
      <w:proofErr w:type="spellEnd"/>
      <w:r w:rsidRPr="009E3B00">
        <w:rPr>
          <w:rFonts w:ascii="Book Antiqua" w:hAnsi="Book Antiqua"/>
        </w:rPr>
        <w:t xml:space="preserve"> SJ, Jeon SK, Choi SY, Lee KB, Han JK. Prediction of tumor recurrence and poor survival of ampullary adenocarcinoma using preoperative clinical and CT findings. </w:t>
      </w:r>
      <w:proofErr w:type="spellStart"/>
      <w:r w:rsidRPr="009E3B00">
        <w:rPr>
          <w:rFonts w:ascii="Book Antiqua" w:hAnsi="Book Antiqua"/>
          <w:i/>
          <w:iCs/>
        </w:rPr>
        <w:t>Eur</w:t>
      </w:r>
      <w:proofErr w:type="spellEnd"/>
      <w:r w:rsidRPr="009E3B00">
        <w:rPr>
          <w:rFonts w:ascii="Book Antiqua" w:hAnsi="Book Antiqua"/>
          <w:i/>
          <w:iCs/>
        </w:rPr>
        <w:t xml:space="preserve"> </w:t>
      </w:r>
      <w:proofErr w:type="spellStart"/>
      <w:r w:rsidRPr="009E3B00">
        <w:rPr>
          <w:rFonts w:ascii="Book Antiqua" w:hAnsi="Book Antiqua"/>
          <w:i/>
          <w:iCs/>
        </w:rPr>
        <w:t>Radiol</w:t>
      </w:r>
      <w:proofErr w:type="spellEnd"/>
      <w:r w:rsidRPr="009E3B00">
        <w:rPr>
          <w:rFonts w:ascii="Book Antiqua" w:hAnsi="Book Antiqua"/>
        </w:rPr>
        <w:t xml:space="preserve"> 2021; </w:t>
      </w:r>
      <w:r w:rsidRPr="009E3B00">
        <w:rPr>
          <w:rFonts w:ascii="Book Antiqua" w:hAnsi="Book Antiqua"/>
          <w:b/>
          <w:bCs/>
        </w:rPr>
        <w:t>31</w:t>
      </w:r>
      <w:r w:rsidRPr="009E3B00">
        <w:rPr>
          <w:rFonts w:ascii="Book Antiqua" w:hAnsi="Book Antiqua"/>
        </w:rPr>
        <w:t>: 2433-2443 [PMID: 33000305 DOI: 10.1007/s00330-020-07316-4]</w:t>
      </w:r>
    </w:p>
    <w:p w14:paraId="63DB4B70"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44 </w:t>
      </w:r>
      <w:proofErr w:type="spellStart"/>
      <w:r w:rsidRPr="009E3B00">
        <w:rPr>
          <w:rFonts w:ascii="Book Antiqua" w:hAnsi="Book Antiqua"/>
          <w:b/>
          <w:bCs/>
        </w:rPr>
        <w:t>Kamisawa</w:t>
      </w:r>
      <w:proofErr w:type="spellEnd"/>
      <w:r w:rsidRPr="009E3B00">
        <w:rPr>
          <w:rFonts w:ascii="Book Antiqua" w:hAnsi="Book Antiqua"/>
          <w:b/>
          <w:bCs/>
        </w:rPr>
        <w:t xml:space="preserve"> T</w:t>
      </w:r>
      <w:r w:rsidRPr="009E3B00">
        <w:rPr>
          <w:rFonts w:ascii="Book Antiqua" w:hAnsi="Book Antiqua"/>
        </w:rPr>
        <w:t xml:space="preserve">, Okazaki K. Role of endoscopic retrograde cholangiography in autoimmune pancreatitis. </w:t>
      </w:r>
      <w:proofErr w:type="spellStart"/>
      <w:r w:rsidRPr="009E3B00">
        <w:rPr>
          <w:rFonts w:ascii="Book Antiqua" w:hAnsi="Book Antiqua"/>
          <w:i/>
          <w:iCs/>
        </w:rPr>
        <w:t>Pancreatology</w:t>
      </w:r>
      <w:proofErr w:type="spellEnd"/>
      <w:r w:rsidRPr="009E3B00">
        <w:rPr>
          <w:rFonts w:ascii="Book Antiqua" w:hAnsi="Book Antiqua"/>
        </w:rPr>
        <w:t xml:space="preserve"> 2016; </w:t>
      </w:r>
      <w:r w:rsidRPr="009E3B00">
        <w:rPr>
          <w:rFonts w:ascii="Book Antiqua" w:hAnsi="Book Antiqua"/>
          <w:b/>
          <w:bCs/>
        </w:rPr>
        <w:t>16</w:t>
      </w:r>
      <w:r w:rsidRPr="009E3B00">
        <w:rPr>
          <w:rFonts w:ascii="Book Antiqua" w:hAnsi="Book Antiqua"/>
        </w:rPr>
        <w:t>: 798-799 [PMID: 27318583 DOI: 10.1016/j.pan.2016.06.003]</w:t>
      </w:r>
    </w:p>
    <w:p w14:paraId="6EE9FD0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45 </w:t>
      </w:r>
      <w:proofErr w:type="spellStart"/>
      <w:r w:rsidRPr="009E3B00">
        <w:rPr>
          <w:rFonts w:ascii="Book Antiqua" w:hAnsi="Book Antiqua"/>
          <w:b/>
          <w:bCs/>
        </w:rPr>
        <w:t>Naitoh</w:t>
      </w:r>
      <w:proofErr w:type="spellEnd"/>
      <w:r w:rsidRPr="009E3B00">
        <w:rPr>
          <w:rFonts w:ascii="Book Antiqua" w:hAnsi="Book Antiqua"/>
          <w:b/>
          <w:bCs/>
        </w:rPr>
        <w:t xml:space="preserve"> I</w:t>
      </w:r>
      <w:r w:rsidRPr="009E3B00">
        <w:rPr>
          <w:rFonts w:ascii="Book Antiqua" w:hAnsi="Book Antiqua"/>
        </w:rPr>
        <w:t xml:space="preserve">, Nakazawa T, Ohara H, Ando T, Hayashi K, Tanaka H, Okumura F, Takahashi S, Joh T. Endoscopic </w:t>
      </w:r>
      <w:proofErr w:type="spellStart"/>
      <w:r w:rsidRPr="009E3B00">
        <w:rPr>
          <w:rFonts w:ascii="Book Antiqua" w:hAnsi="Book Antiqua"/>
        </w:rPr>
        <w:t>transpapillary</w:t>
      </w:r>
      <w:proofErr w:type="spellEnd"/>
      <w:r w:rsidRPr="009E3B00">
        <w:rPr>
          <w:rFonts w:ascii="Book Antiqua" w:hAnsi="Book Antiqua"/>
        </w:rPr>
        <w:t xml:space="preserve"> intraductal ultrasonography and biopsy in the diagnosis of IgG4-related sclerosing cholangitis. </w:t>
      </w:r>
      <w:r w:rsidRPr="009E3B00">
        <w:rPr>
          <w:rFonts w:ascii="Book Antiqua" w:hAnsi="Book Antiqua"/>
          <w:i/>
          <w:iCs/>
        </w:rPr>
        <w:t>J Gastroenterol</w:t>
      </w:r>
      <w:r w:rsidRPr="009E3B00">
        <w:rPr>
          <w:rFonts w:ascii="Book Antiqua" w:hAnsi="Book Antiqua"/>
        </w:rPr>
        <w:t xml:space="preserve"> 2009; </w:t>
      </w:r>
      <w:r w:rsidRPr="009E3B00">
        <w:rPr>
          <w:rFonts w:ascii="Book Antiqua" w:hAnsi="Book Antiqua"/>
          <w:b/>
          <w:bCs/>
        </w:rPr>
        <w:t>44</w:t>
      </w:r>
      <w:r w:rsidRPr="009E3B00">
        <w:rPr>
          <w:rFonts w:ascii="Book Antiqua" w:hAnsi="Book Antiqua"/>
        </w:rPr>
        <w:t>: 1147-1155 [PMID: 19636664 DOI: 10.1007/s00535-009-0108-9]</w:t>
      </w:r>
    </w:p>
    <w:p w14:paraId="219CBA41"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46 </w:t>
      </w:r>
      <w:r w:rsidRPr="009E3B00">
        <w:rPr>
          <w:rFonts w:ascii="Book Antiqua" w:hAnsi="Book Antiqua"/>
          <w:b/>
          <w:bCs/>
        </w:rPr>
        <w:t>Ramchandani M</w:t>
      </w:r>
      <w:r w:rsidRPr="009E3B00">
        <w:rPr>
          <w:rFonts w:ascii="Book Antiqua" w:hAnsi="Book Antiqua"/>
        </w:rPr>
        <w:t xml:space="preserve">, Reddy DN, Gupta R, </w:t>
      </w:r>
      <w:proofErr w:type="spellStart"/>
      <w:r w:rsidRPr="009E3B00">
        <w:rPr>
          <w:rFonts w:ascii="Book Antiqua" w:hAnsi="Book Antiqua"/>
        </w:rPr>
        <w:t>Lakhtakia</w:t>
      </w:r>
      <w:proofErr w:type="spellEnd"/>
      <w:r w:rsidRPr="009E3B00">
        <w:rPr>
          <w:rFonts w:ascii="Book Antiqua" w:hAnsi="Book Antiqua"/>
        </w:rPr>
        <w:t xml:space="preserve"> S, Tandan M, </w:t>
      </w:r>
      <w:proofErr w:type="spellStart"/>
      <w:r w:rsidRPr="009E3B00">
        <w:rPr>
          <w:rFonts w:ascii="Book Antiqua" w:hAnsi="Book Antiqua"/>
        </w:rPr>
        <w:t>Darisetty</w:t>
      </w:r>
      <w:proofErr w:type="spellEnd"/>
      <w:r w:rsidRPr="009E3B00">
        <w:rPr>
          <w:rFonts w:ascii="Book Antiqua" w:hAnsi="Book Antiqua"/>
        </w:rPr>
        <w:t xml:space="preserve"> S, Sekaran A, Rao GV. Role of single-operator peroral </w:t>
      </w:r>
      <w:proofErr w:type="spellStart"/>
      <w:r w:rsidRPr="009E3B00">
        <w:rPr>
          <w:rFonts w:ascii="Book Antiqua" w:hAnsi="Book Antiqua"/>
        </w:rPr>
        <w:t>cholangioscopy</w:t>
      </w:r>
      <w:proofErr w:type="spellEnd"/>
      <w:r w:rsidRPr="009E3B00">
        <w:rPr>
          <w:rFonts w:ascii="Book Antiqua" w:hAnsi="Book Antiqua"/>
        </w:rPr>
        <w:t xml:space="preserve"> in the diagnosis of indeterminate biliary lesions: a single-center, prospective study.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2011; </w:t>
      </w:r>
      <w:r w:rsidRPr="009E3B00">
        <w:rPr>
          <w:rFonts w:ascii="Book Antiqua" w:hAnsi="Book Antiqua"/>
          <w:b/>
          <w:bCs/>
        </w:rPr>
        <w:t>74</w:t>
      </w:r>
      <w:r w:rsidRPr="009E3B00">
        <w:rPr>
          <w:rFonts w:ascii="Book Antiqua" w:hAnsi="Book Antiqua"/>
        </w:rPr>
        <w:t>: 511-519 [PMID: 21737076 DOI: 10.1016/j.gie.2011.04.034]</w:t>
      </w:r>
    </w:p>
    <w:p w14:paraId="14A218D2"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47 </w:t>
      </w:r>
      <w:r w:rsidRPr="009E3B00">
        <w:rPr>
          <w:rFonts w:ascii="Book Antiqua" w:hAnsi="Book Antiqua"/>
          <w:b/>
          <w:bCs/>
        </w:rPr>
        <w:t>Siddiqui AA</w:t>
      </w:r>
      <w:r w:rsidRPr="009E3B00">
        <w:rPr>
          <w:rFonts w:ascii="Book Antiqua" w:hAnsi="Book Antiqua"/>
        </w:rPr>
        <w:t xml:space="preserve">, </w:t>
      </w:r>
      <w:proofErr w:type="spellStart"/>
      <w:r w:rsidRPr="009E3B00">
        <w:rPr>
          <w:rFonts w:ascii="Book Antiqua" w:hAnsi="Book Antiqua"/>
        </w:rPr>
        <w:t>Mehendiratta</w:t>
      </w:r>
      <w:proofErr w:type="spellEnd"/>
      <w:r w:rsidRPr="009E3B00">
        <w:rPr>
          <w:rFonts w:ascii="Book Antiqua" w:hAnsi="Book Antiqua"/>
        </w:rPr>
        <w:t xml:space="preserve"> V, Jackson W, Loren DE, Kowalski TE, </w:t>
      </w:r>
      <w:proofErr w:type="spellStart"/>
      <w:r w:rsidRPr="009E3B00">
        <w:rPr>
          <w:rFonts w:ascii="Book Antiqua" w:hAnsi="Book Antiqua"/>
        </w:rPr>
        <w:t>Eloubeidi</w:t>
      </w:r>
      <w:proofErr w:type="spellEnd"/>
      <w:r w:rsidRPr="009E3B00">
        <w:rPr>
          <w:rFonts w:ascii="Book Antiqua" w:hAnsi="Book Antiqua"/>
        </w:rPr>
        <w:t xml:space="preserve"> MA. Identification of cholangiocarcinoma by using the Spyglass </w:t>
      </w:r>
      <w:proofErr w:type="spellStart"/>
      <w:r w:rsidRPr="009E3B00">
        <w:rPr>
          <w:rFonts w:ascii="Book Antiqua" w:hAnsi="Book Antiqua"/>
        </w:rPr>
        <w:t>Spyscope</w:t>
      </w:r>
      <w:proofErr w:type="spellEnd"/>
      <w:r w:rsidRPr="009E3B00">
        <w:rPr>
          <w:rFonts w:ascii="Book Antiqua" w:hAnsi="Book Antiqua"/>
        </w:rPr>
        <w:t xml:space="preserve"> system for peroral </w:t>
      </w:r>
      <w:proofErr w:type="spellStart"/>
      <w:r w:rsidRPr="009E3B00">
        <w:rPr>
          <w:rFonts w:ascii="Book Antiqua" w:hAnsi="Book Antiqua"/>
        </w:rPr>
        <w:t>cholangioscopy</w:t>
      </w:r>
      <w:proofErr w:type="spellEnd"/>
      <w:r w:rsidRPr="009E3B00">
        <w:rPr>
          <w:rFonts w:ascii="Book Antiqua" w:hAnsi="Book Antiqua"/>
        </w:rPr>
        <w:t xml:space="preserve"> and biopsy collection. </w:t>
      </w:r>
      <w:r w:rsidRPr="009E3B00">
        <w:rPr>
          <w:rFonts w:ascii="Book Antiqua" w:hAnsi="Book Antiqua"/>
          <w:i/>
          <w:iCs/>
        </w:rPr>
        <w:t>Clin Gastroenterol Hepatol</w:t>
      </w:r>
      <w:r w:rsidRPr="009E3B00">
        <w:rPr>
          <w:rFonts w:ascii="Book Antiqua" w:hAnsi="Book Antiqua"/>
        </w:rPr>
        <w:t xml:space="preserve"> 2012; </w:t>
      </w:r>
      <w:r w:rsidRPr="009E3B00">
        <w:rPr>
          <w:rFonts w:ascii="Book Antiqua" w:hAnsi="Book Antiqua"/>
          <w:b/>
          <w:bCs/>
        </w:rPr>
        <w:t>10</w:t>
      </w:r>
      <w:r w:rsidRPr="009E3B00">
        <w:rPr>
          <w:rFonts w:ascii="Book Antiqua" w:hAnsi="Book Antiqua"/>
        </w:rPr>
        <w:t>: 466-71; quiz e48 [PMID: 22178463 DOI: 10.1016/j.cgh.2011.12.021]</w:t>
      </w:r>
    </w:p>
    <w:p w14:paraId="299EF586"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48 </w:t>
      </w:r>
      <w:r w:rsidRPr="009E3B00">
        <w:rPr>
          <w:rFonts w:ascii="Book Antiqua" w:hAnsi="Book Antiqua"/>
          <w:b/>
          <w:bCs/>
        </w:rPr>
        <w:t>Manta R</w:t>
      </w:r>
      <w:r w:rsidRPr="009E3B00">
        <w:rPr>
          <w:rFonts w:ascii="Book Antiqua" w:hAnsi="Book Antiqua"/>
        </w:rPr>
        <w:t xml:space="preserve">, </w:t>
      </w:r>
      <w:proofErr w:type="spellStart"/>
      <w:r w:rsidRPr="009E3B00">
        <w:rPr>
          <w:rFonts w:ascii="Book Antiqua" w:hAnsi="Book Antiqua"/>
        </w:rPr>
        <w:t>Frazzoni</w:t>
      </w:r>
      <w:proofErr w:type="spellEnd"/>
      <w:r w:rsidRPr="009E3B00">
        <w:rPr>
          <w:rFonts w:ascii="Book Antiqua" w:hAnsi="Book Antiqua"/>
        </w:rPr>
        <w:t xml:space="preserve"> M, </w:t>
      </w:r>
      <w:proofErr w:type="spellStart"/>
      <w:r w:rsidRPr="009E3B00">
        <w:rPr>
          <w:rFonts w:ascii="Book Antiqua" w:hAnsi="Book Antiqua"/>
        </w:rPr>
        <w:t>Conigliaro</w:t>
      </w:r>
      <w:proofErr w:type="spellEnd"/>
      <w:r w:rsidRPr="009E3B00">
        <w:rPr>
          <w:rFonts w:ascii="Book Antiqua" w:hAnsi="Book Antiqua"/>
        </w:rPr>
        <w:t xml:space="preserve"> R, </w:t>
      </w:r>
      <w:proofErr w:type="spellStart"/>
      <w:r w:rsidRPr="009E3B00">
        <w:rPr>
          <w:rFonts w:ascii="Book Antiqua" w:hAnsi="Book Antiqua"/>
        </w:rPr>
        <w:t>Maccio</w:t>
      </w:r>
      <w:proofErr w:type="spellEnd"/>
      <w:r w:rsidRPr="009E3B00">
        <w:rPr>
          <w:rFonts w:ascii="Book Antiqua" w:hAnsi="Book Antiqua"/>
        </w:rPr>
        <w:t xml:space="preserve"> L, </w:t>
      </w:r>
      <w:proofErr w:type="spellStart"/>
      <w:r w:rsidRPr="009E3B00">
        <w:rPr>
          <w:rFonts w:ascii="Book Antiqua" w:hAnsi="Book Antiqua"/>
        </w:rPr>
        <w:t>Melotti</w:t>
      </w:r>
      <w:proofErr w:type="spellEnd"/>
      <w:r w:rsidRPr="009E3B00">
        <w:rPr>
          <w:rFonts w:ascii="Book Antiqua" w:hAnsi="Book Antiqua"/>
        </w:rPr>
        <w:t xml:space="preserve"> G, </w:t>
      </w:r>
      <w:proofErr w:type="spellStart"/>
      <w:r w:rsidRPr="009E3B00">
        <w:rPr>
          <w:rFonts w:ascii="Book Antiqua" w:hAnsi="Book Antiqua"/>
        </w:rPr>
        <w:t>Dabizzi</w:t>
      </w:r>
      <w:proofErr w:type="spellEnd"/>
      <w:r w:rsidRPr="009E3B00">
        <w:rPr>
          <w:rFonts w:ascii="Book Antiqua" w:hAnsi="Book Antiqua"/>
        </w:rPr>
        <w:t xml:space="preserve"> E, Bertani H, </w:t>
      </w:r>
      <w:proofErr w:type="spellStart"/>
      <w:r w:rsidRPr="009E3B00">
        <w:rPr>
          <w:rFonts w:ascii="Book Antiqua" w:hAnsi="Book Antiqua"/>
        </w:rPr>
        <w:t>Manno</w:t>
      </w:r>
      <w:proofErr w:type="spellEnd"/>
      <w:r w:rsidRPr="009E3B00">
        <w:rPr>
          <w:rFonts w:ascii="Book Antiqua" w:hAnsi="Book Antiqua"/>
        </w:rPr>
        <w:t xml:space="preserve"> M, Castellani D, </w:t>
      </w:r>
      <w:proofErr w:type="spellStart"/>
      <w:r w:rsidRPr="009E3B00">
        <w:rPr>
          <w:rFonts w:ascii="Book Antiqua" w:hAnsi="Book Antiqua"/>
        </w:rPr>
        <w:t>Villanacci</w:t>
      </w:r>
      <w:proofErr w:type="spellEnd"/>
      <w:r w:rsidRPr="009E3B00">
        <w:rPr>
          <w:rFonts w:ascii="Book Antiqua" w:hAnsi="Book Antiqua"/>
        </w:rPr>
        <w:t xml:space="preserve"> V, </w:t>
      </w:r>
      <w:proofErr w:type="spellStart"/>
      <w:r w:rsidRPr="009E3B00">
        <w:rPr>
          <w:rFonts w:ascii="Book Antiqua" w:hAnsi="Book Antiqua"/>
        </w:rPr>
        <w:t>Bassotti</w:t>
      </w:r>
      <w:proofErr w:type="spellEnd"/>
      <w:r w:rsidRPr="009E3B00">
        <w:rPr>
          <w:rFonts w:ascii="Book Antiqua" w:hAnsi="Book Antiqua"/>
        </w:rPr>
        <w:t xml:space="preserve"> G. </w:t>
      </w:r>
      <w:proofErr w:type="spellStart"/>
      <w:r w:rsidRPr="009E3B00">
        <w:rPr>
          <w:rFonts w:ascii="Book Antiqua" w:hAnsi="Book Antiqua"/>
        </w:rPr>
        <w:t>SpyGlass</w:t>
      </w:r>
      <w:proofErr w:type="spellEnd"/>
      <w:r w:rsidRPr="009E3B00">
        <w:rPr>
          <w:rFonts w:ascii="Book Antiqua" w:hAnsi="Book Antiqua"/>
        </w:rPr>
        <w:t xml:space="preserve"> single-operator peroral </w:t>
      </w:r>
      <w:proofErr w:type="spellStart"/>
      <w:r w:rsidRPr="009E3B00">
        <w:rPr>
          <w:rFonts w:ascii="Book Antiqua" w:hAnsi="Book Antiqua"/>
        </w:rPr>
        <w:lastRenderedPageBreak/>
        <w:t>cholangioscopy</w:t>
      </w:r>
      <w:proofErr w:type="spellEnd"/>
      <w:r w:rsidRPr="009E3B00">
        <w:rPr>
          <w:rFonts w:ascii="Book Antiqua" w:hAnsi="Book Antiqua"/>
        </w:rPr>
        <w:t xml:space="preserve"> in the evaluation of indeterminate biliary lesions: a single-center, prospective, cohort study. </w:t>
      </w:r>
      <w:r w:rsidRPr="009E3B00">
        <w:rPr>
          <w:rFonts w:ascii="Book Antiqua" w:hAnsi="Book Antiqua"/>
          <w:i/>
          <w:iCs/>
        </w:rPr>
        <w:t xml:space="preserve">Surg </w:t>
      </w:r>
      <w:proofErr w:type="spellStart"/>
      <w:r w:rsidRPr="009E3B00">
        <w:rPr>
          <w:rFonts w:ascii="Book Antiqua" w:hAnsi="Book Antiqua"/>
          <w:i/>
          <w:iCs/>
        </w:rPr>
        <w:t>Endosc</w:t>
      </w:r>
      <w:proofErr w:type="spellEnd"/>
      <w:r w:rsidRPr="009E3B00">
        <w:rPr>
          <w:rFonts w:ascii="Book Antiqua" w:hAnsi="Book Antiqua"/>
        </w:rPr>
        <w:t xml:space="preserve"> 2013; </w:t>
      </w:r>
      <w:r w:rsidRPr="009E3B00">
        <w:rPr>
          <w:rFonts w:ascii="Book Antiqua" w:hAnsi="Book Antiqua"/>
          <w:b/>
          <w:bCs/>
        </w:rPr>
        <w:t>27</w:t>
      </w:r>
      <w:r w:rsidRPr="009E3B00">
        <w:rPr>
          <w:rFonts w:ascii="Book Antiqua" w:hAnsi="Book Antiqua"/>
        </w:rPr>
        <w:t>: 1569-1572 [PMID: 23233008 DOI: 10.1007/s00464-012-2628-2]</w:t>
      </w:r>
    </w:p>
    <w:p w14:paraId="523DE93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49 </w:t>
      </w:r>
      <w:r w:rsidRPr="009E3B00">
        <w:rPr>
          <w:rFonts w:ascii="Book Antiqua" w:hAnsi="Book Antiqua"/>
          <w:b/>
          <w:bCs/>
        </w:rPr>
        <w:t>Nishikawa T</w:t>
      </w:r>
      <w:r w:rsidRPr="009E3B00">
        <w:rPr>
          <w:rFonts w:ascii="Book Antiqua" w:hAnsi="Book Antiqua"/>
        </w:rPr>
        <w:t xml:space="preserve">, </w:t>
      </w:r>
      <w:proofErr w:type="spellStart"/>
      <w:r w:rsidRPr="009E3B00">
        <w:rPr>
          <w:rFonts w:ascii="Book Antiqua" w:hAnsi="Book Antiqua"/>
        </w:rPr>
        <w:t>Tsuyuguchi</w:t>
      </w:r>
      <w:proofErr w:type="spellEnd"/>
      <w:r w:rsidRPr="009E3B00">
        <w:rPr>
          <w:rFonts w:ascii="Book Antiqua" w:hAnsi="Book Antiqua"/>
        </w:rPr>
        <w:t xml:space="preserve"> T, Sakai Y, Sugiyama H, Miyazaki M, Yokosuka O. Comparison of the diagnostic accuracy of peroral video-</w:t>
      </w:r>
      <w:proofErr w:type="spellStart"/>
      <w:r w:rsidRPr="009E3B00">
        <w:rPr>
          <w:rFonts w:ascii="Book Antiqua" w:hAnsi="Book Antiqua"/>
        </w:rPr>
        <w:t>cholangioscopic</w:t>
      </w:r>
      <w:proofErr w:type="spellEnd"/>
      <w:r w:rsidRPr="009E3B00">
        <w:rPr>
          <w:rFonts w:ascii="Book Antiqua" w:hAnsi="Book Antiqua"/>
        </w:rPr>
        <w:t xml:space="preserve"> visual findings and </w:t>
      </w:r>
      <w:proofErr w:type="spellStart"/>
      <w:r w:rsidRPr="009E3B00">
        <w:rPr>
          <w:rFonts w:ascii="Book Antiqua" w:hAnsi="Book Antiqua"/>
        </w:rPr>
        <w:t>cholangioscopy</w:t>
      </w:r>
      <w:proofErr w:type="spellEnd"/>
      <w:r w:rsidRPr="009E3B00">
        <w:rPr>
          <w:rFonts w:ascii="Book Antiqua" w:hAnsi="Book Antiqua"/>
        </w:rPr>
        <w:t xml:space="preserve">-guided forceps biopsy findings for indeterminate biliary lesions: a prospective study.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2013; </w:t>
      </w:r>
      <w:r w:rsidRPr="009E3B00">
        <w:rPr>
          <w:rFonts w:ascii="Book Antiqua" w:hAnsi="Book Antiqua"/>
          <w:b/>
          <w:bCs/>
        </w:rPr>
        <w:t>77</w:t>
      </w:r>
      <w:r w:rsidRPr="009E3B00">
        <w:rPr>
          <w:rFonts w:ascii="Book Antiqua" w:hAnsi="Book Antiqua"/>
        </w:rPr>
        <w:t>: 219-226 [PMID: 23231758 DOI: 10.1016/j.gie.2012.10.011]</w:t>
      </w:r>
    </w:p>
    <w:p w14:paraId="2C291DDA"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50 </w:t>
      </w:r>
      <w:r w:rsidRPr="009E3B00">
        <w:rPr>
          <w:rFonts w:ascii="Book Antiqua" w:hAnsi="Book Antiqua"/>
          <w:b/>
          <w:bCs/>
        </w:rPr>
        <w:t>Navaneethan U</w:t>
      </w:r>
      <w:r w:rsidRPr="009E3B00">
        <w:rPr>
          <w:rFonts w:ascii="Book Antiqua" w:hAnsi="Book Antiqua"/>
        </w:rPr>
        <w:t xml:space="preserve">, Hasan MK, </w:t>
      </w:r>
      <w:proofErr w:type="spellStart"/>
      <w:r w:rsidRPr="009E3B00">
        <w:rPr>
          <w:rFonts w:ascii="Book Antiqua" w:hAnsi="Book Antiqua"/>
        </w:rPr>
        <w:t>Lourdusamy</w:t>
      </w:r>
      <w:proofErr w:type="spellEnd"/>
      <w:r w:rsidRPr="009E3B00">
        <w:rPr>
          <w:rFonts w:ascii="Book Antiqua" w:hAnsi="Book Antiqua"/>
        </w:rPr>
        <w:t xml:space="preserve"> V, </w:t>
      </w:r>
      <w:proofErr w:type="spellStart"/>
      <w:r w:rsidRPr="009E3B00">
        <w:rPr>
          <w:rFonts w:ascii="Book Antiqua" w:hAnsi="Book Antiqua"/>
        </w:rPr>
        <w:t>Njei</w:t>
      </w:r>
      <w:proofErr w:type="spellEnd"/>
      <w:r w:rsidRPr="009E3B00">
        <w:rPr>
          <w:rFonts w:ascii="Book Antiqua" w:hAnsi="Book Antiqua"/>
        </w:rPr>
        <w:t xml:space="preserve"> B, </w:t>
      </w:r>
      <w:proofErr w:type="spellStart"/>
      <w:r w:rsidRPr="009E3B00">
        <w:rPr>
          <w:rFonts w:ascii="Book Antiqua" w:hAnsi="Book Antiqua"/>
        </w:rPr>
        <w:t>Varadarajulu</w:t>
      </w:r>
      <w:proofErr w:type="spellEnd"/>
      <w:r w:rsidRPr="009E3B00">
        <w:rPr>
          <w:rFonts w:ascii="Book Antiqua" w:hAnsi="Book Antiqua"/>
        </w:rPr>
        <w:t xml:space="preserve"> S, Hawes RH. Single-operator </w:t>
      </w:r>
      <w:proofErr w:type="spellStart"/>
      <w:r w:rsidRPr="009E3B00">
        <w:rPr>
          <w:rFonts w:ascii="Book Antiqua" w:hAnsi="Book Antiqua"/>
        </w:rPr>
        <w:t>cholangioscopy</w:t>
      </w:r>
      <w:proofErr w:type="spellEnd"/>
      <w:r w:rsidRPr="009E3B00">
        <w:rPr>
          <w:rFonts w:ascii="Book Antiqua" w:hAnsi="Book Antiqua"/>
        </w:rPr>
        <w:t xml:space="preserve"> and targeted biopsies in the diagnosis of indeterminate biliary strictures: a systematic review.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2015; </w:t>
      </w:r>
      <w:r w:rsidRPr="009E3B00">
        <w:rPr>
          <w:rFonts w:ascii="Book Antiqua" w:hAnsi="Book Antiqua"/>
          <w:b/>
          <w:bCs/>
        </w:rPr>
        <w:t>82</w:t>
      </w:r>
      <w:r w:rsidRPr="009E3B00">
        <w:rPr>
          <w:rFonts w:ascii="Book Antiqua" w:hAnsi="Book Antiqua"/>
        </w:rPr>
        <w:t>: 608-14.e2 [PMID: 26071061 DOI: 10.1016/j.gie.2015.04.030]</w:t>
      </w:r>
    </w:p>
    <w:p w14:paraId="406B0E7C"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51 </w:t>
      </w:r>
      <w:r w:rsidRPr="009E3B00">
        <w:rPr>
          <w:rFonts w:ascii="Book Antiqua" w:hAnsi="Book Antiqua"/>
          <w:b/>
          <w:bCs/>
        </w:rPr>
        <w:t>Tanaka R</w:t>
      </w:r>
      <w:r w:rsidRPr="009E3B00">
        <w:rPr>
          <w:rFonts w:ascii="Book Antiqua" w:hAnsi="Book Antiqua"/>
        </w:rPr>
        <w:t xml:space="preserve">, </w:t>
      </w:r>
      <w:proofErr w:type="spellStart"/>
      <w:r w:rsidRPr="009E3B00">
        <w:rPr>
          <w:rFonts w:ascii="Book Antiqua" w:hAnsi="Book Antiqua"/>
        </w:rPr>
        <w:t>Itoi</w:t>
      </w:r>
      <w:proofErr w:type="spellEnd"/>
      <w:r w:rsidRPr="009E3B00">
        <w:rPr>
          <w:rFonts w:ascii="Book Antiqua" w:hAnsi="Book Antiqua"/>
        </w:rPr>
        <w:t xml:space="preserve"> T, </w:t>
      </w:r>
      <w:proofErr w:type="spellStart"/>
      <w:r w:rsidRPr="009E3B00">
        <w:rPr>
          <w:rFonts w:ascii="Book Antiqua" w:hAnsi="Book Antiqua"/>
        </w:rPr>
        <w:t>Honjo</w:t>
      </w:r>
      <w:proofErr w:type="spellEnd"/>
      <w:r w:rsidRPr="009E3B00">
        <w:rPr>
          <w:rFonts w:ascii="Book Antiqua" w:hAnsi="Book Antiqua"/>
        </w:rPr>
        <w:t xml:space="preserve"> M, Tsuchiya T, </w:t>
      </w:r>
      <w:proofErr w:type="spellStart"/>
      <w:r w:rsidRPr="009E3B00">
        <w:rPr>
          <w:rFonts w:ascii="Book Antiqua" w:hAnsi="Book Antiqua"/>
        </w:rPr>
        <w:t>Kurihara</w:t>
      </w:r>
      <w:proofErr w:type="spellEnd"/>
      <w:r w:rsidRPr="009E3B00">
        <w:rPr>
          <w:rFonts w:ascii="Book Antiqua" w:hAnsi="Book Antiqua"/>
        </w:rPr>
        <w:t xml:space="preserve"> T, Tsuji S, </w:t>
      </w:r>
      <w:proofErr w:type="spellStart"/>
      <w:r w:rsidRPr="009E3B00">
        <w:rPr>
          <w:rFonts w:ascii="Book Antiqua" w:hAnsi="Book Antiqua"/>
        </w:rPr>
        <w:t>Tonozuka</w:t>
      </w:r>
      <w:proofErr w:type="spellEnd"/>
      <w:r w:rsidRPr="009E3B00">
        <w:rPr>
          <w:rFonts w:ascii="Book Antiqua" w:hAnsi="Book Antiqua"/>
        </w:rPr>
        <w:t xml:space="preserve"> R, </w:t>
      </w:r>
      <w:proofErr w:type="spellStart"/>
      <w:r w:rsidRPr="009E3B00">
        <w:rPr>
          <w:rFonts w:ascii="Book Antiqua" w:hAnsi="Book Antiqua"/>
        </w:rPr>
        <w:t>Kamada</w:t>
      </w:r>
      <w:proofErr w:type="spellEnd"/>
      <w:r w:rsidRPr="009E3B00">
        <w:rPr>
          <w:rFonts w:ascii="Book Antiqua" w:hAnsi="Book Antiqua"/>
        </w:rPr>
        <w:t xml:space="preserve"> K, </w:t>
      </w:r>
      <w:proofErr w:type="spellStart"/>
      <w:r w:rsidRPr="009E3B00">
        <w:rPr>
          <w:rFonts w:ascii="Book Antiqua" w:hAnsi="Book Antiqua"/>
        </w:rPr>
        <w:t>Sofuni</w:t>
      </w:r>
      <w:proofErr w:type="spellEnd"/>
      <w:r w:rsidRPr="009E3B00">
        <w:rPr>
          <w:rFonts w:ascii="Book Antiqua" w:hAnsi="Book Antiqua"/>
        </w:rPr>
        <w:t xml:space="preserve"> A, Mukai S. New digital </w:t>
      </w:r>
      <w:proofErr w:type="spellStart"/>
      <w:r w:rsidRPr="009E3B00">
        <w:rPr>
          <w:rFonts w:ascii="Book Antiqua" w:hAnsi="Book Antiqua"/>
        </w:rPr>
        <w:t>cholangiopancreatoscopy</w:t>
      </w:r>
      <w:proofErr w:type="spellEnd"/>
      <w:r w:rsidRPr="009E3B00">
        <w:rPr>
          <w:rFonts w:ascii="Book Antiqua" w:hAnsi="Book Antiqua"/>
        </w:rPr>
        <w:t xml:space="preserve"> for diagnosis and therapy of pancreaticobiliary diseases (with videos). </w:t>
      </w:r>
      <w:r w:rsidRPr="009E3B00">
        <w:rPr>
          <w:rFonts w:ascii="Book Antiqua" w:hAnsi="Book Antiqua"/>
          <w:i/>
          <w:iCs/>
        </w:rPr>
        <w:t xml:space="preserve">J Hepatobiliary </w:t>
      </w:r>
      <w:proofErr w:type="spellStart"/>
      <w:r w:rsidRPr="009E3B00">
        <w:rPr>
          <w:rFonts w:ascii="Book Antiqua" w:hAnsi="Book Antiqua"/>
          <w:i/>
          <w:iCs/>
        </w:rPr>
        <w:t>Pancreat</w:t>
      </w:r>
      <w:proofErr w:type="spellEnd"/>
      <w:r w:rsidRPr="009E3B00">
        <w:rPr>
          <w:rFonts w:ascii="Book Antiqua" w:hAnsi="Book Antiqua"/>
          <w:i/>
          <w:iCs/>
        </w:rPr>
        <w:t xml:space="preserve"> Sci</w:t>
      </w:r>
      <w:r w:rsidRPr="009E3B00">
        <w:rPr>
          <w:rFonts w:ascii="Book Antiqua" w:hAnsi="Book Antiqua"/>
        </w:rPr>
        <w:t xml:space="preserve"> 2016; </w:t>
      </w:r>
      <w:r w:rsidRPr="009E3B00">
        <w:rPr>
          <w:rFonts w:ascii="Book Antiqua" w:hAnsi="Book Antiqua"/>
          <w:b/>
          <w:bCs/>
        </w:rPr>
        <w:t>23</w:t>
      </w:r>
      <w:r w:rsidRPr="009E3B00">
        <w:rPr>
          <w:rFonts w:ascii="Book Antiqua" w:hAnsi="Book Antiqua"/>
        </w:rPr>
        <w:t>: 220-226 [PMID: 26822740 DOI: 10.1002/jhbp.328]</w:t>
      </w:r>
    </w:p>
    <w:p w14:paraId="6617802A"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52 </w:t>
      </w:r>
      <w:proofErr w:type="spellStart"/>
      <w:r w:rsidRPr="009E3B00">
        <w:rPr>
          <w:rFonts w:ascii="Book Antiqua" w:hAnsi="Book Antiqua"/>
          <w:b/>
          <w:bCs/>
        </w:rPr>
        <w:t>Varadarajulu</w:t>
      </w:r>
      <w:proofErr w:type="spellEnd"/>
      <w:r w:rsidRPr="009E3B00">
        <w:rPr>
          <w:rFonts w:ascii="Book Antiqua" w:hAnsi="Book Antiqua"/>
          <w:b/>
          <w:bCs/>
        </w:rPr>
        <w:t xml:space="preserve"> S</w:t>
      </w:r>
      <w:r w:rsidRPr="009E3B00">
        <w:rPr>
          <w:rFonts w:ascii="Book Antiqua" w:hAnsi="Book Antiqua"/>
        </w:rPr>
        <w:t xml:space="preserve">, Bang JY, Hasan MK, Navaneethan U, Hawes R, Hebert-Magee S. Improving the diagnostic yield of single-operator </w:t>
      </w:r>
      <w:proofErr w:type="spellStart"/>
      <w:r w:rsidRPr="009E3B00">
        <w:rPr>
          <w:rFonts w:ascii="Book Antiqua" w:hAnsi="Book Antiqua"/>
        </w:rPr>
        <w:t>cholangioscopy</w:t>
      </w:r>
      <w:proofErr w:type="spellEnd"/>
      <w:r w:rsidRPr="009E3B00">
        <w:rPr>
          <w:rFonts w:ascii="Book Antiqua" w:hAnsi="Book Antiqua"/>
        </w:rPr>
        <w:t>-guided biopsy of indeterminate biliary strictures: ROSE to the rescue? (</w:t>
      </w:r>
      <w:proofErr w:type="gramStart"/>
      <w:r w:rsidRPr="009E3B00">
        <w:rPr>
          <w:rFonts w:ascii="Book Antiqua" w:hAnsi="Book Antiqua"/>
        </w:rPr>
        <w:t>with</w:t>
      </w:r>
      <w:proofErr w:type="gramEnd"/>
      <w:r w:rsidRPr="009E3B00">
        <w:rPr>
          <w:rFonts w:ascii="Book Antiqua" w:hAnsi="Book Antiqua"/>
        </w:rPr>
        <w:t xml:space="preserve"> video). </w:t>
      </w:r>
      <w:proofErr w:type="spellStart"/>
      <w:r w:rsidRPr="009E3B00">
        <w:rPr>
          <w:rFonts w:ascii="Book Antiqua" w:hAnsi="Book Antiqua"/>
          <w:i/>
          <w:iCs/>
        </w:rPr>
        <w:t>Gastrointest</w:t>
      </w:r>
      <w:proofErr w:type="spellEnd"/>
      <w:r w:rsidRPr="009E3B00">
        <w:rPr>
          <w:rFonts w:ascii="Book Antiqua" w:hAnsi="Book Antiqua"/>
          <w:i/>
          <w:iCs/>
        </w:rPr>
        <w:t xml:space="preserve"> </w:t>
      </w:r>
      <w:proofErr w:type="spellStart"/>
      <w:r w:rsidRPr="009E3B00">
        <w:rPr>
          <w:rFonts w:ascii="Book Antiqua" w:hAnsi="Book Antiqua"/>
          <w:i/>
          <w:iCs/>
        </w:rPr>
        <w:t>Endosc</w:t>
      </w:r>
      <w:proofErr w:type="spellEnd"/>
      <w:r w:rsidRPr="009E3B00">
        <w:rPr>
          <w:rFonts w:ascii="Book Antiqua" w:hAnsi="Book Antiqua"/>
        </w:rPr>
        <w:t xml:space="preserve"> 2016; </w:t>
      </w:r>
      <w:r w:rsidRPr="009E3B00">
        <w:rPr>
          <w:rFonts w:ascii="Book Antiqua" w:hAnsi="Book Antiqua"/>
          <w:b/>
          <w:bCs/>
        </w:rPr>
        <w:t>84</w:t>
      </w:r>
      <w:r w:rsidRPr="009E3B00">
        <w:rPr>
          <w:rFonts w:ascii="Book Antiqua" w:hAnsi="Book Antiqua"/>
        </w:rPr>
        <w:t>: 681-687 [PMID: 27048973 DOI: 10.1016/j.gie.2016.03.1497]</w:t>
      </w:r>
    </w:p>
    <w:p w14:paraId="2E9CB249"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53 </w:t>
      </w:r>
      <w:r w:rsidRPr="009E3B00">
        <w:rPr>
          <w:rFonts w:ascii="Book Antiqua" w:hAnsi="Book Antiqua"/>
          <w:b/>
          <w:bCs/>
        </w:rPr>
        <w:t>Figueroa Marrero A</w:t>
      </w:r>
      <w:r w:rsidRPr="009E3B00">
        <w:rPr>
          <w:rFonts w:ascii="Book Antiqua" w:hAnsi="Book Antiqua"/>
        </w:rPr>
        <w:t xml:space="preserve">, </w:t>
      </w:r>
      <w:proofErr w:type="spellStart"/>
      <w:r w:rsidRPr="009E3B00">
        <w:rPr>
          <w:rFonts w:ascii="Book Antiqua" w:hAnsi="Book Antiqua"/>
        </w:rPr>
        <w:t>Chavarría-Herbozo</w:t>
      </w:r>
      <w:proofErr w:type="spellEnd"/>
      <w:r w:rsidRPr="009E3B00">
        <w:rPr>
          <w:rFonts w:ascii="Book Antiqua" w:hAnsi="Book Antiqua"/>
        </w:rPr>
        <w:t xml:space="preserve"> CM, de la Serna Higuera C, Pérez-Miranda M. Long-standing indeterminate biliary stricture with iterative negative tissue sampling revealed as cholangiocarcinoma under </w:t>
      </w:r>
      <w:proofErr w:type="spellStart"/>
      <w:r w:rsidRPr="009E3B00">
        <w:rPr>
          <w:rFonts w:ascii="Book Antiqua" w:hAnsi="Book Antiqua"/>
        </w:rPr>
        <w:t>SpyGlassTM</w:t>
      </w:r>
      <w:proofErr w:type="spellEnd"/>
      <w:r w:rsidRPr="009E3B00">
        <w:rPr>
          <w:rFonts w:ascii="Book Antiqua" w:hAnsi="Book Antiqua"/>
        </w:rPr>
        <w:t xml:space="preserve"> </w:t>
      </w:r>
      <w:proofErr w:type="spellStart"/>
      <w:r w:rsidRPr="009E3B00">
        <w:rPr>
          <w:rFonts w:ascii="Book Antiqua" w:hAnsi="Book Antiqua"/>
        </w:rPr>
        <w:t>cholangiocoscopy</w:t>
      </w:r>
      <w:proofErr w:type="spellEnd"/>
      <w:r w:rsidRPr="009E3B00">
        <w:rPr>
          <w:rFonts w:ascii="Book Antiqua" w:hAnsi="Book Antiqua"/>
        </w:rPr>
        <w:t xml:space="preserve">. </w:t>
      </w:r>
      <w:r w:rsidRPr="009E3B00">
        <w:rPr>
          <w:rFonts w:ascii="Book Antiqua" w:hAnsi="Book Antiqua"/>
          <w:i/>
          <w:iCs/>
        </w:rPr>
        <w:t xml:space="preserve">Rev </w:t>
      </w:r>
      <w:proofErr w:type="spellStart"/>
      <w:r w:rsidRPr="009E3B00">
        <w:rPr>
          <w:rFonts w:ascii="Book Antiqua" w:hAnsi="Book Antiqua"/>
          <w:i/>
          <w:iCs/>
        </w:rPr>
        <w:t>Esp</w:t>
      </w:r>
      <w:proofErr w:type="spellEnd"/>
      <w:r w:rsidRPr="009E3B00">
        <w:rPr>
          <w:rFonts w:ascii="Book Antiqua" w:hAnsi="Book Antiqua"/>
          <w:i/>
          <w:iCs/>
        </w:rPr>
        <w:t xml:space="preserve"> </w:t>
      </w:r>
      <w:proofErr w:type="spellStart"/>
      <w:r w:rsidRPr="009E3B00">
        <w:rPr>
          <w:rFonts w:ascii="Book Antiqua" w:hAnsi="Book Antiqua"/>
          <w:i/>
          <w:iCs/>
        </w:rPr>
        <w:t>Enferm</w:t>
      </w:r>
      <w:proofErr w:type="spellEnd"/>
      <w:r w:rsidRPr="009E3B00">
        <w:rPr>
          <w:rFonts w:ascii="Book Antiqua" w:hAnsi="Book Antiqua"/>
          <w:i/>
          <w:iCs/>
        </w:rPr>
        <w:t xml:space="preserve"> Dig</w:t>
      </w:r>
      <w:r w:rsidRPr="009E3B00">
        <w:rPr>
          <w:rFonts w:ascii="Book Antiqua" w:hAnsi="Book Antiqua"/>
        </w:rPr>
        <w:t xml:space="preserve"> 2017; </w:t>
      </w:r>
      <w:r w:rsidRPr="009E3B00">
        <w:rPr>
          <w:rFonts w:ascii="Book Antiqua" w:hAnsi="Book Antiqua"/>
          <w:b/>
          <w:bCs/>
        </w:rPr>
        <w:t>109</w:t>
      </w:r>
      <w:r w:rsidRPr="009E3B00">
        <w:rPr>
          <w:rFonts w:ascii="Book Antiqua" w:hAnsi="Book Antiqua"/>
        </w:rPr>
        <w:t>: 220-221 [PMID: 28256149]</w:t>
      </w:r>
    </w:p>
    <w:p w14:paraId="4C706AFE"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54 </w:t>
      </w:r>
      <w:r w:rsidRPr="009E3B00">
        <w:rPr>
          <w:rFonts w:ascii="Book Antiqua" w:hAnsi="Book Antiqua"/>
          <w:b/>
          <w:bCs/>
        </w:rPr>
        <w:t>Lee YN</w:t>
      </w:r>
      <w:r w:rsidRPr="009E3B00">
        <w:rPr>
          <w:rFonts w:ascii="Book Antiqua" w:hAnsi="Book Antiqua"/>
        </w:rPr>
        <w:t xml:space="preserve">, Moon JH, Choi HJ, Lee TH, Choi MH, Cha SW, Cho YD, Park SH. Direct peroral </w:t>
      </w:r>
      <w:proofErr w:type="spellStart"/>
      <w:r w:rsidRPr="009E3B00">
        <w:rPr>
          <w:rFonts w:ascii="Book Antiqua" w:hAnsi="Book Antiqua"/>
        </w:rPr>
        <w:t>cholangioscopy</w:t>
      </w:r>
      <w:proofErr w:type="spellEnd"/>
      <w:r w:rsidRPr="009E3B00">
        <w:rPr>
          <w:rFonts w:ascii="Book Antiqua" w:hAnsi="Book Antiqua"/>
        </w:rPr>
        <w:t xml:space="preserve"> for diagnosis of bile duct lesions using an I-SCAN </w:t>
      </w:r>
      <w:proofErr w:type="spellStart"/>
      <w:r w:rsidRPr="009E3B00">
        <w:rPr>
          <w:rFonts w:ascii="Book Antiqua" w:hAnsi="Book Antiqua"/>
        </w:rPr>
        <w:t>ultraslim</w:t>
      </w:r>
      <w:proofErr w:type="spellEnd"/>
      <w:r w:rsidRPr="009E3B00">
        <w:rPr>
          <w:rFonts w:ascii="Book Antiqua" w:hAnsi="Book Antiqua"/>
        </w:rPr>
        <w:t xml:space="preserve"> endoscope: a pilot study. </w:t>
      </w:r>
      <w:r w:rsidRPr="009E3B00">
        <w:rPr>
          <w:rFonts w:ascii="Book Antiqua" w:hAnsi="Book Antiqua"/>
          <w:i/>
          <w:iCs/>
        </w:rPr>
        <w:t>Endoscopy</w:t>
      </w:r>
      <w:r w:rsidRPr="009E3B00">
        <w:rPr>
          <w:rFonts w:ascii="Book Antiqua" w:hAnsi="Book Antiqua"/>
        </w:rPr>
        <w:t xml:space="preserve"> 2017; </w:t>
      </w:r>
      <w:r w:rsidRPr="009E3B00">
        <w:rPr>
          <w:rFonts w:ascii="Book Antiqua" w:hAnsi="Book Antiqua"/>
          <w:b/>
          <w:bCs/>
        </w:rPr>
        <w:t>49</w:t>
      </w:r>
      <w:r w:rsidRPr="009E3B00">
        <w:rPr>
          <w:rFonts w:ascii="Book Antiqua" w:hAnsi="Book Antiqua"/>
        </w:rPr>
        <w:t>: 675-681 [PMID: 28564713 DOI: 10.1055/s-0043-106179]</w:t>
      </w:r>
    </w:p>
    <w:p w14:paraId="0FC56F43" w14:textId="77777777" w:rsidR="008209B4" w:rsidRPr="009E3B00" w:rsidRDefault="008209B4" w:rsidP="009E3B00">
      <w:pPr>
        <w:spacing w:line="360" w:lineRule="auto"/>
        <w:jc w:val="both"/>
        <w:rPr>
          <w:rFonts w:ascii="Book Antiqua" w:hAnsi="Book Antiqua"/>
        </w:rPr>
      </w:pPr>
      <w:r w:rsidRPr="009E3B00">
        <w:rPr>
          <w:rFonts w:ascii="Book Antiqua" w:hAnsi="Book Antiqua"/>
        </w:rPr>
        <w:lastRenderedPageBreak/>
        <w:t xml:space="preserve">55 </w:t>
      </w:r>
      <w:r w:rsidRPr="009E3B00">
        <w:rPr>
          <w:rFonts w:ascii="Book Antiqua" w:hAnsi="Book Antiqua"/>
          <w:b/>
          <w:bCs/>
        </w:rPr>
        <w:t>Pereira P</w:t>
      </w:r>
      <w:r w:rsidRPr="009E3B00">
        <w:rPr>
          <w:rFonts w:ascii="Book Antiqua" w:hAnsi="Book Antiqua"/>
        </w:rPr>
        <w:t xml:space="preserve">, Peixoto A, Andrade P, Macedo G. Peroral </w:t>
      </w:r>
      <w:proofErr w:type="spellStart"/>
      <w:r w:rsidRPr="009E3B00">
        <w:rPr>
          <w:rFonts w:ascii="Book Antiqua" w:hAnsi="Book Antiqua"/>
        </w:rPr>
        <w:t>cholangiopancreatoscopy</w:t>
      </w:r>
      <w:proofErr w:type="spellEnd"/>
      <w:r w:rsidRPr="009E3B00">
        <w:rPr>
          <w:rFonts w:ascii="Book Antiqua" w:hAnsi="Book Antiqua"/>
        </w:rPr>
        <w:t xml:space="preserve"> with the </w:t>
      </w:r>
      <w:proofErr w:type="spellStart"/>
      <w:r w:rsidRPr="009E3B00">
        <w:rPr>
          <w:rFonts w:ascii="Book Antiqua" w:hAnsi="Book Antiqua"/>
        </w:rPr>
        <w:t>SpyGlass</w:t>
      </w:r>
      <w:proofErr w:type="spellEnd"/>
      <w:r w:rsidRPr="009E3B00">
        <w:rPr>
          <w:rFonts w:ascii="Book Antiqua" w:hAnsi="Book Antiqua"/>
        </w:rPr>
        <w:t xml:space="preserve">® system: what do we know 10 years later. </w:t>
      </w:r>
      <w:r w:rsidRPr="009E3B00">
        <w:rPr>
          <w:rFonts w:ascii="Book Antiqua" w:hAnsi="Book Antiqua"/>
          <w:i/>
          <w:iCs/>
        </w:rPr>
        <w:t xml:space="preserve">J </w:t>
      </w:r>
      <w:proofErr w:type="spellStart"/>
      <w:r w:rsidRPr="009E3B00">
        <w:rPr>
          <w:rFonts w:ascii="Book Antiqua" w:hAnsi="Book Antiqua"/>
          <w:i/>
          <w:iCs/>
        </w:rPr>
        <w:t>Gastrointestin</w:t>
      </w:r>
      <w:proofErr w:type="spellEnd"/>
      <w:r w:rsidRPr="009E3B00">
        <w:rPr>
          <w:rFonts w:ascii="Book Antiqua" w:hAnsi="Book Antiqua"/>
          <w:i/>
          <w:iCs/>
        </w:rPr>
        <w:t xml:space="preserve"> Liver Dis</w:t>
      </w:r>
      <w:r w:rsidRPr="009E3B00">
        <w:rPr>
          <w:rFonts w:ascii="Book Antiqua" w:hAnsi="Book Antiqua"/>
        </w:rPr>
        <w:t xml:space="preserve"> 2017; </w:t>
      </w:r>
      <w:r w:rsidRPr="009E3B00">
        <w:rPr>
          <w:rFonts w:ascii="Book Antiqua" w:hAnsi="Book Antiqua"/>
          <w:b/>
          <w:bCs/>
        </w:rPr>
        <w:t>26</w:t>
      </w:r>
      <w:r w:rsidRPr="009E3B00">
        <w:rPr>
          <w:rFonts w:ascii="Book Antiqua" w:hAnsi="Book Antiqua"/>
        </w:rPr>
        <w:t>: 165-170 [PMID: 28617887 DOI: 10.15403/jgld.2014.1121.262.cho]</w:t>
      </w:r>
    </w:p>
    <w:p w14:paraId="244A20C7" w14:textId="77777777" w:rsidR="008209B4" w:rsidRPr="009E3B00" w:rsidRDefault="008209B4" w:rsidP="009E3B00">
      <w:pPr>
        <w:spacing w:line="360" w:lineRule="auto"/>
        <w:jc w:val="both"/>
        <w:rPr>
          <w:rFonts w:ascii="Book Antiqua" w:hAnsi="Book Antiqua"/>
        </w:rPr>
      </w:pPr>
      <w:r w:rsidRPr="009E3B00">
        <w:rPr>
          <w:rFonts w:ascii="Book Antiqua" w:hAnsi="Book Antiqua"/>
        </w:rPr>
        <w:t xml:space="preserve">56 </w:t>
      </w:r>
      <w:proofErr w:type="spellStart"/>
      <w:r w:rsidRPr="009E3B00">
        <w:rPr>
          <w:rFonts w:ascii="Book Antiqua" w:hAnsi="Book Antiqua"/>
          <w:b/>
          <w:bCs/>
        </w:rPr>
        <w:t>Onoyama</w:t>
      </w:r>
      <w:proofErr w:type="spellEnd"/>
      <w:r w:rsidRPr="009E3B00">
        <w:rPr>
          <w:rFonts w:ascii="Book Antiqua" w:hAnsi="Book Antiqua"/>
          <w:b/>
          <w:bCs/>
        </w:rPr>
        <w:t xml:space="preserve"> T</w:t>
      </w:r>
      <w:r w:rsidRPr="009E3B00">
        <w:rPr>
          <w:rFonts w:ascii="Book Antiqua" w:hAnsi="Book Antiqua"/>
        </w:rPr>
        <w:t xml:space="preserve">, Takeda Y, </w:t>
      </w:r>
      <w:proofErr w:type="spellStart"/>
      <w:r w:rsidRPr="009E3B00">
        <w:rPr>
          <w:rFonts w:ascii="Book Antiqua" w:hAnsi="Book Antiqua"/>
        </w:rPr>
        <w:t>Kawata</w:t>
      </w:r>
      <w:proofErr w:type="spellEnd"/>
      <w:r w:rsidRPr="009E3B00">
        <w:rPr>
          <w:rFonts w:ascii="Book Antiqua" w:hAnsi="Book Antiqua"/>
        </w:rPr>
        <w:t xml:space="preserve"> S, Kurumi H, </w:t>
      </w:r>
      <w:proofErr w:type="spellStart"/>
      <w:r w:rsidRPr="009E3B00">
        <w:rPr>
          <w:rFonts w:ascii="Book Antiqua" w:hAnsi="Book Antiqua"/>
        </w:rPr>
        <w:t>Koda</w:t>
      </w:r>
      <w:proofErr w:type="spellEnd"/>
      <w:r w:rsidRPr="009E3B00">
        <w:rPr>
          <w:rFonts w:ascii="Book Antiqua" w:hAnsi="Book Antiqua"/>
        </w:rPr>
        <w:t xml:space="preserve"> H, Yamashita T, </w:t>
      </w:r>
      <w:proofErr w:type="spellStart"/>
      <w:r w:rsidRPr="009E3B00">
        <w:rPr>
          <w:rFonts w:ascii="Book Antiqua" w:hAnsi="Book Antiqua"/>
        </w:rPr>
        <w:t>Hamamoto</w:t>
      </w:r>
      <w:proofErr w:type="spellEnd"/>
      <w:r w:rsidRPr="009E3B00">
        <w:rPr>
          <w:rFonts w:ascii="Book Antiqua" w:hAnsi="Book Antiqua"/>
        </w:rPr>
        <w:t xml:space="preserve"> W, Sakamoto Y, Matsumoto K, </w:t>
      </w:r>
      <w:proofErr w:type="spellStart"/>
      <w:r w:rsidRPr="009E3B00">
        <w:rPr>
          <w:rFonts w:ascii="Book Antiqua" w:hAnsi="Book Antiqua"/>
        </w:rPr>
        <w:t>Isomoto</w:t>
      </w:r>
      <w:proofErr w:type="spellEnd"/>
      <w:r w:rsidRPr="009E3B00">
        <w:rPr>
          <w:rFonts w:ascii="Book Antiqua" w:hAnsi="Book Antiqua"/>
        </w:rPr>
        <w:t xml:space="preserve"> H. Adequate tissue acquisition rate of peroral </w:t>
      </w:r>
      <w:proofErr w:type="spellStart"/>
      <w:r w:rsidRPr="009E3B00">
        <w:rPr>
          <w:rFonts w:ascii="Book Antiqua" w:hAnsi="Book Antiqua"/>
        </w:rPr>
        <w:t>cholangioscopy</w:t>
      </w:r>
      <w:proofErr w:type="spellEnd"/>
      <w:r w:rsidRPr="009E3B00">
        <w:rPr>
          <w:rFonts w:ascii="Book Antiqua" w:hAnsi="Book Antiqua"/>
        </w:rPr>
        <w:t xml:space="preserve">-guided forceps biopsy. </w:t>
      </w:r>
      <w:r w:rsidRPr="009E3B00">
        <w:rPr>
          <w:rFonts w:ascii="Book Antiqua" w:hAnsi="Book Antiqua"/>
          <w:i/>
          <w:iCs/>
        </w:rPr>
        <w:t xml:space="preserve">Ann </w:t>
      </w:r>
      <w:proofErr w:type="spellStart"/>
      <w:r w:rsidRPr="009E3B00">
        <w:rPr>
          <w:rFonts w:ascii="Book Antiqua" w:hAnsi="Book Antiqua"/>
          <w:i/>
          <w:iCs/>
        </w:rPr>
        <w:t>Transl</w:t>
      </w:r>
      <w:proofErr w:type="spellEnd"/>
      <w:r w:rsidRPr="009E3B00">
        <w:rPr>
          <w:rFonts w:ascii="Book Antiqua" w:hAnsi="Book Antiqua"/>
          <w:i/>
          <w:iCs/>
        </w:rPr>
        <w:t xml:space="preserve"> Med</w:t>
      </w:r>
      <w:r w:rsidRPr="009E3B00">
        <w:rPr>
          <w:rFonts w:ascii="Book Antiqua" w:hAnsi="Book Antiqua"/>
        </w:rPr>
        <w:t xml:space="preserve"> 2020; </w:t>
      </w:r>
      <w:r w:rsidRPr="009E3B00">
        <w:rPr>
          <w:rFonts w:ascii="Book Antiqua" w:hAnsi="Book Antiqua"/>
          <w:b/>
          <w:bCs/>
        </w:rPr>
        <w:t>8</w:t>
      </w:r>
      <w:r w:rsidRPr="009E3B00">
        <w:rPr>
          <w:rFonts w:ascii="Book Antiqua" w:hAnsi="Book Antiqua"/>
        </w:rPr>
        <w:t>: 1073 [PMID: 33145292 DOI: 10.21037/atm-20-2738]</w:t>
      </w:r>
    </w:p>
    <w:p w14:paraId="4AD8380D" w14:textId="77777777" w:rsidR="00D0182C" w:rsidRPr="009E3B00" w:rsidRDefault="00D0182C" w:rsidP="009E3B00">
      <w:pPr>
        <w:spacing w:line="360" w:lineRule="auto"/>
        <w:jc w:val="both"/>
        <w:rPr>
          <w:rFonts w:ascii="Book Antiqua" w:eastAsia="Book Antiqua" w:hAnsi="Book Antiqua" w:cs="Book Antiqua"/>
          <w:b/>
          <w:color w:val="000000"/>
        </w:rPr>
      </w:pPr>
    </w:p>
    <w:p w14:paraId="63EB28A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Footnotes</w:t>
      </w:r>
    </w:p>
    <w:p w14:paraId="4F8492DF"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Institutional review board statement: </w:t>
      </w:r>
      <w:r w:rsidRPr="009E3B00">
        <w:rPr>
          <w:rFonts w:ascii="Book Antiqua" w:eastAsia="Book Antiqua" w:hAnsi="Book Antiqua" w:cs="Book Antiqua"/>
          <w:color w:val="000000"/>
          <w:shd w:val="clear" w:color="auto" w:fill="FFFFFF"/>
        </w:rPr>
        <w:t>This study was approved by the Institutional Review Board of Fukushima Medical University (approval number: 2453).</w:t>
      </w:r>
    </w:p>
    <w:p w14:paraId="2C0351ED" w14:textId="77777777" w:rsidR="00556525" w:rsidRPr="009E3B00" w:rsidRDefault="00556525" w:rsidP="009E3B00">
      <w:pPr>
        <w:adjustRightInd w:val="0"/>
        <w:snapToGrid w:val="0"/>
        <w:spacing w:line="360" w:lineRule="auto"/>
        <w:jc w:val="both"/>
        <w:rPr>
          <w:rFonts w:ascii="Book Antiqua" w:hAnsi="Book Antiqua"/>
          <w:b/>
        </w:rPr>
      </w:pPr>
    </w:p>
    <w:p w14:paraId="166AAD91" w14:textId="77777777" w:rsidR="00556525" w:rsidRPr="009E3B00" w:rsidRDefault="00556525" w:rsidP="009E3B00">
      <w:pPr>
        <w:adjustRightInd w:val="0"/>
        <w:snapToGrid w:val="0"/>
        <w:spacing w:line="360" w:lineRule="auto"/>
        <w:jc w:val="both"/>
        <w:rPr>
          <w:rFonts w:ascii="Book Antiqua" w:hAnsi="Book Antiqua"/>
          <w:b/>
        </w:rPr>
      </w:pPr>
      <w:r w:rsidRPr="009E3B00">
        <w:rPr>
          <w:rFonts w:ascii="Book Antiqua" w:hAnsi="Book Antiqua"/>
          <w:b/>
        </w:rPr>
        <w:t>Informed consent statement</w:t>
      </w:r>
      <w:r w:rsidRPr="009E3B00">
        <w:rPr>
          <w:rFonts w:ascii="Book Antiqua" w:hAnsi="Book Antiqua"/>
          <w:b/>
          <w:bCs/>
          <w:iCs/>
          <w:color w:val="000000"/>
        </w:rPr>
        <w:t xml:space="preserve">: </w:t>
      </w:r>
      <w:r w:rsidR="00BF2A8C" w:rsidRPr="009E3B00">
        <w:rPr>
          <w:rFonts w:ascii="Book Antiqua" w:hAnsi="Book Antiqua"/>
        </w:rPr>
        <w:t>The patients were not required to give informed consent because this study “Screening for Hilar Biliary Invasion in Ampullary Cancer Patients” used anonymous clinical data obtained after each patient had agreed to medical activities by written consent. For full disclosure, the details of this study are published on the home page of Fukushima Medical University.</w:t>
      </w:r>
    </w:p>
    <w:p w14:paraId="15915D8F" w14:textId="77777777" w:rsidR="00A77B3E" w:rsidRPr="009E3B00" w:rsidRDefault="00A77B3E" w:rsidP="009E3B00">
      <w:pPr>
        <w:spacing w:line="360" w:lineRule="auto"/>
        <w:jc w:val="both"/>
        <w:rPr>
          <w:rFonts w:ascii="Book Antiqua" w:hAnsi="Book Antiqua"/>
        </w:rPr>
      </w:pPr>
    </w:p>
    <w:p w14:paraId="04BEEE2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Conflict-of-interest statement: </w:t>
      </w:r>
      <w:r w:rsidR="00273E42" w:rsidRPr="009E3B00">
        <w:rPr>
          <w:rFonts w:ascii="Book Antiqua" w:eastAsia="Book Antiqua" w:hAnsi="Book Antiqua" w:cs="Book Antiqua"/>
          <w:bCs/>
          <w:color w:val="000000"/>
        </w:rPr>
        <w:t xml:space="preserve">All </w:t>
      </w:r>
      <w:r w:rsidRPr="009E3B00">
        <w:rPr>
          <w:rFonts w:ascii="Book Antiqua" w:eastAsia="Book Antiqua" w:hAnsi="Book Antiqua" w:cs="Book Antiqua"/>
          <w:color w:val="000000"/>
        </w:rPr>
        <w:t>authors declare that they have no competing interests.</w:t>
      </w:r>
    </w:p>
    <w:p w14:paraId="2BC3E2CE" w14:textId="77777777" w:rsidR="00A77B3E" w:rsidRPr="009E3B00" w:rsidRDefault="00A77B3E" w:rsidP="009E3B00">
      <w:pPr>
        <w:spacing w:line="360" w:lineRule="auto"/>
        <w:jc w:val="both"/>
        <w:rPr>
          <w:rFonts w:ascii="Book Antiqua" w:hAnsi="Book Antiqua"/>
        </w:rPr>
      </w:pPr>
    </w:p>
    <w:p w14:paraId="14E0C3FE"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Data sharing statement: </w:t>
      </w:r>
      <w:r w:rsidRPr="009E3B00">
        <w:rPr>
          <w:rFonts w:ascii="Book Antiqua" w:eastAsia="Book Antiqua" w:hAnsi="Book Antiqua" w:cs="Book Antiqua"/>
          <w:color w:val="000000"/>
        </w:rPr>
        <w:t>The datasets analyzed during the current study are available from the corresponding author upon reasonable request.</w:t>
      </w:r>
    </w:p>
    <w:p w14:paraId="0DCBA1DF" w14:textId="77777777" w:rsidR="00A77B3E" w:rsidRPr="009E3B00" w:rsidRDefault="00A77B3E" w:rsidP="009E3B00">
      <w:pPr>
        <w:spacing w:line="360" w:lineRule="auto"/>
        <w:jc w:val="both"/>
        <w:rPr>
          <w:rFonts w:ascii="Book Antiqua" w:hAnsi="Book Antiqua"/>
        </w:rPr>
      </w:pPr>
    </w:p>
    <w:p w14:paraId="580D9D2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bCs/>
          <w:color w:val="000000"/>
        </w:rPr>
        <w:t xml:space="preserve">Open-Access: </w:t>
      </w:r>
      <w:r w:rsidRPr="009E3B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3B00">
        <w:rPr>
          <w:rFonts w:ascii="Book Antiqua" w:eastAsia="Book Antiqua" w:hAnsi="Book Antiqua" w:cs="Book Antiqua"/>
          <w:color w:val="000000"/>
        </w:rPr>
        <w:t>NonCommercial</w:t>
      </w:r>
      <w:proofErr w:type="spellEnd"/>
      <w:r w:rsidRPr="009E3B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52193D" w14:textId="77777777" w:rsidR="00A77B3E" w:rsidRPr="009E3B00" w:rsidRDefault="00A77B3E" w:rsidP="009E3B00">
      <w:pPr>
        <w:spacing w:line="360" w:lineRule="auto"/>
        <w:jc w:val="both"/>
        <w:rPr>
          <w:rFonts w:ascii="Book Antiqua" w:hAnsi="Book Antiqua"/>
        </w:rPr>
      </w:pPr>
    </w:p>
    <w:p w14:paraId="719F049C"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lastRenderedPageBreak/>
        <w:t xml:space="preserve">Provenance and peer review: </w:t>
      </w:r>
      <w:r w:rsidRPr="009E3B00">
        <w:rPr>
          <w:rFonts w:ascii="Book Antiqua" w:eastAsia="Book Antiqua" w:hAnsi="Book Antiqua" w:cs="Book Antiqua"/>
          <w:color w:val="000000"/>
        </w:rPr>
        <w:t>Unsolicited article; Externally peer reviewed.</w:t>
      </w:r>
    </w:p>
    <w:p w14:paraId="7C80D180"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Peer-review model: </w:t>
      </w:r>
      <w:r w:rsidRPr="009E3B00">
        <w:rPr>
          <w:rFonts w:ascii="Book Antiqua" w:eastAsia="Book Antiqua" w:hAnsi="Book Antiqua" w:cs="Book Antiqua"/>
          <w:color w:val="000000"/>
        </w:rPr>
        <w:t>Single blind</w:t>
      </w:r>
    </w:p>
    <w:p w14:paraId="74F20D03" w14:textId="77777777" w:rsidR="00A77B3E" w:rsidRPr="009E3B00" w:rsidRDefault="00A77B3E" w:rsidP="009E3B00">
      <w:pPr>
        <w:spacing w:line="360" w:lineRule="auto"/>
        <w:jc w:val="both"/>
        <w:rPr>
          <w:rFonts w:ascii="Book Antiqua" w:hAnsi="Book Antiqua"/>
        </w:rPr>
      </w:pPr>
    </w:p>
    <w:p w14:paraId="04EA337D"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Peer-review started: </w:t>
      </w:r>
      <w:r w:rsidRPr="009E3B00">
        <w:rPr>
          <w:rFonts w:ascii="Book Antiqua" w:eastAsia="Book Antiqua" w:hAnsi="Book Antiqua" w:cs="Book Antiqua"/>
          <w:color w:val="000000"/>
        </w:rPr>
        <w:t>January 5, 2022</w:t>
      </w:r>
    </w:p>
    <w:p w14:paraId="27C5FE9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First decision: </w:t>
      </w:r>
      <w:r w:rsidRPr="009E3B00">
        <w:rPr>
          <w:rFonts w:ascii="Book Antiqua" w:eastAsia="Book Antiqua" w:hAnsi="Book Antiqua" w:cs="Book Antiqua"/>
          <w:color w:val="000000"/>
        </w:rPr>
        <w:t>June 16, 2022</w:t>
      </w:r>
    </w:p>
    <w:p w14:paraId="71C4482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Article in press: </w:t>
      </w:r>
    </w:p>
    <w:p w14:paraId="12102E6D" w14:textId="77777777" w:rsidR="00A77B3E" w:rsidRPr="009E3B00" w:rsidRDefault="00A77B3E" w:rsidP="009E3B00">
      <w:pPr>
        <w:spacing w:line="360" w:lineRule="auto"/>
        <w:jc w:val="both"/>
        <w:rPr>
          <w:rFonts w:ascii="Book Antiqua" w:hAnsi="Book Antiqua"/>
        </w:rPr>
      </w:pPr>
    </w:p>
    <w:p w14:paraId="11D1B8A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Specialty type: </w:t>
      </w:r>
      <w:r w:rsidRPr="009E3B00">
        <w:rPr>
          <w:rFonts w:ascii="Book Antiqua" w:eastAsia="Book Antiqua" w:hAnsi="Book Antiqua" w:cs="Book Antiqua"/>
          <w:color w:val="000000"/>
        </w:rPr>
        <w:t>Gastroenterology and</w:t>
      </w:r>
      <w:r w:rsidR="00AB281E" w:rsidRPr="009E3B00">
        <w:rPr>
          <w:rFonts w:ascii="Book Antiqua" w:eastAsia="Book Antiqua" w:hAnsi="Book Antiqua" w:cs="Book Antiqua"/>
          <w:color w:val="000000"/>
        </w:rPr>
        <w:t xml:space="preserve"> hepatology</w:t>
      </w:r>
    </w:p>
    <w:p w14:paraId="35A4D8B2"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 xml:space="preserve">Country/Territory of origin: </w:t>
      </w:r>
      <w:r w:rsidRPr="009E3B00">
        <w:rPr>
          <w:rFonts w:ascii="Book Antiqua" w:eastAsia="Book Antiqua" w:hAnsi="Book Antiqua" w:cs="Book Antiqua"/>
          <w:color w:val="000000"/>
        </w:rPr>
        <w:t>Japan</w:t>
      </w:r>
    </w:p>
    <w:p w14:paraId="101A073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b/>
          <w:color w:val="000000"/>
        </w:rPr>
        <w:t>Peer-review report’s scientific quality classification</w:t>
      </w:r>
    </w:p>
    <w:p w14:paraId="5192DD88"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A (Excellent): 0</w:t>
      </w:r>
    </w:p>
    <w:p w14:paraId="0A49987B"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B (Very good): B</w:t>
      </w:r>
    </w:p>
    <w:p w14:paraId="446B53A4"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C (Good): C</w:t>
      </w:r>
    </w:p>
    <w:p w14:paraId="647493D1"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D (Fair): D</w:t>
      </w:r>
    </w:p>
    <w:p w14:paraId="67579F93" w14:textId="77777777" w:rsidR="00A77B3E" w:rsidRPr="009E3B00" w:rsidRDefault="009B0F1F" w:rsidP="009E3B00">
      <w:pPr>
        <w:spacing w:line="360" w:lineRule="auto"/>
        <w:jc w:val="both"/>
        <w:rPr>
          <w:rFonts w:ascii="Book Antiqua" w:hAnsi="Book Antiqua"/>
        </w:rPr>
      </w:pPr>
      <w:r w:rsidRPr="009E3B00">
        <w:rPr>
          <w:rFonts w:ascii="Book Antiqua" w:eastAsia="Book Antiqua" w:hAnsi="Book Antiqua" w:cs="Book Antiqua"/>
          <w:color w:val="000000"/>
        </w:rPr>
        <w:t>Grade E (Poor): 0</w:t>
      </w:r>
    </w:p>
    <w:p w14:paraId="2791C4C3" w14:textId="77777777" w:rsidR="00A77B3E" w:rsidRPr="009E3B00" w:rsidRDefault="00A77B3E" w:rsidP="009E3B00">
      <w:pPr>
        <w:spacing w:line="360" w:lineRule="auto"/>
        <w:jc w:val="both"/>
        <w:rPr>
          <w:rFonts w:ascii="Book Antiqua" w:hAnsi="Book Antiqua"/>
        </w:rPr>
      </w:pPr>
    </w:p>
    <w:p w14:paraId="1E363812" w14:textId="77777777" w:rsidR="0042090A" w:rsidRPr="009E3B00" w:rsidRDefault="009B0F1F" w:rsidP="009E3B00">
      <w:pPr>
        <w:spacing w:line="360" w:lineRule="auto"/>
        <w:jc w:val="both"/>
        <w:rPr>
          <w:rFonts w:ascii="Book Antiqua" w:eastAsia="Book Antiqua" w:hAnsi="Book Antiqua" w:cs="Book Antiqua"/>
          <w:b/>
          <w:color w:val="000000"/>
        </w:rPr>
      </w:pPr>
      <w:r w:rsidRPr="009E3B00">
        <w:rPr>
          <w:rFonts w:ascii="Book Antiqua" w:eastAsia="Book Antiqua" w:hAnsi="Book Antiqua" w:cs="Book Antiqua"/>
          <w:b/>
          <w:color w:val="000000"/>
        </w:rPr>
        <w:t xml:space="preserve">P-Reviewer: </w:t>
      </w:r>
      <w:proofErr w:type="spellStart"/>
      <w:r w:rsidRPr="009E3B00">
        <w:rPr>
          <w:rFonts w:ascii="Book Antiqua" w:eastAsia="Book Antiqua" w:hAnsi="Book Antiqua" w:cs="Book Antiqua"/>
          <w:color w:val="000000"/>
        </w:rPr>
        <w:t>Costache</w:t>
      </w:r>
      <w:proofErr w:type="spellEnd"/>
      <w:r w:rsidRPr="009E3B00">
        <w:rPr>
          <w:rFonts w:ascii="Book Antiqua" w:eastAsia="Book Antiqua" w:hAnsi="Book Antiqua" w:cs="Book Antiqua"/>
          <w:color w:val="000000"/>
        </w:rPr>
        <w:t xml:space="preserve"> RS, Romania; Dhaliwal A, United States; Li HL, China</w:t>
      </w:r>
      <w:r w:rsidRPr="009E3B00">
        <w:rPr>
          <w:rFonts w:ascii="Book Antiqua" w:eastAsia="Book Antiqua" w:hAnsi="Book Antiqua" w:cs="Book Antiqua"/>
          <w:b/>
          <w:color w:val="000000"/>
        </w:rPr>
        <w:t xml:space="preserve"> S-Editor: </w:t>
      </w:r>
      <w:r w:rsidR="00543246" w:rsidRPr="00543246">
        <w:rPr>
          <w:rFonts w:ascii="Book Antiqua" w:eastAsia="Book Antiqua" w:hAnsi="Book Antiqua" w:cs="Book Antiqua"/>
          <w:color w:val="000000"/>
        </w:rPr>
        <w:t xml:space="preserve">Liu JH </w:t>
      </w:r>
      <w:r w:rsidRPr="009E3B00">
        <w:rPr>
          <w:rFonts w:ascii="Book Antiqua" w:eastAsia="Book Antiqua" w:hAnsi="Book Antiqua" w:cs="Book Antiqua"/>
          <w:b/>
          <w:color w:val="000000"/>
        </w:rPr>
        <w:t xml:space="preserve">L-Editor: </w:t>
      </w:r>
      <w:r w:rsidR="001971F6" w:rsidRPr="001971F6">
        <w:rPr>
          <w:rFonts w:ascii="Book Antiqua" w:eastAsia="Book Antiqua" w:hAnsi="Book Antiqua" w:cs="Book Antiqua"/>
          <w:color w:val="000000"/>
        </w:rPr>
        <w:t>A</w:t>
      </w:r>
      <w:r w:rsidRPr="009E3B00">
        <w:rPr>
          <w:rFonts w:ascii="Book Antiqua" w:eastAsia="Book Antiqua" w:hAnsi="Book Antiqua" w:cs="Book Antiqua"/>
          <w:b/>
          <w:color w:val="000000"/>
        </w:rPr>
        <w:t xml:space="preserve"> P-Editor: </w:t>
      </w:r>
      <w:r w:rsidR="001971F6" w:rsidRPr="00543246">
        <w:rPr>
          <w:rFonts w:ascii="Book Antiqua" w:eastAsia="Book Antiqua" w:hAnsi="Book Antiqua" w:cs="Book Antiqua"/>
          <w:color w:val="000000"/>
        </w:rPr>
        <w:t>Liu JH</w:t>
      </w:r>
    </w:p>
    <w:p w14:paraId="2111CC1B" w14:textId="77777777" w:rsidR="00315721" w:rsidRPr="009E3B00" w:rsidRDefault="0042090A" w:rsidP="00315721">
      <w:pPr>
        <w:spacing w:line="360" w:lineRule="auto"/>
        <w:jc w:val="both"/>
        <w:rPr>
          <w:rFonts w:ascii="Book Antiqua" w:hAnsi="Book Antiqua"/>
          <w:shd w:val="clear" w:color="auto" w:fill="FFFFFF"/>
        </w:rPr>
      </w:pPr>
      <w:r w:rsidRPr="009E3B00">
        <w:rPr>
          <w:rFonts w:ascii="Book Antiqua" w:eastAsia="Book Antiqua" w:hAnsi="Book Antiqua" w:cs="Book Antiqua"/>
          <w:b/>
          <w:color w:val="000000"/>
        </w:rPr>
        <w:br w:type="page"/>
      </w:r>
      <w:r w:rsidR="001E247C" w:rsidRPr="001E247C">
        <w:rPr>
          <w:rFonts w:ascii="Book Antiqua" w:eastAsia="Book Antiqua" w:hAnsi="Book Antiqua" w:cs="Book Antiqua"/>
          <w:b/>
          <w:color w:val="000000"/>
        </w:rPr>
        <w:lastRenderedPageBreak/>
        <w:t>Figure Legends</w:t>
      </w:r>
    </w:p>
    <w:p w14:paraId="42CFD8D0" w14:textId="77777777" w:rsidR="00315721" w:rsidRDefault="00315721" w:rsidP="00315721">
      <w:pPr>
        <w:spacing w:line="360" w:lineRule="auto"/>
        <w:jc w:val="both"/>
        <w:rPr>
          <w:rFonts w:ascii="Book Antiqua" w:hAnsi="Book Antiqua"/>
        </w:rPr>
      </w:pPr>
      <w:r w:rsidRPr="00FC485E">
        <w:rPr>
          <w:noProof/>
          <w:lang w:eastAsia="zh-CN"/>
        </w:rPr>
        <w:t xml:space="preserve"> </w:t>
      </w:r>
      <w:r>
        <w:rPr>
          <w:noProof/>
          <w:lang w:eastAsia="zh-CN"/>
        </w:rPr>
        <w:drawing>
          <wp:inline distT="0" distB="0" distL="0" distR="0" wp14:anchorId="21C6F237" wp14:editId="6846F42E">
            <wp:extent cx="5094514" cy="2774224"/>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6704" cy="2780862"/>
                    </a:xfrm>
                    <a:prstGeom prst="rect">
                      <a:avLst/>
                    </a:prstGeom>
                  </pic:spPr>
                </pic:pic>
              </a:graphicData>
            </a:graphic>
          </wp:inline>
        </w:drawing>
      </w:r>
    </w:p>
    <w:p w14:paraId="3ABD7576" w14:textId="77777777" w:rsidR="00315721" w:rsidRDefault="00315721" w:rsidP="00315721">
      <w:pPr>
        <w:spacing w:line="360" w:lineRule="auto"/>
        <w:jc w:val="both"/>
        <w:rPr>
          <w:rFonts w:ascii="Book Antiqua" w:hAnsi="Book Antiqua"/>
        </w:rPr>
      </w:pPr>
      <w:r w:rsidRPr="002225DA">
        <w:rPr>
          <w:rFonts w:ascii="Book Antiqua" w:hAnsi="Book Antiqua"/>
          <w:b/>
        </w:rPr>
        <w:t>Figure 1 Imaging findings of the hilar biliary duct.</w:t>
      </w:r>
      <w:r w:rsidRPr="002225DA">
        <w:rPr>
          <w:rFonts w:ascii="Book Antiqua" w:hAnsi="Book Antiqua"/>
        </w:rPr>
        <w:t xml:space="preserve"> A: Thickening and enhancement of the bile duct wall on contrast-enhanced </w:t>
      </w:r>
      <w:r w:rsidRPr="00481F40">
        <w:rPr>
          <w:rFonts w:ascii="Book Antiqua" w:hAnsi="Book Antiqua"/>
        </w:rPr>
        <w:t>computed tomography</w:t>
      </w:r>
      <w:r w:rsidRPr="002225DA">
        <w:rPr>
          <w:rFonts w:ascii="Book Antiqua" w:hAnsi="Book Antiqua"/>
        </w:rPr>
        <w:t xml:space="preserve">; B: Irregularity on endoscopic retrograde cholangiography; C: Thickening of the entire bile duct wall on </w:t>
      </w:r>
      <w:r w:rsidRPr="009E453F">
        <w:rPr>
          <w:rFonts w:ascii="Book Antiqua" w:hAnsi="Book Antiqua"/>
        </w:rPr>
        <w:t>intraductal ultrasonography (IDUS)</w:t>
      </w:r>
      <w:r w:rsidRPr="002225DA">
        <w:rPr>
          <w:rFonts w:ascii="Book Antiqua" w:hAnsi="Book Antiqua"/>
        </w:rPr>
        <w:t xml:space="preserve">; D: Partial thickening of the bile duct wall on IDUS. </w:t>
      </w:r>
    </w:p>
    <w:p w14:paraId="114FF7CD" w14:textId="77777777" w:rsidR="00315721" w:rsidRDefault="00315721" w:rsidP="00315721">
      <w:pPr>
        <w:spacing w:line="360" w:lineRule="auto"/>
        <w:jc w:val="both"/>
        <w:rPr>
          <w:rFonts w:ascii="Book Antiqua" w:hAnsi="Book Antiqua"/>
        </w:rPr>
      </w:pPr>
    </w:p>
    <w:p w14:paraId="43E23556" w14:textId="77777777" w:rsidR="00315721" w:rsidRDefault="00315721" w:rsidP="00315721">
      <w:pPr>
        <w:spacing w:line="360" w:lineRule="auto"/>
        <w:jc w:val="both"/>
        <w:rPr>
          <w:rFonts w:ascii="Book Antiqua" w:hAnsi="Book Antiqua"/>
        </w:rPr>
      </w:pPr>
      <w:r w:rsidRPr="00FC485E">
        <w:rPr>
          <w:noProof/>
          <w:lang w:eastAsia="zh-CN"/>
        </w:rPr>
        <w:lastRenderedPageBreak/>
        <w:t xml:space="preserve"> </w:t>
      </w:r>
      <w:r>
        <w:rPr>
          <w:noProof/>
          <w:lang w:eastAsia="zh-CN"/>
        </w:rPr>
        <w:drawing>
          <wp:inline distT="0" distB="0" distL="0" distR="0" wp14:anchorId="05127E81" wp14:editId="318BBCA8">
            <wp:extent cx="4453953" cy="39624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1568" cy="3969175"/>
                    </a:xfrm>
                    <a:prstGeom prst="rect">
                      <a:avLst/>
                    </a:prstGeom>
                  </pic:spPr>
                </pic:pic>
              </a:graphicData>
            </a:graphic>
          </wp:inline>
        </w:drawing>
      </w:r>
    </w:p>
    <w:p w14:paraId="5824F11E" w14:textId="77777777" w:rsidR="00315721" w:rsidRDefault="00315721" w:rsidP="00315721">
      <w:pPr>
        <w:pStyle w:val="Caption"/>
        <w:spacing w:line="360" w:lineRule="auto"/>
        <w:jc w:val="both"/>
        <w:rPr>
          <w:rFonts w:ascii="Book Antiqua" w:hAnsi="Book Antiqua"/>
          <w:sz w:val="24"/>
          <w:szCs w:val="24"/>
          <w:shd w:val="clear" w:color="auto" w:fill="FFFFFF"/>
        </w:rPr>
      </w:pPr>
      <w:r w:rsidRPr="007A33BA">
        <w:rPr>
          <w:rFonts w:ascii="Book Antiqua" w:hAnsi="Book Antiqua"/>
          <w:b/>
          <w:bCs/>
          <w:sz w:val="24"/>
          <w:szCs w:val="24"/>
          <w:shd w:val="clear" w:color="auto" w:fill="FFFFFF"/>
        </w:rPr>
        <w:t>Figure 2 Comparison of methods for diagnosing hilar biliary invasion of ampullary cancer in all patients.</w:t>
      </w:r>
      <w:r w:rsidRPr="007A33BA">
        <w:rPr>
          <w:rFonts w:ascii="Book Antiqua" w:hAnsi="Book Antiqua"/>
          <w:sz w:val="24"/>
          <w:szCs w:val="24"/>
          <w:shd w:val="clear" w:color="auto" w:fill="FFFFFF"/>
        </w:rPr>
        <w:t xml:space="preserve"> A: Irregularity on </w:t>
      </w:r>
      <w:r w:rsidRPr="007A33BA">
        <w:rPr>
          <w:rFonts w:ascii="Book Antiqua" w:eastAsia="Yu Mincho" w:hAnsi="Book Antiqua"/>
          <w:color w:val="000000"/>
          <w:sz w:val="24"/>
          <w:szCs w:val="24"/>
        </w:rPr>
        <w:t>endoscopic</w:t>
      </w:r>
      <w:r w:rsidRPr="007A33BA">
        <w:rPr>
          <w:rFonts w:ascii="Book Antiqua" w:hAnsi="Book Antiqua"/>
          <w:sz w:val="24"/>
          <w:szCs w:val="24"/>
          <w:shd w:val="clear" w:color="auto" w:fill="FFFFFF"/>
        </w:rPr>
        <w:t xml:space="preserve"> retrograde </w:t>
      </w:r>
      <w:r w:rsidRPr="00E14A28">
        <w:rPr>
          <w:rFonts w:ascii="Book Antiqua" w:hAnsi="Book Antiqua"/>
          <w:sz w:val="24"/>
          <w:szCs w:val="24"/>
          <w:shd w:val="clear" w:color="auto" w:fill="FFFFFF"/>
        </w:rPr>
        <w:t>endoscopic retrograde cholangiography (ERC)</w:t>
      </w:r>
      <w:r>
        <w:rPr>
          <w:rFonts w:ascii="Book Antiqua" w:hAnsi="Book Antiqua"/>
          <w:sz w:val="24"/>
          <w:szCs w:val="24"/>
          <w:shd w:val="clear" w:color="auto" w:fill="FFFFFF"/>
        </w:rPr>
        <w:t xml:space="preserve"> </w:t>
      </w:r>
      <w:r w:rsidRPr="007A33BA">
        <w:rPr>
          <w:rFonts w:ascii="Book Antiqua" w:hAnsi="Book Antiqua"/>
          <w:sz w:val="24"/>
          <w:szCs w:val="24"/>
          <w:shd w:val="clear" w:color="auto" w:fill="FFFFFF"/>
        </w:rPr>
        <w:t>showed the highest diagnostic accuracy; B: Among the various combinations (imaging findings and biliary biopsy</w:t>
      </w:r>
      <w:r>
        <w:rPr>
          <w:rFonts w:ascii="Book Antiqua" w:hAnsi="Book Antiqua"/>
          <w:sz w:val="24"/>
          <w:szCs w:val="24"/>
          <w:shd w:val="clear" w:color="auto" w:fill="FFFFFF"/>
        </w:rPr>
        <w:t xml:space="preserve"> results</w:t>
      </w:r>
      <w:r w:rsidRPr="007A33BA">
        <w:rPr>
          <w:rFonts w:ascii="Book Antiqua" w:hAnsi="Book Antiqua"/>
          <w:sz w:val="24"/>
          <w:szCs w:val="24"/>
          <w:shd w:val="clear" w:color="auto" w:fill="FFFFFF"/>
        </w:rPr>
        <w:t xml:space="preserve">) for diagnosing hilar biliary invasion, irregularity on ERC + biliary biopsy </w:t>
      </w:r>
      <w:r>
        <w:rPr>
          <w:rFonts w:ascii="Book Antiqua" w:hAnsi="Book Antiqua"/>
          <w:sz w:val="24"/>
          <w:szCs w:val="24"/>
          <w:shd w:val="clear" w:color="auto" w:fill="FFFFFF"/>
        </w:rPr>
        <w:t xml:space="preserve">results </w:t>
      </w:r>
      <w:r w:rsidRPr="007A33BA">
        <w:rPr>
          <w:rFonts w:ascii="Book Antiqua" w:hAnsi="Book Antiqua"/>
          <w:sz w:val="24"/>
          <w:szCs w:val="24"/>
          <w:shd w:val="clear" w:color="auto" w:fill="FFFFFF"/>
        </w:rPr>
        <w:t xml:space="preserve">showed the highest diagnostic accuracy. </w:t>
      </w:r>
      <w:proofErr w:type="spellStart"/>
      <w:r w:rsidRPr="00D1158D">
        <w:rPr>
          <w:rFonts w:ascii="Book Antiqua" w:hAnsi="Book Antiqua"/>
          <w:sz w:val="24"/>
          <w:szCs w:val="24"/>
          <w:shd w:val="clear" w:color="auto" w:fill="FFFFFF"/>
          <w:vertAlign w:val="superscript"/>
        </w:rPr>
        <w:t>a</w:t>
      </w:r>
      <w:r w:rsidRPr="007A33BA">
        <w:rPr>
          <w:rFonts w:ascii="Book Antiqua" w:hAnsi="Book Antiqua"/>
          <w:i/>
          <w:sz w:val="24"/>
          <w:szCs w:val="24"/>
          <w:shd w:val="clear" w:color="auto" w:fill="FFFFFF"/>
        </w:rPr>
        <w:t>P</w:t>
      </w:r>
      <w:proofErr w:type="spellEnd"/>
      <w:r w:rsidRPr="007A33BA">
        <w:rPr>
          <w:rFonts w:ascii="Book Antiqua" w:hAnsi="Book Antiqua"/>
          <w:sz w:val="24"/>
          <w:szCs w:val="24"/>
          <w:shd w:val="clear" w:color="auto" w:fill="FFFFFF"/>
        </w:rPr>
        <w:t xml:space="preserve"> &lt; 0.05, </w:t>
      </w:r>
      <w:proofErr w:type="spellStart"/>
      <w:r w:rsidRPr="00D1158D">
        <w:rPr>
          <w:rFonts w:ascii="Book Antiqua" w:hAnsi="Book Antiqua"/>
          <w:sz w:val="24"/>
          <w:szCs w:val="24"/>
          <w:shd w:val="clear" w:color="auto" w:fill="FFFFFF"/>
          <w:vertAlign w:val="superscript"/>
        </w:rPr>
        <w:t>b</w:t>
      </w:r>
      <w:r w:rsidRPr="007A33BA">
        <w:rPr>
          <w:rFonts w:ascii="Book Antiqua" w:hAnsi="Book Antiqua"/>
          <w:i/>
          <w:sz w:val="24"/>
          <w:szCs w:val="24"/>
          <w:shd w:val="clear" w:color="auto" w:fill="FFFFFF"/>
        </w:rPr>
        <w:t>P</w:t>
      </w:r>
      <w:proofErr w:type="spellEnd"/>
      <w:r w:rsidRPr="007A33BA">
        <w:rPr>
          <w:rFonts w:ascii="Book Antiqua" w:hAnsi="Book Antiqua"/>
          <w:sz w:val="24"/>
          <w:szCs w:val="24"/>
          <w:shd w:val="clear" w:color="auto" w:fill="FFFFFF"/>
        </w:rPr>
        <w:t xml:space="preserve"> &lt; 0.01. </w:t>
      </w:r>
      <w:r w:rsidRPr="002B1A15">
        <w:rPr>
          <w:rFonts w:ascii="Book Antiqua" w:hAnsi="Book Antiqua"/>
          <w:iCs w:val="0"/>
          <w:sz w:val="24"/>
          <w:szCs w:val="24"/>
          <w:shd w:val="clear" w:color="auto" w:fill="FFFFFF"/>
        </w:rPr>
        <w:t>CECT</w:t>
      </w:r>
      <w:r>
        <w:rPr>
          <w:rFonts w:ascii="Book Antiqua" w:hAnsi="Book Antiqua"/>
          <w:iCs w:val="0"/>
          <w:sz w:val="24"/>
          <w:szCs w:val="24"/>
          <w:shd w:val="clear" w:color="auto" w:fill="FFFFFF"/>
        </w:rPr>
        <w:t xml:space="preserve">: </w:t>
      </w:r>
      <w:r w:rsidRPr="007A33BA">
        <w:rPr>
          <w:rFonts w:ascii="Book Antiqua" w:eastAsia="Yu Mincho" w:hAnsi="Book Antiqua"/>
          <w:color w:val="000000"/>
          <w:sz w:val="24"/>
          <w:szCs w:val="24"/>
        </w:rPr>
        <w:t>Contrast</w:t>
      </w:r>
      <w:r w:rsidRPr="007A33BA">
        <w:rPr>
          <w:rFonts w:ascii="Book Antiqua" w:hAnsi="Book Antiqua"/>
          <w:sz w:val="24"/>
          <w:szCs w:val="24"/>
          <w:shd w:val="clear" w:color="auto" w:fill="FFFFFF"/>
        </w:rPr>
        <w:t xml:space="preserve">-enhanced </w:t>
      </w:r>
      <w:r w:rsidRPr="00D24094">
        <w:rPr>
          <w:rFonts w:ascii="Book Antiqua" w:hAnsi="Book Antiqua"/>
          <w:sz w:val="24"/>
          <w:szCs w:val="24"/>
          <w:shd w:val="clear" w:color="auto" w:fill="FFFFFF"/>
        </w:rPr>
        <w:t>computed tomography</w:t>
      </w:r>
      <w:r w:rsidRPr="007A33BA">
        <w:rPr>
          <w:rFonts w:ascii="Book Antiqua" w:hAnsi="Book Antiqua"/>
          <w:sz w:val="24"/>
          <w:szCs w:val="24"/>
          <w:shd w:val="clear" w:color="auto" w:fill="FFFFFF"/>
        </w:rPr>
        <w:t xml:space="preserve">; </w:t>
      </w:r>
      <w:r w:rsidRPr="005C1BC0">
        <w:rPr>
          <w:rFonts w:ascii="Book Antiqua" w:hAnsi="Book Antiqua"/>
          <w:iCs w:val="0"/>
          <w:sz w:val="24"/>
          <w:szCs w:val="24"/>
          <w:shd w:val="clear" w:color="auto" w:fill="FFFFFF"/>
        </w:rPr>
        <w:t>ERC</w:t>
      </w:r>
      <w:r>
        <w:rPr>
          <w:rFonts w:ascii="Book Antiqua" w:hAnsi="Book Antiqua"/>
          <w:iCs w:val="0"/>
          <w:sz w:val="24"/>
          <w:szCs w:val="24"/>
          <w:shd w:val="clear" w:color="auto" w:fill="FFFFFF"/>
        </w:rPr>
        <w:t>:</w:t>
      </w:r>
      <w:r w:rsidRPr="005C1BC0">
        <w:rPr>
          <w:rFonts w:ascii="Book Antiqua" w:hAnsi="Book Antiqua"/>
          <w:sz w:val="24"/>
          <w:szCs w:val="24"/>
          <w:shd w:val="clear" w:color="auto" w:fill="FFFFFF"/>
        </w:rPr>
        <w:t xml:space="preserve"> </w:t>
      </w:r>
      <w:r w:rsidRPr="005C1BC0">
        <w:rPr>
          <w:rFonts w:ascii="Book Antiqua" w:eastAsia="Yu Mincho" w:hAnsi="Book Antiqua"/>
          <w:color w:val="000000"/>
          <w:sz w:val="24"/>
          <w:szCs w:val="24"/>
        </w:rPr>
        <w:t>Endoscopic</w:t>
      </w:r>
      <w:r w:rsidRPr="005C1BC0">
        <w:rPr>
          <w:rFonts w:ascii="Book Antiqua" w:hAnsi="Book Antiqua"/>
          <w:sz w:val="24"/>
          <w:szCs w:val="24"/>
          <w:shd w:val="clear" w:color="auto" w:fill="FFFFFF"/>
        </w:rPr>
        <w:t xml:space="preserve"> retrograde cholangiography; </w:t>
      </w:r>
      <w:r w:rsidRPr="005C1BC0">
        <w:rPr>
          <w:rFonts w:ascii="Book Antiqua" w:hAnsi="Book Antiqua"/>
          <w:iCs w:val="0"/>
          <w:sz w:val="24"/>
          <w:szCs w:val="24"/>
          <w:shd w:val="clear" w:color="auto" w:fill="FFFFFF"/>
        </w:rPr>
        <w:t>IDUS</w:t>
      </w:r>
      <w:r>
        <w:rPr>
          <w:rFonts w:ascii="Book Antiqua" w:hAnsi="Book Antiqua"/>
          <w:iCs w:val="0"/>
          <w:sz w:val="24"/>
          <w:szCs w:val="24"/>
          <w:shd w:val="clear" w:color="auto" w:fill="FFFFFF"/>
        </w:rPr>
        <w:t>:</w:t>
      </w:r>
      <w:r w:rsidRPr="005C1BC0">
        <w:rPr>
          <w:rFonts w:ascii="Book Antiqua" w:hAnsi="Book Antiqua"/>
          <w:sz w:val="24"/>
          <w:szCs w:val="24"/>
          <w:shd w:val="clear" w:color="auto" w:fill="FFFFFF"/>
        </w:rPr>
        <w:t xml:space="preserve"> </w:t>
      </w:r>
      <w:r w:rsidRPr="005C1BC0">
        <w:rPr>
          <w:rFonts w:ascii="Book Antiqua" w:eastAsia="Yu Mincho" w:hAnsi="Book Antiqua"/>
          <w:color w:val="000000"/>
          <w:sz w:val="24"/>
          <w:szCs w:val="24"/>
        </w:rPr>
        <w:t>Intraductal</w:t>
      </w:r>
      <w:r w:rsidRPr="005C1BC0">
        <w:rPr>
          <w:rFonts w:ascii="Book Antiqua" w:hAnsi="Book Antiqua"/>
          <w:sz w:val="24"/>
          <w:szCs w:val="24"/>
          <w:shd w:val="clear" w:color="auto" w:fill="FFFFFF"/>
        </w:rPr>
        <w:t xml:space="preserve"> ultrasonography.</w:t>
      </w:r>
    </w:p>
    <w:p w14:paraId="1C42F3AD" w14:textId="77777777" w:rsidR="00315721" w:rsidRDefault="00315721" w:rsidP="00315721">
      <w:pPr>
        <w:rPr>
          <w:lang w:eastAsia="en-GB"/>
        </w:rPr>
      </w:pPr>
    </w:p>
    <w:p w14:paraId="4F8AFD47" w14:textId="77777777" w:rsidR="00315721" w:rsidRDefault="00315721" w:rsidP="00315721">
      <w:pPr>
        <w:rPr>
          <w:lang w:eastAsia="en-GB"/>
        </w:rPr>
      </w:pPr>
      <w:r w:rsidRPr="00FC485E">
        <w:rPr>
          <w:noProof/>
          <w:lang w:eastAsia="zh-CN"/>
        </w:rPr>
        <w:lastRenderedPageBreak/>
        <w:t xml:space="preserve"> </w:t>
      </w:r>
      <w:r>
        <w:rPr>
          <w:noProof/>
          <w:lang w:eastAsia="zh-CN"/>
        </w:rPr>
        <w:drawing>
          <wp:inline distT="0" distB="0" distL="0" distR="0" wp14:anchorId="58D14FCC" wp14:editId="70EF2BFC">
            <wp:extent cx="4954519" cy="4931229"/>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3926" cy="4940592"/>
                    </a:xfrm>
                    <a:prstGeom prst="rect">
                      <a:avLst/>
                    </a:prstGeom>
                  </pic:spPr>
                </pic:pic>
              </a:graphicData>
            </a:graphic>
          </wp:inline>
        </w:drawing>
      </w:r>
    </w:p>
    <w:p w14:paraId="222366EF" w14:textId="77777777" w:rsidR="00315721" w:rsidRPr="006F1D1D" w:rsidRDefault="00315721" w:rsidP="00315721">
      <w:pPr>
        <w:pStyle w:val="Caption"/>
        <w:spacing w:line="360" w:lineRule="auto"/>
        <w:jc w:val="both"/>
        <w:rPr>
          <w:rFonts w:ascii="Book Antiqua" w:hAnsi="Book Antiqua"/>
          <w:sz w:val="24"/>
          <w:szCs w:val="24"/>
          <w:shd w:val="clear" w:color="auto" w:fill="FFFFFF"/>
        </w:rPr>
      </w:pPr>
      <w:r w:rsidRPr="007A33BA">
        <w:rPr>
          <w:rFonts w:ascii="Book Antiqua" w:hAnsi="Book Antiqua"/>
          <w:b/>
          <w:bCs/>
          <w:sz w:val="24"/>
          <w:szCs w:val="24"/>
          <w:shd w:val="clear" w:color="auto" w:fill="FFFFFF"/>
        </w:rPr>
        <w:t xml:space="preserve">Figure 3 Comparison of methods for diagnosing hilar biliary invasion of ampullary cancer in patients without biliary stents. </w:t>
      </w:r>
      <w:r w:rsidRPr="007A33BA">
        <w:rPr>
          <w:rFonts w:ascii="Book Antiqua" w:hAnsi="Book Antiqua"/>
          <w:sz w:val="24"/>
          <w:szCs w:val="24"/>
          <w:shd w:val="clear" w:color="auto" w:fill="FFFFFF"/>
        </w:rPr>
        <w:t>A: Partial thickening of the bile duct wall on IDUS showed the highest diagnostic accuracy; B: Among the various combinations (imaging findings and biliary biopsy</w:t>
      </w:r>
      <w:r>
        <w:rPr>
          <w:rFonts w:ascii="Book Antiqua" w:hAnsi="Book Antiqua"/>
          <w:sz w:val="24"/>
          <w:szCs w:val="24"/>
          <w:shd w:val="clear" w:color="auto" w:fill="FFFFFF"/>
        </w:rPr>
        <w:t xml:space="preserve"> results</w:t>
      </w:r>
      <w:r w:rsidRPr="007A33BA">
        <w:rPr>
          <w:rFonts w:ascii="Book Antiqua" w:hAnsi="Book Antiqua"/>
          <w:sz w:val="24"/>
          <w:szCs w:val="24"/>
          <w:shd w:val="clear" w:color="auto" w:fill="FFFFFF"/>
        </w:rPr>
        <w:t>) for diagnosing hilar biliary invasion, partial thickening of the bile duct wall on IDUS + biliary biopsy</w:t>
      </w:r>
      <w:r>
        <w:rPr>
          <w:rFonts w:ascii="Book Antiqua" w:hAnsi="Book Antiqua"/>
          <w:sz w:val="24"/>
          <w:szCs w:val="24"/>
          <w:shd w:val="clear" w:color="auto" w:fill="FFFFFF"/>
        </w:rPr>
        <w:t xml:space="preserve"> results</w:t>
      </w:r>
      <w:r w:rsidRPr="007A33BA">
        <w:rPr>
          <w:rFonts w:ascii="Book Antiqua" w:hAnsi="Book Antiqua"/>
          <w:sz w:val="24"/>
          <w:szCs w:val="24"/>
          <w:shd w:val="clear" w:color="auto" w:fill="FFFFFF"/>
        </w:rPr>
        <w:t xml:space="preserve"> showed the highest diagnostic accuracy. </w:t>
      </w:r>
      <w:proofErr w:type="spellStart"/>
      <w:r w:rsidRPr="00D1158D">
        <w:rPr>
          <w:rFonts w:ascii="Book Antiqua" w:hAnsi="Book Antiqua"/>
          <w:sz w:val="24"/>
          <w:szCs w:val="24"/>
          <w:shd w:val="clear" w:color="auto" w:fill="FFFFFF"/>
          <w:vertAlign w:val="superscript"/>
        </w:rPr>
        <w:t>a</w:t>
      </w:r>
      <w:r w:rsidRPr="007A33BA">
        <w:rPr>
          <w:rFonts w:ascii="Book Antiqua" w:hAnsi="Book Antiqua"/>
          <w:i/>
          <w:sz w:val="24"/>
          <w:szCs w:val="24"/>
          <w:shd w:val="clear" w:color="auto" w:fill="FFFFFF"/>
        </w:rPr>
        <w:t>P</w:t>
      </w:r>
      <w:proofErr w:type="spellEnd"/>
      <w:r w:rsidRPr="007A33BA">
        <w:rPr>
          <w:rFonts w:ascii="Book Antiqua" w:hAnsi="Book Antiqua"/>
          <w:sz w:val="24"/>
          <w:szCs w:val="24"/>
          <w:shd w:val="clear" w:color="auto" w:fill="FFFFFF"/>
        </w:rPr>
        <w:t xml:space="preserve"> &lt; 0.05. </w:t>
      </w:r>
      <w:r w:rsidRPr="006F1D1D">
        <w:rPr>
          <w:rFonts w:ascii="Book Antiqua" w:hAnsi="Book Antiqua"/>
          <w:iCs w:val="0"/>
          <w:sz w:val="24"/>
          <w:szCs w:val="24"/>
          <w:shd w:val="clear" w:color="auto" w:fill="FFFFFF"/>
        </w:rPr>
        <w:t>CECT</w:t>
      </w:r>
      <w:r>
        <w:rPr>
          <w:rFonts w:ascii="Book Antiqua" w:hAnsi="Book Antiqua"/>
          <w:iCs w:val="0"/>
          <w:sz w:val="24"/>
          <w:szCs w:val="24"/>
          <w:shd w:val="clear" w:color="auto" w:fill="FFFFFF"/>
        </w:rPr>
        <w:t>:</w:t>
      </w:r>
      <w:r w:rsidRPr="006F1D1D">
        <w:rPr>
          <w:rFonts w:ascii="Book Antiqua" w:hAnsi="Book Antiqua"/>
          <w:sz w:val="24"/>
          <w:szCs w:val="24"/>
          <w:shd w:val="clear" w:color="auto" w:fill="FFFFFF"/>
        </w:rPr>
        <w:t xml:space="preserve"> </w:t>
      </w:r>
      <w:r w:rsidRPr="006F1D1D">
        <w:rPr>
          <w:rFonts w:ascii="Book Antiqua" w:eastAsia="Yu Mincho" w:hAnsi="Book Antiqua"/>
          <w:color w:val="000000"/>
          <w:sz w:val="24"/>
          <w:szCs w:val="24"/>
        </w:rPr>
        <w:t>Contrast</w:t>
      </w:r>
      <w:r w:rsidRPr="006F1D1D">
        <w:rPr>
          <w:rFonts w:ascii="Book Antiqua" w:hAnsi="Book Antiqua"/>
          <w:sz w:val="24"/>
          <w:szCs w:val="24"/>
          <w:shd w:val="clear" w:color="auto" w:fill="FFFFFF"/>
        </w:rPr>
        <w:t xml:space="preserve">-enhanced </w:t>
      </w:r>
      <w:r w:rsidRPr="00D24094">
        <w:rPr>
          <w:rFonts w:ascii="Book Antiqua" w:hAnsi="Book Antiqua"/>
          <w:sz w:val="24"/>
          <w:szCs w:val="24"/>
          <w:shd w:val="clear" w:color="auto" w:fill="FFFFFF"/>
        </w:rPr>
        <w:t>computed tomography</w:t>
      </w:r>
      <w:r w:rsidRPr="006F1D1D">
        <w:rPr>
          <w:rFonts w:ascii="Book Antiqua" w:hAnsi="Book Antiqua"/>
          <w:sz w:val="24"/>
          <w:szCs w:val="24"/>
          <w:shd w:val="clear" w:color="auto" w:fill="FFFFFF"/>
        </w:rPr>
        <w:t xml:space="preserve">; </w:t>
      </w:r>
      <w:r w:rsidRPr="006F1D1D">
        <w:rPr>
          <w:rFonts w:ascii="Book Antiqua" w:hAnsi="Book Antiqua"/>
          <w:iCs w:val="0"/>
          <w:sz w:val="24"/>
          <w:szCs w:val="24"/>
          <w:shd w:val="clear" w:color="auto" w:fill="FFFFFF"/>
        </w:rPr>
        <w:t>ERC</w:t>
      </w:r>
      <w:r>
        <w:rPr>
          <w:rFonts w:ascii="Book Antiqua" w:hAnsi="Book Antiqua"/>
          <w:iCs w:val="0"/>
          <w:sz w:val="24"/>
          <w:szCs w:val="24"/>
          <w:shd w:val="clear" w:color="auto" w:fill="FFFFFF"/>
        </w:rPr>
        <w:t>:</w:t>
      </w:r>
      <w:r w:rsidRPr="006F1D1D">
        <w:rPr>
          <w:rFonts w:ascii="Book Antiqua" w:hAnsi="Book Antiqua"/>
          <w:sz w:val="24"/>
          <w:szCs w:val="24"/>
          <w:shd w:val="clear" w:color="auto" w:fill="FFFFFF"/>
        </w:rPr>
        <w:t xml:space="preserve"> </w:t>
      </w:r>
      <w:r w:rsidRPr="006F1D1D">
        <w:rPr>
          <w:rFonts w:ascii="Book Antiqua" w:eastAsia="Yu Mincho" w:hAnsi="Book Antiqua"/>
          <w:color w:val="000000"/>
          <w:sz w:val="24"/>
          <w:szCs w:val="24"/>
        </w:rPr>
        <w:t>Endoscopic</w:t>
      </w:r>
      <w:r w:rsidRPr="006F1D1D">
        <w:rPr>
          <w:rFonts w:ascii="Book Antiqua" w:hAnsi="Book Antiqua"/>
          <w:sz w:val="24"/>
          <w:szCs w:val="24"/>
          <w:shd w:val="clear" w:color="auto" w:fill="FFFFFF"/>
        </w:rPr>
        <w:t xml:space="preserve"> retrograde cholangiography; </w:t>
      </w:r>
      <w:r w:rsidRPr="006F1D1D">
        <w:rPr>
          <w:rFonts w:ascii="Book Antiqua" w:hAnsi="Book Antiqua"/>
          <w:iCs w:val="0"/>
          <w:sz w:val="24"/>
          <w:szCs w:val="24"/>
          <w:shd w:val="clear" w:color="auto" w:fill="FFFFFF"/>
        </w:rPr>
        <w:t>IDUS</w:t>
      </w:r>
      <w:r>
        <w:rPr>
          <w:rFonts w:ascii="Book Antiqua" w:hAnsi="Book Antiqua"/>
          <w:iCs w:val="0"/>
          <w:sz w:val="24"/>
          <w:szCs w:val="24"/>
          <w:shd w:val="clear" w:color="auto" w:fill="FFFFFF"/>
        </w:rPr>
        <w:t>:</w:t>
      </w:r>
      <w:r w:rsidRPr="006F1D1D">
        <w:rPr>
          <w:rFonts w:ascii="Book Antiqua" w:hAnsi="Book Antiqua"/>
          <w:sz w:val="24"/>
          <w:szCs w:val="24"/>
          <w:shd w:val="clear" w:color="auto" w:fill="FFFFFF"/>
        </w:rPr>
        <w:t xml:space="preserve"> </w:t>
      </w:r>
      <w:r w:rsidRPr="006F1D1D">
        <w:rPr>
          <w:rFonts w:ascii="Book Antiqua" w:eastAsia="Yu Mincho" w:hAnsi="Book Antiqua"/>
          <w:color w:val="000000"/>
          <w:sz w:val="24"/>
          <w:szCs w:val="24"/>
        </w:rPr>
        <w:t>Intraductal</w:t>
      </w:r>
      <w:r w:rsidRPr="006F1D1D">
        <w:rPr>
          <w:rFonts w:ascii="Book Antiqua" w:hAnsi="Book Antiqua"/>
          <w:sz w:val="24"/>
          <w:szCs w:val="24"/>
          <w:shd w:val="clear" w:color="auto" w:fill="FFFFFF"/>
        </w:rPr>
        <w:t xml:space="preserve"> ultrasonography</w:t>
      </w:r>
      <w:r>
        <w:rPr>
          <w:rFonts w:ascii="Book Antiqua" w:hAnsi="Book Antiqua"/>
          <w:sz w:val="24"/>
          <w:szCs w:val="24"/>
          <w:shd w:val="clear" w:color="auto" w:fill="FFFFFF"/>
        </w:rPr>
        <w:t xml:space="preserve">; </w:t>
      </w:r>
      <w:r w:rsidRPr="007D2BF6">
        <w:rPr>
          <w:rFonts w:ascii="Book Antiqua" w:hAnsi="Book Antiqua"/>
          <w:sz w:val="24"/>
          <w:szCs w:val="24"/>
          <w:shd w:val="clear" w:color="auto" w:fill="FFFFFF"/>
        </w:rPr>
        <w:t>NS: Not significant</w:t>
      </w:r>
      <w:r w:rsidRPr="006F1D1D">
        <w:rPr>
          <w:rFonts w:ascii="Book Antiqua" w:hAnsi="Book Antiqua"/>
          <w:sz w:val="24"/>
          <w:szCs w:val="24"/>
          <w:shd w:val="clear" w:color="auto" w:fill="FFFFFF"/>
        </w:rPr>
        <w:t>.</w:t>
      </w:r>
    </w:p>
    <w:p w14:paraId="4330A602" w14:textId="77777777" w:rsidR="00D32781" w:rsidRPr="00D32781" w:rsidRDefault="00D32781" w:rsidP="00315721">
      <w:pPr>
        <w:spacing w:line="360" w:lineRule="auto"/>
        <w:jc w:val="both"/>
        <w:rPr>
          <w:lang w:eastAsia="en-GB"/>
        </w:rPr>
      </w:pPr>
    </w:p>
    <w:p w14:paraId="3C5D63A2" w14:textId="77777777" w:rsidR="0042090A" w:rsidRPr="009E3B00" w:rsidRDefault="00615D96" w:rsidP="009E3B00">
      <w:pPr>
        <w:pStyle w:val="Caption"/>
        <w:spacing w:after="0" w:line="360" w:lineRule="auto"/>
        <w:jc w:val="both"/>
        <w:rPr>
          <w:rFonts w:ascii="Book Antiqua" w:hAnsi="Book Antiqua"/>
          <w:b/>
          <w:bCs/>
          <w:sz w:val="24"/>
          <w:szCs w:val="24"/>
          <w:shd w:val="clear" w:color="auto" w:fill="FFFFFF"/>
        </w:rPr>
      </w:pPr>
      <w:r>
        <w:rPr>
          <w:rFonts w:ascii="Book Antiqua" w:hAnsi="Book Antiqua"/>
          <w:b/>
          <w:bCs/>
          <w:sz w:val="24"/>
          <w:szCs w:val="24"/>
          <w:shd w:val="clear" w:color="auto" w:fill="FFFFFF"/>
        </w:rPr>
        <w:br w:type="page"/>
      </w:r>
      <w:r w:rsidR="0042090A" w:rsidRPr="009E3B00">
        <w:rPr>
          <w:rFonts w:ascii="Book Antiqua" w:hAnsi="Book Antiqua"/>
          <w:b/>
          <w:bCs/>
          <w:sz w:val="24"/>
          <w:szCs w:val="24"/>
          <w:shd w:val="clear" w:color="auto" w:fill="FFFFFF"/>
        </w:rPr>
        <w:lastRenderedPageBreak/>
        <w:t>Table 1 Patient characteristics and treatment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0"/>
        <w:gridCol w:w="3310"/>
      </w:tblGrid>
      <w:tr w:rsidR="0042090A" w:rsidRPr="009E3B00" w14:paraId="7D35FC9B" w14:textId="77777777" w:rsidTr="00AD3539">
        <w:trPr>
          <w:trHeight w:val="331"/>
        </w:trPr>
        <w:tc>
          <w:tcPr>
            <w:tcW w:w="3232" w:type="pct"/>
            <w:tcBorders>
              <w:top w:val="single" w:sz="4" w:space="0" w:color="auto"/>
              <w:bottom w:val="single" w:sz="4" w:space="0" w:color="auto"/>
            </w:tcBorders>
          </w:tcPr>
          <w:p w14:paraId="65C40D93" w14:textId="77777777" w:rsidR="0042090A" w:rsidRPr="00822E88" w:rsidRDefault="0042090A" w:rsidP="009E3B00">
            <w:pPr>
              <w:spacing w:line="360" w:lineRule="auto"/>
              <w:jc w:val="both"/>
              <w:rPr>
                <w:rFonts w:ascii="Book Antiqua" w:hAnsi="Book Antiqua" w:cs="Arial"/>
                <w:b/>
                <w:color w:val="000000" w:themeColor="text1"/>
                <w:lang w:eastAsia="ja-JP"/>
              </w:rPr>
            </w:pPr>
            <w:r w:rsidRPr="00822E88">
              <w:rPr>
                <w:rFonts w:ascii="Book Antiqua" w:hAnsi="Book Antiqua" w:cs="Arial"/>
                <w:b/>
                <w:color w:val="000000" w:themeColor="text1"/>
                <w:lang w:eastAsia="ja-JP"/>
              </w:rPr>
              <w:t>Parameter</w:t>
            </w:r>
          </w:p>
        </w:tc>
        <w:tc>
          <w:tcPr>
            <w:tcW w:w="1768" w:type="pct"/>
            <w:tcBorders>
              <w:top w:val="single" w:sz="4" w:space="0" w:color="auto"/>
              <w:bottom w:val="single" w:sz="4" w:space="0" w:color="auto"/>
            </w:tcBorders>
          </w:tcPr>
          <w:p w14:paraId="2D49A46F" w14:textId="77777777" w:rsidR="0042090A" w:rsidRPr="009E3B00" w:rsidRDefault="0042090A" w:rsidP="009E3B00">
            <w:pPr>
              <w:spacing w:line="360" w:lineRule="auto"/>
              <w:jc w:val="both"/>
              <w:rPr>
                <w:rFonts w:ascii="Book Antiqua" w:hAnsi="Book Antiqua" w:cs="Arial"/>
              </w:rPr>
            </w:pPr>
          </w:p>
        </w:tc>
      </w:tr>
      <w:tr w:rsidR="0042090A" w:rsidRPr="009E3B00" w14:paraId="72AF775E" w14:textId="77777777" w:rsidTr="00AD3539">
        <w:trPr>
          <w:trHeight w:val="331"/>
        </w:trPr>
        <w:tc>
          <w:tcPr>
            <w:tcW w:w="3232" w:type="pct"/>
            <w:tcBorders>
              <w:top w:val="single" w:sz="4" w:space="0" w:color="auto"/>
            </w:tcBorders>
          </w:tcPr>
          <w:p w14:paraId="1B28AEB0"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Total patients, </w:t>
            </w:r>
            <w:r w:rsidRPr="00822E88">
              <w:rPr>
                <w:rFonts w:ascii="Book Antiqua" w:hAnsi="Book Antiqua" w:cs="Arial"/>
                <w:i/>
              </w:rPr>
              <w:t>n</w:t>
            </w:r>
          </w:p>
        </w:tc>
        <w:tc>
          <w:tcPr>
            <w:tcW w:w="1768" w:type="pct"/>
            <w:tcBorders>
              <w:top w:val="single" w:sz="4" w:space="0" w:color="auto"/>
            </w:tcBorders>
          </w:tcPr>
          <w:p w14:paraId="02C24A77"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43</w:t>
            </w:r>
          </w:p>
        </w:tc>
      </w:tr>
      <w:tr w:rsidR="0042090A" w:rsidRPr="009E3B00" w14:paraId="3EFA23B3" w14:textId="77777777" w:rsidTr="00AD3539">
        <w:trPr>
          <w:trHeight w:val="331"/>
        </w:trPr>
        <w:tc>
          <w:tcPr>
            <w:tcW w:w="3232" w:type="pct"/>
          </w:tcPr>
          <w:p w14:paraId="50833D92"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Unresectable or treated in other hospitals, </w:t>
            </w:r>
            <w:r w:rsidR="00CE0C93" w:rsidRPr="00822E88">
              <w:rPr>
                <w:rFonts w:ascii="Book Antiqua" w:hAnsi="Book Antiqua" w:cs="Arial"/>
                <w:i/>
              </w:rPr>
              <w:t>n</w:t>
            </w:r>
          </w:p>
        </w:tc>
        <w:tc>
          <w:tcPr>
            <w:tcW w:w="1768" w:type="pct"/>
          </w:tcPr>
          <w:p w14:paraId="55DDF48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9</w:t>
            </w:r>
          </w:p>
        </w:tc>
      </w:tr>
      <w:tr w:rsidR="0042090A" w:rsidRPr="009E3B00" w14:paraId="4545A44E" w14:textId="77777777" w:rsidTr="00AD3539">
        <w:trPr>
          <w:trHeight w:val="331"/>
        </w:trPr>
        <w:tc>
          <w:tcPr>
            <w:tcW w:w="3232" w:type="pct"/>
          </w:tcPr>
          <w:p w14:paraId="1D38694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Underwent resection, </w:t>
            </w:r>
            <w:r w:rsidR="00CE0C93" w:rsidRPr="00822E88">
              <w:rPr>
                <w:rFonts w:ascii="Book Antiqua" w:hAnsi="Book Antiqua" w:cs="Arial"/>
                <w:i/>
              </w:rPr>
              <w:t>n</w:t>
            </w:r>
          </w:p>
        </w:tc>
        <w:tc>
          <w:tcPr>
            <w:tcW w:w="1768" w:type="pct"/>
          </w:tcPr>
          <w:p w14:paraId="182B040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34</w:t>
            </w:r>
          </w:p>
        </w:tc>
      </w:tr>
      <w:tr w:rsidR="0042090A" w:rsidRPr="009E3B00" w14:paraId="6F8E42CA" w14:textId="77777777" w:rsidTr="00AD3539">
        <w:trPr>
          <w:trHeight w:val="331"/>
        </w:trPr>
        <w:tc>
          <w:tcPr>
            <w:tcW w:w="3232" w:type="pct"/>
          </w:tcPr>
          <w:p w14:paraId="1BBD2D8A" w14:textId="77777777" w:rsidR="0042090A" w:rsidRPr="009E3B00" w:rsidRDefault="00363769" w:rsidP="009E3B00">
            <w:pPr>
              <w:spacing w:line="360" w:lineRule="auto"/>
              <w:jc w:val="both"/>
              <w:rPr>
                <w:rFonts w:ascii="Book Antiqua" w:hAnsi="Book Antiqua" w:cs="Arial"/>
              </w:rPr>
            </w:pPr>
            <w:r>
              <w:rPr>
                <w:rFonts w:ascii="Book Antiqua" w:hAnsi="Book Antiqua" w:cs="Arial"/>
              </w:rPr>
              <w:t xml:space="preserve">Age, </w:t>
            </w:r>
            <w:proofErr w:type="spellStart"/>
            <w:r>
              <w:rPr>
                <w:rFonts w:ascii="Book Antiqua" w:hAnsi="Book Antiqua" w:cs="Arial"/>
              </w:rPr>
              <w:t>yr</w:t>
            </w:r>
            <w:proofErr w:type="spellEnd"/>
            <w:r w:rsidR="0042090A" w:rsidRPr="009E3B00">
              <w:rPr>
                <w:rFonts w:ascii="Book Antiqua" w:hAnsi="Book Antiqua" w:cs="Arial"/>
              </w:rPr>
              <w:t xml:space="preserve"> (mean </w:t>
            </w:r>
            <w:r w:rsidR="0042090A" w:rsidRPr="009E3B00">
              <w:rPr>
                <w:rFonts w:ascii="Book Antiqua" w:eastAsia="Meiryo" w:hAnsi="Book Antiqua" w:cs="Arial"/>
                <w:color w:val="000000" w:themeColor="text1"/>
              </w:rPr>
              <w:t>± standard deviation)</w:t>
            </w:r>
          </w:p>
        </w:tc>
        <w:tc>
          <w:tcPr>
            <w:tcW w:w="1768" w:type="pct"/>
          </w:tcPr>
          <w:p w14:paraId="4388BB82"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68.0 </w:t>
            </w:r>
            <w:r w:rsidRPr="009E3B00">
              <w:rPr>
                <w:rFonts w:ascii="Book Antiqua" w:eastAsia="Meiryo" w:hAnsi="Book Antiqua" w:cs="Arial"/>
                <w:color w:val="000000" w:themeColor="text1"/>
              </w:rPr>
              <w:t>± 11.1</w:t>
            </w:r>
          </w:p>
        </w:tc>
      </w:tr>
      <w:tr w:rsidR="0042090A" w:rsidRPr="009E3B00" w14:paraId="5716645B" w14:textId="77777777" w:rsidTr="00AD3539">
        <w:trPr>
          <w:trHeight w:val="331"/>
        </w:trPr>
        <w:tc>
          <w:tcPr>
            <w:tcW w:w="3232" w:type="pct"/>
          </w:tcPr>
          <w:p w14:paraId="3FA5340C"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Sex, </w:t>
            </w:r>
            <w:r w:rsidRPr="00EA3497">
              <w:rPr>
                <w:rFonts w:ascii="Book Antiqua" w:hAnsi="Book Antiqua" w:cs="Arial"/>
                <w:i/>
              </w:rPr>
              <w:t>n</w:t>
            </w:r>
            <w:r w:rsidRPr="009E3B00">
              <w:rPr>
                <w:rFonts w:ascii="Book Antiqua" w:hAnsi="Book Antiqua" w:cs="Arial"/>
              </w:rPr>
              <w:t xml:space="preserve"> (male/female)</w:t>
            </w:r>
          </w:p>
        </w:tc>
        <w:tc>
          <w:tcPr>
            <w:tcW w:w="1768" w:type="pct"/>
          </w:tcPr>
          <w:p w14:paraId="3FCA8328"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20/14</w:t>
            </w:r>
          </w:p>
        </w:tc>
      </w:tr>
      <w:tr w:rsidR="0042090A" w:rsidRPr="009E3B00" w14:paraId="6B1A92A6" w14:textId="77777777" w:rsidTr="00AD3539">
        <w:trPr>
          <w:trHeight w:val="331"/>
        </w:trPr>
        <w:tc>
          <w:tcPr>
            <w:tcW w:w="3232" w:type="pct"/>
          </w:tcPr>
          <w:p w14:paraId="1114D43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UICC stage 8</w:t>
            </w:r>
            <w:r w:rsidRPr="009E3B00">
              <w:rPr>
                <w:rFonts w:ascii="Book Antiqua" w:hAnsi="Book Antiqua" w:cs="Arial"/>
                <w:vertAlign w:val="superscript"/>
              </w:rPr>
              <w:t>th</w:t>
            </w:r>
            <w:r w:rsidRPr="009E3B00">
              <w:rPr>
                <w:rFonts w:ascii="Book Antiqua" w:hAnsi="Book Antiqua" w:cs="Arial"/>
              </w:rPr>
              <w:t xml:space="preserve"> edition, </w:t>
            </w:r>
            <w:r w:rsidR="00CE0C93" w:rsidRPr="00822E88">
              <w:rPr>
                <w:rFonts w:ascii="Book Antiqua" w:hAnsi="Book Antiqua" w:cs="Arial"/>
                <w:i/>
              </w:rPr>
              <w:t>n</w:t>
            </w:r>
          </w:p>
        </w:tc>
        <w:tc>
          <w:tcPr>
            <w:tcW w:w="1768" w:type="pct"/>
          </w:tcPr>
          <w:p w14:paraId="671D5389" w14:textId="77777777" w:rsidR="0042090A" w:rsidRPr="009E3B00" w:rsidRDefault="0042090A" w:rsidP="009E3B00">
            <w:pPr>
              <w:spacing w:line="360" w:lineRule="auto"/>
              <w:jc w:val="both"/>
              <w:rPr>
                <w:rFonts w:ascii="Book Antiqua" w:hAnsi="Book Antiqua" w:cs="Arial"/>
              </w:rPr>
            </w:pPr>
          </w:p>
        </w:tc>
      </w:tr>
      <w:tr w:rsidR="0042090A" w:rsidRPr="009E3B00" w14:paraId="4AF1C1E4" w14:textId="77777777" w:rsidTr="00AD3539">
        <w:trPr>
          <w:trHeight w:val="331"/>
        </w:trPr>
        <w:tc>
          <w:tcPr>
            <w:tcW w:w="3232" w:type="pct"/>
          </w:tcPr>
          <w:p w14:paraId="7578C903"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I</w:t>
            </w:r>
          </w:p>
        </w:tc>
        <w:tc>
          <w:tcPr>
            <w:tcW w:w="1768" w:type="pct"/>
          </w:tcPr>
          <w:p w14:paraId="35C468B5"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16</w:t>
            </w:r>
          </w:p>
        </w:tc>
      </w:tr>
      <w:tr w:rsidR="0042090A" w:rsidRPr="009E3B00" w14:paraId="699E0461" w14:textId="77777777" w:rsidTr="00AD3539">
        <w:trPr>
          <w:trHeight w:val="331"/>
        </w:trPr>
        <w:tc>
          <w:tcPr>
            <w:tcW w:w="3232" w:type="pct"/>
          </w:tcPr>
          <w:p w14:paraId="37A83560"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II</w:t>
            </w:r>
          </w:p>
        </w:tc>
        <w:tc>
          <w:tcPr>
            <w:tcW w:w="1768" w:type="pct"/>
          </w:tcPr>
          <w:p w14:paraId="4B146CC8"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8</w:t>
            </w:r>
          </w:p>
        </w:tc>
      </w:tr>
      <w:tr w:rsidR="0042090A" w:rsidRPr="009E3B00" w14:paraId="0B0570DC" w14:textId="77777777" w:rsidTr="00AD3539">
        <w:trPr>
          <w:trHeight w:val="331"/>
        </w:trPr>
        <w:tc>
          <w:tcPr>
            <w:tcW w:w="3232" w:type="pct"/>
          </w:tcPr>
          <w:p w14:paraId="6E1AE144"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III</w:t>
            </w:r>
          </w:p>
        </w:tc>
        <w:tc>
          <w:tcPr>
            <w:tcW w:w="1768" w:type="pct"/>
          </w:tcPr>
          <w:p w14:paraId="1840DA5A"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10</w:t>
            </w:r>
          </w:p>
        </w:tc>
      </w:tr>
      <w:tr w:rsidR="0042090A" w:rsidRPr="009E3B00" w14:paraId="42ABEE47" w14:textId="77777777" w:rsidTr="00AD3539">
        <w:trPr>
          <w:trHeight w:val="331"/>
        </w:trPr>
        <w:tc>
          <w:tcPr>
            <w:tcW w:w="3232" w:type="pct"/>
          </w:tcPr>
          <w:p w14:paraId="6AC76A4E"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Patients already having biliary stents, </w:t>
            </w:r>
            <w:r w:rsidR="00B92C5A" w:rsidRPr="00822E88">
              <w:rPr>
                <w:rFonts w:ascii="Book Antiqua" w:hAnsi="Book Antiqua" w:cs="Arial"/>
                <w:i/>
              </w:rPr>
              <w:t>n</w:t>
            </w:r>
          </w:p>
        </w:tc>
        <w:tc>
          <w:tcPr>
            <w:tcW w:w="1768" w:type="pct"/>
          </w:tcPr>
          <w:p w14:paraId="7F462FFD"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4</w:t>
            </w:r>
          </w:p>
        </w:tc>
      </w:tr>
      <w:tr w:rsidR="0042090A" w:rsidRPr="009E3B00" w14:paraId="5D6F36E8" w14:textId="77777777" w:rsidTr="00AD3539">
        <w:trPr>
          <w:trHeight w:val="331"/>
        </w:trPr>
        <w:tc>
          <w:tcPr>
            <w:tcW w:w="3232" w:type="pct"/>
          </w:tcPr>
          <w:p w14:paraId="58E0ECE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Treatment, </w:t>
            </w:r>
            <w:r w:rsidR="00B92C5A" w:rsidRPr="00822E88">
              <w:rPr>
                <w:rFonts w:ascii="Book Antiqua" w:hAnsi="Book Antiqua" w:cs="Arial"/>
                <w:i/>
              </w:rPr>
              <w:t>n</w:t>
            </w:r>
          </w:p>
        </w:tc>
        <w:tc>
          <w:tcPr>
            <w:tcW w:w="1768" w:type="pct"/>
          </w:tcPr>
          <w:p w14:paraId="47ECAB2A" w14:textId="77777777" w:rsidR="0042090A" w:rsidRPr="009E3B00" w:rsidRDefault="0042090A" w:rsidP="009E3B00">
            <w:pPr>
              <w:spacing w:line="360" w:lineRule="auto"/>
              <w:jc w:val="both"/>
              <w:rPr>
                <w:rFonts w:ascii="Book Antiqua" w:hAnsi="Book Antiqua" w:cs="Arial"/>
              </w:rPr>
            </w:pPr>
          </w:p>
        </w:tc>
      </w:tr>
      <w:tr w:rsidR="0042090A" w:rsidRPr="009E3B00" w14:paraId="1EB0F467" w14:textId="77777777" w:rsidTr="00AD3539">
        <w:trPr>
          <w:trHeight w:val="331"/>
        </w:trPr>
        <w:tc>
          <w:tcPr>
            <w:tcW w:w="3232" w:type="pct"/>
          </w:tcPr>
          <w:p w14:paraId="0E9A5B85"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 xml:space="preserve">Endoscopic </w:t>
            </w:r>
            <w:proofErr w:type="spellStart"/>
            <w:r w:rsidRPr="009E3B00">
              <w:rPr>
                <w:rFonts w:ascii="Book Antiqua" w:hAnsi="Book Antiqua" w:cs="Arial"/>
              </w:rPr>
              <w:t>ampullectomy</w:t>
            </w:r>
            <w:proofErr w:type="spellEnd"/>
          </w:p>
        </w:tc>
        <w:tc>
          <w:tcPr>
            <w:tcW w:w="1768" w:type="pct"/>
          </w:tcPr>
          <w:p w14:paraId="52B5ACBF"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9</w:t>
            </w:r>
          </w:p>
        </w:tc>
      </w:tr>
      <w:tr w:rsidR="0042090A" w:rsidRPr="009E3B00" w14:paraId="61BDE380" w14:textId="77777777" w:rsidTr="00AD3539">
        <w:trPr>
          <w:trHeight w:val="331"/>
        </w:trPr>
        <w:tc>
          <w:tcPr>
            <w:tcW w:w="3232" w:type="pct"/>
          </w:tcPr>
          <w:p w14:paraId="059CE52B" w14:textId="77777777" w:rsidR="0042090A" w:rsidRPr="009E3B00" w:rsidRDefault="0042090A" w:rsidP="004365EA">
            <w:pPr>
              <w:spacing w:line="360" w:lineRule="auto"/>
              <w:jc w:val="both"/>
              <w:rPr>
                <w:rFonts w:ascii="Book Antiqua" w:hAnsi="Book Antiqua" w:cs="Arial"/>
              </w:rPr>
            </w:pPr>
            <w:r w:rsidRPr="009E3B00">
              <w:rPr>
                <w:rFonts w:ascii="Book Antiqua" w:hAnsi="Book Antiqua" w:cs="Arial"/>
              </w:rPr>
              <w:t>Surgery</w:t>
            </w:r>
          </w:p>
        </w:tc>
        <w:tc>
          <w:tcPr>
            <w:tcW w:w="1768" w:type="pct"/>
          </w:tcPr>
          <w:p w14:paraId="6F105C9D"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25</w:t>
            </w:r>
          </w:p>
        </w:tc>
      </w:tr>
      <w:tr w:rsidR="0042090A" w:rsidRPr="009E3B00" w14:paraId="35DE431A" w14:textId="77777777" w:rsidTr="00AD3539">
        <w:trPr>
          <w:trHeight w:val="331"/>
        </w:trPr>
        <w:tc>
          <w:tcPr>
            <w:tcW w:w="3232" w:type="pct"/>
          </w:tcPr>
          <w:p w14:paraId="4CCD9811"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Hilar biliary invasion, </w:t>
            </w:r>
            <w:r w:rsidR="00B92C5A" w:rsidRPr="00822E88">
              <w:rPr>
                <w:rFonts w:ascii="Book Antiqua" w:hAnsi="Book Antiqua" w:cs="Arial"/>
                <w:i/>
              </w:rPr>
              <w:t>n</w:t>
            </w:r>
          </w:p>
        </w:tc>
        <w:tc>
          <w:tcPr>
            <w:tcW w:w="1768" w:type="pct"/>
          </w:tcPr>
          <w:p w14:paraId="064F939B"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r w:rsidR="0042090A" w:rsidRPr="009E3B00" w14:paraId="5912FBAC" w14:textId="77777777" w:rsidTr="00AD3539">
        <w:trPr>
          <w:trHeight w:val="331"/>
        </w:trPr>
        <w:tc>
          <w:tcPr>
            <w:tcW w:w="3232" w:type="pct"/>
          </w:tcPr>
          <w:p w14:paraId="2AC11337"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Local recurrence, </w:t>
            </w:r>
            <w:r w:rsidR="00B92C5A" w:rsidRPr="00822E88">
              <w:rPr>
                <w:rFonts w:ascii="Book Antiqua" w:hAnsi="Book Antiqua" w:cs="Arial"/>
                <w:i/>
              </w:rPr>
              <w:t>n</w:t>
            </w:r>
          </w:p>
        </w:tc>
        <w:tc>
          <w:tcPr>
            <w:tcW w:w="1768" w:type="pct"/>
          </w:tcPr>
          <w:p w14:paraId="4C0AE57E"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bl>
    <w:p w14:paraId="484DDAB6" w14:textId="77777777" w:rsidR="0042090A" w:rsidRPr="009E3B00" w:rsidRDefault="0042090A" w:rsidP="009E3B00">
      <w:pPr>
        <w:spacing w:line="360" w:lineRule="auto"/>
        <w:jc w:val="both"/>
        <w:rPr>
          <w:rFonts w:ascii="Book Antiqua" w:hAnsi="Book Antiqua"/>
        </w:rPr>
      </w:pPr>
    </w:p>
    <w:p w14:paraId="6DCC612A" w14:textId="77777777" w:rsidR="0042090A" w:rsidRPr="009E3B00" w:rsidRDefault="0042090A" w:rsidP="009E3B00">
      <w:pPr>
        <w:pStyle w:val="Caption"/>
        <w:spacing w:after="0" w:line="360" w:lineRule="auto"/>
        <w:jc w:val="both"/>
        <w:rPr>
          <w:rFonts w:ascii="Book Antiqua" w:hAnsi="Book Antiqua"/>
          <w:b/>
          <w:bCs/>
          <w:sz w:val="24"/>
          <w:szCs w:val="24"/>
          <w:shd w:val="clear" w:color="auto" w:fill="FFFFFF"/>
        </w:rPr>
      </w:pPr>
      <w:r w:rsidRPr="009E3B00">
        <w:rPr>
          <w:rFonts w:ascii="Book Antiqua" w:hAnsi="Book Antiqua"/>
          <w:b/>
          <w:bCs/>
          <w:sz w:val="24"/>
          <w:szCs w:val="24"/>
          <w:shd w:val="clear" w:color="auto" w:fill="FFFFFF"/>
        </w:rPr>
        <w:t>Table 2 Adverse events of treatment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7"/>
        <w:gridCol w:w="2173"/>
      </w:tblGrid>
      <w:tr w:rsidR="0042090A" w:rsidRPr="009E3B00" w14:paraId="41A7B66B" w14:textId="77777777" w:rsidTr="00AD3539">
        <w:trPr>
          <w:trHeight w:val="331"/>
        </w:trPr>
        <w:tc>
          <w:tcPr>
            <w:tcW w:w="3839" w:type="pct"/>
            <w:tcBorders>
              <w:top w:val="single" w:sz="4" w:space="0" w:color="auto"/>
              <w:bottom w:val="single" w:sz="4" w:space="0" w:color="auto"/>
            </w:tcBorders>
          </w:tcPr>
          <w:p w14:paraId="54B87B6C" w14:textId="77777777" w:rsidR="0042090A" w:rsidRPr="00BA612E" w:rsidRDefault="0042090A" w:rsidP="009E3B00">
            <w:pPr>
              <w:spacing w:line="360" w:lineRule="auto"/>
              <w:jc w:val="both"/>
              <w:rPr>
                <w:rFonts w:ascii="Book Antiqua" w:hAnsi="Book Antiqua" w:cs="Arial"/>
                <w:b/>
                <w:color w:val="000000" w:themeColor="text1"/>
                <w:lang w:eastAsia="ja-JP"/>
              </w:rPr>
            </w:pPr>
            <w:r w:rsidRPr="00BA612E">
              <w:rPr>
                <w:rFonts w:ascii="Book Antiqua" w:hAnsi="Book Antiqua" w:cs="Arial"/>
                <w:b/>
                <w:color w:val="000000" w:themeColor="text1"/>
                <w:lang w:eastAsia="ja-JP"/>
              </w:rPr>
              <w:t>Adverse event</w:t>
            </w:r>
          </w:p>
        </w:tc>
        <w:tc>
          <w:tcPr>
            <w:tcW w:w="1161" w:type="pct"/>
            <w:tcBorders>
              <w:top w:val="single" w:sz="4" w:space="0" w:color="auto"/>
              <w:bottom w:val="single" w:sz="4" w:space="0" w:color="auto"/>
            </w:tcBorders>
          </w:tcPr>
          <w:p w14:paraId="4463BF1E" w14:textId="77777777" w:rsidR="0042090A" w:rsidRPr="00BA612E" w:rsidRDefault="0042090A" w:rsidP="009E3B00">
            <w:pPr>
              <w:spacing w:line="360" w:lineRule="auto"/>
              <w:jc w:val="both"/>
              <w:rPr>
                <w:rFonts w:ascii="Book Antiqua" w:hAnsi="Book Antiqua" w:cs="Arial"/>
                <w:b/>
                <w:i/>
                <w:color w:val="000000" w:themeColor="text1"/>
                <w:lang w:eastAsia="ja-JP"/>
              </w:rPr>
            </w:pPr>
            <w:r w:rsidRPr="00BA612E">
              <w:rPr>
                <w:rFonts w:ascii="Book Antiqua" w:hAnsi="Book Antiqua" w:cs="Arial"/>
                <w:b/>
                <w:i/>
                <w:color w:val="000000" w:themeColor="text1"/>
                <w:lang w:eastAsia="ja-JP"/>
              </w:rPr>
              <w:t>n</w:t>
            </w:r>
          </w:p>
        </w:tc>
      </w:tr>
      <w:tr w:rsidR="0042090A" w:rsidRPr="009E3B00" w14:paraId="57BC4FE5" w14:textId="77777777" w:rsidTr="00AD3539">
        <w:trPr>
          <w:trHeight w:val="331"/>
        </w:trPr>
        <w:tc>
          <w:tcPr>
            <w:tcW w:w="3839" w:type="pct"/>
            <w:tcBorders>
              <w:top w:val="single" w:sz="4" w:space="0" w:color="auto"/>
            </w:tcBorders>
          </w:tcPr>
          <w:p w14:paraId="5A0DFC83"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 xml:space="preserve">Post-endoscopic </w:t>
            </w:r>
            <w:proofErr w:type="spellStart"/>
            <w:r w:rsidRPr="009E3B00">
              <w:rPr>
                <w:rFonts w:ascii="Book Antiqua" w:hAnsi="Book Antiqua" w:cs="Arial"/>
              </w:rPr>
              <w:t>ampullectomy</w:t>
            </w:r>
            <w:proofErr w:type="spellEnd"/>
            <w:r w:rsidRPr="009E3B00">
              <w:rPr>
                <w:rFonts w:ascii="Book Antiqua" w:hAnsi="Book Antiqua" w:cs="Arial"/>
              </w:rPr>
              <w:t xml:space="preserve"> bleeding</w:t>
            </w:r>
          </w:p>
        </w:tc>
        <w:tc>
          <w:tcPr>
            <w:tcW w:w="1161" w:type="pct"/>
            <w:tcBorders>
              <w:top w:val="single" w:sz="4" w:space="0" w:color="auto"/>
            </w:tcBorders>
          </w:tcPr>
          <w:p w14:paraId="659D1F08" w14:textId="77777777" w:rsidR="0042090A" w:rsidRPr="009E3B00" w:rsidRDefault="0042090A" w:rsidP="009E3B00">
            <w:pPr>
              <w:spacing w:line="360" w:lineRule="auto"/>
              <w:jc w:val="both"/>
              <w:rPr>
                <w:rFonts w:ascii="Book Antiqua" w:hAnsi="Book Antiqua" w:cs="Arial"/>
              </w:rPr>
            </w:pPr>
          </w:p>
        </w:tc>
      </w:tr>
      <w:tr w:rsidR="0042090A" w:rsidRPr="009E3B00" w14:paraId="602DA2CF" w14:textId="77777777" w:rsidTr="00AD3539">
        <w:trPr>
          <w:trHeight w:val="331"/>
        </w:trPr>
        <w:tc>
          <w:tcPr>
            <w:tcW w:w="3839" w:type="pct"/>
          </w:tcPr>
          <w:p w14:paraId="6E51E3CC"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Mild</w:t>
            </w:r>
          </w:p>
        </w:tc>
        <w:tc>
          <w:tcPr>
            <w:tcW w:w="1161" w:type="pct"/>
          </w:tcPr>
          <w:p w14:paraId="569D009E"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r w:rsidR="0042090A" w:rsidRPr="009E3B00" w14:paraId="59B2D269" w14:textId="77777777" w:rsidTr="00AD3539">
        <w:trPr>
          <w:trHeight w:val="331"/>
        </w:trPr>
        <w:tc>
          <w:tcPr>
            <w:tcW w:w="3839" w:type="pct"/>
          </w:tcPr>
          <w:p w14:paraId="51CBD13D"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Moderate</w:t>
            </w:r>
          </w:p>
        </w:tc>
        <w:tc>
          <w:tcPr>
            <w:tcW w:w="1161" w:type="pct"/>
          </w:tcPr>
          <w:p w14:paraId="1326FC89"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2</w:t>
            </w:r>
          </w:p>
        </w:tc>
      </w:tr>
      <w:tr w:rsidR="0042090A" w:rsidRPr="009E3B00" w14:paraId="5AAC060B" w14:textId="77777777" w:rsidTr="00AD3539">
        <w:trPr>
          <w:trHeight w:val="331"/>
        </w:trPr>
        <w:tc>
          <w:tcPr>
            <w:tcW w:w="3839" w:type="pct"/>
          </w:tcPr>
          <w:p w14:paraId="3C3EDA4A"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Severe</w:t>
            </w:r>
          </w:p>
        </w:tc>
        <w:tc>
          <w:tcPr>
            <w:tcW w:w="1161" w:type="pct"/>
          </w:tcPr>
          <w:p w14:paraId="5249220C"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r w:rsidR="0042090A" w:rsidRPr="009E3B00" w14:paraId="0AFA846A" w14:textId="77777777" w:rsidTr="00AD3539">
        <w:trPr>
          <w:trHeight w:val="331"/>
        </w:trPr>
        <w:tc>
          <w:tcPr>
            <w:tcW w:w="3839" w:type="pct"/>
          </w:tcPr>
          <w:p w14:paraId="1470AC1D"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Post-ERC pancreatitis</w:t>
            </w:r>
          </w:p>
        </w:tc>
        <w:tc>
          <w:tcPr>
            <w:tcW w:w="1161" w:type="pct"/>
          </w:tcPr>
          <w:p w14:paraId="41879F64" w14:textId="77777777" w:rsidR="0042090A" w:rsidRPr="009E3B00" w:rsidRDefault="0042090A" w:rsidP="009E3B00">
            <w:pPr>
              <w:spacing w:line="360" w:lineRule="auto"/>
              <w:jc w:val="both"/>
              <w:rPr>
                <w:rFonts w:ascii="Book Antiqua" w:hAnsi="Book Antiqua" w:cs="Arial"/>
              </w:rPr>
            </w:pPr>
          </w:p>
        </w:tc>
      </w:tr>
      <w:tr w:rsidR="0042090A" w:rsidRPr="009E3B00" w14:paraId="059A0947" w14:textId="77777777" w:rsidTr="00AD3539">
        <w:trPr>
          <w:trHeight w:val="331"/>
        </w:trPr>
        <w:tc>
          <w:tcPr>
            <w:tcW w:w="3839" w:type="pct"/>
          </w:tcPr>
          <w:p w14:paraId="47B69C1E"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Mild</w:t>
            </w:r>
          </w:p>
        </w:tc>
        <w:tc>
          <w:tcPr>
            <w:tcW w:w="1161" w:type="pct"/>
          </w:tcPr>
          <w:p w14:paraId="438FFAEC"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r w:rsidR="0042090A" w:rsidRPr="009E3B00" w14:paraId="04A202AA" w14:textId="77777777" w:rsidTr="00AD3539">
        <w:trPr>
          <w:trHeight w:val="331"/>
        </w:trPr>
        <w:tc>
          <w:tcPr>
            <w:tcW w:w="3839" w:type="pct"/>
          </w:tcPr>
          <w:p w14:paraId="01629E98"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Moderate</w:t>
            </w:r>
          </w:p>
        </w:tc>
        <w:tc>
          <w:tcPr>
            <w:tcW w:w="1161" w:type="pct"/>
          </w:tcPr>
          <w:p w14:paraId="3F6AF0BB"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3</w:t>
            </w:r>
          </w:p>
        </w:tc>
      </w:tr>
      <w:tr w:rsidR="0042090A" w:rsidRPr="009E3B00" w14:paraId="78C6B040" w14:textId="77777777" w:rsidTr="00AD3539">
        <w:trPr>
          <w:trHeight w:val="331"/>
        </w:trPr>
        <w:tc>
          <w:tcPr>
            <w:tcW w:w="3839" w:type="pct"/>
          </w:tcPr>
          <w:p w14:paraId="564CF2B2" w14:textId="77777777" w:rsidR="0042090A" w:rsidRPr="009E3B00" w:rsidRDefault="0042090A" w:rsidP="002D6E66">
            <w:pPr>
              <w:spacing w:line="360" w:lineRule="auto"/>
              <w:jc w:val="both"/>
              <w:rPr>
                <w:rFonts w:ascii="Book Antiqua" w:hAnsi="Book Antiqua" w:cs="Arial"/>
              </w:rPr>
            </w:pPr>
            <w:r w:rsidRPr="009E3B00">
              <w:rPr>
                <w:rFonts w:ascii="Book Antiqua" w:hAnsi="Book Antiqua" w:cs="Arial"/>
              </w:rPr>
              <w:t>Severe</w:t>
            </w:r>
          </w:p>
        </w:tc>
        <w:tc>
          <w:tcPr>
            <w:tcW w:w="1161" w:type="pct"/>
          </w:tcPr>
          <w:p w14:paraId="610786AE" w14:textId="77777777" w:rsidR="0042090A" w:rsidRPr="009E3B00" w:rsidRDefault="0042090A" w:rsidP="009E3B00">
            <w:pPr>
              <w:spacing w:line="360" w:lineRule="auto"/>
              <w:jc w:val="both"/>
              <w:rPr>
                <w:rFonts w:ascii="Book Antiqua" w:hAnsi="Book Antiqua" w:cs="Arial"/>
              </w:rPr>
            </w:pPr>
            <w:r w:rsidRPr="009E3B00">
              <w:rPr>
                <w:rFonts w:ascii="Book Antiqua" w:hAnsi="Book Antiqua" w:cs="Arial"/>
              </w:rPr>
              <w:t>0</w:t>
            </w:r>
          </w:p>
        </w:tc>
      </w:tr>
    </w:tbl>
    <w:p w14:paraId="79648ECB" w14:textId="77777777" w:rsidR="0042090A" w:rsidRPr="009E3B00" w:rsidRDefault="00D3232B" w:rsidP="009E3B00">
      <w:pPr>
        <w:spacing w:line="360" w:lineRule="auto"/>
        <w:jc w:val="both"/>
        <w:rPr>
          <w:rFonts w:ascii="Book Antiqua" w:hAnsi="Book Antiqua"/>
        </w:rPr>
      </w:pPr>
      <w:r>
        <w:rPr>
          <w:rFonts w:ascii="Book Antiqua" w:hAnsi="Book Antiqua"/>
        </w:rPr>
        <w:t xml:space="preserve">ERC: </w:t>
      </w:r>
      <w:r w:rsidRPr="00D3232B">
        <w:rPr>
          <w:rFonts w:ascii="Book Antiqua" w:hAnsi="Book Antiqua"/>
        </w:rPr>
        <w:t>Endoscopic retrograde cholangiography</w:t>
      </w:r>
      <w:r>
        <w:rPr>
          <w:rFonts w:ascii="Book Antiqua" w:hAnsi="Book Antiqua"/>
        </w:rPr>
        <w:t>.</w:t>
      </w:r>
    </w:p>
    <w:sectPr w:rsidR="0042090A" w:rsidRPr="009E3B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D089" w14:textId="77777777" w:rsidR="008255F9" w:rsidRDefault="008255F9" w:rsidP="00EC6AA2">
      <w:r>
        <w:separator/>
      </w:r>
    </w:p>
  </w:endnote>
  <w:endnote w:type="continuationSeparator" w:id="0">
    <w:p w14:paraId="71822E45" w14:textId="77777777" w:rsidR="008255F9" w:rsidRDefault="008255F9" w:rsidP="00EC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9795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AC678E" w14:textId="77777777" w:rsidR="00EC6AA2" w:rsidRPr="00EC6AA2" w:rsidRDefault="00EC6AA2">
            <w:pPr>
              <w:pStyle w:val="Footer"/>
              <w:jc w:val="right"/>
              <w:rPr>
                <w:rFonts w:ascii="Book Antiqua" w:hAnsi="Book Antiqua"/>
                <w:sz w:val="24"/>
                <w:szCs w:val="24"/>
              </w:rPr>
            </w:pPr>
            <w:r w:rsidRPr="00EC6AA2">
              <w:rPr>
                <w:rFonts w:ascii="Book Antiqua" w:hAnsi="Book Antiqua"/>
                <w:sz w:val="24"/>
                <w:szCs w:val="24"/>
                <w:lang w:val="zh-CN" w:eastAsia="zh-CN"/>
              </w:rPr>
              <w:t xml:space="preserve"> </w:t>
            </w:r>
            <w:r w:rsidRPr="00EC6AA2">
              <w:rPr>
                <w:rFonts w:ascii="Book Antiqua" w:hAnsi="Book Antiqua"/>
                <w:b/>
                <w:bCs/>
                <w:sz w:val="24"/>
                <w:szCs w:val="24"/>
              </w:rPr>
              <w:fldChar w:fldCharType="begin"/>
            </w:r>
            <w:r w:rsidRPr="00EC6AA2">
              <w:rPr>
                <w:rFonts w:ascii="Book Antiqua" w:hAnsi="Book Antiqua"/>
                <w:b/>
                <w:bCs/>
                <w:sz w:val="24"/>
                <w:szCs w:val="24"/>
              </w:rPr>
              <w:instrText>PAGE</w:instrText>
            </w:r>
            <w:r w:rsidRPr="00EC6AA2">
              <w:rPr>
                <w:rFonts w:ascii="Book Antiqua" w:hAnsi="Book Antiqua"/>
                <w:b/>
                <w:bCs/>
                <w:sz w:val="24"/>
                <w:szCs w:val="24"/>
              </w:rPr>
              <w:fldChar w:fldCharType="separate"/>
            </w:r>
            <w:r w:rsidR="00315721">
              <w:rPr>
                <w:rFonts w:ascii="Book Antiqua" w:hAnsi="Book Antiqua"/>
                <w:b/>
                <w:bCs/>
                <w:noProof/>
                <w:sz w:val="24"/>
                <w:szCs w:val="24"/>
              </w:rPr>
              <w:t>23</w:t>
            </w:r>
            <w:r w:rsidRPr="00EC6AA2">
              <w:rPr>
                <w:rFonts w:ascii="Book Antiqua" w:hAnsi="Book Antiqua"/>
                <w:b/>
                <w:bCs/>
                <w:sz w:val="24"/>
                <w:szCs w:val="24"/>
              </w:rPr>
              <w:fldChar w:fldCharType="end"/>
            </w:r>
            <w:r w:rsidRPr="00EC6AA2">
              <w:rPr>
                <w:rFonts w:ascii="Book Antiqua" w:hAnsi="Book Antiqua"/>
                <w:sz w:val="24"/>
                <w:szCs w:val="24"/>
                <w:lang w:val="zh-CN" w:eastAsia="zh-CN"/>
              </w:rPr>
              <w:t xml:space="preserve"> / </w:t>
            </w:r>
            <w:r w:rsidRPr="00EC6AA2">
              <w:rPr>
                <w:rFonts w:ascii="Book Antiqua" w:hAnsi="Book Antiqua"/>
                <w:b/>
                <w:bCs/>
                <w:sz w:val="24"/>
                <w:szCs w:val="24"/>
              </w:rPr>
              <w:fldChar w:fldCharType="begin"/>
            </w:r>
            <w:r w:rsidRPr="00EC6AA2">
              <w:rPr>
                <w:rFonts w:ascii="Book Antiqua" w:hAnsi="Book Antiqua"/>
                <w:b/>
                <w:bCs/>
                <w:sz w:val="24"/>
                <w:szCs w:val="24"/>
              </w:rPr>
              <w:instrText>NUMPAGES</w:instrText>
            </w:r>
            <w:r w:rsidRPr="00EC6AA2">
              <w:rPr>
                <w:rFonts w:ascii="Book Antiqua" w:hAnsi="Book Antiqua"/>
                <w:b/>
                <w:bCs/>
                <w:sz w:val="24"/>
                <w:szCs w:val="24"/>
              </w:rPr>
              <w:fldChar w:fldCharType="separate"/>
            </w:r>
            <w:r w:rsidR="00315721">
              <w:rPr>
                <w:rFonts w:ascii="Book Antiqua" w:hAnsi="Book Antiqua"/>
                <w:b/>
                <w:bCs/>
                <w:noProof/>
                <w:sz w:val="24"/>
                <w:szCs w:val="24"/>
              </w:rPr>
              <w:t>26</w:t>
            </w:r>
            <w:r w:rsidRPr="00EC6AA2">
              <w:rPr>
                <w:rFonts w:ascii="Book Antiqua" w:hAnsi="Book Antiqua"/>
                <w:b/>
                <w:bCs/>
                <w:sz w:val="24"/>
                <w:szCs w:val="24"/>
              </w:rPr>
              <w:fldChar w:fldCharType="end"/>
            </w:r>
          </w:p>
        </w:sdtContent>
      </w:sdt>
    </w:sdtContent>
  </w:sdt>
  <w:p w14:paraId="100D8AB4" w14:textId="77777777" w:rsidR="00EC6AA2" w:rsidRPr="00EC6AA2" w:rsidRDefault="00EC6AA2">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AB22" w14:textId="77777777" w:rsidR="008255F9" w:rsidRDefault="008255F9" w:rsidP="00EC6AA2">
      <w:r>
        <w:separator/>
      </w:r>
    </w:p>
  </w:footnote>
  <w:footnote w:type="continuationSeparator" w:id="0">
    <w:p w14:paraId="0686D0F9" w14:textId="77777777" w:rsidR="008255F9" w:rsidRDefault="008255F9" w:rsidP="00EC6AA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95B"/>
    <w:rsid w:val="00053B09"/>
    <w:rsid w:val="00077739"/>
    <w:rsid w:val="00081A81"/>
    <w:rsid w:val="000B59BD"/>
    <w:rsid w:val="000E3441"/>
    <w:rsid w:val="000F317E"/>
    <w:rsid w:val="000F464A"/>
    <w:rsid w:val="001066B7"/>
    <w:rsid w:val="00125B81"/>
    <w:rsid w:val="001437CF"/>
    <w:rsid w:val="001971F6"/>
    <w:rsid w:val="00197E74"/>
    <w:rsid w:val="001E247C"/>
    <w:rsid w:val="001E4C2F"/>
    <w:rsid w:val="00202548"/>
    <w:rsid w:val="00210E76"/>
    <w:rsid w:val="00212BAE"/>
    <w:rsid w:val="00221D07"/>
    <w:rsid w:val="002225DA"/>
    <w:rsid w:val="002334EA"/>
    <w:rsid w:val="002363D7"/>
    <w:rsid w:val="002532E6"/>
    <w:rsid w:val="00257E5B"/>
    <w:rsid w:val="00273E42"/>
    <w:rsid w:val="00293D60"/>
    <w:rsid w:val="002A77FC"/>
    <w:rsid w:val="002B1A15"/>
    <w:rsid w:val="002D6E66"/>
    <w:rsid w:val="002D7932"/>
    <w:rsid w:val="002E4021"/>
    <w:rsid w:val="002E54FC"/>
    <w:rsid w:val="002F0719"/>
    <w:rsid w:val="00315721"/>
    <w:rsid w:val="003550C4"/>
    <w:rsid w:val="00363769"/>
    <w:rsid w:val="00367396"/>
    <w:rsid w:val="003948AF"/>
    <w:rsid w:val="003A6C65"/>
    <w:rsid w:val="0042090A"/>
    <w:rsid w:val="004246D5"/>
    <w:rsid w:val="004365EA"/>
    <w:rsid w:val="00481F40"/>
    <w:rsid w:val="004B6B95"/>
    <w:rsid w:val="004E2B73"/>
    <w:rsid w:val="004E71F1"/>
    <w:rsid w:val="00543246"/>
    <w:rsid w:val="00556525"/>
    <w:rsid w:val="00564439"/>
    <w:rsid w:val="005A16D2"/>
    <w:rsid w:val="005C1BC0"/>
    <w:rsid w:val="005D64E4"/>
    <w:rsid w:val="00611255"/>
    <w:rsid w:val="00615D96"/>
    <w:rsid w:val="006C1275"/>
    <w:rsid w:val="006D0421"/>
    <w:rsid w:val="006E3D37"/>
    <w:rsid w:val="006E46CF"/>
    <w:rsid w:val="006F1D1D"/>
    <w:rsid w:val="007678FE"/>
    <w:rsid w:val="0077055E"/>
    <w:rsid w:val="007B31E5"/>
    <w:rsid w:val="007D2BF6"/>
    <w:rsid w:val="007D313F"/>
    <w:rsid w:val="007F72E5"/>
    <w:rsid w:val="008209B4"/>
    <w:rsid w:val="00822E88"/>
    <w:rsid w:val="008255F9"/>
    <w:rsid w:val="0083296E"/>
    <w:rsid w:val="00871DDD"/>
    <w:rsid w:val="008A0133"/>
    <w:rsid w:val="00935E5A"/>
    <w:rsid w:val="00955D49"/>
    <w:rsid w:val="009A7BA8"/>
    <w:rsid w:val="009B0F1F"/>
    <w:rsid w:val="009E0C02"/>
    <w:rsid w:val="009E3B00"/>
    <w:rsid w:val="009E453F"/>
    <w:rsid w:val="009F73A1"/>
    <w:rsid w:val="00A02E0A"/>
    <w:rsid w:val="00A4637E"/>
    <w:rsid w:val="00A77B3E"/>
    <w:rsid w:val="00A827DA"/>
    <w:rsid w:val="00AB281E"/>
    <w:rsid w:val="00AD44FE"/>
    <w:rsid w:val="00B07D4C"/>
    <w:rsid w:val="00B108AB"/>
    <w:rsid w:val="00B1391D"/>
    <w:rsid w:val="00B2195C"/>
    <w:rsid w:val="00B7611D"/>
    <w:rsid w:val="00B9293F"/>
    <w:rsid w:val="00B92C5A"/>
    <w:rsid w:val="00BA612E"/>
    <w:rsid w:val="00BC5B92"/>
    <w:rsid w:val="00BF2A8C"/>
    <w:rsid w:val="00C01D86"/>
    <w:rsid w:val="00C115F9"/>
    <w:rsid w:val="00C20255"/>
    <w:rsid w:val="00C24B98"/>
    <w:rsid w:val="00C815F0"/>
    <w:rsid w:val="00CA0840"/>
    <w:rsid w:val="00CA19ED"/>
    <w:rsid w:val="00CA2A55"/>
    <w:rsid w:val="00CB6CB5"/>
    <w:rsid w:val="00CC2EED"/>
    <w:rsid w:val="00CC6DAE"/>
    <w:rsid w:val="00CD1B27"/>
    <w:rsid w:val="00CE0C93"/>
    <w:rsid w:val="00CF63F9"/>
    <w:rsid w:val="00CF6FB1"/>
    <w:rsid w:val="00D0182C"/>
    <w:rsid w:val="00D126F4"/>
    <w:rsid w:val="00D15CAB"/>
    <w:rsid w:val="00D24094"/>
    <w:rsid w:val="00D30964"/>
    <w:rsid w:val="00D3232B"/>
    <w:rsid w:val="00D32781"/>
    <w:rsid w:val="00DB7A9D"/>
    <w:rsid w:val="00DF0392"/>
    <w:rsid w:val="00E14A28"/>
    <w:rsid w:val="00E165AA"/>
    <w:rsid w:val="00E67F48"/>
    <w:rsid w:val="00E80DC1"/>
    <w:rsid w:val="00E928DE"/>
    <w:rsid w:val="00E95983"/>
    <w:rsid w:val="00EA3116"/>
    <w:rsid w:val="00EA3497"/>
    <w:rsid w:val="00EC3DA8"/>
    <w:rsid w:val="00EC6AA2"/>
    <w:rsid w:val="00EE274D"/>
    <w:rsid w:val="00EE58CE"/>
    <w:rsid w:val="00F029FE"/>
    <w:rsid w:val="00F21155"/>
    <w:rsid w:val="00F32524"/>
    <w:rsid w:val="00F35FDA"/>
    <w:rsid w:val="00F51880"/>
    <w:rsid w:val="00F83F5A"/>
    <w:rsid w:val="00F87962"/>
    <w:rsid w:val="00FD4BAD"/>
    <w:rsid w:val="00FD586E"/>
    <w:rsid w:val="00FE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63505"/>
  <w15:docId w15:val="{621A50CE-563F-4D2E-895F-13C1412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90A"/>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090A"/>
    <w:pPr>
      <w:spacing w:after="80"/>
      <w:jc w:val="center"/>
    </w:pPr>
    <w:rPr>
      <w:iCs/>
      <w:color w:val="000000" w:themeColor="text1"/>
      <w:sz w:val="20"/>
      <w:szCs w:val="18"/>
      <w:lang w:eastAsia="en-GB"/>
    </w:rPr>
  </w:style>
  <w:style w:type="paragraph" w:styleId="Header">
    <w:name w:val="header"/>
    <w:basedOn w:val="Normal"/>
    <w:link w:val="HeaderChar"/>
    <w:unhideWhenUsed/>
    <w:rsid w:val="00EC6A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C6AA2"/>
    <w:rPr>
      <w:sz w:val="18"/>
      <w:szCs w:val="18"/>
    </w:rPr>
  </w:style>
  <w:style w:type="paragraph" w:styleId="Footer">
    <w:name w:val="footer"/>
    <w:basedOn w:val="Normal"/>
    <w:link w:val="FooterChar"/>
    <w:uiPriority w:val="99"/>
    <w:unhideWhenUsed/>
    <w:rsid w:val="00EC6A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C6AA2"/>
    <w:rPr>
      <w:sz w:val="18"/>
      <w:szCs w:val="18"/>
    </w:rPr>
  </w:style>
  <w:style w:type="paragraph" w:styleId="BalloonText">
    <w:name w:val="Balloon Text"/>
    <w:basedOn w:val="Normal"/>
    <w:link w:val="BalloonTextChar"/>
    <w:semiHidden/>
    <w:unhideWhenUsed/>
    <w:rsid w:val="00C20255"/>
    <w:rPr>
      <w:sz w:val="18"/>
      <w:szCs w:val="18"/>
    </w:rPr>
  </w:style>
  <w:style w:type="character" w:customStyle="1" w:styleId="BalloonTextChar">
    <w:name w:val="Balloon Text Char"/>
    <w:basedOn w:val="DefaultParagraphFont"/>
    <w:link w:val="BalloonText"/>
    <w:semiHidden/>
    <w:rsid w:val="00C20255"/>
    <w:rPr>
      <w:sz w:val="18"/>
      <w:szCs w:val="18"/>
    </w:rPr>
  </w:style>
  <w:style w:type="paragraph" w:styleId="Revision">
    <w:name w:val="Revision"/>
    <w:hidden/>
    <w:uiPriority w:val="99"/>
    <w:semiHidden/>
    <w:rsid w:val="00BC5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9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6312</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2022-08-07T20:23:00Z</dcterms:created>
  <dcterms:modified xsi:type="dcterms:W3CDTF">2022-08-07T20:24:00Z</dcterms:modified>
</cp:coreProperties>
</file>