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6627"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Name of Journal: </w:t>
      </w:r>
      <w:r w:rsidRPr="00F41298">
        <w:rPr>
          <w:rFonts w:ascii="Book Antiqua" w:eastAsia="Book Antiqua" w:hAnsi="Book Antiqua" w:cs="Book Antiqua"/>
          <w:i/>
          <w:color w:val="000000"/>
        </w:rPr>
        <w:t>World Journal of Gastrointestinal Surgery</w:t>
      </w:r>
    </w:p>
    <w:p w14:paraId="2DA590BB"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Manuscript NO: </w:t>
      </w:r>
      <w:r w:rsidRPr="00F41298">
        <w:rPr>
          <w:rFonts w:ascii="Book Antiqua" w:eastAsia="Book Antiqua" w:hAnsi="Book Antiqua" w:cs="Book Antiqua"/>
          <w:color w:val="000000"/>
        </w:rPr>
        <w:t>74818</w:t>
      </w:r>
    </w:p>
    <w:p w14:paraId="43AE100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Manuscript Type: </w:t>
      </w:r>
      <w:r w:rsidRPr="00F41298">
        <w:rPr>
          <w:rFonts w:ascii="Book Antiqua" w:eastAsia="Book Antiqua" w:hAnsi="Book Antiqua" w:cs="Book Antiqua"/>
          <w:color w:val="000000"/>
        </w:rPr>
        <w:t>ORIGINAL ARTICLE</w:t>
      </w:r>
    </w:p>
    <w:p w14:paraId="07A8C771" w14:textId="77777777" w:rsidR="00A77B3E" w:rsidRPr="00F41298" w:rsidRDefault="00A77B3E" w:rsidP="00F41298">
      <w:pPr>
        <w:adjustRightInd w:val="0"/>
        <w:snapToGrid w:val="0"/>
        <w:spacing w:line="360" w:lineRule="auto"/>
        <w:jc w:val="both"/>
        <w:rPr>
          <w:rFonts w:ascii="Book Antiqua" w:hAnsi="Book Antiqua"/>
        </w:rPr>
      </w:pPr>
    </w:p>
    <w:p w14:paraId="70F7DBB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Retrospective Study</w:t>
      </w:r>
    </w:p>
    <w:p w14:paraId="6FB4047E" w14:textId="79227D87" w:rsidR="00A77B3E" w:rsidRPr="00F41298" w:rsidRDefault="003C7F4D"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Pre-colonoscopy special guidance and education on intestinal cleaning and examination in older adult patients with constipation</w:t>
      </w:r>
    </w:p>
    <w:p w14:paraId="681D44E4" w14:textId="77777777" w:rsidR="00A77B3E" w:rsidRPr="00F41298" w:rsidRDefault="00A77B3E" w:rsidP="00F41298">
      <w:pPr>
        <w:adjustRightInd w:val="0"/>
        <w:snapToGrid w:val="0"/>
        <w:spacing w:line="360" w:lineRule="auto"/>
        <w:jc w:val="both"/>
        <w:rPr>
          <w:rFonts w:ascii="Book Antiqua" w:hAnsi="Book Antiqua"/>
        </w:rPr>
      </w:pPr>
    </w:p>
    <w:p w14:paraId="45E8C70E" w14:textId="5B596564" w:rsidR="00A77B3E" w:rsidRPr="00F41298" w:rsidRDefault="003C7F4D"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W</w:t>
      </w:r>
      <w:r w:rsidRPr="00F41298">
        <w:rPr>
          <w:rFonts w:ascii="Book Antiqua" w:eastAsia="SimSun" w:hAnsi="Book Antiqua" w:cs="SimSun"/>
          <w:color w:val="000000"/>
          <w:lang w:eastAsia="zh-CN"/>
        </w:rPr>
        <w:t xml:space="preserve">ang H </w:t>
      </w:r>
      <w:r w:rsidRPr="00F41298">
        <w:rPr>
          <w:rFonts w:ascii="Book Antiqua" w:eastAsia="SimSun" w:hAnsi="Book Antiqua" w:cs="SimSun"/>
          <w:i/>
          <w:iCs/>
          <w:color w:val="000000"/>
          <w:lang w:eastAsia="zh-CN"/>
        </w:rPr>
        <w:t>et al</w:t>
      </w:r>
      <w:r w:rsidRPr="00F41298">
        <w:rPr>
          <w:rFonts w:ascii="Book Antiqua" w:eastAsia="SimSun" w:hAnsi="Book Antiqua" w:cs="SimSun"/>
          <w:color w:val="000000"/>
          <w:lang w:eastAsia="zh-CN"/>
        </w:rPr>
        <w:t xml:space="preserve">. </w:t>
      </w:r>
      <w:r w:rsidRPr="00F41298">
        <w:rPr>
          <w:rFonts w:ascii="Book Antiqua" w:eastAsia="Book Antiqua" w:hAnsi="Book Antiqua" w:cs="Book Antiqua"/>
          <w:color w:val="000000"/>
        </w:rPr>
        <w:t>Pre-colonoscopy special guidance and education in constipation</w:t>
      </w:r>
    </w:p>
    <w:p w14:paraId="0E2930F7" w14:textId="77777777" w:rsidR="00A77B3E" w:rsidRPr="00F41298" w:rsidRDefault="00A77B3E" w:rsidP="00F41298">
      <w:pPr>
        <w:adjustRightInd w:val="0"/>
        <w:snapToGrid w:val="0"/>
        <w:spacing w:line="360" w:lineRule="auto"/>
        <w:jc w:val="both"/>
        <w:rPr>
          <w:rFonts w:ascii="Book Antiqua" w:hAnsi="Book Antiqua"/>
        </w:rPr>
      </w:pPr>
    </w:p>
    <w:p w14:paraId="5D483524" w14:textId="2BD2CE98"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Hui Wang, Ying Wang, Jun-Hua Yuan, Xiao</w:t>
      </w:r>
      <w:r w:rsidR="00D56A1F" w:rsidRPr="00F41298">
        <w:rPr>
          <w:rFonts w:ascii="Book Antiqua" w:eastAsia="Book Antiqua" w:hAnsi="Book Antiqua" w:cs="Book Antiqua"/>
          <w:color w:val="000000"/>
        </w:rPr>
        <w:t xml:space="preserve">-Yin </w:t>
      </w:r>
      <w:r w:rsidRPr="00F41298">
        <w:rPr>
          <w:rFonts w:ascii="Book Antiqua" w:eastAsia="Book Antiqua" w:hAnsi="Book Antiqua" w:cs="Book Antiqua"/>
          <w:color w:val="000000"/>
        </w:rPr>
        <w:t>Wang, Wei</w:t>
      </w:r>
      <w:r w:rsidR="00D56A1F" w:rsidRPr="00F41298">
        <w:rPr>
          <w:rFonts w:ascii="Book Antiqua" w:eastAsia="Book Antiqua" w:hAnsi="Book Antiqua" w:cs="Book Antiqua"/>
          <w:color w:val="000000"/>
        </w:rPr>
        <w:t xml:space="preserve">-Xia </w:t>
      </w:r>
      <w:r w:rsidRPr="00F41298">
        <w:rPr>
          <w:rFonts w:ascii="Book Antiqua" w:eastAsia="Book Antiqua" w:hAnsi="Book Antiqua" w:cs="Book Antiqua"/>
          <w:color w:val="000000"/>
        </w:rPr>
        <w:t>Ren</w:t>
      </w:r>
    </w:p>
    <w:p w14:paraId="362B95DF" w14:textId="77777777" w:rsidR="00A77B3E" w:rsidRPr="00F41298" w:rsidRDefault="00A77B3E" w:rsidP="00F41298">
      <w:pPr>
        <w:adjustRightInd w:val="0"/>
        <w:snapToGrid w:val="0"/>
        <w:spacing w:line="360" w:lineRule="auto"/>
        <w:jc w:val="both"/>
        <w:rPr>
          <w:rFonts w:ascii="Book Antiqua" w:hAnsi="Book Antiqua"/>
        </w:rPr>
      </w:pPr>
    </w:p>
    <w:p w14:paraId="41216627" w14:textId="524DB7E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Hui Wang, Ying Wang, Jun-Hua Yuan, </w:t>
      </w:r>
      <w:r w:rsidR="00F448DD" w:rsidRPr="00F41298">
        <w:rPr>
          <w:rFonts w:ascii="Book Antiqua" w:eastAsia="Book Antiqua" w:hAnsi="Book Antiqua" w:cs="Book Antiqua"/>
          <w:b/>
          <w:bCs/>
          <w:color w:val="000000"/>
        </w:rPr>
        <w:t>Wei</w:t>
      </w:r>
      <w:r w:rsidR="00F448DD" w:rsidRPr="00F41298">
        <w:rPr>
          <w:rFonts w:ascii="Book Antiqua" w:hAnsi="Book Antiqua" w:cs="Book Antiqua"/>
          <w:b/>
          <w:bCs/>
          <w:color w:val="000000"/>
          <w:lang w:eastAsia="zh-CN"/>
        </w:rPr>
        <w:t>-</w:t>
      </w:r>
      <w:r w:rsidR="00F448DD" w:rsidRPr="00F41298">
        <w:rPr>
          <w:rFonts w:ascii="Book Antiqua" w:eastAsia="Book Antiqua" w:hAnsi="Book Antiqua" w:cs="Book Antiqua"/>
          <w:b/>
          <w:bCs/>
          <w:color w:val="000000"/>
        </w:rPr>
        <w:t xml:space="preserve">Xia Ren, </w:t>
      </w:r>
      <w:r w:rsidR="00A552D2" w:rsidRPr="00A552D2">
        <w:rPr>
          <w:rFonts w:ascii="Book Antiqua" w:eastAsia="Book Antiqua" w:hAnsi="Book Antiqua" w:cs="Book Antiqua"/>
          <w:color w:val="000000"/>
        </w:rPr>
        <w:t>Department of Geriatric Gastroenterology</w:t>
      </w:r>
      <w:r w:rsidRPr="00F41298">
        <w:rPr>
          <w:rFonts w:ascii="Book Antiqua" w:eastAsia="Book Antiqua" w:hAnsi="Book Antiqua" w:cs="Book Antiqua"/>
          <w:color w:val="000000"/>
        </w:rPr>
        <w:t xml:space="preserve">, Provincial Hospital Affiliated to Shandong First Medical University, Jinan 250021, </w:t>
      </w:r>
      <w:r w:rsidR="0022156F" w:rsidRPr="00F41298">
        <w:rPr>
          <w:rFonts w:ascii="Book Antiqua" w:eastAsia="Book Antiqua" w:hAnsi="Book Antiqua" w:cs="Book Antiqua"/>
          <w:color w:val="000000"/>
        </w:rPr>
        <w:t xml:space="preserve">Shandong Province, </w:t>
      </w:r>
      <w:r w:rsidRPr="00F41298">
        <w:rPr>
          <w:rFonts w:ascii="Book Antiqua" w:eastAsia="Book Antiqua" w:hAnsi="Book Antiqua" w:cs="Book Antiqua"/>
          <w:color w:val="000000"/>
        </w:rPr>
        <w:t>China</w:t>
      </w:r>
    </w:p>
    <w:p w14:paraId="3958AD5A" w14:textId="77777777" w:rsidR="00A77B3E" w:rsidRPr="00F41298" w:rsidRDefault="00A77B3E" w:rsidP="00F41298">
      <w:pPr>
        <w:adjustRightInd w:val="0"/>
        <w:snapToGrid w:val="0"/>
        <w:spacing w:line="360" w:lineRule="auto"/>
        <w:jc w:val="both"/>
        <w:rPr>
          <w:rFonts w:ascii="Book Antiqua" w:hAnsi="Book Antiqua"/>
        </w:rPr>
      </w:pPr>
    </w:p>
    <w:p w14:paraId="19FF1E9A" w14:textId="3102AA31"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Xiao</w:t>
      </w:r>
      <w:r w:rsidR="00D56A1F" w:rsidRPr="00F41298">
        <w:rPr>
          <w:rFonts w:ascii="Book Antiqua" w:hAnsi="Book Antiqua" w:cs="Book Antiqua"/>
          <w:b/>
          <w:bCs/>
          <w:color w:val="000000"/>
          <w:lang w:eastAsia="zh-CN"/>
        </w:rPr>
        <w:t>-</w:t>
      </w:r>
      <w:r w:rsidR="00D56A1F" w:rsidRPr="00F41298">
        <w:rPr>
          <w:rFonts w:ascii="Book Antiqua" w:eastAsia="Book Antiqua" w:hAnsi="Book Antiqua" w:cs="Book Antiqua"/>
          <w:b/>
          <w:bCs/>
          <w:color w:val="000000"/>
        </w:rPr>
        <w:t xml:space="preserve">Yin </w:t>
      </w:r>
      <w:r w:rsidRPr="00F41298">
        <w:rPr>
          <w:rFonts w:ascii="Book Antiqua" w:eastAsia="Book Antiqua" w:hAnsi="Book Antiqua" w:cs="Book Antiqua"/>
          <w:b/>
          <w:bCs/>
          <w:color w:val="000000"/>
        </w:rPr>
        <w:t xml:space="preserve">Wang, </w:t>
      </w:r>
      <w:r w:rsidRPr="00F41298">
        <w:rPr>
          <w:rFonts w:ascii="Book Antiqua" w:eastAsia="Book Antiqua" w:hAnsi="Book Antiqua" w:cs="Book Antiqua"/>
          <w:color w:val="000000"/>
        </w:rPr>
        <w:t xml:space="preserve">Postgraduate, China Animal Health and Epidemiology Center, Qingdao 266032, </w:t>
      </w:r>
      <w:r w:rsidR="0022156F" w:rsidRPr="00F41298">
        <w:rPr>
          <w:rFonts w:ascii="Book Antiqua" w:eastAsia="Book Antiqua" w:hAnsi="Book Antiqua" w:cs="Book Antiqua"/>
          <w:color w:val="000000"/>
        </w:rPr>
        <w:t xml:space="preserve">Shandong Province, </w:t>
      </w:r>
      <w:r w:rsidRPr="00F41298">
        <w:rPr>
          <w:rFonts w:ascii="Book Antiqua" w:eastAsia="Book Antiqua" w:hAnsi="Book Antiqua" w:cs="Book Antiqua"/>
          <w:color w:val="000000"/>
        </w:rPr>
        <w:t>China</w:t>
      </w:r>
    </w:p>
    <w:p w14:paraId="65D86386" w14:textId="77777777" w:rsidR="00A77B3E" w:rsidRPr="00F41298" w:rsidRDefault="00A77B3E" w:rsidP="00F41298">
      <w:pPr>
        <w:adjustRightInd w:val="0"/>
        <w:snapToGrid w:val="0"/>
        <w:spacing w:line="360" w:lineRule="auto"/>
        <w:jc w:val="both"/>
        <w:rPr>
          <w:rFonts w:ascii="Book Antiqua" w:hAnsi="Book Antiqua"/>
        </w:rPr>
      </w:pPr>
    </w:p>
    <w:p w14:paraId="396EFB19" w14:textId="5AB62DDB"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Author contributions: </w:t>
      </w:r>
      <w:r w:rsidRPr="00545B90">
        <w:rPr>
          <w:rFonts w:ascii="Book Antiqua" w:eastAsia="Book Antiqua" w:hAnsi="Book Antiqua" w:cs="Book Antiqua"/>
          <w:color w:val="000000"/>
        </w:rPr>
        <w:t>Wang</w:t>
      </w:r>
      <w:r w:rsidR="00BE08B2" w:rsidRPr="00545B90">
        <w:rPr>
          <w:rFonts w:ascii="Book Antiqua" w:eastAsia="Book Antiqua" w:hAnsi="Book Antiqua" w:cs="Book Antiqua"/>
          <w:color w:val="000000"/>
        </w:rPr>
        <w:t xml:space="preserve"> H</w:t>
      </w:r>
      <w:r w:rsidRPr="00545B90">
        <w:rPr>
          <w:rFonts w:ascii="Book Antiqua" w:eastAsia="Book Antiqua" w:hAnsi="Book Antiqua" w:cs="Book Antiqua"/>
          <w:color w:val="000000"/>
        </w:rPr>
        <w:t>,</w:t>
      </w:r>
      <w:r w:rsidR="00BE08B2" w:rsidRPr="00545B90">
        <w:rPr>
          <w:rFonts w:ascii="Book Antiqua" w:eastAsia="Book Antiqua" w:hAnsi="Book Antiqua" w:cs="Book Antiqua"/>
          <w:color w:val="000000"/>
        </w:rPr>
        <w:t xml:space="preserve"> </w:t>
      </w:r>
      <w:r w:rsidRPr="00545B90">
        <w:rPr>
          <w:rFonts w:ascii="Book Antiqua" w:eastAsia="Book Antiqua" w:hAnsi="Book Antiqua" w:cs="Book Antiqua"/>
          <w:color w:val="000000"/>
        </w:rPr>
        <w:t>Wang </w:t>
      </w:r>
      <w:r w:rsidR="00BE08B2" w:rsidRPr="00545B90">
        <w:rPr>
          <w:rFonts w:ascii="Book Antiqua" w:eastAsia="Book Antiqua" w:hAnsi="Book Antiqua" w:cs="Book Antiqua"/>
          <w:color w:val="000000"/>
        </w:rPr>
        <w:t xml:space="preserve">Y </w:t>
      </w:r>
      <w:r w:rsidRPr="00545B90">
        <w:rPr>
          <w:rFonts w:ascii="Book Antiqua" w:eastAsia="Book Antiqua" w:hAnsi="Book Antiqua" w:cs="Book Antiqua"/>
          <w:color w:val="000000"/>
        </w:rPr>
        <w:t xml:space="preserve">and Ren </w:t>
      </w:r>
      <w:r w:rsidR="00BE08B2" w:rsidRPr="00545B90">
        <w:rPr>
          <w:rFonts w:ascii="Book Antiqua" w:eastAsia="Book Antiqua" w:hAnsi="Book Antiqua" w:cs="Book Antiqua"/>
          <w:color w:val="000000"/>
        </w:rPr>
        <w:t xml:space="preserve">WX </w:t>
      </w:r>
      <w:r w:rsidRPr="00545B90">
        <w:rPr>
          <w:rFonts w:ascii="Book Antiqua" w:eastAsia="Book Antiqua" w:hAnsi="Book Antiqua" w:cs="Book Antiqua"/>
          <w:color w:val="000000"/>
        </w:rPr>
        <w:t>design the experiment; Wang </w:t>
      </w:r>
      <w:r w:rsidR="00BE08B2" w:rsidRPr="00545B90">
        <w:rPr>
          <w:rFonts w:ascii="Book Antiqua" w:eastAsia="Book Antiqua" w:hAnsi="Book Antiqua" w:cs="Book Antiqua"/>
          <w:color w:val="000000"/>
        </w:rPr>
        <w:t xml:space="preserve">H </w:t>
      </w:r>
      <w:r w:rsidRPr="00545B90">
        <w:rPr>
          <w:rFonts w:ascii="Book Antiqua" w:eastAsia="Book Antiqua" w:hAnsi="Book Antiqua" w:cs="Book Antiqua"/>
          <w:color w:val="000000"/>
        </w:rPr>
        <w:t xml:space="preserve">and Wang </w:t>
      </w:r>
      <w:r w:rsidR="00BE08B2" w:rsidRPr="00545B90">
        <w:rPr>
          <w:rFonts w:ascii="Book Antiqua" w:eastAsia="Book Antiqua" w:hAnsi="Book Antiqua" w:cs="Book Antiqua"/>
          <w:color w:val="000000"/>
        </w:rPr>
        <w:t xml:space="preserve">Y </w:t>
      </w:r>
      <w:r w:rsidRPr="00545B90">
        <w:rPr>
          <w:rFonts w:ascii="Book Antiqua" w:eastAsia="Book Antiqua" w:hAnsi="Book Antiqua" w:cs="Book Antiqua"/>
          <w:color w:val="000000"/>
        </w:rPr>
        <w:t>drafted the work;</w:t>
      </w:r>
      <w:r w:rsidR="00BE08B2" w:rsidRPr="00545B90">
        <w:rPr>
          <w:rFonts w:ascii="Book Antiqua" w:eastAsia="Book Antiqua" w:hAnsi="Book Antiqua" w:cs="Book Antiqua"/>
          <w:color w:val="000000"/>
        </w:rPr>
        <w:t xml:space="preserve"> </w:t>
      </w:r>
      <w:r w:rsidR="00946DAD" w:rsidRPr="00545B90">
        <w:rPr>
          <w:rFonts w:ascii="Book Antiqua" w:eastAsia="Book Antiqua" w:hAnsi="Book Antiqua" w:cs="Book Antiqua"/>
          <w:color w:val="000000"/>
        </w:rPr>
        <w:t xml:space="preserve">Wang H and </w:t>
      </w:r>
      <w:r w:rsidR="00946DAD">
        <w:rPr>
          <w:rFonts w:ascii="Book Antiqua" w:eastAsia="Book Antiqua" w:hAnsi="Book Antiqua" w:cs="Book Antiqua"/>
          <w:color w:val="000000"/>
        </w:rPr>
        <w:t>Wang</w:t>
      </w:r>
      <w:r w:rsidR="00946DAD" w:rsidRPr="00545B90">
        <w:rPr>
          <w:rFonts w:ascii="Book Antiqua" w:eastAsia="Book Antiqua" w:hAnsi="Book Antiqua" w:cs="Book Antiqua"/>
          <w:color w:val="000000"/>
        </w:rPr>
        <w:t xml:space="preserve"> Y contributed equally to this study, and are considered as co-first authors; </w:t>
      </w:r>
      <w:r w:rsidRPr="00545B90">
        <w:rPr>
          <w:rFonts w:ascii="Book Antiqua" w:eastAsia="Book Antiqua" w:hAnsi="Book Antiqua" w:cs="Book Antiqua"/>
          <w:color w:val="000000"/>
        </w:rPr>
        <w:t>Wang</w:t>
      </w:r>
      <w:r w:rsidR="00BE08B2" w:rsidRPr="00545B90">
        <w:rPr>
          <w:rFonts w:ascii="Book Antiqua" w:eastAsia="Book Antiqua" w:hAnsi="Book Antiqua" w:cs="Book Antiqua"/>
          <w:color w:val="000000"/>
        </w:rPr>
        <w:t xml:space="preserve"> H, </w:t>
      </w:r>
      <w:r w:rsidRPr="00545B90">
        <w:rPr>
          <w:rFonts w:ascii="Book Antiqua" w:eastAsia="Book Antiqua" w:hAnsi="Book Antiqua" w:cs="Book Antiqua"/>
          <w:color w:val="000000"/>
        </w:rPr>
        <w:t>Wang</w:t>
      </w:r>
      <w:r w:rsidR="00BE08B2" w:rsidRPr="00545B90">
        <w:rPr>
          <w:rFonts w:ascii="Book Antiqua" w:hAnsi="Book Antiqua" w:cs="Book Antiqua"/>
          <w:color w:val="000000"/>
          <w:lang w:eastAsia="zh-CN"/>
        </w:rPr>
        <w:t xml:space="preserve"> Y, </w:t>
      </w:r>
      <w:r w:rsidRPr="00545B90">
        <w:rPr>
          <w:rFonts w:ascii="Book Antiqua" w:eastAsia="Book Antiqua" w:hAnsi="Book Antiqua" w:cs="Book Antiqua"/>
          <w:color w:val="000000"/>
        </w:rPr>
        <w:t xml:space="preserve">Yuan </w:t>
      </w:r>
      <w:r w:rsidR="00BE08B2" w:rsidRPr="00545B90">
        <w:rPr>
          <w:rFonts w:ascii="Book Antiqua" w:eastAsia="Book Antiqua" w:hAnsi="Book Antiqua" w:cs="Book Antiqua"/>
          <w:color w:val="000000"/>
        </w:rPr>
        <w:t xml:space="preserve">JH </w:t>
      </w:r>
      <w:r w:rsidRPr="00545B90">
        <w:rPr>
          <w:rFonts w:ascii="Book Antiqua" w:eastAsia="Book Antiqua" w:hAnsi="Book Antiqua" w:cs="Book Antiqua"/>
          <w:color w:val="000000"/>
        </w:rPr>
        <w:t>collected the data; Wang </w:t>
      </w:r>
      <w:r w:rsidR="00BE08B2" w:rsidRPr="00545B90">
        <w:rPr>
          <w:rFonts w:ascii="Book Antiqua" w:eastAsia="Book Antiqua" w:hAnsi="Book Antiqua" w:cs="Book Antiqua"/>
          <w:color w:val="000000"/>
        </w:rPr>
        <w:t xml:space="preserve">XY </w:t>
      </w:r>
      <w:r w:rsidRPr="00545B90">
        <w:rPr>
          <w:rFonts w:ascii="Book Antiqua" w:eastAsia="Book Antiqua" w:hAnsi="Book Antiqua" w:cs="Book Antiqua"/>
          <w:color w:val="000000"/>
        </w:rPr>
        <w:t xml:space="preserve">and Ren </w:t>
      </w:r>
      <w:r w:rsidR="00BE08B2" w:rsidRPr="00545B90">
        <w:rPr>
          <w:rFonts w:ascii="Book Antiqua" w:eastAsia="Book Antiqua" w:hAnsi="Book Antiqua" w:cs="Book Antiqua"/>
          <w:color w:val="000000"/>
        </w:rPr>
        <w:t xml:space="preserve">WX </w:t>
      </w:r>
      <w:r w:rsidR="002A5FA8" w:rsidRPr="00545B90">
        <w:rPr>
          <w:rFonts w:ascii="Book Antiqua" w:eastAsia="Book Antiqua" w:hAnsi="Book Antiqua" w:cs="Book Antiqua"/>
          <w:color w:val="000000"/>
        </w:rPr>
        <w:t>analyzed</w:t>
      </w:r>
      <w:r w:rsidRPr="00545B90">
        <w:rPr>
          <w:rFonts w:ascii="Book Antiqua" w:eastAsia="Book Antiqua" w:hAnsi="Book Antiqua" w:cs="Book Antiqua"/>
          <w:color w:val="000000"/>
        </w:rPr>
        <w:t xml:space="preserve"> and interpreted data</w:t>
      </w:r>
      <w:r w:rsidR="00545B90" w:rsidRPr="00545B90">
        <w:rPr>
          <w:rFonts w:ascii="Book Antiqua" w:eastAsia="SimSun" w:hAnsi="Book Antiqua" w:cs="SimSun"/>
          <w:color w:val="000000"/>
          <w:lang w:eastAsia="zh-CN"/>
        </w:rPr>
        <w:t xml:space="preserve">; </w:t>
      </w:r>
      <w:r w:rsidRPr="00545B90">
        <w:rPr>
          <w:rFonts w:ascii="Book Antiqua" w:eastAsia="Book Antiqua" w:hAnsi="Book Antiqua" w:cs="Book Antiqua"/>
          <w:color w:val="000000"/>
        </w:rPr>
        <w:t>Wang </w:t>
      </w:r>
      <w:r w:rsidR="00BE08B2" w:rsidRPr="00545B90">
        <w:rPr>
          <w:rFonts w:ascii="Book Antiqua" w:eastAsia="Book Antiqua" w:hAnsi="Book Antiqua" w:cs="Book Antiqua"/>
          <w:color w:val="000000"/>
        </w:rPr>
        <w:t xml:space="preserve">H </w:t>
      </w:r>
      <w:r w:rsidRPr="00545B90">
        <w:rPr>
          <w:rFonts w:ascii="Book Antiqua" w:eastAsia="Book Antiqua" w:hAnsi="Book Antiqua" w:cs="Book Antiqua"/>
          <w:color w:val="000000"/>
        </w:rPr>
        <w:t xml:space="preserve">and </w:t>
      </w:r>
      <w:r w:rsidR="00EC296C" w:rsidRPr="00F41298">
        <w:rPr>
          <w:rFonts w:ascii="Book Antiqua" w:eastAsia="Book Antiqua" w:hAnsi="Book Antiqua" w:cs="Book Antiqua"/>
          <w:color w:val="000000"/>
        </w:rPr>
        <w:t>Wang</w:t>
      </w:r>
      <w:r w:rsidR="00EC296C" w:rsidRPr="00545B90">
        <w:rPr>
          <w:rFonts w:ascii="Book Antiqua" w:eastAsia="Book Antiqua" w:hAnsi="Book Antiqua" w:cs="Book Antiqua"/>
          <w:color w:val="000000"/>
        </w:rPr>
        <w:t xml:space="preserve"> </w:t>
      </w:r>
      <w:r w:rsidR="00BE08B2" w:rsidRPr="00545B90">
        <w:rPr>
          <w:rFonts w:ascii="Book Antiqua" w:eastAsia="Book Antiqua" w:hAnsi="Book Antiqua" w:cs="Book Antiqua"/>
          <w:color w:val="000000"/>
        </w:rPr>
        <w:t xml:space="preserve">Y </w:t>
      </w:r>
      <w:r w:rsidRPr="00545B90">
        <w:rPr>
          <w:rFonts w:ascii="Book Antiqua" w:eastAsia="Book Antiqua" w:hAnsi="Book Antiqua" w:cs="Book Antiqua"/>
          <w:color w:val="000000"/>
        </w:rPr>
        <w:t xml:space="preserve">wrote </w:t>
      </w:r>
      <w:r w:rsidR="0026174F" w:rsidRPr="00545B90">
        <w:rPr>
          <w:rFonts w:ascii="Book Antiqua" w:eastAsia="Book Antiqua" w:hAnsi="Book Antiqua" w:cs="Book Antiqua"/>
          <w:color w:val="000000"/>
        </w:rPr>
        <w:t xml:space="preserve">and revised </w:t>
      </w:r>
      <w:r w:rsidRPr="00545B90">
        <w:rPr>
          <w:rFonts w:ascii="Book Antiqua" w:eastAsia="Book Antiqua" w:hAnsi="Book Antiqua" w:cs="Book Antiqua"/>
          <w:color w:val="000000"/>
        </w:rPr>
        <w:t xml:space="preserve">the </w:t>
      </w:r>
      <w:r w:rsidR="0026174F" w:rsidRPr="00545B90">
        <w:rPr>
          <w:rFonts w:ascii="Book Antiqua" w:eastAsia="Book Antiqua" w:hAnsi="Book Antiqua" w:cs="Book Antiqua"/>
          <w:color w:val="000000"/>
        </w:rPr>
        <w:t>manuscript</w:t>
      </w:r>
      <w:r w:rsidRPr="00545B90">
        <w:rPr>
          <w:rFonts w:ascii="Book Antiqua" w:eastAsia="Book Antiqua" w:hAnsi="Book Antiqua" w:cs="Book Antiqua"/>
          <w:color w:val="000000"/>
        </w:rPr>
        <w:t>.</w:t>
      </w:r>
    </w:p>
    <w:p w14:paraId="71A3CBBD" w14:textId="77777777" w:rsidR="00A77B3E" w:rsidRPr="00F41298" w:rsidRDefault="00A77B3E" w:rsidP="00F41298">
      <w:pPr>
        <w:adjustRightInd w:val="0"/>
        <w:snapToGrid w:val="0"/>
        <w:spacing w:line="360" w:lineRule="auto"/>
        <w:jc w:val="both"/>
        <w:rPr>
          <w:rFonts w:ascii="Book Antiqua" w:hAnsi="Book Antiqua"/>
        </w:rPr>
      </w:pPr>
    </w:p>
    <w:p w14:paraId="33CC13D0" w14:textId="0A94FB61"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Corresponding author: Wei</w:t>
      </w:r>
      <w:r w:rsidR="005A2C14" w:rsidRPr="00F41298">
        <w:rPr>
          <w:rFonts w:ascii="Book Antiqua" w:eastAsia="Book Antiqua" w:hAnsi="Book Antiqua" w:cs="Book Antiqua"/>
          <w:b/>
          <w:bCs/>
          <w:color w:val="000000"/>
        </w:rPr>
        <w:t xml:space="preserve">-Xia </w:t>
      </w:r>
      <w:r w:rsidRPr="00F41298">
        <w:rPr>
          <w:rFonts w:ascii="Book Antiqua" w:eastAsia="Book Antiqua" w:hAnsi="Book Antiqua" w:cs="Book Antiqua"/>
          <w:b/>
          <w:bCs/>
          <w:color w:val="000000"/>
        </w:rPr>
        <w:t xml:space="preserve">Ren, </w:t>
      </w:r>
      <w:proofErr w:type="spellStart"/>
      <w:r w:rsidRPr="00F41298">
        <w:rPr>
          <w:rFonts w:ascii="Book Antiqua" w:eastAsia="Book Antiqua" w:hAnsi="Book Antiqua" w:cs="Book Antiqua"/>
          <w:b/>
          <w:bCs/>
          <w:color w:val="000000"/>
        </w:rPr>
        <w:t>MNurs</w:t>
      </w:r>
      <w:proofErr w:type="spellEnd"/>
      <w:r w:rsidRPr="00F41298">
        <w:rPr>
          <w:rFonts w:ascii="Book Antiqua" w:eastAsia="Book Antiqua" w:hAnsi="Book Antiqua" w:cs="Book Antiqua"/>
          <w:b/>
          <w:bCs/>
          <w:color w:val="000000"/>
        </w:rPr>
        <w:t xml:space="preserve">, Nurse, </w:t>
      </w:r>
      <w:r w:rsidR="005D01D3" w:rsidRPr="005D01D3">
        <w:rPr>
          <w:rFonts w:ascii="Book Antiqua" w:eastAsia="Book Antiqua" w:hAnsi="Book Antiqua" w:cs="Book Antiqua"/>
          <w:color w:val="000000"/>
        </w:rPr>
        <w:t>Department of Geriatric Gastroenterology</w:t>
      </w:r>
      <w:r w:rsidRPr="00F41298">
        <w:rPr>
          <w:rFonts w:ascii="Book Antiqua" w:eastAsia="Book Antiqua" w:hAnsi="Book Antiqua" w:cs="Book Antiqua"/>
          <w:color w:val="000000"/>
        </w:rPr>
        <w:t>, Provincial Hospital Affiliated to Shandong First Medical University, N</w:t>
      </w:r>
      <w:r w:rsidR="005A2C14" w:rsidRPr="00F41298">
        <w:rPr>
          <w:rFonts w:ascii="Book Antiqua" w:eastAsia="Book Antiqua" w:hAnsi="Book Antiqua" w:cs="Book Antiqua"/>
          <w:color w:val="000000"/>
        </w:rPr>
        <w:t>o</w:t>
      </w:r>
      <w:r w:rsidRPr="00F41298">
        <w:rPr>
          <w:rFonts w:ascii="Book Antiqua" w:eastAsia="Book Antiqua" w:hAnsi="Book Antiqua" w:cs="Book Antiqua"/>
          <w:color w:val="000000"/>
        </w:rPr>
        <w:t>.</w:t>
      </w:r>
      <w:r w:rsidR="005A2C14"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 xml:space="preserve">324 </w:t>
      </w:r>
      <w:proofErr w:type="spellStart"/>
      <w:r w:rsidRPr="00F41298">
        <w:rPr>
          <w:rFonts w:ascii="Book Antiqua" w:eastAsia="Book Antiqua" w:hAnsi="Book Antiqua" w:cs="Book Antiqua"/>
          <w:color w:val="000000"/>
        </w:rPr>
        <w:t>Jingwu</w:t>
      </w:r>
      <w:proofErr w:type="spellEnd"/>
      <w:r w:rsidRPr="00F41298">
        <w:rPr>
          <w:rFonts w:ascii="Book Antiqua" w:eastAsia="Book Antiqua" w:hAnsi="Book Antiqua" w:cs="Book Antiqua"/>
          <w:color w:val="000000"/>
        </w:rPr>
        <w:t xml:space="preserve"> </w:t>
      </w:r>
      <w:proofErr w:type="spellStart"/>
      <w:r w:rsidRPr="00F41298">
        <w:rPr>
          <w:rFonts w:ascii="Book Antiqua" w:eastAsia="Book Antiqua" w:hAnsi="Book Antiqua" w:cs="Book Antiqua"/>
          <w:color w:val="000000"/>
        </w:rPr>
        <w:t>Weiqi</w:t>
      </w:r>
      <w:proofErr w:type="spellEnd"/>
      <w:r w:rsidRPr="00F41298">
        <w:rPr>
          <w:rFonts w:ascii="Book Antiqua" w:eastAsia="Book Antiqua" w:hAnsi="Book Antiqua" w:cs="Book Antiqua"/>
          <w:color w:val="000000"/>
        </w:rPr>
        <w:t xml:space="preserve"> Road, Jinan </w:t>
      </w:r>
      <w:r w:rsidR="005A2C14" w:rsidRPr="00F41298">
        <w:rPr>
          <w:rFonts w:ascii="Book Antiqua" w:eastAsia="Book Antiqua" w:hAnsi="Book Antiqua" w:cs="Book Antiqua"/>
          <w:color w:val="000000"/>
        </w:rPr>
        <w:t>250021</w:t>
      </w:r>
      <w:r w:rsidRPr="00F41298">
        <w:rPr>
          <w:rFonts w:ascii="Book Antiqua" w:eastAsia="Book Antiqua" w:hAnsi="Book Antiqua" w:cs="Book Antiqua"/>
          <w:color w:val="000000"/>
        </w:rPr>
        <w:t>, Shandong Province,</w:t>
      </w:r>
      <w:r w:rsidR="005A2C14"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China. 15168863717@163.com</w:t>
      </w:r>
    </w:p>
    <w:p w14:paraId="3720D9AC" w14:textId="77777777" w:rsidR="00A77B3E" w:rsidRPr="00F41298" w:rsidRDefault="00A77B3E" w:rsidP="00F41298">
      <w:pPr>
        <w:adjustRightInd w:val="0"/>
        <w:snapToGrid w:val="0"/>
        <w:spacing w:line="360" w:lineRule="auto"/>
        <w:jc w:val="both"/>
        <w:rPr>
          <w:rFonts w:ascii="Book Antiqua" w:hAnsi="Book Antiqua"/>
        </w:rPr>
      </w:pPr>
    </w:p>
    <w:p w14:paraId="024B5D6D"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Received: </w:t>
      </w:r>
      <w:r w:rsidRPr="00F41298">
        <w:rPr>
          <w:rFonts w:ascii="Book Antiqua" w:eastAsia="Book Antiqua" w:hAnsi="Book Antiqua" w:cs="Book Antiqua"/>
          <w:color w:val="000000"/>
        </w:rPr>
        <w:t>April 6, 2022</w:t>
      </w:r>
    </w:p>
    <w:p w14:paraId="204BCC15" w14:textId="76666EDA"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Revised: </w:t>
      </w:r>
      <w:r w:rsidR="00075082" w:rsidRPr="00F41298">
        <w:rPr>
          <w:rFonts w:ascii="Book Antiqua" w:eastAsia="Book Antiqua" w:hAnsi="Book Antiqua" w:cs="Book Antiqua"/>
          <w:color w:val="000000"/>
        </w:rPr>
        <w:t>May 10, 2022</w:t>
      </w:r>
    </w:p>
    <w:p w14:paraId="16E0FEED" w14:textId="0993B803"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Accepted: </w:t>
      </w:r>
      <w:ins w:id="0" w:author="Liansheng" w:date="2022-07-27T07:05:00Z">
        <w:r w:rsidR="006364BB" w:rsidRPr="006364BB">
          <w:rPr>
            <w:rFonts w:ascii="Book Antiqua" w:eastAsia="Book Antiqua" w:hAnsi="Book Antiqua" w:cs="Book Antiqua"/>
            <w:b/>
            <w:bCs/>
            <w:color w:val="000000"/>
          </w:rPr>
          <w:t>July 27, 2022</w:t>
        </w:r>
      </w:ins>
    </w:p>
    <w:p w14:paraId="50A0848B"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Published online: </w:t>
      </w:r>
    </w:p>
    <w:p w14:paraId="7B72CF1C" w14:textId="77777777" w:rsidR="007B0424" w:rsidRPr="00F41298" w:rsidRDefault="007B0424" w:rsidP="00F41298">
      <w:pPr>
        <w:adjustRightInd w:val="0"/>
        <w:snapToGrid w:val="0"/>
        <w:spacing w:line="360" w:lineRule="auto"/>
        <w:jc w:val="both"/>
        <w:rPr>
          <w:rFonts w:ascii="Book Antiqua" w:eastAsia="Book Antiqua" w:hAnsi="Book Antiqua" w:cs="Book Antiqua"/>
          <w:b/>
          <w:color w:val="000000"/>
        </w:rPr>
      </w:pPr>
    </w:p>
    <w:p w14:paraId="1E33EBD5" w14:textId="77777777" w:rsidR="007B0424" w:rsidRPr="00F41298" w:rsidRDefault="007B0424" w:rsidP="00F41298">
      <w:pPr>
        <w:adjustRightInd w:val="0"/>
        <w:snapToGrid w:val="0"/>
        <w:spacing w:line="360" w:lineRule="auto"/>
        <w:jc w:val="both"/>
        <w:rPr>
          <w:rFonts w:ascii="Book Antiqua" w:eastAsia="Book Antiqua" w:hAnsi="Book Antiqua" w:cs="Book Antiqua"/>
          <w:b/>
          <w:color w:val="000000"/>
        </w:rPr>
      </w:pPr>
    </w:p>
    <w:p w14:paraId="3FCE2420" w14:textId="7E8061C6"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Abstract</w:t>
      </w:r>
    </w:p>
    <w:p w14:paraId="624CAA54"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BACKGROUND</w:t>
      </w:r>
    </w:p>
    <w:p w14:paraId="322F3607"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prevalence of constipation in the Chinese population over 60 years of age is 11.5%, and this prevalence increases with age, which seriously affects the quality of life in older adults. Therefore, reducing the incidence of constipation in older adults is necessary to promote a healthy lifestyle as well as biochemical health.</w:t>
      </w:r>
    </w:p>
    <w:p w14:paraId="58387864" w14:textId="77777777" w:rsidR="00A77B3E" w:rsidRPr="00F41298" w:rsidRDefault="00A77B3E" w:rsidP="00F41298">
      <w:pPr>
        <w:adjustRightInd w:val="0"/>
        <w:snapToGrid w:val="0"/>
        <w:spacing w:line="360" w:lineRule="auto"/>
        <w:jc w:val="both"/>
        <w:rPr>
          <w:rFonts w:ascii="Book Antiqua" w:hAnsi="Book Antiqua"/>
        </w:rPr>
      </w:pPr>
    </w:p>
    <w:p w14:paraId="096F89F8"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AIM</w:t>
      </w:r>
    </w:p>
    <w:p w14:paraId="170CA95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To explore the value of preoperative guidance and education to improve the effects of bowel cleaning in older adult patients undergoing colonoscopy.</w:t>
      </w:r>
    </w:p>
    <w:p w14:paraId="5BC84112" w14:textId="77777777" w:rsidR="00A77B3E" w:rsidRPr="00F41298" w:rsidRDefault="00A77B3E" w:rsidP="00F41298">
      <w:pPr>
        <w:adjustRightInd w:val="0"/>
        <w:snapToGrid w:val="0"/>
        <w:spacing w:line="360" w:lineRule="auto"/>
        <w:jc w:val="both"/>
        <w:rPr>
          <w:rFonts w:ascii="Book Antiqua" w:hAnsi="Book Antiqua"/>
        </w:rPr>
      </w:pPr>
    </w:p>
    <w:p w14:paraId="2C7535AB"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METHODS</w:t>
      </w:r>
    </w:p>
    <w:p w14:paraId="2798AAB4" w14:textId="4A36E58E"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In this study, 160 older adult patients with constipation requiring colonoscopy at Shandong Provincial Hospital between January 2019 and March 2021 were selected and randomly divided into a study group and a control group, with 80 patients in each group. The study group received medication guidance and targeted educational guidance before the operation, while the control group received only medication and dietary guidance. The baseline data, colonoscopy duration, bowel preparation compliance, Boston bowel preparation</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 xml:space="preserve">BBPS) assessment score, intestinal bubble score, the incidence of adverse reactions during bowel preparation, and nursing appointment satisfaction were compared between the two groups. </w:t>
      </w:r>
    </w:p>
    <w:p w14:paraId="26D97D1B" w14:textId="77777777" w:rsidR="00A77B3E" w:rsidRPr="00F41298" w:rsidRDefault="00A77B3E" w:rsidP="00F41298">
      <w:pPr>
        <w:adjustRightInd w:val="0"/>
        <w:snapToGrid w:val="0"/>
        <w:spacing w:line="360" w:lineRule="auto"/>
        <w:jc w:val="both"/>
        <w:rPr>
          <w:rFonts w:ascii="Book Antiqua" w:hAnsi="Book Antiqua"/>
        </w:rPr>
      </w:pPr>
    </w:p>
    <w:p w14:paraId="00A133C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lastRenderedPageBreak/>
        <w:t>RESULTS</w:t>
      </w:r>
    </w:p>
    <w:p w14:paraId="32A75C77" w14:textId="5FDE720B"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colonoscopy duration times and intestinal bubble scores of the study group were shorter than those of the control group, with statistically significant differences. The BBPS scores for the right, left, and interrupted colon in the study group were also higher than those in the control group, and the difference was statistically significant. Additionally, the study group had a higher rate of liquid diet one day before the examination, higher rate of correct bowel-clearing agent dilution method, higher rate of accurate time of ingesting the bowel-clearing agent, and a higher proportion of patients ingesting bowel-clearing agent at the specified time than the control group, with statistically significant differences. The incidence of nausea and vomiting during bowel clearance in the study group was significantly lower than that in the control group. The incidence of abdominal pain, abdominal distension, dizziness, and fatigue was compared between the two groups, but the difference was not statistically significant. The scores of service attitude, detailed notification of dietary precautions, clear and easy-to-understand health educational content, and receiving care and comfort in the study group were significantly higher than those in the control group.</w:t>
      </w:r>
    </w:p>
    <w:p w14:paraId="59930783" w14:textId="77777777" w:rsidR="00A77B3E" w:rsidRPr="00F41298" w:rsidRDefault="00A77B3E" w:rsidP="00F41298">
      <w:pPr>
        <w:adjustRightInd w:val="0"/>
        <w:snapToGrid w:val="0"/>
        <w:spacing w:line="360" w:lineRule="auto"/>
        <w:jc w:val="both"/>
        <w:rPr>
          <w:rFonts w:ascii="Book Antiqua" w:hAnsi="Book Antiqua"/>
        </w:rPr>
      </w:pPr>
    </w:p>
    <w:p w14:paraId="789414F6"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CONCLUSION</w:t>
      </w:r>
    </w:p>
    <w:p w14:paraId="63F5228B"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Preoperative special guidance and education were shown to significantly improve bowel clearance and compliance and reduce the incidence of adverse reactions in older adult patients with constipation undergoing colonoscopy. These factors are beneficial for improving patient satisfaction with nursing services.</w:t>
      </w:r>
    </w:p>
    <w:p w14:paraId="4E3B0E07" w14:textId="77777777" w:rsidR="00A77B3E" w:rsidRPr="00F41298" w:rsidRDefault="00A77B3E" w:rsidP="00F41298">
      <w:pPr>
        <w:adjustRightInd w:val="0"/>
        <w:snapToGrid w:val="0"/>
        <w:spacing w:line="360" w:lineRule="auto"/>
        <w:jc w:val="both"/>
        <w:rPr>
          <w:rFonts w:ascii="Book Antiqua" w:hAnsi="Book Antiqua"/>
        </w:rPr>
      </w:pPr>
    </w:p>
    <w:p w14:paraId="4A961316"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Key Words: </w:t>
      </w:r>
      <w:r w:rsidRPr="00F41298">
        <w:rPr>
          <w:rFonts w:ascii="Book Antiqua" w:eastAsia="Book Antiqua" w:hAnsi="Book Antiqua" w:cs="Book Antiqua"/>
          <w:color w:val="000000"/>
        </w:rPr>
        <w:t>Special guidance education; Older adults; Constipation; Colonoscopy; Intestinal cleansing effect</w:t>
      </w:r>
    </w:p>
    <w:p w14:paraId="7A670616" w14:textId="77777777" w:rsidR="00A77B3E" w:rsidRPr="00F41298" w:rsidRDefault="00A77B3E" w:rsidP="00F41298">
      <w:pPr>
        <w:adjustRightInd w:val="0"/>
        <w:snapToGrid w:val="0"/>
        <w:spacing w:line="360" w:lineRule="auto"/>
        <w:jc w:val="both"/>
        <w:rPr>
          <w:rFonts w:ascii="Book Antiqua" w:hAnsi="Book Antiqua"/>
        </w:rPr>
      </w:pPr>
    </w:p>
    <w:p w14:paraId="5D6164B0" w14:textId="3A5D550D"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Wang H, Wang Y, Yuan JH, Wang X</w:t>
      </w:r>
      <w:r w:rsidR="00B524EA" w:rsidRPr="00F41298">
        <w:rPr>
          <w:rFonts w:ascii="Book Antiqua" w:eastAsia="Book Antiqua" w:hAnsi="Book Antiqua" w:cs="Book Antiqua"/>
          <w:color w:val="000000"/>
        </w:rPr>
        <w:t>Y</w:t>
      </w:r>
      <w:r w:rsidRPr="00F41298">
        <w:rPr>
          <w:rFonts w:ascii="Book Antiqua" w:eastAsia="Book Antiqua" w:hAnsi="Book Antiqua" w:cs="Book Antiqua"/>
          <w:color w:val="000000"/>
        </w:rPr>
        <w:t>, Ren W</w:t>
      </w:r>
      <w:r w:rsidR="00B524EA" w:rsidRPr="00F41298">
        <w:rPr>
          <w:rFonts w:ascii="Book Antiqua" w:eastAsia="Book Antiqua" w:hAnsi="Book Antiqua" w:cs="Book Antiqua"/>
          <w:color w:val="000000"/>
        </w:rPr>
        <w:t>X</w:t>
      </w:r>
      <w:r w:rsidRPr="00F41298">
        <w:rPr>
          <w:rFonts w:ascii="Book Antiqua" w:eastAsia="Book Antiqua" w:hAnsi="Book Antiqua" w:cs="Book Antiqua"/>
          <w:color w:val="000000"/>
        </w:rPr>
        <w:t xml:space="preserve">. </w:t>
      </w:r>
      <w:r w:rsidR="00B524EA" w:rsidRPr="00F41298">
        <w:rPr>
          <w:rFonts w:ascii="Book Antiqua" w:eastAsia="Book Antiqua" w:hAnsi="Book Antiqua" w:cs="Book Antiqua"/>
          <w:color w:val="000000"/>
        </w:rPr>
        <w:t>Pre-colonoscopy special guidance and education on intestinal cleaning and examination in older adult patients with constipation</w:t>
      </w:r>
      <w:r w:rsidRPr="00F41298">
        <w:rPr>
          <w:rFonts w:ascii="Book Antiqua" w:eastAsia="Book Antiqua" w:hAnsi="Book Antiqua" w:cs="Book Antiqua"/>
          <w:color w:val="000000"/>
        </w:rPr>
        <w:t xml:space="preserve">. </w:t>
      </w:r>
      <w:r w:rsidRPr="00F41298">
        <w:rPr>
          <w:rFonts w:ascii="Book Antiqua" w:eastAsia="Book Antiqua" w:hAnsi="Book Antiqua" w:cs="Book Antiqua"/>
          <w:i/>
          <w:iCs/>
          <w:color w:val="000000"/>
        </w:rPr>
        <w:t xml:space="preserve">World J </w:t>
      </w:r>
      <w:proofErr w:type="spellStart"/>
      <w:r w:rsidRPr="00F41298">
        <w:rPr>
          <w:rFonts w:ascii="Book Antiqua" w:eastAsia="Book Antiqua" w:hAnsi="Book Antiqua" w:cs="Book Antiqua"/>
          <w:i/>
          <w:iCs/>
          <w:color w:val="000000"/>
        </w:rPr>
        <w:t>Gastrointest</w:t>
      </w:r>
      <w:proofErr w:type="spellEnd"/>
      <w:r w:rsidRPr="00F41298">
        <w:rPr>
          <w:rFonts w:ascii="Book Antiqua" w:eastAsia="Book Antiqua" w:hAnsi="Book Antiqua" w:cs="Book Antiqua"/>
          <w:i/>
          <w:iCs/>
          <w:color w:val="000000"/>
        </w:rPr>
        <w:t xml:space="preserve"> Surg</w:t>
      </w:r>
      <w:r w:rsidRPr="00F41298">
        <w:rPr>
          <w:rFonts w:ascii="Book Antiqua" w:eastAsia="Book Antiqua" w:hAnsi="Book Antiqua" w:cs="Book Antiqua"/>
          <w:color w:val="000000"/>
        </w:rPr>
        <w:t xml:space="preserve"> 2022; In press</w:t>
      </w:r>
    </w:p>
    <w:p w14:paraId="7C60A6F3" w14:textId="77777777" w:rsidR="00A77B3E" w:rsidRPr="00F41298" w:rsidRDefault="00A77B3E" w:rsidP="00F41298">
      <w:pPr>
        <w:adjustRightInd w:val="0"/>
        <w:snapToGrid w:val="0"/>
        <w:spacing w:line="360" w:lineRule="auto"/>
        <w:jc w:val="both"/>
        <w:rPr>
          <w:rFonts w:ascii="Book Antiqua" w:hAnsi="Book Antiqua"/>
        </w:rPr>
      </w:pPr>
    </w:p>
    <w:p w14:paraId="22F1B183" w14:textId="08995F11"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Core Tip: </w:t>
      </w:r>
      <w:r w:rsidRPr="00F41298">
        <w:rPr>
          <w:rFonts w:ascii="Book Antiqua" w:eastAsia="Book Antiqua" w:hAnsi="Book Antiqua" w:cs="Book Antiqua"/>
          <w:color w:val="000000"/>
        </w:rPr>
        <w:t>Oral education on bowel preparation before colonoscopy in digestive endoscopy room, so some patients cannot understand the requirements of bowel preparation, especially in elderly patients with hearing impairment and lower education level patients, cannot be very good bowel preparation.</w:t>
      </w:r>
    </w:p>
    <w:p w14:paraId="2D33C489" w14:textId="7EE0BC21" w:rsidR="00A77B3E" w:rsidRPr="00F41298" w:rsidRDefault="00A77B3E" w:rsidP="00F41298">
      <w:pPr>
        <w:adjustRightInd w:val="0"/>
        <w:snapToGrid w:val="0"/>
        <w:spacing w:line="360" w:lineRule="auto"/>
        <w:jc w:val="both"/>
        <w:rPr>
          <w:rFonts w:ascii="Book Antiqua" w:hAnsi="Book Antiqua"/>
        </w:rPr>
      </w:pPr>
    </w:p>
    <w:p w14:paraId="0E9E3D98" w14:textId="77777777" w:rsidR="00213D2A" w:rsidRPr="00F41298" w:rsidRDefault="00213D2A" w:rsidP="00F41298">
      <w:pPr>
        <w:adjustRightInd w:val="0"/>
        <w:snapToGrid w:val="0"/>
        <w:spacing w:line="360" w:lineRule="auto"/>
        <w:jc w:val="both"/>
        <w:rPr>
          <w:rFonts w:ascii="Book Antiqua" w:hAnsi="Book Antiqua"/>
        </w:rPr>
      </w:pPr>
    </w:p>
    <w:p w14:paraId="36077C5C"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aps/>
          <w:color w:val="000000"/>
          <w:u w:val="single"/>
        </w:rPr>
        <w:t>INTRODUCTION</w:t>
      </w:r>
    </w:p>
    <w:p w14:paraId="583A9EED" w14:textId="00DD8A3F"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Colonoscopy is the most important screening test for colon and anal diseases because it provides a realistic picture of diseased sections, which allows early diagnosis of </w:t>
      </w:r>
      <w:proofErr w:type="gramStart"/>
      <w:r w:rsidRPr="00F41298">
        <w:rPr>
          <w:rFonts w:ascii="Book Antiqua" w:eastAsia="Book Antiqua" w:hAnsi="Book Antiqua" w:cs="Book Antiqua"/>
          <w:color w:val="000000"/>
        </w:rPr>
        <w:t>diseases</w:t>
      </w:r>
      <w:r w:rsidRPr="00F41298">
        <w:rPr>
          <w:rFonts w:ascii="Book Antiqua" w:eastAsia="Book Antiqua" w:hAnsi="Book Antiqua" w:cs="Book Antiqua"/>
          <w:color w:val="000000"/>
          <w:vertAlign w:val="superscript"/>
        </w:rPr>
        <w:t>[</w:t>
      </w:r>
      <w:proofErr w:type="gramEnd"/>
      <w:r w:rsidRPr="00F41298">
        <w:rPr>
          <w:rFonts w:ascii="Book Antiqua" w:eastAsia="Book Antiqua" w:hAnsi="Book Antiqua" w:cs="Book Antiqua"/>
          <w:color w:val="000000"/>
          <w:vertAlign w:val="superscript"/>
        </w:rPr>
        <w:t>1]</w:t>
      </w:r>
      <w:r w:rsidRPr="00F41298">
        <w:rPr>
          <w:rFonts w:ascii="Book Antiqua" w:eastAsia="Book Antiqua" w:hAnsi="Book Antiqua" w:cs="Book Antiqua"/>
          <w:color w:val="000000"/>
        </w:rPr>
        <w:t xml:space="preserve">. Intestinal preparation before a colonoscopy </w:t>
      </w:r>
      <w:r w:rsidRPr="00F41298">
        <w:rPr>
          <w:rStyle w:val="15"/>
          <w:rFonts w:ascii="Book Antiqua" w:eastAsia="Book Antiqua" w:hAnsi="Book Antiqua" w:cs="Book Antiqua"/>
          <w:color w:val="000000"/>
        </w:rPr>
        <w:t>examination</w:t>
      </w:r>
      <w:r w:rsidRPr="00F41298">
        <w:rPr>
          <w:rFonts w:ascii="Book Antiqua" w:eastAsia="Book Antiqua" w:hAnsi="Book Antiqua" w:cs="Book Antiqua"/>
          <w:color w:val="000000"/>
        </w:rPr>
        <w:t xml:space="preserve"> is usually performed using an enema or an oral intestinal cleaning agent, which </w:t>
      </w:r>
      <w:r w:rsidRPr="00F41298">
        <w:rPr>
          <w:rStyle w:val="15"/>
          <w:rFonts w:ascii="Book Antiqua" w:eastAsia="Book Antiqua" w:hAnsi="Book Antiqua" w:cs="Book Antiqua"/>
          <w:color w:val="000000"/>
        </w:rPr>
        <w:t xml:space="preserve">is crucial in ensuring that the desired examination effects are achieved for older adult patients with </w:t>
      </w:r>
      <w:proofErr w:type="gramStart"/>
      <w:r w:rsidRPr="00F41298">
        <w:rPr>
          <w:rStyle w:val="15"/>
          <w:rFonts w:ascii="Book Antiqua" w:eastAsia="Book Antiqua" w:hAnsi="Book Antiqua" w:cs="Book Antiqua"/>
          <w:color w:val="000000"/>
        </w:rPr>
        <w:t>constipation</w:t>
      </w:r>
      <w:r w:rsidRPr="00F41298">
        <w:rPr>
          <w:rFonts w:ascii="Book Antiqua" w:eastAsia="Book Antiqua" w:hAnsi="Book Antiqua" w:cs="Book Antiqua"/>
          <w:color w:val="000000"/>
          <w:vertAlign w:val="superscript"/>
        </w:rPr>
        <w:t>[</w:t>
      </w:r>
      <w:proofErr w:type="gramEnd"/>
      <w:r w:rsidRPr="00F41298">
        <w:rPr>
          <w:rFonts w:ascii="Book Antiqua" w:eastAsia="Book Antiqua" w:hAnsi="Book Antiqua" w:cs="Book Antiqua"/>
          <w:color w:val="000000"/>
          <w:vertAlign w:val="superscript"/>
        </w:rPr>
        <w:t>2]</w:t>
      </w:r>
      <w:r w:rsidRPr="00F41298">
        <w:rPr>
          <w:rFonts w:ascii="Book Antiqua" w:eastAsia="Book Antiqua" w:hAnsi="Book Antiqua" w:cs="Book Antiqua"/>
          <w:color w:val="000000"/>
        </w:rPr>
        <w:t xml:space="preserve">. The ideal method of intestinal preparation allows the patient to empty the intestine in a short time, and the colonic mucosa does not change. The patient feels comfortable, water and electrolytes levels are stable, and the procedure has few or no </w:t>
      </w:r>
      <w:proofErr w:type="gramStart"/>
      <w:r w:rsidRPr="00F41298">
        <w:rPr>
          <w:rFonts w:ascii="Book Antiqua" w:eastAsia="Book Antiqua" w:hAnsi="Book Antiqua" w:cs="Book Antiqua"/>
          <w:color w:val="000000"/>
        </w:rPr>
        <w:t>complications</w:t>
      </w:r>
      <w:r w:rsidRPr="00F41298">
        <w:rPr>
          <w:rFonts w:ascii="Book Antiqua" w:eastAsia="Book Antiqua" w:hAnsi="Book Antiqua" w:cs="Book Antiqua"/>
          <w:color w:val="000000"/>
          <w:vertAlign w:val="superscript"/>
        </w:rPr>
        <w:t>[</w:t>
      </w:r>
      <w:proofErr w:type="gramEnd"/>
      <w:r w:rsidRPr="00F41298">
        <w:rPr>
          <w:rFonts w:ascii="Book Antiqua" w:eastAsia="Book Antiqua" w:hAnsi="Book Antiqua" w:cs="Book Antiqua"/>
          <w:color w:val="000000"/>
          <w:vertAlign w:val="superscript"/>
        </w:rPr>
        <w:t>3,4]</w:t>
      </w:r>
      <w:r w:rsidRPr="00F41298">
        <w:rPr>
          <w:rFonts w:ascii="Book Antiqua" w:eastAsia="Book Antiqua" w:hAnsi="Book Antiqua" w:cs="Book Antiqua"/>
          <w:color w:val="000000"/>
        </w:rPr>
        <w:t xml:space="preserve">. At present, most of the informational literature and educational methods for intestinal preparation before colonoscopy are delivered orally, and nurses must provide education on medication and other topics within a limited </w:t>
      </w:r>
      <w:proofErr w:type="gramStart"/>
      <w:r w:rsidRPr="00F41298">
        <w:rPr>
          <w:rFonts w:ascii="Book Antiqua" w:eastAsia="Book Antiqua" w:hAnsi="Book Antiqua" w:cs="Book Antiqua"/>
          <w:color w:val="000000"/>
        </w:rPr>
        <w:t>time</w:t>
      </w:r>
      <w:r w:rsidRPr="00F41298">
        <w:rPr>
          <w:rFonts w:ascii="Book Antiqua" w:eastAsia="Book Antiqua" w:hAnsi="Book Antiqua" w:cs="Book Antiqua"/>
          <w:color w:val="000000"/>
          <w:vertAlign w:val="superscript"/>
        </w:rPr>
        <w:t>[</w:t>
      </w:r>
      <w:proofErr w:type="gramEnd"/>
      <w:r w:rsidRPr="00F41298">
        <w:rPr>
          <w:rFonts w:ascii="Book Antiqua" w:eastAsia="Book Antiqua" w:hAnsi="Book Antiqua" w:cs="Book Antiqua"/>
          <w:color w:val="000000"/>
          <w:vertAlign w:val="superscript"/>
        </w:rPr>
        <w:t>5]</w:t>
      </w:r>
      <w:r w:rsidRPr="00F41298">
        <w:rPr>
          <w:rFonts w:ascii="Book Antiqua" w:eastAsia="Book Antiqua" w:hAnsi="Book Antiqua" w:cs="Book Antiqua"/>
          <w:color w:val="000000"/>
        </w:rPr>
        <w:t>. Some patients are unable to understand the instructions of intestinal preparation, especially older adult patients with hearing impairment and patients with low education levels. Hence, these patients cannot adequately perform intestinal preparation. Therefore, to improve the quality of bowel preparation in older adult patients, we must explore personalized and targeted methods for delivering guidance to these patients. This study discusses the value of special preoperative guidance and educational methods for older adult patients with constipation undergoing colonoscopy.</w:t>
      </w:r>
    </w:p>
    <w:p w14:paraId="5BEFCB34" w14:textId="77777777" w:rsidR="00A77B3E" w:rsidRPr="00F41298" w:rsidRDefault="00A77B3E" w:rsidP="00F41298">
      <w:pPr>
        <w:adjustRightInd w:val="0"/>
        <w:snapToGrid w:val="0"/>
        <w:spacing w:line="360" w:lineRule="auto"/>
        <w:jc w:val="both"/>
        <w:rPr>
          <w:rFonts w:ascii="Book Antiqua" w:hAnsi="Book Antiqua"/>
        </w:rPr>
      </w:pPr>
    </w:p>
    <w:p w14:paraId="1953735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aps/>
          <w:color w:val="000000"/>
          <w:u w:val="single"/>
        </w:rPr>
        <w:t>MATERIALS AND METHODS</w:t>
      </w:r>
    </w:p>
    <w:p w14:paraId="317BB3B5" w14:textId="4E0D519A"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Information</w:t>
      </w:r>
    </w:p>
    <w:p w14:paraId="1E34C6BE" w14:textId="4F200CFE" w:rsidR="00E8127D"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lastRenderedPageBreak/>
        <w:t>This</w:t>
      </w:r>
      <w:r w:rsidR="004C2AEC"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study was conducted on 160 older adult patients with constipation, who were scheduled for colonoscopy at Shandong Provincial Hospital between January 2019 and March 2021. Patients were selected and randomly divided into a study group and a control group, with 80 patients in each group. The age range of the subjects was 60–85 years, and all had the typical manifestations of chronic constipation and met the diagnostic criteria for constipation</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Rome III). Patients had healthy understanding and communication skills. Those suspected of having intestinal organic lesions or polyps were required to undergo intestinal endoscopy. There was detailed communication with the patients and their families before the implementation of this study, and patients did not use laxatives for one week prior to the study. Exclusion criteria were:</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1) any examination contraindications;</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2) gastrointestinal perforation;</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3) electrolyte disorders, dehydration, severe infection, or galactose intolerance; and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4) lactation, pregnancy, or occurrence of a menstrual period.</w:t>
      </w:r>
    </w:p>
    <w:p w14:paraId="1A17F41F" w14:textId="77777777" w:rsidR="00A77B3E" w:rsidRPr="00F41298" w:rsidRDefault="00A77B3E" w:rsidP="00F41298">
      <w:pPr>
        <w:adjustRightInd w:val="0"/>
        <w:snapToGrid w:val="0"/>
        <w:spacing w:line="360" w:lineRule="auto"/>
        <w:jc w:val="both"/>
        <w:rPr>
          <w:rFonts w:ascii="Book Antiqua" w:hAnsi="Book Antiqua"/>
        </w:rPr>
      </w:pPr>
    </w:p>
    <w:p w14:paraId="23FCF9AB" w14:textId="76151C2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Procedure</w:t>
      </w:r>
    </w:p>
    <w:p w14:paraId="19153258" w14:textId="2DC6382D" w:rsidR="001E61A2"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The control group received oral health education in which patients were asked to refrain from high-fiber food intake 2 </w:t>
      </w:r>
      <w:r w:rsidR="001E61A2" w:rsidRPr="00F41298">
        <w:rPr>
          <w:rFonts w:ascii="Book Antiqua" w:eastAsia="Book Antiqua" w:hAnsi="Book Antiqua" w:cs="Book Antiqua"/>
          <w:color w:val="000000"/>
        </w:rPr>
        <w:t>d</w:t>
      </w:r>
      <w:r w:rsidRPr="00F41298">
        <w:rPr>
          <w:rFonts w:ascii="Book Antiqua" w:eastAsia="Book Antiqua" w:hAnsi="Book Antiqua" w:cs="Book Antiqua"/>
          <w:color w:val="000000"/>
        </w:rPr>
        <w:t xml:space="preserve"> before the examination and were advised to consume semi-liquid or liquid foods with less residual fiber. Liquid diet was prescribed 1 </w:t>
      </w:r>
      <w:r w:rsidR="001E61A2" w:rsidRPr="00F41298">
        <w:rPr>
          <w:rFonts w:ascii="Book Antiqua" w:eastAsia="Book Antiqua" w:hAnsi="Book Antiqua" w:cs="Book Antiqua"/>
          <w:color w:val="000000"/>
        </w:rPr>
        <w:t>d</w:t>
      </w:r>
      <w:r w:rsidRPr="00F41298">
        <w:rPr>
          <w:rFonts w:ascii="Book Antiqua" w:eastAsia="Book Antiqua" w:hAnsi="Book Antiqua" w:cs="Book Antiqua"/>
          <w:color w:val="000000"/>
        </w:rPr>
        <w:t xml:space="preserve"> before the examination, and the use of compound </w:t>
      </w:r>
      <w:proofErr w:type="spellStart"/>
      <w:r w:rsidRPr="00F41298">
        <w:rPr>
          <w:rFonts w:ascii="Book Antiqua" w:eastAsia="Book Antiqua" w:hAnsi="Book Antiqua" w:cs="Book Antiqua"/>
          <w:color w:val="000000"/>
        </w:rPr>
        <w:t>polyethanol</w:t>
      </w:r>
      <w:proofErr w:type="spellEnd"/>
      <w:r w:rsidRPr="00F41298">
        <w:rPr>
          <w:rFonts w:ascii="Book Antiqua" w:eastAsia="Book Antiqua" w:hAnsi="Book Antiqua" w:cs="Book Antiqua"/>
          <w:color w:val="000000"/>
        </w:rPr>
        <w:t xml:space="preserve"> electrolyte powder</w:t>
      </w:r>
      <w:r w:rsidR="005E05C8" w:rsidRPr="00F41298">
        <w:rPr>
          <w:rFonts w:ascii="Book Antiqua" w:eastAsia="Book Antiqua" w:hAnsi="Book Antiqua" w:cs="Book Antiqua"/>
          <w:color w:val="000000"/>
        </w:rPr>
        <w:t xml:space="preserve"> (</w:t>
      </w:r>
      <w:proofErr w:type="spellStart"/>
      <w:r w:rsidRPr="00F41298">
        <w:rPr>
          <w:rFonts w:ascii="Book Antiqua" w:eastAsia="Book Antiqua" w:hAnsi="Book Antiqua" w:cs="Book Antiqua"/>
          <w:color w:val="000000"/>
        </w:rPr>
        <w:t>Heshuang</w:t>
      </w:r>
      <w:proofErr w:type="spellEnd"/>
      <w:r w:rsidRPr="00F41298">
        <w:rPr>
          <w:rFonts w:ascii="Book Antiqua" w:eastAsia="Book Antiqua" w:hAnsi="Book Antiqua" w:cs="Book Antiqua"/>
          <w:color w:val="000000"/>
        </w:rPr>
        <w:t xml:space="preserve">, Shenzhen </w:t>
      </w:r>
      <w:proofErr w:type="spellStart"/>
      <w:r w:rsidRPr="00F41298">
        <w:rPr>
          <w:rFonts w:ascii="Book Antiqua" w:eastAsia="Book Antiqua" w:hAnsi="Book Antiqua" w:cs="Book Antiqua"/>
          <w:color w:val="000000"/>
        </w:rPr>
        <w:t>Wanhe</w:t>
      </w:r>
      <w:proofErr w:type="spellEnd"/>
      <w:r w:rsidRPr="00F41298">
        <w:rPr>
          <w:rFonts w:ascii="Book Antiqua" w:eastAsia="Book Antiqua" w:hAnsi="Book Antiqua" w:cs="Book Antiqua"/>
          <w:color w:val="000000"/>
        </w:rPr>
        <w:t xml:space="preserve"> Pharmaceutical Co., Ltd.) and medication administration were both explained to the patients. The following were confirmed the day before examination: dinner had been consumed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with water allowed) and medication was administered 1 h after dinner</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oral dosage, with 2 L administered at a rate of approximately 1 L per hour). On the day of the examination, medication was checked, breakfast was not allowed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with water allowed), and medication was administered about 6 h before the scheduled examination. Medication was terminated once the discharge liquid became transparent; however, if the defecation form was not up to the standard, the doctor advised to continue administration, with the total dose not exceeding 4 L.</w:t>
      </w:r>
    </w:p>
    <w:p w14:paraId="76CA90C0" w14:textId="60F10337" w:rsidR="00A77B3E" w:rsidRPr="00F41298" w:rsidRDefault="00000000" w:rsidP="00F41298">
      <w:pPr>
        <w:adjustRightInd w:val="0"/>
        <w:snapToGrid w:val="0"/>
        <w:spacing w:line="360" w:lineRule="auto"/>
        <w:ind w:firstLineChars="100" w:firstLine="240"/>
        <w:jc w:val="both"/>
        <w:rPr>
          <w:rFonts w:ascii="Book Antiqua" w:hAnsi="Book Antiqua"/>
        </w:rPr>
      </w:pPr>
      <w:r w:rsidRPr="00F41298">
        <w:rPr>
          <w:rFonts w:ascii="Book Antiqua" w:eastAsia="Book Antiqua" w:hAnsi="Book Antiqua" w:cs="Book Antiqua"/>
          <w:color w:val="000000"/>
        </w:rPr>
        <w:lastRenderedPageBreak/>
        <w:t xml:space="preserve">The study group received special guidance and education beyond what was given to the control group. To fully understand the patient's situation, nursing staff conducted a multi-dimensional assessment of the patient's condition, including age, personality, living habits, rest, bowel routine, and other basic conditions. Information tables were prepared, including detailed records of the patients' basic conditions, colonoscopy duration times, main condition, convenient time for telephone follow-up, and other contact details required for nurses to individualize education and care. If the patients had any doubts, they can consult by telephone. The language and behavior of the patients was observed, and their psychological status was evaluated to fully understand their condition. During the special guidance sessions, patients were informed about the basic principles and importance of bowel preparation and the role of prescriptions to encourage compliance. This was done to increase patients’ cooperation and establish good nurse–patient relationships. Nursing staff printed out the basic points for bowel preparation, used a written form, and guided patients to watch a video regarding bowel preparation medication and precautions to increase the impact of the information. Defecation standards were also placed in the toilet to facilitate comparisons for patients. Medication was kept consistent within the control group, and patients and their families were guided to massage the abdomen, engage in moderate exercise to increase gastrointestinal peristalsis, and check for intestinal cleanliness. Patients were also able to communicate with doctors through the WeChat platform, and telephone, so that doctors could respond to any sudden issues quickly, and nurses were able to strengthen ward inspection work. </w:t>
      </w:r>
    </w:p>
    <w:p w14:paraId="541FFAFA" w14:textId="77777777" w:rsidR="00A77B3E" w:rsidRPr="00F41298" w:rsidRDefault="00A77B3E" w:rsidP="00F41298">
      <w:pPr>
        <w:adjustRightInd w:val="0"/>
        <w:snapToGrid w:val="0"/>
        <w:spacing w:line="360" w:lineRule="auto"/>
        <w:jc w:val="both"/>
        <w:rPr>
          <w:rFonts w:ascii="Book Antiqua" w:hAnsi="Book Antiqua"/>
        </w:rPr>
      </w:pPr>
    </w:p>
    <w:p w14:paraId="69EC31F1" w14:textId="21EC7D6A"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Colonoscopy</w:t>
      </w:r>
    </w:p>
    <w:p w14:paraId="4C8800B7" w14:textId="77777777" w:rsidR="009F7A70"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All patients underwent electronic colonoscopy. Patients were placed on the left lateral position and instructed to bend their knees. The colonoscope was then slowly inserted into the patients’ anus to explore the rectum, sigmoid colon, transverse colon, ascending colon, and terminal ileum. Pathological manifestations in the intestinal mucosa and intestine were recorded.</w:t>
      </w:r>
    </w:p>
    <w:p w14:paraId="738D1672" w14:textId="77777777" w:rsidR="009F7A70" w:rsidRPr="00F41298" w:rsidRDefault="009F7A70" w:rsidP="00F41298">
      <w:pPr>
        <w:adjustRightInd w:val="0"/>
        <w:snapToGrid w:val="0"/>
        <w:spacing w:line="360" w:lineRule="auto"/>
        <w:jc w:val="both"/>
        <w:rPr>
          <w:rFonts w:ascii="Book Antiqua" w:hAnsi="Book Antiqua"/>
        </w:rPr>
      </w:pPr>
    </w:p>
    <w:p w14:paraId="00F8DA45" w14:textId="18905156"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Evaluation method</w:t>
      </w:r>
    </w:p>
    <w:p w14:paraId="2C0460E3" w14:textId="67A58B29" w:rsidR="009F7A70"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colonoscopy duration time, bowel preparation compliance, Boston bowel preparation assessment scale</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BBPS) score, intestinal bubble score, the incidence of adverse reactions during bowel preparation, and nursing appointment satisfaction were compared between the two groups.</w:t>
      </w:r>
    </w:p>
    <w:p w14:paraId="4C9A3665" w14:textId="77777777" w:rsidR="00E43E2E" w:rsidRPr="00F41298" w:rsidRDefault="00000000" w:rsidP="00F41298">
      <w:pPr>
        <w:adjustRightInd w:val="0"/>
        <w:snapToGrid w:val="0"/>
        <w:spacing w:line="360" w:lineRule="auto"/>
        <w:ind w:firstLineChars="100" w:firstLine="240"/>
        <w:jc w:val="both"/>
        <w:rPr>
          <w:rFonts w:ascii="Book Antiqua" w:hAnsi="Book Antiqua"/>
        </w:rPr>
      </w:pPr>
      <w:r w:rsidRPr="00F41298">
        <w:rPr>
          <w:rFonts w:ascii="Book Antiqua" w:eastAsia="Book Antiqua" w:hAnsi="Book Antiqua" w:cs="Book Antiqua"/>
          <w:color w:val="000000"/>
        </w:rPr>
        <w:t xml:space="preserve">The BBPS </w:t>
      </w:r>
      <w:proofErr w:type="gramStart"/>
      <w:r w:rsidRPr="00F41298">
        <w:rPr>
          <w:rFonts w:ascii="Book Antiqua" w:eastAsia="Book Antiqua" w:hAnsi="Book Antiqua" w:cs="Book Antiqua"/>
          <w:color w:val="000000"/>
        </w:rPr>
        <w:t>score</w:t>
      </w:r>
      <w:r w:rsidRPr="00F41298">
        <w:rPr>
          <w:rFonts w:ascii="Book Antiqua" w:eastAsia="Book Antiqua" w:hAnsi="Book Antiqua" w:cs="Book Antiqua"/>
          <w:color w:val="000000"/>
          <w:vertAlign w:val="superscript"/>
        </w:rPr>
        <w:t>[</w:t>
      </w:r>
      <w:proofErr w:type="gramEnd"/>
      <w:r w:rsidRPr="00F41298">
        <w:rPr>
          <w:rFonts w:ascii="Book Antiqua" w:eastAsia="Book Antiqua" w:hAnsi="Book Antiqua" w:cs="Book Antiqua"/>
          <w:color w:val="000000"/>
          <w:vertAlign w:val="superscript"/>
        </w:rPr>
        <w:t>7]</w:t>
      </w:r>
      <w:r w:rsidRPr="00F41298">
        <w:rPr>
          <w:rFonts w:ascii="Book Antiqua" w:eastAsia="Book Antiqua" w:hAnsi="Book Antiqua" w:cs="Book Antiqua"/>
          <w:color w:val="000000"/>
        </w:rPr>
        <w:t> divided the patient</w:t>
      </w:r>
      <w:r w:rsidR="009F7A70" w:rsidRPr="00F41298">
        <w:rPr>
          <w:rFonts w:ascii="Book Antiqua" w:eastAsia="Book Antiqua" w:hAnsi="Book Antiqua" w:cs="Book Antiqua"/>
          <w:color w:val="000000"/>
        </w:rPr>
        <w:t>’</w:t>
      </w:r>
      <w:r w:rsidRPr="00F41298">
        <w:rPr>
          <w:rFonts w:ascii="Book Antiqua" w:eastAsia="Book Antiqua" w:hAnsi="Book Antiqua" w:cs="Book Antiqua"/>
          <w:color w:val="000000"/>
        </w:rPr>
        <w:t>s colon into the right, left, and middle colon. The score of each colon ranged from 0 to 3 points, where 3 points indicated that the bowel was prepared very well, the vision was clear, and the internal intestinal structure was observed; 2 points: the bowel was ready, the vision was clear, and did not affect the observation of the internal structure of the bowel; 1 point: the intestinal tract was well prepared; however, the visual field clarity was poor, which affected the observation of internal intestinal wall under endoscopy; and 0 point: poor bowel preparation, fecal water, and feces in the intestinal wall, which seriously affected visualization.</w:t>
      </w:r>
    </w:p>
    <w:p w14:paraId="2BA25424" w14:textId="77777777" w:rsidR="00E43E2E" w:rsidRPr="00F41298" w:rsidRDefault="00000000" w:rsidP="00F41298">
      <w:pPr>
        <w:adjustRightInd w:val="0"/>
        <w:snapToGrid w:val="0"/>
        <w:spacing w:line="360" w:lineRule="auto"/>
        <w:ind w:firstLineChars="100" w:firstLine="240"/>
        <w:jc w:val="both"/>
        <w:rPr>
          <w:rFonts w:ascii="Book Antiqua" w:hAnsi="Book Antiqua"/>
        </w:rPr>
      </w:pPr>
      <w:r w:rsidRPr="00F41298">
        <w:rPr>
          <w:rFonts w:ascii="Book Antiqua" w:eastAsia="Book Antiqua" w:hAnsi="Book Antiqua" w:cs="Book Antiqua"/>
          <w:color w:val="000000"/>
        </w:rPr>
        <w:t xml:space="preserve">The total score of bubbles in intestinal endoscopy was also 0–3 points, with 3 points indicating: bubbles in the intestinal cavity and </w:t>
      </w:r>
      <w:proofErr w:type="gramStart"/>
      <w:r w:rsidRPr="00F41298">
        <w:rPr>
          <w:rFonts w:ascii="Book Antiqua" w:eastAsia="Book Antiqua" w:hAnsi="Book Antiqua" w:cs="Book Antiqua"/>
          <w:color w:val="000000"/>
        </w:rPr>
        <w:t>a large number of</w:t>
      </w:r>
      <w:proofErr w:type="gramEnd"/>
      <w:r w:rsidRPr="00F41298">
        <w:rPr>
          <w:rFonts w:ascii="Book Antiqua" w:eastAsia="Book Antiqua" w:hAnsi="Book Antiqua" w:cs="Book Antiqua"/>
          <w:color w:val="000000"/>
        </w:rPr>
        <w:t xml:space="preserve"> bubbles in the intestinal tract; 2 points: a moderate number of bubbles in the intestinal tract; 1 point: a small number of bubbles were detected; and 0 points: no bubbles were detected.</w:t>
      </w:r>
    </w:p>
    <w:p w14:paraId="6CB72DBF" w14:textId="7524F593" w:rsidR="00E43E2E" w:rsidRPr="00F41298" w:rsidRDefault="00000000" w:rsidP="00F41298">
      <w:pPr>
        <w:adjustRightInd w:val="0"/>
        <w:snapToGrid w:val="0"/>
        <w:spacing w:line="360" w:lineRule="auto"/>
        <w:ind w:firstLineChars="100" w:firstLine="240"/>
        <w:jc w:val="both"/>
        <w:rPr>
          <w:rFonts w:ascii="Book Antiqua" w:hAnsi="Book Antiqua"/>
        </w:rPr>
      </w:pPr>
      <w:r w:rsidRPr="00F41298">
        <w:rPr>
          <w:rFonts w:ascii="Book Antiqua" w:eastAsia="Book Antiqua" w:hAnsi="Book Antiqua" w:cs="Book Antiqua"/>
          <w:color w:val="000000"/>
        </w:rPr>
        <w:t xml:space="preserve">The factor of nursing appointment satisfaction </w:t>
      </w:r>
      <w:proofErr w:type="gramStart"/>
      <w:r w:rsidRPr="00F41298">
        <w:rPr>
          <w:rFonts w:ascii="Book Antiqua" w:eastAsia="Book Antiqua" w:hAnsi="Book Antiqua" w:cs="Book Antiqua"/>
          <w:color w:val="000000"/>
        </w:rPr>
        <w:t>took into account</w:t>
      </w:r>
      <w:proofErr w:type="gramEnd"/>
      <w:r w:rsidRPr="00F41298">
        <w:rPr>
          <w:rFonts w:ascii="Book Antiqua" w:eastAsia="Book Antiqua" w:hAnsi="Book Antiqua" w:cs="Book Antiqua"/>
          <w:color w:val="000000"/>
        </w:rPr>
        <w:t xml:space="preserve"> the treatment environment, service attitude, medication guidance, detailed information on bowel preparation and dietary precautions, health education content being clear and easy to understand, care and comfort provided, and attention to privacy protection. Each aspect was divided into very satisfied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3 points), satisfied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2 points), general</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1 point), or dissatisfied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 xml:space="preserve">0 points). </w:t>
      </w:r>
    </w:p>
    <w:p w14:paraId="1EAE507B" w14:textId="45516D85" w:rsidR="00A77B3E" w:rsidRPr="00F41298" w:rsidRDefault="00000000" w:rsidP="00F41298">
      <w:pPr>
        <w:adjustRightInd w:val="0"/>
        <w:snapToGrid w:val="0"/>
        <w:spacing w:line="360" w:lineRule="auto"/>
        <w:ind w:firstLineChars="100" w:firstLine="240"/>
        <w:jc w:val="both"/>
        <w:rPr>
          <w:rFonts w:ascii="Book Antiqua" w:hAnsi="Book Antiqua"/>
        </w:rPr>
      </w:pPr>
      <w:r w:rsidRPr="00F41298">
        <w:rPr>
          <w:rFonts w:ascii="Book Antiqua" w:eastAsia="Book Antiqua" w:hAnsi="Book Antiqua" w:cs="Book Antiqua"/>
          <w:color w:val="000000"/>
        </w:rPr>
        <w:t>The evaluation of intestinal preparation compliance mainly included the type of diet</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solid, liquid, or semi-liquid diet) consumed on the day before the colonoscopy, whether fasting was observed on the day of the examination</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yes/no), whether the correct dilution method of the intestinal cleaning agent was followed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 xml:space="preserve">yes/no), whether </w:t>
      </w:r>
      <w:r w:rsidRPr="00F41298">
        <w:rPr>
          <w:rFonts w:ascii="Book Antiqua" w:eastAsia="Book Antiqua" w:hAnsi="Book Antiqua" w:cs="Book Antiqua"/>
          <w:color w:val="000000"/>
        </w:rPr>
        <w:lastRenderedPageBreak/>
        <w:t>the time taken for the intestinal cleaning agent was accurate</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yes/no), and whether the intestinal cleaning agent was consumed within the specified time</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yes/no).</w:t>
      </w:r>
    </w:p>
    <w:p w14:paraId="20524CFC" w14:textId="77777777" w:rsidR="00A77B3E" w:rsidRPr="00F41298" w:rsidRDefault="00A77B3E" w:rsidP="00F41298">
      <w:pPr>
        <w:adjustRightInd w:val="0"/>
        <w:snapToGrid w:val="0"/>
        <w:spacing w:line="360" w:lineRule="auto"/>
        <w:jc w:val="both"/>
        <w:rPr>
          <w:rFonts w:ascii="Book Antiqua" w:hAnsi="Book Antiqua"/>
        </w:rPr>
      </w:pPr>
    </w:p>
    <w:p w14:paraId="10603245" w14:textId="6D0BAE3D"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 xml:space="preserve">Statistical </w:t>
      </w:r>
      <w:r w:rsidR="00E43E2E" w:rsidRPr="00F41298">
        <w:rPr>
          <w:rFonts w:ascii="Book Antiqua" w:eastAsia="Book Antiqua" w:hAnsi="Book Antiqua" w:cs="Book Antiqua"/>
          <w:b/>
          <w:bCs/>
          <w:i/>
          <w:iCs/>
          <w:color w:val="000000"/>
        </w:rPr>
        <w:t>analysis</w:t>
      </w:r>
    </w:p>
    <w:p w14:paraId="557548EC" w14:textId="4BDAC01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In this study, colonoscopy time, intestinal bubble score, and other measurement indexes of the patients were tested by normal distribution, which was in line with either the approximate normal distribution or normal distribution and expressed as </w:t>
      </w:r>
      <w:r w:rsidR="00E43E2E" w:rsidRPr="00F41298">
        <w:rPr>
          <w:rFonts w:ascii="Book Antiqua" w:eastAsia="Book Antiqua" w:hAnsi="Book Antiqua" w:cs="Book Antiqua"/>
          <w:color w:val="000000"/>
        </w:rPr>
        <w:t>mean</w:t>
      </w:r>
      <w:r w:rsidR="005E05C8" w:rsidRPr="00F41298">
        <w:rPr>
          <w:rFonts w:ascii="Book Antiqua" w:eastAsia="Book Antiqua" w:hAnsi="Book Antiqua" w:cs="Book Antiqua"/>
          <w:color w:val="000000"/>
        </w:rPr>
        <w:t xml:space="preserve"> ± </w:t>
      </w:r>
      <w:r w:rsidR="00E43E2E" w:rsidRPr="00F41298">
        <w:rPr>
          <w:rFonts w:ascii="Book Antiqua" w:eastAsia="Book Antiqua" w:hAnsi="Book Antiqua" w:cs="Book Antiqua"/>
          <w:color w:val="000000"/>
        </w:rPr>
        <w:t>SD</w:t>
      </w:r>
      <w:r w:rsidRPr="00F41298">
        <w:rPr>
          <w:rFonts w:ascii="Book Antiqua" w:eastAsia="Book Antiqua" w:hAnsi="Book Antiqua" w:cs="Book Antiqua"/>
          <w:color w:val="000000"/>
        </w:rPr>
        <w:t xml:space="preserve">. A </w:t>
      </w:r>
      <w:r w:rsidRPr="00F41298">
        <w:rPr>
          <w:rFonts w:ascii="Book Antiqua" w:eastAsia="Book Antiqua" w:hAnsi="Book Antiqua" w:cs="Book Antiqua"/>
          <w:i/>
          <w:iCs/>
          <w:color w:val="000000"/>
        </w:rPr>
        <w:t>t</w:t>
      </w:r>
      <w:r w:rsidRPr="00F41298">
        <w:rPr>
          <w:rFonts w:ascii="Book Antiqua" w:eastAsia="Book Antiqua" w:hAnsi="Book Antiqua" w:cs="Book Antiqua"/>
          <w:color w:val="000000"/>
        </w:rPr>
        <w:t xml:space="preserve">-test was used for comparisons between the two groups. The non-counting data were represented as percentages, and the comparison was performed using the </w:t>
      </w:r>
      <w:r w:rsidRPr="00F41298">
        <w:rPr>
          <w:rFonts w:ascii="Book Antiqua" w:eastAsia="Book Antiqua" w:hAnsi="Book Antiqua" w:cs="Book Antiqua"/>
          <w:i/>
          <w:iCs/>
          <w:color w:val="000000"/>
        </w:rPr>
        <w:t>χ</w:t>
      </w:r>
      <w:r w:rsidRPr="00F41298">
        <w:rPr>
          <w:rFonts w:ascii="Book Antiqua" w:eastAsia="Book Antiqua" w:hAnsi="Book Antiqua" w:cs="Book Antiqua"/>
          <w:color w:val="000000"/>
          <w:vertAlign w:val="superscript"/>
        </w:rPr>
        <w:t>2</w:t>
      </w:r>
      <w:r w:rsidRPr="00F41298">
        <w:rPr>
          <w:rFonts w:ascii="Book Antiqua" w:eastAsia="Book Antiqua" w:hAnsi="Book Antiqua" w:cs="Book Antiqua"/>
          <w:color w:val="000000"/>
        </w:rPr>
        <w:t xml:space="preserve"> test; SPSS 21.0, software was used for data processing with a test level α</w:t>
      </w:r>
      <w:r w:rsidR="00AA2D9F"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w:t>
      </w:r>
      <w:r w:rsidR="00AA2D9F"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w:t>
      </w:r>
    </w:p>
    <w:p w14:paraId="0F7B66FF" w14:textId="77777777" w:rsidR="00A77B3E" w:rsidRPr="00F41298" w:rsidRDefault="00A77B3E" w:rsidP="00F41298">
      <w:pPr>
        <w:adjustRightInd w:val="0"/>
        <w:snapToGrid w:val="0"/>
        <w:spacing w:line="360" w:lineRule="auto"/>
        <w:jc w:val="both"/>
        <w:rPr>
          <w:rFonts w:ascii="Book Antiqua" w:hAnsi="Book Antiqua"/>
        </w:rPr>
      </w:pPr>
    </w:p>
    <w:p w14:paraId="0C2AEF46"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aps/>
          <w:color w:val="000000"/>
          <w:u w:val="single"/>
        </w:rPr>
        <w:t>RESULTS</w:t>
      </w:r>
    </w:p>
    <w:p w14:paraId="662A1177" w14:textId="4F5B456D"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Comparison of general information between the study group and the control group</w:t>
      </w:r>
    </w:p>
    <w:p w14:paraId="76ECF58B" w14:textId="2F022500"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Statistical analysis comparison was conducted between the study group and the control group using the factors of age, BMI, duration of constipation, sex, and comorbidities</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i/>
          <w:iCs/>
          <w:color w:val="000000"/>
        </w:rPr>
        <w:t>P</w:t>
      </w:r>
      <w:r w:rsidR="00D50903"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&gt;</w:t>
      </w:r>
      <w:r w:rsidR="00D50903"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w:t>
      </w:r>
      <w:r w:rsidR="00D50903"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Table 1)</w:t>
      </w:r>
      <w:r w:rsidR="00EA536B" w:rsidRPr="00F41298">
        <w:rPr>
          <w:rFonts w:ascii="Book Antiqua" w:eastAsia="Book Antiqua" w:hAnsi="Book Antiqua" w:cs="Book Antiqua"/>
          <w:color w:val="000000"/>
        </w:rPr>
        <w:t>.</w:t>
      </w:r>
    </w:p>
    <w:p w14:paraId="7B94C43D" w14:textId="77777777" w:rsidR="00A77B3E" w:rsidRPr="00F41298" w:rsidRDefault="00A77B3E" w:rsidP="00F41298">
      <w:pPr>
        <w:adjustRightInd w:val="0"/>
        <w:snapToGrid w:val="0"/>
        <w:spacing w:line="360" w:lineRule="auto"/>
        <w:jc w:val="both"/>
        <w:rPr>
          <w:rFonts w:ascii="Book Antiqua" w:hAnsi="Book Antiqua"/>
        </w:rPr>
      </w:pPr>
    </w:p>
    <w:p w14:paraId="153943FC" w14:textId="68D1B009"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Comparison of colonoscopy time and intra-intestinal bubble score between the study group and the control group</w:t>
      </w:r>
    </w:p>
    <w:p w14:paraId="50F1DCB5" w14:textId="6EA3BC12"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colonoscopy time of the study group was shorter than that of the control group, and the intestinal bubble score of the study group was lower than that of the control group; these differences were statistically significant</w:t>
      </w:r>
      <w:r w:rsidR="005E05C8" w:rsidRPr="00F41298">
        <w:rPr>
          <w:rFonts w:ascii="Book Antiqua" w:eastAsia="Book Antiqua" w:hAnsi="Book Antiqua" w:cs="Book Antiqua"/>
          <w:color w:val="000000"/>
        </w:rPr>
        <w:t xml:space="preserve"> (</w:t>
      </w:r>
      <w:r w:rsidR="00EA536B" w:rsidRPr="00F41298">
        <w:rPr>
          <w:rFonts w:ascii="Book Antiqua" w:eastAsia="Book Antiqua" w:hAnsi="Book Antiqua" w:cs="Book Antiqua"/>
          <w:i/>
          <w:iCs/>
          <w:color w:val="000000"/>
        </w:rPr>
        <w:t>P</w:t>
      </w:r>
      <w:r w:rsidR="00EA536B"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&lt;</w:t>
      </w:r>
      <w:r w:rsidR="00EA536B"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w:t>
      </w:r>
      <w:r w:rsidR="00EA536B"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Table 2)</w:t>
      </w:r>
      <w:r w:rsidR="00EA536B" w:rsidRPr="00F41298">
        <w:rPr>
          <w:rFonts w:ascii="Book Antiqua" w:eastAsia="Book Antiqua" w:hAnsi="Book Antiqua" w:cs="Book Antiqua"/>
          <w:color w:val="000000"/>
        </w:rPr>
        <w:t>.</w:t>
      </w:r>
    </w:p>
    <w:p w14:paraId="69ACF480" w14:textId="77777777" w:rsidR="00A77B3E" w:rsidRPr="00F41298" w:rsidRDefault="00A77B3E" w:rsidP="00F41298">
      <w:pPr>
        <w:adjustRightInd w:val="0"/>
        <w:snapToGrid w:val="0"/>
        <w:spacing w:line="360" w:lineRule="auto"/>
        <w:jc w:val="both"/>
        <w:rPr>
          <w:rFonts w:ascii="Book Antiqua" w:hAnsi="Book Antiqua"/>
        </w:rPr>
      </w:pPr>
    </w:p>
    <w:p w14:paraId="2B2CD028" w14:textId="0B157126"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Comparison of BBPS scores between the study group and the control group</w:t>
      </w:r>
    </w:p>
    <w:p w14:paraId="713A5975" w14:textId="45E63EB6"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BBPS scores of the right colon, left colon, and transverse colon in the study group were higher than those in the control group, and the difference was statistically significant</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i/>
          <w:iCs/>
          <w:color w:val="000000"/>
        </w:rPr>
        <w:t>P</w:t>
      </w:r>
      <w:r w:rsidR="00707647"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&lt;</w:t>
      </w:r>
      <w:r w:rsidR="00707647"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w:t>
      </w:r>
      <w:r w:rsidR="00707647"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Table 3, Figure 1)</w:t>
      </w:r>
      <w:r w:rsidR="00707647" w:rsidRPr="00F41298">
        <w:rPr>
          <w:rFonts w:ascii="Book Antiqua" w:eastAsia="Book Antiqua" w:hAnsi="Book Antiqua" w:cs="Book Antiqua"/>
          <w:color w:val="000000"/>
        </w:rPr>
        <w:t>.</w:t>
      </w:r>
    </w:p>
    <w:p w14:paraId="6686CFEB" w14:textId="77777777" w:rsidR="00A77B3E" w:rsidRPr="00F41298" w:rsidRDefault="00A77B3E" w:rsidP="00F41298">
      <w:pPr>
        <w:adjustRightInd w:val="0"/>
        <w:snapToGrid w:val="0"/>
        <w:spacing w:line="360" w:lineRule="auto"/>
        <w:jc w:val="both"/>
        <w:rPr>
          <w:rFonts w:ascii="Book Antiqua" w:hAnsi="Book Antiqua"/>
        </w:rPr>
      </w:pPr>
    </w:p>
    <w:p w14:paraId="5CE3524C" w14:textId="3409B249"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lastRenderedPageBreak/>
        <w:t>Comparison of bowel cleansing compliance between the study group and the control group</w:t>
      </w:r>
    </w:p>
    <w:p w14:paraId="17D904FB" w14:textId="0E6408BD"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The study group had a higher fluid diet rate 1 </w:t>
      </w:r>
      <w:r w:rsidR="00521531" w:rsidRPr="00F41298">
        <w:rPr>
          <w:rFonts w:ascii="Book Antiqua" w:eastAsia="Book Antiqua" w:hAnsi="Book Antiqua" w:cs="Book Antiqua"/>
          <w:color w:val="000000"/>
        </w:rPr>
        <w:t>d</w:t>
      </w:r>
      <w:r w:rsidRPr="00F41298">
        <w:rPr>
          <w:rFonts w:ascii="Book Antiqua" w:eastAsia="Book Antiqua" w:hAnsi="Book Antiqua" w:cs="Book Antiqua"/>
          <w:color w:val="000000"/>
        </w:rPr>
        <w:t xml:space="preserve"> before examination, the correct bowel-clearing agent dilution method, an accurate time of ingesting the bowel-clearing agent, and a higher proportion of patients ingesting the bowel-clearing agent within the specified time compared to the control group, and the difference was statistically significant</w:t>
      </w:r>
      <w:r w:rsidR="005E05C8" w:rsidRPr="00F41298">
        <w:rPr>
          <w:rFonts w:ascii="Book Antiqua" w:eastAsia="Book Antiqua" w:hAnsi="Book Antiqua" w:cs="Book Antiqua"/>
          <w:color w:val="000000"/>
        </w:rPr>
        <w:t xml:space="preserve"> (</w:t>
      </w:r>
      <w:r w:rsidR="00866A63" w:rsidRPr="00F41298">
        <w:rPr>
          <w:rFonts w:ascii="Book Antiqua" w:eastAsia="Book Antiqua" w:hAnsi="Book Antiqua" w:cs="Book Antiqua"/>
          <w:i/>
          <w:iCs/>
          <w:color w:val="000000"/>
        </w:rPr>
        <w:t>P</w:t>
      </w:r>
      <w:r w:rsidR="00866A63"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&lt;</w:t>
      </w:r>
      <w:r w:rsidR="00866A63"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w:t>
      </w:r>
      <w:r w:rsidR="00866A63"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Table 4)</w:t>
      </w:r>
      <w:r w:rsidR="00866A63" w:rsidRPr="00F41298">
        <w:rPr>
          <w:rFonts w:ascii="Book Antiqua" w:eastAsia="Book Antiqua" w:hAnsi="Book Antiqua" w:cs="Book Antiqua"/>
          <w:color w:val="000000"/>
        </w:rPr>
        <w:t>.</w:t>
      </w:r>
    </w:p>
    <w:p w14:paraId="7BA0BCB7" w14:textId="77777777" w:rsidR="00A77B3E" w:rsidRPr="00F41298" w:rsidRDefault="00A77B3E" w:rsidP="00F41298">
      <w:pPr>
        <w:adjustRightInd w:val="0"/>
        <w:snapToGrid w:val="0"/>
        <w:spacing w:line="360" w:lineRule="auto"/>
        <w:jc w:val="both"/>
        <w:rPr>
          <w:rFonts w:ascii="Book Antiqua" w:hAnsi="Book Antiqua"/>
        </w:rPr>
      </w:pPr>
    </w:p>
    <w:p w14:paraId="6074A6C6" w14:textId="7980F1B1"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Comparison of the incidence of adverse bowel cleansing reactions between the study group and the control group</w:t>
      </w:r>
    </w:p>
    <w:p w14:paraId="762EE227" w14:textId="0EAFC191"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incidence of nausea and vomiting in the study group was lower than that in the control group, and the difference was statistically significant</w:t>
      </w:r>
      <w:r w:rsidR="005E05C8" w:rsidRPr="00F41298">
        <w:rPr>
          <w:rFonts w:ascii="Book Antiqua" w:eastAsia="Book Antiqua" w:hAnsi="Book Antiqua" w:cs="Book Antiqua"/>
          <w:color w:val="000000"/>
        </w:rPr>
        <w:t xml:space="preserve"> (</w:t>
      </w:r>
      <w:r w:rsidR="00CE7190" w:rsidRPr="00F41298">
        <w:rPr>
          <w:rFonts w:ascii="Book Antiqua" w:eastAsia="Book Antiqua" w:hAnsi="Book Antiqua" w:cs="Book Antiqua"/>
          <w:i/>
          <w:iCs/>
          <w:color w:val="000000"/>
        </w:rPr>
        <w:t>P</w:t>
      </w:r>
      <w:r w:rsidR="00CE7190"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&lt;</w:t>
      </w:r>
      <w:r w:rsidR="00CE7190"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 The incidence of abdominal pain, bloating, dizziness, and fatigue was compared between the two groups, and the difference was not statistically significant</w:t>
      </w:r>
      <w:r w:rsidR="005E05C8" w:rsidRPr="00F41298">
        <w:rPr>
          <w:rFonts w:ascii="Book Antiqua" w:eastAsia="Book Antiqua" w:hAnsi="Book Antiqua" w:cs="Book Antiqua"/>
          <w:color w:val="000000"/>
        </w:rPr>
        <w:t xml:space="preserve"> (</w:t>
      </w:r>
      <w:r w:rsidR="00CE7190" w:rsidRPr="00F41298">
        <w:rPr>
          <w:rFonts w:ascii="Book Antiqua" w:eastAsia="Book Antiqua" w:hAnsi="Book Antiqua" w:cs="Book Antiqua"/>
          <w:i/>
          <w:iCs/>
          <w:color w:val="000000"/>
        </w:rPr>
        <w:t>P</w:t>
      </w:r>
      <w:r w:rsidR="00CE7190"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&gt;</w:t>
      </w:r>
      <w:r w:rsidR="00CE7190"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w:t>
      </w:r>
      <w:r w:rsidR="00CE7190"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Table 5)</w:t>
      </w:r>
      <w:r w:rsidR="00CE7190" w:rsidRPr="00F41298">
        <w:rPr>
          <w:rFonts w:ascii="Book Antiqua" w:eastAsia="Book Antiqua" w:hAnsi="Book Antiqua" w:cs="Book Antiqua"/>
          <w:color w:val="000000"/>
        </w:rPr>
        <w:t>.</w:t>
      </w:r>
    </w:p>
    <w:p w14:paraId="7FA6E567" w14:textId="77777777" w:rsidR="00A77B3E" w:rsidRPr="00F41298" w:rsidRDefault="00A77B3E" w:rsidP="00F41298">
      <w:pPr>
        <w:adjustRightInd w:val="0"/>
        <w:snapToGrid w:val="0"/>
        <w:spacing w:line="360" w:lineRule="auto"/>
        <w:jc w:val="both"/>
        <w:rPr>
          <w:rFonts w:ascii="Book Antiqua" w:hAnsi="Book Antiqua"/>
        </w:rPr>
      </w:pPr>
    </w:p>
    <w:p w14:paraId="40BBAEB5" w14:textId="1A266768"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Evaluation of nursing satisfaction in the study group and the control group</w:t>
      </w:r>
    </w:p>
    <w:p w14:paraId="7B2A2D31" w14:textId="5EB9E26E"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scores measuring service attitude, detailed diet instructions, clear and understandable health education content, and care and comfort in the study group were higher than those in the control group, and the difference was statistically significant</w:t>
      </w:r>
      <w:r w:rsidR="005E05C8" w:rsidRPr="00F41298">
        <w:rPr>
          <w:rFonts w:ascii="Book Antiqua" w:eastAsia="Book Antiqua" w:hAnsi="Book Antiqua" w:cs="Book Antiqua"/>
          <w:color w:val="000000"/>
        </w:rPr>
        <w:t xml:space="preserve"> (</w:t>
      </w:r>
      <w:r w:rsidR="008D15BF" w:rsidRPr="00F41298">
        <w:rPr>
          <w:rFonts w:ascii="Book Antiqua" w:eastAsia="Book Antiqua" w:hAnsi="Book Antiqua" w:cs="Book Antiqua"/>
          <w:i/>
          <w:iCs/>
          <w:color w:val="000000"/>
        </w:rPr>
        <w:t>P</w:t>
      </w:r>
      <w:r w:rsidR="008D15BF"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&lt;</w:t>
      </w:r>
      <w:r w:rsidR="008D15BF"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w:t>
      </w:r>
      <w:r w:rsidR="008D15BF"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Table 6)</w:t>
      </w:r>
      <w:r w:rsidR="008D15BF" w:rsidRPr="00F41298">
        <w:rPr>
          <w:rFonts w:ascii="Book Antiqua" w:eastAsia="Book Antiqua" w:hAnsi="Book Antiqua" w:cs="Book Antiqua"/>
          <w:color w:val="000000"/>
        </w:rPr>
        <w:t>.</w:t>
      </w:r>
    </w:p>
    <w:p w14:paraId="1C14B008" w14:textId="77777777" w:rsidR="00A77B3E" w:rsidRPr="00F41298" w:rsidRDefault="00A77B3E" w:rsidP="00F41298">
      <w:pPr>
        <w:adjustRightInd w:val="0"/>
        <w:snapToGrid w:val="0"/>
        <w:spacing w:line="360" w:lineRule="auto"/>
        <w:jc w:val="both"/>
        <w:rPr>
          <w:rFonts w:ascii="Book Antiqua" w:hAnsi="Book Antiqua"/>
        </w:rPr>
      </w:pPr>
    </w:p>
    <w:p w14:paraId="60B1E6DD"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aps/>
          <w:color w:val="000000"/>
          <w:u w:val="single"/>
        </w:rPr>
        <w:t>DISCUSSION</w:t>
      </w:r>
    </w:p>
    <w:p w14:paraId="47445FF3" w14:textId="77777777" w:rsidR="006F55F8"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Before a colonoscopy, a patient's diet and drug intake can influence the effectiveness of intestinal preparation, thereby affecting the effectiveness of the examination and increasing the possibility of complications such as intestinal perforation and intestinal </w:t>
      </w:r>
      <w:proofErr w:type="gramStart"/>
      <w:r w:rsidRPr="00F41298">
        <w:rPr>
          <w:rFonts w:ascii="Book Antiqua" w:eastAsia="Book Antiqua" w:hAnsi="Book Antiqua" w:cs="Book Antiqua"/>
          <w:color w:val="000000"/>
        </w:rPr>
        <w:t>bleeding</w:t>
      </w:r>
      <w:r w:rsidRPr="00F41298">
        <w:rPr>
          <w:rFonts w:ascii="Book Antiqua" w:eastAsia="Book Antiqua" w:hAnsi="Book Antiqua" w:cs="Book Antiqua"/>
          <w:color w:val="000000"/>
          <w:vertAlign w:val="superscript"/>
        </w:rPr>
        <w:t>[</w:t>
      </w:r>
      <w:proofErr w:type="gramEnd"/>
      <w:r w:rsidRPr="00F41298">
        <w:rPr>
          <w:rFonts w:ascii="Book Antiqua" w:eastAsia="Book Antiqua" w:hAnsi="Book Antiqua" w:cs="Book Antiqua"/>
          <w:color w:val="000000"/>
          <w:vertAlign w:val="superscript"/>
        </w:rPr>
        <w:t>8]</w:t>
      </w:r>
      <w:r w:rsidRPr="00F41298">
        <w:rPr>
          <w:rFonts w:ascii="Book Antiqua" w:eastAsia="Book Antiqua" w:hAnsi="Book Antiqua" w:cs="Book Antiqua"/>
          <w:color w:val="000000"/>
        </w:rPr>
        <w:t xml:space="preserve">. Early studies have </w:t>
      </w:r>
      <w:proofErr w:type="gramStart"/>
      <w:r w:rsidRPr="00F41298">
        <w:rPr>
          <w:rFonts w:ascii="Book Antiqua" w:eastAsia="Book Antiqua" w:hAnsi="Book Antiqua" w:cs="Book Antiqua"/>
          <w:color w:val="000000"/>
        </w:rPr>
        <w:t>shown</w:t>
      </w:r>
      <w:r w:rsidRPr="00F41298">
        <w:rPr>
          <w:rFonts w:ascii="Book Antiqua" w:eastAsia="Book Antiqua" w:hAnsi="Book Antiqua" w:cs="Book Antiqua"/>
          <w:color w:val="000000"/>
          <w:vertAlign w:val="superscript"/>
        </w:rPr>
        <w:t>[</w:t>
      </w:r>
      <w:proofErr w:type="gramEnd"/>
      <w:r w:rsidRPr="00F41298">
        <w:rPr>
          <w:rFonts w:ascii="Book Antiqua" w:eastAsia="Book Antiqua" w:hAnsi="Book Antiqua" w:cs="Book Antiqua"/>
          <w:color w:val="000000"/>
          <w:vertAlign w:val="superscript"/>
        </w:rPr>
        <w:t>9,10]</w:t>
      </w:r>
      <w:r w:rsidRPr="00F41298">
        <w:rPr>
          <w:rFonts w:ascii="Book Antiqua" w:eastAsia="Book Antiqua" w:hAnsi="Book Antiqua" w:cs="Book Antiqua"/>
          <w:color w:val="000000"/>
        </w:rPr>
        <w:t xml:space="preserve"> that the provision of health education before a colonoscopy is closely related to the degree of intestinal cleanliness, which can indirectly affect the diagnosis and treatment of the procedure. Thus, helping patients master the pertinent health knowledge prior to the procedure improves the </w:t>
      </w:r>
      <w:r w:rsidRPr="00F41298">
        <w:rPr>
          <w:rFonts w:ascii="Book Antiqua" w:eastAsia="Book Antiqua" w:hAnsi="Book Antiqua" w:cs="Book Antiqua"/>
          <w:color w:val="000000"/>
        </w:rPr>
        <w:lastRenderedPageBreak/>
        <w:t xml:space="preserve">effectiveness of </w:t>
      </w:r>
      <w:proofErr w:type="gramStart"/>
      <w:r w:rsidRPr="00F41298">
        <w:rPr>
          <w:rFonts w:ascii="Book Antiqua" w:eastAsia="Book Antiqua" w:hAnsi="Book Antiqua" w:cs="Book Antiqua"/>
          <w:color w:val="000000"/>
        </w:rPr>
        <w:t>colonoscopy</w:t>
      </w:r>
      <w:r w:rsidRPr="00F41298">
        <w:rPr>
          <w:rFonts w:ascii="Book Antiqua" w:eastAsia="Book Antiqua" w:hAnsi="Book Antiqua" w:cs="Book Antiqua"/>
          <w:color w:val="000000"/>
          <w:vertAlign w:val="superscript"/>
        </w:rPr>
        <w:t>[</w:t>
      </w:r>
      <w:proofErr w:type="gramEnd"/>
      <w:r w:rsidRPr="00F41298">
        <w:rPr>
          <w:rFonts w:ascii="Book Antiqua" w:eastAsia="Book Antiqua" w:hAnsi="Book Antiqua" w:cs="Book Antiqua"/>
          <w:color w:val="000000"/>
          <w:vertAlign w:val="superscript"/>
        </w:rPr>
        <w:t>11]</w:t>
      </w:r>
      <w:r w:rsidRPr="00F41298">
        <w:rPr>
          <w:rFonts w:ascii="Book Antiqua" w:eastAsia="Book Antiqua" w:hAnsi="Book Antiqua" w:cs="Book Antiqua"/>
          <w:color w:val="000000"/>
        </w:rPr>
        <w:t>. In the past, patient preparation by the nurses before colonoscopy was often too procedural and not targeted, frequently ignoring the occurrence of complications, resulting in insufficient bowel preparation and incomplete bowel clearance that directly decreased the effectiveness of colonoscopy. When nursing staff guide patients to prepare their intestinal tracts, special instruction methods must be adopted and individualized. Standardized and targeted guidance should be provided regarding medication, diet, and prevention of complications, with suggestions that patients take medicine as directed on time.</w:t>
      </w:r>
    </w:p>
    <w:p w14:paraId="2E5D39C4" w14:textId="09B97796" w:rsidR="00A77B3E" w:rsidRPr="00F41298" w:rsidRDefault="00000000" w:rsidP="00F41298">
      <w:pPr>
        <w:adjustRightInd w:val="0"/>
        <w:snapToGrid w:val="0"/>
        <w:spacing w:line="360" w:lineRule="auto"/>
        <w:ind w:firstLineChars="100" w:firstLine="240"/>
        <w:jc w:val="both"/>
        <w:rPr>
          <w:rFonts w:ascii="Book Antiqua" w:hAnsi="Book Antiqua"/>
        </w:rPr>
      </w:pPr>
      <w:r w:rsidRPr="00F41298">
        <w:rPr>
          <w:rFonts w:ascii="Book Antiqua" w:eastAsia="Book Antiqua" w:hAnsi="Book Antiqua" w:cs="Book Antiqua"/>
          <w:color w:val="000000"/>
        </w:rPr>
        <w:t>The results of this study showed that the colonoscopy duration time in the study group was shorter, and the intestinal bubble scores were lower compared to those in the control group. The BBPS scores of the right, left, and transverse colon of patients in the study group were higher than those in the control group</w:t>
      </w:r>
      <w:r w:rsidR="005E05C8" w:rsidRPr="00F41298">
        <w:rPr>
          <w:rFonts w:ascii="Book Antiqua" w:eastAsia="Book Antiqua" w:hAnsi="Book Antiqua" w:cs="Book Antiqua"/>
          <w:color w:val="000000"/>
        </w:rPr>
        <w:t xml:space="preserve"> (</w:t>
      </w:r>
      <w:r w:rsidR="006F55F8" w:rsidRPr="00F41298">
        <w:rPr>
          <w:rFonts w:ascii="Book Antiqua" w:eastAsia="Book Antiqua" w:hAnsi="Book Antiqua" w:cs="Book Antiqua"/>
          <w:i/>
          <w:iCs/>
          <w:color w:val="000000"/>
        </w:rPr>
        <w:t>P</w:t>
      </w:r>
      <w:r w:rsidR="006F55F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&lt;</w:t>
      </w:r>
      <w:r w:rsidR="006F55F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 xml:space="preserve">0.05). This shows that the intestinal preparation of the study group is better, which is consistent with previous research </w:t>
      </w:r>
      <w:proofErr w:type="gramStart"/>
      <w:r w:rsidRPr="00F41298">
        <w:rPr>
          <w:rFonts w:ascii="Book Antiqua" w:eastAsia="Book Antiqua" w:hAnsi="Book Antiqua" w:cs="Book Antiqua"/>
          <w:color w:val="000000"/>
        </w:rPr>
        <w:t>results</w:t>
      </w:r>
      <w:r w:rsidRPr="00F41298">
        <w:rPr>
          <w:rFonts w:ascii="Book Antiqua" w:eastAsia="Book Antiqua" w:hAnsi="Book Antiqua" w:cs="Book Antiqua"/>
          <w:color w:val="000000"/>
          <w:vertAlign w:val="superscript"/>
        </w:rPr>
        <w:t>[</w:t>
      </w:r>
      <w:proofErr w:type="gramEnd"/>
      <w:r w:rsidRPr="00F41298">
        <w:rPr>
          <w:rFonts w:ascii="Book Antiqua" w:eastAsia="Book Antiqua" w:hAnsi="Book Antiqua" w:cs="Book Antiqua"/>
          <w:color w:val="000000"/>
          <w:vertAlign w:val="superscript"/>
        </w:rPr>
        <w:t>12,13]</w:t>
      </w:r>
      <w:r w:rsidRPr="00F41298">
        <w:rPr>
          <w:rFonts w:ascii="Book Antiqua" w:eastAsia="Book Antiqua" w:hAnsi="Book Antiqua" w:cs="Book Antiqua"/>
          <w:color w:val="000000"/>
        </w:rPr>
        <w:t>. Special guidance can enhance adherence to correct behavior in older adult patients, deepen patients' memory of bowel preparation, improve compliance with bowel preparation guidance content, and improve the quality of bowel preparation. This indicated that the special guidance education method was effective, patients more easily accepted the information, health knowledge was mastered faster and better, and the nurse–patient relationship was greatly improved. Nurses could increase patients' trust at a professional level to encourage patients to listen to their medical advice.</w:t>
      </w:r>
    </w:p>
    <w:p w14:paraId="70AA4343" w14:textId="0A400B54" w:rsidR="00FC10EF" w:rsidRPr="00F41298" w:rsidRDefault="00000000" w:rsidP="00F41298">
      <w:pPr>
        <w:adjustRightInd w:val="0"/>
        <w:snapToGrid w:val="0"/>
        <w:spacing w:line="360" w:lineRule="auto"/>
        <w:ind w:firstLine="240"/>
        <w:jc w:val="both"/>
        <w:rPr>
          <w:rFonts w:ascii="Book Antiqua" w:hAnsi="Book Antiqua"/>
        </w:rPr>
      </w:pPr>
      <w:r w:rsidRPr="00F41298">
        <w:rPr>
          <w:rFonts w:ascii="Book Antiqua" w:eastAsia="Book Antiqua" w:hAnsi="Book Antiqua" w:cs="Book Antiqua"/>
          <w:color w:val="000000"/>
        </w:rPr>
        <w:t xml:space="preserve">Fear of autonomic nervous system disturbances induced by colonoscopy in elderly patients can also lead to symptoms such as nausea and </w:t>
      </w:r>
      <w:proofErr w:type="gramStart"/>
      <w:r w:rsidRPr="00F41298">
        <w:rPr>
          <w:rFonts w:ascii="Book Antiqua" w:eastAsia="Book Antiqua" w:hAnsi="Book Antiqua" w:cs="Book Antiqua"/>
          <w:color w:val="000000"/>
        </w:rPr>
        <w:t>vomiting</w:t>
      </w:r>
      <w:r w:rsidRPr="00F41298">
        <w:rPr>
          <w:rFonts w:ascii="Book Antiqua" w:eastAsia="Book Antiqua" w:hAnsi="Book Antiqua" w:cs="Book Antiqua"/>
          <w:color w:val="000000"/>
          <w:vertAlign w:val="superscript"/>
        </w:rPr>
        <w:t>[</w:t>
      </w:r>
      <w:proofErr w:type="gramEnd"/>
      <w:r w:rsidRPr="00F41298">
        <w:rPr>
          <w:rFonts w:ascii="Book Antiqua" w:eastAsia="Book Antiqua" w:hAnsi="Book Antiqua" w:cs="Book Antiqua"/>
          <w:color w:val="000000"/>
          <w:vertAlign w:val="superscript"/>
        </w:rPr>
        <w:t>14,15]</w:t>
      </w:r>
      <w:r w:rsidRPr="00F41298">
        <w:rPr>
          <w:rFonts w:ascii="Book Antiqua" w:eastAsia="Book Antiqua" w:hAnsi="Book Antiqua" w:cs="Book Antiqua"/>
          <w:color w:val="000000"/>
        </w:rPr>
        <w:t xml:space="preserve">. The incidence of nausea and vomiting during bowel clearance in the study group was significantly lower than that in the control group. Our results show that special guidance prior to ingesting intestinal cleaning agents can increase the incidence of correct intestinal preparation in older adult patients and reduce adverse reactions caused by emotional and timing factors. The results of this study are consistent with those of existing </w:t>
      </w:r>
      <w:proofErr w:type="gramStart"/>
      <w:r w:rsidRPr="00F41298">
        <w:rPr>
          <w:rFonts w:ascii="Book Antiqua" w:eastAsia="Book Antiqua" w:hAnsi="Book Antiqua" w:cs="Book Antiqua"/>
          <w:color w:val="000000"/>
        </w:rPr>
        <w:t>studies</w:t>
      </w:r>
      <w:r w:rsidRPr="00F41298">
        <w:rPr>
          <w:rFonts w:ascii="Book Antiqua" w:eastAsia="Book Antiqua" w:hAnsi="Book Antiqua" w:cs="Book Antiqua"/>
          <w:color w:val="000000"/>
          <w:vertAlign w:val="superscript"/>
        </w:rPr>
        <w:t>[</w:t>
      </w:r>
      <w:proofErr w:type="gramEnd"/>
      <w:r w:rsidRPr="00F41298">
        <w:rPr>
          <w:rFonts w:ascii="Book Antiqua" w:eastAsia="Book Antiqua" w:hAnsi="Book Antiqua" w:cs="Book Antiqua"/>
          <w:color w:val="000000"/>
          <w:vertAlign w:val="superscript"/>
        </w:rPr>
        <w:t>16,17]</w:t>
      </w:r>
      <w:r w:rsidRPr="00F41298">
        <w:rPr>
          <w:rFonts w:ascii="Book Antiqua" w:eastAsia="Book Antiqua" w:hAnsi="Book Antiqua" w:cs="Book Antiqua"/>
          <w:color w:val="000000"/>
        </w:rPr>
        <w:t xml:space="preserve">. Analysis of the reasons mainly before the inspection and effective methods </w:t>
      </w:r>
      <w:r w:rsidRPr="00F41298">
        <w:rPr>
          <w:rFonts w:ascii="Book Antiqua" w:eastAsia="Book Antiqua" w:hAnsi="Book Antiqua" w:cs="Book Antiqua"/>
          <w:color w:val="000000"/>
        </w:rPr>
        <w:lastRenderedPageBreak/>
        <w:t>are necessary to alleviate the stressful emotions of patients so that they realize these emotions could trigger physical problems, listen to the guidance of medical staff, and improve the quality of their bowel preparation. The nurses in this study took care in explaining matters needing special attention during intestinal preparation, such as the pace of ingestion of intestinal cleaning agents</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not too fast or too slow), and ingesting them within 2 h, thereby relieving tension and helping to reduce the incidence of adverse reactions in older adult patients.</w:t>
      </w:r>
    </w:p>
    <w:p w14:paraId="09F0F46E" w14:textId="77777777" w:rsidR="00FC10EF" w:rsidRPr="00F41298" w:rsidRDefault="00000000" w:rsidP="00F41298">
      <w:pPr>
        <w:adjustRightInd w:val="0"/>
        <w:snapToGrid w:val="0"/>
        <w:spacing w:line="360" w:lineRule="auto"/>
        <w:ind w:firstLine="240"/>
        <w:jc w:val="both"/>
        <w:rPr>
          <w:rFonts w:ascii="Book Antiqua" w:eastAsia="Book Antiqua" w:hAnsi="Book Antiqua" w:cs="Book Antiqua"/>
          <w:color w:val="000000"/>
        </w:rPr>
      </w:pPr>
      <w:r w:rsidRPr="00F41298">
        <w:rPr>
          <w:rFonts w:ascii="Book Antiqua" w:eastAsia="Book Antiqua" w:hAnsi="Book Antiqua" w:cs="Book Antiqua"/>
          <w:color w:val="000000"/>
        </w:rPr>
        <w:t xml:space="preserve">The scores of service attitude, detailed notification of dietary precautions, clear and easy-to-understand health education content, and providing care and comfort in the study group were significantly higher than those in the control group. The method used to educate the control group was cursory and cannot </w:t>
      </w:r>
      <w:proofErr w:type="gramStart"/>
      <w:r w:rsidRPr="00F41298">
        <w:rPr>
          <w:rFonts w:ascii="Book Antiqua" w:eastAsia="Book Antiqua" w:hAnsi="Book Antiqua" w:cs="Book Antiqua"/>
          <w:color w:val="000000"/>
        </w:rPr>
        <w:t>take into account</w:t>
      </w:r>
      <w:proofErr w:type="gramEnd"/>
      <w:r w:rsidRPr="00F41298">
        <w:rPr>
          <w:rFonts w:ascii="Book Antiqua" w:eastAsia="Book Antiqua" w:hAnsi="Book Antiqua" w:cs="Book Antiqua"/>
          <w:color w:val="000000"/>
        </w:rPr>
        <w:t xml:space="preserve"> the individual differences of elderly patients, while the method used in the research group overcomes these drawbacks and meets the requirements of nursing, with high rationality and accurate targeting of patients. Knowledge gaps and biases may compromise the quality of bowel preparation. The special guidance adopted by the research group can provide a one-to-one personalized education reminder service. Patients should feel that they have received attention and that nursing staff would answer their questions patiently. It is easier to accept health education plans that are individualized to the patient, which significantly improves patient’s understanding of their condition or disease and helps to improve the relationship between nurses and patients. Special guidance health education is based on the basic concept of modern high-quality nursing and patient-centeredness. In the implementation process, nursing staff must master the knowledge of colonoscopy, bowel preparation methods, influencing factors, related drug contraindications, adaptive population, </w:t>
      </w:r>
      <w:proofErr w:type="gramStart"/>
      <w:r w:rsidRPr="00F41298">
        <w:rPr>
          <w:rFonts w:ascii="Book Antiqua" w:eastAsia="Book Antiqua" w:hAnsi="Book Antiqua" w:cs="Book Antiqua"/>
          <w:color w:val="000000"/>
        </w:rPr>
        <w:t>usage</w:t>
      </w:r>
      <w:proofErr w:type="gramEnd"/>
      <w:r w:rsidRPr="00F41298">
        <w:rPr>
          <w:rFonts w:ascii="Book Antiqua" w:eastAsia="Book Antiqua" w:hAnsi="Book Antiqua" w:cs="Book Antiqua"/>
          <w:color w:val="000000"/>
        </w:rPr>
        <w:t xml:space="preserve"> and dosage of medication, and be able to adjust the bowel preparation plan flexibly according to each situation. When this is done, compliance and satisfaction of patients are significantly improved, reflecting the strong effectiveness of health education.</w:t>
      </w:r>
    </w:p>
    <w:p w14:paraId="4BECE526" w14:textId="2F9BE019" w:rsidR="00A77B3E" w:rsidRPr="00F41298" w:rsidRDefault="00000000" w:rsidP="00F41298">
      <w:pPr>
        <w:adjustRightInd w:val="0"/>
        <w:snapToGrid w:val="0"/>
        <w:spacing w:line="360" w:lineRule="auto"/>
        <w:ind w:firstLine="240"/>
        <w:jc w:val="both"/>
        <w:rPr>
          <w:rFonts w:ascii="Book Antiqua" w:hAnsi="Book Antiqua"/>
        </w:rPr>
      </w:pPr>
      <w:r w:rsidRPr="00F41298">
        <w:rPr>
          <w:rFonts w:ascii="Book Antiqua" w:eastAsia="Book Antiqua" w:hAnsi="Book Antiqua" w:cs="Book Antiqua"/>
          <w:color w:val="000000"/>
        </w:rPr>
        <w:t xml:space="preserve">In this study, we used existing nursing </w:t>
      </w:r>
      <w:proofErr w:type="gramStart"/>
      <w:r w:rsidRPr="00F41298">
        <w:rPr>
          <w:rFonts w:ascii="Book Antiqua" w:eastAsia="Book Antiqua" w:hAnsi="Book Antiqua" w:cs="Book Antiqua"/>
          <w:color w:val="000000"/>
        </w:rPr>
        <w:t>studies</w:t>
      </w:r>
      <w:r w:rsidRPr="00F41298">
        <w:rPr>
          <w:rFonts w:ascii="Book Antiqua" w:eastAsia="Book Antiqua" w:hAnsi="Book Antiqua" w:cs="Book Antiqua"/>
          <w:color w:val="000000"/>
          <w:vertAlign w:val="superscript"/>
        </w:rPr>
        <w:t>[</w:t>
      </w:r>
      <w:proofErr w:type="gramEnd"/>
      <w:r w:rsidRPr="00F41298">
        <w:rPr>
          <w:rFonts w:ascii="Book Antiqua" w:eastAsia="Book Antiqua" w:hAnsi="Book Antiqua" w:cs="Book Antiqua"/>
          <w:color w:val="000000"/>
          <w:vertAlign w:val="superscript"/>
        </w:rPr>
        <w:t xml:space="preserve">18-20] </w:t>
      </w:r>
      <w:r w:rsidRPr="00F41298">
        <w:rPr>
          <w:rFonts w:ascii="Book Antiqua" w:eastAsia="Book Antiqua" w:hAnsi="Book Antiqua" w:cs="Book Antiqua"/>
          <w:color w:val="000000"/>
        </w:rPr>
        <w:t xml:space="preserve">to guide our investigation of whether personalized preoperative special guidance for colonoscopy has a better </w:t>
      </w:r>
      <w:r w:rsidRPr="00F41298">
        <w:rPr>
          <w:rFonts w:ascii="Book Antiqua" w:eastAsia="Book Antiqua" w:hAnsi="Book Antiqua" w:cs="Book Antiqua"/>
          <w:color w:val="000000"/>
        </w:rPr>
        <w:lastRenderedPageBreak/>
        <w:t>effect on bowel preparation, patient acceptance, and safety in older adult patients with constipation, and whether the practice is worthy of clinical application. However, the sample size of this study was small, and the inclusion criteria were not representative. In future follow-up studies, it will be necessary to further expand the sample range to make the research results more representative and further explore the education methods used to improve the quality of bowel preparation for colonoscopy subjects.</w:t>
      </w:r>
    </w:p>
    <w:p w14:paraId="5A1FB9F2" w14:textId="77777777" w:rsidR="00A77B3E" w:rsidRPr="00F41298" w:rsidRDefault="00A77B3E" w:rsidP="00F41298">
      <w:pPr>
        <w:adjustRightInd w:val="0"/>
        <w:snapToGrid w:val="0"/>
        <w:spacing w:line="360" w:lineRule="auto"/>
        <w:jc w:val="both"/>
        <w:rPr>
          <w:rFonts w:ascii="Book Antiqua" w:hAnsi="Book Antiqua"/>
        </w:rPr>
      </w:pPr>
    </w:p>
    <w:p w14:paraId="0E2D5C46"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aps/>
          <w:color w:val="000000"/>
          <w:u w:val="single"/>
        </w:rPr>
        <w:t>CONCLUSION</w:t>
      </w:r>
    </w:p>
    <w:p w14:paraId="7D39975B"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In summary, preoperative special guidance and education significantly improve bowel clearance compliance and bowel clearance effect and reduce the incidence of adverse reactions in older adult patients with constipation undergoing colonoscopy. This is also conducive to improving the satisfaction of patients interacting with nursing staff.</w:t>
      </w:r>
    </w:p>
    <w:p w14:paraId="25708B86" w14:textId="77777777" w:rsidR="00A77B3E" w:rsidRPr="00F41298" w:rsidRDefault="00A77B3E" w:rsidP="00F41298">
      <w:pPr>
        <w:adjustRightInd w:val="0"/>
        <w:snapToGrid w:val="0"/>
        <w:spacing w:line="360" w:lineRule="auto"/>
        <w:ind w:firstLine="240"/>
        <w:jc w:val="both"/>
        <w:rPr>
          <w:rFonts w:ascii="Book Antiqua" w:hAnsi="Book Antiqua"/>
        </w:rPr>
      </w:pPr>
    </w:p>
    <w:p w14:paraId="69A56B1E"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aps/>
          <w:color w:val="000000"/>
          <w:u w:val="single"/>
        </w:rPr>
        <w:t>ARTICLE HIGHLIGHTS</w:t>
      </w:r>
    </w:p>
    <w:p w14:paraId="0A0B5D2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Research background</w:t>
      </w:r>
    </w:p>
    <w:p w14:paraId="71007ECC" w14:textId="1CC24CA2"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prevalence of constipation in the Chinese population over 60 years of age is 11.5%</w:t>
      </w:r>
      <w:r w:rsidR="00D460D5" w:rsidRPr="00F41298">
        <w:rPr>
          <w:rFonts w:ascii="Book Antiqua" w:eastAsia="Book Antiqua" w:hAnsi="Book Antiqua" w:cs="Book Antiqua"/>
          <w:color w:val="000000"/>
        </w:rPr>
        <w:t xml:space="preserve">. Intestinal preparation before a colonoscopy </w:t>
      </w:r>
      <w:r w:rsidR="00D460D5" w:rsidRPr="00F41298">
        <w:rPr>
          <w:rStyle w:val="15"/>
          <w:rFonts w:ascii="Book Antiqua" w:eastAsia="Book Antiqua" w:hAnsi="Book Antiqua" w:cs="Book Antiqua"/>
          <w:color w:val="000000"/>
        </w:rPr>
        <w:t>examination</w:t>
      </w:r>
      <w:r w:rsidR="00D460D5" w:rsidRPr="00F41298">
        <w:rPr>
          <w:rFonts w:ascii="Book Antiqua" w:eastAsia="Book Antiqua" w:hAnsi="Book Antiqua" w:cs="Book Antiqua"/>
          <w:color w:val="000000"/>
        </w:rPr>
        <w:t xml:space="preserve"> is usually performed using an enema or an oral intestinal cleaning agent, which </w:t>
      </w:r>
      <w:r w:rsidR="00D460D5" w:rsidRPr="00F41298">
        <w:rPr>
          <w:rStyle w:val="15"/>
          <w:rFonts w:ascii="Book Antiqua" w:eastAsia="Book Antiqua" w:hAnsi="Book Antiqua" w:cs="Book Antiqua"/>
          <w:color w:val="000000"/>
        </w:rPr>
        <w:t>is crucial in ensuring that the desired examination effects are achieved for older adult patients with constipation.</w:t>
      </w:r>
    </w:p>
    <w:p w14:paraId="3B0D40B6" w14:textId="77777777" w:rsidR="00A77B3E" w:rsidRPr="00F41298" w:rsidRDefault="00A77B3E" w:rsidP="00F41298">
      <w:pPr>
        <w:adjustRightInd w:val="0"/>
        <w:snapToGrid w:val="0"/>
        <w:spacing w:line="360" w:lineRule="auto"/>
        <w:jc w:val="both"/>
        <w:rPr>
          <w:rFonts w:ascii="Book Antiqua" w:hAnsi="Book Antiqua"/>
        </w:rPr>
      </w:pPr>
    </w:p>
    <w:p w14:paraId="06784F7A"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Research motivation</w:t>
      </w:r>
    </w:p>
    <w:p w14:paraId="508DA820" w14:textId="0E2EF8B8"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Oral education was provided on bowel preparation before colonoscopy in the digestive endoscopy room</w:t>
      </w:r>
      <w:r w:rsidR="00EF4ABF" w:rsidRPr="00F41298">
        <w:rPr>
          <w:rFonts w:ascii="Book Antiqua" w:eastAsia="Book Antiqua" w:hAnsi="Book Antiqua" w:cs="Book Antiqua"/>
          <w:color w:val="000000"/>
        </w:rPr>
        <w:t>.</w:t>
      </w:r>
    </w:p>
    <w:p w14:paraId="6577C54A" w14:textId="77777777" w:rsidR="00A77B3E" w:rsidRPr="00F41298" w:rsidRDefault="00A77B3E" w:rsidP="00F41298">
      <w:pPr>
        <w:adjustRightInd w:val="0"/>
        <w:snapToGrid w:val="0"/>
        <w:spacing w:line="360" w:lineRule="auto"/>
        <w:jc w:val="both"/>
        <w:rPr>
          <w:rFonts w:ascii="Book Antiqua" w:hAnsi="Book Antiqua"/>
        </w:rPr>
      </w:pPr>
    </w:p>
    <w:p w14:paraId="3ED896C7"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Research objectives</w:t>
      </w:r>
    </w:p>
    <w:p w14:paraId="161D238B" w14:textId="6432DC01" w:rsidR="00A77B3E" w:rsidRPr="00F41298" w:rsidRDefault="00EF4ABF"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This study aimed to improve the quality of bowel preparation in older adult patients, we must explore personalized and targeted methods for delivering guidance to these patients.</w:t>
      </w:r>
    </w:p>
    <w:p w14:paraId="76E93767" w14:textId="77777777" w:rsidR="00A77B3E" w:rsidRPr="00F41298" w:rsidRDefault="00A77B3E" w:rsidP="00F41298">
      <w:pPr>
        <w:adjustRightInd w:val="0"/>
        <w:snapToGrid w:val="0"/>
        <w:spacing w:line="360" w:lineRule="auto"/>
        <w:jc w:val="both"/>
        <w:rPr>
          <w:rFonts w:ascii="Book Antiqua" w:hAnsi="Book Antiqua"/>
        </w:rPr>
      </w:pPr>
    </w:p>
    <w:p w14:paraId="6BFF5530"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lastRenderedPageBreak/>
        <w:t>Research methods</w:t>
      </w:r>
    </w:p>
    <w:p w14:paraId="281039EE" w14:textId="63E767D4"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Nurses could increase patients</w:t>
      </w:r>
      <w:r w:rsidR="00EF4ABF"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trust at a professional level to encourage patients to listen to their medical advice.</w:t>
      </w:r>
    </w:p>
    <w:p w14:paraId="118B387B" w14:textId="77777777" w:rsidR="00A77B3E" w:rsidRPr="00F41298" w:rsidRDefault="00A77B3E" w:rsidP="00F41298">
      <w:pPr>
        <w:adjustRightInd w:val="0"/>
        <w:snapToGrid w:val="0"/>
        <w:spacing w:line="360" w:lineRule="auto"/>
        <w:jc w:val="both"/>
        <w:rPr>
          <w:rFonts w:ascii="Book Antiqua" w:hAnsi="Book Antiqua"/>
        </w:rPr>
      </w:pPr>
    </w:p>
    <w:p w14:paraId="25027212"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Research results</w:t>
      </w:r>
    </w:p>
    <w:p w14:paraId="69DED688"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Preoperative special guidance and education significantly improve bowel clearance compliance and bowel clearance effect and reduce the incidence of adverse reactions in older adult patients with constipation undergoing colonoscopy. </w:t>
      </w:r>
    </w:p>
    <w:p w14:paraId="24D90FE0" w14:textId="77777777" w:rsidR="00A77B3E" w:rsidRPr="00F41298" w:rsidRDefault="00A77B3E" w:rsidP="00F41298">
      <w:pPr>
        <w:adjustRightInd w:val="0"/>
        <w:snapToGrid w:val="0"/>
        <w:spacing w:line="360" w:lineRule="auto"/>
        <w:jc w:val="both"/>
        <w:rPr>
          <w:rFonts w:ascii="Book Antiqua" w:hAnsi="Book Antiqua"/>
        </w:rPr>
      </w:pPr>
    </w:p>
    <w:p w14:paraId="3642D08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Research conclusions</w:t>
      </w:r>
    </w:p>
    <w:p w14:paraId="3C45AD52"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This study discusses the value of special preoperative guidance and educational methods for older adult patients with constipation undergoing colonoscopy.</w:t>
      </w:r>
    </w:p>
    <w:p w14:paraId="5816EF11" w14:textId="77777777" w:rsidR="00A77B3E" w:rsidRPr="00F41298" w:rsidRDefault="00A77B3E" w:rsidP="00F41298">
      <w:pPr>
        <w:adjustRightInd w:val="0"/>
        <w:snapToGrid w:val="0"/>
        <w:spacing w:line="360" w:lineRule="auto"/>
        <w:jc w:val="both"/>
        <w:rPr>
          <w:rFonts w:ascii="Book Antiqua" w:hAnsi="Book Antiqua"/>
        </w:rPr>
      </w:pPr>
    </w:p>
    <w:p w14:paraId="02DE3592"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Research perspectives</w:t>
      </w:r>
    </w:p>
    <w:p w14:paraId="62903973" w14:textId="51F8D15C" w:rsidR="004835A3" w:rsidRPr="00F41298" w:rsidRDefault="004835A3"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This is conducive to improving the satisfaction of patients interacting with nursing staff.</w:t>
      </w:r>
    </w:p>
    <w:p w14:paraId="73BC3E0B" w14:textId="77777777" w:rsidR="00A77B3E" w:rsidRPr="00F41298" w:rsidRDefault="00A77B3E" w:rsidP="00F41298">
      <w:pPr>
        <w:adjustRightInd w:val="0"/>
        <w:snapToGrid w:val="0"/>
        <w:spacing w:line="360" w:lineRule="auto"/>
        <w:jc w:val="both"/>
        <w:rPr>
          <w:rFonts w:ascii="Book Antiqua" w:hAnsi="Book Antiqua"/>
        </w:rPr>
      </w:pPr>
    </w:p>
    <w:p w14:paraId="17A5265B"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REFERENCES</w:t>
      </w:r>
    </w:p>
    <w:p w14:paraId="35BD3C5D"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 </w:t>
      </w:r>
      <w:r w:rsidRPr="00F41298">
        <w:rPr>
          <w:rFonts w:ascii="Book Antiqua" w:eastAsia="Book Antiqua" w:hAnsi="Book Antiqua" w:cs="Book Antiqua"/>
          <w:b/>
          <w:bCs/>
          <w:color w:val="000000"/>
        </w:rPr>
        <w:t>Liu C</w:t>
      </w:r>
      <w:r w:rsidRPr="00F41298">
        <w:rPr>
          <w:rFonts w:ascii="Book Antiqua" w:eastAsia="Book Antiqua" w:hAnsi="Book Antiqua" w:cs="Book Antiqua"/>
          <w:color w:val="000000"/>
        </w:rPr>
        <w:t xml:space="preserve">, Song X, Hao H. Educational Video Followed by Retelling Bowel Preparation Process to Improve Colonoscopy Bowel Preparation Quality: A Prospective Nursing Intervention Study. </w:t>
      </w:r>
      <w:r w:rsidRPr="00F41298">
        <w:rPr>
          <w:rFonts w:ascii="Book Antiqua" w:eastAsia="Book Antiqua" w:hAnsi="Book Antiqua" w:cs="Book Antiqua"/>
          <w:i/>
          <w:iCs/>
          <w:color w:val="000000"/>
        </w:rPr>
        <w:t xml:space="preserve">Med Sci </w:t>
      </w:r>
      <w:proofErr w:type="spellStart"/>
      <w:r w:rsidRPr="00F41298">
        <w:rPr>
          <w:rFonts w:ascii="Book Antiqua" w:eastAsia="Book Antiqua" w:hAnsi="Book Antiqua" w:cs="Book Antiqua"/>
          <w:i/>
          <w:iCs/>
          <w:color w:val="000000"/>
        </w:rPr>
        <w:t>Monit</w:t>
      </w:r>
      <w:proofErr w:type="spellEnd"/>
      <w:r w:rsidRPr="00F41298">
        <w:rPr>
          <w:rFonts w:ascii="Book Antiqua" w:eastAsia="Book Antiqua" w:hAnsi="Book Antiqua" w:cs="Book Antiqua"/>
          <w:color w:val="000000"/>
        </w:rPr>
        <w:t xml:space="preserve"> 2018; </w:t>
      </w:r>
      <w:r w:rsidRPr="00F41298">
        <w:rPr>
          <w:rFonts w:ascii="Book Antiqua" w:eastAsia="Book Antiqua" w:hAnsi="Book Antiqua" w:cs="Book Antiqua"/>
          <w:b/>
          <w:bCs/>
          <w:color w:val="000000"/>
        </w:rPr>
        <w:t>24</w:t>
      </w:r>
      <w:r w:rsidRPr="00F41298">
        <w:rPr>
          <w:rFonts w:ascii="Book Antiqua" w:eastAsia="Book Antiqua" w:hAnsi="Book Antiqua" w:cs="Book Antiqua"/>
          <w:color w:val="000000"/>
        </w:rPr>
        <w:t>: 6029-6037 [PMID: 30158512 DOI: 10.12659/MSM.909572]</w:t>
      </w:r>
    </w:p>
    <w:p w14:paraId="37C1845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2 </w:t>
      </w:r>
      <w:r w:rsidRPr="00F41298">
        <w:rPr>
          <w:rFonts w:ascii="Book Antiqua" w:eastAsia="Book Antiqua" w:hAnsi="Book Antiqua" w:cs="Book Antiqua"/>
          <w:b/>
          <w:bCs/>
          <w:color w:val="000000"/>
        </w:rPr>
        <w:t>Ho LH</w:t>
      </w:r>
      <w:r w:rsidRPr="00F41298">
        <w:rPr>
          <w:rFonts w:ascii="Book Antiqua" w:eastAsia="Book Antiqua" w:hAnsi="Book Antiqua" w:cs="Book Antiqua"/>
          <w:color w:val="000000"/>
        </w:rPr>
        <w:t xml:space="preserve">, </w:t>
      </w:r>
      <w:proofErr w:type="spellStart"/>
      <w:r w:rsidRPr="00F41298">
        <w:rPr>
          <w:rFonts w:ascii="Book Antiqua" w:eastAsia="Book Antiqua" w:hAnsi="Book Antiqua" w:cs="Book Antiqua"/>
          <w:color w:val="000000"/>
        </w:rPr>
        <w:t>Montealegre</w:t>
      </w:r>
      <w:proofErr w:type="spellEnd"/>
      <w:r w:rsidRPr="00F41298">
        <w:rPr>
          <w:rFonts w:ascii="Book Antiqua" w:eastAsia="Book Antiqua" w:hAnsi="Book Antiqua" w:cs="Book Antiqua"/>
          <w:color w:val="000000"/>
        </w:rPr>
        <w:t xml:space="preserve"> JR, Al-Arabi S, </w:t>
      </w:r>
      <w:proofErr w:type="spellStart"/>
      <w:r w:rsidRPr="00F41298">
        <w:rPr>
          <w:rFonts w:ascii="Book Antiqua" w:eastAsia="Book Antiqua" w:hAnsi="Book Antiqua" w:cs="Book Antiqua"/>
          <w:color w:val="000000"/>
        </w:rPr>
        <w:t>Jibaja</w:t>
      </w:r>
      <w:proofErr w:type="spellEnd"/>
      <w:r w:rsidRPr="00F41298">
        <w:rPr>
          <w:rFonts w:ascii="Book Antiqua" w:eastAsia="Book Antiqua" w:hAnsi="Book Antiqua" w:cs="Book Antiqua"/>
          <w:color w:val="000000"/>
        </w:rPr>
        <w:t xml:space="preserve">-Weiss ML, Suarez MG. Impact of Colonoscopy Preparation Video on Boston Bowel Preparation Scale Score. </w:t>
      </w:r>
      <w:r w:rsidRPr="00F41298">
        <w:rPr>
          <w:rFonts w:ascii="Book Antiqua" w:eastAsia="Book Antiqua" w:hAnsi="Book Antiqua" w:cs="Book Antiqua"/>
          <w:i/>
          <w:iCs/>
          <w:color w:val="000000"/>
        </w:rPr>
        <w:t xml:space="preserve">Gastroenterol </w:t>
      </w:r>
      <w:proofErr w:type="spellStart"/>
      <w:r w:rsidRPr="00F41298">
        <w:rPr>
          <w:rFonts w:ascii="Book Antiqua" w:eastAsia="Book Antiqua" w:hAnsi="Book Antiqua" w:cs="Book Antiqua"/>
          <w:i/>
          <w:iCs/>
          <w:color w:val="000000"/>
        </w:rPr>
        <w:t>Nurs</w:t>
      </w:r>
      <w:proofErr w:type="spellEnd"/>
      <w:r w:rsidRPr="00F41298">
        <w:rPr>
          <w:rFonts w:ascii="Book Antiqua" w:eastAsia="Book Antiqua" w:hAnsi="Book Antiqua" w:cs="Book Antiqua"/>
          <w:color w:val="000000"/>
        </w:rPr>
        <w:t xml:space="preserve"> 2019; </w:t>
      </w:r>
      <w:r w:rsidRPr="00F41298">
        <w:rPr>
          <w:rFonts w:ascii="Book Antiqua" w:eastAsia="Book Antiqua" w:hAnsi="Book Antiqua" w:cs="Book Antiqua"/>
          <w:b/>
          <w:bCs/>
          <w:color w:val="000000"/>
        </w:rPr>
        <w:t>42</w:t>
      </w:r>
      <w:r w:rsidRPr="00F41298">
        <w:rPr>
          <w:rFonts w:ascii="Book Antiqua" w:eastAsia="Book Antiqua" w:hAnsi="Book Antiqua" w:cs="Book Antiqua"/>
          <w:color w:val="000000"/>
        </w:rPr>
        <w:t>: 251-258 [PMID: 31145249 DOI: 10.1097/SGA.0000000000000391]</w:t>
      </w:r>
    </w:p>
    <w:p w14:paraId="15FDEAAD"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3 </w:t>
      </w:r>
      <w:r w:rsidRPr="00F41298">
        <w:rPr>
          <w:rFonts w:ascii="Book Antiqua" w:eastAsia="Book Antiqua" w:hAnsi="Book Antiqua" w:cs="Book Antiqua"/>
          <w:b/>
          <w:bCs/>
          <w:color w:val="000000"/>
        </w:rPr>
        <w:t>Liang Y</w:t>
      </w:r>
      <w:r w:rsidRPr="00F41298">
        <w:rPr>
          <w:rFonts w:ascii="Book Antiqua" w:eastAsia="Book Antiqua" w:hAnsi="Book Antiqua" w:cs="Book Antiqua"/>
          <w:color w:val="000000"/>
        </w:rPr>
        <w:t xml:space="preserve">, Xin W, Yang Y, Li X. Application of care bundles in bowel preparation for colonoscopy in children. </w:t>
      </w:r>
      <w:r w:rsidRPr="00F41298">
        <w:rPr>
          <w:rFonts w:ascii="Book Antiqua" w:eastAsia="Book Antiqua" w:hAnsi="Book Antiqua" w:cs="Book Antiqua"/>
          <w:i/>
          <w:iCs/>
          <w:color w:val="000000"/>
        </w:rPr>
        <w:t xml:space="preserve">Ann </w:t>
      </w:r>
      <w:proofErr w:type="spellStart"/>
      <w:r w:rsidRPr="00F41298">
        <w:rPr>
          <w:rFonts w:ascii="Book Antiqua" w:eastAsia="Book Antiqua" w:hAnsi="Book Antiqua" w:cs="Book Antiqua"/>
          <w:i/>
          <w:iCs/>
          <w:color w:val="000000"/>
        </w:rPr>
        <w:t>Palliat</w:t>
      </w:r>
      <w:proofErr w:type="spellEnd"/>
      <w:r w:rsidRPr="00F41298">
        <w:rPr>
          <w:rFonts w:ascii="Book Antiqua" w:eastAsia="Book Antiqua" w:hAnsi="Book Antiqua" w:cs="Book Antiqua"/>
          <w:i/>
          <w:iCs/>
          <w:color w:val="000000"/>
        </w:rPr>
        <w:t xml:space="preserve"> Med</w:t>
      </w:r>
      <w:r w:rsidRPr="00F41298">
        <w:rPr>
          <w:rFonts w:ascii="Book Antiqua" w:eastAsia="Book Antiqua" w:hAnsi="Book Antiqua" w:cs="Book Antiqua"/>
          <w:color w:val="000000"/>
        </w:rPr>
        <w:t xml:space="preserve"> 2019; </w:t>
      </w:r>
      <w:r w:rsidRPr="00F41298">
        <w:rPr>
          <w:rFonts w:ascii="Book Antiqua" w:eastAsia="Book Antiqua" w:hAnsi="Book Antiqua" w:cs="Book Antiqua"/>
          <w:b/>
          <w:bCs/>
          <w:color w:val="000000"/>
        </w:rPr>
        <w:t>8</w:t>
      </w:r>
      <w:r w:rsidRPr="00F41298">
        <w:rPr>
          <w:rFonts w:ascii="Book Antiqua" w:eastAsia="Book Antiqua" w:hAnsi="Book Antiqua" w:cs="Book Antiqua"/>
          <w:color w:val="000000"/>
        </w:rPr>
        <w:t>: 476-482 [PMID: 31594376 DOI: 10.21037/apm.2019.09.01]</w:t>
      </w:r>
    </w:p>
    <w:p w14:paraId="49209AC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lastRenderedPageBreak/>
        <w:t xml:space="preserve">4 </w:t>
      </w:r>
      <w:proofErr w:type="spellStart"/>
      <w:r w:rsidRPr="00F41298">
        <w:rPr>
          <w:rFonts w:ascii="Book Antiqua" w:eastAsia="Book Antiqua" w:hAnsi="Book Antiqua" w:cs="Book Antiqua"/>
          <w:b/>
          <w:bCs/>
          <w:color w:val="000000"/>
        </w:rPr>
        <w:t>Argyropoulos</w:t>
      </w:r>
      <w:proofErr w:type="spellEnd"/>
      <w:r w:rsidRPr="00F41298">
        <w:rPr>
          <w:rFonts w:ascii="Book Antiqua" w:eastAsia="Book Antiqua" w:hAnsi="Book Antiqua" w:cs="Book Antiqua"/>
          <w:b/>
          <w:bCs/>
          <w:color w:val="000000"/>
        </w:rPr>
        <w:t xml:space="preserve"> SK</w:t>
      </w:r>
      <w:r w:rsidRPr="00F41298">
        <w:rPr>
          <w:rFonts w:ascii="Book Antiqua" w:eastAsia="Book Antiqua" w:hAnsi="Book Antiqua" w:cs="Book Antiqua"/>
          <w:color w:val="000000"/>
        </w:rPr>
        <w:t xml:space="preserve">, Mahmood SK, Campbell EJ, Richter JM. Improving the Quality of Inpatient Bowel Preparation for Colonoscopies. </w:t>
      </w:r>
      <w:r w:rsidRPr="00F41298">
        <w:rPr>
          <w:rFonts w:ascii="Book Antiqua" w:eastAsia="Book Antiqua" w:hAnsi="Book Antiqua" w:cs="Book Antiqua"/>
          <w:i/>
          <w:iCs/>
          <w:color w:val="000000"/>
        </w:rPr>
        <w:t>Dig Dis Sci</w:t>
      </w:r>
      <w:r w:rsidRPr="00F41298">
        <w:rPr>
          <w:rFonts w:ascii="Book Antiqua" w:eastAsia="Book Antiqua" w:hAnsi="Book Antiqua" w:cs="Book Antiqua"/>
          <w:color w:val="000000"/>
        </w:rPr>
        <w:t xml:space="preserve"> 2018; </w:t>
      </w:r>
      <w:r w:rsidRPr="00F41298">
        <w:rPr>
          <w:rFonts w:ascii="Book Antiqua" w:eastAsia="Book Antiqua" w:hAnsi="Book Antiqua" w:cs="Book Antiqua"/>
          <w:b/>
          <w:bCs/>
          <w:color w:val="000000"/>
        </w:rPr>
        <w:t>63</w:t>
      </w:r>
      <w:r w:rsidRPr="00F41298">
        <w:rPr>
          <w:rFonts w:ascii="Book Antiqua" w:eastAsia="Book Antiqua" w:hAnsi="Book Antiqua" w:cs="Book Antiqua"/>
          <w:color w:val="000000"/>
        </w:rPr>
        <w:t>: 338-344 [PMID: 29302876 DOI: 10.1007/s10620-017-4896-0]</w:t>
      </w:r>
    </w:p>
    <w:p w14:paraId="02DDC8E4"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5 </w:t>
      </w:r>
      <w:r w:rsidRPr="00F41298">
        <w:rPr>
          <w:rFonts w:ascii="Book Antiqua" w:eastAsia="Book Antiqua" w:hAnsi="Book Antiqua" w:cs="Book Antiqua"/>
          <w:b/>
          <w:bCs/>
          <w:color w:val="000000"/>
        </w:rPr>
        <w:t>Parra-Blanco A</w:t>
      </w:r>
      <w:r w:rsidRPr="00F41298">
        <w:rPr>
          <w:rFonts w:ascii="Book Antiqua" w:eastAsia="Book Antiqua" w:hAnsi="Book Antiqua" w:cs="Book Antiqua"/>
          <w:color w:val="000000"/>
        </w:rPr>
        <w:t xml:space="preserve">, Ruiz A, Alvarez-Lobos M, </w:t>
      </w:r>
      <w:proofErr w:type="spellStart"/>
      <w:r w:rsidRPr="00F41298">
        <w:rPr>
          <w:rFonts w:ascii="Book Antiqua" w:eastAsia="Book Antiqua" w:hAnsi="Book Antiqua" w:cs="Book Antiqua"/>
          <w:color w:val="000000"/>
        </w:rPr>
        <w:t>Amorós</w:t>
      </w:r>
      <w:proofErr w:type="spellEnd"/>
      <w:r w:rsidRPr="00F41298">
        <w:rPr>
          <w:rFonts w:ascii="Book Antiqua" w:eastAsia="Book Antiqua" w:hAnsi="Book Antiqua" w:cs="Book Antiqua"/>
          <w:color w:val="000000"/>
        </w:rPr>
        <w:t xml:space="preserve"> A, </w:t>
      </w:r>
      <w:proofErr w:type="spellStart"/>
      <w:r w:rsidRPr="00F41298">
        <w:rPr>
          <w:rFonts w:ascii="Book Antiqua" w:eastAsia="Book Antiqua" w:hAnsi="Book Antiqua" w:cs="Book Antiqua"/>
          <w:color w:val="000000"/>
        </w:rPr>
        <w:t>Gana</w:t>
      </w:r>
      <w:proofErr w:type="spellEnd"/>
      <w:r w:rsidRPr="00F41298">
        <w:rPr>
          <w:rFonts w:ascii="Book Antiqua" w:eastAsia="Book Antiqua" w:hAnsi="Book Antiqua" w:cs="Book Antiqua"/>
          <w:color w:val="000000"/>
        </w:rPr>
        <w:t xml:space="preserve"> JC, Ibáñez P, Ono A, </w:t>
      </w:r>
      <w:proofErr w:type="spellStart"/>
      <w:r w:rsidRPr="00F41298">
        <w:rPr>
          <w:rFonts w:ascii="Book Antiqua" w:eastAsia="Book Antiqua" w:hAnsi="Book Antiqua" w:cs="Book Antiqua"/>
          <w:color w:val="000000"/>
        </w:rPr>
        <w:t>Fujii</w:t>
      </w:r>
      <w:proofErr w:type="spellEnd"/>
      <w:r w:rsidRPr="00F41298">
        <w:rPr>
          <w:rFonts w:ascii="Book Antiqua" w:eastAsia="Book Antiqua" w:hAnsi="Book Antiqua" w:cs="Book Antiqua"/>
          <w:color w:val="000000"/>
        </w:rPr>
        <w:t xml:space="preserve"> T. Achieving the best bowel preparation for colonoscopy. </w:t>
      </w:r>
      <w:r w:rsidRPr="00F41298">
        <w:rPr>
          <w:rFonts w:ascii="Book Antiqua" w:eastAsia="Book Antiqua" w:hAnsi="Book Antiqua" w:cs="Book Antiqua"/>
          <w:i/>
          <w:iCs/>
          <w:color w:val="000000"/>
        </w:rPr>
        <w:t>World J Gastroenterol</w:t>
      </w:r>
      <w:r w:rsidRPr="00F41298">
        <w:rPr>
          <w:rFonts w:ascii="Book Antiqua" w:eastAsia="Book Antiqua" w:hAnsi="Book Antiqua" w:cs="Book Antiqua"/>
          <w:color w:val="000000"/>
        </w:rPr>
        <w:t xml:space="preserve"> 2014; </w:t>
      </w:r>
      <w:r w:rsidRPr="00F41298">
        <w:rPr>
          <w:rFonts w:ascii="Book Antiqua" w:eastAsia="Book Antiqua" w:hAnsi="Book Antiqua" w:cs="Book Antiqua"/>
          <w:b/>
          <w:bCs/>
          <w:color w:val="000000"/>
        </w:rPr>
        <w:t>20</w:t>
      </w:r>
      <w:r w:rsidRPr="00F41298">
        <w:rPr>
          <w:rFonts w:ascii="Book Antiqua" w:eastAsia="Book Antiqua" w:hAnsi="Book Antiqua" w:cs="Book Antiqua"/>
          <w:color w:val="000000"/>
        </w:rPr>
        <w:t>: 17709-17726 [PMID: 25548470 DOI: 10.3748/</w:t>
      </w:r>
      <w:proofErr w:type="gramStart"/>
      <w:r w:rsidRPr="00F41298">
        <w:rPr>
          <w:rFonts w:ascii="Book Antiqua" w:eastAsia="Book Antiqua" w:hAnsi="Book Antiqua" w:cs="Book Antiqua"/>
          <w:color w:val="000000"/>
        </w:rPr>
        <w:t>wjg.v20.i</w:t>
      </w:r>
      <w:proofErr w:type="gramEnd"/>
      <w:r w:rsidRPr="00F41298">
        <w:rPr>
          <w:rFonts w:ascii="Book Antiqua" w:eastAsia="Book Antiqua" w:hAnsi="Book Antiqua" w:cs="Book Antiqua"/>
          <w:color w:val="000000"/>
        </w:rPr>
        <w:t>47.17709]</w:t>
      </w:r>
    </w:p>
    <w:p w14:paraId="11708017" w14:textId="77777777" w:rsidR="00A77B3E" w:rsidRPr="00F41298" w:rsidRDefault="00000000" w:rsidP="00F41298">
      <w:pPr>
        <w:adjustRightInd w:val="0"/>
        <w:snapToGrid w:val="0"/>
        <w:spacing w:line="360" w:lineRule="auto"/>
        <w:jc w:val="both"/>
        <w:rPr>
          <w:rFonts w:ascii="Book Antiqua" w:hAnsi="Book Antiqua"/>
        </w:rPr>
      </w:pPr>
      <w:proofErr w:type="gramStart"/>
      <w:r w:rsidRPr="00F41298">
        <w:rPr>
          <w:rFonts w:ascii="Book Antiqua" w:eastAsia="Book Antiqua" w:hAnsi="Book Antiqua" w:cs="Book Antiqua"/>
          <w:color w:val="000000"/>
        </w:rPr>
        <w:t>6 .</w:t>
      </w:r>
      <w:proofErr w:type="gramEnd"/>
      <w:r w:rsidRPr="00F41298">
        <w:rPr>
          <w:rFonts w:ascii="Book Antiqua" w:eastAsia="Book Antiqua" w:hAnsi="Book Antiqua" w:cs="Book Antiqua"/>
          <w:color w:val="000000"/>
        </w:rPr>
        <w:t xml:space="preserve"> Retraction: Valproic acid protects neurons and promotes neuronal regeneration after brachial plexus avulsion. </w:t>
      </w:r>
      <w:r w:rsidRPr="00F41298">
        <w:rPr>
          <w:rFonts w:ascii="Book Antiqua" w:eastAsia="Book Antiqua" w:hAnsi="Book Antiqua" w:cs="Book Antiqua"/>
          <w:i/>
          <w:iCs/>
          <w:color w:val="000000"/>
        </w:rPr>
        <w:t>Neural Regen Res</w:t>
      </w:r>
      <w:r w:rsidRPr="00F41298">
        <w:rPr>
          <w:rFonts w:ascii="Book Antiqua" w:eastAsia="Book Antiqua" w:hAnsi="Book Antiqua" w:cs="Book Antiqua"/>
          <w:color w:val="000000"/>
        </w:rPr>
        <w:t xml:space="preserve"> 2022; </w:t>
      </w:r>
      <w:r w:rsidRPr="00F41298">
        <w:rPr>
          <w:rFonts w:ascii="Book Antiqua" w:eastAsia="Book Antiqua" w:hAnsi="Book Antiqua" w:cs="Book Antiqua"/>
          <w:b/>
          <w:bCs/>
          <w:color w:val="000000"/>
        </w:rPr>
        <w:t>17</w:t>
      </w:r>
      <w:r w:rsidRPr="00F41298">
        <w:rPr>
          <w:rFonts w:ascii="Book Antiqua" w:eastAsia="Book Antiqua" w:hAnsi="Book Antiqua" w:cs="Book Antiqua"/>
          <w:color w:val="000000"/>
        </w:rPr>
        <w:t>: 250 [PMID: 34269225 DOI: 10.4103/1673-5374.317993]</w:t>
      </w:r>
    </w:p>
    <w:p w14:paraId="23EE9ABF"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7 </w:t>
      </w:r>
      <w:r w:rsidRPr="00F41298">
        <w:rPr>
          <w:rFonts w:ascii="Book Antiqua" w:eastAsia="Book Antiqua" w:hAnsi="Book Antiqua" w:cs="Book Antiqua"/>
          <w:b/>
          <w:bCs/>
          <w:color w:val="000000"/>
        </w:rPr>
        <w:t>Lai EJ</w:t>
      </w:r>
      <w:r w:rsidRPr="00F41298">
        <w:rPr>
          <w:rFonts w:ascii="Book Antiqua" w:eastAsia="Book Antiqua" w:hAnsi="Book Antiqua" w:cs="Book Antiqua"/>
          <w:color w:val="000000"/>
        </w:rPr>
        <w:t xml:space="preserve">, Calderwood AH, </w:t>
      </w:r>
      <w:proofErr w:type="spellStart"/>
      <w:r w:rsidRPr="00F41298">
        <w:rPr>
          <w:rFonts w:ascii="Book Antiqua" w:eastAsia="Book Antiqua" w:hAnsi="Book Antiqua" w:cs="Book Antiqua"/>
          <w:color w:val="000000"/>
        </w:rPr>
        <w:t>Doros</w:t>
      </w:r>
      <w:proofErr w:type="spellEnd"/>
      <w:r w:rsidRPr="00F41298">
        <w:rPr>
          <w:rFonts w:ascii="Book Antiqua" w:eastAsia="Book Antiqua" w:hAnsi="Book Antiqua" w:cs="Book Antiqua"/>
          <w:color w:val="000000"/>
        </w:rPr>
        <w:t xml:space="preserve"> G, Fix OK, Jacobson BC. The Boston bowel preparation scale: a valid and reliable instrument for colonoscopy-oriented research. </w:t>
      </w:r>
      <w:proofErr w:type="spellStart"/>
      <w:r w:rsidRPr="00F41298">
        <w:rPr>
          <w:rFonts w:ascii="Book Antiqua" w:eastAsia="Book Antiqua" w:hAnsi="Book Antiqua" w:cs="Book Antiqua"/>
          <w:i/>
          <w:iCs/>
          <w:color w:val="000000"/>
        </w:rPr>
        <w:t>Gastrointest</w:t>
      </w:r>
      <w:proofErr w:type="spellEnd"/>
      <w:r w:rsidRPr="00F41298">
        <w:rPr>
          <w:rFonts w:ascii="Book Antiqua" w:eastAsia="Book Antiqua" w:hAnsi="Book Antiqua" w:cs="Book Antiqua"/>
          <w:i/>
          <w:iCs/>
          <w:color w:val="000000"/>
        </w:rPr>
        <w:t xml:space="preserve"> </w:t>
      </w:r>
      <w:proofErr w:type="spellStart"/>
      <w:r w:rsidRPr="00F41298">
        <w:rPr>
          <w:rFonts w:ascii="Book Antiqua" w:eastAsia="Book Antiqua" w:hAnsi="Book Antiqua" w:cs="Book Antiqua"/>
          <w:i/>
          <w:iCs/>
          <w:color w:val="000000"/>
        </w:rPr>
        <w:t>Endosc</w:t>
      </w:r>
      <w:proofErr w:type="spellEnd"/>
      <w:r w:rsidRPr="00F41298">
        <w:rPr>
          <w:rFonts w:ascii="Book Antiqua" w:eastAsia="Book Antiqua" w:hAnsi="Book Antiqua" w:cs="Book Antiqua"/>
          <w:color w:val="000000"/>
        </w:rPr>
        <w:t xml:space="preserve"> 2009; </w:t>
      </w:r>
      <w:r w:rsidRPr="00F41298">
        <w:rPr>
          <w:rFonts w:ascii="Book Antiqua" w:eastAsia="Book Antiqua" w:hAnsi="Book Antiqua" w:cs="Book Antiqua"/>
          <w:b/>
          <w:bCs/>
          <w:color w:val="000000"/>
        </w:rPr>
        <w:t>69</w:t>
      </w:r>
      <w:r w:rsidRPr="00F41298">
        <w:rPr>
          <w:rFonts w:ascii="Book Antiqua" w:eastAsia="Book Antiqua" w:hAnsi="Book Antiqua" w:cs="Book Antiqua"/>
          <w:color w:val="000000"/>
        </w:rPr>
        <w:t>: 620-625 [PMID: 19136102 DOI: 10.1016/j.gie.2008.05.057]</w:t>
      </w:r>
    </w:p>
    <w:p w14:paraId="13B35832"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8 </w:t>
      </w:r>
      <w:proofErr w:type="spellStart"/>
      <w:r w:rsidRPr="00F41298">
        <w:rPr>
          <w:rFonts w:ascii="Book Antiqua" w:eastAsia="Book Antiqua" w:hAnsi="Book Antiqua" w:cs="Book Antiqua"/>
          <w:b/>
          <w:bCs/>
          <w:color w:val="000000"/>
        </w:rPr>
        <w:t>Kızılcık</w:t>
      </w:r>
      <w:proofErr w:type="spellEnd"/>
      <w:r w:rsidRPr="00F41298">
        <w:rPr>
          <w:rFonts w:ascii="Book Antiqua" w:eastAsia="Book Antiqua" w:hAnsi="Book Antiqua" w:cs="Book Antiqua"/>
          <w:b/>
          <w:bCs/>
          <w:color w:val="000000"/>
        </w:rPr>
        <w:t xml:space="preserve"> </w:t>
      </w:r>
      <w:proofErr w:type="spellStart"/>
      <w:r w:rsidRPr="00F41298">
        <w:rPr>
          <w:rFonts w:ascii="Book Antiqua" w:eastAsia="Book Antiqua" w:hAnsi="Book Antiqua" w:cs="Book Antiqua"/>
          <w:b/>
          <w:bCs/>
          <w:color w:val="000000"/>
        </w:rPr>
        <w:t>Özkan</w:t>
      </w:r>
      <w:proofErr w:type="spellEnd"/>
      <w:r w:rsidRPr="00F41298">
        <w:rPr>
          <w:rFonts w:ascii="Book Antiqua" w:eastAsia="Book Antiqua" w:hAnsi="Book Antiqua" w:cs="Book Antiqua"/>
          <w:b/>
          <w:bCs/>
          <w:color w:val="000000"/>
        </w:rPr>
        <w:t xml:space="preserve"> Z</w:t>
      </w:r>
      <w:r w:rsidRPr="00F41298">
        <w:rPr>
          <w:rFonts w:ascii="Book Antiqua" w:eastAsia="Book Antiqua" w:hAnsi="Book Antiqua" w:cs="Book Antiqua"/>
          <w:color w:val="000000"/>
        </w:rPr>
        <w:t xml:space="preserve">, </w:t>
      </w:r>
      <w:proofErr w:type="spellStart"/>
      <w:r w:rsidRPr="00F41298">
        <w:rPr>
          <w:rFonts w:ascii="Book Antiqua" w:eastAsia="Book Antiqua" w:hAnsi="Book Antiqua" w:cs="Book Antiqua"/>
          <w:color w:val="000000"/>
        </w:rPr>
        <w:t>Ünver</w:t>
      </w:r>
      <w:proofErr w:type="spellEnd"/>
      <w:r w:rsidRPr="00F41298">
        <w:rPr>
          <w:rFonts w:ascii="Book Antiqua" w:eastAsia="Book Antiqua" w:hAnsi="Book Antiqua" w:cs="Book Antiqua"/>
          <w:color w:val="000000"/>
        </w:rPr>
        <w:t xml:space="preserve"> S, </w:t>
      </w:r>
      <w:proofErr w:type="spellStart"/>
      <w:r w:rsidRPr="00F41298">
        <w:rPr>
          <w:rFonts w:ascii="Book Antiqua" w:eastAsia="Book Antiqua" w:hAnsi="Book Antiqua" w:cs="Book Antiqua"/>
          <w:color w:val="000000"/>
        </w:rPr>
        <w:t>Yıldız</w:t>
      </w:r>
      <w:proofErr w:type="spellEnd"/>
      <w:r w:rsidRPr="00F41298">
        <w:rPr>
          <w:rFonts w:ascii="Book Antiqua" w:eastAsia="Book Antiqua" w:hAnsi="Book Antiqua" w:cs="Book Antiqua"/>
          <w:color w:val="000000"/>
        </w:rPr>
        <w:t xml:space="preserve"> </w:t>
      </w:r>
      <w:proofErr w:type="spellStart"/>
      <w:r w:rsidRPr="00F41298">
        <w:rPr>
          <w:rFonts w:ascii="Book Antiqua" w:eastAsia="Book Antiqua" w:hAnsi="Book Antiqua" w:cs="Book Antiqua"/>
          <w:color w:val="000000"/>
        </w:rPr>
        <w:t>Fındık</w:t>
      </w:r>
      <w:proofErr w:type="spellEnd"/>
      <w:r w:rsidRPr="00F41298">
        <w:rPr>
          <w:rFonts w:ascii="Book Antiqua" w:eastAsia="Book Antiqua" w:hAnsi="Book Antiqua" w:cs="Book Antiqua"/>
          <w:color w:val="000000"/>
        </w:rPr>
        <w:t xml:space="preserve"> Ü, Albayrak D, </w:t>
      </w:r>
      <w:proofErr w:type="spellStart"/>
      <w:r w:rsidRPr="00F41298">
        <w:rPr>
          <w:rFonts w:ascii="Book Antiqua" w:eastAsia="Book Antiqua" w:hAnsi="Book Antiqua" w:cs="Book Antiqua"/>
          <w:color w:val="000000"/>
        </w:rPr>
        <w:t>Fidan</w:t>
      </w:r>
      <w:proofErr w:type="spellEnd"/>
      <w:r w:rsidRPr="00F41298">
        <w:rPr>
          <w:rFonts w:ascii="Book Antiqua" w:eastAsia="Book Antiqua" w:hAnsi="Book Antiqua" w:cs="Book Antiqua"/>
          <w:color w:val="000000"/>
        </w:rPr>
        <w:t xml:space="preserve"> Ş. Effect of Short Message Service Use on Bowel Preparation Quality in Patients Undergoing Colonoscopy. </w:t>
      </w:r>
      <w:r w:rsidRPr="00F41298">
        <w:rPr>
          <w:rFonts w:ascii="Book Antiqua" w:eastAsia="Book Antiqua" w:hAnsi="Book Antiqua" w:cs="Book Antiqua"/>
          <w:i/>
          <w:iCs/>
          <w:color w:val="000000"/>
        </w:rPr>
        <w:t xml:space="preserve">Gastroenterol </w:t>
      </w:r>
      <w:proofErr w:type="spellStart"/>
      <w:r w:rsidRPr="00F41298">
        <w:rPr>
          <w:rFonts w:ascii="Book Antiqua" w:eastAsia="Book Antiqua" w:hAnsi="Book Antiqua" w:cs="Book Antiqua"/>
          <w:i/>
          <w:iCs/>
          <w:color w:val="000000"/>
        </w:rPr>
        <w:t>Nurs</w:t>
      </w:r>
      <w:proofErr w:type="spellEnd"/>
      <w:r w:rsidRPr="00F41298">
        <w:rPr>
          <w:rFonts w:ascii="Book Antiqua" w:eastAsia="Book Antiqua" w:hAnsi="Book Antiqua" w:cs="Book Antiqua"/>
          <w:color w:val="000000"/>
        </w:rPr>
        <w:t xml:space="preserve"> 2020; </w:t>
      </w:r>
      <w:r w:rsidRPr="00F41298">
        <w:rPr>
          <w:rFonts w:ascii="Book Antiqua" w:eastAsia="Book Antiqua" w:hAnsi="Book Antiqua" w:cs="Book Antiqua"/>
          <w:b/>
          <w:bCs/>
          <w:color w:val="000000"/>
        </w:rPr>
        <w:t>43</w:t>
      </w:r>
      <w:r w:rsidRPr="00F41298">
        <w:rPr>
          <w:rFonts w:ascii="Book Antiqua" w:eastAsia="Book Antiqua" w:hAnsi="Book Antiqua" w:cs="Book Antiqua"/>
          <w:color w:val="000000"/>
        </w:rPr>
        <w:t>: 89-95 [PMID: 31990877 DOI: 10.1097/SGA.0000000000000405]</w:t>
      </w:r>
    </w:p>
    <w:p w14:paraId="624B4297"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9 </w:t>
      </w:r>
      <w:r w:rsidRPr="00F41298">
        <w:rPr>
          <w:rFonts w:ascii="Book Antiqua" w:eastAsia="Book Antiqua" w:hAnsi="Book Antiqua" w:cs="Book Antiqua"/>
          <w:b/>
          <w:bCs/>
          <w:color w:val="000000"/>
        </w:rPr>
        <w:t>Fatima H</w:t>
      </w:r>
      <w:r w:rsidRPr="00F41298">
        <w:rPr>
          <w:rFonts w:ascii="Book Antiqua" w:eastAsia="Book Antiqua" w:hAnsi="Book Antiqua" w:cs="Book Antiqua"/>
          <w:color w:val="000000"/>
        </w:rPr>
        <w:t xml:space="preserve">, Johnson CS, Rex DK. Patients' description of rectal effluent and quality of bowel preparation at colonoscopy. </w:t>
      </w:r>
      <w:proofErr w:type="spellStart"/>
      <w:r w:rsidRPr="00F41298">
        <w:rPr>
          <w:rFonts w:ascii="Book Antiqua" w:eastAsia="Book Antiqua" w:hAnsi="Book Antiqua" w:cs="Book Antiqua"/>
          <w:i/>
          <w:iCs/>
          <w:color w:val="000000"/>
        </w:rPr>
        <w:t>Gastrointest</w:t>
      </w:r>
      <w:proofErr w:type="spellEnd"/>
      <w:r w:rsidRPr="00F41298">
        <w:rPr>
          <w:rFonts w:ascii="Book Antiqua" w:eastAsia="Book Antiqua" w:hAnsi="Book Antiqua" w:cs="Book Antiqua"/>
          <w:i/>
          <w:iCs/>
          <w:color w:val="000000"/>
        </w:rPr>
        <w:t xml:space="preserve"> </w:t>
      </w:r>
      <w:proofErr w:type="spellStart"/>
      <w:r w:rsidRPr="00F41298">
        <w:rPr>
          <w:rFonts w:ascii="Book Antiqua" w:eastAsia="Book Antiqua" w:hAnsi="Book Antiqua" w:cs="Book Antiqua"/>
          <w:i/>
          <w:iCs/>
          <w:color w:val="000000"/>
        </w:rPr>
        <w:t>Endosc</w:t>
      </w:r>
      <w:proofErr w:type="spellEnd"/>
      <w:r w:rsidRPr="00F41298">
        <w:rPr>
          <w:rFonts w:ascii="Book Antiqua" w:eastAsia="Book Antiqua" w:hAnsi="Book Antiqua" w:cs="Book Antiqua"/>
          <w:color w:val="000000"/>
        </w:rPr>
        <w:t xml:space="preserve"> 2010; </w:t>
      </w:r>
      <w:r w:rsidRPr="00F41298">
        <w:rPr>
          <w:rFonts w:ascii="Book Antiqua" w:eastAsia="Book Antiqua" w:hAnsi="Book Antiqua" w:cs="Book Antiqua"/>
          <w:b/>
          <w:bCs/>
          <w:color w:val="000000"/>
        </w:rPr>
        <w:t>71</w:t>
      </w:r>
      <w:r w:rsidRPr="00F41298">
        <w:rPr>
          <w:rFonts w:ascii="Book Antiqua" w:eastAsia="Book Antiqua" w:hAnsi="Book Antiqua" w:cs="Book Antiqua"/>
          <w:color w:val="000000"/>
        </w:rPr>
        <w:t>: 1244-1252.e2 [PMID: 20362286 DOI: 10.1016/j.gie.2009.11.053]</w:t>
      </w:r>
    </w:p>
    <w:p w14:paraId="7C467F2E"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10 </w:t>
      </w:r>
      <w:r w:rsidRPr="00F41298">
        <w:rPr>
          <w:rFonts w:ascii="Book Antiqua" w:eastAsia="Book Antiqua" w:hAnsi="Book Antiqua" w:cs="Book Antiqua"/>
          <w:b/>
          <w:bCs/>
          <w:color w:val="000000"/>
        </w:rPr>
        <w:t>Ho SB</w:t>
      </w:r>
      <w:r w:rsidRPr="00F41298">
        <w:rPr>
          <w:rFonts w:ascii="Book Antiqua" w:eastAsia="Book Antiqua" w:hAnsi="Book Antiqua" w:cs="Book Antiqua"/>
          <w:color w:val="000000"/>
        </w:rPr>
        <w:t xml:space="preserve">, </w:t>
      </w:r>
      <w:proofErr w:type="spellStart"/>
      <w:r w:rsidRPr="00F41298">
        <w:rPr>
          <w:rFonts w:ascii="Book Antiqua" w:eastAsia="Book Antiqua" w:hAnsi="Book Antiqua" w:cs="Book Antiqua"/>
          <w:color w:val="000000"/>
        </w:rPr>
        <w:t>Hovsepians</w:t>
      </w:r>
      <w:proofErr w:type="spellEnd"/>
      <w:r w:rsidRPr="00F41298">
        <w:rPr>
          <w:rFonts w:ascii="Book Antiqua" w:eastAsia="Book Antiqua" w:hAnsi="Book Antiqua" w:cs="Book Antiqua"/>
          <w:color w:val="000000"/>
        </w:rPr>
        <w:t xml:space="preserve"> R, Gupta S. Optimal Bowel Cleansing for Colonoscopy in the Elderly Patient. </w:t>
      </w:r>
      <w:r w:rsidRPr="00F41298">
        <w:rPr>
          <w:rFonts w:ascii="Book Antiqua" w:eastAsia="Book Antiqua" w:hAnsi="Book Antiqua" w:cs="Book Antiqua"/>
          <w:i/>
          <w:iCs/>
          <w:color w:val="000000"/>
        </w:rPr>
        <w:t>Drugs Aging</w:t>
      </w:r>
      <w:r w:rsidRPr="00F41298">
        <w:rPr>
          <w:rFonts w:ascii="Book Antiqua" w:eastAsia="Book Antiqua" w:hAnsi="Book Antiqua" w:cs="Book Antiqua"/>
          <w:color w:val="000000"/>
        </w:rPr>
        <w:t xml:space="preserve"> 2017; </w:t>
      </w:r>
      <w:r w:rsidRPr="00F41298">
        <w:rPr>
          <w:rFonts w:ascii="Book Antiqua" w:eastAsia="Book Antiqua" w:hAnsi="Book Antiqua" w:cs="Book Antiqua"/>
          <w:b/>
          <w:bCs/>
          <w:color w:val="000000"/>
        </w:rPr>
        <w:t>34</w:t>
      </w:r>
      <w:r w:rsidRPr="00F41298">
        <w:rPr>
          <w:rFonts w:ascii="Book Antiqua" w:eastAsia="Book Antiqua" w:hAnsi="Book Antiqua" w:cs="Book Antiqua"/>
          <w:color w:val="000000"/>
        </w:rPr>
        <w:t>: 163-172 [PMID: 28214970 DOI: 10.1007/s40266-017-0436-z]</w:t>
      </w:r>
    </w:p>
    <w:p w14:paraId="378A103B"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11 </w:t>
      </w:r>
      <w:r w:rsidRPr="00F41298">
        <w:rPr>
          <w:rFonts w:ascii="Book Antiqua" w:eastAsia="Book Antiqua" w:hAnsi="Book Antiqua" w:cs="Book Antiqua"/>
          <w:b/>
          <w:bCs/>
          <w:color w:val="000000"/>
        </w:rPr>
        <w:t>Chen J</w:t>
      </w:r>
      <w:r w:rsidRPr="00F41298">
        <w:rPr>
          <w:rFonts w:ascii="Book Antiqua" w:eastAsia="Book Antiqua" w:hAnsi="Book Antiqua" w:cs="Book Antiqua"/>
          <w:color w:val="000000"/>
        </w:rPr>
        <w:t xml:space="preserve">, Teng J, Ma L, Tong H, Ren B, Wang L, Li W. Flavonoids Isolated </w:t>
      </w:r>
      <w:proofErr w:type="gramStart"/>
      <w:r w:rsidRPr="00F41298">
        <w:rPr>
          <w:rFonts w:ascii="Book Antiqua" w:eastAsia="Book Antiqua" w:hAnsi="Book Antiqua" w:cs="Book Antiqua"/>
          <w:color w:val="000000"/>
        </w:rPr>
        <w:t>From</w:t>
      </w:r>
      <w:proofErr w:type="gramEnd"/>
      <w:r w:rsidRPr="00F41298">
        <w:rPr>
          <w:rFonts w:ascii="Book Antiqua" w:eastAsia="Book Antiqua" w:hAnsi="Book Antiqua" w:cs="Book Antiqua"/>
          <w:color w:val="000000"/>
        </w:rPr>
        <w:t xml:space="preserve"> the Flowers of </w:t>
      </w:r>
      <w:r w:rsidRPr="00F41298">
        <w:rPr>
          <w:rFonts w:ascii="Book Antiqua" w:eastAsia="Book Antiqua" w:hAnsi="Book Antiqua" w:cs="Book Antiqua"/>
          <w:i/>
          <w:iCs/>
          <w:color w:val="000000"/>
        </w:rPr>
        <w:t>Limonium bicolor</w:t>
      </w:r>
      <w:r w:rsidRPr="00F41298">
        <w:rPr>
          <w:rFonts w:ascii="Book Antiqua" w:eastAsia="Book Antiqua" w:hAnsi="Book Antiqua" w:cs="Book Antiqua"/>
          <w:color w:val="000000"/>
        </w:rPr>
        <w:t xml:space="preserve"> and their </w:t>
      </w:r>
      <w:r w:rsidRPr="00F41298">
        <w:rPr>
          <w:rFonts w:ascii="Book Antiqua" w:eastAsia="Book Antiqua" w:hAnsi="Book Antiqua" w:cs="Book Antiqua"/>
          <w:i/>
          <w:iCs/>
          <w:color w:val="000000"/>
        </w:rPr>
        <w:t>In vitro</w:t>
      </w:r>
      <w:r w:rsidRPr="00F41298">
        <w:rPr>
          <w:rFonts w:ascii="Book Antiqua" w:eastAsia="Book Antiqua" w:hAnsi="Book Antiqua" w:cs="Book Antiqua"/>
          <w:color w:val="000000"/>
        </w:rPr>
        <w:t xml:space="preserve"> Antitumor Evaluation. </w:t>
      </w:r>
      <w:proofErr w:type="spellStart"/>
      <w:r w:rsidRPr="00F41298">
        <w:rPr>
          <w:rFonts w:ascii="Book Antiqua" w:eastAsia="Book Antiqua" w:hAnsi="Book Antiqua" w:cs="Book Antiqua"/>
          <w:i/>
          <w:iCs/>
          <w:color w:val="000000"/>
        </w:rPr>
        <w:t>Pharmacogn</w:t>
      </w:r>
      <w:proofErr w:type="spellEnd"/>
      <w:r w:rsidRPr="00F41298">
        <w:rPr>
          <w:rFonts w:ascii="Book Antiqua" w:eastAsia="Book Antiqua" w:hAnsi="Book Antiqua" w:cs="Book Antiqua"/>
          <w:i/>
          <w:iCs/>
          <w:color w:val="000000"/>
        </w:rPr>
        <w:t xml:space="preserve"> Mag</w:t>
      </w:r>
      <w:r w:rsidRPr="00F41298">
        <w:rPr>
          <w:rFonts w:ascii="Book Antiqua" w:eastAsia="Book Antiqua" w:hAnsi="Book Antiqua" w:cs="Book Antiqua"/>
          <w:color w:val="000000"/>
        </w:rPr>
        <w:t xml:space="preserve"> 2017; </w:t>
      </w:r>
      <w:r w:rsidRPr="00F41298">
        <w:rPr>
          <w:rFonts w:ascii="Book Antiqua" w:eastAsia="Book Antiqua" w:hAnsi="Book Antiqua" w:cs="Book Antiqua"/>
          <w:b/>
          <w:bCs/>
          <w:color w:val="000000"/>
        </w:rPr>
        <w:t>13</w:t>
      </w:r>
      <w:r w:rsidRPr="00F41298">
        <w:rPr>
          <w:rFonts w:ascii="Book Antiqua" w:eastAsia="Book Antiqua" w:hAnsi="Book Antiqua" w:cs="Book Antiqua"/>
          <w:color w:val="000000"/>
        </w:rPr>
        <w:t>: 222-225 [PMID: 28539711 DOI: 10.4103/0973-1296.204566]</w:t>
      </w:r>
    </w:p>
    <w:p w14:paraId="469D7F79"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12 </w:t>
      </w:r>
      <w:r w:rsidRPr="00F41298">
        <w:rPr>
          <w:rFonts w:ascii="Book Antiqua" w:eastAsia="Book Antiqua" w:hAnsi="Book Antiqua" w:cs="Book Antiqua"/>
          <w:b/>
          <w:bCs/>
          <w:color w:val="000000"/>
        </w:rPr>
        <w:t>McNabb-</w:t>
      </w:r>
      <w:proofErr w:type="spellStart"/>
      <w:r w:rsidRPr="00F41298">
        <w:rPr>
          <w:rFonts w:ascii="Book Antiqua" w:eastAsia="Book Antiqua" w:hAnsi="Book Antiqua" w:cs="Book Antiqua"/>
          <w:b/>
          <w:bCs/>
          <w:color w:val="000000"/>
        </w:rPr>
        <w:t>Baltar</w:t>
      </w:r>
      <w:proofErr w:type="spellEnd"/>
      <w:r w:rsidRPr="00F41298">
        <w:rPr>
          <w:rFonts w:ascii="Book Antiqua" w:eastAsia="Book Antiqua" w:hAnsi="Book Antiqua" w:cs="Book Antiqua"/>
          <w:b/>
          <w:bCs/>
          <w:color w:val="000000"/>
        </w:rPr>
        <w:t xml:space="preserve"> J</w:t>
      </w:r>
      <w:r w:rsidRPr="00F41298">
        <w:rPr>
          <w:rFonts w:ascii="Book Antiqua" w:eastAsia="Book Antiqua" w:hAnsi="Book Antiqua" w:cs="Book Antiqua"/>
          <w:color w:val="000000"/>
        </w:rPr>
        <w:t xml:space="preserve">, </w:t>
      </w:r>
      <w:proofErr w:type="spellStart"/>
      <w:r w:rsidRPr="00F41298">
        <w:rPr>
          <w:rFonts w:ascii="Book Antiqua" w:eastAsia="Book Antiqua" w:hAnsi="Book Antiqua" w:cs="Book Antiqua"/>
          <w:color w:val="000000"/>
        </w:rPr>
        <w:t>Dorreen</w:t>
      </w:r>
      <w:proofErr w:type="spellEnd"/>
      <w:r w:rsidRPr="00F41298">
        <w:rPr>
          <w:rFonts w:ascii="Book Antiqua" w:eastAsia="Book Antiqua" w:hAnsi="Book Antiqua" w:cs="Book Antiqua"/>
          <w:color w:val="000000"/>
        </w:rPr>
        <w:t xml:space="preserve"> A, Al </w:t>
      </w:r>
      <w:proofErr w:type="spellStart"/>
      <w:r w:rsidRPr="00F41298">
        <w:rPr>
          <w:rFonts w:ascii="Book Antiqua" w:eastAsia="Book Antiqua" w:hAnsi="Book Antiqua" w:cs="Book Antiqua"/>
          <w:color w:val="000000"/>
        </w:rPr>
        <w:t>Dhahab</w:t>
      </w:r>
      <w:proofErr w:type="spellEnd"/>
      <w:r w:rsidRPr="00F41298">
        <w:rPr>
          <w:rFonts w:ascii="Book Antiqua" w:eastAsia="Book Antiqua" w:hAnsi="Book Antiqua" w:cs="Book Antiqua"/>
          <w:color w:val="000000"/>
        </w:rPr>
        <w:t xml:space="preserve"> H, Fein M, </w:t>
      </w:r>
      <w:proofErr w:type="spellStart"/>
      <w:r w:rsidRPr="00F41298">
        <w:rPr>
          <w:rFonts w:ascii="Book Antiqua" w:eastAsia="Book Antiqua" w:hAnsi="Book Antiqua" w:cs="Book Antiqua"/>
          <w:color w:val="000000"/>
        </w:rPr>
        <w:t>Xiong</w:t>
      </w:r>
      <w:proofErr w:type="spellEnd"/>
      <w:r w:rsidRPr="00F41298">
        <w:rPr>
          <w:rFonts w:ascii="Book Antiqua" w:eastAsia="Book Antiqua" w:hAnsi="Book Antiqua" w:cs="Book Antiqua"/>
          <w:color w:val="000000"/>
        </w:rPr>
        <w:t xml:space="preserve"> X, O' Byrne M, </w:t>
      </w:r>
      <w:proofErr w:type="spellStart"/>
      <w:r w:rsidRPr="00F41298">
        <w:rPr>
          <w:rFonts w:ascii="Book Antiqua" w:eastAsia="Book Antiqua" w:hAnsi="Book Antiqua" w:cs="Book Antiqua"/>
          <w:color w:val="000000"/>
        </w:rPr>
        <w:t>Ait</w:t>
      </w:r>
      <w:proofErr w:type="spellEnd"/>
      <w:r w:rsidRPr="00F41298">
        <w:rPr>
          <w:rFonts w:ascii="Book Antiqua" w:eastAsia="Book Antiqua" w:hAnsi="Book Antiqua" w:cs="Book Antiqua"/>
          <w:color w:val="000000"/>
        </w:rPr>
        <w:t xml:space="preserve"> I, Martel M, </w:t>
      </w:r>
      <w:proofErr w:type="spellStart"/>
      <w:r w:rsidRPr="00F41298">
        <w:rPr>
          <w:rFonts w:ascii="Book Antiqua" w:eastAsia="Book Antiqua" w:hAnsi="Book Antiqua" w:cs="Book Antiqua"/>
          <w:color w:val="000000"/>
        </w:rPr>
        <w:t>Barkun</w:t>
      </w:r>
      <w:proofErr w:type="spellEnd"/>
      <w:r w:rsidRPr="00F41298">
        <w:rPr>
          <w:rFonts w:ascii="Book Antiqua" w:eastAsia="Book Antiqua" w:hAnsi="Book Antiqua" w:cs="Book Antiqua"/>
          <w:color w:val="000000"/>
        </w:rPr>
        <w:t xml:space="preserve"> AN. Age Is the Only Predictor of Poor Bowel Preparation in the Hospitalized Patient. </w:t>
      </w:r>
      <w:r w:rsidRPr="00F41298">
        <w:rPr>
          <w:rFonts w:ascii="Book Antiqua" w:eastAsia="Book Antiqua" w:hAnsi="Book Antiqua" w:cs="Book Antiqua"/>
          <w:i/>
          <w:iCs/>
          <w:color w:val="000000"/>
        </w:rPr>
        <w:t>Can J Gastroenterol Hepatol</w:t>
      </w:r>
      <w:r w:rsidRPr="00F41298">
        <w:rPr>
          <w:rFonts w:ascii="Book Antiqua" w:eastAsia="Book Antiqua" w:hAnsi="Book Antiqua" w:cs="Book Antiqua"/>
          <w:color w:val="000000"/>
        </w:rPr>
        <w:t xml:space="preserve"> 2016; </w:t>
      </w:r>
      <w:r w:rsidRPr="00F41298">
        <w:rPr>
          <w:rFonts w:ascii="Book Antiqua" w:eastAsia="Book Antiqua" w:hAnsi="Book Antiqua" w:cs="Book Antiqua"/>
          <w:b/>
          <w:bCs/>
          <w:color w:val="000000"/>
        </w:rPr>
        <w:t>2016</w:t>
      </w:r>
      <w:r w:rsidRPr="00F41298">
        <w:rPr>
          <w:rFonts w:ascii="Book Antiqua" w:eastAsia="Book Antiqua" w:hAnsi="Book Antiqua" w:cs="Book Antiqua"/>
          <w:color w:val="000000"/>
        </w:rPr>
        <w:t>: 2139264 [PMID: 27446828 DOI: 10.1155/2016/2139264]</w:t>
      </w:r>
    </w:p>
    <w:p w14:paraId="23302F35" w14:textId="42C89B29"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lastRenderedPageBreak/>
        <w:t xml:space="preserve">13 </w:t>
      </w:r>
      <w:r w:rsidRPr="00F41298">
        <w:rPr>
          <w:rFonts w:ascii="Book Antiqua" w:eastAsia="Book Antiqua" w:hAnsi="Book Antiqua" w:cs="Book Antiqua"/>
          <w:b/>
          <w:bCs/>
          <w:color w:val="000000"/>
        </w:rPr>
        <w:t>Yang MD</w:t>
      </w:r>
      <w:r w:rsidR="004828BD" w:rsidRPr="00F41298">
        <w:rPr>
          <w:rFonts w:ascii="Book Antiqua" w:eastAsia="Book Antiqua" w:hAnsi="Book Antiqua" w:cs="Book Antiqua"/>
          <w:color w:val="000000"/>
        </w:rPr>
        <w:t>, Chen XL</w:t>
      </w:r>
      <w:r w:rsidRPr="00F41298">
        <w:rPr>
          <w:rFonts w:ascii="Book Antiqua" w:eastAsia="Book Antiqua" w:hAnsi="Book Antiqua" w:cs="Book Antiqua"/>
          <w:color w:val="000000"/>
        </w:rPr>
        <w:t>, Hu XQ</w:t>
      </w:r>
      <w:r w:rsidR="004828BD" w:rsidRPr="00F41298">
        <w:rPr>
          <w:rFonts w:ascii="Book Antiqua" w:eastAsia="Book Antiqua" w:hAnsi="Book Antiqua" w:cs="Book Antiqua"/>
          <w:color w:val="000000"/>
        </w:rPr>
        <w:t>,</w:t>
      </w:r>
      <w:r w:rsidRPr="00F41298">
        <w:rPr>
          <w:rFonts w:ascii="Book Antiqua" w:eastAsia="Book Antiqua" w:hAnsi="Book Antiqua" w:cs="Book Antiqua"/>
          <w:color w:val="000000"/>
        </w:rPr>
        <w:t xml:space="preserve"> </w:t>
      </w:r>
      <w:proofErr w:type="spellStart"/>
      <w:r w:rsidRPr="00F41298">
        <w:rPr>
          <w:rFonts w:ascii="Book Antiqua" w:eastAsia="Book Antiqua" w:hAnsi="Book Antiqua" w:cs="Book Antiqua"/>
          <w:color w:val="000000"/>
        </w:rPr>
        <w:t>X</w:t>
      </w:r>
      <w:r w:rsidR="004828BD" w:rsidRPr="00F41298">
        <w:rPr>
          <w:rFonts w:ascii="Book Antiqua" w:eastAsia="Book Antiqua" w:hAnsi="Book Antiqua" w:cs="Book Antiqua"/>
          <w:color w:val="000000"/>
        </w:rPr>
        <w:t>ie</w:t>
      </w:r>
      <w:proofErr w:type="spellEnd"/>
      <w:r w:rsidR="004828BD"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XZ, Zhou WJ</w:t>
      </w:r>
      <w:r w:rsidR="004828BD" w:rsidRPr="00F41298">
        <w:rPr>
          <w:rFonts w:ascii="Book Antiqua" w:eastAsia="Book Antiqua" w:hAnsi="Book Antiqua" w:cs="Book Antiqua"/>
          <w:color w:val="000000"/>
        </w:rPr>
        <w:t>,</w:t>
      </w:r>
      <w:r w:rsidRPr="00F41298">
        <w:rPr>
          <w:rFonts w:ascii="Book Antiqua" w:eastAsia="Book Antiqua" w:hAnsi="Book Antiqua" w:cs="Book Antiqua"/>
          <w:color w:val="000000"/>
        </w:rPr>
        <w:t xml:space="preserve"> </w:t>
      </w:r>
      <w:r w:rsidR="004828BD" w:rsidRPr="00F41298">
        <w:rPr>
          <w:rFonts w:ascii="Book Antiqua" w:eastAsia="Book Antiqua" w:hAnsi="Book Antiqua" w:cs="Book Antiqua"/>
          <w:color w:val="000000"/>
        </w:rPr>
        <w:t xml:space="preserve">Zhou </w:t>
      </w:r>
      <w:r w:rsidRPr="00F41298">
        <w:rPr>
          <w:rFonts w:ascii="Book Antiqua" w:eastAsia="Book Antiqua" w:hAnsi="Book Antiqua" w:cs="Book Antiqua"/>
          <w:color w:val="000000"/>
        </w:rPr>
        <w:t xml:space="preserve">CG, </w:t>
      </w:r>
      <w:r w:rsidR="004828BD" w:rsidRPr="00F41298">
        <w:rPr>
          <w:rFonts w:ascii="Book Antiqua" w:eastAsia="Book Antiqua" w:hAnsi="Book Antiqua" w:cs="Book Antiqua"/>
          <w:color w:val="000000"/>
        </w:rPr>
        <w:t xml:space="preserve">Jiang B, </w:t>
      </w:r>
      <w:r w:rsidR="001958DD" w:rsidRPr="00F41298">
        <w:rPr>
          <w:rFonts w:ascii="Book Antiqua" w:eastAsia="Book Antiqua" w:hAnsi="Book Antiqua" w:cs="Book Antiqua"/>
          <w:color w:val="000000"/>
        </w:rPr>
        <w:t xml:space="preserve">Ji Q, Li Q, Wang P, Meng ZQ, Wang WH, Hu YJ, </w:t>
      </w:r>
      <w:proofErr w:type="spellStart"/>
      <w:r w:rsidR="001958DD" w:rsidRPr="00F41298">
        <w:rPr>
          <w:rFonts w:ascii="Book Antiqua" w:eastAsia="Book Antiqua" w:hAnsi="Book Antiqua" w:cs="Book Antiqua"/>
          <w:color w:val="000000"/>
        </w:rPr>
        <w:t>Su</w:t>
      </w:r>
      <w:proofErr w:type="spellEnd"/>
      <w:r w:rsidR="001958DD" w:rsidRPr="00F41298">
        <w:rPr>
          <w:rFonts w:ascii="Book Antiqua" w:eastAsia="Book Antiqua" w:hAnsi="Book Antiqua" w:cs="Book Antiqua"/>
          <w:color w:val="000000"/>
        </w:rPr>
        <w:t xml:space="preserve"> SB</w:t>
      </w:r>
      <w:r w:rsidRPr="00F41298">
        <w:rPr>
          <w:rFonts w:ascii="Book Antiqua" w:eastAsia="Book Antiqua" w:hAnsi="Book Antiqua" w:cs="Book Antiqua"/>
          <w:color w:val="000000"/>
        </w:rPr>
        <w:t xml:space="preserve">. Traditional Chinese medicine syndromes distribution in colorectal cancer and its association with western medicine treatment and clinical laboratory indicators. </w:t>
      </w:r>
      <w:r w:rsidRPr="00F41298">
        <w:rPr>
          <w:rFonts w:ascii="Book Antiqua" w:eastAsia="Book Antiqua" w:hAnsi="Book Antiqua" w:cs="Book Antiqua"/>
          <w:i/>
          <w:iCs/>
          <w:color w:val="000000"/>
        </w:rPr>
        <w:t xml:space="preserve">World J </w:t>
      </w:r>
      <w:proofErr w:type="spellStart"/>
      <w:r w:rsidRPr="00F41298">
        <w:rPr>
          <w:rFonts w:ascii="Book Antiqua" w:eastAsia="Book Antiqua" w:hAnsi="Book Antiqua" w:cs="Book Antiqua"/>
          <w:i/>
          <w:iCs/>
          <w:color w:val="000000"/>
        </w:rPr>
        <w:t>Tradit</w:t>
      </w:r>
      <w:proofErr w:type="spellEnd"/>
      <w:r w:rsidRPr="00F41298">
        <w:rPr>
          <w:rFonts w:ascii="Book Antiqua" w:eastAsia="Book Antiqua" w:hAnsi="Book Antiqua" w:cs="Book Antiqua"/>
          <w:i/>
          <w:iCs/>
          <w:color w:val="000000"/>
        </w:rPr>
        <w:t xml:space="preserve"> Chin Med</w:t>
      </w:r>
      <w:r w:rsidR="004828BD"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2019</w:t>
      </w:r>
      <w:r w:rsidR="004828BD" w:rsidRPr="00F41298">
        <w:rPr>
          <w:rFonts w:ascii="Book Antiqua" w:eastAsia="Book Antiqua" w:hAnsi="Book Antiqua" w:cs="Book Antiqua"/>
          <w:color w:val="000000"/>
        </w:rPr>
        <w:t xml:space="preserve">; </w:t>
      </w:r>
      <w:r w:rsidR="004828BD" w:rsidRPr="00F41298">
        <w:rPr>
          <w:rFonts w:ascii="Book Antiqua" w:eastAsia="Book Antiqua" w:hAnsi="Book Antiqua" w:cs="Book Antiqua"/>
          <w:b/>
          <w:bCs/>
          <w:color w:val="000000"/>
        </w:rPr>
        <w:t>5</w:t>
      </w:r>
      <w:r w:rsidR="004828BD" w:rsidRPr="00F41298">
        <w:rPr>
          <w:rFonts w:ascii="Book Antiqua" w:eastAsia="Book Antiqua" w:hAnsi="Book Antiqua" w:cs="Book Antiqua"/>
          <w:color w:val="000000"/>
        </w:rPr>
        <w:t>: 81-87</w:t>
      </w:r>
      <w:r w:rsidRPr="00F41298">
        <w:rPr>
          <w:rFonts w:ascii="Book Antiqua" w:eastAsia="Book Antiqua" w:hAnsi="Book Antiqua" w:cs="Book Antiqua"/>
          <w:color w:val="000000"/>
        </w:rPr>
        <w:t xml:space="preserve"> [DOI:</w:t>
      </w:r>
      <w:r w:rsidR="004828BD"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10.4103/wjtcm.wjtcm_26_18]</w:t>
      </w:r>
    </w:p>
    <w:p w14:paraId="0A8FCD76"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14 </w:t>
      </w:r>
      <w:r w:rsidRPr="00F41298">
        <w:rPr>
          <w:rFonts w:ascii="Book Antiqua" w:eastAsia="Book Antiqua" w:hAnsi="Book Antiqua" w:cs="Book Antiqua"/>
          <w:b/>
          <w:bCs/>
          <w:color w:val="000000"/>
        </w:rPr>
        <w:t>Zhang YY</w:t>
      </w:r>
      <w:r w:rsidRPr="00F41298">
        <w:rPr>
          <w:rFonts w:ascii="Book Antiqua" w:eastAsia="Book Antiqua" w:hAnsi="Book Antiqua" w:cs="Book Antiqua"/>
          <w:color w:val="000000"/>
        </w:rPr>
        <w:t xml:space="preserve">, </w:t>
      </w:r>
      <w:proofErr w:type="spellStart"/>
      <w:r w:rsidRPr="00F41298">
        <w:rPr>
          <w:rFonts w:ascii="Book Antiqua" w:eastAsia="Book Antiqua" w:hAnsi="Book Antiqua" w:cs="Book Antiqua"/>
          <w:color w:val="000000"/>
        </w:rPr>
        <w:t>Niu</w:t>
      </w:r>
      <w:proofErr w:type="spellEnd"/>
      <w:r w:rsidRPr="00F41298">
        <w:rPr>
          <w:rFonts w:ascii="Book Antiqua" w:eastAsia="Book Antiqua" w:hAnsi="Book Antiqua" w:cs="Book Antiqua"/>
          <w:color w:val="000000"/>
        </w:rPr>
        <w:t xml:space="preserve"> M, Wu ZY, Wang XY, Zhao YY, Gu J. The incidence of and risk factors for inadequate bowel preparation in elderly patients: A prospective observational study. </w:t>
      </w:r>
      <w:r w:rsidRPr="00F41298">
        <w:rPr>
          <w:rFonts w:ascii="Book Antiqua" w:eastAsia="Book Antiqua" w:hAnsi="Book Antiqua" w:cs="Book Antiqua"/>
          <w:i/>
          <w:iCs/>
          <w:color w:val="000000"/>
        </w:rPr>
        <w:t>Saudi J Gastroenterol</w:t>
      </w:r>
      <w:r w:rsidRPr="00F41298">
        <w:rPr>
          <w:rFonts w:ascii="Book Antiqua" w:eastAsia="Book Antiqua" w:hAnsi="Book Antiqua" w:cs="Book Antiqua"/>
          <w:color w:val="000000"/>
        </w:rPr>
        <w:t xml:space="preserve"> 2018; </w:t>
      </w:r>
      <w:r w:rsidRPr="00F41298">
        <w:rPr>
          <w:rFonts w:ascii="Book Antiqua" w:eastAsia="Book Antiqua" w:hAnsi="Book Antiqua" w:cs="Book Antiqua"/>
          <w:b/>
          <w:bCs/>
          <w:color w:val="000000"/>
        </w:rPr>
        <w:t>24</w:t>
      </w:r>
      <w:r w:rsidRPr="00F41298">
        <w:rPr>
          <w:rFonts w:ascii="Book Antiqua" w:eastAsia="Book Antiqua" w:hAnsi="Book Antiqua" w:cs="Book Antiqua"/>
          <w:color w:val="000000"/>
        </w:rPr>
        <w:t>: 87-92 [PMID: 29637915 DOI: 10.4103/sjg.SJG_426_17]</w:t>
      </w:r>
    </w:p>
    <w:p w14:paraId="49C9ED1A"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15 </w:t>
      </w:r>
      <w:r w:rsidRPr="00F41298">
        <w:rPr>
          <w:rFonts w:ascii="Book Antiqua" w:eastAsia="Book Antiqua" w:hAnsi="Book Antiqua" w:cs="Book Antiqua"/>
          <w:b/>
          <w:bCs/>
          <w:color w:val="000000"/>
        </w:rPr>
        <w:t>Garg R</w:t>
      </w:r>
      <w:r w:rsidRPr="00F41298">
        <w:rPr>
          <w:rFonts w:ascii="Book Antiqua" w:eastAsia="Book Antiqua" w:hAnsi="Book Antiqua" w:cs="Book Antiqua"/>
          <w:color w:val="000000"/>
        </w:rPr>
        <w:t xml:space="preserve">, Singh A, Ahuja KR, Mohan BP, Ravi SJK, Shen B, Kirby DF, </w:t>
      </w:r>
      <w:proofErr w:type="spellStart"/>
      <w:r w:rsidRPr="00F41298">
        <w:rPr>
          <w:rFonts w:ascii="Book Antiqua" w:eastAsia="Book Antiqua" w:hAnsi="Book Antiqua" w:cs="Book Antiqua"/>
          <w:color w:val="000000"/>
        </w:rPr>
        <w:t>Regueiro</w:t>
      </w:r>
      <w:proofErr w:type="spellEnd"/>
      <w:r w:rsidRPr="00F41298">
        <w:rPr>
          <w:rFonts w:ascii="Book Antiqua" w:eastAsia="Book Antiqua" w:hAnsi="Book Antiqua" w:cs="Book Antiqua"/>
          <w:color w:val="000000"/>
        </w:rPr>
        <w:t xml:space="preserve"> M. Risks, time trends, and mortality of colonoscopy-induced perforation in hospitalized patients. </w:t>
      </w:r>
      <w:r w:rsidRPr="00F41298">
        <w:rPr>
          <w:rFonts w:ascii="Book Antiqua" w:eastAsia="Book Antiqua" w:hAnsi="Book Antiqua" w:cs="Book Antiqua"/>
          <w:i/>
          <w:iCs/>
          <w:color w:val="000000"/>
        </w:rPr>
        <w:t>J Gastroenterol Hepatol</w:t>
      </w:r>
      <w:r w:rsidRPr="00F41298">
        <w:rPr>
          <w:rFonts w:ascii="Book Antiqua" w:eastAsia="Book Antiqua" w:hAnsi="Book Antiqua" w:cs="Book Antiqua"/>
          <w:color w:val="000000"/>
        </w:rPr>
        <w:t xml:space="preserve"> 2020; </w:t>
      </w:r>
      <w:r w:rsidRPr="00F41298">
        <w:rPr>
          <w:rFonts w:ascii="Book Antiqua" w:eastAsia="Book Antiqua" w:hAnsi="Book Antiqua" w:cs="Book Antiqua"/>
          <w:b/>
          <w:bCs/>
          <w:color w:val="000000"/>
        </w:rPr>
        <w:t>35</w:t>
      </w:r>
      <w:r w:rsidRPr="00F41298">
        <w:rPr>
          <w:rFonts w:ascii="Book Antiqua" w:eastAsia="Book Antiqua" w:hAnsi="Book Antiqua" w:cs="Book Antiqua"/>
          <w:color w:val="000000"/>
        </w:rPr>
        <w:t>: 1381-1386 [PMID: 32003069 DOI: 10.1111/jgh.14996]</w:t>
      </w:r>
    </w:p>
    <w:p w14:paraId="6299D1FD"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16 </w:t>
      </w:r>
      <w:r w:rsidRPr="00F41298">
        <w:rPr>
          <w:rFonts w:ascii="Book Antiqua" w:eastAsia="Book Antiqua" w:hAnsi="Book Antiqua" w:cs="Book Antiqua"/>
          <w:b/>
          <w:bCs/>
          <w:color w:val="000000"/>
        </w:rPr>
        <w:t>Harrison NM</w:t>
      </w:r>
      <w:r w:rsidRPr="00F41298">
        <w:rPr>
          <w:rFonts w:ascii="Book Antiqua" w:eastAsia="Book Antiqua" w:hAnsi="Book Antiqua" w:cs="Book Antiqua"/>
          <w:color w:val="000000"/>
        </w:rPr>
        <w:t xml:space="preserve">, </w:t>
      </w:r>
      <w:proofErr w:type="spellStart"/>
      <w:r w:rsidRPr="00F41298">
        <w:rPr>
          <w:rFonts w:ascii="Book Antiqua" w:eastAsia="Book Antiqua" w:hAnsi="Book Antiqua" w:cs="Book Antiqua"/>
          <w:color w:val="000000"/>
        </w:rPr>
        <w:t>Hjelkrem</w:t>
      </w:r>
      <w:proofErr w:type="spellEnd"/>
      <w:r w:rsidRPr="00F41298">
        <w:rPr>
          <w:rFonts w:ascii="Book Antiqua" w:eastAsia="Book Antiqua" w:hAnsi="Book Antiqua" w:cs="Book Antiqua"/>
          <w:color w:val="000000"/>
        </w:rPr>
        <w:t xml:space="preserve"> MC. Bowel cleansing before colonoscopy: Balancing efficacy, safety, </w:t>
      </w:r>
      <w:proofErr w:type="gramStart"/>
      <w:r w:rsidRPr="00F41298">
        <w:rPr>
          <w:rFonts w:ascii="Book Antiqua" w:eastAsia="Book Antiqua" w:hAnsi="Book Antiqua" w:cs="Book Antiqua"/>
          <w:color w:val="000000"/>
        </w:rPr>
        <w:t>cost</w:t>
      </w:r>
      <w:proofErr w:type="gramEnd"/>
      <w:r w:rsidRPr="00F41298">
        <w:rPr>
          <w:rFonts w:ascii="Book Antiqua" w:eastAsia="Book Antiqua" w:hAnsi="Book Antiqua" w:cs="Book Antiqua"/>
          <w:color w:val="000000"/>
        </w:rPr>
        <w:t xml:space="preserve"> and patient tolerance. </w:t>
      </w:r>
      <w:r w:rsidRPr="00F41298">
        <w:rPr>
          <w:rFonts w:ascii="Book Antiqua" w:eastAsia="Book Antiqua" w:hAnsi="Book Antiqua" w:cs="Book Antiqua"/>
          <w:i/>
          <w:iCs/>
          <w:color w:val="000000"/>
        </w:rPr>
        <w:t xml:space="preserve">World J </w:t>
      </w:r>
      <w:proofErr w:type="spellStart"/>
      <w:r w:rsidRPr="00F41298">
        <w:rPr>
          <w:rFonts w:ascii="Book Antiqua" w:eastAsia="Book Antiqua" w:hAnsi="Book Antiqua" w:cs="Book Antiqua"/>
          <w:i/>
          <w:iCs/>
          <w:color w:val="000000"/>
        </w:rPr>
        <w:t>Gastrointest</w:t>
      </w:r>
      <w:proofErr w:type="spellEnd"/>
      <w:r w:rsidRPr="00F41298">
        <w:rPr>
          <w:rFonts w:ascii="Book Antiqua" w:eastAsia="Book Antiqua" w:hAnsi="Book Antiqua" w:cs="Book Antiqua"/>
          <w:i/>
          <w:iCs/>
          <w:color w:val="000000"/>
        </w:rPr>
        <w:t xml:space="preserve"> </w:t>
      </w:r>
      <w:proofErr w:type="spellStart"/>
      <w:r w:rsidRPr="00F41298">
        <w:rPr>
          <w:rFonts w:ascii="Book Antiqua" w:eastAsia="Book Antiqua" w:hAnsi="Book Antiqua" w:cs="Book Antiqua"/>
          <w:i/>
          <w:iCs/>
          <w:color w:val="000000"/>
        </w:rPr>
        <w:t>Endosc</w:t>
      </w:r>
      <w:proofErr w:type="spellEnd"/>
      <w:r w:rsidRPr="00F41298">
        <w:rPr>
          <w:rFonts w:ascii="Book Antiqua" w:eastAsia="Book Antiqua" w:hAnsi="Book Antiqua" w:cs="Book Antiqua"/>
          <w:color w:val="000000"/>
        </w:rPr>
        <w:t xml:space="preserve"> 2016; </w:t>
      </w:r>
      <w:r w:rsidRPr="00F41298">
        <w:rPr>
          <w:rFonts w:ascii="Book Antiqua" w:eastAsia="Book Antiqua" w:hAnsi="Book Antiqua" w:cs="Book Antiqua"/>
          <w:b/>
          <w:bCs/>
          <w:color w:val="000000"/>
        </w:rPr>
        <w:t>8</w:t>
      </w:r>
      <w:r w:rsidRPr="00F41298">
        <w:rPr>
          <w:rFonts w:ascii="Book Antiqua" w:eastAsia="Book Antiqua" w:hAnsi="Book Antiqua" w:cs="Book Antiqua"/>
          <w:color w:val="000000"/>
        </w:rPr>
        <w:t>: 4-12 [PMID: 26788258 DOI: 10.4253/</w:t>
      </w:r>
      <w:proofErr w:type="gramStart"/>
      <w:r w:rsidRPr="00F41298">
        <w:rPr>
          <w:rFonts w:ascii="Book Antiqua" w:eastAsia="Book Antiqua" w:hAnsi="Book Antiqua" w:cs="Book Antiqua"/>
          <w:color w:val="000000"/>
        </w:rPr>
        <w:t>wjge.v</w:t>
      </w:r>
      <w:proofErr w:type="gramEnd"/>
      <w:r w:rsidRPr="00F41298">
        <w:rPr>
          <w:rFonts w:ascii="Book Antiqua" w:eastAsia="Book Antiqua" w:hAnsi="Book Antiqua" w:cs="Book Antiqua"/>
          <w:color w:val="000000"/>
        </w:rPr>
        <w:t>8.i1.4]</w:t>
      </w:r>
    </w:p>
    <w:p w14:paraId="4219C50E" w14:textId="7CC87BC6"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17 </w:t>
      </w:r>
      <w:r w:rsidRPr="00F41298">
        <w:rPr>
          <w:rFonts w:ascii="Book Antiqua" w:eastAsia="Book Antiqua" w:hAnsi="Book Antiqua" w:cs="Book Antiqua"/>
          <w:b/>
          <w:bCs/>
          <w:color w:val="000000"/>
        </w:rPr>
        <w:t>Jaiswal AK</w:t>
      </w:r>
      <w:r w:rsidRPr="00F41298">
        <w:rPr>
          <w:rFonts w:ascii="Book Antiqua" w:eastAsia="Book Antiqua" w:hAnsi="Book Antiqua" w:cs="Book Antiqua"/>
          <w:color w:val="000000"/>
        </w:rPr>
        <w:t xml:space="preserve">, Chaudhary S. Effectiveness in Bowel Cleansing and Patient Tolerability of Polyethylene Glycol </w:t>
      </w:r>
      <w:r w:rsidR="00AB37C3" w:rsidRPr="00F41298">
        <w:rPr>
          <w:rFonts w:ascii="Book Antiqua" w:eastAsia="Book Antiqua" w:hAnsi="Book Antiqua" w:cs="Book Antiqua"/>
          <w:color w:val="000000"/>
        </w:rPr>
        <w:t>versus</w:t>
      </w:r>
      <w:r w:rsidR="00AB37C3" w:rsidRPr="00F41298">
        <w:rPr>
          <w:rFonts w:ascii="Book Antiqua" w:eastAsia="Book Antiqua" w:hAnsi="Book Antiqua" w:cs="Book Antiqua"/>
          <w:i/>
          <w:iCs/>
          <w:color w:val="000000"/>
        </w:rPr>
        <w:t xml:space="preserve"> </w:t>
      </w:r>
      <w:r w:rsidRPr="00F41298">
        <w:rPr>
          <w:rFonts w:ascii="Book Antiqua" w:eastAsia="Book Antiqua" w:hAnsi="Book Antiqua" w:cs="Book Antiqua"/>
          <w:color w:val="000000"/>
        </w:rPr>
        <w:t xml:space="preserve">Sodium </w:t>
      </w:r>
      <w:proofErr w:type="spellStart"/>
      <w:r w:rsidRPr="00F41298">
        <w:rPr>
          <w:rFonts w:ascii="Book Antiqua" w:eastAsia="Book Antiqua" w:hAnsi="Book Antiqua" w:cs="Book Antiqua"/>
          <w:color w:val="000000"/>
        </w:rPr>
        <w:t>Picosulphate</w:t>
      </w:r>
      <w:proofErr w:type="spellEnd"/>
      <w:r w:rsidRPr="00F41298">
        <w:rPr>
          <w:rFonts w:ascii="Book Antiqua" w:eastAsia="Book Antiqua" w:hAnsi="Book Antiqua" w:cs="Book Antiqua"/>
          <w:color w:val="000000"/>
        </w:rPr>
        <w:t xml:space="preserve"> in Patients Undergoing Colonoscopy. </w:t>
      </w:r>
      <w:r w:rsidRPr="00F41298">
        <w:rPr>
          <w:rFonts w:ascii="Book Antiqua" w:eastAsia="Book Antiqua" w:hAnsi="Book Antiqua" w:cs="Book Antiqua"/>
          <w:i/>
          <w:iCs/>
          <w:color w:val="000000"/>
        </w:rPr>
        <w:t>Adv Med</w:t>
      </w:r>
      <w:r w:rsidRPr="00F41298">
        <w:rPr>
          <w:rFonts w:ascii="Book Antiqua" w:eastAsia="Book Antiqua" w:hAnsi="Book Antiqua" w:cs="Book Antiqua"/>
          <w:color w:val="000000"/>
        </w:rPr>
        <w:t xml:space="preserve"> 2020; </w:t>
      </w:r>
      <w:r w:rsidRPr="00F41298">
        <w:rPr>
          <w:rFonts w:ascii="Book Antiqua" w:eastAsia="Book Antiqua" w:hAnsi="Book Antiqua" w:cs="Book Antiqua"/>
          <w:b/>
          <w:bCs/>
          <w:color w:val="000000"/>
        </w:rPr>
        <w:t>2020</w:t>
      </w:r>
      <w:r w:rsidRPr="00F41298">
        <w:rPr>
          <w:rFonts w:ascii="Book Antiqua" w:eastAsia="Book Antiqua" w:hAnsi="Book Antiqua" w:cs="Book Antiqua"/>
          <w:color w:val="000000"/>
        </w:rPr>
        <w:t>: 1234341 [PMID: 32551324 DOI: 10.1155/2020/1234341]</w:t>
      </w:r>
    </w:p>
    <w:p w14:paraId="71A9845F"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18 </w:t>
      </w:r>
      <w:r w:rsidRPr="00F41298">
        <w:rPr>
          <w:rFonts w:ascii="Book Antiqua" w:eastAsia="Book Antiqua" w:hAnsi="Book Antiqua" w:cs="Book Antiqua"/>
          <w:b/>
          <w:bCs/>
          <w:color w:val="000000"/>
        </w:rPr>
        <w:t>Liu Z</w:t>
      </w:r>
      <w:r w:rsidRPr="00F41298">
        <w:rPr>
          <w:rFonts w:ascii="Book Antiqua" w:eastAsia="Book Antiqua" w:hAnsi="Book Antiqua" w:cs="Book Antiqua"/>
          <w:color w:val="000000"/>
        </w:rPr>
        <w:t xml:space="preserve">, Zhang MM, Li YY, Li LX, Li YQ. Enhanced education for bowel preparation before colonoscopy: A state-of-the-art review. </w:t>
      </w:r>
      <w:r w:rsidRPr="00F41298">
        <w:rPr>
          <w:rFonts w:ascii="Book Antiqua" w:eastAsia="Book Antiqua" w:hAnsi="Book Antiqua" w:cs="Book Antiqua"/>
          <w:i/>
          <w:iCs/>
          <w:color w:val="000000"/>
        </w:rPr>
        <w:t>J Dig Dis</w:t>
      </w:r>
      <w:r w:rsidRPr="00F41298">
        <w:rPr>
          <w:rFonts w:ascii="Book Antiqua" w:eastAsia="Book Antiqua" w:hAnsi="Book Antiqua" w:cs="Book Antiqua"/>
          <w:color w:val="000000"/>
        </w:rPr>
        <w:t xml:space="preserve"> 2017; </w:t>
      </w:r>
      <w:r w:rsidRPr="00F41298">
        <w:rPr>
          <w:rFonts w:ascii="Book Antiqua" w:eastAsia="Book Antiqua" w:hAnsi="Book Antiqua" w:cs="Book Antiqua"/>
          <w:b/>
          <w:bCs/>
          <w:color w:val="000000"/>
        </w:rPr>
        <w:t>18</w:t>
      </w:r>
      <w:r w:rsidRPr="00F41298">
        <w:rPr>
          <w:rFonts w:ascii="Book Antiqua" w:eastAsia="Book Antiqua" w:hAnsi="Book Antiqua" w:cs="Book Antiqua"/>
          <w:color w:val="000000"/>
        </w:rPr>
        <w:t>: 84-91 [PMID: 28067463 DOI: 10.1111/1751-2980.12446]</w:t>
      </w:r>
    </w:p>
    <w:p w14:paraId="0F482BFF"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19 </w:t>
      </w:r>
      <w:r w:rsidRPr="00F41298">
        <w:rPr>
          <w:rFonts w:ascii="Book Antiqua" w:eastAsia="Book Antiqua" w:hAnsi="Book Antiqua" w:cs="Book Antiqua"/>
          <w:b/>
          <w:bCs/>
          <w:color w:val="000000"/>
        </w:rPr>
        <w:t>Grassini M</w:t>
      </w:r>
      <w:r w:rsidRPr="00F41298">
        <w:rPr>
          <w:rFonts w:ascii="Book Antiqua" w:eastAsia="Book Antiqua" w:hAnsi="Book Antiqua" w:cs="Book Antiqua"/>
          <w:color w:val="000000"/>
        </w:rPr>
        <w:t xml:space="preserve">, Verna C, Battaglia E, </w:t>
      </w:r>
      <w:proofErr w:type="spellStart"/>
      <w:r w:rsidRPr="00F41298">
        <w:rPr>
          <w:rFonts w:ascii="Book Antiqua" w:eastAsia="Book Antiqua" w:hAnsi="Book Antiqua" w:cs="Book Antiqua"/>
          <w:color w:val="000000"/>
        </w:rPr>
        <w:t>Niola</w:t>
      </w:r>
      <w:proofErr w:type="spellEnd"/>
      <w:r w:rsidRPr="00F41298">
        <w:rPr>
          <w:rFonts w:ascii="Book Antiqua" w:eastAsia="Book Antiqua" w:hAnsi="Book Antiqua" w:cs="Book Antiqua"/>
          <w:color w:val="000000"/>
        </w:rPr>
        <w:t xml:space="preserve"> P, </w:t>
      </w:r>
      <w:proofErr w:type="spellStart"/>
      <w:r w:rsidRPr="00F41298">
        <w:rPr>
          <w:rFonts w:ascii="Book Antiqua" w:eastAsia="Book Antiqua" w:hAnsi="Book Antiqua" w:cs="Book Antiqua"/>
          <w:color w:val="000000"/>
        </w:rPr>
        <w:t>Navino</w:t>
      </w:r>
      <w:proofErr w:type="spellEnd"/>
      <w:r w:rsidRPr="00F41298">
        <w:rPr>
          <w:rFonts w:ascii="Book Antiqua" w:eastAsia="Book Antiqua" w:hAnsi="Book Antiqua" w:cs="Book Antiqua"/>
          <w:color w:val="000000"/>
        </w:rPr>
        <w:t xml:space="preserve"> M, </w:t>
      </w:r>
      <w:proofErr w:type="spellStart"/>
      <w:r w:rsidRPr="00F41298">
        <w:rPr>
          <w:rFonts w:ascii="Book Antiqua" w:eastAsia="Book Antiqua" w:hAnsi="Book Antiqua" w:cs="Book Antiqua"/>
          <w:color w:val="000000"/>
        </w:rPr>
        <w:t>Bassotti</w:t>
      </w:r>
      <w:proofErr w:type="spellEnd"/>
      <w:r w:rsidRPr="00F41298">
        <w:rPr>
          <w:rFonts w:ascii="Book Antiqua" w:eastAsia="Book Antiqua" w:hAnsi="Book Antiqua" w:cs="Book Antiqua"/>
          <w:color w:val="000000"/>
        </w:rPr>
        <w:t xml:space="preserve"> G. Education improves colonoscopy appropriateness. </w:t>
      </w:r>
      <w:proofErr w:type="spellStart"/>
      <w:r w:rsidRPr="00F41298">
        <w:rPr>
          <w:rFonts w:ascii="Book Antiqua" w:eastAsia="Book Antiqua" w:hAnsi="Book Antiqua" w:cs="Book Antiqua"/>
          <w:i/>
          <w:iCs/>
          <w:color w:val="000000"/>
        </w:rPr>
        <w:t>Gastrointest</w:t>
      </w:r>
      <w:proofErr w:type="spellEnd"/>
      <w:r w:rsidRPr="00F41298">
        <w:rPr>
          <w:rFonts w:ascii="Book Antiqua" w:eastAsia="Book Antiqua" w:hAnsi="Book Antiqua" w:cs="Book Antiqua"/>
          <w:i/>
          <w:iCs/>
          <w:color w:val="000000"/>
        </w:rPr>
        <w:t xml:space="preserve"> </w:t>
      </w:r>
      <w:proofErr w:type="spellStart"/>
      <w:r w:rsidRPr="00F41298">
        <w:rPr>
          <w:rFonts w:ascii="Book Antiqua" w:eastAsia="Book Antiqua" w:hAnsi="Book Antiqua" w:cs="Book Antiqua"/>
          <w:i/>
          <w:iCs/>
          <w:color w:val="000000"/>
        </w:rPr>
        <w:t>Endosc</w:t>
      </w:r>
      <w:proofErr w:type="spellEnd"/>
      <w:r w:rsidRPr="00F41298">
        <w:rPr>
          <w:rFonts w:ascii="Book Antiqua" w:eastAsia="Book Antiqua" w:hAnsi="Book Antiqua" w:cs="Book Antiqua"/>
          <w:color w:val="000000"/>
        </w:rPr>
        <w:t xml:space="preserve"> 2008; </w:t>
      </w:r>
      <w:r w:rsidRPr="00F41298">
        <w:rPr>
          <w:rFonts w:ascii="Book Antiqua" w:eastAsia="Book Antiqua" w:hAnsi="Book Antiqua" w:cs="Book Antiqua"/>
          <w:b/>
          <w:bCs/>
          <w:color w:val="000000"/>
        </w:rPr>
        <w:t>67</w:t>
      </w:r>
      <w:r w:rsidRPr="00F41298">
        <w:rPr>
          <w:rFonts w:ascii="Book Antiqua" w:eastAsia="Book Antiqua" w:hAnsi="Book Antiqua" w:cs="Book Antiqua"/>
          <w:color w:val="000000"/>
        </w:rPr>
        <w:t>: 88-93 [PMID: 18028918 DOI: 10.1016/j.gie.2007.05.019]</w:t>
      </w:r>
    </w:p>
    <w:p w14:paraId="5ECC964C"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20 </w:t>
      </w:r>
      <w:r w:rsidRPr="00F41298">
        <w:rPr>
          <w:rFonts w:ascii="Book Antiqua" w:eastAsia="Book Antiqua" w:hAnsi="Book Antiqua" w:cs="Book Antiqua"/>
          <w:b/>
          <w:bCs/>
          <w:color w:val="000000"/>
        </w:rPr>
        <w:t>Evans B</w:t>
      </w:r>
      <w:r w:rsidRPr="00F41298">
        <w:rPr>
          <w:rFonts w:ascii="Book Antiqua" w:eastAsia="Book Antiqua" w:hAnsi="Book Antiqua" w:cs="Book Antiqua"/>
          <w:color w:val="000000"/>
        </w:rPr>
        <w:t xml:space="preserve">, Pace D, </w:t>
      </w:r>
      <w:proofErr w:type="spellStart"/>
      <w:r w:rsidRPr="00F41298">
        <w:rPr>
          <w:rFonts w:ascii="Book Antiqua" w:eastAsia="Book Antiqua" w:hAnsi="Book Antiqua" w:cs="Book Antiqua"/>
          <w:color w:val="000000"/>
        </w:rPr>
        <w:t>Borgaonkar</w:t>
      </w:r>
      <w:proofErr w:type="spellEnd"/>
      <w:r w:rsidRPr="00F41298">
        <w:rPr>
          <w:rFonts w:ascii="Book Antiqua" w:eastAsia="Book Antiqua" w:hAnsi="Book Antiqua" w:cs="Book Antiqua"/>
          <w:color w:val="000000"/>
        </w:rPr>
        <w:t xml:space="preserve"> M, Harnett J, </w:t>
      </w:r>
      <w:proofErr w:type="spellStart"/>
      <w:r w:rsidRPr="00F41298">
        <w:rPr>
          <w:rFonts w:ascii="Book Antiqua" w:eastAsia="Book Antiqua" w:hAnsi="Book Antiqua" w:cs="Book Antiqua"/>
          <w:color w:val="000000"/>
        </w:rPr>
        <w:t>Miné</w:t>
      </w:r>
      <w:proofErr w:type="spellEnd"/>
      <w:r w:rsidRPr="00F41298">
        <w:rPr>
          <w:rFonts w:ascii="Book Antiqua" w:eastAsia="Book Antiqua" w:hAnsi="Book Antiqua" w:cs="Book Antiqua"/>
          <w:color w:val="000000"/>
        </w:rPr>
        <w:t xml:space="preserve">-Goldring M, Ge MM, Brodie J, Boone D, McGrath J. Effect of an educational intervention on colonoscopy quality </w:t>
      </w:r>
      <w:r w:rsidRPr="00F41298">
        <w:rPr>
          <w:rFonts w:ascii="Book Antiqua" w:eastAsia="Book Antiqua" w:hAnsi="Book Antiqua" w:cs="Book Antiqua"/>
          <w:color w:val="000000"/>
        </w:rPr>
        <w:lastRenderedPageBreak/>
        <w:t xml:space="preserve">outcomes. </w:t>
      </w:r>
      <w:r w:rsidRPr="00F41298">
        <w:rPr>
          <w:rFonts w:ascii="Book Antiqua" w:eastAsia="Book Antiqua" w:hAnsi="Book Antiqua" w:cs="Book Antiqua"/>
          <w:i/>
          <w:iCs/>
          <w:color w:val="000000"/>
        </w:rPr>
        <w:t xml:space="preserve">Surg </w:t>
      </w:r>
      <w:proofErr w:type="spellStart"/>
      <w:r w:rsidRPr="00F41298">
        <w:rPr>
          <w:rFonts w:ascii="Book Antiqua" w:eastAsia="Book Antiqua" w:hAnsi="Book Antiqua" w:cs="Book Antiqua"/>
          <w:i/>
          <w:iCs/>
          <w:color w:val="000000"/>
        </w:rPr>
        <w:t>Endosc</w:t>
      </w:r>
      <w:proofErr w:type="spellEnd"/>
      <w:r w:rsidRPr="00F41298">
        <w:rPr>
          <w:rFonts w:ascii="Book Antiqua" w:eastAsia="Book Antiqua" w:hAnsi="Book Antiqua" w:cs="Book Antiqua"/>
          <w:color w:val="000000"/>
        </w:rPr>
        <w:t xml:space="preserve"> 2020; </w:t>
      </w:r>
      <w:r w:rsidRPr="00F41298">
        <w:rPr>
          <w:rFonts w:ascii="Book Antiqua" w:eastAsia="Book Antiqua" w:hAnsi="Book Antiqua" w:cs="Book Antiqua"/>
          <w:b/>
          <w:bCs/>
          <w:color w:val="000000"/>
        </w:rPr>
        <w:t>34</w:t>
      </w:r>
      <w:r w:rsidRPr="00F41298">
        <w:rPr>
          <w:rFonts w:ascii="Book Antiqua" w:eastAsia="Book Antiqua" w:hAnsi="Book Antiqua" w:cs="Book Antiqua"/>
          <w:color w:val="000000"/>
        </w:rPr>
        <w:t>: 5142-5147 [PMID: 31820159 DOI: 10.1007/s00464-019-07304-w]</w:t>
      </w:r>
    </w:p>
    <w:p w14:paraId="5011D335" w14:textId="77777777" w:rsidR="009214E7" w:rsidRPr="00F41298" w:rsidRDefault="009214E7" w:rsidP="00F41298">
      <w:pPr>
        <w:adjustRightInd w:val="0"/>
        <w:snapToGrid w:val="0"/>
        <w:spacing w:line="360" w:lineRule="auto"/>
        <w:jc w:val="both"/>
        <w:rPr>
          <w:rFonts w:ascii="Book Antiqua" w:eastAsia="Book Antiqua" w:hAnsi="Book Antiqua" w:cs="Book Antiqua"/>
          <w:b/>
          <w:color w:val="000000"/>
        </w:rPr>
      </w:pPr>
    </w:p>
    <w:p w14:paraId="7BD370E5" w14:textId="77777777" w:rsidR="009214E7" w:rsidRPr="00F41298" w:rsidRDefault="009214E7" w:rsidP="00F41298">
      <w:pPr>
        <w:adjustRightInd w:val="0"/>
        <w:snapToGrid w:val="0"/>
        <w:spacing w:line="360" w:lineRule="auto"/>
        <w:jc w:val="both"/>
        <w:rPr>
          <w:rFonts w:ascii="Book Antiqua" w:eastAsia="Book Antiqua" w:hAnsi="Book Antiqua" w:cs="Book Antiqua"/>
          <w:b/>
          <w:color w:val="000000"/>
        </w:rPr>
      </w:pPr>
    </w:p>
    <w:p w14:paraId="73B26A66" w14:textId="56E0741D"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Footnotes</w:t>
      </w:r>
    </w:p>
    <w:p w14:paraId="1EA8B4DB" w14:textId="7C1EF3C1" w:rsidR="00A77B3E" w:rsidRPr="00F41298" w:rsidRDefault="00000000" w:rsidP="00F41298">
      <w:pPr>
        <w:adjustRightInd w:val="0"/>
        <w:snapToGrid w:val="0"/>
        <w:spacing w:line="360" w:lineRule="auto"/>
        <w:jc w:val="both"/>
        <w:rPr>
          <w:rFonts w:ascii="Book Antiqua" w:eastAsia="Book Antiqua" w:hAnsi="Book Antiqua" w:cs="Book Antiqua"/>
          <w:color w:val="000000"/>
        </w:rPr>
      </w:pPr>
      <w:r w:rsidRPr="00F41298">
        <w:rPr>
          <w:rFonts w:ascii="Book Antiqua" w:eastAsia="Book Antiqua" w:hAnsi="Book Antiqua" w:cs="Book Antiqua"/>
          <w:b/>
          <w:bCs/>
          <w:color w:val="000000"/>
        </w:rPr>
        <w:t>Institutional review board statement:</w:t>
      </w:r>
      <w:r w:rsidRPr="00F41298">
        <w:rPr>
          <w:rFonts w:ascii="Book Antiqua" w:eastAsia="Book Antiqua" w:hAnsi="Book Antiqua" w:cs="Book Antiqua"/>
          <w:color w:val="000000"/>
        </w:rPr>
        <w:t xml:space="preserve"> </w:t>
      </w:r>
      <w:r w:rsidR="009214E7" w:rsidRPr="00F41298">
        <w:rPr>
          <w:rFonts w:ascii="Book Antiqua" w:eastAsia="Book Antiqua" w:hAnsi="Book Antiqua" w:cs="Book Antiqua"/>
          <w:color w:val="000000"/>
        </w:rPr>
        <w:t xml:space="preserve">This study was reviewed and approved by the </w:t>
      </w:r>
      <w:r w:rsidRPr="00F41298">
        <w:rPr>
          <w:rFonts w:ascii="Book Antiqua" w:eastAsia="Book Antiqua" w:hAnsi="Book Antiqua" w:cs="Book Antiqua"/>
          <w:color w:val="000000"/>
        </w:rPr>
        <w:t xml:space="preserve">Provincial Hospital Affiliated to Shandong First Medical University </w:t>
      </w:r>
      <w:r w:rsidR="00895706" w:rsidRPr="00F41298">
        <w:rPr>
          <w:rFonts w:ascii="Book Antiqua" w:eastAsia="Book Antiqua" w:hAnsi="Book Antiqua" w:cs="Book Antiqua"/>
          <w:color w:val="000000"/>
        </w:rPr>
        <w:t>Institutional Review Board.</w:t>
      </w:r>
    </w:p>
    <w:p w14:paraId="4A7A2FDE" w14:textId="77777777" w:rsidR="00595A3C" w:rsidRPr="00F41298" w:rsidRDefault="00595A3C" w:rsidP="00F41298">
      <w:pPr>
        <w:adjustRightInd w:val="0"/>
        <w:snapToGrid w:val="0"/>
        <w:spacing w:line="360" w:lineRule="auto"/>
        <w:jc w:val="both"/>
        <w:rPr>
          <w:rFonts w:ascii="Book Antiqua" w:hAnsi="Book Antiqua"/>
        </w:rPr>
      </w:pPr>
    </w:p>
    <w:p w14:paraId="492EFB51" w14:textId="268FF7B7" w:rsidR="00A77B3E" w:rsidRPr="00F41298" w:rsidRDefault="00595A3C" w:rsidP="00F41298">
      <w:pPr>
        <w:adjustRightInd w:val="0"/>
        <w:snapToGrid w:val="0"/>
        <w:spacing w:line="360" w:lineRule="auto"/>
        <w:jc w:val="both"/>
        <w:rPr>
          <w:rFonts w:ascii="Book Antiqua" w:hAnsi="Book Antiqua"/>
        </w:rPr>
      </w:pPr>
      <w:r w:rsidRPr="00F41298">
        <w:rPr>
          <w:rFonts w:ascii="Book Antiqua" w:hAnsi="Book Antiqua"/>
          <w:b/>
          <w:bCs/>
        </w:rPr>
        <w:t xml:space="preserve">Informed consent statement: </w:t>
      </w:r>
      <w:r w:rsidRPr="00F41298">
        <w:rPr>
          <w:rFonts w:ascii="Book Antiqua" w:hAnsi="Book Antiqua"/>
        </w:rPr>
        <w:t>All study participants, or their legal guardian, provided informed written consent prior to study enrollment.</w:t>
      </w:r>
    </w:p>
    <w:p w14:paraId="335A342A" w14:textId="77777777" w:rsidR="00595A3C" w:rsidRPr="00F41298" w:rsidRDefault="00595A3C" w:rsidP="00F41298">
      <w:pPr>
        <w:adjustRightInd w:val="0"/>
        <w:snapToGrid w:val="0"/>
        <w:spacing w:line="360" w:lineRule="auto"/>
        <w:jc w:val="both"/>
        <w:rPr>
          <w:rFonts w:ascii="Book Antiqua" w:hAnsi="Book Antiqua"/>
        </w:rPr>
      </w:pPr>
    </w:p>
    <w:p w14:paraId="2A6C3063" w14:textId="596E7EC2"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Conflict-of-interest statement: </w:t>
      </w:r>
      <w:r w:rsidR="00595A3C" w:rsidRPr="00F41298">
        <w:rPr>
          <w:rFonts w:ascii="Book Antiqua" w:eastAsia="Book Antiqua" w:hAnsi="Book Antiqua" w:cs="Book Antiqua"/>
          <w:color w:val="000000"/>
        </w:rPr>
        <w:t>The authors report no conflict of interest.</w:t>
      </w:r>
    </w:p>
    <w:p w14:paraId="13891744" w14:textId="77777777" w:rsidR="00A77B3E" w:rsidRPr="00F41298" w:rsidRDefault="00A77B3E" w:rsidP="00F41298">
      <w:pPr>
        <w:adjustRightInd w:val="0"/>
        <w:snapToGrid w:val="0"/>
        <w:spacing w:line="360" w:lineRule="auto"/>
        <w:jc w:val="both"/>
        <w:rPr>
          <w:rFonts w:ascii="Book Antiqua" w:hAnsi="Book Antiqua"/>
        </w:rPr>
      </w:pPr>
    </w:p>
    <w:p w14:paraId="0E507415" w14:textId="7DF6447C" w:rsidR="00A77B3E" w:rsidRPr="00F41298" w:rsidRDefault="00000000" w:rsidP="00F41298">
      <w:pPr>
        <w:adjustRightInd w:val="0"/>
        <w:snapToGrid w:val="0"/>
        <w:spacing w:line="360" w:lineRule="auto"/>
        <w:jc w:val="both"/>
        <w:rPr>
          <w:rFonts w:ascii="Book Antiqua" w:eastAsia="Book Antiqua" w:hAnsi="Book Antiqua" w:cs="Book Antiqua"/>
          <w:color w:val="000000"/>
        </w:rPr>
      </w:pPr>
      <w:r w:rsidRPr="00F41298">
        <w:rPr>
          <w:rFonts w:ascii="Book Antiqua" w:eastAsia="Book Antiqua" w:hAnsi="Book Antiqua" w:cs="Book Antiqua"/>
          <w:b/>
          <w:bCs/>
          <w:color w:val="000000"/>
        </w:rPr>
        <w:t xml:space="preserve">Data sharing statement: </w:t>
      </w:r>
      <w:r w:rsidR="00595A3C" w:rsidRPr="00F41298">
        <w:rPr>
          <w:rFonts w:ascii="Book Antiqua" w:eastAsia="Book Antiqua" w:hAnsi="Book Antiqua" w:cs="Book Antiqua"/>
          <w:color w:val="000000"/>
        </w:rPr>
        <w:t>No additional data are available.</w:t>
      </w:r>
    </w:p>
    <w:p w14:paraId="6BAE4D4B" w14:textId="77777777" w:rsidR="00595A3C" w:rsidRPr="00F41298" w:rsidRDefault="00595A3C" w:rsidP="00F41298">
      <w:pPr>
        <w:adjustRightInd w:val="0"/>
        <w:snapToGrid w:val="0"/>
        <w:spacing w:line="360" w:lineRule="auto"/>
        <w:jc w:val="both"/>
        <w:rPr>
          <w:rFonts w:ascii="Book Antiqua" w:hAnsi="Book Antiqua"/>
        </w:rPr>
      </w:pPr>
    </w:p>
    <w:p w14:paraId="3F821382" w14:textId="3BD13EC4"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Open-Access: </w:t>
      </w:r>
      <w:r w:rsidRPr="00F412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41298">
        <w:rPr>
          <w:rFonts w:ascii="Book Antiqua" w:eastAsia="Book Antiqua" w:hAnsi="Book Antiqua" w:cs="Book Antiqua"/>
          <w:color w:val="000000"/>
        </w:rPr>
        <w:t>NonCommercial</w:t>
      </w:r>
      <w:proofErr w:type="spellEnd"/>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333FCF" w14:textId="77777777" w:rsidR="00A77B3E" w:rsidRPr="00F41298" w:rsidRDefault="00A77B3E" w:rsidP="00F41298">
      <w:pPr>
        <w:adjustRightInd w:val="0"/>
        <w:snapToGrid w:val="0"/>
        <w:spacing w:line="360" w:lineRule="auto"/>
        <w:jc w:val="both"/>
        <w:rPr>
          <w:rFonts w:ascii="Book Antiqua" w:hAnsi="Book Antiqua"/>
        </w:rPr>
      </w:pPr>
    </w:p>
    <w:p w14:paraId="5523E36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Provenance and peer review: </w:t>
      </w:r>
      <w:r w:rsidRPr="00F41298">
        <w:rPr>
          <w:rFonts w:ascii="Book Antiqua" w:eastAsia="Book Antiqua" w:hAnsi="Book Antiqua" w:cs="Book Antiqua"/>
          <w:color w:val="000000"/>
        </w:rPr>
        <w:t>Unsolicited article; Externally peer reviewed.</w:t>
      </w:r>
    </w:p>
    <w:p w14:paraId="5CD6F1C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Peer-review model: </w:t>
      </w:r>
      <w:r w:rsidRPr="00F41298">
        <w:rPr>
          <w:rFonts w:ascii="Book Antiqua" w:eastAsia="Book Antiqua" w:hAnsi="Book Antiqua" w:cs="Book Antiqua"/>
          <w:color w:val="000000"/>
        </w:rPr>
        <w:t>Single blind</w:t>
      </w:r>
    </w:p>
    <w:p w14:paraId="3D055A12" w14:textId="77777777" w:rsidR="00A77B3E" w:rsidRPr="00F41298" w:rsidRDefault="00A77B3E" w:rsidP="00F41298">
      <w:pPr>
        <w:adjustRightInd w:val="0"/>
        <w:snapToGrid w:val="0"/>
        <w:spacing w:line="360" w:lineRule="auto"/>
        <w:jc w:val="both"/>
        <w:rPr>
          <w:rFonts w:ascii="Book Antiqua" w:hAnsi="Book Antiqua"/>
        </w:rPr>
      </w:pPr>
    </w:p>
    <w:p w14:paraId="115D4008"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Peer-review started: </w:t>
      </w:r>
      <w:r w:rsidRPr="00F41298">
        <w:rPr>
          <w:rFonts w:ascii="Book Antiqua" w:eastAsia="Book Antiqua" w:hAnsi="Book Antiqua" w:cs="Book Antiqua"/>
          <w:color w:val="000000"/>
        </w:rPr>
        <w:t>April 6, 2022</w:t>
      </w:r>
    </w:p>
    <w:p w14:paraId="416E1E1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First decision: </w:t>
      </w:r>
      <w:r w:rsidRPr="00F41298">
        <w:rPr>
          <w:rFonts w:ascii="Book Antiqua" w:eastAsia="Book Antiqua" w:hAnsi="Book Antiqua" w:cs="Book Antiqua"/>
          <w:color w:val="000000"/>
        </w:rPr>
        <w:t>April 25, 2022</w:t>
      </w:r>
    </w:p>
    <w:p w14:paraId="38843DA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lastRenderedPageBreak/>
        <w:t xml:space="preserve">Article in press: </w:t>
      </w:r>
    </w:p>
    <w:p w14:paraId="443D1FF5" w14:textId="77777777" w:rsidR="00A77B3E" w:rsidRPr="00F41298" w:rsidRDefault="00A77B3E" w:rsidP="00F41298">
      <w:pPr>
        <w:adjustRightInd w:val="0"/>
        <w:snapToGrid w:val="0"/>
        <w:spacing w:line="360" w:lineRule="auto"/>
        <w:jc w:val="both"/>
        <w:rPr>
          <w:rFonts w:ascii="Book Antiqua" w:hAnsi="Book Antiqua"/>
        </w:rPr>
      </w:pPr>
    </w:p>
    <w:p w14:paraId="77FFC50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Specialty type: </w:t>
      </w:r>
      <w:r w:rsidRPr="00F41298">
        <w:rPr>
          <w:rFonts w:ascii="Book Antiqua" w:eastAsia="Book Antiqua" w:hAnsi="Book Antiqua" w:cs="Book Antiqua"/>
          <w:color w:val="000000"/>
        </w:rPr>
        <w:t>Gastroenterology and Hepatology</w:t>
      </w:r>
    </w:p>
    <w:p w14:paraId="2A35B0C0"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Country/Territory of origin: </w:t>
      </w:r>
      <w:r w:rsidRPr="00F41298">
        <w:rPr>
          <w:rFonts w:ascii="Book Antiqua" w:eastAsia="Book Antiqua" w:hAnsi="Book Antiqua" w:cs="Book Antiqua"/>
          <w:color w:val="000000"/>
        </w:rPr>
        <w:t>China</w:t>
      </w:r>
    </w:p>
    <w:p w14:paraId="68CA731D"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Peer-review report’s scientific quality classification</w:t>
      </w:r>
    </w:p>
    <w:p w14:paraId="39AF16AC" w14:textId="738BA7EA"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Grade A</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Excellent): 0</w:t>
      </w:r>
    </w:p>
    <w:p w14:paraId="0D0596FC" w14:textId="06A0FC5F"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Grade B</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Very good): B, B</w:t>
      </w:r>
    </w:p>
    <w:p w14:paraId="2A7DF480" w14:textId="04189F68"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Grade C</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Good): 0</w:t>
      </w:r>
    </w:p>
    <w:p w14:paraId="3D1999C2" w14:textId="2E8BDEE6"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Grade 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Fair): 0</w:t>
      </w:r>
    </w:p>
    <w:p w14:paraId="1A2C775A" w14:textId="6EA8764A"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Grade E</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Poor): 0</w:t>
      </w:r>
    </w:p>
    <w:p w14:paraId="36EB834D" w14:textId="77777777" w:rsidR="00A77B3E" w:rsidRPr="00F41298" w:rsidRDefault="00A77B3E" w:rsidP="00F41298">
      <w:pPr>
        <w:adjustRightInd w:val="0"/>
        <w:snapToGrid w:val="0"/>
        <w:spacing w:line="360" w:lineRule="auto"/>
        <w:jc w:val="both"/>
        <w:rPr>
          <w:rFonts w:ascii="Book Antiqua" w:hAnsi="Book Antiqua"/>
        </w:rPr>
      </w:pPr>
    </w:p>
    <w:p w14:paraId="0418DF04" w14:textId="3CC42F40" w:rsidR="00A77B3E" w:rsidRPr="00F41298" w:rsidRDefault="00000000" w:rsidP="00F41298">
      <w:pPr>
        <w:adjustRightInd w:val="0"/>
        <w:snapToGrid w:val="0"/>
        <w:spacing w:line="360" w:lineRule="auto"/>
        <w:jc w:val="both"/>
        <w:rPr>
          <w:rFonts w:ascii="Book Antiqua" w:eastAsia="Book Antiqua" w:hAnsi="Book Antiqua" w:cs="Book Antiqua"/>
          <w:color w:val="000000"/>
        </w:rPr>
      </w:pPr>
      <w:r w:rsidRPr="00F41298">
        <w:rPr>
          <w:rFonts w:ascii="Book Antiqua" w:eastAsia="Book Antiqua" w:hAnsi="Book Antiqua" w:cs="Book Antiqua"/>
          <w:b/>
          <w:color w:val="000000"/>
        </w:rPr>
        <w:t xml:space="preserve">P-Reviewer: </w:t>
      </w:r>
      <w:r w:rsidRPr="00F41298">
        <w:rPr>
          <w:rFonts w:ascii="Book Antiqua" w:eastAsia="Book Antiqua" w:hAnsi="Book Antiqua" w:cs="Book Antiqua"/>
          <w:color w:val="000000"/>
        </w:rPr>
        <w:t xml:space="preserve">Christiansen EH, Denmark; </w:t>
      </w:r>
      <w:proofErr w:type="spellStart"/>
      <w:r w:rsidRPr="00F41298">
        <w:rPr>
          <w:rFonts w:ascii="Book Antiqua" w:eastAsia="Book Antiqua" w:hAnsi="Book Antiqua" w:cs="Book Antiqua"/>
          <w:color w:val="000000"/>
        </w:rPr>
        <w:t>Yumiba</w:t>
      </w:r>
      <w:proofErr w:type="spellEnd"/>
      <w:r w:rsidRPr="00F41298">
        <w:rPr>
          <w:rFonts w:ascii="Book Antiqua" w:eastAsia="Book Antiqua" w:hAnsi="Book Antiqua" w:cs="Book Antiqua"/>
          <w:color w:val="000000"/>
        </w:rPr>
        <w:t xml:space="preserve"> T, Japan</w:t>
      </w:r>
      <w:r w:rsidRPr="00F41298">
        <w:rPr>
          <w:rFonts w:ascii="Book Antiqua" w:eastAsia="Book Antiqua" w:hAnsi="Book Antiqua" w:cs="Book Antiqua"/>
          <w:b/>
          <w:color w:val="000000"/>
        </w:rPr>
        <w:t xml:space="preserve"> S-Editor: </w:t>
      </w:r>
      <w:r w:rsidR="00D77A1B" w:rsidRPr="00F41298">
        <w:rPr>
          <w:rFonts w:ascii="Book Antiqua" w:eastAsia="Book Antiqua" w:hAnsi="Book Antiqua" w:cs="Book Antiqua"/>
          <w:color w:val="000000"/>
        </w:rPr>
        <w:t>Wang JL</w:t>
      </w:r>
      <w:r w:rsidRPr="00F41298">
        <w:rPr>
          <w:rFonts w:ascii="Book Antiqua" w:eastAsia="Book Antiqua" w:hAnsi="Book Antiqua" w:cs="Book Antiqua"/>
          <w:b/>
          <w:color w:val="000000"/>
        </w:rPr>
        <w:t xml:space="preserve"> L-Editor: </w:t>
      </w:r>
      <w:r w:rsidR="00D77A1B" w:rsidRPr="00F41298">
        <w:rPr>
          <w:rFonts w:ascii="Book Antiqua" w:eastAsia="Book Antiqua" w:hAnsi="Book Antiqua" w:cs="Book Antiqua"/>
          <w:bCs/>
          <w:color w:val="000000"/>
        </w:rPr>
        <w:t>A</w:t>
      </w:r>
      <w:r w:rsidR="00D77A1B" w:rsidRPr="00F41298">
        <w:rPr>
          <w:rFonts w:ascii="Book Antiqua" w:eastAsia="Book Antiqua" w:hAnsi="Book Antiqua" w:cs="Book Antiqua"/>
          <w:b/>
          <w:color w:val="000000"/>
        </w:rPr>
        <w:t xml:space="preserve"> </w:t>
      </w:r>
      <w:r w:rsidRPr="00F41298">
        <w:rPr>
          <w:rFonts w:ascii="Book Antiqua" w:eastAsia="Book Antiqua" w:hAnsi="Book Antiqua" w:cs="Book Antiqua"/>
          <w:b/>
          <w:color w:val="000000"/>
        </w:rPr>
        <w:t xml:space="preserve">P-Editor: </w:t>
      </w:r>
      <w:r w:rsidR="00D77A1B" w:rsidRPr="00F41298">
        <w:rPr>
          <w:rFonts w:ascii="Book Antiqua" w:eastAsia="Book Antiqua" w:hAnsi="Book Antiqua" w:cs="Book Antiqua"/>
          <w:color w:val="000000"/>
        </w:rPr>
        <w:t>Wang JL</w:t>
      </w:r>
    </w:p>
    <w:p w14:paraId="4D558058" w14:textId="64297E7E" w:rsidR="00957E2B" w:rsidRPr="00F41298" w:rsidRDefault="00957E2B" w:rsidP="00F41298">
      <w:pPr>
        <w:adjustRightInd w:val="0"/>
        <w:snapToGrid w:val="0"/>
        <w:spacing w:line="360" w:lineRule="auto"/>
        <w:jc w:val="both"/>
        <w:rPr>
          <w:rFonts w:ascii="Book Antiqua" w:eastAsia="Book Antiqua" w:hAnsi="Book Antiqua" w:cs="Book Antiqua"/>
          <w:color w:val="000000"/>
        </w:rPr>
      </w:pPr>
    </w:p>
    <w:p w14:paraId="26E68F67" w14:textId="05091B3C" w:rsidR="00957E2B" w:rsidRDefault="00957E2B" w:rsidP="00F41298">
      <w:pPr>
        <w:adjustRightInd w:val="0"/>
        <w:snapToGrid w:val="0"/>
        <w:spacing w:line="360" w:lineRule="auto"/>
        <w:jc w:val="both"/>
        <w:rPr>
          <w:rFonts w:ascii="Book Antiqua" w:hAnsi="Book Antiqua" w:cs="Book Antiqua"/>
          <w:b/>
          <w:bCs/>
          <w:color w:val="000000"/>
          <w:lang w:eastAsia="zh-CN"/>
        </w:rPr>
      </w:pPr>
      <w:r w:rsidRPr="00F41298">
        <w:rPr>
          <w:rFonts w:ascii="Book Antiqua" w:hAnsi="Book Antiqua" w:cs="Book Antiqua"/>
          <w:b/>
          <w:bCs/>
          <w:color w:val="000000"/>
          <w:lang w:eastAsia="zh-CN"/>
        </w:rPr>
        <w:t>Figure Legends</w:t>
      </w:r>
    </w:p>
    <w:p w14:paraId="4966824C" w14:textId="77777777" w:rsidR="00174609" w:rsidRPr="00F41298" w:rsidRDefault="00174609" w:rsidP="00F41298">
      <w:pPr>
        <w:adjustRightInd w:val="0"/>
        <w:snapToGrid w:val="0"/>
        <w:spacing w:line="360" w:lineRule="auto"/>
        <w:jc w:val="both"/>
        <w:rPr>
          <w:rFonts w:ascii="Book Antiqua" w:hAnsi="Book Antiqua" w:cs="Book Antiqua"/>
          <w:b/>
          <w:bCs/>
          <w:color w:val="000000"/>
          <w:lang w:eastAsia="zh-CN"/>
        </w:rPr>
      </w:pPr>
    </w:p>
    <w:p w14:paraId="7356E0AD" w14:textId="7C991DB6" w:rsidR="00B036CA" w:rsidRPr="00F41298" w:rsidRDefault="00B036CA" w:rsidP="00F41298">
      <w:pPr>
        <w:adjustRightInd w:val="0"/>
        <w:snapToGrid w:val="0"/>
        <w:spacing w:line="360" w:lineRule="auto"/>
        <w:jc w:val="both"/>
        <w:rPr>
          <w:rFonts w:ascii="Book Antiqua" w:hAnsi="Book Antiqua" w:cs="Book Antiqua"/>
          <w:b/>
          <w:bCs/>
          <w:color w:val="000000"/>
          <w:lang w:eastAsia="zh-CN"/>
        </w:rPr>
      </w:pPr>
      <w:r>
        <w:rPr>
          <w:noProof/>
        </w:rPr>
        <w:drawing>
          <wp:inline distT="0" distB="0" distL="0" distR="0" wp14:anchorId="6FA2D437" wp14:editId="4A8FE388">
            <wp:extent cx="4498975" cy="2245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8975" cy="2245995"/>
                    </a:xfrm>
                    <a:prstGeom prst="rect">
                      <a:avLst/>
                    </a:prstGeom>
                    <a:noFill/>
                    <a:ln>
                      <a:noFill/>
                    </a:ln>
                  </pic:spPr>
                </pic:pic>
              </a:graphicData>
            </a:graphic>
          </wp:inline>
        </w:drawing>
      </w:r>
    </w:p>
    <w:p w14:paraId="5B6ADB5C" w14:textId="2EF51D0E" w:rsidR="007202B2" w:rsidRPr="00F41298" w:rsidRDefault="007202B2" w:rsidP="00F41298">
      <w:pPr>
        <w:pStyle w:val="p16"/>
        <w:adjustRightInd w:val="0"/>
        <w:snapToGrid w:val="0"/>
        <w:spacing w:line="360" w:lineRule="auto"/>
        <w:textAlignment w:val="baseline"/>
        <w:rPr>
          <w:rFonts w:ascii="Book Antiqua" w:hAnsi="Book Antiqua" w:cs="Book Antiqua"/>
          <w:color w:val="000000" w:themeColor="text1"/>
          <w:sz w:val="24"/>
          <w:szCs w:val="24"/>
        </w:rPr>
      </w:pPr>
      <w:r w:rsidRPr="00F41298">
        <w:rPr>
          <w:rFonts w:ascii="Book Antiqua" w:hAnsi="Book Antiqua" w:cs="Book Antiqua"/>
          <w:b/>
          <w:bCs/>
          <w:color w:val="000000" w:themeColor="text1"/>
          <w:sz w:val="24"/>
          <w:szCs w:val="24"/>
        </w:rPr>
        <w:t xml:space="preserve">Figure 1 Histogram of </w:t>
      </w:r>
      <w:r w:rsidRPr="00F41298">
        <w:rPr>
          <w:rFonts w:ascii="Book Antiqua" w:eastAsia="Book Antiqua" w:hAnsi="Book Antiqua" w:cs="Book Antiqua"/>
          <w:b/>
          <w:bCs/>
          <w:color w:val="000000"/>
          <w:sz w:val="24"/>
          <w:szCs w:val="24"/>
        </w:rPr>
        <w:t xml:space="preserve">Boston bowel preparation </w:t>
      </w:r>
      <w:r w:rsidRPr="00F41298">
        <w:rPr>
          <w:rFonts w:ascii="Book Antiqua" w:hAnsi="Book Antiqua" w:cs="Book Antiqua"/>
          <w:b/>
          <w:bCs/>
          <w:color w:val="000000" w:themeColor="text1"/>
          <w:sz w:val="24"/>
          <w:szCs w:val="24"/>
        </w:rPr>
        <w:t xml:space="preserve">scores of the study group and the control group. </w:t>
      </w:r>
      <w:r w:rsidRPr="00F41298">
        <w:rPr>
          <w:rFonts w:ascii="Book Antiqua" w:hAnsi="Book Antiqua" w:cs="Book Antiqua"/>
          <w:color w:val="000000" w:themeColor="text1"/>
          <w:sz w:val="24"/>
          <w:szCs w:val="24"/>
        </w:rPr>
        <w:t xml:space="preserve">BBPS: </w:t>
      </w:r>
      <w:r w:rsidRPr="00F41298">
        <w:rPr>
          <w:rFonts w:ascii="Book Antiqua" w:eastAsia="Book Antiqua" w:hAnsi="Book Antiqua" w:cs="Book Antiqua"/>
          <w:color w:val="000000"/>
          <w:sz w:val="24"/>
          <w:szCs w:val="24"/>
        </w:rPr>
        <w:t xml:space="preserve">Boston bowel preparation </w:t>
      </w:r>
      <w:r w:rsidRPr="00F41298">
        <w:rPr>
          <w:rFonts w:ascii="Book Antiqua" w:hAnsi="Book Antiqua" w:cs="Book Antiqua"/>
          <w:color w:val="000000" w:themeColor="text1"/>
          <w:sz w:val="24"/>
          <w:szCs w:val="24"/>
        </w:rPr>
        <w:t>scores.</w:t>
      </w:r>
    </w:p>
    <w:p w14:paraId="0C6863F4" w14:textId="1BCF2E28" w:rsidR="001A1B9D" w:rsidRPr="00F41298" w:rsidRDefault="001A1B9D" w:rsidP="00F41298">
      <w:pPr>
        <w:pStyle w:val="p16"/>
        <w:adjustRightInd w:val="0"/>
        <w:snapToGrid w:val="0"/>
        <w:spacing w:line="360" w:lineRule="auto"/>
        <w:textAlignment w:val="baseline"/>
        <w:rPr>
          <w:rFonts w:ascii="Book Antiqua" w:hAnsi="Book Antiqua" w:cs="Book Antiqua"/>
          <w:color w:val="000000" w:themeColor="text1"/>
          <w:sz w:val="24"/>
          <w:szCs w:val="24"/>
        </w:rPr>
      </w:pPr>
    </w:p>
    <w:p w14:paraId="2F777747" w14:textId="4DB7AB8A" w:rsidR="001A1B9D" w:rsidRPr="00F41298" w:rsidRDefault="001A1B9D" w:rsidP="00F41298">
      <w:pPr>
        <w:pStyle w:val="p16"/>
        <w:adjustRightInd w:val="0"/>
        <w:snapToGrid w:val="0"/>
        <w:spacing w:line="360" w:lineRule="auto"/>
        <w:textAlignment w:val="baseline"/>
        <w:rPr>
          <w:rFonts w:ascii="Book Antiqua" w:hAnsi="Book Antiqua" w:cs="Book Antiqua"/>
          <w:b/>
          <w:color w:val="000000" w:themeColor="text1"/>
          <w:sz w:val="24"/>
          <w:szCs w:val="24"/>
        </w:rPr>
      </w:pPr>
      <w:r w:rsidRPr="00F41298">
        <w:rPr>
          <w:rFonts w:ascii="Book Antiqua" w:hAnsi="Book Antiqua" w:cs="Book Antiqua"/>
          <w:color w:val="000000" w:themeColor="text1"/>
          <w:sz w:val="24"/>
          <w:szCs w:val="24"/>
        </w:rPr>
        <w:br w:type="page"/>
      </w:r>
      <w:r w:rsidRPr="00F41298">
        <w:rPr>
          <w:rFonts w:ascii="Book Antiqua" w:hAnsi="Book Antiqua" w:cs="Book Antiqua"/>
          <w:b/>
          <w:color w:val="000000" w:themeColor="text1"/>
          <w:sz w:val="24"/>
          <w:szCs w:val="24"/>
        </w:rPr>
        <w:lastRenderedPageBreak/>
        <w:t>Tab</w:t>
      </w:r>
      <w:r w:rsidR="007102C1" w:rsidRPr="00F41298">
        <w:rPr>
          <w:rFonts w:ascii="Book Antiqua" w:hAnsi="Book Antiqua" w:cs="Book Antiqua"/>
          <w:b/>
          <w:color w:val="000000" w:themeColor="text1"/>
          <w:sz w:val="24"/>
          <w:szCs w:val="24"/>
        </w:rPr>
        <w:t xml:space="preserve">le </w:t>
      </w:r>
      <w:r w:rsidRPr="00F41298">
        <w:rPr>
          <w:rFonts w:ascii="Book Antiqua" w:hAnsi="Book Antiqua" w:cs="Book Antiqua"/>
          <w:b/>
          <w:color w:val="000000" w:themeColor="text1"/>
          <w:sz w:val="24"/>
          <w:szCs w:val="24"/>
        </w:rPr>
        <w:t>1 Comparison of general information between the study group and the control group</w:t>
      </w:r>
      <w:r w:rsidR="000D4165" w:rsidRPr="00F41298">
        <w:rPr>
          <w:rFonts w:ascii="Book Antiqua" w:hAnsi="Book Antiqua" w:cs="Book Antiqua"/>
          <w:b/>
          <w:color w:val="000000" w:themeColor="text1"/>
          <w:sz w:val="24"/>
          <w:szCs w:val="24"/>
        </w:rPr>
        <w:t xml:space="preserve">, </w:t>
      </w:r>
      <w:r w:rsidR="000D4165" w:rsidRPr="00F41298">
        <w:rPr>
          <w:rFonts w:ascii="Book Antiqua" w:hAnsi="Book Antiqua" w:cs="Book Antiqua"/>
          <w:b/>
          <w:i/>
          <w:iCs/>
          <w:color w:val="000000" w:themeColor="text1"/>
          <w:sz w:val="24"/>
          <w:szCs w:val="24"/>
        </w:rPr>
        <w:t>n</w:t>
      </w:r>
      <w:r w:rsidR="005E05C8" w:rsidRPr="00F41298">
        <w:rPr>
          <w:rFonts w:ascii="Book Antiqua" w:hAnsi="Book Antiqua" w:cs="Book Antiqua"/>
          <w:b/>
          <w:i/>
          <w:iCs/>
          <w:color w:val="000000" w:themeColor="text1"/>
          <w:sz w:val="24"/>
          <w:szCs w:val="24"/>
        </w:rPr>
        <w:t xml:space="preserve"> </w:t>
      </w:r>
      <w:r w:rsidR="005E05C8" w:rsidRPr="00F41298">
        <w:rPr>
          <w:rFonts w:ascii="Book Antiqua" w:hAnsi="Book Antiqua" w:cs="Book Antiqua"/>
          <w:b/>
          <w:color w:val="000000" w:themeColor="text1"/>
          <w:sz w:val="24"/>
          <w:szCs w:val="24"/>
        </w:rPr>
        <w:t>(</w:t>
      </w:r>
      <w:r w:rsidR="000D4165" w:rsidRPr="00F41298">
        <w:rPr>
          <w:rFonts w:ascii="Book Antiqua" w:hAnsi="Book Antiqua" w:cs="Book Antiqua"/>
          <w:b/>
          <w:color w:val="000000" w:themeColor="text1"/>
          <w:sz w:val="24"/>
          <w:szCs w:val="24"/>
        </w:rPr>
        <w:t>%)</w:t>
      </w:r>
    </w:p>
    <w:tbl>
      <w:tblPr>
        <w:tblW w:w="5507" w:type="pct"/>
        <w:jc w:val="center"/>
        <w:tblBorders>
          <w:top w:val="single" w:sz="4" w:space="0" w:color="auto"/>
          <w:bottom w:val="single" w:sz="4" w:space="0" w:color="auto"/>
        </w:tblBorders>
        <w:tblLook w:val="0600" w:firstRow="0" w:lastRow="0" w:firstColumn="0" w:lastColumn="0" w:noHBand="1" w:noVBand="1"/>
      </w:tblPr>
      <w:tblGrid>
        <w:gridCol w:w="3270"/>
        <w:gridCol w:w="2775"/>
        <w:gridCol w:w="2629"/>
        <w:gridCol w:w="836"/>
        <w:gridCol w:w="1037"/>
      </w:tblGrid>
      <w:tr w:rsidR="005E05C8" w:rsidRPr="00F41298" w14:paraId="34E0A416" w14:textId="77777777" w:rsidTr="005855B3">
        <w:trPr>
          <w:trHeight w:val="330"/>
          <w:jc w:val="center"/>
        </w:trPr>
        <w:tc>
          <w:tcPr>
            <w:tcW w:w="1550" w:type="pct"/>
            <w:tcBorders>
              <w:top w:val="single" w:sz="4" w:space="0" w:color="auto"/>
              <w:bottom w:val="single" w:sz="4" w:space="0" w:color="auto"/>
            </w:tcBorders>
            <w:shd w:val="clear" w:color="auto" w:fill="auto"/>
            <w:noWrap/>
            <w:vAlign w:val="center"/>
          </w:tcPr>
          <w:p w14:paraId="1527B244" w14:textId="77777777"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Normal information</w:t>
            </w:r>
          </w:p>
        </w:tc>
        <w:tc>
          <w:tcPr>
            <w:tcW w:w="1316" w:type="pct"/>
            <w:tcBorders>
              <w:top w:val="single" w:sz="4" w:space="0" w:color="auto"/>
              <w:bottom w:val="single" w:sz="4" w:space="0" w:color="auto"/>
            </w:tcBorders>
            <w:shd w:val="clear" w:color="auto" w:fill="auto"/>
            <w:noWrap/>
            <w:vAlign w:val="center"/>
          </w:tcPr>
          <w:p w14:paraId="2EEE9B84" w14:textId="25627EAC"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Research group</w:t>
            </w:r>
            <w:r w:rsidR="005E05C8" w:rsidRPr="00F41298">
              <w:rPr>
                <w:rFonts w:ascii="Book Antiqua" w:hAnsi="Book Antiqua" w:cs="Book Antiqua"/>
                <w:b/>
                <w:bCs/>
                <w:color w:val="000000" w:themeColor="text1"/>
              </w:rPr>
              <w:t xml:space="preserve"> (</w:t>
            </w:r>
            <w:r w:rsidR="000D4165" w:rsidRPr="00F41298">
              <w:rPr>
                <w:rFonts w:ascii="Book Antiqua" w:hAnsi="Book Antiqua" w:cs="Book Antiqua"/>
                <w:b/>
                <w:bCs/>
                <w:i/>
                <w:iCs/>
                <w:color w:val="000000" w:themeColor="text1"/>
              </w:rPr>
              <w:t>n</w:t>
            </w:r>
            <w:r w:rsidR="000D4165"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w:t>
            </w:r>
            <w:r w:rsidR="000D4165"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80</w:t>
            </w:r>
            <w:r w:rsidR="00291E43" w:rsidRPr="00F41298">
              <w:rPr>
                <w:rFonts w:ascii="Book Antiqua" w:hAnsi="Book Antiqua" w:cs="Book Antiqua"/>
                <w:b/>
                <w:bCs/>
                <w:color w:val="000000" w:themeColor="text1"/>
              </w:rPr>
              <w:t>)</w:t>
            </w:r>
          </w:p>
        </w:tc>
        <w:tc>
          <w:tcPr>
            <w:tcW w:w="1246" w:type="pct"/>
            <w:tcBorders>
              <w:top w:val="single" w:sz="4" w:space="0" w:color="auto"/>
              <w:bottom w:val="single" w:sz="4" w:space="0" w:color="auto"/>
            </w:tcBorders>
            <w:shd w:val="clear" w:color="auto" w:fill="auto"/>
            <w:noWrap/>
            <w:vAlign w:val="center"/>
          </w:tcPr>
          <w:p w14:paraId="12D0F55E" w14:textId="444851D6"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Control group</w:t>
            </w:r>
            <w:r w:rsidR="005E05C8" w:rsidRPr="00F41298">
              <w:rPr>
                <w:rFonts w:ascii="Book Antiqua" w:hAnsi="Book Antiqua" w:cs="Book Antiqua"/>
                <w:b/>
                <w:bCs/>
                <w:color w:val="000000" w:themeColor="text1"/>
              </w:rPr>
              <w:t xml:space="preserve"> (</w:t>
            </w:r>
            <w:r w:rsidRPr="00F41298">
              <w:rPr>
                <w:rFonts w:ascii="Book Antiqua" w:hAnsi="Book Antiqua" w:cs="Book Antiqua"/>
                <w:b/>
                <w:bCs/>
                <w:i/>
                <w:iCs/>
                <w:color w:val="000000" w:themeColor="text1"/>
              </w:rPr>
              <w:t>n</w:t>
            </w:r>
            <w:r w:rsidR="000D4165"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w:t>
            </w:r>
            <w:r w:rsidR="000D4165"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80</w:t>
            </w:r>
            <w:r w:rsidR="00291E43" w:rsidRPr="00F41298">
              <w:rPr>
                <w:rFonts w:ascii="Book Antiqua" w:hAnsi="Book Antiqua" w:cs="Book Antiqua"/>
                <w:b/>
                <w:bCs/>
                <w:color w:val="000000" w:themeColor="text1"/>
              </w:rPr>
              <w:t>)</w:t>
            </w:r>
          </w:p>
        </w:tc>
        <w:tc>
          <w:tcPr>
            <w:tcW w:w="396" w:type="pct"/>
            <w:tcBorders>
              <w:top w:val="single" w:sz="4" w:space="0" w:color="auto"/>
              <w:bottom w:val="single" w:sz="4" w:space="0" w:color="auto"/>
            </w:tcBorders>
            <w:shd w:val="clear" w:color="auto" w:fill="auto"/>
            <w:noWrap/>
            <w:vAlign w:val="center"/>
          </w:tcPr>
          <w:p w14:paraId="7561C587" w14:textId="77777777"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i/>
                <w:iCs/>
                <w:color w:val="000000" w:themeColor="text1"/>
              </w:rPr>
              <w:t>t</w:t>
            </w:r>
            <w:r w:rsidRPr="00F41298">
              <w:rPr>
                <w:rFonts w:ascii="Book Antiqua" w:hAnsi="Book Antiqua" w:cs="Book Antiqua"/>
                <w:b/>
                <w:bCs/>
                <w:color w:val="000000" w:themeColor="text1"/>
              </w:rPr>
              <w:t>/</w:t>
            </w:r>
            <w:r w:rsidRPr="00F41298">
              <w:rPr>
                <w:rFonts w:ascii="Book Antiqua" w:hAnsi="Book Antiqua" w:cs="Book Antiqua"/>
                <w:b/>
                <w:bCs/>
                <w:i/>
                <w:iCs/>
                <w:color w:val="000000" w:themeColor="text1"/>
              </w:rPr>
              <w:t>χ</w:t>
            </w:r>
            <w:r w:rsidRPr="00F41298">
              <w:rPr>
                <w:rFonts w:ascii="Book Antiqua" w:hAnsi="Book Antiqua" w:cs="Book Antiqua"/>
                <w:b/>
                <w:bCs/>
                <w:color w:val="000000" w:themeColor="text1"/>
                <w:vertAlign w:val="superscript"/>
              </w:rPr>
              <w:t>2</w:t>
            </w:r>
          </w:p>
        </w:tc>
        <w:tc>
          <w:tcPr>
            <w:tcW w:w="492" w:type="pct"/>
            <w:tcBorders>
              <w:top w:val="single" w:sz="4" w:space="0" w:color="auto"/>
              <w:bottom w:val="single" w:sz="4" w:space="0" w:color="auto"/>
            </w:tcBorders>
            <w:shd w:val="clear" w:color="auto" w:fill="auto"/>
            <w:noWrap/>
            <w:vAlign w:val="center"/>
          </w:tcPr>
          <w:p w14:paraId="42E3B697" w14:textId="1C917913"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i/>
                <w:iCs/>
                <w:color w:val="000000" w:themeColor="text1"/>
              </w:rPr>
              <w:t>P</w:t>
            </w:r>
            <w:r w:rsidR="000D4165" w:rsidRPr="00F41298">
              <w:rPr>
                <w:rFonts w:ascii="Book Antiqua" w:hAnsi="Book Antiqua" w:cs="Book Antiqua"/>
                <w:b/>
                <w:bCs/>
                <w:color w:val="000000" w:themeColor="text1"/>
              </w:rPr>
              <w:t xml:space="preserve"> value</w:t>
            </w:r>
          </w:p>
        </w:tc>
      </w:tr>
      <w:tr w:rsidR="005E05C8" w:rsidRPr="00F41298" w14:paraId="12A188FB" w14:textId="77777777" w:rsidTr="005855B3">
        <w:trPr>
          <w:trHeight w:val="285"/>
          <w:jc w:val="center"/>
        </w:trPr>
        <w:tc>
          <w:tcPr>
            <w:tcW w:w="1550" w:type="pct"/>
            <w:tcBorders>
              <w:top w:val="single" w:sz="4" w:space="0" w:color="auto"/>
            </w:tcBorders>
            <w:shd w:val="clear" w:color="auto" w:fill="auto"/>
            <w:noWrap/>
            <w:vAlign w:val="center"/>
          </w:tcPr>
          <w:p w14:paraId="2903A2AE" w14:textId="164CADE6"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Age</w:t>
            </w:r>
            <w:r w:rsidR="005E05C8" w:rsidRPr="00F41298">
              <w:rPr>
                <w:rFonts w:ascii="Book Antiqua" w:hAnsi="Book Antiqua" w:cs="Book Antiqua"/>
                <w:color w:val="000000" w:themeColor="text1"/>
              </w:rPr>
              <w:t xml:space="preserve"> (</w:t>
            </w:r>
            <w:proofErr w:type="spellStart"/>
            <w:r w:rsidR="00291E43" w:rsidRPr="00F41298">
              <w:rPr>
                <w:rFonts w:ascii="Book Antiqua" w:hAnsi="Book Antiqua" w:cs="Book Antiqua"/>
                <w:color w:val="000000" w:themeColor="text1"/>
              </w:rPr>
              <w:t>yr</w:t>
            </w:r>
            <w:proofErr w:type="spellEnd"/>
            <w:r w:rsidR="00291E43" w:rsidRPr="00F41298">
              <w:rPr>
                <w:rFonts w:ascii="Book Antiqua" w:hAnsi="Book Antiqua" w:cs="Book Antiqua"/>
                <w:color w:val="000000" w:themeColor="text1"/>
              </w:rPr>
              <w:t>)</w:t>
            </w:r>
          </w:p>
        </w:tc>
        <w:tc>
          <w:tcPr>
            <w:tcW w:w="1316" w:type="pct"/>
            <w:tcBorders>
              <w:top w:val="single" w:sz="4" w:space="0" w:color="auto"/>
            </w:tcBorders>
            <w:shd w:val="clear" w:color="auto" w:fill="auto"/>
            <w:noWrap/>
            <w:vAlign w:val="center"/>
          </w:tcPr>
          <w:p w14:paraId="0B84BA04" w14:textId="5E397C7E"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68.2</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5.4</w:t>
            </w:r>
          </w:p>
        </w:tc>
        <w:tc>
          <w:tcPr>
            <w:tcW w:w="1246" w:type="pct"/>
            <w:tcBorders>
              <w:top w:val="single" w:sz="4" w:space="0" w:color="auto"/>
            </w:tcBorders>
            <w:shd w:val="clear" w:color="auto" w:fill="auto"/>
            <w:noWrap/>
            <w:vAlign w:val="center"/>
          </w:tcPr>
          <w:p w14:paraId="7DE0E5E5" w14:textId="1D8B67A5"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68.4</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5.4</w:t>
            </w:r>
          </w:p>
        </w:tc>
        <w:tc>
          <w:tcPr>
            <w:tcW w:w="396" w:type="pct"/>
            <w:tcBorders>
              <w:top w:val="single" w:sz="4" w:space="0" w:color="auto"/>
            </w:tcBorders>
            <w:shd w:val="clear" w:color="auto" w:fill="auto"/>
            <w:noWrap/>
            <w:vAlign w:val="center"/>
          </w:tcPr>
          <w:p w14:paraId="37E0761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-0.218 </w:t>
            </w:r>
          </w:p>
        </w:tc>
        <w:tc>
          <w:tcPr>
            <w:tcW w:w="492" w:type="pct"/>
            <w:tcBorders>
              <w:top w:val="single" w:sz="4" w:space="0" w:color="auto"/>
            </w:tcBorders>
            <w:shd w:val="clear" w:color="auto" w:fill="auto"/>
            <w:noWrap/>
            <w:vAlign w:val="center"/>
          </w:tcPr>
          <w:p w14:paraId="391FC3A6"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0.827 </w:t>
            </w:r>
          </w:p>
        </w:tc>
      </w:tr>
      <w:tr w:rsidR="005E05C8" w:rsidRPr="00F41298" w14:paraId="3FEB7406" w14:textId="77777777" w:rsidTr="005855B3">
        <w:trPr>
          <w:trHeight w:val="285"/>
          <w:jc w:val="center"/>
        </w:trPr>
        <w:tc>
          <w:tcPr>
            <w:tcW w:w="1550" w:type="pct"/>
            <w:shd w:val="clear" w:color="auto" w:fill="auto"/>
            <w:noWrap/>
            <w:vAlign w:val="center"/>
          </w:tcPr>
          <w:p w14:paraId="5A10B835" w14:textId="2B34E774"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BMI</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kg/m</w:t>
            </w:r>
            <w:r w:rsidRPr="00F41298">
              <w:rPr>
                <w:rFonts w:ascii="Book Antiqua" w:hAnsi="Book Antiqua" w:cs="Book Antiqua"/>
                <w:color w:val="000000" w:themeColor="text1"/>
                <w:vertAlign w:val="superscript"/>
              </w:rPr>
              <w:t>2</w:t>
            </w:r>
            <w:r w:rsidR="00291E43" w:rsidRPr="00F41298">
              <w:rPr>
                <w:rFonts w:ascii="Book Antiqua" w:hAnsi="Book Antiqua" w:cs="Book Antiqua"/>
                <w:color w:val="000000" w:themeColor="text1"/>
              </w:rPr>
              <w:t>)</w:t>
            </w:r>
          </w:p>
        </w:tc>
        <w:tc>
          <w:tcPr>
            <w:tcW w:w="1316" w:type="pct"/>
            <w:shd w:val="clear" w:color="auto" w:fill="auto"/>
            <w:noWrap/>
            <w:vAlign w:val="center"/>
          </w:tcPr>
          <w:p w14:paraId="4E77BDD7" w14:textId="0047C5AC"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24.5</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2.7</w:t>
            </w:r>
          </w:p>
        </w:tc>
        <w:tc>
          <w:tcPr>
            <w:tcW w:w="1246" w:type="pct"/>
            <w:shd w:val="clear" w:color="auto" w:fill="auto"/>
            <w:noWrap/>
            <w:vAlign w:val="center"/>
          </w:tcPr>
          <w:p w14:paraId="62BAD338" w14:textId="5C45C40D"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24.1</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2.7</w:t>
            </w:r>
          </w:p>
        </w:tc>
        <w:tc>
          <w:tcPr>
            <w:tcW w:w="396" w:type="pct"/>
            <w:shd w:val="clear" w:color="auto" w:fill="auto"/>
            <w:noWrap/>
            <w:vAlign w:val="center"/>
          </w:tcPr>
          <w:p w14:paraId="3445FDA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1.009 </w:t>
            </w:r>
          </w:p>
        </w:tc>
        <w:tc>
          <w:tcPr>
            <w:tcW w:w="492" w:type="pct"/>
            <w:shd w:val="clear" w:color="auto" w:fill="auto"/>
            <w:noWrap/>
            <w:vAlign w:val="center"/>
          </w:tcPr>
          <w:p w14:paraId="7C22037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0.158 </w:t>
            </w:r>
          </w:p>
        </w:tc>
      </w:tr>
      <w:tr w:rsidR="005E05C8" w:rsidRPr="00F41298" w14:paraId="446016DF" w14:textId="77777777" w:rsidTr="005855B3">
        <w:trPr>
          <w:trHeight w:val="285"/>
          <w:jc w:val="center"/>
        </w:trPr>
        <w:tc>
          <w:tcPr>
            <w:tcW w:w="1550" w:type="pct"/>
            <w:shd w:val="clear" w:color="auto" w:fill="auto"/>
            <w:noWrap/>
            <w:vAlign w:val="center"/>
          </w:tcPr>
          <w:p w14:paraId="46CEDFD3" w14:textId="423B8870"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Duration of constipation</w:t>
            </w:r>
            <w:r w:rsidR="005E05C8" w:rsidRPr="00F41298">
              <w:rPr>
                <w:rFonts w:ascii="Book Antiqua" w:hAnsi="Book Antiqua" w:cs="Book Antiqua"/>
                <w:color w:val="000000" w:themeColor="text1"/>
              </w:rPr>
              <w:t xml:space="preserve"> (</w:t>
            </w:r>
            <w:proofErr w:type="spellStart"/>
            <w:r w:rsidR="001E7B6A" w:rsidRPr="00F41298">
              <w:rPr>
                <w:rFonts w:ascii="Book Antiqua" w:hAnsi="Book Antiqua" w:cs="Book Antiqua"/>
                <w:color w:val="000000" w:themeColor="text1"/>
              </w:rPr>
              <w:t>yr</w:t>
            </w:r>
            <w:proofErr w:type="spellEnd"/>
            <w:r w:rsidRPr="00F41298">
              <w:rPr>
                <w:rFonts w:ascii="Book Antiqua" w:hAnsi="Book Antiqua" w:cs="Book Antiqua"/>
                <w:color w:val="000000" w:themeColor="text1"/>
              </w:rPr>
              <w:t>)</w:t>
            </w:r>
          </w:p>
        </w:tc>
        <w:tc>
          <w:tcPr>
            <w:tcW w:w="1316" w:type="pct"/>
            <w:shd w:val="clear" w:color="auto" w:fill="auto"/>
            <w:noWrap/>
            <w:vAlign w:val="center"/>
          </w:tcPr>
          <w:p w14:paraId="096D6CBC" w14:textId="53287BC4"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6.3</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1.6</w:t>
            </w:r>
          </w:p>
        </w:tc>
        <w:tc>
          <w:tcPr>
            <w:tcW w:w="1246" w:type="pct"/>
            <w:shd w:val="clear" w:color="auto" w:fill="auto"/>
            <w:noWrap/>
            <w:vAlign w:val="center"/>
          </w:tcPr>
          <w:p w14:paraId="45F11BEC" w14:textId="33585E4E"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6.4</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2.3</w:t>
            </w:r>
          </w:p>
        </w:tc>
        <w:tc>
          <w:tcPr>
            <w:tcW w:w="396" w:type="pct"/>
            <w:shd w:val="clear" w:color="auto" w:fill="auto"/>
            <w:noWrap/>
            <w:vAlign w:val="center"/>
          </w:tcPr>
          <w:p w14:paraId="4DC90C58"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040 </w:t>
            </w:r>
          </w:p>
        </w:tc>
        <w:tc>
          <w:tcPr>
            <w:tcW w:w="492" w:type="pct"/>
            <w:shd w:val="clear" w:color="auto" w:fill="auto"/>
            <w:noWrap/>
            <w:vAlign w:val="center"/>
          </w:tcPr>
          <w:p w14:paraId="34EB5D1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0.158 </w:t>
            </w:r>
          </w:p>
        </w:tc>
      </w:tr>
      <w:tr w:rsidR="005E05C8" w:rsidRPr="00F41298" w14:paraId="61100D4E" w14:textId="77777777" w:rsidTr="005855B3">
        <w:trPr>
          <w:trHeight w:val="285"/>
          <w:jc w:val="center"/>
        </w:trPr>
        <w:tc>
          <w:tcPr>
            <w:tcW w:w="1550" w:type="pct"/>
            <w:shd w:val="clear" w:color="auto" w:fill="auto"/>
            <w:noWrap/>
            <w:vAlign w:val="center"/>
          </w:tcPr>
          <w:p w14:paraId="355A5416" w14:textId="5CFFE243"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Sex</w:t>
            </w:r>
            <w:r w:rsidR="00291E43" w:rsidRPr="00F41298">
              <w:rPr>
                <w:rFonts w:ascii="Book Antiqua" w:hAnsi="Book Antiqua" w:cs="Book Antiqua"/>
                <w:color w:val="000000" w:themeColor="text1"/>
              </w:rPr>
              <w:t xml:space="preserve"> </w:t>
            </w:r>
          </w:p>
        </w:tc>
        <w:tc>
          <w:tcPr>
            <w:tcW w:w="1316" w:type="pct"/>
            <w:shd w:val="clear" w:color="auto" w:fill="auto"/>
            <w:noWrap/>
            <w:vAlign w:val="center"/>
          </w:tcPr>
          <w:p w14:paraId="6558991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246" w:type="pct"/>
            <w:shd w:val="clear" w:color="auto" w:fill="auto"/>
            <w:noWrap/>
            <w:vAlign w:val="center"/>
          </w:tcPr>
          <w:p w14:paraId="12F71EE5"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396" w:type="pct"/>
            <w:shd w:val="clear" w:color="auto" w:fill="auto"/>
            <w:noWrap/>
            <w:vAlign w:val="center"/>
          </w:tcPr>
          <w:p w14:paraId="2D68E87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0.905 </w:t>
            </w:r>
          </w:p>
        </w:tc>
        <w:tc>
          <w:tcPr>
            <w:tcW w:w="492" w:type="pct"/>
            <w:shd w:val="clear" w:color="auto" w:fill="auto"/>
            <w:noWrap/>
            <w:vAlign w:val="center"/>
          </w:tcPr>
          <w:p w14:paraId="2CAC178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0.341 </w:t>
            </w:r>
          </w:p>
        </w:tc>
      </w:tr>
      <w:tr w:rsidR="005E05C8" w:rsidRPr="00F41298" w14:paraId="0AF399D5" w14:textId="77777777" w:rsidTr="005855B3">
        <w:trPr>
          <w:trHeight w:val="285"/>
          <w:jc w:val="center"/>
        </w:trPr>
        <w:tc>
          <w:tcPr>
            <w:tcW w:w="1550" w:type="pct"/>
            <w:shd w:val="clear" w:color="auto" w:fill="auto"/>
            <w:noWrap/>
            <w:vAlign w:val="center"/>
          </w:tcPr>
          <w:p w14:paraId="3FDB530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Male</w:t>
            </w:r>
          </w:p>
        </w:tc>
        <w:tc>
          <w:tcPr>
            <w:tcW w:w="1316" w:type="pct"/>
            <w:shd w:val="clear" w:color="auto" w:fill="auto"/>
            <w:noWrap/>
            <w:vAlign w:val="center"/>
          </w:tcPr>
          <w:p w14:paraId="5C0E4B9A" w14:textId="7D7DFCD9"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46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57.50)</w:t>
            </w:r>
          </w:p>
        </w:tc>
        <w:tc>
          <w:tcPr>
            <w:tcW w:w="1246" w:type="pct"/>
            <w:shd w:val="clear" w:color="auto" w:fill="auto"/>
            <w:noWrap/>
            <w:vAlign w:val="center"/>
          </w:tcPr>
          <w:p w14:paraId="2B773507" w14:textId="4AED7C5C"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40</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50.00)</w:t>
            </w:r>
          </w:p>
        </w:tc>
        <w:tc>
          <w:tcPr>
            <w:tcW w:w="396" w:type="pct"/>
            <w:shd w:val="clear" w:color="auto" w:fill="auto"/>
            <w:noWrap/>
            <w:vAlign w:val="center"/>
          </w:tcPr>
          <w:p w14:paraId="173A1E78"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2BAF9BA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56BB671D" w14:textId="77777777" w:rsidTr="005855B3">
        <w:trPr>
          <w:trHeight w:val="285"/>
          <w:jc w:val="center"/>
        </w:trPr>
        <w:tc>
          <w:tcPr>
            <w:tcW w:w="1550" w:type="pct"/>
            <w:shd w:val="clear" w:color="auto" w:fill="auto"/>
            <w:noWrap/>
            <w:vAlign w:val="center"/>
          </w:tcPr>
          <w:p w14:paraId="3E614863"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Female</w:t>
            </w:r>
          </w:p>
        </w:tc>
        <w:tc>
          <w:tcPr>
            <w:tcW w:w="1316" w:type="pct"/>
            <w:shd w:val="clear" w:color="auto" w:fill="auto"/>
            <w:noWrap/>
            <w:vAlign w:val="center"/>
          </w:tcPr>
          <w:p w14:paraId="3522C6CC" w14:textId="146015DE"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34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42.50)</w:t>
            </w:r>
          </w:p>
        </w:tc>
        <w:tc>
          <w:tcPr>
            <w:tcW w:w="1246" w:type="pct"/>
            <w:shd w:val="clear" w:color="auto" w:fill="auto"/>
            <w:noWrap/>
            <w:vAlign w:val="center"/>
          </w:tcPr>
          <w:p w14:paraId="123148DE" w14:textId="6B716529"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40</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50.00)</w:t>
            </w:r>
          </w:p>
        </w:tc>
        <w:tc>
          <w:tcPr>
            <w:tcW w:w="396" w:type="pct"/>
            <w:shd w:val="clear" w:color="auto" w:fill="auto"/>
            <w:noWrap/>
            <w:vAlign w:val="center"/>
          </w:tcPr>
          <w:p w14:paraId="07C52E7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3293449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63270C57" w14:textId="77777777" w:rsidTr="005855B3">
        <w:trPr>
          <w:trHeight w:val="285"/>
          <w:jc w:val="center"/>
        </w:trPr>
        <w:tc>
          <w:tcPr>
            <w:tcW w:w="1550" w:type="pct"/>
            <w:shd w:val="clear" w:color="auto" w:fill="auto"/>
            <w:noWrap/>
            <w:vAlign w:val="center"/>
          </w:tcPr>
          <w:p w14:paraId="6E6FB2F3" w14:textId="2C47F07B"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Hypertension</w:t>
            </w:r>
          </w:p>
        </w:tc>
        <w:tc>
          <w:tcPr>
            <w:tcW w:w="1316" w:type="pct"/>
            <w:shd w:val="clear" w:color="auto" w:fill="auto"/>
            <w:noWrap/>
            <w:vAlign w:val="center"/>
          </w:tcPr>
          <w:p w14:paraId="4E31184D"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246" w:type="pct"/>
            <w:shd w:val="clear" w:color="auto" w:fill="auto"/>
            <w:noWrap/>
            <w:vAlign w:val="center"/>
          </w:tcPr>
          <w:p w14:paraId="4C7E1DE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396" w:type="pct"/>
            <w:shd w:val="clear" w:color="auto" w:fill="auto"/>
            <w:noWrap/>
            <w:vAlign w:val="center"/>
          </w:tcPr>
          <w:p w14:paraId="1D4E489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0.227 </w:t>
            </w:r>
          </w:p>
        </w:tc>
        <w:tc>
          <w:tcPr>
            <w:tcW w:w="492" w:type="pct"/>
            <w:shd w:val="clear" w:color="auto" w:fill="auto"/>
            <w:noWrap/>
            <w:vAlign w:val="center"/>
          </w:tcPr>
          <w:p w14:paraId="5F44882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0.634 </w:t>
            </w:r>
          </w:p>
        </w:tc>
      </w:tr>
      <w:tr w:rsidR="005E05C8" w:rsidRPr="00F41298" w14:paraId="270ED0FF" w14:textId="77777777" w:rsidTr="005855B3">
        <w:trPr>
          <w:trHeight w:val="285"/>
          <w:jc w:val="center"/>
        </w:trPr>
        <w:tc>
          <w:tcPr>
            <w:tcW w:w="1550" w:type="pct"/>
            <w:shd w:val="clear" w:color="auto" w:fill="auto"/>
            <w:noWrap/>
            <w:vAlign w:val="center"/>
          </w:tcPr>
          <w:p w14:paraId="6C1141D7"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Yes</w:t>
            </w:r>
          </w:p>
        </w:tc>
        <w:tc>
          <w:tcPr>
            <w:tcW w:w="1316" w:type="pct"/>
            <w:shd w:val="clear" w:color="auto" w:fill="auto"/>
            <w:noWrap/>
            <w:vAlign w:val="center"/>
          </w:tcPr>
          <w:p w14:paraId="6D17C5F2" w14:textId="164D21A2"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38</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47.5)</w:t>
            </w:r>
          </w:p>
        </w:tc>
        <w:tc>
          <w:tcPr>
            <w:tcW w:w="1246" w:type="pct"/>
            <w:shd w:val="clear" w:color="auto" w:fill="auto"/>
            <w:noWrap/>
            <w:vAlign w:val="center"/>
          </w:tcPr>
          <w:p w14:paraId="4411C408" w14:textId="08595A23"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35</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43.75)</w:t>
            </w:r>
          </w:p>
        </w:tc>
        <w:tc>
          <w:tcPr>
            <w:tcW w:w="396" w:type="pct"/>
            <w:shd w:val="clear" w:color="auto" w:fill="auto"/>
            <w:noWrap/>
            <w:vAlign w:val="center"/>
          </w:tcPr>
          <w:p w14:paraId="789A4F2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52DA983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5037CE50" w14:textId="77777777" w:rsidTr="005855B3">
        <w:trPr>
          <w:trHeight w:val="285"/>
          <w:jc w:val="center"/>
        </w:trPr>
        <w:tc>
          <w:tcPr>
            <w:tcW w:w="1550" w:type="pct"/>
            <w:shd w:val="clear" w:color="auto" w:fill="auto"/>
            <w:noWrap/>
            <w:vAlign w:val="center"/>
          </w:tcPr>
          <w:p w14:paraId="7E749E0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1316" w:type="pct"/>
            <w:shd w:val="clear" w:color="auto" w:fill="auto"/>
            <w:noWrap/>
            <w:vAlign w:val="center"/>
          </w:tcPr>
          <w:p w14:paraId="5ADE5E42" w14:textId="48D09E6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42</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52.5)</w:t>
            </w:r>
          </w:p>
        </w:tc>
        <w:tc>
          <w:tcPr>
            <w:tcW w:w="1246" w:type="pct"/>
            <w:shd w:val="clear" w:color="auto" w:fill="auto"/>
            <w:noWrap/>
            <w:vAlign w:val="center"/>
          </w:tcPr>
          <w:p w14:paraId="1FD2F859" w14:textId="68D3E938"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45</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56.25)</w:t>
            </w:r>
          </w:p>
        </w:tc>
        <w:tc>
          <w:tcPr>
            <w:tcW w:w="396" w:type="pct"/>
            <w:shd w:val="clear" w:color="auto" w:fill="auto"/>
            <w:noWrap/>
            <w:vAlign w:val="center"/>
          </w:tcPr>
          <w:p w14:paraId="7B8E372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19E70F0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7B6C4424" w14:textId="77777777" w:rsidTr="005855B3">
        <w:trPr>
          <w:trHeight w:val="285"/>
          <w:jc w:val="center"/>
        </w:trPr>
        <w:tc>
          <w:tcPr>
            <w:tcW w:w="1550" w:type="pct"/>
            <w:shd w:val="clear" w:color="auto" w:fill="auto"/>
            <w:noWrap/>
            <w:vAlign w:val="center"/>
          </w:tcPr>
          <w:p w14:paraId="07F2C64E" w14:textId="533B7D6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Diabetes</w:t>
            </w:r>
          </w:p>
        </w:tc>
        <w:tc>
          <w:tcPr>
            <w:tcW w:w="1316" w:type="pct"/>
            <w:shd w:val="clear" w:color="auto" w:fill="auto"/>
            <w:noWrap/>
            <w:vAlign w:val="center"/>
          </w:tcPr>
          <w:p w14:paraId="07AE5FC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246" w:type="pct"/>
            <w:shd w:val="clear" w:color="auto" w:fill="auto"/>
            <w:noWrap/>
            <w:vAlign w:val="center"/>
          </w:tcPr>
          <w:p w14:paraId="479C122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396" w:type="pct"/>
            <w:shd w:val="clear" w:color="auto" w:fill="auto"/>
            <w:noWrap/>
            <w:vAlign w:val="center"/>
          </w:tcPr>
          <w:p w14:paraId="497248D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0.038 </w:t>
            </w:r>
          </w:p>
        </w:tc>
        <w:tc>
          <w:tcPr>
            <w:tcW w:w="492" w:type="pct"/>
            <w:shd w:val="clear" w:color="auto" w:fill="auto"/>
            <w:noWrap/>
            <w:vAlign w:val="center"/>
          </w:tcPr>
          <w:p w14:paraId="40619A6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0.845 </w:t>
            </w:r>
          </w:p>
        </w:tc>
      </w:tr>
      <w:tr w:rsidR="005E05C8" w:rsidRPr="00F41298" w14:paraId="3999F44B" w14:textId="77777777" w:rsidTr="005855B3">
        <w:trPr>
          <w:trHeight w:val="285"/>
          <w:jc w:val="center"/>
        </w:trPr>
        <w:tc>
          <w:tcPr>
            <w:tcW w:w="1550" w:type="pct"/>
            <w:shd w:val="clear" w:color="auto" w:fill="auto"/>
            <w:noWrap/>
            <w:vAlign w:val="center"/>
          </w:tcPr>
          <w:p w14:paraId="037F0F2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Yes</w:t>
            </w:r>
          </w:p>
        </w:tc>
        <w:tc>
          <w:tcPr>
            <w:tcW w:w="1316" w:type="pct"/>
            <w:shd w:val="clear" w:color="auto" w:fill="auto"/>
            <w:noWrap/>
            <w:vAlign w:val="center"/>
          </w:tcPr>
          <w:p w14:paraId="3C75A24A" w14:textId="266E07C9"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17</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21.25)</w:t>
            </w:r>
          </w:p>
        </w:tc>
        <w:tc>
          <w:tcPr>
            <w:tcW w:w="1246" w:type="pct"/>
            <w:shd w:val="clear" w:color="auto" w:fill="auto"/>
            <w:noWrap/>
            <w:vAlign w:val="center"/>
          </w:tcPr>
          <w:p w14:paraId="07DFB72B" w14:textId="79B59146"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20.00)</w:t>
            </w:r>
          </w:p>
        </w:tc>
        <w:tc>
          <w:tcPr>
            <w:tcW w:w="396" w:type="pct"/>
            <w:shd w:val="clear" w:color="auto" w:fill="auto"/>
            <w:noWrap/>
            <w:vAlign w:val="center"/>
          </w:tcPr>
          <w:p w14:paraId="2C82AEA2"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2C7257A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2A594D1D" w14:textId="77777777" w:rsidTr="005855B3">
        <w:trPr>
          <w:trHeight w:val="285"/>
          <w:jc w:val="center"/>
        </w:trPr>
        <w:tc>
          <w:tcPr>
            <w:tcW w:w="1550" w:type="pct"/>
            <w:shd w:val="clear" w:color="auto" w:fill="auto"/>
            <w:noWrap/>
            <w:vAlign w:val="center"/>
          </w:tcPr>
          <w:p w14:paraId="623DAB6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1316" w:type="pct"/>
            <w:shd w:val="clear" w:color="auto" w:fill="auto"/>
            <w:noWrap/>
            <w:vAlign w:val="center"/>
          </w:tcPr>
          <w:p w14:paraId="72E647B1" w14:textId="38F444BE"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63</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78.75)</w:t>
            </w:r>
          </w:p>
        </w:tc>
        <w:tc>
          <w:tcPr>
            <w:tcW w:w="1246" w:type="pct"/>
            <w:shd w:val="clear" w:color="auto" w:fill="auto"/>
            <w:noWrap/>
            <w:vAlign w:val="center"/>
          </w:tcPr>
          <w:p w14:paraId="07593C01" w14:textId="6254E0BE" w:rsidR="001A1B9D" w:rsidRPr="00F41298" w:rsidRDefault="001A1B9D" w:rsidP="00F41298">
            <w:pPr>
              <w:adjustRightInd w:val="0"/>
              <w:snapToGrid w:val="0"/>
              <w:spacing w:line="360" w:lineRule="auto"/>
              <w:jc w:val="both"/>
              <w:rPr>
                <w:rFonts w:ascii="Book Antiqua" w:hAnsi="Book Antiqua" w:cs="Book Antiqua"/>
                <w:color w:val="000000" w:themeColor="text1"/>
              </w:rPr>
            </w:pPr>
            <w:r w:rsidRPr="00F41298">
              <w:rPr>
                <w:rFonts w:ascii="Book Antiqua" w:hAnsi="Book Antiqua" w:cs="Book Antiqua"/>
                <w:color w:val="000000" w:themeColor="text1"/>
              </w:rPr>
              <w:t>64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80.00)</w:t>
            </w:r>
          </w:p>
          <w:p w14:paraId="055F98A8"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396" w:type="pct"/>
            <w:shd w:val="clear" w:color="auto" w:fill="auto"/>
            <w:noWrap/>
            <w:vAlign w:val="center"/>
          </w:tcPr>
          <w:p w14:paraId="3F70118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495DB0ED"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51AA62FC" w14:textId="77777777" w:rsidTr="005855B3">
        <w:trPr>
          <w:trHeight w:val="285"/>
          <w:jc w:val="center"/>
        </w:trPr>
        <w:tc>
          <w:tcPr>
            <w:tcW w:w="1550" w:type="pct"/>
            <w:shd w:val="clear" w:color="auto" w:fill="auto"/>
            <w:noWrap/>
            <w:vAlign w:val="center"/>
          </w:tcPr>
          <w:p w14:paraId="3EF02348" w14:textId="69F09EEB"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Smoking</w:t>
            </w:r>
          </w:p>
        </w:tc>
        <w:tc>
          <w:tcPr>
            <w:tcW w:w="1316" w:type="pct"/>
            <w:shd w:val="clear" w:color="auto" w:fill="auto"/>
            <w:noWrap/>
            <w:vAlign w:val="center"/>
          </w:tcPr>
          <w:p w14:paraId="1D86618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246" w:type="pct"/>
            <w:shd w:val="clear" w:color="auto" w:fill="auto"/>
            <w:noWrap/>
            <w:vAlign w:val="center"/>
          </w:tcPr>
          <w:p w14:paraId="4757CF0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396" w:type="pct"/>
            <w:shd w:val="clear" w:color="auto" w:fill="auto"/>
            <w:noWrap/>
            <w:vAlign w:val="center"/>
          </w:tcPr>
          <w:p w14:paraId="0EAF3E9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0.000 </w:t>
            </w:r>
          </w:p>
        </w:tc>
        <w:tc>
          <w:tcPr>
            <w:tcW w:w="492" w:type="pct"/>
            <w:shd w:val="clear" w:color="auto" w:fill="auto"/>
            <w:noWrap/>
            <w:vAlign w:val="center"/>
          </w:tcPr>
          <w:p w14:paraId="74007C38"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1.000 </w:t>
            </w:r>
          </w:p>
        </w:tc>
      </w:tr>
      <w:tr w:rsidR="005E05C8" w:rsidRPr="00F41298" w14:paraId="34C66FC6" w14:textId="77777777" w:rsidTr="005855B3">
        <w:trPr>
          <w:trHeight w:val="285"/>
          <w:jc w:val="center"/>
        </w:trPr>
        <w:tc>
          <w:tcPr>
            <w:tcW w:w="1550" w:type="pct"/>
            <w:shd w:val="clear" w:color="auto" w:fill="auto"/>
            <w:noWrap/>
            <w:vAlign w:val="center"/>
          </w:tcPr>
          <w:p w14:paraId="10A43418"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Yes</w:t>
            </w:r>
          </w:p>
        </w:tc>
        <w:tc>
          <w:tcPr>
            <w:tcW w:w="1316" w:type="pct"/>
            <w:shd w:val="clear" w:color="auto" w:fill="auto"/>
            <w:noWrap/>
            <w:vAlign w:val="center"/>
          </w:tcPr>
          <w:p w14:paraId="066F2855" w14:textId="12572DA5"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17.50)</w:t>
            </w:r>
          </w:p>
        </w:tc>
        <w:tc>
          <w:tcPr>
            <w:tcW w:w="1246" w:type="pct"/>
            <w:shd w:val="clear" w:color="auto" w:fill="auto"/>
            <w:noWrap/>
            <w:vAlign w:val="center"/>
          </w:tcPr>
          <w:p w14:paraId="716AED6A" w14:textId="5B388C6C"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17.50)</w:t>
            </w:r>
          </w:p>
        </w:tc>
        <w:tc>
          <w:tcPr>
            <w:tcW w:w="396" w:type="pct"/>
            <w:shd w:val="clear" w:color="auto" w:fill="auto"/>
            <w:noWrap/>
            <w:vAlign w:val="center"/>
          </w:tcPr>
          <w:p w14:paraId="2E22DF9D"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0AE9574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529E1AB4" w14:textId="77777777" w:rsidTr="005855B3">
        <w:trPr>
          <w:trHeight w:val="285"/>
          <w:jc w:val="center"/>
        </w:trPr>
        <w:tc>
          <w:tcPr>
            <w:tcW w:w="1550" w:type="pct"/>
            <w:shd w:val="clear" w:color="auto" w:fill="auto"/>
            <w:noWrap/>
            <w:vAlign w:val="center"/>
          </w:tcPr>
          <w:p w14:paraId="3BBADA1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1316" w:type="pct"/>
            <w:shd w:val="clear" w:color="auto" w:fill="auto"/>
            <w:noWrap/>
            <w:vAlign w:val="center"/>
          </w:tcPr>
          <w:p w14:paraId="0A4E8CEA" w14:textId="17EA4D9C"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82.50)</w:t>
            </w:r>
          </w:p>
        </w:tc>
        <w:tc>
          <w:tcPr>
            <w:tcW w:w="1246" w:type="pct"/>
            <w:shd w:val="clear" w:color="auto" w:fill="auto"/>
            <w:noWrap/>
            <w:vAlign w:val="center"/>
          </w:tcPr>
          <w:p w14:paraId="0280A296" w14:textId="092E62E0"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82.50)</w:t>
            </w:r>
          </w:p>
        </w:tc>
        <w:tc>
          <w:tcPr>
            <w:tcW w:w="396" w:type="pct"/>
            <w:shd w:val="clear" w:color="auto" w:fill="auto"/>
            <w:noWrap/>
            <w:vAlign w:val="center"/>
          </w:tcPr>
          <w:p w14:paraId="1BEA031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7B85AF2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72DD60DB" w14:textId="77777777" w:rsidTr="005855B3">
        <w:trPr>
          <w:trHeight w:val="285"/>
          <w:jc w:val="center"/>
        </w:trPr>
        <w:tc>
          <w:tcPr>
            <w:tcW w:w="1550" w:type="pct"/>
            <w:shd w:val="clear" w:color="auto" w:fill="auto"/>
            <w:noWrap/>
            <w:vAlign w:val="center"/>
          </w:tcPr>
          <w:p w14:paraId="16733EA4" w14:textId="4F0D7B2E"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Drinking</w:t>
            </w:r>
          </w:p>
        </w:tc>
        <w:tc>
          <w:tcPr>
            <w:tcW w:w="1316" w:type="pct"/>
            <w:shd w:val="clear" w:color="auto" w:fill="auto"/>
            <w:noWrap/>
            <w:vAlign w:val="center"/>
          </w:tcPr>
          <w:p w14:paraId="5E36C57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246" w:type="pct"/>
            <w:shd w:val="clear" w:color="auto" w:fill="auto"/>
            <w:noWrap/>
            <w:vAlign w:val="center"/>
          </w:tcPr>
          <w:p w14:paraId="764310D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396" w:type="pct"/>
            <w:shd w:val="clear" w:color="auto" w:fill="auto"/>
            <w:noWrap/>
            <w:vAlign w:val="center"/>
          </w:tcPr>
          <w:p w14:paraId="05E91BE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0.316 </w:t>
            </w:r>
          </w:p>
        </w:tc>
        <w:tc>
          <w:tcPr>
            <w:tcW w:w="492" w:type="pct"/>
            <w:shd w:val="clear" w:color="auto" w:fill="auto"/>
            <w:noWrap/>
            <w:vAlign w:val="center"/>
          </w:tcPr>
          <w:p w14:paraId="5AE08865"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0.574 </w:t>
            </w:r>
          </w:p>
        </w:tc>
      </w:tr>
      <w:tr w:rsidR="005E05C8" w:rsidRPr="00F41298" w14:paraId="57706954" w14:textId="77777777" w:rsidTr="005855B3">
        <w:trPr>
          <w:trHeight w:val="285"/>
          <w:jc w:val="center"/>
        </w:trPr>
        <w:tc>
          <w:tcPr>
            <w:tcW w:w="1550" w:type="pct"/>
            <w:shd w:val="clear" w:color="auto" w:fill="auto"/>
            <w:noWrap/>
            <w:vAlign w:val="center"/>
          </w:tcPr>
          <w:p w14:paraId="31D9AD6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Yes</w:t>
            </w:r>
          </w:p>
        </w:tc>
        <w:tc>
          <w:tcPr>
            <w:tcW w:w="1316" w:type="pct"/>
            <w:shd w:val="clear" w:color="auto" w:fill="auto"/>
            <w:noWrap/>
            <w:vAlign w:val="center"/>
          </w:tcPr>
          <w:p w14:paraId="06DE9F17" w14:textId="08EBC8AA"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20</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25.00)</w:t>
            </w:r>
          </w:p>
        </w:tc>
        <w:tc>
          <w:tcPr>
            <w:tcW w:w="1246" w:type="pct"/>
            <w:shd w:val="clear" w:color="auto" w:fill="auto"/>
            <w:noWrap/>
            <w:vAlign w:val="center"/>
          </w:tcPr>
          <w:p w14:paraId="2589F832" w14:textId="6D8FBA4C"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17</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21.25)</w:t>
            </w:r>
          </w:p>
        </w:tc>
        <w:tc>
          <w:tcPr>
            <w:tcW w:w="396" w:type="pct"/>
            <w:shd w:val="clear" w:color="auto" w:fill="auto"/>
            <w:noWrap/>
            <w:vAlign w:val="center"/>
          </w:tcPr>
          <w:p w14:paraId="39034A8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4E4F68B3"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299D3A24" w14:textId="77777777" w:rsidTr="005855B3">
        <w:trPr>
          <w:trHeight w:val="285"/>
          <w:jc w:val="center"/>
        </w:trPr>
        <w:tc>
          <w:tcPr>
            <w:tcW w:w="1550" w:type="pct"/>
            <w:shd w:val="clear" w:color="auto" w:fill="auto"/>
            <w:noWrap/>
            <w:vAlign w:val="center"/>
          </w:tcPr>
          <w:p w14:paraId="0E858E3D"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1316" w:type="pct"/>
            <w:shd w:val="clear" w:color="auto" w:fill="auto"/>
            <w:noWrap/>
            <w:vAlign w:val="center"/>
          </w:tcPr>
          <w:p w14:paraId="34AE8204" w14:textId="7505766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60</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75.00)</w:t>
            </w:r>
          </w:p>
        </w:tc>
        <w:tc>
          <w:tcPr>
            <w:tcW w:w="1246" w:type="pct"/>
            <w:shd w:val="clear" w:color="auto" w:fill="auto"/>
            <w:noWrap/>
            <w:vAlign w:val="center"/>
          </w:tcPr>
          <w:p w14:paraId="25BEB4B6" w14:textId="4D24FA8D"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63</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78.75)</w:t>
            </w:r>
          </w:p>
        </w:tc>
        <w:tc>
          <w:tcPr>
            <w:tcW w:w="396" w:type="pct"/>
            <w:shd w:val="clear" w:color="auto" w:fill="auto"/>
            <w:noWrap/>
            <w:vAlign w:val="center"/>
          </w:tcPr>
          <w:p w14:paraId="20277B1E" w14:textId="66709E70"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25AAEEF0" w14:textId="097B2E38"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bl>
    <w:p w14:paraId="7BC68BD6" w14:textId="6893A7A3" w:rsidR="00B64AD4" w:rsidRPr="00F41298" w:rsidRDefault="00F01565" w:rsidP="00F41298">
      <w:pPr>
        <w:pStyle w:val="p16"/>
        <w:adjustRightInd w:val="0"/>
        <w:snapToGrid w:val="0"/>
        <w:spacing w:line="360" w:lineRule="auto"/>
        <w:textAlignment w:val="baseline"/>
        <w:rPr>
          <w:rFonts w:ascii="Book Antiqua" w:hAnsi="Book Antiqua" w:cs="Book Antiqua"/>
          <w:bCs/>
          <w:color w:val="000000" w:themeColor="text1"/>
          <w:sz w:val="24"/>
          <w:szCs w:val="24"/>
        </w:rPr>
      </w:pPr>
      <w:r w:rsidRPr="00F41298">
        <w:rPr>
          <w:rFonts w:ascii="Book Antiqua" w:hAnsi="Book Antiqua" w:cs="Book Antiqua"/>
          <w:color w:val="000000" w:themeColor="text1"/>
          <w:sz w:val="24"/>
          <w:szCs w:val="24"/>
        </w:rPr>
        <w:t>BMI: Body mass index.</w:t>
      </w:r>
    </w:p>
    <w:p w14:paraId="0FCC3F76" w14:textId="2E63495F" w:rsidR="001A1B9D" w:rsidRPr="00F41298" w:rsidRDefault="000674A9" w:rsidP="00F41298">
      <w:pPr>
        <w:pStyle w:val="p16"/>
        <w:adjustRightInd w:val="0"/>
        <w:snapToGrid w:val="0"/>
        <w:spacing w:line="360" w:lineRule="auto"/>
        <w:textAlignment w:val="baseline"/>
        <w:rPr>
          <w:rFonts w:ascii="Book Antiqua" w:hAnsi="Book Antiqua" w:cs="Book Antiqua"/>
          <w:b/>
          <w:color w:val="000000" w:themeColor="text1"/>
          <w:sz w:val="24"/>
          <w:szCs w:val="24"/>
        </w:rPr>
      </w:pPr>
      <w:r w:rsidRPr="00F41298">
        <w:rPr>
          <w:rFonts w:ascii="Book Antiqua" w:hAnsi="Book Antiqua" w:cs="Book Antiqua"/>
          <w:b/>
          <w:color w:val="000000" w:themeColor="text1"/>
          <w:sz w:val="24"/>
          <w:szCs w:val="24"/>
        </w:rPr>
        <w:br w:type="page"/>
      </w:r>
      <w:r w:rsidR="001A1B9D" w:rsidRPr="00F41298">
        <w:rPr>
          <w:rFonts w:ascii="Book Antiqua" w:hAnsi="Book Antiqua" w:cs="Book Antiqua"/>
          <w:b/>
          <w:color w:val="000000" w:themeColor="text1"/>
          <w:sz w:val="24"/>
          <w:szCs w:val="24"/>
        </w:rPr>
        <w:lastRenderedPageBreak/>
        <w:t>Tab</w:t>
      </w:r>
      <w:r w:rsidR="00B64AD4" w:rsidRPr="00F41298">
        <w:rPr>
          <w:rFonts w:ascii="Book Antiqua" w:hAnsi="Book Antiqua" w:cs="Book Antiqua"/>
          <w:b/>
          <w:color w:val="000000" w:themeColor="text1"/>
          <w:sz w:val="24"/>
          <w:szCs w:val="24"/>
        </w:rPr>
        <w:t xml:space="preserve">le </w:t>
      </w:r>
      <w:r w:rsidR="001A1B9D" w:rsidRPr="00F41298">
        <w:rPr>
          <w:rFonts w:ascii="Book Antiqua" w:hAnsi="Book Antiqua" w:cs="Book Antiqua"/>
          <w:b/>
          <w:color w:val="000000" w:themeColor="text1"/>
          <w:sz w:val="24"/>
          <w:szCs w:val="24"/>
        </w:rPr>
        <w:t>2 Comparison of colonoscopy time and intestinal bubble score</w:t>
      </w:r>
      <w:r w:rsidR="005E05C8" w:rsidRPr="00F41298">
        <w:rPr>
          <w:rFonts w:ascii="Book Antiqua" w:hAnsi="Book Antiqua" w:cs="Book Antiqua"/>
          <w:b/>
          <w:color w:val="000000" w:themeColor="text1"/>
          <w:sz w:val="24"/>
          <w:szCs w:val="24"/>
        </w:rPr>
        <w:t xml:space="preserve"> (</w:t>
      </w:r>
      <w:r w:rsidR="00B64AD4" w:rsidRPr="00F41298">
        <w:rPr>
          <w:rFonts w:ascii="Book Antiqua" w:hAnsi="Book Antiqua" w:cs="Book Antiqua"/>
          <w:b/>
          <w:iCs/>
          <w:color w:val="000000" w:themeColor="text1"/>
          <w:sz w:val="24"/>
          <w:szCs w:val="24"/>
        </w:rPr>
        <w:t xml:space="preserve">mean </w:t>
      </w:r>
      <w:r w:rsidR="005E05C8" w:rsidRPr="00F41298">
        <w:rPr>
          <w:rFonts w:ascii="Book Antiqua" w:hAnsi="Book Antiqua" w:cs="Book Antiqua"/>
          <w:b/>
          <w:color w:val="000000" w:themeColor="text1"/>
          <w:sz w:val="24"/>
          <w:szCs w:val="24"/>
        </w:rPr>
        <w:t xml:space="preserve">± </w:t>
      </w:r>
      <w:r w:rsidR="00F1788C" w:rsidRPr="00F41298">
        <w:rPr>
          <w:rFonts w:ascii="Book Antiqua" w:hAnsi="Book Antiqua" w:cs="Book Antiqua"/>
          <w:b/>
          <w:color w:val="000000" w:themeColor="text1"/>
          <w:sz w:val="24"/>
          <w:szCs w:val="24"/>
        </w:rPr>
        <w:t>SD</w:t>
      </w:r>
      <w:r w:rsidR="00291E43" w:rsidRPr="00F41298">
        <w:rPr>
          <w:rFonts w:ascii="Book Antiqua" w:hAnsi="Book Antiqua" w:cs="Book Antiqua"/>
          <w:b/>
          <w:color w:val="000000" w:themeColor="text1"/>
          <w:sz w:val="24"/>
          <w:szCs w:val="24"/>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2773"/>
        <w:gridCol w:w="2892"/>
        <w:gridCol w:w="3695"/>
      </w:tblGrid>
      <w:tr w:rsidR="000674A9" w:rsidRPr="00F41298" w14:paraId="4E968D83" w14:textId="77777777" w:rsidTr="00982818">
        <w:trPr>
          <w:trHeight w:val="262"/>
          <w:jc w:val="center"/>
        </w:trPr>
        <w:tc>
          <w:tcPr>
            <w:tcW w:w="1481" w:type="pct"/>
            <w:tcBorders>
              <w:top w:val="single" w:sz="4" w:space="0" w:color="auto"/>
              <w:bottom w:val="single" w:sz="4" w:space="0" w:color="auto"/>
            </w:tcBorders>
            <w:shd w:val="clear" w:color="auto" w:fill="auto"/>
            <w:noWrap/>
            <w:vAlign w:val="center"/>
          </w:tcPr>
          <w:p w14:paraId="29AB572D" w14:textId="42103379" w:rsidR="000674A9" w:rsidRPr="00F41298" w:rsidRDefault="000674A9"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Groups</w:t>
            </w:r>
          </w:p>
        </w:tc>
        <w:tc>
          <w:tcPr>
            <w:tcW w:w="1545" w:type="pct"/>
            <w:tcBorders>
              <w:top w:val="single" w:sz="4" w:space="0" w:color="auto"/>
              <w:bottom w:val="single" w:sz="4" w:space="0" w:color="auto"/>
            </w:tcBorders>
            <w:shd w:val="clear" w:color="auto" w:fill="auto"/>
            <w:noWrap/>
            <w:vAlign w:val="center"/>
          </w:tcPr>
          <w:p w14:paraId="799E68F1" w14:textId="6C362D0D" w:rsidR="000674A9" w:rsidRPr="00F41298" w:rsidRDefault="000674A9"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Colonoscopy time (min)</w:t>
            </w:r>
          </w:p>
        </w:tc>
        <w:tc>
          <w:tcPr>
            <w:tcW w:w="1974" w:type="pct"/>
            <w:tcBorders>
              <w:top w:val="single" w:sz="4" w:space="0" w:color="auto"/>
              <w:bottom w:val="single" w:sz="4" w:space="0" w:color="auto"/>
            </w:tcBorders>
            <w:shd w:val="clear" w:color="auto" w:fill="auto"/>
            <w:noWrap/>
            <w:vAlign w:val="center"/>
          </w:tcPr>
          <w:p w14:paraId="4D2CE694" w14:textId="2B840BF0" w:rsidR="000674A9" w:rsidRPr="00F41298" w:rsidRDefault="000674A9"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Intestinal bubble score (points)</w:t>
            </w:r>
          </w:p>
        </w:tc>
      </w:tr>
      <w:tr w:rsidR="000674A9" w:rsidRPr="00F41298" w14:paraId="358FDBD2" w14:textId="77777777" w:rsidTr="00982818">
        <w:trPr>
          <w:trHeight w:val="262"/>
          <w:jc w:val="center"/>
        </w:trPr>
        <w:tc>
          <w:tcPr>
            <w:tcW w:w="1481" w:type="pct"/>
            <w:tcBorders>
              <w:top w:val="single" w:sz="4" w:space="0" w:color="auto"/>
            </w:tcBorders>
            <w:shd w:val="clear" w:color="auto" w:fill="auto"/>
            <w:noWrap/>
            <w:vAlign w:val="center"/>
          </w:tcPr>
          <w:p w14:paraId="00BFBAF4" w14:textId="4C304EE8"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Research group (</w:t>
            </w:r>
            <w:r w:rsidRPr="00F41298">
              <w:rPr>
                <w:rFonts w:ascii="Book Antiqua" w:hAnsi="Book Antiqua" w:cs="Book Antiqua"/>
                <w:i/>
                <w:iCs/>
                <w:color w:val="000000" w:themeColor="text1"/>
              </w:rPr>
              <w:t>n</w:t>
            </w:r>
            <w:r w:rsidRPr="00F41298">
              <w:rPr>
                <w:rFonts w:ascii="Book Antiqua" w:hAnsi="Book Antiqua" w:cs="Book Antiqua"/>
                <w:color w:val="000000" w:themeColor="text1"/>
              </w:rPr>
              <w:t xml:space="preserve"> = 80)</w:t>
            </w:r>
          </w:p>
        </w:tc>
        <w:tc>
          <w:tcPr>
            <w:tcW w:w="1545" w:type="pct"/>
            <w:tcBorders>
              <w:top w:val="single" w:sz="4" w:space="0" w:color="auto"/>
            </w:tcBorders>
            <w:shd w:val="clear" w:color="auto" w:fill="auto"/>
            <w:noWrap/>
            <w:vAlign w:val="center"/>
          </w:tcPr>
          <w:p w14:paraId="328E69BB" w14:textId="76C4490C"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15.21 ± 1.81</w:t>
            </w:r>
          </w:p>
        </w:tc>
        <w:tc>
          <w:tcPr>
            <w:tcW w:w="1974" w:type="pct"/>
            <w:tcBorders>
              <w:top w:val="single" w:sz="4" w:space="0" w:color="auto"/>
            </w:tcBorders>
            <w:shd w:val="clear" w:color="auto" w:fill="auto"/>
            <w:noWrap/>
            <w:vAlign w:val="center"/>
          </w:tcPr>
          <w:p w14:paraId="1C7AFEDB" w14:textId="418AE18B"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0.59 ± 0.22</w:t>
            </w:r>
          </w:p>
        </w:tc>
      </w:tr>
      <w:tr w:rsidR="000674A9" w:rsidRPr="00F41298" w14:paraId="1D747D46" w14:textId="77777777" w:rsidTr="00982818">
        <w:trPr>
          <w:trHeight w:val="262"/>
          <w:jc w:val="center"/>
        </w:trPr>
        <w:tc>
          <w:tcPr>
            <w:tcW w:w="1481" w:type="pct"/>
            <w:shd w:val="clear" w:color="auto" w:fill="auto"/>
            <w:noWrap/>
            <w:vAlign w:val="center"/>
          </w:tcPr>
          <w:p w14:paraId="6AF0CCF8" w14:textId="04911CAC"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Control group (</w:t>
            </w:r>
            <w:r w:rsidRPr="00F41298">
              <w:rPr>
                <w:rFonts w:ascii="Book Antiqua" w:hAnsi="Book Antiqua" w:cs="Book Antiqua"/>
                <w:i/>
                <w:iCs/>
                <w:color w:val="000000" w:themeColor="text1"/>
              </w:rPr>
              <w:t>n</w:t>
            </w:r>
            <w:r w:rsidRPr="00F41298">
              <w:rPr>
                <w:rFonts w:ascii="Book Antiqua" w:hAnsi="Book Antiqua" w:cs="Book Antiqua"/>
                <w:color w:val="000000" w:themeColor="text1"/>
              </w:rPr>
              <w:t xml:space="preserve"> = 80)</w:t>
            </w:r>
          </w:p>
        </w:tc>
        <w:tc>
          <w:tcPr>
            <w:tcW w:w="1545" w:type="pct"/>
            <w:shd w:val="clear" w:color="auto" w:fill="auto"/>
            <w:noWrap/>
            <w:vAlign w:val="center"/>
          </w:tcPr>
          <w:p w14:paraId="5FCC6845" w14:textId="5479A698"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16.28 ± 2.04</w:t>
            </w:r>
          </w:p>
        </w:tc>
        <w:tc>
          <w:tcPr>
            <w:tcW w:w="1974" w:type="pct"/>
            <w:shd w:val="clear" w:color="auto" w:fill="auto"/>
            <w:noWrap/>
            <w:vAlign w:val="center"/>
          </w:tcPr>
          <w:p w14:paraId="3FC90292" w14:textId="3D87C92A"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1.00 ± 0.26</w:t>
            </w:r>
          </w:p>
        </w:tc>
      </w:tr>
      <w:tr w:rsidR="000674A9" w:rsidRPr="00F41298" w14:paraId="66ACAAD3" w14:textId="77777777" w:rsidTr="00982818">
        <w:trPr>
          <w:trHeight w:val="262"/>
          <w:jc w:val="center"/>
        </w:trPr>
        <w:tc>
          <w:tcPr>
            <w:tcW w:w="1481" w:type="pct"/>
            <w:shd w:val="clear" w:color="auto" w:fill="auto"/>
            <w:noWrap/>
            <w:vAlign w:val="center"/>
          </w:tcPr>
          <w:p w14:paraId="18F69EEE" w14:textId="5A5CBB3D"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i/>
                <w:iCs/>
                <w:color w:val="000000" w:themeColor="text1"/>
              </w:rPr>
              <w:t>t</w:t>
            </w:r>
            <w:r w:rsidR="00F1788C" w:rsidRPr="00F41298">
              <w:rPr>
                <w:rFonts w:ascii="Book Antiqua" w:hAnsi="Book Antiqua" w:cs="Book Antiqua"/>
                <w:color w:val="000000" w:themeColor="text1"/>
              </w:rPr>
              <w:t xml:space="preserve"> value</w:t>
            </w:r>
          </w:p>
        </w:tc>
        <w:tc>
          <w:tcPr>
            <w:tcW w:w="1545" w:type="pct"/>
            <w:shd w:val="clear" w:color="auto" w:fill="auto"/>
            <w:noWrap/>
            <w:vAlign w:val="center"/>
          </w:tcPr>
          <w:p w14:paraId="379962B5" w14:textId="77777777"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-3.509 </w:t>
            </w:r>
          </w:p>
        </w:tc>
        <w:tc>
          <w:tcPr>
            <w:tcW w:w="1974" w:type="pct"/>
            <w:shd w:val="clear" w:color="auto" w:fill="auto"/>
            <w:noWrap/>
            <w:vAlign w:val="center"/>
          </w:tcPr>
          <w:p w14:paraId="126C7AB8" w14:textId="77777777"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-10.767 </w:t>
            </w:r>
          </w:p>
        </w:tc>
      </w:tr>
      <w:tr w:rsidR="000674A9" w:rsidRPr="00F41298" w14:paraId="5F67BECF" w14:textId="77777777" w:rsidTr="00982818">
        <w:trPr>
          <w:trHeight w:val="262"/>
          <w:jc w:val="center"/>
        </w:trPr>
        <w:tc>
          <w:tcPr>
            <w:tcW w:w="1481" w:type="pct"/>
            <w:shd w:val="clear" w:color="auto" w:fill="auto"/>
            <w:noWrap/>
            <w:vAlign w:val="center"/>
          </w:tcPr>
          <w:p w14:paraId="09225385" w14:textId="26244E16"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i/>
                <w:iCs/>
                <w:color w:val="000000" w:themeColor="text1"/>
              </w:rPr>
              <w:t>P</w:t>
            </w:r>
            <w:r w:rsidR="00F1788C" w:rsidRPr="00F41298">
              <w:rPr>
                <w:rFonts w:ascii="Book Antiqua" w:hAnsi="Book Antiqua" w:cs="Book Antiqua"/>
                <w:color w:val="000000" w:themeColor="text1"/>
              </w:rPr>
              <w:t xml:space="preserve"> value</w:t>
            </w:r>
          </w:p>
        </w:tc>
        <w:tc>
          <w:tcPr>
            <w:tcW w:w="1545" w:type="pct"/>
            <w:shd w:val="clear" w:color="auto" w:fill="auto"/>
            <w:noWrap/>
            <w:vAlign w:val="center"/>
          </w:tcPr>
          <w:p w14:paraId="40C3A749" w14:textId="77777777"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0.001 </w:t>
            </w:r>
          </w:p>
        </w:tc>
        <w:tc>
          <w:tcPr>
            <w:tcW w:w="1974" w:type="pct"/>
            <w:shd w:val="clear" w:color="auto" w:fill="auto"/>
            <w:noWrap/>
            <w:vAlign w:val="center"/>
          </w:tcPr>
          <w:p w14:paraId="2CF573C9" w14:textId="77777777"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0.000 </w:t>
            </w:r>
          </w:p>
        </w:tc>
      </w:tr>
    </w:tbl>
    <w:p w14:paraId="60CAB725" w14:textId="77777777" w:rsidR="005855B3" w:rsidRPr="00F41298" w:rsidRDefault="005855B3" w:rsidP="00F41298">
      <w:pPr>
        <w:pStyle w:val="p16"/>
        <w:adjustRightInd w:val="0"/>
        <w:snapToGrid w:val="0"/>
        <w:spacing w:line="360" w:lineRule="auto"/>
        <w:textAlignment w:val="baseline"/>
        <w:rPr>
          <w:rFonts w:ascii="Book Antiqua" w:hAnsi="Book Antiqua" w:cs="Book Antiqua"/>
          <w:b/>
          <w:color w:val="000000" w:themeColor="text1"/>
          <w:sz w:val="24"/>
          <w:szCs w:val="24"/>
        </w:rPr>
      </w:pPr>
    </w:p>
    <w:p w14:paraId="4039D224" w14:textId="58E83F21" w:rsidR="001A1B9D" w:rsidRPr="00F41298" w:rsidRDefault="001A1B9D" w:rsidP="00F41298">
      <w:pPr>
        <w:pStyle w:val="p16"/>
        <w:adjustRightInd w:val="0"/>
        <w:snapToGrid w:val="0"/>
        <w:spacing w:line="360" w:lineRule="auto"/>
        <w:textAlignment w:val="baseline"/>
        <w:rPr>
          <w:rFonts w:ascii="Book Antiqua" w:hAnsi="Book Antiqua" w:cs="Book Antiqua"/>
          <w:b/>
          <w:color w:val="000000" w:themeColor="text1"/>
          <w:sz w:val="24"/>
          <w:szCs w:val="24"/>
        </w:rPr>
      </w:pPr>
      <w:r w:rsidRPr="00F41298">
        <w:rPr>
          <w:rFonts w:ascii="Book Antiqua" w:hAnsi="Book Antiqua" w:cs="Book Antiqua"/>
          <w:b/>
          <w:color w:val="000000" w:themeColor="text1"/>
          <w:sz w:val="24"/>
          <w:szCs w:val="24"/>
        </w:rPr>
        <w:t>Tab</w:t>
      </w:r>
      <w:r w:rsidR="00982818" w:rsidRPr="00F41298">
        <w:rPr>
          <w:rFonts w:ascii="Book Antiqua" w:hAnsi="Book Antiqua" w:cs="Book Antiqua"/>
          <w:b/>
          <w:color w:val="000000" w:themeColor="text1"/>
          <w:sz w:val="24"/>
          <w:szCs w:val="24"/>
        </w:rPr>
        <w:t xml:space="preserve">le </w:t>
      </w:r>
      <w:r w:rsidRPr="00F41298">
        <w:rPr>
          <w:rFonts w:ascii="Book Antiqua" w:hAnsi="Book Antiqua" w:cs="Book Antiqua"/>
          <w:b/>
          <w:color w:val="000000" w:themeColor="text1"/>
          <w:sz w:val="24"/>
          <w:szCs w:val="24"/>
        </w:rPr>
        <w:t xml:space="preserve">3 Comparison of </w:t>
      </w:r>
      <w:r w:rsidR="00982818" w:rsidRPr="00F41298">
        <w:rPr>
          <w:rFonts w:ascii="Book Antiqua" w:eastAsia="Book Antiqua" w:hAnsi="Book Antiqua" w:cs="Book Antiqua"/>
          <w:b/>
          <w:color w:val="000000"/>
          <w:sz w:val="24"/>
          <w:szCs w:val="24"/>
        </w:rPr>
        <w:t xml:space="preserve">Boston bowel preparation </w:t>
      </w:r>
      <w:r w:rsidRPr="00F41298">
        <w:rPr>
          <w:rFonts w:ascii="Book Antiqua" w:hAnsi="Book Antiqua" w:cs="Book Antiqua"/>
          <w:b/>
          <w:color w:val="000000" w:themeColor="text1"/>
          <w:sz w:val="24"/>
          <w:szCs w:val="24"/>
        </w:rPr>
        <w:t>scores between the study group and the control group</w:t>
      </w:r>
      <w:r w:rsidR="005E05C8" w:rsidRPr="00F41298">
        <w:rPr>
          <w:rFonts w:ascii="Book Antiqua" w:hAnsi="Book Antiqua" w:cs="Book Antiqua"/>
          <w:b/>
          <w:color w:val="000000" w:themeColor="text1"/>
          <w:sz w:val="24"/>
          <w:szCs w:val="24"/>
        </w:rPr>
        <w:t xml:space="preserve"> (</w:t>
      </w:r>
      <w:r w:rsidR="00982818" w:rsidRPr="00F41298">
        <w:rPr>
          <w:rFonts w:ascii="Book Antiqua" w:hAnsi="Book Antiqua" w:cs="Book Antiqua"/>
          <w:b/>
          <w:iCs/>
          <w:color w:val="000000" w:themeColor="text1"/>
          <w:sz w:val="24"/>
          <w:szCs w:val="24"/>
        </w:rPr>
        <w:t xml:space="preserve">mean </w:t>
      </w:r>
      <w:r w:rsidR="00982818" w:rsidRPr="00F41298">
        <w:rPr>
          <w:rFonts w:ascii="Book Antiqua" w:hAnsi="Book Antiqua" w:cs="Book Antiqua"/>
          <w:b/>
          <w:color w:val="000000" w:themeColor="text1"/>
          <w:sz w:val="24"/>
          <w:szCs w:val="24"/>
        </w:rPr>
        <w:t>± SD, scores</w:t>
      </w:r>
      <w:r w:rsidR="00291E43" w:rsidRPr="00F41298">
        <w:rPr>
          <w:rFonts w:ascii="Book Antiqua" w:hAnsi="Book Antiqua" w:cs="Book Antiqua"/>
          <w:b/>
          <w:color w:val="000000" w:themeColor="text1"/>
          <w:sz w:val="24"/>
          <w:szCs w:val="24"/>
        </w:rPr>
        <w:t>)</w:t>
      </w:r>
    </w:p>
    <w:tbl>
      <w:tblPr>
        <w:tblW w:w="5000" w:type="pct"/>
        <w:jc w:val="center"/>
        <w:tblLook w:val="0600" w:firstRow="0" w:lastRow="0" w:firstColumn="0" w:lastColumn="0" w:noHBand="1" w:noVBand="1"/>
      </w:tblPr>
      <w:tblGrid>
        <w:gridCol w:w="3171"/>
        <w:gridCol w:w="2063"/>
        <w:gridCol w:w="2063"/>
        <w:gridCol w:w="2063"/>
      </w:tblGrid>
      <w:tr w:rsidR="007F52C3" w:rsidRPr="00F41298" w14:paraId="7A937C9C" w14:textId="77777777" w:rsidTr="007F52C3">
        <w:trPr>
          <w:trHeight w:val="285"/>
          <w:jc w:val="center"/>
        </w:trPr>
        <w:tc>
          <w:tcPr>
            <w:tcW w:w="1694" w:type="pct"/>
            <w:tcBorders>
              <w:top w:val="single" w:sz="4" w:space="0" w:color="auto"/>
              <w:left w:val="nil"/>
              <w:bottom w:val="single" w:sz="4" w:space="0" w:color="auto"/>
              <w:right w:val="nil"/>
            </w:tcBorders>
            <w:shd w:val="clear" w:color="auto" w:fill="auto"/>
            <w:noWrap/>
            <w:vAlign w:val="center"/>
          </w:tcPr>
          <w:p w14:paraId="053F7810" w14:textId="71CF64A3" w:rsidR="007F52C3" w:rsidRPr="00F41298" w:rsidRDefault="007F52C3"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Groups</w:t>
            </w:r>
          </w:p>
        </w:tc>
        <w:tc>
          <w:tcPr>
            <w:tcW w:w="1102" w:type="pct"/>
            <w:tcBorders>
              <w:top w:val="single" w:sz="4" w:space="0" w:color="auto"/>
              <w:left w:val="nil"/>
              <w:bottom w:val="single" w:sz="4" w:space="0" w:color="auto"/>
              <w:right w:val="nil"/>
            </w:tcBorders>
            <w:shd w:val="clear" w:color="auto" w:fill="auto"/>
            <w:noWrap/>
            <w:vAlign w:val="center"/>
          </w:tcPr>
          <w:p w14:paraId="2F3E7AFD" w14:textId="77777777" w:rsidR="007F52C3" w:rsidRPr="00F41298" w:rsidRDefault="007F52C3"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Right colon</w:t>
            </w:r>
          </w:p>
        </w:tc>
        <w:tc>
          <w:tcPr>
            <w:tcW w:w="1102" w:type="pct"/>
            <w:tcBorders>
              <w:top w:val="single" w:sz="4" w:space="0" w:color="auto"/>
              <w:left w:val="nil"/>
              <w:bottom w:val="single" w:sz="4" w:space="0" w:color="auto"/>
              <w:right w:val="nil"/>
            </w:tcBorders>
            <w:shd w:val="clear" w:color="auto" w:fill="auto"/>
            <w:noWrap/>
            <w:vAlign w:val="center"/>
          </w:tcPr>
          <w:p w14:paraId="0B010292" w14:textId="77777777" w:rsidR="007F52C3" w:rsidRPr="00F41298" w:rsidRDefault="007F52C3"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Left colon</w:t>
            </w:r>
          </w:p>
        </w:tc>
        <w:tc>
          <w:tcPr>
            <w:tcW w:w="1102" w:type="pct"/>
            <w:tcBorders>
              <w:top w:val="single" w:sz="4" w:space="0" w:color="auto"/>
              <w:left w:val="nil"/>
              <w:bottom w:val="single" w:sz="4" w:space="0" w:color="auto"/>
              <w:right w:val="nil"/>
            </w:tcBorders>
            <w:shd w:val="clear" w:color="auto" w:fill="auto"/>
            <w:noWrap/>
            <w:vAlign w:val="center"/>
          </w:tcPr>
          <w:p w14:paraId="40CC5988" w14:textId="77777777" w:rsidR="007F52C3" w:rsidRPr="00F41298" w:rsidRDefault="007F52C3"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Mid colon</w:t>
            </w:r>
          </w:p>
        </w:tc>
      </w:tr>
      <w:tr w:rsidR="007F52C3" w:rsidRPr="00F41298" w14:paraId="3A601E3A" w14:textId="77777777" w:rsidTr="007F52C3">
        <w:trPr>
          <w:trHeight w:val="285"/>
          <w:jc w:val="center"/>
        </w:trPr>
        <w:tc>
          <w:tcPr>
            <w:tcW w:w="1694" w:type="pct"/>
            <w:tcBorders>
              <w:top w:val="nil"/>
              <w:left w:val="nil"/>
              <w:bottom w:val="nil"/>
              <w:right w:val="nil"/>
            </w:tcBorders>
            <w:shd w:val="clear" w:color="auto" w:fill="auto"/>
            <w:noWrap/>
            <w:vAlign w:val="center"/>
          </w:tcPr>
          <w:p w14:paraId="07207472" w14:textId="592B10C1"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Research group (</w:t>
            </w:r>
            <w:r w:rsidRPr="00F41298">
              <w:rPr>
                <w:rFonts w:ascii="Book Antiqua" w:hAnsi="Book Antiqua" w:cs="Book Antiqua"/>
                <w:i/>
                <w:iCs/>
                <w:color w:val="000000" w:themeColor="text1"/>
              </w:rPr>
              <w:t>n</w:t>
            </w:r>
            <w:r w:rsidRPr="00F41298">
              <w:rPr>
                <w:rFonts w:ascii="Book Antiqua" w:hAnsi="Book Antiqua" w:cs="Book Antiqua"/>
                <w:color w:val="000000" w:themeColor="text1"/>
              </w:rPr>
              <w:t xml:space="preserve"> = 80)</w:t>
            </w:r>
          </w:p>
        </w:tc>
        <w:tc>
          <w:tcPr>
            <w:tcW w:w="1102" w:type="pct"/>
            <w:tcBorders>
              <w:top w:val="nil"/>
              <w:left w:val="nil"/>
              <w:bottom w:val="nil"/>
              <w:right w:val="nil"/>
            </w:tcBorders>
            <w:shd w:val="clear" w:color="auto" w:fill="auto"/>
            <w:noWrap/>
            <w:vAlign w:val="center"/>
          </w:tcPr>
          <w:p w14:paraId="7B932FB4" w14:textId="3BFE188A"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2.25 ± 0.52</w:t>
            </w:r>
          </w:p>
        </w:tc>
        <w:tc>
          <w:tcPr>
            <w:tcW w:w="1102" w:type="pct"/>
            <w:tcBorders>
              <w:top w:val="nil"/>
              <w:left w:val="nil"/>
              <w:bottom w:val="nil"/>
              <w:right w:val="nil"/>
            </w:tcBorders>
            <w:shd w:val="clear" w:color="auto" w:fill="auto"/>
            <w:noWrap/>
            <w:vAlign w:val="center"/>
          </w:tcPr>
          <w:p w14:paraId="589A0075" w14:textId="0C3E12A4"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2.34 ± 0.50</w:t>
            </w:r>
          </w:p>
        </w:tc>
        <w:tc>
          <w:tcPr>
            <w:tcW w:w="1102" w:type="pct"/>
            <w:tcBorders>
              <w:top w:val="nil"/>
              <w:left w:val="nil"/>
              <w:bottom w:val="nil"/>
              <w:right w:val="nil"/>
            </w:tcBorders>
            <w:shd w:val="clear" w:color="auto" w:fill="auto"/>
            <w:noWrap/>
            <w:vAlign w:val="center"/>
          </w:tcPr>
          <w:p w14:paraId="271060D9" w14:textId="5C04D075"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2.31 ± 0.47</w:t>
            </w:r>
          </w:p>
        </w:tc>
      </w:tr>
      <w:tr w:rsidR="007F52C3" w:rsidRPr="00F41298" w14:paraId="0367E42B" w14:textId="77777777" w:rsidTr="007F52C3">
        <w:trPr>
          <w:trHeight w:val="285"/>
          <w:jc w:val="center"/>
        </w:trPr>
        <w:tc>
          <w:tcPr>
            <w:tcW w:w="1694" w:type="pct"/>
            <w:tcBorders>
              <w:top w:val="nil"/>
              <w:left w:val="nil"/>
              <w:bottom w:val="nil"/>
              <w:right w:val="nil"/>
            </w:tcBorders>
            <w:shd w:val="clear" w:color="auto" w:fill="auto"/>
            <w:noWrap/>
            <w:vAlign w:val="center"/>
          </w:tcPr>
          <w:p w14:paraId="14747628" w14:textId="6EB38FD7"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Control group (</w:t>
            </w:r>
            <w:r w:rsidRPr="00F41298">
              <w:rPr>
                <w:rFonts w:ascii="Book Antiqua" w:hAnsi="Book Antiqua" w:cs="Book Antiqua"/>
                <w:i/>
                <w:iCs/>
                <w:color w:val="000000" w:themeColor="text1"/>
              </w:rPr>
              <w:t>n</w:t>
            </w:r>
            <w:r w:rsidRPr="00F41298">
              <w:rPr>
                <w:rFonts w:ascii="Book Antiqua" w:hAnsi="Book Antiqua" w:cs="Book Antiqua"/>
                <w:color w:val="000000" w:themeColor="text1"/>
              </w:rPr>
              <w:t xml:space="preserve"> = 80)</w:t>
            </w:r>
          </w:p>
        </w:tc>
        <w:tc>
          <w:tcPr>
            <w:tcW w:w="1102" w:type="pct"/>
            <w:tcBorders>
              <w:top w:val="nil"/>
              <w:left w:val="nil"/>
              <w:bottom w:val="nil"/>
              <w:right w:val="nil"/>
            </w:tcBorders>
            <w:shd w:val="clear" w:color="auto" w:fill="auto"/>
            <w:noWrap/>
            <w:vAlign w:val="center"/>
          </w:tcPr>
          <w:p w14:paraId="4EB52D29" w14:textId="77EF6A24"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2.04 ± 0.37</w:t>
            </w:r>
          </w:p>
        </w:tc>
        <w:tc>
          <w:tcPr>
            <w:tcW w:w="1102" w:type="pct"/>
            <w:tcBorders>
              <w:top w:val="nil"/>
              <w:left w:val="nil"/>
              <w:bottom w:val="nil"/>
              <w:right w:val="nil"/>
            </w:tcBorders>
            <w:shd w:val="clear" w:color="auto" w:fill="auto"/>
            <w:noWrap/>
            <w:vAlign w:val="center"/>
          </w:tcPr>
          <w:p w14:paraId="17926659" w14:textId="2EF4DBD6"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2.13 ± 0.46</w:t>
            </w:r>
          </w:p>
        </w:tc>
        <w:tc>
          <w:tcPr>
            <w:tcW w:w="1102" w:type="pct"/>
            <w:tcBorders>
              <w:top w:val="nil"/>
              <w:left w:val="nil"/>
              <w:bottom w:val="nil"/>
              <w:right w:val="nil"/>
            </w:tcBorders>
            <w:shd w:val="clear" w:color="auto" w:fill="auto"/>
            <w:noWrap/>
            <w:vAlign w:val="center"/>
          </w:tcPr>
          <w:p w14:paraId="666D1FC0" w14:textId="2D73A13E"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2.13 ± 0.49</w:t>
            </w:r>
          </w:p>
        </w:tc>
      </w:tr>
      <w:tr w:rsidR="007F52C3" w:rsidRPr="00F41298" w14:paraId="0E399C3D" w14:textId="77777777" w:rsidTr="007F52C3">
        <w:trPr>
          <w:trHeight w:val="285"/>
          <w:jc w:val="center"/>
        </w:trPr>
        <w:tc>
          <w:tcPr>
            <w:tcW w:w="1694" w:type="pct"/>
            <w:tcBorders>
              <w:top w:val="nil"/>
              <w:left w:val="nil"/>
              <w:bottom w:val="nil"/>
              <w:right w:val="nil"/>
            </w:tcBorders>
            <w:shd w:val="clear" w:color="auto" w:fill="auto"/>
            <w:noWrap/>
            <w:vAlign w:val="center"/>
          </w:tcPr>
          <w:p w14:paraId="43A8E9D0" w14:textId="58FD7A24"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i/>
                <w:iCs/>
                <w:color w:val="000000" w:themeColor="text1"/>
              </w:rPr>
              <w:t>t</w:t>
            </w:r>
            <w:r w:rsidRPr="00F41298">
              <w:rPr>
                <w:rFonts w:ascii="Book Antiqua" w:hAnsi="Book Antiqua" w:cs="Book Antiqua"/>
                <w:color w:val="000000" w:themeColor="text1"/>
              </w:rPr>
              <w:t xml:space="preserve"> value</w:t>
            </w:r>
          </w:p>
        </w:tc>
        <w:tc>
          <w:tcPr>
            <w:tcW w:w="1102" w:type="pct"/>
            <w:tcBorders>
              <w:top w:val="nil"/>
              <w:left w:val="nil"/>
              <w:bottom w:val="nil"/>
              <w:right w:val="nil"/>
            </w:tcBorders>
            <w:shd w:val="clear" w:color="auto" w:fill="auto"/>
            <w:noWrap/>
            <w:vAlign w:val="center"/>
          </w:tcPr>
          <w:p w14:paraId="2BF234CF" w14:textId="77777777"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2.943 </w:t>
            </w:r>
          </w:p>
        </w:tc>
        <w:tc>
          <w:tcPr>
            <w:tcW w:w="1102" w:type="pct"/>
            <w:tcBorders>
              <w:top w:val="nil"/>
              <w:left w:val="nil"/>
              <w:bottom w:val="nil"/>
              <w:right w:val="nil"/>
            </w:tcBorders>
            <w:shd w:val="clear" w:color="auto" w:fill="auto"/>
            <w:noWrap/>
            <w:vAlign w:val="center"/>
          </w:tcPr>
          <w:p w14:paraId="05E0B7BA" w14:textId="77777777"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2.765 </w:t>
            </w:r>
          </w:p>
        </w:tc>
        <w:tc>
          <w:tcPr>
            <w:tcW w:w="1102" w:type="pct"/>
            <w:tcBorders>
              <w:top w:val="nil"/>
              <w:left w:val="nil"/>
              <w:bottom w:val="nil"/>
              <w:right w:val="nil"/>
            </w:tcBorders>
            <w:shd w:val="clear" w:color="auto" w:fill="auto"/>
            <w:noWrap/>
            <w:vAlign w:val="center"/>
          </w:tcPr>
          <w:p w14:paraId="18F51BD6" w14:textId="77777777"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2.371 </w:t>
            </w:r>
          </w:p>
        </w:tc>
      </w:tr>
      <w:tr w:rsidR="007F52C3" w:rsidRPr="00F41298" w14:paraId="6AA4523D" w14:textId="77777777" w:rsidTr="007F52C3">
        <w:trPr>
          <w:trHeight w:val="285"/>
          <w:jc w:val="center"/>
        </w:trPr>
        <w:tc>
          <w:tcPr>
            <w:tcW w:w="1694" w:type="pct"/>
            <w:tcBorders>
              <w:top w:val="nil"/>
              <w:left w:val="nil"/>
              <w:bottom w:val="single" w:sz="4" w:space="0" w:color="auto"/>
              <w:right w:val="nil"/>
            </w:tcBorders>
            <w:shd w:val="clear" w:color="auto" w:fill="auto"/>
            <w:noWrap/>
            <w:vAlign w:val="center"/>
          </w:tcPr>
          <w:p w14:paraId="532B8C2D" w14:textId="2FB9466C"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i/>
                <w:iCs/>
                <w:color w:val="000000" w:themeColor="text1"/>
              </w:rPr>
              <w:t>P</w:t>
            </w:r>
            <w:r w:rsidRPr="00F41298">
              <w:rPr>
                <w:rFonts w:ascii="Book Antiqua" w:hAnsi="Book Antiqua" w:cs="Book Antiqua"/>
                <w:color w:val="000000" w:themeColor="text1"/>
              </w:rPr>
              <w:t xml:space="preserve"> value</w:t>
            </w:r>
          </w:p>
        </w:tc>
        <w:tc>
          <w:tcPr>
            <w:tcW w:w="1102" w:type="pct"/>
            <w:tcBorders>
              <w:top w:val="nil"/>
              <w:left w:val="nil"/>
              <w:bottom w:val="single" w:sz="4" w:space="0" w:color="auto"/>
              <w:right w:val="nil"/>
            </w:tcBorders>
            <w:shd w:val="clear" w:color="auto" w:fill="auto"/>
            <w:noWrap/>
            <w:vAlign w:val="center"/>
          </w:tcPr>
          <w:p w14:paraId="44266664" w14:textId="77777777"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0.004 </w:t>
            </w:r>
          </w:p>
        </w:tc>
        <w:tc>
          <w:tcPr>
            <w:tcW w:w="1102" w:type="pct"/>
            <w:tcBorders>
              <w:top w:val="nil"/>
              <w:left w:val="nil"/>
              <w:bottom w:val="single" w:sz="4" w:space="0" w:color="auto"/>
              <w:right w:val="nil"/>
            </w:tcBorders>
            <w:shd w:val="clear" w:color="auto" w:fill="auto"/>
            <w:noWrap/>
            <w:vAlign w:val="center"/>
          </w:tcPr>
          <w:p w14:paraId="1032DCE7" w14:textId="77777777"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0.006 </w:t>
            </w:r>
          </w:p>
        </w:tc>
        <w:tc>
          <w:tcPr>
            <w:tcW w:w="1102" w:type="pct"/>
            <w:tcBorders>
              <w:top w:val="nil"/>
              <w:left w:val="nil"/>
              <w:bottom w:val="single" w:sz="4" w:space="0" w:color="auto"/>
              <w:right w:val="nil"/>
            </w:tcBorders>
            <w:shd w:val="clear" w:color="auto" w:fill="auto"/>
            <w:noWrap/>
            <w:vAlign w:val="center"/>
          </w:tcPr>
          <w:p w14:paraId="0A5143D7" w14:textId="77777777"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0.019 </w:t>
            </w:r>
          </w:p>
        </w:tc>
      </w:tr>
    </w:tbl>
    <w:p w14:paraId="3CF3E4C6" w14:textId="3796D951" w:rsidR="001A1B9D" w:rsidRPr="00F41298" w:rsidRDefault="001A1B9D" w:rsidP="00F41298">
      <w:pPr>
        <w:pStyle w:val="p16"/>
        <w:adjustRightInd w:val="0"/>
        <w:snapToGrid w:val="0"/>
        <w:spacing w:line="360" w:lineRule="auto"/>
        <w:textAlignment w:val="baseline"/>
        <w:rPr>
          <w:rFonts w:ascii="Book Antiqua" w:hAnsi="Book Antiqua" w:cs="Book Antiqua"/>
          <w:color w:val="000000" w:themeColor="text1"/>
          <w:sz w:val="24"/>
          <w:szCs w:val="24"/>
        </w:rPr>
      </w:pPr>
    </w:p>
    <w:p w14:paraId="4D836AE3" w14:textId="77777777" w:rsidR="001A1B9D" w:rsidRPr="00F41298" w:rsidRDefault="001A1B9D" w:rsidP="00F41298">
      <w:pPr>
        <w:pStyle w:val="p16"/>
        <w:adjustRightInd w:val="0"/>
        <w:snapToGrid w:val="0"/>
        <w:spacing w:line="360" w:lineRule="auto"/>
        <w:textAlignment w:val="baseline"/>
        <w:rPr>
          <w:rFonts w:ascii="Book Antiqua" w:hAnsi="Book Antiqua" w:cs="Book Antiqua"/>
          <w:color w:val="000000" w:themeColor="text1"/>
          <w:sz w:val="24"/>
          <w:szCs w:val="24"/>
        </w:rPr>
      </w:pPr>
    </w:p>
    <w:p w14:paraId="45A8718A" w14:textId="5F158A7A" w:rsidR="001A1B9D" w:rsidRPr="00F41298" w:rsidRDefault="001A1B9D" w:rsidP="00F41298">
      <w:pPr>
        <w:pStyle w:val="p16"/>
        <w:adjustRightInd w:val="0"/>
        <w:snapToGrid w:val="0"/>
        <w:spacing w:line="360" w:lineRule="auto"/>
        <w:textAlignment w:val="baseline"/>
        <w:rPr>
          <w:rFonts w:ascii="Book Antiqua" w:hAnsi="Book Antiqua" w:cs="Book Antiqua"/>
          <w:b/>
          <w:bCs/>
          <w:color w:val="000000" w:themeColor="text1"/>
          <w:kern w:val="2"/>
          <w:sz w:val="24"/>
          <w:szCs w:val="24"/>
        </w:rPr>
      </w:pPr>
      <w:r w:rsidRPr="00F41298">
        <w:rPr>
          <w:rFonts w:ascii="Book Antiqua" w:hAnsi="Book Antiqua" w:cs="Book Antiqua"/>
          <w:b/>
          <w:bCs/>
          <w:color w:val="000000" w:themeColor="text1"/>
          <w:kern w:val="2"/>
          <w:sz w:val="24"/>
          <w:szCs w:val="24"/>
        </w:rPr>
        <w:t>Tab</w:t>
      </w:r>
      <w:r w:rsidR="007F52C3" w:rsidRPr="00F41298">
        <w:rPr>
          <w:rFonts w:ascii="Book Antiqua" w:hAnsi="Book Antiqua" w:cs="Book Antiqua"/>
          <w:b/>
          <w:bCs/>
          <w:color w:val="000000" w:themeColor="text1"/>
          <w:kern w:val="2"/>
          <w:sz w:val="24"/>
          <w:szCs w:val="24"/>
        </w:rPr>
        <w:t xml:space="preserve">le </w:t>
      </w:r>
      <w:r w:rsidRPr="00F41298">
        <w:rPr>
          <w:rFonts w:ascii="Book Antiqua" w:hAnsi="Book Antiqua" w:cs="Book Antiqua"/>
          <w:b/>
          <w:bCs/>
          <w:color w:val="000000" w:themeColor="text1"/>
          <w:kern w:val="2"/>
          <w:sz w:val="24"/>
          <w:szCs w:val="24"/>
        </w:rPr>
        <w:t>4 Comparison of bowel cleansing compliance between the study group and the control group</w:t>
      </w:r>
      <w:r w:rsidR="007F52C3" w:rsidRPr="00F41298">
        <w:rPr>
          <w:rFonts w:ascii="Book Antiqua" w:hAnsi="Book Antiqua" w:cs="Book Antiqua"/>
          <w:b/>
          <w:bCs/>
          <w:color w:val="000000" w:themeColor="text1"/>
          <w:kern w:val="2"/>
          <w:sz w:val="24"/>
          <w:szCs w:val="24"/>
        </w:rPr>
        <w:t xml:space="preserve">, </w:t>
      </w:r>
      <w:r w:rsidRPr="00F41298">
        <w:rPr>
          <w:rFonts w:ascii="Book Antiqua" w:hAnsi="Book Antiqua" w:cs="Book Antiqua"/>
          <w:b/>
          <w:bCs/>
          <w:i/>
          <w:iCs/>
          <w:color w:val="000000" w:themeColor="text1"/>
          <w:kern w:val="2"/>
          <w:sz w:val="24"/>
          <w:szCs w:val="24"/>
        </w:rPr>
        <w:t>n</w:t>
      </w:r>
      <w:r w:rsidR="005E05C8" w:rsidRPr="00F41298">
        <w:rPr>
          <w:rFonts w:ascii="Book Antiqua" w:hAnsi="Book Antiqua" w:cs="Book Antiqua"/>
          <w:b/>
          <w:bCs/>
          <w:color w:val="000000" w:themeColor="text1"/>
          <w:kern w:val="2"/>
          <w:sz w:val="24"/>
          <w:szCs w:val="24"/>
        </w:rPr>
        <w:t xml:space="preserve"> (</w:t>
      </w:r>
      <w:r w:rsidRPr="00F41298">
        <w:rPr>
          <w:rFonts w:ascii="Book Antiqua" w:hAnsi="Book Antiqua" w:cs="Book Antiqua"/>
          <w:b/>
          <w:bCs/>
          <w:color w:val="000000" w:themeColor="text1"/>
          <w:kern w:val="2"/>
          <w:sz w:val="24"/>
          <w:szCs w:val="24"/>
        </w:rPr>
        <w:t>%</w:t>
      </w:r>
      <w:r w:rsidR="00291E43" w:rsidRPr="00F41298">
        <w:rPr>
          <w:rFonts w:ascii="Book Antiqua" w:hAnsi="Book Antiqua" w:cs="Book Antiqua"/>
          <w:b/>
          <w:bCs/>
          <w:color w:val="000000" w:themeColor="text1"/>
          <w:kern w:val="2"/>
          <w:sz w:val="24"/>
          <w:szCs w:val="24"/>
        </w:rPr>
        <w:t>)</w:t>
      </w:r>
    </w:p>
    <w:tbl>
      <w:tblPr>
        <w:tblW w:w="10357" w:type="dxa"/>
        <w:jc w:val="center"/>
        <w:tblBorders>
          <w:top w:val="single" w:sz="4" w:space="0" w:color="auto"/>
          <w:bottom w:val="single" w:sz="4" w:space="0" w:color="auto"/>
        </w:tblBorders>
        <w:tblLayout w:type="fixed"/>
        <w:tblLook w:val="0600" w:firstRow="0" w:lastRow="0" w:firstColumn="0" w:lastColumn="0" w:noHBand="1" w:noVBand="1"/>
      </w:tblPr>
      <w:tblGrid>
        <w:gridCol w:w="3391"/>
        <w:gridCol w:w="2517"/>
        <w:gridCol w:w="2209"/>
        <w:gridCol w:w="1120"/>
        <w:gridCol w:w="1120"/>
      </w:tblGrid>
      <w:tr w:rsidR="001A1B9D" w:rsidRPr="00F41298" w14:paraId="0CAE7364" w14:textId="77777777" w:rsidTr="00FF2D67">
        <w:trPr>
          <w:trHeight w:val="330"/>
          <w:jc w:val="center"/>
        </w:trPr>
        <w:tc>
          <w:tcPr>
            <w:tcW w:w="3391" w:type="dxa"/>
            <w:tcBorders>
              <w:top w:val="single" w:sz="4" w:space="0" w:color="auto"/>
              <w:bottom w:val="single" w:sz="4" w:space="0" w:color="auto"/>
            </w:tcBorders>
            <w:shd w:val="clear" w:color="auto" w:fill="auto"/>
            <w:noWrap/>
            <w:vAlign w:val="center"/>
          </w:tcPr>
          <w:p w14:paraId="6A188443" w14:textId="77777777"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Compliance index</w:t>
            </w:r>
          </w:p>
        </w:tc>
        <w:tc>
          <w:tcPr>
            <w:tcW w:w="2517" w:type="dxa"/>
            <w:tcBorders>
              <w:top w:val="single" w:sz="4" w:space="0" w:color="auto"/>
              <w:bottom w:val="single" w:sz="4" w:space="0" w:color="auto"/>
            </w:tcBorders>
            <w:shd w:val="clear" w:color="auto" w:fill="auto"/>
            <w:noWrap/>
            <w:vAlign w:val="center"/>
          </w:tcPr>
          <w:p w14:paraId="4996E2F8" w14:textId="415D5E04"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Research group</w:t>
            </w:r>
            <w:r w:rsidR="005E05C8" w:rsidRPr="00F41298">
              <w:rPr>
                <w:rFonts w:ascii="Book Antiqua" w:hAnsi="Book Antiqua" w:cs="Book Antiqua"/>
                <w:b/>
                <w:bCs/>
                <w:color w:val="000000" w:themeColor="text1"/>
              </w:rPr>
              <w:t xml:space="preserve"> (</w:t>
            </w:r>
            <w:r w:rsidRPr="00F41298">
              <w:rPr>
                <w:rFonts w:ascii="Book Antiqua" w:hAnsi="Book Antiqua" w:cs="Book Antiqua"/>
                <w:b/>
                <w:bCs/>
                <w:i/>
                <w:iCs/>
                <w:color w:val="000000" w:themeColor="text1"/>
              </w:rPr>
              <w:t>n</w:t>
            </w:r>
            <w:r w:rsidR="00FF2D67"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w:t>
            </w:r>
            <w:r w:rsidR="00FF2D67"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80</w:t>
            </w:r>
            <w:r w:rsidR="00291E43" w:rsidRPr="00F41298">
              <w:rPr>
                <w:rFonts w:ascii="Book Antiqua" w:hAnsi="Book Antiqua" w:cs="Book Antiqua"/>
                <w:b/>
                <w:bCs/>
                <w:color w:val="000000" w:themeColor="text1"/>
              </w:rPr>
              <w:t>)</w:t>
            </w:r>
          </w:p>
        </w:tc>
        <w:tc>
          <w:tcPr>
            <w:tcW w:w="2209" w:type="dxa"/>
            <w:tcBorders>
              <w:top w:val="single" w:sz="4" w:space="0" w:color="auto"/>
              <w:bottom w:val="single" w:sz="4" w:space="0" w:color="auto"/>
            </w:tcBorders>
            <w:shd w:val="clear" w:color="auto" w:fill="auto"/>
            <w:noWrap/>
            <w:vAlign w:val="center"/>
          </w:tcPr>
          <w:p w14:paraId="3C8E1BC3" w14:textId="3AAD1814"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Control group</w:t>
            </w:r>
            <w:r w:rsidR="005E05C8" w:rsidRPr="00F41298">
              <w:rPr>
                <w:rFonts w:ascii="Book Antiqua" w:hAnsi="Book Antiqua" w:cs="Book Antiqua"/>
                <w:b/>
                <w:bCs/>
                <w:color w:val="000000" w:themeColor="text1"/>
              </w:rPr>
              <w:t xml:space="preserve"> (</w:t>
            </w:r>
            <w:r w:rsidR="00FF2D67" w:rsidRPr="00F41298">
              <w:rPr>
                <w:rFonts w:ascii="Book Antiqua" w:hAnsi="Book Antiqua" w:cs="Book Antiqua"/>
                <w:b/>
                <w:bCs/>
                <w:i/>
                <w:iCs/>
                <w:color w:val="000000" w:themeColor="text1"/>
              </w:rPr>
              <w:t>n</w:t>
            </w:r>
            <w:r w:rsidR="00FF2D67"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w:t>
            </w:r>
            <w:r w:rsidR="00FF2D67"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80</w:t>
            </w:r>
            <w:r w:rsidR="00291E43" w:rsidRPr="00F41298">
              <w:rPr>
                <w:rFonts w:ascii="Book Antiqua" w:hAnsi="Book Antiqua" w:cs="Book Antiqua"/>
                <w:b/>
                <w:bCs/>
                <w:color w:val="000000" w:themeColor="text1"/>
              </w:rPr>
              <w:t>)</w:t>
            </w:r>
          </w:p>
        </w:tc>
        <w:tc>
          <w:tcPr>
            <w:tcW w:w="1120" w:type="dxa"/>
            <w:tcBorders>
              <w:top w:val="single" w:sz="4" w:space="0" w:color="auto"/>
              <w:bottom w:val="single" w:sz="4" w:space="0" w:color="auto"/>
            </w:tcBorders>
            <w:shd w:val="clear" w:color="auto" w:fill="auto"/>
            <w:noWrap/>
            <w:vAlign w:val="center"/>
          </w:tcPr>
          <w:p w14:paraId="32CBCF3F" w14:textId="77777777"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i/>
                <w:iCs/>
                <w:color w:val="000000" w:themeColor="text1"/>
              </w:rPr>
              <w:t>χ</w:t>
            </w:r>
            <w:r w:rsidRPr="00F41298">
              <w:rPr>
                <w:rFonts w:ascii="Book Antiqua" w:hAnsi="Book Antiqua" w:cs="Book Antiqua"/>
                <w:b/>
                <w:bCs/>
                <w:color w:val="000000" w:themeColor="text1"/>
                <w:vertAlign w:val="superscript"/>
              </w:rPr>
              <w:t>2</w:t>
            </w:r>
          </w:p>
        </w:tc>
        <w:tc>
          <w:tcPr>
            <w:tcW w:w="1120" w:type="dxa"/>
            <w:tcBorders>
              <w:top w:val="single" w:sz="4" w:space="0" w:color="auto"/>
              <w:bottom w:val="single" w:sz="4" w:space="0" w:color="auto"/>
            </w:tcBorders>
            <w:shd w:val="clear" w:color="auto" w:fill="auto"/>
            <w:noWrap/>
            <w:vAlign w:val="center"/>
          </w:tcPr>
          <w:p w14:paraId="4FDA81B2" w14:textId="36560378"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i/>
                <w:iCs/>
                <w:color w:val="000000" w:themeColor="text1"/>
              </w:rPr>
              <w:t>P</w:t>
            </w:r>
            <w:r w:rsidR="00FF2D67" w:rsidRPr="00F41298">
              <w:rPr>
                <w:rFonts w:ascii="Book Antiqua" w:hAnsi="Book Antiqua" w:cs="Book Antiqua"/>
                <w:b/>
                <w:bCs/>
                <w:color w:val="000000" w:themeColor="text1"/>
              </w:rPr>
              <w:t xml:space="preserve"> value</w:t>
            </w:r>
          </w:p>
        </w:tc>
      </w:tr>
      <w:tr w:rsidR="001A1B9D" w:rsidRPr="00F41298" w14:paraId="04E7B098" w14:textId="77777777" w:rsidTr="00FF2D67">
        <w:trPr>
          <w:trHeight w:val="285"/>
          <w:jc w:val="center"/>
        </w:trPr>
        <w:tc>
          <w:tcPr>
            <w:tcW w:w="3391" w:type="dxa"/>
            <w:tcBorders>
              <w:top w:val="single" w:sz="4" w:space="0" w:color="auto"/>
            </w:tcBorders>
            <w:shd w:val="clear" w:color="auto" w:fill="auto"/>
            <w:noWrap/>
            <w:vAlign w:val="center"/>
          </w:tcPr>
          <w:p w14:paraId="1B8D821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Check the diet of the day before</w:t>
            </w:r>
          </w:p>
        </w:tc>
        <w:tc>
          <w:tcPr>
            <w:tcW w:w="2517" w:type="dxa"/>
            <w:tcBorders>
              <w:top w:val="single" w:sz="4" w:space="0" w:color="auto"/>
            </w:tcBorders>
            <w:shd w:val="clear" w:color="auto" w:fill="auto"/>
            <w:noWrap/>
            <w:vAlign w:val="center"/>
          </w:tcPr>
          <w:p w14:paraId="1EC59AF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2209" w:type="dxa"/>
            <w:tcBorders>
              <w:top w:val="single" w:sz="4" w:space="0" w:color="auto"/>
            </w:tcBorders>
            <w:shd w:val="clear" w:color="auto" w:fill="auto"/>
            <w:noWrap/>
            <w:vAlign w:val="center"/>
          </w:tcPr>
          <w:p w14:paraId="1DD7601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tcBorders>
              <w:top w:val="single" w:sz="4" w:space="0" w:color="auto"/>
            </w:tcBorders>
            <w:shd w:val="clear" w:color="auto" w:fill="auto"/>
            <w:noWrap/>
            <w:vAlign w:val="center"/>
          </w:tcPr>
          <w:p w14:paraId="6A8ECC3D"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5.010 </w:t>
            </w:r>
          </w:p>
        </w:tc>
        <w:tc>
          <w:tcPr>
            <w:tcW w:w="1120" w:type="dxa"/>
            <w:tcBorders>
              <w:top w:val="single" w:sz="4" w:space="0" w:color="auto"/>
            </w:tcBorders>
            <w:shd w:val="clear" w:color="auto" w:fill="auto"/>
            <w:noWrap/>
            <w:vAlign w:val="center"/>
          </w:tcPr>
          <w:p w14:paraId="033E379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0.025 </w:t>
            </w:r>
          </w:p>
        </w:tc>
      </w:tr>
      <w:tr w:rsidR="001A1B9D" w:rsidRPr="00F41298" w14:paraId="28561735" w14:textId="77777777" w:rsidTr="00FF2D67">
        <w:trPr>
          <w:trHeight w:val="285"/>
          <w:jc w:val="center"/>
        </w:trPr>
        <w:tc>
          <w:tcPr>
            <w:tcW w:w="3391" w:type="dxa"/>
            <w:shd w:val="clear" w:color="auto" w:fill="auto"/>
            <w:noWrap/>
            <w:vAlign w:val="center"/>
          </w:tcPr>
          <w:p w14:paraId="476E59B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Liquid or semi-liquid</w:t>
            </w:r>
          </w:p>
        </w:tc>
        <w:tc>
          <w:tcPr>
            <w:tcW w:w="2517" w:type="dxa"/>
            <w:shd w:val="clear" w:color="auto" w:fill="auto"/>
            <w:noWrap/>
            <w:vAlign w:val="center"/>
          </w:tcPr>
          <w:p w14:paraId="6F7394AF" w14:textId="2C6C72F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77</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96.25)</w:t>
            </w:r>
          </w:p>
        </w:tc>
        <w:tc>
          <w:tcPr>
            <w:tcW w:w="2209" w:type="dxa"/>
            <w:shd w:val="clear" w:color="auto" w:fill="auto"/>
            <w:noWrap/>
            <w:vAlign w:val="center"/>
          </w:tcPr>
          <w:p w14:paraId="401BF3BD" w14:textId="0C64B9A6"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69</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86.25)</w:t>
            </w:r>
          </w:p>
        </w:tc>
        <w:tc>
          <w:tcPr>
            <w:tcW w:w="1120" w:type="dxa"/>
            <w:shd w:val="clear" w:color="auto" w:fill="auto"/>
            <w:noWrap/>
            <w:vAlign w:val="center"/>
          </w:tcPr>
          <w:p w14:paraId="0B625E5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57CB2BA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799724CE" w14:textId="77777777" w:rsidTr="00FF2D67">
        <w:trPr>
          <w:trHeight w:val="285"/>
          <w:jc w:val="center"/>
        </w:trPr>
        <w:tc>
          <w:tcPr>
            <w:tcW w:w="3391" w:type="dxa"/>
            <w:shd w:val="clear" w:color="auto" w:fill="auto"/>
            <w:noWrap/>
            <w:vAlign w:val="center"/>
          </w:tcPr>
          <w:p w14:paraId="09C523E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Solid</w:t>
            </w:r>
          </w:p>
        </w:tc>
        <w:tc>
          <w:tcPr>
            <w:tcW w:w="2517" w:type="dxa"/>
            <w:shd w:val="clear" w:color="auto" w:fill="auto"/>
            <w:noWrap/>
            <w:vAlign w:val="center"/>
          </w:tcPr>
          <w:p w14:paraId="6AFFDC24" w14:textId="29C65868"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3</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3.75)</w:t>
            </w:r>
          </w:p>
        </w:tc>
        <w:tc>
          <w:tcPr>
            <w:tcW w:w="2209" w:type="dxa"/>
            <w:shd w:val="clear" w:color="auto" w:fill="auto"/>
            <w:noWrap/>
            <w:vAlign w:val="center"/>
          </w:tcPr>
          <w:p w14:paraId="74AD2EE3" w14:textId="10DCADFB"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11</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13.75)</w:t>
            </w:r>
          </w:p>
        </w:tc>
        <w:tc>
          <w:tcPr>
            <w:tcW w:w="1120" w:type="dxa"/>
            <w:shd w:val="clear" w:color="auto" w:fill="auto"/>
            <w:noWrap/>
            <w:vAlign w:val="center"/>
          </w:tcPr>
          <w:p w14:paraId="32ECA43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3B63AAA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11B2AAEA" w14:textId="77777777" w:rsidTr="00FF2D67">
        <w:trPr>
          <w:trHeight w:val="285"/>
          <w:jc w:val="center"/>
        </w:trPr>
        <w:tc>
          <w:tcPr>
            <w:tcW w:w="3391" w:type="dxa"/>
            <w:shd w:val="clear" w:color="auto" w:fill="auto"/>
            <w:noWrap/>
            <w:vAlign w:val="center"/>
          </w:tcPr>
          <w:p w14:paraId="366BE60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Check if fasting on the day</w:t>
            </w:r>
          </w:p>
        </w:tc>
        <w:tc>
          <w:tcPr>
            <w:tcW w:w="2517" w:type="dxa"/>
            <w:shd w:val="clear" w:color="auto" w:fill="auto"/>
            <w:noWrap/>
            <w:vAlign w:val="center"/>
          </w:tcPr>
          <w:p w14:paraId="64636EE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2209" w:type="dxa"/>
            <w:shd w:val="clear" w:color="auto" w:fill="auto"/>
            <w:noWrap/>
            <w:vAlign w:val="center"/>
          </w:tcPr>
          <w:p w14:paraId="55A1A89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35CEB168"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1.858 </w:t>
            </w:r>
          </w:p>
        </w:tc>
        <w:tc>
          <w:tcPr>
            <w:tcW w:w="1120" w:type="dxa"/>
            <w:shd w:val="clear" w:color="auto" w:fill="auto"/>
            <w:noWrap/>
            <w:vAlign w:val="center"/>
          </w:tcPr>
          <w:p w14:paraId="5578ADD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0.173 </w:t>
            </w:r>
          </w:p>
        </w:tc>
      </w:tr>
      <w:tr w:rsidR="001A1B9D" w:rsidRPr="00F41298" w14:paraId="227CA599" w14:textId="77777777" w:rsidTr="00FF2D67">
        <w:trPr>
          <w:trHeight w:val="285"/>
          <w:jc w:val="center"/>
        </w:trPr>
        <w:tc>
          <w:tcPr>
            <w:tcW w:w="3391" w:type="dxa"/>
            <w:shd w:val="clear" w:color="auto" w:fill="auto"/>
            <w:noWrap/>
            <w:vAlign w:val="center"/>
          </w:tcPr>
          <w:p w14:paraId="0E538C42"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Yes</w:t>
            </w:r>
          </w:p>
        </w:tc>
        <w:tc>
          <w:tcPr>
            <w:tcW w:w="2517" w:type="dxa"/>
            <w:shd w:val="clear" w:color="auto" w:fill="auto"/>
            <w:noWrap/>
            <w:vAlign w:val="center"/>
          </w:tcPr>
          <w:p w14:paraId="36386AC3" w14:textId="2FFC6D8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79</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98.75)</w:t>
            </w:r>
          </w:p>
        </w:tc>
        <w:tc>
          <w:tcPr>
            <w:tcW w:w="2209" w:type="dxa"/>
            <w:shd w:val="clear" w:color="auto" w:fill="auto"/>
            <w:noWrap/>
            <w:vAlign w:val="center"/>
          </w:tcPr>
          <w:p w14:paraId="2D6489D1" w14:textId="69327E4B"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95.00)</w:t>
            </w:r>
          </w:p>
        </w:tc>
        <w:tc>
          <w:tcPr>
            <w:tcW w:w="1120" w:type="dxa"/>
            <w:shd w:val="clear" w:color="auto" w:fill="auto"/>
            <w:noWrap/>
            <w:vAlign w:val="center"/>
          </w:tcPr>
          <w:p w14:paraId="0507DBA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1981C55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64FD83B4" w14:textId="77777777" w:rsidTr="00FF2D67">
        <w:trPr>
          <w:trHeight w:val="285"/>
          <w:jc w:val="center"/>
        </w:trPr>
        <w:tc>
          <w:tcPr>
            <w:tcW w:w="3391" w:type="dxa"/>
            <w:shd w:val="clear" w:color="auto" w:fill="auto"/>
            <w:noWrap/>
            <w:vAlign w:val="center"/>
          </w:tcPr>
          <w:p w14:paraId="22E9B64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2517" w:type="dxa"/>
            <w:shd w:val="clear" w:color="auto" w:fill="auto"/>
            <w:noWrap/>
            <w:vAlign w:val="center"/>
          </w:tcPr>
          <w:p w14:paraId="7B017CA7" w14:textId="6DAAFB31"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1.25)</w:t>
            </w:r>
          </w:p>
        </w:tc>
        <w:tc>
          <w:tcPr>
            <w:tcW w:w="2209" w:type="dxa"/>
            <w:shd w:val="clear" w:color="auto" w:fill="auto"/>
            <w:noWrap/>
            <w:vAlign w:val="center"/>
          </w:tcPr>
          <w:p w14:paraId="031816D8" w14:textId="0F65C1D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5.00)</w:t>
            </w:r>
          </w:p>
        </w:tc>
        <w:tc>
          <w:tcPr>
            <w:tcW w:w="1120" w:type="dxa"/>
            <w:shd w:val="clear" w:color="auto" w:fill="auto"/>
            <w:noWrap/>
            <w:vAlign w:val="center"/>
          </w:tcPr>
          <w:p w14:paraId="4E311FD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4D9EED2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26EB1854" w14:textId="77777777" w:rsidTr="00FF2D67">
        <w:trPr>
          <w:trHeight w:val="285"/>
          <w:jc w:val="center"/>
        </w:trPr>
        <w:tc>
          <w:tcPr>
            <w:tcW w:w="3391" w:type="dxa"/>
            <w:shd w:val="clear" w:color="auto" w:fill="auto"/>
            <w:noWrap/>
            <w:vAlign w:val="center"/>
          </w:tcPr>
          <w:p w14:paraId="6CB27E9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The correct method of diluting bowel cleansers</w:t>
            </w:r>
          </w:p>
        </w:tc>
        <w:tc>
          <w:tcPr>
            <w:tcW w:w="2517" w:type="dxa"/>
            <w:shd w:val="clear" w:color="auto" w:fill="auto"/>
            <w:noWrap/>
            <w:vAlign w:val="center"/>
          </w:tcPr>
          <w:p w14:paraId="16B007E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2209" w:type="dxa"/>
            <w:shd w:val="clear" w:color="auto" w:fill="auto"/>
            <w:noWrap/>
            <w:vAlign w:val="center"/>
          </w:tcPr>
          <w:p w14:paraId="7A2D069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2C635DA6"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4.113 </w:t>
            </w:r>
          </w:p>
        </w:tc>
        <w:tc>
          <w:tcPr>
            <w:tcW w:w="1120" w:type="dxa"/>
            <w:shd w:val="clear" w:color="auto" w:fill="auto"/>
            <w:noWrap/>
            <w:vAlign w:val="center"/>
          </w:tcPr>
          <w:p w14:paraId="7B0C6E2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0.043 </w:t>
            </w:r>
          </w:p>
        </w:tc>
      </w:tr>
      <w:tr w:rsidR="001A1B9D" w:rsidRPr="00F41298" w14:paraId="4596BDC9" w14:textId="77777777" w:rsidTr="00FF2D67">
        <w:trPr>
          <w:trHeight w:val="285"/>
          <w:jc w:val="center"/>
        </w:trPr>
        <w:tc>
          <w:tcPr>
            <w:tcW w:w="3391" w:type="dxa"/>
            <w:shd w:val="clear" w:color="auto" w:fill="auto"/>
            <w:noWrap/>
            <w:vAlign w:val="center"/>
          </w:tcPr>
          <w:p w14:paraId="241104B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lastRenderedPageBreak/>
              <w:t>Yes</w:t>
            </w:r>
          </w:p>
        </w:tc>
        <w:tc>
          <w:tcPr>
            <w:tcW w:w="2517" w:type="dxa"/>
            <w:shd w:val="clear" w:color="auto" w:fill="auto"/>
            <w:noWrap/>
            <w:vAlign w:val="center"/>
          </w:tcPr>
          <w:p w14:paraId="3BEDBA4A" w14:textId="59A13A58"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73</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91.25)</w:t>
            </w:r>
          </w:p>
        </w:tc>
        <w:tc>
          <w:tcPr>
            <w:tcW w:w="2209" w:type="dxa"/>
            <w:shd w:val="clear" w:color="auto" w:fill="auto"/>
            <w:noWrap/>
            <w:vAlign w:val="center"/>
          </w:tcPr>
          <w:p w14:paraId="2A10875E" w14:textId="00B86AD9"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80.00)</w:t>
            </w:r>
          </w:p>
        </w:tc>
        <w:tc>
          <w:tcPr>
            <w:tcW w:w="1120" w:type="dxa"/>
            <w:shd w:val="clear" w:color="auto" w:fill="auto"/>
            <w:noWrap/>
            <w:vAlign w:val="center"/>
          </w:tcPr>
          <w:p w14:paraId="5725FCD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67626A5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0EBA867D" w14:textId="77777777" w:rsidTr="00FF2D67">
        <w:trPr>
          <w:trHeight w:val="285"/>
          <w:jc w:val="center"/>
        </w:trPr>
        <w:tc>
          <w:tcPr>
            <w:tcW w:w="3391" w:type="dxa"/>
            <w:shd w:val="clear" w:color="auto" w:fill="auto"/>
            <w:noWrap/>
            <w:vAlign w:val="center"/>
          </w:tcPr>
          <w:p w14:paraId="42FB9F9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2517" w:type="dxa"/>
            <w:shd w:val="clear" w:color="auto" w:fill="auto"/>
            <w:noWrap/>
            <w:vAlign w:val="center"/>
          </w:tcPr>
          <w:p w14:paraId="4A270A79" w14:textId="7B39F905"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8.75)</w:t>
            </w:r>
          </w:p>
        </w:tc>
        <w:tc>
          <w:tcPr>
            <w:tcW w:w="2209" w:type="dxa"/>
            <w:shd w:val="clear" w:color="auto" w:fill="auto"/>
            <w:noWrap/>
            <w:vAlign w:val="center"/>
          </w:tcPr>
          <w:p w14:paraId="56C9A5E3" w14:textId="4C702360"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20.00)</w:t>
            </w:r>
          </w:p>
        </w:tc>
        <w:tc>
          <w:tcPr>
            <w:tcW w:w="1120" w:type="dxa"/>
            <w:shd w:val="clear" w:color="auto" w:fill="auto"/>
            <w:noWrap/>
            <w:vAlign w:val="center"/>
          </w:tcPr>
          <w:p w14:paraId="10EDDED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1089BA3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71BFC4B4" w14:textId="77777777" w:rsidTr="00FF2D67">
        <w:trPr>
          <w:trHeight w:val="285"/>
          <w:jc w:val="center"/>
        </w:trPr>
        <w:tc>
          <w:tcPr>
            <w:tcW w:w="3391" w:type="dxa"/>
            <w:shd w:val="clear" w:color="auto" w:fill="auto"/>
            <w:noWrap/>
            <w:vAlign w:val="center"/>
          </w:tcPr>
          <w:p w14:paraId="24C6121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Is the time of taking the bowel cleansing correct</w:t>
            </w:r>
          </w:p>
        </w:tc>
        <w:tc>
          <w:tcPr>
            <w:tcW w:w="2517" w:type="dxa"/>
            <w:shd w:val="clear" w:color="auto" w:fill="auto"/>
            <w:noWrap/>
            <w:vAlign w:val="center"/>
          </w:tcPr>
          <w:p w14:paraId="5DB114C2"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2209" w:type="dxa"/>
            <w:shd w:val="clear" w:color="auto" w:fill="auto"/>
            <w:noWrap/>
            <w:vAlign w:val="center"/>
          </w:tcPr>
          <w:p w14:paraId="6D7641D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6CC906D5"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4.440 </w:t>
            </w:r>
          </w:p>
        </w:tc>
        <w:tc>
          <w:tcPr>
            <w:tcW w:w="1120" w:type="dxa"/>
            <w:shd w:val="clear" w:color="auto" w:fill="auto"/>
            <w:noWrap/>
            <w:vAlign w:val="center"/>
          </w:tcPr>
          <w:p w14:paraId="771813E2"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0.035 </w:t>
            </w:r>
          </w:p>
        </w:tc>
      </w:tr>
      <w:tr w:rsidR="001A1B9D" w:rsidRPr="00F41298" w14:paraId="3B363E33" w14:textId="77777777" w:rsidTr="00FF2D67">
        <w:trPr>
          <w:trHeight w:val="285"/>
          <w:jc w:val="center"/>
        </w:trPr>
        <w:tc>
          <w:tcPr>
            <w:tcW w:w="3391" w:type="dxa"/>
            <w:shd w:val="clear" w:color="auto" w:fill="auto"/>
            <w:noWrap/>
            <w:vAlign w:val="center"/>
          </w:tcPr>
          <w:p w14:paraId="64EA141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Yes</w:t>
            </w:r>
          </w:p>
        </w:tc>
        <w:tc>
          <w:tcPr>
            <w:tcW w:w="2517" w:type="dxa"/>
            <w:shd w:val="clear" w:color="auto" w:fill="auto"/>
            <w:noWrap/>
            <w:vAlign w:val="center"/>
          </w:tcPr>
          <w:p w14:paraId="03129DF1" w14:textId="6AA0BC19"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92.50)</w:t>
            </w:r>
          </w:p>
        </w:tc>
        <w:tc>
          <w:tcPr>
            <w:tcW w:w="2209" w:type="dxa"/>
            <w:shd w:val="clear" w:color="auto" w:fill="auto"/>
            <w:noWrap/>
            <w:vAlign w:val="center"/>
          </w:tcPr>
          <w:p w14:paraId="7C41CE42" w14:textId="1078E45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65</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81.25)</w:t>
            </w:r>
          </w:p>
        </w:tc>
        <w:tc>
          <w:tcPr>
            <w:tcW w:w="1120" w:type="dxa"/>
            <w:shd w:val="clear" w:color="auto" w:fill="auto"/>
            <w:noWrap/>
            <w:vAlign w:val="center"/>
          </w:tcPr>
          <w:p w14:paraId="0392C486"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308A0D8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6C46EAD8" w14:textId="77777777" w:rsidTr="00FF2D67">
        <w:trPr>
          <w:trHeight w:val="285"/>
          <w:jc w:val="center"/>
        </w:trPr>
        <w:tc>
          <w:tcPr>
            <w:tcW w:w="3391" w:type="dxa"/>
            <w:shd w:val="clear" w:color="auto" w:fill="auto"/>
            <w:noWrap/>
            <w:vAlign w:val="center"/>
          </w:tcPr>
          <w:p w14:paraId="2AFD06E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2517" w:type="dxa"/>
            <w:shd w:val="clear" w:color="auto" w:fill="auto"/>
            <w:noWrap/>
            <w:vAlign w:val="center"/>
          </w:tcPr>
          <w:p w14:paraId="47FF176C" w14:textId="3FE544E0"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7.50)</w:t>
            </w:r>
          </w:p>
        </w:tc>
        <w:tc>
          <w:tcPr>
            <w:tcW w:w="2209" w:type="dxa"/>
            <w:shd w:val="clear" w:color="auto" w:fill="auto"/>
            <w:noWrap/>
            <w:vAlign w:val="center"/>
          </w:tcPr>
          <w:p w14:paraId="203270F7" w14:textId="06BFED0A"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15</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18.75)</w:t>
            </w:r>
          </w:p>
        </w:tc>
        <w:tc>
          <w:tcPr>
            <w:tcW w:w="1120" w:type="dxa"/>
            <w:shd w:val="clear" w:color="auto" w:fill="auto"/>
            <w:noWrap/>
            <w:vAlign w:val="center"/>
          </w:tcPr>
          <w:p w14:paraId="4A24685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71C34BF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09D00360" w14:textId="77777777" w:rsidTr="00FF2D67">
        <w:trPr>
          <w:trHeight w:val="285"/>
          <w:jc w:val="center"/>
        </w:trPr>
        <w:tc>
          <w:tcPr>
            <w:tcW w:w="3391" w:type="dxa"/>
            <w:shd w:val="clear" w:color="auto" w:fill="auto"/>
            <w:noWrap/>
            <w:vAlign w:val="center"/>
          </w:tcPr>
          <w:p w14:paraId="77AC5AA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Drink the bowel cleanser within the specified time</w:t>
            </w:r>
          </w:p>
        </w:tc>
        <w:tc>
          <w:tcPr>
            <w:tcW w:w="2517" w:type="dxa"/>
            <w:shd w:val="clear" w:color="auto" w:fill="auto"/>
            <w:noWrap/>
            <w:vAlign w:val="center"/>
          </w:tcPr>
          <w:p w14:paraId="2A1F829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2209" w:type="dxa"/>
            <w:shd w:val="clear" w:color="auto" w:fill="auto"/>
            <w:noWrap/>
            <w:vAlign w:val="center"/>
          </w:tcPr>
          <w:p w14:paraId="15E1389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7C45B87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4.113 </w:t>
            </w:r>
          </w:p>
        </w:tc>
        <w:tc>
          <w:tcPr>
            <w:tcW w:w="1120" w:type="dxa"/>
            <w:shd w:val="clear" w:color="auto" w:fill="auto"/>
            <w:noWrap/>
            <w:vAlign w:val="center"/>
          </w:tcPr>
          <w:p w14:paraId="19C3DBB2"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0.043 </w:t>
            </w:r>
          </w:p>
        </w:tc>
      </w:tr>
      <w:tr w:rsidR="001A1B9D" w:rsidRPr="00F41298" w14:paraId="2D92203F" w14:textId="77777777" w:rsidTr="00FF2D67">
        <w:trPr>
          <w:trHeight w:val="285"/>
          <w:jc w:val="center"/>
        </w:trPr>
        <w:tc>
          <w:tcPr>
            <w:tcW w:w="3391" w:type="dxa"/>
            <w:shd w:val="clear" w:color="auto" w:fill="auto"/>
            <w:noWrap/>
            <w:vAlign w:val="center"/>
          </w:tcPr>
          <w:p w14:paraId="0C1E26D6"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Yes</w:t>
            </w:r>
          </w:p>
        </w:tc>
        <w:tc>
          <w:tcPr>
            <w:tcW w:w="2517" w:type="dxa"/>
            <w:shd w:val="clear" w:color="auto" w:fill="auto"/>
            <w:noWrap/>
            <w:vAlign w:val="center"/>
          </w:tcPr>
          <w:p w14:paraId="7BC4929D" w14:textId="5BE5E64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73</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91.25)</w:t>
            </w:r>
          </w:p>
        </w:tc>
        <w:tc>
          <w:tcPr>
            <w:tcW w:w="2209" w:type="dxa"/>
            <w:shd w:val="clear" w:color="auto" w:fill="auto"/>
            <w:noWrap/>
            <w:vAlign w:val="center"/>
          </w:tcPr>
          <w:p w14:paraId="3F399E0D" w14:textId="1B99EE03"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80.00)</w:t>
            </w:r>
          </w:p>
        </w:tc>
        <w:tc>
          <w:tcPr>
            <w:tcW w:w="1120" w:type="dxa"/>
            <w:shd w:val="clear" w:color="auto" w:fill="auto"/>
            <w:noWrap/>
            <w:vAlign w:val="center"/>
          </w:tcPr>
          <w:p w14:paraId="20712CD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30D319D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2063B83A" w14:textId="77777777" w:rsidTr="00FF2D67">
        <w:trPr>
          <w:trHeight w:val="285"/>
          <w:jc w:val="center"/>
        </w:trPr>
        <w:tc>
          <w:tcPr>
            <w:tcW w:w="3391" w:type="dxa"/>
            <w:shd w:val="clear" w:color="auto" w:fill="auto"/>
            <w:noWrap/>
            <w:vAlign w:val="center"/>
          </w:tcPr>
          <w:p w14:paraId="59EBE90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2517" w:type="dxa"/>
            <w:shd w:val="clear" w:color="auto" w:fill="auto"/>
            <w:noWrap/>
            <w:vAlign w:val="center"/>
          </w:tcPr>
          <w:p w14:paraId="4A569637" w14:textId="4666E99B"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8.75)</w:t>
            </w:r>
          </w:p>
        </w:tc>
        <w:tc>
          <w:tcPr>
            <w:tcW w:w="2209" w:type="dxa"/>
            <w:shd w:val="clear" w:color="auto" w:fill="auto"/>
            <w:noWrap/>
            <w:vAlign w:val="center"/>
          </w:tcPr>
          <w:p w14:paraId="76CDA76D" w14:textId="687C498C"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20.00)</w:t>
            </w:r>
          </w:p>
        </w:tc>
        <w:tc>
          <w:tcPr>
            <w:tcW w:w="1120" w:type="dxa"/>
            <w:shd w:val="clear" w:color="auto" w:fill="auto"/>
            <w:noWrap/>
            <w:vAlign w:val="center"/>
          </w:tcPr>
          <w:p w14:paraId="4A9CEC92"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012C6D2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bl>
    <w:p w14:paraId="3127ABA3" w14:textId="77777777" w:rsidR="00FF2D67" w:rsidRPr="00F41298" w:rsidRDefault="00FF2D67" w:rsidP="00F41298">
      <w:pPr>
        <w:adjustRightInd w:val="0"/>
        <w:snapToGrid w:val="0"/>
        <w:spacing w:line="360" w:lineRule="auto"/>
        <w:jc w:val="both"/>
        <w:textAlignment w:val="baseline"/>
        <w:rPr>
          <w:rFonts w:ascii="Book Antiqua" w:hAnsi="Book Antiqua" w:cs="Book Antiqua"/>
          <w:color w:val="000000" w:themeColor="text1"/>
          <w:kern w:val="2"/>
        </w:rPr>
      </w:pPr>
    </w:p>
    <w:p w14:paraId="06ECD5A6" w14:textId="2FC1996D" w:rsidR="00FF2D67" w:rsidRPr="00F41298" w:rsidRDefault="00FF2D67" w:rsidP="00F41298">
      <w:pPr>
        <w:adjustRightInd w:val="0"/>
        <w:snapToGrid w:val="0"/>
        <w:spacing w:line="360" w:lineRule="auto"/>
        <w:jc w:val="both"/>
        <w:textAlignment w:val="baseline"/>
        <w:rPr>
          <w:rFonts w:ascii="Book Antiqua" w:hAnsi="Book Antiqua" w:cs="Book Antiqua"/>
          <w:b/>
          <w:bCs/>
          <w:color w:val="000000" w:themeColor="text1"/>
          <w:kern w:val="2"/>
        </w:rPr>
      </w:pPr>
      <w:r w:rsidRPr="00F41298">
        <w:rPr>
          <w:rFonts w:ascii="Book Antiqua" w:hAnsi="Book Antiqua" w:cs="Book Antiqua"/>
          <w:b/>
          <w:bCs/>
          <w:color w:val="000000" w:themeColor="text1"/>
          <w:kern w:val="2"/>
        </w:rPr>
        <w:t xml:space="preserve">Table 5 Comparison of the incidence of adverse bowel cleansing reactions between the study group and the control group, </w:t>
      </w:r>
      <w:r w:rsidRPr="00F41298">
        <w:rPr>
          <w:rFonts w:ascii="Book Antiqua" w:hAnsi="Book Antiqua" w:cs="Book Antiqua"/>
          <w:b/>
          <w:bCs/>
          <w:i/>
          <w:iCs/>
          <w:color w:val="000000" w:themeColor="text1"/>
          <w:kern w:val="2"/>
        </w:rPr>
        <w:t>n</w:t>
      </w:r>
      <w:r w:rsidRPr="00F41298">
        <w:rPr>
          <w:rFonts w:ascii="Book Antiqua" w:hAnsi="Book Antiqua" w:cs="Book Antiqua"/>
          <w:b/>
          <w:bCs/>
          <w:color w:val="000000" w:themeColor="text1"/>
          <w:kern w:val="2"/>
        </w:rPr>
        <w:t xml:space="preserve"> (%)</w:t>
      </w:r>
    </w:p>
    <w:tbl>
      <w:tblPr>
        <w:tblStyle w:val="a7"/>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83"/>
        <w:gridCol w:w="1881"/>
        <w:gridCol w:w="1874"/>
        <w:gridCol w:w="1859"/>
        <w:gridCol w:w="1863"/>
      </w:tblGrid>
      <w:tr w:rsidR="00086284" w:rsidRPr="00F41298" w14:paraId="6939FA77" w14:textId="77777777" w:rsidTr="00F41298">
        <w:tc>
          <w:tcPr>
            <w:tcW w:w="1915" w:type="dxa"/>
            <w:tcBorders>
              <w:top w:val="single" w:sz="4" w:space="0" w:color="auto"/>
              <w:bottom w:val="single" w:sz="4" w:space="0" w:color="auto"/>
            </w:tcBorders>
          </w:tcPr>
          <w:p w14:paraId="4074C6D9" w14:textId="78789A51" w:rsidR="00086284" w:rsidRPr="00F41298" w:rsidRDefault="00086284" w:rsidP="00F41298">
            <w:pPr>
              <w:adjustRightInd w:val="0"/>
              <w:snapToGrid w:val="0"/>
              <w:spacing w:line="360" w:lineRule="auto"/>
              <w:jc w:val="both"/>
              <w:textAlignment w:val="baseline"/>
              <w:rPr>
                <w:rFonts w:ascii="Book Antiqua" w:hAnsi="Book Antiqua" w:cs="Book Antiqua"/>
                <w:b/>
                <w:bCs/>
                <w:color w:val="000000" w:themeColor="text1"/>
                <w:kern w:val="2"/>
              </w:rPr>
            </w:pPr>
            <w:r w:rsidRPr="00F41298">
              <w:rPr>
                <w:rFonts w:ascii="Book Antiqua" w:hAnsi="Book Antiqua" w:cs="Book Antiqua"/>
                <w:b/>
                <w:bCs/>
                <w:color w:val="000000" w:themeColor="text1"/>
                <w:kern w:val="2"/>
              </w:rPr>
              <w:t>Adverse reactions</w:t>
            </w:r>
          </w:p>
        </w:tc>
        <w:tc>
          <w:tcPr>
            <w:tcW w:w="1915" w:type="dxa"/>
            <w:tcBorders>
              <w:top w:val="single" w:sz="4" w:space="0" w:color="auto"/>
              <w:bottom w:val="single" w:sz="4" w:space="0" w:color="auto"/>
            </w:tcBorders>
            <w:vAlign w:val="center"/>
          </w:tcPr>
          <w:p w14:paraId="5AFD49E6" w14:textId="3173B3A2" w:rsidR="00086284" w:rsidRPr="00F41298" w:rsidRDefault="00086284" w:rsidP="00F41298">
            <w:pPr>
              <w:adjustRightInd w:val="0"/>
              <w:snapToGrid w:val="0"/>
              <w:spacing w:line="360" w:lineRule="auto"/>
              <w:jc w:val="both"/>
              <w:textAlignment w:val="baseline"/>
              <w:rPr>
                <w:rFonts w:ascii="Book Antiqua" w:hAnsi="Book Antiqua" w:cs="Book Antiqua"/>
                <w:b/>
                <w:bCs/>
                <w:color w:val="000000" w:themeColor="text1"/>
                <w:kern w:val="2"/>
              </w:rPr>
            </w:pPr>
            <w:r w:rsidRPr="00F41298">
              <w:rPr>
                <w:rFonts w:ascii="Book Antiqua" w:hAnsi="Book Antiqua" w:cs="Book Antiqua"/>
                <w:b/>
                <w:bCs/>
                <w:color w:val="000000" w:themeColor="text1"/>
              </w:rPr>
              <w:t>Research group (</w:t>
            </w:r>
            <w:r w:rsidRPr="00F41298">
              <w:rPr>
                <w:rFonts w:ascii="Book Antiqua" w:hAnsi="Book Antiqua" w:cs="Book Antiqua"/>
                <w:b/>
                <w:bCs/>
                <w:i/>
                <w:iCs/>
                <w:color w:val="000000" w:themeColor="text1"/>
              </w:rPr>
              <w:t>n</w:t>
            </w:r>
            <w:r w:rsidRPr="00F41298">
              <w:rPr>
                <w:rFonts w:ascii="Book Antiqua" w:hAnsi="Book Antiqua" w:cs="Book Antiqua"/>
                <w:b/>
                <w:bCs/>
                <w:color w:val="000000" w:themeColor="text1"/>
              </w:rPr>
              <w:t xml:space="preserve"> = 80)</w:t>
            </w:r>
          </w:p>
        </w:tc>
        <w:tc>
          <w:tcPr>
            <w:tcW w:w="1915" w:type="dxa"/>
            <w:tcBorders>
              <w:top w:val="single" w:sz="4" w:space="0" w:color="auto"/>
              <w:bottom w:val="single" w:sz="4" w:space="0" w:color="auto"/>
            </w:tcBorders>
            <w:vAlign w:val="center"/>
          </w:tcPr>
          <w:p w14:paraId="4208D8F1" w14:textId="3EBF2A3D" w:rsidR="00086284" w:rsidRPr="00F41298" w:rsidRDefault="00086284" w:rsidP="00F41298">
            <w:pPr>
              <w:adjustRightInd w:val="0"/>
              <w:snapToGrid w:val="0"/>
              <w:spacing w:line="360" w:lineRule="auto"/>
              <w:jc w:val="both"/>
              <w:textAlignment w:val="baseline"/>
              <w:rPr>
                <w:rFonts w:ascii="Book Antiqua" w:hAnsi="Book Antiqua" w:cs="Book Antiqua"/>
                <w:b/>
                <w:bCs/>
                <w:color w:val="000000" w:themeColor="text1"/>
                <w:kern w:val="2"/>
              </w:rPr>
            </w:pPr>
            <w:r w:rsidRPr="00F41298">
              <w:rPr>
                <w:rFonts w:ascii="Book Antiqua" w:hAnsi="Book Antiqua" w:cs="Book Antiqua"/>
                <w:b/>
                <w:bCs/>
                <w:color w:val="000000" w:themeColor="text1"/>
              </w:rPr>
              <w:t>Control group (</w:t>
            </w:r>
            <w:r w:rsidRPr="00F41298">
              <w:rPr>
                <w:rFonts w:ascii="Book Antiqua" w:hAnsi="Book Antiqua" w:cs="Book Antiqua"/>
                <w:b/>
                <w:bCs/>
                <w:i/>
                <w:iCs/>
                <w:color w:val="000000" w:themeColor="text1"/>
              </w:rPr>
              <w:t>n</w:t>
            </w:r>
            <w:r w:rsidRPr="00F41298">
              <w:rPr>
                <w:rFonts w:ascii="Book Antiqua" w:hAnsi="Book Antiqua" w:cs="Book Antiqua"/>
                <w:b/>
                <w:bCs/>
                <w:color w:val="000000" w:themeColor="text1"/>
              </w:rPr>
              <w:t xml:space="preserve"> = 80)</w:t>
            </w:r>
          </w:p>
        </w:tc>
        <w:tc>
          <w:tcPr>
            <w:tcW w:w="1915" w:type="dxa"/>
            <w:tcBorders>
              <w:top w:val="single" w:sz="4" w:space="0" w:color="auto"/>
              <w:bottom w:val="single" w:sz="4" w:space="0" w:color="auto"/>
            </w:tcBorders>
            <w:vAlign w:val="center"/>
          </w:tcPr>
          <w:p w14:paraId="68776DF7" w14:textId="46C43E93" w:rsidR="00086284" w:rsidRPr="00F41298" w:rsidRDefault="00086284" w:rsidP="00F41298">
            <w:pPr>
              <w:adjustRightInd w:val="0"/>
              <w:snapToGrid w:val="0"/>
              <w:spacing w:line="360" w:lineRule="auto"/>
              <w:jc w:val="both"/>
              <w:textAlignment w:val="baseline"/>
              <w:rPr>
                <w:rFonts w:ascii="Book Antiqua" w:hAnsi="Book Antiqua" w:cs="Book Antiqua"/>
                <w:b/>
                <w:bCs/>
                <w:color w:val="000000" w:themeColor="text1"/>
                <w:kern w:val="2"/>
              </w:rPr>
            </w:pPr>
            <w:r w:rsidRPr="00F41298">
              <w:rPr>
                <w:rFonts w:ascii="Book Antiqua" w:hAnsi="Book Antiqua" w:cs="Book Antiqua"/>
                <w:b/>
                <w:bCs/>
                <w:i/>
                <w:iCs/>
                <w:color w:val="000000" w:themeColor="text1"/>
              </w:rPr>
              <w:t>χ</w:t>
            </w:r>
            <w:r w:rsidRPr="00F41298">
              <w:rPr>
                <w:rFonts w:ascii="Book Antiqua" w:hAnsi="Book Antiqua" w:cs="Book Antiqua"/>
                <w:b/>
                <w:bCs/>
                <w:color w:val="000000" w:themeColor="text1"/>
                <w:vertAlign w:val="superscript"/>
              </w:rPr>
              <w:t>2</w:t>
            </w:r>
          </w:p>
        </w:tc>
        <w:tc>
          <w:tcPr>
            <w:tcW w:w="1916" w:type="dxa"/>
            <w:tcBorders>
              <w:top w:val="single" w:sz="4" w:space="0" w:color="auto"/>
              <w:bottom w:val="single" w:sz="4" w:space="0" w:color="auto"/>
            </w:tcBorders>
            <w:vAlign w:val="center"/>
          </w:tcPr>
          <w:p w14:paraId="48C28375" w14:textId="71A17420" w:rsidR="00086284" w:rsidRPr="00F41298" w:rsidRDefault="00086284" w:rsidP="00F41298">
            <w:pPr>
              <w:adjustRightInd w:val="0"/>
              <w:snapToGrid w:val="0"/>
              <w:spacing w:line="360" w:lineRule="auto"/>
              <w:jc w:val="both"/>
              <w:textAlignment w:val="baseline"/>
              <w:rPr>
                <w:rFonts w:ascii="Book Antiqua" w:hAnsi="Book Antiqua" w:cs="Book Antiqua"/>
                <w:b/>
                <w:bCs/>
                <w:color w:val="000000" w:themeColor="text1"/>
                <w:kern w:val="2"/>
              </w:rPr>
            </w:pPr>
            <w:r w:rsidRPr="00F41298">
              <w:rPr>
                <w:rFonts w:ascii="Book Antiqua" w:hAnsi="Book Antiqua" w:cs="Book Antiqua"/>
                <w:b/>
                <w:bCs/>
                <w:i/>
                <w:iCs/>
                <w:color w:val="000000" w:themeColor="text1"/>
              </w:rPr>
              <w:t>P</w:t>
            </w:r>
            <w:r w:rsidRPr="00F41298">
              <w:rPr>
                <w:rFonts w:ascii="Book Antiqua" w:hAnsi="Book Antiqua" w:cs="Book Antiqua"/>
                <w:b/>
                <w:bCs/>
                <w:color w:val="000000" w:themeColor="text1"/>
              </w:rPr>
              <w:t xml:space="preserve"> value</w:t>
            </w:r>
          </w:p>
        </w:tc>
      </w:tr>
      <w:tr w:rsidR="002E0986" w:rsidRPr="00F41298" w14:paraId="5C498E0C" w14:textId="77777777" w:rsidTr="00F41298">
        <w:tc>
          <w:tcPr>
            <w:tcW w:w="1915" w:type="dxa"/>
            <w:tcBorders>
              <w:top w:val="single" w:sz="4" w:space="0" w:color="auto"/>
            </w:tcBorders>
          </w:tcPr>
          <w:p w14:paraId="704A94B3" w14:textId="007A5C5B"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Nausea</w:t>
            </w:r>
          </w:p>
        </w:tc>
        <w:tc>
          <w:tcPr>
            <w:tcW w:w="1915" w:type="dxa"/>
            <w:tcBorders>
              <w:top w:val="single" w:sz="4" w:space="0" w:color="auto"/>
            </w:tcBorders>
          </w:tcPr>
          <w:p w14:paraId="78377F53"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Borders>
              <w:top w:val="single" w:sz="4" w:space="0" w:color="auto"/>
            </w:tcBorders>
          </w:tcPr>
          <w:p w14:paraId="041C8D5D"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Borders>
              <w:top w:val="single" w:sz="4" w:space="0" w:color="auto"/>
            </w:tcBorders>
          </w:tcPr>
          <w:p w14:paraId="5667E626" w14:textId="6544FDA8"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5.301 </w:t>
            </w:r>
          </w:p>
        </w:tc>
        <w:tc>
          <w:tcPr>
            <w:tcW w:w="1916" w:type="dxa"/>
            <w:tcBorders>
              <w:top w:val="single" w:sz="4" w:space="0" w:color="auto"/>
            </w:tcBorders>
          </w:tcPr>
          <w:p w14:paraId="6AF536F0" w14:textId="75A608C6"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0.022 </w:t>
            </w:r>
          </w:p>
        </w:tc>
      </w:tr>
      <w:tr w:rsidR="002E0986" w:rsidRPr="00F41298" w14:paraId="6FCC92C7" w14:textId="77777777" w:rsidTr="00F41298">
        <w:tc>
          <w:tcPr>
            <w:tcW w:w="1915" w:type="dxa"/>
          </w:tcPr>
          <w:p w14:paraId="0CDB3BC1" w14:textId="7135AEFA"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Yes</w:t>
            </w:r>
          </w:p>
        </w:tc>
        <w:tc>
          <w:tcPr>
            <w:tcW w:w="1915" w:type="dxa"/>
          </w:tcPr>
          <w:p w14:paraId="519002F9" w14:textId="297D1726"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22 (27.50)</w:t>
            </w:r>
          </w:p>
        </w:tc>
        <w:tc>
          <w:tcPr>
            <w:tcW w:w="1915" w:type="dxa"/>
          </w:tcPr>
          <w:p w14:paraId="1CCEFC93" w14:textId="0544B362"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36 (45.00)</w:t>
            </w:r>
          </w:p>
        </w:tc>
        <w:tc>
          <w:tcPr>
            <w:tcW w:w="1915" w:type="dxa"/>
          </w:tcPr>
          <w:p w14:paraId="4BBC5F61"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14A3ED20"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73C48F2F" w14:textId="77777777" w:rsidTr="00F41298">
        <w:tc>
          <w:tcPr>
            <w:tcW w:w="1915" w:type="dxa"/>
          </w:tcPr>
          <w:p w14:paraId="1627D84D" w14:textId="33869533"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No</w:t>
            </w:r>
          </w:p>
        </w:tc>
        <w:tc>
          <w:tcPr>
            <w:tcW w:w="1915" w:type="dxa"/>
          </w:tcPr>
          <w:p w14:paraId="11A1CD21" w14:textId="3EEDD8EF"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58 (72.50)</w:t>
            </w:r>
          </w:p>
        </w:tc>
        <w:tc>
          <w:tcPr>
            <w:tcW w:w="1915" w:type="dxa"/>
          </w:tcPr>
          <w:p w14:paraId="07472596" w14:textId="37A27B29"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44 (55.00)</w:t>
            </w:r>
          </w:p>
        </w:tc>
        <w:tc>
          <w:tcPr>
            <w:tcW w:w="1915" w:type="dxa"/>
          </w:tcPr>
          <w:p w14:paraId="4F79A09E"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08139EED"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79214C8D" w14:textId="77777777" w:rsidTr="00F41298">
        <w:tc>
          <w:tcPr>
            <w:tcW w:w="1915" w:type="dxa"/>
          </w:tcPr>
          <w:p w14:paraId="56B5FAE7" w14:textId="4D16859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Vomiting</w:t>
            </w:r>
          </w:p>
        </w:tc>
        <w:tc>
          <w:tcPr>
            <w:tcW w:w="1915" w:type="dxa"/>
          </w:tcPr>
          <w:p w14:paraId="1E676170"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7F11C047"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670A65A4" w14:textId="22C3F365"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6.144 </w:t>
            </w:r>
          </w:p>
        </w:tc>
        <w:tc>
          <w:tcPr>
            <w:tcW w:w="1916" w:type="dxa"/>
          </w:tcPr>
          <w:p w14:paraId="14EA3C8B" w14:textId="7DAB8811"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0.013 </w:t>
            </w:r>
          </w:p>
        </w:tc>
      </w:tr>
      <w:tr w:rsidR="002E0986" w:rsidRPr="00F41298" w14:paraId="0E4613A5" w14:textId="77777777" w:rsidTr="00F41298">
        <w:tc>
          <w:tcPr>
            <w:tcW w:w="1915" w:type="dxa"/>
          </w:tcPr>
          <w:p w14:paraId="0D82B5EF" w14:textId="740FD74E"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Yes</w:t>
            </w:r>
          </w:p>
        </w:tc>
        <w:tc>
          <w:tcPr>
            <w:tcW w:w="1915" w:type="dxa"/>
          </w:tcPr>
          <w:p w14:paraId="6A8A5D46" w14:textId="45A81148"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6 (7.50)</w:t>
            </w:r>
          </w:p>
        </w:tc>
        <w:tc>
          <w:tcPr>
            <w:tcW w:w="1915" w:type="dxa"/>
          </w:tcPr>
          <w:p w14:paraId="59294342" w14:textId="6F5BB573"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17 (21.25)</w:t>
            </w:r>
          </w:p>
        </w:tc>
        <w:tc>
          <w:tcPr>
            <w:tcW w:w="1915" w:type="dxa"/>
          </w:tcPr>
          <w:p w14:paraId="1F062C58"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4ADFFEFD"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0009108A" w14:textId="77777777" w:rsidTr="00F41298">
        <w:tc>
          <w:tcPr>
            <w:tcW w:w="1915" w:type="dxa"/>
          </w:tcPr>
          <w:p w14:paraId="316C4B5A" w14:textId="1EC3C94B"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No</w:t>
            </w:r>
          </w:p>
        </w:tc>
        <w:tc>
          <w:tcPr>
            <w:tcW w:w="1915" w:type="dxa"/>
          </w:tcPr>
          <w:p w14:paraId="22938E32" w14:textId="5BABC36F"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74 (92.50)</w:t>
            </w:r>
          </w:p>
        </w:tc>
        <w:tc>
          <w:tcPr>
            <w:tcW w:w="1915" w:type="dxa"/>
          </w:tcPr>
          <w:p w14:paraId="11C2C71E" w14:textId="2C4CE9A6"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63 (78.75)</w:t>
            </w:r>
          </w:p>
        </w:tc>
        <w:tc>
          <w:tcPr>
            <w:tcW w:w="1915" w:type="dxa"/>
          </w:tcPr>
          <w:p w14:paraId="785D9127"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38967B68"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2A836DD8" w14:textId="77777777" w:rsidTr="00F41298">
        <w:tc>
          <w:tcPr>
            <w:tcW w:w="1915" w:type="dxa"/>
          </w:tcPr>
          <w:p w14:paraId="76CC23BE" w14:textId="580E02C2"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Stomach ache</w:t>
            </w:r>
          </w:p>
        </w:tc>
        <w:tc>
          <w:tcPr>
            <w:tcW w:w="1915" w:type="dxa"/>
          </w:tcPr>
          <w:p w14:paraId="10843746"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3B49344C"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02682679" w14:textId="525D299B"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1.002 </w:t>
            </w:r>
          </w:p>
        </w:tc>
        <w:tc>
          <w:tcPr>
            <w:tcW w:w="1916" w:type="dxa"/>
          </w:tcPr>
          <w:p w14:paraId="7098A1C8" w14:textId="388FE2FF"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0.317 </w:t>
            </w:r>
          </w:p>
        </w:tc>
      </w:tr>
      <w:tr w:rsidR="002E0986" w:rsidRPr="00F41298" w14:paraId="455AE347" w14:textId="77777777" w:rsidTr="00F41298">
        <w:tc>
          <w:tcPr>
            <w:tcW w:w="1915" w:type="dxa"/>
          </w:tcPr>
          <w:p w14:paraId="0F19CF83" w14:textId="2C8CB561"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Yes</w:t>
            </w:r>
          </w:p>
        </w:tc>
        <w:tc>
          <w:tcPr>
            <w:tcW w:w="1915" w:type="dxa"/>
          </w:tcPr>
          <w:p w14:paraId="6C3A9879" w14:textId="67754FB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 (8.75)</w:t>
            </w:r>
          </w:p>
        </w:tc>
        <w:tc>
          <w:tcPr>
            <w:tcW w:w="1915" w:type="dxa"/>
          </w:tcPr>
          <w:p w14:paraId="1EF84987" w14:textId="1DAC5C4D"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11 (13.75)</w:t>
            </w:r>
          </w:p>
        </w:tc>
        <w:tc>
          <w:tcPr>
            <w:tcW w:w="1915" w:type="dxa"/>
          </w:tcPr>
          <w:p w14:paraId="3629855A"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71EDA835"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2A9589DC" w14:textId="77777777" w:rsidTr="00F41298">
        <w:tc>
          <w:tcPr>
            <w:tcW w:w="1915" w:type="dxa"/>
          </w:tcPr>
          <w:p w14:paraId="4ACDF588" w14:textId="2D17091B"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No</w:t>
            </w:r>
          </w:p>
        </w:tc>
        <w:tc>
          <w:tcPr>
            <w:tcW w:w="1915" w:type="dxa"/>
          </w:tcPr>
          <w:p w14:paraId="5A513AF8" w14:textId="1A8009E2"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73 (91.25)</w:t>
            </w:r>
          </w:p>
        </w:tc>
        <w:tc>
          <w:tcPr>
            <w:tcW w:w="1915" w:type="dxa"/>
          </w:tcPr>
          <w:p w14:paraId="795030C1" w14:textId="785DA506"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69 (86.25)</w:t>
            </w:r>
          </w:p>
        </w:tc>
        <w:tc>
          <w:tcPr>
            <w:tcW w:w="1915" w:type="dxa"/>
          </w:tcPr>
          <w:p w14:paraId="146B5533"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74B04D61"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48F06A62" w14:textId="77777777" w:rsidTr="00F41298">
        <w:tc>
          <w:tcPr>
            <w:tcW w:w="1915" w:type="dxa"/>
          </w:tcPr>
          <w:p w14:paraId="45D68E12" w14:textId="67C5137E"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Bloating</w:t>
            </w:r>
          </w:p>
        </w:tc>
        <w:tc>
          <w:tcPr>
            <w:tcW w:w="1915" w:type="dxa"/>
          </w:tcPr>
          <w:p w14:paraId="53151783"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6B33E7A9"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414B2DE3" w14:textId="5B11F6D3"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1.406 </w:t>
            </w:r>
          </w:p>
        </w:tc>
        <w:tc>
          <w:tcPr>
            <w:tcW w:w="1916" w:type="dxa"/>
          </w:tcPr>
          <w:p w14:paraId="7C2C4217" w14:textId="03041CFE"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0.236 </w:t>
            </w:r>
          </w:p>
        </w:tc>
      </w:tr>
      <w:tr w:rsidR="002E0986" w:rsidRPr="00F41298" w14:paraId="1D3F939F" w14:textId="77777777" w:rsidTr="00F41298">
        <w:tc>
          <w:tcPr>
            <w:tcW w:w="1915" w:type="dxa"/>
          </w:tcPr>
          <w:p w14:paraId="4A2E1F85" w14:textId="0E89BBF1"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Yes</w:t>
            </w:r>
          </w:p>
        </w:tc>
        <w:tc>
          <w:tcPr>
            <w:tcW w:w="1915" w:type="dxa"/>
          </w:tcPr>
          <w:p w14:paraId="667C1D10" w14:textId="3D07D3E1"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13 (16.25)</w:t>
            </w:r>
          </w:p>
        </w:tc>
        <w:tc>
          <w:tcPr>
            <w:tcW w:w="1915" w:type="dxa"/>
          </w:tcPr>
          <w:p w14:paraId="4273D04B" w14:textId="3B90DA14"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19 (23.75)</w:t>
            </w:r>
          </w:p>
        </w:tc>
        <w:tc>
          <w:tcPr>
            <w:tcW w:w="1915" w:type="dxa"/>
          </w:tcPr>
          <w:p w14:paraId="700AB325"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658793D7"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6FDFAEDD" w14:textId="77777777" w:rsidTr="00F41298">
        <w:tc>
          <w:tcPr>
            <w:tcW w:w="1915" w:type="dxa"/>
          </w:tcPr>
          <w:p w14:paraId="2B0EFF8C" w14:textId="54FBC6FE"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No</w:t>
            </w:r>
          </w:p>
        </w:tc>
        <w:tc>
          <w:tcPr>
            <w:tcW w:w="1915" w:type="dxa"/>
          </w:tcPr>
          <w:p w14:paraId="796E6DF4" w14:textId="7058421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67 (83.75)</w:t>
            </w:r>
          </w:p>
        </w:tc>
        <w:tc>
          <w:tcPr>
            <w:tcW w:w="1915" w:type="dxa"/>
          </w:tcPr>
          <w:p w14:paraId="1C7D3084" w14:textId="3F0B17B1"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61 (76.25)</w:t>
            </w:r>
          </w:p>
        </w:tc>
        <w:tc>
          <w:tcPr>
            <w:tcW w:w="1915" w:type="dxa"/>
          </w:tcPr>
          <w:p w14:paraId="09BAE9A2"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62A1AFBC"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291269BC" w14:textId="77777777" w:rsidTr="00F41298">
        <w:tc>
          <w:tcPr>
            <w:tcW w:w="1915" w:type="dxa"/>
          </w:tcPr>
          <w:p w14:paraId="73443FE1" w14:textId="5A0DF230"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Dizziness</w:t>
            </w:r>
          </w:p>
        </w:tc>
        <w:tc>
          <w:tcPr>
            <w:tcW w:w="1915" w:type="dxa"/>
          </w:tcPr>
          <w:p w14:paraId="1C5394A6"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4D7A6C29"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6C944226" w14:textId="5B36DC7C"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1.441 </w:t>
            </w:r>
          </w:p>
        </w:tc>
        <w:tc>
          <w:tcPr>
            <w:tcW w:w="1916" w:type="dxa"/>
          </w:tcPr>
          <w:p w14:paraId="0EBAA32B" w14:textId="4FD8F345"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0.230 </w:t>
            </w:r>
          </w:p>
        </w:tc>
      </w:tr>
      <w:tr w:rsidR="002E0986" w:rsidRPr="00F41298" w14:paraId="5F2FF2CC" w14:textId="77777777" w:rsidTr="00F41298">
        <w:tc>
          <w:tcPr>
            <w:tcW w:w="1915" w:type="dxa"/>
          </w:tcPr>
          <w:p w14:paraId="426F2537" w14:textId="6410F533"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lastRenderedPageBreak/>
              <w:t>Yes</w:t>
            </w:r>
          </w:p>
        </w:tc>
        <w:tc>
          <w:tcPr>
            <w:tcW w:w="1915" w:type="dxa"/>
          </w:tcPr>
          <w:p w14:paraId="3CF3999B" w14:textId="04EC6704"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4 (5.00)</w:t>
            </w:r>
          </w:p>
        </w:tc>
        <w:tc>
          <w:tcPr>
            <w:tcW w:w="1915" w:type="dxa"/>
          </w:tcPr>
          <w:p w14:paraId="685894FD" w14:textId="2798C6C1"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8 (10.00)</w:t>
            </w:r>
          </w:p>
        </w:tc>
        <w:tc>
          <w:tcPr>
            <w:tcW w:w="1915" w:type="dxa"/>
          </w:tcPr>
          <w:p w14:paraId="2958AB44"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49AF251F"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2F03A059" w14:textId="77777777" w:rsidTr="00F41298">
        <w:tc>
          <w:tcPr>
            <w:tcW w:w="1915" w:type="dxa"/>
          </w:tcPr>
          <w:p w14:paraId="4D826276" w14:textId="799B969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No</w:t>
            </w:r>
          </w:p>
        </w:tc>
        <w:tc>
          <w:tcPr>
            <w:tcW w:w="1915" w:type="dxa"/>
          </w:tcPr>
          <w:p w14:paraId="1E08275B" w14:textId="7C38C543"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76 (95.00)</w:t>
            </w:r>
          </w:p>
        </w:tc>
        <w:tc>
          <w:tcPr>
            <w:tcW w:w="1915" w:type="dxa"/>
          </w:tcPr>
          <w:p w14:paraId="39DA8369" w14:textId="2B0DB1B5"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72 (90.00)</w:t>
            </w:r>
          </w:p>
        </w:tc>
        <w:tc>
          <w:tcPr>
            <w:tcW w:w="1915" w:type="dxa"/>
          </w:tcPr>
          <w:p w14:paraId="0EF01336"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2B1DBDB5"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63D2E474" w14:textId="77777777" w:rsidTr="00F41298">
        <w:tc>
          <w:tcPr>
            <w:tcW w:w="1915" w:type="dxa"/>
          </w:tcPr>
          <w:p w14:paraId="392B36C5" w14:textId="60ED22BA"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Fatigue</w:t>
            </w:r>
          </w:p>
        </w:tc>
        <w:tc>
          <w:tcPr>
            <w:tcW w:w="1915" w:type="dxa"/>
          </w:tcPr>
          <w:p w14:paraId="49E1057F"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589CC27C"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10DDF7BA" w14:textId="62B56719"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1.707 </w:t>
            </w:r>
          </w:p>
        </w:tc>
        <w:tc>
          <w:tcPr>
            <w:tcW w:w="1916" w:type="dxa"/>
          </w:tcPr>
          <w:p w14:paraId="2E754488" w14:textId="50F98458"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0.191 </w:t>
            </w:r>
          </w:p>
        </w:tc>
      </w:tr>
      <w:tr w:rsidR="002E0986" w:rsidRPr="00F41298" w14:paraId="11DE7F29" w14:textId="77777777" w:rsidTr="00F41298">
        <w:tc>
          <w:tcPr>
            <w:tcW w:w="1915" w:type="dxa"/>
          </w:tcPr>
          <w:p w14:paraId="2C93282F" w14:textId="045A2DCA"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Yes</w:t>
            </w:r>
          </w:p>
        </w:tc>
        <w:tc>
          <w:tcPr>
            <w:tcW w:w="1915" w:type="dxa"/>
          </w:tcPr>
          <w:p w14:paraId="24795816" w14:textId="28F4A01D"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 (8.75)</w:t>
            </w:r>
          </w:p>
        </w:tc>
        <w:tc>
          <w:tcPr>
            <w:tcW w:w="1915" w:type="dxa"/>
          </w:tcPr>
          <w:p w14:paraId="5E3502A1" w14:textId="47672D31"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3 (3.75)</w:t>
            </w:r>
          </w:p>
        </w:tc>
        <w:tc>
          <w:tcPr>
            <w:tcW w:w="1915" w:type="dxa"/>
          </w:tcPr>
          <w:p w14:paraId="32B2D4FF"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11A213CE"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74006D1A" w14:textId="77777777" w:rsidTr="00F41298">
        <w:tc>
          <w:tcPr>
            <w:tcW w:w="1915" w:type="dxa"/>
          </w:tcPr>
          <w:p w14:paraId="1FC0F9A6" w14:textId="129B474C"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No</w:t>
            </w:r>
          </w:p>
        </w:tc>
        <w:tc>
          <w:tcPr>
            <w:tcW w:w="1915" w:type="dxa"/>
          </w:tcPr>
          <w:p w14:paraId="49362028" w14:textId="4BAF4D4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73 (91.25)</w:t>
            </w:r>
          </w:p>
        </w:tc>
        <w:tc>
          <w:tcPr>
            <w:tcW w:w="1915" w:type="dxa"/>
          </w:tcPr>
          <w:p w14:paraId="3C7C89FB" w14:textId="5C3D92BB"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77 (96.25)</w:t>
            </w:r>
          </w:p>
        </w:tc>
        <w:tc>
          <w:tcPr>
            <w:tcW w:w="1915" w:type="dxa"/>
          </w:tcPr>
          <w:p w14:paraId="10C627CC" w14:textId="66DED139"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1CF166C6" w14:textId="0D0D609C"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bl>
    <w:p w14:paraId="40198B5B" w14:textId="77777777" w:rsidR="00FF2D67" w:rsidRPr="00F41298" w:rsidRDefault="00FF2D67" w:rsidP="00F41298">
      <w:pPr>
        <w:adjustRightInd w:val="0"/>
        <w:snapToGrid w:val="0"/>
        <w:spacing w:line="360" w:lineRule="auto"/>
        <w:jc w:val="both"/>
        <w:textAlignment w:val="baseline"/>
        <w:rPr>
          <w:rFonts w:ascii="Book Antiqua" w:hAnsi="Book Antiqua" w:cs="Book Antiqua"/>
          <w:color w:val="000000" w:themeColor="text1"/>
          <w:kern w:val="2"/>
        </w:rPr>
      </w:pPr>
    </w:p>
    <w:p w14:paraId="67FBC797" w14:textId="1A6D1C2E"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kern w:val="2"/>
        </w:rPr>
        <w:fldChar w:fldCharType="begin"/>
      </w:r>
      <w:r w:rsidRPr="00F41298">
        <w:rPr>
          <w:rFonts w:ascii="Book Antiqua" w:hAnsi="Book Antiqua" w:cs="Book Antiqua"/>
          <w:color w:val="000000" w:themeColor="text1"/>
        </w:rPr>
        <w:instrText xml:space="preserve"> ADDIN KYMRDOC</w:instrText>
      </w:r>
      <w:r w:rsidRPr="00F41298">
        <w:rPr>
          <w:rFonts w:ascii="Book Antiqua" w:hAnsi="Book Antiqua" w:cs="Book Antiqua"/>
          <w:color w:val="000000" w:themeColor="text1"/>
          <w:kern w:val="2"/>
        </w:rPr>
        <w:fldChar w:fldCharType="separate"/>
      </w:r>
    </w:p>
    <w:p w14:paraId="4124E3F7" w14:textId="41F4E761" w:rsidR="001A1B9D" w:rsidRPr="00F41298" w:rsidRDefault="001A1B9D" w:rsidP="00F41298">
      <w:pPr>
        <w:pStyle w:val="p16"/>
        <w:adjustRightInd w:val="0"/>
        <w:snapToGrid w:val="0"/>
        <w:spacing w:line="360" w:lineRule="auto"/>
        <w:textAlignment w:val="baseline"/>
        <w:rPr>
          <w:rFonts w:ascii="Book Antiqua" w:hAnsi="Book Antiqua" w:cs="Book Antiqua"/>
          <w:b/>
          <w:bCs/>
          <w:color w:val="000000" w:themeColor="text1"/>
          <w:kern w:val="2"/>
          <w:sz w:val="24"/>
          <w:szCs w:val="24"/>
        </w:rPr>
      </w:pPr>
      <w:r w:rsidRPr="00F41298">
        <w:rPr>
          <w:rFonts w:ascii="Book Antiqua" w:hAnsi="Book Antiqua" w:cs="Book Antiqua"/>
          <w:color w:val="000000" w:themeColor="text1"/>
          <w:sz w:val="24"/>
          <w:szCs w:val="24"/>
        </w:rPr>
        <w:fldChar w:fldCharType="end"/>
      </w:r>
      <w:r w:rsidRPr="00F41298">
        <w:rPr>
          <w:rFonts w:ascii="Book Antiqua" w:hAnsi="Book Antiqua" w:cs="Book Antiqua"/>
          <w:b/>
          <w:bCs/>
          <w:color w:val="000000" w:themeColor="text1"/>
          <w:kern w:val="2"/>
          <w:sz w:val="24"/>
          <w:szCs w:val="24"/>
        </w:rPr>
        <w:t>Tab</w:t>
      </w:r>
      <w:r w:rsidR="00F41298" w:rsidRPr="00F41298">
        <w:rPr>
          <w:rFonts w:ascii="Book Antiqua" w:hAnsi="Book Antiqua" w:cs="Book Antiqua"/>
          <w:b/>
          <w:bCs/>
          <w:color w:val="000000" w:themeColor="text1"/>
          <w:kern w:val="2"/>
          <w:sz w:val="24"/>
          <w:szCs w:val="24"/>
        </w:rPr>
        <w:t xml:space="preserve">le </w:t>
      </w:r>
      <w:r w:rsidRPr="00F41298">
        <w:rPr>
          <w:rFonts w:ascii="Book Antiqua" w:hAnsi="Book Antiqua" w:cs="Book Antiqua"/>
          <w:b/>
          <w:bCs/>
          <w:color w:val="000000" w:themeColor="text1"/>
          <w:kern w:val="2"/>
          <w:sz w:val="24"/>
          <w:szCs w:val="24"/>
        </w:rPr>
        <w:t>6 Evaluation of nursing satisfaction of study group and control group</w:t>
      </w:r>
      <w:r w:rsidR="005E05C8" w:rsidRPr="00F41298">
        <w:rPr>
          <w:rFonts w:ascii="Book Antiqua" w:hAnsi="Book Antiqua" w:cs="Book Antiqua"/>
          <w:b/>
          <w:bCs/>
          <w:color w:val="000000" w:themeColor="text1"/>
          <w:kern w:val="2"/>
          <w:sz w:val="24"/>
          <w:szCs w:val="24"/>
        </w:rPr>
        <w:t xml:space="preserve"> (</w:t>
      </w:r>
      <w:r w:rsidR="00F41298" w:rsidRPr="00F41298">
        <w:rPr>
          <w:rFonts w:ascii="Book Antiqua" w:hAnsi="Book Antiqua" w:cs="Book Antiqua"/>
          <w:b/>
          <w:bCs/>
          <w:color w:val="000000" w:themeColor="text1"/>
          <w:kern w:val="2"/>
          <w:sz w:val="24"/>
          <w:szCs w:val="24"/>
        </w:rPr>
        <w:t xml:space="preserve">mean </w:t>
      </w:r>
      <w:r w:rsidR="005E05C8" w:rsidRPr="00F41298">
        <w:rPr>
          <w:rFonts w:ascii="Book Antiqua" w:hAnsi="Book Antiqua" w:cs="Book Antiqua"/>
          <w:b/>
          <w:bCs/>
          <w:color w:val="000000" w:themeColor="text1"/>
          <w:kern w:val="2"/>
          <w:sz w:val="24"/>
          <w:szCs w:val="24"/>
        </w:rPr>
        <w:t xml:space="preserve">± </w:t>
      </w:r>
      <w:r w:rsidR="00F41298" w:rsidRPr="00F41298">
        <w:rPr>
          <w:rFonts w:ascii="Book Antiqua" w:hAnsi="Book Antiqua" w:cs="Book Antiqua"/>
          <w:b/>
          <w:bCs/>
          <w:color w:val="000000" w:themeColor="text1"/>
          <w:kern w:val="2"/>
          <w:sz w:val="24"/>
          <w:szCs w:val="24"/>
        </w:rPr>
        <w:t>SD</w:t>
      </w:r>
      <w:r w:rsidR="00F41298" w:rsidRPr="00F41298">
        <w:rPr>
          <w:rFonts w:ascii="Book Antiqua" w:hAnsi="Book Antiqua" w:cs="Book Antiqua" w:hint="eastAsia"/>
          <w:b/>
          <w:bCs/>
          <w:color w:val="000000" w:themeColor="text1"/>
          <w:kern w:val="2"/>
          <w:sz w:val="24"/>
          <w:szCs w:val="24"/>
        </w:rPr>
        <w:t>,</w:t>
      </w:r>
      <w:r w:rsidR="00F41298" w:rsidRPr="00F41298">
        <w:rPr>
          <w:rFonts w:ascii="Book Antiqua" w:hAnsi="Book Antiqua" w:cs="Book Antiqua"/>
          <w:b/>
          <w:bCs/>
          <w:color w:val="000000" w:themeColor="text1"/>
          <w:kern w:val="2"/>
          <w:sz w:val="24"/>
          <w:szCs w:val="24"/>
        </w:rPr>
        <w:t xml:space="preserve"> scores</w:t>
      </w:r>
      <w:r w:rsidR="00291E43" w:rsidRPr="00F41298">
        <w:rPr>
          <w:rFonts w:ascii="Book Antiqua" w:hAnsi="Book Antiqua" w:cs="Book Antiqua"/>
          <w:b/>
          <w:bCs/>
          <w:color w:val="000000" w:themeColor="text1"/>
          <w:kern w:val="2"/>
          <w:sz w:val="24"/>
          <w:szCs w:val="24"/>
        </w:rPr>
        <w:t>)</w:t>
      </w:r>
    </w:p>
    <w:tbl>
      <w:tblPr>
        <w:tblW w:w="10988" w:type="dxa"/>
        <w:jc w:val="center"/>
        <w:tblBorders>
          <w:top w:val="single" w:sz="4" w:space="0" w:color="auto"/>
          <w:bottom w:val="single" w:sz="4" w:space="0" w:color="auto"/>
        </w:tblBorders>
        <w:tblLayout w:type="fixed"/>
        <w:tblLook w:val="04A0" w:firstRow="1" w:lastRow="0" w:firstColumn="1" w:lastColumn="0" w:noHBand="0" w:noVBand="1"/>
      </w:tblPr>
      <w:tblGrid>
        <w:gridCol w:w="4046"/>
        <w:gridCol w:w="2356"/>
        <w:gridCol w:w="2341"/>
        <w:gridCol w:w="1141"/>
        <w:gridCol w:w="1104"/>
      </w:tblGrid>
      <w:tr w:rsidR="001A1B9D" w:rsidRPr="00AD17FA" w14:paraId="33443508" w14:textId="77777777" w:rsidTr="00AD17FA">
        <w:trPr>
          <w:trHeight w:val="506"/>
          <w:jc w:val="center"/>
        </w:trPr>
        <w:tc>
          <w:tcPr>
            <w:tcW w:w="4046" w:type="dxa"/>
            <w:tcBorders>
              <w:top w:val="single" w:sz="4" w:space="0" w:color="auto"/>
              <w:bottom w:val="single" w:sz="4" w:space="0" w:color="auto"/>
            </w:tcBorders>
            <w:shd w:val="clear" w:color="auto" w:fill="auto"/>
            <w:noWrap/>
            <w:vAlign w:val="center"/>
          </w:tcPr>
          <w:p w14:paraId="3F4A5B17" w14:textId="77777777" w:rsidR="001A1B9D" w:rsidRPr="00AD17FA"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AD17FA">
              <w:rPr>
                <w:rFonts w:ascii="Book Antiqua" w:hAnsi="Book Antiqua" w:cs="Book Antiqua"/>
                <w:b/>
                <w:bCs/>
                <w:color w:val="000000" w:themeColor="text1"/>
              </w:rPr>
              <w:t>Nursing satisfaction</w:t>
            </w:r>
          </w:p>
        </w:tc>
        <w:tc>
          <w:tcPr>
            <w:tcW w:w="2356" w:type="dxa"/>
            <w:tcBorders>
              <w:top w:val="single" w:sz="4" w:space="0" w:color="auto"/>
              <w:bottom w:val="single" w:sz="4" w:space="0" w:color="auto"/>
            </w:tcBorders>
            <w:shd w:val="clear" w:color="auto" w:fill="auto"/>
            <w:noWrap/>
            <w:vAlign w:val="center"/>
          </w:tcPr>
          <w:p w14:paraId="22954B76" w14:textId="2AD0F089" w:rsidR="001A1B9D" w:rsidRPr="00AD17FA"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AD17FA">
              <w:rPr>
                <w:rFonts w:ascii="Book Antiqua" w:hAnsi="Book Antiqua" w:cs="Book Antiqua"/>
                <w:b/>
                <w:bCs/>
                <w:color w:val="000000" w:themeColor="text1"/>
              </w:rPr>
              <w:t>Research group</w:t>
            </w:r>
            <w:r w:rsidR="005E05C8" w:rsidRPr="00AD17FA">
              <w:rPr>
                <w:rFonts w:ascii="Book Antiqua" w:hAnsi="Book Antiqua" w:cs="Book Antiqua"/>
                <w:b/>
                <w:bCs/>
                <w:color w:val="000000" w:themeColor="text1"/>
              </w:rPr>
              <w:t xml:space="preserve"> (</w:t>
            </w:r>
            <w:r w:rsidRPr="00AD17FA">
              <w:rPr>
                <w:rFonts w:ascii="Book Antiqua" w:hAnsi="Book Antiqua" w:cs="Book Antiqua"/>
                <w:b/>
                <w:bCs/>
                <w:i/>
                <w:iCs/>
                <w:color w:val="000000" w:themeColor="text1"/>
              </w:rPr>
              <w:t>n</w:t>
            </w:r>
            <w:r w:rsidR="00704246" w:rsidRPr="00AD17FA">
              <w:rPr>
                <w:rFonts w:ascii="Book Antiqua" w:hAnsi="Book Antiqua" w:cs="Book Antiqua"/>
                <w:b/>
                <w:bCs/>
                <w:color w:val="000000" w:themeColor="text1"/>
              </w:rPr>
              <w:t xml:space="preserve"> </w:t>
            </w:r>
            <w:r w:rsidRPr="00AD17FA">
              <w:rPr>
                <w:rFonts w:ascii="Book Antiqua" w:hAnsi="Book Antiqua" w:cs="Book Antiqua"/>
                <w:b/>
                <w:bCs/>
                <w:color w:val="000000" w:themeColor="text1"/>
              </w:rPr>
              <w:t>=</w:t>
            </w:r>
            <w:r w:rsidR="00704246" w:rsidRPr="00AD17FA">
              <w:rPr>
                <w:rFonts w:ascii="Book Antiqua" w:hAnsi="Book Antiqua" w:cs="Book Antiqua"/>
                <w:b/>
                <w:bCs/>
                <w:color w:val="000000" w:themeColor="text1"/>
              </w:rPr>
              <w:t xml:space="preserve"> </w:t>
            </w:r>
            <w:r w:rsidRPr="00AD17FA">
              <w:rPr>
                <w:rFonts w:ascii="Book Antiqua" w:hAnsi="Book Antiqua" w:cs="Book Antiqua"/>
                <w:b/>
                <w:bCs/>
                <w:color w:val="000000" w:themeColor="text1"/>
              </w:rPr>
              <w:t>80</w:t>
            </w:r>
            <w:r w:rsidR="00291E43" w:rsidRPr="00AD17FA">
              <w:rPr>
                <w:rFonts w:ascii="Book Antiqua" w:hAnsi="Book Antiqua" w:cs="Book Antiqua"/>
                <w:b/>
                <w:bCs/>
                <w:color w:val="000000" w:themeColor="text1"/>
              </w:rPr>
              <w:t>)</w:t>
            </w:r>
          </w:p>
        </w:tc>
        <w:tc>
          <w:tcPr>
            <w:tcW w:w="2341" w:type="dxa"/>
            <w:tcBorders>
              <w:top w:val="single" w:sz="4" w:space="0" w:color="auto"/>
              <w:bottom w:val="single" w:sz="4" w:space="0" w:color="auto"/>
            </w:tcBorders>
            <w:shd w:val="clear" w:color="auto" w:fill="auto"/>
            <w:noWrap/>
            <w:vAlign w:val="center"/>
          </w:tcPr>
          <w:p w14:paraId="547CB9FE" w14:textId="63CC4209" w:rsidR="001A1B9D" w:rsidRPr="00AD17FA"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AD17FA">
              <w:rPr>
                <w:rFonts w:ascii="Book Antiqua" w:hAnsi="Book Antiqua" w:cs="Book Antiqua"/>
                <w:b/>
                <w:bCs/>
                <w:color w:val="000000" w:themeColor="text1"/>
              </w:rPr>
              <w:t>Control group</w:t>
            </w:r>
            <w:r w:rsidR="005E05C8" w:rsidRPr="00AD17FA">
              <w:rPr>
                <w:rFonts w:ascii="Book Antiqua" w:hAnsi="Book Antiqua" w:cs="Book Antiqua"/>
                <w:b/>
                <w:bCs/>
                <w:color w:val="000000" w:themeColor="text1"/>
              </w:rPr>
              <w:t xml:space="preserve"> (</w:t>
            </w:r>
            <w:r w:rsidR="00704246" w:rsidRPr="00AD17FA">
              <w:rPr>
                <w:rFonts w:ascii="Book Antiqua" w:hAnsi="Book Antiqua" w:cs="Book Antiqua"/>
                <w:b/>
                <w:bCs/>
                <w:i/>
                <w:iCs/>
                <w:color w:val="000000" w:themeColor="text1"/>
              </w:rPr>
              <w:t>n</w:t>
            </w:r>
            <w:r w:rsidR="00704246" w:rsidRPr="00AD17FA">
              <w:rPr>
                <w:rFonts w:ascii="Book Antiqua" w:hAnsi="Book Antiqua" w:cs="Book Antiqua"/>
                <w:b/>
                <w:bCs/>
                <w:color w:val="000000" w:themeColor="text1"/>
              </w:rPr>
              <w:t xml:space="preserve"> </w:t>
            </w:r>
            <w:r w:rsidRPr="00AD17FA">
              <w:rPr>
                <w:rFonts w:ascii="Book Antiqua" w:hAnsi="Book Antiqua" w:cs="Book Antiqua"/>
                <w:b/>
                <w:bCs/>
                <w:color w:val="000000" w:themeColor="text1"/>
              </w:rPr>
              <w:t>=</w:t>
            </w:r>
            <w:r w:rsidR="00704246" w:rsidRPr="00AD17FA">
              <w:rPr>
                <w:rFonts w:ascii="Book Antiqua" w:hAnsi="Book Antiqua" w:cs="Book Antiqua"/>
                <w:b/>
                <w:bCs/>
                <w:color w:val="000000" w:themeColor="text1"/>
              </w:rPr>
              <w:t xml:space="preserve"> </w:t>
            </w:r>
            <w:r w:rsidRPr="00AD17FA">
              <w:rPr>
                <w:rFonts w:ascii="Book Antiqua" w:hAnsi="Book Antiqua" w:cs="Book Antiqua"/>
                <w:b/>
                <w:bCs/>
                <w:color w:val="000000" w:themeColor="text1"/>
              </w:rPr>
              <w:t>80</w:t>
            </w:r>
            <w:r w:rsidR="00291E43" w:rsidRPr="00AD17FA">
              <w:rPr>
                <w:rFonts w:ascii="Book Antiqua" w:hAnsi="Book Antiqua" w:cs="Book Antiqua"/>
                <w:b/>
                <w:bCs/>
                <w:color w:val="000000" w:themeColor="text1"/>
              </w:rPr>
              <w:t>)</w:t>
            </w:r>
          </w:p>
        </w:tc>
        <w:tc>
          <w:tcPr>
            <w:tcW w:w="1141" w:type="dxa"/>
            <w:tcBorders>
              <w:top w:val="single" w:sz="4" w:space="0" w:color="auto"/>
              <w:bottom w:val="single" w:sz="4" w:space="0" w:color="auto"/>
            </w:tcBorders>
            <w:shd w:val="clear" w:color="auto" w:fill="auto"/>
            <w:noWrap/>
            <w:vAlign w:val="center"/>
          </w:tcPr>
          <w:p w14:paraId="4FF83417" w14:textId="33AF2B3E" w:rsidR="001A1B9D" w:rsidRPr="00AD17FA"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AD17FA">
              <w:rPr>
                <w:rFonts w:ascii="Book Antiqua" w:hAnsi="Book Antiqua" w:cs="Book Antiqua"/>
                <w:b/>
                <w:bCs/>
                <w:i/>
                <w:iCs/>
                <w:color w:val="000000" w:themeColor="text1"/>
              </w:rPr>
              <w:t>t</w:t>
            </w:r>
            <w:r w:rsidR="00704246" w:rsidRPr="00AD17FA">
              <w:rPr>
                <w:rFonts w:ascii="Book Antiqua" w:hAnsi="Book Antiqua" w:cs="Book Antiqua"/>
                <w:b/>
                <w:bCs/>
                <w:color w:val="000000" w:themeColor="text1"/>
              </w:rPr>
              <w:t xml:space="preserve"> value</w:t>
            </w:r>
          </w:p>
        </w:tc>
        <w:tc>
          <w:tcPr>
            <w:tcW w:w="1104" w:type="dxa"/>
            <w:tcBorders>
              <w:top w:val="single" w:sz="4" w:space="0" w:color="auto"/>
              <w:bottom w:val="single" w:sz="4" w:space="0" w:color="auto"/>
            </w:tcBorders>
            <w:shd w:val="clear" w:color="auto" w:fill="auto"/>
            <w:noWrap/>
            <w:vAlign w:val="center"/>
          </w:tcPr>
          <w:p w14:paraId="7FF348FE" w14:textId="1870006E" w:rsidR="001A1B9D" w:rsidRPr="00AD17FA"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AD17FA">
              <w:rPr>
                <w:rFonts w:ascii="Book Antiqua" w:hAnsi="Book Antiqua" w:cs="Book Antiqua"/>
                <w:b/>
                <w:bCs/>
                <w:i/>
                <w:iCs/>
                <w:color w:val="000000" w:themeColor="text1"/>
              </w:rPr>
              <w:t>P</w:t>
            </w:r>
            <w:r w:rsidR="00704246" w:rsidRPr="00AD17FA">
              <w:rPr>
                <w:rFonts w:ascii="Book Antiqua" w:hAnsi="Book Antiqua" w:cs="Book Antiqua"/>
                <w:b/>
                <w:bCs/>
                <w:color w:val="000000" w:themeColor="text1"/>
              </w:rPr>
              <w:t xml:space="preserve"> value</w:t>
            </w:r>
          </w:p>
        </w:tc>
      </w:tr>
      <w:tr w:rsidR="001A1B9D" w:rsidRPr="00F41298" w14:paraId="556D6809" w14:textId="77777777" w:rsidTr="00AD17FA">
        <w:trPr>
          <w:trHeight w:val="437"/>
          <w:jc w:val="center"/>
        </w:trPr>
        <w:tc>
          <w:tcPr>
            <w:tcW w:w="4046" w:type="dxa"/>
            <w:tcBorders>
              <w:top w:val="single" w:sz="4" w:space="0" w:color="auto"/>
            </w:tcBorders>
            <w:shd w:val="clear" w:color="auto" w:fill="auto"/>
            <w:noWrap/>
            <w:vAlign w:val="center"/>
          </w:tcPr>
          <w:p w14:paraId="5AB3380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Appointment and consultation environment</w:t>
            </w:r>
          </w:p>
        </w:tc>
        <w:tc>
          <w:tcPr>
            <w:tcW w:w="2356" w:type="dxa"/>
            <w:tcBorders>
              <w:top w:val="single" w:sz="4" w:space="0" w:color="auto"/>
            </w:tcBorders>
            <w:shd w:val="clear" w:color="auto" w:fill="auto"/>
            <w:noWrap/>
            <w:vAlign w:val="center"/>
          </w:tcPr>
          <w:p w14:paraId="2878CF91" w14:textId="5F5AC535"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2.09</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0.46</w:t>
            </w:r>
          </w:p>
        </w:tc>
        <w:tc>
          <w:tcPr>
            <w:tcW w:w="2341" w:type="dxa"/>
            <w:tcBorders>
              <w:top w:val="single" w:sz="4" w:space="0" w:color="auto"/>
            </w:tcBorders>
            <w:shd w:val="clear" w:color="auto" w:fill="auto"/>
            <w:noWrap/>
            <w:vAlign w:val="center"/>
          </w:tcPr>
          <w:p w14:paraId="3DBFA68C" w14:textId="68022D86"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1.98</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0.42</w:t>
            </w:r>
          </w:p>
        </w:tc>
        <w:tc>
          <w:tcPr>
            <w:tcW w:w="1141" w:type="dxa"/>
            <w:tcBorders>
              <w:top w:val="single" w:sz="4" w:space="0" w:color="auto"/>
            </w:tcBorders>
            <w:shd w:val="clear" w:color="auto" w:fill="auto"/>
            <w:noWrap/>
            <w:vAlign w:val="center"/>
          </w:tcPr>
          <w:p w14:paraId="7C651D86"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1.580 </w:t>
            </w:r>
          </w:p>
        </w:tc>
        <w:tc>
          <w:tcPr>
            <w:tcW w:w="1104" w:type="dxa"/>
            <w:tcBorders>
              <w:top w:val="single" w:sz="4" w:space="0" w:color="auto"/>
            </w:tcBorders>
            <w:shd w:val="clear" w:color="auto" w:fill="auto"/>
            <w:noWrap/>
            <w:vAlign w:val="center"/>
          </w:tcPr>
          <w:p w14:paraId="4E2AA79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0.116 </w:t>
            </w:r>
          </w:p>
        </w:tc>
      </w:tr>
      <w:tr w:rsidR="001A1B9D" w:rsidRPr="00F41298" w14:paraId="02BF42E4" w14:textId="77777777" w:rsidTr="00AD17FA">
        <w:trPr>
          <w:trHeight w:val="437"/>
          <w:jc w:val="center"/>
        </w:trPr>
        <w:tc>
          <w:tcPr>
            <w:tcW w:w="4046" w:type="dxa"/>
            <w:shd w:val="clear" w:color="auto" w:fill="auto"/>
            <w:noWrap/>
            <w:vAlign w:val="center"/>
          </w:tcPr>
          <w:p w14:paraId="613D02F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Service attitude</w:t>
            </w:r>
          </w:p>
        </w:tc>
        <w:tc>
          <w:tcPr>
            <w:tcW w:w="2356" w:type="dxa"/>
            <w:shd w:val="clear" w:color="auto" w:fill="auto"/>
            <w:noWrap/>
            <w:vAlign w:val="center"/>
          </w:tcPr>
          <w:p w14:paraId="7CA80543" w14:textId="3198C825"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2.20</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0.40</w:t>
            </w:r>
          </w:p>
        </w:tc>
        <w:tc>
          <w:tcPr>
            <w:tcW w:w="2341" w:type="dxa"/>
            <w:shd w:val="clear" w:color="auto" w:fill="auto"/>
            <w:noWrap/>
            <w:vAlign w:val="center"/>
          </w:tcPr>
          <w:p w14:paraId="54DED060" w14:textId="1E396DA9"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2.08</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0.35</w:t>
            </w:r>
          </w:p>
        </w:tc>
        <w:tc>
          <w:tcPr>
            <w:tcW w:w="1141" w:type="dxa"/>
            <w:shd w:val="clear" w:color="auto" w:fill="auto"/>
            <w:noWrap/>
            <w:vAlign w:val="center"/>
          </w:tcPr>
          <w:p w14:paraId="02ECE897"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2.019 </w:t>
            </w:r>
          </w:p>
        </w:tc>
        <w:tc>
          <w:tcPr>
            <w:tcW w:w="1104" w:type="dxa"/>
            <w:shd w:val="clear" w:color="auto" w:fill="auto"/>
            <w:noWrap/>
            <w:vAlign w:val="center"/>
          </w:tcPr>
          <w:p w14:paraId="55A3AA0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0.045 </w:t>
            </w:r>
          </w:p>
        </w:tc>
      </w:tr>
      <w:tr w:rsidR="001A1B9D" w:rsidRPr="00F41298" w14:paraId="17C1930A" w14:textId="77777777" w:rsidTr="00AD17FA">
        <w:trPr>
          <w:trHeight w:val="437"/>
          <w:jc w:val="center"/>
        </w:trPr>
        <w:tc>
          <w:tcPr>
            <w:tcW w:w="4046" w:type="dxa"/>
            <w:shd w:val="clear" w:color="auto" w:fill="auto"/>
            <w:noWrap/>
            <w:vAlign w:val="center"/>
          </w:tcPr>
          <w:p w14:paraId="7E75D59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Medication guidance</w:t>
            </w:r>
          </w:p>
        </w:tc>
        <w:tc>
          <w:tcPr>
            <w:tcW w:w="2356" w:type="dxa"/>
            <w:shd w:val="clear" w:color="auto" w:fill="auto"/>
            <w:noWrap/>
            <w:vAlign w:val="center"/>
          </w:tcPr>
          <w:p w14:paraId="09907EAB" w14:textId="13F89714"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2.15</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0.39</w:t>
            </w:r>
          </w:p>
        </w:tc>
        <w:tc>
          <w:tcPr>
            <w:tcW w:w="2341" w:type="dxa"/>
            <w:shd w:val="clear" w:color="auto" w:fill="auto"/>
            <w:noWrap/>
            <w:vAlign w:val="center"/>
          </w:tcPr>
          <w:p w14:paraId="07582B22" w14:textId="246DF2A0"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2.09</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0.43</w:t>
            </w:r>
          </w:p>
        </w:tc>
        <w:tc>
          <w:tcPr>
            <w:tcW w:w="1141" w:type="dxa"/>
            <w:shd w:val="clear" w:color="auto" w:fill="auto"/>
            <w:noWrap/>
            <w:vAlign w:val="center"/>
          </w:tcPr>
          <w:p w14:paraId="5C7B75FD"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0.924 </w:t>
            </w:r>
          </w:p>
        </w:tc>
        <w:tc>
          <w:tcPr>
            <w:tcW w:w="1104" w:type="dxa"/>
            <w:shd w:val="clear" w:color="auto" w:fill="auto"/>
            <w:noWrap/>
            <w:vAlign w:val="center"/>
          </w:tcPr>
          <w:p w14:paraId="076A656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0.357 </w:t>
            </w:r>
          </w:p>
        </w:tc>
      </w:tr>
      <w:tr w:rsidR="001A1B9D" w:rsidRPr="00F41298" w14:paraId="379193A1" w14:textId="77777777" w:rsidTr="00AD17FA">
        <w:trPr>
          <w:trHeight w:val="437"/>
          <w:jc w:val="center"/>
        </w:trPr>
        <w:tc>
          <w:tcPr>
            <w:tcW w:w="4046" w:type="dxa"/>
            <w:shd w:val="clear" w:color="auto" w:fill="auto"/>
            <w:noWrap/>
            <w:vAlign w:val="center"/>
          </w:tcPr>
          <w:p w14:paraId="78329FF3"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Inform in detail about dietary precautions</w:t>
            </w:r>
          </w:p>
        </w:tc>
        <w:tc>
          <w:tcPr>
            <w:tcW w:w="2356" w:type="dxa"/>
            <w:shd w:val="clear" w:color="auto" w:fill="auto"/>
            <w:noWrap/>
            <w:vAlign w:val="center"/>
          </w:tcPr>
          <w:p w14:paraId="492F2BC2" w14:textId="41C7CB14"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2.14</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0.33</w:t>
            </w:r>
          </w:p>
        </w:tc>
        <w:tc>
          <w:tcPr>
            <w:tcW w:w="2341" w:type="dxa"/>
            <w:shd w:val="clear" w:color="auto" w:fill="auto"/>
            <w:noWrap/>
            <w:vAlign w:val="center"/>
          </w:tcPr>
          <w:p w14:paraId="31AE7C55" w14:textId="62FD358D"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1.91</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0.41</w:t>
            </w:r>
          </w:p>
        </w:tc>
        <w:tc>
          <w:tcPr>
            <w:tcW w:w="1141" w:type="dxa"/>
            <w:shd w:val="clear" w:color="auto" w:fill="auto"/>
            <w:noWrap/>
            <w:vAlign w:val="center"/>
          </w:tcPr>
          <w:p w14:paraId="0DE48DF7"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3.909 </w:t>
            </w:r>
          </w:p>
        </w:tc>
        <w:tc>
          <w:tcPr>
            <w:tcW w:w="1104" w:type="dxa"/>
            <w:shd w:val="clear" w:color="auto" w:fill="auto"/>
            <w:noWrap/>
            <w:vAlign w:val="center"/>
          </w:tcPr>
          <w:p w14:paraId="14270258"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0.000 </w:t>
            </w:r>
          </w:p>
        </w:tc>
      </w:tr>
      <w:tr w:rsidR="001A1B9D" w:rsidRPr="00F41298" w14:paraId="1193B426" w14:textId="77777777" w:rsidTr="00AD17FA">
        <w:trPr>
          <w:trHeight w:val="437"/>
          <w:jc w:val="center"/>
        </w:trPr>
        <w:tc>
          <w:tcPr>
            <w:tcW w:w="4046" w:type="dxa"/>
            <w:shd w:val="clear" w:color="auto" w:fill="auto"/>
            <w:noWrap/>
            <w:vAlign w:val="center"/>
          </w:tcPr>
          <w:p w14:paraId="66D96107"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Health education content is clear and easy to understand</w:t>
            </w:r>
          </w:p>
        </w:tc>
        <w:tc>
          <w:tcPr>
            <w:tcW w:w="2356" w:type="dxa"/>
            <w:shd w:val="clear" w:color="auto" w:fill="auto"/>
            <w:noWrap/>
            <w:vAlign w:val="center"/>
          </w:tcPr>
          <w:p w14:paraId="3C6C25B5" w14:textId="393699D8"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2.04</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0.37</w:t>
            </w:r>
          </w:p>
        </w:tc>
        <w:tc>
          <w:tcPr>
            <w:tcW w:w="2341" w:type="dxa"/>
            <w:shd w:val="clear" w:color="auto" w:fill="auto"/>
            <w:noWrap/>
            <w:vAlign w:val="center"/>
          </w:tcPr>
          <w:p w14:paraId="1BEF5444" w14:textId="0F33C935"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1.84</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0.48</w:t>
            </w:r>
          </w:p>
        </w:tc>
        <w:tc>
          <w:tcPr>
            <w:tcW w:w="1141" w:type="dxa"/>
            <w:shd w:val="clear" w:color="auto" w:fill="auto"/>
            <w:noWrap/>
            <w:vAlign w:val="center"/>
          </w:tcPr>
          <w:p w14:paraId="4780816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2.952 </w:t>
            </w:r>
          </w:p>
        </w:tc>
        <w:tc>
          <w:tcPr>
            <w:tcW w:w="1104" w:type="dxa"/>
            <w:shd w:val="clear" w:color="auto" w:fill="auto"/>
            <w:noWrap/>
            <w:vAlign w:val="center"/>
          </w:tcPr>
          <w:p w14:paraId="27F232CD"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0.004 </w:t>
            </w:r>
          </w:p>
        </w:tc>
      </w:tr>
      <w:tr w:rsidR="001A1B9D" w:rsidRPr="00F41298" w14:paraId="19FB9B3A" w14:textId="77777777" w:rsidTr="00AD17FA">
        <w:trPr>
          <w:trHeight w:val="437"/>
          <w:jc w:val="center"/>
        </w:trPr>
        <w:tc>
          <w:tcPr>
            <w:tcW w:w="4046" w:type="dxa"/>
            <w:shd w:val="clear" w:color="auto" w:fill="auto"/>
            <w:noWrap/>
            <w:vAlign w:val="center"/>
          </w:tcPr>
          <w:p w14:paraId="6A72C8D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Give care and comfort</w:t>
            </w:r>
          </w:p>
        </w:tc>
        <w:tc>
          <w:tcPr>
            <w:tcW w:w="2356" w:type="dxa"/>
            <w:shd w:val="clear" w:color="auto" w:fill="auto"/>
            <w:noWrap/>
            <w:vAlign w:val="center"/>
          </w:tcPr>
          <w:p w14:paraId="508F619A" w14:textId="2481376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2.14</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0.47</w:t>
            </w:r>
          </w:p>
        </w:tc>
        <w:tc>
          <w:tcPr>
            <w:tcW w:w="2341" w:type="dxa"/>
            <w:shd w:val="clear" w:color="auto" w:fill="auto"/>
            <w:noWrap/>
            <w:vAlign w:val="center"/>
          </w:tcPr>
          <w:p w14:paraId="27A04310" w14:textId="6B7A2C5C"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1.91</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0.36</w:t>
            </w:r>
          </w:p>
        </w:tc>
        <w:tc>
          <w:tcPr>
            <w:tcW w:w="1141" w:type="dxa"/>
            <w:shd w:val="clear" w:color="auto" w:fill="auto"/>
            <w:noWrap/>
            <w:vAlign w:val="center"/>
          </w:tcPr>
          <w:p w14:paraId="4A3988C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3.475 </w:t>
            </w:r>
          </w:p>
        </w:tc>
        <w:tc>
          <w:tcPr>
            <w:tcW w:w="1104" w:type="dxa"/>
            <w:shd w:val="clear" w:color="auto" w:fill="auto"/>
            <w:noWrap/>
            <w:vAlign w:val="center"/>
          </w:tcPr>
          <w:p w14:paraId="1C418E45"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0.001 </w:t>
            </w:r>
          </w:p>
        </w:tc>
      </w:tr>
      <w:tr w:rsidR="001A1B9D" w:rsidRPr="00F41298" w14:paraId="1F92C4BF" w14:textId="77777777" w:rsidTr="00AD17FA">
        <w:trPr>
          <w:trHeight w:val="437"/>
          <w:jc w:val="center"/>
        </w:trPr>
        <w:tc>
          <w:tcPr>
            <w:tcW w:w="4046" w:type="dxa"/>
            <w:shd w:val="clear" w:color="auto" w:fill="auto"/>
            <w:noWrap/>
            <w:vAlign w:val="center"/>
          </w:tcPr>
          <w:p w14:paraId="647EAF5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Pay attention to privacy protection</w:t>
            </w:r>
          </w:p>
        </w:tc>
        <w:tc>
          <w:tcPr>
            <w:tcW w:w="2356" w:type="dxa"/>
            <w:shd w:val="clear" w:color="auto" w:fill="auto"/>
            <w:noWrap/>
            <w:vAlign w:val="center"/>
          </w:tcPr>
          <w:p w14:paraId="6B19DAC5" w14:textId="56E4DF75"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1.98</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0.55</w:t>
            </w:r>
          </w:p>
        </w:tc>
        <w:tc>
          <w:tcPr>
            <w:tcW w:w="2341" w:type="dxa"/>
            <w:shd w:val="clear" w:color="auto" w:fill="auto"/>
            <w:noWrap/>
            <w:vAlign w:val="center"/>
          </w:tcPr>
          <w:p w14:paraId="59EAB7EB" w14:textId="0CDA3D90"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1.95</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0.35</w:t>
            </w:r>
          </w:p>
        </w:tc>
        <w:tc>
          <w:tcPr>
            <w:tcW w:w="1141" w:type="dxa"/>
            <w:shd w:val="clear" w:color="auto" w:fill="auto"/>
            <w:noWrap/>
            <w:vAlign w:val="bottom"/>
          </w:tcPr>
          <w:p w14:paraId="1C9E920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0.412 </w:t>
            </w:r>
          </w:p>
        </w:tc>
        <w:tc>
          <w:tcPr>
            <w:tcW w:w="1104" w:type="dxa"/>
            <w:shd w:val="clear" w:color="auto" w:fill="auto"/>
            <w:noWrap/>
            <w:vAlign w:val="bottom"/>
          </w:tcPr>
          <w:p w14:paraId="0A55FB35"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0.681 </w:t>
            </w:r>
          </w:p>
        </w:tc>
      </w:tr>
    </w:tbl>
    <w:p w14:paraId="6F732509" w14:textId="77777777" w:rsidR="00957E2B" w:rsidRPr="00F41298" w:rsidRDefault="00957E2B" w:rsidP="00F41298">
      <w:pPr>
        <w:adjustRightInd w:val="0"/>
        <w:snapToGrid w:val="0"/>
        <w:spacing w:line="360" w:lineRule="auto"/>
        <w:jc w:val="both"/>
        <w:rPr>
          <w:rFonts w:ascii="Book Antiqua" w:hAnsi="Book Antiqua"/>
          <w:lang w:eastAsia="zh-CN"/>
        </w:rPr>
      </w:pPr>
    </w:p>
    <w:sectPr w:rsidR="00957E2B" w:rsidRPr="00F412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CFE7" w14:textId="77777777" w:rsidR="001E2CF6" w:rsidRDefault="001E2CF6" w:rsidP="00075082">
      <w:r>
        <w:separator/>
      </w:r>
    </w:p>
  </w:endnote>
  <w:endnote w:type="continuationSeparator" w:id="0">
    <w:p w14:paraId="61588C57" w14:textId="77777777" w:rsidR="001E2CF6" w:rsidRDefault="001E2CF6" w:rsidP="0007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825937"/>
      <w:docPartObj>
        <w:docPartGallery w:val="Page Numbers (Bottom of Page)"/>
        <w:docPartUnique/>
      </w:docPartObj>
    </w:sdtPr>
    <w:sdtContent>
      <w:sdt>
        <w:sdtPr>
          <w:id w:val="-1769616900"/>
          <w:docPartObj>
            <w:docPartGallery w:val="Page Numbers (Top of Page)"/>
            <w:docPartUnique/>
          </w:docPartObj>
        </w:sdtPr>
        <w:sdtContent>
          <w:p w14:paraId="74BBD144" w14:textId="24889322" w:rsidR="00075082" w:rsidRDefault="0007508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A3FB3D3" w14:textId="77777777" w:rsidR="00075082" w:rsidRDefault="000750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472D" w14:textId="77777777" w:rsidR="001E2CF6" w:rsidRDefault="001E2CF6" w:rsidP="00075082">
      <w:r>
        <w:separator/>
      </w:r>
    </w:p>
  </w:footnote>
  <w:footnote w:type="continuationSeparator" w:id="0">
    <w:p w14:paraId="3392CA59" w14:textId="77777777" w:rsidR="001E2CF6" w:rsidRDefault="001E2CF6" w:rsidP="0007508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725"/>
    <w:rsid w:val="00015A38"/>
    <w:rsid w:val="00057D82"/>
    <w:rsid w:val="000674A9"/>
    <w:rsid w:val="00075082"/>
    <w:rsid w:val="00086284"/>
    <w:rsid w:val="000D10A6"/>
    <w:rsid w:val="000D4165"/>
    <w:rsid w:val="00174609"/>
    <w:rsid w:val="001958DD"/>
    <w:rsid w:val="001A1B9D"/>
    <w:rsid w:val="001A74EA"/>
    <w:rsid w:val="001E2CF6"/>
    <w:rsid w:val="001E61A2"/>
    <w:rsid w:val="001E7B6A"/>
    <w:rsid w:val="00213D2A"/>
    <w:rsid w:val="0022156F"/>
    <w:rsid w:val="0026174F"/>
    <w:rsid w:val="00291E43"/>
    <w:rsid w:val="002A5FA8"/>
    <w:rsid w:val="002E0986"/>
    <w:rsid w:val="003B1D07"/>
    <w:rsid w:val="003C7F4D"/>
    <w:rsid w:val="00416DDC"/>
    <w:rsid w:val="004828BD"/>
    <w:rsid w:val="004835A3"/>
    <w:rsid w:val="004C2AEC"/>
    <w:rsid w:val="004D34F8"/>
    <w:rsid w:val="00521531"/>
    <w:rsid w:val="00545B90"/>
    <w:rsid w:val="005855B3"/>
    <w:rsid w:val="00593CE0"/>
    <w:rsid w:val="00595A3C"/>
    <w:rsid w:val="005A2C14"/>
    <w:rsid w:val="005D01D3"/>
    <w:rsid w:val="005E05C8"/>
    <w:rsid w:val="006364BB"/>
    <w:rsid w:val="00642438"/>
    <w:rsid w:val="00670370"/>
    <w:rsid w:val="006B29E0"/>
    <w:rsid w:val="006F55F8"/>
    <w:rsid w:val="006F6F79"/>
    <w:rsid w:val="00704246"/>
    <w:rsid w:val="00707647"/>
    <w:rsid w:val="007102C1"/>
    <w:rsid w:val="007202B2"/>
    <w:rsid w:val="00771E61"/>
    <w:rsid w:val="007B0424"/>
    <w:rsid w:val="007F52C3"/>
    <w:rsid w:val="00866A63"/>
    <w:rsid w:val="00895706"/>
    <w:rsid w:val="008D15BF"/>
    <w:rsid w:val="009214E7"/>
    <w:rsid w:val="00946DAD"/>
    <w:rsid w:val="00957E2B"/>
    <w:rsid w:val="0097797A"/>
    <w:rsid w:val="00982818"/>
    <w:rsid w:val="009F7A70"/>
    <w:rsid w:val="00A110BA"/>
    <w:rsid w:val="00A2728A"/>
    <w:rsid w:val="00A552D2"/>
    <w:rsid w:val="00A77B3E"/>
    <w:rsid w:val="00A93841"/>
    <w:rsid w:val="00AA21A8"/>
    <w:rsid w:val="00AA2D9F"/>
    <w:rsid w:val="00AB37C3"/>
    <w:rsid w:val="00AD17FA"/>
    <w:rsid w:val="00B036CA"/>
    <w:rsid w:val="00B12332"/>
    <w:rsid w:val="00B524EA"/>
    <w:rsid w:val="00B64AD4"/>
    <w:rsid w:val="00BE08B2"/>
    <w:rsid w:val="00CA2A55"/>
    <w:rsid w:val="00CE7190"/>
    <w:rsid w:val="00D15ECA"/>
    <w:rsid w:val="00D356BA"/>
    <w:rsid w:val="00D460D5"/>
    <w:rsid w:val="00D50903"/>
    <w:rsid w:val="00D56A1F"/>
    <w:rsid w:val="00D77A1B"/>
    <w:rsid w:val="00E43E2E"/>
    <w:rsid w:val="00E8127D"/>
    <w:rsid w:val="00EA536B"/>
    <w:rsid w:val="00EC296C"/>
    <w:rsid w:val="00EF38D0"/>
    <w:rsid w:val="00EF4ABF"/>
    <w:rsid w:val="00F01565"/>
    <w:rsid w:val="00F1788C"/>
    <w:rsid w:val="00F36D1D"/>
    <w:rsid w:val="00F41298"/>
    <w:rsid w:val="00F448DD"/>
    <w:rsid w:val="00FC10EF"/>
    <w:rsid w:val="00FF2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194C0"/>
  <w15:docId w15:val="{71E10E4E-472D-4FA3-8AD4-AB145203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0750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75082"/>
    <w:rPr>
      <w:sz w:val="18"/>
      <w:szCs w:val="18"/>
    </w:rPr>
  </w:style>
  <w:style w:type="paragraph" w:styleId="a5">
    <w:name w:val="footer"/>
    <w:basedOn w:val="a"/>
    <w:link w:val="a6"/>
    <w:uiPriority w:val="99"/>
    <w:unhideWhenUsed/>
    <w:rsid w:val="00075082"/>
    <w:pPr>
      <w:tabs>
        <w:tab w:val="center" w:pos="4153"/>
        <w:tab w:val="right" w:pos="8306"/>
      </w:tabs>
      <w:snapToGrid w:val="0"/>
    </w:pPr>
    <w:rPr>
      <w:sz w:val="18"/>
      <w:szCs w:val="18"/>
    </w:rPr>
  </w:style>
  <w:style w:type="character" w:customStyle="1" w:styleId="a6">
    <w:name w:val="页脚 字符"/>
    <w:basedOn w:val="a0"/>
    <w:link w:val="a5"/>
    <w:uiPriority w:val="99"/>
    <w:rsid w:val="00075082"/>
    <w:rPr>
      <w:sz w:val="18"/>
      <w:szCs w:val="18"/>
    </w:rPr>
  </w:style>
  <w:style w:type="paragraph" w:customStyle="1" w:styleId="p16">
    <w:name w:val="p16"/>
    <w:basedOn w:val="a"/>
    <w:qFormat/>
    <w:rsid w:val="007202B2"/>
    <w:pPr>
      <w:jc w:val="both"/>
    </w:pPr>
    <w:rPr>
      <w:rFonts w:eastAsia="SimSun"/>
      <w:sz w:val="21"/>
      <w:szCs w:val="21"/>
      <w:lang w:eastAsia="zh-CN"/>
    </w:rPr>
  </w:style>
  <w:style w:type="table" w:styleId="a7">
    <w:name w:val="Table Grid"/>
    <w:basedOn w:val="a1"/>
    <w:rsid w:val="0005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11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95E9-C1BF-429A-90D1-A65CBBD8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4975</Words>
  <Characters>28359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Liansheng</cp:lastModifiedBy>
  <cp:revision>2</cp:revision>
  <dcterms:created xsi:type="dcterms:W3CDTF">2022-07-26T23:07:00Z</dcterms:created>
  <dcterms:modified xsi:type="dcterms:W3CDTF">2022-07-26T23:07:00Z</dcterms:modified>
</cp:coreProperties>
</file>