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93F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Name of Journal: </w:t>
      </w:r>
      <w:r w:rsidRPr="0050514E">
        <w:rPr>
          <w:rFonts w:ascii="Book Antiqua" w:eastAsia="Book Antiqua" w:hAnsi="Book Antiqua" w:cs="Book Antiqua"/>
          <w:i/>
          <w:color w:val="000000"/>
        </w:rPr>
        <w:t>World Journal of Gastroenterology</w:t>
      </w:r>
    </w:p>
    <w:p w14:paraId="75FBFFD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Manuscript NO: </w:t>
      </w:r>
      <w:r w:rsidRPr="0050514E">
        <w:rPr>
          <w:rFonts w:ascii="Book Antiqua" w:eastAsia="Book Antiqua" w:hAnsi="Book Antiqua" w:cs="Book Antiqua"/>
          <w:color w:val="000000"/>
        </w:rPr>
        <w:t>74822</w:t>
      </w:r>
    </w:p>
    <w:p w14:paraId="5F937D4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Manuscript Type: </w:t>
      </w:r>
      <w:r w:rsidRPr="0050514E">
        <w:rPr>
          <w:rFonts w:ascii="Book Antiqua" w:eastAsia="Book Antiqua" w:hAnsi="Book Antiqua" w:cs="Book Antiqua"/>
          <w:color w:val="000000"/>
        </w:rPr>
        <w:t>ORIGINAL ARTICLE</w:t>
      </w:r>
    </w:p>
    <w:p w14:paraId="383ADFD8" w14:textId="77777777" w:rsidR="00A77B3E" w:rsidRPr="0050514E" w:rsidRDefault="00A77B3E" w:rsidP="0050514E">
      <w:pPr>
        <w:spacing w:line="360" w:lineRule="auto"/>
        <w:jc w:val="both"/>
        <w:rPr>
          <w:rFonts w:ascii="Book Antiqua" w:hAnsi="Book Antiqua"/>
        </w:rPr>
      </w:pPr>
    </w:p>
    <w:p w14:paraId="45AA386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Case Control Study</w:t>
      </w:r>
    </w:p>
    <w:p w14:paraId="2E41FC6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Intermittent hypoxia is involved in gut microbial dysbiosis in type 2 diabetes mellitus and obstructive sleep apnea-hypopnea syndrome</w:t>
      </w:r>
    </w:p>
    <w:p w14:paraId="347D4F2B" w14:textId="77777777" w:rsidR="00A77B3E" w:rsidRPr="0050514E" w:rsidRDefault="00A77B3E" w:rsidP="0050514E">
      <w:pPr>
        <w:spacing w:line="360" w:lineRule="auto"/>
        <w:jc w:val="both"/>
        <w:rPr>
          <w:rFonts w:ascii="Book Antiqua" w:hAnsi="Book Antiqua"/>
        </w:rPr>
      </w:pPr>
    </w:p>
    <w:p w14:paraId="4652E43C" w14:textId="77777777" w:rsidR="00A77B3E" w:rsidRPr="0050514E" w:rsidRDefault="007A4FE3" w:rsidP="0050514E">
      <w:pPr>
        <w:spacing w:line="360" w:lineRule="auto"/>
        <w:jc w:val="both"/>
        <w:rPr>
          <w:rFonts w:ascii="Book Antiqua" w:hAnsi="Book Antiqua"/>
        </w:rPr>
      </w:pPr>
      <w:r w:rsidRPr="0050514E">
        <w:rPr>
          <w:rFonts w:ascii="Book Antiqua" w:eastAsia="Book Antiqua" w:hAnsi="Book Antiqua" w:cs="Book Antiqua"/>
          <w:color w:val="000000"/>
        </w:rPr>
        <w:t>Tang</w:t>
      </w:r>
      <w:r>
        <w:rPr>
          <w:rFonts w:ascii="Book Antiqua" w:hAnsi="Book Antiqua" w:cs="Book Antiqua" w:hint="eastAsia"/>
          <w:color w:val="000000"/>
          <w:lang w:eastAsia="zh-CN"/>
        </w:rPr>
        <w:t xml:space="preserve"> SS</w:t>
      </w:r>
      <w:r w:rsidRPr="0050514E">
        <w:rPr>
          <w:rFonts w:ascii="Book Antiqua" w:eastAsia="Book Antiqua" w:hAnsi="Book Antiqua" w:cs="Book Antiqua"/>
          <w:color w:val="000000"/>
        </w:rPr>
        <w:t xml:space="preserve"> </w:t>
      </w:r>
      <w:r w:rsidRPr="007A4FE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B27C9" w:rsidRPr="0050514E">
        <w:rPr>
          <w:rFonts w:ascii="Book Antiqua" w:eastAsia="Book Antiqua" w:hAnsi="Book Antiqua" w:cs="Book Antiqua"/>
          <w:color w:val="000000"/>
        </w:rPr>
        <w:t>Involvement of IH in OSAHS</w:t>
      </w:r>
    </w:p>
    <w:p w14:paraId="750AB3CD" w14:textId="77777777" w:rsidR="00A77B3E" w:rsidRPr="0050514E" w:rsidRDefault="00A77B3E" w:rsidP="0050514E">
      <w:pPr>
        <w:spacing w:line="360" w:lineRule="auto"/>
        <w:jc w:val="both"/>
        <w:rPr>
          <w:rFonts w:ascii="Book Antiqua" w:hAnsi="Book Antiqua"/>
        </w:rPr>
      </w:pPr>
    </w:p>
    <w:p w14:paraId="36A0AFC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Sha</w:t>
      </w:r>
      <w:r w:rsidR="00F4374D">
        <w:rPr>
          <w:rFonts w:ascii="Book Antiqua" w:hAnsi="Book Antiqua" w:cs="Book Antiqua" w:hint="eastAsia"/>
          <w:color w:val="000000"/>
          <w:lang w:eastAsia="zh-CN"/>
        </w:rPr>
        <w:t>-S</w:t>
      </w:r>
      <w:r w:rsidR="00F4374D">
        <w:rPr>
          <w:rFonts w:ascii="Book Antiqua" w:eastAsia="Book Antiqua" w:hAnsi="Book Antiqua" w:cs="Book Antiqua"/>
          <w:color w:val="000000"/>
        </w:rPr>
        <w:t>ha Tang, Cheng</w:t>
      </w:r>
      <w:r w:rsidR="00F4374D">
        <w:rPr>
          <w:rFonts w:ascii="Book Antiqua" w:hAnsi="Book Antiqua" w:cs="Book Antiqua" w:hint="eastAsia"/>
          <w:color w:val="000000"/>
          <w:lang w:eastAsia="zh-CN"/>
        </w:rPr>
        <w:t>-H</w:t>
      </w:r>
      <w:r w:rsidRPr="0050514E">
        <w:rPr>
          <w:rFonts w:ascii="Book Antiqua" w:eastAsia="Book Antiqua" w:hAnsi="Book Antiqua" w:cs="Book Antiqua"/>
          <w:color w:val="000000"/>
        </w:rPr>
        <w:t xml:space="preserve">ong Liang, </w:t>
      </w:r>
      <w:proofErr w:type="spellStart"/>
      <w:r w:rsidRPr="0050514E">
        <w:rPr>
          <w:rFonts w:ascii="Book Antiqua" w:eastAsia="Book Antiqua" w:hAnsi="Book Antiqua" w:cs="Book Antiqua"/>
          <w:color w:val="000000"/>
        </w:rPr>
        <w:t>Ya</w:t>
      </w:r>
      <w:proofErr w:type="spellEnd"/>
      <w:r w:rsidR="00F4374D">
        <w:rPr>
          <w:rFonts w:ascii="Book Antiqua" w:hAnsi="Book Antiqua" w:cs="Book Antiqua" w:hint="eastAsia"/>
          <w:color w:val="000000"/>
          <w:lang w:eastAsia="zh-CN"/>
        </w:rPr>
        <w:t>-L</w:t>
      </w:r>
      <w:r w:rsidRPr="0050514E">
        <w:rPr>
          <w:rFonts w:ascii="Book Antiqua" w:eastAsia="Book Antiqua" w:hAnsi="Book Antiqua" w:cs="Book Antiqua"/>
          <w:color w:val="000000"/>
        </w:rPr>
        <w:t xml:space="preserve">ei Liu, Wei </w:t>
      </w:r>
      <w:proofErr w:type="spellStart"/>
      <w:r w:rsidRPr="0050514E">
        <w:rPr>
          <w:rFonts w:ascii="Book Antiqua" w:eastAsia="Book Antiqua" w:hAnsi="Book Antiqua" w:cs="Book Antiqua"/>
          <w:color w:val="000000"/>
        </w:rPr>
        <w:t>Wei</w:t>
      </w:r>
      <w:proofErr w:type="spellEnd"/>
      <w:r w:rsidRPr="0050514E">
        <w:rPr>
          <w:rFonts w:ascii="Book Antiqua" w:eastAsia="Book Antiqua" w:hAnsi="Book Antiqua" w:cs="Book Antiqua"/>
          <w:color w:val="000000"/>
        </w:rPr>
        <w:t>, Xin</w:t>
      </w:r>
      <w:r w:rsidR="00F4374D">
        <w:rPr>
          <w:rFonts w:ascii="Book Antiqua" w:hAnsi="Book Antiqua" w:cs="Book Antiqua" w:hint="eastAsia"/>
          <w:color w:val="000000"/>
          <w:lang w:eastAsia="zh-CN"/>
        </w:rPr>
        <w:t>-R</w:t>
      </w:r>
      <w:r w:rsidRPr="0050514E">
        <w:rPr>
          <w:rFonts w:ascii="Book Antiqua" w:eastAsia="Book Antiqua" w:hAnsi="Book Antiqua" w:cs="Book Antiqua"/>
          <w:color w:val="000000"/>
        </w:rPr>
        <w:t>u Deng, Xiao</w:t>
      </w:r>
      <w:r w:rsidR="00F4374D">
        <w:rPr>
          <w:rFonts w:ascii="Book Antiqua" w:hAnsi="Book Antiqua" w:cs="Book Antiqua" w:hint="eastAsia"/>
          <w:color w:val="000000"/>
          <w:lang w:eastAsia="zh-CN"/>
        </w:rPr>
        <w:t>-Y</w:t>
      </w:r>
      <w:r w:rsidRPr="0050514E">
        <w:rPr>
          <w:rFonts w:ascii="Book Antiqua" w:eastAsia="Book Antiqua" w:hAnsi="Book Antiqua" w:cs="Book Antiqua"/>
          <w:color w:val="000000"/>
        </w:rPr>
        <w:t>ang Shi, Li</w:t>
      </w:r>
      <w:r w:rsidR="00F4374D">
        <w:rPr>
          <w:rFonts w:ascii="Book Antiqua" w:hAnsi="Book Antiqua" w:cs="Book Antiqua" w:hint="eastAsia"/>
          <w:color w:val="000000"/>
          <w:lang w:eastAsia="zh-CN"/>
        </w:rPr>
        <w:t>-M</w:t>
      </w:r>
      <w:r w:rsidRPr="0050514E">
        <w:rPr>
          <w:rFonts w:ascii="Book Antiqua" w:eastAsia="Book Antiqua" w:hAnsi="Book Antiqua" w:cs="Book Antiqua"/>
          <w:color w:val="000000"/>
        </w:rPr>
        <w:t>in Wang, Li</w:t>
      </w:r>
      <w:r w:rsidR="00F4374D">
        <w:rPr>
          <w:rFonts w:ascii="Book Antiqua" w:hAnsi="Book Antiqua" w:cs="Book Antiqua" w:hint="eastAsia"/>
          <w:color w:val="000000"/>
          <w:lang w:eastAsia="zh-CN"/>
        </w:rPr>
        <w:t>-J</w:t>
      </w:r>
      <w:r w:rsidRPr="0050514E">
        <w:rPr>
          <w:rFonts w:ascii="Book Antiqua" w:eastAsia="Book Antiqua" w:hAnsi="Book Antiqua" w:cs="Book Antiqua"/>
          <w:color w:val="000000"/>
        </w:rPr>
        <w:t>un Zhang, Hui</w:t>
      </w:r>
      <w:r w:rsidR="00F4374D">
        <w:rPr>
          <w:rFonts w:ascii="Book Antiqua" w:hAnsi="Book Antiqua" w:cs="Book Antiqua" w:hint="eastAsia"/>
          <w:color w:val="000000"/>
          <w:lang w:eastAsia="zh-CN"/>
        </w:rPr>
        <w:t>-J</w:t>
      </w:r>
      <w:r w:rsidRPr="0050514E">
        <w:rPr>
          <w:rFonts w:ascii="Book Antiqua" w:eastAsia="Book Antiqua" w:hAnsi="Book Antiqua" w:cs="Book Antiqua"/>
          <w:color w:val="000000"/>
        </w:rPr>
        <w:t>uan Yuan</w:t>
      </w:r>
    </w:p>
    <w:p w14:paraId="4D84BD03" w14:textId="77777777" w:rsidR="00A77B3E" w:rsidRPr="0050514E" w:rsidRDefault="00A77B3E" w:rsidP="0050514E">
      <w:pPr>
        <w:spacing w:line="360" w:lineRule="auto"/>
        <w:jc w:val="both"/>
        <w:rPr>
          <w:rFonts w:ascii="Book Antiqua" w:hAnsi="Book Antiqua"/>
        </w:rPr>
      </w:pPr>
    </w:p>
    <w:p w14:paraId="7853F3C1" w14:textId="38B7BFEA" w:rsidR="00A77B3E" w:rsidRPr="00371367" w:rsidRDefault="00837D3C" w:rsidP="00EF201E">
      <w:pPr>
        <w:spacing w:line="360" w:lineRule="auto"/>
        <w:jc w:val="both"/>
        <w:rPr>
          <w:rFonts w:ascii="Book Antiqua" w:hAnsi="Book Antiqua"/>
        </w:rPr>
      </w:pPr>
      <w:r w:rsidRPr="00837D3C">
        <w:rPr>
          <w:rFonts w:ascii="Book Antiqua" w:eastAsia="Book Antiqua" w:hAnsi="Book Antiqua" w:cs="Book Antiqua"/>
          <w:b/>
          <w:color w:val="000000"/>
        </w:rPr>
        <w:t>Sha</w:t>
      </w:r>
      <w:r w:rsidRPr="00837D3C">
        <w:rPr>
          <w:rFonts w:ascii="Book Antiqua" w:hAnsi="Book Antiqua" w:cs="Book Antiqua" w:hint="eastAsia"/>
          <w:b/>
          <w:color w:val="000000"/>
          <w:lang w:eastAsia="zh-CN"/>
        </w:rPr>
        <w:t>-S</w:t>
      </w:r>
      <w:r w:rsidRPr="00837D3C">
        <w:rPr>
          <w:rFonts w:ascii="Book Antiqua" w:eastAsia="Book Antiqua" w:hAnsi="Book Antiqua" w:cs="Book Antiqua"/>
          <w:b/>
          <w:color w:val="000000"/>
        </w:rPr>
        <w:t>ha Tang, Cheng</w:t>
      </w:r>
      <w:r w:rsidRPr="00837D3C">
        <w:rPr>
          <w:rFonts w:ascii="Book Antiqua" w:hAnsi="Book Antiqua" w:cs="Book Antiqua" w:hint="eastAsia"/>
          <w:b/>
          <w:color w:val="000000"/>
          <w:lang w:eastAsia="zh-CN"/>
        </w:rPr>
        <w:t>-H</w:t>
      </w:r>
      <w:r w:rsidRPr="00837D3C">
        <w:rPr>
          <w:rFonts w:ascii="Book Antiqua" w:eastAsia="Book Antiqua" w:hAnsi="Book Antiqua" w:cs="Book Antiqua"/>
          <w:b/>
          <w:color w:val="000000"/>
        </w:rPr>
        <w:t xml:space="preserve">ong Liang, </w:t>
      </w:r>
      <w:proofErr w:type="spellStart"/>
      <w:r w:rsidRPr="00837D3C">
        <w:rPr>
          <w:rFonts w:ascii="Book Antiqua" w:eastAsia="Book Antiqua" w:hAnsi="Book Antiqua" w:cs="Book Antiqua"/>
          <w:b/>
          <w:color w:val="000000"/>
        </w:rPr>
        <w:t>Ya</w:t>
      </w:r>
      <w:proofErr w:type="spellEnd"/>
      <w:r w:rsidRPr="00837D3C">
        <w:rPr>
          <w:rFonts w:ascii="Book Antiqua" w:hAnsi="Book Antiqua" w:cs="Book Antiqua" w:hint="eastAsia"/>
          <w:b/>
          <w:color w:val="000000"/>
          <w:lang w:eastAsia="zh-CN"/>
        </w:rPr>
        <w:t>-L</w:t>
      </w:r>
      <w:r w:rsidRPr="00837D3C">
        <w:rPr>
          <w:rFonts w:ascii="Book Antiqua" w:eastAsia="Book Antiqua" w:hAnsi="Book Antiqua" w:cs="Book Antiqua"/>
          <w:b/>
          <w:color w:val="000000"/>
        </w:rPr>
        <w:t xml:space="preserve">ei Liu, Wei </w:t>
      </w:r>
      <w:proofErr w:type="spellStart"/>
      <w:r w:rsidRPr="00837D3C">
        <w:rPr>
          <w:rFonts w:ascii="Book Antiqua" w:eastAsia="Book Antiqua" w:hAnsi="Book Antiqua" w:cs="Book Antiqua"/>
          <w:b/>
          <w:color w:val="000000"/>
        </w:rPr>
        <w:t>Wei</w:t>
      </w:r>
      <w:proofErr w:type="spellEnd"/>
      <w:r w:rsidRPr="00837D3C">
        <w:rPr>
          <w:rFonts w:ascii="Book Antiqua" w:eastAsia="Book Antiqua" w:hAnsi="Book Antiqua" w:cs="Book Antiqua"/>
          <w:b/>
          <w:color w:val="000000"/>
        </w:rPr>
        <w:t>, Xin</w:t>
      </w:r>
      <w:r w:rsidRPr="00837D3C">
        <w:rPr>
          <w:rFonts w:ascii="Book Antiqua" w:hAnsi="Book Antiqua" w:cs="Book Antiqua" w:hint="eastAsia"/>
          <w:b/>
          <w:color w:val="000000"/>
          <w:lang w:eastAsia="zh-CN"/>
        </w:rPr>
        <w:t>-R</w:t>
      </w:r>
      <w:r w:rsidRPr="00837D3C">
        <w:rPr>
          <w:rFonts w:ascii="Book Antiqua" w:eastAsia="Book Antiqua" w:hAnsi="Book Antiqua" w:cs="Book Antiqua"/>
          <w:b/>
          <w:color w:val="000000"/>
        </w:rPr>
        <w:t>u Deng, Xiao</w:t>
      </w:r>
      <w:r w:rsidRPr="00837D3C">
        <w:rPr>
          <w:rFonts w:ascii="Book Antiqua" w:hAnsi="Book Antiqua" w:cs="Book Antiqua" w:hint="eastAsia"/>
          <w:b/>
          <w:color w:val="000000"/>
          <w:lang w:eastAsia="zh-CN"/>
        </w:rPr>
        <w:t>-Y</w:t>
      </w:r>
      <w:r w:rsidRPr="00837D3C">
        <w:rPr>
          <w:rFonts w:ascii="Book Antiqua" w:eastAsia="Book Antiqua" w:hAnsi="Book Antiqua" w:cs="Book Antiqua"/>
          <w:b/>
          <w:color w:val="000000"/>
        </w:rPr>
        <w:t>ang Shi, Li</w:t>
      </w:r>
      <w:r w:rsidRPr="00837D3C">
        <w:rPr>
          <w:rFonts w:ascii="Book Antiqua" w:hAnsi="Book Antiqua" w:cs="Book Antiqua" w:hint="eastAsia"/>
          <w:b/>
          <w:color w:val="000000"/>
          <w:lang w:eastAsia="zh-CN"/>
        </w:rPr>
        <w:t>-M</w:t>
      </w:r>
      <w:r w:rsidRPr="00837D3C">
        <w:rPr>
          <w:rFonts w:ascii="Book Antiqua" w:eastAsia="Book Antiqua" w:hAnsi="Book Antiqua" w:cs="Book Antiqua"/>
          <w:b/>
          <w:color w:val="000000"/>
        </w:rPr>
        <w:t>in Wang, Li</w:t>
      </w:r>
      <w:r w:rsidRPr="00837D3C">
        <w:rPr>
          <w:rFonts w:ascii="Book Antiqua" w:hAnsi="Book Antiqua" w:cs="Book Antiqua" w:hint="eastAsia"/>
          <w:b/>
          <w:color w:val="000000"/>
          <w:lang w:eastAsia="zh-CN"/>
        </w:rPr>
        <w:t>-J</w:t>
      </w:r>
      <w:r w:rsidRPr="00837D3C">
        <w:rPr>
          <w:rFonts w:ascii="Book Antiqua" w:eastAsia="Book Antiqua" w:hAnsi="Book Antiqua" w:cs="Book Antiqua"/>
          <w:b/>
          <w:color w:val="000000"/>
        </w:rPr>
        <w:t>un Zhang</w:t>
      </w:r>
      <w:r w:rsidR="006B27C9" w:rsidRPr="00837D3C">
        <w:rPr>
          <w:rFonts w:ascii="Book Antiqua" w:eastAsia="Book Antiqua" w:hAnsi="Book Antiqua" w:cs="Book Antiqua"/>
          <w:b/>
          <w:bCs/>
          <w:color w:val="000000"/>
        </w:rPr>
        <w:t xml:space="preserve">, </w:t>
      </w:r>
      <w:r w:rsidR="00F74B01" w:rsidRPr="0050514E">
        <w:rPr>
          <w:rFonts w:ascii="Book Antiqua" w:eastAsia="Book Antiqua" w:hAnsi="Book Antiqua" w:cs="Book Antiqua"/>
          <w:b/>
          <w:bCs/>
          <w:color w:val="000000"/>
        </w:rPr>
        <w:t>Hui</w:t>
      </w:r>
      <w:r w:rsidR="00F74B01">
        <w:rPr>
          <w:rFonts w:ascii="Book Antiqua" w:hAnsi="Book Antiqua" w:cs="Book Antiqua" w:hint="eastAsia"/>
          <w:b/>
          <w:bCs/>
          <w:color w:val="000000"/>
          <w:lang w:eastAsia="zh-CN"/>
        </w:rPr>
        <w:t>-J</w:t>
      </w:r>
      <w:r w:rsidR="00F74B01" w:rsidRPr="0050514E">
        <w:rPr>
          <w:rFonts w:ascii="Book Antiqua" w:eastAsia="Book Antiqua" w:hAnsi="Book Antiqua" w:cs="Book Antiqua"/>
          <w:b/>
          <w:bCs/>
          <w:color w:val="000000"/>
        </w:rPr>
        <w:t xml:space="preserve">uan Yuan, </w:t>
      </w:r>
      <w:r w:rsidR="006B27C9" w:rsidRPr="0050514E">
        <w:rPr>
          <w:rFonts w:ascii="Book Antiqua" w:eastAsia="Book Antiqua" w:hAnsi="Book Antiqua" w:cs="Book Antiqua"/>
          <w:color w:val="000000"/>
        </w:rPr>
        <w:t xml:space="preserve">Department of Endocrinology, Henan Provincial Key Medicine Laboratory of Intestinal Microecology and Diabetes, Henan Provincial People’s Hospital, </w:t>
      </w:r>
      <w:bookmarkStart w:id="0" w:name="OLE_LINK5"/>
      <w:bookmarkStart w:id="1" w:name="OLE_LINK6"/>
      <w:r w:rsidR="00431511" w:rsidRPr="00431511">
        <w:rPr>
          <w:rFonts w:ascii="Book Antiqua" w:eastAsia="Book Antiqua" w:hAnsi="Book Antiqua" w:cs="Book Antiqua"/>
          <w:color w:val="000000"/>
        </w:rPr>
        <w:t>People’s Hospital of Zhengzhou University</w:t>
      </w:r>
      <w:r w:rsidR="00431511" w:rsidRPr="0050514E">
        <w:rPr>
          <w:rFonts w:ascii="Book Antiqua" w:eastAsia="Book Antiqua" w:hAnsi="Book Antiqua" w:cs="Book Antiqua"/>
          <w:color w:val="000000"/>
        </w:rPr>
        <w:t xml:space="preserve">, </w:t>
      </w:r>
      <w:bookmarkEnd w:id="0"/>
      <w:bookmarkEnd w:id="1"/>
      <w:r w:rsidR="006B27C9" w:rsidRPr="0050514E">
        <w:rPr>
          <w:rFonts w:ascii="Book Antiqua" w:eastAsia="Book Antiqua" w:hAnsi="Book Antiqua" w:cs="Book Antiqua"/>
          <w:color w:val="000000"/>
        </w:rPr>
        <w:t xml:space="preserve">Zhengzhou 450003, </w:t>
      </w:r>
      <w:r w:rsidR="00F74B01">
        <w:rPr>
          <w:rFonts w:ascii="Book Antiqua" w:hAnsi="Book Antiqua" w:cs="Book Antiqua" w:hint="eastAsia"/>
          <w:color w:val="000000"/>
          <w:lang w:eastAsia="zh-CN"/>
        </w:rPr>
        <w:t xml:space="preserve">Henan Province, </w:t>
      </w:r>
      <w:r w:rsidR="006B27C9" w:rsidRPr="0050514E">
        <w:rPr>
          <w:rFonts w:ascii="Book Antiqua" w:eastAsia="Book Antiqua" w:hAnsi="Book Antiqua" w:cs="Book Antiqua"/>
          <w:color w:val="000000"/>
        </w:rPr>
        <w:t>China</w:t>
      </w:r>
    </w:p>
    <w:p w14:paraId="47BB20E2" w14:textId="77777777" w:rsidR="00A77B3E" w:rsidRPr="0050514E" w:rsidRDefault="00A77B3E" w:rsidP="0050514E">
      <w:pPr>
        <w:spacing w:line="360" w:lineRule="auto"/>
        <w:jc w:val="both"/>
        <w:rPr>
          <w:rFonts w:ascii="Book Antiqua" w:hAnsi="Book Antiqua"/>
          <w:lang w:eastAsia="zh-CN"/>
        </w:rPr>
      </w:pPr>
    </w:p>
    <w:p w14:paraId="70E95BF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Author contributions: </w:t>
      </w:r>
      <w:r w:rsidRPr="0050514E">
        <w:rPr>
          <w:rFonts w:ascii="Book Antiqua" w:eastAsia="Book Antiqua" w:hAnsi="Book Antiqua" w:cs="Book Antiqua"/>
          <w:color w:val="000000"/>
        </w:rPr>
        <w:t>Tang</w:t>
      </w:r>
      <w:r w:rsidR="00043841">
        <w:rPr>
          <w:rFonts w:ascii="Book Antiqua" w:hAnsi="Book Antiqua" w:cs="Book Antiqua" w:hint="eastAsia"/>
          <w:color w:val="000000"/>
          <w:lang w:eastAsia="zh-CN"/>
        </w:rPr>
        <w:t xml:space="preserve"> SS</w:t>
      </w:r>
      <w:r w:rsidRPr="0050514E">
        <w:rPr>
          <w:rFonts w:ascii="Book Antiqua" w:eastAsia="Book Antiqua" w:hAnsi="Book Antiqua" w:cs="Book Antiqua"/>
          <w:color w:val="000000"/>
        </w:rPr>
        <w:t xml:space="preserve"> designed the research and conducted microbiome analysis; Liu</w:t>
      </w:r>
      <w:r w:rsidR="00043841">
        <w:rPr>
          <w:rFonts w:ascii="Book Antiqua" w:hAnsi="Book Antiqua" w:cs="Book Antiqua" w:hint="eastAsia"/>
          <w:color w:val="000000"/>
          <w:lang w:eastAsia="zh-CN"/>
        </w:rPr>
        <w:t xml:space="preserve"> YL</w:t>
      </w:r>
      <w:r w:rsidRPr="0050514E">
        <w:rPr>
          <w:rFonts w:ascii="Book Antiqua" w:eastAsia="Book Antiqua" w:hAnsi="Book Antiqua" w:cs="Book Antiqua"/>
          <w:color w:val="000000"/>
        </w:rPr>
        <w:t xml:space="preserve"> conducted the research except the microbiome analysis; Tang</w:t>
      </w:r>
      <w:r w:rsidR="00043841">
        <w:rPr>
          <w:rFonts w:ascii="Book Antiqua" w:hAnsi="Book Antiqua" w:cs="Book Antiqua" w:hint="eastAsia"/>
          <w:color w:val="000000"/>
          <w:lang w:eastAsia="zh-CN"/>
        </w:rPr>
        <w:t xml:space="preserve"> SS</w:t>
      </w:r>
      <w:r w:rsidRPr="0050514E">
        <w:rPr>
          <w:rFonts w:ascii="Book Antiqua" w:eastAsia="Book Antiqua" w:hAnsi="Book Antiqua" w:cs="Book Antiqua"/>
          <w:color w:val="000000"/>
        </w:rPr>
        <w:t xml:space="preserve"> and Liang </w:t>
      </w:r>
      <w:r w:rsidR="00043841">
        <w:rPr>
          <w:rFonts w:ascii="Book Antiqua" w:hAnsi="Book Antiqua" w:cs="Book Antiqua" w:hint="eastAsia"/>
          <w:color w:val="000000"/>
          <w:lang w:eastAsia="zh-CN"/>
        </w:rPr>
        <w:t xml:space="preserve">CH </w:t>
      </w:r>
      <w:r w:rsidRPr="0050514E">
        <w:rPr>
          <w:rFonts w:ascii="Book Antiqua" w:eastAsia="Book Antiqua" w:hAnsi="Book Antiqua" w:cs="Book Antiqua"/>
          <w:color w:val="000000"/>
        </w:rPr>
        <w:t>analyzed the microbiome data and wrote the paper; all other data were analyzed by Shi</w:t>
      </w:r>
      <w:r w:rsidR="00043841">
        <w:rPr>
          <w:rFonts w:ascii="Book Antiqua" w:hAnsi="Book Antiqua" w:cs="Book Antiqua" w:hint="eastAsia"/>
          <w:color w:val="000000"/>
          <w:lang w:eastAsia="zh-CN"/>
        </w:rPr>
        <w:t xml:space="preserve"> XY</w:t>
      </w:r>
      <w:r w:rsidRPr="0050514E">
        <w:rPr>
          <w:rFonts w:ascii="Book Antiqua" w:eastAsia="Book Antiqua" w:hAnsi="Book Antiqua" w:cs="Book Antiqua"/>
          <w:color w:val="000000"/>
        </w:rPr>
        <w:t xml:space="preserve"> and Deng</w:t>
      </w:r>
      <w:r w:rsidR="00043841">
        <w:rPr>
          <w:rFonts w:ascii="Book Antiqua" w:hAnsi="Book Antiqua" w:cs="Book Antiqua" w:hint="eastAsia"/>
          <w:color w:val="000000"/>
          <w:lang w:eastAsia="zh-CN"/>
        </w:rPr>
        <w:t xml:space="preserve"> XR</w:t>
      </w:r>
      <w:r w:rsidRPr="0050514E">
        <w:rPr>
          <w:rFonts w:ascii="Book Antiqua" w:eastAsia="Book Antiqua" w:hAnsi="Book Antiqua" w:cs="Book Antiqua"/>
          <w:color w:val="000000"/>
        </w:rPr>
        <w:t xml:space="preserve"> with oversight by Wei</w:t>
      </w:r>
      <w:r w:rsidR="00043841">
        <w:rPr>
          <w:rFonts w:ascii="Book Antiqua" w:hAnsi="Book Antiqua" w:cs="Book Antiqua" w:hint="eastAsia"/>
          <w:color w:val="000000"/>
          <w:lang w:eastAsia="zh-CN"/>
        </w:rPr>
        <w:t xml:space="preserve"> W</w:t>
      </w:r>
      <w:r w:rsidRPr="0050514E">
        <w:rPr>
          <w:rFonts w:ascii="Book Antiqua" w:eastAsia="Book Antiqua" w:hAnsi="Book Antiqua" w:cs="Book Antiqua"/>
          <w:color w:val="000000"/>
        </w:rPr>
        <w:t>; Zhang</w:t>
      </w:r>
      <w:r w:rsidR="00981120">
        <w:rPr>
          <w:rFonts w:ascii="Book Antiqua" w:hAnsi="Book Antiqua" w:cs="Book Antiqua" w:hint="eastAsia"/>
          <w:color w:val="000000"/>
          <w:lang w:eastAsia="zh-CN"/>
        </w:rPr>
        <w:t xml:space="preserve"> LJ</w:t>
      </w:r>
      <w:r w:rsidRPr="0050514E">
        <w:rPr>
          <w:rFonts w:ascii="Book Antiqua" w:eastAsia="Book Antiqua" w:hAnsi="Book Antiqua" w:cs="Book Antiqua"/>
          <w:color w:val="000000"/>
        </w:rPr>
        <w:t xml:space="preserve"> and Wang</w:t>
      </w:r>
      <w:r w:rsidR="00981120">
        <w:rPr>
          <w:rFonts w:ascii="Book Antiqua" w:hAnsi="Book Antiqua" w:cs="Book Antiqua" w:hint="eastAsia"/>
          <w:color w:val="000000"/>
          <w:lang w:eastAsia="zh-CN"/>
        </w:rPr>
        <w:t xml:space="preserve"> LM</w:t>
      </w:r>
      <w:r w:rsidRPr="0050514E">
        <w:rPr>
          <w:rFonts w:ascii="Book Antiqua" w:eastAsia="Book Antiqua" w:hAnsi="Book Antiqua" w:cs="Book Antiqua"/>
          <w:color w:val="000000"/>
        </w:rPr>
        <w:t xml:space="preserve"> were responsible for the data acquisition and input and proofreading of the manuscript; Tang</w:t>
      </w:r>
      <w:r w:rsidR="00981120">
        <w:rPr>
          <w:rFonts w:ascii="Book Antiqua" w:hAnsi="Book Antiqua" w:cs="Book Antiqua" w:hint="eastAsia"/>
          <w:color w:val="000000"/>
          <w:lang w:eastAsia="zh-CN"/>
        </w:rPr>
        <w:t xml:space="preserve"> SS</w:t>
      </w:r>
      <w:r w:rsidRPr="0050514E">
        <w:rPr>
          <w:rFonts w:ascii="Book Antiqua" w:eastAsia="Book Antiqua" w:hAnsi="Book Antiqua" w:cs="Book Antiqua"/>
          <w:color w:val="000000"/>
        </w:rPr>
        <w:t xml:space="preserve"> and Yuan</w:t>
      </w:r>
      <w:r w:rsidR="00981120">
        <w:rPr>
          <w:rFonts w:ascii="Book Antiqua" w:hAnsi="Book Antiqua" w:cs="Book Antiqua" w:hint="eastAsia"/>
          <w:color w:val="000000"/>
          <w:lang w:eastAsia="zh-CN"/>
        </w:rPr>
        <w:t xml:space="preserve"> HJ</w:t>
      </w:r>
      <w:r w:rsidRPr="0050514E">
        <w:rPr>
          <w:rFonts w:ascii="Book Antiqua" w:eastAsia="Book Antiqua" w:hAnsi="Book Antiqua" w:cs="Book Antiqua"/>
          <w:color w:val="000000"/>
        </w:rPr>
        <w:t xml:space="preserve"> had primary responsibility for the final content</w:t>
      </w:r>
      <w:r w:rsidR="00981120">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 </w:t>
      </w:r>
      <w:r w:rsidR="00981120">
        <w:rPr>
          <w:rFonts w:ascii="Book Antiqua" w:hAnsi="Book Antiqua" w:cs="Book Antiqua" w:hint="eastAsia"/>
          <w:color w:val="000000"/>
          <w:lang w:eastAsia="zh-CN"/>
        </w:rPr>
        <w:t>a</w:t>
      </w:r>
      <w:r w:rsidRPr="0050514E">
        <w:rPr>
          <w:rFonts w:ascii="Book Antiqua" w:eastAsia="Book Antiqua" w:hAnsi="Book Antiqua" w:cs="Book Antiqua"/>
          <w:color w:val="000000"/>
        </w:rPr>
        <w:t>ll authors have read and approved the final manuscript.</w:t>
      </w:r>
    </w:p>
    <w:p w14:paraId="437AC33D" w14:textId="77777777" w:rsidR="00A77B3E" w:rsidRPr="0050514E" w:rsidRDefault="00A77B3E" w:rsidP="0050514E">
      <w:pPr>
        <w:spacing w:line="360" w:lineRule="auto"/>
        <w:jc w:val="both"/>
        <w:rPr>
          <w:rFonts w:ascii="Book Antiqua" w:hAnsi="Book Antiqua"/>
        </w:rPr>
      </w:pPr>
    </w:p>
    <w:p w14:paraId="57A0DC31"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Supported by </w:t>
      </w:r>
      <w:r w:rsidRPr="0050514E">
        <w:rPr>
          <w:rFonts w:ascii="Book Antiqua" w:eastAsia="Book Antiqua" w:hAnsi="Book Antiqua" w:cs="Book Antiqua"/>
          <w:color w:val="000000"/>
        </w:rPr>
        <w:t>National Natural Science Foundation of China</w:t>
      </w:r>
      <w:r w:rsidR="00B71DAF">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 No. 81970705</w:t>
      </w:r>
      <w:r w:rsidR="00B71DAF">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 and Central Plains Thousand Talents Plan</w:t>
      </w:r>
      <w:r w:rsidR="00B71DAF">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 No. 204200510026. </w:t>
      </w:r>
    </w:p>
    <w:p w14:paraId="512C2641" w14:textId="77777777" w:rsidR="00A77B3E" w:rsidRPr="0050514E" w:rsidRDefault="00A77B3E" w:rsidP="0050514E">
      <w:pPr>
        <w:spacing w:line="360" w:lineRule="auto"/>
        <w:jc w:val="both"/>
        <w:rPr>
          <w:rFonts w:ascii="Book Antiqua" w:hAnsi="Book Antiqua"/>
        </w:rPr>
      </w:pPr>
    </w:p>
    <w:p w14:paraId="25C47F61" w14:textId="467DE158"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Corresponding author: Hui</w:t>
      </w:r>
      <w:r w:rsidR="001247FA">
        <w:rPr>
          <w:rFonts w:ascii="Book Antiqua" w:hAnsi="Book Antiqua" w:cs="Book Antiqua" w:hint="eastAsia"/>
          <w:b/>
          <w:bCs/>
          <w:color w:val="000000"/>
          <w:lang w:eastAsia="zh-CN"/>
        </w:rPr>
        <w:t>-J</w:t>
      </w:r>
      <w:r w:rsidRPr="0050514E">
        <w:rPr>
          <w:rFonts w:ascii="Book Antiqua" w:eastAsia="Book Antiqua" w:hAnsi="Book Antiqua" w:cs="Book Antiqua"/>
          <w:b/>
          <w:bCs/>
          <w:color w:val="000000"/>
        </w:rPr>
        <w:t xml:space="preserve">uan Yuan, PhD, Chief Doctor, </w:t>
      </w:r>
      <w:r w:rsidRPr="0050514E">
        <w:rPr>
          <w:rFonts w:ascii="Book Antiqua" w:eastAsia="Book Antiqua" w:hAnsi="Book Antiqua" w:cs="Book Antiqua"/>
          <w:color w:val="000000"/>
        </w:rPr>
        <w:t xml:space="preserve">Department of Endocrinology, Henan Provincial Key Medicine Laboratory of Intestinal Microecology and Diabetes, Henan Provincial People’s Hospital, </w:t>
      </w:r>
      <w:r w:rsidR="00431511" w:rsidRPr="00431511">
        <w:rPr>
          <w:rFonts w:ascii="Book Antiqua" w:eastAsia="Book Antiqua" w:hAnsi="Book Antiqua" w:cs="Book Antiqua"/>
          <w:color w:val="000000"/>
        </w:rPr>
        <w:t>People’s Hospital of Zhengzhou University</w:t>
      </w:r>
      <w:r w:rsidR="00431511" w:rsidRPr="0050514E">
        <w:rPr>
          <w:rFonts w:ascii="Book Antiqua" w:eastAsia="Book Antiqua" w:hAnsi="Book Antiqua" w:cs="Book Antiqua"/>
          <w:color w:val="000000"/>
        </w:rPr>
        <w:t xml:space="preserve">, </w:t>
      </w:r>
      <w:r w:rsidR="00B06C04">
        <w:rPr>
          <w:rFonts w:ascii="Book Antiqua" w:hAnsi="Book Antiqua" w:cs="Book Antiqua" w:hint="eastAsia"/>
          <w:color w:val="000000"/>
          <w:lang w:eastAsia="zh-CN"/>
        </w:rPr>
        <w:t xml:space="preserve">No. </w:t>
      </w:r>
      <w:r w:rsidRPr="0050514E">
        <w:rPr>
          <w:rFonts w:ascii="Book Antiqua" w:eastAsia="Book Antiqua" w:hAnsi="Book Antiqua" w:cs="Book Antiqua"/>
          <w:color w:val="000000"/>
        </w:rPr>
        <w:t xml:space="preserve">7 </w:t>
      </w:r>
      <w:proofErr w:type="spellStart"/>
      <w:r w:rsidRPr="0050514E">
        <w:rPr>
          <w:rFonts w:ascii="Book Antiqua" w:eastAsia="Book Antiqua" w:hAnsi="Book Antiqua" w:cs="Book Antiqua"/>
          <w:color w:val="000000"/>
        </w:rPr>
        <w:t>Weiwu</w:t>
      </w:r>
      <w:proofErr w:type="spellEnd"/>
      <w:r w:rsidRPr="0050514E">
        <w:rPr>
          <w:rFonts w:ascii="Book Antiqua" w:eastAsia="Book Antiqua" w:hAnsi="Book Antiqua" w:cs="Book Antiqua"/>
          <w:color w:val="000000"/>
        </w:rPr>
        <w:t xml:space="preserve"> Road, Zhengzhou 450003, Henan</w:t>
      </w:r>
      <w:r w:rsidR="00B06C04">
        <w:rPr>
          <w:rFonts w:ascii="Book Antiqua" w:hAnsi="Book Antiqua" w:cs="Book Antiqua" w:hint="eastAsia"/>
          <w:color w:val="000000"/>
          <w:lang w:eastAsia="zh-CN"/>
        </w:rPr>
        <w:t xml:space="preserve"> Province</w:t>
      </w:r>
      <w:r w:rsidRPr="0050514E">
        <w:rPr>
          <w:rFonts w:ascii="Book Antiqua" w:eastAsia="Book Antiqua" w:hAnsi="Book Antiqua" w:cs="Book Antiqua"/>
          <w:color w:val="000000"/>
        </w:rPr>
        <w:t>, China. hjyuan@zzu.edu.cn</w:t>
      </w:r>
    </w:p>
    <w:p w14:paraId="7E577810" w14:textId="77777777" w:rsidR="00A77B3E" w:rsidRPr="0050514E" w:rsidRDefault="00A77B3E" w:rsidP="0050514E">
      <w:pPr>
        <w:spacing w:line="360" w:lineRule="auto"/>
        <w:jc w:val="both"/>
        <w:rPr>
          <w:rFonts w:ascii="Book Antiqua" w:hAnsi="Book Antiqua"/>
        </w:rPr>
      </w:pPr>
    </w:p>
    <w:p w14:paraId="7CA5F71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Received: </w:t>
      </w:r>
      <w:r w:rsidRPr="0050514E">
        <w:rPr>
          <w:rFonts w:ascii="Book Antiqua" w:eastAsia="Book Antiqua" w:hAnsi="Book Antiqua" w:cs="Book Antiqua"/>
          <w:color w:val="000000"/>
        </w:rPr>
        <w:t>January 8, 2022</w:t>
      </w:r>
    </w:p>
    <w:p w14:paraId="06063D1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Revised: </w:t>
      </w:r>
      <w:r w:rsidRPr="0050514E">
        <w:rPr>
          <w:rFonts w:ascii="Book Antiqua" w:eastAsia="Book Antiqua" w:hAnsi="Book Antiqua" w:cs="Book Antiqua"/>
          <w:color w:val="000000"/>
        </w:rPr>
        <w:t>March 19, 2022</w:t>
      </w:r>
    </w:p>
    <w:p w14:paraId="3862C405" w14:textId="12F90E30"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Accepted: </w:t>
      </w:r>
      <w:ins w:id="2" w:author="Liansheng" w:date="2022-05-20T14:50:00Z">
        <w:r w:rsidR="00FE3C34" w:rsidRPr="00185AC6">
          <w:rPr>
            <w:rFonts w:ascii="Book Antiqua" w:eastAsia="Book Antiqua" w:hAnsi="Book Antiqua" w:cs="Book Antiqua"/>
            <w:b/>
            <w:color w:val="000000"/>
          </w:rPr>
          <w:t>April 22, 2022</w:t>
        </w:r>
      </w:ins>
    </w:p>
    <w:p w14:paraId="4006C8C9"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Published online: </w:t>
      </w:r>
    </w:p>
    <w:p w14:paraId="5F51A01C" w14:textId="77777777" w:rsidR="00A77B3E" w:rsidRPr="0050514E" w:rsidRDefault="00A77B3E" w:rsidP="0050514E">
      <w:pPr>
        <w:spacing w:line="360" w:lineRule="auto"/>
        <w:jc w:val="both"/>
        <w:rPr>
          <w:rFonts w:ascii="Book Antiqua" w:hAnsi="Book Antiqua"/>
        </w:rPr>
        <w:sectPr w:rsidR="00A77B3E" w:rsidRPr="0050514E" w:rsidSect="00E90628">
          <w:footerReference w:type="default" r:id="rId7"/>
          <w:pgSz w:w="12240" w:h="15840"/>
          <w:pgMar w:top="1440" w:right="1440" w:bottom="1440" w:left="1440" w:header="720" w:footer="720" w:gutter="0"/>
          <w:cols w:space="720"/>
          <w:docGrid w:linePitch="360"/>
        </w:sectPr>
      </w:pPr>
    </w:p>
    <w:p w14:paraId="59782AE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lastRenderedPageBreak/>
        <w:t>Abstract</w:t>
      </w:r>
    </w:p>
    <w:p w14:paraId="721222B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BACKGROUND</w:t>
      </w:r>
    </w:p>
    <w:p w14:paraId="3CCA1DDF" w14:textId="77777777" w:rsidR="00A77B3E" w:rsidRPr="0050514E" w:rsidRDefault="00133709" w:rsidP="0050514E">
      <w:pPr>
        <w:spacing w:line="360" w:lineRule="auto"/>
        <w:jc w:val="both"/>
        <w:rPr>
          <w:rFonts w:ascii="Book Antiqua" w:hAnsi="Book Antiqua"/>
        </w:rPr>
      </w:pPr>
      <w:r w:rsidRPr="0050514E">
        <w:rPr>
          <w:rFonts w:ascii="Book Antiqua" w:eastAsia="Book Antiqua" w:hAnsi="Book Antiqua" w:cs="Book Antiqua"/>
          <w:color w:val="000000"/>
        </w:rPr>
        <w:t>Obstructive sleep apnea</w:t>
      </w:r>
      <w:r>
        <w:rPr>
          <w:rFonts w:ascii="Book Antiqua" w:hAnsi="Book Antiqua" w:cs="Book Antiqua" w:hint="eastAsia"/>
          <w:color w:val="000000"/>
          <w:lang w:eastAsia="zh-CN"/>
        </w:rPr>
        <w:t xml:space="preserve"> (OSA)</w:t>
      </w:r>
      <w:r w:rsidR="006B27C9" w:rsidRPr="0050514E">
        <w:rPr>
          <w:rFonts w:ascii="Book Antiqua" w:eastAsia="Book Antiqua" w:hAnsi="Book Antiqua" w:cs="Book Antiqua"/>
          <w:color w:val="000000"/>
        </w:rPr>
        <w:t>-hypopnea syndrome (OSAHS) has been recognized as a comorbidity of type 2 diabetes mellitus (T2DM); more than half of T2DM patients suffer from OSAHS. Intermittent hypoxia (IH) plays an important role in metabolic diseases, such as obesity and OSAHS, through various mechanisms, including altering the gut microecological composition and function. Therefore, it is important to study the role of gut microbiota in T2DM patients with OSAHS, which has a high incidence and is prone to several complications.</w:t>
      </w:r>
      <w:r w:rsidR="006B27C9" w:rsidRPr="0050514E">
        <w:rPr>
          <w:rFonts w:ascii="Book Antiqua" w:eastAsia="Book Antiqua" w:hAnsi="Book Antiqua" w:cs="Book Antiqua"/>
          <w:b/>
          <w:bCs/>
          <w:color w:val="000000"/>
        </w:rPr>
        <w:t xml:space="preserve"> </w:t>
      </w:r>
    </w:p>
    <w:p w14:paraId="30E8BCC5" w14:textId="77777777" w:rsidR="00A77B3E" w:rsidRPr="0050514E" w:rsidRDefault="00A77B3E" w:rsidP="0050514E">
      <w:pPr>
        <w:spacing w:line="360" w:lineRule="auto"/>
        <w:jc w:val="both"/>
        <w:rPr>
          <w:rFonts w:ascii="Book Antiqua" w:hAnsi="Book Antiqua"/>
        </w:rPr>
      </w:pPr>
    </w:p>
    <w:p w14:paraId="6B9E935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AIM</w:t>
      </w:r>
    </w:p>
    <w:p w14:paraId="3D87CFF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To assess whether IH is involved in altering the fecal microbiome in T2DM patients with OSAHS. </w:t>
      </w:r>
    </w:p>
    <w:p w14:paraId="1E4222B4" w14:textId="77777777" w:rsidR="00A77B3E" w:rsidRPr="0050514E" w:rsidRDefault="00A77B3E" w:rsidP="0050514E">
      <w:pPr>
        <w:spacing w:line="360" w:lineRule="auto"/>
        <w:jc w:val="both"/>
        <w:rPr>
          <w:rFonts w:ascii="Book Antiqua" w:hAnsi="Book Antiqua"/>
        </w:rPr>
      </w:pPr>
    </w:p>
    <w:p w14:paraId="6A3A2369"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METHODS</w:t>
      </w:r>
    </w:p>
    <w:p w14:paraId="536D730C" w14:textId="4D48147B"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Seventy-eight participants were enrolled from Henan Province People’s Hospital and divided into healthy control (HC, </w:t>
      </w:r>
      <w:r w:rsidRPr="0050514E">
        <w:rPr>
          <w:rFonts w:ascii="Book Antiqua" w:eastAsia="Book Antiqua" w:hAnsi="Book Antiqua" w:cs="Book Antiqua"/>
          <w:i/>
          <w:iCs/>
          <w:color w:val="000000"/>
        </w:rPr>
        <w:t>n</w:t>
      </w:r>
      <w:r w:rsidRPr="0050514E">
        <w:rPr>
          <w:rFonts w:ascii="Book Antiqua" w:eastAsia="Book Antiqua" w:hAnsi="Book Antiqua" w:cs="Book Antiqua"/>
          <w:color w:val="000000"/>
        </w:rPr>
        <w:t xml:space="preserve"> = 26), T2DM</w:t>
      </w:r>
      <w:r w:rsidR="00355076">
        <w:rPr>
          <w:rFonts w:ascii="Book Antiqua" w:hAnsi="Book Antiqua" w:cs="Book Antiqua" w:hint="eastAsia"/>
          <w:color w:val="000000"/>
          <w:lang w:eastAsia="zh-CN"/>
        </w:rPr>
        <w:t xml:space="preserve"> (</w:t>
      </w:r>
      <w:r w:rsidRPr="0050514E">
        <w:rPr>
          <w:rFonts w:ascii="Book Antiqua" w:eastAsia="Book Antiqua" w:hAnsi="Book Antiqua" w:cs="Book Antiqua"/>
          <w:i/>
          <w:iCs/>
          <w:color w:val="000000"/>
        </w:rPr>
        <w:t>n</w:t>
      </w:r>
      <w:r w:rsidRPr="0050514E">
        <w:rPr>
          <w:rFonts w:ascii="Book Antiqua" w:eastAsia="Book Antiqua" w:hAnsi="Book Antiqua" w:cs="Book Antiqua"/>
          <w:color w:val="000000"/>
        </w:rPr>
        <w:t xml:space="preserve"> = 25), and T2DM</w:t>
      </w:r>
      <w:r w:rsidR="00355076">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355076">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w:t>
      </w:r>
      <w:r w:rsidR="00133709">
        <w:rPr>
          <w:rFonts w:ascii="Book Antiqua" w:hAnsi="Book Antiqua" w:cs="Book Antiqua" w:hint="eastAsia"/>
          <w:color w:val="000000"/>
          <w:lang w:eastAsia="zh-CN"/>
        </w:rPr>
        <w:t>(</w:t>
      </w:r>
      <w:r w:rsidRPr="0050514E">
        <w:rPr>
          <w:rFonts w:ascii="Book Antiqua" w:eastAsia="Book Antiqua" w:hAnsi="Book Antiqua" w:cs="Book Antiqua"/>
          <w:i/>
          <w:iCs/>
          <w:color w:val="000000"/>
        </w:rPr>
        <w:t>n</w:t>
      </w:r>
      <w:r w:rsidRPr="0050514E">
        <w:rPr>
          <w:rFonts w:ascii="Book Antiqua" w:eastAsia="Book Antiqua" w:hAnsi="Book Antiqua" w:cs="Book Antiqua"/>
          <w:color w:val="000000"/>
        </w:rPr>
        <w:t xml:space="preserve"> = 27) groups based on their conditions. The fecal bacterial DNA of the research participants was extracted and subjected to 16S ribosomal RNA sequencing. The clinical indices, such as insulin resistance index, homocysteine (HCY) concentration, and the concentrations of inflammatory factors in the peripheral blood, were assessed and recorded.</w:t>
      </w:r>
    </w:p>
    <w:p w14:paraId="28E36F86" w14:textId="77777777" w:rsidR="00A77B3E" w:rsidRPr="0050514E" w:rsidRDefault="00A77B3E" w:rsidP="0050514E">
      <w:pPr>
        <w:spacing w:line="360" w:lineRule="auto"/>
        <w:jc w:val="both"/>
        <w:rPr>
          <w:rFonts w:ascii="Book Antiqua" w:hAnsi="Book Antiqua"/>
        </w:rPr>
      </w:pPr>
    </w:p>
    <w:p w14:paraId="383A2B31"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RESULTS</w:t>
      </w:r>
    </w:p>
    <w:p w14:paraId="2A97C38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Group T2DM</w:t>
      </w:r>
      <w:r w:rsidR="007A02D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7A02D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had the highe</w:t>
      </w:r>
      <w:r w:rsidR="007A02D3">
        <w:rPr>
          <w:rFonts w:ascii="Book Antiqua" w:eastAsia="Book Antiqua" w:hAnsi="Book Antiqua" w:cs="Book Antiqua"/>
          <w:color w:val="000000"/>
        </w:rPr>
        <w:t>st apnea-hypopnea index (AHI) (</w:t>
      </w:r>
      <w:r w:rsidRPr="0050514E">
        <w:rPr>
          <w:rFonts w:ascii="Book Antiqua" w:eastAsia="Book Antiqua" w:hAnsi="Book Antiqua" w:cs="Book Antiqua"/>
          <w:color w:val="000000"/>
        </w:rPr>
        <w:t xml:space="preserve">2.3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3.7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13.</w:t>
      </w:r>
      <w:r w:rsidR="007A02D3">
        <w:rPr>
          <w:rFonts w:ascii="Book Antiqua" w:eastAsia="Book Antiqua" w:hAnsi="Book Antiqua" w:cs="Book Antiqua"/>
          <w:color w:val="000000"/>
        </w:rPr>
        <w:t>7), oxygen desaturation index (</w:t>
      </w:r>
      <w:r w:rsidRPr="0050514E">
        <w:rPr>
          <w:rFonts w:ascii="Book Antiqua" w:eastAsia="Book Antiqua" w:hAnsi="Book Antiqua" w:cs="Book Antiqua"/>
          <w:color w:val="000000"/>
        </w:rPr>
        <w:t xml:space="preserve">0.65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2.2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9.1), </w:t>
      </w:r>
      <w:r w:rsidR="007A02D3">
        <w:rPr>
          <w:rFonts w:ascii="Book Antiqua" w:eastAsia="Book Antiqua" w:hAnsi="Book Antiqua" w:cs="Book Antiqua"/>
          <w:color w:val="000000"/>
        </w:rPr>
        <w:t>HCY</w:t>
      </w:r>
      <w:r w:rsidRPr="0050514E">
        <w:rPr>
          <w:rFonts w:ascii="Book Antiqua" w:eastAsia="Book Antiqua" w:hAnsi="Book Antiqua" w:cs="Book Antiqua"/>
          <w:color w:val="000000"/>
        </w:rPr>
        <w:t xml:space="preserve"> concentra</w:t>
      </w:r>
      <w:r w:rsidR="007A02D3">
        <w:rPr>
          <w:rFonts w:ascii="Book Antiqua" w:eastAsia="Book Antiqua" w:hAnsi="Book Antiqua" w:cs="Book Antiqua"/>
          <w:color w:val="000000"/>
        </w:rPr>
        <w:t>tion (</w:t>
      </w:r>
      <w:r w:rsidRPr="0050514E">
        <w:rPr>
          <w:rFonts w:ascii="Book Antiqua" w:eastAsia="Book Antiqua" w:hAnsi="Book Antiqua" w:cs="Book Antiqua"/>
          <w:color w:val="000000"/>
        </w:rPr>
        <w:t>9.6</w:t>
      </w:r>
      <w:r w:rsidR="007A56F1">
        <w:rPr>
          <w:rFonts w:ascii="Book Antiqua" w:hAnsi="Book Antiqua" w:cs="Book Antiqua" w:hint="eastAsia"/>
          <w:color w:val="000000"/>
          <w:lang w:eastAsia="zh-CN"/>
        </w:rPr>
        <w:t xml:space="preserve"> </w:t>
      </w:r>
      <w:proofErr w:type="spellStart"/>
      <w:r w:rsidR="007A56F1">
        <w:rPr>
          <w:rFonts w:ascii="Book Antiqua" w:eastAsia="Book Antiqua" w:hAnsi="Book Antiqua" w:cs="Book Antiqua"/>
          <w:color w:val="000000"/>
        </w:rPr>
        <w:t>μ</w:t>
      </w:r>
      <w:r w:rsidR="007A56F1" w:rsidRPr="0050514E">
        <w:rPr>
          <w:rFonts w:ascii="Book Antiqua" w:eastAsia="Book Antiqua" w:hAnsi="Book Antiqua" w:cs="Book Antiqua"/>
          <w:color w:val="000000"/>
        </w:rPr>
        <w:t>mol</w:t>
      </w:r>
      <w:proofErr w:type="spellEnd"/>
      <w:r w:rsidR="007A56F1" w:rsidRPr="0050514E">
        <w:rPr>
          <w:rFonts w:ascii="Book Antiqua" w:eastAsia="Book Antiqua" w:hAnsi="Book Antiqua" w:cs="Book Antiqua"/>
          <w:color w:val="000000"/>
        </w:rPr>
        <w:t>/L</w:t>
      </w:r>
      <w:r w:rsidR="007A56F1" w:rsidRPr="0050514E">
        <w:rPr>
          <w:rFonts w:ascii="Book Antiqua" w:eastAsia="Book Antiqua" w:hAnsi="Book Antiqua" w:cs="Book Antiqua"/>
          <w:i/>
          <w:iCs/>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10.3</w:t>
      </w:r>
      <w:r w:rsidR="007A56F1">
        <w:rPr>
          <w:rFonts w:ascii="Book Antiqua" w:hAnsi="Book Antiqua" w:cs="Book Antiqua" w:hint="eastAsia"/>
          <w:color w:val="000000"/>
          <w:lang w:eastAsia="zh-CN"/>
        </w:rPr>
        <w:t xml:space="preserve"> </w:t>
      </w:r>
      <w:proofErr w:type="spellStart"/>
      <w:r w:rsidR="007A56F1">
        <w:rPr>
          <w:rFonts w:ascii="Book Antiqua" w:eastAsia="Book Antiqua" w:hAnsi="Book Antiqua" w:cs="Book Antiqua"/>
          <w:color w:val="000000"/>
        </w:rPr>
        <w:t>μ</w:t>
      </w:r>
      <w:r w:rsidR="007A56F1" w:rsidRPr="0050514E">
        <w:rPr>
          <w:rFonts w:ascii="Book Antiqua" w:eastAsia="Book Antiqua" w:hAnsi="Book Antiqua" w:cs="Book Antiqua"/>
          <w:color w:val="000000"/>
        </w:rPr>
        <w:t>mol</w:t>
      </w:r>
      <w:proofErr w:type="spellEnd"/>
      <w:r w:rsidR="007A56F1" w:rsidRPr="0050514E">
        <w:rPr>
          <w:rFonts w:ascii="Book Antiqua" w:eastAsia="Book Antiqua" w:hAnsi="Book Antiqua" w:cs="Book Antiqua"/>
          <w:color w:val="000000"/>
        </w:rPr>
        <w:t>/L</w:t>
      </w:r>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13.81 </w:t>
      </w:r>
      <w:proofErr w:type="spellStart"/>
      <w:r w:rsidR="007A56F1">
        <w:rPr>
          <w:rFonts w:ascii="Book Antiqua" w:eastAsia="Book Antiqua" w:hAnsi="Book Antiqua" w:cs="Book Antiqua"/>
          <w:color w:val="000000"/>
        </w:rPr>
        <w:t>μ</w:t>
      </w:r>
      <w:r w:rsidRPr="0050514E">
        <w:rPr>
          <w:rFonts w:ascii="Book Antiqua" w:eastAsia="Book Antiqua" w:hAnsi="Book Antiqua" w:cs="Book Antiqua"/>
          <w:color w:val="000000"/>
        </w:rPr>
        <w:t>mol</w:t>
      </w:r>
      <w:proofErr w:type="spellEnd"/>
      <w:r w:rsidRPr="0050514E">
        <w:rPr>
          <w:rFonts w:ascii="Book Antiqua" w:eastAsia="Book Antiqua" w:hAnsi="Book Antiqua" w:cs="Book Antiqua"/>
          <w:color w:val="000000"/>
        </w:rPr>
        <w:t>/L) and C-reactive</w:t>
      </w:r>
      <w:r w:rsidR="007A02D3">
        <w:rPr>
          <w:rFonts w:ascii="Book Antiqua" w:eastAsia="Book Antiqua" w:hAnsi="Book Antiqua" w:cs="Book Antiqua"/>
          <w:color w:val="000000"/>
        </w:rPr>
        <w:t xml:space="preserve"> protein (CRP) concentrations (</w:t>
      </w:r>
      <w:r w:rsidRPr="0050514E">
        <w:rPr>
          <w:rFonts w:ascii="Book Antiqua" w:eastAsia="Book Antiqua" w:hAnsi="Book Antiqua" w:cs="Book Antiqua"/>
          <w:color w:val="000000"/>
        </w:rPr>
        <w:t xml:space="preserve">0.3 </w:t>
      </w:r>
      <w:r w:rsidR="0001564E" w:rsidRPr="0050514E">
        <w:rPr>
          <w:rFonts w:ascii="Book Antiqua" w:eastAsia="Book Antiqua" w:hAnsi="Book Antiqua" w:cs="Book Antiqua"/>
          <w:color w:val="000000"/>
        </w:rPr>
        <w:t>mg/L</w:t>
      </w:r>
      <w:r w:rsidR="0001564E" w:rsidRPr="0050514E">
        <w:rPr>
          <w:rFonts w:ascii="Book Antiqua" w:eastAsia="Book Antiqua" w:hAnsi="Book Antiqua" w:cs="Book Antiqua"/>
          <w:i/>
          <w:iCs/>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1.43 </w:t>
      </w:r>
      <w:r w:rsidR="0001564E" w:rsidRPr="0050514E">
        <w:rPr>
          <w:rFonts w:ascii="Book Antiqua" w:eastAsia="Book Antiqua" w:hAnsi="Book Antiqua" w:cs="Book Antiqua"/>
          <w:color w:val="000000"/>
        </w:rPr>
        <w:t>mg/L</w:t>
      </w:r>
      <w:r w:rsidR="0001564E" w:rsidRPr="0050514E">
        <w:rPr>
          <w:rFonts w:ascii="Book Antiqua" w:eastAsia="Book Antiqua" w:hAnsi="Book Antiqua" w:cs="Book Antiqua"/>
          <w:i/>
          <w:iCs/>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2.11</w:t>
      </w:r>
      <w:r w:rsidR="007A56F1">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mg/L), and </w:t>
      </w:r>
      <w:r w:rsidR="007A02D3">
        <w:rPr>
          <w:rFonts w:ascii="Book Antiqua" w:eastAsia="Book Antiqua" w:hAnsi="Book Antiqua" w:cs="Book Antiqua"/>
          <w:color w:val="000000"/>
        </w:rPr>
        <w:t>lowest mean oxygen saturation (</w:t>
      </w:r>
      <w:r w:rsidRPr="0050514E">
        <w:rPr>
          <w:rFonts w:ascii="Book Antiqua" w:eastAsia="Book Antiqua" w:hAnsi="Book Antiqua" w:cs="Book Antiqua"/>
          <w:color w:val="000000"/>
        </w:rPr>
        <w:t>97.05</w:t>
      </w:r>
      <w:r w:rsidR="00EC38D6" w:rsidRPr="0050514E">
        <w:rPr>
          <w:rFonts w:ascii="Book Antiqua" w:eastAsia="Book Antiqua" w:hAnsi="Book Antiqua" w:cs="Book Antiqua"/>
          <w:color w:val="000000"/>
        </w:rPr>
        <w:t>%</w:t>
      </w:r>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96.6</w:t>
      </w:r>
      <w:r w:rsidR="00EC38D6" w:rsidRPr="0050514E">
        <w:rPr>
          <w:rFonts w:ascii="Book Antiqua" w:eastAsia="Book Antiqua" w:hAnsi="Book Antiqua" w:cs="Book Antiqua"/>
          <w:color w:val="000000"/>
        </w:rPr>
        <w:t>%</w:t>
      </w:r>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94.7%) among the three groups. Twelve and fifteen key differences in amplicon sequence variants were identified when comparing </w:t>
      </w:r>
      <w:r w:rsidR="007018E6">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7018E6">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7018E6">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with </w:t>
      </w:r>
      <w:r w:rsidR="00A13A14">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roups T2DM and </w:t>
      </w:r>
      <w:r w:rsidRPr="0050514E">
        <w:rPr>
          <w:rFonts w:ascii="Book Antiqua" w:eastAsia="Book Antiqua" w:hAnsi="Book Antiqua" w:cs="Book Antiqua"/>
          <w:color w:val="000000"/>
        </w:rPr>
        <w:lastRenderedPageBreak/>
        <w:t xml:space="preserve">HC, respectively. We found progressively decreased levels of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Eubacterium,</w:t>
      </w:r>
      <w:r w:rsidRPr="0050514E">
        <w:rPr>
          <w:rFonts w:ascii="Book Antiqua" w:eastAsia="Book Antiqua" w:hAnsi="Book Antiqua" w:cs="Book Antiqua"/>
          <w:color w:val="000000"/>
        </w:rPr>
        <w:t xml:space="preserve"> and</w:t>
      </w:r>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Lachnospiraceae</w:t>
      </w:r>
      <w:proofErr w:type="spellEnd"/>
      <w:r w:rsidRPr="0050514E">
        <w:rPr>
          <w:rFonts w:ascii="Book Antiqua" w:eastAsia="Book Antiqua" w:hAnsi="Book Antiqua" w:cs="Book Antiqua"/>
          <w:i/>
          <w:iCs/>
          <w:color w:val="000000"/>
        </w:rPr>
        <w:t>,</w:t>
      </w:r>
      <w:r w:rsidRPr="0050514E">
        <w:rPr>
          <w:rFonts w:ascii="Book Antiqua" w:eastAsia="Book Antiqua" w:hAnsi="Book Antiqua" w:cs="Book Antiqua"/>
          <w:color w:val="000000"/>
        </w:rPr>
        <w:t xml:space="preserve"> and an increase in the level of </w:t>
      </w:r>
      <w:r w:rsidRPr="0050514E">
        <w:rPr>
          <w:rFonts w:ascii="Book Antiqua" w:eastAsia="Book Antiqua" w:hAnsi="Book Antiqua" w:cs="Book Antiqua"/>
          <w:i/>
          <w:iCs/>
          <w:color w:val="000000"/>
        </w:rPr>
        <w:t xml:space="preserve">Actinomyces, </w:t>
      </w:r>
      <w:r w:rsidRPr="0050514E">
        <w:rPr>
          <w:rFonts w:ascii="Book Antiqua" w:eastAsia="Book Antiqua" w:hAnsi="Book Antiqua" w:cs="Book Antiqua"/>
          <w:color w:val="000000"/>
        </w:rPr>
        <w:t xml:space="preserve">which strongly correlated with the HCY, CRP, fasting plasma glucose, and hemoglobin A1c concentrations, AHI, mean oxygen saturation, and insulin resistance index in </w:t>
      </w:r>
      <w:r w:rsidR="006C256D">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6C256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6C256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&lt; 0.05).</w:t>
      </w:r>
    </w:p>
    <w:p w14:paraId="1B34EBE2" w14:textId="77777777" w:rsidR="00A77B3E" w:rsidRPr="0050514E" w:rsidRDefault="00A77B3E" w:rsidP="0050514E">
      <w:pPr>
        <w:spacing w:line="360" w:lineRule="auto"/>
        <w:jc w:val="both"/>
        <w:rPr>
          <w:rFonts w:ascii="Book Antiqua" w:hAnsi="Book Antiqua"/>
        </w:rPr>
      </w:pPr>
    </w:p>
    <w:p w14:paraId="584A0EC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CONCLUSION</w:t>
      </w:r>
    </w:p>
    <w:p w14:paraId="2C259B5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For T2DM patients with OSAHS, IH may be involved in selective alterations of the gut microbiota, which may affect the pathophysiological development of T2DM and DM-related complications.</w:t>
      </w:r>
    </w:p>
    <w:p w14:paraId="39C46704" w14:textId="77777777" w:rsidR="00A77B3E" w:rsidRPr="0050514E" w:rsidRDefault="00A77B3E" w:rsidP="0050514E">
      <w:pPr>
        <w:spacing w:line="360" w:lineRule="auto"/>
        <w:jc w:val="both"/>
        <w:rPr>
          <w:rFonts w:ascii="Book Antiqua" w:hAnsi="Book Antiqua"/>
        </w:rPr>
      </w:pPr>
    </w:p>
    <w:p w14:paraId="3EB0D035" w14:textId="2724C14D" w:rsidR="00A77B3E" w:rsidRPr="00C345C0" w:rsidRDefault="006B27C9" w:rsidP="0050514E">
      <w:pPr>
        <w:spacing w:line="360" w:lineRule="auto"/>
        <w:jc w:val="both"/>
        <w:rPr>
          <w:rFonts w:ascii="Book Antiqua" w:hAnsi="Book Antiqua"/>
          <w:lang w:eastAsia="zh-CN"/>
        </w:rPr>
      </w:pPr>
      <w:r w:rsidRPr="0050514E">
        <w:rPr>
          <w:rFonts w:ascii="Book Antiqua" w:eastAsia="Book Antiqua" w:hAnsi="Book Antiqua" w:cs="Book Antiqua"/>
          <w:b/>
          <w:bCs/>
          <w:color w:val="000000"/>
        </w:rPr>
        <w:t xml:space="preserve">Key Words: </w:t>
      </w:r>
      <w:r w:rsidRPr="0050514E">
        <w:rPr>
          <w:rFonts w:ascii="Book Antiqua" w:eastAsia="Book Antiqua" w:hAnsi="Book Antiqua" w:cs="Book Antiqua"/>
          <w:color w:val="000000"/>
        </w:rPr>
        <w:t xml:space="preserve">Gut microbiota; Obstructive sleep apnea-hypopnea syndrome; Type 2 diabetes mellitus; Intermittent </w:t>
      </w:r>
      <w:bookmarkStart w:id="3" w:name="OLE_LINK1"/>
      <w:bookmarkStart w:id="4" w:name="OLE_LINK2"/>
      <w:r w:rsidRPr="0050514E">
        <w:rPr>
          <w:rFonts w:ascii="Book Antiqua" w:eastAsia="Book Antiqua" w:hAnsi="Book Antiqua" w:cs="Book Antiqua"/>
          <w:color w:val="000000"/>
        </w:rPr>
        <w:t>hypoxi</w:t>
      </w:r>
      <w:bookmarkEnd w:id="3"/>
      <w:bookmarkEnd w:id="4"/>
      <w:r w:rsidR="00AB6AB8">
        <w:rPr>
          <w:rFonts w:ascii="Book Antiqua" w:eastAsia="Book Antiqua" w:hAnsi="Book Antiqua" w:cs="Book Antiqua" w:hint="eastAsia"/>
          <w:color w:val="000000"/>
          <w:lang w:eastAsia="zh-CN"/>
        </w:rPr>
        <w:t>a</w:t>
      </w:r>
      <w:r w:rsidR="00C345C0">
        <w:rPr>
          <w:rFonts w:ascii="Book Antiqua" w:hAnsi="Book Antiqua" w:cs="Book Antiqua" w:hint="eastAsia"/>
          <w:color w:val="000000"/>
          <w:lang w:eastAsia="zh-CN"/>
        </w:rPr>
        <w:t>; O</w:t>
      </w:r>
      <w:r w:rsidR="00C345C0" w:rsidRPr="0050514E">
        <w:rPr>
          <w:rFonts w:ascii="Book Antiqua" w:eastAsia="Book Antiqua" w:hAnsi="Book Antiqua" w:cs="Book Antiqua"/>
          <w:color w:val="000000"/>
        </w:rPr>
        <w:t>bstructive sleep apnea</w:t>
      </w:r>
    </w:p>
    <w:p w14:paraId="20304D3C" w14:textId="77777777" w:rsidR="00A77B3E" w:rsidRPr="0050514E" w:rsidRDefault="00A77B3E" w:rsidP="0050514E">
      <w:pPr>
        <w:spacing w:line="360" w:lineRule="auto"/>
        <w:jc w:val="both"/>
        <w:rPr>
          <w:rFonts w:ascii="Book Antiqua" w:hAnsi="Book Antiqua"/>
        </w:rPr>
      </w:pPr>
    </w:p>
    <w:p w14:paraId="780FB150"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Tang S</w:t>
      </w:r>
      <w:r w:rsidR="00945D04">
        <w:rPr>
          <w:rFonts w:ascii="Book Antiqua" w:hAnsi="Book Antiqua" w:cs="Book Antiqua" w:hint="eastAsia"/>
          <w:color w:val="000000"/>
          <w:lang w:eastAsia="zh-CN"/>
        </w:rPr>
        <w:t>S</w:t>
      </w:r>
      <w:r w:rsidRPr="0050514E">
        <w:rPr>
          <w:rFonts w:ascii="Book Antiqua" w:eastAsia="Book Antiqua" w:hAnsi="Book Antiqua" w:cs="Book Antiqua"/>
          <w:color w:val="000000"/>
        </w:rPr>
        <w:t>, Liang C</w:t>
      </w:r>
      <w:r w:rsidR="00945D04">
        <w:rPr>
          <w:rFonts w:ascii="Book Antiqua" w:hAnsi="Book Antiqua" w:cs="Book Antiqua" w:hint="eastAsia"/>
          <w:color w:val="000000"/>
          <w:lang w:eastAsia="zh-CN"/>
        </w:rPr>
        <w:t>H</w:t>
      </w:r>
      <w:r w:rsidRPr="0050514E">
        <w:rPr>
          <w:rFonts w:ascii="Book Antiqua" w:eastAsia="Book Antiqua" w:hAnsi="Book Antiqua" w:cs="Book Antiqua"/>
          <w:color w:val="000000"/>
        </w:rPr>
        <w:t>, Liu Y</w:t>
      </w:r>
      <w:r w:rsidR="00945D04">
        <w:rPr>
          <w:rFonts w:ascii="Book Antiqua" w:hAnsi="Book Antiqua" w:cs="Book Antiqua" w:hint="eastAsia"/>
          <w:color w:val="000000"/>
          <w:lang w:eastAsia="zh-CN"/>
        </w:rPr>
        <w:t>L</w:t>
      </w:r>
      <w:r w:rsidRPr="0050514E">
        <w:rPr>
          <w:rFonts w:ascii="Book Antiqua" w:eastAsia="Book Antiqua" w:hAnsi="Book Antiqua" w:cs="Book Antiqua"/>
          <w:color w:val="000000"/>
        </w:rPr>
        <w:t>, Wei W, Deng X</w:t>
      </w:r>
      <w:r w:rsidR="00945D04">
        <w:rPr>
          <w:rFonts w:ascii="Book Antiqua" w:hAnsi="Book Antiqua" w:cs="Book Antiqua" w:hint="eastAsia"/>
          <w:color w:val="000000"/>
          <w:lang w:eastAsia="zh-CN"/>
        </w:rPr>
        <w:t>R</w:t>
      </w:r>
      <w:r w:rsidRPr="0050514E">
        <w:rPr>
          <w:rFonts w:ascii="Book Antiqua" w:eastAsia="Book Antiqua" w:hAnsi="Book Antiqua" w:cs="Book Antiqua"/>
          <w:color w:val="000000"/>
        </w:rPr>
        <w:t>, Shi X</w:t>
      </w:r>
      <w:r w:rsidR="00945D04">
        <w:rPr>
          <w:rFonts w:ascii="Book Antiqua" w:hAnsi="Book Antiqua" w:cs="Book Antiqua" w:hint="eastAsia"/>
          <w:color w:val="000000"/>
          <w:lang w:eastAsia="zh-CN"/>
        </w:rPr>
        <w:t>Y</w:t>
      </w:r>
      <w:r w:rsidRPr="0050514E">
        <w:rPr>
          <w:rFonts w:ascii="Book Antiqua" w:eastAsia="Book Antiqua" w:hAnsi="Book Antiqua" w:cs="Book Antiqua"/>
          <w:color w:val="000000"/>
        </w:rPr>
        <w:t>, Wang L</w:t>
      </w:r>
      <w:r w:rsidR="00945D04">
        <w:rPr>
          <w:rFonts w:ascii="Book Antiqua" w:hAnsi="Book Antiqua" w:cs="Book Antiqua" w:hint="eastAsia"/>
          <w:color w:val="000000"/>
          <w:lang w:eastAsia="zh-CN"/>
        </w:rPr>
        <w:t>M</w:t>
      </w:r>
      <w:r w:rsidRPr="0050514E">
        <w:rPr>
          <w:rFonts w:ascii="Book Antiqua" w:eastAsia="Book Antiqua" w:hAnsi="Book Antiqua" w:cs="Book Antiqua"/>
          <w:color w:val="000000"/>
        </w:rPr>
        <w:t>, Zhang L</w:t>
      </w:r>
      <w:r w:rsidR="00945D04">
        <w:rPr>
          <w:rFonts w:ascii="Book Antiqua" w:hAnsi="Book Antiqua" w:cs="Book Antiqua" w:hint="eastAsia"/>
          <w:color w:val="000000"/>
          <w:lang w:eastAsia="zh-CN"/>
        </w:rPr>
        <w:t>J</w:t>
      </w:r>
      <w:r w:rsidRPr="0050514E">
        <w:rPr>
          <w:rFonts w:ascii="Book Antiqua" w:eastAsia="Book Antiqua" w:hAnsi="Book Antiqua" w:cs="Book Antiqua"/>
          <w:color w:val="000000"/>
        </w:rPr>
        <w:t>, Yuan H</w:t>
      </w:r>
      <w:r w:rsidR="00945D04">
        <w:rPr>
          <w:rFonts w:ascii="Book Antiqua" w:hAnsi="Book Antiqua" w:cs="Book Antiqua" w:hint="eastAsia"/>
          <w:color w:val="000000"/>
          <w:lang w:eastAsia="zh-CN"/>
        </w:rPr>
        <w:t>J</w:t>
      </w:r>
      <w:r w:rsidRPr="0050514E">
        <w:rPr>
          <w:rFonts w:ascii="Book Antiqua" w:eastAsia="Book Antiqua" w:hAnsi="Book Antiqua" w:cs="Book Antiqua"/>
          <w:color w:val="000000"/>
        </w:rPr>
        <w:t xml:space="preserve">. Intermittent hypoxia is involved in gut microbial dysbiosis in type 2 diabetes mellitus and obstructive sleep apnea-hypopnea syndrome. </w:t>
      </w:r>
      <w:r w:rsidRPr="0050514E">
        <w:rPr>
          <w:rFonts w:ascii="Book Antiqua" w:eastAsia="Book Antiqua" w:hAnsi="Book Antiqua" w:cs="Book Antiqua"/>
          <w:i/>
          <w:iCs/>
          <w:color w:val="000000"/>
        </w:rPr>
        <w:t>World J Gastroenterol</w:t>
      </w:r>
      <w:r w:rsidRPr="0050514E">
        <w:rPr>
          <w:rFonts w:ascii="Book Antiqua" w:eastAsia="Book Antiqua" w:hAnsi="Book Antiqua" w:cs="Book Antiqua"/>
          <w:color w:val="000000"/>
        </w:rPr>
        <w:t xml:space="preserve"> 2022; In press</w:t>
      </w:r>
    </w:p>
    <w:p w14:paraId="0D1244F3" w14:textId="77777777" w:rsidR="00A77B3E" w:rsidRPr="0050514E" w:rsidRDefault="00A77B3E" w:rsidP="0050514E">
      <w:pPr>
        <w:spacing w:line="360" w:lineRule="auto"/>
        <w:jc w:val="both"/>
        <w:rPr>
          <w:rFonts w:ascii="Book Antiqua" w:hAnsi="Book Antiqua"/>
        </w:rPr>
      </w:pPr>
    </w:p>
    <w:p w14:paraId="10EBCD8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Core Tip: </w:t>
      </w:r>
      <w:r w:rsidRPr="0050514E">
        <w:rPr>
          <w:rFonts w:ascii="Book Antiqua" w:eastAsia="Book Antiqua" w:hAnsi="Book Antiqua" w:cs="Book Antiqua"/>
          <w:color w:val="000000"/>
        </w:rPr>
        <w:t>Clinically, type 2 diabetes mellitus (T2DM) patients have a significantly higher prevalence of obstructive sleep apnea-hypopnea syndrome (OSAHS) than non-T2DM patients and are more prone to diabetes-related complications and metabolic syndrome, including obesity and hypertension. In recent years, the imbalance of gut microbiota has been found to be associated with various metabolic disorders. This study revealed that intermittent hypoxia was associated with changes in the gut microbiota in patients with T2DM complicated by OSAHS. These changes may be involved in the progression of metabolic disorders through increased proinflammatory factors and impaired intestinal barrier function.</w:t>
      </w:r>
    </w:p>
    <w:p w14:paraId="4139B207" w14:textId="77777777" w:rsidR="00A77B3E" w:rsidRPr="0050514E" w:rsidRDefault="00367DB1" w:rsidP="0050514E">
      <w:pPr>
        <w:spacing w:line="360" w:lineRule="auto"/>
        <w:jc w:val="both"/>
        <w:rPr>
          <w:rFonts w:ascii="Book Antiqua" w:hAnsi="Book Antiqua"/>
        </w:rPr>
      </w:pPr>
      <w:r>
        <w:rPr>
          <w:rFonts w:ascii="Book Antiqua" w:hAnsi="Book Antiqua"/>
        </w:rPr>
        <w:br w:type="page"/>
      </w:r>
      <w:r w:rsidR="006B27C9" w:rsidRPr="0050514E">
        <w:rPr>
          <w:rFonts w:ascii="Book Antiqua" w:eastAsia="Book Antiqua" w:hAnsi="Book Antiqua" w:cs="Book Antiqua"/>
          <w:b/>
          <w:caps/>
          <w:color w:val="000000"/>
          <w:u w:val="single"/>
        </w:rPr>
        <w:lastRenderedPageBreak/>
        <w:t>INTRODUCTION</w:t>
      </w:r>
    </w:p>
    <w:p w14:paraId="5D6F908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Obstructive sleep apnea</w:t>
      </w:r>
      <w:r w:rsidR="001D264A">
        <w:rPr>
          <w:rFonts w:ascii="Book Antiqua" w:hAnsi="Book Antiqua" w:cs="Book Antiqua" w:hint="eastAsia"/>
          <w:color w:val="000000"/>
          <w:lang w:eastAsia="zh-CN"/>
        </w:rPr>
        <w:t xml:space="preserve"> (OSA)</w:t>
      </w:r>
      <w:r w:rsidRPr="0050514E">
        <w:rPr>
          <w:rFonts w:ascii="Book Antiqua" w:eastAsia="Book Antiqua" w:hAnsi="Book Antiqua" w:cs="Book Antiqua"/>
          <w:color w:val="000000"/>
        </w:rPr>
        <w:t>-hypopnea syndrome (OSAHS) is characterized by recurrent partial or complete pharyngeal obstruction during sleep</w:t>
      </w:r>
      <w:r w:rsidRPr="0050514E">
        <w:rPr>
          <w:rFonts w:ascii="Book Antiqua" w:eastAsia="Book Antiqua" w:hAnsi="Book Antiqua" w:cs="Book Antiqua"/>
          <w:color w:val="000000"/>
          <w:vertAlign w:val="superscript"/>
        </w:rPr>
        <w:t>[1]</w:t>
      </w:r>
      <w:r w:rsidRPr="0050514E">
        <w:rPr>
          <w:rFonts w:ascii="Book Antiqua" w:eastAsia="Book Antiqua" w:hAnsi="Book Antiqua" w:cs="Book Antiqua"/>
          <w:color w:val="000000"/>
        </w:rPr>
        <w:t>, resulting in intermittent hypoxia (IH); cyclical adverse changes in heart rate, blood pressure (BP), and sympathetic activity; and disruption of sleep architecture</w:t>
      </w:r>
      <w:r w:rsidRPr="0050514E">
        <w:rPr>
          <w:rFonts w:ascii="Book Antiqua" w:eastAsia="Book Antiqua" w:hAnsi="Book Antiqua" w:cs="Book Antiqua"/>
          <w:color w:val="000000"/>
          <w:vertAlign w:val="superscript"/>
        </w:rPr>
        <w:t>[2]</w:t>
      </w:r>
      <w:r w:rsidRPr="0050514E">
        <w:rPr>
          <w:rFonts w:ascii="Book Antiqua" w:eastAsia="Book Antiqua" w:hAnsi="Book Antiqua" w:cs="Book Antiqua"/>
          <w:color w:val="000000"/>
        </w:rPr>
        <w:t>. Epidemiological studies have shown that OSAHS is a globally prevalent chronic sleep disorder, especially in adults with type 2 diabetes mellitus (T2DM), with rates varying from 23% to 87%</w:t>
      </w:r>
      <w:r w:rsidR="001D264A">
        <w:rPr>
          <w:rFonts w:ascii="Book Antiqua" w:eastAsia="Book Antiqua" w:hAnsi="Book Antiqua" w:cs="Book Antiqua"/>
          <w:color w:val="000000"/>
          <w:vertAlign w:val="superscript"/>
        </w:rPr>
        <w:t>[3,</w:t>
      </w:r>
      <w:r w:rsidRPr="0050514E">
        <w:rPr>
          <w:rFonts w:ascii="Book Antiqua" w:eastAsia="Book Antiqua" w:hAnsi="Book Antiqua" w:cs="Book Antiqua"/>
          <w:color w:val="000000"/>
          <w:vertAlign w:val="superscript"/>
        </w:rPr>
        <w:t>4]</w:t>
      </w:r>
      <w:r w:rsidRPr="0050514E">
        <w:rPr>
          <w:rFonts w:ascii="Book Antiqua" w:eastAsia="Book Antiqua" w:hAnsi="Book Antiqua" w:cs="Book Antiqua"/>
          <w:color w:val="000000"/>
        </w:rPr>
        <w:t xml:space="preserve">. Moderate to severe OSAHS has been found to be associated with an increase in the incidence of T2DM, and the incidence of OSAHS in patients with T2DM was &gt; 50% higher than that in those without diabetes, independent of traditional risk factors, such as obesity and other confounders. </w:t>
      </w:r>
      <w:r w:rsidR="007A02D3" w:rsidRPr="0050514E">
        <w:rPr>
          <w:rFonts w:ascii="Book Antiqua" w:eastAsia="Book Antiqua" w:hAnsi="Book Antiqua" w:cs="Book Antiqua"/>
          <w:color w:val="000000"/>
        </w:rPr>
        <w:t>IH</w:t>
      </w:r>
      <w:r w:rsidRPr="0050514E">
        <w:rPr>
          <w:rFonts w:ascii="Book Antiqua" w:eastAsia="Book Antiqua" w:hAnsi="Book Antiqua" w:cs="Book Antiqua"/>
          <w:color w:val="000000"/>
        </w:rPr>
        <w:t>, a hallmark of OSAHS, plays an important role not only in the pathogenesis of OSAHS but also in reducing glycemic control and insulin resistance in patients with T2DM and diabetes-related complications</w:t>
      </w:r>
      <w:r w:rsidRPr="0050514E">
        <w:rPr>
          <w:rFonts w:ascii="Book Antiqua" w:eastAsia="Book Antiqua" w:hAnsi="Book Antiqua" w:cs="Book Antiqua"/>
          <w:color w:val="000000"/>
          <w:vertAlign w:val="superscript"/>
        </w:rPr>
        <w:t>[5-7]</w:t>
      </w:r>
      <w:r w:rsidRPr="0050514E">
        <w:rPr>
          <w:rFonts w:ascii="Book Antiqua" w:eastAsia="Book Antiqua" w:hAnsi="Book Antiqua" w:cs="Book Antiqua"/>
          <w:color w:val="000000"/>
        </w:rPr>
        <w:t>, probably by activating several systematic inflammatory mediators and enhancing the oxidative stress cascade and hypothalamic-pituitary-adrenal function, among others</w:t>
      </w:r>
      <w:r w:rsidRPr="0050514E">
        <w:rPr>
          <w:rFonts w:ascii="Book Antiqua" w:eastAsia="Book Antiqua" w:hAnsi="Book Antiqua" w:cs="Book Antiqua"/>
          <w:color w:val="000000"/>
          <w:vertAlign w:val="superscript"/>
        </w:rPr>
        <w:t>[8]</w:t>
      </w:r>
      <w:r w:rsidRPr="0050514E">
        <w:rPr>
          <w:rFonts w:ascii="Book Antiqua" w:eastAsia="Book Antiqua" w:hAnsi="Book Antiqua" w:cs="Book Antiqua"/>
          <w:color w:val="000000"/>
        </w:rPr>
        <w:t>.</w:t>
      </w:r>
    </w:p>
    <w:p w14:paraId="1C089104"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 xml:space="preserve">Commensal bacteria, termed microbiota, cover every surface of our body exposed to the external environment, with 70% of these residing in the gastrointestinal </w:t>
      </w:r>
      <w:proofErr w:type="gramStart"/>
      <w:r w:rsidRPr="0050514E">
        <w:rPr>
          <w:rFonts w:ascii="Book Antiqua" w:eastAsia="Book Antiqua" w:hAnsi="Book Antiqua" w:cs="Book Antiqua"/>
          <w:color w:val="000000"/>
        </w:rPr>
        <w:t>tract</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9]</w:t>
      </w:r>
      <w:r w:rsidRPr="0050514E">
        <w:rPr>
          <w:rFonts w:ascii="Book Antiqua" w:eastAsia="Book Antiqua" w:hAnsi="Book Antiqua" w:cs="Book Antiqua"/>
          <w:color w:val="000000"/>
        </w:rPr>
        <w:t xml:space="preserve">. The microbiome is a vast and complex polymicrobial ecosystem that coexists with the human organism and has been identified as playing important roles in the development of host immunological phenotypes. Gut microbiota dysbiosis has been linked to a series of metabolic disorders, such as diabetes and </w:t>
      </w:r>
      <w:proofErr w:type="gramStart"/>
      <w:r w:rsidRPr="0050514E">
        <w:rPr>
          <w:rFonts w:ascii="Book Antiqua" w:eastAsia="Book Antiqua" w:hAnsi="Book Antiqua" w:cs="Book Antiqua"/>
          <w:color w:val="000000"/>
        </w:rPr>
        <w:t>hypertension</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10]</w:t>
      </w:r>
      <w:r w:rsidRPr="0050514E">
        <w:rPr>
          <w:rFonts w:ascii="Book Antiqua" w:eastAsia="Book Antiqua" w:hAnsi="Book Antiqua" w:cs="Book Antiqua"/>
          <w:color w:val="000000"/>
        </w:rPr>
        <w:t xml:space="preserve">. In a study of IH mimicking OSAHS, in an </w:t>
      </w:r>
      <w:proofErr w:type="spellStart"/>
      <w:r w:rsidRPr="0050514E">
        <w:rPr>
          <w:rFonts w:ascii="Book Antiqua" w:eastAsia="Book Antiqua" w:hAnsi="Book Antiqua" w:cs="Book Antiqua"/>
          <w:i/>
          <w:iCs/>
          <w:color w:val="000000"/>
        </w:rPr>
        <w:t>Ldlr</w:t>
      </w:r>
      <w:proofErr w:type="spellEnd"/>
      <w:r w:rsidRPr="0050514E">
        <w:rPr>
          <w:rFonts w:ascii="Book Antiqua" w:eastAsia="Book Antiqua" w:hAnsi="Book Antiqua" w:cs="Book Antiqua"/>
          <w:color w:val="000000"/>
          <w:vertAlign w:val="superscript"/>
        </w:rPr>
        <w:t>−/−</w:t>
      </w:r>
      <w:r w:rsidRPr="0050514E">
        <w:rPr>
          <w:rFonts w:ascii="Book Antiqua" w:eastAsia="Book Antiqua" w:hAnsi="Book Antiqua" w:cs="Book Antiqua"/>
          <w:color w:val="000000"/>
        </w:rPr>
        <w:t xml:space="preserve"> mice fed a high-fat diet, the imbalance of gut microbiota was found to be associated with adverse cardiovascular events and metabolic </w:t>
      </w:r>
      <w:proofErr w:type="gramStart"/>
      <w:r w:rsidRPr="0050514E">
        <w:rPr>
          <w:rFonts w:ascii="Book Antiqua" w:eastAsia="Book Antiqua" w:hAnsi="Book Antiqua" w:cs="Book Antiqua"/>
          <w:color w:val="000000"/>
        </w:rPr>
        <w:t>disorders</w:t>
      </w:r>
      <w:r w:rsidR="001D264A">
        <w:rPr>
          <w:rFonts w:ascii="Book Antiqua" w:eastAsia="Book Antiqua" w:hAnsi="Book Antiqua" w:cs="Book Antiqua"/>
          <w:color w:val="000000"/>
          <w:vertAlign w:val="superscript"/>
        </w:rPr>
        <w:t>[</w:t>
      </w:r>
      <w:proofErr w:type="gramEnd"/>
      <w:r w:rsidR="001D264A">
        <w:rPr>
          <w:rFonts w:ascii="Book Antiqua" w:eastAsia="Book Antiqua" w:hAnsi="Book Antiqua" w:cs="Book Antiqua"/>
          <w:color w:val="000000"/>
          <w:vertAlign w:val="superscript"/>
        </w:rPr>
        <w:t>11,</w:t>
      </w:r>
      <w:r w:rsidRPr="0050514E">
        <w:rPr>
          <w:rFonts w:ascii="Book Antiqua" w:eastAsia="Book Antiqua" w:hAnsi="Book Antiqua" w:cs="Book Antiqua"/>
          <w:color w:val="000000"/>
          <w:vertAlign w:val="superscript"/>
        </w:rPr>
        <w:t>12]</w:t>
      </w:r>
      <w:r w:rsidRPr="0050514E">
        <w:rPr>
          <w:rFonts w:ascii="Book Antiqua" w:eastAsia="Book Antiqua" w:hAnsi="Book Antiqua" w:cs="Book Antiqua"/>
          <w:color w:val="000000"/>
        </w:rPr>
        <w:t xml:space="preserve">. Similarly, sleep fragmentation induced by OSAHS alters feeding behavior and promotes obesity and metabolic abnormalities, while the host gut microbiome changes, leading to increased intestinal permeability and chronic inflammation of adipose </w:t>
      </w:r>
      <w:proofErr w:type="gramStart"/>
      <w:r w:rsidRPr="0050514E">
        <w:rPr>
          <w:rFonts w:ascii="Book Antiqua" w:eastAsia="Book Antiqua" w:hAnsi="Book Antiqua" w:cs="Book Antiqua"/>
          <w:color w:val="000000"/>
        </w:rPr>
        <w:t>tissues</w:t>
      </w:r>
      <w:r w:rsidR="001D264A">
        <w:rPr>
          <w:rFonts w:ascii="Book Antiqua" w:eastAsia="Book Antiqua" w:hAnsi="Book Antiqua" w:cs="Book Antiqua"/>
          <w:color w:val="000000"/>
          <w:vertAlign w:val="superscript"/>
        </w:rPr>
        <w:t>[</w:t>
      </w:r>
      <w:proofErr w:type="gramEnd"/>
      <w:r w:rsidR="001D264A">
        <w:rPr>
          <w:rFonts w:ascii="Book Antiqua" w:eastAsia="Book Antiqua" w:hAnsi="Book Antiqua" w:cs="Book Antiqua"/>
          <w:color w:val="000000"/>
          <w:vertAlign w:val="superscript"/>
        </w:rPr>
        <w:t>11,</w:t>
      </w:r>
      <w:r w:rsidRPr="0050514E">
        <w:rPr>
          <w:rFonts w:ascii="Book Antiqua" w:eastAsia="Book Antiqua" w:hAnsi="Book Antiqua" w:cs="Book Antiqua"/>
          <w:color w:val="000000"/>
          <w:vertAlign w:val="superscript"/>
        </w:rPr>
        <w:t>12]</w:t>
      </w:r>
      <w:r w:rsidRPr="0050514E">
        <w:rPr>
          <w:rFonts w:ascii="Book Antiqua" w:eastAsia="Book Antiqua" w:hAnsi="Book Antiqua" w:cs="Book Antiqua"/>
          <w:color w:val="000000"/>
        </w:rPr>
        <w:t xml:space="preserve">. For T2DM patients with OSAHS, only a few studies have focused on the relationship between severe metabolic disorders caused by IH and gut microbial dysbiosis, independent of conventional risk factors, such as obesity and hypertension. Hence, our study aimed to </w:t>
      </w:r>
      <w:r w:rsidRPr="0050514E">
        <w:rPr>
          <w:rFonts w:ascii="Book Antiqua" w:eastAsia="Book Antiqua" w:hAnsi="Book Antiqua" w:cs="Book Antiqua"/>
          <w:color w:val="000000"/>
        </w:rPr>
        <w:lastRenderedPageBreak/>
        <w:t>investigate the gut microbiota changes in T2DM patients with OSAHS. Clinical indices, such as inflammatory factors and homocysteine (HCY), were compared for the groups as well.</w:t>
      </w:r>
    </w:p>
    <w:p w14:paraId="0FB0179B" w14:textId="77777777" w:rsidR="00A77B3E" w:rsidRPr="0050514E" w:rsidRDefault="00A77B3E" w:rsidP="0050514E">
      <w:pPr>
        <w:spacing w:line="360" w:lineRule="auto"/>
        <w:ind w:firstLine="480"/>
        <w:jc w:val="both"/>
        <w:rPr>
          <w:rFonts w:ascii="Book Antiqua" w:hAnsi="Book Antiqua"/>
        </w:rPr>
      </w:pPr>
    </w:p>
    <w:p w14:paraId="71863DE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MATERIALS AND METHODS</w:t>
      </w:r>
    </w:p>
    <w:p w14:paraId="46024B7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Participants</w:t>
      </w:r>
    </w:p>
    <w:p w14:paraId="61151D9E" w14:textId="77777777" w:rsidR="00A77B3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color w:val="000000"/>
        </w:rPr>
        <w:t>In total, 78 participants, including 25 hospitalized patients with T2DM (Group T2DM), 27 hospitalized patients with T2DM complicated by OSAHS (Group T2DM</w:t>
      </w:r>
      <w:r w:rsidR="001D264A">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1D264A">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and 26 healthy controls (HC) who were examined with a type IV portable monitor (PM, Sleep Fairy-A7, China) overnight (from 10 p.m. to 7 a.m.), were recruited from July 2019 to July 2020. Most of the sleep recording took place in a quiet and comfortable hospital ward at Henan Provincial People’s Hospital; the remainder was performed by participants sleeping at home after being systematically trained in using the PM. The patient-reported periods before sleep onset and after awakening in the morning were excluded before manual </w:t>
      </w:r>
      <w:proofErr w:type="gramStart"/>
      <w:r w:rsidRPr="0050514E">
        <w:rPr>
          <w:rFonts w:ascii="Book Antiqua" w:eastAsia="Book Antiqua" w:hAnsi="Book Antiqua" w:cs="Book Antiqua"/>
          <w:color w:val="000000"/>
        </w:rPr>
        <w:t>scoring</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13]</w:t>
      </w:r>
      <w:r w:rsidRPr="0050514E">
        <w:rPr>
          <w:rFonts w:ascii="Book Antiqua" w:eastAsia="Book Antiqua" w:hAnsi="Book Antiqua" w:cs="Book Antiqua"/>
          <w:color w:val="000000"/>
        </w:rPr>
        <w:t>. We collected fasting blood and fecal samples the next morning. General questionnaires were used to collect information on demographic characteristics and health status.</w:t>
      </w:r>
    </w:p>
    <w:p w14:paraId="021E2200" w14:textId="77777777" w:rsidR="00D81C62" w:rsidRPr="00D81C62" w:rsidRDefault="00D81C62" w:rsidP="0050514E">
      <w:pPr>
        <w:spacing w:line="360" w:lineRule="auto"/>
        <w:jc w:val="both"/>
        <w:rPr>
          <w:rFonts w:ascii="Book Antiqua" w:hAnsi="Book Antiqua"/>
          <w:lang w:eastAsia="zh-CN"/>
        </w:rPr>
      </w:pPr>
    </w:p>
    <w:p w14:paraId="590B072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OSAHS assessment</w:t>
      </w:r>
    </w:p>
    <w:p w14:paraId="171F5DD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Pulse oximetry was used to assess oxyhemoglobin saturation, and respiratory effort was measured with a pneumatic sensor attached to an effort belt. Nasal airflow was recorded using a nasal cannula connected to a pressure transducer. The final data were automatically generated by the software system. The scoring rules were based on the 2007 American Academy of Sleep Medicine manual. The apnea-hypopnea index (AHI) was calculated as the total number of episodes of apnea (continuous cessation of airflow for at least 10 s) and hypopnea (reduction in airflow for ≥ 10 s with oxygen desaturation of ≥ 4%) divided by the total duration of sleep events, and OSAHS was defined as an AHI of 5 events/h. </w:t>
      </w:r>
    </w:p>
    <w:p w14:paraId="29608BDA" w14:textId="77777777" w:rsidR="00111AB5" w:rsidRDefault="00111AB5" w:rsidP="0050514E">
      <w:pPr>
        <w:spacing w:line="360" w:lineRule="auto"/>
        <w:jc w:val="both"/>
        <w:rPr>
          <w:rFonts w:ascii="Book Antiqua" w:hAnsi="Book Antiqua" w:cs="Book Antiqua"/>
          <w:b/>
          <w:bCs/>
          <w:i/>
          <w:iCs/>
          <w:color w:val="000000"/>
          <w:lang w:eastAsia="zh-CN"/>
        </w:rPr>
      </w:pPr>
    </w:p>
    <w:p w14:paraId="77E1F63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lastRenderedPageBreak/>
        <w:t>Inclusion and exclusion criteria</w:t>
      </w:r>
    </w:p>
    <w:p w14:paraId="32B0B6BD" w14:textId="0739B59C"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The inclusion criteria were as follows: (</w:t>
      </w:r>
      <w:r w:rsidR="00947DA8">
        <w:rPr>
          <w:rFonts w:ascii="Book Antiqua" w:hAnsi="Book Antiqua" w:cs="Book Antiqua" w:hint="eastAsia"/>
          <w:color w:val="000000"/>
          <w:lang w:eastAsia="zh-CN"/>
        </w:rPr>
        <w:t>1</w:t>
      </w:r>
      <w:r w:rsidRPr="0050514E">
        <w:rPr>
          <w:rFonts w:ascii="Book Antiqua" w:eastAsia="Book Antiqua" w:hAnsi="Book Antiqua" w:cs="Book Antiqua"/>
          <w:color w:val="000000"/>
        </w:rPr>
        <w:t xml:space="preserve">) </w:t>
      </w:r>
      <w:r w:rsidR="00B5010C">
        <w:rPr>
          <w:rFonts w:ascii="Book Antiqua" w:hAnsi="Book Antiqua" w:cs="Book Antiqua" w:hint="eastAsia"/>
          <w:color w:val="000000"/>
          <w:lang w:eastAsia="zh-CN"/>
        </w:rPr>
        <w:t>A</w:t>
      </w:r>
      <w:r w:rsidRPr="0050514E">
        <w:rPr>
          <w:rFonts w:ascii="Book Antiqua" w:eastAsia="Book Antiqua" w:hAnsi="Book Antiqua" w:cs="Book Antiqua"/>
          <w:color w:val="000000"/>
        </w:rPr>
        <w:t>ge of 18-70 years; (</w:t>
      </w:r>
      <w:r w:rsidR="00947DA8">
        <w:rPr>
          <w:rFonts w:ascii="Book Antiqua" w:hAnsi="Book Antiqua" w:cs="Book Antiqua" w:hint="eastAsia"/>
          <w:color w:val="000000"/>
          <w:lang w:eastAsia="zh-CN"/>
        </w:rPr>
        <w:t>2</w:t>
      </w:r>
      <w:r w:rsidRPr="0050514E">
        <w:rPr>
          <w:rFonts w:ascii="Book Antiqua" w:eastAsia="Book Antiqua" w:hAnsi="Book Antiqua" w:cs="Book Antiqua"/>
          <w:color w:val="000000"/>
        </w:rPr>
        <w:t xml:space="preserve">) </w:t>
      </w:r>
      <w:r w:rsidR="00B5010C">
        <w:rPr>
          <w:rFonts w:ascii="Book Antiqua" w:hAnsi="Book Antiqua" w:cs="Book Antiqua" w:hint="eastAsia"/>
          <w:color w:val="000000"/>
          <w:lang w:eastAsia="zh-CN"/>
        </w:rPr>
        <w:t>T</w:t>
      </w:r>
      <w:r w:rsidRPr="0050514E">
        <w:rPr>
          <w:rFonts w:ascii="Book Antiqua" w:eastAsia="Book Antiqua" w:hAnsi="Book Antiqua" w:cs="Book Antiqua"/>
          <w:color w:val="000000"/>
        </w:rPr>
        <w:t xml:space="preserve">reatment-naïve type 2 diabetes based on the 1999 World Health Organization </w:t>
      </w:r>
      <w:proofErr w:type="gramStart"/>
      <w:r w:rsidRPr="0050514E">
        <w:rPr>
          <w:rFonts w:ascii="Book Antiqua" w:eastAsia="Book Antiqua" w:hAnsi="Book Antiqua" w:cs="Book Antiqua"/>
          <w:color w:val="000000"/>
        </w:rPr>
        <w:t>Criteria</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14]</w:t>
      </w:r>
      <w:r w:rsidRPr="0050514E">
        <w:rPr>
          <w:rFonts w:ascii="Book Antiqua" w:eastAsia="Book Antiqua" w:hAnsi="Book Antiqua" w:cs="Book Antiqua"/>
          <w:color w:val="000000"/>
        </w:rPr>
        <w:t>; (</w:t>
      </w:r>
      <w:r w:rsidR="00947DA8">
        <w:rPr>
          <w:rFonts w:ascii="Book Antiqua" w:hAnsi="Book Antiqua" w:cs="Book Antiqua" w:hint="eastAsia"/>
          <w:color w:val="000000"/>
          <w:lang w:eastAsia="zh-CN"/>
        </w:rPr>
        <w:t>3</w:t>
      </w:r>
      <w:r w:rsidRPr="0050514E">
        <w:rPr>
          <w:rFonts w:ascii="Book Antiqua" w:eastAsia="Book Antiqua" w:hAnsi="Book Antiqua" w:cs="Book Antiqua"/>
          <w:color w:val="000000"/>
        </w:rPr>
        <w:t xml:space="preserve">) 6.5% ≤ glycated hemoglobin </w:t>
      </w:r>
      <w:r w:rsidR="009F5D15" w:rsidRPr="0050514E">
        <w:rPr>
          <w:rFonts w:ascii="Book Antiqua" w:hAnsi="Book Antiqua"/>
        </w:rPr>
        <w:t>A1c</w:t>
      </w:r>
      <w:r w:rsidR="009F5D15" w:rsidRPr="0050514E">
        <w:rPr>
          <w:rFonts w:ascii="Book Antiqua" w:eastAsia="Book Antiqua" w:hAnsi="Book Antiqua" w:cs="Book Antiqua"/>
          <w:color w:val="000000"/>
        </w:rPr>
        <w:t xml:space="preserve"> </w:t>
      </w:r>
      <w:r w:rsidRPr="0050514E">
        <w:rPr>
          <w:rFonts w:ascii="Book Antiqua" w:eastAsia="Book Antiqua" w:hAnsi="Book Antiqua" w:cs="Book Antiqua"/>
          <w:color w:val="000000"/>
        </w:rPr>
        <w:t>(HbA1c) ≤</w:t>
      </w:r>
      <w:r w:rsidR="00B5010C">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11%; (</w:t>
      </w:r>
      <w:r w:rsidR="00947DA8">
        <w:rPr>
          <w:rFonts w:ascii="Book Antiqua" w:hAnsi="Book Antiqua" w:cs="Book Antiqua" w:hint="eastAsia"/>
          <w:color w:val="000000"/>
          <w:lang w:eastAsia="zh-CN"/>
        </w:rPr>
        <w:t>4</w:t>
      </w:r>
      <w:r w:rsidRPr="0050514E">
        <w:rPr>
          <w:rFonts w:ascii="Book Antiqua" w:eastAsia="Book Antiqua" w:hAnsi="Book Antiqua" w:cs="Book Antiqua"/>
          <w:color w:val="000000"/>
        </w:rPr>
        <w:t xml:space="preserve">) </w:t>
      </w:r>
      <w:r w:rsidR="00B5010C">
        <w:rPr>
          <w:rFonts w:ascii="Book Antiqua" w:hAnsi="Book Antiqua" w:cs="Book Antiqua" w:hint="eastAsia"/>
          <w:color w:val="000000"/>
          <w:lang w:eastAsia="zh-CN"/>
        </w:rPr>
        <w:t>N</w:t>
      </w:r>
      <w:r w:rsidRPr="0050514E">
        <w:rPr>
          <w:rFonts w:ascii="Book Antiqua" w:eastAsia="Book Antiqua" w:hAnsi="Book Antiqua" w:cs="Book Antiqua"/>
          <w:color w:val="000000"/>
        </w:rPr>
        <w:t xml:space="preserve">o antibiotic use within the 12 </w:t>
      </w:r>
      <w:proofErr w:type="spellStart"/>
      <w:r w:rsidRPr="0050514E">
        <w:rPr>
          <w:rFonts w:ascii="Book Antiqua" w:eastAsia="Book Antiqua" w:hAnsi="Book Antiqua" w:cs="Book Antiqua"/>
          <w:color w:val="000000"/>
        </w:rPr>
        <w:t>wk</w:t>
      </w:r>
      <w:proofErr w:type="spellEnd"/>
      <w:r w:rsidRPr="0050514E">
        <w:rPr>
          <w:rFonts w:ascii="Book Antiqua" w:eastAsia="Book Antiqua" w:hAnsi="Book Antiqua" w:cs="Book Antiqua"/>
          <w:color w:val="000000"/>
        </w:rPr>
        <w:t xml:space="preserve"> before enrollment and no probiotics and/or prebiotics; and (</w:t>
      </w:r>
      <w:r w:rsidR="00947DA8">
        <w:rPr>
          <w:rFonts w:ascii="Book Antiqua" w:hAnsi="Book Antiqua" w:cs="Book Antiqua" w:hint="eastAsia"/>
          <w:color w:val="000000"/>
          <w:lang w:eastAsia="zh-CN"/>
        </w:rPr>
        <w:t>5</w:t>
      </w:r>
      <w:r w:rsidRPr="0050514E">
        <w:rPr>
          <w:rFonts w:ascii="Book Antiqua" w:eastAsia="Book Antiqua" w:hAnsi="Book Antiqua" w:cs="Book Antiqua"/>
          <w:color w:val="000000"/>
        </w:rPr>
        <w:t xml:space="preserve">) </w:t>
      </w:r>
      <w:r w:rsidR="00B5010C">
        <w:rPr>
          <w:rFonts w:ascii="Book Antiqua" w:hAnsi="Book Antiqua" w:cs="Book Antiqua" w:hint="eastAsia"/>
          <w:color w:val="000000"/>
          <w:lang w:eastAsia="zh-CN"/>
        </w:rPr>
        <w:t>N</w:t>
      </w:r>
      <w:r w:rsidRPr="0050514E">
        <w:rPr>
          <w:rFonts w:ascii="Book Antiqua" w:eastAsia="Book Antiqua" w:hAnsi="Book Antiqua" w:cs="Book Antiqua"/>
          <w:color w:val="000000"/>
        </w:rPr>
        <w:t xml:space="preserve">o glucose-lowering drugs other than insulin during the 12 </w:t>
      </w:r>
      <w:proofErr w:type="spellStart"/>
      <w:r w:rsidRPr="0050514E">
        <w:rPr>
          <w:rFonts w:ascii="Book Antiqua" w:eastAsia="Book Antiqua" w:hAnsi="Book Antiqua" w:cs="Book Antiqua"/>
          <w:color w:val="000000"/>
        </w:rPr>
        <w:t>wk</w:t>
      </w:r>
      <w:proofErr w:type="spellEnd"/>
      <w:r w:rsidRPr="0050514E">
        <w:rPr>
          <w:rFonts w:ascii="Book Antiqua" w:eastAsia="Book Antiqua" w:hAnsi="Book Antiqua" w:cs="Book Antiqua"/>
          <w:color w:val="000000"/>
        </w:rPr>
        <w:t xml:space="preserve"> before enrollment in patients with diabetes.</w:t>
      </w:r>
    </w:p>
    <w:p w14:paraId="405F4135" w14:textId="77777777" w:rsidR="00A77B3E" w:rsidRDefault="006B27C9" w:rsidP="0050514E">
      <w:pPr>
        <w:spacing w:line="360" w:lineRule="auto"/>
        <w:ind w:firstLine="480"/>
        <w:jc w:val="both"/>
        <w:rPr>
          <w:rFonts w:ascii="Book Antiqua" w:hAnsi="Book Antiqua" w:cs="Book Antiqua"/>
          <w:color w:val="000000"/>
          <w:lang w:eastAsia="zh-CN"/>
        </w:rPr>
      </w:pPr>
      <w:r w:rsidRPr="0050514E">
        <w:rPr>
          <w:rFonts w:ascii="Book Antiqua" w:eastAsia="Book Antiqua" w:hAnsi="Book Antiqua" w:cs="Book Antiqua"/>
          <w:color w:val="000000"/>
        </w:rPr>
        <w:t>The exclusion criteria were as follows: (</w:t>
      </w:r>
      <w:r w:rsidR="00786FB4">
        <w:rPr>
          <w:rFonts w:ascii="Book Antiqua" w:hAnsi="Book Antiqua" w:cs="Book Antiqua" w:hint="eastAsia"/>
          <w:color w:val="000000"/>
          <w:lang w:eastAsia="zh-CN"/>
        </w:rPr>
        <w:t>1</w:t>
      </w:r>
      <w:r w:rsidRPr="0050514E">
        <w:rPr>
          <w:rFonts w:ascii="Book Antiqua" w:eastAsia="Book Antiqua" w:hAnsi="Book Antiqua" w:cs="Book Antiqua"/>
          <w:color w:val="000000"/>
        </w:rPr>
        <w:t xml:space="preserve">) </w:t>
      </w:r>
      <w:r w:rsidR="00AA7B7B">
        <w:rPr>
          <w:rFonts w:ascii="Book Antiqua" w:hAnsi="Book Antiqua" w:cs="Book Antiqua" w:hint="eastAsia"/>
          <w:color w:val="000000"/>
          <w:lang w:eastAsia="zh-CN"/>
        </w:rPr>
        <w:t>B</w:t>
      </w:r>
      <w:r w:rsidRPr="0050514E">
        <w:rPr>
          <w:rFonts w:ascii="Book Antiqua" w:eastAsia="Book Antiqua" w:hAnsi="Book Antiqua" w:cs="Book Antiqua"/>
          <w:color w:val="000000"/>
        </w:rPr>
        <w:t>ody mass index (BMI) of &gt; 28 kg/m</w:t>
      </w:r>
      <w:r w:rsidRPr="0050514E">
        <w:rPr>
          <w:rFonts w:ascii="Book Antiqua" w:eastAsia="Book Antiqua" w:hAnsi="Book Antiqua" w:cs="Book Antiqua"/>
          <w:color w:val="000000"/>
          <w:vertAlign w:val="superscript"/>
        </w:rPr>
        <w:t>2</w:t>
      </w:r>
      <w:r w:rsidRPr="0050514E">
        <w:rPr>
          <w:rFonts w:ascii="Book Antiqua" w:eastAsia="Book Antiqua" w:hAnsi="Book Antiqua" w:cs="Book Antiqua"/>
          <w:color w:val="000000"/>
        </w:rPr>
        <w:t>; (</w:t>
      </w:r>
      <w:r w:rsidR="00786FB4">
        <w:rPr>
          <w:rFonts w:ascii="Book Antiqua" w:hAnsi="Book Antiqua" w:cs="Book Antiqua" w:hint="eastAsia"/>
          <w:color w:val="000000"/>
          <w:lang w:eastAsia="zh-CN"/>
        </w:rPr>
        <w:t>2</w:t>
      </w:r>
      <w:r w:rsidRPr="0050514E">
        <w:rPr>
          <w:rFonts w:ascii="Book Antiqua" w:eastAsia="Book Antiqua" w:hAnsi="Book Antiqua" w:cs="Book Antiqua"/>
          <w:color w:val="000000"/>
        </w:rPr>
        <w:t xml:space="preserve">) </w:t>
      </w:r>
      <w:r w:rsidR="00AA7B7B">
        <w:rPr>
          <w:rFonts w:ascii="Book Antiqua" w:hAnsi="Book Antiqua" w:cs="Book Antiqua" w:hint="eastAsia"/>
          <w:color w:val="000000"/>
          <w:lang w:eastAsia="zh-CN"/>
        </w:rPr>
        <w:t>D</w:t>
      </w:r>
      <w:r w:rsidRPr="0050514E">
        <w:rPr>
          <w:rFonts w:ascii="Book Antiqua" w:eastAsia="Book Antiqua" w:hAnsi="Book Antiqua" w:cs="Book Antiqua"/>
          <w:color w:val="000000"/>
        </w:rPr>
        <w:t xml:space="preserve">iagnoses of chronic respiratory disease, central system sleep apnea syndrome, severe heart failure, </w:t>
      </w:r>
      <w:r w:rsidR="001D264A" w:rsidRPr="0050514E">
        <w:rPr>
          <w:rFonts w:ascii="Book Antiqua" w:eastAsia="Book Antiqua" w:hAnsi="Book Antiqua" w:cs="Book Antiqua"/>
          <w:color w:val="000000"/>
        </w:rPr>
        <w:t>BP</w:t>
      </w:r>
      <w:r w:rsidRPr="0050514E">
        <w:rPr>
          <w:rFonts w:ascii="Book Antiqua" w:eastAsia="Book Antiqua" w:hAnsi="Book Antiqua" w:cs="Book Antiqua"/>
          <w:color w:val="000000"/>
        </w:rPr>
        <w:t xml:space="preserve"> of ≥ 140/90 mmHg, and severe organic diseases such as cancer, myocardial infarction, and stroke; (</w:t>
      </w:r>
      <w:r w:rsidR="00786FB4">
        <w:rPr>
          <w:rFonts w:ascii="Book Antiqua" w:hAnsi="Book Antiqua" w:cs="Book Antiqua" w:hint="eastAsia"/>
          <w:color w:val="000000"/>
          <w:lang w:eastAsia="zh-CN"/>
        </w:rPr>
        <w:t>3</w:t>
      </w:r>
      <w:r w:rsidRPr="0050514E">
        <w:rPr>
          <w:rFonts w:ascii="Book Antiqua" w:eastAsia="Book Antiqua" w:hAnsi="Book Antiqua" w:cs="Book Antiqua"/>
          <w:color w:val="000000"/>
        </w:rPr>
        <w:t xml:space="preserve">) </w:t>
      </w:r>
      <w:r w:rsidR="00412490">
        <w:rPr>
          <w:rFonts w:ascii="Book Antiqua" w:hAnsi="Book Antiqua" w:cs="Book Antiqua" w:hint="eastAsia"/>
          <w:color w:val="000000"/>
          <w:lang w:eastAsia="zh-CN"/>
        </w:rPr>
        <w:t>D</w:t>
      </w:r>
      <w:r w:rsidRPr="0050514E">
        <w:rPr>
          <w:rFonts w:ascii="Book Antiqua" w:eastAsia="Book Antiqua" w:hAnsi="Book Antiqua" w:cs="Book Antiqua"/>
          <w:color w:val="000000"/>
        </w:rPr>
        <w:t>iagnoses of other types of diabetes, for example, type 1 diabetes; (</w:t>
      </w:r>
      <w:r w:rsidR="00786FB4">
        <w:rPr>
          <w:rFonts w:ascii="Book Antiqua" w:hAnsi="Book Antiqua" w:cs="Book Antiqua" w:hint="eastAsia"/>
          <w:color w:val="000000"/>
          <w:lang w:eastAsia="zh-CN"/>
        </w:rPr>
        <w:t>4</w:t>
      </w:r>
      <w:r w:rsidRPr="0050514E">
        <w:rPr>
          <w:rFonts w:ascii="Book Antiqua" w:eastAsia="Book Antiqua" w:hAnsi="Book Antiqua" w:cs="Book Antiqua"/>
          <w:color w:val="000000"/>
        </w:rPr>
        <w:t xml:space="preserve">) </w:t>
      </w:r>
      <w:r w:rsidR="00412490">
        <w:rPr>
          <w:rFonts w:ascii="Book Antiqua" w:hAnsi="Book Antiqua" w:cs="Book Antiqua" w:hint="eastAsia"/>
          <w:color w:val="000000"/>
          <w:lang w:eastAsia="zh-CN"/>
        </w:rPr>
        <w:t>D</w:t>
      </w:r>
      <w:r w:rsidRPr="0050514E">
        <w:rPr>
          <w:rFonts w:ascii="Book Antiqua" w:eastAsia="Book Antiqua" w:hAnsi="Book Antiqua" w:cs="Book Antiqua"/>
          <w:color w:val="000000"/>
        </w:rPr>
        <w:t>iagnoses of inflammatory bowel disease, coagulation disorders, connective tissue diseases, or gastrointestinal surgery, except for appendicitis and hernia surgery; (</w:t>
      </w:r>
      <w:r w:rsidR="00786FB4">
        <w:rPr>
          <w:rFonts w:ascii="Book Antiqua" w:hAnsi="Book Antiqua" w:cs="Book Antiqua" w:hint="eastAsia"/>
          <w:color w:val="000000"/>
          <w:lang w:eastAsia="zh-CN"/>
        </w:rPr>
        <w:t>5</w:t>
      </w:r>
      <w:r w:rsidRPr="0050514E">
        <w:rPr>
          <w:rFonts w:ascii="Book Antiqua" w:eastAsia="Book Antiqua" w:hAnsi="Book Antiqua" w:cs="Book Antiqua"/>
          <w:color w:val="000000"/>
        </w:rPr>
        <w:t xml:space="preserve">) </w:t>
      </w:r>
      <w:r w:rsidR="009A7AD5">
        <w:rPr>
          <w:rFonts w:ascii="Book Antiqua" w:hAnsi="Book Antiqua" w:cs="Book Antiqua" w:hint="eastAsia"/>
          <w:color w:val="000000"/>
          <w:lang w:eastAsia="zh-CN"/>
        </w:rPr>
        <w:t>P</w:t>
      </w:r>
      <w:r w:rsidRPr="0050514E">
        <w:rPr>
          <w:rFonts w:ascii="Book Antiqua" w:eastAsia="Book Antiqua" w:hAnsi="Book Antiqua" w:cs="Book Antiqua"/>
          <w:color w:val="000000"/>
        </w:rPr>
        <w:t xml:space="preserve">articipation in other programs during the previous 3 </w:t>
      </w:r>
      <w:proofErr w:type="spellStart"/>
      <w:r w:rsidRPr="0050514E">
        <w:rPr>
          <w:rFonts w:ascii="Book Antiqua" w:eastAsia="Book Antiqua" w:hAnsi="Book Antiqua" w:cs="Book Antiqua"/>
          <w:color w:val="000000"/>
        </w:rPr>
        <w:t>mo</w:t>
      </w:r>
      <w:proofErr w:type="spellEnd"/>
      <w:r w:rsidRPr="0050514E">
        <w:rPr>
          <w:rFonts w:ascii="Book Antiqua" w:eastAsia="Book Antiqua" w:hAnsi="Book Antiqua" w:cs="Book Antiqua"/>
          <w:color w:val="000000"/>
        </w:rPr>
        <w:t>; (</w:t>
      </w:r>
      <w:r w:rsidR="00786FB4">
        <w:rPr>
          <w:rFonts w:ascii="Book Antiqua" w:hAnsi="Book Antiqua" w:cs="Book Antiqua" w:hint="eastAsia"/>
          <w:color w:val="000000"/>
          <w:lang w:eastAsia="zh-CN"/>
        </w:rPr>
        <w:t>6</w:t>
      </w:r>
      <w:r w:rsidRPr="0050514E">
        <w:rPr>
          <w:rFonts w:ascii="Book Antiqua" w:eastAsia="Book Antiqua" w:hAnsi="Book Antiqua" w:cs="Book Antiqua"/>
          <w:color w:val="000000"/>
        </w:rPr>
        <w:t xml:space="preserve">) </w:t>
      </w:r>
      <w:r w:rsidR="009A7AD5">
        <w:rPr>
          <w:rFonts w:ascii="Book Antiqua" w:hAnsi="Book Antiqua" w:cs="Book Antiqua" w:hint="eastAsia"/>
          <w:color w:val="000000"/>
          <w:lang w:eastAsia="zh-CN"/>
        </w:rPr>
        <w:t>A</w:t>
      </w:r>
      <w:r w:rsidRPr="0050514E">
        <w:rPr>
          <w:rFonts w:ascii="Book Antiqua" w:eastAsia="Book Antiqua" w:hAnsi="Book Antiqua" w:cs="Book Antiqua"/>
          <w:color w:val="000000"/>
        </w:rPr>
        <w:t xml:space="preserve">lcoholism (drinking more than five times in 1 </w:t>
      </w:r>
      <w:proofErr w:type="spellStart"/>
      <w:r w:rsidRPr="0050514E">
        <w:rPr>
          <w:rFonts w:ascii="Book Antiqua" w:eastAsia="Book Antiqua" w:hAnsi="Book Antiqua" w:cs="Book Antiqua"/>
          <w:color w:val="000000"/>
        </w:rPr>
        <w:t>wk</w:t>
      </w:r>
      <w:proofErr w:type="spellEnd"/>
      <w:r w:rsidRPr="0050514E">
        <w:rPr>
          <w:rFonts w:ascii="Book Antiqua" w:eastAsia="Book Antiqua" w:hAnsi="Book Antiqua" w:cs="Book Antiqua"/>
          <w:color w:val="000000"/>
        </w:rPr>
        <w:t>: &gt;</w:t>
      </w:r>
      <w:r w:rsidR="009A7AD5">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100 g of spirits, 250 g of rice wine, or 5 bottles of beer); (</w:t>
      </w:r>
      <w:r w:rsidR="00786FB4">
        <w:rPr>
          <w:rFonts w:ascii="Book Antiqua" w:hAnsi="Book Antiqua" w:cs="Book Antiqua" w:hint="eastAsia"/>
          <w:color w:val="000000"/>
          <w:lang w:eastAsia="zh-CN"/>
        </w:rPr>
        <w:t>7</w:t>
      </w:r>
      <w:r w:rsidRPr="0050514E">
        <w:rPr>
          <w:rFonts w:ascii="Book Antiqua" w:eastAsia="Book Antiqua" w:hAnsi="Book Antiqua" w:cs="Book Antiqua"/>
          <w:color w:val="000000"/>
        </w:rPr>
        <w:t xml:space="preserve">) </w:t>
      </w:r>
      <w:r w:rsidR="009A7AD5">
        <w:rPr>
          <w:rFonts w:ascii="Book Antiqua" w:hAnsi="Book Antiqua" w:cs="Book Antiqua" w:hint="eastAsia"/>
          <w:color w:val="000000"/>
          <w:lang w:eastAsia="zh-CN"/>
        </w:rPr>
        <w:t>P</w:t>
      </w:r>
      <w:r w:rsidRPr="0050514E">
        <w:rPr>
          <w:rFonts w:ascii="Book Antiqua" w:eastAsia="Book Antiqua" w:hAnsi="Book Antiqua" w:cs="Book Antiqua"/>
          <w:color w:val="000000"/>
        </w:rPr>
        <w:t>regnancy; and (</w:t>
      </w:r>
      <w:r w:rsidR="00786FB4">
        <w:rPr>
          <w:rFonts w:ascii="Book Antiqua" w:hAnsi="Book Antiqua" w:cs="Book Antiqua" w:hint="eastAsia"/>
          <w:color w:val="000000"/>
          <w:lang w:eastAsia="zh-CN"/>
        </w:rPr>
        <w:t>8</w:t>
      </w:r>
      <w:r w:rsidRPr="0050514E">
        <w:rPr>
          <w:rFonts w:ascii="Book Antiqua" w:eastAsia="Book Antiqua" w:hAnsi="Book Antiqua" w:cs="Book Antiqua"/>
          <w:color w:val="000000"/>
        </w:rPr>
        <w:t xml:space="preserve">) </w:t>
      </w:r>
      <w:r w:rsidR="009A7AD5">
        <w:rPr>
          <w:rFonts w:ascii="Book Antiqua" w:hAnsi="Book Antiqua" w:cs="Book Antiqua" w:hint="eastAsia"/>
          <w:color w:val="000000"/>
          <w:lang w:eastAsia="zh-CN"/>
        </w:rPr>
        <w:t>T</w:t>
      </w:r>
      <w:r w:rsidRPr="0050514E">
        <w:rPr>
          <w:rFonts w:ascii="Book Antiqua" w:eastAsia="Book Antiqua" w:hAnsi="Book Antiqua" w:cs="Book Antiqua"/>
          <w:color w:val="000000"/>
        </w:rPr>
        <w:t>aking drugs that may affect respiratory function, for example, anxiolytics, hypnotics, or mood stabilizers.</w:t>
      </w:r>
    </w:p>
    <w:p w14:paraId="21557236" w14:textId="77777777" w:rsidR="009655B5" w:rsidRPr="009655B5" w:rsidRDefault="009655B5" w:rsidP="00B107B8">
      <w:pPr>
        <w:spacing w:line="360" w:lineRule="auto"/>
        <w:jc w:val="both"/>
        <w:rPr>
          <w:rFonts w:ascii="Book Antiqua" w:hAnsi="Book Antiqua"/>
          <w:lang w:eastAsia="zh-CN"/>
        </w:rPr>
      </w:pPr>
    </w:p>
    <w:p w14:paraId="660B40E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Sample collection</w:t>
      </w:r>
    </w:p>
    <w:p w14:paraId="58C6D6F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Biological samples and anthropometric data were obtained without medical treatment. Blood samples were collected after overnight fasting and centrifuged using centrifuge (</w:t>
      </w:r>
      <w:proofErr w:type="spellStart"/>
      <w:r w:rsidRPr="0050514E">
        <w:rPr>
          <w:rFonts w:ascii="Book Antiqua" w:eastAsia="Book Antiqua" w:hAnsi="Book Antiqua" w:cs="Book Antiqua"/>
          <w:color w:val="000000"/>
        </w:rPr>
        <w:t>Multifuge</w:t>
      </w:r>
      <w:proofErr w:type="spellEnd"/>
      <w:r w:rsidRPr="0050514E">
        <w:rPr>
          <w:rFonts w:ascii="Book Antiqua" w:eastAsia="Book Antiqua" w:hAnsi="Book Antiqua" w:cs="Book Antiqua"/>
          <w:color w:val="000000"/>
        </w:rPr>
        <w:t xml:space="preserve"> X3R, </w:t>
      </w:r>
      <w:proofErr w:type="spellStart"/>
      <w:r w:rsidRPr="0050514E">
        <w:rPr>
          <w:rFonts w:ascii="Book Antiqua" w:eastAsia="Book Antiqua" w:hAnsi="Book Antiqua" w:cs="Book Antiqua"/>
          <w:color w:val="000000"/>
        </w:rPr>
        <w:t>Thermo</w:t>
      </w:r>
      <w:proofErr w:type="spellEnd"/>
      <w:r w:rsidRPr="0050514E">
        <w:rPr>
          <w:rFonts w:ascii="Book Antiqua" w:eastAsia="Book Antiqua" w:hAnsi="Book Antiqua" w:cs="Book Antiqua"/>
          <w:color w:val="000000"/>
        </w:rPr>
        <w:t xml:space="preserve"> Fisher Scientific, U</w:t>
      </w:r>
      <w:r w:rsidR="00710E14">
        <w:rPr>
          <w:rFonts w:ascii="Book Antiqua" w:hAnsi="Book Antiqua" w:cs="Book Antiqua" w:hint="eastAsia"/>
          <w:color w:val="000000"/>
          <w:lang w:eastAsia="zh-CN"/>
        </w:rPr>
        <w:t>nited States</w:t>
      </w:r>
      <w:r w:rsidRPr="0050514E">
        <w:rPr>
          <w:rFonts w:ascii="Book Antiqua" w:eastAsia="Book Antiqua" w:hAnsi="Book Antiqua" w:cs="Book Antiqua"/>
          <w:color w:val="000000"/>
        </w:rPr>
        <w:t>) at 3000 rpm for 20 min after standing at 24 °C for 30 min to obtain serum. Fresh fecal samples, morning urine, and serum samples were immediately frozen on dry ice after collection and stored at -80 °C until further analysis.</w:t>
      </w:r>
    </w:p>
    <w:p w14:paraId="5F314F71" w14:textId="77777777" w:rsidR="00B107B8" w:rsidRDefault="00B107B8" w:rsidP="0050514E">
      <w:pPr>
        <w:spacing w:line="360" w:lineRule="auto"/>
        <w:jc w:val="both"/>
        <w:rPr>
          <w:rFonts w:ascii="Book Antiqua" w:hAnsi="Book Antiqua" w:cs="Book Antiqua"/>
          <w:b/>
          <w:bCs/>
          <w:i/>
          <w:iCs/>
          <w:color w:val="000000"/>
          <w:lang w:eastAsia="zh-CN"/>
        </w:rPr>
      </w:pPr>
    </w:p>
    <w:p w14:paraId="01C1851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Clinical indices</w:t>
      </w:r>
    </w:p>
    <w:p w14:paraId="781C3B9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Fasting plasma glucose (FPG) concentrations were measured with the Automatic Biochemical Analyzer (TBA-120 FR, Toshiba, Japan). Fasting insulin concentrations were measured using immunochemiluminometric assays (ADVIA Centaur, Siemens A.G., </w:t>
      </w:r>
      <w:r w:rsidRPr="0050514E">
        <w:rPr>
          <w:rFonts w:ascii="Book Antiqua" w:eastAsia="Book Antiqua" w:hAnsi="Book Antiqua" w:cs="Book Antiqua"/>
          <w:color w:val="000000"/>
        </w:rPr>
        <w:lastRenderedPageBreak/>
        <w:t xml:space="preserve">German). Plasma </w:t>
      </w:r>
      <w:proofErr w:type="spellStart"/>
      <w:r w:rsidRPr="0050514E">
        <w:rPr>
          <w:rFonts w:ascii="Book Antiqua" w:eastAsia="Book Antiqua" w:hAnsi="Book Antiqua" w:cs="Book Antiqua"/>
          <w:color w:val="000000"/>
        </w:rPr>
        <w:t>HbAlc</w:t>
      </w:r>
      <w:proofErr w:type="spellEnd"/>
      <w:r w:rsidRPr="0050514E">
        <w:rPr>
          <w:rFonts w:ascii="Book Antiqua" w:eastAsia="Book Antiqua" w:hAnsi="Book Antiqua" w:cs="Book Antiqua"/>
          <w:color w:val="000000"/>
        </w:rPr>
        <w:t xml:space="preserve"> concentrations were measured by high-performance liquid chromatography (Bio-Rad D-10, Bio-Rad Laboratories Co., Ltd., Germany). Routine blood tests were performed using the </w:t>
      </w:r>
      <w:proofErr w:type="spellStart"/>
      <w:r w:rsidRPr="0050514E">
        <w:rPr>
          <w:rFonts w:ascii="Book Antiqua" w:eastAsia="Book Antiqua" w:hAnsi="Book Antiqua" w:cs="Book Antiqua"/>
          <w:color w:val="000000"/>
        </w:rPr>
        <w:t>Swelab</w:t>
      </w:r>
      <w:proofErr w:type="spellEnd"/>
      <w:r w:rsidRPr="0050514E">
        <w:rPr>
          <w:rFonts w:ascii="Book Antiqua" w:eastAsia="Book Antiqua" w:hAnsi="Book Antiqua" w:cs="Book Antiqua"/>
          <w:color w:val="000000"/>
        </w:rPr>
        <w:t xml:space="preserve"> Alfa Cell analyzer (Boule Diagnostics AB, Sweden). The Homeostatic Model Assessment for Insulin Resistance (HOMA-IR) was calculated using the following formula: FPG*FIN/22.5, where FIN is fasting insulin.</w:t>
      </w:r>
    </w:p>
    <w:p w14:paraId="6E270771" w14:textId="77777777" w:rsidR="00710E14" w:rsidRDefault="00710E14" w:rsidP="0050514E">
      <w:pPr>
        <w:spacing w:line="360" w:lineRule="auto"/>
        <w:jc w:val="both"/>
        <w:rPr>
          <w:rFonts w:ascii="Book Antiqua" w:hAnsi="Book Antiqua" w:cs="Book Antiqua"/>
          <w:b/>
          <w:bCs/>
          <w:i/>
          <w:iCs/>
          <w:color w:val="000000"/>
          <w:lang w:eastAsia="zh-CN"/>
        </w:rPr>
      </w:pPr>
    </w:p>
    <w:p w14:paraId="6A55671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Inflammatory factors and HCY</w:t>
      </w:r>
    </w:p>
    <w:p w14:paraId="69600277" w14:textId="77777777" w:rsidR="00A77B3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color w:val="000000"/>
        </w:rPr>
        <w:t xml:space="preserve">C-reactive protein (CRP) and HCY concentrations were measured with the Automatic Biochemical Analyzer. The determination of the plasma concentrations of the lipopolysaccharide-binding protein (LBP), interleukin (IL)-6, IL-17, and transforming growth factor (TGF)-β1 was performed using human ELISA kits according to the manufacturer's instructions. The ELISA kits for the assessment of the concentrations of human LBP, tumor necrosis factor (TNF)-α, IL-17, and TGF-β1 were all from </w:t>
      </w:r>
      <w:proofErr w:type="spellStart"/>
      <w:r w:rsidRPr="0050514E">
        <w:rPr>
          <w:rFonts w:ascii="Book Antiqua" w:eastAsia="Book Antiqua" w:hAnsi="Book Antiqua" w:cs="Book Antiqua"/>
          <w:color w:val="000000"/>
        </w:rPr>
        <w:t>Cusabio</w:t>
      </w:r>
      <w:proofErr w:type="spellEnd"/>
      <w:r w:rsidRPr="0050514E">
        <w:rPr>
          <w:rFonts w:ascii="Book Antiqua" w:eastAsia="Book Antiqua" w:hAnsi="Book Antiqua" w:cs="Book Antiqua"/>
          <w:color w:val="000000"/>
        </w:rPr>
        <w:t xml:space="preserve"> Biotech, Wuhan, China. The kits for high sensitivity IL-6 were purchased from Multi-Science, Hangzhou, China. </w:t>
      </w:r>
    </w:p>
    <w:p w14:paraId="234B82C6" w14:textId="77777777" w:rsidR="003C379A" w:rsidRPr="003C379A" w:rsidRDefault="003C379A" w:rsidP="0050514E">
      <w:pPr>
        <w:spacing w:line="360" w:lineRule="auto"/>
        <w:jc w:val="both"/>
        <w:rPr>
          <w:rFonts w:ascii="Book Antiqua" w:hAnsi="Book Antiqua"/>
          <w:lang w:eastAsia="zh-CN"/>
        </w:rPr>
      </w:pPr>
    </w:p>
    <w:p w14:paraId="22E49CD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16S rRNA gene amplification sequencing</w:t>
      </w:r>
    </w:p>
    <w:p w14:paraId="37623681" w14:textId="77777777" w:rsidR="00A77B3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color w:val="000000"/>
        </w:rPr>
        <w:t>The DNA of the participants was extracted using the E.Z.N.A.</w:t>
      </w:r>
      <w:r w:rsidRPr="0050514E">
        <w:rPr>
          <w:rFonts w:ascii="Book Antiqua" w:eastAsia="Book Antiqua" w:hAnsi="Book Antiqua" w:cs="Book Antiqua"/>
          <w:color w:val="000000"/>
          <w:vertAlign w:val="superscript"/>
        </w:rPr>
        <w:t>®</w:t>
      </w:r>
      <w:r w:rsidRPr="0050514E">
        <w:rPr>
          <w:rFonts w:ascii="Book Antiqua" w:eastAsia="Book Antiqua" w:hAnsi="Book Antiqua" w:cs="Book Antiqua"/>
          <w:color w:val="000000"/>
        </w:rPr>
        <w:t xml:space="preserve"> Stool DNA Kit (Omega Bio-</w:t>
      </w:r>
      <w:proofErr w:type="spellStart"/>
      <w:r w:rsidRPr="0050514E">
        <w:rPr>
          <w:rFonts w:ascii="Book Antiqua" w:eastAsia="Book Antiqua" w:hAnsi="Book Antiqua" w:cs="Book Antiqua"/>
          <w:color w:val="000000"/>
        </w:rPr>
        <w:t>tek</w:t>
      </w:r>
      <w:proofErr w:type="spellEnd"/>
      <w:r w:rsidRPr="0050514E">
        <w:rPr>
          <w:rFonts w:ascii="Book Antiqua" w:eastAsia="Book Antiqua" w:hAnsi="Book Antiqua" w:cs="Book Antiqua"/>
          <w:color w:val="000000"/>
        </w:rPr>
        <w:t>, Inc., Norcross, GA, U</w:t>
      </w:r>
      <w:r w:rsidR="007F6C8C">
        <w:rPr>
          <w:rFonts w:ascii="Book Antiqua" w:hAnsi="Book Antiqua" w:cs="Book Antiqua" w:hint="eastAsia"/>
          <w:color w:val="000000"/>
          <w:lang w:eastAsia="zh-CN"/>
        </w:rPr>
        <w:t>nite States</w:t>
      </w:r>
      <w:r w:rsidRPr="0050514E">
        <w:rPr>
          <w:rFonts w:ascii="Book Antiqua" w:eastAsia="Book Antiqua" w:hAnsi="Book Antiqua" w:cs="Book Antiqua"/>
          <w:color w:val="000000"/>
        </w:rPr>
        <w:t xml:space="preserve">). The isolated DNA was used as the template for polymerase chain reaction (PCR) amplification of the V3-V4 region of 16S rRNA genes. The forward primer (341F) was 5’-CCTACGGGNGGCWGCAG-3’, and the reverse primer (805R) was 5’-GACTACHVGGGTATCTAATCC-3.’ PCR was performed with an </w:t>
      </w:r>
      <w:proofErr w:type="spellStart"/>
      <w:r w:rsidRPr="0050514E">
        <w:rPr>
          <w:rFonts w:ascii="Book Antiqua" w:eastAsia="Book Antiqua" w:hAnsi="Book Antiqua" w:cs="Book Antiqua"/>
          <w:color w:val="000000"/>
        </w:rPr>
        <w:t>EasyCycler</w:t>
      </w:r>
      <w:proofErr w:type="spellEnd"/>
      <w:r w:rsidRPr="0050514E">
        <w:rPr>
          <w:rFonts w:ascii="Book Antiqua" w:eastAsia="Book Antiqua" w:hAnsi="Book Antiqua" w:cs="Book Antiqua"/>
          <w:color w:val="000000"/>
        </w:rPr>
        <w:t xml:space="preserve"> 96 PCR system (</w:t>
      </w:r>
      <w:proofErr w:type="spellStart"/>
      <w:r w:rsidRPr="0050514E">
        <w:rPr>
          <w:rFonts w:ascii="Book Antiqua" w:eastAsia="Book Antiqua" w:hAnsi="Book Antiqua" w:cs="Book Antiqua"/>
          <w:color w:val="000000"/>
        </w:rPr>
        <w:t>Analytik</w:t>
      </w:r>
      <w:proofErr w:type="spellEnd"/>
      <w:r w:rsidRPr="0050514E">
        <w:rPr>
          <w:rFonts w:ascii="Book Antiqua" w:eastAsia="Book Antiqua" w:hAnsi="Book Antiqua" w:cs="Book Antiqua"/>
          <w:color w:val="000000"/>
        </w:rPr>
        <w:t xml:space="preserve"> Jena Corp., AG), and the products from different samples were indexed and mixed at equal ratios for sequencing by Shanghai Mobio Biomedical Technology Co. Ltd. using the Miseq platform (Illumina Inc., San Diego, CA, </w:t>
      </w:r>
      <w:r w:rsidR="003859BA" w:rsidRPr="0050514E">
        <w:rPr>
          <w:rFonts w:ascii="Book Antiqua" w:eastAsia="Book Antiqua" w:hAnsi="Book Antiqua" w:cs="Book Antiqua"/>
          <w:color w:val="000000"/>
        </w:rPr>
        <w:t>U</w:t>
      </w:r>
      <w:r w:rsidR="003859BA">
        <w:rPr>
          <w:rFonts w:ascii="Book Antiqua" w:hAnsi="Book Antiqua" w:cs="Book Antiqua" w:hint="eastAsia"/>
          <w:color w:val="000000"/>
          <w:lang w:eastAsia="zh-CN"/>
        </w:rPr>
        <w:t>nite States</w:t>
      </w:r>
      <w:r w:rsidRPr="0050514E">
        <w:rPr>
          <w:rFonts w:ascii="Book Antiqua" w:eastAsia="Book Antiqua" w:hAnsi="Book Antiqua" w:cs="Book Antiqua"/>
          <w:color w:val="000000"/>
        </w:rPr>
        <w:t>) according to the manufacturer’s instructions.</w:t>
      </w:r>
    </w:p>
    <w:p w14:paraId="4DD1CE80" w14:textId="77777777" w:rsidR="003859BA" w:rsidRPr="003859BA" w:rsidRDefault="003859BA" w:rsidP="0050514E">
      <w:pPr>
        <w:spacing w:line="360" w:lineRule="auto"/>
        <w:jc w:val="both"/>
        <w:rPr>
          <w:rFonts w:ascii="Book Antiqua" w:hAnsi="Book Antiqua"/>
          <w:lang w:eastAsia="zh-CN"/>
        </w:rPr>
      </w:pPr>
    </w:p>
    <w:p w14:paraId="04EBE3F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Sequencing data analysis</w:t>
      </w:r>
    </w:p>
    <w:p w14:paraId="6895179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lastRenderedPageBreak/>
        <w:t xml:space="preserve">Amplicon sequence variants (ASVs) were identified with the DADA2 algorithm. The representative sequences for each ASV were annotated using the SILVA reference database (SSU138). The alpha diversity metrics (Shannon–Wiener diversity index and Simpson diversity index) were assessed by using </w:t>
      </w:r>
      <w:proofErr w:type="spellStart"/>
      <w:r w:rsidRPr="0050514E">
        <w:rPr>
          <w:rFonts w:ascii="Book Antiqua" w:eastAsia="Book Antiqua" w:hAnsi="Book Antiqua" w:cs="Book Antiqua"/>
          <w:color w:val="000000"/>
        </w:rPr>
        <w:t>Mothur</w:t>
      </w:r>
      <w:proofErr w:type="spellEnd"/>
      <w:r w:rsidRPr="0050514E">
        <w:rPr>
          <w:rFonts w:ascii="Book Antiqua" w:eastAsia="Book Antiqua" w:hAnsi="Book Antiqua" w:cs="Book Antiqua"/>
          <w:color w:val="000000"/>
        </w:rPr>
        <w:t xml:space="preserve"> v1.42.1. The non-parametric Mann–Whitney U test was used to test for significant differences between the two groups. The comparison of multiple groups was performed using a nonparametric Kruskal–Wallis test. Principal coordinates analysis (</w:t>
      </w:r>
      <w:proofErr w:type="spellStart"/>
      <w:r w:rsidRPr="0050514E">
        <w:rPr>
          <w:rFonts w:ascii="Book Antiqua" w:eastAsia="Book Antiqua" w:hAnsi="Book Antiqua" w:cs="Book Antiqua"/>
          <w:color w:val="000000"/>
        </w:rPr>
        <w:t>PCoA</w:t>
      </w:r>
      <w:proofErr w:type="spellEnd"/>
      <w:r w:rsidRPr="0050514E">
        <w:rPr>
          <w:rFonts w:ascii="Book Antiqua" w:eastAsia="Book Antiqua" w:hAnsi="Book Antiqua" w:cs="Book Antiqua"/>
          <w:color w:val="000000"/>
        </w:rPr>
        <w:t xml:space="preserve">) based on Bray–Curtis and unweighted </w:t>
      </w:r>
      <w:proofErr w:type="spellStart"/>
      <w:r w:rsidRPr="0050514E">
        <w:rPr>
          <w:rFonts w:ascii="Book Antiqua" w:eastAsia="Book Antiqua" w:hAnsi="Book Antiqua" w:cs="Book Antiqua"/>
          <w:color w:val="000000"/>
        </w:rPr>
        <w:t>UniFrac</w:t>
      </w:r>
      <w:proofErr w:type="spellEnd"/>
      <w:r w:rsidRPr="0050514E">
        <w:rPr>
          <w:rFonts w:ascii="Book Antiqua" w:eastAsia="Book Antiqua" w:hAnsi="Book Antiqua" w:cs="Book Antiqua"/>
          <w:color w:val="000000"/>
        </w:rPr>
        <w:t xml:space="preserve"> distance was conducted using the R program (version 3.6.0, http://www.R-project.org/) to display microbiome space between samples. The key ASVs associated with T2DM and OSA were identified by random forest models, and those significantly associated with BMI selected by MaAsLin2 (https://github.com/biobakery/Maaslin2) were removed. A heatmap plot was drawn to indicate the distributions of the rest of the key ASVs</w:t>
      </w:r>
      <w:r w:rsidRPr="0050514E">
        <w:rPr>
          <w:rStyle w:val="MsoCommentReference0"/>
          <w:rFonts w:ascii="Book Antiqua" w:eastAsia="Book Antiqua" w:hAnsi="Book Antiqua" w:cs="Book Antiqua"/>
          <w:color w:val="000000"/>
        </w:rPr>
        <w:t xml:space="preserve">. </w:t>
      </w:r>
      <w:r w:rsidRPr="0050514E">
        <w:rPr>
          <w:rFonts w:ascii="Book Antiqua" w:eastAsia="Book Antiqua" w:hAnsi="Book Antiqua" w:cs="Book Antiqua"/>
          <w:color w:val="000000"/>
        </w:rPr>
        <w:t>The linear discriminant analysis effect size (</w:t>
      </w:r>
      <w:proofErr w:type="spellStart"/>
      <w:r w:rsidRPr="0050514E">
        <w:rPr>
          <w:rFonts w:ascii="Book Antiqua" w:eastAsia="Book Antiqua" w:hAnsi="Book Antiqua" w:cs="Book Antiqua"/>
          <w:color w:val="000000"/>
        </w:rPr>
        <w:t>LEfSe</w:t>
      </w:r>
      <w:proofErr w:type="spellEnd"/>
      <w:r w:rsidRPr="0050514E">
        <w:rPr>
          <w:rFonts w:ascii="Book Antiqua" w:eastAsia="Book Antiqua" w:hAnsi="Book Antiqua" w:cs="Book Antiqua"/>
          <w:color w:val="000000"/>
        </w:rPr>
        <w:t xml:space="preserve">) method (lefse 1.1, https://github.com/SegataLab/Lefse) was used to detect taxa with differential abundance. PICRUSt2 v2.4.1 (https://github.com/picrust/picrust2/wiki) was used to predict functional abundance based on 16S rRNA gene sequences. </w:t>
      </w:r>
    </w:p>
    <w:p w14:paraId="3AB65FFC" w14:textId="77777777" w:rsidR="00DC5E50" w:rsidRDefault="00DC5E50" w:rsidP="0050514E">
      <w:pPr>
        <w:spacing w:line="360" w:lineRule="auto"/>
        <w:jc w:val="both"/>
        <w:rPr>
          <w:rFonts w:ascii="Book Antiqua" w:hAnsi="Book Antiqua" w:cs="Book Antiqua"/>
          <w:b/>
          <w:bCs/>
          <w:i/>
          <w:iCs/>
          <w:color w:val="000000"/>
          <w:lang w:eastAsia="zh-CN"/>
        </w:rPr>
      </w:pPr>
    </w:p>
    <w:p w14:paraId="018D0A8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Statistical analyses</w:t>
      </w:r>
      <w:r w:rsidRPr="0050514E">
        <w:rPr>
          <w:rFonts w:ascii="Book Antiqua" w:eastAsia="Book Antiqua" w:hAnsi="Book Antiqua" w:cs="Book Antiqua"/>
          <w:b/>
          <w:bCs/>
          <w:color w:val="000000"/>
        </w:rPr>
        <w:t xml:space="preserve"> </w:t>
      </w:r>
    </w:p>
    <w:p w14:paraId="1AD8ED6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Continuous variables are expressed as means ± </w:t>
      </w:r>
      <w:r w:rsidR="007953E3">
        <w:rPr>
          <w:rFonts w:ascii="Book Antiqua" w:hAnsi="Book Antiqua" w:cs="Book Antiqua" w:hint="eastAsia"/>
          <w:color w:val="000000"/>
          <w:lang w:eastAsia="zh-CN"/>
        </w:rPr>
        <w:t>SD</w:t>
      </w:r>
      <w:r w:rsidRPr="0050514E">
        <w:rPr>
          <w:rFonts w:ascii="Book Antiqua" w:eastAsia="Book Antiqua" w:hAnsi="Book Antiqua" w:cs="Book Antiqua"/>
          <w:color w:val="000000"/>
        </w:rPr>
        <w:t xml:space="preserve"> or medians with interquartile ranges for normal distribution data or non-normal distribution data, respectively. Categorical variables are expressed as percentages. All the statistical analyses, including one-way analysis of variance, Kruskal–Wallis test, Mann-Whitney U test, and least significant difference </w:t>
      </w:r>
      <w:r w:rsidRPr="00AA72F2">
        <w:rPr>
          <w:rFonts w:ascii="Book Antiqua" w:eastAsia="Book Antiqua" w:hAnsi="Book Antiqua" w:cs="Book Antiqua"/>
          <w:i/>
          <w:color w:val="000000"/>
        </w:rPr>
        <w:t>t</w:t>
      </w:r>
      <w:r w:rsidRPr="0050514E">
        <w:rPr>
          <w:rFonts w:ascii="Book Antiqua" w:eastAsia="Book Antiqua" w:hAnsi="Book Antiqua" w:cs="Book Antiqua"/>
          <w:color w:val="000000"/>
        </w:rPr>
        <w:t xml:space="preserve">-test, were performed using SPSS version 26.0, with a two-sided </w:t>
      </w:r>
      <w:r w:rsidRPr="0050514E">
        <w:rPr>
          <w:rFonts w:ascii="Book Antiqua" w:eastAsia="Book Antiqua" w:hAnsi="Book Antiqua" w:cs="Book Antiqua"/>
          <w:i/>
          <w:iCs/>
          <w:color w:val="000000"/>
        </w:rPr>
        <w:t>P</w:t>
      </w:r>
      <w:r w:rsidRPr="0050514E">
        <w:rPr>
          <w:rFonts w:ascii="Book Antiqua" w:eastAsia="Book Antiqua" w:hAnsi="Book Antiqua" w:cs="Book Antiqua"/>
          <w:color w:val="000000"/>
        </w:rPr>
        <w:t xml:space="preserve"> value of &lt; 0.05 denoting statistical significance. Significant differences were adjusted by Bonferroni correction. The correlation coefficients for the concentrations of the gut microbiota, inflammatory factors, and HCY were evaluated using Spearman correlation. </w:t>
      </w:r>
    </w:p>
    <w:p w14:paraId="0F184989" w14:textId="77777777" w:rsidR="00A77B3E" w:rsidRPr="0050514E" w:rsidRDefault="00A77B3E" w:rsidP="0050514E">
      <w:pPr>
        <w:spacing w:line="360" w:lineRule="auto"/>
        <w:jc w:val="both"/>
        <w:rPr>
          <w:rFonts w:ascii="Book Antiqua" w:hAnsi="Book Antiqua"/>
        </w:rPr>
      </w:pPr>
    </w:p>
    <w:p w14:paraId="31C9C5D4"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RESULTS</w:t>
      </w:r>
    </w:p>
    <w:p w14:paraId="24B728E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i/>
          <w:iCs/>
          <w:color w:val="000000"/>
        </w:rPr>
        <w:t>Clinical parameters and inflammatory levels among three groups</w:t>
      </w:r>
    </w:p>
    <w:p w14:paraId="21A9D23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lastRenderedPageBreak/>
        <w:t xml:space="preserve">Applying the strict inclusion and exclusion criteria described above, a total of 78 fecal samples were collected for analysis after PM assessment. We characterized the clinical indices and gut microbiomes of patients in </w:t>
      </w:r>
      <w:r w:rsidR="00575486">
        <w:rPr>
          <w:rFonts w:ascii="Book Antiqua" w:hAnsi="Book Antiqua" w:cs="Book Antiqua" w:hint="eastAsia"/>
          <w:color w:val="000000"/>
          <w:lang w:eastAsia="zh-CN"/>
        </w:rPr>
        <w:t>g</w:t>
      </w:r>
      <w:r w:rsidRPr="0050514E">
        <w:rPr>
          <w:rFonts w:ascii="Book Antiqua" w:eastAsia="Book Antiqua" w:hAnsi="Book Antiqua" w:cs="Book Antiqua"/>
          <w:color w:val="000000"/>
        </w:rPr>
        <w:t>roups HC, T2DM, and T2DM</w:t>
      </w:r>
      <w:r w:rsidR="002605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2605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(Figure 1). There were no significant differences in sex and age among the three groups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&gt; 0.05). Compared with </w:t>
      </w:r>
      <w:r w:rsidR="008C0E37">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T2DM, there were no significant differences in the insulin resistance index (HOMA-IR), BMI, waist-to-hip ratio, neck circumference, FPG, HbA1c, systolic BP, and diastolic BP in </w:t>
      </w:r>
      <w:r w:rsidR="006A4C69">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6A4C69">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6A4C69">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however, they were significantly increased compared with those in </w:t>
      </w:r>
      <w:r w:rsidR="006A4C69">
        <w:rPr>
          <w:rFonts w:ascii="Book Antiqua" w:hAnsi="Book Antiqua" w:cs="Book Antiqua" w:hint="eastAsia"/>
          <w:color w:val="000000"/>
          <w:lang w:eastAsia="zh-CN"/>
        </w:rPr>
        <w:t>g</w:t>
      </w:r>
      <w:r w:rsidRPr="0050514E">
        <w:rPr>
          <w:rFonts w:ascii="Book Antiqua" w:eastAsia="Book Antiqua" w:hAnsi="Book Antiqua" w:cs="Book Antiqua"/>
          <w:color w:val="000000"/>
        </w:rPr>
        <w:t>roup HC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&lt; 0.05).</w:t>
      </w:r>
    </w:p>
    <w:p w14:paraId="0AF18BF1"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 xml:space="preserve">The HCY level was the highest in </w:t>
      </w:r>
      <w:r w:rsidR="007D4788">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6A4C69">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6A4C69">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compared with the other two groups. Our PM data revealed that the AHI and oxygen desaturation index (ODI) increased significantly, accompanied by a decrease in the mean oxygen saturation (SpO</w:t>
      </w:r>
      <w:r w:rsidRPr="0050514E">
        <w:rPr>
          <w:rFonts w:ascii="Book Antiqua" w:eastAsia="Book Antiqua" w:hAnsi="Book Antiqua" w:cs="Book Antiqua"/>
          <w:color w:val="000000"/>
          <w:vertAlign w:val="subscript"/>
        </w:rPr>
        <w:t>2</w:t>
      </w:r>
      <w:r w:rsidRPr="0050514E">
        <w:rPr>
          <w:rFonts w:ascii="Book Antiqua" w:eastAsia="Book Antiqua" w:hAnsi="Book Antiqua" w:cs="Book Antiqua"/>
          <w:color w:val="000000"/>
        </w:rPr>
        <w:t xml:space="preserve">); </w:t>
      </w:r>
      <w:r w:rsidR="00F12C24">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F12C2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F12C2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had lower SpO</w:t>
      </w:r>
      <w:r w:rsidRPr="0050514E">
        <w:rPr>
          <w:rFonts w:ascii="Book Antiqua" w:eastAsia="Book Antiqua" w:hAnsi="Book Antiqua" w:cs="Book Antiqua"/>
          <w:color w:val="000000"/>
          <w:vertAlign w:val="subscript"/>
        </w:rPr>
        <w:t>2</w:t>
      </w:r>
      <w:r w:rsidRPr="0050514E">
        <w:rPr>
          <w:rFonts w:ascii="Book Antiqua" w:eastAsia="Book Antiqua" w:hAnsi="Book Antiqua" w:cs="Book Antiqua"/>
          <w:color w:val="000000"/>
        </w:rPr>
        <w:t xml:space="preserve"> than </w:t>
      </w:r>
      <w:r w:rsidR="00F12C24">
        <w:rPr>
          <w:rFonts w:ascii="Book Antiqua" w:hAnsi="Book Antiqua" w:cs="Book Antiqua" w:hint="eastAsia"/>
          <w:color w:val="000000"/>
          <w:lang w:eastAsia="zh-CN"/>
        </w:rPr>
        <w:t>g</w:t>
      </w:r>
      <w:r w:rsidRPr="0050514E">
        <w:rPr>
          <w:rFonts w:ascii="Book Antiqua" w:eastAsia="Book Antiqua" w:hAnsi="Book Antiqua" w:cs="Book Antiqua"/>
          <w:color w:val="000000"/>
        </w:rPr>
        <w:t>roup HC. Further details on the clinical parameters of the participants with diverse severities are shown in Table 1.</w:t>
      </w:r>
    </w:p>
    <w:p w14:paraId="6F92481E"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The concentration of CRP increased gradually from the HC group to the T2DM group and even more in the T2DM</w:t>
      </w:r>
      <w:r w:rsidR="005073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5073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group. In addition, the levels of TNF-α, IL-17, IL-6, and LBP increased and the levels of TGF</w:t>
      </w:r>
      <w:r w:rsidR="00507383">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β1 decreased in </w:t>
      </w:r>
      <w:r w:rsidR="00507383">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5073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50738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compared with those in </w:t>
      </w:r>
      <w:r w:rsidR="00507383">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HC, while the level of TNF-α increased compared with that in </w:t>
      </w:r>
      <w:r w:rsidR="00507383">
        <w:rPr>
          <w:rFonts w:ascii="Book Antiqua" w:hAnsi="Book Antiqua" w:cs="Book Antiqua" w:hint="eastAsia"/>
          <w:color w:val="000000"/>
          <w:lang w:eastAsia="zh-CN"/>
        </w:rPr>
        <w:t>g</w:t>
      </w:r>
      <w:r w:rsidRPr="0050514E">
        <w:rPr>
          <w:rFonts w:ascii="Book Antiqua" w:eastAsia="Book Antiqua" w:hAnsi="Book Antiqua" w:cs="Book Antiqua"/>
          <w:color w:val="000000"/>
        </w:rPr>
        <w:t>roup T2DM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&lt; 0.05) (Figure 2 and Supplementary</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Table 1).</w:t>
      </w:r>
    </w:p>
    <w:p w14:paraId="59E5ABDC" w14:textId="77777777" w:rsidR="00496F74" w:rsidRDefault="00496F74" w:rsidP="0050514E">
      <w:pPr>
        <w:spacing w:line="360" w:lineRule="auto"/>
        <w:jc w:val="both"/>
        <w:rPr>
          <w:rFonts w:ascii="Book Antiqua" w:hAnsi="Book Antiqua" w:cs="Book Antiqua"/>
          <w:color w:val="000000"/>
          <w:lang w:eastAsia="zh-CN"/>
        </w:rPr>
      </w:pPr>
    </w:p>
    <w:p w14:paraId="5AFEEA04" w14:textId="77777777" w:rsidR="00A77B3E" w:rsidRPr="00496F74" w:rsidRDefault="007A02D3" w:rsidP="0050514E">
      <w:pPr>
        <w:spacing w:line="360" w:lineRule="auto"/>
        <w:jc w:val="both"/>
        <w:rPr>
          <w:rFonts w:ascii="Book Antiqua" w:hAnsi="Book Antiqua"/>
          <w:b/>
          <w:i/>
        </w:rPr>
      </w:pPr>
      <w:r w:rsidRPr="00496F74">
        <w:rPr>
          <w:rFonts w:ascii="Book Antiqua" w:eastAsia="Book Antiqua" w:hAnsi="Book Antiqua" w:cs="Book Antiqua"/>
          <w:b/>
          <w:i/>
          <w:color w:val="000000"/>
        </w:rPr>
        <w:t>IH</w:t>
      </w:r>
      <w:r w:rsidR="006B27C9" w:rsidRPr="00496F74">
        <w:rPr>
          <w:rFonts w:ascii="Book Antiqua" w:eastAsia="Book Antiqua" w:hAnsi="Book Antiqua" w:cs="Book Antiqua"/>
          <w:b/>
          <w:bCs/>
          <w:i/>
          <w:iCs/>
          <w:color w:val="000000"/>
        </w:rPr>
        <w:t xml:space="preserve"> is related to differences in the gut microbiota of T2DM</w:t>
      </w:r>
      <w:r w:rsidR="00EB54F6">
        <w:rPr>
          <w:rFonts w:ascii="Book Antiqua" w:hAnsi="Book Antiqua" w:cs="Book Antiqua" w:hint="eastAsia"/>
          <w:b/>
          <w:bCs/>
          <w:i/>
          <w:iCs/>
          <w:color w:val="000000"/>
          <w:lang w:eastAsia="zh-CN"/>
        </w:rPr>
        <w:t xml:space="preserve"> </w:t>
      </w:r>
      <w:r w:rsidR="006B27C9" w:rsidRPr="00496F74">
        <w:rPr>
          <w:rFonts w:ascii="Book Antiqua" w:eastAsia="Book Antiqua" w:hAnsi="Book Antiqua" w:cs="Book Antiqua"/>
          <w:b/>
          <w:bCs/>
          <w:i/>
          <w:iCs/>
          <w:color w:val="000000"/>
        </w:rPr>
        <w:t>+</w:t>
      </w:r>
      <w:r w:rsidR="00EB54F6">
        <w:rPr>
          <w:rFonts w:ascii="Book Antiqua" w:hAnsi="Book Antiqua" w:cs="Book Antiqua" w:hint="eastAsia"/>
          <w:b/>
          <w:bCs/>
          <w:i/>
          <w:iCs/>
          <w:color w:val="000000"/>
          <w:lang w:eastAsia="zh-CN"/>
        </w:rPr>
        <w:t xml:space="preserve"> </w:t>
      </w:r>
      <w:r w:rsidR="006B27C9" w:rsidRPr="00496F74">
        <w:rPr>
          <w:rFonts w:ascii="Book Antiqua" w:eastAsia="Book Antiqua" w:hAnsi="Book Antiqua" w:cs="Book Antiqua"/>
          <w:b/>
          <w:bCs/>
          <w:i/>
          <w:iCs/>
          <w:color w:val="000000"/>
        </w:rPr>
        <w:t>OSA patients</w:t>
      </w:r>
    </w:p>
    <w:p w14:paraId="0064862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The resulting rarefaction curves showed that the microbial richness of the sampled guts was near saturation at the applied sequencing depth (Supplementary</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Fig</w:t>
      </w:r>
      <w:r w:rsidR="00CD1CD4">
        <w:rPr>
          <w:rFonts w:ascii="Book Antiqua" w:hAnsi="Book Antiqua" w:cs="Book Antiqua" w:hint="eastAsia"/>
          <w:color w:val="000000"/>
          <w:lang w:eastAsia="zh-CN"/>
        </w:rPr>
        <w:t>ure</w:t>
      </w:r>
      <w:r w:rsidRPr="0050514E">
        <w:rPr>
          <w:rFonts w:ascii="Book Antiqua" w:eastAsia="Book Antiqua" w:hAnsi="Book Antiqua" w:cs="Book Antiqua"/>
          <w:color w:val="000000"/>
        </w:rPr>
        <w:t xml:space="preserve"> 1), which was sufficient to identify most of the bacterial community members for each microbiome. The alpha diversity of the gut microbiota expressed by the Shannon estimator, ACE estimator, and Simpson index (Figure 3A-C</w:t>
      </w:r>
      <w:r w:rsidR="0007650A">
        <w:rPr>
          <w:rFonts w:ascii="Book Antiqua" w:hAnsi="Book Antiqua" w:cs="Book Antiqua" w:hint="eastAsia"/>
          <w:color w:val="000000"/>
          <w:lang w:eastAsia="zh-CN"/>
        </w:rPr>
        <w:t xml:space="preserve"> and </w:t>
      </w:r>
      <w:r w:rsidRPr="0050514E">
        <w:rPr>
          <w:rFonts w:ascii="Book Antiqua" w:eastAsia="Book Antiqua" w:hAnsi="Book Antiqua" w:cs="Book Antiqua"/>
          <w:color w:val="000000"/>
        </w:rPr>
        <w:t>Supplementary</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 xml:space="preserve">Table 2) showed that there were no significant differences in </w:t>
      </w:r>
      <w:r w:rsidR="007D4788">
        <w:rPr>
          <w:rFonts w:ascii="Book Antiqua" w:hAnsi="Book Antiqua" w:cs="Book Antiqua" w:hint="eastAsia"/>
          <w:color w:val="000000"/>
          <w:lang w:eastAsia="zh-CN"/>
        </w:rPr>
        <w:t>g</w:t>
      </w:r>
      <w:r w:rsidRPr="0050514E">
        <w:rPr>
          <w:rFonts w:ascii="Book Antiqua" w:eastAsia="Book Antiqua" w:hAnsi="Book Antiqua" w:cs="Book Antiqua"/>
          <w:color w:val="000000"/>
        </w:rPr>
        <w:t>roups HC, T2DM, and T2DM</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&gt; 0.05). The overall structures of the gut microbiota in the three groups showed a minimal difference as revealed by the </w:t>
      </w:r>
      <w:proofErr w:type="spellStart"/>
      <w:r w:rsidRPr="0050514E">
        <w:rPr>
          <w:rFonts w:ascii="Book Antiqua" w:eastAsia="Book Antiqua" w:hAnsi="Book Antiqua" w:cs="Book Antiqua"/>
          <w:color w:val="000000"/>
        </w:rPr>
        <w:t>PCoA</w:t>
      </w:r>
      <w:proofErr w:type="spellEnd"/>
      <w:r w:rsidRPr="0050514E">
        <w:rPr>
          <w:rFonts w:ascii="Book Antiqua" w:eastAsia="Book Antiqua" w:hAnsi="Book Antiqua" w:cs="Book Antiqua"/>
          <w:color w:val="000000"/>
        </w:rPr>
        <w:t xml:space="preserve"> plot (Figure 3D); however, the difference was not significant (Adonis,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&gt; 0.05).</w:t>
      </w:r>
    </w:p>
    <w:p w14:paraId="2B7B52D2"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lastRenderedPageBreak/>
        <w:t>We further analyzed the taxonomic composition and alterations of the gut microbiome. The composition and abundance of the bacterial community in each sample at the phylum and genus levels are shown in Supplementary</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Fig</w:t>
      </w:r>
      <w:r w:rsidR="00FF6440">
        <w:rPr>
          <w:rFonts w:ascii="Book Antiqua" w:hAnsi="Book Antiqua" w:cs="Book Antiqua" w:hint="eastAsia"/>
          <w:color w:val="000000"/>
          <w:lang w:eastAsia="zh-CN"/>
        </w:rPr>
        <w:t>ure</w:t>
      </w:r>
      <w:r w:rsidRPr="0050514E">
        <w:rPr>
          <w:rFonts w:ascii="Book Antiqua" w:eastAsia="Book Antiqua" w:hAnsi="Book Antiqua" w:cs="Book Antiqua"/>
          <w:color w:val="000000"/>
        </w:rPr>
        <w:t xml:space="preserve"> 2. At the phylum level, </w:t>
      </w:r>
      <w:r w:rsidRPr="0050514E">
        <w:rPr>
          <w:rFonts w:ascii="Book Antiqua" w:eastAsia="Book Antiqua" w:hAnsi="Book Antiqua" w:cs="Book Antiqua"/>
          <w:i/>
          <w:iCs/>
          <w:color w:val="000000"/>
        </w:rPr>
        <w:t>Firmicutes</w:t>
      </w:r>
      <w:r w:rsidRPr="0050514E">
        <w:rPr>
          <w:rFonts w:ascii="Book Antiqua" w:eastAsia="Book Antiqua" w:hAnsi="Book Antiqua" w:cs="Book Antiqua"/>
          <w:color w:val="000000"/>
        </w:rPr>
        <w:t xml:space="preserve"> and </w:t>
      </w:r>
      <w:r w:rsidRPr="0050514E">
        <w:rPr>
          <w:rFonts w:ascii="Book Antiqua" w:eastAsia="Book Antiqua" w:hAnsi="Book Antiqua" w:cs="Book Antiqua"/>
          <w:i/>
          <w:iCs/>
          <w:color w:val="000000"/>
        </w:rPr>
        <w:t>Proteobacteria</w:t>
      </w:r>
      <w:r w:rsidRPr="0050514E">
        <w:rPr>
          <w:rFonts w:ascii="Book Antiqua" w:eastAsia="Book Antiqua" w:hAnsi="Book Antiqua" w:cs="Book Antiqua"/>
          <w:color w:val="000000"/>
        </w:rPr>
        <w:t xml:space="preserve"> were the dominant bacteria in </w:t>
      </w:r>
      <w:r w:rsidR="007D4788">
        <w:rPr>
          <w:rFonts w:ascii="Book Antiqua" w:hAnsi="Book Antiqua" w:cs="Book Antiqua" w:hint="eastAsia"/>
          <w:color w:val="000000"/>
          <w:lang w:eastAsia="zh-CN"/>
        </w:rPr>
        <w:t>g</w:t>
      </w:r>
      <w:r w:rsidRPr="0050514E">
        <w:rPr>
          <w:rFonts w:ascii="Book Antiqua" w:eastAsia="Book Antiqua" w:hAnsi="Book Antiqua" w:cs="Book Antiqua"/>
          <w:color w:val="000000"/>
        </w:rPr>
        <w:t>roups HC, T2DM, and T2DM</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(Figure 4A). At the genus level, we found no significant differences in the relative abundance of </w:t>
      </w:r>
      <w:r w:rsidRPr="0050514E">
        <w:rPr>
          <w:rFonts w:ascii="Book Antiqua" w:eastAsia="Book Antiqua" w:hAnsi="Book Antiqua" w:cs="Book Antiqua"/>
          <w:i/>
          <w:iCs/>
          <w:color w:val="000000"/>
        </w:rPr>
        <w:t>Escherichia−Shigella,</w:t>
      </w:r>
      <w:r w:rsidRPr="0050514E">
        <w:rPr>
          <w:rFonts w:ascii="Book Antiqua" w:eastAsia="Book Antiqua" w:hAnsi="Book Antiqua" w:cs="Book Antiqua"/>
          <w:color w:val="000000"/>
        </w:rPr>
        <w:t xml:space="preserve"> which had the highest abundance among the three groups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&gt; 0.05) (Figure 4B). The relative abundance of the following genera significantly differed among groups: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 0.0434), </w:t>
      </w:r>
      <w:r w:rsidRPr="0050514E">
        <w:rPr>
          <w:rFonts w:ascii="Book Antiqua" w:eastAsia="Book Antiqua" w:hAnsi="Book Antiqua" w:cs="Book Antiqua"/>
          <w:i/>
          <w:iCs/>
          <w:color w:val="000000"/>
        </w:rPr>
        <w:t xml:space="preserve">Streptococcus </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 0.0393), </w:t>
      </w:r>
      <w:proofErr w:type="spellStart"/>
      <w:r w:rsidRPr="0050514E">
        <w:rPr>
          <w:rFonts w:ascii="Book Antiqua" w:eastAsia="Book Antiqua" w:hAnsi="Book Antiqua" w:cs="Book Antiqua"/>
          <w:i/>
          <w:iCs/>
          <w:color w:val="000000"/>
        </w:rPr>
        <w:t>Haemophilus</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 0.0286), </w:t>
      </w:r>
      <w:proofErr w:type="spellStart"/>
      <w:r w:rsidRPr="0050514E">
        <w:rPr>
          <w:rFonts w:ascii="Book Antiqua" w:eastAsia="Book Antiqua" w:hAnsi="Book Antiqua" w:cs="Book Antiqua"/>
          <w:i/>
          <w:iCs/>
          <w:color w:val="000000"/>
        </w:rPr>
        <w:t>Phascolarctobacterium</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 xml:space="preserve">= 0.0242), and </w:t>
      </w:r>
      <w:proofErr w:type="spellStart"/>
      <w:r w:rsidRPr="0050514E">
        <w:rPr>
          <w:rFonts w:ascii="Book Antiqua" w:eastAsia="Book Antiqua" w:hAnsi="Book Antiqua" w:cs="Book Antiqua"/>
          <w:i/>
          <w:iCs/>
          <w:color w:val="000000"/>
        </w:rPr>
        <w:t>Oscillibacter</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P</w:t>
      </w:r>
      <w:r w:rsidRPr="0050514E">
        <w:rPr>
          <w:rFonts w:ascii="Book Antiqua" w:eastAsia="Book Antiqua" w:hAnsi="Book Antiqua" w:cs="Book Antiqua"/>
          <w:color w:val="000000"/>
        </w:rPr>
        <w:t xml:space="preserve"> = 0.0274) (Figure 4C). Among the above genera, the levels of </w:t>
      </w:r>
      <w:proofErr w:type="spellStart"/>
      <w:r w:rsidRPr="0050514E">
        <w:rPr>
          <w:rFonts w:ascii="Book Antiqua" w:eastAsia="Book Antiqua" w:hAnsi="Book Antiqua" w:cs="Book Antiqua"/>
          <w:i/>
          <w:iCs/>
          <w:color w:val="000000"/>
        </w:rPr>
        <w:t>Phascolarctobacterium</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decreased and</w:t>
      </w:r>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the levels of </w:t>
      </w:r>
      <w:proofErr w:type="spellStart"/>
      <w:r w:rsidRPr="0050514E">
        <w:rPr>
          <w:rFonts w:ascii="Book Antiqua" w:eastAsia="Book Antiqua" w:hAnsi="Book Antiqua" w:cs="Book Antiqua"/>
          <w:i/>
          <w:iCs/>
          <w:color w:val="000000"/>
        </w:rPr>
        <w:t>Oscillibacter</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increased in </w:t>
      </w:r>
      <w:r w:rsidR="00FF6440">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compared with </w:t>
      </w:r>
      <w:r w:rsidR="00FF6440">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T2DM, and the levels of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significantly decreased in </w:t>
      </w:r>
      <w:r w:rsidR="00FF6440">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FF6440">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compared with </w:t>
      </w:r>
      <w:r w:rsidR="006E1EB4">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HC. A gradually decreasing trend of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abundance from </w:t>
      </w:r>
      <w:r w:rsidR="006E1EB4">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HC to </w:t>
      </w:r>
      <w:r w:rsidR="006E1EB4">
        <w:rPr>
          <w:rFonts w:ascii="Book Antiqua" w:hAnsi="Book Antiqua" w:cs="Book Antiqua" w:hint="eastAsia"/>
          <w:color w:val="000000"/>
          <w:lang w:eastAsia="zh-CN"/>
        </w:rPr>
        <w:t>g</w:t>
      </w:r>
      <w:r w:rsidRPr="0050514E">
        <w:rPr>
          <w:rFonts w:ascii="Book Antiqua" w:eastAsia="Book Antiqua" w:hAnsi="Book Antiqua" w:cs="Book Antiqua"/>
          <w:color w:val="000000"/>
        </w:rPr>
        <w:t>roups T2DM and T2DM</w:t>
      </w:r>
      <w:r w:rsidR="006E1EB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6E1EB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was observed (Figure 4C). Through </w:t>
      </w:r>
      <w:proofErr w:type="spellStart"/>
      <w:r w:rsidRPr="0050514E">
        <w:rPr>
          <w:rFonts w:ascii="Book Antiqua" w:eastAsia="Book Antiqua" w:hAnsi="Book Antiqua" w:cs="Book Antiqua"/>
          <w:color w:val="000000"/>
        </w:rPr>
        <w:t>LEfSe</w:t>
      </w:r>
      <w:proofErr w:type="spellEnd"/>
      <w:r w:rsidRPr="0050514E">
        <w:rPr>
          <w:rFonts w:ascii="Book Antiqua" w:eastAsia="Book Antiqua" w:hAnsi="Book Antiqua" w:cs="Book Antiqua"/>
          <w:color w:val="000000"/>
        </w:rPr>
        <w:t xml:space="preserve">, we also found a significant decrease in the level of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in </w:t>
      </w:r>
      <w:r w:rsidR="006E1EB4">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6E1EB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6E1EB4">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(Figure 4D). </w:t>
      </w:r>
    </w:p>
    <w:p w14:paraId="3525152A"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 xml:space="preserve">We found 12 ASVs associated with gut microbial dysbiosis in </w:t>
      </w:r>
      <w:r w:rsidR="003C1D2D">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compared with </w:t>
      </w:r>
      <w:r w:rsidR="003C1D2D">
        <w:rPr>
          <w:rFonts w:ascii="Book Antiqua" w:hAnsi="Book Antiqua" w:cs="Book Antiqua" w:hint="eastAsia"/>
          <w:color w:val="000000"/>
          <w:lang w:eastAsia="zh-CN"/>
        </w:rPr>
        <w:t>g</w:t>
      </w:r>
      <w:r w:rsidRPr="0050514E">
        <w:rPr>
          <w:rFonts w:ascii="Book Antiqua" w:eastAsia="Book Antiqua" w:hAnsi="Book Antiqua" w:cs="Book Antiqua"/>
          <w:color w:val="000000"/>
        </w:rPr>
        <w:t>roup T2DM, including ASV632 (</w:t>
      </w:r>
      <w:r w:rsidRPr="0050514E">
        <w:rPr>
          <w:rFonts w:ascii="Book Antiqua" w:eastAsia="Book Antiqua" w:hAnsi="Book Antiqua" w:cs="Book Antiqua"/>
          <w:i/>
          <w:iCs/>
          <w:color w:val="000000"/>
        </w:rPr>
        <w:t>Streptococcus</w:t>
      </w:r>
      <w:r w:rsidRPr="0050514E">
        <w:rPr>
          <w:rFonts w:ascii="Book Antiqua" w:eastAsia="Book Antiqua" w:hAnsi="Book Antiqua" w:cs="Book Antiqua"/>
          <w:color w:val="000000"/>
        </w:rPr>
        <w:t>), ASV450 (</w:t>
      </w:r>
      <w:proofErr w:type="spellStart"/>
      <w:r w:rsidRPr="0050514E">
        <w:rPr>
          <w:rFonts w:ascii="Book Antiqua" w:eastAsia="Book Antiqua" w:hAnsi="Book Antiqua" w:cs="Book Antiqua"/>
          <w:i/>
          <w:iCs/>
          <w:color w:val="000000"/>
        </w:rPr>
        <w:t>Clostridiaceae_Clostridium_sensu_stricto</w:t>
      </w:r>
      <w:proofErr w:type="spellEnd"/>
      <w:r w:rsidRPr="0050514E">
        <w:rPr>
          <w:rFonts w:ascii="Book Antiqua" w:eastAsia="Book Antiqua" w:hAnsi="Book Antiqua" w:cs="Book Antiqua"/>
          <w:color w:val="000000"/>
        </w:rPr>
        <w:t>), ASV352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ASV511 (</w:t>
      </w:r>
      <w:proofErr w:type="spellStart"/>
      <w:r w:rsidRPr="0050514E">
        <w:rPr>
          <w:rFonts w:ascii="Book Antiqua" w:eastAsia="Book Antiqua" w:hAnsi="Book Antiqua" w:cs="Book Antiqua"/>
          <w:i/>
          <w:iCs/>
          <w:color w:val="000000"/>
        </w:rPr>
        <w:t>Roseburia</w:t>
      </w:r>
      <w:proofErr w:type="spellEnd"/>
      <w:r w:rsidRPr="0050514E">
        <w:rPr>
          <w:rFonts w:ascii="Book Antiqua" w:eastAsia="Book Antiqua" w:hAnsi="Book Antiqua" w:cs="Book Antiqua"/>
          <w:color w:val="000000"/>
        </w:rPr>
        <w:t>), ASV307 (</w:t>
      </w:r>
      <w:r w:rsidRPr="0050514E">
        <w:rPr>
          <w:rFonts w:ascii="Book Antiqua" w:eastAsia="Book Antiqua" w:hAnsi="Book Antiqua" w:cs="Book Antiqua"/>
          <w:i/>
          <w:iCs/>
          <w:color w:val="000000"/>
        </w:rPr>
        <w:t>[Eubacterium]_</w:t>
      </w:r>
      <w:proofErr w:type="spellStart"/>
      <w:r w:rsidRPr="0050514E">
        <w:rPr>
          <w:rFonts w:ascii="Book Antiqua" w:eastAsia="Book Antiqua" w:hAnsi="Book Antiqua" w:cs="Book Antiqua"/>
          <w:i/>
          <w:iCs/>
          <w:color w:val="000000"/>
        </w:rPr>
        <w:t>hallii_group</w:t>
      </w:r>
      <w:proofErr w:type="spellEnd"/>
      <w:r w:rsidRPr="0050514E">
        <w:rPr>
          <w:rFonts w:ascii="Book Antiqua" w:eastAsia="Book Antiqua" w:hAnsi="Book Antiqua" w:cs="Book Antiqua"/>
          <w:color w:val="000000"/>
        </w:rPr>
        <w:t>), ASV1000 (</w:t>
      </w:r>
      <w:r w:rsidRPr="0050514E">
        <w:rPr>
          <w:rFonts w:ascii="Book Antiqua" w:eastAsia="Book Antiqua" w:hAnsi="Book Antiqua" w:cs="Book Antiqua"/>
          <w:i/>
          <w:iCs/>
          <w:color w:val="000000"/>
        </w:rPr>
        <w:t>[Eubacterium]_</w:t>
      </w:r>
      <w:proofErr w:type="spellStart"/>
      <w:r w:rsidRPr="0050514E">
        <w:rPr>
          <w:rFonts w:ascii="Book Antiqua" w:eastAsia="Book Antiqua" w:hAnsi="Book Antiqua" w:cs="Book Antiqua"/>
          <w:i/>
          <w:iCs/>
          <w:color w:val="000000"/>
        </w:rPr>
        <w:t>eligens_group</w:t>
      </w:r>
      <w:proofErr w:type="spellEnd"/>
      <w:r w:rsidRPr="0050514E">
        <w:rPr>
          <w:rFonts w:ascii="Book Antiqua" w:eastAsia="Book Antiqua" w:hAnsi="Book Antiqua" w:cs="Book Antiqua"/>
          <w:color w:val="000000"/>
        </w:rPr>
        <w:t>), ASV995 (</w:t>
      </w:r>
      <w:proofErr w:type="spellStart"/>
      <w:r w:rsidRPr="0050514E">
        <w:rPr>
          <w:rFonts w:ascii="Book Antiqua" w:eastAsia="Book Antiqua" w:hAnsi="Book Antiqua" w:cs="Book Antiqua"/>
          <w:i/>
          <w:iCs/>
          <w:color w:val="000000"/>
        </w:rPr>
        <w:t>Blautia</w:t>
      </w:r>
      <w:proofErr w:type="spellEnd"/>
      <w:r w:rsidRPr="0050514E">
        <w:rPr>
          <w:rFonts w:ascii="Book Antiqua" w:eastAsia="Book Antiqua" w:hAnsi="Book Antiqua" w:cs="Book Antiqua"/>
          <w:color w:val="000000"/>
        </w:rPr>
        <w:t>), ASV584 (</w:t>
      </w:r>
      <w:proofErr w:type="spellStart"/>
      <w:r w:rsidRPr="0050514E">
        <w:rPr>
          <w:rFonts w:ascii="Book Antiqua" w:eastAsia="Book Antiqua" w:hAnsi="Book Antiqua" w:cs="Book Antiqua"/>
          <w:i/>
          <w:iCs/>
          <w:color w:val="000000"/>
        </w:rPr>
        <w:t>Eggerthella</w:t>
      </w:r>
      <w:proofErr w:type="spellEnd"/>
      <w:r w:rsidRPr="0050514E">
        <w:rPr>
          <w:rFonts w:ascii="Book Antiqua" w:eastAsia="Book Antiqua" w:hAnsi="Book Antiqua" w:cs="Book Antiqua"/>
          <w:color w:val="000000"/>
        </w:rPr>
        <w:t>), ASV535 (</w:t>
      </w:r>
      <w:r w:rsidRPr="0050514E">
        <w:rPr>
          <w:rFonts w:ascii="Book Antiqua" w:eastAsia="Book Antiqua" w:hAnsi="Book Antiqua" w:cs="Book Antiqua"/>
          <w:i/>
          <w:iCs/>
          <w:color w:val="000000"/>
        </w:rPr>
        <w:t>Erysipelotrichaceae</w:t>
      </w:r>
      <w:r w:rsidRPr="0050514E">
        <w:rPr>
          <w:rFonts w:ascii="Book Antiqua" w:eastAsia="Book Antiqua" w:hAnsi="Book Antiqua" w:cs="Book Antiqua"/>
          <w:color w:val="000000"/>
        </w:rPr>
        <w:t>_UCG-003), ASV87 (</w:t>
      </w:r>
      <w:proofErr w:type="spellStart"/>
      <w:r w:rsidRPr="0050514E">
        <w:rPr>
          <w:rFonts w:ascii="Book Antiqua" w:eastAsia="Book Antiqua" w:hAnsi="Book Antiqua" w:cs="Book Antiqua"/>
          <w:i/>
          <w:iCs/>
          <w:color w:val="000000"/>
        </w:rPr>
        <w:t>Phascolarctobacterium</w:t>
      </w:r>
      <w:proofErr w:type="spellEnd"/>
      <w:r w:rsidRPr="0050514E">
        <w:rPr>
          <w:rFonts w:ascii="Book Antiqua" w:eastAsia="Book Antiqua" w:hAnsi="Book Antiqua" w:cs="Book Antiqua"/>
          <w:color w:val="000000"/>
        </w:rPr>
        <w:t>), ASV1112 (</w:t>
      </w:r>
      <w:proofErr w:type="spellStart"/>
      <w:r w:rsidRPr="0050514E">
        <w:rPr>
          <w:rFonts w:ascii="Book Antiqua" w:eastAsia="Book Antiqua" w:hAnsi="Book Antiqua" w:cs="Book Antiqua"/>
          <w:i/>
          <w:iCs/>
          <w:color w:val="000000"/>
        </w:rPr>
        <w:t>Prevotella</w:t>
      </w:r>
      <w:proofErr w:type="spellEnd"/>
      <w:r w:rsidRPr="0050514E">
        <w:rPr>
          <w:rFonts w:ascii="Book Antiqua" w:eastAsia="Book Antiqua" w:hAnsi="Book Antiqua" w:cs="Book Antiqua"/>
          <w:color w:val="000000"/>
        </w:rPr>
        <w:t>), and ASV548 (</w:t>
      </w:r>
      <w:proofErr w:type="spellStart"/>
      <w:r w:rsidRPr="0050514E">
        <w:rPr>
          <w:rFonts w:ascii="Book Antiqua" w:eastAsia="Book Antiqua" w:hAnsi="Book Antiqua" w:cs="Book Antiqua"/>
          <w:i/>
          <w:iCs/>
          <w:color w:val="000000"/>
        </w:rPr>
        <w:t>Oscillibacter</w:t>
      </w:r>
      <w:proofErr w:type="spellEnd"/>
      <w:r w:rsidRPr="0050514E">
        <w:rPr>
          <w:rFonts w:ascii="Book Antiqua" w:eastAsia="Book Antiqua" w:hAnsi="Book Antiqua" w:cs="Book Antiqua"/>
          <w:color w:val="000000"/>
        </w:rPr>
        <w:t xml:space="preserve">). On comparing </w:t>
      </w:r>
      <w:r w:rsidR="007D4788">
        <w:rPr>
          <w:rFonts w:ascii="Book Antiqua" w:hAnsi="Book Antiqua" w:cs="Book Antiqua" w:hint="eastAsia"/>
          <w:color w:val="000000"/>
          <w:lang w:eastAsia="zh-CN"/>
        </w:rPr>
        <w:t>g</w:t>
      </w:r>
      <w:r w:rsidRPr="0050514E">
        <w:rPr>
          <w:rFonts w:ascii="Book Antiqua" w:eastAsia="Book Antiqua" w:hAnsi="Book Antiqua" w:cs="Book Antiqua"/>
          <w:color w:val="000000"/>
        </w:rPr>
        <w:t>roups HC and T2DM</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15 ASVs were different: ASV450 (</w:t>
      </w:r>
      <w:proofErr w:type="spellStart"/>
      <w:r w:rsidRPr="0050514E">
        <w:rPr>
          <w:rFonts w:ascii="Book Antiqua" w:eastAsia="Book Antiqua" w:hAnsi="Book Antiqua" w:cs="Book Antiqua"/>
          <w:i/>
          <w:iCs/>
          <w:color w:val="000000"/>
        </w:rPr>
        <w:t>Clostridiaceae_Clostridium_sensu_stricto</w:t>
      </w:r>
      <w:proofErr w:type="spellEnd"/>
      <w:r w:rsidRPr="0050514E">
        <w:rPr>
          <w:rFonts w:ascii="Book Antiqua" w:eastAsia="Book Antiqua" w:hAnsi="Book Antiqua" w:cs="Book Antiqua"/>
          <w:color w:val="000000"/>
        </w:rPr>
        <w:t>), ASV511 (</w:t>
      </w:r>
      <w:proofErr w:type="spellStart"/>
      <w:r w:rsidRPr="0050514E">
        <w:rPr>
          <w:rFonts w:ascii="Book Antiqua" w:eastAsia="Book Antiqua" w:hAnsi="Book Antiqua" w:cs="Book Antiqua"/>
          <w:i/>
          <w:iCs/>
          <w:color w:val="000000"/>
        </w:rPr>
        <w:t>Roseburia</w:t>
      </w:r>
      <w:proofErr w:type="spellEnd"/>
      <w:r w:rsidRPr="0050514E">
        <w:rPr>
          <w:rFonts w:ascii="Book Antiqua" w:eastAsia="Book Antiqua" w:hAnsi="Book Antiqua" w:cs="Book Antiqua"/>
          <w:color w:val="000000"/>
        </w:rPr>
        <w:t>), ASV1000 (</w:t>
      </w:r>
      <w:r w:rsidRPr="0050514E">
        <w:rPr>
          <w:rFonts w:ascii="Book Antiqua" w:eastAsia="Book Antiqua" w:hAnsi="Book Antiqua" w:cs="Book Antiqua"/>
          <w:i/>
          <w:iCs/>
          <w:color w:val="000000"/>
        </w:rPr>
        <w:t>[Eubacterium]_</w:t>
      </w:r>
      <w:proofErr w:type="spellStart"/>
      <w:r w:rsidRPr="0050514E">
        <w:rPr>
          <w:rFonts w:ascii="Book Antiqua" w:eastAsia="Book Antiqua" w:hAnsi="Book Antiqua" w:cs="Book Antiqua"/>
          <w:i/>
          <w:iCs/>
          <w:color w:val="000000"/>
        </w:rPr>
        <w:t>eligens_group</w:t>
      </w:r>
      <w:proofErr w:type="spellEnd"/>
      <w:r w:rsidRPr="0050514E">
        <w:rPr>
          <w:rFonts w:ascii="Book Antiqua" w:eastAsia="Book Antiqua" w:hAnsi="Book Antiqua" w:cs="Book Antiqua"/>
          <w:color w:val="000000"/>
        </w:rPr>
        <w:t>), ASV266 (</w:t>
      </w:r>
      <w:proofErr w:type="spellStart"/>
      <w:r w:rsidRPr="0050514E">
        <w:rPr>
          <w:rFonts w:ascii="Book Antiqua" w:eastAsia="Book Antiqua" w:hAnsi="Book Antiqua" w:cs="Book Antiqua"/>
          <w:i/>
          <w:iCs/>
          <w:color w:val="000000"/>
        </w:rPr>
        <w:t>Lachnospiraceae_unclassified</w:t>
      </w:r>
      <w:proofErr w:type="spellEnd"/>
      <w:r w:rsidRPr="0050514E">
        <w:rPr>
          <w:rFonts w:ascii="Book Antiqua" w:eastAsia="Book Antiqua" w:hAnsi="Book Antiqua" w:cs="Book Antiqua"/>
          <w:color w:val="000000"/>
        </w:rPr>
        <w:t>), ASV763 (</w:t>
      </w:r>
      <w:proofErr w:type="spellStart"/>
      <w:r w:rsidRPr="0050514E">
        <w:rPr>
          <w:rFonts w:ascii="Book Antiqua" w:eastAsia="Book Antiqua" w:hAnsi="Book Antiqua" w:cs="Book Antiqua"/>
          <w:i/>
          <w:iCs/>
          <w:color w:val="000000"/>
        </w:rPr>
        <w:t>Lachnospiraceae_unclassified</w:t>
      </w:r>
      <w:proofErr w:type="spellEnd"/>
      <w:r w:rsidRPr="0050514E">
        <w:rPr>
          <w:rFonts w:ascii="Book Antiqua" w:eastAsia="Book Antiqua" w:hAnsi="Book Antiqua" w:cs="Book Antiqua"/>
          <w:color w:val="000000"/>
        </w:rPr>
        <w:t>), ASV367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ASV779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xml:space="preserve">), ASV986 </w:t>
      </w:r>
      <w:r w:rsidRPr="0050514E">
        <w:rPr>
          <w:rFonts w:ascii="Book Antiqua" w:eastAsia="Book Antiqua" w:hAnsi="Book Antiqua" w:cs="Book Antiqua"/>
          <w:i/>
          <w:iCs/>
          <w:color w:val="000000"/>
        </w:rPr>
        <w:t>(</w:t>
      </w:r>
      <w:proofErr w:type="spellStart"/>
      <w:r w:rsidRPr="0050514E">
        <w:rPr>
          <w:rFonts w:ascii="Book Antiqua" w:eastAsia="Book Antiqua" w:hAnsi="Book Antiqua" w:cs="Book Antiqua"/>
          <w:i/>
          <w:iCs/>
          <w:color w:val="000000"/>
        </w:rPr>
        <w:t>Haemophilus</w:t>
      </w:r>
      <w:proofErr w:type="spellEnd"/>
      <w:r w:rsidRPr="0050514E">
        <w:rPr>
          <w:rFonts w:ascii="Book Antiqua" w:eastAsia="Book Antiqua" w:hAnsi="Book Antiqua" w:cs="Book Antiqua"/>
          <w:i/>
          <w:iCs/>
          <w:color w:val="000000"/>
        </w:rPr>
        <w:t>)</w:t>
      </w:r>
      <w:r w:rsidRPr="0050514E">
        <w:rPr>
          <w:rFonts w:ascii="Book Antiqua" w:eastAsia="Book Antiqua" w:hAnsi="Book Antiqua" w:cs="Book Antiqua"/>
          <w:color w:val="000000"/>
        </w:rPr>
        <w:t>, ASV352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ASV436 </w:t>
      </w:r>
      <w:r w:rsidRPr="0050514E">
        <w:rPr>
          <w:rFonts w:ascii="Book Antiqua" w:eastAsia="Book Antiqua" w:hAnsi="Book Antiqua" w:cs="Book Antiqua"/>
          <w:i/>
          <w:iCs/>
          <w:color w:val="000000"/>
        </w:rPr>
        <w:t>(</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ASV265 (</w:t>
      </w:r>
      <w:r w:rsidRPr="0050514E">
        <w:rPr>
          <w:rFonts w:ascii="Book Antiqua" w:eastAsia="Book Antiqua" w:hAnsi="Book Antiqua" w:cs="Book Antiqua"/>
          <w:i/>
          <w:iCs/>
          <w:color w:val="000000"/>
        </w:rPr>
        <w:t>Streptococcus</w:t>
      </w:r>
      <w:r w:rsidRPr="0050514E">
        <w:rPr>
          <w:rFonts w:ascii="Book Antiqua" w:eastAsia="Book Antiqua" w:hAnsi="Book Antiqua" w:cs="Book Antiqua"/>
          <w:color w:val="000000"/>
        </w:rPr>
        <w:t>), ASV535 (</w:t>
      </w:r>
      <w:r w:rsidRPr="0050514E">
        <w:rPr>
          <w:rFonts w:ascii="Book Antiqua" w:eastAsia="Book Antiqua" w:hAnsi="Book Antiqua" w:cs="Book Antiqua"/>
          <w:i/>
          <w:iCs/>
          <w:color w:val="000000"/>
        </w:rPr>
        <w:t>Erysipelotrichaceae_UCG-003</w:t>
      </w:r>
      <w:r w:rsidRPr="0050514E">
        <w:rPr>
          <w:rFonts w:ascii="Book Antiqua" w:eastAsia="Book Antiqua" w:hAnsi="Book Antiqua" w:cs="Book Antiqua"/>
          <w:color w:val="000000"/>
        </w:rPr>
        <w:t>), ASV68 (</w:t>
      </w:r>
      <w:proofErr w:type="spellStart"/>
      <w:r w:rsidRPr="0050514E">
        <w:rPr>
          <w:rFonts w:ascii="Book Antiqua" w:eastAsia="Book Antiqua" w:hAnsi="Book Antiqua" w:cs="Book Antiqua"/>
          <w:i/>
          <w:iCs/>
          <w:color w:val="000000"/>
        </w:rPr>
        <w:t>Blautia</w:t>
      </w:r>
      <w:proofErr w:type="spellEnd"/>
      <w:r w:rsidRPr="0050514E">
        <w:rPr>
          <w:rFonts w:ascii="Book Antiqua" w:eastAsia="Book Antiqua" w:hAnsi="Book Antiqua" w:cs="Book Antiqua"/>
          <w:color w:val="000000"/>
        </w:rPr>
        <w:t>), ASV347 (</w:t>
      </w:r>
      <w:proofErr w:type="spellStart"/>
      <w:r w:rsidRPr="0050514E">
        <w:rPr>
          <w:rFonts w:ascii="Book Antiqua" w:eastAsia="Book Antiqua" w:hAnsi="Book Antiqua" w:cs="Book Antiqua"/>
          <w:i/>
          <w:iCs/>
          <w:color w:val="000000"/>
        </w:rPr>
        <w:t>Saccharimonadales</w:t>
      </w:r>
      <w:proofErr w:type="spellEnd"/>
      <w:r w:rsidRPr="0050514E">
        <w:rPr>
          <w:rFonts w:ascii="Book Antiqua" w:eastAsia="Book Antiqua" w:hAnsi="Book Antiqua" w:cs="Book Antiqua"/>
          <w:color w:val="000000"/>
        </w:rPr>
        <w:t>), and ASV1022 (</w:t>
      </w:r>
      <w:r w:rsidRPr="0050514E">
        <w:rPr>
          <w:rFonts w:ascii="Book Antiqua" w:eastAsia="Book Antiqua" w:hAnsi="Book Antiqua" w:cs="Book Antiqua"/>
          <w:i/>
          <w:iCs/>
          <w:color w:val="000000"/>
        </w:rPr>
        <w:t>Acinetobacter</w:t>
      </w:r>
      <w:r w:rsidRPr="0050514E">
        <w:rPr>
          <w:rFonts w:ascii="Book Antiqua" w:eastAsia="Book Antiqua" w:hAnsi="Book Antiqua" w:cs="Book Antiqua"/>
          <w:color w:val="000000"/>
        </w:rPr>
        <w:t xml:space="preserve">) (Figure 5A). Therein, the relative </w:t>
      </w:r>
      <w:r w:rsidRPr="0050514E">
        <w:rPr>
          <w:rFonts w:ascii="Book Antiqua" w:eastAsia="Book Antiqua" w:hAnsi="Book Antiqua" w:cs="Book Antiqua"/>
          <w:color w:val="000000"/>
        </w:rPr>
        <w:lastRenderedPageBreak/>
        <w:t>abundance of ASV1022 (</w:t>
      </w:r>
      <w:bookmarkStart w:id="5" w:name="OLE_LINK3"/>
      <w:bookmarkStart w:id="6" w:name="OLE_LINK4"/>
      <w:r w:rsidRPr="00727387">
        <w:rPr>
          <w:rFonts w:ascii="Book Antiqua" w:eastAsia="Book Antiqua" w:hAnsi="Book Antiqua" w:cs="Book Antiqua"/>
          <w:i/>
          <w:iCs/>
          <w:color w:val="000000"/>
        </w:rPr>
        <w:t>Acinetobacter</w:t>
      </w:r>
      <w:bookmarkEnd w:id="5"/>
      <w:bookmarkEnd w:id="6"/>
      <w:r w:rsidRPr="0050514E">
        <w:rPr>
          <w:rFonts w:ascii="Book Antiqua" w:eastAsia="Book Antiqua" w:hAnsi="Book Antiqua" w:cs="Book Antiqua"/>
          <w:color w:val="000000"/>
        </w:rPr>
        <w:t>), ASV367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ASV436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ASV763 (</w:t>
      </w:r>
      <w:proofErr w:type="spellStart"/>
      <w:r w:rsidRPr="0050514E">
        <w:rPr>
          <w:rFonts w:ascii="Book Antiqua" w:eastAsia="Book Antiqua" w:hAnsi="Book Antiqua" w:cs="Book Antiqua"/>
          <w:i/>
          <w:iCs/>
          <w:color w:val="000000"/>
        </w:rPr>
        <w:t>Lachnospiraceae_unclassified</w:t>
      </w:r>
      <w:proofErr w:type="spellEnd"/>
      <w:r w:rsidRPr="0050514E">
        <w:rPr>
          <w:rFonts w:ascii="Book Antiqua" w:eastAsia="Book Antiqua" w:hAnsi="Book Antiqua" w:cs="Book Antiqua"/>
          <w:color w:val="000000"/>
        </w:rPr>
        <w:t>), and ASV266 (</w:t>
      </w:r>
      <w:proofErr w:type="spellStart"/>
      <w:r w:rsidRPr="0050514E">
        <w:rPr>
          <w:rFonts w:ascii="Book Antiqua" w:eastAsia="Book Antiqua" w:hAnsi="Book Antiqua" w:cs="Book Antiqua"/>
          <w:i/>
          <w:iCs/>
          <w:color w:val="000000"/>
        </w:rPr>
        <w:t>Lachnospiraceae_unclassified</w:t>
      </w:r>
      <w:proofErr w:type="spellEnd"/>
      <w:r w:rsidRPr="0050514E">
        <w:rPr>
          <w:rFonts w:ascii="Book Antiqua" w:eastAsia="Book Antiqua" w:hAnsi="Book Antiqua" w:cs="Book Antiqua"/>
          <w:color w:val="000000"/>
        </w:rPr>
        <w:t>) were progressively decreased, and the abundance of ASV779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xml:space="preserve">) increased from </w:t>
      </w:r>
      <w:r w:rsidR="003C1D2D">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HC to </w:t>
      </w:r>
      <w:r w:rsidR="003C1D2D">
        <w:rPr>
          <w:rFonts w:ascii="Book Antiqua" w:hAnsi="Book Antiqua" w:cs="Book Antiqua" w:hint="eastAsia"/>
          <w:color w:val="000000"/>
          <w:lang w:eastAsia="zh-CN"/>
        </w:rPr>
        <w:t>g</w:t>
      </w:r>
      <w:r w:rsidRPr="0050514E">
        <w:rPr>
          <w:rFonts w:ascii="Book Antiqua" w:eastAsia="Book Antiqua" w:hAnsi="Book Antiqua" w:cs="Book Antiqua"/>
          <w:color w:val="000000"/>
        </w:rPr>
        <w:t xml:space="preserve">roup T2DM and to </w:t>
      </w:r>
      <w:r w:rsidR="003C1D2D">
        <w:rPr>
          <w:rFonts w:ascii="Book Antiqua" w:hAnsi="Book Antiqua" w:cs="Book Antiqua" w:hint="eastAsia"/>
          <w:color w:val="000000"/>
          <w:lang w:eastAsia="zh-CN"/>
        </w:rPr>
        <w:t>g</w:t>
      </w:r>
      <w:r w:rsidRPr="0050514E">
        <w:rPr>
          <w:rFonts w:ascii="Book Antiqua" w:eastAsia="Book Antiqua" w:hAnsi="Book Antiqua" w:cs="Book Antiqua"/>
          <w:color w:val="000000"/>
        </w:rPr>
        <w:t>roup T2DM</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3C1D2D">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 (Figure 5B).</w:t>
      </w:r>
    </w:p>
    <w:p w14:paraId="6AA9AA12" w14:textId="77777777" w:rsidR="003C1D2D" w:rsidRPr="00892FDC" w:rsidRDefault="003C1D2D" w:rsidP="0050514E">
      <w:pPr>
        <w:spacing w:line="360" w:lineRule="auto"/>
        <w:jc w:val="both"/>
        <w:rPr>
          <w:rFonts w:ascii="Book Antiqua" w:hAnsi="Book Antiqua" w:cs="Book Antiqua"/>
          <w:color w:val="000000"/>
          <w:lang w:eastAsia="zh-CN"/>
        </w:rPr>
      </w:pPr>
    </w:p>
    <w:p w14:paraId="09EE6F20" w14:textId="77777777" w:rsidR="00A77B3E" w:rsidRPr="00892FDC" w:rsidRDefault="007A02D3" w:rsidP="0050514E">
      <w:pPr>
        <w:spacing w:line="360" w:lineRule="auto"/>
        <w:jc w:val="both"/>
        <w:rPr>
          <w:rFonts w:ascii="Book Antiqua" w:hAnsi="Book Antiqua"/>
          <w:b/>
          <w:i/>
        </w:rPr>
      </w:pPr>
      <w:r w:rsidRPr="00892FDC">
        <w:rPr>
          <w:rFonts w:ascii="Book Antiqua" w:eastAsia="Book Antiqua" w:hAnsi="Book Antiqua" w:cs="Book Antiqua"/>
          <w:b/>
          <w:i/>
          <w:color w:val="000000"/>
        </w:rPr>
        <w:t>IH</w:t>
      </w:r>
      <w:r w:rsidR="006B27C9" w:rsidRPr="00892FDC">
        <w:rPr>
          <w:rFonts w:ascii="Book Antiqua" w:eastAsia="Book Antiqua" w:hAnsi="Book Antiqua" w:cs="Book Antiqua"/>
          <w:b/>
          <w:bCs/>
          <w:i/>
          <w:iCs/>
          <w:color w:val="000000"/>
        </w:rPr>
        <w:t>-related gut microbiota dysbiosis was associated with abnormal metabolic and inflammatory indicators of T2DM</w:t>
      </w:r>
      <w:r w:rsidR="00892FDC">
        <w:rPr>
          <w:rFonts w:ascii="Book Antiqua" w:hAnsi="Book Antiqua" w:cs="Book Antiqua" w:hint="eastAsia"/>
          <w:b/>
          <w:bCs/>
          <w:i/>
          <w:iCs/>
          <w:color w:val="000000"/>
          <w:lang w:eastAsia="zh-CN"/>
        </w:rPr>
        <w:t xml:space="preserve"> </w:t>
      </w:r>
      <w:r w:rsidR="006B27C9" w:rsidRPr="00892FDC">
        <w:rPr>
          <w:rFonts w:ascii="Book Antiqua" w:eastAsia="Book Antiqua" w:hAnsi="Book Antiqua" w:cs="Book Antiqua"/>
          <w:b/>
          <w:bCs/>
          <w:i/>
          <w:iCs/>
          <w:color w:val="000000"/>
        </w:rPr>
        <w:t>+</w:t>
      </w:r>
      <w:r w:rsidR="00892FDC">
        <w:rPr>
          <w:rFonts w:ascii="Book Antiqua" w:hAnsi="Book Antiqua" w:cs="Book Antiqua" w:hint="eastAsia"/>
          <w:b/>
          <w:bCs/>
          <w:i/>
          <w:iCs/>
          <w:color w:val="000000"/>
          <w:lang w:eastAsia="zh-CN"/>
        </w:rPr>
        <w:t xml:space="preserve"> </w:t>
      </w:r>
      <w:r w:rsidR="006B27C9" w:rsidRPr="00892FDC">
        <w:rPr>
          <w:rFonts w:ascii="Book Antiqua" w:eastAsia="Book Antiqua" w:hAnsi="Book Antiqua" w:cs="Book Antiqua"/>
          <w:b/>
          <w:bCs/>
          <w:i/>
          <w:iCs/>
          <w:color w:val="000000"/>
        </w:rPr>
        <w:t>OSA patients</w:t>
      </w:r>
    </w:p>
    <w:p w14:paraId="1B29D86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We further studied the correlations among metabolic indicators, inflammatory factors, and the above six key ASVs with ascending or decreasing trends. Spearman correlation analysis revealed that the decreased abundance of ASVs showed a significant negative correlation with indicators related to IH or respiratory disorders, such as the ODI and AHI; glucose metabolism indicators, such as HbA1c, FPG, and HOMA-IR; cardiovascular disease-related metabolic indicators, such as HCY; and inflammatory factors, such as CRP, TNF-α, and LBP. The ASV436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was negatively correlated with the AHI, ODI, FPG, HbA1c, CRP concentrations, and HOMA-IR, while the ASV763 (</w:t>
      </w:r>
      <w:proofErr w:type="spellStart"/>
      <w:r w:rsidRPr="0050514E">
        <w:rPr>
          <w:rFonts w:ascii="Book Antiqua" w:eastAsia="Book Antiqua" w:hAnsi="Book Antiqua" w:cs="Book Antiqua"/>
          <w:i/>
          <w:iCs/>
          <w:color w:val="000000"/>
        </w:rPr>
        <w:t>Lachnospiraceae_unclassified</w:t>
      </w:r>
      <w:proofErr w:type="spellEnd"/>
      <w:r w:rsidRPr="0050514E">
        <w:rPr>
          <w:rFonts w:ascii="Book Antiqua" w:eastAsia="Book Antiqua" w:hAnsi="Book Antiqua" w:cs="Book Antiqua"/>
          <w:color w:val="000000"/>
        </w:rPr>
        <w:t>) was negatively correlated with the AHI and FPG, HbA1c, CRP, and LBP concentrations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&lt; 0.05). Furthermore, the ASV436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ASV1000 (</w:t>
      </w:r>
      <w:r w:rsidRPr="0050514E">
        <w:rPr>
          <w:rFonts w:ascii="Book Antiqua" w:eastAsia="Book Antiqua" w:hAnsi="Book Antiqua" w:cs="Book Antiqua"/>
          <w:i/>
          <w:iCs/>
          <w:color w:val="000000"/>
        </w:rPr>
        <w:t>[Eubacterium]_</w:t>
      </w:r>
      <w:proofErr w:type="spellStart"/>
      <w:r w:rsidRPr="0050514E">
        <w:rPr>
          <w:rFonts w:ascii="Book Antiqua" w:eastAsia="Book Antiqua" w:hAnsi="Book Antiqua" w:cs="Book Antiqua"/>
          <w:i/>
          <w:iCs/>
          <w:color w:val="000000"/>
        </w:rPr>
        <w:t>eligens_group</w:t>
      </w:r>
      <w:proofErr w:type="spellEnd"/>
      <w:r w:rsidRPr="0050514E">
        <w:rPr>
          <w:rFonts w:ascii="Book Antiqua" w:eastAsia="Book Antiqua" w:hAnsi="Book Antiqua" w:cs="Book Antiqua"/>
          <w:color w:val="000000"/>
        </w:rPr>
        <w:t>), and ASV367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were positively correlated with the mean SpO</w:t>
      </w:r>
      <w:r w:rsidRPr="0050514E">
        <w:rPr>
          <w:rFonts w:ascii="Book Antiqua" w:eastAsia="Book Antiqua" w:hAnsi="Book Antiqua" w:cs="Book Antiqua"/>
          <w:color w:val="000000"/>
          <w:vertAlign w:val="subscript"/>
        </w:rPr>
        <w:t>2</w:t>
      </w:r>
      <w:r w:rsidRPr="0050514E">
        <w:rPr>
          <w:rFonts w:ascii="Book Antiqua" w:eastAsia="Book Antiqua" w:hAnsi="Book Antiqua" w:cs="Book Antiqua"/>
          <w:color w:val="000000"/>
        </w:rPr>
        <w:t>, another IH-related indicator. Among the three groups, the gradually increasing abundance of ASV779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showed an opposite relationship; it was significantly positively correlated with the AHI, ODI, and TNF-α concentration and negatively correlated with the mean SpO</w:t>
      </w:r>
      <w:r w:rsidRPr="0050514E">
        <w:rPr>
          <w:rFonts w:ascii="Book Antiqua" w:eastAsia="Book Antiqua" w:hAnsi="Book Antiqua" w:cs="Book Antiqua"/>
          <w:color w:val="000000"/>
          <w:vertAlign w:val="subscript"/>
        </w:rPr>
        <w:t>2</w:t>
      </w:r>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 xml:space="preserve">P </w:t>
      </w:r>
      <w:r w:rsidRPr="0050514E">
        <w:rPr>
          <w:rFonts w:ascii="Book Antiqua" w:eastAsia="Book Antiqua" w:hAnsi="Book Antiqua" w:cs="Book Antiqua"/>
          <w:color w:val="000000"/>
        </w:rPr>
        <w:t>&lt; 0.05) (Figure 6</w:t>
      </w:r>
      <w:r w:rsidR="00204213">
        <w:rPr>
          <w:rFonts w:ascii="Book Antiqua" w:hAnsi="Book Antiqua" w:cs="Book Antiqua" w:hint="eastAsia"/>
          <w:color w:val="000000"/>
          <w:lang w:eastAsia="zh-CN"/>
        </w:rPr>
        <w:t xml:space="preserve"> and</w:t>
      </w:r>
      <w:r w:rsidRPr="0050514E">
        <w:rPr>
          <w:rFonts w:ascii="Book Antiqua" w:eastAsia="Book Antiqua" w:hAnsi="Book Antiqua" w:cs="Book Antiqua"/>
          <w:color w:val="000000"/>
        </w:rPr>
        <w:t xml:space="preserve"> Supplementary Table 3).</w:t>
      </w:r>
    </w:p>
    <w:p w14:paraId="2F5F7641" w14:textId="77777777" w:rsidR="00A77B3E" w:rsidRPr="0050514E" w:rsidRDefault="00A77B3E" w:rsidP="0050514E">
      <w:pPr>
        <w:spacing w:line="360" w:lineRule="auto"/>
        <w:jc w:val="both"/>
        <w:rPr>
          <w:rFonts w:ascii="Book Antiqua" w:hAnsi="Book Antiqua"/>
        </w:rPr>
      </w:pPr>
    </w:p>
    <w:p w14:paraId="7C48741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DISCUSSION</w:t>
      </w:r>
    </w:p>
    <w:p w14:paraId="029AF725" w14:textId="61468733"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T2DM has been linked to gut dysbiosis and chronic inflammation in several clinical and animal </w:t>
      </w:r>
      <w:proofErr w:type="gramStart"/>
      <w:r w:rsidRPr="0050514E">
        <w:rPr>
          <w:rFonts w:ascii="Book Antiqua" w:eastAsia="Book Antiqua" w:hAnsi="Book Antiqua" w:cs="Book Antiqua"/>
          <w:color w:val="000000"/>
        </w:rPr>
        <w:t>experiments</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15-17]</w:t>
      </w:r>
      <w:r w:rsidRPr="0050514E">
        <w:rPr>
          <w:rFonts w:ascii="Book Antiqua" w:eastAsia="Book Antiqua" w:hAnsi="Book Antiqua" w:cs="Book Antiqua"/>
          <w:color w:val="000000"/>
        </w:rPr>
        <w:t xml:space="preserve">, which may be a consequence of the loss of or deficiency in a beneficial function, such as short-chain fatty acid (SCFA)-producing bacteria production </w:t>
      </w:r>
      <w:r w:rsidRPr="0050514E">
        <w:rPr>
          <w:rFonts w:ascii="Book Antiqua" w:eastAsia="Book Antiqua" w:hAnsi="Book Antiqua" w:cs="Book Antiqua"/>
          <w:color w:val="000000"/>
        </w:rPr>
        <w:lastRenderedPageBreak/>
        <w:t>from carbohydrate fermentation, in the gut ecosystem</w:t>
      </w:r>
      <w:r w:rsidRPr="0050514E">
        <w:rPr>
          <w:rFonts w:ascii="Book Antiqua" w:eastAsia="Book Antiqua" w:hAnsi="Book Antiqua" w:cs="Book Antiqua"/>
          <w:color w:val="000000"/>
          <w:vertAlign w:val="superscript"/>
        </w:rPr>
        <w:t>[16]</w:t>
      </w:r>
      <w:r w:rsidRPr="0050514E">
        <w:rPr>
          <w:rFonts w:ascii="Book Antiqua" w:eastAsia="Book Antiqua" w:hAnsi="Book Antiqua" w:cs="Book Antiqua"/>
          <w:color w:val="000000"/>
        </w:rPr>
        <w:t xml:space="preserve">. Diseases previously partially attributed to lifestyle, such as obesity and OSAHS, are now considered microbiota-related as </w:t>
      </w:r>
      <w:proofErr w:type="gramStart"/>
      <w:r w:rsidRPr="0050514E">
        <w:rPr>
          <w:rFonts w:ascii="Book Antiqua" w:eastAsia="Book Antiqua" w:hAnsi="Book Antiqua" w:cs="Book Antiqua"/>
          <w:color w:val="000000"/>
        </w:rPr>
        <w:t>well</w:t>
      </w:r>
      <w:r w:rsidR="00202E2F">
        <w:rPr>
          <w:rFonts w:ascii="Book Antiqua" w:eastAsia="Book Antiqua" w:hAnsi="Book Antiqua" w:cs="Book Antiqua"/>
          <w:color w:val="000000"/>
          <w:vertAlign w:val="superscript"/>
        </w:rPr>
        <w:t>[</w:t>
      </w:r>
      <w:proofErr w:type="gramEnd"/>
      <w:r w:rsidR="00202E2F">
        <w:rPr>
          <w:rFonts w:ascii="Book Antiqua" w:eastAsia="Book Antiqua" w:hAnsi="Book Antiqua" w:cs="Book Antiqua"/>
          <w:color w:val="000000"/>
          <w:vertAlign w:val="superscript"/>
        </w:rPr>
        <w:t>12,</w:t>
      </w:r>
      <w:r w:rsidRPr="0050514E">
        <w:rPr>
          <w:rFonts w:ascii="Book Antiqua" w:eastAsia="Book Antiqua" w:hAnsi="Book Antiqua" w:cs="Book Antiqua"/>
          <w:color w:val="000000"/>
          <w:vertAlign w:val="superscript"/>
        </w:rPr>
        <w:t>18]</w:t>
      </w:r>
      <w:r w:rsidRPr="0050514E">
        <w:rPr>
          <w:rFonts w:ascii="Book Antiqua" w:eastAsia="Book Antiqua" w:hAnsi="Book Antiqua" w:cs="Book Antiqua"/>
          <w:color w:val="000000"/>
        </w:rPr>
        <w:t>. Although much epidemiological and clinical evidence has suggested that OSAHS is an independent risk factor for the development of T2</w:t>
      </w:r>
      <w:proofErr w:type="gramStart"/>
      <w:r w:rsidRPr="0050514E">
        <w:rPr>
          <w:rFonts w:ascii="Book Antiqua" w:eastAsia="Book Antiqua" w:hAnsi="Book Antiqua" w:cs="Book Antiqua"/>
          <w:color w:val="000000"/>
        </w:rPr>
        <w:t>DM</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19]</w:t>
      </w:r>
      <w:r w:rsidRPr="0050514E">
        <w:rPr>
          <w:rFonts w:ascii="Book Antiqua" w:eastAsia="Book Antiqua" w:hAnsi="Book Antiqua" w:cs="Book Antiqua"/>
          <w:color w:val="000000"/>
        </w:rPr>
        <w:t>, the underlying pathogenesis of altered glucose metabolism in T2DM patients with OSAHS remains to be elucidated. Meanwhile, a longitudinal cohort study over a period of 6 years found that the insulin resistance index (HOMA-IR) was a predictor of incident “witnessed apnea”</w:t>
      </w:r>
      <w:r w:rsidR="00A8516A" w:rsidRPr="0050514E">
        <w:rPr>
          <w:rFonts w:ascii="Book Antiqua" w:eastAsia="Book Antiqua" w:hAnsi="Book Antiqua" w:cs="Book Antiqua"/>
          <w:color w:val="000000"/>
        </w:rPr>
        <w:t>,</w:t>
      </w:r>
      <w:r w:rsidRPr="0050514E">
        <w:rPr>
          <w:rFonts w:ascii="Book Antiqua" w:eastAsia="Book Antiqua" w:hAnsi="Book Antiqua" w:cs="Book Antiqua"/>
          <w:color w:val="000000"/>
        </w:rPr>
        <w:t xml:space="preserve"> independent of </w:t>
      </w:r>
      <w:proofErr w:type="gramStart"/>
      <w:r w:rsidRPr="0050514E">
        <w:rPr>
          <w:rFonts w:ascii="Book Antiqua" w:eastAsia="Book Antiqua" w:hAnsi="Book Antiqua" w:cs="Book Antiqua"/>
          <w:color w:val="000000"/>
        </w:rPr>
        <w:t>obesity</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20]</w:t>
      </w:r>
      <w:r w:rsidRPr="0050514E">
        <w:rPr>
          <w:rFonts w:ascii="Book Antiqua" w:eastAsia="Book Antiqua" w:hAnsi="Book Antiqua" w:cs="Book Antiqua"/>
          <w:color w:val="000000"/>
        </w:rPr>
        <w:t xml:space="preserve">. This showed that </w:t>
      </w:r>
      <w:proofErr w:type="spellStart"/>
      <w:r w:rsidRPr="0050514E">
        <w:rPr>
          <w:rFonts w:ascii="Book Antiqua" w:eastAsia="Book Antiqua" w:hAnsi="Book Antiqua" w:cs="Book Antiqua"/>
          <w:color w:val="000000"/>
        </w:rPr>
        <w:t>dysglycemia</w:t>
      </w:r>
      <w:proofErr w:type="spellEnd"/>
      <w:r w:rsidRPr="0050514E">
        <w:rPr>
          <w:rFonts w:ascii="Book Antiqua" w:eastAsia="Book Antiqua" w:hAnsi="Book Antiqua" w:cs="Book Antiqua"/>
          <w:color w:val="000000"/>
        </w:rPr>
        <w:t xml:space="preserve"> and insulin resistance may lead to the development of OSAHS. Together with the findings of the above-mentioned studies, this strongly suggests that the relationship between T2DM and OSAHS may be </w:t>
      </w:r>
      <w:proofErr w:type="gramStart"/>
      <w:r w:rsidRPr="0050514E">
        <w:rPr>
          <w:rFonts w:ascii="Book Antiqua" w:eastAsia="Book Antiqua" w:hAnsi="Book Antiqua" w:cs="Book Antiqua"/>
          <w:color w:val="000000"/>
        </w:rPr>
        <w:t>bidirectional</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2]</w:t>
      </w:r>
      <w:r w:rsidRPr="0050514E">
        <w:rPr>
          <w:rFonts w:ascii="Book Antiqua" w:eastAsia="Book Antiqua" w:hAnsi="Book Antiqua" w:cs="Book Antiqua"/>
          <w:color w:val="000000"/>
        </w:rPr>
        <w:t xml:space="preserve">. Therefore, it is necessary to investigate whether the imbalance of the intestinal microbiota plays a key role in the pathophysiology underlying metabolic dysfunction of patients with T2DM complicated by OSAHS. </w:t>
      </w:r>
    </w:p>
    <w:p w14:paraId="0E07F6EC"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 xml:space="preserve">In our study, the sequencing analysis of the 16S rRNA gene-tags applied to fecal samples from T2DM patients complicated by OSAHS showed differences in the relative abundances of the predominant taxa of the genera levels. We found that the concentrations of various IH-related gut bacteria, including SCFA-producing bacteria such as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and </w:t>
      </w:r>
      <w:proofErr w:type="spellStart"/>
      <w:r w:rsidRPr="0050514E">
        <w:rPr>
          <w:rFonts w:ascii="Book Antiqua" w:eastAsia="Book Antiqua" w:hAnsi="Book Antiqua" w:cs="Book Antiqua"/>
          <w:i/>
          <w:iCs/>
          <w:color w:val="000000"/>
        </w:rPr>
        <w:t>Lachnospiraceae</w:t>
      </w:r>
      <w:proofErr w:type="spellEnd"/>
      <w:r w:rsidRPr="0050514E">
        <w:rPr>
          <w:rFonts w:ascii="Book Antiqua" w:eastAsia="Book Antiqua" w:hAnsi="Book Antiqua" w:cs="Book Antiqua"/>
          <w:i/>
          <w:iCs/>
          <w:color w:val="000000"/>
        </w:rPr>
        <w:t>,</w:t>
      </w:r>
      <w:r w:rsidRPr="0050514E">
        <w:rPr>
          <w:rFonts w:ascii="Book Antiqua" w:eastAsia="Book Antiqua" w:hAnsi="Book Antiqua" w:cs="Book Antiqua"/>
          <w:color w:val="000000"/>
        </w:rPr>
        <w:t xml:space="preserve"> were significantly correlated</w:t>
      </w:r>
      <w:r w:rsidR="00202E2F">
        <w:rPr>
          <w:rFonts w:ascii="Book Antiqua" w:eastAsia="Book Antiqua" w:hAnsi="Book Antiqua" w:cs="Book Antiqua"/>
          <w:color w:val="000000"/>
        </w:rPr>
        <w:t xml:space="preserve"> with the concentrations of FPG</w:t>
      </w:r>
      <w:r w:rsidRPr="0050514E">
        <w:rPr>
          <w:rFonts w:ascii="Book Antiqua" w:eastAsia="Book Antiqua" w:hAnsi="Book Antiqua" w:cs="Book Antiqua"/>
          <w:color w:val="000000"/>
        </w:rPr>
        <w:t xml:space="preserve"> HbA1c and HOMA-IR, as well as the concentration of HCY, a risk predictor of hypertension and </w:t>
      </w:r>
      <w:proofErr w:type="gramStart"/>
      <w:r w:rsidRPr="0050514E">
        <w:rPr>
          <w:rFonts w:ascii="Book Antiqua" w:eastAsia="Book Antiqua" w:hAnsi="Book Antiqua" w:cs="Book Antiqua"/>
          <w:color w:val="000000"/>
        </w:rPr>
        <w:t>arteriosclerosis</w:t>
      </w:r>
      <w:r w:rsidR="00202E2F">
        <w:rPr>
          <w:rFonts w:ascii="Book Antiqua" w:eastAsia="Book Antiqua" w:hAnsi="Book Antiqua" w:cs="Book Antiqua"/>
          <w:color w:val="000000"/>
          <w:vertAlign w:val="superscript"/>
        </w:rPr>
        <w:t>[</w:t>
      </w:r>
      <w:proofErr w:type="gramEnd"/>
      <w:r w:rsidR="00202E2F">
        <w:rPr>
          <w:rFonts w:ascii="Book Antiqua" w:eastAsia="Book Antiqua" w:hAnsi="Book Antiqua" w:cs="Book Antiqua"/>
          <w:color w:val="000000"/>
          <w:vertAlign w:val="superscript"/>
        </w:rPr>
        <w:t>21,</w:t>
      </w:r>
      <w:r w:rsidRPr="0050514E">
        <w:rPr>
          <w:rFonts w:ascii="Book Antiqua" w:eastAsia="Book Antiqua" w:hAnsi="Book Antiqua" w:cs="Book Antiqua"/>
          <w:color w:val="000000"/>
          <w:vertAlign w:val="superscript"/>
        </w:rPr>
        <w:t>22]</w:t>
      </w:r>
      <w:r w:rsidRPr="0050514E">
        <w:rPr>
          <w:rFonts w:ascii="Book Antiqua" w:eastAsia="Book Antiqua" w:hAnsi="Book Antiqua" w:cs="Book Antiqua"/>
          <w:color w:val="000000"/>
        </w:rPr>
        <w:t xml:space="preserve">. </w:t>
      </w:r>
      <w:r w:rsidR="007A02D3" w:rsidRPr="0050514E">
        <w:rPr>
          <w:rFonts w:ascii="Book Antiqua" w:eastAsia="Book Antiqua" w:hAnsi="Book Antiqua" w:cs="Book Antiqua"/>
          <w:color w:val="000000"/>
        </w:rPr>
        <w:t>IH</w:t>
      </w:r>
      <w:r w:rsidRPr="0050514E">
        <w:rPr>
          <w:rFonts w:ascii="Book Antiqua" w:eastAsia="Book Antiqua" w:hAnsi="Book Antiqua" w:cs="Book Antiqua"/>
          <w:color w:val="000000"/>
        </w:rPr>
        <w:t xml:space="preserve"> can result in hypoxia/re-oxygenation cycling events within the gut microbiome and, as a result, the biological diversity of gut microorganisms may be </w:t>
      </w:r>
      <w:proofErr w:type="gramStart"/>
      <w:r w:rsidRPr="0050514E">
        <w:rPr>
          <w:rFonts w:ascii="Book Antiqua" w:eastAsia="Book Antiqua" w:hAnsi="Book Antiqua" w:cs="Book Antiqua"/>
          <w:color w:val="000000"/>
        </w:rPr>
        <w:t>modified</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16]</w:t>
      </w:r>
      <w:r w:rsidRPr="0050514E">
        <w:rPr>
          <w:rFonts w:ascii="Book Antiqua" w:eastAsia="Book Antiqua" w:hAnsi="Book Antiqua" w:cs="Book Antiqua"/>
          <w:color w:val="000000"/>
        </w:rPr>
        <w:t xml:space="preserve">. Although the intestinal epithelium is significantly resistant to hypoxia, regulating the absorption and barrier function of the intestinal epithelium is sensitive to the oxygen level in the </w:t>
      </w:r>
      <w:proofErr w:type="gramStart"/>
      <w:r w:rsidRPr="0050514E">
        <w:rPr>
          <w:rFonts w:ascii="Book Antiqua" w:eastAsia="Book Antiqua" w:hAnsi="Book Antiqua" w:cs="Book Antiqua"/>
          <w:color w:val="000000"/>
        </w:rPr>
        <w:t>intestine</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23]</w:t>
      </w:r>
      <w:r w:rsidRPr="0050514E">
        <w:rPr>
          <w:rFonts w:ascii="Book Antiqua" w:eastAsia="Book Antiqua" w:hAnsi="Book Antiqua" w:cs="Book Antiqua"/>
          <w:color w:val="000000"/>
        </w:rPr>
        <w:t xml:space="preserve">. Hypoxia/re-oxygenation can directly impair cellular function </w:t>
      </w:r>
      <w:r w:rsidRPr="0050514E">
        <w:rPr>
          <w:rFonts w:ascii="Book Antiqua" w:eastAsia="Book Antiqua" w:hAnsi="Book Antiqua" w:cs="Book Antiqua"/>
          <w:i/>
          <w:iCs/>
          <w:color w:val="000000"/>
        </w:rPr>
        <w:t>via</w:t>
      </w:r>
      <w:r w:rsidRPr="0050514E">
        <w:rPr>
          <w:rFonts w:ascii="Book Antiqua" w:eastAsia="Book Antiqua" w:hAnsi="Book Antiqua" w:cs="Book Antiqua"/>
          <w:color w:val="000000"/>
        </w:rPr>
        <w:t xml:space="preserve"> an increase in permeability and bacterial translocation and a decrease in tight junction </w:t>
      </w:r>
      <w:proofErr w:type="gramStart"/>
      <w:r w:rsidRPr="0050514E">
        <w:rPr>
          <w:rFonts w:ascii="Book Antiqua" w:eastAsia="Book Antiqua" w:hAnsi="Book Antiqua" w:cs="Book Antiqua"/>
          <w:color w:val="000000"/>
        </w:rPr>
        <w:t>integrity</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16]</w:t>
      </w:r>
      <w:r w:rsidRPr="0050514E">
        <w:rPr>
          <w:rFonts w:ascii="Book Antiqua" w:eastAsia="Book Antiqua" w:hAnsi="Book Antiqua" w:cs="Book Antiqua"/>
          <w:color w:val="000000"/>
        </w:rPr>
        <w:t xml:space="preserve">. In addition, studies have shown that after prolonged </w:t>
      </w:r>
      <w:proofErr w:type="spellStart"/>
      <w:r w:rsidRPr="0050514E">
        <w:rPr>
          <w:rFonts w:ascii="Book Antiqua" w:eastAsia="Book Antiqua" w:hAnsi="Book Antiqua" w:cs="Book Antiqua"/>
          <w:color w:val="000000"/>
        </w:rPr>
        <w:t>normoxic</w:t>
      </w:r>
      <w:proofErr w:type="spellEnd"/>
      <w:r w:rsidRPr="0050514E">
        <w:rPr>
          <w:rFonts w:ascii="Book Antiqua" w:eastAsia="Book Antiqua" w:hAnsi="Book Antiqua" w:cs="Book Antiqua"/>
          <w:color w:val="000000"/>
        </w:rPr>
        <w:t xml:space="preserve"> recovery after IH exposure, the gut microbiota and circulating endotoxemia remain negatively </w:t>
      </w:r>
      <w:proofErr w:type="gramStart"/>
      <w:r w:rsidRPr="0050514E">
        <w:rPr>
          <w:rFonts w:ascii="Book Antiqua" w:eastAsia="Book Antiqua" w:hAnsi="Book Antiqua" w:cs="Book Antiqua"/>
          <w:color w:val="000000"/>
        </w:rPr>
        <w:t>affected</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8]</w:t>
      </w:r>
      <w:r w:rsidRPr="0050514E">
        <w:rPr>
          <w:rFonts w:ascii="Book Antiqua" w:eastAsia="Book Antiqua" w:hAnsi="Book Antiqua" w:cs="Book Antiqua"/>
          <w:color w:val="000000"/>
        </w:rPr>
        <w:t xml:space="preserve">. Our results do not show significant differences in α-diversity and β−diversity. However, the gradual decrease in </w:t>
      </w:r>
      <w:r w:rsidRPr="0050514E">
        <w:rPr>
          <w:rFonts w:ascii="Book Antiqua" w:eastAsia="Book Antiqua" w:hAnsi="Book Antiqua" w:cs="Book Antiqua"/>
          <w:color w:val="000000"/>
        </w:rPr>
        <w:lastRenderedPageBreak/>
        <w:t xml:space="preserve">the relative abundance of SCFA-producing bacteria (such as the ASVs of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Eubacterium,</w:t>
      </w:r>
      <w:r w:rsidRPr="0050514E">
        <w:rPr>
          <w:rFonts w:ascii="Book Antiqua" w:eastAsia="Book Antiqua" w:hAnsi="Book Antiqua" w:cs="Book Antiqua"/>
          <w:color w:val="000000"/>
        </w:rPr>
        <w:t xml:space="preserve"> and </w:t>
      </w:r>
      <w:proofErr w:type="spellStart"/>
      <w:r w:rsidRPr="0050514E">
        <w:rPr>
          <w:rFonts w:ascii="Book Antiqua" w:eastAsia="Book Antiqua" w:hAnsi="Book Antiqua" w:cs="Book Antiqua"/>
          <w:i/>
          <w:iCs/>
          <w:color w:val="000000"/>
        </w:rPr>
        <w:t>Lachnospiraceae</w:t>
      </w:r>
      <w:proofErr w:type="spellEnd"/>
      <w:r w:rsidRPr="0050514E">
        <w:rPr>
          <w:rFonts w:ascii="Book Antiqua" w:eastAsia="Book Antiqua" w:hAnsi="Book Antiqua" w:cs="Book Antiqua"/>
          <w:color w:val="000000"/>
        </w:rPr>
        <w:t>) associated with abnormal indicators of oxygen metabolism, as well as elevated levels of inflammatory indicators (including CRP, IL-17, and TNF-α), which are critically involved in the development of insulin resistance and pathogenesis of T2DM, was observed in T2DM</w:t>
      </w:r>
      <w:r w:rsidR="00202E2F">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202E2F">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w:t>
      </w:r>
      <w:proofErr w:type="gramStart"/>
      <w:r w:rsidRPr="0050514E">
        <w:rPr>
          <w:rFonts w:ascii="Book Antiqua" w:eastAsia="Book Antiqua" w:hAnsi="Book Antiqua" w:cs="Book Antiqua"/>
          <w:color w:val="000000"/>
        </w:rPr>
        <w:t>patients</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24]</w:t>
      </w:r>
      <w:r w:rsidRPr="0050514E">
        <w:rPr>
          <w:rFonts w:ascii="Book Antiqua" w:eastAsia="Book Antiqua" w:hAnsi="Book Antiqua" w:cs="Book Antiqua"/>
          <w:color w:val="000000"/>
        </w:rPr>
        <w:t xml:space="preserve">. Emerging evidence shows that SCFAs can modulate glycemic control, exhibit anti-inflammatory and antitumorigenic activity, and decrease oxidative </w:t>
      </w:r>
      <w:proofErr w:type="gramStart"/>
      <w:r w:rsidRPr="0050514E">
        <w:rPr>
          <w:rFonts w:ascii="Book Antiqua" w:eastAsia="Book Antiqua" w:hAnsi="Book Antiqua" w:cs="Book Antiqua"/>
          <w:color w:val="000000"/>
        </w:rPr>
        <w:t>stress</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25-28]</w:t>
      </w:r>
      <w:r w:rsidRPr="0050514E">
        <w:rPr>
          <w:rFonts w:ascii="Book Antiqua" w:eastAsia="Book Antiqua" w:hAnsi="Book Antiqua" w:cs="Book Antiqua"/>
          <w:color w:val="000000"/>
        </w:rPr>
        <w:t xml:space="preserve">. Short chain fatty acids contribute to mucin synthesis, decrease bacterial translocation, maintain gut integrity, and mitigate inflammation in the </w:t>
      </w:r>
      <w:proofErr w:type="gramStart"/>
      <w:r w:rsidRPr="0050514E">
        <w:rPr>
          <w:rFonts w:ascii="Book Antiqua" w:eastAsia="Book Antiqua" w:hAnsi="Book Antiqua" w:cs="Book Antiqua"/>
          <w:color w:val="000000"/>
        </w:rPr>
        <w:t>intestine</w:t>
      </w:r>
      <w:r w:rsidR="00202E2F">
        <w:rPr>
          <w:rFonts w:ascii="Book Antiqua" w:eastAsia="Book Antiqua" w:hAnsi="Book Antiqua" w:cs="Book Antiqua"/>
          <w:color w:val="000000"/>
          <w:vertAlign w:val="superscript"/>
        </w:rPr>
        <w:t>[</w:t>
      </w:r>
      <w:proofErr w:type="gramEnd"/>
      <w:r w:rsidR="00202E2F">
        <w:rPr>
          <w:rFonts w:ascii="Book Antiqua" w:eastAsia="Book Antiqua" w:hAnsi="Book Antiqua" w:cs="Book Antiqua"/>
          <w:color w:val="000000"/>
          <w:vertAlign w:val="superscript"/>
        </w:rPr>
        <w:t>29,</w:t>
      </w:r>
      <w:r w:rsidRPr="0050514E">
        <w:rPr>
          <w:rFonts w:ascii="Book Antiqua" w:eastAsia="Book Antiqua" w:hAnsi="Book Antiqua" w:cs="Book Antiqua"/>
          <w:color w:val="000000"/>
          <w:vertAlign w:val="superscript"/>
        </w:rPr>
        <w:t>30]</w:t>
      </w:r>
      <w:r w:rsidRPr="0050514E">
        <w:rPr>
          <w:rFonts w:ascii="Book Antiqua" w:eastAsia="Book Antiqua" w:hAnsi="Book Antiqua" w:cs="Book Antiqua"/>
          <w:color w:val="000000"/>
        </w:rPr>
        <w:t xml:space="preserve">. Thus, we speculated that SCFAs may be regarded as potential targets for recognizing metabolic comorbidities in patients with T2DM complicated by OSAHS. </w:t>
      </w:r>
    </w:p>
    <w:p w14:paraId="62988337"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There are several potential mechanisms by which IH mediates its effect on metabolic dysfunction. It induces macrophages to polarize toward the pro-inflammatory subtype of M1, leading to the production of more pro-inflammatory mediators in visceral adipose tissue, such as TNF-α, IL-6, and IL-8, resulting in subsequent impairment of insulin signaling pathways and insulin resistance</w:t>
      </w:r>
      <w:r w:rsidRPr="0050514E">
        <w:rPr>
          <w:rFonts w:ascii="Book Antiqua" w:eastAsia="Book Antiqua" w:hAnsi="Book Antiqua" w:cs="Book Antiqua"/>
          <w:color w:val="000000"/>
          <w:vertAlign w:val="superscript"/>
        </w:rPr>
        <w:t>[7]</w:t>
      </w:r>
      <w:r w:rsidRPr="0050514E">
        <w:rPr>
          <w:rFonts w:ascii="Book Antiqua" w:eastAsia="Book Antiqua" w:hAnsi="Book Antiqua" w:cs="Book Antiqua"/>
          <w:color w:val="000000"/>
        </w:rPr>
        <w:t xml:space="preserve">. Here, we found that the concentration of </w:t>
      </w:r>
      <w:proofErr w:type="spellStart"/>
      <w:r w:rsidRPr="0050514E">
        <w:rPr>
          <w:rFonts w:ascii="Book Antiqua" w:eastAsia="Book Antiqua" w:hAnsi="Book Antiqua" w:cs="Book Antiqua"/>
          <w:i/>
          <w:iCs/>
          <w:color w:val="000000"/>
        </w:rPr>
        <w:t>Lachnospiraceae</w:t>
      </w:r>
      <w:proofErr w:type="spellEnd"/>
      <w:r w:rsidRPr="0050514E">
        <w:rPr>
          <w:rFonts w:ascii="Book Antiqua" w:eastAsia="Book Antiqua" w:hAnsi="Book Antiqua" w:cs="Book Antiqua"/>
          <w:color w:val="000000"/>
        </w:rPr>
        <w:t xml:space="preserve"> was negatively correlated with that of LBP, which is one of the reference indicators of intestinal barrier disruption, suggesting that the induction of inflammatory processes may be due to the leakage of microbial metabolites into the circulation induced by </w:t>
      </w:r>
      <w:r w:rsidR="007A02D3" w:rsidRPr="0050514E">
        <w:rPr>
          <w:rFonts w:ascii="Book Antiqua" w:eastAsia="Book Antiqua" w:hAnsi="Book Antiqua" w:cs="Book Antiqua"/>
          <w:color w:val="000000"/>
        </w:rPr>
        <w:t>IH</w:t>
      </w:r>
      <w:r w:rsidRPr="0050514E">
        <w:rPr>
          <w:rFonts w:ascii="Book Antiqua" w:eastAsia="Book Antiqua" w:hAnsi="Book Antiqua" w:cs="Book Antiqua"/>
          <w:color w:val="000000"/>
        </w:rPr>
        <w:t xml:space="preserve">. We found certain changes in the gut microbiota among the three groups over time; however, there were no significant differences between patients with T2DM with and without OSAHS. Nonetheless, the concentrations of inflammatory indicators, such as CRP, TNF-α, and IL-17, were significantly increased in T2DM patients with OSAHS, which indicates that the changes in gut microbiota may have been delayed relative to the chronic inflammatory changes in T2DM patients with OSAHS. On the other hand, some patients with relatively mild disease were included to prevent confounding by factors, including hyperglycemia and obesity, which affect the composition of intestinal </w:t>
      </w:r>
      <w:proofErr w:type="gramStart"/>
      <w:r w:rsidRPr="0050514E">
        <w:rPr>
          <w:rFonts w:ascii="Book Antiqua" w:eastAsia="Book Antiqua" w:hAnsi="Book Antiqua" w:cs="Book Antiqua"/>
          <w:color w:val="000000"/>
        </w:rPr>
        <w:t>microbiota</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31]</w:t>
      </w:r>
      <w:r w:rsidRPr="0050514E">
        <w:rPr>
          <w:rFonts w:ascii="Book Antiqua" w:eastAsia="Book Antiqua" w:hAnsi="Book Antiqua" w:cs="Book Antiqua"/>
          <w:color w:val="000000"/>
        </w:rPr>
        <w:t>; as a result, the intestinal flora appeared not to have changed remarkably.</w:t>
      </w:r>
    </w:p>
    <w:p w14:paraId="0FEED0C4"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lastRenderedPageBreak/>
        <w:t xml:space="preserve">Various respiratory diseases have been associated with dysbiosis not only in the airway microbiota but also in the intestinal </w:t>
      </w:r>
      <w:proofErr w:type="gramStart"/>
      <w:r w:rsidRPr="0050514E">
        <w:rPr>
          <w:rFonts w:ascii="Book Antiqua" w:eastAsia="Book Antiqua" w:hAnsi="Book Antiqua" w:cs="Book Antiqua"/>
          <w:color w:val="000000"/>
        </w:rPr>
        <w:t>microbiota</w:t>
      </w:r>
      <w:r w:rsidR="00BB563C">
        <w:rPr>
          <w:rFonts w:ascii="Book Antiqua" w:eastAsia="Book Antiqua" w:hAnsi="Book Antiqua" w:cs="Book Antiqua"/>
          <w:color w:val="000000"/>
          <w:vertAlign w:val="superscript"/>
        </w:rPr>
        <w:t>[</w:t>
      </w:r>
      <w:proofErr w:type="gramEnd"/>
      <w:r w:rsidR="00BB563C">
        <w:rPr>
          <w:rFonts w:ascii="Book Antiqua" w:eastAsia="Book Antiqua" w:hAnsi="Book Antiqua" w:cs="Book Antiqua"/>
          <w:color w:val="000000"/>
          <w:vertAlign w:val="superscript"/>
        </w:rPr>
        <w:t>32,</w:t>
      </w:r>
      <w:r w:rsidRPr="0050514E">
        <w:rPr>
          <w:rFonts w:ascii="Book Antiqua" w:eastAsia="Book Antiqua" w:hAnsi="Book Antiqua" w:cs="Book Antiqua"/>
          <w:color w:val="000000"/>
          <w:vertAlign w:val="superscript"/>
        </w:rPr>
        <w:t>33]</w:t>
      </w:r>
      <w:r w:rsidRPr="0050514E">
        <w:rPr>
          <w:rFonts w:ascii="Book Antiqua" w:eastAsia="Book Antiqua" w:hAnsi="Book Antiqua" w:cs="Book Antiqua"/>
          <w:color w:val="000000"/>
        </w:rPr>
        <w:t xml:space="preserve">. This evidence reinforced the existence of a gut-lung axis and the close relationship between intestinal and respiratory compartments; changes at one of the two sites could impact the </w:t>
      </w:r>
      <w:proofErr w:type="gramStart"/>
      <w:r w:rsidRPr="0050514E">
        <w:rPr>
          <w:rFonts w:ascii="Book Antiqua" w:eastAsia="Book Antiqua" w:hAnsi="Book Antiqua" w:cs="Book Antiqua"/>
          <w:color w:val="000000"/>
        </w:rPr>
        <w:t>other</w:t>
      </w:r>
      <w:r w:rsidRPr="0050514E">
        <w:rPr>
          <w:rFonts w:ascii="Book Antiqua" w:eastAsia="Book Antiqua" w:hAnsi="Book Antiqua" w:cs="Book Antiqua"/>
          <w:color w:val="000000"/>
          <w:vertAlign w:val="superscript"/>
        </w:rPr>
        <w:t>[</w:t>
      </w:r>
      <w:proofErr w:type="gramEnd"/>
      <w:r w:rsidRPr="0050514E">
        <w:rPr>
          <w:rFonts w:ascii="Book Antiqua" w:eastAsia="Book Antiqua" w:hAnsi="Book Antiqua" w:cs="Book Antiqua"/>
          <w:color w:val="000000"/>
          <w:vertAlign w:val="superscript"/>
        </w:rPr>
        <w:t>34]</w:t>
      </w:r>
      <w:r w:rsidRPr="0050514E">
        <w:rPr>
          <w:rFonts w:ascii="Book Antiqua" w:eastAsia="Book Antiqua" w:hAnsi="Book Antiqua" w:cs="Book Antiqua"/>
          <w:color w:val="000000"/>
        </w:rPr>
        <w:t xml:space="preserve">. As a minor constituent of the airway microbiota,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xml:space="preserve"> is related to anaerobic enzymes through GLUT1-dependent glucose elevation and MCT4-dependent lactate </w:t>
      </w:r>
      <w:proofErr w:type="gramStart"/>
      <w:r w:rsidRPr="0050514E">
        <w:rPr>
          <w:rFonts w:ascii="Book Antiqua" w:eastAsia="Book Antiqua" w:hAnsi="Book Antiqua" w:cs="Book Antiqua"/>
          <w:color w:val="000000"/>
        </w:rPr>
        <w:t>transport</w:t>
      </w:r>
      <w:r w:rsidR="00BB563C">
        <w:rPr>
          <w:rFonts w:ascii="Book Antiqua" w:eastAsia="Book Antiqua" w:hAnsi="Book Antiqua" w:cs="Book Antiqua"/>
          <w:color w:val="000000"/>
          <w:vertAlign w:val="superscript"/>
        </w:rPr>
        <w:t>[</w:t>
      </w:r>
      <w:proofErr w:type="gramEnd"/>
      <w:r w:rsidR="00BB563C">
        <w:rPr>
          <w:rFonts w:ascii="Book Antiqua" w:eastAsia="Book Antiqua" w:hAnsi="Book Antiqua" w:cs="Book Antiqua"/>
          <w:color w:val="000000"/>
          <w:vertAlign w:val="superscript"/>
        </w:rPr>
        <w:t>35,</w:t>
      </w:r>
      <w:r w:rsidRPr="0050514E">
        <w:rPr>
          <w:rFonts w:ascii="Book Antiqua" w:eastAsia="Book Antiqua" w:hAnsi="Book Antiqua" w:cs="Book Antiqua"/>
          <w:color w:val="000000"/>
          <w:vertAlign w:val="superscript"/>
        </w:rPr>
        <w:t>36]</w:t>
      </w:r>
      <w:r w:rsidRPr="0050514E">
        <w:rPr>
          <w:rFonts w:ascii="Book Antiqua" w:eastAsia="Book Antiqua" w:hAnsi="Book Antiqua" w:cs="Book Antiqua"/>
          <w:color w:val="000000"/>
        </w:rPr>
        <w:t xml:space="preserve">. In our study, we observed that the increase in the relative abundance of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xml:space="preserve"> was positively correlated with OSAHS severity indices and the concentration of TNF-α. We did not test for lung microbes; however, we speculate that they may be related to the gut-lung axis. Further experimental approaches to exploring causal links may be needed. </w:t>
      </w:r>
    </w:p>
    <w:p w14:paraId="57CBA560" w14:textId="77777777" w:rsidR="00A77B3E" w:rsidRPr="0050514E" w:rsidRDefault="006B27C9" w:rsidP="0050514E">
      <w:pPr>
        <w:spacing w:line="360" w:lineRule="auto"/>
        <w:ind w:firstLine="480"/>
        <w:jc w:val="both"/>
        <w:rPr>
          <w:rFonts w:ascii="Book Antiqua" w:hAnsi="Book Antiqua"/>
        </w:rPr>
      </w:pPr>
      <w:r w:rsidRPr="0050514E">
        <w:rPr>
          <w:rFonts w:ascii="Book Antiqua" w:eastAsia="Book Antiqua" w:hAnsi="Book Antiqua" w:cs="Book Antiqua"/>
          <w:color w:val="000000"/>
        </w:rPr>
        <w:t>There are some limitations to our study. First, the sample size was relatively small. Second, the causal relationship between T2DM complicated by OSAHS and the gut microbiota was unclear. Large-scale clinical trials and gnotobiotic mice model validation may be required in the future.</w:t>
      </w:r>
    </w:p>
    <w:p w14:paraId="3A943A3A" w14:textId="77777777" w:rsidR="00A77B3E" w:rsidRPr="0050514E" w:rsidRDefault="00A77B3E" w:rsidP="0050514E">
      <w:pPr>
        <w:spacing w:line="360" w:lineRule="auto"/>
        <w:ind w:firstLine="480"/>
        <w:jc w:val="both"/>
        <w:rPr>
          <w:rFonts w:ascii="Book Antiqua" w:hAnsi="Book Antiqua"/>
        </w:rPr>
      </w:pPr>
    </w:p>
    <w:p w14:paraId="638AA18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CONCLUSION</w:t>
      </w:r>
    </w:p>
    <w:p w14:paraId="5864A04C" w14:textId="77777777" w:rsidR="00A77B3E" w:rsidRPr="0050514E" w:rsidRDefault="007A02D3" w:rsidP="0050514E">
      <w:pPr>
        <w:spacing w:line="360" w:lineRule="auto"/>
        <w:jc w:val="both"/>
        <w:rPr>
          <w:rFonts w:ascii="Book Antiqua" w:hAnsi="Book Antiqua"/>
        </w:rPr>
      </w:pPr>
      <w:r w:rsidRPr="0050514E">
        <w:rPr>
          <w:rFonts w:ascii="Book Antiqua" w:eastAsia="Book Antiqua" w:hAnsi="Book Antiqua" w:cs="Book Antiqua"/>
          <w:color w:val="000000"/>
        </w:rPr>
        <w:t>T2DM</w:t>
      </w:r>
      <w:r w:rsidR="006B27C9" w:rsidRPr="0050514E">
        <w:rPr>
          <w:rFonts w:ascii="Book Antiqua" w:eastAsia="Book Antiqua" w:hAnsi="Book Antiqua" w:cs="Book Antiqua"/>
          <w:color w:val="000000"/>
        </w:rPr>
        <w:t xml:space="preserve"> patients with OSAHS may have a higher prevalence of gut microbial dysbiosis. </w:t>
      </w:r>
      <w:r w:rsidRPr="0050514E">
        <w:rPr>
          <w:rFonts w:ascii="Book Antiqua" w:eastAsia="Book Antiqua" w:hAnsi="Book Antiqua" w:cs="Book Antiqua"/>
          <w:color w:val="000000"/>
        </w:rPr>
        <w:t>IH</w:t>
      </w:r>
      <w:r w:rsidR="006B27C9" w:rsidRPr="0050514E">
        <w:rPr>
          <w:rFonts w:ascii="Book Antiqua" w:eastAsia="Book Antiqua" w:hAnsi="Book Antiqua" w:cs="Book Antiqua"/>
          <w:color w:val="000000"/>
        </w:rPr>
        <w:t xml:space="preserve"> may be involved in selective alterations of gut microbiota, which may be related to increased gut permeability and concurrent systemic inflammatory changes in patients with T2DM complicated by OSAHS. These findings provide foundations for further studies on the mechanisms and interventional approaches aimed at restoration of the gut microbiota to prevent or to palliate the adverse effects of T2DM patients with OSAHS. </w:t>
      </w:r>
    </w:p>
    <w:p w14:paraId="27666A0A" w14:textId="77777777" w:rsidR="00A77B3E" w:rsidRPr="0050514E" w:rsidRDefault="00A77B3E" w:rsidP="0050514E">
      <w:pPr>
        <w:spacing w:line="360" w:lineRule="auto"/>
        <w:jc w:val="both"/>
        <w:rPr>
          <w:rFonts w:ascii="Book Antiqua" w:hAnsi="Book Antiqua"/>
        </w:rPr>
      </w:pPr>
    </w:p>
    <w:p w14:paraId="1EFEC0B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ARTICLE HIGHLIGHTS</w:t>
      </w:r>
    </w:p>
    <w:p w14:paraId="2E3450C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background</w:t>
      </w:r>
    </w:p>
    <w:p w14:paraId="280C88E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Obstructive sleep apnea</w:t>
      </w:r>
      <w:r w:rsidR="00BB563C">
        <w:rPr>
          <w:rFonts w:ascii="Book Antiqua" w:hAnsi="Book Antiqua" w:cs="Book Antiqua" w:hint="eastAsia"/>
          <w:color w:val="000000"/>
          <w:lang w:eastAsia="zh-CN"/>
        </w:rPr>
        <w:t xml:space="preserve"> (OSA)</w:t>
      </w:r>
      <w:r w:rsidRPr="0050514E">
        <w:rPr>
          <w:rFonts w:ascii="Book Antiqua" w:eastAsia="Book Antiqua" w:hAnsi="Book Antiqua" w:cs="Book Antiqua"/>
          <w:color w:val="000000"/>
        </w:rPr>
        <w:t xml:space="preserve">-hypopnea syndrome (OSAHS), as a chronic and treatable sleep disorder, has a high prevalence in type 2 diabetes mellitus (T2DM) patients. As a landmark feature of </w:t>
      </w:r>
      <w:r w:rsidR="008B61A9">
        <w:rPr>
          <w:rFonts w:ascii="Book Antiqua" w:eastAsia="Book Antiqua" w:hAnsi="Book Antiqua" w:cs="Book Antiqua"/>
          <w:color w:val="000000"/>
        </w:rPr>
        <w:t>OSAHS</w:t>
      </w:r>
      <w:r w:rsidRPr="0050514E">
        <w:rPr>
          <w:rFonts w:ascii="Book Antiqua" w:eastAsia="Book Antiqua" w:hAnsi="Book Antiqua" w:cs="Book Antiqua"/>
          <w:color w:val="000000"/>
        </w:rPr>
        <w:t xml:space="preserve">, intermittent hypoxia (IH) plays an important role in the </w:t>
      </w:r>
      <w:r w:rsidRPr="0050514E">
        <w:rPr>
          <w:rFonts w:ascii="Book Antiqua" w:eastAsia="Book Antiqua" w:hAnsi="Book Antiqua" w:cs="Book Antiqua"/>
          <w:color w:val="000000"/>
        </w:rPr>
        <w:lastRenderedPageBreak/>
        <w:t xml:space="preserve">occurrence and development of related complications in </w:t>
      </w:r>
      <w:r w:rsidR="007A02D3">
        <w:rPr>
          <w:rFonts w:ascii="Book Antiqua" w:eastAsia="Book Antiqua" w:hAnsi="Book Antiqua" w:cs="Book Antiqua"/>
          <w:color w:val="000000"/>
        </w:rPr>
        <w:t>T2DM</w:t>
      </w:r>
      <w:r w:rsidRPr="0050514E">
        <w:rPr>
          <w:rFonts w:ascii="Book Antiqua" w:eastAsia="Book Antiqua" w:hAnsi="Book Antiqua" w:cs="Book Antiqua"/>
          <w:color w:val="000000"/>
        </w:rPr>
        <w:t xml:space="preserve"> patients. However, the pathological mechanisms are varied and unknown. Therefore, it is important to study the role of gut microbiota, a meaningful new target, in T2DM patients with OSAHS.</w:t>
      </w:r>
    </w:p>
    <w:p w14:paraId="03ED3494" w14:textId="77777777" w:rsidR="00A77B3E" w:rsidRPr="0050514E" w:rsidRDefault="00A77B3E" w:rsidP="0050514E">
      <w:pPr>
        <w:spacing w:line="360" w:lineRule="auto"/>
        <w:jc w:val="both"/>
        <w:rPr>
          <w:rFonts w:ascii="Book Antiqua" w:hAnsi="Book Antiqua"/>
        </w:rPr>
      </w:pPr>
    </w:p>
    <w:p w14:paraId="3E06D4C1"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motivation</w:t>
      </w:r>
    </w:p>
    <w:p w14:paraId="271CB26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In recent years, it has been found that gut microbiota imbalance is related to metabolic diseases. However, most studies have not discussed the relationship between gut microbiota changes and T2DM patients with OSAHS.</w:t>
      </w:r>
    </w:p>
    <w:p w14:paraId="12F5CFED" w14:textId="77777777" w:rsidR="00A77B3E" w:rsidRPr="0050514E" w:rsidRDefault="00A77B3E" w:rsidP="0050514E">
      <w:pPr>
        <w:spacing w:line="360" w:lineRule="auto"/>
        <w:jc w:val="both"/>
        <w:rPr>
          <w:rFonts w:ascii="Book Antiqua" w:hAnsi="Book Antiqua"/>
        </w:rPr>
      </w:pPr>
    </w:p>
    <w:p w14:paraId="7B365FC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objectives</w:t>
      </w:r>
    </w:p>
    <w:p w14:paraId="70056DB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In this study we focused on </w:t>
      </w:r>
      <w:r w:rsidR="007A02D3">
        <w:rPr>
          <w:rFonts w:ascii="Book Antiqua" w:eastAsia="Book Antiqua" w:hAnsi="Book Antiqua" w:cs="Book Antiqua"/>
          <w:color w:val="000000"/>
        </w:rPr>
        <w:t>IH</w:t>
      </w:r>
      <w:r w:rsidRPr="0050514E">
        <w:rPr>
          <w:rFonts w:ascii="Book Antiqua" w:eastAsia="Book Antiqua" w:hAnsi="Book Antiqua" w:cs="Book Antiqua"/>
          <w:color w:val="000000"/>
        </w:rPr>
        <w:t xml:space="preserve"> that might be involved in altering the gut dysbiosis in T2DM patients with OSAHS. Meanwhile, we further assessed the changes of clinical indicators and inflammatory factors related to dysbiosis, aiming to provide new targets and perspectives for the pathogenesis and prevention strategies of T2DM patients complicated with OSAHS.</w:t>
      </w:r>
    </w:p>
    <w:p w14:paraId="1B4E3130" w14:textId="77777777" w:rsidR="00A77B3E" w:rsidRPr="0050514E" w:rsidRDefault="00A77B3E" w:rsidP="0050514E">
      <w:pPr>
        <w:spacing w:line="360" w:lineRule="auto"/>
        <w:jc w:val="both"/>
        <w:rPr>
          <w:rFonts w:ascii="Book Antiqua" w:hAnsi="Book Antiqua"/>
        </w:rPr>
      </w:pPr>
    </w:p>
    <w:p w14:paraId="21C1CB1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methods</w:t>
      </w:r>
    </w:p>
    <w:p w14:paraId="2299043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A case-control study was conducted to select subjects who were divided into T2DM</w:t>
      </w:r>
      <w:r w:rsidR="00BB563C">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BB563C">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OSA</w:t>
      </w:r>
      <w:r w:rsidR="00BB563C">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group, T2DM group, and healthy control group. They were examined with a type IV portable monitor overnight. The clinical indexes, respiratory parameters, inflammatory indexes, and gut microbial community of the three groups were measured.</w:t>
      </w:r>
    </w:p>
    <w:p w14:paraId="6343FADD" w14:textId="77777777" w:rsidR="00A77B3E" w:rsidRPr="0050514E" w:rsidRDefault="00A77B3E" w:rsidP="0050514E">
      <w:pPr>
        <w:spacing w:line="360" w:lineRule="auto"/>
        <w:jc w:val="both"/>
        <w:rPr>
          <w:rFonts w:ascii="Book Antiqua" w:hAnsi="Book Antiqua"/>
        </w:rPr>
      </w:pPr>
    </w:p>
    <w:p w14:paraId="41FBC94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results</w:t>
      </w:r>
    </w:p>
    <w:p w14:paraId="736660B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Among the three groups, T2DM</w:t>
      </w:r>
      <w:r w:rsidR="005B625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w:t>
      </w:r>
      <w:r w:rsidR="005B6253">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OSA group showed the most severe changes in sleep apnea parameters and increased systemic inflammatory factors. We found the decreased levels of </w:t>
      </w:r>
      <w:r w:rsidR="005B6253" w:rsidRPr="0050514E">
        <w:rPr>
          <w:rFonts w:ascii="Book Antiqua" w:eastAsia="Book Antiqua" w:hAnsi="Book Antiqua" w:cs="Book Antiqua"/>
          <w:color w:val="000000"/>
        </w:rPr>
        <w:t>short-chain fatty acid</w:t>
      </w:r>
      <w:r w:rsidRPr="0050514E">
        <w:rPr>
          <w:rFonts w:ascii="Book Antiqua" w:eastAsia="Book Antiqua" w:hAnsi="Book Antiqua" w:cs="Book Antiqua"/>
          <w:color w:val="000000"/>
        </w:rPr>
        <w:t xml:space="preserve">-related </w:t>
      </w:r>
      <w:proofErr w:type="spellStart"/>
      <w:r w:rsidRPr="0050514E">
        <w:rPr>
          <w:rFonts w:ascii="Book Antiqua" w:eastAsia="Book Antiqua" w:hAnsi="Book Antiqua" w:cs="Book Antiqua"/>
          <w:i/>
          <w:iCs/>
          <w:color w:val="000000"/>
        </w:rPr>
        <w:t>Faecalibacterium</w:t>
      </w:r>
      <w:proofErr w:type="spellEnd"/>
      <w:r w:rsidRPr="0050514E">
        <w:rPr>
          <w:rFonts w:ascii="Book Antiqua" w:eastAsia="Book Antiqua" w:hAnsi="Book Antiqua" w:cs="Book Antiqua"/>
          <w:i/>
          <w:iCs/>
          <w:color w:val="000000"/>
        </w:rPr>
        <w:t xml:space="preserve">, Eubacterium, </w:t>
      </w:r>
      <w:r w:rsidRPr="0050514E">
        <w:rPr>
          <w:rFonts w:ascii="Book Antiqua" w:eastAsia="Book Antiqua" w:hAnsi="Book Antiqua" w:cs="Book Antiqua"/>
          <w:color w:val="000000"/>
        </w:rPr>
        <w:t>and</w:t>
      </w:r>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Lachnospiraceae</w:t>
      </w:r>
      <w:proofErr w:type="spellEnd"/>
      <w:r w:rsidRPr="0050514E">
        <w:rPr>
          <w:rFonts w:ascii="Book Antiqua" w:eastAsia="Book Antiqua" w:hAnsi="Book Antiqua" w:cs="Book Antiqua"/>
          <w:color w:val="000000"/>
        </w:rPr>
        <w:t xml:space="preserve"> and the increased levels of </w:t>
      </w:r>
      <w:r w:rsidRPr="0050514E">
        <w:rPr>
          <w:rFonts w:ascii="Book Antiqua" w:eastAsia="Book Antiqua" w:hAnsi="Book Antiqua" w:cs="Book Antiqua"/>
          <w:i/>
          <w:iCs/>
          <w:color w:val="000000"/>
        </w:rPr>
        <w:t>Actinomyces</w:t>
      </w:r>
      <w:r w:rsidRPr="0050514E">
        <w:rPr>
          <w:rFonts w:ascii="Book Antiqua" w:eastAsia="Book Antiqua" w:hAnsi="Book Antiqua" w:cs="Book Antiqua"/>
          <w:color w:val="000000"/>
        </w:rPr>
        <w:t xml:space="preserve"> a</w:t>
      </w:r>
      <w:r w:rsidR="00A3156A">
        <w:rPr>
          <w:rFonts w:ascii="Book Antiqua" w:eastAsia="Book Antiqua" w:hAnsi="Book Antiqua" w:cs="Book Antiqua"/>
          <w:color w:val="000000"/>
        </w:rPr>
        <w:t>t the amplicon sequence variant</w:t>
      </w:r>
      <w:r w:rsidRPr="0050514E">
        <w:rPr>
          <w:rFonts w:ascii="Book Antiqua" w:eastAsia="Book Antiqua" w:hAnsi="Book Antiqua" w:cs="Book Antiqua"/>
          <w:color w:val="000000"/>
        </w:rPr>
        <w:t xml:space="preserve"> level. The changes in these gut microbiotas were closely related to clinical indicators as well.</w:t>
      </w:r>
    </w:p>
    <w:p w14:paraId="39995334" w14:textId="77777777" w:rsidR="00A77B3E" w:rsidRPr="0050514E" w:rsidRDefault="00A77B3E" w:rsidP="0050514E">
      <w:pPr>
        <w:spacing w:line="360" w:lineRule="auto"/>
        <w:jc w:val="both"/>
        <w:rPr>
          <w:rFonts w:ascii="Book Antiqua" w:hAnsi="Book Antiqua"/>
        </w:rPr>
      </w:pPr>
    </w:p>
    <w:p w14:paraId="4A19BC2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lastRenderedPageBreak/>
        <w:t>Research conclusions</w:t>
      </w:r>
    </w:p>
    <w:p w14:paraId="5853B181" w14:textId="77777777" w:rsidR="00A77B3E" w:rsidRPr="0050514E" w:rsidRDefault="007A02D3" w:rsidP="0050514E">
      <w:pPr>
        <w:spacing w:line="360" w:lineRule="auto"/>
        <w:jc w:val="both"/>
        <w:rPr>
          <w:rFonts w:ascii="Book Antiqua" w:hAnsi="Book Antiqua"/>
        </w:rPr>
      </w:pPr>
      <w:r w:rsidRPr="0050514E">
        <w:rPr>
          <w:rFonts w:ascii="Book Antiqua" w:eastAsia="Book Antiqua" w:hAnsi="Book Antiqua" w:cs="Book Antiqua"/>
          <w:color w:val="000000"/>
        </w:rPr>
        <w:t>IH</w:t>
      </w:r>
      <w:r w:rsidR="006B27C9" w:rsidRPr="0050514E">
        <w:rPr>
          <w:rFonts w:ascii="Book Antiqua" w:eastAsia="Book Antiqua" w:hAnsi="Book Antiqua" w:cs="Book Antiqua"/>
          <w:color w:val="000000"/>
        </w:rPr>
        <w:t xml:space="preserve"> may be involved in the selective changes of intestinal microbiota, which may be related to the increased intestinal permeability and systemic inflammation response in T2DM patients with OSAHS.</w:t>
      </w:r>
    </w:p>
    <w:p w14:paraId="1DCD8871" w14:textId="77777777" w:rsidR="00A77B3E" w:rsidRPr="0050514E" w:rsidRDefault="00A77B3E" w:rsidP="0050514E">
      <w:pPr>
        <w:spacing w:line="360" w:lineRule="auto"/>
        <w:jc w:val="both"/>
        <w:rPr>
          <w:rFonts w:ascii="Book Antiqua" w:hAnsi="Book Antiqua"/>
        </w:rPr>
      </w:pPr>
    </w:p>
    <w:p w14:paraId="70F8241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i/>
          <w:color w:val="000000"/>
        </w:rPr>
        <w:t>Research perspectives</w:t>
      </w:r>
    </w:p>
    <w:p w14:paraId="7A8CE29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This study shows that IH may change the state of gut microbiota and systemic inflammation, which participate in the occurrence and development of T2MD complicated with OSAHS. In the future, large-scale clinical randomized controlled prospective trials and animal trials may be needed to further explore the corresponding causality.</w:t>
      </w:r>
    </w:p>
    <w:p w14:paraId="09DE88AA" w14:textId="77777777" w:rsidR="00A77B3E" w:rsidRPr="0050514E" w:rsidRDefault="00A77B3E" w:rsidP="0050514E">
      <w:pPr>
        <w:spacing w:line="360" w:lineRule="auto"/>
        <w:jc w:val="both"/>
        <w:rPr>
          <w:rFonts w:ascii="Book Antiqua" w:hAnsi="Book Antiqua"/>
        </w:rPr>
      </w:pPr>
    </w:p>
    <w:p w14:paraId="392D9D54"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aps/>
          <w:color w:val="000000"/>
          <w:u w:val="single"/>
        </w:rPr>
        <w:t>ACKNOWLEDGEMENTS</w:t>
      </w:r>
    </w:p>
    <w:p w14:paraId="25F96281"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We would like to thank the participants involved in this study.</w:t>
      </w:r>
    </w:p>
    <w:p w14:paraId="6B44B12C" w14:textId="77777777" w:rsidR="00A77B3E" w:rsidRPr="0050514E" w:rsidRDefault="00A77B3E" w:rsidP="0050514E">
      <w:pPr>
        <w:spacing w:line="360" w:lineRule="auto"/>
        <w:jc w:val="both"/>
        <w:rPr>
          <w:rFonts w:ascii="Book Antiqua" w:hAnsi="Book Antiqua"/>
        </w:rPr>
      </w:pPr>
    </w:p>
    <w:p w14:paraId="454DDBA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REFERENCES</w:t>
      </w:r>
    </w:p>
    <w:p w14:paraId="56F1248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 </w:t>
      </w:r>
      <w:r w:rsidRPr="0050514E">
        <w:rPr>
          <w:rFonts w:ascii="Book Antiqua" w:eastAsia="Book Antiqua" w:hAnsi="Book Antiqua" w:cs="Book Antiqua"/>
          <w:b/>
          <w:bCs/>
          <w:color w:val="000000"/>
        </w:rPr>
        <w:t>Xu H</w:t>
      </w:r>
      <w:r w:rsidRPr="0050514E">
        <w:rPr>
          <w:rFonts w:ascii="Book Antiqua" w:eastAsia="Book Antiqua" w:hAnsi="Book Antiqua" w:cs="Book Antiqua"/>
          <w:color w:val="000000"/>
        </w:rPr>
        <w:t xml:space="preserve">, Wang H, Guan J, Yi H, Qian Y, Zou J, Xia Y, Fu Y, Li X, Jiao X, Huang H, Dong P, Yu Z, Yang J, Xiang M, Li J, Chen Y, Wang P, Sun Y, Li Y, Zheng X, Jia W, Yin S. Effects of continuous positive airway pressure on neurocognitive architecture and function in patients with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w:t>
      </w:r>
      <w:r w:rsidR="00F053A0">
        <w:rPr>
          <w:rFonts w:ascii="Book Antiqua" w:hAnsi="Book Antiqua" w:cs="Book Antiqua" w:hint="eastAsia"/>
          <w:color w:val="000000"/>
          <w:lang w:eastAsia="zh-CN"/>
        </w:rPr>
        <w:t>S</w:t>
      </w:r>
      <w:r w:rsidRPr="0050514E">
        <w:rPr>
          <w:rFonts w:ascii="Book Antiqua" w:eastAsia="Book Antiqua" w:hAnsi="Book Antiqua" w:cs="Book Antiqua"/>
          <w:color w:val="000000"/>
        </w:rPr>
        <w:t xml:space="preserve">tudy protocol for a </w:t>
      </w:r>
      <w:proofErr w:type="spellStart"/>
      <w:r w:rsidRPr="0050514E">
        <w:rPr>
          <w:rFonts w:ascii="Book Antiqua" w:eastAsia="Book Antiqua" w:hAnsi="Book Antiqua" w:cs="Book Antiqua"/>
          <w:color w:val="000000"/>
        </w:rPr>
        <w:t>multicentre</w:t>
      </w:r>
      <w:proofErr w:type="spellEnd"/>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randomised</w:t>
      </w:r>
      <w:proofErr w:type="spellEnd"/>
      <w:r w:rsidRPr="0050514E">
        <w:rPr>
          <w:rFonts w:ascii="Book Antiqua" w:eastAsia="Book Antiqua" w:hAnsi="Book Antiqua" w:cs="Book Antiqua"/>
          <w:color w:val="000000"/>
        </w:rPr>
        <w:t xml:space="preserve"> controlled trial. </w:t>
      </w:r>
      <w:r w:rsidRPr="0050514E">
        <w:rPr>
          <w:rFonts w:ascii="Book Antiqua" w:eastAsia="Book Antiqua" w:hAnsi="Book Antiqua" w:cs="Book Antiqua"/>
          <w:i/>
          <w:iCs/>
          <w:color w:val="000000"/>
        </w:rPr>
        <w:t>BMJ Open</w:t>
      </w:r>
      <w:r w:rsidRPr="0050514E">
        <w:rPr>
          <w:rFonts w:ascii="Book Antiqua" w:eastAsia="Book Antiqua" w:hAnsi="Book Antiqua" w:cs="Book Antiqua"/>
          <w:color w:val="000000"/>
        </w:rPr>
        <w:t xml:space="preserve"> 2017; </w:t>
      </w:r>
      <w:r w:rsidRPr="0050514E">
        <w:rPr>
          <w:rFonts w:ascii="Book Antiqua" w:eastAsia="Book Antiqua" w:hAnsi="Book Antiqua" w:cs="Book Antiqua"/>
          <w:b/>
          <w:bCs/>
          <w:color w:val="000000"/>
        </w:rPr>
        <w:t>7</w:t>
      </w:r>
      <w:r w:rsidRPr="0050514E">
        <w:rPr>
          <w:rFonts w:ascii="Book Antiqua" w:eastAsia="Book Antiqua" w:hAnsi="Book Antiqua" w:cs="Book Antiqua"/>
          <w:color w:val="000000"/>
        </w:rPr>
        <w:t>: e014932 [PMID: 28550021 DOI: 10.1136/bmjopen-2016-014932]</w:t>
      </w:r>
    </w:p>
    <w:p w14:paraId="7C13677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 </w:t>
      </w:r>
      <w:r w:rsidRPr="0050514E">
        <w:rPr>
          <w:rFonts w:ascii="Book Antiqua" w:eastAsia="Book Antiqua" w:hAnsi="Book Antiqua" w:cs="Book Antiqua"/>
          <w:b/>
          <w:bCs/>
          <w:color w:val="000000"/>
        </w:rPr>
        <w:t>Subramanian A</w:t>
      </w:r>
      <w:r w:rsidRPr="0050514E">
        <w:rPr>
          <w:rFonts w:ascii="Book Antiqua" w:eastAsia="Book Antiqua" w:hAnsi="Book Antiqua" w:cs="Book Antiqua"/>
          <w:color w:val="000000"/>
        </w:rPr>
        <w:t xml:space="preserve">, Adderley NJ, Tracy A, Taverner T, Hanif W, </w:t>
      </w:r>
      <w:proofErr w:type="spellStart"/>
      <w:r w:rsidRPr="0050514E">
        <w:rPr>
          <w:rFonts w:ascii="Book Antiqua" w:eastAsia="Book Antiqua" w:hAnsi="Book Antiqua" w:cs="Book Antiqua"/>
          <w:color w:val="000000"/>
        </w:rPr>
        <w:t>Toulis</w:t>
      </w:r>
      <w:proofErr w:type="spellEnd"/>
      <w:r w:rsidRPr="0050514E">
        <w:rPr>
          <w:rFonts w:ascii="Book Antiqua" w:eastAsia="Book Antiqua" w:hAnsi="Book Antiqua" w:cs="Book Antiqua"/>
          <w:color w:val="000000"/>
        </w:rPr>
        <w:t xml:space="preserve"> KA, Thomas GN, </w:t>
      </w:r>
      <w:proofErr w:type="spellStart"/>
      <w:r w:rsidRPr="0050514E">
        <w:rPr>
          <w:rFonts w:ascii="Book Antiqua" w:eastAsia="Book Antiqua" w:hAnsi="Book Antiqua" w:cs="Book Antiqua"/>
          <w:color w:val="000000"/>
        </w:rPr>
        <w:t>Tahrani</w:t>
      </w:r>
      <w:proofErr w:type="spellEnd"/>
      <w:r w:rsidRPr="0050514E">
        <w:rPr>
          <w:rFonts w:ascii="Book Antiqua" w:eastAsia="Book Antiqua" w:hAnsi="Book Antiqua" w:cs="Book Antiqua"/>
          <w:color w:val="000000"/>
        </w:rPr>
        <w:t xml:space="preserve"> AA, </w:t>
      </w:r>
      <w:proofErr w:type="spellStart"/>
      <w:r w:rsidRPr="0050514E">
        <w:rPr>
          <w:rFonts w:ascii="Book Antiqua" w:eastAsia="Book Antiqua" w:hAnsi="Book Antiqua" w:cs="Book Antiqua"/>
          <w:color w:val="000000"/>
        </w:rPr>
        <w:t>Nirantharakumar</w:t>
      </w:r>
      <w:proofErr w:type="spellEnd"/>
      <w:r w:rsidRPr="0050514E">
        <w:rPr>
          <w:rFonts w:ascii="Book Antiqua" w:eastAsia="Book Antiqua" w:hAnsi="Book Antiqua" w:cs="Book Antiqua"/>
          <w:color w:val="000000"/>
        </w:rPr>
        <w:t xml:space="preserve"> K. Risk of Incident Obstructive Sleep Apnea Among Patients With Type 2 Diabetes. </w:t>
      </w:r>
      <w:r w:rsidRPr="0050514E">
        <w:rPr>
          <w:rFonts w:ascii="Book Antiqua" w:eastAsia="Book Antiqua" w:hAnsi="Book Antiqua" w:cs="Book Antiqua"/>
          <w:i/>
          <w:iCs/>
          <w:color w:val="000000"/>
        </w:rPr>
        <w:t>Diabetes Care</w:t>
      </w:r>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42</w:t>
      </w:r>
      <w:r w:rsidRPr="0050514E">
        <w:rPr>
          <w:rFonts w:ascii="Book Antiqua" w:eastAsia="Book Antiqua" w:hAnsi="Book Antiqua" w:cs="Book Antiqua"/>
          <w:color w:val="000000"/>
        </w:rPr>
        <w:t>: 954-963 [PMID: 30862657 DOI: 10.2337/dc18-2004]</w:t>
      </w:r>
    </w:p>
    <w:p w14:paraId="0F746BC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 </w:t>
      </w:r>
      <w:r w:rsidRPr="0050514E">
        <w:rPr>
          <w:rFonts w:ascii="Book Antiqua" w:eastAsia="Book Antiqua" w:hAnsi="Book Antiqua" w:cs="Book Antiqua"/>
          <w:b/>
          <w:bCs/>
          <w:color w:val="000000"/>
        </w:rPr>
        <w:t>Foster GD</w:t>
      </w:r>
      <w:r w:rsidRPr="0050514E">
        <w:rPr>
          <w:rFonts w:ascii="Book Antiqua" w:eastAsia="Book Antiqua" w:hAnsi="Book Antiqua" w:cs="Book Antiqua"/>
          <w:color w:val="000000"/>
        </w:rPr>
        <w:t xml:space="preserve">, Sanders MH, Millman R, Zammit G, </w:t>
      </w:r>
      <w:proofErr w:type="spellStart"/>
      <w:r w:rsidRPr="0050514E">
        <w:rPr>
          <w:rFonts w:ascii="Book Antiqua" w:eastAsia="Book Antiqua" w:hAnsi="Book Antiqua" w:cs="Book Antiqua"/>
          <w:color w:val="000000"/>
        </w:rPr>
        <w:t>Borradaile</w:t>
      </w:r>
      <w:proofErr w:type="spellEnd"/>
      <w:r w:rsidRPr="0050514E">
        <w:rPr>
          <w:rFonts w:ascii="Book Antiqua" w:eastAsia="Book Antiqua" w:hAnsi="Book Antiqua" w:cs="Book Antiqua"/>
          <w:color w:val="000000"/>
        </w:rPr>
        <w:t xml:space="preserve"> KE, Newman AB, Wadden TA, Kelley D, Wing RR, </w:t>
      </w:r>
      <w:proofErr w:type="spellStart"/>
      <w:r w:rsidRPr="0050514E">
        <w:rPr>
          <w:rFonts w:ascii="Book Antiqua" w:eastAsia="Book Antiqua" w:hAnsi="Book Antiqua" w:cs="Book Antiqua"/>
          <w:color w:val="000000"/>
        </w:rPr>
        <w:t>Sunyer</w:t>
      </w:r>
      <w:proofErr w:type="spellEnd"/>
      <w:r w:rsidRPr="0050514E">
        <w:rPr>
          <w:rFonts w:ascii="Book Antiqua" w:eastAsia="Book Antiqua" w:hAnsi="Book Antiqua" w:cs="Book Antiqua"/>
          <w:color w:val="000000"/>
        </w:rPr>
        <w:t xml:space="preserve"> FX, Darcey V, Kuna ST; Sleep AHEAD Research Group. </w:t>
      </w:r>
      <w:r w:rsidRPr="0050514E">
        <w:rPr>
          <w:rFonts w:ascii="Book Antiqua" w:eastAsia="Book Antiqua" w:hAnsi="Book Antiqua" w:cs="Book Antiqua"/>
          <w:color w:val="000000"/>
        </w:rPr>
        <w:lastRenderedPageBreak/>
        <w:t xml:space="preserve">Obstructive sleep apnea among obese patients with type 2 diabetes. </w:t>
      </w:r>
      <w:r w:rsidRPr="0050514E">
        <w:rPr>
          <w:rFonts w:ascii="Book Antiqua" w:eastAsia="Book Antiqua" w:hAnsi="Book Antiqua" w:cs="Book Antiqua"/>
          <w:i/>
          <w:iCs/>
          <w:color w:val="000000"/>
        </w:rPr>
        <w:t>Diabetes Care</w:t>
      </w:r>
      <w:r w:rsidRPr="0050514E">
        <w:rPr>
          <w:rFonts w:ascii="Book Antiqua" w:eastAsia="Book Antiqua" w:hAnsi="Book Antiqua" w:cs="Book Antiqua"/>
          <w:color w:val="000000"/>
        </w:rPr>
        <w:t xml:space="preserve"> 2009; </w:t>
      </w:r>
      <w:r w:rsidRPr="0050514E">
        <w:rPr>
          <w:rFonts w:ascii="Book Antiqua" w:eastAsia="Book Antiqua" w:hAnsi="Book Antiqua" w:cs="Book Antiqua"/>
          <w:b/>
          <w:bCs/>
          <w:color w:val="000000"/>
        </w:rPr>
        <w:t>32</w:t>
      </w:r>
      <w:r w:rsidRPr="0050514E">
        <w:rPr>
          <w:rFonts w:ascii="Book Antiqua" w:eastAsia="Book Antiqua" w:hAnsi="Book Antiqua" w:cs="Book Antiqua"/>
          <w:color w:val="000000"/>
        </w:rPr>
        <w:t>: 1017-1019 [PMID: 19279303 DOI: 10.2337/dc08-1776]</w:t>
      </w:r>
    </w:p>
    <w:p w14:paraId="0057E31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4 </w:t>
      </w:r>
      <w:r w:rsidRPr="0050514E">
        <w:rPr>
          <w:rFonts w:ascii="Book Antiqua" w:eastAsia="Book Antiqua" w:hAnsi="Book Antiqua" w:cs="Book Antiqua"/>
          <w:b/>
          <w:bCs/>
          <w:color w:val="000000"/>
        </w:rPr>
        <w:t>West SD</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Prudon</w:t>
      </w:r>
      <w:proofErr w:type="spellEnd"/>
      <w:r w:rsidRPr="0050514E">
        <w:rPr>
          <w:rFonts w:ascii="Book Antiqua" w:eastAsia="Book Antiqua" w:hAnsi="Book Antiqua" w:cs="Book Antiqua"/>
          <w:color w:val="000000"/>
        </w:rPr>
        <w:t xml:space="preserve"> B, Hughes J, Gupta R, Mohammed SB, Gerry S, Stradling JR; ROSA trial investigators. Continuous positive airway pressure effect on visual acuity in patients with type 2 diabetes and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a </w:t>
      </w:r>
      <w:proofErr w:type="spellStart"/>
      <w:r w:rsidRPr="0050514E">
        <w:rPr>
          <w:rFonts w:ascii="Book Antiqua" w:eastAsia="Book Antiqua" w:hAnsi="Book Antiqua" w:cs="Book Antiqua"/>
          <w:color w:val="000000"/>
        </w:rPr>
        <w:t>multicentre</w:t>
      </w:r>
      <w:proofErr w:type="spellEnd"/>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randomised</w:t>
      </w:r>
      <w:proofErr w:type="spellEnd"/>
      <w:r w:rsidRPr="0050514E">
        <w:rPr>
          <w:rFonts w:ascii="Book Antiqua" w:eastAsia="Book Antiqua" w:hAnsi="Book Antiqua" w:cs="Book Antiqua"/>
          <w:color w:val="000000"/>
        </w:rPr>
        <w:t xml:space="preserve"> controlled trial. </w:t>
      </w:r>
      <w:proofErr w:type="spellStart"/>
      <w:r w:rsidRPr="0050514E">
        <w:rPr>
          <w:rFonts w:ascii="Book Antiqua" w:eastAsia="Book Antiqua" w:hAnsi="Book Antiqua" w:cs="Book Antiqua"/>
          <w:i/>
          <w:iCs/>
          <w:color w:val="000000"/>
        </w:rPr>
        <w:t>Eur</w:t>
      </w:r>
      <w:proofErr w:type="spellEnd"/>
      <w:r w:rsidRPr="0050514E">
        <w:rPr>
          <w:rFonts w:ascii="Book Antiqua" w:eastAsia="Book Antiqua" w:hAnsi="Book Antiqua" w:cs="Book Antiqua"/>
          <w:i/>
          <w:iCs/>
          <w:color w:val="000000"/>
        </w:rPr>
        <w:t xml:space="preserve"> Respir J</w:t>
      </w:r>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52</w:t>
      </w:r>
      <w:r w:rsidRPr="0050514E">
        <w:rPr>
          <w:rFonts w:ascii="Book Antiqua" w:eastAsia="Book Antiqua" w:hAnsi="Book Antiqua" w:cs="Book Antiqua"/>
          <w:color w:val="000000"/>
        </w:rPr>
        <w:t xml:space="preserve"> [PMID: 30166323 DOI: 10.1183/13993003.01177-2018]</w:t>
      </w:r>
    </w:p>
    <w:p w14:paraId="46B0113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5 </w:t>
      </w:r>
      <w:proofErr w:type="spellStart"/>
      <w:r w:rsidRPr="0050514E">
        <w:rPr>
          <w:rFonts w:ascii="Book Antiqua" w:eastAsia="Book Antiqua" w:hAnsi="Book Antiqua" w:cs="Book Antiqua"/>
          <w:b/>
          <w:bCs/>
          <w:color w:val="000000"/>
        </w:rPr>
        <w:t>Tahrani</w:t>
      </w:r>
      <w:proofErr w:type="spellEnd"/>
      <w:r w:rsidRPr="0050514E">
        <w:rPr>
          <w:rFonts w:ascii="Book Antiqua" w:eastAsia="Book Antiqua" w:hAnsi="Book Antiqua" w:cs="Book Antiqua"/>
          <w:b/>
          <w:bCs/>
          <w:color w:val="000000"/>
        </w:rPr>
        <w:t xml:space="preserve"> AA</w:t>
      </w:r>
      <w:r w:rsidRPr="0050514E">
        <w:rPr>
          <w:rFonts w:ascii="Book Antiqua" w:eastAsia="Book Antiqua" w:hAnsi="Book Antiqua" w:cs="Book Antiqua"/>
          <w:color w:val="000000"/>
        </w:rPr>
        <w:t xml:space="preserve">.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in diabetes: Does it matter? </w:t>
      </w:r>
      <w:r w:rsidRPr="0050514E">
        <w:rPr>
          <w:rFonts w:ascii="Book Antiqua" w:eastAsia="Book Antiqua" w:hAnsi="Book Antiqua" w:cs="Book Antiqua"/>
          <w:i/>
          <w:iCs/>
          <w:color w:val="000000"/>
        </w:rPr>
        <w:t xml:space="preserve">Diab </w:t>
      </w:r>
      <w:proofErr w:type="spellStart"/>
      <w:r w:rsidRPr="0050514E">
        <w:rPr>
          <w:rFonts w:ascii="Book Antiqua" w:eastAsia="Book Antiqua" w:hAnsi="Book Antiqua" w:cs="Book Antiqua"/>
          <w:i/>
          <w:iCs/>
          <w:color w:val="000000"/>
        </w:rPr>
        <w:t>Vasc</w:t>
      </w:r>
      <w:proofErr w:type="spellEnd"/>
      <w:r w:rsidRPr="0050514E">
        <w:rPr>
          <w:rFonts w:ascii="Book Antiqua" w:eastAsia="Book Antiqua" w:hAnsi="Book Antiqua" w:cs="Book Antiqua"/>
          <w:i/>
          <w:iCs/>
          <w:color w:val="000000"/>
        </w:rPr>
        <w:t xml:space="preserve"> Dis Res</w:t>
      </w:r>
      <w:r w:rsidRPr="0050514E">
        <w:rPr>
          <w:rFonts w:ascii="Book Antiqua" w:eastAsia="Book Antiqua" w:hAnsi="Book Antiqua" w:cs="Book Antiqua"/>
          <w:color w:val="000000"/>
        </w:rPr>
        <w:t xml:space="preserve"> 2017; </w:t>
      </w:r>
      <w:r w:rsidRPr="0050514E">
        <w:rPr>
          <w:rFonts w:ascii="Book Antiqua" w:eastAsia="Book Antiqua" w:hAnsi="Book Antiqua" w:cs="Book Antiqua"/>
          <w:b/>
          <w:bCs/>
          <w:color w:val="000000"/>
        </w:rPr>
        <w:t>14</w:t>
      </w:r>
      <w:r w:rsidRPr="0050514E">
        <w:rPr>
          <w:rFonts w:ascii="Book Antiqua" w:eastAsia="Book Antiqua" w:hAnsi="Book Antiqua" w:cs="Book Antiqua"/>
          <w:color w:val="000000"/>
        </w:rPr>
        <w:t>: 454-462 [PMID: 28610436 DOI: 10.1177/1479164117714397]</w:t>
      </w:r>
    </w:p>
    <w:p w14:paraId="6B90803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6 </w:t>
      </w:r>
      <w:r w:rsidRPr="0050514E">
        <w:rPr>
          <w:rFonts w:ascii="Book Antiqua" w:eastAsia="Book Antiqua" w:hAnsi="Book Antiqua" w:cs="Book Antiqua"/>
          <w:b/>
          <w:bCs/>
          <w:color w:val="000000"/>
        </w:rPr>
        <w:t>Leong WB</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Jadhakhan</w:t>
      </w:r>
      <w:proofErr w:type="spellEnd"/>
      <w:r w:rsidRPr="0050514E">
        <w:rPr>
          <w:rFonts w:ascii="Book Antiqua" w:eastAsia="Book Antiqua" w:hAnsi="Book Antiqua" w:cs="Book Antiqua"/>
          <w:color w:val="000000"/>
        </w:rPr>
        <w:t xml:space="preserve"> F, Taheri S, Chen YF, Adab P, Thomas GN. Effect of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on diabetic retinopathy and maculopathy: a systematic review and meta-analysis. </w:t>
      </w:r>
      <w:proofErr w:type="spellStart"/>
      <w:r w:rsidRPr="0050514E">
        <w:rPr>
          <w:rFonts w:ascii="Book Antiqua" w:eastAsia="Book Antiqua" w:hAnsi="Book Antiqua" w:cs="Book Antiqua"/>
          <w:i/>
          <w:iCs/>
          <w:color w:val="000000"/>
        </w:rPr>
        <w:t>Diabet</w:t>
      </w:r>
      <w:proofErr w:type="spellEnd"/>
      <w:r w:rsidRPr="0050514E">
        <w:rPr>
          <w:rFonts w:ascii="Book Antiqua" w:eastAsia="Book Antiqua" w:hAnsi="Book Antiqua" w:cs="Book Antiqua"/>
          <w:i/>
          <w:iCs/>
          <w:color w:val="000000"/>
        </w:rPr>
        <w:t xml:space="preserve"> Med</w:t>
      </w:r>
      <w:r w:rsidRPr="0050514E">
        <w:rPr>
          <w:rFonts w:ascii="Book Antiqua" w:eastAsia="Book Antiqua" w:hAnsi="Book Antiqua" w:cs="Book Antiqua"/>
          <w:color w:val="000000"/>
        </w:rPr>
        <w:t xml:space="preserve"> 2016; </w:t>
      </w:r>
      <w:r w:rsidRPr="0050514E">
        <w:rPr>
          <w:rFonts w:ascii="Book Antiqua" w:eastAsia="Book Antiqua" w:hAnsi="Book Antiqua" w:cs="Book Antiqua"/>
          <w:b/>
          <w:bCs/>
          <w:color w:val="000000"/>
        </w:rPr>
        <w:t>33</w:t>
      </w:r>
      <w:r w:rsidRPr="0050514E">
        <w:rPr>
          <w:rFonts w:ascii="Book Antiqua" w:eastAsia="Book Antiqua" w:hAnsi="Book Antiqua" w:cs="Book Antiqua"/>
          <w:color w:val="000000"/>
        </w:rPr>
        <w:t>: 158-168 [PMID: 26031931 DOI: 10.1111/dme.12817]</w:t>
      </w:r>
    </w:p>
    <w:p w14:paraId="21935FB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7 </w:t>
      </w:r>
      <w:r w:rsidRPr="0050514E">
        <w:rPr>
          <w:rFonts w:ascii="Book Antiqua" w:eastAsia="Book Antiqua" w:hAnsi="Book Antiqua" w:cs="Book Antiqua"/>
          <w:b/>
          <w:bCs/>
          <w:color w:val="000000"/>
        </w:rPr>
        <w:t>Ryan S</w:t>
      </w:r>
      <w:r w:rsidRPr="0050514E">
        <w:rPr>
          <w:rFonts w:ascii="Book Antiqua" w:eastAsia="Book Antiqua" w:hAnsi="Book Antiqua" w:cs="Book Antiqua"/>
          <w:color w:val="000000"/>
        </w:rPr>
        <w:t xml:space="preserve">. Adipose tissue inflammation by intermittent hypoxia: mechanistic link between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and metabolic dysfunction. </w:t>
      </w:r>
      <w:r w:rsidRPr="0050514E">
        <w:rPr>
          <w:rFonts w:ascii="Book Antiqua" w:eastAsia="Book Antiqua" w:hAnsi="Book Antiqua" w:cs="Book Antiqua"/>
          <w:i/>
          <w:iCs/>
          <w:color w:val="000000"/>
        </w:rPr>
        <w:t xml:space="preserve">J </w:t>
      </w:r>
      <w:proofErr w:type="spellStart"/>
      <w:r w:rsidRPr="0050514E">
        <w:rPr>
          <w:rFonts w:ascii="Book Antiqua" w:eastAsia="Book Antiqua" w:hAnsi="Book Antiqua" w:cs="Book Antiqua"/>
          <w:i/>
          <w:iCs/>
          <w:color w:val="000000"/>
        </w:rPr>
        <w:t>Physiol</w:t>
      </w:r>
      <w:proofErr w:type="spellEnd"/>
      <w:r w:rsidRPr="0050514E">
        <w:rPr>
          <w:rFonts w:ascii="Book Antiqua" w:eastAsia="Book Antiqua" w:hAnsi="Book Antiqua" w:cs="Book Antiqua"/>
          <w:color w:val="000000"/>
        </w:rPr>
        <w:t xml:space="preserve"> 2017; </w:t>
      </w:r>
      <w:r w:rsidRPr="0050514E">
        <w:rPr>
          <w:rFonts w:ascii="Book Antiqua" w:eastAsia="Book Antiqua" w:hAnsi="Book Antiqua" w:cs="Book Antiqua"/>
          <w:b/>
          <w:bCs/>
          <w:color w:val="000000"/>
        </w:rPr>
        <w:t>595</w:t>
      </w:r>
      <w:r w:rsidRPr="0050514E">
        <w:rPr>
          <w:rFonts w:ascii="Book Antiqua" w:eastAsia="Book Antiqua" w:hAnsi="Book Antiqua" w:cs="Book Antiqua"/>
          <w:color w:val="000000"/>
        </w:rPr>
        <w:t>: 2423-2430 [PMID: 27901270 DOI: 10.1113/JP273312]</w:t>
      </w:r>
    </w:p>
    <w:p w14:paraId="2DCB25F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8 </w:t>
      </w:r>
      <w:r w:rsidRPr="0050514E">
        <w:rPr>
          <w:rFonts w:ascii="Book Antiqua" w:eastAsia="Book Antiqua" w:hAnsi="Book Antiqua" w:cs="Book Antiqua"/>
          <w:b/>
          <w:bCs/>
          <w:color w:val="000000"/>
        </w:rPr>
        <w:t>Moreno-</w:t>
      </w:r>
      <w:proofErr w:type="spellStart"/>
      <w:r w:rsidRPr="0050514E">
        <w:rPr>
          <w:rFonts w:ascii="Book Antiqua" w:eastAsia="Book Antiqua" w:hAnsi="Book Antiqua" w:cs="Book Antiqua"/>
          <w:b/>
          <w:bCs/>
          <w:color w:val="000000"/>
        </w:rPr>
        <w:t>Indias</w:t>
      </w:r>
      <w:proofErr w:type="spellEnd"/>
      <w:r w:rsidRPr="0050514E">
        <w:rPr>
          <w:rFonts w:ascii="Book Antiqua" w:eastAsia="Book Antiqua" w:hAnsi="Book Antiqua" w:cs="Book Antiqua"/>
          <w:b/>
          <w:bCs/>
          <w:color w:val="000000"/>
        </w:rPr>
        <w:t xml:space="preserve"> I</w:t>
      </w:r>
      <w:r w:rsidRPr="0050514E">
        <w:rPr>
          <w:rFonts w:ascii="Book Antiqua" w:eastAsia="Book Antiqua" w:hAnsi="Book Antiqua" w:cs="Book Antiqua"/>
          <w:color w:val="000000"/>
        </w:rPr>
        <w:t>, Torres M, Sanchez-</w:t>
      </w:r>
      <w:proofErr w:type="spellStart"/>
      <w:r w:rsidRPr="0050514E">
        <w:rPr>
          <w:rFonts w:ascii="Book Antiqua" w:eastAsia="Book Antiqua" w:hAnsi="Book Antiqua" w:cs="Book Antiqua"/>
          <w:color w:val="000000"/>
        </w:rPr>
        <w:t>Alcoholado</w:t>
      </w:r>
      <w:proofErr w:type="spellEnd"/>
      <w:r w:rsidRPr="0050514E">
        <w:rPr>
          <w:rFonts w:ascii="Book Antiqua" w:eastAsia="Book Antiqua" w:hAnsi="Book Antiqua" w:cs="Book Antiqua"/>
          <w:color w:val="000000"/>
        </w:rPr>
        <w:t xml:space="preserve"> L, Cardona F, Almendros I, </w:t>
      </w:r>
      <w:proofErr w:type="spellStart"/>
      <w:r w:rsidRPr="0050514E">
        <w:rPr>
          <w:rFonts w:ascii="Book Antiqua" w:eastAsia="Book Antiqua" w:hAnsi="Book Antiqua" w:cs="Book Antiqua"/>
          <w:color w:val="000000"/>
        </w:rPr>
        <w:t>Gozal</w:t>
      </w:r>
      <w:proofErr w:type="spellEnd"/>
      <w:r w:rsidRPr="0050514E">
        <w:rPr>
          <w:rFonts w:ascii="Book Antiqua" w:eastAsia="Book Antiqua" w:hAnsi="Book Antiqua" w:cs="Book Antiqua"/>
          <w:color w:val="000000"/>
        </w:rPr>
        <w:t xml:space="preserve"> D, Montserrat JM, </w:t>
      </w:r>
      <w:proofErr w:type="spellStart"/>
      <w:r w:rsidRPr="0050514E">
        <w:rPr>
          <w:rFonts w:ascii="Book Antiqua" w:eastAsia="Book Antiqua" w:hAnsi="Book Antiqua" w:cs="Book Antiqua"/>
          <w:color w:val="000000"/>
        </w:rPr>
        <w:t>Queipo-Ortuño</w:t>
      </w:r>
      <w:proofErr w:type="spellEnd"/>
      <w:r w:rsidRPr="0050514E">
        <w:rPr>
          <w:rFonts w:ascii="Book Antiqua" w:eastAsia="Book Antiqua" w:hAnsi="Book Antiqua" w:cs="Book Antiqua"/>
          <w:color w:val="000000"/>
        </w:rPr>
        <w:t xml:space="preserve"> MI, </w:t>
      </w:r>
      <w:proofErr w:type="spellStart"/>
      <w:r w:rsidRPr="0050514E">
        <w:rPr>
          <w:rFonts w:ascii="Book Antiqua" w:eastAsia="Book Antiqua" w:hAnsi="Book Antiqua" w:cs="Book Antiqua"/>
          <w:color w:val="000000"/>
        </w:rPr>
        <w:t>Farré</w:t>
      </w:r>
      <w:proofErr w:type="spellEnd"/>
      <w:r w:rsidRPr="0050514E">
        <w:rPr>
          <w:rFonts w:ascii="Book Antiqua" w:eastAsia="Book Antiqua" w:hAnsi="Book Antiqua" w:cs="Book Antiqua"/>
          <w:color w:val="000000"/>
        </w:rPr>
        <w:t xml:space="preserve"> R. </w:t>
      </w:r>
      <w:proofErr w:type="spellStart"/>
      <w:r w:rsidRPr="0050514E">
        <w:rPr>
          <w:rFonts w:ascii="Book Antiqua" w:eastAsia="Book Antiqua" w:hAnsi="Book Antiqua" w:cs="Book Antiqua"/>
          <w:color w:val="000000"/>
        </w:rPr>
        <w:t>Normoxic</w:t>
      </w:r>
      <w:proofErr w:type="spellEnd"/>
      <w:r w:rsidRPr="0050514E">
        <w:rPr>
          <w:rFonts w:ascii="Book Antiqua" w:eastAsia="Book Antiqua" w:hAnsi="Book Antiqua" w:cs="Book Antiqua"/>
          <w:color w:val="000000"/>
        </w:rPr>
        <w:t xml:space="preserve"> Recovery Mimicking Treatment of Sleep Apnea Does Not Reverse Intermittent Hypoxia-Induced Bacterial Dysbiosis and Low-Grade Endotoxemia in Mice. </w:t>
      </w:r>
      <w:r w:rsidRPr="0050514E">
        <w:rPr>
          <w:rFonts w:ascii="Book Antiqua" w:eastAsia="Book Antiqua" w:hAnsi="Book Antiqua" w:cs="Book Antiqua"/>
          <w:i/>
          <w:iCs/>
          <w:color w:val="000000"/>
        </w:rPr>
        <w:t>Sleep</w:t>
      </w:r>
      <w:r w:rsidRPr="0050514E">
        <w:rPr>
          <w:rFonts w:ascii="Book Antiqua" w:eastAsia="Book Antiqua" w:hAnsi="Book Antiqua" w:cs="Book Antiqua"/>
          <w:color w:val="000000"/>
        </w:rPr>
        <w:t xml:space="preserve"> 2016; </w:t>
      </w:r>
      <w:r w:rsidRPr="0050514E">
        <w:rPr>
          <w:rFonts w:ascii="Book Antiqua" w:eastAsia="Book Antiqua" w:hAnsi="Book Antiqua" w:cs="Book Antiqua"/>
          <w:b/>
          <w:bCs/>
          <w:color w:val="000000"/>
        </w:rPr>
        <w:t>39</w:t>
      </w:r>
      <w:r w:rsidRPr="0050514E">
        <w:rPr>
          <w:rFonts w:ascii="Book Antiqua" w:eastAsia="Book Antiqua" w:hAnsi="Book Antiqua" w:cs="Book Antiqua"/>
          <w:color w:val="000000"/>
        </w:rPr>
        <w:t>: 1891-1897 [PMID: 27397563 DOI: 10.5665/sleep.6176]</w:t>
      </w:r>
    </w:p>
    <w:p w14:paraId="657CBA64"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9 </w:t>
      </w:r>
      <w:proofErr w:type="spellStart"/>
      <w:r w:rsidRPr="0050514E">
        <w:rPr>
          <w:rFonts w:ascii="Book Antiqua" w:eastAsia="Book Antiqua" w:hAnsi="Book Antiqua" w:cs="Book Antiqua"/>
          <w:b/>
          <w:bCs/>
          <w:color w:val="000000"/>
        </w:rPr>
        <w:t>Schippa</w:t>
      </w:r>
      <w:proofErr w:type="spellEnd"/>
      <w:r w:rsidRPr="0050514E">
        <w:rPr>
          <w:rFonts w:ascii="Book Antiqua" w:eastAsia="Book Antiqua" w:hAnsi="Book Antiqua" w:cs="Book Antiqua"/>
          <w:b/>
          <w:bCs/>
          <w:color w:val="000000"/>
        </w:rPr>
        <w:t xml:space="preserve"> S</w:t>
      </w:r>
      <w:r w:rsidRPr="0050514E">
        <w:rPr>
          <w:rFonts w:ascii="Book Antiqua" w:eastAsia="Book Antiqua" w:hAnsi="Book Antiqua" w:cs="Book Antiqua"/>
          <w:color w:val="000000"/>
        </w:rPr>
        <w:t xml:space="preserve">, Conte MP. </w:t>
      </w:r>
      <w:proofErr w:type="spellStart"/>
      <w:r w:rsidRPr="0050514E">
        <w:rPr>
          <w:rFonts w:ascii="Book Antiqua" w:eastAsia="Book Antiqua" w:hAnsi="Book Antiqua" w:cs="Book Antiqua"/>
          <w:color w:val="000000"/>
        </w:rPr>
        <w:t>Dysbiotic</w:t>
      </w:r>
      <w:proofErr w:type="spellEnd"/>
      <w:r w:rsidRPr="0050514E">
        <w:rPr>
          <w:rFonts w:ascii="Book Antiqua" w:eastAsia="Book Antiqua" w:hAnsi="Book Antiqua" w:cs="Book Antiqua"/>
          <w:color w:val="000000"/>
        </w:rPr>
        <w:t xml:space="preserve"> events in gut microbiota: impact on human health. </w:t>
      </w:r>
      <w:r w:rsidRPr="0050514E">
        <w:rPr>
          <w:rFonts w:ascii="Book Antiqua" w:eastAsia="Book Antiqua" w:hAnsi="Book Antiqua" w:cs="Book Antiqua"/>
          <w:i/>
          <w:iCs/>
          <w:color w:val="000000"/>
        </w:rPr>
        <w:t>Nutrients</w:t>
      </w:r>
      <w:r w:rsidRPr="0050514E">
        <w:rPr>
          <w:rFonts w:ascii="Book Antiqua" w:eastAsia="Book Antiqua" w:hAnsi="Book Antiqua" w:cs="Book Antiqua"/>
          <w:color w:val="000000"/>
        </w:rPr>
        <w:t xml:space="preserve"> 2014; </w:t>
      </w:r>
      <w:r w:rsidRPr="0050514E">
        <w:rPr>
          <w:rFonts w:ascii="Book Antiqua" w:eastAsia="Book Antiqua" w:hAnsi="Book Antiqua" w:cs="Book Antiqua"/>
          <w:b/>
          <w:bCs/>
          <w:color w:val="000000"/>
        </w:rPr>
        <w:t>6</w:t>
      </w:r>
      <w:r w:rsidRPr="0050514E">
        <w:rPr>
          <w:rFonts w:ascii="Book Antiqua" w:eastAsia="Book Antiqua" w:hAnsi="Book Antiqua" w:cs="Book Antiqua"/>
          <w:color w:val="000000"/>
        </w:rPr>
        <w:t>: 5786-5805 [PMID: 25514560 DOI: 10.3390/nu6125786]</w:t>
      </w:r>
    </w:p>
    <w:p w14:paraId="7D076E9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10 </w:t>
      </w:r>
      <w:r w:rsidRPr="0050514E">
        <w:rPr>
          <w:rFonts w:ascii="Book Antiqua" w:eastAsia="Book Antiqua" w:hAnsi="Book Antiqua" w:cs="Book Antiqua"/>
          <w:b/>
          <w:bCs/>
          <w:color w:val="000000"/>
        </w:rPr>
        <w:t>Okubo H</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Nakatsu</w:t>
      </w:r>
      <w:proofErr w:type="spellEnd"/>
      <w:r w:rsidRPr="0050514E">
        <w:rPr>
          <w:rFonts w:ascii="Book Antiqua" w:eastAsia="Book Antiqua" w:hAnsi="Book Antiqua" w:cs="Book Antiqua"/>
          <w:color w:val="000000"/>
        </w:rPr>
        <w:t xml:space="preserve"> Y, </w:t>
      </w:r>
      <w:proofErr w:type="spellStart"/>
      <w:r w:rsidRPr="0050514E">
        <w:rPr>
          <w:rFonts w:ascii="Book Antiqua" w:eastAsia="Book Antiqua" w:hAnsi="Book Antiqua" w:cs="Book Antiqua"/>
          <w:color w:val="000000"/>
        </w:rPr>
        <w:t>Kushiyama</w:t>
      </w:r>
      <w:proofErr w:type="spellEnd"/>
      <w:r w:rsidRPr="0050514E">
        <w:rPr>
          <w:rFonts w:ascii="Book Antiqua" w:eastAsia="Book Antiqua" w:hAnsi="Book Antiqua" w:cs="Book Antiqua"/>
          <w:color w:val="000000"/>
        </w:rPr>
        <w:t xml:space="preserve"> A, </w:t>
      </w:r>
      <w:proofErr w:type="spellStart"/>
      <w:r w:rsidRPr="0050514E">
        <w:rPr>
          <w:rFonts w:ascii="Book Antiqua" w:eastAsia="Book Antiqua" w:hAnsi="Book Antiqua" w:cs="Book Antiqua"/>
          <w:color w:val="000000"/>
        </w:rPr>
        <w:t>Yamamotoya</w:t>
      </w:r>
      <w:proofErr w:type="spellEnd"/>
      <w:r w:rsidRPr="0050514E">
        <w:rPr>
          <w:rFonts w:ascii="Book Antiqua" w:eastAsia="Book Antiqua" w:hAnsi="Book Antiqua" w:cs="Book Antiqua"/>
          <w:color w:val="000000"/>
        </w:rPr>
        <w:t xml:space="preserve"> T, Matsunaga Y, Inoue MK, </w:t>
      </w:r>
      <w:proofErr w:type="spellStart"/>
      <w:r w:rsidRPr="0050514E">
        <w:rPr>
          <w:rFonts w:ascii="Book Antiqua" w:eastAsia="Book Antiqua" w:hAnsi="Book Antiqua" w:cs="Book Antiqua"/>
          <w:color w:val="000000"/>
        </w:rPr>
        <w:t>Fujishiro</w:t>
      </w:r>
      <w:proofErr w:type="spellEnd"/>
      <w:r w:rsidRPr="0050514E">
        <w:rPr>
          <w:rFonts w:ascii="Book Antiqua" w:eastAsia="Book Antiqua" w:hAnsi="Book Antiqua" w:cs="Book Antiqua"/>
          <w:color w:val="000000"/>
        </w:rPr>
        <w:t xml:space="preserve"> M, Sakoda H, Ohno H, Yoneda M, Ono H, Asano T. Gut Microbiota as a Therapeutic Target for Metabolic Disorders. </w:t>
      </w:r>
      <w:proofErr w:type="spellStart"/>
      <w:r w:rsidRPr="0050514E">
        <w:rPr>
          <w:rFonts w:ascii="Book Antiqua" w:eastAsia="Book Antiqua" w:hAnsi="Book Antiqua" w:cs="Book Antiqua"/>
          <w:i/>
          <w:iCs/>
          <w:color w:val="000000"/>
        </w:rPr>
        <w:t>Curr</w:t>
      </w:r>
      <w:proofErr w:type="spellEnd"/>
      <w:r w:rsidRPr="0050514E">
        <w:rPr>
          <w:rFonts w:ascii="Book Antiqua" w:eastAsia="Book Antiqua" w:hAnsi="Book Antiqua" w:cs="Book Antiqua"/>
          <w:i/>
          <w:iCs/>
          <w:color w:val="000000"/>
        </w:rPr>
        <w:t xml:space="preserve"> Med Chem</w:t>
      </w:r>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25</w:t>
      </w:r>
      <w:r w:rsidRPr="0050514E">
        <w:rPr>
          <w:rFonts w:ascii="Book Antiqua" w:eastAsia="Book Antiqua" w:hAnsi="Book Antiqua" w:cs="Book Antiqua"/>
          <w:color w:val="000000"/>
        </w:rPr>
        <w:t>: 984-1001 [PMID: 28990516 DOI: 10.2174/0929867324666171009121702]</w:t>
      </w:r>
    </w:p>
    <w:p w14:paraId="212B402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11 </w:t>
      </w:r>
      <w:r w:rsidRPr="0050514E">
        <w:rPr>
          <w:rFonts w:ascii="Book Antiqua" w:eastAsia="Book Antiqua" w:hAnsi="Book Antiqua" w:cs="Book Antiqua"/>
          <w:b/>
          <w:bCs/>
          <w:color w:val="000000"/>
        </w:rPr>
        <w:t>Tripathi A</w:t>
      </w:r>
      <w:r w:rsidRPr="0050514E">
        <w:rPr>
          <w:rFonts w:ascii="Book Antiqua" w:eastAsia="Book Antiqua" w:hAnsi="Book Antiqua" w:cs="Book Antiqua"/>
          <w:color w:val="000000"/>
        </w:rPr>
        <w:t xml:space="preserve">, Melnik AV, Xue J, Poulsen O, Meehan MJ, Humphrey G, Jiang L, Ackermann G, McDonald D, Zhou D, Knight R, </w:t>
      </w:r>
      <w:proofErr w:type="spellStart"/>
      <w:r w:rsidRPr="0050514E">
        <w:rPr>
          <w:rFonts w:ascii="Book Antiqua" w:eastAsia="Book Antiqua" w:hAnsi="Book Antiqua" w:cs="Book Antiqua"/>
          <w:color w:val="000000"/>
        </w:rPr>
        <w:t>Dorrestein</w:t>
      </w:r>
      <w:proofErr w:type="spellEnd"/>
      <w:r w:rsidRPr="0050514E">
        <w:rPr>
          <w:rFonts w:ascii="Book Antiqua" w:eastAsia="Book Antiqua" w:hAnsi="Book Antiqua" w:cs="Book Antiqua"/>
          <w:color w:val="000000"/>
        </w:rPr>
        <w:t xml:space="preserve"> PC, Haddad GG. Intermittent Hypoxia and Hypercapnia, a Hallmark of Obstructive Sleep Apnea, Alters the Gut </w:t>
      </w:r>
      <w:r w:rsidRPr="0050514E">
        <w:rPr>
          <w:rFonts w:ascii="Book Antiqua" w:eastAsia="Book Antiqua" w:hAnsi="Book Antiqua" w:cs="Book Antiqua"/>
          <w:color w:val="000000"/>
        </w:rPr>
        <w:lastRenderedPageBreak/>
        <w:t xml:space="preserve">Microbiome and Metabolome. </w:t>
      </w:r>
      <w:proofErr w:type="spellStart"/>
      <w:r w:rsidRPr="0050514E">
        <w:rPr>
          <w:rFonts w:ascii="Book Antiqua" w:eastAsia="Book Antiqua" w:hAnsi="Book Antiqua" w:cs="Book Antiqua"/>
          <w:i/>
          <w:iCs/>
          <w:color w:val="000000"/>
        </w:rPr>
        <w:t>mSystems</w:t>
      </w:r>
      <w:proofErr w:type="spellEnd"/>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3</w:t>
      </w:r>
      <w:r w:rsidRPr="0050514E">
        <w:rPr>
          <w:rFonts w:ascii="Book Antiqua" w:eastAsia="Book Antiqua" w:hAnsi="Book Antiqua" w:cs="Book Antiqua"/>
          <w:color w:val="000000"/>
        </w:rPr>
        <w:t xml:space="preserve"> [PMID: 29896566 DOI: 10.1128/mSystems.00020-18]</w:t>
      </w:r>
    </w:p>
    <w:p w14:paraId="1349A83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12 </w:t>
      </w:r>
      <w:r w:rsidRPr="0050514E">
        <w:rPr>
          <w:rFonts w:ascii="Book Antiqua" w:eastAsia="Book Antiqua" w:hAnsi="Book Antiqua" w:cs="Book Antiqua"/>
          <w:b/>
          <w:bCs/>
          <w:color w:val="000000"/>
        </w:rPr>
        <w:t>Ko CY</w:t>
      </w:r>
      <w:r w:rsidRPr="0050514E">
        <w:rPr>
          <w:rFonts w:ascii="Book Antiqua" w:eastAsia="Book Antiqua" w:hAnsi="Book Antiqua" w:cs="Book Antiqua"/>
          <w:color w:val="000000"/>
        </w:rPr>
        <w:t xml:space="preserve">, Liu QQ, Su HZ, Zhang HP, Fan JM, Yang JH, Hu AK, Liu YQ, Chou D, Zeng YM. Gut microbiota in obstructive sleep apnea-hypopnea syndrome: disease-related dysbiosis and metabolic comorbidities. </w:t>
      </w:r>
      <w:r w:rsidRPr="0050514E">
        <w:rPr>
          <w:rFonts w:ascii="Book Antiqua" w:eastAsia="Book Antiqua" w:hAnsi="Book Antiqua" w:cs="Book Antiqua"/>
          <w:i/>
          <w:iCs/>
          <w:color w:val="000000"/>
        </w:rPr>
        <w:t>Clin Sci (Lond)</w:t>
      </w:r>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133</w:t>
      </w:r>
      <w:r w:rsidRPr="0050514E">
        <w:rPr>
          <w:rFonts w:ascii="Book Antiqua" w:eastAsia="Book Antiqua" w:hAnsi="Book Antiqua" w:cs="Book Antiqua"/>
          <w:color w:val="000000"/>
        </w:rPr>
        <w:t>: 905-917 [PMID: 30957778 DOI: 10.1042/CS20180891]</w:t>
      </w:r>
    </w:p>
    <w:p w14:paraId="0BC7CDE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13 </w:t>
      </w:r>
      <w:r w:rsidRPr="0050514E">
        <w:rPr>
          <w:rFonts w:ascii="Book Antiqua" w:eastAsia="Book Antiqua" w:hAnsi="Book Antiqua" w:cs="Book Antiqua"/>
          <w:b/>
          <w:bCs/>
          <w:color w:val="000000"/>
        </w:rPr>
        <w:t>Bjorvatn B</w:t>
      </w:r>
      <w:r w:rsidRPr="0050514E">
        <w:rPr>
          <w:rFonts w:ascii="Book Antiqua" w:eastAsia="Book Antiqua" w:hAnsi="Book Antiqua" w:cs="Book Antiqua"/>
          <w:color w:val="000000"/>
        </w:rPr>
        <w:t xml:space="preserve">, Lehmann S, Gulati S, </w:t>
      </w:r>
      <w:proofErr w:type="spellStart"/>
      <w:r w:rsidRPr="0050514E">
        <w:rPr>
          <w:rFonts w:ascii="Book Antiqua" w:eastAsia="Book Antiqua" w:hAnsi="Book Antiqua" w:cs="Book Antiqua"/>
          <w:color w:val="000000"/>
        </w:rPr>
        <w:t>Aurlien</w:t>
      </w:r>
      <w:proofErr w:type="spellEnd"/>
      <w:r w:rsidRPr="0050514E">
        <w:rPr>
          <w:rFonts w:ascii="Book Antiqua" w:eastAsia="Book Antiqua" w:hAnsi="Book Antiqua" w:cs="Book Antiqua"/>
          <w:color w:val="000000"/>
        </w:rPr>
        <w:t xml:space="preserve"> H, </w:t>
      </w:r>
      <w:proofErr w:type="spellStart"/>
      <w:r w:rsidRPr="0050514E">
        <w:rPr>
          <w:rFonts w:ascii="Book Antiqua" w:eastAsia="Book Antiqua" w:hAnsi="Book Antiqua" w:cs="Book Antiqua"/>
          <w:color w:val="000000"/>
        </w:rPr>
        <w:t>Pallesen</w:t>
      </w:r>
      <w:proofErr w:type="spellEnd"/>
      <w:r w:rsidRPr="0050514E">
        <w:rPr>
          <w:rFonts w:ascii="Book Antiqua" w:eastAsia="Book Antiqua" w:hAnsi="Book Antiqua" w:cs="Book Antiqua"/>
          <w:color w:val="000000"/>
        </w:rPr>
        <w:t xml:space="preserve"> S, </w:t>
      </w:r>
      <w:proofErr w:type="spellStart"/>
      <w:r w:rsidRPr="0050514E">
        <w:rPr>
          <w:rFonts w:ascii="Book Antiqua" w:eastAsia="Book Antiqua" w:hAnsi="Book Antiqua" w:cs="Book Antiqua"/>
          <w:color w:val="000000"/>
        </w:rPr>
        <w:t>Saxvig</w:t>
      </w:r>
      <w:proofErr w:type="spellEnd"/>
      <w:r w:rsidRPr="0050514E">
        <w:rPr>
          <w:rFonts w:ascii="Book Antiqua" w:eastAsia="Book Antiqua" w:hAnsi="Book Antiqua" w:cs="Book Antiqua"/>
          <w:color w:val="000000"/>
        </w:rPr>
        <w:t xml:space="preserve"> IW. Prevalence of excessive sleepiness is higher whereas insomnia is lower with greater severity of obstructive sleep apnea. </w:t>
      </w:r>
      <w:r w:rsidRPr="0050514E">
        <w:rPr>
          <w:rFonts w:ascii="Book Antiqua" w:eastAsia="Book Antiqua" w:hAnsi="Book Antiqua" w:cs="Book Antiqua"/>
          <w:i/>
          <w:iCs/>
          <w:color w:val="000000"/>
        </w:rPr>
        <w:t>Sleep Breath</w:t>
      </w:r>
      <w:r w:rsidRPr="0050514E">
        <w:rPr>
          <w:rFonts w:ascii="Book Antiqua" w:eastAsia="Book Antiqua" w:hAnsi="Book Antiqua" w:cs="Book Antiqua"/>
          <w:color w:val="000000"/>
        </w:rPr>
        <w:t xml:space="preserve"> 2015; </w:t>
      </w:r>
      <w:r w:rsidRPr="0050514E">
        <w:rPr>
          <w:rFonts w:ascii="Book Antiqua" w:eastAsia="Book Antiqua" w:hAnsi="Book Antiqua" w:cs="Book Antiqua"/>
          <w:b/>
          <w:bCs/>
          <w:color w:val="000000"/>
        </w:rPr>
        <w:t>19</w:t>
      </w:r>
      <w:r w:rsidRPr="0050514E">
        <w:rPr>
          <w:rFonts w:ascii="Book Antiqua" w:eastAsia="Book Antiqua" w:hAnsi="Book Antiqua" w:cs="Book Antiqua"/>
          <w:color w:val="000000"/>
        </w:rPr>
        <w:t>: 1387-1393 [PMID: 25855469 DOI: 10.1007/s11325-015-1155-5]</w:t>
      </w:r>
    </w:p>
    <w:p w14:paraId="0B32008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14 </w:t>
      </w:r>
      <w:r w:rsidRPr="0050514E">
        <w:rPr>
          <w:rFonts w:ascii="Book Antiqua" w:eastAsia="Book Antiqua" w:hAnsi="Book Antiqua" w:cs="Book Antiqua"/>
          <w:b/>
          <w:bCs/>
          <w:color w:val="000000"/>
        </w:rPr>
        <w:t>Zhang X</w:t>
      </w:r>
      <w:r w:rsidRPr="0050514E">
        <w:rPr>
          <w:rFonts w:ascii="Book Antiqua" w:eastAsia="Book Antiqua" w:hAnsi="Book Antiqua" w:cs="Book Antiqua"/>
          <w:color w:val="000000"/>
        </w:rPr>
        <w:t xml:space="preserve">, Fang Z, Zhang C, Xia H, Jie Z, Han X, Chen Y, Ji L. Effects of Acarbose on the Gut Microbiota of Prediabetic Patients: A Randomized, Double-blind, Controlled Crossover Trial. </w:t>
      </w:r>
      <w:r w:rsidRPr="0050514E">
        <w:rPr>
          <w:rFonts w:ascii="Book Antiqua" w:eastAsia="Book Antiqua" w:hAnsi="Book Antiqua" w:cs="Book Antiqua"/>
          <w:i/>
          <w:iCs/>
          <w:color w:val="000000"/>
        </w:rPr>
        <w:t>Diabetes Ther</w:t>
      </w:r>
      <w:r w:rsidRPr="0050514E">
        <w:rPr>
          <w:rFonts w:ascii="Book Antiqua" w:eastAsia="Book Antiqua" w:hAnsi="Book Antiqua" w:cs="Book Antiqua"/>
          <w:color w:val="000000"/>
        </w:rPr>
        <w:t xml:space="preserve"> 2017; </w:t>
      </w:r>
      <w:r w:rsidRPr="0050514E">
        <w:rPr>
          <w:rFonts w:ascii="Book Antiqua" w:eastAsia="Book Antiqua" w:hAnsi="Book Antiqua" w:cs="Book Antiqua"/>
          <w:b/>
          <w:bCs/>
          <w:color w:val="000000"/>
        </w:rPr>
        <w:t>8</w:t>
      </w:r>
      <w:r w:rsidRPr="0050514E">
        <w:rPr>
          <w:rFonts w:ascii="Book Antiqua" w:eastAsia="Book Antiqua" w:hAnsi="Book Antiqua" w:cs="Book Antiqua"/>
          <w:color w:val="000000"/>
        </w:rPr>
        <w:t>: 293-307 [PMID: 28130771 DOI: 10.1007/s13300-017-0226-y]</w:t>
      </w:r>
    </w:p>
    <w:p w14:paraId="184B72C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15 </w:t>
      </w:r>
      <w:r w:rsidRPr="0050514E">
        <w:rPr>
          <w:rFonts w:ascii="Book Antiqua" w:eastAsia="Book Antiqua" w:hAnsi="Book Antiqua" w:cs="Book Antiqua"/>
          <w:b/>
          <w:bCs/>
          <w:color w:val="000000"/>
        </w:rPr>
        <w:t>Canfora EE</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Meex</w:t>
      </w:r>
      <w:proofErr w:type="spellEnd"/>
      <w:r w:rsidRPr="0050514E">
        <w:rPr>
          <w:rFonts w:ascii="Book Antiqua" w:eastAsia="Book Antiqua" w:hAnsi="Book Antiqua" w:cs="Book Antiqua"/>
          <w:color w:val="000000"/>
        </w:rPr>
        <w:t xml:space="preserve"> RCR, </w:t>
      </w:r>
      <w:proofErr w:type="spellStart"/>
      <w:r w:rsidRPr="0050514E">
        <w:rPr>
          <w:rFonts w:ascii="Book Antiqua" w:eastAsia="Book Antiqua" w:hAnsi="Book Antiqua" w:cs="Book Antiqua"/>
          <w:color w:val="000000"/>
        </w:rPr>
        <w:t>Venema</w:t>
      </w:r>
      <w:proofErr w:type="spellEnd"/>
      <w:r w:rsidRPr="0050514E">
        <w:rPr>
          <w:rFonts w:ascii="Book Antiqua" w:eastAsia="Book Antiqua" w:hAnsi="Book Antiqua" w:cs="Book Antiqua"/>
          <w:color w:val="000000"/>
        </w:rPr>
        <w:t xml:space="preserve"> K, </w:t>
      </w:r>
      <w:proofErr w:type="spellStart"/>
      <w:r w:rsidRPr="0050514E">
        <w:rPr>
          <w:rFonts w:ascii="Book Antiqua" w:eastAsia="Book Antiqua" w:hAnsi="Book Antiqua" w:cs="Book Antiqua"/>
          <w:color w:val="000000"/>
        </w:rPr>
        <w:t>Blaak</w:t>
      </w:r>
      <w:proofErr w:type="spellEnd"/>
      <w:r w:rsidRPr="0050514E">
        <w:rPr>
          <w:rFonts w:ascii="Book Antiqua" w:eastAsia="Book Antiqua" w:hAnsi="Book Antiqua" w:cs="Book Antiqua"/>
          <w:color w:val="000000"/>
        </w:rPr>
        <w:t xml:space="preserve"> EE. Gut microbial metabolites in obesity, NAFLD and T2DM. </w:t>
      </w:r>
      <w:r w:rsidRPr="0050514E">
        <w:rPr>
          <w:rFonts w:ascii="Book Antiqua" w:eastAsia="Book Antiqua" w:hAnsi="Book Antiqua" w:cs="Book Antiqua"/>
          <w:i/>
          <w:iCs/>
          <w:color w:val="000000"/>
        </w:rPr>
        <w:t>Nat Rev Endocrinol</w:t>
      </w:r>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15</w:t>
      </w:r>
      <w:r w:rsidRPr="0050514E">
        <w:rPr>
          <w:rFonts w:ascii="Book Antiqua" w:eastAsia="Book Antiqua" w:hAnsi="Book Antiqua" w:cs="Book Antiqua"/>
          <w:color w:val="000000"/>
        </w:rPr>
        <w:t>: 261-273 [PMID: 30670819 DOI: 10.1038/s41574-019-0156-z]</w:t>
      </w:r>
    </w:p>
    <w:p w14:paraId="217EB1B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16 </w:t>
      </w:r>
      <w:r w:rsidRPr="0050514E">
        <w:rPr>
          <w:rFonts w:ascii="Book Antiqua" w:eastAsia="Book Antiqua" w:hAnsi="Book Antiqua" w:cs="Book Antiqua"/>
          <w:b/>
          <w:bCs/>
          <w:color w:val="000000"/>
        </w:rPr>
        <w:t>Zhao L</w:t>
      </w:r>
      <w:r w:rsidRPr="0050514E">
        <w:rPr>
          <w:rFonts w:ascii="Book Antiqua" w:eastAsia="Book Antiqua" w:hAnsi="Book Antiqua" w:cs="Book Antiqua"/>
          <w:color w:val="000000"/>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50514E">
        <w:rPr>
          <w:rFonts w:ascii="Book Antiqua" w:eastAsia="Book Antiqua" w:hAnsi="Book Antiqua" w:cs="Book Antiqua"/>
          <w:i/>
          <w:iCs/>
          <w:color w:val="000000"/>
        </w:rPr>
        <w:t>Science</w:t>
      </w:r>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359</w:t>
      </w:r>
      <w:r w:rsidRPr="0050514E">
        <w:rPr>
          <w:rFonts w:ascii="Book Antiqua" w:eastAsia="Book Antiqua" w:hAnsi="Book Antiqua" w:cs="Book Antiqua"/>
          <w:color w:val="000000"/>
        </w:rPr>
        <w:t>: 1151-1156 [PMID: 29590046 DOI: 10.1126/science.aao5774]</w:t>
      </w:r>
    </w:p>
    <w:p w14:paraId="1475155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17 </w:t>
      </w:r>
      <w:proofErr w:type="spellStart"/>
      <w:r w:rsidRPr="0050514E">
        <w:rPr>
          <w:rFonts w:ascii="Book Antiqua" w:eastAsia="Book Antiqua" w:hAnsi="Book Antiqua" w:cs="Book Antiqua"/>
          <w:b/>
          <w:bCs/>
          <w:color w:val="000000"/>
        </w:rPr>
        <w:t>Cani</w:t>
      </w:r>
      <w:proofErr w:type="spellEnd"/>
      <w:r w:rsidRPr="0050514E">
        <w:rPr>
          <w:rFonts w:ascii="Book Antiqua" w:eastAsia="Book Antiqua" w:hAnsi="Book Antiqua" w:cs="Book Antiqua"/>
          <w:b/>
          <w:bCs/>
          <w:color w:val="000000"/>
        </w:rPr>
        <w:t xml:space="preserve"> PD</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Osto</w:t>
      </w:r>
      <w:proofErr w:type="spellEnd"/>
      <w:r w:rsidRPr="0050514E">
        <w:rPr>
          <w:rFonts w:ascii="Book Antiqua" w:eastAsia="Book Antiqua" w:hAnsi="Book Antiqua" w:cs="Book Antiqua"/>
          <w:color w:val="000000"/>
        </w:rPr>
        <w:t xml:space="preserve"> M, </w:t>
      </w:r>
      <w:proofErr w:type="spellStart"/>
      <w:r w:rsidRPr="0050514E">
        <w:rPr>
          <w:rFonts w:ascii="Book Antiqua" w:eastAsia="Book Antiqua" w:hAnsi="Book Antiqua" w:cs="Book Antiqua"/>
          <w:color w:val="000000"/>
        </w:rPr>
        <w:t>Geurts</w:t>
      </w:r>
      <w:proofErr w:type="spellEnd"/>
      <w:r w:rsidRPr="0050514E">
        <w:rPr>
          <w:rFonts w:ascii="Book Antiqua" w:eastAsia="Book Antiqua" w:hAnsi="Book Antiqua" w:cs="Book Antiqua"/>
          <w:color w:val="000000"/>
        </w:rPr>
        <w:t xml:space="preserve"> L, Everard A. Involvement of gut microbiota in the development of low-grade inflammation and type 2 diabetes associated with obesity. </w:t>
      </w:r>
      <w:r w:rsidRPr="0050514E">
        <w:rPr>
          <w:rFonts w:ascii="Book Antiqua" w:eastAsia="Book Antiqua" w:hAnsi="Book Antiqua" w:cs="Book Antiqua"/>
          <w:i/>
          <w:iCs/>
          <w:color w:val="000000"/>
        </w:rPr>
        <w:t>Gut Microbes</w:t>
      </w:r>
      <w:r w:rsidRPr="0050514E">
        <w:rPr>
          <w:rFonts w:ascii="Book Antiqua" w:eastAsia="Book Antiqua" w:hAnsi="Book Antiqua" w:cs="Book Antiqua"/>
          <w:color w:val="000000"/>
        </w:rPr>
        <w:t xml:space="preserve"> 2012; </w:t>
      </w:r>
      <w:r w:rsidRPr="0050514E">
        <w:rPr>
          <w:rFonts w:ascii="Book Antiqua" w:eastAsia="Book Antiqua" w:hAnsi="Book Antiqua" w:cs="Book Antiqua"/>
          <w:b/>
          <w:bCs/>
          <w:color w:val="000000"/>
        </w:rPr>
        <w:t>3</w:t>
      </w:r>
      <w:r w:rsidRPr="0050514E">
        <w:rPr>
          <w:rFonts w:ascii="Book Antiqua" w:eastAsia="Book Antiqua" w:hAnsi="Book Antiqua" w:cs="Book Antiqua"/>
          <w:color w:val="000000"/>
        </w:rPr>
        <w:t>: 279-288 [PMID: 22572877 DOI: 10.4161/gmic.19625]</w:t>
      </w:r>
    </w:p>
    <w:p w14:paraId="6ABFC214"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18 </w:t>
      </w:r>
      <w:r w:rsidRPr="0050514E">
        <w:rPr>
          <w:rFonts w:ascii="Book Antiqua" w:eastAsia="Book Antiqua" w:hAnsi="Book Antiqua" w:cs="Book Antiqua"/>
          <w:b/>
          <w:bCs/>
          <w:color w:val="000000"/>
        </w:rPr>
        <w:t>Labarca G</w:t>
      </w:r>
      <w:r w:rsidRPr="0050514E">
        <w:rPr>
          <w:rFonts w:ascii="Book Antiqua" w:eastAsia="Book Antiqua" w:hAnsi="Book Antiqua" w:cs="Book Antiqua"/>
          <w:color w:val="000000"/>
        </w:rPr>
        <w:t xml:space="preserve">, Reyes T, Jorquera J, </w:t>
      </w:r>
      <w:proofErr w:type="spellStart"/>
      <w:r w:rsidRPr="0050514E">
        <w:rPr>
          <w:rFonts w:ascii="Book Antiqua" w:eastAsia="Book Antiqua" w:hAnsi="Book Antiqua" w:cs="Book Antiqua"/>
          <w:color w:val="000000"/>
        </w:rPr>
        <w:t>Dreyse</w:t>
      </w:r>
      <w:proofErr w:type="spellEnd"/>
      <w:r w:rsidRPr="0050514E">
        <w:rPr>
          <w:rFonts w:ascii="Book Antiqua" w:eastAsia="Book Antiqua" w:hAnsi="Book Antiqua" w:cs="Book Antiqua"/>
          <w:color w:val="000000"/>
        </w:rPr>
        <w:t xml:space="preserve"> J, Drake L. CPAP in patients with obstructive sleep apnea and type 2 diabetes mellitus: Systematic review and meta-analysis. </w:t>
      </w:r>
      <w:r w:rsidRPr="0050514E">
        <w:rPr>
          <w:rFonts w:ascii="Book Antiqua" w:eastAsia="Book Antiqua" w:hAnsi="Book Antiqua" w:cs="Book Antiqua"/>
          <w:i/>
          <w:iCs/>
          <w:color w:val="000000"/>
        </w:rPr>
        <w:t>Clin Respir J</w:t>
      </w:r>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12</w:t>
      </w:r>
      <w:r w:rsidRPr="0050514E">
        <w:rPr>
          <w:rFonts w:ascii="Book Antiqua" w:eastAsia="Book Antiqua" w:hAnsi="Book Antiqua" w:cs="Book Antiqua"/>
          <w:color w:val="000000"/>
        </w:rPr>
        <w:t>: 2361-2368 [PMID: 30073792 DOI: 10.1111/crj.12915]</w:t>
      </w:r>
    </w:p>
    <w:p w14:paraId="59856A8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lastRenderedPageBreak/>
        <w:t xml:space="preserve">19 </w:t>
      </w:r>
      <w:r w:rsidRPr="0050514E">
        <w:rPr>
          <w:rFonts w:ascii="Book Antiqua" w:eastAsia="Book Antiqua" w:hAnsi="Book Antiqua" w:cs="Book Antiqua"/>
          <w:b/>
          <w:bCs/>
          <w:color w:val="000000"/>
        </w:rPr>
        <w:t>Wang X</w:t>
      </w:r>
      <w:r w:rsidRPr="0050514E">
        <w:rPr>
          <w:rFonts w:ascii="Book Antiqua" w:eastAsia="Book Antiqua" w:hAnsi="Book Antiqua" w:cs="Book Antiqua"/>
          <w:color w:val="000000"/>
        </w:rPr>
        <w:t xml:space="preserve">, Bi Y, Zhang Q, Pan F. Obstructive sleep </w:t>
      </w:r>
      <w:proofErr w:type="spellStart"/>
      <w:r w:rsidRPr="0050514E">
        <w:rPr>
          <w:rFonts w:ascii="Book Antiqua" w:eastAsia="Book Antiqua" w:hAnsi="Book Antiqua" w:cs="Book Antiqua"/>
          <w:color w:val="000000"/>
        </w:rPr>
        <w:t>apnoea</w:t>
      </w:r>
      <w:proofErr w:type="spellEnd"/>
      <w:r w:rsidRPr="0050514E">
        <w:rPr>
          <w:rFonts w:ascii="Book Antiqua" w:eastAsia="Book Antiqua" w:hAnsi="Book Antiqua" w:cs="Book Antiqua"/>
          <w:color w:val="000000"/>
        </w:rPr>
        <w:t xml:space="preserve"> and the risk of type 2 diabetes: a meta-analysis of prospective cohort studies. </w:t>
      </w:r>
      <w:r w:rsidRPr="0050514E">
        <w:rPr>
          <w:rFonts w:ascii="Book Antiqua" w:eastAsia="Book Antiqua" w:hAnsi="Book Antiqua" w:cs="Book Antiqua"/>
          <w:i/>
          <w:iCs/>
          <w:color w:val="000000"/>
        </w:rPr>
        <w:t>Respirology</w:t>
      </w:r>
      <w:r w:rsidRPr="0050514E">
        <w:rPr>
          <w:rFonts w:ascii="Book Antiqua" w:eastAsia="Book Antiqua" w:hAnsi="Book Antiqua" w:cs="Book Antiqua"/>
          <w:color w:val="000000"/>
        </w:rPr>
        <w:t xml:space="preserve"> 2013; </w:t>
      </w:r>
      <w:r w:rsidRPr="0050514E">
        <w:rPr>
          <w:rFonts w:ascii="Book Antiqua" w:eastAsia="Book Antiqua" w:hAnsi="Book Antiqua" w:cs="Book Antiqua"/>
          <w:b/>
          <w:bCs/>
          <w:color w:val="000000"/>
        </w:rPr>
        <w:t>18</w:t>
      </w:r>
      <w:r w:rsidRPr="0050514E">
        <w:rPr>
          <w:rFonts w:ascii="Book Antiqua" w:eastAsia="Book Antiqua" w:hAnsi="Book Antiqua" w:cs="Book Antiqua"/>
          <w:color w:val="000000"/>
        </w:rPr>
        <w:t>: 140-146 [PMID: 22988888 DOI: 10.1111/j.1440-1843.2012.02267.x]</w:t>
      </w:r>
    </w:p>
    <w:p w14:paraId="6E55BC00"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20 </w:t>
      </w:r>
      <w:proofErr w:type="spellStart"/>
      <w:r w:rsidRPr="0050514E">
        <w:rPr>
          <w:rFonts w:ascii="Book Antiqua" w:eastAsia="Book Antiqua" w:hAnsi="Book Antiqua" w:cs="Book Antiqua"/>
          <w:b/>
          <w:bCs/>
          <w:color w:val="000000"/>
        </w:rPr>
        <w:t>Balkau</w:t>
      </w:r>
      <w:proofErr w:type="spellEnd"/>
      <w:r w:rsidRPr="0050514E">
        <w:rPr>
          <w:rFonts w:ascii="Book Antiqua" w:eastAsia="Book Antiqua" w:hAnsi="Book Antiqua" w:cs="Book Antiqua"/>
          <w:b/>
          <w:bCs/>
          <w:color w:val="000000"/>
        </w:rPr>
        <w:t xml:space="preserve"> B</w:t>
      </w:r>
      <w:r w:rsidRPr="0050514E">
        <w:rPr>
          <w:rFonts w:ascii="Book Antiqua" w:eastAsia="Book Antiqua" w:hAnsi="Book Antiqua" w:cs="Book Antiqua"/>
          <w:color w:val="000000"/>
        </w:rPr>
        <w:t xml:space="preserve">, Vol S, </w:t>
      </w:r>
      <w:proofErr w:type="spellStart"/>
      <w:r w:rsidRPr="0050514E">
        <w:rPr>
          <w:rFonts w:ascii="Book Antiqua" w:eastAsia="Book Antiqua" w:hAnsi="Book Antiqua" w:cs="Book Antiqua"/>
          <w:color w:val="000000"/>
        </w:rPr>
        <w:t>Loko</w:t>
      </w:r>
      <w:proofErr w:type="spellEnd"/>
      <w:r w:rsidRPr="0050514E">
        <w:rPr>
          <w:rFonts w:ascii="Book Antiqua" w:eastAsia="Book Antiqua" w:hAnsi="Book Antiqua" w:cs="Book Antiqua"/>
          <w:color w:val="000000"/>
        </w:rPr>
        <w:t xml:space="preserve"> S, </w:t>
      </w:r>
      <w:proofErr w:type="spellStart"/>
      <w:r w:rsidRPr="0050514E">
        <w:rPr>
          <w:rFonts w:ascii="Book Antiqua" w:eastAsia="Book Antiqua" w:hAnsi="Book Antiqua" w:cs="Book Antiqua"/>
          <w:color w:val="000000"/>
        </w:rPr>
        <w:t>Andriamboavonjy</w:t>
      </w:r>
      <w:proofErr w:type="spellEnd"/>
      <w:r w:rsidRPr="0050514E">
        <w:rPr>
          <w:rFonts w:ascii="Book Antiqua" w:eastAsia="Book Antiqua" w:hAnsi="Book Antiqua" w:cs="Book Antiqua"/>
          <w:color w:val="000000"/>
        </w:rPr>
        <w:t xml:space="preserve"> T, Lantieri O, Gusto G, </w:t>
      </w:r>
      <w:proofErr w:type="spellStart"/>
      <w:r w:rsidRPr="0050514E">
        <w:rPr>
          <w:rFonts w:ascii="Book Antiqua" w:eastAsia="Book Antiqua" w:hAnsi="Book Antiqua" w:cs="Book Antiqua"/>
          <w:color w:val="000000"/>
        </w:rPr>
        <w:t>Meslier</w:t>
      </w:r>
      <w:proofErr w:type="spellEnd"/>
      <w:r w:rsidRPr="0050514E">
        <w:rPr>
          <w:rFonts w:ascii="Book Antiqua" w:eastAsia="Book Antiqua" w:hAnsi="Book Antiqua" w:cs="Book Antiqua"/>
          <w:color w:val="000000"/>
        </w:rPr>
        <w:t xml:space="preserve"> N, </w:t>
      </w:r>
      <w:proofErr w:type="spellStart"/>
      <w:r w:rsidRPr="0050514E">
        <w:rPr>
          <w:rFonts w:ascii="Book Antiqua" w:eastAsia="Book Antiqua" w:hAnsi="Book Antiqua" w:cs="Book Antiqua"/>
          <w:color w:val="000000"/>
        </w:rPr>
        <w:t>Racineux</w:t>
      </w:r>
      <w:proofErr w:type="spellEnd"/>
      <w:r w:rsidRPr="0050514E">
        <w:rPr>
          <w:rFonts w:ascii="Book Antiqua" w:eastAsia="Book Antiqua" w:hAnsi="Book Antiqua" w:cs="Book Antiqua"/>
          <w:color w:val="000000"/>
        </w:rPr>
        <w:t xml:space="preserve"> JL, </w:t>
      </w:r>
      <w:proofErr w:type="spellStart"/>
      <w:r w:rsidRPr="0050514E">
        <w:rPr>
          <w:rFonts w:ascii="Book Antiqua" w:eastAsia="Book Antiqua" w:hAnsi="Book Antiqua" w:cs="Book Antiqua"/>
          <w:color w:val="000000"/>
        </w:rPr>
        <w:t>Tichet</w:t>
      </w:r>
      <w:proofErr w:type="spellEnd"/>
      <w:r w:rsidRPr="0050514E">
        <w:rPr>
          <w:rFonts w:ascii="Book Antiqua" w:eastAsia="Book Antiqua" w:hAnsi="Book Antiqua" w:cs="Book Antiqua"/>
          <w:color w:val="000000"/>
        </w:rPr>
        <w:t xml:space="preserve"> J; Epidemiologic Study on the Insulin Resistance Syndrome Study Group. High baseline insulin levels associated with 6-year incident observed sleep apnea. </w:t>
      </w:r>
      <w:r w:rsidRPr="0050514E">
        <w:rPr>
          <w:rFonts w:ascii="Book Antiqua" w:eastAsia="Book Antiqua" w:hAnsi="Book Antiqua" w:cs="Book Antiqua"/>
          <w:i/>
          <w:iCs/>
          <w:color w:val="000000"/>
        </w:rPr>
        <w:t>Diabetes Care</w:t>
      </w:r>
      <w:r w:rsidRPr="0050514E">
        <w:rPr>
          <w:rFonts w:ascii="Book Antiqua" w:eastAsia="Book Antiqua" w:hAnsi="Book Antiqua" w:cs="Book Antiqua"/>
          <w:color w:val="000000"/>
        </w:rPr>
        <w:t xml:space="preserve"> 2010; </w:t>
      </w:r>
      <w:r w:rsidRPr="0050514E">
        <w:rPr>
          <w:rFonts w:ascii="Book Antiqua" w:eastAsia="Book Antiqua" w:hAnsi="Book Antiqua" w:cs="Book Antiqua"/>
          <w:b/>
          <w:bCs/>
          <w:color w:val="000000"/>
        </w:rPr>
        <w:t>33</w:t>
      </w:r>
      <w:r w:rsidRPr="0050514E">
        <w:rPr>
          <w:rFonts w:ascii="Book Antiqua" w:eastAsia="Book Antiqua" w:hAnsi="Book Antiqua" w:cs="Book Antiqua"/>
          <w:color w:val="000000"/>
        </w:rPr>
        <w:t>: 1044-1049 [PMID: 20185739 DOI: 10.2337/dc09-1901]</w:t>
      </w:r>
    </w:p>
    <w:p w14:paraId="6A1A33D9"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21 </w:t>
      </w:r>
      <w:proofErr w:type="spellStart"/>
      <w:r w:rsidRPr="0050514E">
        <w:rPr>
          <w:rFonts w:ascii="Book Antiqua" w:eastAsia="Book Antiqua" w:hAnsi="Book Antiqua" w:cs="Book Antiqua"/>
          <w:b/>
          <w:bCs/>
          <w:color w:val="000000"/>
        </w:rPr>
        <w:t>Monneret</w:t>
      </w:r>
      <w:proofErr w:type="spellEnd"/>
      <w:r w:rsidRPr="0050514E">
        <w:rPr>
          <w:rFonts w:ascii="Book Antiqua" w:eastAsia="Book Antiqua" w:hAnsi="Book Antiqua" w:cs="Book Antiqua"/>
          <w:b/>
          <w:bCs/>
          <w:color w:val="000000"/>
        </w:rPr>
        <w:t xml:space="preserve"> D</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Tamisier</w:t>
      </w:r>
      <w:proofErr w:type="spellEnd"/>
      <w:r w:rsidRPr="0050514E">
        <w:rPr>
          <w:rFonts w:ascii="Book Antiqua" w:eastAsia="Book Antiqua" w:hAnsi="Book Antiqua" w:cs="Book Antiqua"/>
          <w:color w:val="000000"/>
        </w:rPr>
        <w:t xml:space="preserve"> R, Ducros V, Garrel C, Levy P, Baguet JP, Faure P, Pépin JL. The impact of obstructive sleep apnea on homocysteine and carotid remodeling in metabolic syndrome. </w:t>
      </w:r>
      <w:r w:rsidRPr="0050514E">
        <w:rPr>
          <w:rFonts w:ascii="Book Antiqua" w:eastAsia="Book Antiqua" w:hAnsi="Book Antiqua" w:cs="Book Antiqua"/>
          <w:i/>
          <w:iCs/>
          <w:color w:val="000000"/>
        </w:rPr>
        <w:t xml:space="preserve">Respir </w:t>
      </w:r>
      <w:proofErr w:type="spellStart"/>
      <w:r w:rsidRPr="0050514E">
        <w:rPr>
          <w:rFonts w:ascii="Book Antiqua" w:eastAsia="Book Antiqua" w:hAnsi="Book Antiqua" w:cs="Book Antiqua"/>
          <w:i/>
          <w:iCs/>
          <w:color w:val="000000"/>
        </w:rPr>
        <w:t>Physiol</w:t>
      </w:r>
      <w:proofErr w:type="spellEnd"/>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Neurobiol</w:t>
      </w:r>
      <w:proofErr w:type="spellEnd"/>
      <w:r w:rsidRPr="0050514E">
        <w:rPr>
          <w:rFonts w:ascii="Book Antiqua" w:eastAsia="Book Antiqua" w:hAnsi="Book Antiqua" w:cs="Book Antiqua"/>
          <w:color w:val="000000"/>
        </w:rPr>
        <w:t xml:space="preserve"> 2012; </w:t>
      </w:r>
      <w:r w:rsidRPr="0050514E">
        <w:rPr>
          <w:rFonts w:ascii="Book Antiqua" w:eastAsia="Book Antiqua" w:hAnsi="Book Antiqua" w:cs="Book Antiqua"/>
          <w:b/>
          <w:bCs/>
          <w:color w:val="000000"/>
        </w:rPr>
        <w:t>180</w:t>
      </w:r>
      <w:r w:rsidRPr="0050514E">
        <w:rPr>
          <w:rFonts w:ascii="Book Antiqua" w:eastAsia="Book Antiqua" w:hAnsi="Book Antiqua" w:cs="Book Antiqua"/>
          <w:color w:val="000000"/>
        </w:rPr>
        <w:t>: 298-304 [PMID: 22210465 DOI: 10.1016/j.resp.2011.12.009]</w:t>
      </w:r>
    </w:p>
    <w:p w14:paraId="0A4402B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22 </w:t>
      </w:r>
      <w:r w:rsidRPr="0050514E">
        <w:rPr>
          <w:rFonts w:ascii="Book Antiqua" w:eastAsia="Book Antiqua" w:hAnsi="Book Antiqua" w:cs="Book Antiqua"/>
          <w:b/>
          <w:bCs/>
          <w:color w:val="000000"/>
        </w:rPr>
        <w:t>Hu Y</w:t>
      </w:r>
      <w:r w:rsidRPr="0050514E">
        <w:rPr>
          <w:rFonts w:ascii="Book Antiqua" w:eastAsia="Book Antiqua" w:hAnsi="Book Antiqua" w:cs="Book Antiqua"/>
          <w:color w:val="000000"/>
        </w:rPr>
        <w:t xml:space="preserve">, Xu Y, Wang G. Homocysteine Levels are Associated with Endothelial Function in Newly Diagnosed Type 2 Diabetes Mellitus Patients. </w:t>
      </w:r>
      <w:proofErr w:type="spellStart"/>
      <w:r w:rsidRPr="0050514E">
        <w:rPr>
          <w:rFonts w:ascii="Book Antiqua" w:eastAsia="Book Antiqua" w:hAnsi="Book Antiqua" w:cs="Book Antiqua"/>
          <w:i/>
          <w:iCs/>
          <w:color w:val="000000"/>
        </w:rPr>
        <w:t>Metab</w:t>
      </w:r>
      <w:proofErr w:type="spellEnd"/>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Syndr</w:t>
      </w:r>
      <w:proofErr w:type="spellEnd"/>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Relat</w:t>
      </w:r>
      <w:proofErr w:type="spellEnd"/>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Disord</w:t>
      </w:r>
      <w:proofErr w:type="spellEnd"/>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17</w:t>
      </w:r>
      <w:r w:rsidRPr="0050514E">
        <w:rPr>
          <w:rFonts w:ascii="Book Antiqua" w:eastAsia="Book Antiqua" w:hAnsi="Book Antiqua" w:cs="Book Antiqua"/>
          <w:color w:val="000000"/>
        </w:rPr>
        <w:t>: 323-327 [PMID: 31045466 DOI: 10.1089/met.2019.0011]</w:t>
      </w:r>
    </w:p>
    <w:p w14:paraId="6E2A16F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23 </w:t>
      </w:r>
      <w:proofErr w:type="spellStart"/>
      <w:r w:rsidRPr="0050514E">
        <w:rPr>
          <w:rFonts w:ascii="Book Antiqua" w:eastAsia="Book Antiqua" w:hAnsi="Book Antiqua" w:cs="Book Antiqua"/>
          <w:b/>
          <w:bCs/>
          <w:color w:val="000000"/>
        </w:rPr>
        <w:t>Eltzschig</w:t>
      </w:r>
      <w:proofErr w:type="spellEnd"/>
      <w:r w:rsidRPr="0050514E">
        <w:rPr>
          <w:rFonts w:ascii="Book Antiqua" w:eastAsia="Book Antiqua" w:hAnsi="Book Antiqua" w:cs="Book Antiqua"/>
          <w:b/>
          <w:bCs/>
          <w:color w:val="000000"/>
        </w:rPr>
        <w:t xml:space="preserve"> HK</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Carmeliet</w:t>
      </w:r>
      <w:proofErr w:type="spellEnd"/>
      <w:r w:rsidRPr="0050514E">
        <w:rPr>
          <w:rFonts w:ascii="Book Antiqua" w:eastAsia="Book Antiqua" w:hAnsi="Book Antiqua" w:cs="Book Antiqua"/>
          <w:color w:val="000000"/>
        </w:rPr>
        <w:t xml:space="preserve"> P. Hypoxia and inflammation. </w:t>
      </w:r>
      <w:r w:rsidRPr="0050514E">
        <w:rPr>
          <w:rFonts w:ascii="Book Antiqua" w:eastAsia="Book Antiqua" w:hAnsi="Book Antiqua" w:cs="Book Antiqua"/>
          <w:i/>
          <w:iCs/>
          <w:color w:val="000000"/>
        </w:rPr>
        <w:t>N Engl J Med</w:t>
      </w:r>
      <w:r w:rsidRPr="0050514E">
        <w:rPr>
          <w:rFonts w:ascii="Book Antiqua" w:eastAsia="Book Antiqua" w:hAnsi="Book Antiqua" w:cs="Book Antiqua"/>
          <w:color w:val="000000"/>
        </w:rPr>
        <w:t xml:space="preserve"> 2011; </w:t>
      </w:r>
      <w:r w:rsidRPr="0050514E">
        <w:rPr>
          <w:rFonts w:ascii="Book Antiqua" w:eastAsia="Book Antiqua" w:hAnsi="Book Antiqua" w:cs="Book Antiqua"/>
          <w:b/>
          <w:bCs/>
          <w:color w:val="000000"/>
        </w:rPr>
        <w:t>364</w:t>
      </w:r>
      <w:r w:rsidRPr="0050514E">
        <w:rPr>
          <w:rFonts w:ascii="Book Antiqua" w:eastAsia="Book Antiqua" w:hAnsi="Book Antiqua" w:cs="Book Antiqua"/>
          <w:color w:val="000000"/>
        </w:rPr>
        <w:t>: 656-665 [PMID: 21323543 DOI: 10.1056/NEJMra0910283]</w:t>
      </w:r>
    </w:p>
    <w:p w14:paraId="5FC05A7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24 </w:t>
      </w:r>
      <w:r w:rsidRPr="0050514E">
        <w:rPr>
          <w:rFonts w:ascii="Book Antiqua" w:eastAsia="Book Antiqua" w:hAnsi="Book Antiqua" w:cs="Book Antiqua"/>
          <w:b/>
          <w:bCs/>
          <w:color w:val="000000"/>
        </w:rPr>
        <w:t>Abdel-Moneim A</w:t>
      </w:r>
      <w:r w:rsidRPr="0050514E">
        <w:rPr>
          <w:rFonts w:ascii="Book Antiqua" w:eastAsia="Book Antiqua" w:hAnsi="Book Antiqua" w:cs="Book Antiqua"/>
          <w:color w:val="000000"/>
        </w:rPr>
        <w:t xml:space="preserve">, Bakery HH, Allam G. The potential pathogenic role of IL-17/Th17 cells in both type 1 and type 2 diabetes mellitus. </w:t>
      </w:r>
      <w:r w:rsidRPr="0050514E">
        <w:rPr>
          <w:rFonts w:ascii="Book Antiqua" w:eastAsia="Book Antiqua" w:hAnsi="Book Antiqua" w:cs="Book Antiqua"/>
          <w:i/>
          <w:iCs/>
          <w:color w:val="000000"/>
        </w:rPr>
        <w:t xml:space="preserve">Biomed </w:t>
      </w:r>
      <w:proofErr w:type="spellStart"/>
      <w:r w:rsidRPr="0050514E">
        <w:rPr>
          <w:rFonts w:ascii="Book Antiqua" w:eastAsia="Book Antiqua" w:hAnsi="Book Antiqua" w:cs="Book Antiqua"/>
          <w:i/>
          <w:iCs/>
          <w:color w:val="000000"/>
        </w:rPr>
        <w:t>Pharmacother</w:t>
      </w:r>
      <w:proofErr w:type="spellEnd"/>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101</w:t>
      </w:r>
      <w:r w:rsidRPr="0050514E">
        <w:rPr>
          <w:rFonts w:ascii="Book Antiqua" w:eastAsia="Book Antiqua" w:hAnsi="Book Antiqua" w:cs="Book Antiqua"/>
          <w:color w:val="000000"/>
        </w:rPr>
        <w:t>: 287-292 [PMID: 29499402 DOI: 10.1016/j.biopha.2018.02.103]</w:t>
      </w:r>
    </w:p>
    <w:p w14:paraId="715CA6B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25 </w:t>
      </w:r>
      <w:r w:rsidRPr="0050514E">
        <w:rPr>
          <w:rFonts w:ascii="Book Antiqua" w:eastAsia="Book Antiqua" w:hAnsi="Book Antiqua" w:cs="Book Antiqua"/>
          <w:b/>
          <w:bCs/>
          <w:color w:val="000000"/>
        </w:rPr>
        <w:t>Kasahara K</w:t>
      </w:r>
      <w:r w:rsidRPr="0050514E">
        <w:rPr>
          <w:rFonts w:ascii="Book Antiqua" w:eastAsia="Book Antiqua" w:hAnsi="Book Antiqua" w:cs="Book Antiqua"/>
          <w:color w:val="000000"/>
        </w:rPr>
        <w:t xml:space="preserve">, Krautkramer KA, Org E, Romano KA, Kerby RL, </w:t>
      </w:r>
      <w:proofErr w:type="spellStart"/>
      <w:r w:rsidRPr="0050514E">
        <w:rPr>
          <w:rFonts w:ascii="Book Antiqua" w:eastAsia="Book Antiqua" w:hAnsi="Book Antiqua" w:cs="Book Antiqua"/>
          <w:color w:val="000000"/>
        </w:rPr>
        <w:t>Vivas</w:t>
      </w:r>
      <w:proofErr w:type="spellEnd"/>
      <w:r w:rsidRPr="0050514E">
        <w:rPr>
          <w:rFonts w:ascii="Book Antiqua" w:eastAsia="Book Antiqua" w:hAnsi="Book Antiqua" w:cs="Book Antiqua"/>
          <w:color w:val="000000"/>
        </w:rPr>
        <w:t xml:space="preserve"> EI, Mehrabian M, </w:t>
      </w:r>
      <w:proofErr w:type="spellStart"/>
      <w:r w:rsidRPr="0050514E">
        <w:rPr>
          <w:rFonts w:ascii="Book Antiqua" w:eastAsia="Book Antiqua" w:hAnsi="Book Antiqua" w:cs="Book Antiqua"/>
          <w:color w:val="000000"/>
        </w:rPr>
        <w:t>Denu</w:t>
      </w:r>
      <w:proofErr w:type="spellEnd"/>
      <w:r w:rsidRPr="0050514E">
        <w:rPr>
          <w:rFonts w:ascii="Book Antiqua" w:eastAsia="Book Antiqua" w:hAnsi="Book Antiqua" w:cs="Book Antiqua"/>
          <w:color w:val="000000"/>
        </w:rPr>
        <w:t xml:space="preserve"> JM, </w:t>
      </w:r>
      <w:proofErr w:type="spellStart"/>
      <w:r w:rsidRPr="0050514E">
        <w:rPr>
          <w:rFonts w:ascii="Book Antiqua" w:eastAsia="Book Antiqua" w:hAnsi="Book Antiqua" w:cs="Book Antiqua"/>
          <w:color w:val="000000"/>
        </w:rPr>
        <w:t>Bäckhed</w:t>
      </w:r>
      <w:proofErr w:type="spellEnd"/>
      <w:r w:rsidRPr="0050514E">
        <w:rPr>
          <w:rFonts w:ascii="Book Antiqua" w:eastAsia="Book Antiqua" w:hAnsi="Book Antiqua" w:cs="Book Antiqua"/>
          <w:color w:val="000000"/>
        </w:rPr>
        <w:t xml:space="preserve"> F, </w:t>
      </w:r>
      <w:proofErr w:type="spellStart"/>
      <w:r w:rsidRPr="0050514E">
        <w:rPr>
          <w:rFonts w:ascii="Book Antiqua" w:eastAsia="Book Antiqua" w:hAnsi="Book Antiqua" w:cs="Book Antiqua"/>
          <w:color w:val="000000"/>
        </w:rPr>
        <w:t>Lusis</w:t>
      </w:r>
      <w:proofErr w:type="spellEnd"/>
      <w:r w:rsidRPr="0050514E">
        <w:rPr>
          <w:rFonts w:ascii="Book Antiqua" w:eastAsia="Book Antiqua" w:hAnsi="Book Antiqua" w:cs="Book Antiqua"/>
          <w:color w:val="000000"/>
        </w:rPr>
        <w:t xml:space="preserve"> AJ, Rey FE. Interactions between </w:t>
      </w:r>
      <w:proofErr w:type="spellStart"/>
      <w:r w:rsidRPr="0050514E">
        <w:rPr>
          <w:rFonts w:ascii="Book Antiqua" w:eastAsia="Book Antiqua" w:hAnsi="Book Antiqua" w:cs="Book Antiqua"/>
          <w:color w:val="000000"/>
        </w:rPr>
        <w:t>Roseburia</w:t>
      </w:r>
      <w:proofErr w:type="spellEnd"/>
      <w:r w:rsidRPr="0050514E">
        <w:rPr>
          <w:rFonts w:ascii="Book Antiqua" w:eastAsia="Book Antiqua" w:hAnsi="Book Antiqua" w:cs="Book Antiqua"/>
          <w:color w:val="000000"/>
        </w:rPr>
        <w:t xml:space="preserve"> intestinalis and diet modulate atherogenesis in a murine model. </w:t>
      </w:r>
      <w:r w:rsidRPr="0050514E">
        <w:rPr>
          <w:rFonts w:ascii="Book Antiqua" w:eastAsia="Book Antiqua" w:hAnsi="Book Antiqua" w:cs="Book Antiqua"/>
          <w:i/>
          <w:iCs/>
          <w:color w:val="000000"/>
        </w:rPr>
        <w:t xml:space="preserve">Nat </w:t>
      </w:r>
      <w:proofErr w:type="spellStart"/>
      <w:r w:rsidRPr="0050514E">
        <w:rPr>
          <w:rFonts w:ascii="Book Antiqua" w:eastAsia="Book Antiqua" w:hAnsi="Book Antiqua" w:cs="Book Antiqua"/>
          <w:i/>
          <w:iCs/>
          <w:color w:val="000000"/>
        </w:rPr>
        <w:t>Microbiol</w:t>
      </w:r>
      <w:proofErr w:type="spellEnd"/>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3</w:t>
      </w:r>
      <w:r w:rsidRPr="0050514E">
        <w:rPr>
          <w:rFonts w:ascii="Book Antiqua" w:eastAsia="Book Antiqua" w:hAnsi="Book Antiqua" w:cs="Book Antiqua"/>
          <w:color w:val="000000"/>
        </w:rPr>
        <w:t>: 1461-1471 [PMID: 30397344 DOI: 10.1038/s41564-018-0272-x]</w:t>
      </w:r>
    </w:p>
    <w:p w14:paraId="0A744F2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26 </w:t>
      </w:r>
      <w:r w:rsidRPr="0050514E">
        <w:rPr>
          <w:rFonts w:ascii="Book Antiqua" w:eastAsia="Book Antiqua" w:hAnsi="Book Antiqua" w:cs="Book Antiqua"/>
          <w:b/>
          <w:bCs/>
          <w:color w:val="000000"/>
        </w:rPr>
        <w:t>Xu J</w:t>
      </w:r>
      <w:r w:rsidRPr="0050514E">
        <w:rPr>
          <w:rFonts w:ascii="Book Antiqua" w:eastAsia="Book Antiqua" w:hAnsi="Book Antiqua" w:cs="Book Antiqua"/>
          <w:color w:val="000000"/>
        </w:rPr>
        <w:t xml:space="preserve">, Liang R, Zhang W, Tian K, Li J, Chen X, Yu T, Chen Q. </w:t>
      </w:r>
      <w:proofErr w:type="spellStart"/>
      <w:r w:rsidRPr="0050514E">
        <w:rPr>
          <w:rFonts w:ascii="Book Antiqua" w:eastAsia="Book Antiqua" w:hAnsi="Book Antiqua" w:cs="Book Antiqua"/>
          <w:color w:val="000000"/>
        </w:rPr>
        <w:t>Faecalibacterium</w:t>
      </w:r>
      <w:proofErr w:type="spellEnd"/>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prausnitzii</w:t>
      </w:r>
      <w:proofErr w:type="spellEnd"/>
      <w:r w:rsidRPr="0050514E">
        <w:rPr>
          <w:rFonts w:ascii="Book Antiqua" w:eastAsia="Book Antiqua" w:hAnsi="Book Antiqua" w:cs="Book Antiqua"/>
          <w:color w:val="000000"/>
        </w:rPr>
        <w:t xml:space="preserve">-derived microbial anti-inflammatory molecule regulates intestinal integrity in diabetes mellitus mice </w:t>
      </w:r>
      <w:r w:rsidRPr="0050514E">
        <w:rPr>
          <w:rFonts w:ascii="Book Antiqua" w:eastAsia="Book Antiqua" w:hAnsi="Book Antiqua" w:cs="Book Antiqua"/>
          <w:i/>
          <w:iCs/>
          <w:color w:val="000000"/>
        </w:rPr>
        <w:t>via</w:t>
      </w:r>
      <w:r w:rsidRPr="0050514E">
        <w:rPr>
          <w:rFonts w:ascii="Book Antiqua" w:eastAsia="Book Antiqua" w:hAnsi="Book Antiqua" w:cs="Book Antiqua"/>
          <w:color w:val="000000"/>
        </w:rPr>
        <w:t xml:space="preserve"> modulating tight junction protein expression. </w:t>
      </w:r>
      <w:r w:rsidRPr="0050514E">
        <w:rPr>
          <w:rFonts w:ascii="Book Antiqua" w:eastAsia="Book Antiqua" w:hAnsi="Book Antiqua" w:cs="Book Antiqua"/>
          <w:i/>
          <w:iCs/>
          <w:color w:val="000000"/>
        </w:rPr>
        <w:t>J Diabetes</w:t>
      </w:r>
      <w:r w:rsidRPr="0050514E">
        <w:rPr>
          <w:rFonts w:ascii="Book Antiqua" w:eastAsia="Book Antiqua" w:hAnsi="Book Antiqua" w:cs="Book Antiqua"/>
          <w:color w:val="000000"/>
        </w:rPr>
        <w:t xml:space="preserve"> 2020; </w:t>
      </w:r>
      <w:r w:rsidRPr="0050514E">
        <w:rPr>
          <w:rFonts w:ascii="Book Antiqua" w:eastAsia="Book Antiqua" w:hAnsi="Book Antiqua" w:cs="Book Antiqua"/>
          <w:b/>
          <w:bCs/>
          <w:color w:val="000000"/>
        </w:rPr>
        <w:t>12</w:t>
      </w:r>
      <w:r w:rsidRPr="0050514E">
        <w:rPr>
          <w:rFonts w:ascii="Book Antiqua" w:eastAsia="Book Antiqua" w:hAnsi="Book Antiqua" w:cs="Book Antiqua"/>
          <w:color w:val="000000"/>
        </w:rPr>
        <w:t>: 224-236 [PMID: 31503404 DOI: 10.1111/1753-0407.12986]</w:t>
      </w:r>
    </w:p>
    <w:p w14:paraId="2B0DB6D5"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27 </w:t>
      </w:r>
      <w:r w:rsidRPr="0050514E">
        <w:rPr>
          <w:rFonts w:ascii="Book Antiqua" w:eastAsia="Book Antiqua" w:hAnsi="Book Antiqua" w:cs="Book Antiqua"/>
          <w:b/>
          <w:bCs/>
          <w:color w:val="000000"/>
        </w:rPr>
        <w:t>Kang JD</w:t>
      </w:r>
      <w:r w:rsidRPr="0050514E">
        <w:rPr>
          <w:rFonts w:ascii="Book Antiqua" w:eastAsia="Book Antiqua" w:hAnsi="Book Antiqua" w:cs="Book Antiqua"/>
          <w:color w:val="000000"/>
        </w:rPr>
        <w:t xml:space="preserve">, Myers CJ, Harris SC, </w:t>
      </w:r>
      <w:proofErr w:type="spellStart"/>
      <w:r w:rsidRPr="0050514E">
        <w:rPr>
          <w:rFonts w:ascii="Book Antiqua" w:eastAsia="Book Antiqua" w:hAnsi="Book Antiqua" w:cs="Book Antiqua"/>
          <w:color w:val="000000"/>
        </w:rPr>
        <w:t>Kakiyama</w:t>
      </w:r>
      <w:proofErr w:type="spellEnd"/>
      <w:r w:rsidRPr="0050514E">
        <w:rPr>
          <w:rFonts w:ascii="Book Antiqua" w:eastAsia="Book Antiqua" w:hAnsi="Book Antiqua" w:cs="Book Antiqua"/>
          <w:color w:val="000000"/>
        </w:rPr>
        <w:t xml:space="preserve"> G, Lee IK, Yun BS, Matsuzaki K, Furukawa M, Min HK, Bajaj JS, Zhou H, Hylemon PB. Bile Acid 7α-Dehydroxylating Gut Bacteria </w:t>
      </w:r>
      <w:r w:rsidRPr="0050514E">
        <w:rPr>
          <w:rFonts w:ascii="Book Antiqua" w:eastAsia="Book Antiqua" w:hAnsi="Book Antiqua" w:cs="Book Antiqua"/>
          <w:color w:val="000000"/>
        </w:rPr>
        <w:lastRenderedPageBreak/>
        <w:t xml:space="preserve">Secrete Antibiotics that Inhibit Clostridium difficile: Role of Secondary Bile Acids. </w:t>
      </w:r>
      <w:r w:rsidRPr="0050514E">
        <w:rPr>
          <w:rFonts w:ascii="Book Antiqua" w:eastAsia="Book Antiqua" w:hAnsi="Book Antiqua" w:cs="Book Antiqua"/>
          <w:i/>
          <w:iCs/>
          <w:color w:val="000000"/>
        </w:rPr>
        <w:t>Cell Chem Biol</w:t>
      </w:r>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26</w:t>
      </w:r>
      <w:r w:rsidRPr="0050514E">
        <w:rPr>
          <w:rFonts w:ascii="Book Antiqua" w:eastAsia="Book Antiqua" w:hAnsi="Book Antiqua" w:cs="Book Antiqua"/>
          <w:color w:val="000000"/>
        </w:rPr>
        <w:t>: 27-34.e4 [PMID: 30482679 DOI: 10.1016/j.chembiol.2018.10.003]</w:t>
      </w:r>
    </w:p>
    <w:p w14:paraId="482BC22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28 </w:t>
      </w:r>
      <w:r w:rsidRPr="0050514E">
        <w:rPr>
          <w:rFonts w:ascii="Book Antiqua" w:eastAsia="Book Antiqua" w:hAnsi="Book Antiqua" w:cs="Book Antiqua"/>
          <w:b/>
          <w:bCs/>
          <w:color w:val="000000"/>
        </w:rPr>
        <w:t>Boesmans L</w:t>
      </w:r>
      <w:r w:rsidRPr="0050514E">
        <w:rPr>
          <w:rFonts w:ascii="Book Antiqua" w:eastAsia="Book Antiqua" w:hAnsi="Book Antiqua" w:cs="Book Antiqua"/>
          <w:color w:val="000000"/>
        </w:rPr>
        <w:t xml:space="preserve">, Valles-Colomer M, Wang J, </w:t>
      </w:r>
      <w:proofErr w:type="spellStart"/>
      <w:r w:rsidRPr="0050514E">
        <w:rPr>
          <w:rFonts w:ascii="Book Antiqua" w:eastAsia="Book Antiqua" w:hAnsi="Book Antiqua" w:cs="Book Antiqua"/>
          <w:color w:val="000000"/>
        </w:rPr>
        <w:t>Eeckhaut</w:t>
      </w:r>
      <w:proofErr w:type="spellEnd"/>
      <w:r w:rsidRPr="0050514E">
        <w:rPr>
          <w:rFonts w:ascii="Book Antiqua" w:eastAsia="Book Antiqua" w:hAnsi="Book Antiqua" w:cs="Book Antiqua"/>
          <w:color w:val="000000"/>
        </w:rPr>
        <w:t xml:space="preserve"> V, </w:t>
      </w:r>
      <w:proofErr w:type="spellStart"/>
      <w:r w:rsidRPr="0050514E">
        <w:rPr>
          <w:rFonts w:ascii="Book Antiqua" w:eastAsia="Book Antiqua" w:hAnsi="Book Antiqua" w:cs="Book Antiqua"/>
          <w:color w:val="000000"/>
        </w:rPr>
        <w:t>Falony</w:t>
      </w:r>
      <w:proofErr w:type="spellEnd"/>
      <w:r w:rsidRPr="0050514E">
        <w:rPr>
          <w:rFonts w:ascii="Book Antiqua" w:eastAsia="Book Antiqua" w:hAnsi="Book Antiqua" w:cs="Book Antiqua"/>
          <w:color w:val="000000"/>
        </w:rPr>
        <w:t xml:space="preserve"> G, </w:t>
      </w:r>
      <w:proofErr w:type="spellStart"/>
      <w:r w:rsidRPr="0050514E">
        <w:rPr>
          <w:rFonts w:ascii="Book Antiqua" w:eastAsia="Book Antiqua" w:hAnsi="Book Antiqua" w:cs="Book Antiqua"/>
          <w:color w:val="000000"/>
        </w:rPr>
        <w:t>Ducatelle</w:t>
      </w:r>
      <w:proofErr w:type="spellEnd"/>
      <w:r w:rsidRPr="0050514E">
        <w:rPr>
          <w:rFonts w:ascii="Book Antiqua" w:eastAsia="Book Antiqua" w:hAnsi="Book Antiqua" w:cs="Book Antiqua"/>
          <w:color w:val="000000"/>
        </w:rPr>
        <w:t xml:space="preserve"> R, Van </w:t>
      </w:r>
      <w:proofErr w:type="spellStart"/>
      <w:r w:rsidRPr="0050514E">
        <w:rPr>
          <w:rFonts w:ascii="Book Antiqua" w:eastAsia="Book Antiqua" w:hAnsi="Book Antiqua" w:cs="Book Antiqua"/>
          <w:color w:val="000000"/>
        </w:rPr>
        <w:t>Immerseel</w:t>
      </w:r>
      <w:proofErr w:type="spellEnd"/>
      <w:r w:rsidRPr="0050514E">
        <w:rPr>
          <w:rFonts w:ascii="Book Antiqua" w:eastAsia="Book Antiqua" w:hAnsi="Book Antiqua" w:cs="Book Antiqua"/>
          <w:color w:val="000000"/>
        </w:rPr>
        <w:t xml:space="preserve"> F, Raes J, Verbeke K. Butyrate Producers as Potential Next-Generation Probiotics: Safety Assessment of the Administration of </w:t>
      </w:r>
      <w:proofErr w:type="spellStart"/>
      <w:r w:rsidRPr="0050514E">
        <w:rPr>
          <w:rFonts w:ascii="Book Antiqua" w:eastAsia="Book Antiqua" w:hAnsi="Book Antiqua" w:cs="Book Antiqua"/>
          <w:i/>
          <w:iCs/>
          <w:color w:val="000000"/>
        </w:rPr>
        <w:t>Butyricicoccus</w:t>
      </w:r>
      <w:proofErr w:type="spellEnd"/>
      <w:r w:rsidRPr="0050514E">
        <w:rPr>
          <w:rFonts w:ascii="Book Antiqua" w:eastAsia="Book Antiqua" w:hAnsi="Book Antiqua" w:cs="Book Antiqua"/>
          <w:i/>
          <w:iCs/>
          <w:color w:val="000000"/>
        </w:rPr>
        <w:t xml:space="preserve"> </w:t>
      </w:r>
      <w:proofErr w:type="spellStart"/>
      <w:r w:rsidRPr="0050514E">
        <w:rPr>
          <w:rFonts w:ascii="Book Antiqua" w:eastAsia="Book Antiqua" w:hAnsi="Book Antiqua" w:cs="Book Antiqua"/>
          <w:i/>
          <w:iCs/>
          <w:color w:val="000000"/>
        </w:rPr>
        <w:t>pullicaecorum</w:t>
      </w:r>
      <w:proofErr w:type="spellEnd"/>
      <w:r w:rsidRPr="0050514E">
        <w:rPr>
          <w:rFonts w:ascii="Book Antiqua" w:eastAsia="Book Antiqua" w:hAnsi="Book Antiqua" w:cs="Book Antiqua"/>
          <w:color w:val="000000"/>
        </w:rPr>
        <w:t xml:space="preserve"> to Healthy Volunteers. </w:t>
      </w:r>
      <w:proofErr w:type="spellStart"/>
      <w:r w:rsidRPr="0050514E">
        <w:rPr>
          <w:rFonts w:ascii="Book Antiqua" w:eastAsia="Book Antiqua" w:hAnsi="Book Antiqua" w:cs="Book Antiqua"/>
          <w:i/>
          <w:iCs/>
          <w:color w:val="000000"/>
        </w:rPr>
        <w:t>mSystems</w:t>
      </w:r>
      <w:proofErr w:type="spellEnd"/>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3</w:t>
      </w:r>
      <w:r w:rsidRPr="0050514E">
        <w:rPr>
          <w:rFonts w:ascii="Book Antiqua" w:eastAsia="Book Antiqua" w:hAnsi="Book Antiqua" w:cs="Book Antiqua"/>
          <w:color w:val="000000"/>
        </w:rPr>
        <w:t xml:space="preserve"> [PMID: 30417112 DOI: 10.1128/mSystems.00094-18]</w:t>
      </w:r>
    </w:p>
    <w:p w14:paraId="51C5060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29 </w:t>
      </w:r>
      <w:r w:rsidRPr="0050514E">
        <w:rPr>
          <w:rFonts w:ascii="Book Antiqua" w:eastAsia="Book Antiqua" w:hAnsi="Book Antiqua" w:cs="Book Antiqua"/>
          <w:b/>
          <w:bCs/>
          <w:color w:val="000000"/>
        </w:rPr>
        <w:t>Cox AJ</w:t>
      </w:r>
      <w:r w:rsidRPr="0050514E">
        <w:rPr>
          <w:rFonts w:ascii="Book Antiqua" w:eastAsia="Book Antiqua" w:hAnsi="Book Antiqua" w:cs="Book Antiqua"/>
          <w:color w:val="000000"/>
        </w:rPr>
        <w:t xml:space="preserve">, West NP, Cripps AW. Obesity, inflammation, and the gut microbiota. </w:t>
      </w:r>
      <w:r w:rsidRPr="0050514E">
        <w:rPr>
          <w:rFonts w:ascii="Book Antiqua" w:eastAsia="Book Antiqua" w:hAnsi="Book Antiqua" w:cs="Book Antiqua"/>
          <w:i/>
          <w:iCs/>
          <w:color w:val="000000"/>
        </w:rPr>
        <w:t>Lancet Diabetes Endocrinol</w:t>
      </w:r>
      <w:r w:rsidRPr="0050514E">
        <w:rPr>
          <w:rFonts w:ascii="Book Antiqua" w:eastAsia="Book Antiqua" w:hAnsi="Book Antiqua" w:cs="Book Antiqua"/>
          <w:color w:val="000000"/>
        </w:rPr>
        <w:t xml:space="preserve"> 2015; </w:t>
      </w:r>
      <w:r w:rsidRPr="0050514E">
        <w:rPr>
          <w:rFonts w:ascii="Book Antiqua" w:eastAsia="Book Antiqua" w:hAnsi="Book Antiqua" w:cs="Book Antiqua"/>
          <w:b/>
          <w:bCs/>
          <w:color w:val="000000"/>
        </w:rPr>
        <w:t>3</w:t>
      </w:r>
      <w:r w:rsidRPr="0050514E">
        <w:rPr>
          <w:rFonts w:ascii="Book Antiqua" w:eastAsia="Book Antiqua" w:hAnsi="Book Antiqua" w:cs="Book Antiqua"/>
          <w:color w:val="000000"/>
        </w:rPr>
        <w:t>: 207-215 [PMID: 25066177 DOI: 10.1016/S2213-8587(14)70134-2]</w:t>
      </w:r>
    </w:p>
    <w:p w14:paraId="0E85E210"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30 </w:t>
      </w:r>
      <w:r w:rsidRPr="0050514E">
        <w:rPr>
          <w:rFonts w:ascii="Book Antiqua" w:eastAsia="Book Antiqua" w:hAnsi="Book Antiqua" w:cs="Book Antiqua"/>
          <w:b/>
          <w:bCs/>
          <w:color w:val="000000"/>
        </w:rPr>
        <w:t>Moustafa A</w:t>
      </w:r>
      <w:r w:rsidRPr="0050514E">
        <w:rPr>
          <w:rFonts w:ascii="Book Antiqua" w:eastAsia="Book Antiqua" w:hAnsi="Book Antiqua" w:cs="Book Antiqua"/>
          <w:color w:val="000000"/>
        </w:rPr>
        <w:t xml:space="preserve">, Li W, Anderson EL, Wong EHM, Dulai PS, Sandborn WJ, Biggs W, </w:t>
      </w:r>
      <w:proofErr w:type="spellStart"/>
      <w:r w:rsidRPr="0050514E">
        <w:rPr>
          <w:rFonts w:ascii="Book Antiqua" w:eastAsia="Book Antiqua" w:hAnsi="Book Antiqua" w:cs="Book Antiqua"/>
          <w:color w:val="000000"/>
        </w:rPr>
        <w:t>Yooseph</w:t>
      </w:r>
      <w:proofErr w:type="spellEnd"/>
      <w:r w:rsidRPr="0050514E">
        <w:rPr>
          <w:rFonts w:ascii="Book Antiqua" w:eastAsia="Book Antiqua" w:hAnsi="Book Antiqua" w:cs="Book Antiqua"/>
          <w:color w:val="000000"/>
        </w:rPr>
        <w:t xml:space="preserve"> S, Jones MB, Venter JC, Nelson KE, Chang JT, </w:t>
      </w:r>
      <w:proofErr w:type="spellStart"/>
      <w:r w:rsidRPr="0050514E">
        <w:rPr>
          <w:rFonts w:ascii="Book Antiqua" w:eastAsia="Book Antiqua" w:hAnsi="Book Antiqua" w:cs="Book Antiqua"/>
          <w:color w:val="000000"/>
        </w:rPr>
        <w:t>Telenti</w:t>
      </w:r>
      <w:proofErr w:type="spellEnd"/>
      <w:r w:rsidRPr="0050514E">
        <w:rPr>
          <w:rFonts w:ascii="Book Antiqua" w:eastAsia="Book Antiqua" w:hAnsi="Book Antiqua" w:cs="Book Antiqua"/>
          <w:color w:val="000000"/>
        </w:rPr>
        <w:t xml:space="preserve"> A, Boland BS. Genetic risk, dysbiosis, and treatment stratification using host genome and gut microbiome in inflammatory bowel disease. </w:t>
      </w:r>
      <w:r w:rsidRPr="0050514E">
        <w:rPr>
          <w:rFonts w:ascii="Book Antiqua" w:eastAsia="Book Antiqua" w:hAnsi="Book Antiqua" w:cs="Book Antiqua"/>
          <w:i/>
          <w:iCs/>
          <w:color w:val="000000"/>
        </w:rPr>
        <w:t xml:space="preserve">Clin </w:t>
      </w:r>
      <w:proofErr w:type="spellStart"/>
      <w:r w:rsidRPr="0050514E">
        <w:rPr>
          <w:rFonts w:ascii="Book Antiqua" w:eastAsia="Book Antiqua" w:hAnsi="Book Antiqua" w:cs="Book Antiqua"/>
          <w:i/>
          <w:iCs/>
          <w:color w:val="000000"/>
        </w:rPr>
        <w:t>Transl</w:t>
      </w:r>
      <w:proofErr w:type="spellEnd"/>
      <w:r w:rsidRPr="0050514E">
        <w:rPr>
          <w:rFonts w:ascii="Book Antiqua" w:eastAsia="Book Antiqua" w:hAnsi="Book Antiqua" w:cs="Book Antiqua"/>
          <w:i/>
          <w:iCs/>
          <w:color w:val="000000"/>
        </w:rPr>
        <w:t xml:space="preserve"> Gastroenterol</w:t>
      </w:r>
      <w:r w:rsidRPr="0050514E">
        <w:rPr>
          <w:rFonts w:ascii="Book Antiqua" w:eastAsia="Book Antiqua" w:hAnsi="Book Antiqua" w:cs="Book Antiqua"/>
          <w:color w:val="000000"/>
        </w:rPr>
        <w:t xml:space="preserve"> 2018; </w:t>
      </w:r>
      <w:r w:rsidRPr="0050514E">
        <w:rPr>
          <w:rFonts w:ascii="Book Antiqua" w:eastAsia="Book Antiqua" w:hAnsi="Book Antiqua" w:cs="Book Antiqua"/>
          <w:b/>
          <w:bCs/>
          <w:color w:val="000000"/>
        </w:rPr>
        <w:t>9</w:t>
      </w:r>
      <w:r w:rsidRPr="0050514E">
        <w:rPr>
          <w:rFonts w:ascii="Book Antiqua" w:eastAsia="Book Antiqua" w:hAnsi="Book Antiqua" w:cs="Book Antiqua"/>
          <w:color w:val="000000"/>
        </w:rPr>
        <w:t>: e132 [PMID: 29345635 DOI: 10.1038/ctg.2017.58]</w:t>
      </w:r>
    </w:p>
    <w:p w14:paraId="413E424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31 </w:t>
      </w:r>
      <w:r w:rsidRPr="0050514E">
        <w:rPr>
          <w:rFonts w:ascii="Book Antiqua" w:eastAsia="Book Antiqua" w:hAnsi="Book Antiqua" w:cs="Book Antiqua"/>
          <w:b/>
          <w:bCs/>
          <w:color w:val="000000"/>
        </w:rPr>
        <w:t>He FF</w:t>
      </w:r>
      <w:r w:rsidRPr="0050514E">
        <w:rPr>
          <w:rFonts w:ascii="Book Antiqua" w:eastAsia="Book Antiqua" w:hAnsi="Book Antiqua" w:cs="Book Antiqua"/>
          <w:color w:val="000000"/>
        </w:rPr>
        <w:t xml:space="preserve">, Li YM. Role of gut microbiota in the development of insulin resistance and the mechanism underlying polycystic ovary syndrome: a review. </w:t>
      </w:r>
      <w:r w:rsidRPr="0050514E">
        <w:rPr>
          <w:rFonts w:ascii="Book Antiqua" w:eastAsia="Book Antiqua" w:hAnsi="Book Antiqua" w:cs="Book Antiqua"/>
          <w:i/>
          <w:iCs/>
          <w:color w:val="000000"/>
        </w:rPr>
        <w:t>J Ovarian Res</w:t>
      </w:r>
      <w:r w:rsidRPr="0050514E">
        <w:rPr>
          <w:rFonts w:ascii="Book Antiqua" w:eastAsia="Book Antiqua" w:hAnsi="Book Antiqua" w:cs="Book Antiqua"/>
          <w:color w:val="000000"/>
        </w:rPr>
        <w:t xml:space="preserve"> 2020; </w:t>
      </w:r>
      <w:r w:rsidRPr="0050514E">
        <w:rPr>
          <w:rFonts w:ascii="Book Antiqua" w:eastAsia="Book Antiqua" w:hAnsi="Book Antiqua" w:cs="Book Antiqua"/>
          <w:b/>
          <w:bCs/>
          <w:color w:val="000000"/>
        </w:rPr>
        <w:t>13</w:t>
      </w:r>
      <w:r w:rsidRPr="0050514E">
        <w:rPr>
          <w:rFonts w:ascii="Book Antiqua" w:eastAsia="Book Antiqua" w:hAnsi="Book Antiqua" w:cs="Book Antiqua"/>
          <w:color w:val="000000"/>
        </w:rPr>
        <w:t>: 73 [PMID: 32552864 DOI: 10.1186/s13048-020-00670-3]</w:t>
      </w:r>
    </w:p>
    <w:p w14:paraId="0C8155B1"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32 </w:t>
      </w:r>
      <w:proofErr w:type="spellStart"/>
      <w:r w:rsidRPr="0050514E">
        <w:rPr>
          <w:rFonts w:ascii="Book Antiqua" w:eastAsia="Book Antiqua" w:hAnsi="Book Antiqua" w:cs="Book Antiqua"/>
          <w:b/>
          <w:bCs/>
          <w:color w:val="000000"/>
        </w:rPr>
        <w:t>Bruzzese</w:t>
      </w:r>
      <w:proofErr w:type="spellEnd"/>
      <w:r w:rsidRPr="0050514E">
        <w:rPr>
          <w:rFonts w:ascii="Book Antiqua" w:eastAsia="Book Antiqua" w:hAnsi="Book Antiqua" w:cs="Book Antiqua"/>
          <w:b/>
          <w:bCs/>
          <w:color w:val="000000"/>
        </w:rPr>
        <w:t xml:space="preserve"> E</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Callegari</w:t>
      </w:r>
      <w:proofErr w:type="spellEnd"/>
      <w:r w:rsidRPr="0050514E">
        <w:rPr>
          <w:rFonts w:ascii="Book Antiqua" w:eastAsia="Book Antiqua" w:hAnsi="Book Antiqua" w:cs="Book Antiqua"/>
          <w:color w:val="000000"/>
        </w:rPr>
        <w:t xml:space="preserve"> ML, </w:t>
      </w:r>
      <w:proofErr w:type="spellStart"/>
      <w:r w:rsidRPr="0050514E">
        <w:rPr>
          <w:rFonts w:ascii="Book Antiqua" w:eastAsia="Book Antiqua" w:hAnsi="Book Antiqua" w:cs="Book Antiqua"/>
          <w:color w:val="000000"/>
        </w:rPr>
        <w:t>Raia</w:t>
      </w:r>
      <w:proofErr w:type="spellEnd"/>
      <w:r w:rsidRPr="0050514E">
        <w:rPr>
          <w:rFonts w:ascii="Book Antiqua" w:eastAsia="Book Antiqua" w:hAnsi="Book Antiqua" w:cs="Book Antiqua"/>
          <w:color w:val="000000"/>
        </w:rPr>
        <w:t xml:space="preserve"> V, </w:t>
      </w:r>
      <w:proofErr w:type="spellStart"/>
      <w:r w:rsidRPr="0050514E">
        <w:rPr>
          <w:rFonts w:ascii="Book Antiqua" w:eastAsia="Book Antiqua" w:hAnsi="Book Antiqua" w:cs="Book Antiqua"/>
          <w:color w:val="000000"/>
        </w:rPr>
        <w:t>Viscovo</w:t>
      </w:r>
      <w:proofErr w:type="spellEnd"/>
      <w:r w:rsidRPr="0050514E">
        <w:rPr>
          <w:rFonts w:ascii="Book Antiqua" w:eastAsia="Book Antiqua" w:hAnsi="Book Antiqua" w:cs="Book Antiqua"/>
          <w:color w:val="000000"/>
        </w:rPr>
        <w:t xml:space="preserve"> S, Scotto R, Ferrari S, Morelli L, Buccigrossi V, Lo Vecchio A, Ruberto E, Guarino A. Disrupted intestinal microbiota and intestinal inflammation in children with cystic fibrosis and its restoration with Lactobacillus GG: a </w:t>
      </w:r>
      <w:proofErr w:type="spellStart"/>
      <w:r w:rsidRPr="0050514E">
        <w:rPr>
          <w:rFonts w:ascii="Book Antiqua" w:eastAsia="Book Antiqua" w:hAnsi="Book Antiqua" w:cs="Book Antiqua"/>
          <w:color w:val="000000"/>
        </w:rPr>
        <w:t>randomised</w:t>
      </w:r>
      <w:proofErr w:type="spellEnd"/>
      <w:r w:rsidRPr="0050514E">
        <w:rPr>
          <w:rFonts w:ascii="Book Antiqua" w:eastAsia="Book Antiqua" w:hAnsi="Book Antiqua" w:cs="Book Antiqua"/>
          <w:color w:val="000000"/>
        </w:rPr>
        <w:t xml:space="preserve"> clinical trial. </w:t>
      </w:r>
      <w:proofErr w:type="spellStart"/>
      <w:r w:rsidRPr="0050514E">
        <w:rPr>
          <w:rFonts w:ascii="Book Antiqua" w:eastAsia="Book Antiqua" w:hAnsi="Book Antiqua" w:cs="Book Antiqua"/>
          <w:i/>
          <w:iCs/>
          <w:color w:val="000000"/>
        </w:rPr>
        <w:t>PLoS</w:t>
      </w:r>
      <w:proofErr w:type="spellEnd"/>
      <w:r w:rsidRPr="0050514E">
        <w:rPr>
          <w:rFonts w:ascii="Book Antiqua" w:eastAsia="Book Antiqua" w:hAnsi="Book Antiqua" w:cs="Book Antiqua"/>
          <w:i/>
          <w:iCs/>
          <w:color w:val="000000"/>
        </w:rPr>
        <w:t xml:space="preserve"> One</w:t>
      </w:r>
      <w:r w:rsidRPr="0050514E">
        <w:rPr>
          <w:rFonts w:ascii="Book Antiqua" w:eastAsia="Book Antiqua" w:hAnsi="Book Antiqua" w:cs="Book Antiqua"/>
          <w:color w:val="000000"/>
        </w:rPr>
        <w:t xml:space="preserve"> 2014; </w:t>
      </w:r>
      <w:r w:rsidRPr="0050514E">
        <w:rPr>
          <w:rFonts w:ascii="Book Antiqua" w:eastAsia="Book Antiqua" w:hAnsi="Book Antiqua" w:cs="Book Antiqua"/>
          <w:b/>
          <w:bCs/>
          <w:color w:val="000000"/>
        </w:rPr>
        <w:t>9</w:t>
      </w:r>
      <w:r w:rsidRPr="0050514E">
        <w:rPr>
          <w:rFonts w:ascii="Book Antiqua" w:eastAsia="Book Antiqua" w:hAnsi="Book Antiqua" w:cs="Book Antiqua"/>
          <w:color w:val="000000"/>
        </w:rPr>
        <w:t>: e87796 [PMID: 24586292 DOI: 10.1371/journal.pone.0087796]</w:t>
      </w:r>
    </w:p>
    <w:p w14:paraId="58C12E1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33 </w:t>
      </w:r>
      <w:proofErr w:type="spellStart"/>
      <w:r w:rsidRPr="0050514E">
        <w:rPr>
          <w:rFonts w:ascii="Book Antiqua" w:eastAsia="Book Antiqua" w:hAnsi="Book Antiqua" w:cs="Book Antiqua"/>
          <w:b/>
          <w:bCs/>
          <w:color w:val="000000"/>
        </w:rPr>
        <w:t>Enaud</w:t>
      </w:r>
      <w:proofErr w:type="spellEnd"/>
      <w:r w:rsidRPr="0050514E">
        <w:rPr>
          <w:rFonts w:ascii="Book Antiqua" w:eastAsia="Book Antiqua" w:hAnsi="Book Antiqua" w:cs="Book Antiqua"/>
          <w:b/>
          <w:bCs/>
          <w:color w:val="000000"/>
        </w:rPr>
        <w:t xml:space="preserve"> R</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Prevel</w:t>
      </w:r>
      <w:proofErr w:type="spellEnd"/>
      <w:r w:rsidRPr="0050514E">
        <w:rPr>
          <w:rFonts w:ascii="Book Antiqua" w:eastAsia="Book Antiqua" w:hAnsi="Book Antiqua" w:cs="Book Antiqua"/>
          <w:color w:val="000000"/>
        </w:rPr>
        <w:t xml:space="preserve"> R, </w:t>
      </w:r>
      <w:proofErr w:type="spellStart"/>
      <w:r w:rsidRPr="0050514E">
        <w:rPr>
          <w:rFonts w:ascii="Book Antiqua" w:eastAsia="Book Antiqua" w:hAnsi="Book Antiqua" w:cs="Book Antiqua"/>
          <w:color w:val="000000"/>
        </w:rPr>
        <w:t>Ciarlo</w:t>
      </w:r>
      <w:proofErr w:type="spellEnd"/>
      <w:r w:rsidRPr="0050514E">
        <w:rPr>
          <w:rFonts w:ascii="Book Antiqua" w:eastAsia="Book Antiqua" w:hAnsi="Book Antiqua" w:cs="Book Antiqua"/>
          <w:color w:val="000000"/>
        </w:rPr>
        <w:t xml:space="preserve"> E, </w:t>
      </w:r>
      <w:proofErr w:type="spellStart"/>
      <w:r w:rsidRPr="0050514E">
        <w:rPr>
          <w:rFonts w:ascii="Book Antiqua" w:eastAsia="Book Antiqua" w:hAnsi="Book Antiqua" w:cs="Book Antiqua"/>
          <w:color w:val="000000"/>
        </w:rPr>
        <w:t>Beaufils</w:t>
      </w:r>
      <w:proofErr w:type="spellEnd"/>
      <w:r w:rsidRPr="0050514E">
        <w:rPr>
          <w:rFonts w:ascii="Book Antiqua" w:eastAsia="Book Antiqua" w:hAnsi="Book Antiqua" w:cs="Book Antiqua"/>
          <w:color w:val="000000"/>
        </w:rPr>
        <w:t xml:space="preserve"> F, </w:t>
      </w:r>
      <w:proofErr w:type="spellStart"/>
      <w:r w:rsidRPr="0050514E">
        <w:rPr>
          <w:rFonts w:ascii="Book Antiqua" w:eastAsia="Book Antiqua" w:hAnsi="Book Antiqua" w:cs="Book Antiqua"/>
          <w:color w:val="000000"/>
        </w:rPr>
        <w:t>Wieërs</w:t>
      </w:r>
      <w:proofErr w:type="spellEnd"/>
      <w:r w:rsidRPr="0050514E">
        <w:rPr>
          <w:rFonts w:ascii="Book Antiqua" w:eastAsia="Book Antiqua" w:hAnsi="Book Antiqua" w:cs="Book Antiqua"/>
          <w:color w:val="000000"/>
        </w:rPr>
        <w:t xml:space="preserve"> G, </w:t>
      </w:r>
      <w:proofErr w:type="spellStart"/>
      <w:r w:rsidRPr="0050514E">
        <w:rPr>
          <w:rFonts w:ascii="Book Antiqua" w:eastAsia="Book Antiqua" w:hAnsi="Book Antiqua" w:cs="Book Antiqua"/>
          <w:color w:val="000000"/>
        </w:rPr>
        <w:t>Guery</w:t>
      </w:r>
      <w:proofErr w:type="spellEnd"/>
      <w:r w:rsidRPr="0050514E">
        <w:rPr>
          <w:rFonts w:ascii="Book Antiqua" w:eastAsia="Book Antiqua" w:hAnsi="Book Antiqua" w:cs="Book Antiqua"/>
          <w:color w:val="000000"/>
        </w:rPr>
        <w:t xml:space="preserve"> B, </w:t>
      </w:r>
      <w:proofErr w:type="spellStart"/>
      <w:r w:rsidRPr="0050514E">
        <w:rPr>
          <w:rFonts w:ascii="Book Antiqua" w:eastAsia="Book Antiqua" w:hAnsi="Book Antiqua" w:cs="Book Antiqua"/>
          <w:color w:val="000000"/>
        </w:rPr>
        <w:t>Delhaes</w:t>
      </w:r>
      <w:proofErr w:type="spellEnd"/>
      <w:r w:rsidRPr="0050514E">
        <w:rPr>
          <w:rFonts w:ascii="Book Antiqua" w:eastAsia="Book Antiqua" w:hAnsi="Book Antiqua" w:cs="Book Antiqua"/>
          <w:color w:val="000000"/>
        </w:rPr>
        <w:t xml:space="preserve"> L. The Gut-Lung Axis in Health and Respiratory Diseases: A Place for Inter-Organ and Inter-Kingdom </w:t>
      </w:r>
      <w:proofErr w:type="spellStart"/>
      <w:r w:rsidRPr="0050514E">
        <w:rPr>
          <w:rFonts w:ascii="Book Antiqua" w:eastAsia="Book Antiqua" w:hAnsi="Book Antiqua" w:cs="Book Antiqua"/>
          <w:color w:val="000000"/>
        </w:rPr>
        <w:t>Crosstalks</w:t>
      </w:r>
      <w:proofErr w:type="spellEnd"/>
      <w:r w:rsidRPr="0050514E">
        <w:rPr>
          <w:rFonts w:ascii="Book Antiqua" w:eastAsia="Book Antiqua" w:hAnsi="Book Antiqua" w:cs="Book Antiqua"/>
          <w:color w:val="000000"/>
        </w:rPr>
        <w:t xml:space="preserve">. </w:t>
      </w:r>
      <w:r w:rsidRPr="0050514E">
        <w:rPr>
          <w:rFonts w:ascii="Book Antiqua" w:eastAsia="Book Antiqua" w:hAnsi="Book Antiqua" w:cs="Book Antiqua"/>
          <w:i/>
          <w:iCs/>
          <w:color w:val="000000"/>
        </w:rPr>
        <w:t xml:space="preserve">Front Cell Infect </w:t>
      </w:r>
      <w:proofErr w:type="spellStart"/>
      <w:r w:rsidRPr="0050514E">
        <w:rPr>
          <w:rFonts w:ascii="Book Antiqua" w:eastAsia="Book Antiqua" w:hAnsi="Book Antiqua" w:cs="Book Antiqua"/>
          <w:i/>
          <w:iCs/>
          <w:color w:val="000000"/>
        </w:rPr>
        <w:t>Microbiol</w:t>
      </w:r>
      <w:proofErr w:type="spellEnd"/>
      <w:r w:rsidRPr="0050514E">
        <w:rPr>
          <w:rFonts w:ascii="Book Antiqua" w:eastAsia="Book Antiqua" w:hAnsi="Book Antiqua" w:cs="Book Antiqua"/>
          <w:color w:val="000000"/>
        </w:rPr>
        <w:t xml:space="preserve"> 2020; </w:t>
      </w:r>
      <w:r w:rsidRPr="0050514E">
        <w:rPr>
          <w:rFonts w:ascii="Book Antiqua" w:eastAsia="Book Antiqua" w:hAnsi="Book Antiqua" w:cs="Book Antiqua"/>
          <w:b/>
          <w:bCs/>
          <w:color w:val="000000"/>
        </w:rPr>
        <w:t>10</w:t>
      </w:r>
      <w:r w:rsidRPr="0050514E">
        <w:rPr>
          <w:rFonts w:ascii="Book Antiqua" w:eastAsia="Book Antiqua" w:hAnsi="Book Antiqua" w:cs="Book Antiqua"/>
          <w:color w:val="000000"/>
        </w:rPr>
        <w:t>: 9 [PMID: 32140452 DOI: 10.3389/fcimb.2020.00009]</w:t>
      </w:r>
    </w:p>
    <w:p w14:paraId="0612B49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lastRenderedPageBreak/>
        <w:t xml:space="preserve">34 </w:t>
      </w:r>
      <w:proofErr w:type="spellStart"/>
      <w:r w:rsidRPr="0050514E">
        <w:rPr>
          <w:rFonts w:ascii="Book Antiqua" w:eastAsia="Book Antiqua" w:hAnsi="Book Antiqua" w:cs="Book Antiqua"/>
          <w:b/>
          <w:bCs/>
          <w:color w:val="000000"/>
        </w:rPr>
        <w:t>Marsland</w:t>
      </w:r>
      <w:proofErr w:type="spellEnd"/>
      <w:r w:rsidRPr="0050514E">
        <w:rPr>
          <w:rFonts w:ascii="Book Antiqua" w:eastAsia="Book Antiqua" w:hAnsi="Book Antiqua" w:cs="Book Antiqua"/>
          <w:b/>
          <w:bCs/>
          <w:color w:val="000000"/>
        </w:rPr>
        <w:t xml:space="preserve"> BJ</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Trompette</w:t>
      </w:r>
      <w:proofErr w:type="spellEnd"/>
      <w:r w:rsidRPr="0050514E">
        <w:rPr>
          <w:rFonts w:ascii="Book Antiqua" w:eastAsia="Book Antiqua" w:hAnsi="Book Antiqua" w:cs="Book Antiqua"/>
          <w:color w:val="000000"/>
        </w:rPr>
        <w:t xml:space="preserve"> A, Gollwitzer ES. The Gut-Lung Axis in Respiratory Disease. </w:t>
      </w:r>
      <w:r w:rsidRPr="0050514E">
        <w:rPr>
          <w:rFonts w:ascii="Book Antiqua" w:eastAsia="Book Antiqua" w:hAnsi="Book Antiqua" w:cs="Book Antiqua"/>
          <w:i/>
          <w:iCs/>
          <w:color w:val="000000"/>
        </w:rPr>
        <w:t xml:space="preserve">Ann Am </w:t>
      </w:r>
      <w:proofErr w:type="spellStart"/>
      <w:r w:rsidRPr="0050514E">
        <w:rPr>
          <w:rFonts w:ascii="Book Antiqua" w:eastAsia="Book Antiqua" w:hAnsi="Book Antiqua" w:cs="Book Antiqua"/>
          <w:i/>
          <w:iCs/>
          <w:color w:val="000000"/>
        </w:rPr>
        <w:t>Thorac</w:t>
      </w:r>
      <w:proofErr w:type="spellEnd"/>
      <w:r w:rsidRPr="0050514E">
        <w:rPr>
          <w:rFonts w:ascii="Book Antiqua" w:eastAsia="Book Antiqua" w:hAnsi="Book Antiqua" w:cs="Book Antiqua"/>
          <w:i/>
          <w:iCs/>
          <w:color w:val="000000"/>
        </w:rPr>
        <w:t xml:space="preserve"> Soc</w:t>
      </w:r>
      <w:r w:rsidRPr="0050514E">
        <w:rPr>
          <w:rFonts w:ascii="Book Antiqua" w:eastAsia="Book Antiqua" w:hAnsi="Book Antiqua" w:cs="Book Antiqua"/>
          <w:color w:val="000000"/>
        </w:rPr>
        <w:t xml:space="preserve"> 2015; </w:t>
      </w:r>
      <w:r w:rsidRPr="0050514E">
        <w:rPr>
          <w:rFonts w:ascii="Book Antiqua" w:eastAsia="Book Antiqua" w:hAnsi="Book Antiqua" w:cs="Book Antiqua"/>
          <w:b/>
          <w:bCs/>
          <w:color w:val="000000"/>
        </w:rPr>
        <w:t>12 Suppl 2</w:t>
      </w:r>
      <w:r w:rsidRPr="0050514E">
        <w:rPr>
          <w:rFonts w:ascii="Book Antiqua" w:eastAsia="Book Antiqua" w:hAnsi="Book Antiqua" w:cs="Book Antiqua"/>
          <w:color w:val="000000"/>
        </w:rPr>
        <w:t>: S150-S156 [PMID: 26595731 DOI: 10.1513/AnnalsATS.201503-133AW]</w:t>
      </w:r>
    </w:p>
    <w:p w14:paraId="16A735E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35 </w:t>
      </w:r>
      <w:r w:rsidRPr="0050514E">
        <w:rPr>
          <w:rFonts w:ascii="Book Antiqua" w:eastAsia="Book Antiqua" w:hAnsi="Book Antiqua" w:cs="Book Antiqua"/>
          <w:b/>
          <w:bCs/>
          <w:color w:val="000000"/>
        </w:rPr>
        <w:t>Huang D</w:t>
      </w:r>
      <w:r w:rsidRPr="0050514E">
        <w:rPr>
          <w:rFonts w:ascii="Book Antiqua" w:eastAsia="Book Antiqua" w:hAnsi="Book Antiqua" w:cs="Book Antiqua"/>
          <w:color w:val="000000"/>
        </w:rPr>
        <w:t xml:space="preserve">, Su X, Yuan M, Zhang S, He J, Deng Q, Qiu W, Dong H, Cai S. The characterization of lung microbiome in lung cancer patients with different clinicopathology. </w:t>
      </w:r>
      <w:r w:rsidRPr="0050514E">
        <w:rPr>
          <w:rFonts w:ascii="Book Antiqua" w:eastAsia="Book Antiqua" w:hAnsi="Book Antiqua" w:cs="Book Antiqua"/>
          <w:i/>
          <w:iCs/>
          <w:color w:val="000000"/>
        </w:rPr>
        <w:t>Am J Cancer Res</w:t>
      </w:r>
      <w:r w:rsidRPr="0050514E">
        <w:rPr>
          <w:rFonts w:ascii="Book Antiqua" w:eastAsia="Book Antiqua" w:hAnsi="Book Antiqua" w:cs="Book Antiqua"/>
          <w:color w:val="000000"/>
        </w:rPr>
        <w:t xml:space="preserve"> 2019; </w:t>
      </w:r>
      <w:r w:rsidRPr="0050514E">
        <w:rPr>
          <w:rFonts w:ascii="Book Antiqua" w:eastAsia="Book Antiqua" w:hAnsi="Book Antiqua" w:cs="Book Antiqua"/>
          <w:b/>
          <w:bCs/>
          <w:color w:val="000000"/>
        </w:rPr>
        <w:t>9</w:t>
      </w:r>
      <w:r w:rsidRPr="0050514E">
        <w:rPr>
          <w:rFonts w:ascii="Book Antiqua" w:eastAsia="Book Antiqua" w:hAnsi="Book Antiqua" w:cs="Book Antiqua"/>
          <w:color w:val="000000"/>
        </w:rPr>
        <w:t>: 2047-2063 [PMID: 31598405]</w:t>
      </w:r>
    </w:p>
    <w:p w14:paraId="27CC0DCD"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 xml:space="preserve">36 </w:t>
      </w:r>
      <w:r w:rsidRPr="0050514E">
        <w:rPr>
          <w:rFonts w:ascii="Book Antiqua" w:eastAsia="Book Antiqua" w:hAnsi="Book Antiqua" w:cs="Book Antiqua"/>
          <w:b/>
          <w:bCs/>
          <w:color w:val="000000"/>
        </w:rPr>
        <w:t>Coburn B</w:t>
      </w:r>
      <w:r w:rsidRPr="0050514E">
        <w:rPr>
          <w:rFonts w:ascii="Book Antiqua" w:eastAsia="Book Antiqua" w:hAnsi="Book Antiqua" w:cs="Book Antiqua"/>
          <w:color w:val="000000"/>
        </w:rPr>
        <w:t xml:space="preserve">, Wang PW, Diaz Caballero J, Clark ST, Brahma V, Donaldson S, Zhang Y, Surendra A, Gong Y, Elizabeth Tullis D, Yau YC, Waters VJ, Hwang DM, Guttman DS. Lung microbiota across age and disease stage in cystic fibrosis. </w:t>
      </w:r>
      <w:r w:rsidRPr="0050514E">
        <w:rPr>
          <w:rFonts w:ascii="Book Antiqua" w:eastAsia="Book Antiqua" w:hAnsi="Book Antiqua" w:cs="Book Antiqua"/>
          <w:i/>
          <w:iCs/>
          <w:color w:val="000000"/>
        </w:rPr>
        <w:t>Sci Rep</w:t>
      </w:r>
      <w:r w:rsidRPr="0050514E">
        <w:rPr>
          <w:rFonts w:ascii="Book Antiqua" w:eastAsia="Book Antiqua" w:hAnsi="Book Antiqua" w:cs="Book Antiqua"/>
          <w:color w:val="000000"/>
        </w:rPr>
        <w:t xml:space="preserve"> 2015; </w:t>
      </w:r>
      <w:r w:rsidRPr="0050514E">
        <w:rPr>
          <w:rFonts w:ascii="Book Antiqua" w:eastAsia="Book Antiqua" w:hAnsi="Book Antiqua" w:cs="Book Antiqua"/>
          <w:b/>
          <w:bCs/>
          <w:color w:val="000000"/>
        </w:rPr>
        <w:t>5</w:t>
      </w:r>
      <w:r w:rsidRPr="0050514E">
        <w:rPr>
          <w:rFonts w:ascii="Book Antiqua" w:eastAsia="Book Antiqua" w:hAnsi="Book Antiqua" w:cs="Book Antiqua"/>
          <w:color w:val="000000"/>
        </w:rPr>
        <w:t>: 10241 [PMID: 25974282 DOI: 10.1038/srep10241]</w:t>
      </w:r>
    </w:p>
    <w:p w14:paraId="5A3A495D" w14:textId="77777777" w:rsidR="00A77B3E" w:rsidRPr="0050514E" w:rsidRDefault="00A77B3E" w:rsidP="0050514E">
      <w:pPr>
        <w:spacing w:line="360" w:lineRule="auto"/>
        <w:jc w:val="both"/>
        <w:rPr>
          <w:rFonts w:ascii="Book Antiqua" w:hAnsi="Book Antiqua"/>
        </w:rPr>
        <w:sectPr w:rsidR="00A77B3E" w:rsidRPr="0050514E" w:rsidSect="00727387">
          <w:pgSz w:w="12240" w:h="15840"/>
          <w:pgMar w:top="1440" w:right="1440" w:bottom="1440" w:left="1440" w:header="720" w:footer="720" w:gutter="0"/>
          <w:cols w:space="720"/>
          <w:docGrid w:linePitch="360"/>
        </w:sectPr>
      </w:pPr>
    </w:p>
    <w:p w14:paraId="091D511A"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lastRenderedPageBreak/>
        <w:t>Footnotes</w:t>
      </w:r>
    </w:p>
    <w:p w14:paraId="44BCFD87" w14:textId="546351F7" w:rsidR="00A77B3E" w:rsidRPr="00D05DC5" w:rsidRDefault="006B27C9" w:rsidP="0050514E">
      <w:pPr>
        <w:spacing w:line="360" w:lineRule="auto"/>
        <w:jc w:val="both"/>
        <w:rPr>
          <w:rFonts w:ascii="Book Antiqua" w:hAnsi="Book Antiqua"/>
          <w:lang w:eastAsia="zh-CN"/>
        </w:rPr>
      </w:pPr>
      <w:r w:rsidRPr="0050514E">
        <w:rPr>
          <w:rFonts w:ascii="Book Antiqua" w:eastAsia="Book Antiqua" w:hAnsi="Book Antiqua" w:cs="Book Antiqua"/>
          <w:b/>
          <w:bCs/>
          <w:color w:val="000000"/>
        </w:rPr>
        <w:t xml:space="preserve">Institutional review board statement: </w:t>
      </w:r>
      <w:r w:rsidRPr="0050514E">
        <w:rPr>
          <w:rFonts w:ascii="Book Antiqua" w:eastAsia="Book Antiqua" w:hAnsi="Book Antiqua" w:cs="Book Antiqua"/>
          <w:color w:val="000000"/>
        </w:rPr>
        <w:t>This study was reviewed and approved by the Ethics Committee of Henan Provincial People’s Hospital (IRB No. 2019-62)</w:t>
      </w:r>
      <w:r w:rsidR="00D05DC5">
        <w:rPr>
          <w:rFonts w:ascii="Book Antiqua" w:hAnsi="Book Antiqua" w:cs="Book Antiqua" w:hint="eastAsia"/>
          <w:color w:val="000000"/>
          <w:lang w:eastAsia="zh-CN"/>
        </w:rPr>
        <w:t>.</w:t>
      </w:r>
    </w:p>
    <w:p w14:paraId="21570EE5" w14:textId="77777777" w:rsidR="00A77B3E" w:rsidRPr="0050514E" w:rsidRDefault="00A77B3E" w:rsidP="0050514E">
      <w:pPr>
        <w:spacing w:line="360" w:lineRule="auto"/>
        <w:jc w:val="both"/>
        <w:rPr>
          <w:rFonts w:ascii="Book Antiqua" w:hAnsi="Book Antiqua"/>
        </w:rPr>
      </w:pPr>
    </w:p>
    <w:p w14:paraId="23E31B6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Informed consent statement: </w:t>
      </w:r>
      <w:r w:rsidRPr="0050514E">
        <w:rPr>
          <w:rFonts w:ascii="Book Antiqua" w:eastAsia="Book Antiqua" w:hAnsi="Book Antiqua" w:cs="Book Antiqua"/>
          <w:color w:val="000000"/>
        </w:rPr>
        <w:t>All study participants provided informed written consent before the study enrollment.</w:t>
      </w:r>
    </w:p>
    <w:p w14:paraId="5A9FA280" w14:textId="77777777" w:rsidR="00A77B3E" w:rsidRPr="0050514E" w:rsidRDefault="00A77B3E" w:rsidP="0050514E">
      <w:pPr>
        <w:spacing w:line="360" w:lineRule="auto"/>
        <w:jc w:val="both"/>
        <w:rPr>
          <w:rFonts w:ascii="Book Antiqua" w:hAnsi="Book Antiqua"/>
        </w:rPr>
      </w:pPr>
    </w:p>
    <w:p w14:paraId="3929DF0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Conflict-of-interest statement: </w:t>
      </w:r>
      <w:r w:rsidRPr="0050514E">
        <w:rPr>
          <w:rFonts w:ascii="Book Antiqua" w:eastAsia="Book Antiqua" w:hAnsi="Book Antiqua" w:cs="Book Antiqua"/>
          <w:color w:val="000000"/>
        </w:rPr>
        <w:t>All authors declare no conflicts of interest.</w:t>
      </w:r>
    </w:p>
    <w:p w14:paraId="165E7AF8" w14:textId="77777777" w:rsidR="00A77B3E" w:rsidRPr="0050514E" w:rsidRDefault="00A77B3E" w:rsidP="0050514E">
      <w:pPr>
        <w:spacing w:line="360" w:lineRule="auto"/>
        <w:jc w:val="both"/>
        <w:rPr>
          <w:rFonts w:ascii="Book Antiqua" w:hAnsi="Book Antiqua"/>
        </w:rPr>
      </w:pPr>
    </w:p>
    <w:p w14:paraId="41A04AF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Data sharing statement: </w:t>
      </w:r>
      <w:r w:rsidRPr="0050514E">
        <w:rPr>
          <w:rFonts w:ascii="Book Antiqua" w:eastAsia="Book Antiqua" w:hAnsi="Book Antiqua" w:cs="Book Antiqua"/>
          <w:color w:val="000000"/>
        </w:rPr>
        <w:t xml:space="preserve">Raw sequencing data and associated metadata were deposited in the NCBI short-read archive with </w:t>
      </w:r>
      <w:proofErr w:type="spellStart"/>
      <w:r w:rsidRPr="0050514E">
        <w:rPr>
          <w:rFonts w:ascii="Book Antiqua" w:eastAsia="Book Antiqua" w:hAnsi="Book Antiqua" w:cs="Book Antiqua"/>
          <w:color w:val="000000"/>
        </w:rPr>
        <w:t>BioProject</w:t>
      </w:r>
      <w:proofErr w:type="spellEnd"/>
      <w:r w:rsidRPr="0050514E">
        <w:rPr>
          <w:rFonts w:ascii="Book Antiqua" w:eastAsia="Book Antiqua" w:hAnsi="Book Antiqua" w:cs="Book Antiqua"/>
          <w:color w:val="000000"/>
        </w:rPr>
        <w:t xml:space="preserve"> accession number PRJNA788301.</w:t>
      </w:r>
    </w:p>
    <w:p w14:paraId="3D69D661" w14:textId="77777777" w:rsidR="00A77B3E" w:rsidRPr="0050514E" w:rsidRDefault="00A77B3E" w:rsidP="0050514E">
      <w:pPr>
        <w:spacing w:line="360" w:lineRule="auto"/>
        <w:jc w:val="both"/>
        <w:rPr>
          <w:rFonts w:ascii="Book Antiqua" w:hAnsi="Book Antiqua"/>
        </w:rPr>
      </w:pPr>
    </w:p>
    <w:p w14:paraId="2052147E"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STROBE statement: </w:t>
      </w:r>
      <w:r w:rsidRPr="0050514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7E8E3AB" w14:textId="77777777" w:rsidR="00A77B3E" w:rsidRPr="0050514E" w:rsidRDefault="00A77B3E" w:rsidP="0050514E">
      <w:pPr>
        <w:spacing w:line="360" w:lineRule="auto"/>
        <w:jc w:val="both"/>
        <w:rPr>
          <w:rFonts w:ascii="Book Antiqua" w:hAnsi="Book Antiqua"/>
        </w:rPr>
      </w:pPr>
    </w:p>
    <w:p w14:paraId="0C72CBF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bCs/>
          <w:color w:val="000000"/>
        </w:rPr>
        <w:t xml:space="preserve">Open-Access: </w:t>
      </w:r>
      <w:r w:rsidRPr="005051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514E">
        <w:rPr>
          <w:rFonts w:ascii="Book Antiqua" w:eastAsia="Book Antiqua" w:hAnsi="Book Antiqua" w:cs="Book Antiqua"/>
          <w:color w:val="000000"/>
        </w:rPr>
        <w:t>NonCommercial</w:t>
      </w:r>
      <w:proofErr w:type="spellEnd"/>
      <w:r w:rsidRPr="005051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06DEED" w14:textId="77777777" w:rsidR="00A77B3E" w:rsidRPr="0050514E" w:rsidRDefault="00A77B3E" w:rsidP="0050514E">
      <w:pPr>
        <w:spacing w:line="360" w:lineRule="auto"/>
        <w:jc w:val="both"/>
        <w:rPr>
          <w:rFonts w:ascii="Book Antiqua" w:hAnsi="Book Antiqua"/>
        </w:rPr>
      </w:pPr>
    </w:p>
    <w:p w14:paraId="41A30609" w14:textId="77777777" w:rsidR="00A77B3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color w:val="000000"/>
        </w:rPr>
        <w:t xml:space="preserve">Provenance and peer review: </w:t>
      </w:r>
      <w:r w:rsidRPr="0050514E">
        <w:rPr>
          <w:rFonts w:ascii="Book Antiqua" w:eastAsia="Book Antiqua" w:hAnsi="Book Antiqua" w:cs="Book Antiqua"/>
          <w:color w:val="000000"/>
        </w:rPr>
        <w:t>Unsolicited article; Externally peer reviewed.</w:t>
      </w:r>
    </w:p>
    <w:p w14:paraId="262B5C3D" w14:textId="77777777" w:rsidR="009717A3" w:rsidRPr="009717A3" w:rsidRDefault="009717A3" w:rsidP="0050514E">
      <w:pPr>
        <w:spacing w:line="360" w:lineRule="auto"/>
        <w:jc w:val="both"/>
        <w:rPr>
          <w:rFonts w:ascii="Book Antiqua" w:hAnsi="Book Antiqua"/>
          <w:lang w:eastAsia="zh-CN"/>
        </w:rPr>
      </w:pPr>
    </w:p>
    <w:p w14:paraId="687E693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Peer-review model: </w:t>
      </w:r>
      <w:r w:rsidRPr="0050514E">
        <w:rPr>
          <w:rFonts w:ascii="Book Antiqua" w:eastAsia="Book Antiqua" w:hAnsi="Book Antiqua" w:cs="Book Antiqua"/>
          <w:color w:val="000000"/>
        </w:rPr>
        <w:t>Single blind</w:t>
      </w:r>
    </w:p>
    <w:p w14:paraId="549894F7" w14:textId="77777777" w:rsidR="00A77B3E" w:rsidRPr="0050514E" w:rsidRDefault="00A77B3E" w:rsidP="0050514E">
      <w:pPr>
        <w:spacing w:line="360" w:lineRule="auto"/>
        <w:jc w:val="both"/>
        <w:rPr>
          <w:rFonts w:ascii="Book Antiqua" w:hAnsi="Book Antiqua"/>
        </w:rPr>
      </w:pPr>
    </w:p>
    <w:p w14:paraId="7C97A3F7"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Peer-review started: </w:t>
      </w:r>
      <w:r w:rsidRPr="0050514E">
        <w:rPr>
          <w:rFonts w:ascii="Book Antiqua" w:eastAsia="Book Antiqua" w:hAnsi="Book Antiqua" w:cs="Book Antiqua"/>
          <w:color w:val="000000"/>
        </w:rPr>
        <w:t>January 8, 2022</w:t>
      </w:r>
    </w:p>
    <w:p w14:paraId="607A2B9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First decision: </w:t>
      </w:r>
      <w:r w:rsidRPr="0050514E">
        <w:rPr>
          <w:rFonts w:ascii="Book Antiqua" w:eastAsia="Book Antiqua" w:hAnsi="Book Antiqua" w:cs="Book Antiqua"/>
          <w:color w:val="000000"/>
        </w:rPr>
        <w:t>March 9, 2022</w:t>
      </w:r>
    </w:p>
    <w:p w14:paraId="49E66F28"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lastRenderedPageBreak/>
        <w:t xml:space="preserve">Article in press: </w:t>
      </w:r>
    </w:p>
    <w:p w14:paraId="284339AF" w14:textId="77777777" w:rsidR="00A77B3E" w:rsidRPr="0050514E" w:rsidRDefault="00A77B3E" w:rsidP="0050514E">
      <w:pPr>
        <w:spacing w:line="360" w:lineRule="auto"/>
        <w:jc w:val="both"/>
        <w:rPr>
          <w:rFonts w:ascii="Book Antiqua" w:hAnsi="Book Antiqua"/>
        </w:rPr>
      </w:pPr>
    </w:p>
    <w:p w14:paraId="3608B47C"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Specialty type: </w:t>
      </w:r>
      <w:r w:rsidR="00B34AD3">
        <w:rPr>
          <w:rFonts w:ascii="Book Antiqua" w:eastAsia="Microsoft YaHei" w:hAnsi="Book Antiqua" w:cs="SimSun"/>
        </w:rPr>
        <w:t>Gastroenterology and hepatology</w:t>
      </w:r>
    </w:p>
    <w:p w14:paraId="0700BE9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 xml:space="preserve">Country/Territory of origin: </w:t>
      </w:r>
      <w:r w:rsidRPr="0050514E">
        <w:rPr>
          <w:rFonts w:ascii="Book Antiqua" w:eastAsia="Book Antiqua" w:hAnsi="Book Antiqua" w:cs="Book Antiqua"/>
          <w:color w:val="000000"/>
        </w:rPr>
        <w:t>China</w:t>
      </w:r>
    </w:p>
    <w:p w14:paraId="429C232F"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b/>
          <w:color w:val="000000"/>
        </w:rPr>
        <w:t>Peer-review report’s scientific quality classification</w:t>
      </w:r>
    </w:p>
    <w:p w14:paraId="7AFE9FBB"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Grade A (Excellent): 0</w:t>
      </w:r>
    </w:p>
    <w:p w14:paraId="1542CB16"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Grade B (Very good): B</w:t>
      </w:r>
    </w:p>
    <w:p w14:paraId="3E75D219"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Grade C (Good): C</w:t>
      </w:r>
    </w:p>
    <w:p w14:paraId="4909F162"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Grade D (Fair): 0</w:t>
      </w:r>
    </w:p>
    <w:p w14:paraId="1D7E1073" w14:textId="77777777" w:rsidR="00A77B3E" w:rsidRPr="0050514E" w:rsidRDefault="006B27C9" w:rsidP="0050514E">
      <w:pPr>
        <w:spacing w:line="360" w:lineRule="auto"/>
        <w:jc w:val="both"/>
        <w:rPr>
          <w:rFonts w:ascii="Book Antiqua" w:hAnsi="Book Antiqua"/>
        </w:rPr>
      </w:pPr>
      <w:r w:rsidRPr="0050514E">
        <w:rPr>
          <w:rFonts w:ascii="Book Antiqua" w:eastAsia="Book Antiqua" w:hAnsi="Book Antiqua" w:cs="Book Antiqua"/>
          <w:color w:val="000000"/>
        </w:rPr>
        <w:t>Grade E (Poor): 0</w:t>
      </w:r>
    </w:p>
    <w:p w14:paraId="0849C913" w14:textId="77777777" w:rsidR="00A77B3E" w:rsidRPr="0050514E" w:rsidRDefault="00A77B3E" w:rsidP="0050514E">
      <w:pPr>
        <w:spacing w:line="360" w:lineRule="auto"/>
        <w:jc w:val="both"/>
        <w:rPr>
          <w:rFonts w:ascii="Book Antiqua" w:hAnsi="Book Antiqua"/>
        </w:rPr>
      </w:pPr>
    </w:p>
    <w:p w14:paraId="11B38159" w14:textId="77777777" w:rsidR="00A77B3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color w:val="000000"/>
        </w:rPr>
        <w:t xml:space="preserve">P-Reviewer: </w:t>
      </w:r>
      <w:proofErr w:type="spellStart"/>
      <w:r w:rsidRPr="0050514E">
        <w:rPr>
          <w:rFonts w:ascii="Book Antiqua" w:eastAsia="Book Antiqua" w:hAnsi="Book Antiqua" w:cs="Book Antiqua"/>
          <w:color w:val="000000"/>
        </w:rPr>
        <w:t>Papazafiropoulou</w:t>
      </w:r>
      <w:proofErr w:type="spellEnd"/>
      <w:r w:rsidRPr="0050514E">
        <w:rPr>
          <w:rFonts w:ascii="Book Antiqua" w:eastAsia="Book Antiqua" w:hAnsi="Book Antiqua" w:cs="Book Antiqua"/>
          <w:color w:val="000000"/>
        </w:rPr>
        <w:t xml:space="preserve"> A, Greece; Trujillo X, Mexico</w:t>
      </w:r>
      <w:r w:rsidRPr="0050514E">
        <w:rPr>
          <w:rFonts w:ascii="Book Antiqua" w:eastAsia="Book Antiqua" w:hAnsi="Book Antiqua" w:cs="Book Antiqua"/>
          <w:b/>
          <w:color w:val="000000"/>
        </w:rPr>
        <w:t xml:space="preserve"> S-Editor: </w:t>
      </w:r>
      <w:r w:rsidRPr="0050514E">
        <w:rPr>
          <w:rFonts w:ascii="Book Antiqua" w:eastAsia="Book Antiqua" w:hAnsi="Book Antiqua" w:cs="Book Antiqua"/>
          <w:color w:val="000000"/>
        </w:rPr>
        <w:t>Fan JR</w:t>
      </w:r>
      <w:r w:rsidRPr="0050514E">
        <w:rPr>
          <w:rFonts w:ascii="Book Antiqua" w:eastAsia="Book Antiqua" w:hAnsi="Book Antiqua" w:cs="Book Antiqua"/>
          <w:b/>
          <w:color w:val="000000"/>
        </w:rPr>
        <w:t xml:space="preserve"> L-Editor: </w:t>
      </w:r>
      <w:r w:rsidR="0093688F" w:rsidRPr="0093688F">
        <w:rPr>
          <w:rFonts w:ascii="Book Antiqua" w:hAnsi="Book Antiqua" w:cs="Book Antiqua" w:hint="eastAsia"/>
          <w:color w:val="000000"/>
          <w:lang w:eastAsia="zh-CN"/>
        </w:rPr>
        <w:t>A</w:t>
      </w:r>
      <w:r w:rsidR="0093688F">
        <w:rPr>
          <w:rFonts w:ascii="Book Antiqua" w:hAnsi="Book Antiqua" w:cs="Book Antiqua" w:hint="eastAsia"/>
          <w:b/>
          <w:color w:val="000000"/>
          <w:lang w:eastAsia="zh-CN"/>
        </w:rPr>
        <w:t xml:space="preserve"> </w:t>
      </w:r>
      <w:r w:rsidRPr="0050514E">
        <w:rPr>
          <w:rFonts w:ascii="Book Antiqua" w:eastAsia="Book Antiqua" w:hAnsi="Book Antiqua" w:cs="Book Antiqua"/>
          <w:b/>
          <w:color w:val="000000"/>
        </w:rPr>
        <w:t xml:space="preserve">P-Editor: </w:t>
      </w:r>
      <w:r w:rsidR="00EC5EF2" w:rsidRPr="0050514E">
        <w:rPr>
          <w:rFonts w:ascii="Book Antiqua" w:eastAsia="Book Antiqua" w:hAnsi="Book Antiqua" w:cs="Book Antiqua"/>
          <w:color w:val="000000"/>
        </w:rPr>
        <w:t>Fan JR</w:t>
      </w:r>
    </w:p>
    <w:p w14:paraId="2E75E396" w14:textId="77777777" w:rsidR="0093688F" w:rsidRPr="0093688F" w:rsidRDefault="0093688F" w:rsidP="0050514E">
      <w:pPr>
        <w:spacing w:line="360" w:lineRule="auto"/>
        <w:jc w:val="both"/>
        <w:rPr>
          <w:rFonts w:ascii="Book Antiqua" w:hAnsi="Book Antiqua"/>
          <w:lang w:eastAsia="zh-CN"/>
        </w:rPr>
        <w:sectPr w:rsidR="0093688F" w:rsidRPr="0093688F">
          <w:pgSz w:w="12240" w:h="15840"/>
          <w:pgMar w:top="1440" w:right="1440" w:bottom="1440" w:left="1440" w:header="720" w:footer="720" w:gutter="0"/>
          <w:cols w:space="720"/>
          <w:docGrid w:linePitch="360"/>
        </w:sectPr>
      </w:pPr>
    </w:p>
    <w:p w14:paraId="7BA8CA6E" w14:textId="77777777" w:rsidR="00A77B3E" w:rsidRPr="0050514E" w:rsidRDefault="006B27C9" w:rsidP="0050514E">
      <w:pPr>
        <w:spacing w:line="360" w:lineRule="auto"/>
        <w:jc w:val="both"/>
        <w:rPr>
          <w:rFonts w:ascii="Book Antiqua" w:hAnsi="Book Antiqua" w:cs="Book Antiqua"/>
          <w:b/>
          <w:color w:val="000000"/>
          <w:lang w:eastAsia="zh-CN"/>
        </w:rPr>
      </w:pPr>
      <w:r w:rsidRPr="0050514E">
        <w:rPr>
          <w:rFonts w:ascii="Book Antiqua" w:eastAsia="Book Antiqua" w:hAnsi="Book Antiqua" w:cs="Book Antiqua"/>
          <w:b/>
          <w:color w:val="000000"/>
        </w:rPr>
        <w:lastRenderedPageBreak/>
        <w:t>Figure Legends</w:t>
      </w:r>
    </w:p>
    <w:p w14:paraId="156ACF1B" w14:textId="77777777" w:rsidR="00CA6656" w:rsidRPr="0050514E" w:rsidRDefault="000C55B2" w:rsidP="0050514E">
      <w:pPr>
        <w:spacing w:line="360" w:lineRule="auto"/>
        <w:jc w:val="both"/>
        <w:rPr>
          <w:rFonts w:ascii="Book Antiqua" w:hAnsi="Book Antiqua"/>
          <w:lang w:eastAsia="zh-CN"/>
        </w:rPr>
      </w:pPr>
      <w:r w:rsidRPr="0050514E">
        <w:rPr>
          <w:rFonts w:ascii="Book Antiqua" w:hAnsi="Book Antiqua"/>
          <w:noProof/>
          <w:lang w:eastAsia="zh-CN"/>
        </w:rPr>
        <w:drawing>
          <wp:inline distT="0" distB="0" distL="0" distR="0" wp14:anchorId="1CF777AE" wp14:editId="5CB7207B">
            <wp:extent cx="5486400" cy="3812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12540"/>
                    </a:xfrm>
                    <a:prstGeom prst="rect">
                      <a:avLst/>
                    </a:prstGeom>
                  </pic:spPr>
                </pic:pic>
              </a:graphicData>
            </a:graphic>
          </wp:inline>
        </w:drawing>
      </w:r>
    </w:p>
    <w:p w14:paraId="3D97FD13" w14:textId="77777777" w:rsidR="008F0BD4" w:rsidRPr="0050514E" w:rsidRDefault="006B27C9" w:rsidP="0050514E">
      <w:pPr>
        <w:spacing w:line="360" w:lineRule="auto"/>
        <w:jc w:val="both"/>
        <w:rPr>
          <w:rFonts w:ascii="Book Antiqua" w:hAnsi="Book Antiqua" w:cs="Book Antiqua"/>
          <w:b/>
          <w:bCs/>
          <w:color w:val="000000"/>
          <w:lang w:eastAsia="zh-CN"/>
        </w:rPr>
      </w:pPr>
      <w:r w:rsidRPr="0050514E">
        <w:rPr>
          <w:rFonts w:ascii="Book Antiqua" w:eastAsia="Book Antiqua" w:hAnsi="Book Antiqua" w:cs="Book Antiqua"/>
          <w:b/>
          <w:bCs/>
          <w:color w:val="000000"/>
        </w:rPr>
        <w:t>Figure 1 Flowchart of the study.</w:t>
      </w:r>
    </w:p>
    <w:p w14:paraId="0AD49992" w14:textId="77777777" w:rsidR="008F0BD4" w:rsidRPr="0050514E" w:rsidRDefault="000C55B2" w:rsidP="0050514E">
      <w:pPr>
        <w:spacing w:line="360" w:lineRule="auto"/>
        <w:jc w:val="both"/>
        <w:rPr>
          <w:rFonts w:ascii="Book Antiqua" w:hAnsi="Book Antiqua" w:cs="Book Antiqua"/>
          <w:b/>
          <w:bCs/>
          <w:color w:val="000000"/>
          <w:lang w:eastAsia="zh-CN"/>
        </w:rPr>
      </w:pPr>
      <w:r w:rsidRPr="0050514E">
        <w:rPr>
          <w:rFonts w:ascii="Book Antiqua" w:hAnsi="Book Antiqua" w:cs="Book Antiqua"/>
          <w:b/>
          <w:bCs/>
          <w:color w:val="000000"/>
          <w:lang w:eastAsia="zh-CN"/>
        </w:rPr>
        <w:br w:type="page"/>
      </w:r>
      <w:r w:rsidR="00D26428" w:rsidRPr="0050514E">
        <w:rPr>
          <w:rFonts w:ascii="Book Antiqua" w:hAnsi="Book Antiqua"/>
          <w:noProof/>
          <w:lang w:eastAsia="zh-CN"/>
        </w:rPr>
        <w:lastRenderedPageBreak/>
        <w:drawing>
          <wp:inline distT="0" distB="0" distL="0" distR="0" wp14:anchorId="7865F974" wp14:editId="7B1FD11F">
            <wp:extent cx="5486400" cy="32518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51835"/>
                    </a:xfrm>
                    <a:prstGeom prst="rect">
                      <a:avLst/>
                    </a:prstGeom>
                  </pic:spPr>
                </pic:pic>
              </a:graphicData>
            </a:graphic>
          </wp:inline>
        </w:drawing>
      </w:r>
    </w:p>
    <w:p w14:paraId="19143D73" w14:textId="7ADD77E7" w:rsidR="00A77B3E" w:rsidRPr="0050514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bCs/>
          <w:color w:val="000000"/>
        </w:rPr>
        <w:t xml:space="preserve">Figure 2 The concentrations of inflammatory factors in </w:t>
      </w:r>
      <w:r w:rsidR="00565DA2" w:rsidRPr="0050514E">
        <w:rPr>
          <w:rFonts w:ascii="Book Antiqua" w:hAnsi="Book Antiqua" w:cs="Book Antiqua"/>
          <w:b/>
          <w:bCs/>
          <w:color w:val="000000"/>
          <w:lang w:eastAsia="zh-CN"/>
        </w:rPr>
        <w:t>g</w:t>
      </w:r>
      <w:r w:rsidRPr="0050514E">
        <w:rPr>
          <w:rFonts w:ascii="Book Antiqua" w:eastAsia="Book Antiqua" w:hAnsi="Book Antiqua" w:cs="Book Antiqua"/>
          <w:b/>
          <w:bCs/>
          <w:color w:val="000000"/>
        </w:rPr>
        <w:t xml:space="preserve">roups </w:t>
      </w:r>
      <w:r w:rsidR="00A3147B" w:rsidRPr="0050514E">
        <w:rPr>
          <w:rFonts w:ascii="Book Antiqua" w:eastAsia="Book Antiqua" w:hAnsi="Book Antiqua" w:cs="Book Antiqua"/>
          <w:b/>
          <w:bCs/>
          <w:color w:val="000000"/>
        </w:rPr>
        <w:t>healthy control</w:t>
      </w:r>
      <w:r w:rsidRPr="0050514E">
        <w:rPr>
          <w:rFonts w:ascii="Book Antiqua" w:eastAsia="Book Antiqua" w:hAnsi="Book Antiqua" w:cs="Book Antiqua"/>
          <w:b/>
          <w:bCs/>
          <w:color w:val="000000"/>
        </w:rPr>
        <w:t xml:space="preserve">, </w:t>
      </w:r>
      <w:r w:rsidR="00A3147B" w:rsidRPr="0050514E">
        <w:rPr>
          <w:rFonts w:ascii="Book Antiqua" w:eastAsia="Book Antiqua" w:hAnsi="Book Antiqua" w:cs="Book Antiqua"/>
          <w:b/>
          <w:bCs/>
          <w:color w:val="000000"/>
        </w:rPr>
        <w:t>type 2 diabetes mellitus</w:t>
      </w:r>
      <w:r w:rsidRPr="0050514E">
        <w:rPr>
          <w:rFonts w:ascii="Book Antiqua" w:eastAsia="Book Antiqua" w:hAnsi="Book Antiqua" w:cs="Book Antiqua"/>
          <w:b/>
          <w:bCs/>
          <w:color w:val="000000"/>
        </w:rPr>
        <w:t xml:space="preserve">, and </w:t>
      </w:r>
      <w:r w:rsidR="00A3147B" w:rsidRPr="0050514E">
        <w:rPr>
          <w:rFonts w:ascii="Book Antiqua" w:eastAsia="Book Antiqua" w:hAnsi="Book Antiqua" w:cs="Book Antiqua"/>
          <w:b/>
          <w:bCs/>
          <w:color w:val="000000"/>
        </w:rPr>
        <w:t>type 2 diabetes mellitus</w:t>
      </w:r>
      <w:r w:rsidR="00CD36D3" w:rsidRPr="0050514E">
        <w:rPr>
          <w:rFonts w:ascii="Book Antiqua" w:eastAsia="Book Antiqua" w:hAnsi="Book Antiqua" w:cs="Book Antiqua"/>
          <w:b/>
          <w:bCs/>
          <w:color w:val="000000"/>
        </w:rPr>
        <w:t xml:space="preserve"> </w:t>
      </w:r>
      <w:r w:rsidR="00A3147B" w:rsidRPr="0050514E">
        <w:rPr>
          <w:rFonts w:ascii="Book Antiqua" w:eastAsia="Book Antiqua" w:hAnsi="Book Antiqua" w:cs="Book Antiqua"/>
          <w:b/>
          <w:bCs/>
          <w:color w:val="000000"/>
        </w:rPr>
        <w:t>plus obstructive sleep apnea</w:t>
      </w:r>
      <w:r w:rsidRPr="0050514E">
        <w:rPr>
          <w:rFonts w:ascii="Book Antiqua" w:eastAsia="Book Antiqua" w:hAnsi="Book Antiqua" w:cs="Book Antiqua"/>
          <w:b/>
          <w:bCs/>
          <w:color w:val="000000"/>
        </w:rPr>
        <w:t xml:space="preserve">. </w:t>
      </w:r>
      <w:r w:rsidR="00D05DC5" w:rsidRPr="00D05DC5">
        <w:rPr>
          <w:rFonts w:ascii="Book Antiqua" w:hAnsi="Book Antiqua" w:cs="Book Antiqua" w:hint="eastAsia"/>
          <w:bCs/>
          <w:color w:val="000000"/>
          <w:lang w:eastAsia="zh-CN"/>
        </w:rPr>
        <w:t xml:space="preserve">A: </w:t>
      </w:r>
      <w:r w:rsidR="00467000">
        <w:rPr>
          <w:rFonts w:ascii="Book Antiqua" w:hAnsi="Book Antiqua" w:cs="Book Antiqua" w:hint="eastAsia"/>
          <w:bCs/>
          <w:color w:val="000000"/>
          <w:lang w:eastAsia="zh-CN"/>
        </w:rPr>
        <w:t>CRP</w:t>
      </w:r>
      <w:r w:rsidR="00D05DC5" w:rsidRPr="00D05DC5">
        <w:rPr>
          <w:rFonts w:ascii="Book Antiqua" w:hAnsi="Book Antiqua" w:cs="Book Antiqua" w:hint="eastAsia"/>
          <w:bCs/>
          <w:color w:val="000000"/>
          <w:lang w:eastAsia="zh-CN"/>
        </w:rPr>
        <w:t xml:space="preserve">; B: </w:t>
      </w:r>
      <w:r w:rsidR="00467000">
        <w:rPr>
          <w:rFonts w:ascii="Book Antiqua" w:hAnsi="Book Antiqua" w:cs="Book Antiqua" w:hint="eastAsia"/>
          <w:bCs/>
          <w:color w:val="000000"/>
          <w:lang w:eastAsia="zh-CN"/>
        </w:rPr>
        <w:t>IL-6</w:t>
      </w:r>
      <w:r w:rsidR="00D05DC5" w:rsidRPr="00D05DC5">
        <w:rPr>
          <w:rFonts w:ascii="Book Antiqua" w:hAnsi="Book Antiqua" w:cs="Book Antiqua" w:hint="eastAsia"/>
          <w:bCs/>
          <w:color w:val="000000"/>
          <w:lang w:eastAsia="zh-CN"/>
        </w:rPr>
        <w:t xml:space="preserve">; C: </w:t>
      </w:r>
      <w:r w:rsidR="00467000">
        <w:rPr>
          <w:rFonts w:ascii="Book Antiqua" w:hAnsi="Book Antiqua" w:cs="Book Antiqua" w:hint="eastAsia"/>
          <w:bCs/>
          <w:color w:val="000000"/>
          <w:lang w:eastAsia="zh-CN"/>
        </w:rPr>
        <w:t>IL-17</w:t>
      </w:r>
      <w:r w:rsidR="00D05DC5" w:rsidRPr="00D05DC5">
        <w:rPr>
          <w:rFonts w:ascii="Book Antiqua" w:hAnsi="Book Antiqua" w:cs="Book Antiqua" w:hint="eastAsia"/>
          <w:bCs/>
          <w:color w:val="000000"/>
          <w:lang w:eastAsia="zh-CN"/>
        </w:rPr>
        <w:t xml:space="preserve">; D: </w:t>
      </w:r>
      <w:r w:rsidR="00467000">
        <w:rPr>
          <w:rFonts w:ascii="Book Antiqua" w:hAnsi="Book Antiqua" w:cs="Book Antiqua" w:hint="eastAsia"/>
          <w:bCs/>
          <w:color w:val="000000"/>
          <w:lang w:eastAsia="zh-CN"/>
        </w:rPr>
        <w:t>TNF-</w:t>
      </w:r>
      <w:r w:rsidR="00467000" w:rsidRPr="0050514E">
        <w:rPr>
          <w:rFonts w:ascii="Book Antiqua" w:eastAsia="Book Antiqua" w:hAnsi="Book Antiqua" w:cs="Book Antiqua"/>
          <w:color w:val="000000"/>
        </w:rPr>
        <w:t>α</w:t>
      </w:r>
      <w:r w:rsidR="00D05DC5" w:rsidRPr="00D05DC5">
        <w:rPr>
          <w:rFonts w:ascii="Book Antiqua" w:hAnsi="Book Antiqua" w:cs="Book Antiqua" w:hint="eastAsia"/>
          <w:bCs/>
          <w:color w:val="000000"/>
          <w:lang w:eastAsia="zh-CN"/>
        </w:rPr>
        <w:t xml:space="preserve">; E: </w:t>
      </w:r>
      <w:r w:rsidR="00467000" w:rsidRPr="0050514E">
        <w:rPr>
          <w:rFonts w:ascii="Book Antiqua" w:eastAsia="Book Antiqua" w:hAnsi="Book Antiqua" w:cs="Book Antiqua"/>
          <w:color w:val="000000"/>
        </w:rPr>
        <w:t>TGF</w:t>
      </w:r>
      <w:r w:rsidR="00467000" w:rsidRPr="0050514E">
        <w:rPr>
          <w:rFonts w:ascii="Book Antiqua" w:hAnsi="Book Antiqua" w:cs="Book Antiqua"/>
          <w:color w:val="000000"/>
          <w:lang w:eastAsia="zh-CN"/>
        </w:rPr>
        <w:t>-</w:t>
      </w:r>
      <w:r w:rsidR="00467000" w:rsidRPr="0050514E">
        <w:rPr>
          <w:rFonts w:ascii="Book Antiqua" w:eastAsia="Book Antiqua" w:hAnsi="Book Antiqua" w:cs="Book Antiqua"/>
          <w:color w:val="000000"/>
        </w:rPr>
        <w:t>β1</w:t>
      </w:r>
      <w:r w:rsidR="00D05DC5" w:rsidRPr="00D05DC5">
        <w:rPr>
          <w:rFonts w:ascii="Book Antiqua" w:hAnsi="Book Antiqua" w:cs="Book Antiqua" w:hint="eastAsia"/>
          <w:bCs/>
          <w:color w:val="000000"/>
          <w:lang w:eastAsia="zh-CN"/>
        </w:rPr>
        <w:t xml:space="preserve">; F: </w:t>
      </w:r>
      <w:r w:rsidR="00467000">
        <w:rPr>
          <w:rFonts w:ascii="Book Antiqua" w:hAnsi="Book Antiqua" w:cs="Book Antiqua" w:hint="eastAsia"/>
          <w:bCs/>
          <w:color w:val="000000"/>
          <w:lang w:eastAsia="zh-CN"/>
        </w:rPr>
        <w:t>LBP</w:t>
      </w:r>
      <w:r w:rsidR="00D05DC5" w:rsidRPr="00D05DC5">
        <w:rPr>
          <w:rFonts w:ascii="Book Antiqua" w:hAnsi="Book Antiqua" w:cs="Book Antiqua" w:hint="eastAsia"/>
          <w:bCs/>
          <w:color w:val="000000"/>
          <w:lang w:eastAsia="zh-CN"/>
        </w:rPr>
        <w:t>.</w:t>
      </w:r>
      <w:r w:rsidR="00D05DC5">
        <w:rPr>
          <w:rFonts w:ascii="Book Antiqua" w:hAnsi="Book Antiqua" w:cs="Book Antiqua" w:hint="eastAsia"/>
          <w:color w:val="000000"/>
          <w:lang w:eastAsia="zh-CN"/>
        </w:rPr>
        <w:t xml:space="preserve"> </w:t>
      </w:r>
      <w:r w:rsidRPr="0050514E">
        <w:rPr>
          <w:rFonts w:ascii="Book Antiqua" w:eastAsia="Book Antiqua" w:hAnsi="Book Antiqua" w:cs="Book Antiqua"/>
          <w:color w:val="000000"/>
        </w:rPr>
        <w:t xml:space="preserve">Bar charts show the means ± </w:t>
      </w:r>
      <w:r w:rsidR="006A297B" w:rsidRPr="0050514E">
        <w:rPr>
          <w:rFonts w:ascii="Book Antiqua" w:hAnsi="Book Antiqua" w:cs="Book Antiqua"/>
          <w:color w:val="000000"/>
          <w:lang w:eastAsia="zh-CN"/>
        </w:rPr>
        <w:t>SE</w:t>
      </w:r>
      <w:r w:rsidRPr="0050514E">
        <w:rPr>
          <w:rFonts w:ascii="Book Antiqua" w:eastAsia="Book Antiqua" w:hAnsi="Book Antiqua" w:cs="Book Antiqua"/>
          <w:color w:val="000000"/>
        </w:rPr>
        <w:t xml:space="preserve"> of the mean. </w:t>
      </w:r>
      <w:proofErr w:type="spellStart"/>
      <w:r w:rsidRPr="0050514E">
        <w:rPr>
          <w:rFonts w:ascii="Book Antiqua" w:eastAsia="Book Antiqua" w:hAnsi="Book Antiqua" w:cs="Book Antiqua"/>
          <w:color w:val="000000"/>
          <w:vertAlign w:val="superscript"/>
        </w:rPr>
        <w:t>a</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0.05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w:t>
      </w:r>
      <w:r w:rsidR="00A3147B" w:rsidRPr="0050514E">
        <w:rPr>
          <w:rFonts w:ascii="Book Antiqua" w:eastAsia="Book Antiqua" w:hAnsi="Book Antiqua" w:cs="Book Antiqua"/>
          <w:color w:val="000000"/>
        </w:rPr>
        <w:t>healthy control (HC</w:t>
      </w:r>
      <w:r w:rsidR="00A3147B"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vertAlign w:val="superscript"/>
        </w:rPr>
        <w:t>b</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0.01 </w:t>
      </w:r>
      <w:r w:rsidRPr="0050514E">
        <w:rPr>
          <w:rFonts w:ascii="Book Antiqua" w:eastAsia="Book Antiqua" w:hAnsi="Book Antiqua" w:cs="Book Antiqua"/>
          <w:i/>
          <w:iCs/>
          <w:color w:val="000000"/>
        </w:rPr>
        <w:t xml:space="preserve">vs </w:t>
      </w:r>
      <w:r w:rsidRPr="0050514E">
        <w:rPr>
          <w:rFonts w:ascii="Book Antiqua" w:eastAsia="Book Antiqua" w:hAnsi="Book Antiqua" w:cs="Book Antiqua"/>
          <w:color w:val="000000"/>
        </w:rPr>
        <w:t xml:space="preserve">HC; </w:t>
      </w:r>
      <w:proofErr w:type="spellStart"/>
      <w:r w:rsidRPr="0050514E">
        <w:rPr>
          <w:rFonts w:ascii="Book Antiqua" w:eastAsia="Book Antiqua" w:hAnsi="Book Antiqua" w:cs="Book Antiqua"/>
          <w:color w:val="000000"/>
          <w:vertAlign w:val="superscript"/>
        </w:rPr>
        <w:t>c</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0.05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w:t>
      </w:r>
      <w:r w:rsidR="00A3147B" w:rsidRPr="0050514E">
        <w:rPr>
          <w:rFonts w:ascii="Book Antiqua" w:eastAsia="Book Antiqua" w:hAnsi="Book Antiqua" w:cs="Book Antiqua"/>
          <w:color w:val="000000"/>
        </w:rPr>
        <w:t>type 2 diabetes mellitus</w:t>
      </w:r>
      <w:r w:rsidRPr="0050514E">
        <w:rPr>
          <w:rFonts w:ascii="Book Antiqua" w:eastAsia="Book Antiqua" w:hAnsi="Book Antiqua" w:cs="Book Antiqua"/>
          <w:color w:val="000000"/>
        </w:rPr>
        <w:t>.</w:t>
      </w:r>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The </w:t>
      </w:r>
      <w:r w:rsidRPr="0050514E">
        <w:rPr>
          <w:rFonts w:ascii="Book Antiqua" w:eastAsia="Book Antiqua" w:hAnsi="Book Antiqua" w:cs="Book Antiqua"/>
          <w:i/>
          <w:iCs/>
          <w:color w:val="000000"/>
        </w:rPr>
        <w:t>P</w:t>
      </w:r>
      <w:r w:rsidRPr="0050514E">
        <w:rPr>
          <w:rFonts w:ascii="Book Antiqua" w:eastAsia="Book Antiqua" w:hAnsi="Book Antiqua" w:cs="Book Antiqua"/>
          <w:color w:val="000000"/>
        </w:rPr>
        <w:t xml:space="preserve"> value was based on Kruskal–Wallis test or one-way ANOVA.</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 xml:space="preserve">A significant difference was shown by the </w:t>
      </w:r>
      <w:r w:rsidR="00C23F87" w:rsidRPr="0050514E">
        <w:rPr>
          <w:rFonts w:ascii="Book Antiqua" w:eastAsia="Book Antiqua" w:hAnsi="Book Antiqua" w:cs="Book Antiqua"/>
          <w:color w:val="000000"/>
        </w:rPr>
        <w:t>least significant difference</w:t>
      </w:r>
      <w:r w:rsidRPr="0050514E">
        <w:rPr>
          <w:rFonts w:ascii="Book Antiqua" w:eastAsia="Book Antiqua" w:hAnsi="Book Antiqua" w:cs="Book Antiqua"/>
          <w:color w:val="000000"/>
        </w:rPr>
        <w:t xml:space="preserve"> </w:t>
      </w:r>
      <w:r w:rsidRPr="0050514E">
        <w:rPr>
          <w:rFonts w:ascii="Book Antiqua" w:eastAsia="Book Antiqua" w:hAnsi="Book Antiqua" w:cs="Book Antiqua"/>
          <w:i/>
          <w:color w:val="000000"/>
        </w:rPr>
        <w:t>t</w:t>
      </w:r>
      <w:r w:rsidRPr="0050514E">
        <w:rPr>
          <w:rFonts w:ascii="Book Antiqua" w:eastAsia="Book Antiqua" w:hAnsi="Book Antiqua" w:cs="Book Antiqua"/>
          <w:color w:val="000000"/>
        </w:rPr>
        <w:t>-test or Mann–Whitney U test. Significant differences were adjusted by Bonferroni correction. CRP</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C-reaction protein; IL-6</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r w:rsidR="0081764F" w:rsidRPr="0050514E">
        <w:rPr>
          <w:rFonts w:ascii="Book Antiqua" w:hAnsi="Book Antiqua" w:cs="Book Antiqua"/>
          <w:color w:val="000000"/>
          <w:lang w:eastAsia="zh-CN"/>
        </w:rPr>
        <w:t>I</w:t>
      </w:r>
      <w:r w:rsidRPr="0050514E">
        <w:rPr>
          <w:rFonts w:ascii="Book Antiqua" w:eastAsia="Book Antiqua" w:hAnsi="Book Antiqua" w:cs="Book Antiqua"/>
          <w:color w:val="000000"/>
        </w:rPr>
        <w:t>nterleukin-6; IL-17</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r w:rsidR="0081764F" w:rsidRPr="0050514E">
        <w:rPr>
          <w:rFonts w:ascii="Book Antiqua" w:hAnsi="Book Antiqua" w:cs="Book Antiqua"/>
          <w:color w:val="000000"/>
          <w:lang w:eastAsia="zh-CN"/>
        </w:rPr>
        <w:t>I</w:t>
      </w:r>
      <w:r w:rsidRPr="0050514E">
        <w:rPr>
          <w:rFonts w:ascii="Book Antiqua" w:eastAsia="Book Antiqua" w:hAnsi="Book Antiqua" w:cs="Book Antiqua"/>
          <w:color w:val="000000"/>
        </w:rPr>
        <w:t>nterleukin-17; TNF</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α</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r w:rsidR="0081764F" w:rsidRPr="0050514E">
        <w:rPr>
          <w:rFonts w:ascii="Book Antiqua" w:hAnsi="Book Antiqua" w:cs="Book Antiqua"/>
          <w:color w:val="000000"/>
          <w:lang w:eastAsia="zh-CN"/>
        </w:rPr>
        <w:t>T</w:t>
      </w:r>
      <w:r w:rsidRPr="0050514E">
        <w:rPr>
          <w:rFonts w:ascii="Book Antiqua" w:eastAsia="Book Antiqua" w:hAnsi="Book Antiqua" w:cs="Book Antiqua"/>
          <w:color w:val="000000"/>
        </w:rPr>
        <w:t>umor necrosis factor-α; TGF</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β1</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r w:rsidR="0081764F" w:rsidRPr="0050514E">
        <w:rPr>
          <w:rFonts w:ascii="Book Antiqua" w:hAnsi="Book Antiqua" w:cs="Book Antiqua"/>
          <w:color w:val="000000"/>
          <w:lang w:eastAsia="zh-CN"/>
        </w:rPr>
        <w:t>T</w:t>
      </w:r>
      <w:r w:rsidRPr="0050514E">
        <w:rPr>
          <w:rFonts w:ascii="Book Antiqua" w:eastAsia="Book Antiqua" w:hAnsi="Book Antiqua" w:cs="Book Antiqua"/>
          <w:color w:val="000000"/>
        </w:rPr>
        <w:t>ransforming growth factor beta 1; LBP</w:t>
      </w:r>
      <w:r w:rsidR="0081764F"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r w:rsidR="0081764F" w:rsidRPr="0050514E">
        <w:rPr>
          <w:rFonts w:ascii="Book Antiqua" w:hAnsi="Book Antiqua" w:cs="Book Antiqua"/>
          <w:color w:val="000000"/>
          <w:lang w:eastAsia="zh-CN"/>
        </w:rPr>
        <w:t>L</w:t>
      </w:r>
      <w:r w:rsidRPr="0050514E">
        <w:rPr>
          <w:rFonts w:ascii="Book Antiqua" w:eastAsia="Book Antiqua" w:hAnsi="Book Antiqua" w:cs="Book Antiqua"/>
          <w:color w:val="000000"/>
        </w:rPr>
        <w:t>ipopolysaccharide-binding protein</w:t>
      </w:r>
      <w:r w:rsidR="004C373E" w:rsidRPr="0050514E">
        <w:rPr>
          <w:rFonts w:ascii="Book Antiqua" w:hAnsi="Book Antiqua" w:cs="Book Antiqua"/>
          <w:color w:val="000000"/>
          <w:lang w:eastAsia="zh-CN"/>
        </w:rPr>
        <w:t>; HC: H</w:t>
      </w:r>
      <w:r w:rsidR="004C373E" w:rsidRPr="0050514E">
        <w:rPr>
          <w:rFonts w:ascii="Book Antiqua" w:eastAsia="Book Antiqua" w:hAnsi="Book Antiqua" w:cs="Book Antiqua"/>
          <w:color w:val="000000"/>
        </w:rPr>
        <w:t>ealthy control</w:t>
      </w:r>
      <w:r w:rsidR="004C373E" w:rsidRPr="0050514E">
        <w:rPr>
          <w:rFonts w:ascii="Book Antiqua" w:hAnsi="Book Antiqua" w:cs="Book Antiqua"/>
          <w:color w:val="000000"/>
          <w:lang w:eastAsia="zh-CN"/>
        </w:rPr>
        <w:t xml:space="preserve">; </w:t>
      </w:r>
      <w:r w:rsidR="004C373E" w:rsidRPr="0050514E">
        <w:rPr>
          <w:rFonts w:ascii="Book Antiqua" w:eastAsia="Book Antiqua" w:hAnsi="Book Antiqua" w:cs="Book Antiqua"/>
          <w:color w:val="000000"/>
        </w:rPr>
        <w:t>T2DM</w:t>
      </w:r>
      <w:r w:rsidR="004C373E" w:rsidRPr="0050514E">
        <w:rPr>
          <w:rFonts w:ascii="Book Antiqua" w:hAnsi="Book Antiqua" w:cs="Book Antiqua"/>
          <w:color w:val="000000"/>
          <w:lang w:eastAsia="zh-CN"/>
        </w:rPr>
        <w:t>:</w:t>
      </w:r>
      <w:r w:rsidR="004C373E" w:rsidRPr="0050514E">
        <w:rPr>
          <w:rFonts w:ascii="Book Antiqua" w:eastAsia="Book Antiqua" w:hAnsi="Book Antiqua" w:cs="Book Antiqua"/>
          <w:color w:val="000000"/>
        </w:rPr>
        <w:t xml:space="preserve"> </w:t>
      </w:r>
      <w:r w:rsidR="004C373E" w:rsidRPr="0050514E">
        <w:rPr>
          <w:rFonts w:ascii="Book Antiqua" w:hAnsi="Book Antiqua" w:cs="Book Antiqua"/>
          <w:color w:val="000000"/>
          <w:lang w:eastAsia="zh-CN"/>
        </w:rPr>
        <w:t>T</w:t>
      </w:r>
      <w:r w:rsidR="004C373E" w:rsidRPr="0050514E">
        <w:rPr>
          <w:rFonts w:ascii="Book Antiqua" w:eastAsia="Book Antiqua" w:hAnsi="Book Antiqua" w:cs="Book Antiqua"/>
          <w:color w:val="000000"/>
        </w:rPr>
        <w:t>ype 2 diabetes mellitus</w:t>
      </w:r>
      <w:r w:rsidR="004C373E" w:rsidRPr="0050514E">
        <w:rPr>
          <w:rFonts w:ascii="Book Antiqua" w:hAnsi="Book Antiqua" w:cs="Book Antiqua"/>
          <w:color w:val="000000"/>
          <w:lang w:eastAsia="zh-CN"/>
        </w:rPr>
        <w:t xml:space="preserve">; </w:t>
      </w:r>
      <w:r w:rsidR="00201419" w:rsidRPr="0050514E">
        <w:rPr>
          <w:rFonts w:ascii="Book Antiqua" w:hAnsi="Book Antiqua" w:cs="Book Antiqua"/>
          <w:color w:val="000000"/>
          <w:lang w:eastAsia="zh-CN"/>
        </w:rPr>
        <w:t xml:space="preserve">OSA: </w:t>
      </w:r>
      <w:r w:rsidR="00201419" w:rsidRPr="0050514E">
        <w:rPr>
          <w:rFonts w:ascii="Book Antiqua" w:hAnsi="Book Antiqua" w:cs="Book Antiqua"/>
          <w:bCs/>
          <w:color w:val="000000"/>
          <w:lang w:eastAsia="zh-CN"/>
        </w:rPr>
        <w:t>O</w:t>
      </w:r>
      <w:r w:rsidR="00201419" w:rsidRPr="0050514E">
        <w:rPr>
          <w:rFonts w:ascii="Book Antiqua" w:eastAsia="Book Antiqua" w:hAnsi="Book Antiqua" w:cs="Book Antiqua"/>
          <w:bCs/>
          <w:color w:val="000000"/>
        </w:rPr>
        <w:t>bstructive sleep apnea</w:t>
      </w:r>
      <w:r w:rsidR="00201419" w:rsidRPr="0050514E">
        <w:rPr>
          <w:rFonts w:ascii="Book Antiqua" w:hAnsi="Book Antiqua" w:cs="Book Antiqua"/>
          <w:color w:val="000000"/>
          <w:lang w:eastAsia="zh-CN"/>
        </w:rPr>
        <w:t>.</w:t>
      </w:r>
    </w:p>
    <w:p w14:paraId="38861C3A" w14:textId="77777777" w:rsidR="0098219B" w:rsidRPr="0050514E" w:rsidRDefault="004B555B" w:rsidP="0050514E">
      <w:pPr>
        <w:spacing w:line="360" w:lineRule="auto"/>
        <w:jc w:val="both"/>
        <w:rPr>
          <w:rFonts w:ascii="Book Antiqua" w:hAnsi="Book Antiqua" w:cs="Book Antiqua"/>
          <w:color w:val="000000"/>
          <w:lang w:eastAsia="zh-CN"/>
        </w:rPr>
      </w:pPr>
      <w:r w:rsidRPr="0050514E">
        <w:rPr>
          <w:rFonts w:ascii="Book Antiqua" w:hAnsi="Book Antiqua" w:cs="Book Antiqua"/>
          <w:color w:val="000000"/>
          <w:lang w:eastAsia="zh-CN"/>
        </w:rPr>
        <w:br w:type="page"/>
      </w:r>
      <w:r w:rsidR="003411BD" w:rsidRPr="0050514E">
        <w:rPr>
          <w:rFonts w:ascii="Book Antiqua" w:hAnsi="Book Antiqua"/>
          <w:noProof/>
          <w:lang w:eastAsia="zh-CN"/>
        </w:rPr>
        <w:lastRenderedPageBreak/>
        <w:drawing>
          <wp:inline distT="0" distB="0" distL="0" distR="0" wp14:anchorId="0EA68761" wp14:editId="25A4441F">
            <wp:extent cx="5486400" cy="38449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44925"/>
                    </a:xfrm>
                    <a:prstGeom prst="rect">
                      <a:avLst/>
                    </a:prstGeom>
                  </pic:spPr>
                </pic:pic>
              </a:graphicData>
            </a:graphic>
          </wp:inline>
        </w:drawing>
      </w:r>
    </w:p>
    <w:p w14:paraId="0BF5A06F" w14:textId="77777777" w:rsidR="003F656E" w:rsidRPr="0050514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bCs/>
          <w:color w:val="000000"/>
        </w:rPr>
        <w:t xml:space="preserve">Figure 3 The gut microbial diversity and structures of the gut microbiota in </w:t>
      </w:r>
      <w:r w:rsidR="005A0099" w:rsidRPr="0050514E">
        <w:rPr>
          <w:rFonts w:ascii="Book Antiqua" w:hAnsi="Book Antiqua" w:cs="Book Antiqua"/>
          <w:b/>
          <w:bCs/>
          <w:color w:val="000000"/>
          <w:lang w:eastAsia="zh-CN"/>
        </w:rPr>
        <w:t>g</w:t>
      </w:r>
      <w:r w:rsidRPr="0050514E">
        <w:rPr>
          <w:rFonts w:ascii="Book Antiqua" w:eastAsia="Book Antiqua" w:hAnsi="Book Antiqua" w:cs="Book Antiqua"/>
          <w:b/>
          <w:bCs/>
          <w:color w:val="000000"/>
        </w:rPr>
        <w:t xml:space="preserve">roups </w:t>
      </w:r>
      <w:r w:rsidR="005A0099" w:rsidRPr="0050514E">
        <w:rPr>
          <w:rFonts w:ascii="Book Antiqua" w:eastAsia="Book Antiqua" w:hAnsi="Book Antiqua" w:cs="Book Antiqua"/>
          <w:b/>
          <w:bCs/>
          <w:color w:val="000000"/>
        </w:rPr>
        <w:t>healthy control, type 2 diabetes mellitus, and type 2 diabetes mellitus plus obstructive sleep apnea</w:t>
      </w:r>
      <w:r w:rsidRPr="0050514E">
        <w:rPr>
          <w:rFonts w:ascii="Book Antiqua" w:eastAsia="Book Antiqua" w:hAnsi="Book Antiqua" w:cs="Book Antiqua"/>
          <w:b/>
          <w:bCs/>
          <w:color w:val="000000"/>
        </w:rPr>
        <w:t>.</w:t>
      </w:r>
      <w:r w:rsidRPr="0050514E">
        <w:rPr>
          <w:rFonts w:ascii="Book Antiqua" w:eastAsia="Book Antiqua" w:hAnsi="Book Antiqua" w:cs="Book Antiqua"/>
          <w:color w:val="000000"/>
        </w:rPr>
        <w:t xml:space="preserve"> A: Shannon index; B: ACE estimator; C: Simpson index; D: Principal coordinates analysis plot of the gut microbiota among </w:t>
      </w:r>
      <w:r w:rsidR="006E47C0" w:rsidRPr="0050514E">
        <w:rPr>
          <w:rFonts w:ascii="Book Antiqua" w:hAnsi="Book Antiqua" w:cs="Book Antiqua"/>
          <w:color w:val="000000"/>
          <w:lang w:eastAsia="zh-CN"/>
        </w:rPr>
        <w:t>g</w:t>
      </w:r>
      <w:r w:rsidRPr="0050514E">
        <w:rPr>
          <w:rFonts w:ascii="Book Antiqua" w:eastAsia="Book Antiqua" w:hAnsi="Book Antiqua" w:cs="Book Antiqua"/>
          <w:color w:val="000000"/>
        </w:rPr>
        <w:t xml:space="preserve">roups </w:t>
      </w:r>
      <w:r w:rsidR="006E6665" w:rsidRPr="0050514E">
        <w:rPr>
          <w:rFonts w:ascii="Book Antiqua" w:eastAsia="Book Antiqua" w:hAnsi="Book Antiqua" w:cs="Book Antiqua"/>
          <w:bCs/>
          <w:color w:val="000000"/>
        </w:rPr>
        <w:t>healthy control, type 2 diabetes mellitus, and type 2 diabetes mellitus plus obstructive sleep apnea</w:t>
      </w:r>
      <w:r w:rsidRPr="0050514E">
        <w:rPr>
          <w:rFonts w:ascii="Book Antiqua" w:eastAsia="Book Antiqua" w:hAnsi="Book Antiqua" w:cs="Book Antiqua"/>
          <w:color w:val="000000"/>
        </w:rPr>
        <w:t xml:space="preserve">. </w:t>
      </w:r>
      <w:r w:rsidR="003F656E" w:rsidRPr="0050514E">
        <w:rPr>
          <w:rFonts w:ascii="Book Antiqua" w:hAnsi="Book Antiqua" w:cs="Book Antiqua"/>
          <w:color w:val="000000"/>
          <w:lang w:eastAsia="zh-CN"/>
        </w:rPr>
        <w:t>HC: H</w:t>
      </w:r>
      <w:r w:rsidR="003F656E" w:rsidRPr="0050514E">
        <w:rPr>
          <w:rFonts w:ascii="Book Antiqua" w:eastAsia="Book Antiqua" w:hAnsi="Book Antiqua" w:cs="Book Antiqua"/>
          <w:color w:val="000000"/>
        </w:rPr>
        <w:t>ealthy control</w:t>
      </w:r>
      <w:r w:rsidR="003F656E" w:rsidRPr="0050514E">
        <w:rPr>
          <w:rFonts w:ascii="Book Antiqua" w:hAnsi="Book Antiqua" w:cs="Book Antiqua"/>
          <w:color w:val="000000"/>
          <w:lang w:eastAsia="zh-CN"/>
        </w:rPr>
        <w:t xml:space="preserve">; </w:t>
      </w:r>
      <w:r w:rsidR="003F656E" w:rsidRPr="0050514E">
        <w:rPr>
          <w:rFonts w:ascii="Book Antiqua" w:eastAsia="Book Antiqua" w:hAnsi="Book Antiqua" w:cs="Book Antiqua"/>
          <w:color w:val="000000"/>
        </w:rPr>
        <w:t>T2DM</w:t>
      </w:r>
      <w:r w:rsidR="003F656E" w:rsidRPr="0050514E">
        <w:rPr>
          <w:rFonts w:ascii="Book Antiqua" w:hAnsi="Book Antiqua" w:cs="Book Antiqua"/>
          <w:color w:val="000000"/>
          <w:lang w:eastAsia="zh-CN"/>
        </w:rPr>
        <w:t>:</w:t>
      </w:r>
      <w:r w:rsidR="003F656E" w:rsidRPr="0050514E">
        <w:rPr>
          <w:rFonts w:ascii="Book Antiqua" w:eastAsia="Book Antiqua" w:hAnsi="Book Antiqua" w:cs="Book Antiqua"/>
          <w:color w:val="000000"/>
        </w:rPr>
        <w:t xml:space="preserve"> </w:t>
      </w:r>
      <w:r w:rsidR="003F656E" w:rsidRPr="0050514E">
        <w:rPr>
          <w:rFonts w:ascii="Book Antiqua" w:hAnsi="Book Antiqua" w:cs="Book Antiqua"/>
          <w:color w:val="000000"/>
          <w:lang w:eastAsia="zh-CN"/>
        </w:rPr>
        <w:t>T</w:t>
      </w:r>
      <w:r w:rsidR="003F656E" w:rsidRPr="0050514E">
        <w:rPr>
          <w:rFonts w:ascii="Book Antiqua" w:eastAsia="Book Antiqua" w:hAnsi="Book Antiqua" w:cs="Book Antiqua"/>
          <w:color w:val="000000"/>
        </w:rPr>
        <w:t>ype 2 diabetes mellitus</w:t>
      </w:r>
      <w:r w:rsidR="003F656E" w:rsidRPr="0050514E">
        <w:rPr>
          <w:rFonts w:ascii="Book Antiqua" w:hAnsi="Book Antiqua" w:cs="Book Antiqua"/>
          <w:color w:val="000000"/>
          <w:lang w:eastAsia="zh-CN"/>
        </w:rPr>
        <w:t xml:space="preserve">; OSA: </w:t>
      </w:r>
      <w:r w:rsidR="003F656E" w:rsidRPr="0050514E">
        <w:rPr>
          <w:rFonts w:ascii="Book Antiqua" w:hAnsi="Book Antiqua" w:cs="Book Antiqua"/>
          <w:bCs/>
          <w:color w:val="000000"/>
          <w:lang w:eastAsia="zh-CN"/>
        </w:rPr>
        <w:t>O</w:t>
      </w:r>
      <w:r w:rsidR="003F656E" w:rsidRPr="0050514E">
        <w:rPr>
          <w:rFonts w:ascii="Book Antiqua" w:eastAsia="Book Antiqua" w:hAnsi="Book Antiqua" w:cs="Book Antiqua"/>
          <w:bCs/>
          <w:color w:val="000000"/>
        </w:rPr>
        <w:t>bstructive sleep apnea</w:t>
      </w:r>
      <w:r w:rsidR="003F656E" w:rsidRPr="0050514E">
        <w:rPr>
          <w:rFonts w:ascii="Book Antiqua" w:hAnsi="Book Antiqua" w:cs="Book Antiqua"/>
          <w:color w:val="000000"/>
          <w:lang w:eastAsia="zh-CN"/>
        </w:rPr>
        <w:t>.</w:t>
      </w:r>
    </w:p>
    <w:p w14:paraId="6918811D" w14:textId="77777777" w:rsidR="00A77B3E" w:rsidRPr="0050514E" w:rsidRDefault="00A77B3E" w:rsidP="0050514E">
      <w:pPr>
        <w:spacing w:line="360" w:lineRule="auto"/>
        <w:jc w:val="both"/>
        <w:rPr>
          <w:rFonts w:ascii="Book Antiqua" w:hAnsi="Book Antiqua" w:cs="Book Antiqua"/>
          <w:color w:val="000000"/>
          <w:lang w:eastAsia="zh-CN"/>
        </w:rPr>
      </w:pPr>
    </w:p>
    <w:p w14:paraId="6C1E179D" w14:textId="77777777" w:rsidR="00EE48C0" w:rsidRPr="0050514E" w:rsidRDefault="00FB6A83" w:rsidP="0050514E">
      <w:pPr>
        <w:spacing w:line="360" w:lineRule="auto"/>
        <w:jc w:val="both"/>
        <w:rPr>
          <w:rFonts w:ascii="Book Antiqua" w:hAnsi="Book Antiqua"/>
          <w:lang w:eastAsia="zh-CN"/>
        </w:rPr>
      </w:pPr>
      <w:r w:rsidRPr="0050514E">
        <w:rPr>
          <w:rFonts w:ascii="Book Antiqua" w:hAnsi="Book Antiqua"/>
          <w:lang w:eastAsia="zh-CN"/>
        </w:rPr>
        <w:br w:type="page"/>
      </w:r>
      <w:r w:rsidRPr="0050514E">
        <w:rPr>
          <w:rFonts w:ascii="Book Antiqua" w:hAnsi="Book Antiqua"/>
          <w:noProof/>
          <w:lang w:eastAsia="zh-CN"/>
        </w:rPr>
        <w:lastRenderedPageBreak/>
        <w:drawing>
          <wp:inline distT="0" distB="0" distL="0" distR="0" wp14:anchorId="29D60F5D" wp14:editId="14181BCF">
            <wp:extent cx="5486400" cy="4520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520565"/>
                    </a:xfrm>
                    <a:prstGeom prst="rect">
                      <a:avLst/>
                    </a:prstGeom>
                  </pic:spPr>
                </pic:pic>
              </a:graphicData>
            </a:graphic>
          </wp:inline>
        </w:drawing>
      </w:r>
    </w:p>
    <w:p w14:paraId="597CD952" w14:textId="77777777" w:rsidR="00A77B3E" w:rsidRPr="0050514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bCs/>
          <w:color w:val="000000"/>
        </w:rPr>
        <w:t xml:space="preserve">Figure 4 Average compositions and relative abundance of the bacterial community among three groups at different levels. </w:t>
      </w:r>
      <w:r w:rsidRPr="0050514E">
        <w:rPr>
          <w:rFonts w:ascii="Book Antiqua" w:eastAsia="Book Antiqua" w:hAnsi="Book Antiqua" w:cs="Book Antiqua"/>
          <w:color w:val="000000"/>
        </w:rPr>
        <w:t xml:space="preserve">A: Average relative abundance histogram of dominant species composition stratified by group at the phylum levels; B: Average relative abundance histogram of dominant species composition stratified by group at the genus levels; C: Histograms for genera with significant differences. Bar chart showing the mean ± </w:t>
      </w:r>
      <w:r w:rsidR="00C73FCF" w:rsidRPr="0050514E">
        <w:rPr>
          <w:rFonts w:ascii="Book Antiqua" w:hAnsi="Book Antiqua" w:cs="Book Antiqua"/>
          <w:color w:val="000000"/>
          <w:lang w:eastAsia="zh-CN"/>
        </w:rPr>
        <w:t>SE</w:t>
      </w:r>
      <w:r w:rsidRPr="0050514E">
        <w:rPr>
          <w:rFonts w:ascii="Book Antiqua" w:eastAsia="Book Antiqua" w:hAnsi="Book Antiqua" w:cs="Book Antiqua"/>
          <w:color w:val="000000"/>
        </w:rPr>
        <w:t xml:space="preserve"> of each group; D: </w:t>
      </w:r>
      <w:r w:rsidR="00E50EED" w:rsidRPr="0050514E">
        <w:rPr>
          <w:rFonts w:ascii="Book Antiqua" w:eastAsia="Book Antiqua" w:hAnsi="Book Antiqua" w:cs="Book Antiqua"/>
          <w:color w:val="000000"/>
        </w:rPr>
        <w:t>Linear discriminant analysis</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rPr>
        <w:t>analysis</w:t>
      </w:r>
      <w:proofErr w:type="spellEnd"/>
      <w:r w:rsidRPr="0050514E">
        <w:rPr>
          <w:rFonts w:ascii="Book Antiqua" w:eastAsia="Book Antiqua" w:hAnsi="Book Antiqua" w:cs="Book Antiqua"/>
          <w:color w:val="000000"/>
        </w:rPr>
        <w:t xml:space="preserve"> column diagram. LDA: Linear discriminant analysis. </w:t>
      </w:r>
      <w:proofErr w:type="spellStart"/>
      <w:r w:rsidRPr="0050514E">
        <w:rPr>
          <w:rFonts w:ascii="Book Antiqua" w:eastAsia="Book Antiqua" w:hAnsi="Book Antiqua" w:cs="Book Antiqua"/>
          <w:color w:val="000000"/>
          <w:vertAlign w:val="superscript"/>
        </w:rPr>
        <w:t>a</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&lt; 0.05. Significant difference shown by the Kruskal–</w:t>
      </w:r>
      <w:proofErr w:type="gramStart"/>
      <w:r w:rsidRPr="0050514E">
        <w:rPr>
          <w:rFonts w:ascii="Book Antiqua" w:eastAsia="Book Antiqua" w:hAnsi="Book Antiqua" w:cs="Book Antiqua"/>
          <w:color w:val="000000"/>
        </w:rPr>
        <w:t>Wallis</w:t>
      </w:r>
      <w:proofErr w:type="gramEnd"/>
      <w:r w:rsidRPr="0050514E">
        <w:rPr>
          <w:rFonts w:ascii="Book Antiqua" w:eastAsia="Book Antiqua" w:hAnsi="Book Antiqua" w:cs="Book Antiqua"/>
          <w:color w:val="000000"/>
        </w:rPr>
        <w:t xml:space="preserve"> rank-sum test.</w:t>
      </w:r>
    </w:p>
    <w:p w14:paraId="25A9FF39" w14:textId="77777777" w:rsidR="00FB6A83" w:rsidRPr="0050514E" w:rsidRDefault="00B7598B" w:rsidP="0050514E">
      <w:pPr>
        <w:spacing w:line="360" w:lineRule="auto"/>
        <w:jc w:val="both"/>
        <w:rPr>
          <w:rFonts w:ascii="Book Antiqua" w:hAnsi="Book Antiqua"/>
          <w:lang w:eastAsia="zh-CN"/>
        </w:rPr>
      </w:pPr>
      <w:r w:rsidRPr="0050514E">
        <w:rPr>
          <w:rFonts w:ascii="Book Antiqua" w:hAnsi="Book Antiqua"/>
          <w:lang w:eastAsia="zh-CN"/>
        </w:rPr>
        <w:br w:type="page"/>
      </w:r>
      <w:r w:rsidRPr="0050514E">
        <w:rPr>
          <w:rFonts w:ascii="Book Antiqua" w:hAnsi="Book Antiqua"/>
          <w:noProof/>
          <w:lang w:eastAsia="zh-CN"/>
        </w:rPr>
        <w:lastRenderedPageBreak/>
        <w:drawing>
          <wp:inline distT="0" distB="0" distL="0" distR="0" wp14:anchorId="7BEF9070" wp14:editId="30851A64">
            <wp:extent cx="5486400" cy="46875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687570"/>
                    </a:xfrm>
                    <a:prstGeom prst="rect">
                      <a:avLst/>
                    </a:prstGeom>
                  </pic:spPr>
                </pic:pic>
              </a:graphicData>
            </a:graphic>
          </wp:inline>
        </w:drawing>
      </w:r>
    </w:p>
    <w:p w14:paraId="05B0FEC9" w14:textId="77777777" w:rsidR="008E6F83" w:rsidRPr="008E6F83"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bCs/>
          <w:color w:val="000000"/>
        </w:rPr>
        <w:t xml:space="preserve">Figure 5 Amplicon sequence variants contributing to the changes in the gut microbiota in </w:t>
      </w:r>
      <w:r w:rsidR="006C74E0" w:rsidRPr="0050514E">
        <w:rPr>
          <w:rFonts w:ascii="Book Antiqua" w:hAnsi="Book Antiqua" w:cs="Book Antiqua"/>
          <w:b/>
          <w:bCs/>
          <w:color w:val="000000"/>
          <w:lang w:eastAsia="zh-CN"/>
        </w:rPr>
        <w:t>g</w:t>
      </w:r>
      <w:r w:rsidRPr="0050514E">
        <w:rPr>
          <w:rFonts w:ascii="Book Antiqua" w:eastAsia="Book Antiqua" w:hAnsi="Book Antiqua" w:cs="Book Antiqua"/>
          <w:b/>
          <w:bCs/>
          <w:color w:val="000000"/>
        </w:rPr>
        <w:t xml:space="preserve">roups </w:t>
      </w:r>
      <w:r w:rsidR="006C74E0" w:rsidRPr="0050514E">
        <w:rPr>
          <w:rFonts w:ascii="Book Antiqua" w:eastAsia="Book Antiqua" w:hAnsi="Book Antiqua" w:cs="Book Antiqua"/>
          <w:b/>
          <w:bCs/>
          <w:color w:val="000000"/>
        </w:rPr>
        <w:t>healthy control, type 2 diabetes mellitus, and type 2 diabetes mellitus plus obstructive sleep apnea</w:t>
      </w:r>
      <w:r w:rsidRPr="0050514E">
        <w:rPr>
          <w:rFonts w:ascii="Book Antiqua" w:eastAsia="Book Antiqua" w:hAnsi="Book Antiqua" w:cs="Book Antiqua"/>
          <w:b/>
          <w:bCs/>
          <w:color w:val="000000"/>
        </w:rPr>
        <w:t xml:space="preserve">. </w:t>
      </w:r>
      <w:r w:rsidRPr="0050514E">
        <w:rPr>
          <w:rFonts w:ascii="Book Antiqua" w:eastAsia="Book Antiqua" w:hAnsi="Book Antiqua" w:cs="Book Antiqua"/>
          <w:color w:val="000000"/>
        </w:rPr>
        <w:t xml:space="preserve">A: The heatmap shows the relative abundance of the 46 </w:t>
      </w:r>
      <w:r w:rsidR="00E86DBD" w:rsidRPr="0050514E">
        <w:rPr>
          <w:rFonts w:ascii="Book Antiqua" w:hAnsi="Book Antiqua" w:cs="Book Antiqua"/>
          <w:bCs/>
          <w:color w:val="000000"/>
          <w:lang w:eastAsia="zh-CN"/>
        </w:rPr>
        <w:t>a</w:t>
      </w:r>
      <w:r w:rsidR="00E86DBD" w:rsidRPr="0050514E">
        <w:rPr>
          <w:rFonts w:ascii="Book Antiqua" w:eastAsia="Book Antiqua" w:hAnsi="Book Antiqua" w:cs="Book Antiqua"/>
          <w:bCs/>
          <w:color w:val="000000"/>
        </w:rPr>
        <w:t>mplicon sequence variant</w:t>
      </w:r>
      <w:r w:rsidR="00E86DBD" w:rsidRPr="0050514E">
        <w:rPr>
          <w:rFonts w:ascii="Book Antiqua" w:eastAsia="Book Antiqua" w:hAnsi="Book Antiqua" w:cs="Book Antiqua"/>
          <w:color w:val="000000"/>
        </w:rPr>
        <w:t xml:space="preserve">s </w:t>
      </w:r>
      <w:r w:rsidR="00E86DBD" w:rsidRPr="0050514E">
        <w:rPr>
          <w:rFonts w:ascii="Book Antiqua" w:hAnsi="Book Antiqua" w:cs="Book Antiqua"/>
          <w:color w:val="000000"/>
          <w:lang w:eastAsia="zh-CN"/>
        </w:rPr>
        <w:t>(</w:t>
      </w:r>
      <w:r w:rsidRPr="0050514E">
        <w:rPr>
          <w:rFonts w:ascii="Book Antiqua" w:eastAsia="Book Antiqua" w:hAnsi="Book Antiqua" w:cs="Book Antiqua"/>
          <w:color w:val="000000"/>
        </w:rPr>
        <w:t>ASVs</w:t>
      </w:r>
      <w:r w:rsidR="00E86DBD"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significantly different in the three groups. The fold ratio (log2-transformed) indicated the relative abundance of the 46 </w:t>
      </w:r>
      <w:r w:rsidR="00E86DBD" w:rsidRPr="0050514E">
        <w:rPr>
          <w:rFonts w:ascii="Book Antiqua" w:hAnsi="Book Antiqua" w:cs="Book Antiqua"/>
          <w:bCs/>
          <w:color w:val="000000"/>
          <w:lang w:eastAsia="zh-CN"/>
        </w:rPr>
        <w:t>ASV</w:t>
      </w:r>
      <w:r w:rsidRPr="0050514E">
        <w:rPr>
          <w:rFonts w:ascii="Book Antiqua" w:eastAsia="Book Antiqua" w:hAnsi="Book Antiqua" w:cs="Book Antiqua"/>
          <w:color w:val="000000"/>
        </w:rPr>
        <w:t xml:space="preserve">s between the two different groups </w:t>
      </w:r>
      <w:r w:rsidR="008E6F83">
        <w:rPr>
          <w:rFonts w:ascii="Book Antiqua" w:hAnsi="Book Antiqua" w:cs="Book Antiqua" w:hint="eastAsia"/>
          <w:color w:val="000000"/>
          <w:lang w:eastAsia="zh-CN"/>
        </w:rPr>
        <w:t>[</w:t>
      </w:r>
      <w:r w:rsidR="0061755D" w:rsidRPr="0050514E">
        <w:rPr>
          <w:rFonts w:ascii="Book Antiqua" w:hAnsi="Book Antiqua" w:cs="Book Antiqua"/>
          <w:i/>
          <w:iCs/>
          <w:color w:val="000000"/>
          <w:lang w:eastAsia="zh-CN"/>
        </w:rPr>
        <w:t>P</w:t>
      </w:r>
      <w:r w:rsidRPr="0050514E">
        <w:rPr>
          <w:rFonts w:ascii="Book Antiqua" w:eastAsia="Book Antiqua" w:hAnsi="Book Antiqua" w:cs="Book Antiqua"/>
          <w:color w:val="000000"/>
        </w:rPr>
        <w:t xml:space="preserve">1: </w:t>
      </w:r>
      <w:r w:rsidR="008E6F83" w:rsidRPr="0050514E">
        <w:rPr>
          <w:rFonts w:ascii="Book Antiqua" w:hAnsi="Book Antiqua" w:cs="Book Antiqua"/>
          <w:color w:val="000000"/>
          <w:lang w:eastAsia="zh-CN"/>
        </w:rPr>
        <w:t>T</w:t>
      </w:r>
      <w:r w:rsidR="008E6F83" w:rsidRPr="0050514E">
        <w:rPr>
          <w:rFonts w:ascii="Book Antiqua" w:eastAsia="Book Antiqua" w:hAnsi="Book Antiqua" w:cs="Book Antiqua"/>
          <w:color w:val="000000"/>
        </w:rPr>
        <w:t xml:space="preserve">ype 2 diabetes mellitus </w:t>
      </w:r>
      <w:r w:rsidR="008E6F83">
        <w:rPr>
          <w:rFonts w:ascii="Book Antiqua" w:hAnsi="Book Antiqua" w:cs="Book Antiqua" w:hint="eastAsia"/>
          <w:color w:val="000000"/>
          <w:lang w:eastAsia="zh-CN"/>
        </w:rPr>
        <w:t>(</w:t>
      </w:r>
      <w:r w:rsidRPr="0050514E">
        <w:rPr>
          <w:rFonts w:ascii="Book Antiqua" w:eastAsia="Book Antiqua" w:hAnsi="Book Antiqua" w:cs="Book Antiqua"/>
          <w:color w:val="000000"/>
        </w:rPr>
        <w:t>T2DM</w:t>
      </w:r>
      <w:r w:rsidR="008E6F83">
        <w:rPr>
          <w:rFonts w:ascii="Book Antiqua" w:hAnsi="Book Antiqua" w:cs="Book Antiqua" w:hint="eastAsia"/>
          <w:color w:val="000000"/>
          <w:lang w:eastAsia="zh-CN"/>
        </w:rPr>
        <w:t>)</w:t>
      </w:r>
      <w:r w:rsidR="0061755D" w:rsidRPr="0050514E">
        <w:rPr>
          <w:rFonts w:ascii="Book Antiqua" w:hAnsi="Book Antiqua" w:cs="Book Antiqua"/>
          <w:color w:val="000000"/>
          <w:lang w:eastAsia="zh-CN"/>
        </w:rPr>
        <w:t xml:space="preserve"> </w:t>
      </w:r>
      <w:r w:rsidRPr="0050514E">
        <w:rPr>
          <w:rFonts w:ascii="Book Antiqua" w:eastAsia="Book Antiqua" w:hAnsi="Book Antiqua" w:cs="Book Antiqua"/>
          <w:color w:val="000000"/>
        </w:rPr>
        <w:t>+</w:t>
      </w:r>
      <w:r w:rsidR="0061755D" w:rsidRPr="0050514E">
        <w:rPr>
          <w:rFonts w:ascii="Book Antiqua" w:hAnsi="Book Antiqua" w:cs="Book Antiqua"/>
          <w:color w:val="000000"/>
          <w:lang w:eastAsia="zh-CN"/>
        </w:rPr>
        <w:t xml:space="preserve"> </w:t>
      </w:r>
      <w:r w:rsidR="008E6F83">
        <w:rPr>
          <w:rFonts w:ascii="Book Antiqua" w:hAnsi="Book Antiqua" w:cs="Book Antiqua" w:hint="eastAsia"/>
          <w:bCs/>
          <w:color w:val="000000"/>
          <w:lang w:eastAsia="zh-CN"/>
        </w:rPr>
        <w:t>o</w:t>
      </w:r>
      <w:r w:rsidR="008E6F83" w:rsidRPr="0050514E">
        <w:rPr>
          <w:rFonts w:ascii="Book Antiqua" w:eastAsia="Book Antiqua" w:hAnsi="Book Antiqua" w:cs="Book Antiqua"/>
          <w:bCs/>
          <w:color w:val="000000"/>
        </w:rPr>
        <w:t>bstructive sleep apnea</w:t>
      </w:r>
      <w:r w:rsidR="008E6F83" w:rsidRPr="0050514E">
        <w:rPr>
          <w:rFonts w:ascii="Book Antiqua" w:eastAsia="Book Antiqua" w:hAnsi="Book Antiqua" w:cs="Book Antiqua"/>
          <w:color w:val="000000"/>
        </w:rPr>
        <w:t xml:space="preserve"> </w:t>
      </w:r>
      <w:r w:rsidR="008E6F83">
        <w:rPr>
          <w:rFonts w:ascii="Book Antiqua" w:hAnsi="Book Antiqua" w:cs="Book Antiqua" w:hint="eastAsia"/>
          <w:color w:val="000000"/>
          <w:lang w:eastAsia="zh-CN"/>
        </w:rPr>
        <w:t>(</w:t>
      </w:r>
      <w:r w:rsidRPr="0050514E">
        <w:rPr>
          <w:rFonts w:ascii="Book Antiqua" w:eastAsia="Book Antiqua" w:hAnsi="Book Antiqua" w:cs="Book Antiqua"/>
          <w:color w:val="000000"/>
        </w:rPr>
        <w:t>OSA</w:t>
      </w:r>
      <w:r w:rsidR="008E6F83">
        <w:rPr>
          <w:rFonts w:ascii="Book Antiqua" w:hAnsi="Book Antiqua" w:cs="Book Antiqua" w:hint="eastAsia"/>
          <w:color w:val="000000"/>
          <w:lang w:eastAsia="zh-CN"/>
        </w:rPr>
        <w:t>)</w:t>
      </w:r>
      <w:r w:rsidRPr="0050514E">
        <w:rPr>
          <w:rFonts w:ascii="Book Antiqua" w:eastAsia="Book Antiqua" w:hAnsi="Book Antiqua" w:cs="Book Antiqua"/>
          <w:i/>
          <w:iCs/>
          <w:color w:val="000000"/>
        </w:rPr>
        <w:t xml:space="preserve"> vs</w:t>
      </w:r>
      <w:r w:rsidRPr="0050514E">
        <w:rPr>
          <w:rFonts w:ascii="Book Antiqua" w:eastAsia="Book Antiqua" w:hAnsi="Book Antiqua" w:cs="Book Antiqua"/>
          <w:color w:val="000000"/>
        </w:rPr>
        <w:t xml:space="preserve"> T2DM; </w:t>
      </w:r>
      <w:r w:rsidR="0061755D" w:rsidRPr="0050514E">
        <w:rPr>
          <w:rFonts w:ascii="Book Antiqua" w:hAnsi="Book Antiqua" w:cs="Book Antiqua"/>
          <w:i/>
          <w:iCs/>
          <w:color w:val="000000"/>
          <w:lang w:eastAsia="zh-CN"/>
        </w:rPr>
        <w:t>P</w:t>
      </w:r>
      <w:r w:rsidRPr="0050514E">
        <w:rPr>
          <w:rFonts w:ascii="Book Antiqua" w:eastAsia="Book Antiqua" w:hAnsi="Book Antiqua" w:cs="Book Antiqua"/>
          <w:color w:val="000000"/>
        </w:rPr>
        <w:t>2: T2DM</w:t>
      </w:r>
      <w:r w:rsidR="0061755D" w:rsidRPr="0050514E">
        <w:rPr>
          <w:rFonts w:ascii="Book Antiqua" w:hAnsi="Book Antiqua" w:cs="Book Antiqua"/>
          <w:color w:val="000000"/>
          <w:lang w:eastAsia="zh-CN"/>
        </w:rPr>
        <w:t xml:space="preserve"> </w:t>
      </w:r>
      <w:r w:rsidRPr="0050514E">
        <w:rPr>
          <w:rFonts w:ascii="Book Antiqua" w:eastAsia="Book Antiqua" w:hAnsi="Book Antiqua" w:cs="Book Antiqua"/>
          <w:color w:val="000000"/>
        </w:rPr>
        <w:t>+</w:t>
      </w:r>
      <w:r w:rsidR="0061755D" w:rsidRPr="0050514E">
        <w:rPr>
          <w:rFonts w:ascii="Book Antiqua" w:hAnsi="Book Antiqua" w:cs="Book Antiqua"/>
          <w:color w:val="000000"/>
          <w:lang w:eastAsia="zh-CN"/>
        </w:rPr>
        <w:t xml:space="preserve"> </w:t>
      </w:r>
      <w:r w:rsidRPr="0050514E">
        <w:rPr>
          <w:rFonts w:ascii="Book Antiqua" w:eastAsia="Book Antiqua" w:hAnsi="Book Antiqua" w:cs="Book Antiqua"/>
          <w:color w:val="000000"/>
        </w:rPr>
        <w:t xml:space="preserve">OSA </w:t>
      </w:r>
      <w:r w:rsidRPr="0050514E">
        <w:rPr>
          <w:rFonts w:ascii="Book Antiqua" w:eastAsia="Book Antiqua" w:hAnsi="Book Antiqua" w:cs="Book Antiqua"/>
          <w:i/>
          <w:iCs/>
          <w:color w:val="000000"/>
        </w:rPr>
        <w:t>vs</w:t>
      </w:r>
      <w:r w:rsidRPr="0050514E">
        <w:rPr>
          <w:rFonts w:ascii="Book Antiqua" w:eastAsia="Book Antiqua" w:hAnsi="Book Antiqua" w:cs="Book Antiqua"/>
          <w:color w:val="000000"/>
        </w:rPr>
        <w:t xml:space="preserve"> </w:t>
      </w:r>
      <w:r w:rsidR="006E0C72">
        <w:rPr>
          <w:rFonts w:ascii="Book Antiqua" w:hAnsi="Book Antiqua" w:cs="Book Antiqua" w:hint="eastAsia"/>
          <w:color w:val="000000"/>
          <w:lang w:eastAsia="zh-CN"/>
        </w:rPr>
        <w:t>h</w:t>
      </w:r>
      <w:r w:rsidR="006E0C72" w:rsidRPr="0050514E">
        <w:rPr>
          <w:rFonts w:ascii="Book Antiqua" w:eastAsia="Book Antiqua" w:hAnsi="Book Antiqua" w:cs="Book Antiqua"/>
          <w:color w:val="000000"/>
        </w:rPr>
        <w:t xml:space="preserve">ealthy control </w:t>
      </w:r>
      <w:r w:rsidR="006E0C72">
        <w:rPr>
          <w:rFonts w:ascii="Book Antiqua" w:hAnsi="Book Antiqua" w:cs="Book Antiqua" w:hint="eastAsia"/>
          <w:color w:val="000000"/>
          <w:lang w:eastAsia="zh-CN"/>
        </w:rPr>
        <w:t>(</w:t>
      </w:r>
      <w:r w:rsidRPr="0050514E">
        <w:rPr>
          <w:rFonts w:ascii="Book Antiqua" w:eastAsia="Book Antiqua" w:hAnsi="Book Antiqua" w:cs="Book Antiqua"/>
          <w:color w:val="000000"/>
        </w:rPr>
        <w:t>HC</w:t>
      </w:r>
      <w:r w:rsidR="006E0C72">
        <w:rPr>
          <w:rFonts w:ascii="Book Antiqua" w:hAnsi="Book Antiqua" w:cs="Book Antiqua" w:hint="eastAsia"/>
          <w:color w:val="000000"/>
          <w:lang w:eastAsia="zh-CN"/>
        </w:rPr>
        <w:t>)</w:t>
      </w:r>
      <w:r w:rsidRPr="0050514E">
        <w:rPr>
          <w:rFonts w:ascii="Book Antiqua" w:eastAsia="Book Antiqua" w:hAnsi="Book Antiqua" w:cs="Book Antiqua"/>
          <w:color w:val="000000"/>
        </w:rPr>
        <w:t>;</w:t>
      </w:r>
      <w:r w:rsidR="0061755D" w:rsidRPr="0050514E">
        <w:rPr>
          <w:rFonts w:ascii="Book Antiqua" w:hAnsi="Book Antiqua" w:cs="Book Antiqua"/>
          <w:color w:val="000000"/>
          <w:lang w:eastAsia="zh-CN"/>
        </w:rPr>
        <w:t xml:space="preserve"> </w:t>
      </w:r>
      <w:r w:rsidR="0061755D" w:rsidRPr="0050514E">
        <w:rPr>
          <w:rFonts w:ascii="Book Antiqua" w:hAnsi="Book Antiqua" w:cs="Book Antiqua"/>
          <w:i/>
          <w:iCs/>
          <w:color w:val="000000"/>
          <w:lang w:eastAsia="zh-CN"/>
        </w:rPr>
        <w:t>P</w:t>
      </w:r>
      <w:r w:rsidRPr="0050514E">
        <w:rPr>
          <w:rFonts w:ascii="Book Antiqua" w:eastAsia="Book Antiqua" w:hAnsi="Book Antiqua" w:cs="Book Antiqua"/>
          <w:color w:val="000000"/>
        </w:rPr>
        <w:t>3: HC</w:t>
      </w:r>
      <w:r w:rsidRPr="0050514E">
        <w:rPr>
          <w:rFonts w:ascii="Book Antiqua" w:eastAsia="Book Antiqua" w:hAnsi="Book Antiqua" w:cs="Book Antiqua"/>
          <w:i/>
          <w:iCs/>
          <w:color w:val="000000"/>
        </w:rPr>
        <w:t xml:space="preserve"> vs </w:t>
      </w:r>
      <w:r w:rsidRPr="0050514E">
        <w:rPr>
          <w:rFonts w:ascii="Book Antiqua" w:eastAsia="Book Antiqua" w:hAnsi="Book Antiqua" w:cs="Book Antiqua"/>
          <w:color w:val="000000"/>
        </w:rPr>
        <w:t>T2DM</w:t>
      </w:r>
      <w:r w:rsidR="008E6F83">
        <w:rPr>
          <w:rFonts w:ascii="Book Antiqua" w:hAnsi="Book Antiqua" w:cs="Book Antiqua" w:hint="eastAsia"/>
          <w:color w:val="000000"/>
          <w:lang w:eastAsia="zh-CN"/>
        </w:rPr>
        <w:t>]</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vertAlign w:val="superscript"/>
        </w:rPr>
        <w:t>a</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&lt; 0.05</w:t>
      </w:r>
      <w:r w:rsidR="00B02787"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vertAlign w:val="superscript"/>
        </w:rPr>
        <w:t>b</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&lt; 0.01</w:t>
      </w:r>
      <w:r w:rsidR="00B02787"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w:t>
      </w:r>
      <w:proofErr w:type="spellStart"/>
      <w:r w:rsidRPr="0050514E">
        <w:rPr>
          <w:rFonts w:ascii="Book Antiqua" w:eastAsia="Book Antiqua" w:hAnsi="Book Antiqua" w:cs="Book Antiqua"/>
          <w:color w:val="000000"/>
          <w:vertAlign w:val="superscript"/>
        </w:rPr>
        <w:t>c</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&lt; 0.001. Significant difference shown by the Mann–Whitney U test</w:t>
      </w:r>
      <w:r w:rsidR="00346E77" w:rsidRPr="0050514E">
        <w:rPr>
          <w:rFonts w:ascii="Book Antiqua" w:hAnsi="Book Antiqua" w:cs="Book Antiqua"/>
          <w:color w:val="000000"/>
          <w:lang w:eastAsia="zh-CN"/>
        </w:rPr>
        <w:t>;</w:t>
      </w:r>
      <w:r w:rsidRPr="0050514E">
        <w:rPr>
          <w:rFonts w:ascii="Book Antiqua" w:eastAsia="Book Antiqua" w:hAnsi="Book Antiqua" w:cs="Book Antiqua"/>
          <w:color w:val="000000"/>
        </w:rPr>
        <w:t xml:space="preserve"> B: With the increase in disease components, six key ASVs showed increasing or decreasing trends. </w:t>
      </w:r>
      <w:proofErr w:type="spellStart"/>
      <w:r w:rsidRPr="0050514E">
        <w:rPr>
          <w:rFonts w:ascii="Book Antiqua" w:eastAsia="Book Antiqua" w:hAnsi="Book Antiqua" w:cs="Book Antiqua"/>
          <w:color w:val="000000"/>
          <w:vertAlign w:val="superscript"/>
        </w:rPr>
        <w:t>a</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0.05, </w:t>
      </w:r>
      <w:proofErr w:type="spellStart"/>
      <w:r w:rsidRPr="0050514E">
        <w:rPr>
          <w:rFonts w:ascii="Book Antiqua" w:eastAsia="Book Antiqua" w:hAnsi="Book Antiqua" w:cs="Book Antiqua"/>
          <w:color w:val="000000"/>
          <w:vertAlign w:val="superscript"/>
        </w:rPr>
        <w:t>b</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&lt; 0.01.</w:t>
      </w:r>
    </w:p>
    <w:p w14:paraId="722B06A9" w14:textId="77777777" w:rsidR="00B7598B" w:rsidRPr="0050514E" w:rsidRDefault="00B34665" w:rsidP="0050514E">
      <w:pPr>
        <w:spacing w:line="360" w:lineRule="auto"/>
        <w:jc w:val="both"/>
        <w:rPr>
          <w:rFonts w:ascii="Book Antiqua" w:hAnsi="Book Antiqua"/>
          <w:lang w:eastAsia="zh-CN"/>
        </w:rPr>
      </w:pPr>
      <w:r w:rsidRPr="0050514E">
        <w:rPr>
          <w:rFonts w:ascii="Book Antiqua" w:hAnsi="Book Antiqua"/>
          <w:lang w:eastAsia="zh-CN"/>
        </w:rPr>
        <w:br w:type="page"/>
      </w:r>
      <w:r w:rsidRPr="0050514E">
        <w:rPr>
          <w:rFonts w:ascii="Book Antiqua" w:hAnsi="Book Antiqua"/>
          <w:noProof/>
          <w:lang w:eastAsia="zh-CN"/>
        </w:rPr>
        <w:lastRenderedPageBreak/>
        <w:drawing>
          <wp:inline distT="0" distB="0" distL="0" distR="0" wp14:anchorId="7D5231FC" wp14:editId="55549193">
            <wp:extent cx="5486400" cy="32397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39770"/>
                    </a:xfrm>
                    <a:prstGeom prst="rect">
                      <a:avLst/>
                    </a:prstGeom>
                  </pic:spPr>
                </pic:pic>
              </a:graphicData>
            </a:graphic>
          </wp:inline>
        </w:drawing>
      </w:r>
    </w:p>
    <w:p w14:paraId="77AB7096" w14:textId="77777777" w:rsidR="00A77B3E" w:rsidRPr="0050514E" w:rsidRDefault="006B27C9" w:rsidP="0050514E">
      <w:pPr>
        <w:spacing w:line="360" w:lineRule="auto"/>
        <w:jc w:val="both"/>
        <w:rPr>
          <w:rFonts w:ascii="Book Antiqua" w:hAnsi="Book Antiqua" w:cs="Book Antiqua"/>
          <w:color w:val="000000"/>
          <w:lang w:eastAsia="zh-CN"/>
        </w:rPr>
      </w:pPr>
      <w:r w:rsidRPr="0050514E">
        <w:rPr>
          <w:rFonts w:ascii="Book Antiqua" w:eastAsia="Book Antiqua" w:hAnsi="Book Antiqua" w:cs="Book Antiqua"/>
          <w:b/>
          <w:bCs/>
          <w:color w:val="000000"/>
        </w:rPr>
        <w:t>Figure 6 Heatmap of correlation among key amplicon sequence variants of gut microbiota and metabolic and inflammatory indicators.</w:t>
      </w:r>
      <w:r w:rsidRPr="0050514E">
        <w:rPr>
          <w:rFonts w:ascii="Book Antiqua" w:eastAsia="Book Antiqua" w:hAnsi="Book Antiqua" w:cs="Book Antiqua"/>
          <w:color w:val="000000"/>
        </w:rPr>
        <w:t xml:space="preserve"> The color of the cells represents the Spearman’s correlation coefficient between each </w:t>
      </w:r>
      <w:r w:rsidR="004D706F" w:rsidRPr="0050514E">
        <w:rPr>
          <w:rFonts w:ascii="Book Antiqua" w:eastAsia="Book Antiqua" w:hAnsi="Book Antiqua" w:cs="Book Antiqua"/>
          <w:bCs/>
          <w:color w:val="000000"/>
        </w:rPr>
        <w:t>amplicon sequence variant</w:t>
      </w:r>
      <w:r w:rsidRPr="0050514E">
        <w:rPr>
          <w:rFonts w:ascii="Book Antiqua" w:eastAsia="Book Antiqua" w:hAnsi="Book Antiqua" w:cs="Book Antiqua"/>
          <w:color w:val="000000"/>
        </w:rPr>
        <w:t xml:space="preserve"> and clinical parameter. </w:t>
      </w:r>
      <w:proofErr w:type="spellStart"/>
      <w:r w:rsidRPr="0050514E">
        <w:rPr>
          <w:rFonts w:ascii="Book Antiqua" w:eastAsia="Book Antiqua" w:hAnsi="Book Antiqua" w:cs="Book Antiqua"/>
          <w:color w:val="000000"/>
          <w:vertAlign w:val="superscript"/>
        </w:rPr>
        <w:t>a</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0.05; </w:t>
      </w:r>
      <w:proofErr w:type="spellStart"/>
      <w:r w:rsidRPr="0050514E">
        <w:rPr>
          <w:rFonts w:ascii="Book Antiqua" w:eastAsia="Book Antiqua" w:hAnsi="Book Antiqua" w:cs="Book Antiqua"/>
          <w:color w:val="000000"/>
          <w:vertAlign w:val="superscript"/>
        </w:rPr>
        <w:t>b</w:t>
      </w:r>
      <w:r w:rsidRPr="0050514E">
        <w:rPr>
          <w:rFonts w:ascii="Book Antiqua" w:eastAsia="Book Antiqua" w:hAnsi="Book Antiqua" w:cs="Book Antiqua"/>
          <w:i/>
          <w:iCs/>
          <w:color w:val="000000"/>
        </w:rPr>
        <w:t>P</w:t>
      </w:r>
      <w:proofErr w:type="spellEnd"/>
      <w:r w:rsidRPr="0050514E">
        <w:rPr>
          <w:rFonts w:ascii="Book Antiqua" w:eastAsia="Book Antiqua" w:hAnsi="Book Antiqua" w:cs="Book Antiqua"/>
          <w:i/>
          <w:iCs/>
          <w:color w:val="000000"/>
        </w:rPr>
        <w:t xml:space="preserve"> </w:t>
      </w:r>
      <w:r w:rsidRPr="0050514E">
        <w:rPr>
          <w:rFonts w:ascii="Book Antiqua" w:eastAsia="Book Antiqua" w:hAnsi="Book Antiqua" w:cs="Book Antiqua"/>
          <w:color w:val="000000"/>
        </w:rPr>
        <w:t xml:space="preserve">&lt; 0.01. </w:t>
      </w:r>
    </w:p>
    <w:p w14:paraId="070B199D" w14:textId="77777777" w:rsidR="00CA6656" w:rsidRPr="0050514E" w:rsidRDefault="00CA6656" w:rsidP="0050514E">
      <w:pPr>
        <w:spacing w:line="360" w:lineRule="auto"/>
        <w:jc w:val="both"/>
        <w:rPr>
          <w:rFonts w:ascii="Book Antiqua" w:hAnsi="Book Antiqua" w:cs="Times New Roman Regular"/>
          <w:b/>
          <w:bCs/>
          <w:lang w:eastAsia="zh-CN"/>
        </w:rPr>
      </w:pPr>
      <w:r w:rsidRPr="0050514E">
        <w:rPr>
          <w:rFonts w:ascii="Book Antiqua" w:hAnsi="Book Antiqua" w:cs="Book Antiqua"/>
          <w:color w:val="000000"/>
          <w:lang w:eastAsia="zh-CN"/>
        </w:rPr>
        <w:br w:type="page"/>
      </w:r>
      <w:r w:rsidRPr="0050514E">
        <w:rPr>
          <w:rFonts w:ascii="Book Antiqua" w:hAnsi="Book Antiqua" w:cs="Times New Roman Regular"/>
          <w:b/>
          <w:bCs/>
        </w:rPr>
        <w:lastRenderedPageBreak/>
        <w:t>Table 1 Participant characteristics and clinical parameters</w:t>
      </w:r>
    </w:p>
    <w:tbl>
      <w:tblPr>
        <w:tblStyle w:val="a7"/>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352"/>
        <w:gridCol w:w="2353"/>
        <w:gridCol w:w="2440"/>
        <w:gridCol w:w="1209"/>
      </w:tblGrid>
      <w:tr w:rsidR="00BC726E" w:rsidRPr="0050514E" w14:paraId="1EFFF352" w14:textId="77777777" w:rsidTr="00BC726E">
        <w:tc>
          <w:tcPr>
            <w:tcW w:w="781" w:type="pct"/>
            <w:tcBorders>
              <w:top w:val="single" w:sz="4" w:space="0" w:color="auto"/>
              <w:bottom w:val="single" w:sz="4" w:space="0" w:color="auto"/>
            </w:tcBorders>
          </w:tcPr>
          <w:p w14:paraId="4FE25DE5" w14:textId="77777777" w:rsidR="00CA6656" w:rsidRPr="0050514E" w:rsidRDefault="00CA6656" w:rsidP="003A4270">
            <w:pPr>
              <w:spacing w:line="360" w:lineRule="auto"/>
              <w:jc w:val="both"/>
              <w:rPr>
                <w:rFonts w:ascii="Book Antiqua" w:hAnsi="Book Antiqua"/>
                <w:b/>
                <w:bCs/>
              </w:rPr>
            </w:pPr>
          </w:p>
        </w:tc>
        <w:tc>
          <w:tcPr>
            <w:tcW w:w="1187" w:type="pct"/>
            <w:tcBorders>
              <w:top w:val="single" w:sz="4" w:space="0" w:color="auto"/>
              <w:bottom w:val="single" w:sz="4" w:space="0" w:color="auto"/>
            </w:tcBorders>
          </w:tcPr>
          <w:p w14:paraId="3A390D6F" w14:textId="77777777" w:rsidR="00CA6656" w:rsidRPr="0050514E" w:rsidRDefault="00CA6656" w:rsidP="003A4270">
            <w:pPr>
              <w:spacing w:line="360" w:lineRule="auto"/>
              <w:jc w:val="both"/>
              <w:rPr>
                <w:rFonts w:ascii="Book Antiqua" w:hAnsi="Book Antiqua"/>
                <w:b/>
                <w:bCs/>
              </w:rPr>
            </w:pPr>
            <w:r w:rsidRPr="0050514E">
              <w:rPr>
                <w:rFonts w:ascii="Book Antiqua" w:hAnsi="Book Antiqua" w:cs="Times New Roman Regular"/>
                <w:b/>
                <w:bCs/>
              </w:rPr>
              <w:t>HC (</w:t>
            </w:r>
            <w:r w:rsidRPr="00540836">
              <w:rPr>
                <w:rFonts w:ascii="Book Antiqua" w:hAnsi="Book Antiqua" w:cs="Times New Roman Regular"/>
                <w:b/>
                <w:bCs/>
                <w:i/>
              </w:rPr>
              <w:t>n</w:t>
            </w:r>
            <w:r w:rsidRPr="0050514E">
              <w:rPr>
                <w:rFonts w:ascii="Book Antiqua" w:hAnsi="Book Antiqua" w:cs="Times New Roman Regular"/>
                <w:b/>
                <w:bCs/>
              </w:rPr>
              <w:t xml:space="preserve"> = 26)</w:t>
            </w:r>
          </w:p>
        </w:tc>
        <w:tc>
          <w:tcPr>
            <w:tcW w:w="1187" w:type="pct"/>
            <w:tcBorders>
              <w:top w:val="single" w:sz="4" w:space="0" w:color="auto"/>
              <w:bottom w:val="single" w:sz="4" w:space="0" w:color="auto"/>
            </w:tcBorders>
          </w:tcPr>
          <w:p w14:paraId="39C51CBD" w14:textId="77777777" w:rsidR="00CA6656" w:rsidRPr="0050514E" w:rsidRDefault="00CA6656" w:rsidP="003A4270">
            <w:pPr>
              <w:spacing w:line="360" w:lineRule="auto"/>
              <w:jc w:val="both"/>
              <w:rPr>
                <w:rFonts w:ascii="Book Antiqua" w:hAnsi="Book Antiqua"/>
                <w:b/>
                <w:bCs/>
              </w:rPr>
            </w:pPr>
            <w:r w:rsidRPr="0050514E">
              <w:rPr>
                <w:rFonts w:ascii="Book Antiqua" w:hAnsi="Book Antiqua" w:cs="Times New Roman Regular"/>
                <w:b/>
                <w:bCs/>
              </w:rPr>
              <w:t>T2DM (</w:t>
            </w:r>
            <w:r w:rsidRPr="00540836">
              <w:rPr>
                <w:rFonts w:ascii="Book Antiqua" w:hAnsi="Book Antiqua" w:cs="Times New Roman Regular"/>
                <w:b/>
                <w:bCs/>
                <w:i/>
              </w:rPr>
              <w:t>n</w:t>
            </w:r>
            <w:r w:rsidRPr="0050514E">
              <w:rPr>
                <w:rFonts w:ascii="Book Antiqua" w:hAnsi="Book Antiqua" w:cs="Times New Roman Regular"/>
                <w:b/>
                <w:bCs/>
              </w:rPr>
              <w:t xml:space="preserve"> = 25)</w:t>
            </w:r>
          </w:p>
        </w:tc>
        <w:tc>
          <w:tcPr>
            <w:tcW w:w="1231" w:type="pct"/>
            <w:tcBorders>
              <w:top w:val="single" w:sz="4" w:space="0" w:color="auto"/>
              <w:bottom w:val="single" w:sz="4" w:space="0" w:color="auto"/>
            </w:tcBorders>
          </w:tcPr>
          <w:p w14:paraId="59EC4817" w14:textId="77777777" w:rsidR="00CA6656" w:rsidRPr="0050514E" w:rsidRDefault="00CA6656" w:rsidP="003A4270">
            <w:pPr>
              <w:spacing w:line="360" w:lineRule="auto"/>
              <w:jc w:val="both"/>
              <w:rPr>
                <w:rFonts w:ascii="Book Antiqua" w:hAnsi="Book Antiqua"/>
                <w:b/>
                <w:bCs/>
              </w:rPr>
            </w:pPr>
            <w:r w:rsidRPr="0050514E">
              <w:rPr>
                <w:rFonts w:ascii="Book Antiqua" w:hAnsi="Book Antiqua" w:cs="Times New Roman Regular"/>
                <w:b/>
                <w:bCs/>
              </w:rPr>
              <w:t>T2DM</w:t>
            </w:r>
            <w:r w:rsidR="00540836">
              <w:rPr>
                <w:rFonts w:ascii="Book Antiqua" w:hAnsi="Book Antiqua" w:cs="Times New Roman Regular" w:hint="eastAsia"/>
                <w:b/>
                <w:bCs/>
              </w:rPr>
              <w:t xml:space="preserve"> </w:t>
            </w:r>
            <w:r w:rsidRPr="0050514E">
              <w:rPr>
                <w:rFonts w:ascii="Book Antiqua" w:hAnsi="Book Antiqua" w:cs="Times New Roman Regular"/>
                <w:b/>
                <w:bCs/>
              </w:rPr>
              <w:t>+</w:t>
            </w:r>
            <w:r w:rsidR="00540836">
              <w:rPr>
                <w:rFonts w:ascii="Book Antiqua" w:hAnsi="Book Antiqua" w:cs="Times New Roman Regular" w:hint="eastAsia"/>
                <w:b/>
                <w:bCs/>
              </w:rPr>
              <w:t xml:space="preserve"> </w:t>
            </w:r>
            <w:r w:rsidRPr="0050514E">
              <w:rPr>
                <w:rFonts w:ascii="Book Antiqua" w:hAnsi="Book Antiqua" w:cs="Times New Roman Regular"/>
                <w:b/>
                <w:bCs/>
              </w:rPr>
              <w:t>OSA (</w:t>
            </w:r>
            <w:r w:rsidRPr="00540836">
              <w:rPr>
                <w:rFonts w:ascii="Book Antiqua" w:hAnsi="Book Antiqua" w:cs="Times New Roman Regular"/>
                <w:b/>
                <w:bCs/>
                <w:i/>
              </w:rPr>
              <w:t>n</w:t>
            </w:r>
            <w:r w:rsidRPr="0050514E">
              <w:rPr>
                <w:rFonts w:ascii="Book Antiqua" w:hAnsi="Book Antiqua" w:cs="Times New Roman Regular"/>
                <w:b/>
                <w:bCs/>
              </w:rPr>
              <w:t xml:space="preserve"> =27)</w:t>
            </w:r>
          </w:p>
        </w:tc>
        <w:tc>
          <w:tcPr>
            <w:tcW w:w="612" w:type="pct"/>
            <w:tcBorders>
              <w:top w:val="single" w:sz="4" w:space="0" w:color="auto"/>
              <w:bottom w:val="single" w:sz="4" w:space="0" w:color="auto"/>
            </w:tcBorders>
          </w:tcPr>
          <w:p w14:paraId="5896747E" w14:textId="77777777" w:rsidR="00CA6656" w:rsidRPr="0050514E" w:rsidRDefault="00CA6656" w:rsidP="003A4270">
            <w:pPr>
              <w:spacing w:line="360" w:lineRule="auto"/>
              <w:jc w:val="both"/>
              <w:rPr>
                <w:rFonts w:ascii="Book Antiqua" w:hAnsi="Book Antiqua"/>
                <w:b/>
                <w:bCs/>
              </w:rPr>
            </w:pPr>
            <w:r w:rsidRPr="0050514E">
              <w:rPr>
                <w:rFonts w:ascii="Book Antiqua" w:hAnsi="Book Antiqua" w:cs="Times New Roman Regular"/>
                <w:b/>
                <w:bCs/>
                <w:i/>
                <w:iCs/>
              </w:rPr>
              <w:t xml:space="preserve">P </w:t>
            </w:r>
            <w:r w:rsidRPr="0050514E">
              <w:rPr>
                <w:rFonts w:ascii="Book Antiqua" w:hAnsi="Book Antiqua" w:cs="Times New Roman Regular"/>
                <w:b/>
                <w:bCs/>
              </w:rPr>
              <w:t>value</w:t>
            </w:r>
          </w:p>
        </w:tc>
      </w:tr>
      <w:tr w:rsidR="00BC726E" w:rsidRPr="0050514E" w14:paraId="5361D733" w14:textId="77777777" w:rsidTr="00BC726E">
        <w:tc>
          <w:tcPr>
            <w:tcW w:w="781" w:type="pct"/>
            <w:tcBorders>
              <w:top w:val="single" w:sz="4" w:space="0" w:color="auto"/>
            </w:tcBorders>
          </w:tcPr>
          <w:p w14:paraId="5C2659B1" w14:textId="77777777" w:rsidR="00CA6656" w:rsidRPr="0050514E" w:rsidRDefault="00CA6656" w:rsidP="002A1899">
            <w:pPr>
              <w:spacing w:line="360" w:lineRule="auto"/>
              <w:jc w:val="both"/>
              <w:rPr>
                <w:rFonts w:ascii="Book Antiqua" w:hAnsi="Book Antiqua" w:cs="Times New Roman Regular"/>
                <w:b/>
                <w:bCs/>
              </w:rPr>
            </w:pPr>
            <w:r w:rsidRPr="0050514E">
              <w:rPr>
                <w:rFonts w:ascii="Book Antiqua" w:hAnsi="Book Antiqua"/>
              </w:rPr>
              <w:t xml:space="preserve">Sex, </w:t>
            </w:r>
            <w:r w:rsidR="002A1899">
              <w:rPr>
                <w:rFonts w:ascii="Book Antiqua" w:hAnsi="Book Antiqua" w:hint="eastAsia"/>
              </w:rPr>
              <w:t>m</w:t>
            </w:r>
            <w:r w:rsidRPr="0050514E">
              <w:rPr>
                <w:rFonts w:ascii="Book Antiqua" w:hAnsi="Book Antiqua"/>
              </w:rPr>
              <w:t>ale/</w:t>
            </w:r>
            <w:r w:rsidR="002A1899">
              <w:rPr>
                <w:rFonts w:ascii="Book Antiqua" w:hAnsi="Book Antiqua" w:hint="eastAsia"/>
              </w:rPr>
              <w:t>f</w:t>
            </w:r>
            <w:r w:rsidRPr="0050514E">
              <w:rPr>
                <w:rFonts w:ascii="Book Antiqua" w:hAnsi="Book Antiqua"/>
              </w:rPr>
              <w:t>emale</w:t>
            </w:r>
          </w:p>
        </w:tc>
        <w:tc>
          <w:tcPr>
            <w:tcW w:w="1187" w:type="pct"/>
            <w:tcBorders>
              <w:top w:val="single" w:sz="4" w:space="0" w:color="auto"/>
            </w:tcBorders>
          </w:tcPr>
          <w:p w14:paraId="464BD163"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17/9</w:t>
            </w:r>
          </w:p>
        </w:tc>
        <w:tc>
          <w:tcPr>
            <w:tcW w:w="1187" w:type="pct"/>
            <w:tcBorders>
              <w:top w:val="single" w:sz="4" w:space="0" w:color="auto"/>
            </w:tcBorders>
          </w:tcPr>
          <w:p w14:paraId="65ACA6FE"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17/8</w:t>
            </w:r>
          </w:p>
        </w:tc>
        <w:tc>
          <w:tcPr>
            <w:tcW w:w="1231" w:type="pct"/>
            <w:tcBorders>
              <w:top w:val="single" w:sz="4" w:space="0" w:color="auto"/>
            </w:tcBorders>
          </w:tcPr>
          <w:p w14:paraId="2B8F4AEC"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21/6</w:t>
            </w:r>
          </w:p>
        </w:tc>
        <w:tc>
          <w:tcPr>
            <w:tcW w:w="612" w:type="pct"/>
            <w:tcBorders>
              <w:top w:val="single" w:sz="4" w:space="0" w:color="auto"/>
            </w:tcBorders>
          </w:tcPr>
          <w:p w14:paraId="333A01B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0.584</w:t>
            </w:r>
          </w:p>
        </w:tc>
      </w:tr>
      <w:tr w:rsidR="00CA6656" w:rsidRPr="0050514E" w14:paraId="19387653" w14:textId="77777777" w:rsidTr="00BC726E">
        <w:tc>
          <w:tcPr>
            <w:tcW w:w="781" w:type="pct"/>
          </w:tcPr>
          <w:p w14:paraId="6B899F0F" w14:textId="77777777" w:rsidR="00CA6656" w:rsidRPr="0050514E" w:rsidRDefault="004B52EF" w:rsidP="003A4270">
            <w:pPr>
              <w:spacing w:line="360" w:lineRule="auto"/>
              <w:jc w:val="both"/>
              <w:rPr>
                <w:rFonts w:ascii="Book Antiqua" w:hAnsi="Book Antiqua" w:cs="Times New Roman Regular"/>
                <w:b/>
                <w:bCs/>
              </w:rPr>
            </w:pPr>
            <w:r>
              <w:rPr>
                <w:rFonts w:ascii="Book Antiqua" w:hAnsi="Book Antiqua"/>
              </w:rPr>
              <w:t xml:space="preserve">Age, </w:t>
            </w:r>
            <w:proofErr w:type="spellStart"/>
            <w:r>
              <w:rPr>
                <w:rFonts w:ascii="Book Antiqua" w:hAnsi="Book Antiqua"/>
              </w:rPr>
              <w:t>y</w:t>
            </w:r>
            <w:r w:rsidR="00CA6656" w:rsidRPr="0050514E">
              <w:rPr>
                <w:rFonts w:ascii="Book Antiqua" w:hAnsi="Book Antiqua"/>
              </w:rPr>
              <w:t>r</w:t>
            </w:r>
            <w:proofErr w:type="spellEnd"/>
          </w:p>
        </w:tc>
        <w:tc>
          <w:tcPr>
            <w:tcW w:w="1187" w:type="pct"/>
          </w:tcPr>
          <w:p w14:paraId="19A7F2F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45.58</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8.81</w:t>
            </w:r>
          </w:p>
        </w:tc>
        <w:tc>
          <w:tcPr>
            <w:tcW w:w="1187" w:type="pct"/>
          </w:tcPr>
          <w:p w14:paraId="5B21CD8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45.92</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13.89</w:t>
            </w:r>
          </w:p>
        </w:tc>
        <w:tc>
          <w:tcPr>
            <w:tcW w:w="1231" w:type="pct"/>
          </w:tcPr>
          <w:p w14:paraId="3AD63997"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47.59</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5.18</w:t>
            </w:r>
          </w:p>
        </w:tc>
        <w:tc>
          <w:tcPr>
            <w:tcW w:w="612" w:type="pct"/>
          </w:tcPr>
          <w:p w14:paraId="476C1A4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0.728</w:t>
            </w:r>
          </w:p>
        </w:tc>
      </w:tr>
      <w:tr w:rsidR="00CA6656" w:rsidRPr="0050514E" w14:paraId="1804D501" w14:textId="77777777" w:rsidTr="00BC726E">
        <w:tc>
          <w:tcPr>
            <w:tcW w:w="781" w:type="pct"/>
          </w:tcPr>
          <w:p w14:paraId="26201CE7" w14:textId="77777777" w:rsidR="00CA6656" w:rsidRPr="0050514E" w:rsidRDefault="00CA6656" w:rsidP="004B52EF">
            <w:pPr>
              <w:spacing w:line="360" w:lineRule="auto"/>
              <w:jc w:val="both"/>
              <w:rPr>
                <w:rFonts w:ascii="Book Antiqua" w:hAnsi="Book Antiqua" w:cs="Times New Roman Regular"/>
                <w:b/>
                <w:bCs/>
              </w:rPr>
            </w:pPr>
            <w:r w:rsidRPr="0050514E">
              <w:rPr>
                <w:rFonts w:ascii="Book Antiqua" w:hAnsi="Book Antiqua"/>
              </w:rPr>
              <w:t>BMI, kg</w:t>
            </w:r>
            <w:r w:rsidR="004B52EF">
              <w:rPr>
                <w:rFonts w:ascii="Book Antiqua" w:hAnsi="Book Antiqua" w:hint="eastAsia"/>
              </w:rPr>
              <w:t>/</w:t>
            </w:r>
            <w:r w:rsidRPr="0050514E">
              <w:rPr>
                <w:rFonts w:ascii="Book Antiqua" w:hAnsi="Book Antiqua"/>
              </w:rPr>
              <w:t>m</w:t>
            </w:r>
            <w:r w:rsidRPr="0050514E">
              <w:rPr>
                <w:rFonts w:ascii="Book Antiqua" w:hAnsi="Book Antiqua"/>
                <w:vertAlign w:val="superscript"/>
              </w:rPr>
              <w:t>2</w:t>
            </w:r>
          </w:p>
        </w:tc>
        <w:tc>
          <w:tcPr>
            <w:tcW w:w="1187" w:type="pct"/>
          </w:tcPr>
          <w:p w14:paraId="3901A016"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24.63</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2.61</w:t>
            </w:r>
          </w:p>
        </w:tc>
        <w:tc>
          <w:tcPr>
            <w:tcW w:w="1187" w:type="pct"/>
          </w:tcPr>
          <w:p w14:paraId="0E67417D"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25.84</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3.45</w:t>
            </w:r>
          </w:p>
        </w:tc>
        <w:tc>
          <w:tcPr>
            <w:tcW w:w="1231" w:type="pct"/>
          </w:tcPr>
          <w:p w14:paraId="2A48158E"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27.03</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2.11</w:t>
            </w:r>
            <w:r w:rsidRPr="0050514E">
              <w:rPr>
                <w:rFonts w:ascii="Book Antiqua" w:hAnsi="Book Antiqua"/>
                <w:vertAlign w:val="superscript"/>
              </w:rPr>
              <w:t>b</w:t>
            </w:r>
          </w:p>
        </w:tc>
        <w:tc>
          <w:tcPr>
            <w:tcW w:w="612" w:type="pct"/>
          </w:tcPr>
          <w:p w14:paraId="2A6FA475"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0.009</w:t>
            </w:r>
          </w:p>
        </w:tc>
      </w:tr>
      <w:tr w:rsidR="00CA6656" w:rsidRPr="0050514E" w14:paraId="351C922F" w14:textId="77777777" w:rsidTr="00BC726E">
        <w:tc>
          <w:tcPr>
            <w:tcW w:w="781" w:type="pct"/>
          </w:tcPr>
          <w:p w14:paraId="0C6C3932"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WHR, cm</w:t>
            </w:r>
          </w:p>
        </w:tc>
        <w:tc>
          <w:tcPr>
            <w:tcW w:w="1187" w:type="pct"/>
          </w:tcPr>
          <w:p w14:paraId="2EDADEA0"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0.85</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0.06</w:t>
            </w:r>
          </w:p>
        </w:tc>
        <w:tc>
          <w:tcPr>
            <w:tcW w:w="1187" w:type="pct"/>
          </w:tcPr>
          <w:p w14:paraId="1D9B6117"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0.95</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0.07</w:t>
            </w:r>
          </w:p>
        </w:tc>
        <w:tc>
          <w:tcPr>
            <w:tcW w:w="1231" w:type="pct"/>
          </w:tcPr>
          <w:p w14:paraId="6CE87556"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0.98</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0.05</w:t>
            </w:r>
            <w:r w:rsidRPr="0050514E">
              <w:rPr>
                <w:rFonts w:ascii="Book Antiqua" w:hAnsi="Book Antiqua"/>
                <w:vertAlign w:val="superscript"/>
              </w:rPr>
              <w:t>b</w:t>
            </w:r>
          </w:p>
        </w:tc>
        <w:tc>
          <w:tcPr>
            <w:tcW w:w="612" w:type="pct"/>
          </w:tcPr>
          <w:p w14:paraId="2CEA571C"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235AFC8C" w14:textId="77777777" w:rsidTr="00BC726E">
        <w:tc>
          <w:tcPr>
            <w:tcW w:w="781" w:type="pct"/>
          </w:tcPr>
          <w:p w14:paraId="2420D3B7"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NC, cm</w:t>
            </w:r>
          </w:p>
        </w:tc>
        <w:tc>
          <w:tcPr>
            <w:tcW w:w="1187" w:type="pct"/>
          </w:tcPr>
          <w:p w14:paraId="1A66E7A1"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32.88</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3.70</w:t>
            </w:r>
          </w:p>
        </w:tc>
        <w:tc>
          <w:tcPr>
            <w:tcW w:w="1187" w:type="pct"/>
          </w:tcPr>
          <w:p w14:paraId="78D0BE49"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36.25</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4.75</w:t>
            </w:r>
          </w:p>
        </w:tc>
        <w:tc>
          <w:tcPr>
            <w:tcW w:w="1231" w:type="pct"/>
          </w:tcPr>
          <w:p w14:paraId="7B20FC90"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38.37</w:t>
            </w:r>
            <w:r w:rsidR="008B1947">
              <w:rPr>
                <w:rFonts w:ascii="Book Antiqua" w:hAnsi="Book Antiqua" w:hint="eastAsia"/>
              </w:rPr>
              <w:t xml:space="preserve"> </w:t>
            </w:r>
            <w:r w:rsidRPr="0050514E">
              <w:rPr>
                <w:rFonts w:ascii="Book Antiqua" w:hAnsi="Book Antiqua"/>
              </w:rPr>
              <w:t>±</w:t>
            </w:r>
            <w:r w:rsidR="008B1947">
              <w:rPr>
                <w:rFonts w:ascii="Book Antiqua" w:hAnsi="Book Antiqua" w:hint="eastAsia"/>
              </w:rPr>
              <w:t xml:space="preserve"> </w:t>
            </w:r>
            <w:r w:rsidRPr="0050514E">
              <w:rPr>
                <w:rFonts w:ascii="Book Antiqua" w:hAnsi="Book Antiqua"/>
              </w:rPr>
              <w:t>2.31</w:t>
            </w:r>
            <w:r w:rsidRPr="0050514E">
              <w:rPr>
                <w:rFonts w:ascii="Book Antiqua" w:hAnsi="Book Antiqua"/>
                <w:vertAlign w:val="superscript"/>
              </w:rPr>
              <w:t>b</w:t>
            </w:r>
          </w:p>
        </w:tc>
        <w:tc>
          <w:tcPr>
            <w:tcW w:w="612" w:type="pct"/>
          </w:tcPr>
          <w:p w14:paraId="3B861EDE"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7F48322C" w14:textId="77777777" w:rsidTr="00BC726E">
        <w:tc>
          <w:tcPr>
            <w:tcW w:w="781" w:type="pct"/>
          </w:tcPr>
          <w:p w14:paraId="74974ECA"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FPG, mmol/L</w:t>
            </w:r>
          </w:p>
        </w:tc>
        <w:tc>
          <w:tcPr>
            <w:tcW w:w="1187" w:type="pct"/>
          </w:tcPr>
          <w:p w14:paraId="6BB6839B"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5.30</w:t>
            </w:r>
            <w:r w:rsidR="008B1947">
              <w:rPr>
                <w:rFonts w:ascii="Book Antiqua" w:hAnsi="Book Antiqua" w:hint="eastAsia"/>
              </w:rPr>
              <w:t xml:space="preserve"> </w:t>
            </w:r>
            <w:r w:rsidRPr="0050514E">
              <w:rPr>
                <w:rFonts w:ascii="Book Antiqua" w:hAnsi="Book Antiqua"/>
              </w:rPr>
              <w:t>(4.70,</w:t>
            </w:r>
            <w:r w:rsidR="008B1947">
              <w:rPr>
                <w:rFonts w:ascii="Book Antiqua" w:hAnsi="Book Antiqua" w:hint="eastAsia"/>
              </w:rPr>
              <w:t xml:space="preserve"> </w:t>
            </w:r>
            <w:r w:rsidRPr="0050514E">
              <w:rPr>
                <w:rFonts w:ascii="Book Antiqua" w:hAnsi="Book Antiqua"/>
              </w:rPr>
              <w:t>5.43)</w:t>
            </w:r>
          </w:p>
        </w:tc>
        <w:tc>
          <w:tcPr>
            <w:tcW w:w="1187" w:type="pct"/>
          </w:tcPr>
          <w:p w14:paraId="53E3C49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6.90</w:t>
            </w:r>
            <w:r w:rsidR="008B1947">
              <w:rPr>
                <w:rFonts w:ascii="Book Antiqua" w:hAnsi="Book Antiqua" w:hint="eastAsia"/>
              </w:rPr>
              <w:t xml:space="preserve"> </w:t>
            </w:r>
            <w:r w:rsidRPr="0050514E">
              <w:rPr>
                <w:rFonts w:ascii="Book Antiqua" w:hAnsi="Book Antiqua"/>
              </w:rPr>
              <w:t>(6.30,</w:t>
            </w:r>
            <w:r w:rsidR="008B1947">
              <w:rPr>
                <w:rFonts w:ascii="Book Antiqua" w:hAnsi="Book Antiqua" w:hint="eastAsia"/>
              </w:rPr>
              <w:t xml:space="preserve"> </w:t>
            </w:r>
            <w:r w:rsidRPr="0050514E">
              <w:rPr>
                <w:rFonts w:ascii="Book Antiqua" w:hAnsi="Book Antiqua"/>
              </w:rPr>
              <w:t>8.05)</w:t>
            </w:r>
          </w:p>
        </w:tc>
        <w:tc>
          <w:tcPr>
            <w:tcW w:w="1231" w:type="pct"/>
          </w:tcPr>
          <w:p w14:paraId="63FAF69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8.00</w:t>
            </w:r>
            <w:r w:rsidR="008B1947">
              <w:rPr>
                <w:rFonts w:ascii="Book Antiqua" w:hAnsi="Book Antiqua" w:hint="eastAsia"/>
              </w:rPr>
              <w:t xml:space="preserve"> </w:t>
            </w:r>
            <w:r w:rsidRPr="0050514E">
              <w:rPr>
                <w:rFonts w:ascii="Book Antiqua" w:hAnsi="Book Antiqua"/>
              </w:rPr>
              <w:t>(6.40,</w:t>
            </w:r>
            <w:r w:rsidR="008B1947">
              <w:rPr>
                <w:rFonts w:ascii="Book Antiqua" w:hAnsi="Book Antiqua" w:hint="eastAsia"/>
              </w:rPr>
              <w:t xml:space="preserve"> </w:t>
            </w:r>
            <w:r w:rsidRPr="0050514E">
              <w:rPr>
                <w:rFonts w:ascii="Book Antiqua" w:hAnsi="Book Antiqua"/>
              </w:rPr>
              <w:t>9.25)</w:t>
            </w:r>
            <w:r w:rsidRPr="0050514E">
              <w:rPr>
                <w:rFonts w:ascii="Book Antiqua" w:hAnsi="Book Antiqua"/>
                <w:vertAlign w:val="superscript"/>
              </w:rPr>
              <w:t>b</w:t>
            </w:r>
          </w:p>
        </w:tc>
        <w:tc>
          <w:tcPr>
            <w:tcW w:w="612" w:type="pct"/>
          </w:tcPr>
          <w:p w14:paraId="2DD27E68"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3751EDAB" w14:textId="77777777" w:rsidTr="00BC726E">
        <w:tc>
          <w:tcPr>
            <w:tcW w:w="781" w:type="pct"/>
          </w:tcPr>
          <w:p w14:paraId="0FB9AC63"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HOMA-IR</w:t>
            </w:r>
          </w:p>
        </w:tc>
        <w:tc>
          <w:tcPr>
            <w:tcW w:w="1187" w:type="pct"/>
          </w:tcPr>
          <w:p w14:paraId="611702BE"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1.50</w:t>
            </w:r>
            <w:r w:rsidR="006D14B6">
              <w:rPr>
                <w:rFonts w:ascii="Book Antiqua" w:hAnsi="Book Antiqua" w:hint="eastAsia"/>
              </w:rPr>
              <w:t xml:space="preserve"> </w:t>
            </w:r>
            <w:r w:rsidRPr="0050514E">
              <w:rPr>
                <w:rFonts w:ascii="Book Antiqua" w:hAnsi="Book Antiqua"/>
              </w:rPr>
              <w:t>(1.09,</w:t>
            </w:r>
            <w:r w:rsidR="006D14B6">
              <w:rPr>
                <w:rFonts w:ascii="Book Antiqua" w:hAnsi="Book Antiqua" w:hint="eastAsia"/>
              </w:rPr>
              <w:t xml:space="preserve"> </w:t>
            </w:r>
            <w:r w:rsidRPr="0050514E">
              <w:rPr>
                <w:rFonts w:ascii="Book Antiqua" w:hAnsi="Book Antiqua"/>
              </w:rPr>
              <w:t>2.03)</w:t>
            </w:r>
          </w:p>
        </w:tc>
        <w:tc>
          <w:tcPr>
            <w:tcW w:w="1187" w:type="pct"/>
          </w:tcPr>
          <w:p w14:paraId="4AD11661"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2.10</w:t>
            </w:r>
            <w:r w:rsidR="006D14B6">
              <w:rPr>
                <w:rFonts w:ascii="Book Antiqua" w:hAnsi="Book Antiqua" w:hint="eastAsia"/>
              </w:rPr>
              <w:t xml:space="preserve"> </w:t>
            </w:r>
            <w:r w:rsidRPr="0050514E">
              <w:rPr>
                <w:rFonts w:ascii="Book Antiqua" w:hAnsi="Book Antiqua"/>
              </w:rPr>
              <w:t>(1.02,</w:t>
            </w:r>
            <w:r w:rsidR="006D14B6">
              <w:rPr>
                <w:rFonts w:ascii="Book Antiqua" w:hAnsi="Book Antiqua" w:hint="eastAsia"/>
              </w:rPr>
              <w:t xml:space="preserve"> </w:t>
            </w:r>
            <w:r w:rsidRPr="0050514E">
              <w:rPr>
                <w:rFonts w:ascii="Book Antiqua" w:hAnsi="Book Antiqua"/>
              </w:rPr>
              <w:t>3.53)</w:t>
            </w:r>
          </w:p>
        </w:tc>
        <w:tc>
          <w:tcPr>
            <w:tcW w:w="1231" w:type="pct"/>
          </w:tcPr>
          <w:p w14:paraId="52545B88"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2.38</w:t>
            </w:r>
            <w:r w:rsidR="006D14B6">
              <w:rPr>
                <w:rFonts w:ascii="Book Antiqua" w:hAnsi="Book Antiqua" w:hint="eastAsia"/>
              </w:rPr>
              <w:t xml:space="preserve"> </w:t>
            </w:r>
            <w:r w:rsidRPr="0050514E">
              <w:rPr>
                <w:rFonts w:ascii="Book Antiqua" w:hAnsi="Book Antiqua"/>
              </w:rPr>
              <w:t>(1.37,</w:t>
            </w:r>
            <w:r w:rsidR="006D14B6">
              <w:rPr>
                <w:rFonts w:ascii="Book Antiqua" w:hAnsi="Book Antiqua" w:hint="eastAsia"/>
              </w:rPr>
              <w:t xml:space="preserve"> </w:t>
            </w:r>
            <w:r w:rsidRPr="0050514E">
              <w:rPr>
                <w:rFonts w:ascii="Book Antiqua" w:hAnsi="Book Antiqua"/>
              </w:rPr>
              <w:t>3.22)</w:t>
            </w:r>
            <w:r w:rsidRPr="0050514E">
              <w:rPr>
                <w:rFonts w:ascii="Book Antiqua" w:hAnsi="Book Antiqua"/>
                <w:vertAlign w:val="superscript"/>
              </w:rPr>
              <w:t>a</w:t>
            </w:r>
          </w:p>
        </w:tc>
        <w:tc>
          <w:tcPr>
            <w:tcW w:w="612" w:type="pct"/>
          </w:tcPr>
          <w:p w14:paraId="09485783"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0.099</w:t>
            </w:r>
          </w:p>
        </w:tc>
      </w:tr>
      <w:tr w:rsidR="00CA6656" w:rsidRPr="0050514E" w14:paraId="081E44F8" w14:textId="77777777" w:rsidTr="00BC726E">
        <w:tc>
          <w:tcPr>
            <w:tcW w:w="781" w:type="pct"/>
          </w:tcPr>
          <w:p w14:paraId="5D1791FC"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HbA1c, %</w:t>
            </w:r>
          </w:p>
        </w:tc>
        <w:tc>
          <w:tcPr>
            <w:tcW w:w="1187" w:type="pct"/>
          </w:tcPr>
          <w:p w14:paraId="6C485AB8"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5.30</w:t>
            </w:r>
            <w:r w:rsidR="006D14B6">
              <w:rPr>
                <w:rFonts w:ascii="Book Antiqua" w:hAnsi="Book Antiqua" w:hint="eastAsia"/>
              </w:rPr>
              <w:t xml:space="preserve"> </w:t>
            </w:r>
            <w:r w:rsidRPr="0050514E">
              <w:rPr>
                <w:rFonts w:ascii="Book Antiqua" w:hAnsi="Book Antiqua"/>
              </w:rPr>
              <w:t>(5.10,</w:t>
            </w:r>
            <w:r w:rsidR="006D14B6">
              <w:rPr>
                <w:rFonts w:ascii="Book Antiqua" w:hAnsi="Book Antiqua" w:hint="eastAsia"/>
              </w:rPr>
              <w:t xml:space="preserve"> </w:t>
            </w:r>
            <w:r w:rsidRPr="0050514E">
              <w:rPr>
                <w:rFonts w:ascii="Book Antiqua" w:hAnsi="Book Antiqua"/>
              </w:rPr>
              <w:t>5.60)</w:t>
            </w:r>
          </w:p>
        </w:tc>
        <w:tc>
          <w:tcPr>
            <w:tcW w:w="1187" w:type="pct"/>
          </w:tcPr>
          <w:p w14:paraId="2ECD2D72"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9.70</w:t>
            </w:r>
            <w:r w:rsidR="006D14B6">
              <w:rPr>
                <w:rFonts w:ascii="Book Antiqua" w:hAnsi="Book Antiqua" w:hint="eastAsia"/>
              </w:rPr>
              <w:t xml:space="preserve"> </w:t>
            </w:r>
            <w:r w:rsidRPr="0050514E">
              <w:rPr>
                <w:rFonts w:ascii="Book Antiqua" w:hAnsi="Book Antiqua"/>
              </w:rPr>
              <w:t>(7.30,</w:t>
            </w:r>
            <w:r w:rsidR="006D14B6">
              <w:rPr>
                <w:rFonts w:ascii="Book Antiqua" w:hAnsi="Book Antiqua" w:hint="eastAsia"/>
              </w:rPr>
              <w:t xml:space="preserve"> </w:t>
            </w:r>
            <w:r w:rsidRPr="0050514E">
              <w:rPr>
                <w:rFonts w:ascii="Book Antiqua" w:hAnsi="Book Antiqua"/>
              </w:rPr>
              <w:t>10.80)</w:t>
            </w:r>
          </w:p>
        </w:tc>
        <w:tc>
          <w:tcPr>
            <w:tcW w:w="1231" w:type="pct"/>
          </w:tcPr>
          <w:p w14:paraId="105537C6"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8.70</w:t>
            </w:r>
            <w:r w:rsidR="006D14B6">
              <w:rPr>
                <w:rFonts w:ascii="Book Antiqua" w:hAnsi="Book Antiqua" w:hint="eastAsia"/>
              </w:rPr>
              <w:t xml:space="preserve"> </w:t>
            </w:r>
            <w:r w:rsidRPr="0050514E">
              <w:rPr>
                <w:rFonts w:ascii="Book Antiqua" w:hAnsi="Book Antiqua"/>
              </w:rPr>
              <w:t>(7.70,</w:t>
            </w:r>
            <w:r w:rsidR="006D14B6">
              <w:rPr>
                <w:rFonts w:ascii="Book Antiqua" w:hAnsi="Book Antiqua" w:hint="eastAsia"/>
              </w:rPr>
              <w:t xml:space="preserve"> </w:t>
            </w:r>
            <w:r w:rsidRPr="0050514E">
              <w:rPr>
                <w:rFonts w:ascii="Book Antiqua" w:hAnsi="Book Antiqua"/>
              </w:rPr>
              <w:t>9.70)</w:t>
            </w:r>
            <w:r w:rsidRPr="0050514E">
              <w:rPr>
                <w:rFonts w:ascii="Book Antiqua" w:hAnsi="Book Antiqua"/>
                <w:vertAlign w:val="superscript"/>
              </w:rPr>
              <w:t>b</w:t>
            </w:r>
          </w:p>
        </w:tc>
        <w:tc>
          <w:tcPr>
            <w:tcW w:w="612" w:type="pct"/>
          </w:tcPr>
          <w:p w14:paraId="304953BD"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3667A8C9" w14:textId="77777777" w:rsidTr="00BC726E">
        <w:tc>
          <w:tcPr>
            <w:tcW w:w="781" w:type="pct"/>
          </w:tcPr>
          <w:p w14:paraId="0C48804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SBP, mmHg</w:t>
            </w:r>
          </w:p>
        </w:tc>
        <w:tc>
          <w:tcPr>
            <w:tcW w:w="1187" w:type="pct"/>
          </w:tcPr>
          <w:p w14:paraId="546D5D96"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117.50</w:t>
            </w:r>
            <w:r w:rsidR="006D14B6">
              <w:rPr>
                <w:rFonts w:ascii="Book Antiqua" w:hAnsi="Book Antiqua" w:hint="eastAsia"/>
              </w:rPr>
              <w:t xml:space="preserve"> </w:t>
            </w:r>
            <w:r w:rsidRPr="0050514E">
              <w:rPr>
                <w:rFonts w:ascii="Book Antiqua" w:hAnsi="Book Antiqua"/>
              </w:rPr>
              <w:t>(112.00,</w:t>
            </w:r>
            <w:r w:rsidR="006D14B6">
              <w:rPr>
                <w:rFonts w:ascii="Book Antiqua" w:hAnsi="Book Antiqua" w:hint="eastAsia"/>
              </w:rPr>
              <w:t xml:space="preserve"> </w:t>
            </w:r>
            <w:r w:rsidRPr="0050514E">
              <w:rPr>
                <w:rFonts w:ascii="Book Antiqua" w:hAnsi="Book Antiqua"/>
              </w:rPr>
              <w:t>123.25)</w:t>
            </w:r>
          </w:p>
        </w:tc>
        <w:tc>
          <w:tcPr>
            <w:tcW w:w="1187" w:type="pct"/>
          </w:tcPr>
          <w:p w14:paraId="02AC15C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130.00</w:t>
            </w:r>
            <w:r w:rsidR="006D14B6">
              <w:rPr>
                <w:rFonts w:ascii="Book Antiqua" w:hAnsi="Book Antiqua" w:hint="eastAsia"/>
              </w:rPr>
              <w:t xml:space="preserve"> </w:t>
            </w:r>
            <w:r w:rsidRPr="0050514E">
              <w:rPr>
                <w:rFonts w:ascii="Book Antiqua" w:hAnsi="Book Antiqua"/>
              </w:rPr>
              <w:t>(117.00,</w:t>
            </w:r>
            <w:r w:rsidR="006D14B6">
              <w:rPr>
                <w:rFonts w:ascii="Book Antiqua" w:hAnsi="Book Antiqua" w:hint="eastAsia"/>
              </w:rPr>
              <w:t xml:space="preserve"> </w:t>
            </w:r>
            <w:r w:rsidRPr="0050514E">
              <w:rPr>
                <w:rFonts w:ascii="Book Antiqua" w:hAnsi="Book Antiqua"/>
              </w:rPr>
              <w:t>143.00)</w:t>
            </w:r>
          </w:p>
        </w:tc>
        <w:tc>
          <w:tcPr>
            <w:tcW w:w="1231" w:type="pct"/>
          </w:tcPr>
          <w:p w14:paraId="1ECBC49D"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131.00</w:t>
            </w:r>
            <w:r w:rsidR="006D14B6">
              <w:rPr>
                <w:rFonts w:ascii="Book Antiqua" w:hAnsi="Book Antiqua" w:hint="eastAsia"/>
              </w:rPr>
              <w:t xml:space="preserve"> </w:t>
            </w:r>
            <w:r w:rsidRPr="0050514E">
              <w:rPr>
                <w:rFonts w:ascii="Book Antiqua" w:hAnsi="Book Antiqua"/>
              </w:rPr>
              <w:t>(128.00,</w:t>
            </w:r>
            <w:r w:rsidR="006D14B6">
              <w:rPr>
                <w:rFonts w:ascii="Book Antiqua" w:hAnsi="Book Antiqua" w:hint="eastAsia"/>
              </w:rPr>
              <w:t xml:space="preserve"> </w:t>
            </w:r>
            <w:r w:rsidRPr="0050514E">
              <w:rPr>
                <w:rFonts w:ascii="Book Antiqua" w:hAnsi="Book Antiqua"/>
              </w:rPr>
              <w:t>144.00)</w:t>
            </w:r>
            <w:r w:rsidRPr="0050514E">
              <w:rPr>
                <w:rFonts w:ascii="Book Antiqua" w:hAnsi="Book Antiqua"/>
                <w:vertAlign w:val="superscript"/>
              </w:rPr>
              <w:t>b</w:t>
            </w:r>
          </w:p>
        </w:tc>
        <w:tc>
          <w:tcPr>
            <w:tcW w:w="612" w:type="pct"/>
          </w:tcPr>
          <w:p w14:paraId="0A428EA9"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3F6B4C79" w14:textId="77777777" w:rsidTr="00BC726E">
        <w:tc>
          <w:tcPr>
            <w:tcW w:w="781" w:type="pct"/>
          </w:tcPr>
          <w:p w14:paraId="41C2F41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DBP, mmHg</w:t>
            </w:r>
          </w:p>
        </w:tc>
        <w:tc>
          <w:tcPr>
            <w:tcW w:w="1187" w:type="pct"/>
          </w:tcPr>
          <w:p w14:paraId="6F1C1F9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71.96</w:t>
            </w:r>
            <w:r w:rsidR="006D14B6">
              <w:rPr>
                <w:rFonts w:ascii="Book Antiqua" w:hAnsi="Book Antiqua" w:hint="eastAsia"/>
              </w:rPr>
              <w:t xml:space="preserve"> </w:t>
            </w:r>
            <w:r w:rsidRPr="0050514E">
              <w:rPr>
                <w:rFonts w:ascii="Book Antiqua" w:hAnsi="Book Antiqua"/>
              </w:rPr>
              <w:t>±</w:t>
            </w:r>
            <w:r w:rsidR="006D14B6">
              <w:rPr>
                <w:rFonts w:ascii="Book Antiqua" w:hAnsi="Book Antiqua" w:hint="eastAsia"/>
              </w:rPr>
              <w:t xml:space="preserve"> </w:t>
            </w:r>
            <w:r w:rsidRPr="0050514E">
              <w:rPr>
                <w:rFonts w:ascii="Book Antiqua" w:hAnsi="Book Antiqua"/>
              </w:rPr>
              <w:t>5.44</w:t>
            </w:r>
          </w:p>
        </w:tc>
        <w:tc>
          <w:tcPr>
            <w:tcW w:w="1187" w:type="pct"/>
          </w:tcPr>
          <w:p w14:paraId="24F45433"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81.13</w:t>
            </w:r>
            <w:r w:rsidR="006D14B6">
              <w:rPr>
                <w:rFonts w:ascii="Book Antiqua" w:hAnsi="Book Antiqua" w:hint="eastAsia"/>
              </w:rPr>
              <w:t xml:space="preserve"> </w:t>
            </w:r>
            <w:r w:rsidRPr="0050514E">
              <w:rPr>
                <w:rFonts w:ascii="Book Antiqua" w:hAnsi="Book Antiqua"/>
              </w:rPr>
              <w:t>±</w:t>
            </w:r>
            <w:r w:rsidR="006D14B6">
              <w:rPr>
                <w:rFonts w:ascii="Book Antiqua" w:hAnsi="Book Antiqua" w:hint="eastAsia"/>
              </w:rPr>
              <w:t xml:space="preserve"> </w:t>
            </w:r>
            <w:r w:rsidRPr="0050514E">
              <w:rPr>
                <w:rFonts w:ascii="Book Antiqua" w:hAnsi="Book Antiqua"/>
              </w:rPr>
              <w:t>11.33</w:t>
            </w:r>
          </w:p>
        </w:tc>
        <w:tc>
          <w:tcPr>
            <w:tcW w:w="1231" w:type="pct"/>
          </w:tcPr>
          <w:p w14:paraId="4C4EDD80"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82.26</w:t>
            </w:r>
            <w:r w:rsidR="006D14B6">
              <w:rPr>
                <w:rFonts w:ascii="Book Antiqua" w:hAnsi="Book Antiqua" w:hint="eastAsia"/>
              </w:rPr>
              <w:t xml:space="preserve"> </w:t>
            </w:r>
            <w:r w:rsidRPr="0050514E">
              <w:rPr>
                <w:rFonts w:ascii="Book Antiqua" w:hAnsi="Book Antiqua"/>
              </w:rPr>
              <w:t>±</w:t>
            </w:r>
            <w:r w:rsidR="006D14B6">
              <w:rPr>
                <w:rFonts w:ascii="Book Antiqua" w:hAnsi="Book Antiqua" w:hint="eastAsia"/>
              </w:rPr>
              <w:t xml:space="preserve"> </w:t>
            </w:r>
            <w:r w:rsidRPr="0050514E">
              <w:rPr>
                <w:rFonts w:ascii="Book Antiqua" w:hAnsi="Book Antiqua"/>
              </w:rPr>
              <w:t>8.58</w:t>
            </w:r>
            <w:r w:rsidRPr="0050514E">
              <w:rPr>
                <w:rFonts w:ascii="Book Antiqua" w:hAnsi="Book Antiqua"/>
                <w:vertAlign w:val="superscript"/>
              </w:rPr>
              <w:t>b</w:t>
            </w:r>
          </w:p>
        </w:tc>
        <w:tc>
          <w:tcPr>
            <w:tcW w:w="612" w:type="pct"/>
          </w:tcPr>
          <w:p w14:paraId="08946174"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77DEED02" w14:textId="77777777" w:rsidTr="00BC726E">
        <w:tc>
          <w:tcPr>
            <w:tcW w:w="781" w:type="pct"/>
          </w:tcPr>
          <w:p w14:paraId="126193AE" w14:textId="77777777" w:rsidR="00CA6656" w:rsidRPr="0050514E" w:rsidRDefault="00CA6656" w:rsidP="005A7F84">
            <w:pPr>
              <w:spacing w:line="360" w:lineRule="auto"/>
              <w:jc w:val="both"/>
              <w:rPr>
                <w:rFonts w:ascii="Book Antiqua" w:hAnsi="Book Antiqua" w:cs="Times New Roman Regular"/>
                <w:b/>
                <w:bCs/>
              </w:rPr>
            </w:pPr>
            <w:r w:rsidRPr="0050514E">
              <w:rPr>
                <w:rFonts w:ascii="Book Antiqua" w:hAnsi="Book Antiqua"/>
              </w:rPr>
              <w:t xml:space="preserve">HCY, </w:t>
            </w:r>
            <w:proofErr w:type="spellStart"/>
            <w:r w:rsidR="005A7F84">
              <w:rPr>
                <w:rFonts w:ascii="Book Antiqua" w:hAnsi="Book Antiqua"/>
              </w:rPr>
              <w:t>μ</w:t>
            </w:r>
            <w:r w:rsidRPr="0050514E">
              <w:rPr>
                <w:rFonts w:ascii="Book Antiqua" w:hAnsi="Book Antiqua"/>
              </w:rPr>
              <w:t>mol</w:t>
            </w:r>
            <w:proofErr w:type="spellEnd"/>
            <w:r w:rsidRPr="0050514E">
              <w:rPr>
                <w:rFonts w:ascii="Book Antiqua" w:hAnsi="Book Antiqua"/>
              </w:rPr>
              <w:t>/L</w:t>
            </w:r>
          </w:p>
        </w:tc>
        <w:tc>
          <w:tcPr>
            <w:tcW w:w="1187" w:type="pct"/>
          </w:tcPr>
          <w:p w14:paraId="446B25E5"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9.60</w:t>
            </w:r>
            <w:r w:rsidR="006D14B6">
              <w:rPr>
                <w:rFonts w:ascii="Book Antiqua" w:hAnsi="Book Antiqua" w:hint="eastAsia"/>
              </w:rPr>
              <w:t xml:space="preserve"> </w:t>
            </w:r>
            <w:r w:rsidRPr="0050514E">
              <w:rPr>
                <w:rFonts w:ascii="Book Antiqua" w:hAnsi="Book Antiqua"/>
              </w:rPr>
              <w:t>(8.30,</w:t>
            </w:r>
            <w:r w:rsidR="006D14B6">
              <w:rPr>
                <w:rFonts w:ascii="Book Antiqua" w:hAnsi="Book Antiqua" w:hint="eastAsia"/>
              </w:rPr>
              <w:t xml:space="preserve"> </w:t>
            </w:r>
            <w:r w:rsidRPr="0050514E">
              <w:rPr>
                <w:rFonts w:ascii="Book Antiqua" w:hAnsi="Book Antiqua"/>
              </w:rPr>
              <w:t>12.53)</w:t>
            </w:r>
          </w:p>
        </w:tc>
        <w:tc>
          <w:tcPr>
            <w:tcW w:w="1187" w:type="pct"/>
          </w:tcPr>
          <w:p w14:paraId="5D99980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10.30</w:t>
            </w:r>
            <w:r w:rsidR="006D14B6">
              <w:rPr>
                <w:rFonts w:ascii="Book Antiqua" w:hAnsi="Book Antiqua" w:hint="eastAsia"/>
              </w:rPr>
              <w:t xml:space="preserve"> </w:t>
            </w:r>
            <w:r w:rsidRPr="0050514E">
              <w:rPr>
                <w:rFonts w:ascii="Book Antiqua" w:hAnsi="Book Antiqua"/>
              </w:rPr>
              <w:t>(8.05,</w:t>
            </w:r>
            <w:r w:rsidR="006D14B6">
              <w:rPr>
                <w:rFonts w:ascii="Book Antiqua" w:hAnsi="Book Antiqua" w:hint="eastAsia"/>
              </w:rPr>
              <w:t xml:space="preserve"> </w:t>
            </w:r>
            <w:r w:rsidRPr="0050514E">
              <w:rPr>
                <w:rFonts w:ascii="Book Antiqua" w:hAnsi="Book Antiqua"/>
              </w:rPr>
              <w:t>12.03)</w:t>
            </w:r>
          </w:p>
        </w:tc>
        <w:tc>
          <w:tcPr>
            <w:tcW w:w="1231" w:type="pct"/>
          </w:tcPr>
          <w:p w14:paraId="686B576E"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13.81</w:t>
            </w:r>
            <w:r w:rsidR="006D14B6">
              <w:rPr>
                <w:rFonts w:ascii="Book Antiqua" w:hAnsi="Book Antiqua" w:hint="eastAsia"/>
              </w:rPr>
              <w:t xml:space="preserve"> </w:t>
            </w:r>
            <w:r w:rsidRPr="0050514E">
              <w:rPr>
                <w:rFonts w:ascii="Book Antiqua" w:hAnsi="Book Antiqua"/>
              </w:rPr>
              <w:t>(10.73,</w:t>
            </w:r>
            <w:r w:rsidR="006D14B6">
              <w:rPr>
                <w:rFonts w:ascii="Book Antiqua" w:hAnsi="Book Antiqua" w:hint="eastAsia"/>
              </w:rPr>
              <w:t xml:space="preserve"> </w:t>
            </w:r>
            <w:r w:rsidRPr="0050514E">
              <w:rPr>
                <w:rFonts w:ascii="Book Antiqua" w:hAnsi="Book Antiqua"/>
              </w:rPr>
              <w:t>20.54)</w:t>
            </w:r>
            <w:proofErr w:type="spellStart"/>
            <w:r w:rsidRPr="0050514E">
              <w:rPr>
                <w:rFonts w:ascii="Book Antiqua" w:hAnsi="Book Antiqua"/>
                <w:vertAlign w:val="superscript"/>
              </w:rPr>
              <w:t>b</w:t>
            </w:r>
            <w:r w:rsidR="006D14B6">
              <w:rPr>
                <w:rFonts w:ascii="Book Antiqua" w:hAnsi="Book Antiqua" w:hint="eastAsia"/>
                <w:vertAlign w:val="superscript"/>
              </w:rPr>
              <w:t>,</w:t>
            </w:r>
            <w:r w:rsidRPr="0050514E">
              <w:rPr>
                <w:rFonts w:ascii="Book Antiqua" w:hAnsi="Book Antiqua"/>
                <w:vertAlign w:val="superscript"/>
              </w:rPr>
              <w:t>d</w:t>
            </w:r>
            <w:proofErr w:type="spellEnd"/>
          </w:p>
        </w:tc>
        <w:tc>
          <w:tcPr>
            <w:tcW w:w="612" w:type="pct"/>
          </w:tcPr>
          <w:p w14:paraId="79060AF2"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582EF472" w14:textId="77777777" w:rsidTr="00BC726E">
        <w:tc>
          <w:tcPr>
            <w:tcW w:w="781" w:type="pct"/>
          </w:tcPr>
          <w:p w14:paraId="3E3752B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AHI</w:t>
            </w:r>
          </w:p>
        </w:tc>
        <w:tc>
          <w:tcPr>
            <w:tcW w:w="1187" w:type="pct"/>
          </w:tcPr>
          <w:p w14:paraId="6B6E4E50"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2.30</w:t>
            </w:r>
            <w:r w:rsidR="006D14B6">
              <w:rPr>
                <w:rFonts w:ascii="Book Antiqua" w:hAnsi="Book Antiqua" w:hint="eastAsia"/>
              </w:rPr>
              <w:t xml:space="preserve"> </w:t>
            </w:r>
            <w:r w:rsidRPr="0050514E">
              <w:rPr>
                <w:rFonts w:ascii="Book Antiqua" w:hAnsi="Book Antiqua"/>
              </w:rPr>
              <w:t>(1.48,</w:t>
            </w:r>
            <w:r w:rsidR="006D14B6">
              <w:rPr>
                <w:rFonts w:ascii="Book Antiqua" w:hAnsi="Book Antiqua" w:hint="eastAsia"/>
              </w:rPr>
              <w:t xml:space="preserve"> </w:t>
            </w:r>
            <w:r w:rsidRPr="0050514E">
              <w:rPr>
                <w:rFonts w:ascii="Book Antiqua" w:hAnsi="Book Antiqua"/>
              </w:rPr>
              <w:t>3.05)</w:t>
            </w:r>
          </w:p>
        </w:tc>
        <w:tc>
          <w:tcPr>
            <w:tcW w:w="1187" w:type="pct"/>
          </w:tcPr>
          <w:p w14:paraId="01BF469B"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3.70</w:t>
            </w:r>
            <w:r w:rsidR="006D14B6">
              <w:rPr>
                <w:rFonts w:ascii="Book Antiqua" w:hAnsi="Book Antiqua" w:hint="eastAsia"/>
              </w:rPr>
              <w:t xml:space="preserve"> </w:t>
            </w:r>
            <w:r w:rsidRPr="0050514E">
              <w:rPr>
                <w:rFonts w:ascii="Book Antiqua" w:hAnsi="Book Antiqua"/>
              </w:rPr>
              <w:t>(2.00,</w:t>
            </w:r>
            <w:r w:rsidR="006D14B6">
              <w:rPr>
                <w:rFonts w:ascii="Book Antiqua" w:hAnsi="Book Antiqua" w:hint="eastAsia"/>
              </w:rPr>
              <w:t xml:space="preserve"> </w:t>
            </w:r>
            <w:r w:rsidRPr="0050514E">
              <w:rPr>
                <w:rFonts w:ascii="Book Antiqua" w:hAnsi="Book Antiqua"/>
              </w:rPr>
              <w:t>4.15)</w:t>
            </w:r>
          </w:p>
        </w:tc>
        <w:tc>
          <w:tcPr>
            <w:tcW w:w="1231" w:type="pct"/>
          </w:tcPr>
          <w:p w14:paraId="22045F62"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13.70</w:t>
            </w:r>
            <w:r w:rsidR="006D14B6">
              <w:rPr>
                <w:rFonts w:ascii="Book Antiqua" w:hAnsi="Book Antiqua" w:hint="eastAsia"/>
              </w:rPr>
              <w:t xml:space="preserve"> </w:t>
            </w:r>
            <w:r w:rsidRPr="0050514E">
              <w:rPr>
                <w:rFonts w:ascii="Book Antiqua" w:hAnsi="Book Antiqua"/>
              </w:rPr>
              <w:t>(9.80,</w:t>
            </w:r>
            <w:r w:rsidR="006D14B6">
              <w:rPr>
                <w:rFonts w:ascii="Book Antiqua" w:hAnsi="Book Antiqua" w:hint="eastAsia"/>
              </w:rPr>
              <w:t xml:space="preserve"> </w:t>
            </w:r>
            <w:r w:rsidRPr="0050514E">
              <w:rPr>
                <w:rFonts w:ascii="Book Antiqua" w:hAnsi="Book Antiqua"/>
              </w:rPr>
              <w:t>20.10)</w:t>
            </w:r>
            <w:proofErr w:type="spellStart"/>
            <w:r w:rsidRPr="0050514E">
              <w:rPr>
                <w:rFonts w:ascii="Book Antiqua" w:hAnsi="Book Antiqua"/>
                <w:vertAlign w:val="superscript"/>
              </w:rPr>
              <w:t>b</w:t>
            </w:r>
            <w:r w:rsidR="006D14B6">
              <w:rPr>
                <w:rFonts w:ascii="Book Antiqua" w:hAnsi="Book Antiqua" w:hint="eastAsia"/>
                <w:vertAlign w:val="superscript"/>
              </w:rPr>
              <w:t>,</w:t>
            </w:r>
            <w:r w:rsidRPr="0050514E">
              <w:rPr>
                <w:rFonts w:ascii="Book Antiqua" w:hAnsi="Book Antiqua"/>
                <w:vertAlign w:val="superscript"/>
              </w:rPr>
              <w:t>d</w:t>
            </w:r>
            <w:proofErr w:type="spellEnd"/>
          </w:p>
        </w:tc>
        <w:tc>
          <w:tcPr>
            <w:tcW w:w="612" w:type="pct"/>
          </w:tcPr>
          <w:p w14:paraId="1CCBF97D"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6B68B28D" w14:textId="77777777" w:rsidTr="00BC726E">
        <w:tc>
          <w:tcPr>
            <w:tcW w:w="781" w:type="pct"/>
          </w:tcPr>
          <w:p w14:paraId="1C64908F"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Mean SpO</w:t>
            </w:r>
            <w:r w:rsidRPr="0050514E">
              <w:rPr>
                <w:rFonts w:ascii="Book Antiqua" w:hAnsi="Book Antiqua"/>
                <w:vertAlign w:val="subscript"/>
              </w:rPr>
              <w:t>2</w:t>
            </w:r>
            <w:r w:rsidRPr="0050514E">
              <w:rPr>
                <w:rFonts w:ascii="Book Antiqua" w:hAnsi="Book Antiqua"/>
              </w:rPr>
              <w:t>, %</w:t>
            </w:r>
          </w:p>
        </w:tc>
        <w:tc>
          <w:tcPr>
            <w:tcW w:w="1187" w:type="pct"/>
          </w:tcPr>
          <w:p w14:paraId="590A7AF1"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97.05</w:t>
            </w:r>
            <w:r w:rsidR="006D14B6">
              <w:rPr>
                <w:rFonts w:ascii="Book Antiqua" w:hAnsi="Book Antiqua" w:hint="eastAsia"/>
              </w:rPr>
              <w:t xml:space="preserve"> </w:t>
            </w:r>
            <w:r w:rsidRPr="0050514E">
              <w:rPr>
                <w:rFonts w:ascii="Book Antiqua" w:hAnsi="Book Antiqua"/>
              </w:rPr>
              <w:t>(96.50,</w:t>
            </w:r>
            <w:r w:rsidR="006D14B6">
              <w:rPr>
                <w:rFonts w:ascii="Book Antiqua" w:hAnsi="Book Antiqua" w:hint="eastAsia"/>
              </w:rPr>
              <w:t xml:space="preserve"> </w:t>
            </w:r>
            <w:r w:rsidRPr="0050514E">
              <w:rPr>
                <w:rFonts w:ascii="Book Antiqua" w:hAnsi="Book Antiqua"/>
              </w:rPr>
              <w:t>97.53)</w:t>
            </w:r>
          </w:p>
        </w:tc>
        <w:tc>
          <w:tcPr>
            <w:tcW w:w="1187" w:type="pct"/>
          </w:tcPr>
          <w:p w14:paraId="021B43D9"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96.60</w:t>
            </w:r>
            <w:r w:rsidR="006D14B6">
              <w:rPr>
                <w:rFonts w:ascii="Book Antiqua" w:hAnsi="Book Antiqua" w:hint="eastAsia"/>
              </w:rPr>
              <w:t xml:space="preserve"> </w:t>
            </w:r>
            <w:r w:rsidRPr="0050514E">
              <w:rPr>
                <w:rFonts w:ascii="Book Antiqua" w:hAnsi="Book Antiqua"/>
              </w:rPr>
              <w:t>(96.05,</w:t>
            </w:r>
            <w:r w:rsidR="006D14B6">
              <w:rPr>
                <w:rFonts w:ascii="Book Antiqua" w:hAnsi="Book Antiqua" w:hint="eastAsia"/>
              </w:rPr>
              <w:t xml:space="preserve"> </w:t>
            </w:r>
            <w:r w:rsidRPr="0050514E">
              <w:rPr>
                <w:rFonts w:ascii="Book Antiqua" w:hAnsi="Book Antiqua"/>
              </w:rPr>
              <w:t>96.95)</w:t>
            </w:r>
          </w:p>
        </w:tc>
        <w:tc>
          <w:tcPr>
            <w:tcW w:w="1231" w:type="pct"/>
          </w:tcPr>
          <w:p w14:paraId="6B069C91"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94.70</w:t>
            </w:r>
            <w:r w:rsidR="006D14B6">
              <w:rPr>
                <w:rFonts w:ascii="Book Antiqua" w:hAnsi="Book Antiqua" w:hint="eastAsia"/>
              </w:rPr>
              <w:t xml:space="preserve"> </w:t>
            </w:r>
            <w:r w:rsidRPr="0050514E">
              <w:rPr>
                <w:rFonts w:ascii="Book Antiqua" w:hAnsi="Book Antiqua"/>
              </w:rPr>
              <w:t>(93.80,</w:t>
            </w:r>
            <w:r w:rsidR="006D14B6">
              <w:rPr>
                <w:rFonts w:ascii="Book Antiqua" w:hAnsi="Book Antiqua" w:hint="eastAsia"/>
              </w:rPr>
              <w:t xml:space="preserve"> </w:t>
            </w:r>
            <w:r w:rsidRPr="0050514E">
              <w:rPr>
                <w:rFonts w:ascii="Book Antiqua" w:hAnsi="Book Antiqua"/>
              </w:rPr>
              <w:t>95.20)</w:t>
            </w:r>
            <w:proofErr w:type="spellStart"/>
            <w:r w:rsidRPr="0050514E">
              <w:rPr>
                <w:rFonts w:ascii="Book Antiqua" w:hAnsi="Book Antiqua"/>
                <w:vertAlign w:val="superscript"/>
              </w:rPr>
              <w:t>b</w:t>
            </w:r>
            <w:r w:rsidR="006D14B6">
              <w:rPr>
                <w:rFonts w:ascii="Book Antiqua" w:hAnsi="Book Antiqua" w:hint="eastAsia"/>
                <w:vertAlign w:val="superscript"/>
              </w:rPr>
              <w:t>,</w:t>
            </w:r>
            <w:r w:rsidRPr="0050514E">
              <w:rPr>
                <w:rFonts w:ascii="Book Antiqua" w:hAnsi="Book Antiqua"/>
                <w:vertAlign w:val="superscript"/>
              </w:rPr>
              <w:t>d</w:t>
            </w:r>
            <w:proofErr w:type="spellEnd"/>
          </w:p>
        </w:tc>
        <w:tc>
          <w:tcPr>
            <w:tcW w:w="612" w:type="pct"/>
          </w:tcPr>
          <w:p w14:paraId="77B1647B"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r w:rsidR="00CA6656" w:rsidRPr="0050514E" w14:paraId="6AB0F904" w14:textId="77777777" w:rsidTr="00BC726E">
        <w:tc>
          <w:tcPr>
            <w:tcW w:w="781" w:type="pct"/>
          </w:tcPr>
          <w:p w14:paraId="2A96AC68"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Lowest SpO</w:t>
            </w:r>
            <w:r w:rsidRPr="0050514E">
              <w:rPr>
                <w:rFonts w:ascii="Book Antiqua" w:hAnsi="Book Antiqua"/>
                <w:vertAlign w:val="subscript"/>
              </w:rPr>
              <w:t>2</w:t>
            </w:r>
            <w:r w:rsidRPr="0050514E">
              <w:rPr>
                <w:rFonts w:ascii="Book Antiqua" w:hAnsi="Book Antiqua"/>
              </w:rPr>
              <w:t>, %</w:t>
            </w:r>
          </w:p>
        </w:tc>
        <w:tc>
          <w:tcPr>
            <w:tcW w:w="1187" w:type="pct"/>
          </w:tcPr>
          <w:p w14:paraId="7160DBE2"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85.50</w:t>
            </w:r>
            <w:r w:rsidR="006D14B6">
              <w:rPr>
                <w:rFonts w:ascii="Book Antiqua" w:hAnsi="Book Antiqua" w:hint="eastAsia"/>
              </w:rPr>
              <w:t xml:space="preserve"> </w:t>
            </w:r>
            <w:r w:rsidRPr="0050514E">
              <w:rPr>
                <w:rFonts w:ascii="Book Antiqua" w:hAnsi="Book Antiqua"/>
              </w:rPr>
              <w:t>(82.00,</w:t>
            </w:r>
            <w:r w:rsidR="006D14B6">
              <w:rPr>
                <w:rFonts w:ascii="Book Antiqua" w:hAnsi="Book Antiqua" w:hint="eastAsia"/>
              </w:rPr>
              <w:t xml:space="preserve"> </w:t>
            </w:r>
            <w:r w:rsidRPr="0050514E">
              <w:rPr>
                <w:rFonts w:ascii="Book Antiqua" w:hAnsi="Book Antiqua"/>
              </w:rPr>
              <w:t>90.25)</w:t>
            </w:r>
          </w:p>
        </w:tc>
        <w:tc>
          <w:tcPr>
            <w:tcW w:w="1187" w:type="pct"/>
          </w:tcPr>
          <w:p w14:paraId="2BE05F98"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85.00</w:t>
            </w:r>
            <w:r w:rsidR="006D14B6">
              <w:rPr>
                <w:rFonts w:ascii="Book Antiqua" w:hAnsi="Book Antiqua" w:hint="eastAsia"/>
              </w:rPr>
              <w:t xml:space="preserve"> </w:t>
            </w:r>
            <w:r w:rsidRPr="0050514E">
              <w:rPr>
                <w:rFonts w:ascii="Book Antiqua" w:hAnsi="Book Antiqua"/>
              </w:rPr>
              <w:t>(76.00,</w:t>
            </w:r>
            <w:r w:rsidR="006D14B6">
              <w:rPr>
                <w:rFonts w:ascii="Book Antiqua" w:hAnsi="Book Antiqua" w:hint="eastAsia"/>
              </w:rPr>
              <w:t xml:space="preserve"> </w:t>
            </w:r>
            <w:r w:rsidRPr="0050514E">
              <w:rPr>
                <w:rFonts w:ascii="Book Antiqua" w:hAnsi="Book Antiqua"/>
              </w:rPr>
              <w:t>87.50)</w:t>
            </w:r>
          </w:p>
        </w:tc>
        <w:tc>
          <w:tcPr>
            <w:tcW w:w="1231" w:type="pct"/>
          </w:tcPr>
          <w:p w14:paraId="59C012AC"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81.00</w:t>
            </w:r>
            <w:r w:rsidR="006D14B6">
              <w:rPr>
                <w:rFonts w:ascii="Book Antiqua" w:hAnsi="Book Antiqua" w:hint="eastAsia"/>
              </w:rPr>
              <w:t xml:space="preserve"> </w:t>
            </w:r>
            <w:r w:rsidRPr="0050514E">
              <w:rPr>
                <w:rFonts w:ascii="Book Antiqua" w:hAnsi="Book Antiqua"/>
              </w:rPr>
              <w:t>(73.00,</w:t>
            </w:r>
            <w:r w:rsidR="006D14B6">
              <w:rPr>
                <w:rFonts w:ascii="Book Antiqua" w:hAnsi="Book Antiqua" w:hint="eastAsia"/>
              </w:rPr>
              <w:t xml:space="preserve"> </w:t>
            </w:r>
            <w:r w:rsidRPr="0050514E">
              <w:rPr>
                <w:rFonts w:ascii="Book Antiqua" w:hAnsi="Book Antiqua"/>
              </w:rPr>
              <w:t>84.00)</w:t>
            </w:r>
            <w:r w:rsidRPr="0050514E">
              <w:rPr>
                <w:rFonts w:ascii="Book Antiqua" w:hAnsi="Book Antiqua"/>
                <w:vertAlign w:val="superscript"/>
              </w:rPr>
              <w:t>b</w:t>
            </w:r>
          </w:p>
        </w:tc>
        <w:tc>
          <w:tcPr>
            <w:tcW w:w="612" w:type="pct"/>
          </w:tcPr>
          <w:p w14:paraId="38994320"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0.002</w:t>
            </w:r>
          </w:p>
        </w:tc>
      </w:tr>
      <w:tr w:rsidR="00CA6656" w:rsidRPr="0050514E" w14:paraId="4454D8C3" w14:textId="77777777" w:rsidTr="00BC726E">
        <w:tc>
          <w:tcPr>
            <w:tcW w:w="781" w:type="pct"/>
          </w:tcPr>
          <w:p w14:paraId="224DF8DA"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ODI</w:t>
            </w:r>
          </w:p>
        </w:tc>
        <w:tc>
          <w:tcPr>
            <w:tcW w:w="1187" w:type="pct"/>
          </w:tcPr>
          <w:p w14:paraId="24509A57"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0.65</w:t>
            </w:r>
            <w:r w:rsidR="006D14B6">
              <w:rPr>
                <w:rFonts w:ascii="Book Antiqua" w:hAnsi="Book Antiqua" w:hint="eastAsia"/>
              </w:rPr>
              <w:t xml:space="preserve"> </w:t>
            </w:r>
            <w:r w:rsidRPr="0050514E">
              <w:rPr>
                <w:rFonts w:ascii="Book Antiqua" w:hAnsi="Book Antiqua"/>
              </w:rPr>
              <w:t>(0.40,</w:t>
            </w:r>
            <w:r w:rsidR="006D14B6">
              <w:rPr>
                <w:rFonts w:ascii="Book Antiqua" w:hAnsi="Book Antiqua" w:hint="eastAsia"/>
              </w:rPr>
              <w:t xml:space="preserve"> </w:t>
            </w:r>
            <w:r w:rsidRPr="0050514E">
              <w:rPr>
                <w:rFonts w:ascii="Book Antiqua" w:hAnsi="Book Antiqua"/>
              </w:rPr>
              <w:t>1.23)</w:t>
            </w:r>
          </w:p>
        </w:tc>
        <w:tc>
          <w:tcPr>
            <w:tcW w:w="1187" w:type="pct"/>
          </w:tcPr>
          <w:p w14:paraId="433DB899"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2.20</w:t>
            </w:r>
            <w:r w:rsidR="006D14B6">
              <w:rPr>
                <w:rFonts w:ascii="Book Antiqua" w:hAnsi="Book Antiqua" w:hint="eastAsia"/>
              </w:rPr>
              <w:t xml:space="preserve"> </w:t>
            </w:r>
            <w:r w:rsidRPr="0050514E">
              <w:rPr>
                <w:rFonts w:ascii="Book Antiqua" w:hAnsi="Book Antiqua"/>
              </w:rPr>
              <w:t>(1.10,</w:t>
            </w:r>
            <w:r w:rsidR="006D14B6">
              <w:rPr>
                <w:rFonts w:ascii="Book Antiqua" w:hAnsi="Book Antiqua" w:hint="eastAsia"/>
              </w:rPr>
              <w:t xml:space="preserve"> </w:t>
            </w:r>
            <w:r w:rsidRPr="0050514E">
              <w:rPr>
                <w:rFonts w:ascii="Book Antiqua" w:hAnsi="Book Antiqua"/>
              </w:rPr>
              <w:t>5.45)</w:t>
            </w:r>
          </w:p>
        </w:tc>
        <w:tc>
          <w:tcPr>
            <w:tcW w:w="1231" w:type="pct"/>
          </w:tcPr>
          <w:p w14:paraId="31DF99E1"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9.10</w:t>
            </w:r>
            <w:r w:rsidR="006D14B6">
              <w:rPr>
                <w:rFonts w:ascii="Book Antiqua" w:hAnsi="Book Antiqua" w:hint="eastAsia"/>
              </w:rPr>
              <w:t xml:space="preserve"> </w:t>
            </w:r>
            <w:r w:rsidRPr="0050514E">
              <w:rPr>
                <w:rFonts w:ascii="Book Antiqua" w:hAnsi="Book Antiqua"/>
              </w:rPr>
              <w:t>(5.90,</w:t>
            </w:r>
            <w:r w:rsidR="006D14B6">
              <w:rPr>
                <w:rFonts w:ascii="Book Antiqua" w:hAnsi="Book Antiqua" w:hint="eastAsia"/>
              </w:rPr>
              <w:t xml:space="preserve"> </w:t>
            </w:r>
            <w:r w:rsidRPr="0050514E">
              <w:rPr>
                <w:rFonts w:ascii="Book Antiqua" w:hAnsi="Book Antiqua"/>
              </w:rPr>
              <w:t>15.30)</w:t>
            </w:r>
            <w:proofErr w:type="spellStart"/>
            <w:r w:rsidRPr="0050514E">
              <w:rPr>
                <w:rFonts w:ascii="Book Antiqua" w:hAnsi="Book Antiqua"/>
                <w:vertAlign w:val="superscript"/>
              </w:rPr>
              <w:t>b</w:t>
            </w:r>
            <w:r w:rsidR="006D14B6">
              <w:rPr>
                <w:rFonts w:ascii="Book Antiqua" w:hAnsi="Book Antiqua" w:hint="eastAsia"/>
                <w:vertAlign w:val="superscript"/>
              </w:rPr>
              <w:t>,</w:t>
            </w:r>
            <w:r w:rsidRPr="0050514E">
              <w:rPr>
                <w:rFonts w:ascii="Book Antiqua" w:hAnsi="Book Antiqua"/>
                <w:vertAlign w:val="superscript"/>
              </w:rPr>
              <w:t>d</w:t>
            </w:r>
            <w:proofErr w:type="spellEnd"/>
          </w:p>
        </w:tc>
        <w:tc>
          <w:tcPr>
            <w:tcW w:w="612" w:type="pct"/>
          </w:tcPr>
          <w:p w14:paraId="6A1F0D79" w14:textId="77777777" w:rsidR="00CA6656" w:rsidRPr="0050514E" w:rsidRDefault="00CA6656" w:rsidP="003A4270">
            <w:pPr>
              <w:spacing w:line="360" w:lineRule="auto"/>
              <w:jc w:val="both"/>
              <w:rPr>
                <w:rFonts w:ascii="Book Antiqua" w:hAnsi="Book Antiqua" w:cs="Times New Roman Regular"/>
                <w:b/>
                <w:bCs/>
              </w:rPr>
            </w:pPr>
            <w:r w:rsidRPr="0050514E">
              <w:rPr>
                <w:rFonts w:ascii="Book Antiqua" w:hAnsi="Book Antiqua"/>
              </w:rPr>
              <w:t>&lt;</w:t>
            </w:r>
            <w:r w:rsidR="008B1947">
              <w:rPr>
                <w:rFonts w:ascii="Book Antiqua" w:hAnsi="Book Antiqua" w:hint="eastAsia"/>
              </w:rPr>
              <w:t xml:space="preserve"> </w:t>
            </w:r>
            <w:r w:rsidRPr="0050514E">
              <w:rPr>
                <w:rFonts w:ascii="Book Antiqua" w:hAnsi="Book Antiqua"/>
              </w:rPr>
              <w:t>0.001</w:t>
            </w:r>
          </w:p>
        </w:tc>
      </w:tr>
    </w:tbl>
    <w:p w14:paraId="060C89B5" w14:textId="77777777" w:rsidR="00D5603B" w:rsidRDefault="00CA6656" w:rsidP="00F45057">
      <w:pPr>
        <w:spacing w:line="360" w:lineRule="auto"/>
        <w:jc w:val="both"/>
        <w:rPr>
          <w:rFonts w:ascii="Book Antiqua" w:hAnsi="Book Antiqua" w:cs="Times New Roman Regular"/>
          <w:lang w:eastAsia="zh-CN"/>
        </w:rPr>
      </w:pPr>
      <w:proofErr w:type="spellStart"/>
      <w:r w:rsidRPr="0050514E">
        <w:rPr>
          <w:rFonts w:ascii="Book Antiqua" w:hAnsi="Book Antiqua" w:cs="Times New Roman Regular"/>
          <w:vertAlign w:val="superscript"/>
        </w:rPr>
        <w:t>a</w:t>
      </w:r>
      <w:r w:rsidRPr="0050514E">
        <w:rPr>
          <w:rFonts w:ascii="Book Antiqua" w:hAnsi="Book Antiqua" w:cs="Times New Roman Regular"/>
          <w:i/>
          <w:iCs/>
        </w:rPr>
        <w:t>P</w:t>
      </w:r>
      <w:proofErr w:type="spellEnd"/>
      <w:r w:rsidRPr="0050514E">
        <w:rPr>
          <w:rFonts w:ascii="Book Antiqua" w:hAnsi="Book Antiqua" w:cs="Times New Roman Regular"/>
          <w:i/>
          <w:iCs/>
        </w:rPr>
        <w:t xml:space="preserve"> </w:t>
      </w:r>
      <w:r w:rsidRPr="0050514E">
        <w:rPr>
          <w:rFonts w:ascii="Book Antiqua" w:hAnsi="Book Antiqua" w:cs="Times New Roman Regular"/>
        </w:rPr>
        <w:t xml:space="preserve">&lt; 0.05 </w:t>
      </w:r>
      <w:r w:rsidRPr="0050514E">
        <w:rPr>
          <w:rFonts w:ascii="Book Antiqua" w:hAnsi="Book Antiqua"/>
          <w:i/>
          <w:iCs/>
        </w:rPr>
        <w:t>vs</w:t>
      </w:r>
      <w:r w:rsidRPr="0050514E">
        <w:rPr>
          <w:rFonts w:ascii="Book Antiqua" w:hAnsi="Book Antiqua"/>
        </w:rPr>
        <w:t xml:space="preserve"> HC</w:t>
      </w:r>
      <w:r w:rsidR="00D5603B">
        <w:rPr>
          <w:rFonts w:ascii="Book Antiqua" w:hAnsi="Book Antiqua" w:cs="Times New Roman Regular" w:hint="eastAsia"/>
          <w:lang w:eastAsia="zh-CN"/>
        </w:rPr>
        <w:t>.</w:t>
      </w:r>
      <w:r w:rsidRPr="0050514E">
        <w:rPr>
          <w:rFonts w:ascii="Book Antiqua" w:hAnsi="Book Antiqua" w:cs="Times New Roman Regular"/>
        </w:rPr>
        <w:t xml:space="preserve"> </w:t>
      </w:r>
    </w:p>
    <w:p w14:paraId="2A0BA891" w14:textId="77777777" w:rsidR="00D5603B" w:rsidRDefault="00CA6656" w:rsidP="00F45057">
      <w:pPr>
        <w:spacing w:line="360" w:lineRule="auto"/>
        <w:jc w:val="both"/>
        <w:rPr>
          <w:rFonts w:ascii="Book Antiqua" w:hAnsi="Book Antiqua" w:cs="Times New Roman Regular"/>
          <w:lang w:eastAsia="zh-CN"/>
        </w:rPr>
      </w:pPr>
      <w:proofErr w:type="spellStart"/>
      <w:r w:rsidRPr="0050514E">
        <w:rPr>
          <w:rFonts w:ascii="Book Antiqua" w:hAnsi="Book Antiqua" w:cs="Times New Roman Regular"/>
          <w:vertAlign w:val="superscript"/>
        </w:rPr>
        <w:t>b</w:t>
      </w:r>
      <w:r w:rsidRPr="0050514E">
        <w:rPr>
          <w:rFonts w:ascii="Book Antiqua" w:hAnsi="Book Antiqua" w:cs="Times New Roman Regular"/>
          <w:i/>
          <w:iCs/>
        </w:rPr>
        <w:t>P</w:t>
      </w:r>
      <w:proofErr w:type="spellEnd"/>
      <w:r w:rsidRPr="0050514E">
        <w:rPr>
          <w:rFonts w:ascii="Book Antiqua" w:hAnsi="Book Antiqua" w:cs="Times New Roman Regular"/>
          <w:i/>
          <w:iCs/>
        </w:rPr>
        <w:t xml:space="preserve"> </w:t>
      </w:r>
      <w:r w:rsidRPr="0050514E">
        <w:rPr>
          <w:rFonts w:ascii="Book Antiqua" w:hAnsi="Book Antiqua" w:cs="Times New Roman Regular"/>
        </w:rPr>
        <w:t xml:space="preserve">&lt; 0.01 </w:t>
      </w:r>
      <w:r w:rsidRPr="0050514E">
        <w:rPr>
          <w:rFonts w:ascii="Book Antiqua" w:hAnsi="Book Antiqua"/>
          <w:i/>
          <w:iCs/>
        </w:rPr>
        <w:t xml:space="preserve">vs </w:t>
      </w:r>
      <w:r w:rsidRPr="0050514E">
        <w:rPr>
          <w:rFonts w:ascii="Book Antiqua" w:hAnsi="Book Antiqua"/>
        </w:rPr>
        <w:t>HC</w:t>
      </w:r>
      <w:r w:rsidR="00D5603B">
        <w:rPr>
          <w:rFonts w:ascii="Book Antiqua" w:hAnsi="Book Antiqua" w:cs="Times New Roman Regular" w:hint="eastAsia"/>
          <w:lang w:eastAsia="zh-CN"/>
        </w:rPr>
        <w:t>.</w:t>
      </w:r>
      <w:r w:rsidRPr="0050514E">
        <w:rPr>
          <w:rFonts w:ascii="Book Antiqua" w:hAnsi="Book Antiqua" w:cs="Times New Roman Regular"/>
        </w:rPr>
        <w:t xml:space="preserve"> </w:t>
      </w:r>
    </w:p>
    <w:p w14:paraId="1C4E84EA" w14:textId="77777777" w:rsidR="00D5603B" w:rsidRDefault="00CA6656" w:rsidP="00F45057">
      <w:pPr>
        <w:spacing w:line="360" w:lineRule="auto"/>
        <w:jc w:val="both"/>
        <w:rPr>
          <w:rFonts w:ascii="Book Antiqua" w:hAnsi="Book Antiqua"/>
          <w:lang w:eastAsia="zh-CN"/>
        </w:rPr>
      </w:pPr>
      <w:proofErr w:type="spellStart"/>
      <w:r w:rsidRPr="0050514E">
        <w:rPr>
          <w:rFonts w:ascii="Book Antiqua" w:hAnsi="Book Antiqua" w:cs="Times New Roman Regular"/>
          <w:vertAlign w:val="superscript"/>
        </w:rPr>
        <w:t>c</w:t>
      </w:r>
      <w:r w:rsidRPr="0050514E">
        <w:rPr>
          <w:rFonts w:ascii="Book Antiqua" w:hAnsi="Book Antiqua" w:cs="Times New Roman Regular"/>
          <w:i/>
          <w:iCs/>
        </w:rPr>
        <w:t>P</w:t>
      </w:r>
      <w:proofErr w:type="spellEnd"/>
      <w:r w:rsidRPr="0050514E">
        <w:rPr>
          <w:rFonts w:ascii="Book Antiqua" w:hAnsi="Book Antiqua" w:cs="Times New Roman Regular"/>
          <w:i/>
          <w:iCs/>
        </w:rPr>
        <w:t xml:space="preserve"> </w:t>
      </w:r>
      <w:r w:rsidRPr="0050514E">
        <w:rPr>
          <w:rFonts w:ascii="Book Antiqua" w:hAnsi="Book Antiqua" w:cs="Times New Roman Regular"/>
        </w:rPr>
        <w:t xml:space="preserve">&lt; 0.05 </w:t>
      </w:r>
      <w:r w:rsidRPr="0050514E">
        <w:rPr>
          <w:rFonts w:ascii="Book Antiqua" w:hAnsi="Book Antiqua"/>
          <w:i/>
          <w:iCs/>
        </w:rPr>
        <w:t>vs</w:t>
      </w:r>
      <w:r w:rsidRPr="0050514E">
        <w:rPr>
          <w:rFonts w:ascii="Book Antiqua" w:hAnsi="Book Antiqua"/>
        </w:rPr>
        <w:t xml:space="preserve"> T2DM</w:t>
      </w:r>
      <w:r w:rsidR="00D5603B">
        <w:rPr>
          <w:rFonts w:ascii="Book Antiqua" w:hAnsi="Book Antiqua" w:hint="eastAsia"/>
          <w:lang w:eastAsia="zh-CN"/>
        </w:rPr>
        <w:t>.</w:t>
      </w:r>
      <w:r w:rsidRPr="0050514E">
        <w:rPr>
          <w:rFonts w:ascii="Book Antiqua" w:hAnsi="Book Antiqua"/>
        </w:rPr>
        <w:t xml:space="preserve"> </w:t>
      </w:r>
    </w:p>
    <w:p w14:paraId="0B4DCE5E" w14:textId="77777777" w:rsidR="00D5603B" w:rsidRDefault="00CA6656" w:rsidP="00F45057">
      <w:pPr>
        <w:spacing w:line="360" w:lineRule="auto"/>
        <w:jc w:val="both"/>
        <w:rPr>
          <w:rFonts w:ascii="Book Antiqua" w:hAnsi="Book Antiqua"/>
          <w:lang w:eastAsia="zh-CN"/>
        </w:rPr>
      </w:pPr>
      <w:proofErr w:type="spellStart"/>
      <w:r w:rsidRPr="0050514E">
        <w:rPr>
          <w:rFonts w:ascii="Book Antiqua" w:hAnsi="Book Antiqua"/>
          <w:vertAlign w:val="superscript"/>
        </w:rPr>
        <w:t>d</w:t>
      </w:r>
      <w:r w:rsidRPr="0050514E">
        <w:rPr>
          <w:rFonts w:ascii="Book Antiqua" w:hAnsi="Book Antiqua"/>
          <w:i/>
          <w:iCs/>
        </w:rPr>
        <w:t>P</w:t>
      </w:r>
      <w:proofErr w:type="spellEnd"/>
      <w:r w:rsidRPr="0050514E">
        <w:rPr>
          <w:rFonts w:ascii="Book Antiqua" w:hAnsi="Book Antiqua"/>
          <w:i/>
          <w:iCs/>
        </w:rPr>
        <w:t xml:space="preserve"> </w:t>
      </w:r>
      <w:r w:rsidRPr="0050514E">
        <w:rPr>
          <w:rFonts w:ascii="Book Antiqua" w:hAnsi="Book Antiqua" w:cs="Times New Roman Regular"/>
        </w:rPr>
        <w:t xml:space="preserve">&lt; 0.01 </w:t>
      </w:r>
      <w:r w:rsidRPr="0050514E">
        <w:rPr>
          <w:rFonts w:ascii="Book Antiqua" w:hAnsi="Book Antiqua"/>
          <w:i/>
          <w:iCs/>
        </w:rPr>
        <w:t>vs</w:t>
      </w:r>
      <w:r w:rsidRPr="0050514E">
        <w:rPr>
          <w:rFonts w:ascii="Book Antiqua" w:hAnsi="Book Antiqua"/>
        </w:rPr>
        <w:t xml:space="preserve"> T2DM. </w:t>
      </w:r>
    </w:p>
    <w:p w14:paraId="42F298F5" w14:textId="77777777" w:rsidR="00F45057" w:rsidRPr="0050514E" w:rsidRDefault="00CA6656" w:rsidP="00F45057">
      <w:pPr>
        <w:spacing w:line="360" w:lineRule="auto"/>
        <w:jc w:val="both"/>
        <w:rPr>
          <w:rFonts w:ascii="Book Antiqua" w:hAnsi="Book Antiqua" w:cs="Book Antiqua"/>
          <w:color w:val="000000"/>
          <w:lang w:eastAsia="zh-CN"/>
        </w:rPr>
      </w:pPr>
      <w:r w:rsidRPr="0050514E">
        <w:rPr>
          <w:rFonts w:ascii="Book Antiqua" w:hAnsi="Book Antiqua"/>
          <w:i/>
          <w:iCs/>
        </w:rPr>
        <w:lastRenderedPageBreak/>
        <w:t xml:space="preserve">P </w:t>
      </w:r>
      <w:r w:rsidRPr="0050514E">
        <w:rPr>
          <w:rFonts w:ascii="Book Antiqua" w:hAnsi="Book Antiqua"/>
        </w:rPr>
        <w:t xml:space="preserve">value: </w:t>
      </w:r>
      <w:r w:rsidR="004D30C7">
        <w:rPr>
          <w:rFonts w:ascii="Book Antiqua" w:hAnsi="Book Antiqua" w:hint="eastAsia"/>
          <w:lang w:eastAsia="zh-CN"/>
        </w:rPr>
        <w:t>C</w:t>
      </w:r>
      <w:r w:rsidRPr="0050514E">
        <w:rPr>
          <w:rFonts w:ascii="Book Antiqua" w:hAnsi="Book Antiqua"/>
        </w:rPr>
        <w:t xml:space="preserve">omparison of three groups. </w:t>
      </w:r>
      <w:r w:rsidR="004D30C7" w:rsidRPr="0050514E">
        <w:rPr>
          <w:rFonts w:ascii="Book Antiqua" w:hAnsi="Book Antiqua"/>
        </w:rPr>
        <w:t xml:space="preserve">Data are presented as the mean ± SD or median with interquartile range. The </w:t>
      </w:r>
      <w:r w:rsidR="004D30C7" w:rsidRPr="0050514E">
        <w:rPr>
          <w:rFonts w:ascii="Book Antiqua" w:hAnsi="Book Antiqua"/>
          <w:i/>
          <w:iCs/>
        </w:rPr>
        <w:t>P</w:t>
      </w:r>
      <w:r w:rsidR="004D30C7" w:rsidRPr="0050514E">
        <w:rPr>
          <w:rFonts w:ascii="Book Antiqua" w:hAnsi="Book Antiqua"/>
        </w:rPr>
        <w:t xml:space="preserve"> value was based on Kruskal–Wallis test or one-way ANOVA. </w:t>
      </w:r>
      <w:r w:rsidR="004D30C7" w:rsidRPr="0050514E">
        <w:rPr>
          <w:rFonts w:ascii="Book Antiqua" w:hAnsi="Book Antiqua" w:cs="Times New Roman Regular"/>
        </w:rPr>
        <w:t xml:space="preserve">Mann–Whitney U test or </w:t>
      </w:r>
      <w:r w:rsidR="004D30C7" w:rsidRPr="0050514E">
        <w:rPr>
          <w:rFonts w:ascii="Book Antiqua" w:eastAsia="Book Antiqua" w:hAnsi="Book Antiqua" w:cs="Book Antiqua"/>
          <w:color w:val="000000"/>
        </w:rPr>
        <w:t>least significant difference</w:t>
      </w:r>
      <w:r w:rsidR="004D30C7" w:rsidRPr="0050514E">
        <w:rPr>
          <w:rFonts w:ascii="Book Antiqua" w:hAnsi="Book Antiqua" w:cs="Times New Roman Regular"/>
        </w:rPr>
        <w:t xml:space="preserve"> </w:t>
      </w:r>
      <w:r w:rsidR="004D30C7" w:rsidRPr="007D4788">
        <w:rPr>
          <w:rFonts w:ascii="Book Antiqua" w:hAnsi="Book Antiqua" w:cs="Times New Roman Regular"/>
          <w:i/>
        </w:rPr>
        <w:t>t</w:t>
      </w:r>
      <w:r w:rsidR="004D30C7" w:rsidRPr="0050514E">
        <w:rPr>
          <w:rFonts w:ascii="Book Antiqua" w:hAnsi="Book Antiqua" w:cs="Times New Roman Regular"/>
        </w:rPr>
        <w:t>-test was used to compare</w:t>
      </w:r>
      <w:r w:rsidR="004D30C7" w:rsidRPr="0050514E">
        <w:rPr>
          <w:rFonts w:ascii="Book Antiqua" w:hAnsi="Book Antiqua"/>
        </w:rPr>
        <w:t xml:space="preserve"> two groups. Significant differences were adjusted by Bonferroni correction.</w:t>
      </w:r>
      <w:r w:rsidR="004D30C7" w:rsidRPr="0050514E">
        <w:rPr>
          <w:rFonts w:ascii="Book Antiqua" w:hAnsi="Book Antiqua" w:cs="Times New Roman Regular"/>
          <w:b/>
          <w:bCs/>
        </w:rPr>
        <w:t xml:space="preserve"> </w:t>
      </w:r>
      <w:r w:rsidRPr="0050514E">
        <w:rPr>
          <w:rFonts w:ascii="Book Antiqua" w:hAnsi="Book Antiqua"/>
        </w:rPr>
        <w:t>WHR</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W</w:t>
      </w:r>
      <w:r w:rsidRPr="0050514E">
        <w:rPr>
          <w:rFonts w:ascii="Book Antiqua" w:hAnsi="Book Antiqua"/>
        </w:rPr>
        <w:t>aist-hip ratio; NC</w:t>
      </w:r>
      <w:bookmarkStart w:id="7" w:name="_Hlk80282789"/>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N</w:t>
      </w:r>
      <w:r w:rsidRPr="0050514E">
        <w:rPr>
          <w:rFonts w:ascii="Book Antiqua" w:hAnsi="Book Antiqua"/>
        </w:rPr>
        <w:t>eck circumstance</w:t>
      </w:r>
      <w:bookmarkEnd w:id="7"/>
      <w:r w:rsidRPr="0050514E">
        <w:rPr>
          <w:rFonts w:ascii="Book Antiqua" w:hAnsi="Book Antiqua"/>
        </w:rPr>
        <w:t>; FPG</w:t>
      </w:r>
      <w:bookmarkStart w:id="8" w:name="_Hlk80283291"/>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F</w:t>
      </w:r>
      <w:r w:rsidRPr="0050514E">
        <w:rPr>
          <w:rFonts w:ascii="Book Antiqua" w:hAnsi="Book Antiqua"/>
        </w:rPr>
        <w:t>asting plasma glucose</w:t>
      </w:r>
      <w:bookmarkStart w:id="9" w:name="_Hlk80283329"/>
      <w:bookmarkEnd w:id="8"/>
      <w:r w:rsidRPr="0050514E">
        <w:rPr>
          <w:rFonts w:ascii="Book Antiqua" w:hAnsi="Book Antiqua"/>
        </w:rPr>
        <w:t>; HOMA-IR</w:t>
      </w:r>
      <w:bookmarkStart w:id="10" w:name="_Hlk80283318"/>
      <w:bookmarkEnd w:id="9"/>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I</w:t>
      </w:r>
      <w:r w:rsidRPr="0050514E">
        <w:rPr>
          <w:rFonts w:ascii="Book Antiqua" w:hAnsi="Book Antiqua"/>
        </w:rPr>
        <w:t>nsulin resistance index</w:t>
      </w:r>
      <w:bookmarkEnd w:id="10"/>
      <w:r w:rsidRPr="0050514E">
        <w:rPr>
          <w:rFonts w:ascii="Book Antiqua" w:hAnsi="Book Antiqua"/>
        </w:rPr>
        <w:t>; HbA1c</w:t>
      </w:r>
      <w:bookmarkStart w:id="11" w:name="_Hlk80283342"/>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H</w:t>
      </w:r>
      <w:r w:rsidRPr="0050514E">
        <w:rPr>
          <w:rFonts w:ascii="Book Antiqua" w:hAnsi="Book Antiqua"/>
        </w:rPr>
        <w:t>emoglobin A1c</w:t>
      </w:r>
      <w:bookmarkEnd w:id="11"/>
      <w:r w:rsidRPr="0050514E">
        <w:rPr>
          <w:rFonts w:ascii="Book Antiqua" w:hAnsi="Book Antiqua"/>
        </w:rPr>
        <w:t>; SBP</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S</w:t>
      </w:r>
      <w:r w:rsidRPr="0050514E">
        <w:rPr>
          <w:rFonts w:ascii="Book Antiqua" w:hAnsi="Book Antiqua"/>
        </w:rPr>
        <w:t>ystolic pressure; DBP</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D</w:t>
      </w:r>
      <w:r w:rsidRPr="0050514E">
        <w:rPr>
          <w:rFonts w:ascii="Book Antiqua" w:hAnsi="Book Antiqua"/>
        </w:rPr>
        <w:t>iastolic pressure; HCY</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H</w:t>
      </w:r>
      <w:r w:rsidRPr="0050514E">
        <w:rPr>
          <w:rFonts w:ascii="Book Antiqua" w:hAnsi="Book Antiqua"/>
        </w:rPr>
        <w:t>omocysteine; AHI</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A</w:t>
      </w:r>
      <w:r w:rsidRPr="0050514E">
        <w:rPr>
          <w:rFonts w:ascii="Book Antiqua" w:hAnsi="Book Antiqua"/>
        </w:rPr>
        <w:t>pnea–hypopnea indices</w:t>
      </w:r>
      <w:r w:rsidR="00530EB4">
        <w:rPr>
          <w:rFonts w:ascii="Book Antiqua" w:hAnsi="Book Antiqua" w:hint="eastAsia"/>
          <w:lang w:eastAsia="zh-CN"/>
        </w:rPr>
        <w:t>;</w:t>
      </w:r>
      <w:r w:rsidRPr="0050514E">
        <w:rPr>
          <w:rFonts w:ascii="Book Antiqua" w:hAnsi="Book Antiqua"/>
        </w:rPr>
        <w:t xml:space="preserve"> ODI</w:t>
      </w:r>
      <w:r w:rsidR="00530EB4">
        <w:rPr>
          <w:rFonts w:ascii="Book Antiqua" w:hAnsi="Book Antiqua" w:hint="eastAsia"/>
          <w:lang w:eastAsia="zh-CN"/>
        </w:rPr>
        <w:t>:</w:t>
      </w:r>
      <w:r w:rsidRPr="0050514E">
        <w:rPr>
          <w:rFonts w:ascii="Book Antiqua" w:hAnsi="Book Antiqua"/>
        </w:rPr>
        <w:t xml:space="preserve"> </w:t>
      </w:r>
      <w:r w:rsidR="00530EB4">
        <w:rPr>
          <w:rFonts w:ascii="Book Antiqua" w:hAnsi="Book Antiqua" w:hint="eastAsia"/>
          <w:lang w:eastAsia="zh-CN"/>
        </w:rPr>
        <w:t>O</w:t>
      </w:r>
      <w:r w:rsidRPr="0050514E">
        <w:rPr>
          <w:rFonts w:ascii="Book Antiqua" w:hAnsi="Book Antiqua"/>
        </w:rPr>
        <w:t>xygen desaturation index</w:t>
      </w:r>
      <w:r w:rsidR="00F45057">
        <w:rPr>
          <w:rFonts w:ascii="Book Antiqua" w:hAnsi="Book Antiqua" w:hint="eastAsia"/>
          <w:lang w:eastAsia="zh-CN"/>
        </w:rPr>
        <w:t xml:space="preserve">; </w:t>
      </w:r>
      <w:r w:rsidR="00F45057" w:rsidRPr="0050514E">
        <w:rPr>
          <w:rFonts w:ascii="Book Antiqua" w:hAnsi="Book Antiqua" w:cs="Book Antiqua"/>
          <w:color w:val="000000"/>
          <w:lang w:eastAsia="zh-CN"/>
        </w:rPr>
        <w:t>HC: H</w:t>
      </w:r>
      <w:r w:rsidR="00F45057" w:rsidRPr="0050514E">
        <w:rPr>
          <w:rFonts w:ascii="Book Antiqua" w:eastAsia="Book Antiqua" w:hAnsi="Book Antiqua" w:cs="Book Antiqua"/>
          <w:color w:val="000000"/>
        </w:rPr>
        <w:t>ealthy control</w:t>
      </w:r>
      <w:r w:rsidR="00F45057" w:rsidRPr="0050514E">
        <w:rPr>
          <w:rFonts w:ascii="Book Antiqua" w:hAnsi="Book Antiqua" w:cs="Book Antiqua"/>
          <w:color w:val="000000"/>
          <w:lang w:eastAsia="zh-CN"/>
        </w:rPr>
        <w:t xml:space="preserve">; </w:t>
      </w:r>
      <w:r w:rsidR="00F45057" w:rsidRPr="0050514E">
        <w:rPr>
          <w:rFonts w:ascii="Book Antiqua" w:eastAsia="Book Antiqua" w:hAnsi="Book Antiqua" w:cs="Book Antiqua"/>
          <w:color w:val="000000"/>
        </w:rPr>
        <w:t>T2DM</w:t>
      </w:r>
      <w:r w:rsidR="00F45057" w:rsidRPr="0050514E">
        <w:rPr>
          <w:rFonts w:ascii="Book Antiqua" w:hAnsi="Book Antiqua" w:cs="Book Antiqua"/>
          <w:color w:val="000000"/>
          <w:lang w:eastAsia="zh-CN"/>
        </w:rPr>
        <w:t>:</w:t>
      </w:r>
      <w:r w:rsidR="00F45057" w:rsidRPr="0050514E">
        <w:rPr>
          <w:rFonts w:ascii="Book Antiqua" w:eastAsia="Book Antiqua" w:hAnsi="Book Antiqua" w:cs="Book Antiqua"/>
          <w:color w:val="000000"/>
        </w:rPr>
        <w:t xml:space="preserve"> </w:t>
      </w:r>
      <w:r w:rsidR="00F45057" w:rsidRPr="0050514E">
        <w:rPr>
          <w:rFonts w:ascii="Book Antiqua" w:hAnsi="Book Antiqua" w:cs="Book Antiqua"/>
          <w:color w:val="000000"/>
          <w:lang w:eastAsia="zh-CN"/>
        </w:rPr>
        <w:t>T</w:t>
      </w:r>
      <w:r w:rsidR="00F45057" w:rsidRPr="0050514E">
        <w:rPr>
          <w:rFonts w:ascii="Book Antiqua" w:eastAsia="Book Antiqua" w:hAnsi="Book Antiqua" w:cs="Book Antiqua"/>
          <w:color w:val="000000"/>
        </w:rPr>
        <w:t>ype 2 diabetes mellitus</w:t>
      </w:r>
      <w:r w:rsidR="00F45057" w:rsidRPr="0050514E">
        <w:rPr>
          <w:rFonts w:ascii="Book Antiqua" w:hAnsi="Book Antiqua" w:cs="Book Antiqua"/>
          <w:color w:val="000000"/>
          <w:lang w:eastAsia="zh-CN"/>
        </w:rPr>
        <w:t xml:space="preserve">; OSA: </w:t>
      </w:r>
      <w:r w:rsidR="00F45057" w:rsidRPr="0050514E">
        <w:rPr>
          <w:rFonts w:ascii="Book Antiqua" w:hAnsi="Book Antiqua" w:cs="Book Antiqua"/>
          <w:bCs/>
          <w:color w:val="000000"/>
          <w:lang w:eastAsia="zh-CN"/>
        </w:rPr>
        <w:t>O</w:t>
      </w:r>
      <w:r w:rsidR="00F45057" w:rsidRPr="0050514E">
        <w:rPr>
          <w:rFonts w:ascii="Book Antiqua" w:eastAsia="Book Antiqua" w:hAnsi="Book Antiqua" w:cs="Book Antiqua"/>
          <w:bCs/>
          <w:color w:val="000000"/>
        </w:rPr>
        <w:t>bstructive sleep apnea</w:t>
      </w:r>
      <w:r w:rsidR="00F45057" w:rsidRPr="0050514E">
        <w:rPr>
          <w:rFonts w:ascii="Book Antiqua" w:hAnsi="Book Antiqua" w:cs="Book Antiqua"/>
          <w:color w:val="000000"/>
          <w:lang w:eastAsia="zh-CN"/>
        </w:rPr>
        <w:t>.</w:t>
      </w:r>
    </w:p>
    <w:p w14:paraId="6FE2BA4E" w14:textId="77777777" w:rsidR="00CA6656" w:rsidRPr="00F45057" w:rsidRDefault="00CA6656" w:rsidP="0050514E">
      <w:pPr>
        <w:spacing w:line="360" w:lineRule="auto"/>
        <w:jc w:val="both"/>
        <w:rPr>
          <w:rFonts w:ascii="Book Antiqua" w:hAnsi="Book Antiqua" w:cs="Times New Roman Regular"/>
          <w:b/>
          <w:bCs/>
          <w:lang w:eastAsia="zh-CN"/>
        </w:rPr>
      </w:pPr>
    </w:p>
    <w:p w14:paraId="6812313A" w14:textId="77777777" w:rsidR="00CA6656" w:rsidRPr="0050514E" w:rsidRDefault="00CA6656" w:rsidP="0050514E">
      <w:pPr>
        <w:spacing w:line="360" w:lineRule="auto"/>
        <w:jc w:val="both"/>
        <w:rPr>
          <w:rFonts w:ascii="Book Antiqua" w:hAnsi="Book Antiqua"/>
          <w:lang w:eastAsia="zh-CN"/>
        </w:rPr>
      </w:pPr>
    </w:p>
    <w:sectPr w:rsidR="00CA6656" w:rsidRPr="00505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EA98" w14:textId="77777777" w:rsidR="002E1616" w:rsidRDefault="002E1616" w:rsidP="000E7E61">
      <w:r>
        <w:separator/>
      </w:r>
    </w:p>
  </w:endnote>
  <w:endnote w:type="continuationSeparator" w:id="0">
    <w:p w14:paraId="3B6A03C8" w14:textId="77777777" w:rsidR="002E1616" w:rsidRDefault="002E1616" w:rsidP="000E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imes New Roman Regular">
    <w:altName w:val="Times New Roman"/>
    <w:charset w:val="00"/>
    <w:family w:val="roman"/>
    <w:pitch w:val="default"/>
    <w:sig w:usb0="E0002AEF" w:usb1="C0007841"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860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C69740" w14:textId="77777777" w:rsidR="000E7E61" w:rsidRPr="000E7E61" w:rsidRDefault="000E7E61">
            <w:pPr>
              <w:pStyle w:val="a5"/>
              <w:jc w:val="right"/>
              <w:rPr>
                <w:rFonts w:ascii="Book Antiqua" w:hAnsi="Book Antiqua"/>
                <w:sz w:val="24"/>
                <w:szCs w:val="24"/>
              </w:rPr>
            </w:pPr>
            <w:r w:rsidRPr="000E7E61">
              <w:rPr>
                <w:rFonts w:ascii="Book Antiqua" w:hAnsi="Book Antiqua"/>
                <w:sz w:val="24"/>
                <w:szCs w:val="24"/>
                <w:lang w:val="zh-CN" w:eastAsia="zh-CN"/>
              </w:rPr>
              <w:t xml:space="preserve"> </w:t>
            </w:r>
            <w:r w:rsidRPr="000E7E61">
              <w:rPr>
                <w:rFonts w:ascii="Book Antiqua" w:hAnsi="Book Antiqua"/>
                <w:b/>
                <w:bCs/>
                <w:sz w:val="24"/>
                <w:szCs w:val="24"/>
              </w:rPr>
              <w:fldChar w:fldCharType="begin"/>
            </w:r>
            <w:r w:rsidRPr="000E7E61">
              <w:rPr>
                <w:rFonts w:ascii="Book Antiqua" w:hAnsi="Book Antiqua"/>
                <w:b/>
                <w:bCs/>
                <w:sz w:val="24"/>
                <w:szCs w:val="24"/>
              </w:rPr>
              <w:instrText>PAGE</w:instrText>
            </w:r>
            <w:r w:rsidRPr="000E7E61">
              <w:rPr>
                <w:rFonts w:ascii="Book Antiqua" w:hAnsi="Book Antiqua"/>
                <w:b/>
                <w:bCs/>
                <w:sz w:val="24"/>
                <w:szCs w:val="24"/>
              </w:rPr>
              <w:fldChar w:fldCharType="separate"/>
            </w:r>
            <w:r w:rsidR="008B6B34">
              <w:rPr>
                <w:rFonts w:ascii="Book Antiqua" w:hAnsi="Book Antiqua"/>
                <w:b/>
                <w:bCs/>
                <w:noProof/>
                <w:sz w:val="24"/>
                <w:szCs w:val="24"/>
              </w:rPr>
              <w:t>22</w:t>
            </w:r>
            <w:r w:rsidRPr="000E7E61">
              <w:rPr>
                <w:rFonts w:ascii="Book Antiqua" w:hAnsi="Book Antiqua"/>
                <w:b/>
                <w:bCs/>
                <w:sz w:val="24"/>
                <w:szCs w:val="24"/>
              </w:rPr>
              <w:fldChar w:fldCharType="end"/>
            </w:r>
            <w:r w:rsidRPr="000E7E61">
              <w:rPr>
                <w:rFonts w:ascii="Book Antiqua" w:hAnsi="Book Antiqua"/>
                <w:sz w:val="24"/>
                <w:szCs w:val="24"/>
                <w:lang w:val="zh-CN" w:eastAsia="zh-CN"/>
              </w:rPr>
              <w:t xml:space="preserve"> / </w:t>
            </w:r>
            <w:r w:rsidRPr="000E7E61">
              <w:rPr>
                <w:rFonts w:ascii="Book Antiqua" w:hAnsi="Book Antiqua"/>
                <w:b/>
                <w:bCs/>
                <w:sz w:val="24"/>
                <w:szCs w:val="24"/>
              </w:rPr>
              <w:fldChar w:fldCharType="begin"/>
            </w:r>
            <w:r w:rsidRPr="000E7E61">
              <w:rPr>
                <w:rFonts w:ascii="Book Antiqua" w:hAnsi="Book Antiqua"/>
                <w:b/>
                <w:bCs/>
                <w:sz w:val="24"/>
                <w:szCs w:val="24"/>
              </w:rPr>
              <w:instrText>NUMPAGES</w:instrText>
            </w:r>
            <w:r w:rsidRPr="000E7E61">
              <w:rPr>
                <w:rFonts w:ascii="Book Antiqua" w:hAnsi="Book Antiqua"/>
                <w:b/>
                <w:bCs/>
                <w:sz w:val="24"/>
                <w:szCs w:val="24"/>
              </w:rPr>
              <w:fldChar w:fldCharType="separate"/>
            </w:r>
            <w:r w:rsidR="008B6B34">
              <w:rPr>
                <w:rFonts w:ascii="Book Antiqua" w:hAnsi="Book Antiqua"/>
                <w:b/>
                <w:bCs/>
                <w:noProof/>
                <w:sz w:val="24"/>
                <w:szCs w:val="24"/>
              </w:rPr>
              <w:t>32</w:t>
            </w:r>
            <w:r w:rsidRPr="000E7E61">
              <w:rPr>
                <w:rFonts w:ascii="Book Antiqua" w:hAnsi="Book Antiqua"/>
                <w:b/>
                <w:bCs/>
                <w:sz w:val="24"/>
                <w:szCs w:val="24"/>
              </w:rPr>
              <w:fldChar w:fldCharType="end"/>
            </w:r>
          </w:p>
        </w:sdtContent>
      </w:sdt>
    </w:sdtContent>
  </w:sdt>
  <w:p w14:paraId="4AA5559B" w14:textId="77777777" w:rsidR="000E7E61" w:rsidRDefault="000E7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5FCB" w14:textId="77777777" w:rsidR="002E1616" w:rsidRDefault="002E1616" w:rsidP="000E7E61">
      <w:r>
        <w:separator/>
      </w:r>
    </w:p>
  </w:footnote>
  <w:footnote w:type="continuationSeparator" w:id="0">
    <w:p w14:paraId="5BDCD956" w14:textId="77777777" w:rsidR="002E1616" w:rsidRDefault="002E1616" w:rsidP="000E7E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64E"/>
    <w:rsid w:val="00043841"/>
    <w:rsid w:val="00074BBD"/>
    <w:rsid w:val="0007650A"/>
    <w:rsid w:val="000A4025"/>
    <w:rsid w:val="000C05C1"/>
    <w:rsid w:val="000C55B2"/>
    <w:rsid w:val="000D39E7"/>
    <w:rsid w:val="000E02FA"/>
    <w:rsid w:val="000E7E61"/>
    <w:rsid w:val="000F70C0"/>
    <w:rsid w:val="00111AB5"/>
    <w:rsid w:val="001247FA"/>
    <w:rsid w:val="00133709"/>
    <w:rsid w:val="001D264A"/>
    <w:rsid w:val="00201419"/>
    <w:rsid w:val="00202E2F"/>
    <w:rsid w:val="00204213"/>
    <w:rsid w:val="002139C5"/>
    <w:rsid w:val="00246B05"/>
    <w:rsid w:val="00260583"/>
    <w:rsid w:val="002A1899"/>
    <w:rsid w:val="002D7475"/>
    <w:rsid w:val="002E1616"/>
    <w:rsid w:val="0033168A"/>
    <w:rsid w:val="003411BD"/>
    <w:rsid w:val="00346E77"/>
    <w:rsid w:val="00355076"/>
    <w:rsid w:val="00367DB1"/>
    <w:rsid w:val="00371367"/>
    <w:rsid w:val="003730FF"/>
    <w:rsid w:val="003859BA"/>
    <w:rsid w:val="003A4270"/>
    <w:rsid w:val="003C1D2D"/>
    <w:rsid w:val="003C379A"/>
    <w:rsid w:val="003E6A4E"/>
    <w:rsid w:val="003F656E"/>
    <w:rsid w:val="00412490"/>
    <w:rsid w:val="00425A7D"/>
    <w:rsid w:val="00431511"/>
    <w:rsid w:val="00467000"/>
    <w:rsid w:val="004966E8"/>
    <w:rsid w:val="00496F74"/>
    <w:rsid w:val="004A3B5E"/>
    <w:rsid w:val="004B52EF"/>
    <w:rsid w:val="004B555B"/>
    <w:rsid w:val="004C17A4"/>
    <w:rsid w:val="004C373E"/>
    <w:rsid w:val="004D30C7"/>
    <w:rsid w:val="004D706F"/>
    <w:rsid w:val="0050514E"/>
    <w:rsid w:val="00507383"/>
    <w:rsid w:val="005127D3"/>
    <w:rsid w:val="0052476B"/>
    <w:rsid w:val="00530EB4"/>
    <w:rsid w:val="00540836"/>
    <w:rsid w:val="00547382"/>
    <w:rsid w:val="005652EF"/>
    <w:rsid w:val="00565DA2"/>
    <w:rsid w:val="00575486"/>
    <w:rsid w:val="005A0099"/>
    <w:rsid w:val="005A3A6D"/>
    <w:rsid w:val="005A7F84"/>
    <w:rsid w:val="005B6253"/>
    <w:rsid w:val="0061755D"/>
    <w:rsid w:val="006609E6"/>
    <w:rsid w:val="00667F30"/>
    <w:rsid w:val="00681284"/>
    <w:rsid w:val="00691EA3"/>
    <w:rsid w:val="006A297B"/>
    <w:rsid w:val="006A4C69"/>
    <w:rsid w:val="006B27C9"/>
    <w:rsid w:val="006C256D"/>
    <w:rsid w:val="006C74E0"/>
    <w:rsid w:val="006D14B6"/>
    <w:rsid w:val="006D207A"/>
    <w:rsid w:val="006E0C72"/>
    <w:rsid w:val="006E1EB4"/>
    <w:rsid w:val="006E47C0"/>
    <w:rsid w:val="006E6665"/>
    <w:rsid w:val="006F46A6"/>
    <w:rsid w:val="007018E6"/>
    <w:rsid w:val="00710E14"/>
    <w:rsid w:val="00727387"/>
    <w:rsid w:val="00742E9D"/>
    <w:rsid w:val="00786FB4"/>
    <w:rsid w:val="007953E3"/>
    <w:rsid w:val="007A02D3"/>
    <w:rsid w:val="007A4FE3"/>
    <w:rsid w:val="007A56F1"/>
    <w:rsid w:val="007C6CCC"/>
    <w:rsid w:val="007D4788"/>
    <w:rsid w:val="007F6C8C"/>
    <w:rsid w:val="0081764F"/>
    <w:rsid w:val="00837D3C"/>
    <w:rsid w:val="00892FDC"/>
    <w:rsid w:val="008B1947"/>
    <w:rsid w:val="008B34D0"/>
    <w:rsid w:val="008B61A9"/>
    <w:rsid w:val="008B6B34"/>
    <w:rsid w:val="008B6D3F"/>
    <w:rsid w:val="008C0E37"/>
    <w:rsid w:val="008E6F83"/>
    <w:rsid w:val="008F0781"/>
    <w:rsid w:val="008F0BD4"/>
    <w:rsid w:val="0093688F"/>
    <w:rsid w:val="00945D04"/>
    <w:rsid w:val="00947DA8"/>
    <w:rsid w:val="00952932"/>
    <w:rsid w:val="009655B5"/>
    <w:rsid w:val="009717A3"/>
    <w:rsid w:val="00981120"/>
    <w:rsid w:val="0098219B"/>
    <w:rsid w:val="009A7AD5"/>
    <w:rsid w:val="009F5D15"/>
    <w:rsid w:val="00A13A14"/>
    <w:rsid w:val="00A21373"/>
    <w:rsid w:val="00A3147B"/>
    <w:rsid w:val="00A3156A"/>
    <w:rsid w:val="00A36D2F"/>
    <w:rsid w:val="00A77B3E"/>
    <w:rsid w:val="00A8516A"/>
    <w:rsid w:val="00A861DD"/>
    <w:rsid w:val="00AA72F2"/>
    <w:rsid w:val="00AA7B7B"/>
    <w:rsid w:val="00AB6AB8"/>
    <w:rsid w:val="00AC2826"/>
    <w:rsid w:val="00B02787"/>
    <w:rsid w:val="00B06C04"/>
    <w:rsid w:val="00B107B8"/>
    <w:rsid w:val="00B34665"/>
    <w:rsid w:val="00B34AD3"/>
    <w:rsid w:val="00B5010C"/>
    <w:rsid w:val="00B71DAF"/>
    <w:rsid w:val="00B7598B"/>
    <w:rsid w:val="00BB563C"/>
    <w:rsid w:val="00BC726E"/>
    <w:rsid w:val="00C078D0"/>
    <w:rsid w:val="00C12976"/>
    <w:rsid w:val="00C23F87"/>
    <w:rsid w:val="00C345C0"/>
    <w:rsid w:val="00C73FCF"/>
    <w:rsid w:val="00C963F3"/>
    <w:rsid w:val="00CA2A55"/>
    <w:rsid w:val="00CA6656"/>
    <w:rsid w:val="00CC32F1"/>
    <w:rsid w:val="00CD1CD4"/>
    <w:rsid w:val="00CD36D3"/>
    <w:rsid w:val="00D05DC5"/>
    <w:rsid w:val="00D26428"/>
    <w:rsid w:val="00D5603B"/>
    <w:rsid w:val="00D63265"/>
    <w:rsid w:val="00D81C62"/>
    <w:rsid w:val="00DC5E50"/>
    <w:rsid w:val="00DC6B61"/>
    <w:rsid w:val="00DE749C"/>
    <w:rsid w:val="00E27BAA"/>
    <w:rsid w:val="00E50EED"/>
    <w:rsid w:val="00E8427B"/>
    <w:rsid w:val="00E86DBD"/>
    <w:rsid w:val="00E90628"/>
    <w:rsid w:val="00EA2138"/>
    <w:rsid w:val="00EB54F6"/>
    <w:rsid w:val="00EC38D6"/>
    <w:rsid w:val="00EC5EF2"/>
    <w:rsid w:val="00EE48C0"/>
    <w:rsid w:val="00EF201E"/>
    <w:rsid w:val="00F053A0"/>
    <w:rsid w:val="00F12C24"/>
    <w:rsid w:val="00F1723C"/>
    <w:rsid w:val="00F4374D"/>
    <w:rsid w:val="00F45057"/>
    <w:rsid w:val="00F74B01"/>
    <w:rsid w:val="00F86BFC"/>
    <w:rsid w:val="00F87B7F"/>
    <w:rsid w:val="00FB6A83"/>
    <w:rsid w:val="00FE3C34"/>
    <w:rsid w:val="00FF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F8657"/>
  <w15:docId w15:val="{4A9F4AB9-A859-4167-8400-429C84C4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0E7E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7E61"/>
    <w:rPr>
      <w:sz w:val="18"/>
      <w:szCs w:val="18"/>
    </w:rPr>
  </w:style>
  <w:style w:type="paragraph" w:styleId="a5">
    <w:name w:val="footer"/>
    <w:basedOn w:val="a"/>
    <w:link w:val="a6"/>
    <w:uiPriority w:val="99"/>
    <w:rsid w:val="000E7E61"/>
    <w:pPr>
      <w:tabs>
        <w:tab w:val="center" w:pos="4153"/>
        <w:tab w:val="right" w:pos="8306"/>
      </w:tabs>
      <w:snapToGrid w:val="0"/>
    </w:pPr>
    <w:rPr>
      <w:sz w:val="18"/>
      <w:szCs w:val="18"/>
    </w:rPr>
  </w:style>
  <w:style w:type="character" w:customStyle="1" w:styleId="a6">
    <w:name w:val="页脚 字符"/>
    <w:basedOn w:val="a0"/>
    <w:link w:val="a5"/>
    <w:uiPriority w:val="99"/>
    <w:rsid w:val="000E7E61"/>
    <w:rPr>
      <w:sz w:val="18"/>
      <w:szCs w:val="18"/>
    </w:rPr>
  </w:style>
  <w:style w:type="table" w:styleId="a7">
    <w:name w:val="Table Grid"/>
    <w:basedOn w:val="a1"/>
    <w:uiPriority w:val="39"/>
    <w:qFormat/>
    <w:rsid w:val="00CA665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C55B2"/>
    <w:rPr>
      <w:sz w:val="18"/>
      <w:szCs w:val="18"/>
    </w:rPr>
  </w:style>
  <w:style w:type="character" w:customStyle="1" w:styleId="a9">
    <w:name w:val="批注框文本 字符"/>
    <w:basedOn w:val="a0"/>
    <w:link w:val="a8"/>
    <w:rsid w:val="000C55B2"/>
    <w:rPr>
      <w:sz w:val="18"/>
      <w:szCs w:val="18"/>
    </w:rPr>
  </w:style>
  <w:style w:type="character" w:styleId="aa">
    <w:name w:val="line number"/>
    <w:basedOn w:val="a0"/>
    <w:semiHidden/>
    <w:unhideWhenUsed/>
    <w:rsid w:val="005652EF"/>
  </w:style>
  <w:style w:type="paragraph" w:styleId="ab">
    <w:name w:val="Revision"/>
    <w:hidden/>
    <w:uiPriority w:val="99"/>
    <w:semiHidden/>
    <w:rsid w:val="00EF2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D3B2-FD74-4954-AFA5-56E41BE6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7082</Words>
  <Characters>40372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2022-05-20T06:50:00Z</dcterms:created>
  <dcterms:modified xsi:type="dcterms:W3CDTF">2022-05-20T06:50:00Z</dcterms:modified>
</cp:coreProperties>
</file>