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4273" w14:textId="2FEB775B" w:rsidR="00A77B3E" w:rsidRPr="00F312BE" w:rsidRDefault="007E36F2" w:rsidP="00F312BE">
      <w:pPr>
        <w:spacing w:line="360" w:lineRule="auto"/>
        <w:jc w:val="both"/>
        <w:rPr>
          <w:rFonts w:ascii="Book Antiqua" w:eastAsia="Book Antiqua" w:hAnsi="Book Antiqua" w:cs="Book Antiqua"/>
          <w:i/>
          <w:color w:val="000000"/>
        </w:rPr>
      </w:pPr>
      <w:r w:rsidRPr="00F312BE">
        <w:rPr>
          <w:rFonts w:ascii="Book Antiqua" w:eastAsia="Book Antiqua" w:hAnsi="Book Antiqua" w:cs="Book Antiqua"/>
          <w:b/>
          <w:color w:val="000000"/>
        </w:rPr>
        <w:t xml:space="preserve">Name of Journal: </w:t>
      </w:r>
      <w:r w:rsidRPr="00F312BE">
        <w:rPr>
          <w:rFonts w:ascii="Book Antiqua" w:eastAsia="Book Antiqua" w:hAnsi="Book Antiqua" w:cs="Book Antiqua"/>
          <w:i/>
          <w:color w:val="000000"/>
        </w:rPr>
        <w:t>World Journal of Gastroenterology</w:t>
      </w:r>
    </w:p>
    <w:p w14:paraId="4F3AE701"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Manuscript NO: </w:t>
      </w:r>
      <w:r w:rsidRPr="00F312BE">
        <w:rPr>
          <w:rFonts w:ascii="Book Antiqua" w:eastAsia="Book Antiqua" w:hAnsi="Book Antiqua" w:cs="Book Antiqua"/>
          <w:color w:val="000000"/>
        </w:rPr>
        <w:t>74896</w:t>
      </w:r>
    </w:p>
    <w:p w14:paraId="21BCF82B"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Manuscript Type: </w:t>
      </w:r>
      <w:r w:rsidRPr="00F312BE">
        <w:rPr>
          <w:rFonts w:ascii="Book Antiqua" w:eastAsia="Book Antiqua" w:hAnsi="Book Antiqua" w:cs="Book Antiqua"/>
          <w:color w:val="000000"/>
        </w:rPr>
        <w:t>REVIEW</w:t>
      </w:r>
    </w:p>
    <w:p w14:paraId="69894530" w14:textId="77777777" w:rsidR="00A77B3E" w:rsidRPr="00F312BE" w:rsidRDefault="00A77B3E" w:rsidP="00F312BE">
      <w:pPr>
        <w:spacing w:line="360" w:lineRule="auto"/>
        <w:jc w:val="both"/>
        <w:rPr>
          <w:rFonts w:ascii="Book Antiqua" w:hAnsi="Book Antiqua"/>
        </w:rPr>
      </w:pPr>
    </w:p>
    <w:p w14:paraId="52302BC9"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Patient-derived organoids for therapy personalization in inflammatory bowel diseases</w:t>
      </w:r>
    </w:p>
    <w:p w14:paraId="1D0CA6B2" w14:textId="77777777" w:rsidR="00A77B3E" w:rsidRPr="00F312BE" w:rsidRDefault="00A77B3E" w:rsidP="00F312BE">
      <w:pPr>
        <w:spacing w:line="360" w:lineRule="auto"/>
        <w:jc w:val="both"/>
        <w:rPr>
          <w:rFonts w:ascii="Book Antiqua" w:hAnsi="Book Antiqua"/>
        </w:rPr>
      </w:pPr>
    </w:p>
    <w:p w14:paraId="0963CAFE" w14:textId="629F2D7B" w:rsidR="00A77B3E" w:rsidRPr="00F312BE" w:rsidRDefault="000B55AE" w:rsidP="00F312BE">
      <w:pPr>
        <w:spacing w:line="360" w:lineRule="auto"/>
        <w:jc w:val="both"/>
        <w:rPr>
          <w:rFonts w:ascii="Book Antiqua" w:hAnsi="Book Antiqua"/>
        </w:rPr>
      </w:pPr>
      <w:proofErr w:type="spellStart"/>
      <w:r w:rsidRPr="00F312BE">
        <w:rPr>
          <w:rFonts w:ascii="Book Antiqua" w:eastAsia="Book Antiqua" w:hAnsi="Book Antiqua" w:cs="Book Antiqua"/>
          <w:color w:val="000000"/>
        </w:rPr>
        <w:t>Lucafò</w:t>
      </w:r>
      <w:proofErr w:type="spellEnd"/>
      <w:r w:rsidRPr="00F312BE">
        <w:rPr>
          <w:rFonts w:ascii="Book Antiqua" w:hAnsi="Book Antiqua" w:cs="Book Antiqua"/>
          <w:color w:val="000000"/>
          <w:lang w:eastAsia="zh-CN"/>
        </w:rPr>
        <w:t xml:space="preserve"> M </w:t>
      </w:r>
      <w:r w:rsidRPr="00F312BE">
        <w:rPr>
          <w:rFonts w:ascii="Book Antiqua" w:hAnsi="Book Antiqua" w:cs="Book Antiqua"/>
          <w:i/>
          <w:color w:val="000000"/>
          <w:lang w:eastAsia="zh-CN"/>
        </w:rPr>
        <w:t>et al</w:t>
      </w:r>
      <w:r w:rsidRPr="00F312BE">
        <w:rPr>
          <w:rFonts w:ascii="Book Antiqua" w:hAnsi="Book Antiqua" w:cs="Book Antiqua"/>
          <w:color w:val="000000"/>
          <w:lang w:eastAsia="zh-CN"/>
        </w:rPr>
        <w:t xml:space="preserve">. </w:t>
      </w:r>
      <w:r w:rsidR="007E36F2" w:rsidRPr="00F312BE">
        <w:rPr>
          <w:rFonts w:ascii="Book Antiqua" w:eastAsia="Book Antiqua" w:hAnsi="Book Antiqua" w:cs="Book Antiqua"/>
          <w:color w:val="000000"/>
        </w:rPr>
        <w:t>Organoids and IBD therapy personalization</w:t>
      </w:r>
    </w:p>
    <w:p w14:paraId="546F1AF5" w14:textId="77777777" w:rsidR="00A77B3E" w:rsidRPr="00F312BE" w:rsidRDefault="00A77B3E" w:rsidP="00F312BE">
      <w:pPr>
        <w:spacing w:line="360" w:lineRule="auto"/>
        <w:jc w:val="both"/>
        <w:rPr>
          <w:rFonts w:ascii="Book Antiqua" w:hAnsi="Book Antiqua"/>
        </w:rPr>
      </w:pPr>
    </w:p>
    <w:p w14:paraId="456A1B0B" w14:textId="77777777" w:rsidR="00A77B3E" w:rsidRPr="00F312BE" w:rsidRDefault="007E36F2" w:rsidP="00F312BE">
      <w:pPr>
        <w:spacing w:line="360" w:lineRule="auto"/>
        <w:jc w:val="both"/>
        <w:rPr>
          <w:rFonts w:ascii="Book Antiqua" w:hAnsi="Book Antiqua"/>
          <w:lang w:val="it-IT"/>
        </w:rPr>
      </w:pPr>
      <w:r w:rsidRPr="00F312BE">
        <w:rPr>
          <w:rFonts w:ascii="Book Antiqua" w:eastAsia="Book Antiqua" w:hAnsi="Book Antiqua" w:cs="Book Antiqua"/>
          <w:color w:val="000000"/>
          <w:lang w:val="it-IT"/>
        </w:rPr>
        <w:t>Marianna Lucafò, Antonella Muzzo, Martina Marcuzzi, Lorenzo Giorio, Giuliana Decorti, Gabriele Stocco</w:t>
      </w:r>
    </w:p>
    <w:p w14:paraId="129C605F" w14:textId="77777777" w:rsidR="00A77B3E" w:rsidRPr="00F312BE" w:rsidRDefault="00A77B3E" w:rsidP="00F312BE">
      <w:pPr>
        <w:spacing w:line="360" w:lineRule="auto"/>
        <w:jc w:val="both"/>
        <w:rPr>
          <w:rFonts w:ascii="Book Antiqua" w:hAnsi="Book Antiqua"/>
          <w:lang w:val="it-IT"/>
        </w:rPr>
      </w:pPr>
    </w:p>
    <w:p w14:paraId="1429DB28" w14:textId="08110C4A" w:rsidR="00A77B3E" w:rsidRPr="00F312BE" w:rsidRDefault="007E36F2" w:rsidP="00F312BE">
      <w:pPr>
        <w:spacing w:line="360" w:lineRule="auto"/>
        <w:jc w:val="both"/>
        <w:rPr>
          <w:rFonts w:ascii="Book Antiqua" w:hAnsi="Book Antiqua"/>
          <w:lang w:val="it-IT"/>
        </w:rPr>
      </w:pPr>
      <w:r w:rsidRPr="00F312BE">
        <w:rPr>
          <w:rFonts w:ascii="Book Antiqua" w:eastAsia="Book Antiqua" w:hAnsi="Book Antiqua" w:cs="Book Antiqua"/>
          <w:b/>
          <w:bCs/>
          <w:color w:val="000000"/>
          <w:lang w:val="it-IT"/>
        </w:rPr>
        <w:t xml:space="preserve">Marianna Lucafò, </w:t>
      </w:r>
      <w:r w:rsidR="00CC7CCB" w:rsidRPr="00F312BE">
        <w:rPr>
          <w:rFonts w:ascii="Book Antiqua" w:eastAsia="Book Antiqua" w:hAnsi="Book Antiqua" w:cs="Book Antiqua"/>
          <w:b/>
          <w:bCs/>
          <w:color w:val="000000"/>
          <w:lang w:val="it-IT"/>
        </w:rPr>
        <w:t xml:space="preserve">Giuliana Decorti, </w:t>
      </w:r>
      <w:r w:rsidR="00113503" w:rsidRPr="00F312BE">
        <w:rPr>
          <w:rFonts w:ascii="Book Antiqua" w:eastAsia="Book Antiqua" w:hAnsi="Book Antiqua" w:cs="Book Antiqua"/>
          <w:b/>
          <w:bCs/>
          <w:color w:val="000000"/>
          <w:lang w:val="it-IT"/>
        </w:rPr>
        <w:t xml:space="preserve">Gabriele Stocco, </w:t>
      </w:r>
      <w:r w:rsidRPr="00F312BE">
        <w:rPr>
          <w:rFonts w:ascii="Book Antiqua" w:eastAsia="Book Antiqua" w:hAnsi="Book Antiqua" w:cs="Book Antiqua"/>
          <w:color w:val="000000"/>
          <w:lang w:val="it-IT"/>
        </w:rPr>
        <w:t xml:space="preserve">Advanced Translational Diagnostics Laboratory, Institute for Maternal and Child Health-IRCCS </w:t>
      </w:r>
      <w:r w:rsidR="00AB026C" w:rsidRPr="00F312BE">
        <w:rPr>
          <w:rFonts w:ascii="Book Antiqua" w:eastAsia="Book Antiqua" w:hAnsi="Book Antiqua" w:cs="Book Antiqua"/>
          <w:color w:val="000000"/>
          <w:lang w:val="it-IT"/>
        </w:rPr>
        <w:t>“Burlo Garofolo”</w:t>
      </w:r>
      <w:r w:rsidRPr="00F312BE">
        <w:rPr>
          <w:rFonts w:ascii="Book Antiqua" w:eastAsia="Book Antiqua" w:hAnsi="Book Antiqua" w:cs="Book Antiqua"/>
          <w:color w:val="000000"/>
          <w:lang w:val="it-IT"/>
        </w:rPr>
        <w:t>, Trieste 34137, Italy</w:t>
      </w:r>
    </w:p>
    <w:p w14:paraId="24C93B50" w14:textId="77777777" w:rsidR="00A77B3E" w:rsidRPr="00F312BE" w:rsidRDefault="00A77B3E" w:rsidP="00F312BE">
      <w:pPr>
        <w:spacing w:line="360" w:lineRule="auto"/>
        <w:jc w:val="both"/>
        <w:rPr>
          <w:rFonts w:ascii="Book Antiqua" w:hAnsi="Book Antiqua"/>
          <w:lang w:val="it-IT"/>
        </w:rPr>
      </w:pPr>
    </w:p>
    <w:p w14:paraId="56F5453A"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Antonella </w:t>
      </w:r>
      <w:proofErr w:type="spellStart"/>
      <w:r w:rsidRPr="00F312BE">
        <w:rPr>
          <w:rFonts w:ascii="Book Antiqua" w:eastAsia="Book Antiqua" w:hAnsi="Book Antiqua" w:cs="Book Antiqua"/>
          <w:b/>
          <w:bCs/>
          <w:color w:val="000000"/>
        </w:rPr>
        <w:t>Muzzo</w:t>
      </w:r>
      <w:proofErr w:type="spellEnd"/>
      <w:r w:rsidRPr="00F312BE">
        <w:rPr>
          <w:rFonts w:ascii="Book Antiqua" w:eastAsia="Book Antiqua" w:hAnsi="Book Antiqua" w:cs="Book Antiqua"/>
          <w:b/>
          <w:bCs/>
          <w:color w:val="000000"/>
        </w:rPr>
        <w:t xml:space="preserve">, Giuliana </w:t>
      </w:r>
      <w:proofErr w:type="spellStart"/>
      <w:r w:rsidRPr="00F312BE">
        <w:rPr>
          <w:rFonts w:ascii="Book Antiqua" w:eastAsia="Book Antiqua" w:hAnsi="Book Antiqua" w:cs="Book Antiqua"/>
          <w:b/>
          <w:bCs/>
          <w:color w:val="000000"/>
        </w:rPr>
        <w:t>Decorti</w:t>
      </w:r>
      <w:proofErr w:type="spellEnd"/>
      <w:r w:rsidRPr="00F312BE">
        <w:rPr>
          <w:rFonts w:ascii="Book Antiqua" w:eastAsia="Book Antiqua" w:hAnsi="Book Antiqua" w:cs="Book Antiqua"/>
          <w:b/>
          <w:bCs/>
          <w:color w:val="000000"/>
        </w:rPr>
        <w:t xml:space="preserve">, </w:t>
      </w:r>
      <w:r w:rsidRPr="00F312BE">
        <w:rPr>
          <w:rFonts w:ascii="Book Antiqua" w:eastAsia="Book Antiqua" w:hAnsi="Book Antiqua" w:cs="Book Antiqua"/>
          <w:color w:val="000000"/>
        </w:rPr>
        <w:t>Department of Medicine, Surgery and Health Sciences, University of Trieste, Trieste 34127, Italy</w:t>
      </w:r>
    </w:p>
    <w:p w14:paraId="1A6DA1C2" w14:textId="77777777" w:rsidR="00A77B3E" w:rsidRPr="00F312BE" w:rsidRDefault="00A77B3E" w:rsidP="00F312BE">
      <w:pPr>
        <w:spacing w:line="360" w:lineRule="auto"/>
        <w:jc w:val="both"/>
        <w:rPr>
          <w:rFonts w:ascii="Book Antiqua" w:hAnsi="Book Antiqua"/>
        </w:rPr>
      </w:pPr>
    </w:p>
    <w:p w14:paraId="7AE3413A"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Martina </w:t>
      </w:r>
      <w:proofErr w:type="spellStart"/>
      <w:r w:rsidRPr="00F312BE">
        <w:rPr>
          <w:rFonts w:ascii="Book Antiqua" w:eastAsia="Book Antiqua" w:hAnsi="Book Antiqua" w:cs="Book Antiqua"/>
          <w:b/>
          <w:bCs/>
          <w:color w:val="000000"/>
        </w:rPr>
        <w:t>Marcuzzi</w:t>
      </w:r>
      <w:proofErr w:type="spellEnd"/>
      <w:r w:rsidRPr="00F312BE">
        <w:rPr>
          <w:rFonts w:ascii="Book Antiqua" w:eastAsia="Book Antiqua" w:hAnsi="Book Antiqua" w:cs="Book Antiqua"/>
          <w:b/>
          <w:bCs/>
          <w:color w:val="000000"/>
        </w:rPr>
        <w:t xml:space="preserve">, Lorenzo </w:t>
      </w:r>
      <w:proofErr w:type="spellStart"/>
      <w:r w:rsidRPr="00F312BE">
        <w:rPr>
          <w:rFonts w:ascii="Book Antiqua" w:eastAsia="Book Antiqua" w:hAnsi="Book Antiqua" w:cs="Book Antiqua"/>
          <w:b/>
          <w:bCs/>
          <w:color w:val="000000"/>
        </w:rPr>
        <w:t>Giorio</w:t>
      </w:r>
      <w:proofErr w:type="spellEnd"/>
      <w:r w:rsidRPr="00F312BE">
        <w:rPr>
          <w:rFonts w:ascii="Book Antiqua" w:eastAsia="Book Antiqua" w:hAnsi="Book Antiqua" w:cs="Book Antiqua"/>
          <w:b/>
          <w:bCs/>
          <w:color w:val="000000"/>
        </w:rPr>
        <w:t xml:space="preserve">, Gabriele </w:t>
      </w:r>
      <w:proofErr w:type="spellStart"/>
      <w:r w:rsidRPr="00F312BE">
        <w:rPr>
          <w:rFonts w:ascii="Book Antiqua" w:eastAsia="Book Antiqua" w:hAnsi="Book Antiqua" w:cs="Book Antiqua"/>
          <w:b/>
          <w:bCs/>
          <w:color w:val="000000"/>
        </w:rPr>
        <w:t>Stocco</w:t>
      </w:r>
      <w:proofErr w:type="spellEnd"/>
      <w:r w:rsidRPr="00F312BE">
        <w:rPr>
          <w:rFonts w:ascii="Book Antiqua" w:eastAsia="Book Antiqua" w:hAnsi="Book Antiqua" w:cs="Book Antiqua"/>
          <w:b/>
          <w:bCs/>
          <w:color w:val="000000"/>
        </w:rPr>
        <w:t xml:space="preserve">, </w:t>
      </w:r>
      <w:r w:rsidRPr="00F312BE">
        <w:rPr>
          <w:rFonts w:ascii="Book Antiqua" w:eastAsia="Book Antiqua" w:hAnsi="Book Antiqua" w:cs="Book Antiqua"/>
          <w:color w:val="000000"/>
        </w:rPr>
        <w:t>Department of Life Sciences, University of Trieste, Trieste 34127, Italy</w:t>
      </w:r>
    </w:p>
    <w:p w14:paraId="1C2FD5A6" w14:textId="77777777" w:rsidR="00A77B3E" w:rsidRPr="00F312BE" w:rsidRDefault="00A77B3E" w:rsidP="00F312BE">
      <w:pPr>
        <w:spacing w:line="360" w:lineRule="auto"/>
        <w:jc w:val="both"/>
        <w:rPr>
          <w:rFonts w:ascii="Book Antiqua" w:hAnsi="Book Antiqua"/>
        </w:rPr>
      </w:pPr>
    </w:p>
    <w:p w14:paraId="7224142C" w14:textId="3A51C096" w:rsidR="00A77B3E" w:rsidRPr="0008785D" w:rsidRDefault="007E36F2" w:rsidP="00F312BE">
      <w:pPr>
        <w:spacing w:line="360" w:lineRule="auto"/>
        <w:jc w:val="both"/>
        <w:rPr>
          <w:rFonts w:ascii="Book Antiqua" w:hAnsi="Book Antiqua"/>
          <w:lang w:eastAsia="zh-CN"/>
        </w:rPr>
      </w:pPr>
      <w:r w:rsidRPr="00F312BE">
        <w:rPr>
          <w:rFonts w:ascii="Book Antiqua" w:eastAsia="Book Antiqua" w:hAnsi="Book Antiqua" w:cs="Book Antiqua"/>
          <w:b/>
          <w:bCs/>
          <w:color w:val="000000"/>
        </w:rPr>
        <w:t xml:space="preserve">Author contributions: </w:t>
      </w:r>
      <w:proofErr w:type="spellStart"/>
      <w:r w:rsidRPr="00F312BE">
        <w:rPr>
          <w:rFonts w:ascii="Book Antiqua" w:eastAsia="Book Antiqua" w:hAnsi="Book Antiqua" w:cs="Book Antiqua"/>
          <w:color w:val="000000"/>
        </w:rPr>
        <w:t>Lucafò</w:t>
      </w:r>
      <w:proofErr w:type="spellEnd"/>
      <w:r w:rsidR="00A15476" w:rsidRPr="00F312BE">
        <w:rPr>
          <w:rFonts w:ascii="Book Antiqua" w:hAnsi="Book Antiqua" w:cs="Book Antiqua"/>
          <w:color w:val="000000"/>
          <w:lang w:eastAsia="zh-CN"/>
        </w:rPr>
        <w:t xml:space="preserve"> M</w:t>
      </w:r>
      <w:r w:rsidRPr="00F312BE">
        <w:rPr>
          <w:rFonts w:ascii="Book Antiqua" w:eastAsia="Book Antiqua" w:hAnsi="Book Antiqua" w:cs="Book Antiqua"/>
          <w:color w:val="000000"/>
        </w:rPr>
        <w:t xml:space="preserve">, </w:t>
      </w:r>
      <w:proofErr w:type="spellStart"/>
      <w:r w:rsidRPr="00F312BE">
        <w:rPr>
          <w:rFonts w:ascii="Book Antiqua" w:eastAsia="Book Antiqua" w:hAnsi="Book Antiqua" w:cs="Book Antiqua"/>
          <w:color w:val="000000"/>
        </w:rPr>
        <w:t>Decorti</w:t>
      </w:r>
      <w:proofErr w:type="spellEnd"/>
      <w:r w:rsidR="00A15476" w:rsidRPr="00F312BE">
        <w:rPr>
          <w:rFonts w:ascii="Book Antiqua" w:hAnsi="Book Antiqua" w:cs="Book Antiqua"/>
          <w:color w:val="000000"/>
          <w:lang w:eastAsia="zh-CN"/>
        </w:rPr>
        <w:t xml:space="preserve"> G</w:t>
      </w:r>
      <w:r w:rsidR="006D5A08" w:rsidRPr="00F312BE">
        <w:rPr>
          <w:rFonts w:ascii="Book Antiqua" w:hAnsi="Book Antiqua" w:cs="Book Antiqua"/>
          <w:color w:val="000000"/>
          <w:lang w:eastAsia="zh-CN"/>
        </w:rPr>
        <w:t>,</w:t>
      </w:r>
      <w:r w:rsidRPr="00F312BE">
        <w:rPr>
          <w:rFonts w:ascii="Book Antiqua" w:eastAsia="Book Antiqua" w:hAnsi="Book Antiqua" w:cs="Book Antiqua"/>
          <w:color w:val="000000"/>
        </w:rPr>
        <w:t xml:space="preserve"> and </w:t>
      </w:r>
      <w:proofErr w:type="spellStart"/>
      <w:r w:rsidRPr="00F312BE">
        <w:rPr>
          <w:rFonts w:ascii="Book Antiqua" w:eastAsia="Book Antiqua" w:hAnsi="Book Antiqua" w:cs="Book Antiqua"/>
          <w:color w:val="000000"/>
        </w:rPr>
        <w:t>Stocco</w:t>
      </w:r>
      <w:proofErr w:type="spellEnd"/>
      <w:r w:rsidR="00A15476" w:rsidRPr="00F312BE">
        <w:rPr>
          <w:rFonts w:ascii="Book Antiqua" w:hAnsi="Book Antiqua" w:cs="Book Antiqua"/>
          <w:color w:val="000000"/>
          <w:lang w:eastAsia="zh-CN"/>
        </w:rPr>
        <w:t xml:space="preserve"> G</w:t>
      </w:r>
      <w:r w:rsidR="00A15476" w:rsidRPr="00F312BE">
        <w:rPr>
          <w:rFonts w:ascii="Book Antiqua" w:eastAsia="Book Antiqua" w:hAnsi="Book Antiqua" w:cs="Book Antiqua"/>
          <w:color w:val="000000"/>
        </w:rPr>
        <w:t xml:space="preserve"> </w:t>
      </w:r>
      <w:r w:rsidR="00A15476" w:rsidRPr="00F312BE">
        <w:rPr>
          <w:rFonts w:ascii="Book Antiqua" w:hAnsi="Book Antiqua" w:cs="Book Antiqua"/>
          <w:color w:val="000000"/>
          <w:lang w:eastAsia="zh-CN"/>
        </w:rPr>
        <w:t>contributed to the c</w:t>
      </w:r>
      <w:r w:rsidR="003B6085" w:rsidRPr="00F312BE">
        <w:rPr>
          <w:rFonts w:ascii="Book Antiqua" w:eastAsia="Book Antiqua" w:hAnsi="Book Antiqua" w:cs="Book Antiqua"/>
          <w:color w:val="000000"/>
        </w:rPr>
        <w:t>onceptualization</w:t>
      </w:r>
      <w:r w:rsidRPr="00F312BE">
        <w:rPr>
          <w:rFonts w:ascii="Book Antiqua" w:eastAsia="Book Antiqua" w:hAnsi="Book Antiqua" w:cs="Book Antiqua"/>
          <w:color w:val="000000"/>
        </w:rPr>
        <w:t xml:space="preserve">; </w:t>
      </w:r>
      <w:proofErr w:type="spellStart"/>
      <w:r w:rsidRPr="00F312BE">
        <w:rPr>
          <w:rFonts w:ascii="Book Antiqua" w:eastAsia="Book Antiqua" w:hAnsi="Book Antiqua" w:cs="Book Antiqua"/>
          <w:color w:val="000000"/>
        </w:rPr>
        <w:t>Lucafò</w:t>
      </w:r>
      <w:proofErr w:type="spellEnd"/>
      <w:r w:rsidR="003B6085" w:rsidRPr="00F312BE">
        <w:rPr>
          <w:rFonts w:ascii="Book Antiqua" w:hAnsi="Book Antiqua" w:cs="Book Antiqua"/>
          <w:color w:val="000000"/>
          <w:lang w:eastAsia="zh-CN"/>
        </w:rPr>
        <w:t xml:space="preserve"> M</w:t>
      </w:r>
      <w:r w:rsidRPr="00F312BE">
        <w:rPr>
          <w:rFonts w:ascii="Book Antiqua" w:eastAsia="Book Antiqua" w:hAnsi="Book Antiqua" w:cs="Book Antiqua"/>
          <w:color w:val="000000"/>
        </w:rPr>
        <w:t xml:space="preserve">, </w:t>
      </w:r>
      <w:proofErr w:type="spellStart"/>
      <w:r w:rsidRPr="00F312BE">
        <w:rPr>
          <w:rFonts w:ascii="Book Antiqua" w:eastAsia="Book Antiqua" w:hAnsi="Book Antiqua" w:cs="Book Antiqua"/>
          <w:color w:val="000000"/>
        </w:rPr>
        <w:t>Muzzo</w:t>
      </w:r>
      <w:proofErr w:type="spellEnd"/>
      <w:r w:rsidR="003B6085" w:rsidRPr="00F312BE">
        <w:rPr>
          <w:rFonts w:ascii="Book Antiqua" w:hAnsi="Book Antiqua" w:cs="Book Antiqua"/>
          <w:color w:val="000000"/>
          <w:lang w:eastAsia="zh-CN"/>
        </w:rPr>
        <w:t xml:space="preserve"> A</w:t>
      </w:r>
      <w:r w:rsidRPr="00F312BE">
        <w:rPr>
          <w:rFonts w:ascii="Book Antiqua" w:eastAsia="Book Antiqua" w:hAnsi="Book Antiqua" w:cs="Book Antiqua"/>
          <w:color w:val="000000"/>
        </w:rPr>
        <w:t xml:space="preserve">, </w:t>
      </w:r>
      <w:proofErr w:type="spellStart"/>
      <w:r w:rsidRPr="00F312BE">
        <w:rPr>
          <w:rFonts w:ascii="Book Antiqua" w:eastAsia="Book Antiqua" w:hAnsi="Book Antiqua" w:cs="Book Antiqua"/>
          <w:color w:val="000000"/>
        </w:rPr>
        <w:t>Marcuzzi</w:t>
      </w:r>
      <w:proofErr w:type="spellEnd"/>
      <w:r w:rsidR="003B6085" w:rsidRPr="00F312BE">
        <w:rPr>
          <w:rFonts w:ascii="Book Antiqua" w:hAnsi="Book Antiqua" w:cs="Book Antiqua"/>
          <w:color w:val="000000"/>
          <w:lang w:eastAsia="zh-CN"/>
        </w:rPr>
        <w:t xml:space="preserve"> M</w:t>
      </w:r>
      <w:r w:rsidR="006D5A08" w:rsidRPr="00F312BE">
        <w:rPr>
          <w:rFonts w:ascii="Book Antiqua" w:hAnsi="Book Antiqua" w:cs="Book Antiqua"/>
          <w:color w:val="000000"/>
          <w:lang w:eastAsia="zh-CN"/>
        </w:rPr>
        <w:t>,</w:t>
      </w:r>
      <w:r w:rsidRPr="00F312BE">
        <w:rPr>
          <w:rFonts w:ascii="Book Antiqua" w:eastAsia="Book Antiqua" w:hAnsi="Book Antiqua" w:cs="Book Antiqua"/>
          <w:color w:val="000000"/>
        </w:rPr>
        <w:t xml:space="preserve"> and </w:t>
      </w:r>
      <w:proofErr w:type="spellStart"/>
      <w:r w:rsidRPr="00F312BE">
        <w:rPr>
          <w:rFonts w:ascii="Book Antiqua" w:eastAsia="Book Antiqua" w:hAnsi="Book Antiqua" w:cs="Book Antiqua"/>
          <w:color w:val="000000"/>
        </w:rPr>
        <w:t>Giorio</w:t>
      </w:r>
      <w:proofErr w:type="spellEnd"/>
      <w:r w:rsidR="003B6085" w:rsidRPr="00F312BE">
        <w:rPr>
          <w:rFonts w:ascii="Book Antiqua" w:hAnsi="Book Antiqua" w:cs="Book Antiqua"/>
          <w:color w:val="000000"/>
          <w:lang w:eastAsia="zh-CN"/>
        </w:rPr>
        <w:t xml:space="preserve"> L</w:t>
      </w:r>
      <w:r w:rsidR="006064CE" w:rsidRPr="00F312BE">
        <w:rPr>
          <w:rFonts w:ascii="Book Antiqua" w:eastAsia="Book Antiqua" w:hAnsi="Book Antiqua" w:cs="Book Antiqua"/>
          <w:color w:val="000000"/>
        </w:rPr>
        <w:t xml:space="preserve"> wr</w:t>
      </w:r>
      <w:r w:rsidR="006064CE" w:rsidRPr="00F312BE">
        <w:rPr>
          <w:rFonts w:ascii="Book Antiqua" w:hAnsi="Book Antiqua" w:cs="Book Antiqua"/>
          <w:color w:val="000000"/>
          <w:lang w:eastAsia="zh-CN"/>
        </w:rPr>
        <w:t>o</w:t>
      </w:r>
      <w:r w:rsidR="006064CE" w:rsidRPr="00F312BE">
        <w:rPr>
          <w:rFonts w:ascii="Book Antiqua" w:eastAsia="Book Antiqua" w:hAnsi="Book Antiqua" w:cs="Book Antiqua"/>
          <w:color w:val="000000"/>
        </w:rPr>
        <w:t>t</w:t>
      </w:r>
      <w:r w:rsidR="006064CE" w:rsidRPr="00F312BE">
        <w:rPr>
          <w:rFonts w:ascii="Book Antiqua" w:hAnsi="Book Antiqua" w:cs="Book Antiqua"/>
          <w:color w:val="000000"/>
          <w:lang w:eastAsia="zh-CN"/>
        </w:rPr>
        <w:t xml:space="preserve">e the </w:t>
      </w:r>
      <w:r w:rsidR="006064CE" w:rsidRPr="00F312BE">
        <w:rPr>
          <w:rFonts w:ascii="Book Antiqua" w:eastAsia="Book Antiqua" w:hAnsi="Book Antiqua" w:cs="Book Antiqua"/>
          <w:color w:val="000000"/>
        </w:rPr>
        <w:t>original draft</w:t>
      </w:r>
      <w:r w:rsidRPr="00F312BE">
        <w:rPr>
          <w:rFonts w:ascii="Book Antiqua" w:eastAsia="Book Antiqua" w:hAnsi="Book Antiqua" w:cs="Book Antiqua"/>
          <w:color w:val="000000"/>
        </w:rPr>
        <w:t xml:space="preserve">; </w:t>
      </w:r>
      <w:proofErr w:type="spellStart"/>
      <w:r w:rsidR="00F143FC" w:rsidRPr="00F312BE">
        <w:rPr>
          <w:rFonts w:ascii="Book Antiqua" w:eastAsia="Book Antiqua" w:hAnsi="Book Antiqua" w:cs="Book Antiqua"/>
          <w:color w:val="000000"/>
        </w:rPr>
        <w:t>Lucafò</w:t>
      </w:r>
      <w:proofErr w:type="spellEnd"/>
      <w:r w:rsidR="00F143FC" w:rsidRPr="00F312BE">
        <w:rPr>
          <w:rFonts w:ascii="Book Antiqua" w:hAnsi="Book Antiqua" w:cs="Book Antiqua"/>
          <w:color w:val="000000"/>
          <w:lang w:eastAsia="zh-CN"/>
        </w:rPr>
        <w:t xml:space="preserve"> M</w:t>
      </w:r>
      <w:r w:rsidR="00F143FC" w:rsidRPr="00F312BE">
        <w:rPr>
          <w:rFonts w:ascii="Book Antiqua" w:eastAsia="Book Antiqua" w:hAnsi="Book Antiqua" w:cs="Book Antiqua"/>
          <w:color w:val="000000"/>
        </w:rPr>
        <w:t xml:space="preserve">, </w:t>
      </w:r>
      <w:proofErr w:type="spellStart"/>
      <w:r w:rsidR="00F143FC" w:rsidRPr="00F312BE">
        <w:rPr>
          <w:rFonts w:ascii="Book Antiqua" w:eastAsia="Book Antiqua" w:hAnsi="Book Antiqua" w:cs="Book Antiqua"/>
          <w:color w:val="000000"/>
        </w:rPr>
        <w:t>Decorti</w:t>
      </w:r>
      <w:proofErr w:type="spellEnd"/>
      <w:r w:rsidR="00F143FC" w:rsidRPr="00F312BE">
        <w:rPr>
          <w:rFonts w:ascii="Book Antiqua" w:hAnsi="Book Antiqua" w:cs="Book Antiqua"/>
          <w:color w:val="000000"/>
          <w:lang w:eastAsia="zh-CN"/>
        </w:rPr>
        <w:t xml:space="preserve"> G</w:t>
      </w:r>
      <w:r w:rsidR="006D5A08" w:rsidRPr="00F312BE">
        <w:rPr>
          <w:rFonts w:ascii="Book Antiqua" w:hAnsi="Book Antiqua" w:cs="Book Antiqua"/>
          <w:color w:val="000000"/>
          <w:lang w:eastAsia="zh-CN"/>
        </w:rPr>
        <w:t>,</w:t>
      </w:r>
      <w:r w:rsidR="00F143FC" w:rsidRPr="00F312BE">
        <w:rPr>
          <w:rFonts w:ascii="Book Antiqua" w:eastAsia="Book Antiqua" w:hAnsi="Book Antiqua" w:cs="Book Antiqua"/>
          <w:color w:val="000000"/>
        </w:rPr>
        <w:t xml:space="preserve"> and </w:t>
      </w:r>
      <w:proofErr w:type="spellStart"/>
      <w:r w:rsidR="00F143FC" w:rsidRPr="00F312BE">
        <w:rPr>
          <w:rFonts w:ascii="Book Antiqua" w:eastAsia="Book Antiqua" w:hAnsi="Book Antiqua" w:cs="Book Antiqua"/>
          <w:color w:val="000000"/>
        </w:rPr>
        <w:t>Stocco</w:t>
      </w:r>
      <w:proofErr w:type="spellEnd"/>
      <w:r w:rsidR="00F143FC" w:rsidRPr="00F312BE">
        <w:rPr>
          <w:rFonts w:ascii="Book Antiqua" w:hAnsi="Book Antiqua" w:cs="Book Antiqua"/>
          <w:color w:val="000000"/>
          <w:lang w:eastAsia="zh-CN"/>
        </w:rPr>
        <w:t xml:space="preserve"> G</w:t>
      </w:r>
      <w:r w:rsidR="00F143FC" w:rsidRPr="00F312BE">
        <w:rPr>
          <w:rFonts w:ascii="Book Antiqua" w:eastAsia="Book Antiqua" w:hAnsi="Book Antiqua" w:cs="Book Antiqua"/>
          <w:color w:val="000000"/>
        </w:rPr>
        <w:t xml:space="preserve"> wr</w:t>
      </w:r>
      <w:r w:rsidR="00F143FC" w:rsidRPr="00F312BE">
        <w:rPr>
          <w:rFonts w:ascii="Book Antiqua" w:hAnsi="Book Antiqua" w:cs="Book Antiqua"/>
          <w:color w:val="000000"/>
          <w:lang w:eastAsia="zh-CN"/>
        </w:rPr>
        <w:t>o</w:t>
      </w:r>
      <w:r w:rsidR="00F143FC" w:rsidRPr="00F312BE">
        <w:rPr>
          <w:rFonts w:ascii="Book Antiqua" w:eastAsia="Book Antiqua" w:hAnsi="Book Antiqua" w:cs="Book Antiqua"/>
          <w:color w:val="000000"/>
        </w:rPr>
        <w:t>t</w:t>
      </w:r>
      <w:r w:rsidR="00F143FC" w:rsidRPr="00F312BE">
        <w:rPr>
          <w:rFonts w:ascii="Book Antiqua" w:hAnsi="Book Antiqua" w:cs="Book Antiqua"/>
          <w:color w:val="000000"/>
          <w:lang w:eastAsia="zh-CN"/>
        </w:rPr>
        <w:t xml:space="preserve">e the </w:t>
      </w:r>
      <w:r w:rsidRPr="00F312BE">
        <w:rPr>
          <w:rFonts w:ascii="Book Antiqua" w:eastAsia="Book Antiqua" w:hAnsi="Book Antiqua" w:cs="Book Antiqua"/>
          <w:color w:val="000000"/>
        </w:rPr>
        <w:t>review and edit</w:t>
      </w:r>
      <w:r w:rsidR="00F143FC" w:rsidRPr="00F312BE">
        <w:rPr>
          <w:rFonts w:ascii="Book Antiqua" w:hAnsi="Book Antiqua" w:cs="Book Antiqua"/>
          <w:color w:val="000000"/>
          <w:lang w:eastAsia="zh-CN"/>
        </w:rPr>
        <w:t>ed the</w:t>
      </w:r>
      <w:r w:rsidR="00F143FC" w:rsidRPr="00F312BE">
        <w:rPr>
          <w:rFonts w:ascii="Book Antiqua" w:eastAsia="Book Antiqua" w:hAnsi="Book Antiqua" w:cs="Book Antiqua"/>
          <w:color w:val="000000"/>
        </w:rPr>
        <w:t xml:space="preserve"> review</w:t>
      </w:r>
      <w:r w:rsidR="0008785D">
        <w:rPr>
          <w:rFonts w:ascii="Book Antiqua" w:hAnsi="Book Antiqua" w:cs="Book Antiqua" w:hint="eastAsia"/>
          <w:color w:val="000000"/>
          <w:lang w:eastAsia="zh-CN"/>
        </w:rPr>
        <w:t xml:space="preserve">; </w:t>
      </w:r>
      <w:r w:rsidR="00216EFE">
        <w:rPr>
          <w:rFonts w:ascii="Book Antiqua" w:hAnsi="Book Antiqua" w:cs="Book Antiqua" w:hint="eastAsia"/>
          <w:color w:val="000000"/>
          <w:lang w:eastAsia="zh-CN"/>
        </w:rPr>
        <w:t>a</w:t>
      </w:r>
      <w:r w:rsidR="0008785D" w:rsidRPr="00F312BE">
        <w:rPr>
          <w:rFonts w:ascii="Book Antiqua" w:eastAsia="Book Antiqua" w:hAnsi="Book Antiqua" w:cs="Book Antiqua"/>
          <w:color w:val="000000"/>
        </w:rPr>
        <w:t>ll authors have read and agree to the published version of the manuscript.</w:t>
      </w:r>
    </w:p>
    <w:p w14:paraId="6D26D823" w14:textId="77777777" w:rsidR="00A77B3E" w:rsidRPr="00F312BE" w:rsidRDefault="00A77B3E" w:rsidP="00F312BE">
      <w:pPr>
        <w:spacing w:line="360" w:lineRule="auto"/>
        <w:jc w:val="both"/>
        <w:rPr>
          <w:rFonts w:ascii="Book Antiqua" w:hAnsi="Book Antiqua"/>
        </w:rPr>
      </w:pPr>
    </w:p>
    <w:p w14:paraId="063EB62C" w14:textId="1AB3BA9D"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Corresponding author: Giuliana </w:t>
      </w:r>
      <w:proofErr w:type="spellStart"/>
      <w:r w:rsidRPr="00F312BE">
        <w:rPr>
          <w:rFonts w:ascii="Book Antiqua" w:eastAsia="Book Antiqua" w:hAnsi="Book Antiqua" w:cs="Book Antiqua"/>
          <w:b/>
          <w:bCs/>
          <w:color w:val="000000"/>
        </w:rPr>
        <w:t>Decorti</w:t>
      </w:r>
      <w:proofErr w:type="spellEnd"/>
      <w:r w:rsidRPr="00F312BE">
        <w:rPr>
          <w:rFonts w:ascii="Book Antiqua" w:eastAsia="Book Antiqua" w:hAnsi="Book Antiqua" w:cs="Book Antiqua"/>
          <w:b/>
          <w:bCs/>
          <w:color w:val="000000"/>
        </w:rPr>
        <w:t xml:space="preserve">, MD, </w:t>
      </w:r>
      <w:r w:rsidR="009C4E46" w:rsidRPr="00F312BE">
        <w:rPr>
          <w:rFonts w:ascii="Book Antiqua" w:eastAsia="Book Antiqua" w:hAnsi="Book Antiqua" w:cs="Book Antiqua"/>
          <w:b/>
          <w:bCs/>
          <w:color w:val="000000"/>
        </w:rPr>
        <w:t xml:space="preserve">Associated </w:t>
      </w:r>
      <w:r w:rsidRPr="00F312BE">
        <w:rPr>
          <w:rFonts w:ascii="Book Antiqua" w:eastAsia="Book Antiqua" w:hAnsi="Book Antiqua" w:cs="Book Antiqua"/>
          <w:b/>
          <w:bCs/>
          <w:color w:val="000000"/>
        </w:rPr>
        <w:t xml:space="preserve">Professor, </w:t>
      </w:r>
      <w:r w:rsidR="00AB026C" w:rsidRPr="00F312BE">
        <w:rPr>
          <w:rFonts w:ascii="Book Antiqua" w:eastAsia="Book Antiqua" w:hAnsi="Book Antiqua" w:cs="Book Antiqua"/>
          <w:color w:val="000000"/>
        </w:rPr>
        <w:t xml:space="preserve">Advanced Translational Diagnostics Laboratory, Institute for Maternal and Child Health-IRCCS </w:t>
      </w:r>
      <w:r w:rsidR="00AB026C" w:rsidRPr="00F312BE">
        <w:rPr>
          <w:rFonts w:ascii="Book Antiqua" w:eastAsia="Book Antiqua" w:hAnsi="Book Antiqua" w:cs="Book Antiqua"/>
          <w:color w:val="000000"/>
        </w:rPr>
        <w:lastRenderedPageBreak/>
        <w:t>“</w:t>
      </w:r>
      <w:proofErr w:type="spellStart"/>
      <w:r w:rsidR="00AB026C" w:rsidRPr="00F312BE">
        <w:rPr>
          <w:rFonts w:ascii="Book Antiqua" w:eastAsia="Book Antiqua" w:hAnsi="Book Antiqua" w:cs="Book Antiqua"/>
          <w:color w:val="000000"/>
        </w:rPr>
        <w:t>Burlo</w:t>
      </w:r>
      <w:proofErr w:type="spellEnd"/>
      <w:r w:rsidR="00AB026C" w:rsidRPr="00F312BE">
        <w:rPr>
          <w:rFonts w:ascii="Book Antiqua" w:eastAsia="Book Antiqua" w:hAnsi="Book Antiqua" w:cs="Book Antiqua"/>
          <w:color w:val="000000"/>
        </w:rPr>
        <w:t xml:space="preserve"> </w:t>
      </w:r>
      <w:proofErr w:type="spellStart"/>
      <w:r w:rsidR="00AB026C" w:rsidRPr="00F312BE">
        <w:rPr>
          <w:rFonts w:ascii="Book Antiqua" w:eastAsia="Book Antiqua" w:hAnsi="Book Antiqua" w:cs="Book Antiqua"/>
          <w:color w:val="000000"/>
        </w:rPr>
        <w:t>Garofolo</w:t>
      </w:r>
      <w:proofErr w:type="spellEnd"/>
      <w:r w:rsidR="00AB026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Via </w:t>
      </w:r>
      <w:proofErr w:type="spellStart"/>
      <w:r w:rsidRPr="00F312BE">
        <w:rPr>
          <w:rFonts w:ascii="Book Antiqua" w:eastAsia="Book Antiqua" w:hAnsi="Book Antiqua" w:cs="Book Antiqua"/>
          <w:color w:val="000000"/>
        </w:rPr>
        <w:t>dell’Istria</w:t>
      </w:r>
      <w:proofErr w:type="spellEnd"/>
      <w:r w:rsidRPr="00F312BE">
        <w:rPr>
          <w:rFonts w:ascii="Book Antiqua" w:eastAsia="Book Antiqua" w:hAnsi="Book Antiqua" w:cs="Book Antiqua"/>
          <w:color w:val="000000"/>
        </w:rPr>
        <w:t xml:space="preserve"> </w:t>
      </w:r>
      <w:r w:rsidR="00894989" w:rsidRPr="00F312BE">
        <w:rPr>
          <w:rFonts w:ascii="Book Antiqua" w:eastAsia="Book Antiqua" w:hAnsi="Book Antiqua" w:cs="Book Antiqua"/>
          <w:color w:val="000000"/>
        </w:rPr>
        <w:t>6</w:t>
      </w:r>
      <w:r w:rsidRPr="00F312BE">
        <w:rPr>
          <w:rFonts w:ascii="Book Antiqua" w:eastAsia="Book Antiqua" w:hAnsi="Book Antiqua" w:cs="Book Antiqua"/>
          <w:color w:val="000000"/>
        </w:rPr>
        <w:t>5/1, Trieste 34137, Italy. giuliana.decorti@burlo.trieste.it</w:t>
      </w:r>
    </w:p>
    <w:p w14:paraId="2EDF686A" w14:textId="77777777" w:rsidR="00A77B3E" w:rsidRPr="00F312BE" w:rsidRDefault="00A77B3E" w:rsidP="00F312BE">
      <w:pPr>
        <w:spacing w:line="360" w:lineRule="auto"/>
        <w:jc w:val="both"/>
        <w:rPr>
          <w:rFonts w:ascii="Book Antiqua" w:hAnsi="Book Antiqua"/>
        </w:rPr>
      </w:pPr>
    </w:p>
    <w:p w14:paraId="4BB56759"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Received: </w:t>
      </w:r>
      <w:r w:rsidRPr="00F312BE">
        <w:rPr>
          <w:rFonts w:ascii="Book Antiqua" w:eastAsia="Book Antiqua" w:hAnsi="Book Antiqua" w:cs="Book Antiqua"/>
          <w:color w:val="000000"/>
        </w:rPr>
        <w:t>January 17, 2022</w:t>
      </w:r>
    </w:p>
    <w:p w14:paraId="094AAE0F" w14:textId="0318D3CF"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Revised: </w:t>
      </w:r>
      <w:r w:rsidR="00AE1E53" w:rsidRPr="00F312BE">
        <w:rPr>
          <w:rFonts w:ascii="Book Antiqua" w:hAnsi="Book Antiqua"/>
        </w:rPr>
        <w:t>March 21, 2022</w:t>
      </w:r>
    </w:p>
    <w:p w14:paraId="11041812" w14:textId="29EC7EAA"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Accepted: </w:t>
      </w:r>
      <w:ins w:id="0" w:author="Liansheng" w:date="2022-05-17T03:11:00Z">
        <w:r w:rsidR="000879E2" w:rsidRPr="000879E2">
          <w:rPr>
            <w:rFonts w:ascii="Book Antiqua" w:eastAsia="Book Antiqua" w:hAnsi="Book Antiqua" w:cs="Book Antiqua"/>
            <w:b/>
            <w:bCs/>
            <w:color w:val="000000"/>
          </w:rPr>
          <w:t>May 17, 2022</w:t>
        </w:r>
      </w:ins>
    </w:p>
    <w:p w14:paraId="651C1ADE"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Published online: </w:t>
      </w:r>
    </w:p>
    <w:p w14:paraId="023F9690" w14:textId="77777777" w:rsidR="00A77B3E" w:rsidRPr="00F312BE" w:rsidRDefault="00A77B3E" w:rsidP="00F312BE">
      <w:pPr>
        <w:spacing w:line="360" w:lineRule="auto"/>
        <w:jc w:val="both"/>
        <w:rPr>
          <w:rFonts w:ascii="Book Antiqua" w:hAnsi="Book Antiqua"/>
        </w:rPr>
        <w:sectPr w:rsidR="00A77B3E" w:rsidRPr="00F312BE">
          <w:footerReference w:type="default" r:id="rId6"/>
          <w:pgSz w:w="12240" w:h="15840"/>
          <w:pgMar w:top="1440" w:right="1440" w:bottom="1440" w:left="1440" w:header="720" w:footer="720" w:gutter="0"/>
          <w:cols w:space="720"/>
          <w:docGrid w:linePitch="360"/>
        </w:sectPr>
      </w:pPr>
    </w:p>
    <w:p w14:paraId="5C7FB29B"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lastRenderedPageBreak/>
        <w:t>Abstract</w:t>
      </w:r>
    </w:p>
    <w:p w14:paraId="29F3C92B" w14:textId="4BE7F175"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Inflammatory bowel diseases (IBDs) are</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chronic inflammatory disorders of the intestinal tract that have emerged as a growing problem in industrialized countries. Knowledge of IBD pathogenesis is still incomplete</w:t>
      </w:r>
      <w:r w:rsidR="006D5A0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the</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most widely-accepted interpretation considers genetic factors, environmental stimuli, uncontrolled immune responses and altered intestinal microbiota composition</w:t>
      </w:r>
      <w:r w:rsidR="006D5A08" w:rsidRPr="00F312BE">
        <w:rPr>
          <w:rFonts w:ascii="Book Antiqua" w:eastAsia="Book Antiqua" w:hAnsi="Book Antiqua" w:cs="Book Antiqua"/>
          <w:color w:val="000000"/>
        </w:rPr>
        <w:t xml:space="preserve"> as determinants of IBD</w:t>
      </w:r>
      <w:r w:rsidRPr="00F312BE">
        <w:rPr>
          <w:rFonts w:ascii="Book Antiqua" w:eastAsia="Book Antiqua" w:hAnsi="Book Antiqua" w:cs="Book Antiqua"/>
          <w:color w:val="000000"/>
        </w:rPr>
        <w:t>, leading to disfunction of the intestinal epithelial functions.</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vitro</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models commonly used to study the intestinal barrier do not fully reflect the proper intestinal architecture. An important innovation is represented by organoids, 3D</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vitro</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cell structures derived from stem cells that can self-organize into functional organ-specific structures.</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Organoids may be generated from induced pluripotent stem cells or adult intestinal stem cells of IBD patients</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and therefore</w:t>
      </w:r>
      <w:r w:rsidR="002527C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retain their genetic and transcriptomic profile. These models are powerful pharmacological tools to better understand IBD pathogenesis, to study the mechanisms of action on the epithelial barrier of drugs already used in the treatment of IBD, and to evaluate novel target-directed molecules which could improve therapeutic strategies. The aim of this review is to illustrate the potential use of organoids for therapy personalization by focusing on the most significant advances in IBD research achieved through the use of adult stem cells-derived intestinal organoids.</w:t>
      </w:r>
    </w:p>
    <w:p w14:paraId="08792D79" w14:textId="77777777" w:rsidR="00A77B3E" w:rsidRPr="00F312BE" w:rsidRDefault="00A77B3E" w:rsidP="00F312BE">
      <w:pPr>
        <w:spacing w:line="360" w:lineRule="auto"/>
        <w:jc w:val="both"/>
        <w:rPr>
          <w:rFonts w:ascii="Book Antiqua" w:hAnsi="Book Antiqua"/>
        </w:rPr>
      </w:pPr>
    </w:p>
    <w:p w14:paraId="2BD22CF0" w14:textId="74B82BFC"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Key Words: </w:t>
      </w:r>
      <w:r w:rsidR="002527C9" w:rsidRPr="00F312BE">
        <w:rPr>
          <w:rFonts w:ascii="Book Antiqua" w:eastAsia="Book Antiqua" w:hAnsi="Book Antiqua" w:cs="Book Antiqua"/>
          <w:color w:val="000000"/>
        </w:rPr>
        <w:t>Inflammatory bowel disease</w:t>
      </w:r>
      <w:r w:rsidRPr="00F312BE">
        <w:rPr>
          <w:rFonts w:ascii="Book Antiqua" w:eastAsia="Book Antiqua" w:hAnsi="Book Antiqua" w:cs="Book Antiqua"/>
          <w:color w:val="000000"/>
        </w:rPr>
        <w:t>; Organoids; Intestinal epithelium; 3D cell cultures; Personalized medicine</w:t>
      </w:r>
    </w:p>
    <w:p w14:paraId="3912AC95" w14:textId="77777777" w:rsidR="00A77B3E" w:rsidRPr="00F312BE" w:rsidRDefault="00A77B3E" w:rsidP="00F312BE">
      <w:pPr>
        <w:spacing w:line="360" w:lineRule="auto"/>
        <w:jc w:val="both"/>
        <w:rPr>
          <w:rFonts w:ascii="Book Antiqua" w:hAnsi="Book Antiqua"/>
        </w:rPr>
      </w:pPr>
    </w:p>
    <w:p w14:paraId="1C73AF37" w14:textId="77777777" w:rsidR="00A77B3E" w:rsidRPr="00F312BE" w:rsidRDefault="007E36F2" w:rsidP="00F312BE">
      <w:pPr>
        <w:spacing w:line="360" w:lineRule="auto"/>
        <w:jc w:val="both"/>
        <w:rPr>
          <w:rFonts w:ascii="Book Antiqua" w:hAnsi="Book Antiqua"/>
        </w:rPr>
      </w:pPr>
      <w:proofErr w:type="spellStart"/>
      <w:r w:rsidRPr="00F312BE">
        <w:rPr>
          <w:rFonts w:ascii="Book Antiqua" w:eastAsia="Book Antiqua" w:hAnsi="Book Antiqua" w:cs="Book Antiqua"/>
          <w:color w:val="000000"/>
        </w:rPr>
        <w:t>Lucafò</w:t>
      </w:r>
      <w:proofErr w:type="spellEnd"/>
      <w:r w:rsidRPr="00F312BE">
        <w:rPr>
          <w:rFonts w:ascii="Book Antiqua" w:eastAsia="Book Antiqua" w:hAnsi="Book Antiqua" w:cs="Book Antiqua"/>
          <w:color w:val="000000"/>
        </w:rPr>
        <w:t xml:space="preserve"> M, </w:t>
      </w:r>
      <w:proofErr w:type="spellStart"/>
      <w:r w:rsidRPr="00F312BE">
        <w:rPr>
          <w:rFonts w:ascii="Book Antiqua" w:eastAsia="Book Antiqua" w:hAnsi="Book Antiqua" w:cs="Book Antiqua"/>
          <w:color w:val="000000"/>
        </w:rPr>
        <w:t>Muzzo</w:t>
      </w:r>
      <w:proofErr w:type="spellEnd"/>
      <w:r w:rsidRPr="00F312BE">
        <w:rPr>
          <w:rFonts w:ascii="Book Antiqua" w:eastAsia="Book Antiqua" w:hAnsi="Book Antiqua" w:cs="Book Antiqua"/>
          <w:color w:val="000000"/>
        </w:rPr>
        <w:t xml:space="preserve"> A, </w:t>
      </w:r>
      <w:proofErr w:type="spellStart"/>
      <w:r w:rsidRPr="00F312BE">
        <w:rPr>
          <w:rFonts w:ascii="Book Antiqua" w:eastAsia="Book Antiqua" w:hAnsi="Book Antiqua" w:cs="Book Antiqua"/>
          <w:color w:val="000000"/>
        </w:rPr>
        <w:t>Marcuzzi</w:t>
      </w:r>
      <w:proofErr w:type="spellEnd"/>
      <w:r w:rsidRPr="00F312BE">
        <w:rPr>
          <w:rFonts w:ascii="Book Antiqua" w:eastAsia="Book Antiqua" w:hAnsi="Book Antiqua" w:cs="Book Antiqua"/>
          <w:color w:val="000000"/>
        </w:rPr>
        <w:t xml:space="preserve"> M, </w:t>
      </w:r>
      <w:proofErr w:type="spellStart"/>
      <w:r w:rsidRPr="00F312BE">
        <w:rPr>
          <w:rFonts w:ascii="Book Antiqua" w:eastAsia="Book Antiqua" w:hAnsi="Book Antiqua" w:cs="Book Antiqua"/>
          <w:color w:val="000000"/>
        </w:rPr>
        <w:t>Giorio</w:t>
      </w:r>
      <w:proofErr w:type="spellEnd"/>
      <w:r w:rsidRPr="00F312BE">
        <w:rPr>
          <w:rFonts w:ascii="Book Antiqua" w:eastAsia="Book Antiqua" w:hAnsi="Book Antiqua" w:cs="Book Antiqua"/>
          <w:color w:val="000000"/>
        </w:rPr>
        <w:t xml:space="preserve"> L, </w:t>
      </w:r>
      <w:proofErr w:type="spellStart"/>
      <w:r w:rsidRPr="00F312BE">
        <w:rPr>
          <w:rFonts w:ascii="Book Antiqua" w:eastAsia="Book Antiqua" w:hAnsi="Book Antiqua" w:cs="Book Antiqua"/>
          <w:color w:val="000000"/>
        </w:rPr>
        <w:t>Decorti</w:t>
      </w:r>
      <w:proofErr w:type="spellEnd"/>
      <w:r w:rsidRPr="00F312BE">
        <w:rPr>
          <w:rFonts w:ascii="Book Antiqua" w:eastAsia="Book Antiqua" w:hAnsi="Book Antiqua" w:cs="Book Antiqua"/>
          <w:color w:val="000000"/>
        </w:rPr>
        <w:t xml:space="preserve"> G, </w:t>
      </w:r>
      <w:proofErr w:type="spellStart"/>
      <w:r w:rsidRPr="00F312BE">
        <w:rPr>
          <w:rFonts w:ascii="Book Antiqua" w:eastAsia="Book Antiqua" w:hAnsi="Book Antiqua" w:cs="Book Antiqua"/>
          <w:color w:val="000000"/>
        </w:rPr>
        <w:t>Stocco</w:t>
      </w:r>
      <w:proofErr w:type="spellEnd"/>
      <w:r w:rsidRPr="00F312BE">
        <w:rPr>
          <w:rFonts w:ascii="Book Antiqua" w:eastAsia="Book Antiqua" w:hAnsi="Book Antiqua" w:cs="Book Antiqua"/>
          <w:color w:val="000000"/>
        </w:rPr>
        <w:t xml:space="preserve"> G. Patient-derived organoids for therapy personalization in inflammatory bowel diseases. </w:t>
      </w:r>
      <w:r w:rsidRPr="00F312BE">
        <w:rPr>
          <w:rFonts w:ascii="Book Antiqua" w:eastAsia="Book Antiqua" w:hAnsi="Book Antiqua" w:cs="Book Antiqua"/>
          <w:i/>
          <w:iCs/>
          <w:color w:val="000000"/>
        </w:rPr>
        <w:t>World J Gastroenterol</w:t>
      </w:r>
      <w:r w:rsidRPr="00F312BE">
        <w:rPr>
          <w:rFonts w:ascii="Book Antiqua" w:eastAsia="Book Antiqua" w:hAnsi="Book Antiqua" w:cs="Book Antiqua"/>
          <w:color w:val="000000"/>
        </w:rPr>
        <w:t xml:space="preserve"> 2022; In press</w:t>
      </w:r>
    </w:p>
    <w:p w14:paraId="1D1597B7" w14:textId="77777777" w:rsidR="00A77B3E" w:rsidRPr="00F312BE" w:rsidRDefault="00A77B3E" w:rsidP="00F312BE">
      <w:pPr>
        <w:spacing w:line="360" w:lineRule="auto"/>
        <w:jc w:val="both"/>
        <w:rPr>
          <w:rFonts w:ascii="Book Antiqua" w:hAnsi="Book Antiqua"/>
        </w:rPr>
      </w:pPr>
    </w:p>
    <w:p w14:paraId="606A0CF0" w14:textId="263062EA"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Core Tip: </w:t>
      </w:r>
      <w:r w:rsidRPr="00F312BE">
        <w:rPr>
          <w:rFonts w:ascii="Book Antiqua" w:eastAsia="Book Antiqua" w:hAnsi="Book Antiqua" w:cs="Book Antiqua"/>
          <w:color w:val="000000"/>
        </w:rPr>
        <w:t xml:space="preserve">Intestinal organoids have helped to unveil knowledge about </w:t>
      </w:r>
      <w:r w:rsidR="0061618D" w:rsidRPr="00F312BE">
        <w:rPr>
          <w:rFonts w:ascii="Book Antiqua" w:hAnsi="Book Antiqua" w:cs="Book Antiqua"/>
          <w:color w:val="000000"/>
          <w:lang w:eastAsia="zh-CN"/>
        </w:rPr>
        <w:t>i</w:t>
      </w:r>
      <w:r w:rsidR="0061618D" w:rsidRPr="00F312BE">
        <w:rPr>
          <w:rFonts w:ascii="Book Antiqua" w:eastAsia="Book Antiqua" w:hAnsi="Book Antiqua" w:cs="Book Antiqua"/>
          <w:color w:val="000000"/>
        </w:rPr>
        <w:t>nflammatory bowel diseases</w:t>
      </w:r>
      <w:r w:rsidRPr="00F312BE">
        <w:rPr>
          <w:rFonts w:ascii="Book Antiqua" w:eastAsia="Book Antiqua" w:hAnsi="Book Antiqua" w:cs="Book Antiqua"/>
          <w:color w:val="000000"/>
        </w:rPr>
        <w:t xml:space="preserve"> pathogenesis, focusing on the genetic and epigenetic factors involved in </w:t>
      </w:r>
      <w:r w:rsidRPr="00F312BE">
        <w:rPr>
          <w:rFonts w:ascii="Book Antiqua" w:eastAsia="Book Antiqua" w:hAnsi="Book Antiqua" w:cs="Book Antiqua"/>
          <w:color w:val="000000"/>
        </w:rPr>
        <w:lastRenderedPageBreak/>
        <w:t>the onset of these diseases, the altered intestinal epithelial cell (IEC) functions</w:t>
      </w:r>
      <w:r w:rsidR="00BD032B"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the interplay between IECs and other surrounding cells, including immune cells and the intestinal bacteria. Intestinal organoids are currently being evaluated in pre-clinical studies as pharmacological tools to better understand the specific mechanisms of action of already used drugs on the IECs and to identify novel pharmacological targets and approaches.</w:t>
      </w:r>
    </w:p>
    <w:p w14:paraId="5F7F3BA3" w14:textId="77777777" w:rsidR="00A77B3E" w:rsidRPr="00F312BE" w:rsidRDefault="00A77B3E" w:rsidP="00F312BE">
      <w:pPr>
        <w:spacing w:line="360" w:lineRule="auto"/>
        <w:jc w:val="both"/>
        <w:rPr>
          <w:rFonts w:ascii="Book Antiqua" w:hAnsi="Book Antiqua"/>
        </w:rPr>
      </w:pPr>
    </w:p>
    <w:p w14:paraId="2F1FBDFF"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aps/>
          <w:color w:val="000000"/>
          <w:u w:val="single"/>
        </w:rPr>
        <w:t>INTRODUCTION</w:t>
      </w:r>
    </w:p>
    <w:p w14:paraId="02BCAC48" w14:textId="1D7F2BB8"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 xml:space="preserve">Inflammatory bowel diseases (IBDs) are chronic inflammatory disorders of the gastrointestinal tract that have emerged as a growing problem in industrialized </w:t>
      </w:r>
      <w:proofErr w:type="gramStart"/>
      <w:r w:rsidRPr="00F312BE">
        <w:rPr>
          <w:rFonts w:ascii="Book Antiqua" w:eastAsia="Book Antiqua" w:hAnsi="Book Antiqua" w:cs="Book Antiqua"/>
          <w:color w:val="000000"/>
        </w:rPr>
        <w:t>countries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Pr="00F312BE">
        <w:rPr>
          <w:rFonts w:ascii="Book Antiqua" w:eastAsia="Book Antiqua" w:hAnsi="Book Antiqua" w:cs="Book Antiqua"/>
          <w:color w:val="000000"/>
        </w:rPr>
        <w:t>.</w:t>
      </w:r>
      <w:r w:rsidR="00302E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IBDs </w:t>
      </w:r>
      <w:r w:rsidR="00BD032B" w:rsidRPr="00F312BE">
        <w:rPr>
          <w:rFonts w:ascii="Book Antiqua" w:eastAsia="Book Antiqua" w:hAnsi="Book Antiqua" w:cs="Book Antiqua"/>
          <w:color w:val="000000"/>
        </w:rPr>
        <w:t xml:space="preserve">include </w:t>
      </w:r>
      <w:r w:rsidRPr="00F312BE">
        <w:rPr>
          <w:rFonts w:ascii="Book Antiqua" w:eastAsia="Book Antiqua" w:hAnsi="Book Antiqua" w:cs="Book Antiqua"/>
          <w:color w:val="000000"/>
        </w:rPr>
        <w:t>Crohn’s disease (CD) and ulcerative colitis (UC</w:t>
      </w:r>
      <w:proofErr w:type="gramStart"/>
      <w:r w:rsidRPr="00F312BE">
        <w:rPr>
          <w:rFonts w:ascii="Book Antiqua" w:eastAsia="Book Antiqua" w:hAnsi="Book Antiqua" w:cs="Book Antiqua"/>
          <w:color w:val="000000"/>
        </w:rPr>
        <w:t>)</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w:t>
      </w:r>
      <w:r w:rsidRPr="00F312BE">
        <w:rPr>
          <w:rFonts w:ascii="Book Antiqua" w:eastAsia="Book Antiqua" w:hAnsi="Book Antiqua" w:cs="Book Antiqua"/>
          <w:color w:val="000000"/>
        </w:rPr>
        <w:t>, which can be distinguished by</w:t>
      </w:r>
      <w:r w:rsidR="00302E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differences in genetic predisposition, clinical aspects, and risk factors</w:t>
      </w:r>
      <w:r w:rsidRPr="00F312BE">
        <w:rPr>
          <w:rFonts w:ascii="Book Antiqua" w:eastAsia="Book Antiqua" w:hAnsi="Book Antiqua" w:cs="Book Antiqua"/>
          <w:color w:val="000000"/>
          <w:vertAlign w:val="superscript"/>
        </w:rPr>
        <w:t>[3]</w:t>
      </w:r>
      <w:r w:rsidR="00BD032B" w:rsidRPr="00F312BE">
        <w:rPr>
          <w:rFonts w:ascii="Book Antiqua" w:eastAsia="Book Antiqua" w:hAnsi="Book Antiqua" w:cs="Book Antiqua"/>
          <w:color w:val="000000"/>
        </w:rPr>
        <w:t>,</w:t>
      </w:r>
      <w:r w:rsidR="00302E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and by the location and nature of inflammation</w:t>
      </w:r>
      <w:r w:rsidRPr="00F312BE">
        <w:rPr>
          <w:rFonts w:ascii="Book Antiqua" w:eastAsia="Book Antiqua" w:hAnsi="Book Antiqua" w:cs="Book Antiqua"/>
          <w:color w:val="000000"/>
          <w:vertAlign w:val="superscript"/>
        </w:rPr>
        <w:t>[4]</w:t>
      </w:r>
      <w:r w:rsidRPr="00F312BE">
        <w:rPr>
          <w:rFonts w:ascii="Book Antiqua" w:eastAsia="Book Antiqua" w:hAnsi="Book Antiqua" w:cs="Book Antiqua"/>
          <w:color w:val="000000"/>
        </w:rPr>
        <w:t>.</w:t>
      </w:r>
      <w:r w:rsidR="00302E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UC is restricted to the mucosal surface of the large intestine: </w:t>
      </w:r>
      <w:r w:rsidR="00A050AE" w:rsidRPr="00F312BE">
        <w:rPr>
          <w:rFonts w:ascii="Book Antiqua" w:hAnsi="Book Antiqua" w:cs="Book Antiqua"/>
          <w:color w:val="000000"/>
          <w:lang w:eastAsia="zh-CN"/>
        </w:rPr>
        <w:t>I</w:t>
      </w:r>
      <w:r w:rsidRPr="00F312BE">
        <w:rPr>
          <w:rFonts w:ascii="Book Antiqua" w:eastAsia="Book Antiqua" w:hAnsi="Book Antiqua" w:cs="Book Antiqua"/>
          <w:color w:val="000000"/>
        </w:rPr>
        <w:t xml:space="preserve">t starts in the rectum and extends through the entire colon in a continuous </w:t>
      </w:r>
      <w:proofErr w:type="gramStart"/>
      <w:r w:rsidRPr="00F312BE">
        <w:rPr>
          <w:rFonts w:ascii="Book Antiqua" w:eastAsia="Book Antiqua" w:hAnsi="Book Antiqua" w:cs="Book Antiqua"/>
          <w:color w:val="000000"/>
        </w:rPr>
        <w:t>manner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3]</w:t>
      </w:r>
      <w:r w:rsidRPr="00F312BE">
        <w:rPr>
          <w:rFonts w:ascii="Book Antiqua" w:eastAsia="Book Antiqua" w:hAnsi="Book Antiqua" w:cs="Book Antiqua"/>
          <w:color w:val="000000"/>
        </w:rPr>
        <w:t>.</w:t>
      </w:r>
      <w:r w:rsidR="00302E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 xml:space="preserve">The severity of symptoms depends on the intestinal areas involved in </w:t>
      </w:r>
      <w:proofErr w:type="gramStart"/>
      <w:r w:rsidRPr="00F312BE">
        <w:rPr>
          <w:rFonts w:ascii="Book Antiqua" w:eastAsia="Book Antiqua" w:hAnsi="Book Antiqua" w:cs="Book Antiqua"/>
          <w:color w:val="000000"/>
          <w:shd w:val="clear" w:color="auto" w:fill="FFFFFF"/>
        </w:rPr>
        <w:t>inflammation</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4]</w:t>
      </w:r>
      <w:r w:rsidRPr="00F312BE">
        <w:rPr>
          <w:rFonts w:ascii="Book Antiqua" w:eastAsia="Book Antiqua" w:hAnsi="Book Antiqua" w:cs="Book Antiqua"/>
          <w:color w:val="000000"/>
          <w:shd w:val="clear" w:color="auto" w:fill="FFFFFF"/>
        </w:rPr>
        <w:t>:</w:t>
      </w:r>
      <w:r w:rsidR="00302EDC" w:rsidRPr="00F312BE">
        <w:rPr>
          <w:rFonts w:ascii="Book Antiqua" w:hAnsi="Book Antiqua" w:cs="Book Antiqua"/>
          <w:color w:val="000000"/>
          <w:lang w:eastAsia="zh-CN"/>
        </w:rPr>
        <w:t xml:space="preserve"> I</w:t>
      </w:r>
      <w:r w:rsidRPr="00F312BE">
        <w:rPr>
          <w:rFonts w:ascii="Book Antiqua" w:eastAsia="Book Antiqua" w:hAnsi="Book Antiqua" w:cs="Book Antiqua"/>
          <w:color w:val="000000"/>
        </w:rPr>
        <w:t>t usually occurs with bloody diarrhea with pus and mucus (often nocturnal and postprandial), fever, weight loss, abdominal pain</w:t>
      </w:r>
      <w:r w:rsidR="007F5FF7"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signs of systemic inﬂammation</w:t>
      </w:r>
      <w:r w:rsidRPr="00F312BE">
        <w:rPr>
          <w:rFonts w:ascii="Book Antiqua" w:eastAsia="Book Antiqua" w:hAnsi="Book Antiqua" w:cs="Book Antiqua"/>
          <w:color w:val="000000"/>
          <w:vertAlign w:val="superscript"/>
        </w:rPr>
        <w:t>[5]</w:t>
      </w:r>
      <w:r w:rsidRPr="00F312BE">
        <w:rPr>
          <w:rFonts w:ascii="Book Antiqua" w:eastAsia="Book Antiqua" w:hAnsi="Book Antiqua" w:cs="Book Antiqua"/>
          <w:color w:val="000000"/>
        </w:rPr>
        <w:t xml:space="preserve">. CD is characterized by the involvement of both the small and large intestine; it most commonly </w:t>
      </w:r>
      <w:r w:rsidR="007F5FF7" w:rsidRPr="00F312BE">
        <w:rPr>
          <w:rFonts w:ascii="Book Antiqua" w:eastAsia="Book Antiqua" w:hAnsi="Book Antiqua" w:cs="Book Antiqua"/>
          <w:color w:val="000000"/>
        </w:rPr>
        <w:t xml:space="preserve">affects </w:t>
      </w:r>
      <w:r w:rsidRPr="00F312BE">
        <w:rPr>
          <w:rFonts w:ascii="Book Antiqua" w:eastAsia="Book Antiqua" w:hAnsi="Book Antiqua" w:cs="Book Antiqua"/>
          <w:color w:val="000000"/>
        </w:rPr>
        <w:t>the ileocecal region, the terminal ileum, the perianal area</w:t>
      </w:r>
      <w:r w:rsidR="007F5FF7"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the colon, with segmental and transmural inflammation,</w:t>
      </w:r>
      <w:r w:rsidR="00302E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fissuring ulcerations</w:t>
      </w:r>
      <w:r w:rsidRPr="00F312BE">
        <w:rPr>
          <w:rFonts w:ascii="Book Antiqua" w:eastAsia="Book Antiqua" w:hAnsi="Book Antiqua" w:cs="Book Antiqua"/>
          <w:i/>
          <w:iCs/>
          <w:color w:val="000000"/>
          <w:shd w:val="clear" w:color="auto" w:fill="FFFFFF"/>
        </w:rPr>
        <w:t>,</w:t>
      </w:r>
      <w:r w:rsidR="00302EDC" w:rsidRPr="00F312BE">
        <w:rPr>
          <w:rFonts w:ascii="Book Antiqua" w:hAnsi="Book Antiqua" w:cs="Book Antiqua"/>
          <w:i/>
          <w:iCs/>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non-caseating</w:t>
      </w:r>
      <w:r w:rsidR="004A693F" w:rsidRPr="00F312BE">
        <w:rPr>
          <w:rFonts w:ascii="Book Antiqua" w:eastAsia="Book Antiqua" w:hAnsi="Book Antiqua" w:cs="Book Antiqua"/>
          <w:color w:val="000000"/>
          <w:shd w:val="clear" w:color="auto" w:fill="FFFFFF"/>
        </w:rPr>
        <w:t xml:space="preserve"> </w:t>
      </w:r>
      <w:r w:rsidRPr="00F312BE">
        <w:rPr>
          <w:rFonts w:ascii="Book Antiqua" w:eastAsia="Book Antiqua" w:hAnsi="Book Antiqua" w:cs="Book Antiqua"/>
          <w:color w:val="000000"/>
        </w:rPr>
        <w:t>granulomas, strictures, abscesses</w:t>
      </w:r>
      <w:r w:rsidR="007F5FF7"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w:t>
      </w:r>
      <w:proofErr w:type="gramStart"/>
      <w:r w:rsidRPr="00F312BE">
        <w:rPr>
          <w:rFonts w:ascii="Book Antiqua" w:eastAsia="Book Antiqua" w:hAnsi="Book Antiqua" w:cs="Book Antiqua"/>
          <w:color w:val="000000"/>
        </w:rPr>
        <w:t>fistulas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4,6,7]</w:t>
      </w:r>
      <w:r w:rsidRPr="00F312BE">
        <w:rPr>
          <w:rFonts w:ascii="Book Antiqua" w:eastAsia="Book Antiqua" w:hAnsi="Book Antiqua" w:cs="Book Antiqua"/>
          <w:color w:val="000000"/>
        </w:rPr>
        <w:t>.</w:t>
      </w:r>
      <w:r w:rsidR="00302E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The clinical presentation of CD depends on the location, extent, and severity of inflammation: </w:t>
      </w:r>
      <w:r w:rsidR="00664347" w:rsidRPr="00F312BE">
        <w:rPr>
          <w:rFonts w:ascii="Book Antiqua" w:hAnsi="Book Antiqua" w:cs="Book Antiqua"/>
          <w:color w:val="000000"/>
          <w:lang w:eastAsia="zh-CN"/>
        </w:rPr>
        <w:t>P</w:t>
      </w:r>
      <w:r w:rsidRPr="00F312BE">
        <w:rPr>
          <w:rFonts w:ascii="Book Antiqua" w:eastAsia="Book Antiqua" w:hAnsi="Book Antiqua" w:cs="Book Antiqua"/>
          <w:color w:val="000000"/>
        </w:rPr>
        <w:t>atients usually show postprandial abdominal pain, especially around the periumbilical area, bloody diarrhea, nausea, emesis, dysphagia, early satiety</w:t>
      </w:r>
      <w:r w:rsidR="007F5FF7"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weight </w:t>
      </w:r>
      <w:proofErr w:type="gramStart"/>
      <w:r w:rsidRPr="00F312BE">
        <w:rPr>
          <w:rFonts w:ascii="Book Antiqua" w:eastAsia="Book Antiqua" w:hAnsi="Book Antiqua" w:cs="Book Antiqua"/>
          <w:color w:val="000000"/>
        </w:rPr>
        <w:t>loss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7]</w:t>
      </w:r>
      <w:r w:rsidRPr="00F312BE">
        <w:rPr>
          <w:rFonts w:ascii="Book Antiqua" w:eastAsia="Book Antiqua" w:hAnsi="Book Antiqua" w:cs="Book Antiqua"/>
          <w:color w:val="000000"/>
        </w:rPr>
        <w:t>.</w:t>
      </w:r>
    </w:p>
    <w:p w14:paraId="1B29EF72" w14:textId="66C42A00"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 xml:space="preserve">Although no curative treatment is available for these diseases, current therapeutic options aim at achieving an improvement in symptoms and can be divided in two different groups: </w:t>
      </w:r>
      <w:r w:rsidR="003713AD" w:rsidRPr="00F312BE">
        <w:rPr>
          <w:rFonts w:ascii="Book Antiqua" w:hAnsi="Book Antiqua" w:cs="Book Antiqua"/>
          <w:color w:val="000000"/>
          <w:lang w:eastAsia="zh-CN"/>
        </w:rPr>
        <w:t>T</w:t>
      </w:r>
      <w:r w:rsidRPr="00F312BE">
        <w:rPr>
          <w:rFonts w:ascii="Book Antiqua" w:eastAsia="Book Antiqua" w:hAnsi="Book Antiqua" w:cs="Book Antiqua"/>
          <w:color w:val="000000"/>
        </w:rPr>
        <w:t xml:space="preserve">he remission induction drugs, which are used to achieve clinical remission, and the maintenance drugs which sustain the clinical remission and prevent </w:t>
      </w:r>
      <w:r w:rsidRPr="00F312BE">
        <w:rPr>
          <w:rFonts w:ascii="Book Antiqua" w:eastAsia="Book Antiqua" w:hAnsi="Book Antiqua" w:cs="Book Antiqua"/>
          <w:color w:val="000000"/>
        </w:rPr>
        <w:lastRenderedPageBreak/>
        <w:t xml:space="preserve">disease </w:t>
      </w:r>
      <w:proofErr w:type="gramStart"/>
      <w:r w:rsidRPr="00F312BE">
        <w:rPr>
          <w:rFonts w:ascii="Book Antiqua" w:eastAsia="Book Antiqua" w:hAnsi="Book Antiqua" w:cs="Book Antiqua"/>
          <w:color w:val="000000"/>
        </w:rPr>
        <w:t>relapse</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8]</w:t>
      </w:r>
      <w:r w:rsidRPr="00F312BE">
        <w:rPr>
          <w:rFonts w:ascii="Book Antiqua" w:eastAsia="Book Antiqua" w:hAnsi="Book Antiqua" w:cs="Book Antiqua"/>
          <w:color w:val="000000"/>
        </w:rPr>
        <w:t xml:space="preserve">. </w:t>
      </w:r>
      <w:proofErr w:type="spellStart"/>
      <w:r w:rsidRPr="00F312BE">
        <w:rPr>
          <w:rFonts w:ascii="Book Antiqua" w:eastAsia="Book Antiqua" w:hAnsi="Book Antiqua" w:cs="Book Antiqua"/>
          <w:color w:val="000000"/>
        </w:rPr>
        <w:t>Aminosalicylates</w:t>
      </w:r>
      <w:proofErr w:type="spellEnd"/>
      <w:r w:rsidRPr="00F312BE">
        <w:rPr>
          <w:rFonts w:ascii="Book Antiqua" w:eastAsia="Book Antiqua" w:hAnsi="Book Antiqua" w:cs="Book Antiqua"/>
          <w:color w:val="000000"/>
        </w:rPr>
        <w:t xml:space="preserve"> are administered as first-line agents to treat mild to moderately active UC. They exert their anti-inflammatory activity by binding to the peroxisome proliferator-activated </w:t>
      </w:r>
      <w:proofErr w:type="gramStart"/>
      <w:r w:rsidRPr="00F312BE">
        <w:rPr>
          <w:rFonts w:ascii="Book Antiqua" w:eastAsia="Book Antiqua" w:hAnsi="Book Antiqua" w:cs="Book Antiqua"/>
          <w:color w:val="000000"/>
        </w:rPr>
        <w:t>receptor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9]</w:t>
      </w:r>
      <w:r w:rsidRPr="00F312BE">
        <w:rPr>
          <w:rFonts w:ascii="Book Antiqua" w:eastAsia="Book Antiqua" w:hAnsi="Book Antiqua" w:cs="Book Antiqua"/>
          <w:color w:val="000000"/>
        </w:rPr>
        <w:t>. Glucocorticoids are used for inducing remission; when bound to their receptor, they modulate</w:t>
      </w:r>
      <w:r w:rsidR="00487FF0"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the expression of inflammatory mediators and control inflammatory </w:t>
      </w:r>
      <w:proofErr w:type="gramStart"/>
      <w:r w:rsidRPr="00F312BE">
        <w:rPr>
          <w:rFonts w:ascii="Book Antiqua" w:eastAsia="Book Antiqua" w:hAnsi="Book Antiqua" w:cs="Book Antiqua"/>
          <w:color w:val="000000"/>
        </w:rPr>
        <w:t>states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9,10]</w:t>
      </w:r>
      <w:r w:rsidRPr="00F312BE">
        <w:rPr>
          <w:rFonts w:ascii="Book Antiqua" w:eastAsia="Book Antiqua" w:hAnsi="Book Antiqua" w:cs="Book Antiqua"/>
          <w:color w:val="000000"/>
        </w:rPr>
        <w:t>. The thiopurines azathioprine and mercaptopurine</w:t>
      </w:r>
      <w:r w:rsidR="00487FF0"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are efficacious for maintaining remission. Thiopurines are inactive prodrugs but their metabolites (thioguanine nucleotides) are responsible for causing immunosuppression</w:t>
      </w:r>
      <w:r w:rsidR="000B0B74"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either by inhibiting the</w:t>
      </w:r>
      <w:r w:rsidR="00487FF0"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de novo</w:t>
      </w:r>
      <w:r w:rsidR="00487FF0"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purine synthesis or by incorporating into the DNA or </w:t>
      </w:r>
      <w:proofErr w:type="gramStart"/>
      <w:r w:rsidRPr="00F312BE">
        <w:rPr>
          <w:rFonts w:ascii="Book Antiqua" w:eastAsia="Book Antiqua" w:hAnsi="Book Antiqua" w:cs="Book Antiqua"/>
          <w:color w:val="000000"/>
        </w:rPr>
        <w:t>RNA</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9]</w:t>
      </w:r>
      <w:r w:rsidRPr="00F312BE">
        <w:rPr>
          <w:rFonts w:ascii="Book Antiqua" w:eastAsia="Book Antiqua" w:hAnsi="Book Antiqua" w:cs="Book Antiqua"/>
          <w:color w:val="000000"/>
        </w:rPr>
        <w:t>.</w:t>
      </w:r>
      <w:r w:rsidR="00487FF0"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Infliximab and adalimumab, which bind the pro-inflammatory cytokine tumor necrosis factor (TNF), have been introduced both for inducing remission and for maintenance </w:t>
      </w:r>
      <w:proofErr w:type="gramStart"/>
      <w:r w:rsidRPr="00F312BE">
        <w:rPr>
          <w:rFonts w:ascii="Book Antiqua" w:eastAsia="Book Antiqua" w:hAnsi="Book Antiqua" w:cs="Book Antiqua"/>
          <w:color w:val="000000"/>
        </w:rPr>
        <w:t>therapy</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11]</w:t>
      </w:r>
      <w:r w:rsidRPr="00F312BE">
        <w:rPr>
          <w:rFonts w:ascii="Book Antiqua" w:eastAsia="Book Antiqua" w:hAnsi="Book Antiqua" w:cs="Book Antiqua"/>
          <w:color w:val="000000"/>
        </w:rPr>
        <w:t>. Furthermore, other monoclonal antibodies such as vedolizumab,</w:t>
      </w:r>
      <w:r w:rsidR="00B0367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 selective α4β7 integrin inhibitor, and </w:t>
      </w:r>
      <w:proofErr w:type="spellStart"/>
      <w:r w:rsidRPr="00F312BE">
        <w:rPr>
          <w:rFonts w:ascii="Book Antiqua" w:eastAsia="Book Antiqua" w:hAnsi="Book Antiqua" w:cs="Book Antiqua"/>
          <w:color w:val="000000"/>
        </w:rPr>
        <w:t>ustekinumab</w:t>
      </w:r>
      <w:proofErr w:type="spellEnd"/>
      <w:r w:rsidRPr="00F312BE">
        <w:rPr>
          <w:rFonts w:ascii="Book Antiqua" w:eastAsia="Book Antiqua" w:hAnsi="Book Antiqua" w:cs="Book Antiqua"/>
          <w:color w:val="000000"/>
        </w:rPr>
        <w:t xml:space="preserve">, an </w:t>
      </w:r>
      <w:r w:rsidR="00B03673" w:rsidRPr="00F312BE">
        <w:rPr>
          <w:rFonts w:ascii="Book Antiqua" w:eastAsia="Book Antiqua" w:hAnsi="Book Antiqua" w:cs="Book Antiqua"/>
          <w:color w:val="000000"/>
        </w:rPr>
        <w:t>interleukin (IL)</w:t>
      </w:r>
      <w:r w:rsidR="00B03673" w:rsidRPr="00F312BE">
        <w:rPr>
          <w:rFonts w:ascii="Book Antiqua" w:hAnsi="Book Antiqua" w:cs="Book Antiqua"/>
          <w:color w:val="000000"/>
          <w:lang w:eastAsia="zh-CN"/>
        </w:rPr>
        <w:t>-</w:t>
      </w:r>
      <w:r w:rsidRPr="00F312BE">
        <w:rPr>
          <w:rFonts w:ascii="Book Antiqua" w:eastAsia="Book Antiqua" w:hAnsi="Book Antiqua" w:cs="Book Antiqua"/>
          <w:color w:val="000000"/>
        </w:rPr>
        <w:t>12/23 p40 inhibitor, have been used as</w:t>
      </w:r>
      <w:r w:rsidR="00B0367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alternatives for patients who have failed or are intolerant to anti-TNF </w:t>
      </w:r>
      <w:proofErr w:type="gramStart"/>
      <w:r w:rsidRPr="00F312BE">
        <w:rPr>
          <w:rFonts w:ascii="Book Antiqua" w:eastAsia="Book Antiqua" w:hAnsi="Book Antiqua" w:cs="Book Antiqua"/>
          <w:color w:val="000000"/>
        </w:rPr>
        <w:t>therapy</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12]</w:t>
      </w:r>
      <w:r w:rsidRPr="00F312BE">
        <w:rPr>
          <w:rFonts w:ascii="Book Antiqua" w:eastAsia="Book Antiqua" w:hAnsi="Book Antiqua" w:cs="Book Antiqua"/>
          <w:color w:val="000000"/>
        </w:rPr>
        <w:t>. Eventually, thalidomide,</w:t>
      </w:r>
      <w:r w:rsidR="00586D9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by selectively inhibiting TNF-α expression and suppressing TNF-α-induced </w:t>
      </w:r>
      <w:r w:rsidR="00586D9C" w:rsidRPr="00F312BE">
        <w:rPr>
          <w:rFonts w:ascii="Book Antiqua" w:eastAsia="Book Antiqua" w:hAnsi="Book Antiqua" w:cs="Book Antiqua"/>
          <w:color w:val="000000"/>
        </w:rPr>
        <w:t>nuclear factor-kappa</w:t>
      </w:r>
      <w:r w:rsidR="00026844" w:rsidRPr="00F312BE">
        <w:rPr>
          <w:rFonts w:ascii="Book Antiqua" w:eastAsia="Book Antiqua" w:hAnsi="Book Antiqua" w:cs="Book Antiqua"/>
          <w:color w:val="000000"/>
        </w:rPr>
        <w:t xml:space="preserve"> </w:t>
      </w:r>
      <w:r w:rsidR="00586D9C" w:rsidRPr="00F312BE">
        <w:rPr>
          <w:rFonts w:ascii="Book Antiqua" w:eastAsia="Book Antiqua" w:hAnsi="Book Antiqua" w:cs="Book Antiqua"/>
          <w:color w:val="000000"/>
        </w:rPr>
        <w:t>B (</w:t>
      </w:r>
      <w:r w:rsidRPr="00F312BE">
        <w:rPr>
          <w:rFonts w:ascii="Book Antiqua" w:eastAsia="Book Antiqua" w:hAnsi="Book Antiqua" w:cs="Book Antiqua"/>
          <w:color w:val="000000"/>
        </w:rPr>
        <w:t>NF-</w:t>
      </w:r>
      <w:proofErr w:type="spellStart"/>
      <w:r w:rsidRPr="00F312BE">
        <w:rPr>
          <w:rFonts w:ascii="Book Antiqua" w:eastAsia="Book Antiqua" w:hAnsi="Book Antiqua" w:cs="Book Antiqua"/>
          <w:color w:val="000000"/>
        </w:rPr>
        <w:t>κB</w:t>
      </w:r>
      <w:proofErr w:type="spellEnd"/>
      <w:r w:rsidR="00586D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activation, can be employed when patients do not respond to the standard therapies</w:t>
      </w:r>
      <w:r w:rsidRPr="00F312BE">
        <w:rPr>
          <w:rFonts w:ascii="Book Antiqua" w:eastAsia="Book Antiqua" w:hAnsi="Book Antiqua" w:cs="Book Antiqua"/>
          <w:color w:val="000000"/>
          <w:vertAlign w:val="superscript"/>
        </w:rPr>
        <w:t>[9,13]</w:t>
      </w:r>
      <w:r w:rsidRPr="00F312BE">
        <w:rPr>
          <w:rFonts w:ascii="Book Antiqua" w:eastAsia="Book Antiqua" w:hAnsi="Book Antiqua" w:cs="Book Antiqua"/>
          <w:color w:val="000000"/>
        </w:rPr>
        <w:t>. Despite the multiple therapeutic options, high interindividual variability in response to these drugs is evident</w:t>
      </w:r>
      <w:r w:rsidR="000B0B74"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genetic and epigenetic factors could play a key role in </w:t>
      </w:r>
      <w:r w:rsidR="000B0B74" w:rsidRPr="00F312BE">
        <w:rPr>
          <w:rFonts w:ascii="Book Antiqua" w:eastAsia="Book Antiqua" w:hAnsi="Book Antiqua" w:cs="Book Antiqua"/>
          <w:color w:val="000000"/>
        </w:rPr>
        <w:t xml:space="preserve">these </w:t>
      </w:r>
      <w:proofErr w:type="gramStart"/>
      <w:r w:rsidR="00026844" w:rsidRPr="00F312BE">
        <w:rPr>
          <w:rFonts w:ascii="Book Antiqua" w:eastAsia="Book Antiqua" w:hAnsi="Book Antiqua" w:cs="Book Antiqua"/>
          <w:color w:val="000000"/>
        </w:rPr>
        <w:t>differences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14,15]</w:t>
      </w:r>
      <w:r w:rsidRPr="00F312BE">
        <w:rPr>
          <w:rFonts w:ascii="Book Antiqua" w:eastAsia="Book Antiqua" w:hAnsi="Book Antiqua" w:cs="Book Antiqua"/>
          <w:color w:val="000000"/>
        </w:rPr>
        <w:t>.</w:t>
      </w:r>
    </w:p>
    <w:p w14:paraId="32D39F1D" w14:textId="009DFD78"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 xml:space="preserve">IBDs are multi-etiological diseases: </w:t>
      </w:r>
      <w:r w:rsidR="00F60FFC" w:rsidRPr="00F312BE">
        <w:rPr>
          <w:rFonts w:ascii="Book Antiqua" w:hAnsi="Book Antiqua" w:cs="Book Antiqua"/>
          <w:color w:val="000000"/>
          <w:lang w:eastAsia="zh-CN"/>
        </w:rPr>
        <w:t>I</w:t>
      </w:r>
      <w:r w:rsidRPr="00F312BE">
        <w:rPr>
          <w:rFonts w:ascii="Book Antiqua" w:eastAsia="Book Antiqua" w:hAnsi="Book Antiqua" w:cs="Book Antiqua"/>
          <w:color w:val="000000"/>
        </w:rPr>
        <w:t>t is currently believed</w:t>
      </w:r>
      <w:r w:rsidR="001230A4"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that uncontrolled immune response against intestinal microbiota, combined with environmental factors in genetically predisposed individuals, leads to bowel inflammation, perturbing the mucosal barrier and increasing intestinal epithelial cell (IEC) dysfunction</w:t>
      </w:r>
      <w:r w:rsidRPr="00F312BE">
        <w:rPr>
          <w:rFonts w:ascii="Book Antiqua" w:eastAsia="Book Antiqua" w:hAnsi="Book Antiqua" w:cs="Book Antiqua"/>
          <w:color w:val="000000"/>
          <w:vertAlign w:val="superscript"/>
        </w:rPr>
        <w:t>[16,17]</w:t>
      </w:r>
      <w:r w:rsidRPr="00F312BE">
        <w:rPr>
          <w:rFonts w:ascii="Book Antiqua" w:eastAsia="Book Antiqua" w:hAnsi="Book Antiqua" w:cs="Book Antiqua"/>
          <w:color w:val="000000"/>
        </w:rPr>
        <w:t xml:space="preserve">. However, even today, it is not completely understood which of these factors are the initiators of inflammation and which are </w:t>
      </w:r>
      <w:proofErr w:type="gramStart"/>
      <w:r w:rsidRPr="00F312BE">
        <w:rPr>
          <w:rFonts w:ascii="Book Antiqua" w:eastAsia="Book Antiqua" w:hAnsi="Book Antiqua" w:cs="Book Antiqua"/>
          <w:color w:val="000000"/>
        </w:rPr>
        <w:t>contributors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18]</w:t>
      </w:r>
      <w:r w:rsidRPr="00F312BE">
        <w:rPr>
          <w:rFonts w:ascii="Book Antiqua" w:eastAsia="Book Antiqua" w:hAnsi="Book Antiqua" w:cs="Book Antiqua"/>
          <w:color w:val="000000"/>
        </w:rPr>
        <w:t>.</w:t>
      </w:r>
      <w:r w:rsidR="001230A4"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w:t>
      </w:r>
      <w:r w:rsidR="001230A4"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altered intestinal architecture and abnormalities in the intestinal wall function have been associated with the onset of the </w:t>
      </w:r>
      <w:proofErr w:type="gramStart"/>
      <w:r w:rsidRPr="00F312BE">
        <w:rPr>
          <w:rFonts w:ascii="Book Antiqua" w:eastAsia="Book Antiqua" w:hAnsi="Book Antiqua" w:cs="Book Antiqua"/>
          <w:color w:val="000000"/>
        </w:rPr>
        <w:t>disease</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19]</w:t>
      </w:r>
      <w:r w:rsidRPr="00F312BE">
        <w:rPr>
          <w:rFonts w:ascii="Book Antiqua" w:eastAsia="Book Antiqua" w:hAnsi="Book Antiqua" w:cs="Book Antiqua"/>
          <w:color w:val="000000"/>
        </w:rPr>
        <w:t>.</w:t>
      </w:r>
    </w:p>
    <w:p w14:paraId="7B8BFCF0" w14:textId="312072BE"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shd w:val="clear" w:color="auto" w:fill="FFFFFF"/>
        </w:rPr>
        <w:t>The current models employed to study</w:t>
      </w:r>
      <w:r w:rsidR="001230A4"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 xml:space="preserve">the intestinal barrier </w:t>
      </w:r>
      <w:r w:rsidR="000B0B74" w:rsidRPr="00F312BE">
        <w:rPr>
          <w:rFonts w:ascii="Book Antiqua" w:eastAsia="Book Antiqua" w:hAnsi="Book Antiqua" w:cs="Book Antiqua"/>
          <w:i/>
          <w:iCs/>
          <w:color w:val="000000"/>
          <w:shd w:val="clear" w:color="auto" w:fill="FFFFFF"/>
        </w:rPr>
        <w:t>in vitro</w:t>
      </w:r>
      <w:r w:rsidR="000B0B74" w:rsidRPr="00F312BE">
        <w:rPr>
          <w:rFonts w:ascii="Book Antiqua" w:eastAsia="Book Antiqua" w:hAnsi="Book Antiqua" w:cs="Book Antiqua"/>
          <w:color w:val="000000"/>
          <w:shd w:val="clear" w:color="auto" w:fill="FFFFFF"/>
        </w:rPr>
        <w:t xml:space="preserve"> </w:t>
      </w:r>
      <w:r w:rsidRPr="00F312BE">
        <w:rPr>
          <w:rFonts w:ascii="Book Antiqua" w:eastAsia="Book Antiqua" w:hAnsi="Book Antiqua" w:cs="Book Antiqua"/>
          <w:color w:val="000000"/>
          <w:shd w:val="clear" w:color="auto" w:fill="FFFFFF"/>
        </w:rPr>
        <w:t xml:space="preserve">show many weaknesses: </w:t>
      </w:r>
      <w:r w:rsidR="001230A4" w:rsidRPr="00F312BE">
        <w:rPr>
          <w:rFonts w:ascii="Book Antiqua" w:hAnsi="Book Antiqua" w:cs="Book Antiqua"/>
          <w:color w:val="000000"/>
          <w:shd w:val="clear" w:color="auto" w:fill="FFFFFF"/>
          <w:lang w:eastAsia="zh-CN"/>
        </w:rPr>
        <w:t>S</w:t>
      </w:r>
      <w:r w:rsidRPr="00F312BE">
        <w:rPr>
          <w:rFonts w:ascii="Book Antiqua" w:eastAsia="Book Antiqua" w:hAnsi="Book Antiqua" w:cs="Book Antiqua"/>
          <w:color w:val="000000"/>
          <w:shd w:val="clear" w:color="auto" w:fill="FFFFFF"/>
        </w:rPr>
        <w:t>tabilized cell lines, such as the</w:t>
      </w:r>
      <w:r w:rsidR="001230A4"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 xml:space="preserve">human epithelial colorectal </w:t>
      </w:r>
      <w:r w:rsidRPr="00F312BE">
        <w:rPr>
          <w:rFonts w:ascii="Book Antiqua" w:eastAsia="Book Antiqua" w:hAnsi="Book Antiqua" w:cs="Book Antiqua"/>
          <w:color w:val="000000"/>
          <w:shd w:val="clear" w:color="auto" w:fill="FFFFFF"/>
        </w:rPr>
        <w:lastRenderedPageBreak/>
        <w:t>adenocarcinoma cells</w:t>
      </w:r>
      <w:r w:rsidR="00DD5C59"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 xml:space="preserve">Caco2 or HT-29, do not reproduce the heterogeneous intestinal cell </w:t>
      </w:r>
      <w:proofErr w:type="gramStart"/>
      <w:r w:rsidRPr="00F312BE">
        <w:rPr>
          <w:rFonts w:ascii="Book Antiqua" w:eastAsia="Book Antiqua" w:hAnsi="Book Antiqua" w:cs="Book Antiqua"/>
          <w:color w:val="000000"/>
          <w:shd w:val="clear" w:color="auto" w:fill="FFFFFF"/>
        </w:rPr>
        <w:t>types</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20-22]</w:t>
      </w:r>
      <w:r w:rsidR="00DD5C59"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and do not represent IBD pathophysiology</w:t>
      </w:r>
      <w:r w:rsidRPr="00F312BE">
        <w:rPr>
          <w:rFonts w:ascii="Book Antiqua" w:eastAsia="Book Antiqua" w:hAnsi="Book Antiqua" w:cs="Book Antiqua"/>
          <w:color w:val="000000"/>
          <w:shd w:val="clear" w:color="auto" w:fill="FFFFFF"/>
          <w:vertAlign w:val="superscript"/>
        </w:rPr>
        <w:t>[23]</w:t>
      </w:r>
      <w:r w:rsidRPr="00F312BE">
        <w:rPr>
          <w:rFonts w:ascii="Book Antiqua" w:eastAsia="Book Antiqua" w:hAnsi="Book Antiqua" w:cs="Book Antiqua"/>
          <w:color w:val="000000"/>
          <w:shd w:val="clear" w:color="auto" w:fill="FFFFFF"/>
        </w:rPr>
        <w:t>.</w:t>
      </w:r>
      <w:r w:rsidR="00DD5C59" w:rsidRPr="00F312BE">
        <w:rPr>
          <w:rFonts w:ascii="Book Antiqua" w:hAnsi="Book Antiqua" w:cs="Book Antiqua"/>
          <w:color w:val="000000"/>
          <w:lang w:eastAsia="zh-CN"/>
        </w:rPr>
        <w:t xml:space="preserve"> </w:t>
      </w:r>
      <w:r w:rsidR="000B0B74" w:rsidRPr="00F312BE">
        <w:rPr>
          <w:rFonts w:ascii="Book Antiqua" w:eastAsia="Book Antiqua" w:hAnsi="Book Antiqua" w:cs="Book Antiqua"/>
          <w:color w:val="000000"/>
          <w:shd w:val="clear" w:color="auto" w:fill="FFFFFF"/>
        </w:rPr>
        <w:t>A</w:t>
      </w:r>
      <w:r w:rsidRPr="00F312BE">
        <w:rPr>
          <w:rFonts w:ascii="Book Antiqua" w:eastAsia="Book Antiqua" w:hAnsi="Book Antiqua" w:cs="Book Antiqua"/>
          <w:color w:val="000000"/>
        </w:rPr>
        <w:t>nimal models are highly costly</w:t>
      </w:r>
      <w:r w:rsidR="000B0B74"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require probands to be raised for </w:t>
      </w:r>
      <w:proofErr w:type="gramStart"/>
      <w:r w:rsidRPr="00F312BE">
        <w:rPr>
          <w:rFonts w:ascii="Book Antiqua" w:eastAsia="Book Antiqua" w:hAnsi="Book Antiqua" w:cs="Book Antiqua"/>
          <w:color w:val="000000"/>
        </w:rPr>
        <w:t>weeks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5]</w:t>
      </w:r>
      <w:r w:rsidRPr="00F312BE">
        <w:rPr>
          <w:rFonts w:ascii="Book Antiqua" w:eastAsia="Book Antiqua" w:hAnsi="Book Antiqua" w:cs="Book Antiqua"/>
          <w:color w:val="000000"/>
        </w:rPr>
        <w:t>,</w:t>
      </w:r>
      <w:r w:rsidR="00DD5C5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and may not reflect human pathobiology, </w:t>
      </w:r>
      <w:r w:rsidR="000B0B74" w:rsidRPr="00F312BE">
        <w:rPr>
          <w:rFonts w:ascii="Book Antiqua" w:eastAsia="Book Antiqua" w:hAnsi="Book Antiqua" w:cs="Book Antiqua"/>
          <w:color w:val="000000"/>
        </w:rPr>
        <w:t xml:space="preserve">which may </w:t>
      </w:r>
      <w:r w:rsidRPr="00F312BE">
        <w:rPr>
          <w:rFonts w:ascii="Book Antiqua" w:eastAsia="Book Antiqua" w:hAnsi="Book Antiqua" w:cs="Book Antiqua"/>
          <w:color w:val="000000"/>
        </w:rPr>
        <w:t>contribut</w:t>
      </w:r>
      <w:r w:rsidR="000B0B74" w:rsidRPr="00F312BE">
        <w:rPr>
          <w:rFonts w:ascii="Book Antiqua" w:eastAsia="Book Antiqua" w:hAnsi="Book Antiqua" w:cs="Book Antiqua"/>
          <w:color w:val="000000"/>
        </w:rPr>
        <w:t>e</w:t>
      </w:r>
      <w:r w:rsidRPr="00F312BE">
        <w:rPr>
          <w:rFonts w:ascii="Book Antiqua" w:eastAsia="Book Antiqua" w:hAnsi="Book Antiqua" w:cs="Book Antiqua"/>
          <w:color w:val="000000"/>
        </w:rPr>
        <w:t xml:space="preserve"> to drug failure in clinical therapy</w:t>
      </w:r>
      <w:r w:rsidRPr="00F312BE">
        <w:rPr>
          <w:rFonts w:ascii="Book Antiqua" w:eastAsia="Book Antiqua" w:hAnsi="Book Antiqua" w:cs="Book Antiqua"/>
          <w:color w:val="000000"/>
          <w:vertAlign w:val="superscript"/>
        </w:rPr>
        <w:t>[21,24]</w:t>
      </w:r>
      <w:r w:rsidRPr="00F312BE">
        <w:rPr>
          <w:rFonts w:ascii="Book Antiqua" w:eastAsia="Book Antiqua" w:hAnsi="Book Antiqua" w:cs="Book Antiqua"/>
          <w:color w:val="000000"/>
        </w:rPr>
        <w:t>.</w:t>
      </w:r>
      <w:r w:rsidR="00DD5C5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 xml:space="preserve">Consequently, new models are necessary to better define the pathogenesis underlying IBDs and to find new clinical approaches in its </w:t>
      </w:r>
      <w:proofErr w:type="gramStart"/>
      <w:r w:rsidRPr="00F312BE">
        <w:rPr>
          <w:rFonts w:ascii="Book Antiqua" w:eastAsia="Book Antiqua" w:hAnsi="Book Antiqua" w:cs="Book Antiqua"/>
          <w:color w:val="000000"/>
          <w:shd w:val="clear" w:color="auto" w:fill="FFFFFF"/>
        </w:rPr>
        <w:t>treatment</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25]</w:t>
      </w:r>
      <w:r w:rsidRPr="00F312BE">
        <w:rPr>
          <w:rFonts w:ascii="Book Antiqua" w:eastAsia="Book Antiqua" w:hAnsi="Book Antiqua" w:cs="Book Antiqua"/>
          <w:color w:val="000000"/>
          <w:shd w:val="clear" w:color="auto" w:fill="FFFFFF"/>
        </w:rPr>
        <w:t>.</w:t>
      </w:r>
    </w:p>
    <w:p w14:paraId="4473887C" w14:textId="155203AF"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shd w:val="clear" w:color="auto" w:fill="FFFFFF"/>
        </w:rPr>
        <w:t>A major advancement in clinical research of human IECs is represented by the development of 3D organoid cultures</w:t>
      </w:r>
      <w:r w:rsidR="00155678" w:rsidRPr="00F312BE">
        <w:rPr>
          <w:rFonts w:ascii="Book Antiqua" w:eastAsia="Book Antiqua" w:hAnsi="Book Antiqua" w:cs="Book Antiqua"/>
          <w:color w:val="000000"/>
          <w:shd w:val="clear" w:color="auto" w:fill="FFFFFF"/>
        </w:rPr>
        <w:t>,</w:t>
      </w:r>
      <w:r w:rsidRPr="00F312BE">
        <w:rPr>
          <w:rFonts w:ascii="Book Antiqua" w:eastAsia="Book Antiqua" w:hAnsi="Book Antiqua" w:cs="Book Antiqua"/>
          <w:color w:val="000000"/>
          <w:shd w:val="clear" w:color="auto" w:fill="FFFFFF"/>
        </w:rPr>
        <w:t xml:space="preserve"> which re-create</w:t>
      </w:r>
      <w:r w:rsidR="00DD5C59"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intestinal epithelial tissue</w:t>
      </w:r>
      <w:r w:rsidR="00155678" w:rsidRPr="00F312BE">
        <w:rPr>
          <w:rFonts w:ascii="Book Antiqua" w:eastAsia="Book Antiqua" w:hAnsi="Book Antiqua" w:cs="Book Antiqua"/>
          <w:color w:val="000000"/>
          <w:shd w:val="clear" w:color="auto" w:fill="FFFFFF"/>
        </w:rPr>
        <w:t xml:space="preserve"> </w:t>
      </w:r>
      <w:r w:rsidR="00155678" w:rsidRPr="00F312BE">
        <w:rPr>
          <w:rFonts w:ascii="Book Antiqua" w:eastAsia="Book Antiqua" w:hAnsi="Book Antiqua" w:cs="Book Antiqua"/>
          <w:i/>
          <w:iCs/>
          <w:color w:val="000000"/>
          <w:shd w:val="clear" w:color="auto" w:fill="FFFFFF"/>
        </w:rPr>
        <w:t xml:space="preserve">in </w:t>
      </w:r>
      <w:proofErr w:type="gramStart"/>
      <w:r w:rsidR="00155678" w:rsidRPr="00F312BE">
        <w:rPr>
          <w:rFonts w:ascii="Book Antiqua" w:eastAsia="Book Antiqua" w:hAnsi="Book Antiqua" w:cs="Book Antiqua"/>
          <w:i/>
          <w:iCs/>
          <w:color w:val="000000"/>
          <w:shd w:val="clear" w:color="auto" w:fill="FFFFFF"/>
        </w:rPr>
        <w:t>vitro</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25]</w:t>
      </w:r>
      <w:r w:rsidR="00DD5C59"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 xml:space="preserve">starting from adult stem cells (ASCs) or pluripotent stem cells (PSCs), such as embryonic stem cells or induced </w:t>
      </w:r>
      <w:r w:rsidR="00DD5C59" w:rsidRPr="00F312BE">
        <w:rPr>
          <w:rFonts w:ascii="Book Antiqua" w:eastAsia="Book Antiqua" w:hAnsi="Book Antiqua" w:cs="Book Antiqua"/>
          <w:color w:val="000000"/>
          <w:shd w:val="clear" w:color="auto" w:fill="FFFFFF"/>
        </w:rPr>
        <w:t>PSC</w:t>
      </w:r>
      <w:r w:rsidRPr="00F312BE">
        <w:rPr>
          <w:rFonts w:ascii="Book Antiqua" w:eastAsia="Book Antiqua" w:hAnsi="Book Antiqua" w:cs="Book Antiqua"/>
          <w:color w:val="000000"/>
          <w:shd w:val="clear" w:color="auto" w:fill="FFFFFF"/>
        </w:rPr>
        <w:t>s (iPSCs)</w:t>
      </w:r>
      <w:r w:rsidRPr="00F312BE">
        <w:rPr>
          <w:rFonts w:ascii="Book Antiqua" w:eastAsia="Book Antiqua" w:hAnsi="Book Antiqua" w:cs="Book Antiqua"/>
          <w:color w:val="000000"/>
          <w:shd w:val="clear" w:color="auto" w:fill="FFFFFF"/>
          <w:vertAlign w:val="superscript"/>
        </w:rPr>
        <w:t>[22]</w:t>
      </w:r>
      <w:r w:rsidRPr="00F312BE">
        <w:rPr>
          <w:rFonts w:ascii="Book Antiqua" w:eastAsia="Book Antiqua" w:hAnsi="Book Antiqua" w:cs="Book Antiqua"/>
          <w:color w:val="000000"/>
          <w:shd w:val="clear" w:color="auto" w:fill="FFFFFF"/>
        </w:rPr>
        <w:t xml:space="preserve">. These cells, grown under appropriate conditions and stimuli, self-organize and show the specific tissue structures, properties and functionality of the gastrointestinal tissue, forming a spheroid-like </w:t>
      </w:r>
      <w:proofErr w:type="gramStart"/>
      <w:r w:rsidRPr="00F312BE">
        <w:rPr>
          <w:rFonts w:ascii="Book Antiqua" w:eastAsia="Book Antiqua" w:hAnsi="Book Antiqua" w:cs="Book Antiqua"/>
          <w:color w:val="000000"/>
          <w:shd w:val="clear" w:color="auto" w:fill="FFFFFF"/>
        </w:rPr>
        <w:t>structure</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26]</w:t>
      </w:r>
      <w:r w:rsidRPr="00F312BE">
        <w:rPr>
          <w:rFonts w:ascii="Book Antiqua" w:eastAsia="Book Antiqua" w:hAnsi="Book Antiqua" w:cs="Book Antiqua"/>
          <w:color w:val="000000"/>
          <w:shd w:val="clear" w:color="auto" w:fill="FFFFFF"/>
        </w:rPr>
        <w:t>.</w:t>
      </w:r>
    </w:p>
    <w:p w14:paraId="1F47DC48" w14:textId="77777777" w:rsidR="00A77B3E" w:rsidRPr="00F312BE" w:rsidRDefault="00A77B3E" w:rsidP="00F312BE">
      <w:pPr>
        <w:spacing w:line="360" w:lineRule="auto"/>
        <w:jc w:val="both"/>
        <w:rPr>
          <w:rFonts w:ascii="Book Antiqua" w:hAnsi="Book Antiqua"/>
        </w:rPr>
      </w:pPr>
    </w:p>
    <w:p w14:paraId="22DA8AD4" w14:textId="77777777" w:rsidR="00A77B3E" w:rsidRPr="00F312BE" w:rsidRDefault="007E36F2" w:rsidP="00F312BE">
      <w:pPr>
        <w:spacing w:line="360" w:lineRule="auto"/>
        <w:jc w:val="both"/>
        <w:rPr>
          <w:rFonts w:ascii="Book Antiqua" w:hAnsi="Book Antiqua"/>
          <w:u w:val="single"/>
        </w:rPr>
      </w:pPr>
      <w:r w:rsidRPr="00F312BE">
        <w:rPr>
          <w:rFonts w:ascii="Book Antiqua" w:eastAsia="Book Antiqua" w:hAnsi="Book Antiqua" w:cs="Book Antiqua"/>
          <w:b/>
          <w:bCs/>
          <w:color w:val="000000"/>
          <w:u w:val="single"/>
        </w:rPr>
        <w:t>INTESTINAL ORGANOIDS</w:t>
      </w:r>
    </w:p>
    <w:p w14:paraId="350CA43C" w14:textId="5A33537C" w:rsidR="00A77B3E" w:rsidRPr="00F312BE" w:rsidRDefault="007E36F2" w:rsidP="00F312BE">
      <w:pPr>
        <w:spacing w:line="360" w:lineRule="auto"/>
        <w:jc w:val="both"/>
        <w:rPr>
          <w:rFonts w:ascii="Book Antiqua" w:hAnsi="Book Antiqua"/>
          <w:lang w:eastAsia="zh-CN"/>
        </w:rPr>
      </w:pPr>
      <w:r w:rsidRPr="00F312BE">
        <w:rPr>
          <w:rFonts w:ascii="Book Antiqua" w:eastAsia="Book Antiqua" w:hAnsi="Book Antiqua" w:cs="Book Antiqua"/>
          <w:color w:val="000000"/>
          <w:shd w:val="clear" w:color="auto" w:fill="FFFFFF"/>
        </w:rPr>
        <w:t xml:space="preserve">ASCs are located at the base of the intestinal crypts, which can be isolated from intestinal </w:t>
      </w:r>
      <w:proofErr w:type="gramStart"/>
      <w:r w:rsidRPr="00F312BE">
        <w:rPr>
          <w:rFonts w:ascii="Book Antiqua" w:eastAsia="Book Antiqua" w:hAnsi="Book Antiqua" w:cs="Book Antiqua"/>
          <w:color w:val="000000"/>
          <w:shd w:val="clear" w:color="auto" w:fill="FFFFFF"/>
        </w:rPr>
        <w:t>biopsies</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27]</w:t>
      </w:r>
      <w:r w:rsidRPr="00F312BE">
        <w:rPr>
          <w:rFonts w:ascii="Book Antiqua" w:eastAsia="Book Antiqua" w:hAnsi="Book Antiqua" w:cs="Book Antiqua"/>
          <w:color w:val="000000"/>
          <w:shd w:val="clear" w:color="auto" w:fill="FFFFFF"/>
        </w:rPr>
        <w:t>.</w:t>
      </w:r>
      <w:r w:rsidR="003400C1"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rPr>
        <w:t xml:space="preserve">Intestinal crypts are embedded in a 3D membrane-like gel, such as </w:t>
      </w:r>
      <w:proofErr w:type="spellStart"/>
      <w:r w:rsidRPr="00F312BE">
        <w:rPr>
          <w:rFonts w:ascii="Book Antiqua" w:eastAsia="Book Antiqua" w:hAnsi="Book Antiqua" w:cs="Book Antiqua"/>
          <w:color w:val="000000"/>
        </w:rPr>
        <w:t>matrigel</w:t>
      </w:r>
      <w:proofErr w:type="spellEnd"/>
      <w:r w:rsidRPr="00F312BE">
        <w:rPr>
          <w:rFonts w:ascii="Book Antiqua" w:eastAsia="Book Antiqua" w:hAnsi="Book Antiqua" w:cs="Book Antiqua"/>
          <w:color w:val="000000"/>
        </w:rPr>
        <w:t>,</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which mimics the extracellular matrix, and supplemented with an appropriate culture medium that is crucial for the development and expansion of ASCs, from which intestinal organoids can be </w:t>
      </w:r>
      <w:proofErr w:type="gramStart"/>
      <w:r w:rsidRPr="00F312BE">
        <w:rPr>
          <w:rFonts w:ascii="Book Antiqua" w:eastAsia="Book Antiqua" w:hAnsi="Book Antiqua" w:cs="Book Antiqua"/>
          <w:color w:val="000000"/>
        </w:rPr>
        <w:t>obtained</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5,28,29]</w:t>
      </w:r>
      <w:r w:rsidRPr="00F312BE">
        <w:rPr>
          <w:rFonts w:ascii="Book Antiqua" w:eastAsia="Book Antiqua" w:hAnsi="Book Antiqua" w:cs="Book Antiqua"/>
          <w:color w:val="000000"/>
        </w:rPr>
        <w:t>.</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The organoids obtained</w:t>
      </w:r>
      <w:r w:rsidR="003400C1"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i/>
          <w:iCs/>
          <w:color w:val="000000"/>
          <w:shd w:val="clear" w:color="auto" w:fill="FFFFFF"/>
        </w:rPr>
        <w:t>in vitro</w:t>
      </w:r>
      <w:r w:rsidR="001E70EA" w:rsidRPr="00F312BE">
        <w:rPr>
          <w:rFonts w:ascii="Book Antiqua" w:eastAsia="Book Antiqua" w:hAnsi="Book Antiqua" w:cs="Book Antiqua"/>
          <w:i/>
          <w:iCs/>
          <w:color w:val="000000"/>
          <w:shd w:val="clear" w:color="auto" w:fill="FFFFFF"/>
        </w:rPr>
        <w:t xml:space="preserve"> </w:t>
      </w:r>
      <w:r w:rsidRPr="00F312BE">
        <w:rPr>
          <w:rFonts w:ascii="Book Antiqua" w:eastAsia="Book Antiqua" w:hAnsi="Book Antiqua" w:cs="Book Antiqua"/>
          <w:color w:val="000000"/>
          <w:shd w:val="clear" w:color="auto" w:fill="FFFFFF"/>
        </w:rPr>
        <w:t xml:space="preserve">with this method present only IECs (Paneth cells, goblet cells, enterocytes and enteroendocrine cells) derived from the crypt-based stem cells and are oriented with their apical side toward the lumen and their basolateral domain in contact with </w:t>
      </w:r>
      <w:proofErr w:type="spellStart"/>
      <w:r w:rsidRPr="00F312BE">
        <w:rPr>
          <w:rFonts w:ascii="Book Antiqua" w:eastAsia="Book Antiqua" w:hAnsi="Book Antiqua" w:cs="Book Antiqua"/>
          <w:color w:val="000000"/>
          <w:shd w:val="clear" w:color="auto" w:fill="FFFFFF"/>
        </w:rPr>
        <w:t>matrigel</w:t>
      </w:r>
      <w:proofErr w:type="spellEnd"/>
      <w:r w:rsidRPr="00F312BE">
        <w:rPr>
          <w:rFonts w:ascii="Book Antiqua" w:eastAsia="Book Antiqua" w:hAnsi="Book Antiqua" w:cs="Book Antiqua"/>
          <w:color w:val="000000"/>
          <w:shd w:val="clear" w:color="auto" w:fill="FFFFFF"/>
          <w:vertAlign w:val="superscript"/>
        </w:rPr>
        <w:t>[25,28]</w:t>
      </w:r>
      <w:r w:rsidRPr="00F312BE">
        <w:rPr>
          <w:rFonts w:ascii="Book Antiqua" w:eastAsia="Book Antiqua" w:hAnsi="Book Antiqua" w:cs="Book Antiqua"/>
          <w:color w:val="000000"/>
          <w:shd w:val="clear" w:color="auto" w:fill="FFFFFF"/>
        </w:rPr>
        <w:t>. On the other hand, Spence</w:t>
      </w:r>
      <w:r w:rsidR="003400C1"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i/>
          <w:iCs/>
          <w:color w:val="000000"/>
          <w:shd w:val="clear" w:color="auto" w:fill="FFFFFF"/>
        </w:rPr>
        <w:t>et al</w:t>
      </w:r>
      <w:r w:rsidR="003400C1" w:rsidRPr="00F312BE">
        <w:rPr>
          <w:rFonts w:ascii="Book Antiqua" w:eastAsia="Book Antiqua" w:hAnsi="Book Antiqua" w:cs="Book Antiqua"/>
          <w:color w:val="000000"/>
          <w:shd w:val="clear" w:color="auto" w:fill="FFFFFF"/>
          <w:vertAlign w:val="superscript"/>
        </w:rPr>
        <w:t>[30]</w:t>
      </w:r>
      <w:r w:rsidRPr="00F312BE">
        <w:rPr>
          <w:rFonts w:ascii="Book Antiqua" w:eastAsia="Book Antiqua" w:hAnsi="Book Antiqua" w:cs="Book Antiqua"/>
          <w:color w:val="000000"/>
          <w:shd w:val="clear" w:color="auto" w:fill="FFFFFF"/>
        </w:rPr>
        <w:t>,</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have demonstrated that it is possible to successfully generate intestinal organoids starting from iPSCs with a process that mimics organogenesis</w:t>
      </w:r>
      <w:r w:rsidR="00155678" w:rsidRPr="00F312BE">
        <w:rPr>
          <w:rFonts w:ascii="Book Antiqua" w:eastAsia="Book Antiqua" w:hAnsi="Book Antiqua" w:cs="Book Antiqua"/>
          <w:color w:val="000000"/>
          <w:shd w:val="clear" w:color="auto" w:fill="FFFFFF"/>
        </w:rPr>
        <w:t>,</w:t>
      </w:r>
      <w:r w:rsidRPr="00F312BE">
        <w:rPr>
          <w:rFonts w:ascii="Book Antiqua" w:eastAsia="Book Antiqua" w:hAnsi="Book Antiqua" w:cs="Book Antiqua"/>
          <w:color w:val="000000"/>
          <w:shd w:val="clear" w:color="auto" w:fill="FFFFFF"/>
        </w:rPr>
        <w:t xml:space="preserve"> and that this type of organoids may present not only epithelial cells but also mesenchymal cells, including myofibroblasts, and smooth muscle cells, thus providing a more accurate model</w:t>
      </w:r>
      <w:r w:rsidRPr="00F312BE">
        <w:rPr>
          <w:rFonts w:ascii="Book Antiqua" w:eastAsia="Book Antiqua" w:hAnsi="Book Antiqua" w:cs="Book Antiqua"/>
          <w:color w:val="000000"/>
          <w:shd w:val="clear" w:color="auto" w:fill="FFFFFF"/>
          <w:vertAlign w:val="superscript"/>
        </w:rPr>
        <w:t>[30,31]</w:t>
      </w:r>
      <w:r w:rsidRPr="00F312BE">
        <w:rPr>
          <w:rFonts w:ascii="Book Antiqua" w:eastAsia="Book Antiqua" w:hAnsi="Book Antiqua" w:cs="Book Antiqua"/>
          <w:color w:val="000000"/>
          <w:shd w:val="clear" w:color="auto" w:fill="FFFFFF"/>
        </w:rPr>
        <w:t>. This method is advantageous when it is necessary to generate organoids starting from tissues not easily accessible,</w:t>
      </w:r>
      <w:r w:rsidR="003400C1"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rPr>
        <w:t xml:space="preserve">reprogramming peripheral blood mononuclear cells or fibroblasts to a pluripotent state, thus obtaining iPSCs that can be </w:t>
      </w:r>
      <w:r w:rsidRPr="00F312BE">
        <w:rPr>
          <w:rFonts w:ascii="Book Antiqua" w:eastAsia="Book Antiqua" w:hAnsi="Book Antiqua" w:cs="Book Antiqua"/>
          <w:color w:val="000000"/>
        </w:rPr>
        <w:lastRenderedPageBreak/>
        <w:t xml:space="preserve">differentiated to the tissue of interest by using dedicated </w:t>
      </w:r>
      <w:proofErr w:type="gramStart"/>
      <w:r w:rsidRPr="00F312BE">
        <w:rPr>
          <w:rFonts w:ascii="Book Antiqua" w:eastAsia="Book Antiqua" w:hAnsi="Book Antiqua" w:cs="Book Antiqua"/>
          <w:color w:val="000000"/>
        </w:rPr>
        <w:t>protocols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29]</w:t>
      </w:r>
      <w:r w:rsidRPr="00F312BE">
        <w:rPr>
          <w:rFonts w:ascii="Book Antiqua" w:eastAsia="Book Antiqua" w:hAnsi="Book Antiqua" w:cs="Book Antiqua"/>
          <w:color w:val="000000"/>
        </w:rPr>
        <w:t>. The reprogramming phase is complex and can be achieved using different methods. These methods are chosen according to</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efficiency, footprint (integration of viral vector sequences into reprogrammed cell genome), and type of somatic cells to be </w:t>
      </w:r>
      <w:proofErr w:type="gramStart"/>
      <w:r w:rsidRPr="00F312BE">
        <w:rPr>
          <w:rFonts w:ascii="Book Antiqua" w:eastAsia="Book Antiqua" w:hAnsi="Book Antiqua" w:cs="Book Antiqua"/>
          <w:color w:val="000000"/>
        </w:rPr>
        <w:t>reprogrammed</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32]</w:t>
      </w:r>
      <w:r w:rsidRPr="00F312BE">
        <w:rPr>
          <w:rFonts w:ascii="Book Antiqua" w:eastAsia="Book Antiqua" w:hAnsi="Book Antiqua" w:cs="Book Antiqua"/>
          <w:color w:val="000000"/>
        </w:rPr>
        <w:t>.</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 xml:space="preserve">Subsequently, in order to obtain the different types of cells constituting the organ of interest, a microenvironment that mimics embryogenesis is </w:t>
      </w:r>
      <w:proofErr w:type="gramStart"/>
      <w:r w:rsidRPr="00F312BE">
        <w:rPr>
          <w:rFonts w:ascii="Book Antiqua" w:eastAsia="Book Antiqua" w:hAnsi="Book Antiqua" w:cs="Book Antiqua"/>
          <w:color w:val="000000"/>
          <w:shd w:val="clear" w:color="auto" w:fill="FFFFFF"/>
        </w:rPr>
        <w:t>required</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33]</w:t>
      </w:r>
      <w:r w:rsidRPr="00F312BE">
        <w:rPr>
          <w:rFonts w:ascii="Book Antiqua" w:eastAsia="Book Antiqua" w:hAnsi="Book Antiqua" w:cs="Book Antiqua"/>
          <w:color w:val="000000"/>
          <w:shd w:val="clear" w:color="auto" w:fill="FFFFFF"/>
        </w:rPr>
        <w:t xml:space="preserve">. However, iPSC-derived intestinal organoids, unlike ASC-derived intestinal organoids, can acquire genetic and epigenetic variations. For example, mutations can occur during the reprogramming process or arise during the prolonged culture </w:t>
      </w:r>
      <w:r w:rsidR="00781D3D" w:rsidRPr="00F312BE">
        <w:rPr>
          <w:rFonts w:ascii="Book Antiqua" w:eastAsia="Book Antiqua" w:hAnsi="Book Antiqua" w:cs="Book Antiqua"/>
          <w:color w:val="000000"/>
          <w:shd w:val="clear" w:color="auto" w:fill="FFFFFF"/>
        </w:rPr>
        <w:t xml:space="preserve">which can </w:t>
      </w:r>
      <w:r w:rsidRPr="00F312BE">
        <w:rPr>
          <w:rFonts w:ascii="Book Antiqua" w:eastAsia="Book Antiqua" w:hAnsi="Book Antiqua" w:cs="Book Antiqua"/>
          <w:color w:val="000000"/>
          <w:shd w:val="clear" w:color="auto" w:fill="FFFFFF"/>
        </w:rPr>
        <w:t xml:space="preserve">be conserved if they facilitate cell </w:t>
      </w:r>
      <w:proofErr w:type="gramStart"/>
      <w:r w:rsidRPr="00F312BE">
        <w:rPr>
          <w:rFonts w:ascii="Book Antiqua" w:eastAsia="Book Antiqua" w:hAnsi="Book Antiqua" w:cs="Book Antiqua"/>
          <w:color w:val="000000"/>
          <w:shd w:val="clear" w:color="auto" w:fill="FFFFFF"/>
        </w:rPr>
        <w:t>propagation</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30,34,35]</w:t>
      </w:r>
      <w:r w:rsidRPr="00F312BE">
        <w:rPr>
          <w:rFonts w:ascii="Book Antiqua" w:eastAsia="Book Antiqua" w:hAnsi="Book Antiqua" w:cs="Book Antiqua"/>
          <w:color w:val="000000"/>
          <w:shd w:val="clear" w:color="auto" w:fill="FFFFFF"/>
        </w:rPr>
        <w:t>.</w:t>
      </w:r>
    </w:p>
    <w:p w14:paraId="410554A2" w14:textId="0DA06AF1"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 xml:space="preserve">After expansion, intestinal organoids can be employed in any experimental approach developed for cell lines, such as DNA-, RNA-, protein-based techniques, live imaging, drug screening and “omics” approaches (including single-cell RNA sequencing, </w:t>
      </w:r>
      <w:proofErr w:type="spellStart"/>
      <w:r w:rsidRPr="00F312BE">
        <w:rPr>
          <w:rFonts w:ascii="Book Antiqua" w:eastAsia="Book Antiqua" w:hAnsi="Book Antiqua" w:cs="Book Antiqua"/>
          <w:color w:val="000000"/>
        </w:rPr>
        <w:t>MethylC</w:t>
      </w:r>
      <w:proofErr w:type="spellEnd"/>
      <w:r w:rsidRPr="00F312BE">
        <w:rPr>
          <w:rFonts w:ascii="Book Antiqua" w:eastAsia="Book Antiqua" w:hAnsi="Book Antiqua" w:cs="Book Antiqua"/>
          <w:color w:val="000000"/>
        </w:rPr>
        <w:t xml:space="preserve"> sequencing,</w:t>
      </w:r>
      <w:r w:rsidR="00781D3D" w:rsidRPr="00F312BE">
        <w:rPr>
          <w:rFonts w:ascii="Book Antiqua" w:eastAsia="Book Antiqua" w:hAnsi="Book Antiqua" w:cs="Book Antiqua"/>
          <w:color w:val="000000"/>
        </w:rPr>
        <w:t xml:space="preserve"> and</w:t>
      </w:r>
      <w:r w:rsidRPr="00F312BE">
        <w:rPr>
          <w:rFonts w:ascii="Book Antiqua" w:eastAsia="Book Antiqua" w:hAnsi="Book Antiqua" w:cs="Book Antiqua"/>
          <w:color w:val="000000"/>
        </w:rPr>
        <w:t xml:space="preserve"> mass spectrometry)</w:t>
      </w:r>
      <w:r w:rsidRPr="00F312BE">
        <w:rPr>
          <w:rFonts w:ascii="Book Antiqua" w:eastAsia="Book Antiqua" w:hAnsi="Book Antiqua" w:cs="Book Antiqua"/>
          <w:color w:val="000000"/>
          <w:vertAlign w:val="superscript"/>
        </w:rPr>
        <w:t>[22]</w:t>
      </w:r>
      <w:r w:rsidRPr="00F312BE">
        <w:rPr>
          <w:rFonts w:ascii="Book Antiqua" w:eastAsia="Book Antiqua" w:hAnsi="Book Antiqua" w:cs="Book Antiqua"/>
          <w:color w:val="000000"/>
        </w:rPr>
        <w:t>. For example, Yin</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003400C1" w:rsidRPr="00F312BE">
        <w:rPr>
          <w:rFonts w:ascii="Book Antiqua" w:eastAsia="Book Antiqua" w:hAnsi="Book Antiqua" w:cs="Book Antiqua"/>
          <w:color w:val="000000"/>
          <w:vertAlign w:val="superscript"/>
        </w:rPr>
        <w:t>[</w:t>
      </w:r>
      <w:proofErr w:type="gramEnd"/>
      <w:r w:rsidR="003400C1" w:rsidRPr="00F312BE">
        <w:rPr>
          <w:rFonts w:ascii="Book Antiqua" w:eastAsia="Book Antiqua" w:hAnsi="Book Antiqua" w:cs="Book Antiqua"/>
          <w:color w:val="000000"/>
          <w:vertAlign w:val="superscript"/>
        </w:rPr>
        <w:t>36]</w:t>
      </w:r>
      <w:r w:rsidR="004A693F" w:rsidRPr="00F312BE">
        <w:rPr>
          <w:rFonts w:ascii="Book Antiqua" w:eastAsia="Book Antiqua" w:hAnsi="Book Antiqua" w:cs="Book Antiqua"/>
          <w:i/>
          <w:iCs/>
          <w:color w:val="000000"/>
          <w:shd w:val="clear" w:color="auto" w:fill="FFFFFF"/>
        </w:rPr>
        <w:t xml:space="preserve"> </w:t>
      </w:r>
      <w:r w:rsidRPr="00F312BE">
        <w:rPr>
          <w:rFonts w:ascii="Book Antiqua" w:eastAsia="Book Antiqua" w:hAnsi="Book Antiqua" w:cs="Book Antiqua"/>
          <w:color w:val="000000"/>
        </w:rPr>
        <w:t xml:space="preserve">have combined genome-wide analysis of open chromatin by Omni Assay for Transposase-Accessible Chromatin-seq with the transcriptome data from RNA-seq. By correlating gene expression with open chromatin peaks, intestine-specific processes were identified. These results confirm the relevance of intestinal organoids to better define the genetic characteristics and, at the same time, to investigate crucial physiological and biochemical processes in the gut </w:t>
      </w:r>
      <w:proofErr w:type="gramStart"/>
      <w:r w:rsidRPr="00F312BE">
        <w:rPr>
          <w:rFonts w:ascii="Book Antiqua" w:eastAsia="Book Antiqua" w:hAnsi="Book Antiqua" w:cs="Book Antiqua"/>
          <w:color w:val="000000"/>
        </w:rPr>
        <w:t>epithelium</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36]</w:t>
      </w:r>
      <w:r w:rsidRPr="00F312BE">
        <w:rPr>
          <w:rFonts w:ascii="Book Antiqua" w:eastAsia="Book Antiqua" w:hAnsi="Book Antiqua" w:cs="Book Antiqua"/>
          <w:color w:val="000000"/>
        </w:rPr>
        <w:t>.</w:t>
      </w:r>
    </w:p>
    <w:p w14:paraId="048CA598" w14:textId="36BE59A9"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Organoid cultures are also a powerful model for genetic manipulation tools</w:t>
      </w:r>
      <w:r w:rsidR="00781D3D"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such as transposon mutagenesis, siRNAs, and CRISPR-Cas (</w:t>
      </w:r>
      <w:r w:rsidRPr="00F312BE">
        <w:rPr>
          <w:rFonts w:ascii="Book Antiqua" w:eastAsia="Book Antiqua" w:hAnsi="Book Antiqua" w:cs="Book Antiqua"/>
          <w:i/>
          <w:iCs/>
          <w:color w:val="000000"/>
        </w:rPr>
        <w:t>e.g.</w:t>
      </w:r>
      <w:r w:rsidR="00026844" w:rsidRPr="00F312BE">
        <w:rPr>
          <w:rFonts w:ascii="Book Antiqua" w:eastAsia="Book Antiqua" w:hAnsi="Book Antiqua" w:cs="Book Antiqua"/>
          <w:i/>
          <w:iCs/>
          <w:color w:val="000000"/>
        </w:rPr>
        <w:t>,</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knock-down, knock-out, knock-in, or </w:t>
      </w:r>
      <w:proofErr w:type="gramStart"/>
      <w:r w:rsidRPr="00F312BE">
        <w:rPr>
          <w:rFonts w:ascii="Book Antiqua" w:eastAsia="Book Antiqua" w:hAnsi="Book Antiqua" w:cs="Book Antiqua"/>
          <w:color w:val="000000"/>
        </w:rPr>
        <w:t>overexpression)</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29]</w:t>
      </w:r>
      <w:r w:rsidRPr="00F312BE">
        <w:rPr>
          <w:rFonts w:ascii="Book Antiqua" w:eastAsia="Book Antiqua" w:hAnsi="Book Antiqua" w:cs="Book Antiqua"/>
          <w:color w:val="000000"/>
        </w:rPr>
        <w:t>. In particular CRISPR-Cas, along with transcription activator-like effector nuclease, and</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zinc finger nucleases</w:t>
      </w:r>
      <w:r w:rsidR="004A693F" w:rsidRPr="00F312BE">
        <w:rPr>
          <w:rFonts w:ascii="Book Antiqua" w:eastAsia="Book Antiqua" w:hAnsi="Book Antiqua" w:cs="Book Antiqua"/>
          <w:color w:val="000000"/>
        </w:rPr>
        <w:t xml:space="preserve"> </w:t>
      </w:r>
      <w:r w:rsidRPr="00F312BE">
        <w:rPr>
          <w:rFonts w:ascii="Book Antiqua" w:eastAsia="Book Antiqua" w:hAnsi="Book Antiqua" w:cs="Book Antiqua"/>
          <w:color w:val="000000"/>
        </w:rPr>
        <w:t>technologies</w:t>
      </w:r>
      <w:r w:rsidRPr="00F312BE">
        <w:rPr>
          <w:rFonts w:ascii="Book Antiqua" w:eastAsia="Book Antiqua" w:hAnsi="Book Antiqua" w:cs="Book Antiqua"/>
          <w:color w:val="000000"/>
          <w:vertAlign w:val="superscript"/>
        </w:rPr>
        <w:t>[37]</w:t>
      </w:r>
      <w:r w:rsidR="003400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allows the low frequency IBD-associated mutations to be gradually introduced into organoids derived from healthy patients, providing a better understanding of their effect on the epithelial cell functions</w:t>
      </w:r>
      <w:r w:rsidRPr="00F312BE">
        <w:rPr>
          <w:rFonts w:ascii="Book Antiqua" w:eastAsia="Book Antiqua" w:hAnsi="Book Antiqua" w:cs="Book Antiqua"/>
          <w:color w:val="000000"/>
          <w:vertAlign w:val="superscript"/>
        </w:rPr>
        <w:t>[22,29]</w:t>
      </w:r>
      <w:r w:rsidRPr="00F312BE">
        <w:rPr>
          <w:rFonts w:ascii="Book Antiqua" w:eastAsia="Book Antiqua" w:hAnsi="Book Antiqua" w:cs="Book Antiqua"/>
          <w:color w:val="000000"/>
        </w:rPr>
        <w:t xml:space="preserve">. In this way, intestinal organoids can be useful to explain in a more specific manner the effect of known genetic variants identified by </w:t>
      </w:r>
      <w:r w:rsidR="005237EC" w:rsidRPr="00F312BE">
        <w:rPr>
          <w:rFonts w:ascii="Book Antiqua" w:eastAsia="Book Antiqua" w:hAnsi="Book Antiqua" w:cs="Book Antiqua"/>
          <w:color w:val="000000"/>
        </w:rPr>
        <w:t xml:space="preserve">genome-wide </w:t>
      </w:r>
      <w:r w:rsidR="005237EC" w:rsidRPr="00F312BE">
        <w:rPr>
          <w:rFonts w:ascii="Book Antiqua" w:eastAsia="Book Antiqua" w:hAnsi="Book Antiqua" w:cs="Book Antiqua"/>
          <w:color w:val="000000"/>
        </w:rPr>
        <w:lastRenderedPageBreak/>
        <w:t xml:space="preserve">association </w:t>
      </w:r>
      <w:r w:rsidRPr="00F312BE">
        <w:rPr>
          <w:rFonts w:ascii="Book Antiqua" w:eastAsia="Book Antiqua" w:hAnsi="Book Antiqua" w:cs="Book Antiqua"/>
          <w:color w:val="000000"/>
        </w:rPr>
        <w:t>studies</w:t>
      </w:r>
      <w:r w:rsidRPr="00F312BE">
        <w:rPr>
          <w:rFonts w:ascii="Book Antiqua" w:eastAsia="Book Antiqua" w:hAnsi="Book Antiqua" w:cs="Book Antiqua"/>
          <w:color w:val="000000"/>
          <w:vertAlign w:val="superscript"/>
        </w:rPr>
        <w:t>[38]</w:t>
      </w:r>
      <w:r w:rsidR="004452FF"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and can become crucial tools for IBD research, especially for the very early-onset IBD (VEO-IBD).</w:t>
      </w:r>
    </w:p>
    <w:p w14:paraId="22B96A6C" w14:textId="50FADFC3"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shd w:val="clear" w:color="auto" w:fill="FFFFFF"/>
        </w:rPr>
        <w:t xml:space="preserve">In addition, ASC-derived organoids can undergo extensive expansion in culture and maintain genome stability, which makes them suitable for </w:t>
      </w:r>
      <w:proofErr w:type="gramStart"/>
      <w:r w:rsidRPr="00F312BE">
        <w:rPr>
          <w:rFonts w:ascii="Book Antiqua" w:eastAsia="Book Antiqua" w:hAnsi="Book Antiqua" w:cs="Book Antiqua"/>
          <w:color w:val="000000"/>
          <w:shd w:val="clear" w:color="auto" w:fill="FFFFFF"/>
        </w:rPr>
        <w:t>biobanking</w:t>
      </w:r>
      <w:r w:rsidRPr="00F312BE">
        <w:rPr>
          <w:rFonts w:ascii="Book Antiqua" w:eastAsia="Book Antiqua" w:hAnsi="Book Antiqua" w:cs="Book Antiqua"/>
          <w:color w:val="000000"/>
          <w:shd w:val="clear" w:color="auto" w:fill="FFFFFF"/>
          <w:vertAlign w:val="superscript"/>
        </w:rPr>
        <w:t>[</w:t>
      </w:r>
      <w:proofErr w:type="gramEnd"/>
      <w:r w:rsidRPr="00F312BE">
        <w:rPr>
          <w:rFonts w:ascii="Book Antiqua" w:eastAsia="Book Antiqua" w:hAnsi="Book Antiqua" w:cs="Book Antiqua"/>
          <w:color w:val="000000"/>
          <w:shd w:val="clear" w:color="auto" w:fill="FFFFFF"/>
          <w:vertAlign w:val="superscript"/>
        </w:rPr>
        <w:t>39]</w:t>
      </w:r>
      <w:r w:rsidRPr="00F312BE">
        <w:rPr>
          <w:rFonts w:ascii="Book Antiqua" w:eastAsia="Book Antiqua" w:hAnsi="Book Antiqua" w:cs="Book Antiqua"/>
          <w:color w:val="000000"/>
          <w:shd w:val="clear" w:color="auto" w:fill="FFFFFF"/>
        </w:rPr>
        <w:t>.</w:t>
      </w:r>
    </w:p>
    <w:p w14:paraId="3E347F89" w14:textId="6AE2D769"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I</w:t>
      </w:r>
      <w:r w:rsidRPr="00F312BE">
        <w:rPr>
          <w:rFonts w:ascii="Book Antiqua" w:eastAsia="Book Antiqua" w:hAnsi="Book Antiqua" w:cs="Book Antiqua"/>
          <w:color w:val="000000"/>
          <w:shd w:val="clear" w:color="auto" w:fill="FFFFFF"/>
        </w:rPr>
        <w:t>n this review, we</w:t>
      </w:r>
      <w:r w:rsidR="00EE64CA"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focus on the most significant advances in IBD research obtained using</w:t>
      </w:r>
      <w:r w:rsidR="00E07096" w:rsidRPr="00F312BE">
        <w:rPr>
          <w:rFonts w:ascii="Book Antiqua" w:eastAsia="Book Antiqua" w:hAnsi="Book Antiqua" w:cs="Book Antiqua"/>
          <w:color w:val="000000"/>
          <w:shd w:val="clear" w:color="auto" w:fill="FFFFFF"/>
        </w:rPr>
        <w:t xml:space="preserve"> </w:t>
      </w:r>
      <w:r w:rsidRPr="00F312BE">
        <w:rPr>
          <w:rFonts w:ascii="Book Antiqua" w:eastAsia="Book Antiqua" w:hAnsi="Book Antiqua" w:cs="Book Antiqua"/>
          <w:color w:val="000000"/>
          <w:shd w:val="clear" w:color="auto" w:fill="FFFFFF"/>
        </w:rPr>
        <w:t>ASC-derived intestinal organoids (Figure 1).</w:t>
      </w:r>
    </w:p>
    <w:p w14:paraId="7F0D7D7D" w14:textId="77777777" w:rsidR="00A77B3E" w:rsidRPr="00F312BE" w:rsidRDefault="00A77B3E" w:rsidP="00F312BE">
      <w:pPr>
        <w:spacing w:line="360" w:lineRule="auto"/>
        <w:jc w:val="both"/>
        <w:rPr>
          <w:rFonts w:ascii="Book Antiqua" w:hAnsi="Book Antiqua"/>
        </w:rPr>
      </w:pPr>
    </w:p>
    <w:p w14:paraId="439412A1"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i/>
          <w:iCs/>
          <w:color w:val="000000"/>
        </w:rPr>
        <w:t>Organoid models to study the genetic and epigenetic contribution on IBD epithelium</w:t>
      </w:r>
    </w:p>
    <w:p w14:paraId="229B8BD2"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 xml:space="preserve">Several forms of IBD are polygenic and multiple susceptibility loci have been correlated to IBD </w:t>
      </w:r>
      <w:proofErr w:type="gramStart"/>
      <w:r w:rsidRPr="00F312BE">
        <w:rPr>
          <w:rFonts w:ascii="Book Antiqua" w:eastAsia="Book Antiqua" w:hAnsi="Book Antiqua" w:cs="Book Antiqua"/>
          <w:color w:val="000000"/>
        </w:rPr>
        <w:t>onset</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38]</w:t>
      </w:r>
      <w:r w:rsidRPr="00F312BE">
        <w:rPr>
          <w:rFonts w:ascii="Book Antiqua" w:eastAsia="Book Antiqua" w:hAnsi="Book Antiqua" w:cs="Book Antiqua"/>
          <w:color w:val="000000"/>
        </w:rPr>
        <w:t xml:space="preserve">. Intestinal organoids retain the genetic and epigenetic signatures of the original tissue and can hence be employed for studying genetic and epigenetic-phenotypic </w:t>
      </w:r>
      <w:proofErr w:type="gramStart"/>
      <w:r w:rsidRPr="00F312BE">
        <w:rPr>
          <w:rFonts w:ascii="Book Antiqua" w:eastAsia="Book Antiqua" w:hAnsi="Book Antiqua" w:cs="Book Antiqua"/>
          <w:color w:val="000000"/>
        </w:rPr>
        <w:t>profiles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22]</w:t>
      </w:r>
      <w:r w:rsidRPr="00F312BE">
        <w:rPr>
          <w:rFonts w:ascii="Book Antiqua" w:eastAsia="Book Antiqua" w:hAnsi="Book Antiqua" w:cs="Book Antiqua"/>
          <w:color w:val="000000"/>
        </w:rPr>
        <w:t xml:space="preserve">. Moreover, the study of specific variants affecting the different cell types constituting the epithelium of IBD patients could identify sub-phenotypes of the disease that could help to understand their behavior and </w:t>
      </w:r>
      <w:proofErr w:type="gramStart"/>
      <w:r w:rsidRPr="00F312BE">
        <w:rPr>
          <w:rFonts w:ascii="Book Antiqua" w:eastAsia="Book Antiqua" w:hAnsi="Book Antiqua" w:cs="Book Antiqua"/>
          <w:color w:val="000000"/>
        </w:rPr>
        <w:t>outcome</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40]</w:t>
      </w:r>
      <w:r w:rsidRPr="00F312BE">
        <w:rPr>
          <w:rFonts w:ascii="Book Antiqua" w:eastAsia="Book Antiqua" w:hAnsi="Book Antiqua" w:cs="Book Antiqua"/>
          <w:color w:val="000000"/>
        </w:rPr>
        <w:t>.</w:t>
      </w:r>
    </w:p>
    <w:p w14:paraId="444FCF41" w14:textId="39F0A40F"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Organoids also maintain the region-specific </w:t>
      </w:r>
      <w:r w:rsidR="00A10830" w:rsidRPr="00F312BE">
        <w:rPr>
          <w:rFonts w:ascii="Book Antiqua" w:eastAsia="Book Antiqua" w:hAnsi="Book Antiqua" w:cs="Book Antiqua"/>
          <w:color w:val="000000"/>
        </w:rPr>
        <w:t xml:space="preserve">(duodenum/ileum/jejunum) </w:t>
      </w:r>
      <w:r w:rsidRPr="00F312BE">
        <w:rPr>
          <w:rFonts w:ascii="Book Antiqua" w:eastAsia="Book Antiqua" w:hAnsi="Book Antiqua" w:cs="Book Antiqua"/>
          <w:color w:val="000000"/>
        </w:rPr>
        <w:t xml:space="preserve">gene expression of the gastrointestinal tract from which they </w:t>
      </w:r>
      <w:proofErr w:type="gramStart"/>
      <w:r w:rsidRPr="00F312BE">
        <w:rPr>
          <w:rFonts w:ascii="Book Antiqua" w:eastAsia="Book Antiqua" w:hAnsi="Book Antiqua" w:cs="Book Antiqua"/>
          <w:color w:val="000000"/>
        </w:rPr>
        <w:t>derive</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41]</w:t>
      </w:r>
      <w:r w:rsidRPr="00F312BE">
        <w:rPr>
          <w:rFonts w:ascii="Book Antiqua" w:eastAsia="Book Antiqua" w:hAnsi="Book Antiqua" w:cs="Book Antiqua"/>
          <w:color w:val="000000"/>
        </w:rPr>
        <w:t>. Moreover,</w:t>
      </w:r>
      <w:r w:rsidR="007A68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biopsies from IBD patients and derived intestinal organoids show similar expression levels of several IBD-marker genes. Dotti</w:t>
      </w:r>
      <w:r w:rsidR="007A68DC"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007A68DC" w:rsidRPr="00F312BE">
        <w:rPr>
          <w:rFonts w:ascii="Book Antiqua" w:eastAsia="Book Antiqua" w:hAnsi="Book Antiqua" w:cs="Book Antiqua"/>
          <w:color w:val="000000"/>
          <w:vertAlign w:val="superscript"/>
        </w:rPr>
        <w:t>[</w:t>
      </w:r>
      <w:proofErr w:type="gramEnd"/>
      <w:r w:rsidR="007A68DC" w:rsidRPr="00F312BE">
        <w:rPr>
          <w:rFonts w:ascii="Book Antiqua" w:eastAsia="Book Antiqua" w:hAnsi="Book Antiqua" w:cs="Book Antiqua"/>
          <w:color w:val="000000"/>
          <w:vertAlign w:val="superscript"/>
        </w:rPr>
        <w:t>42]</w:t>
      </w:r>
      <w:r w:rsidR="007A68DC"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identified a set of genes, including</w:t>
      </w:r>
      <w:r w:rsidR="0072547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LYZ</w:t>
      </w:r>
      <w:r w:rsidRPr="00F312BE">
        <w:rPr>
          <w:rFonts w:ascii="Book Antiqua" w:eastAsia="Book Antiqua" w:hAnsi="Book Antiqua" w:cs="Book Antiqua"/>
          <w:color w:val="000000"/>
        </w:rPr>
        <w:t xml:space="preserve">, </w:t>
      </w:r>
      <w:r w:rsidRPr="00F312BE">
        <w:rPr>
          <w:rFonts w:ascii="Book Antiqua" w:eastAsia="Book Antiqua" w:hAnsi="Book Antiqua" w:cs="Book Antiqua"/>
          <w:i/>
          <w:iCs/>
          <w:color w:val="000000"/>
        </w:rPr>
        <w:t>CLDN18</w:t>
      </w:r>
      <w:r w:rsidR="00DD512E" w:rsidRPr="00F312BE">
        <w:rPr>
          <w:rFonts w:ascii="Book Antiqua" w:eastAsia="Book Antiqua" w:hAnsi="Book Antiqua" w:cs="Book Antiqua"/>
          <w:i/>
          <w:iCs/>
          <w:color w:val="000000"/>
        </w:rPr>
        <w:t>,</w:t>
      </w:r>
      <w:r w:rsidR="007A68DC"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and</w:t>
      </w:r>
      <w:r w:rsidR="0072547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HYAL1,</w:t>
      </w:r>
      <w:r w:rsidR="007A68DC"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upregulated both in the mucosa of patients with active UC and in the derived organoids</w:t>
      </w:r>
      <w:r w:rsidRPr="00F312BE">
        <w:rPr>
          <w:rFonts w:ascii="Book Antiqua" w:eastAsia="Book Antiqua" w:hAnsi="Book Antiqua" w:cs="Book Antiqua"/>
          <w:color w:val="000000"/>
          <w:vertAlign w:val="superscript"/>
        </w:rPr>
        <w:t>[42]</w:t>
      </w:r>
      <w:r w:rsidRPr="00F312BE">
        <w:rPr>
          <w:rFonts w:ascii="Book Antiqua" w:eastAsia="Book Antiqua" w:hAnsi="Book Antiqua" w:cs="Book Antiqua"/>
          <w:color w:val="000000"/>
        </w:rPr>
        <w:t xml:space="preserve">. Accordingly, the expression levels of genes encoding junctional proteins, such as </w:t>
      </w:r>
      <w:r w:rsidRPr="00F312BE">
        <w:rPr>
          <w:rFonts w:ascii="Book Antiqua" w:eastAsia="Book Antiqua" w:hAnsi="Book Antiqua" w:cs="Book Antiqua"/>
          <w:i/>
          <w:iCs/>
          <w:color w:val="000000"/>
        </w:rPr>
        <w:t>ZO-1</w:t>
      </w:r>
      <w:r w:rsidRPr="00F312BE">
        <w:rPr>
          <w:rFonts w:ascii="Book Antiqua" w:eastAsia="Book Antiqua" w:hAnsi="Book Antiqua" w:cs="Book Antiqua"/>
          <w:color w:val="000000"/>
        </w:rPr>
        <w:t xml:space="preserve">, also known as </w:t>
      </w:r>
      <w:r w:rsidRPr="00F312BE">
        <w:rPr>
          <w:rFonts w:ascii="Book Antiqua" w:eastAsia="Book Antiqua" w:hAnsi="Book Antiqua" w:cs="Book Antiqua"/>
          <w:i/>
          <w:iCs/>
          <w:color w:val="000000"/>
        </w:rPr>
        <w:t>tight junction protein 1</w:t>
      </w:r>
      <w:r w:rsidRPr="00F312BE">
        <w:rPr>
          <w:rFonts w:ascii="Book Antiqua" w:eastAsia="Book Antiqua" w:hAnsi="Book Antiqua" w:cs="Book Antiqua"/>
          <w:color w:val="000000"/>
        </w:rPr>
        <w:t xml:space="preserve">, </w:t>
      </w:r>
      <w:r w:rsidRPr="00F312BE">
        <w:rPr>
          <w:rFonts w:ascii="Book Antiqua" w:eastAsia="Book Antiqua" w:hAnsi="Book Antiqua" w:cs="Book Antiqua"/>
          <w:i/>
          <w:iCs/>
          <w:color w:val="000000"/>
        </w:rPr>
        <w:t>OCLN</w:t>
      </w:r>
      <w:r w:rsidRPr="00F312BE">
        <w:rPr>
          <w:rFonts w:ascii="Book Antiqua" w:eastAsia="Book Antiqua" w:hAnsi="Book Antiqua" w:cs="Book Antiqua"/>
          <w:color w:val="000000"/>
        </w:rPr>
        <w:t xml:space="preserve"> and </w:t>
      </w:r>
      <w:r w:rsidRPr="00F312BE">
        <w:rPr>
          <w:rFonts w:ascii="Book Antiqua" w:eastAsia="Book Antiqua" w:hAnsi="Book Antiqua" w:cs="Book Antiqua"/>
          <w:i/>
          <w:iCs/>
          <w:color w:val="000000"/>
        </w:rPr>
        <w:t>CTNNB</w:t>
      </w:r>
      <w:r w:rsidRPr="00F312BE">
        <w:rPr>
          <w:rFonts w:ascii="Book Antiqua" w:eastAsia="Book Antiqua" w:hAnsi="Book Antiqua" w:cs="Book Antiqua"/>
          <w:color w:val="000000"/>
        </w:rPr>
        <w:t>, were similar in intestinal crypts from CD-patients and derived organoids.</w:t>
      </w:r>
    </w:p>
    <w:p w14:paraId="44CED3E5" w14:textId="3F828515"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VEO-IBD</w:t>
      </w:r>
      <w:r w:rsidR="008D2842" w:rsidRPr="00F312BE">
        <w:rPr>
          <w:rFonts w:ascii="Book Antiqua" w:hAnsi="Book Antiqua" w:cs="Book Antiqua"/>
          <w:color w:val="000000"/>
          <w:lang w:eastAsia="zh-CN"/>
        </w:rPr>
        <w:t>s</w:t>
      </w:r>
      <w:r w:rsidRPr="00F312BE">
        <w:rPr>
          <w:rFonts w:ascii="Book Antiqua" w:eastAsia="Book Antiqua" w:hAnsi="Book Antiqua" w:cs="Book Antiqua"/>
          <w:color w:val="000000"/>
        </w:rPr>
        <w:t xml:space="preserve"> are a subset of pediatric patients with IBD diagnosed before the age of 6 years, and up to 15% of these patients may have a rare monogenic disorder. Several defects in genes responsible for the proper intestinal epithelial barrier functions have been discovered</w:t>
      </w:r>
      <w:r w:rsidR="001D61C9" w:rsidRPr="00F312BE">
        <w:rPr>
          <w:rFonts w:ascii="Book Antiqua" w:eastAsia="Book Antiqua" w:hAnsi="Book Antiqua" w:cs="Book Antiqua"/>
          <w:color w:val="000000"/>
        </w:rPr>
        <w:t>,</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including </w:t>
      </w:r>
      <w:r w:rsidRPr="00F312BE">
        <w:rPr>
          <w:rFonts w:ascii="Book Antiqua" w:eastAsia="Book Antiqua" w:hAnsi="Book Antiqua" w:cs="Book Antiqua"/>
          <w:i/>
          <w:iCs/>
          <w:color w:val="000000"/>
        </w:rPr>
        <w:t>NOX1</w:t>
      </w:r>
      <w:r w:rsidRPr="00F312BE">
        <w:rPr>
          <w:rFonts w:ascii="Book Antiqua" w:eastAsia="Book Antiqua" w:hAnsi="Book Antiqua" w:cs="Book Antiqua"/>
          <w:color w:val="000000"/>
          <w:vertAlign w:val="superscript"/>
        </w:rPr>
        <w:t>[4</w:t>
      </w:r>
      <w:r w:rsidR="004A693F" w:rsidRPr="00F312BE">
        <w:rPr>
          <w:rFonts w:ascii="Book Antiqua" w:eastAsia="Book Antiqua" w:hAnsi="Book Antiqua" w:cs="Book Antiqua"/>
          <w:color w:val="000000"/>
          <w:vertAlign w:val="superscript"/>
        </w:rPr>
        <w:t>3</w:t>
      </w:r>
      <w:r w:rsidRPr="00F312BE">
        <w:rPr>
          <w:rFonts w:ascii="Book Antiqua" w:eastAsia="Book Antiqua" w:hAnsi="Book Antiqua" w:cs="Book Antiqua"/>
          <w:color w:val="000000"/>
          <w:vertAlign w:val="superscript"/>
        </w:rPr>
        <w:t>]</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and </w:t>
      </w:r>
      <w:r w:rsidRPr="00F312BE">
        <w:rPr>
          <w:rFonts w:ascii="Book Antiqua" w:eastAsia="Book Antiqua" w:hAnsi="Book Antiqua" w:cs="Book Antiqua"/>
          <w:i/>
          <w:iCs/>
          <w:color w:val="000000"/>
        </w:rPr>
        <w:t>TTC7</w:t>
      </w:r>
      <w:proofErr w:type="gramStart"/>
      <w:r w:rsidRPr="00F312BE">
        <w:rPr>
          <w:rFonts w:ascii="Book Antiqua" w:eastAsia="Book Antiqua" w:hAnsi="Book Antiqua" w:cs="Book Antiqua"/>
          <w:i/>
          <w:iCs/>
          <w:color w:val="000000"/>
        </w:rPr>
        <w:t>A</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w:t>
      </w:r>
      <w:r w:rsidR="004A693F" w:rsidRPr="00F312BE">
        <w:rPr>
          <w:rFonts w:ascii="Book Antiqua" w:eastAsia="Book Antiqua" w:hAnsi="Book Antiqua" w:cs="Book Antiqua"/>
          <w:color w:val="000000"/>
          <w:vertAlign w:val="superscript"/>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To study the impact of these mutations on </w:t>
      </w:r>
      <w:r w:rsidR="00302EDC" w:rsidRPr="00F312BE">
        <w:rPr>
          <w:rFonts w:ascii="Book Antiqua" w:eastAsia="Book Antiqua" w:hAnsi="Book Antiqua" w:cs="Book Antiqua"/>
          <w:color w:val="000000"/>
        </w:rPr>
        <w:t>IEC</w:t>
      </w:r>
      <w:r w:rsidRPr="00F312BE">
        <w:rPr>
          <w:rFonts w:ascii="Book Antiqua" w:eastAsia="Book Antiqua" w:hAnsi="Book Antiqua" w:cs="Book Antiqua"/>
          <w:color w:val="000000"/>
        </w:rPr>
        <w:t xml:space="preserve">s, </w:t>
      </w:r>
      <w:proofErr w:type="spellStart"/>
      <w:r w:rsidRPr="00F312BE">
        <w:rPr>
          <w:rFonts w:ascii="Book Antiqua" w:eastAsia="Book Antiqua" w:hAnsi="Book Antiqua" w:cs="Book Antiqua"/>
          <w:color w:val="000000"/>
        </w:rPr>
        <w:t>Schwerd</w:t>
      </w:r>
      <w:proofErr w:type="spellEnd"/>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005F24D8" w:rsidRPr="00F312BE">
        <w:rPr>
          <w:rFonts w:ascii="Book Antiqua" w:eastAsia="Book Antiqua" w:hAnsi="Book Antiqua" w:cs="Book Antiqua"/>
          <w:color w:val="000000"/>
          <w:vertAlign w:val="superscript"/>
        </w:rPr>
        <w:t>[</w:t>
      </w:r>
      <w:proofErr w:type="gramEnd"/>
      <w:r w:rsidR="005F24D8"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4</w:t>
      </w:r>
      <w:r w:rsidR="005F24D8" w:rsidRPr="00F312BE">
        <w:rPr>
          <w:rFonts w:ascii="Book Antiqua" w:eastAsia="Book Antiqua" w:hAnsi="Book Antiqua" w:cs="Book Antiqua"/>
          <w:color w:val="000000"/>
          <w:vertAlign w:val="superscript"/>
        </w:rPr>
        <w:t>]</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generated human colonic organoids of patients affected by IBD carrying a</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NOX1</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p.N122H mutation</w:t>
      </w:r>
      <w:r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These organoids show significantly less production of constitutive superoxide than organoids derived from </w:t>
      </w:r>
      <w:r w:rsidRPr="00F312BE">
        <w:rPr>
          <w:rFonts w:ascii="Book Antiqua" w:eastAsia="Book Antiqua" w:hAnsi="Book Antiqua" w:cs="Book Antiqua"/>
          <w:color w:val="000000"/>
        </w:rPr>
        <w:lastRenderedPageBreak/>
        <w:t>healthy patients. This defect could favor the crypt colonization by luminal microorganisms since superoxide has an anti-adhesive or anti-invasive effect on bacteria. On the other hand, biallelic missense mutations in</w:t>
      </w:r>
      <w:r w:rsidR="001D61C9" w:rsidRPr="00F312BE">
        <w:rPr>
          <w:rFonts w:ascii="Book Antiqua" w:eastAsia="Book Antiqua" w:hAnsi="Book Antiqua" w:cs="Book Antiqua"/>
          <w:color w:val="000000"/>
        </w:rPr>
        <w:t xml:space="preserve"> the</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TTC7A</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gene have been found in VEO-IBD patients, resulting in the activation of </w:t>
      </w:r>
      <w:proofErr w:type="spellStart"/>
      <w:r w:rsidRPr="00F312BE">
        <w:rPr>
          <w:rFonts w:ascii="Book Antiqua" w:eastAsia="Book Antiqua" w:hAnsi="Book Antiqua" w:cs="Book Antiqua"/>
          <w:color w:val="000000"/>
        </w:rPr>
        <w:t>RhoA</w:t>
      </w:r>
      <w:proofErr w:type="spellEnd"/>
      <w:r w:rsidRPr="00F312BE">
        <w:rPr>
          <w:rFonts w:ascii="Book Antiqua" w:eastAsia="Book Antiqua" w:hAnsi="Book Antiqua" w:cs="Book Antiqua"/>
          <w:color w:val="000000"/>
        </w:rPr>
        <w:t xml:space="preserve">-dependent proteins which regulate cytoskeletal architecture by altering cell polarization and proliferation, as demonstrated in organoid </w:t>
      </w:r>
      <w:proofErr w:type="gramStart"/>
      <w:r w:rsidRPr="00F312BE">
        <w:rPr>
          <w:rFonts w:ascii="Book Antiqua" w:eastAsia="Book Antiqua" w:hAnsi="Book Antiqua" w:cs="Book Antiqua"/>
          <w:color w:val="000000"/>
        </w:rPr>
        <w:t>cultures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4DA3C584" w14:textId="25DCC748"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Among the genetic variants associated with the risk of developing IBD, polymorphisms in </w:t>
      </w:r>
      <w:r w:rsidRPr="00F312BE">
        <w:rPr>
          <w:rFonts w:ascii="Book Antiqua" w:eastAsia="Book Antiqua" w:hAnsi="Book Antiqua" w:cs="Book Antiqua"/>
          <w:i/>
          <w:iCs/>
          <w:color w:val="000000"/>
        </w:rPr>
        <w:t>NOD</w:t>
      </w:r>
      <w:r w:rsidRPr="00F312BE">
        <w:rPr>
          <w:rFonts w:ascii="Book Antiqua" w:eastAsia="Book Antiqua" w:hAnsi="Book Antiqua" w:cs="Book Antiqua"/>
          <w:i/>
          <w:color w:val="000000"/>
        </w:rPr>
        <w:t>-2</w:t>
      </w:r>
      <w:r w:rsidRPr="00F312BE">
        <w:rPr>
          <w:rFonts w:ascii="Book Antiqua" w:eastAsia="Book Antiqua" w:hAnsi="Book Antiqua" w:cs="Book Antiqua"/>
          <w:color w:val="000000"/>
        </w:rPr>
        <w:t>, involved in the microbial pathogens recognition</w:t>
      </w:r>
      <w:r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and </w:t>
      </w:r>
      <w:r w:rsidRPr="00F312BE">
        <w:rPr>
          <w:rFonts w:ascii="Book Antiqua" w:eastAsia="Book Antiqua" w:hAnsi="Book Antiqua" w:cs="Book Antiqua"/>
          <w:i/>
          <w:iCs/>
          <w:color w:val="000000"/>
        </w:rPr>
        <w:t>ATG16L1</w:t>
      </w:r>
      <w:r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genes play an important role. However, their biological functions in the intestinal epithelium of IBD patients remain </w:t>
      </w:r>
      <w:proofErr w:type="gramStart"/>
      <w:r w:rsidRPr="00F312BE">
        <w:rPr>
          <w:rFonts w:ascii="Book Antiqua" w:eastAsia="Book Antiqua" w:hAnsi="Book Antiqua" w:cs="Book Antiqua"/>
          <w:color w:val="000000"/>
        </w:rPr>
        <w:t>unclear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1EDD442E" w14:textId="6EDEEDC6"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Organoids generated from</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NOD2</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knockout (KO) mice show increased intracellular</w:t>
      </w:r>
      <w:r w:rsidR="005F24D8"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E</w:t>
      </w:r>
      <w:r w:rsidR="008244C7" w:rsidRPr="00F312BE">
        <w:rPr>
          <w:rFonts w:ascii="Book Antiqua" w:eastAsia="Book Antiqua" w:hAnsi="Book Antiqua" w:cs="Book Antiqua"/>
          <w:i/>
          <w:iCs/>
          <w:color w:val="000000"/>
        </w:rPr>
        <w:t xml:space="preserve">scherichia </w:t>
      </w:r>
      <w:r w:rsidRPr="00F312BE">
        <w:rPr>
          <w:rFonts w:ascii="Book Antiqua" w:eastAsia="Book Antiqua" w:hAnsi="Book Antiqua" w:cs="Book Antiqua"/>
          <w:i/>
          <w:iCs/>
          <w:color w:val="000000"/>
        </w:rPr>
        <w:t>coli</w:t>
      </w:r>
      <w:r w:rsidR="005F24D8" w:rsidRPr="00F312BE">
        <w:rPr>
          <w:rFonts w:ascii="Book Antiqua" w:hAnsi="Book Antiqua" w:cs="Book Antiqua"/>
          <w:color w:val="000000"/>
          <w:lang w:eastAsia="zh-CN"/>
        </w:rPr>
        <w:t xml:space="preserve"> </w:t>
      </w:r>
      <w:r w:rsidR="00085E00" w:rsidRPr="00F312BE">
        <w:rPr>
          <w:rFonts w:ascii="Book Antiqua" w:hAnsi="Book Antiqua" w:cs="Book Antiqua"/>
          <w:color w:val="000000"/>
          <w:lang w:eastAsia="zh-CN"/>
        </w:rPr>
        <w:t>(</w:t>
      </w:r>
      <w:r w:rsidR="00085E00" w:rsidRPr="00F312BE">
        <w:rPr>
          <w:rFonts w:ascii="Book Antiqua" w:eastAsia="Book Antiqua" w:hAnsi="Book Antiqua" w:cs="Book Antiqua"/>
          <w:i/>
          <w:iCs/>
          <w:color w:val="000000"/>
        </w:rPr>
        <w:t>E. coli</w:t>
      </w:r>
      <w:r w:rsidR="00085E00"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following metabolic </w:t>
      </w:r>
      <w:proofErr w:type="gramStart"/>
      <w:r w:rsidRPr="00F312BE">
        <w:rPr>
          <w:rFonts w:ascii="Book Antiqua" w:eastAsia="Book Antiqua" w:hAnsi="Book Antiqua" w:cs="Book Antiqua"/>
          <w:color w:val="000000"/>
        </w:rPr>
        <w:t>stress</w:t>
      </w:r>
      <w:r w:rsidRPr="00F312BE">
        <w:rPr>
          <w:rFonts w:ascii="Book Antiqua" w:eastAsia="Book Antiqua" w:hAnsi="Book Antiqua" w:cs="Book Antiqua"/>
          <w:color w:val="000000"/>
          <w:vertAlign w:val="superscript"/>
        </w:rPr>
        <w:t>[</w:t>
      </w:r>
      <w:proofErr w:type="gramEnd"/>
      <w:r w:rsidR="00E07096"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while the number of Paneth cells, known to have antimicrobial activity in the intestinal epithelium, is not affected.</w:t>
      </w:r>
      <w:r w:rsidR="008D2842"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Atg16L1</w:t>
      </w:r>
      <w:r w:rsidRPr="00F312BE">
        <w:rPr>
          <w:rFonts w:ascii="Book Antiqua" w:eastAsia="Book Antiqua" w:hAnsi="Book Antiqua" w:cs="Book Antiqua"/>
          <w:color w:val="000000"/>
        </w:rPr>
        <w:t>-deficient intestinal organoids derived from mice</w:t>
      </w:r>
      <w:r w:rsidR="008D2842"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present a higher</w:t>
      </w:r>
      <w:r w:rsidR="008D2842"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activation of STING-dependent type I interferon (IFN) signaling after </w:t>
      </w:r>
      <w:r w:rsidR="00B03673" w:rsidRPr="00F312BE">
        <w:rPr>
          <w:rFonts w:ascii="Book Antiqua" w:eastAsia="Book Antiqua" w:hAnsi="Book Antiqua" w:cs="Book Antiqua"/>
          <w:color w:val="000000"/>
        </w:rPr>
        <w:t>IL</w:t>
      </w:r>
      <w:r w:rsidRPr="00F312BE">
        <w:rPr>
          <w:rFonts w:ascii="Book Antiqua" w:eastAsia="Book Antiqua" w:hAnsi="Book Antiqua" w:cs="Book Antiqua"/>
          <w:color w:val="000000"/>
        </w:rPr>
        <w:t xml:space="preserve">-22 stimulation, leading to transient </w:t>
      </w:r>
      <w:r w:rsidR="00A10830" w:rsidRPr="00F312BE">
        <w:rPr>
          <w:rFonts w:ascii="Book Antiqua" w:eastAsia="Book Antiqua" w:hAnsi="Book Antiqua" w:cs="Book Antiqua"/>
          <w:color w:val="000000"/>
        </w:rPr>
        <w:t>endoplasmic reticulum (</w:t>
      </w:r>
      <w:r w:rsidRPr="00F312BE">
        <w:rPr>
          <w:rFonts w:ascii="Book Antiqua" w:eastAsia="Book Antiqua" w:hAnsi="Book Antiqua" w:cs="Book Antiqua"/>
          <w:color w:val="000000"/>
        </w:rPr>
        <w:t>ER</w:t>
      </w:r>
      <w:r w:rsidR="006B76C6"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w:t>
      </w:r>
      <w:proofErr w:type="gramStart"/>
      <w:r w:rsidRPr="00F312BE">
        <w:rPr>
          <w:rFonts w:ascii="Book Antiqua" w:eastAsia="Book Antiqua" w:hAnsi="Book Antiqua" w:cs="Book Antiqua"/>
          <w:color w:val="000000"/>
        </w:rPr>
        <w:t>stress</w:t>
      </w:r>
      <w:r w:rsidRPr="00F312BE">
        <w:rPr>
          <w:rFonts w:ascii="Book Antiqua" w:eastAsia="Book Antiqua" w:hAnsi="Book Antiqua" w:cs="Book Antiqua"/>
          <w:color w:val="000000"/>
          <w:vertAlign w:val="superscript"/>
        </w:rPr>
        <w:t>[</w:t>
      </w:r>
      <w:proofErr w:type="gramEnd"/>
      <w:r w:rsidR="00D228B5"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No data on patient-derived organoids with variants already associated with the increased susceptibility to IBD have been published yet.</w:t>
      </w:r>
    </w:p>
    <w:p w14:paraId="298D496B" w14:textId="42AAD1D4" w:rsidR="00A77B3E" w:rsidRPr="00F312BE" w:rsidRDefault="007E36F2" w:rsidP="00F312BE">
      <w:pPr>
        <w:spacing w:line="360" w:lineRule="auto"/>
        <w:ind w:firstLineChars="200" w:firstLine="480"/>
        <w:jc w:val="both"/>
        <w:rPr>
          <w:rFonts w:ascii="Book Antiqua" w:hAnsi="Book Antiqua"/>
          <w:lang w:eastAsia="zh-CN"/>
        </w:rPr>
      </w:pPr>
      <w:proofErr w:type="spellStart"/>
      <w:r w:rsidRPr="00F312BE">
        <w:rPr>
          <w:rFonts w:ascii="Book Antiqua" w:eastAsia="Book Antiqua" w:hAnsi="Book Antiqua" w:cs="Book Antiqua"/>
          <w:color w:val="000000"/>
        </w:rPr>
        <w:t>Kelsen</w:t>
      </w:r>
      <w:proofErr w:type="spellEnd"/>
      <w:r w:rsidRPr="00F312BE">
        <w:rPr>
          <w:rFonts w:ascii="Book Antiqua" w:eastAsia="Book Antiqua" w:hAnsi="Book Antiqua" w:cs="Book Antiqua"/>
          <w:color w:val="000000"/>
        </w:rPr>
        <w:t xml:space="preserve"> </w:t>
      </w:r>
      <w:r w:rsidR="008D2842" w:rsidRPr="00F312BE">
        <w:rPr>
          <w:rFonts w:ascii="Book Antiqua" w:hAnsi="Book Antiqua" w:cs="Book Antiqua"/>
          <w:i/>
          <w:color w:val="000000"/>
          <w:lang w:eastAsia="zh-CN"/>
        </w:rPr>
        <w:t xml:space="preserve">et </w:t>
      </w:r>
      <w:proofErr w:type="gramStart"/>
      <w:r w:rsidR="008D2842" w:rsidRPr="00F312BE">
        <w:rPr>
          <w:rFonts w:ascii="Book Antiqua" w:hAnsi="Book Antiqua" w:cs="Book Antiqua"/>
          <w:i/>
          <w:color w:val="000000"/>
          <w:lang w:eastAsia="zh-CN"/>
        </w:rPr>
        <w:t>al</w:t>
      </w:r>
      <w:r w:rsidR="008D2842" w:rsidRPr="00F312BE">
        <w:rPr>
          <w:rFonts w:ascii="Book Antiqua" w:eastAsia="Book Antiqua" w:hAnsi="Book Antiqua" w:cs="Book Antiqua"/>
          <w:color w:val="000000"/>
          <w:vertAlign w:val="superscript"/>
        </w:rPr>
        <w:t>[</w:t>
      </w:r>
      <w:proofErr w:type="gramEnd"/>
      <w:r w:rsidR="008D2842" w:rsidRPr="00F312BE">
        <w:rPr>
          <w:rFonts w:ascii="Book Antiqua" w:hAnsi="Book Antiqua" w:cs="Book Antiqua"/>
          <w:color w:val="000000"/>
          <w:vertAlign w:val="superscript"/>
          <w:lang w:eastAsia="zh-CN"/>
        </w:rPr>
        <w:t>50</w:t>
      </w:r>
      <w:r w:rsidR="008D2842"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reported transcriptomic differences </w:t>
      </w:r>
      <w:r w:rsidR="00AC2915" w:rsidRPr="00F312BE">
        <w:rPr>
          <w:rFonts w:ascii="Book Antiqua" w:eastAsia="Book Antiqua" w:hAnsi="Book Antiqua" w:cs="Book Antiqua"/>
          <w:color w:val="000000"/>
        </w:rPr>
        <w:t xml:space="preserve">from RNA sequencing </w:t>
      </w:r>
      <w:r w:rsidRPr="00F312BE">
        <w:rPr>
          <w:rFonts w:ascii="Book Antiqua" w:eastAsia="Book Antiqua" w:hAnsi="Book Antiqua" w:cs="Book Antiqua"/>
          <w:color w:val="000000"/>
        </w:rPr>
        <w:t>between organoids derived from pediatric IBD (VEO and older onset) and non-IBD patients</w:t>
      </w:r>
      <w:r w:rsidRPr="00F312BE">
        <w:rPr>
          <w:rFonts w:ascii="Book Antiqua" w:eastAsia="Book Antiqua" w:hAnsi="Book Antiqua" w:cs="Book Antiqua"/>
          <w:color w:val="000000"/>
          <w:vertAlign w:val="superscript"/>
        </w:rPr>
        <w:t>[</w:t>
      </w:r>
      <w:r w:rsidR="005F24D8" w:rsidRPr="00F312BE">
        <w:rPr>
          <w:rFonts w:ascii="Book Antiqua" w:hAnsi="Book Antiqua" w:cs="Book Antiqua"/>
          <w:color w:val="000000"/>
          <w:vertAlign w:val="superscript"/>
          <w:lang w:eastAsia="zh-CN"/>
        </w:rPr>
        <w:t>50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One of the most upregulated genes in organoids generated from pediatric IBD patients is</w:t>
      </w:r>
      <w:r w:rsidR="008D2842"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LYZ</w:t>
      </w:r>
      <w:r w:rsidRPr="00F312BE">
        <w:rPr>
          <w:rFonts w:ascii="Book Antiqua" w:eastAsia="Book Antiqua" w:hAnsi="Book Antiqua" w:cs="Book Antiqua"/>
          <w:color w:val="000000"/>
        </w:rPr>
        <w:t>, encoding for the antimicrobial protein lysozyme, confirming previous results by Dotti</w:t>
      </w:r>
      <w:r w:rsidR="008D2842"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008D2842" w:rsidRPr="00F312BE">
        <w:rPr>
          <w:rFonts w:ascii="Book Antiqua" w:eastAsia="Book Antiqua" w:hAnsi="Book Antiqua" w:cs="Book Antiqua"/>
          <w:color w:val="000000"/>
          <w:vertAlign w:val="superscript"/>
        </w:rPr>
        <w:t>[</w:t>
      </w:r>
      <w:proofErr w:type="gramEnd"/>
      <w:r w:rsidR="008D2842" w:rsidRPr="00F312BE">
        <w:rPr>
          <w:rFonts w:ascii="Book Antiqua" w:eastAsia="Book Antiqua" w:hAnsi="Book Antiqua" w:cs="Book Antiqua"/>
          <w:color w:val="000000"/>
          <w:vertAlign w:val="superscript"/>
        </w:rPr>
        <w:t>42]</w:t>
      </w:r>
      <w:r w:rsidR="008D2842"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conducted on adult IBD patient-derived organoids</w:t>
      </w:r>
      <w:r w:rsidRPr="00F312BE">
        <w:rPr>
          <w:rFonts w:ascii="Book Antiqua" w:eastAsia="Book Antiqua" w:hAnsi="Book Antiqua" w:cs="Book Antiqua"/>
          <w:color w:val="000000"/>
          <w:vertAlign w:val="superscript"/>
        </w:rPr>
        <w:t>[42]</w:t>
      </w:r>
      <w:r w:rsidRPr="00F312BE">
        <w:rPr>
          <w:rFonts w:ascii="Book Antiqua" w:eastAsia="Book Antiqua" w:hAnsi="Book Antiqua" w:cs="Book Antiqua"/>
          <w:color w:val="000000"/>
        </w:rPr>
        <w:t>. In addition, an upregulation of the antigen presentation genes</w:t>
      </w:r>
      <w:r w:rsidR="00935DD7"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HLA-DRB1</w:t>
      </w:r>
      <w:r w:rsidR="00935DD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and</w:t>
      </w:r>
      <w:r w:rsidR="00935DD7"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HLA-DRA,</w:t>
      </w:r>
      <w:r w:rsidR="00D228B5" w:rsidRPr="00F312BE">
        <w:rPr>
          <w:rFonts w:ascii="Book Antiqua" w:eastAsia="Book Antiqua" w:hAnsi="Book Antiqua" w:cs="Book Antiqua"/>
          <w:i/>
          <w:iCs/>
          <w:color w:val="000000"/>
        </w:rPr>
        <w:t xml:space="preserve"> </w:t>
      </w:r>
      <w:r w:rsidRPr="00F312BE">
        <w:rPr>
          <w:rFonts w:ascii="Book Antiqua" w:eastAsia="Book Antiqua" w:hAnsi="Book Antiqua" w:cs="Book Antiqua"/>
          <w:color w:val="000000"/>
        </w:rPr>
        <w:t xml:space="preserve">necessary for T-cell activation, was </w:t>
      </w:r>
      <w:proofErr w:type="gramStart"/>
      <w:r w:rsidRPr="00F312BE">
        <w:rPr>
          <w:rFonts w:ascii="Book Antiqua" w:eastAsia="Book Antiqua" w:hAnsi="Book Antiqua" w:cs="Book Antiqua"/>
          <w:color w:val="000000"/>
        </w:rPr>
        <w:t>demonstrated</w:t>
      </w:r>
      <w:r w:rsidRPr="00F312BE">
        <w:rPr>
          <w:rFonts w:ascii="Book Antiqua" w:eastAsia="Book Antiqua" w:hAnsi="Book Antiqua" w:cs="Book Antiqua"/>
          <w:color w:val="000000"/>
          <w:vertAlign w:val="superscript"/>
        </w:rPr>
        <w:t>[</w:t>
      </w:r>
      <w:proofErr w:type="gramEnd"/>
      <w:r w:rsidR="005F24D8" w:rsidRPr="00F312BE">
        <w:rPr>
          <w:rFonts w:ascii="Book Antiqua" w:hAnsi="Book Antiqua" w:cs="Book Antiqua"/>
          <w:color w:val="000000"/>
          <w:vertAlign w:val="superscript"/>
          <w:lang w:eastAsia="zh-CN"/>
        </w:rPr>
        <w:t>50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Similar results have been obtained by McDonald</w:t>
      </w:r>
      <w:r w:rsidR="00935DD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and </w:t>
      </w:r>
      <w:proofErr w:type="gramStart"/>
      <w:r w:rsidR="00935DD7" w:rsidRPr="00F312BE">
        <w:rPr>
          <w:rFonts w:ascii="Book Antiqua" w:hAnsi="Book Antiqua"/>
        </w:rPr>
        <w:t>Jewell</w:t>
      </w:r>
      <w:r w:rsidR="00935DD7" w:rsidRPr="00F312BE">
        <w:rPr>
          <w:rFonts w:ascii="Book Antiqua" w:eastAsia="Book Antiqua" w:hAnsi="Book Antiqua" w:cs="Book Antiqua"/>
          <w:color w:val="000000"/>
          <w:vertAlign w:val="superscript"/>
        </w:rPr>
        <w:t>[</w:t>
      </w:r>
      <w:proofErr w:type="gramEnd"/>
      <w:r w:rsidR="00935DD7" w:rsidRPr="00F312BE">
        <w:rPr>
          <w:rFonts w:ascii="Book Antiqua" w:eastAsia="Book Antiqua" w:hAnsi="Book Antiqua" w:cs="Book Antiqua"/>
          <w:color w:val="000000"/>
          <w:vertAlign w:val="superscript"/>
        </w:rPr>
        <w:t>5</w:t>
      </w:r>
      <w:r w:rsidR="00935DD7" w:rsidRPr="00F312BE">
        <w:rPr>
          <w:rFonts w:ascii="Book Antiqua" w:hAnsi="Book Antiqua" w:cs="Book Antiqua"/>
          <w:color w:val="000000"/>
          <w:vertAlign w:val="superscript"/>
          <w:lang w:eastAsia="zh-CN"/>
        </w:rPr>
        <w:t>1</w:t>
      </w:r>
      <w:r w:rsidR="00935DD7" w:rsidRPr="00F312BE">
        <w:rPr>
          <w:rFonts w:ascii="Book Antiqua" w:eastAsia="Book Antiqua" w:hAnsi="Book Antiqua" w:cs="Book Antiqua"/>
          <w:color w:val="000000"/>
          <w:vertAlign w:val="superscript"/>
        </w:rPr>
        <w:t>]</w:t>
      </w:r>
      <w:r w:rsidR="00935DD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in mucosal epithelial cells by histological and immunohistochemical analysis on colonic biopsy specimens</w:t>
      </w:r>
      <w:r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1</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It is therefore possible that, since these genes are upregulated, the continuous and pathological activation of T cells may lead to the development of </w:t>
      </w:r>
      <w:proofErr w:type="gramStart"/>
      <w:r w:rsidRPr="00F312BE">
        <w:rPr>
          <w:rFonts w:ascii="Book Antiqua" w:eastAsia="Book Antiqua" w:hAnsi="Book Antiqua" w:cs="Book Antiqua"/>
          <w:color w:val="000000"/>
        </w:rPr>
        <w:t>IBD</w:t>
      </w:r>
      <w:r w:rsidRPr="00F312BE">
        <w:rPr>
          <w:rFonts w:ascii="Book Antiqua" w:eastAsia="Book Antiqua" w:hAnsi="Book Antiqua" w:cs="Book Antiqua"/>
          <w:color w:val="000000"/>
          <w:vertAlign w:val="superscript"/>
        </w:rPr>
        <w:t>[</w:t>
      </w:r>
      <w:proofErr w:type="gramEnd"/>
      <w:r w:rsidR="005F24D8" w:rsidRPr="00F312BE">
        <w:rPr>
          <w:rFonts w:ascii="Book Antiqua" w:hAnsi="Book Antiqua" w:cs="Book Antiqua"/>
          <w:color w:val="000000"/>
          <w:vertAlign w:val="superscript"/>
          <w:lang w:eastAsia="zh-CN"/>
        </w:rPr>
        <w:t>50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Moreover, the same authors have found that the most </w:t>
      </w:r>
      <w:r w:rsidRPr="00F312BE">
        <w:rPr>
          <w:rFonts w:ascii="Book Antiqua" w:eastAsia="Book Antiqua" w:hAnsi="Book Antiqua" w:cs="Book Antiqua"/>
          <w:color w:val="000000"/>
        </w:rPr>
        <w:lastRenderedPageBreak/>
        <w:t>downregulated gene in IBD-derived organoids was</w:t>
      </w:r>
      <w:r w:rsidR="009128CD"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CD177</w:t>
      </w:r>
      <w:r w:rsidRPr="00F312BE">
        <w:rPr>
          <w:rFonts w:ascii="Book Antiqua" w:eastAsia="Book Antiqua" w:hAnsi="Book Antiqua" w:cs="Book Antiqua"/>
          <w:color w:val="000000"/>
          <w:vertAlign w:val="superscript"/>
        </w:rPr>
        <w:t>[</w:t>
      </w:r>
      <w:r w:rsidR="005F24D8" w:rsidRPr="00F312BE">
        <w:rPr>
          <w:rFonts w:ascii="Book Antiqua" w:hAnsi="Book Antiqua" w:cs="Book Antiqua"/>
          <w:color w:val="000000"/>
          <w:vertAlign w:val="superscript"/>
          <w:lang w:eastAsia="zh-CN"/>
        </w:rPr>
        <w:t>50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r w:rsidR="009128CD" w:rsidRPr="00F312BE">
        <w:rPr>
          <w:rFonts w:ascii="Book Antiqua" w:hAnsi="Book Antiqua" w:cs="Book Antiqua"/>
          <w:b/>
          <w:bCs/>
          <w:i/>
          <w:iCs/>
          <w:color w:val="000000"/>
          <w:lang w:eastAsia="zh-CN"/>
        </w:rPr>
        <w:t xml:space="preserve"> </w:t>
      </w:r>
      <w:r w:rsidRPr="00F312BE">
        <w:rPr>
          <w:rFonts w:ascii="Book Antiqua" w:eastAsia="Book Antiqua" w:hAnsi="Book Antiqua" w:cs="Book Antiqua"/>
          <w:color w:val="000000"/>
        </w:rPr>
        <w:t>a glycosylphosphatidylinositol-anchored glycoprotein expressed in neutrophils and colon crypt cells.</w:t>
      </w:r>
    </w:p>
    <w:p w14:paraId="1EA7809C" w14:textId="2E408E7B"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 xml:space="preserve">Looking at the role of epigenetic modifications in IBD, a recent study showed changes in DNA methylation profiles in purified IECs from IBD, compared to non-IBD pediatric patients, that were strictly correlated to IBD </w:t>
      </w:r>
      <w:proofErr w:type="gramStart"/>
      <w:r w:rsidRPr="00F312BE">
        <w:rPr>
          <w:rFonts w:ascii="Book Antiqua" w:eastAsia="Book Antiqua" w:hAnsi="Book Antiqua" w:cs="Book Antiqua"/>
          <w:color w:val="000000"/>
        </w:rPr>
        <w:t>pathogenesis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40]</w:t>
      </w:r>
      <w:r w:rsidRPr="00F312BE">
        <w:rPr>
          <w:rFonts w:ascii="Book Antiqua" w:eastAsia="Book Antiqua" w:hAnsi="Book Antiqua" w:cs="Book Antiqua"/>
          <w:color w:val="000000"/>
        </w:rPr>
        <w:t xml:space="preserve">. </w:t>
      </w:r>
      <w:r w:rsidR="00AC2915" w:rsidRPr="00F312BE">
        <w:rPr>
          <w:rFonts w:ascii="Book Antiqua" w:eastAsia="Book Antiqua" w:hAnsi="Book Antiqua" w:cs="Book Antiqua"/>
          <w:color w:val="000000"/>
        </w:rPr>
        <w:t>To</w:t>
      </w:r>
      <w:r w:rsidRPr="00F312BE">
        <w:rPr>
          <w:rFonts w:ascii="Book Antiqua" w:eastAsia="Book Antiqua" w:hAnsi="Book Antiqua" w:cs="Book Antiqua"/>
          <w:color w:val="000000"/>
        </w:rPr>
        <w:t xml:space="preserve"> assess whether these alterations are also preserved in 3D models, intestinal organoids have been developed from children newly diagnosed with IBD and from healthy controls. Differences in DNA methylation and transcription profiles have been found between pediatric patient-derived organoids and controls. This</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suggests that IBD-associated intestinal epithelial-specific epigenetic alterations can be preserved in organoid cultures. Moreover, it has been observed that these epigenetic alterations are stable over time and therefore can contribute to chronic relapsing inflammation due to impaired IEC </w:t>
      </w:r>
      <w:proofErr w:type="gramStart"/>
      <w:r w:rsidRPr="00F312BE">
        <w:rPr>
          <w:rFonts w:ascii="Book Antiqua" w:eastAsia="Book Antiqua" w:hAnsi="Book Antiqua" w:cs="Book Antiqua"/>
          <w:color w:val="000000"/>
        </w:rPr>
        <w:t>function</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40]</w:t>
      </w:r>
      <w:r w:rsidRPr="00F312BE">
        <w:rPr>
          <w:rFonts w:ascii="Book Antiqua" w:eastAsia="Book Antiqua" w:hAnsi="Book Antiqua" w:cs="Book Antiqua"/>
          <w:color w:val="000000"/>
        </w:rPr>
        <w:t>.</w:t>
      </w:r>
    </w:p>
    <w:p w14:paraId="1AFDA10A" w14:textId="7954B7B7"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These data suggest that intestinal organoids can be a promising tool to assess the molecular and functional e</w:t>
      </w:r>
      <w:r w:rsidR="0050444A" w:rsidRPr="00F312BE">
        <w:rPr>
          <w:rFonts w:ascii="Book Antiqua" w:eastAsia="Book Antiqua" w:hAnsi="Book Antiqua"/>
          <w:color w:val="000000"/>
        </w:rPr>
        <w:t>ff</w:t>
      </w:r>
      <w:r w:rsidRPr="00F312BE">
        <w:rPr>
          <w:rFonts w:ascii="Book Antiqua" w:eastAsia="Book Antiqua" w:hAnsi="Book Antiqua" w:cs="Book Antiqua"/>
          <w:color w:val="000000"/>
        </w:rPr>
        <w:t>ects on the intestinal epithelium of genetic and epigenetic variations related to IBD.</w:t>
      </w:r>
    </w:p>
    <w:p w14:paraId="0F17B13C" w14:textId="77777777" w:rsidR="00A77B3E" w:rsidRPr="00F312BE" w:rsidRDefault="00A77B3E" w:rsidP="00F312BE">
      <w:pPr>
        <w:spacing w:line="360" w:lineRule="auto"/>
        <w:jc w:val="both"/>
        <w:rPr>
          <w:rFonts w:ascii="Book Antiqua" w:hAnsi="Book Antiqua"/>
        </w:rPr>
      </w:pPr>
    </w:p>
    <w:p w14:paraId="1AF711E8" w14:textId="0DF6E405" w:rsidR="00A77B3E" w:rsidRPr="00F312BE" w:rsidRDefault="007E36F2" w:rsidP="00F312BE">
      <w:pPr>
        <w:spacing w:line="360" w:lineRule="auto"/>
        <w:jc w:val="both"/>
        <w:rPr>
          <w:rFonts w:ascii="Book Antiqua" w:hAnsi="Book Antiqua"/>
          <w:lang w:eastAsia="zh-CN"/>
        </w:rPr>
      </w:pPr>
      <w:r w:rsidRPr="00F312BE">
        <w:rPr>
          <w:rFonts w:ascii="Book Antiqua" w:eastAsia="Book Antiqua" w:hAnsi="Book Antiqua" w:cs="Book Antiqua"/>
          <w:b/>
          <w:bCs/>
          <w:i/>
          <w:iCs/>
          <w:color w:val="000000"/>
        </w:rPr>
        <w:t>Intestinal organoids to study the epithelial barrier</w:t>
      </w:r>
    </w:p>
    <w:p w14:paraId="1376B339" w14:textId="5416EF28" w:rsidR="00A77B3E" w:rsidRPr="00F312BE" w:rsidRDefault="007E36F2" w:rsidP="00F312BE">
      <w:pPr>
        <w:spacing w:line="360" w:lineRule="auto"/>
        <w:jc w:val="both"/>
        <w:rPr>
          <w:rFonts w:ascii="Book Antiqua" w:hAnsi="Book Antiqua"/>
          <w:lang w:eastAsia="zh-CN"/>
        </w:rPr>
      </w:pPr>
      <w:r w:rsidRPr="00F312BE">
        <w:rPr>
          <w:rFonts w:ascii="Book Antiqua" w:eastAsia="Book Antiqua" w:hAnsi="Book Antiqua" w:cs="Book Antiqua"/>
          <w:color w:val="000000"/>
        </w:rPr>
        <w:t>The intestinal epithelium, consisting of different cell types (enterocytes,</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enteroendocrine cells, goblet cells</w:t>
      </w:r>
      <w:r w:rsidR="00AC2915"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Paneth cells), plays a fundamental role in maintaining intestinal homeostasis, acting as a physical and chemical barrier against pathogens through the production of mucus and antimicrobial peptides.</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 defect of these activities is evident in IBD patients,</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but it is still not clear whether these are primary defects or secondary effects of the inflammatory </w:t>
      </w:r>
      <w:proofErr w:type="gramStart"/>
      <w:r w:rsidRPr="00F312BE">
        <w:rPr>
          <w:rFonts w:ascii="Book Antiqua" w:eastAsia="Book Antiqua" w:hAnsi="Book Antiqua" w:cs="Book Antiqua"/>
          <w:color w:val="000000"/>
        </w:rPr>
        <w:t>state</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4BC63F30" w14:textId="00C88500"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In particular, reduced levels of trefoil factor 3 </w:t>
      </w:r>
      <w:r w:rsidR="00AC2915" w:rsidRPr="00F312BE">
        <w:rPr>
          <w:rFonts w:ascii="Book Antiqua" w:eastAsia="Book Antiqua" w:hAnsi="Book Antiqua" w:cs="Book Antiqua"/>
          <w:color w:val="000000"/>
        </w:rPr>
        <w:t xml:space="preserve">in goblet cells of IBD patients </w:t>
      </w:r>
      <w:r w:rsidRPr="00F312BE">
        <w:rPr>
          <w:rFonts w:ascii="Book Antiqua" w:eastAsia="Book Antiqua" w:hAnsi="Book Antiqua" w:cs="Book Antiqua"/>
          <w:color w:val="000000"/>
        </w:rPr>
        <w:t>have been observed, which result</w:t>
      </w:r>
      <w:r w:rsidR="00AC2915" w:rsidRPr="00F312BE">
        <w:rPr>
          <w:rFonts w:ascii="Book Antiqua" w:eastAsia="Book Antiqua" w:hAnsi="Book Antiqua" w:cs="Book Antiqua"/>
          <w:color w:val="000000"/>
        </w:rPr>
        <w:t>s</w:t>
      </w:r>
      <w:r w:rsidRPr="00F312BE">
        <w:rPr>
          <w:rFonts w:ascii="Book Antiqua" w:eastAsia="Book Antiqua" w:hAnsi="Book Antiqua" w:cs="Book Antiqua"/>
          <w:color w:val="000000"/>
        </w:rPr>
        <w:t xml:space="preserve"> in a decreased viscosity of the intestinal mucus layer and, as a consequence, the invasion of several IBD-inducing microorganisms. In IBD patients, decreased goblet cells number, diminished mucin 2 (MUC2) production, </w:t>
      </w:r>
      <w:r w:rsidRPr="00F312BE">
        <w:rPr>
          <w:rFonts w:ascii="Book Antiqua" w:eastAsia="Book Antiqua" w:hAnsi="Book Antiqua" w:cs="Book Antiqua"/>
          <w:color w:val="000000"/>
        </w:rPr>
        <w:lastRenderedPageBreak/>
        <w:t>reduced mucus sulfation</w:t>
      </w:r>
      <w:r w:rsidR="00AC2915"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decreased mucus barrier have been </w:t>
      </w:r>
      <w:proofErr w:type="gramStart"/>
      <w:r w:rsidRPr="00F312BE">
        <w:rPr>
          <w:rFonts w:ascii="Book Antiqua" w:eastAsia="Book Antiqua" w:hAnsi="Book Antiqua" w:cs="Book Antiqua"/>
          <w:color w:val="000000"/>
        </w:rPr>
        <w:t>detected</w:t>
      </w:r>
      <w:r w:rsidRPr="00F312BE">
        <w:rPr>
          <w:rFonts w:ascii="Book Antiqua" w:eastAsia="Book Antiqua" w:hAnsi="Book Antiqua" w:cs="Book Antiqua"/>
          <w:color w:val="000000"/>
          <w:vertAlign w:val="superscript"/>
        </w:rPr>
        <w:t>[</w:t>
      </w:r>
      <w:proofErr w:type="gramEnd"/>
      <w:r w:rsidR="0008212A"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0008212A"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Moreover, a decreased expression of constitutive defensins by Paneth cells in IBD patients has also been observed: </w:t>
      </w:r>
      <w:r w:rsidR="00D67AE9" w:rsidRPr="00F312BE">
        <w:rPr>
          <w:rFonts w:ascii="Book Antiqua" w:hAnsi="Book Antiqua" w:cs="Book Antiqua"/>
          <w:color w:val="000000"/>
          <w:lang w:eastAsia="zh-CN"/>
        </w:rPr>
        <w:t>A</w:t>
      </w:r>
      <w:r w:rsidRPr="00F312BE">
        <w:rPr>
          <w:rFonts w:ascii="Book Antiqua" w:eastAsia="Book Antiqua" w:hAnsi="Book Antiqua" w:cs="Book Antiqua"/>
          <w:color w:val="000000"/>
        </w:rPr>
        <w:t xml:space="preserve"> low expression of the constitutive human ß-defensin 1 has been demonstrated in patients with UC, while a low expression of human ß-defensin 2 and human ß-defensin 3 was demonstrated in those affected by CD, allowing bacteria to enter the intestinal </w:t>
      </w:r>
      <w:proofErr w:type="gramStart"/>
      <w:r w:rsidRPr="00F312BE">
        <w:rPr>
          <w:rFonts w:ascii="Book Antiqua" w:eastAsia="Book Antiqua" w:hAnsi="Book Antiqua" w:cs="Book Antiqua"/>
          <w:color w:val="000000"/>
        </w:rPr>
        <w:t>mucosa</w:t>
      </w:r>
      <w:r w:rsidRPr="00F312BE">
        <w:rPr>
          <w:rFonts w:ascii="Book Antiqua" w:eastAsia="Book Antiqua" w:hAnsi="Book Antiqua" w:cs="Book Antiqua"/>
          <w:color w:val="000000"/>
          <w:vertAlign w:val="superscript"/>
        </w:rPr>
        <w:t>[</w:t>
      </w:r>
      <w:proofErr w:type="gramEnd"/>
      <w:r w:rsidR="0008212A"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0F72F818" w14:textId="24192230"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Intestinal organoids can be manipulated to induce differentiation to definite lineages, allowing t</w:t>
      </w:r>
      <w:r w:rsidR="007D3F9B" w:rsidRPr="00F312BE">
        <w:rPr>
          <w:rFonts w:ascii="Book Antiqua" w:eastAsia="Book Antiqua" w:hAnsi="Book Antiqua" w:cs="Book Antiqua"/>
          <w:color w:val="000000"/>
        </w:rPr>
        <w:t>he</w:t>
      </w:r>
      <w:r w:rsidRPr="00F312BE">
        <w:rPr>
          <w:rFonts w:ascii="Book Antiqua" w:eastAsia="Book Antiqua" w:hAnsi="Book Antiqua" w:cs="Book Antiqua"/>
          <w:color w:val="000000"/>
        </w:rPr>
        <w:t xml:space="preserve"> study </w:t>
      </w:r>
      <w:r w:rsidR="007D3F9B" w:rsidRPr="00F312BE">
        <w:rPr>
          <w:rFonts w:ascii="Book Antiqua" w:eastAsia="Book Antiqua" w:hAnsi="Book Antiqua" w:cs="Book Antiqua"/>
          <w:color w:val="000000"/>
        </w:rPr>
        <w:t xml:space="preserve">of </w:t>
      </w:r>
      <w:r w:rsidRPr="00F312BE">
        <w:rPr>
          <w:rFonts w:ascii="Book Antiqua" w:eastAsia="Book Antiqua" w:hAnsi="Book Antiqua" w:cs="Book Antiqua"/>
          <w:color w:val="000000"/>
        </w:rPr>
        <w:t xml:space="preserve">cell-type-specific functions/dysfunctions in the context of the intestinal epithelium as described in the study conducted by </w:t>
      </w:r>
      <w:proofErr w:type="spellStart"/>
      <w:r w:rsidRPr="00F312BE">
        <w:rPr>
          <w:rFonts w:ascii="Book Antiqua" w:eastAsia="Book Antiqua" w:hAnsi="Book Antiqua" w:cs="Book Antiqua"/>
          <w:color w:val="000000"/>
        </w:rPr>
        <w:t>Treveil</w:t>
      </w:r>
      <w:proofErr w:type="spellEnd"/>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Pr="00F312BE">
        <w:rPr>
          <w:rFonts w:ascii="Book Antiqua" w:eastAsia="Book Antiqua" w:hAnsi="Book Antiqua" w:cs="Book Antiqua"/>
          <w:color w:val="000000"/>
          <w:vertAlign w:val="superscript"/>
        </w:rPr>
        <w:t>[</w:t>
      </w:r>
      <w:proofErr w:type="gramEnd"/>
      <w:r w:rsidR="0008212A"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Intestinal organoids can be specifically differentiated towards goblet cell or Paneth cell lineages by specific small molecules, with improved representation of these cell types within the entire organoid cell </w:t>
      </w:r>
      <w:proofErr w:type="gramStart"/>
      <w:r w:rsidRPr="00F312BE">
        <w:rPr>
          <w:rFonts w:ascii="Book Antiqua" w:eastAsia="Book Antiqua" w:hAnsi="Book Antiqua" w:cs="Book Antiqua"/>
          <w:color w:val="000000"/>
        </w:rPr>
        <w:t>population</w:t>
      </w:r>
      <w:r w:rsidRPr="00F312BE">
        <w:rPr>
          <w:rFonts w:ascii="Book Antiqua" w:eastAsia="Book Antiqua" w:hAnsi="Book Antiqua" w:cs="Book Antiqua"/>
          <w:color w:val="000000"/>
          <w:vertAlign w:val="superscript"/>
        </w:rPr>
        <w:t>[</w:t>
      </w:r>
      <w:proofErr w:type="gramEnd"/>
      <w:r w:rsidR="0008212A" w:rsidRPr="00F312BE">
        <w:rPr>
          <w:rFonts w:ascii="Book Antiqua" w:eastAsia="Book Antiqua" w:hAnsi="Book Antiqua" w:cs="Book Antiqua"/>
          <w:color w:val="000000"/>
          <w:vertAlign w:val="superscript"/>
        </w:rPr>
        <w:t>57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In particular, organoids enriched in Paneth cells can be obtained with the addition of DAPT, a small molecule inhibitor of Notch signaling, whereas the differentiation towards the goblet cell lineage can be induced through the addition of DAPT and IWP-2, which inhibits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 xml:space="preserve"> </w:t>
      </w:r>
      <w:proofErr w:type="gramStart"/>
      <w:r w:rsidRPr="00F312BE">
        <w:rPr>
          <w:rFonts w:ascii="Book Antiqua" w:eastAsia="Book Antiqua" w:hAnsi="Book Antiqua" w:cs="Book Antiqua"/>
          <w:color w:val="000000"/>
        </w:rPr>
        <w:t>signaling</w:t>
      </w:r>
      <w:r w:rsidRPr="00F312BE">
        <w:rPr>
          <w:rFonts w:ascii="Book Antiqua" w:eastAsia="Book Antiqua" w:hAnsi="Book Antiqua" w:cs="Book Antiqua"/>
          <w:color w:val="000000"/>
          <w:vertAlign w:val="superscript"/>
        </w:rPr>
        <w:t>[</w:t>
      </w:r>
      <w:proofErr w:type="gramEnd"/>
      <w:r w:rsidR="0008212A"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To characterize the effect of cell type enrichment and to predict key molecular regulators involved in Paneth cell and goblet cell specific functions, authors have used mRNA, miRNA</w:t>
      </w:r>
      <w:r w:rsidR="007D3F9B"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lncRNA </w:t>
      </w:r>
      <w:proofErr w:type="gramStart"/>
      <w:r w:rsidRPr="00F312BE">
        <w:rPr>
          <w:rFonts w:ascii="Book Antiqua" w:eastAsia="Book Antiqua" w:hAnsi="Book Antiqua" w:cs="Book Antiqua"/>
          <w:color w:val="000000"/>
        </w:rPr>
        <w:t>profiles</w:t>
      </w:r>
      <w:r w:rsidRPr="00F312BE">
        <w:rPr>
          <w:rFonts w:ascii="Book Antiqua" w:eastAsia="Book Antiqua" w:hAnsi="Book Antiqua" w:cs="Book Antiqua"/>
          <w:color w:val="000000"/>
          <w:vertAlign w:val="superscript"/>
        </w:rPr>
        <w:t>[</w:t>
      </w:r>
      <w:proofErr w:type="gramEnd"/>
      <w:r w:rsidR="0008212A"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Thanks to this approach, they predicted key factors involved in differentiation or maintenance of Paneth cells and goblet cells</w:t>
      </w:r>
      <w:r w:rsidR="007D3F9B"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such as </w:t>
      </w:r>
      <w:proofErr w:type="spellStart"/>
      <w:r w:rsidRPr="00F312BE">
        <w:rPr>
          <w:rFonts w:ascii="Book Antiqua" w:eastAsia="Book Antiqua" w:hAnsi="Book Antiqua" w:cs="Book Antiqua"/>
          <w:color w:val="000000"/>
        </w:rPr>
        <w:t>Cebpa</w:t>
      </w:r>
      <w:proofErr w:type="spellEnd"/>
      <w:r w:rsidRPr="00F312BE">
        <w:rPr>
          <w:rFonts w:ascii="Book Antiqua" w:eastAsia="Book Antiqua" w:hAnsi="Book Antiqua" w:cs="Book Antiqua"/>
          <w:color w:val="000000"/>
        </w:rPr>
        <w:t>, Jun, Nr1d1</w:t>
      </w:r>
      <w:r w:rsidR="007D3F9B"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w:t>
      </w:r>
      <w:proofErr w:type="spellStart"/>
      <w:r w:rsidRPr="00F312BE">
        <w:rPr>
          <w:rFonts w:ascii="Book Antiqua" w:eastAsia="Book Antiqua" w:hAnsi="Book Antiqua" w:cs="Book Antiqua"/>
          <w:color w:val="000000"/>
        </w:rPr>
        <w:t>Rxra</w:t>
      </w:r>
      <w:proofErr w:type="spellEnd"/>
      <w:r w:rsidRPr="00F312BE">
        <w:rPr>
          <w:rFonts w:ascii="Book Antiqua" w:eastAsia="Book Antiqua" w:hAnsi="Book Antiqua" w:cs="Book Antiqua"/>
          <w:color w:val="000000"/>
        </w:rPr>
        <w:t xml:space="preserve"> specific to Paneth cells, Gfi1b and </w:t>
      </w:r>
      <w:proofErr w:type="spellStart"/>
      <w:r w:rsidRPr="00F312BE">
        <w:rPr>
          <w:rFonts w:ascii="Book Antiqua" w:eastAsia="Book Antiqua" w:hAnsi="Book Antiqua" w:cs="Book Antiqua"/>
          <w:color w:val="000000"/>
        </w:rPr>
        <w:t>Myc</w:t>
      </w:r>
      <w:proofErr w:type="spellEnd"/>
      <w:r w:rsidRPr="00F312BE">
        <w:rPr>
          <w:rFonts w:ascii="Book Antiqua" w:eastAsia="Book Antiqua" w:hAnsi="Book Antiqua" w:cs="Book Antiqua"/>
          <w:color w:val="000000"/>
        </w:rPr>
        <w:t xml:space="preserve"> specific for goblet cells</w:t>
      </w:r>
      <w:r w:rsidR="007D3F9B"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Ets1, Nr3c1 and </w:t>
      </w:r>
      <w:proofErr w:type="spellStart"/>
      <w:r w:rsidRPr="00F312BE">
        <w:rPr>
          <w:rFonts w:ascii="Book Antiqua" w:eastAsia="Book Antiqua" w:hAnsi="Book Antiqua" w:cs="Book Antiqua"/>
          <w:color w:val="000000"/>
        </w:rPr>
        <w:t>Vdr</w:t>
      </w:r>
      <w:proofErr w:type="spellEnd"/>
      <w:r w:rsidRPr="00F312BE">
        <w:rPr>
          <w:rFonts w:ascii="Book Antiqua" w:eastAsia="Book Antiqua" w:hAnsi="Book Antiqua" w:cs="Book Antiqua"/>
          <w:color w:val="000000"/>
        </w:rPr>
        <w:t xml:space="preserve"> shared between them. Interestingly, several predicted regulators are associated with inflammation and IBD, indicating that their dysregulation can contribute to IBD </w:t>
      </w:r>
      <w:proofErr w:type="gramStart"/>
      <w:r w:rsidRPr="00F312BE">
        <w:rPr>
          <w:rFonts w:ascii="Book Antiqua" w:eastAsia="Book Antiqua" w:hAnsi="Book Antiqua" w:cs="Book Antiqua"/>
          <w:color w:val="000000"/>
        </w:rPr>
        <w:t>pathogenesis</w:t>
      </w:r>
      <w:r w:rsidRPr="00F312BE">
        <w:rPr>
          <w:rFonts w:ascii="Book Antiqua" w:eastAsia="Book Antiqua" w:hAnsi="Book Antiqua" w:cs="Book Antiqua"/>
          <w:color w:val="000000"/>
          <w:vertAlign w:val="superscript"/>
        </w:rPr>
        <w:t>[</w:t>
      </w:r>
      <w:proofErr w:type="gramEnd"/>
      <w:r w:rsidR="006E4646" w:rsidRPr="00F312BE">
        <w:rPr>
          <w:rFonts w:ascii="Book Antiqua" w:hAnsi="Book Antiqua" w:cs="Book Antiqua"/>
          <w:color w:val="000000"/>
          <w:vertAlign w:val="superscript"/>
          <w:lang w:eastAsia="zh-CN"/>
        </w:rPr>
        <w:t>57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68FD3D4B" w14:textId="22C865E1"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Organoids derived from a mouse model of colitis were established to investigate the relationship between the differentiation state and cytokine secretion in the intestinal </w:t>
      </w:r>
      <w:proofErr w:type="gramStart"/>
      <w:r w:rsidRPr="00F312BE">
        <w:rPr>
          <w:rFonts w:ascii="Book Antiqua" w:eastAsia="Book Antiqua" w:hAnsi="Book Antiqua" w:cs="Book Antiqua"/>
          <w:color w:val="000000"/>
        </w:rPr>
        <w:t>epithelium</w:t>
      </w:r>
      <w:r w:rsidRPr="00F312BE">
        <w:rPr>
          <w:rFonts w:ascii="Book Antiqua" w:eastAsia="Book Antiqua" w:hAnsi="Book Antiqua" w:cs="Book Antiqua"/>
          <w:color w:val="000000"/>
          <w:vertAlign w:val="superscript"/>
        </w:rPr>
        <w:t>[</w:t>
      </w:r>
      <w:proofErr w:type="gramEnd"/>
      <w:r w:rsidR="00316C8F"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Undifferentiated mouse-derived intestinal organoids showed expression levels of pro-inflammatory cytokines and other inflammatory mediators higher than those differentiated into secretory or absorptive lineages. This suggests that the differentiation state of the intestinal epithelium, regardless of bacteria and immune </w:t>
      </w:r>
      <w:r w:rsidRPr="00F312BE">
        <w:rPr>
          <w:rFonts w:ascii="Book Antiqua" w:eastAsia="Book Antiqua" w:hAnsi="Book Antiqua" w:cs="Book Antiqua"/>
          <w:color w:val="000000"/>
        </w:rPr>
        <w:lastRenderedPageBreak/>
        <w:t xml:space="preserve">cells, promotes the release of immunomodulatory factors and has a crucial role in maintaining intestinal </w:t>
      </w:r>
      <w:proofErr w:type="gramStart"/>
      <w:r w:rsidRPr="00F312BE">
        <w:rPr>
          <w:rFonts w:ascii="Book Antiqua" w:eastAsia="Book Antiqua" w:hAnsi="Book Antiqua" w:cs="Book Antiqua"/>
          <w:color w:val="000000"/>
        </w:rPr>
        <w:t>homeostasis</w:t>
      </w:r>
      <w:r w:rsidRPr="00F312BE">
        <w:rPr>
          <w:rFonts w:ascii="Book Antiqua" w:eastAsia="Book Antiqua" w:hAnsi="Book Antiqua" w:cs="Book Antiqua"/>
          <w:color w:val="000000"/>
          <w:vertAlign w:val="superscript"/>
        </w:rPr>
        <w:t>[</w:t>
      </w:r>
      <w:proofErr w:type="gramEnd"/>
      <w:r w:rsidR="00316C8F"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5625658C" w14:textId="20D3BE6E"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In IBD, cytokines play an important role in the pathological process. In particular, TNF-α, which is produced by immune and non-immune cells, through the activation of different pathways including</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NF-kB, can stimulate the production of other pro-inflammatory cytokines by macrophages and</w:t>
      </w:r>
      <w:r w:rsidR="00316C8F" w:rsidRPr="00F312BE">
        <w:rPr>
          <w:rFonts w:ascii="Book Antiqua" w:eastAsia="Book Antiqua" w:hAnsi="Book Antiqua" w:cs="Book Antiqua"/>
          <w:color w:val="000000"/>
        </w:rPr>
        <w:t xml:space="preserve"> </w:t>
      </w:r>
      <w:r w:rsidRPr="00F312BE">
        <w:rPr>
          <w:rFonts w:ascii="Book Antiqua" w:eastAsia="Book Antiqua" w:hAnsi="Book Antiqua" w:cs="Book Antiqua"/>
          <w:color w:val="000000"/>
        </w:rPr>
        <w:t>induce the death of Paneth cells, epithelial cells</w:t>
      </w:r>
      <w:r w:rsidR="007D3F9B"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 cells</w:t>
      </w:r>
      <w:r w:rsidRPr="00F312BE">
        <w:rPr>
          <w:rFonts w:ascii="Book Antiqua" w:eastAsia="Book Antiqua" w:hAnsi="Book Antiqua" w:cs="Book Antiqua"/>
          <w:color w:val="000000"/>
          <w:vertAlign w:val="superscript"/>
        </w:rPr>
        <w:t>[</w:t>
      </w:r>
      <w:r w:rsidR="005F24D8" w:rsidRPr="00F312BE">
        <w:rPr>
          <w:rFonts w:ascii="Book Antiqua" w:hAnsi="Book Antiqua" w:cs="Book Antiqua"/>
          <w:color w:val="000000"/>
          <w:vertAlign w:val="superscript"/>
          <w:lang w:eastAsia="zh-CN"/>
        </w:rPr>
        <w:t>60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TNF-α has an accepted role in the continuous immune stimulation in intestinal organoids by triggering several signaling cascades which lead to cell activation, survival, and gene </w:t>
      </w:r>
      <w:proofErr w:type="gramStart"/>
      <w:r w:rsidRPr="00F312BE">
        <w:rPr>
          <w:rFonts w:ascii="Book Antiqua" w:eastAsia="Book Antiqua" w:hAnsi="Book Antiqua" w:cs="Book Antiqua"/>
          <w:color w:val="000000"/>
        </w:rPr>
        <w:t>expression</w:t>
      </w:r>
      <w:r w:rsidRPr="00F312BE">
        <w:rPr>
          <w:rFonts w:ascii="Book Antiqua" w:eastAsia="Book Antiqua" w:hAnsi="Book Antiqua" w:cs="Book Antiqua"/>
          <w:color w:val="000000"/>
          <w:vertAlign w:val="superscript"/>
        </w:rPr>
        <w:t>[</w:t>
      </w:r>
      <w:proofErr w:type="gramEnd"/>
      <w:r w:rsidR="00316C8F"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1</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It has also been confirmed that high expression of the TNF-α induced protein 3 gene, which encodes A20, a ubiquitin-editing enzyme and negative feedback regulator of NF-kB, promotes TNF-α dependent </w:t>
      </w:r>
      <w:r w:rsidR="00302EDC" w:rsidRPr="00F312BE">
        <w:rPr>
          <w:rFonts w:ascii="Book Antiqua" w:eastAsia="Book Antiqua" w:hAnsi="Book Antiqua" w:cs="Book Antiqua"/>
          <w:color w:val="000000"/>
        </w:rPr>
        <w:t>IEC</w:t>
      </w:r>
      <w:r w:rsidRPr="00F312BE">
        <w:rPr>
          <w:rFonts w:ascii="Book Antiqua" w:eastAsia="Book Antiqua" w:hAnsi="Book Antiqua" w:cs="Book Antiqua"/>
          <w:color w:val="000000"/>
        </w:rPr>
        <w:t xml:space="preserve"> </w:t>
      </w:r>
      <w:proofErr w:type="gramStart"/>
      <w:r w:rsidRPr="00F312BE">
        <w:rPr>
          <w:rFonts w:ascii="Book Antiqua" w:eastAsia="Book Antiqua" w:hAnsi="Book Antiqua" w:cs="Book Antiqua"/>
          <w:color w:val="000000"/>
        </w:rPr>
        <w:t>death</w:t>
      </w:r>
      <w:r w:rsidRPr="00F312BE">
        <w:rPr>
          <w:rFonts w:ascii="Book Antiqua" w:eastAsia="Book Antiqua" w:hAnsi="Book Antiqua" w:cs="Book Antiqua"/>
          <w:color w:val="000000"/>
          <w:vertAlign w:val="superscript"/>
        </w:rPr>
        <w:t>[</w:t>
      </w:r>
      <w:proofErr w:type="gramEnd"/>
      <w:r w:rsidR="00316C8F"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Intestinal organoids from A20 transgenic mice, in which A20 expression is driven by the </w:t>
      </w:r>
      <w:proofErr w:type="spellStart"/>
      <w:r w:rsidRPr="00F312BE">
        <w:rPr>
          <w:rFonts w:ascii="Book Antiqua" w:eastAsia="Book Antiqua" w:hAnsi="Book Antiqua" w:cs="Book Antiqua"/>
          <w:color w:val="000000"/>
        </w:rPr>
        <w:t>Villin</w:t>
      </w:r>
      <w:proofErr w:type="spellEnd"/>
      <w:r w:rsidRPr="00F312BE">
        <w:rPr>
          <w:rFonts w:ascii="Book Antiqua" w:eastAsia="Book Antiqua" w:hAnsi="Book Antiqua" w:cs="Book Antiqua"/>
          <w:color w:val="000000"/>
        </w:rPr>
        <w:t xml:space="preserve"> promoter, were more susceptible to TNF-dependent death. Moreover, after TNF-α addition, A20 transgenic organoids showed a strong caspase 3 and 8 expression whereas control organoids were unaffected, indicating that immune cells or gut microbiota are not necessary for TNF-induced apoptosis of A20-expressing </w:t>
      </w:r>
      <w:proofErr w:type="gramStart"/>
      <w:r w:rsidRPr="00F312BE">
        <w:rPr>
          <w:rFonts w:ascii="Book Antiqua" w:eastAsia="Book Antiqua" w:hAnsi="Book Antiqua" w:cs="Book Antiqua"/>
          <w:color w:val="000000"/>
        </w:rPr>
        <w:t>cells</w:t>
      </w:r>
      <w:r w:rsidRPr="00F312BE">
        <w:rPr>
          <w:rFonts w:ascii="Book Antiqua" w:eastAsia="Book Antiqua" w:hAnsi="Book Antiqua" w:cs="Book Antiqua"/>
          <w:color w:val="000000"/>
          <w:vertAlign w:val="superscript"/>
        </w:rPr>
        <w:t>[</w:t>
      </w:r>
      <w:proofErr w:type="gramEnd"/>
      <w:r w:rsidR="00AC7F21"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The authors demonstrated that this effect depended on receptor-interacting protein kinase 1 with its proapoptotic activity, and A20 was found to associate with the death-inducing signaling </w:t>
      </w:r>
      <w:proofErr w:type="spellStart"/>
      <w:r w:rsidRPr="00F312BE">
        <w:rPr>
          <w:rFonts w:ascii="Book Antiqua" w:eastAsia="Book Antiqua" w:hAnsi="Book Antiqua" w:cs="Book Antiqua"/>
          <w:color w:val="000000"/>
        </w:rPr>
        <w:t>ripoptosome</w:t>
      </w:r>
      <w:proofErr w:type="spellEnd"/>
      <w:r w:rsidRPr="00F312BE">
        <w:rPr>
          <w:rFonts w:ascii="Book Antiqua" w:eastAsia="Book Antiqua" w:hAnsi="Book Antiqua" w:cs="Book Antiqua"/>
          <w:color w:val="000000"/>
        </w:rPr>
        <w:t xml:space="preserve"> complex, potentiating its ability to activate caspase-8</w:t>
      </w:r>
      <w:r w:rsidRPr="00F312BE">
        <w:rPr>
          <w:rFonts w:ascii="Book Antiqua" w:eastAsia="Book Antiqua" w:hAnsi="Book Antiqua" w:cs="Book Antiqua"/>
          <w:color w:val="000000"/>
          <w:vertAlign w:val="superscript"/>
        </w:rPr>
        <w:t>[</w:t>
      </w:r>
      <w:r w:rsidR="00AC7F21"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73B59D00" w14:textId="2717E5C4" w:rsidR="00A77B3E" w:rsidRPr="00F312BE" w:rsidRDefault="007E36F2" w:rsidP="00F312BE">
      <w:pPr>
        <w:spacing w:line="360" w:lineRule="auto"/>
        <w:ind w:firstLineChars="200" w:firstLine="480"/>
        <w:jc w:val="both"/>
        <w:rPr>
          <w:rFonts w:ascii="Book Antiqua" w:hAnsi="Book Antiqua"/>
        </w:rPr>
      </w:pPr>
      <w:proofErr w:type="spellStart"/>
      <w:r w:rsidRPr="00F312BE">
        <w:rPr>
          <w:rFonts w:ascii="Book Antiqua" w:eastAsia="Book Antiqua" w:hAnsi="Book Antiqua" w:cs="Book Antiqua"/>
          <w:color w:val="000000"/>
        </w:rPr>
        <w:t>Grabinger</w:t>
      </w:r>
      <w:proofErr w:type="spellEnd"/>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003134F7" w:rsidRPr="00F312BE">
        <w:rPr>
          <w:rFonts w:ascii="Book Antiqua" w:eastAsia="Book Antiqua" w:hAnsi="Book Antiqua" w:cs="Book Antiqua"/>
          <w:color w:val="000000"/>
          <w:vertAlign w:val="superscript"/>
        </w:rPr>
        <w:t>[</w:t>
      </w:r>
      <w:proofErr w:type="gramEnd"/>
      <w:r w:rsidR="003134F7" w:rsidRPr="00F312BE">
        <w:rPr>
          <w:rFonts w:ascii="Book Antiqua" w:eastAsia="Book Antiqua" w:hAnsi="Book Antiqua" w:cs="Book Antiqua"/>
          <w:color w:val="000000"/>
          <w:vertAlign w:val="superscript"/>
        </w:rPr>
        <w:t>6</w:t>
      </w:r>
      <w:r w:rsidR="003134F7" w:rsidRPr="00F312BE">
        <w:rPr>
          <w:rFonts w:ascii="Book Antiqua" w:hAnsi="Book Antiqua" w:cs="Book Antiqua"/>
          <w:color w:val="000000"/>
          <w:vertAlign w:val="superscript"/>
          <w:lang w:eastAsia="zh-CN"/>
        </w:rPr>
        <w:t>3</w:t>
      </w:r>
      <w:r w:rsidR="003134F7" w:rsidRPr="00F312BE">
        <w:rPr>
          <w:rFonts w:ascii="Book Antiqua" w:eastAsia="Book Antiqua" w:hAnsi="Book Antiqua" w:cs="Book Antiqua"/>
          <w:color w:val="000000"/>
          <w:vertAlign w:val="superscript"/>
        </w:rPr>
        <w:t>]</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found that both TNF-α receptors, TNFR1 and TNFR2, are involved in cell death in intestinal organoid models, although TNFR1 is the predominant mediator</w:t>
      </w:r>
      <w:r w:rsidRPr="00F312BE">
        <w:rPr>
          <w:rFonts w:ascii="Book Antiqua" w:eastAsia="Book Antiqua" w:hAnsi="Book Antiqua" w:cs="Book Antiqua"/>
          <w:color w:val="000000"/>
          <w:vertAlign w:val="superscript"/>
        </w:rPr>
        <w:t>[</w:t>
      </w:r>
      <w:r w:rsidR="00AC7F21"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Indeed, the authors showed an almost complete abrogation of TNF-induced cell death in TNFR1-deficient organoids while organoids from TNFR2-deficient mice showed reduced cell death following exposure to </w:t>
      </w:r>
      <w:proofErr w:type="gramStart"/>
      <w:r w:rsidRPr="00F312BE">
        <w:rPr>
          <w:rFonts w:ascii="Book Antiqua" w:eastAsia="Book Antiqua" w:hAnsi="Book Antiqua" w:cs="Book Antiqua"/>
          <w:color w:val="000000"/>
        </w:rPr>
        <w:t>TNF</w:t>
      </w:r>
      <w:r w:rsidRPr="00F312BE">
        <w:rPr>
          <w:rFonts w:ascii="Book Antiqua" w:eastAsia="Book Antiqua" w:hAnsi="Book Antiqua" w:cs="Book Antiqua"/>
          <w:color w:val="000000"/>
          <w:vertAlign w:val="superscript"/>
        </w:rPr>
        <w:t>[</w:t>
      </w:r>
      <w:proofErr w:type="gramEnd"/>
      <w:r w:rsidR="00AC7F21"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1954ED7B" w14:textId="6939F885"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Ferrer-</w:t>
      </w:r>
      <w:proofErr w:type="spellStart"/>
      <w:r w:rsidRPr="00F312BE">
        <w:rPr>
          <w:rFonts w:ascii="Book Antiqua" w:eastAsia="Book Antiqua" w:hAnsi="Book Antiqua" w:cs="Book Antiqua"/>
          <w:color w:val="000000"/>
        </w:rPr>
        <w:t>Picón</w:t>
      </w:r>
      <w:proofErr w:type="spellEnd"/>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009D2F9D" w:rsidRPr="00F312BE">
        <w:rPr>
          <w:rFonts w:ascii="Book Antiqua" w:eastAsia="Book Antiqua" w:hAnsi="Book Antiqua" w:cs="Book Antiqua"/>
          <w:color w:val="000000"/>
          <w:vertAlign w:val="superscript"/>
        </w:rPr>
        <w:t>[</w:t>
      </w:r>
      <w:proofErr w:type="gramEnd"/>
      <w:r w:rsidR="009D2F9D" w:rsidRPr="00F312BE">
        <w:rPr>
          <w:rFonts w:ascii="Book Antiqua" w:eastAsia="Book Antiqua" w:hAnsi="Book Antiqua" w:cs="Book Antiqua"/>
          <w:color w:val="000000"/>
          <w:vertAlign w:val="superscript"/>
        </w:rPr>
        <w:t>6</w:t>
      </w:r>
      <w:r w:rsidR="009D2F9D" w:rsidRPr="00F312BE">
        <w:rPr>
          <w:rFonts w:ascii="Book Antiqua" w:hAnsi="Book Antiqua" w:cs="Book Antiqua"/>
          <w:color w:val="000000"/>
          <w:vertAlign w:val="superscript"/>
          <w:lang w:eastAsia="zh-CN"/>
        </w:rPr>
        <w:t>4</w:t>
      </w:r>
      <w:r w:rsidR="009D2F9D" w:rsidRPr="00F312BE">
        <w:rPr>
          <w:rFonts w:ascii="Book Antiqua" w:eastAsia="Book Antiqua" w:hAnsi="Book Antiqua" w:cs="Book Antiqua"/>
          <w:color w:val="000000"/>
          <w:vertAlign w:val="superscript"/>
        </w:rPr>
        <w:t>]</w:t>
      </w:r>
      <w:r w:rsidR="003134F7"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observed that TNF-α reduces the response to butyrate of the intestinal epithelium by decreasing its uptake, oxidation</w:t>
      </w:r>
      <w:r w:rsidR="00116460"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consumption</w:t>
      </w:r>
      <w:r w:rsidRPr="00F312BE">
        <w:rPr>
          <w:rFonts w:ascii="Book Antiqua" w:eastAsia="Book Antiqua" w:hAnsi="Book Antiqua" w:cs="Book Antiqua"/>
          <w:color w:val="000000"/>
          <w:vertAlign w:val="superscript"/>
        </w:rPr>
        <w:t>[</w:t>
      </w:r>
      <w:r w:rsidR="00C00E3A"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003134F7" w:rsidRPr="00F312BE">
        <w:rPr>
          <w:rFonts w:ascii="Book Antiqua" w:hAnsi="Book Antiqua" w:cs="Book Antiqua"/>
          <w:iCs/>
          <w:color w:val="000000"/>
          <w:lang w:eastAsia="zh-CN"/>
        </w:rPr>
        <w:t>.</w:t>
      </w:r>
      <w:r w:rsidR="003134F7"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 xml:space="preserve">The authors have used differentiated epithelial organoids from IBD patients, which mimic the phenotype of cells residing on the luminal side of the crypt and that are directly </w:t>
      </w:r>
      <w:r w:rsidRPr="00F312BE">
        <w:rPr>
          <w:rFonts w:ascii="Book Antiqua" w:eastAsia="Book Antiqua" w:hAnsi="Book Antiqua" w:cs="Book Antiqua"/>
          <w:color w:val="000000"/>
        </w:rPr>
        <w:lastRenderedPageBreak/>
        <w:t>exposed to bacteria and their metabolites, and non-IBD controls treated with butyrate and TNF-α. The expression of the butyrate transporters</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monocarboxylate transporter 1 (encoded by</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SLC16A1</w:t>
      </w:r>
      <w:r w:rsidRPr="00F312BE">
        <w:rPr>
          <w:rFonts w:ascii="Book Antiqua" w:eastAsia="Book Antiqua" w:hAnsi="Book Antiqua" w:cs="Book Antiqua"/>
          <w:color w:val="000000"/>
        </w:rPr>
        <w:t>)</w:t>
      </w:r>
      <w:r w:rsidR="00116460"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ABCG2</w:t>
      </w:r>
      <w:r w:rsidR="00116460" w:rsidRPr="00F312BE">
        <w:rPr>
          <w:rFonts w:ascii="Book Antiqua" w:eastAsia="Book Antiqua" w:hAnsi="Book Antiqua" w:cs="Book Antiqua"/>
          <w:i/>
          <w:iCs/>
          <w:color w:val="000000"/>
        </w:rPr>
        <w:t>,</w:t>
      </w:r>
      <w:r w:rsidRPr="00F312BE">
        <w:rPr>
          <w:rFonts w:ascii="Book Antiqua" w:eastAsia="Book Antiqua" w:hAnsi="Book Antiqua" w:cs="Book Antiqua"/>
          <w:color w:val="000000"/>
        </w:rPr>
        <w:t xml:space="preserve"> and the butyrate receptor </w:t>
      </w:r>
      <w:r w:rsidRPr="00F312BE">
        <w:rPr>
          <w:rFonts w:ascii="Book Antiqua" w:eastAsia="Book Antiqua" w:hAnsi="Book Antiqua" w:cs="Book Antiqua"/>
          <w:i/>
          <w:iCs/>
          <w:color w:val="000000"/>
        </w:rPr>
        <w:t>GPR43</w:t>
      </w:r>
      <w:r w:rsidRPr="00F312BE">
        <w:rPr>
          <w:rFonts w:ascii="Book Antiqua" w:eastAsia="Book Antiqua" w:hAnsi="Book Antiqua" w:cs="Book Antiqua"/>
          <w:color w:val="000000"/>
        </w:rPr>
        <w:t xml:space="preserve"> was evaluated. After TNF-α treatment, they have found a downregulation of</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SLC16A1</w:t>
      </w:r>
      <w:r w:rsidR="0051380A"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and</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ABCG2</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genes, as well as an increase of</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GPR43</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gene expression in both IBD and non-IBD derived organoids, indicating that the response to butyrate is not intrinsically altered in IBD patients and that inflammation affected butyrate uptake and </w:t>
      </w:r>
      <w:proofErr w:type="gramStart"/>
      <w:r w:rsidRPr="00F312BE">
        <w:rPr>
          <w:rFonts w:ascii="Book Antiqua" w:eastAsia="Book Antiqua" w:hAnsi="Book Antiqua" w:cs="Book Antiqua"/>
          <w:color w:val="000000"/>
        </w:rPr>
        <w:t>oxidation</w:t>
      </w:r>
      <w:r w:rsidRPr="00F312BE">
        <w:rPr>
          <w:rFonts w:ascii="Book Antiqua" w:eastAsia="Book Antiqua" w:hAnsi="Book Antiqua" w:cs="Book Antiqua"/>
          <w:color w:val="000000"/>
          <w:vertAlign w:val="superscript"/>
        </w:rPr>
        <w:t>[</w:t>
      </w:r>
      <w:proofErr w:type="gramEnd"/>
      <w:r w:rsidR="00C00E3A"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6A27517C" w14:textId="0D1249BF"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TNF-α also contributes to barrier deterioration by activating the myosin light chain kinase</w:t>
      </w:r>
      <w:r w:rsidR="00116460"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which alters tight-junctions (TJ)</w:t>
      </w:r>
      <w:r w:rsidR="00116460"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therefore, intestinal </w:t>
      </w:r>
      <w:proofErr w:type="gramStart"/>
      <w:r w:rsidRPr="00F312BE">
        <w:rPr>
          <w:rFonts w:ascii="Book Antiqua" w:eastAsia="Book Antiqua" w:hAnsi="Book Antiqua" w:cs="Book Antiqua"/>
          <w:color w:val="000000"/>
        </w:rPr>
        <w:t>permeability</w:t>
      </w:r>
      <w:r w:rsidRPr="00F312BE">
        <w:rPr>
          <w:rFonts w:ascii="Book Antiqua" w:eastAsia="Book Antiqua" w:hAnsi="Book Antiqua" w:cs="Book Antiqua"/>
          <w:color w:val="000000"/>
          <w:vertAlign w:val="superscript"/>
        </w:rPr>
        <w:t>[</w:t>
      </w:r>
      <w:proofErr w:type="gramEnd"/>
      <w:r w:rsidR="00C00E3A"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TJ dislocation seems to be a crucial event in IBD pathogenesis as confirmed by Hall</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shd w:val="clear" w:color="auto" w:fill="FFFFFF"/>
        </w:rPr>
        <w:t xml:space="preserve">et </w:t>
      </w:r>
      <w:proofErr w:type="gramStart"/>
      <w:r w:rsidRPr="00F312BE">
        <w:rPr>
          <w:rFonts w:ascii="Book Antiqua" w:eastAsia="Book Antiqua" w:hAnsi="Book Antiqua" w:cs="Book Antiqua"/>
          <w:i/>
          <w:iCs/>
          <w:color w:val="000000"/>
          <w:shd w:val="clear" w:color="auto" w:fill="FFFFFF"/>
        </w:rPr>
        <w:t>al</w:t>
      </w:r>
      <w:r w:rsidR="0051380A" w:rsidRPr="00F312BE">
        <w:rPr>
          <w:rFonts w:ascii="Book Antiqua" w:eastAsia="Book Antiqua" w:hAnsi="Book Antiqua" w:cs="Book Antiqua"/>
          <w:color w:val="000000"/>
          <w:vertAlign w:val="superscript"/>
        </w:rPr>
        <w:t>[</w:t>
      </w:r>
      <w:proofErr w:type="gramEnd"/>
      <w:r w:rsidR="0051380A" w:rsidRPr="00F312BE">
        <w:rPr>
          <w:rFonts w:ascii="Book Antiqua" w:eastAsia="Book Antiqua" w:hAnsi="Book Antiqua" w:cs="Book Antiqua"/>
          <w:color w:val="000000"/>
          <w:vertAlign w:val="superscript"/>
        </w:rPr>
        <w:t>6</w:t>
      </w:r>
      <w:r w:rsidR="0051380A" w:rsidRPr="00F312BE">
        <w:rPr>
          <w:rFonts w:ascii="Book Antiqua" w:hAnsi="Book Antiqua" w:cs="Book Antiqua"/>
          <w:color w:val="000000"/>
          <w:vertAlign w:val="superscript"/>
          <w:lang w:eastAsia="zh-CN"/>
        </w:rPr>
        <w:t>5</w:t>
      </w:r>
      <w:r w:rsidR="0051380A" w:rsidRPr="00F312BE">
        <w:rPr>
          <w:rFonts w:ascii="Book Antiqua" w:eastAsia="Book Antiqua" w:hAnsi="Book Antiqua" w:cs="Book Antiqua"/>
          <w:color w:val="000000"/>
          <w:vertAlign w:val="superscript"/>
        </w:rPr>
        <w:t>]</w:t>
      </w:r>
      <w:r w:rsidRPr="00F312BE">
        <w:rPr>
          <w:rFonts w:ascii="Book Antiqua" w:eastAsia="Book Antiqua" w:hAnsi="Book Antiqua" w:cs="Book Antiqua"/>
          <w:iCs/>
          <w:color w:val="000000"/>
          <w:shd w:val="clear" w:color="auto" w:fill="FFFFFF"/>
        </w:rPr>
        <w:t>.</w:t>
      </w:r>
      <w:r w:rsidR="0051380A"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These authors</w:t>
      </w:r>
      <w:r w:rsidR="0051380A"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demonstrated that the downregulation of the creatine transporter (</w:t>
      </w:r>
      <w:r w:rsidRPr="00F312BE">
        <w:rPr>
          <w:rFonts w:ascii="Book Antiqua" w:eastAsia="Book Antiqua" w:hAnsi="Book Antiqua" w:cs="Book Antiqua"/>
          <w:i/>
          <w:iCs/>
          <w:color w:val="000000"/>
        </w:rPr>
        <w:t>SLC6A8</w:t>
      </w:r>
      <w:r w:rsidRPr="00F312BE">
        <w:rPr>
          <w:rFonts w:ascii="Book Antiqua" w:eastAsia="Book Antiqua" w:hAnsi="Book Antiqua" w:cs="Book Antiqua"/>
          <w:color w:val="000000"/>
        </w:rPr>
        <w:t xml:space="preserve">, also known as CRT), observed in IBD patients, is associated with alterations in TJ </w:t>
      </w:r>
      <w:proofErr w:type="gramStart"/>
      <w:r w:rsidRPr="00F312BE">
        <w:rPr>
          <w:rFonts w:ascii="Book Antiqua" w:eastAsia="Book Antiqua" w:hAnsi="Book Antiqua" w:cs="Book Antiqua"/>
          <w:color w:val="000000"/>
        </w:rPr>
        <w:t>architecture</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In detail, CRT-KO intestinal organoids show a leaky TJ profile, a stressed metabolic phenotype</w:t>
      </w:r>
      <w:r w:rsidR="008E6DA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a diminished epithelial barrier formation. This might be caused by a decreased creatine uptake, which is required by actin and myosin to regulate TJ structure and intestinal barrier </w:t>
      </w:r>
      <w:proofErr w:type="gramStart"/>
      <w:r w:rsidRPr="00F312BE">
        <w:rPr>
          <w:rFonts w:ascii="Book Antiqua" w:eastAsia="Book Antiqua" w:hAnsi="Book Antiqua" w:cs="Book Antiqua"/>
          <w:color w:val="000000"/>
        </w:rPr>
        <w:t>integrity</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016DFF08" w14:textId="4473E670"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The role of inflammation in the intestinal epithelial barrier function has also been investigated by the FITC-dextran 4kDa (FD4) uptake assay, using murine intestinal organoids exposed</w:t>
      </w:r>
      <w:r w:rsidR="009F3EC3"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vitro</w:t>
      </w:r>
      <w:r w:rsidR="009F3EC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to dextran sodium sulfate (DSS</w:t>
      </w:r>
      <w:proofErr w:type="gramStart"/>
      <w:r w:rsidRPr="00F312BE">
        <w:rPr>
          <w:rFonts w:ascii="Book Antiqua" w:eastAsia="Book Antiqua" w:hAnsi="Book Antiqua" w:cs="Book Antiqua"/>
          <w:color w:val="000000"/>
        </w:rPr>
        <w:t>)</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DSS is a sulfated polysaccharide with variable molecular weights which causes </w:t>
      </w:r>
      <w:r w:rsidR="00302EDC" w:rsidRPr="00F312BE">
        <w:rPr>
          <w:rFonts w:ascii="Book Antiqua" w:hAnsi="Book Antiqua" w:cs="Book Antiqua"/>
          <w:color w:val="000000"/>
          <w:lang w:eastAsia="zh-CN"/>
        </w:rPr>
        <w:t>UC</w:t>
      </w:r>
      <w:r w:rsidRPr="00F312BE">
        <w:rPr>
          <w:rFonts w:ascii="Book Antiqua" w:eastAsia="Book Antiqua" w:hAnsi="Book Antiqua" w:cs="Book Antiqua"/>
          <w:color w:val="000000"/>
        </w:rPr>
        <w:t>-like pathologies due to its toxicity to colonic epithelial cells, which results in compromised mucosal barrier function. DSS caused a decline in the absorption ability of the inflamed-organoid intestinal barrier, confirmed by FD4 altered intestinal concentration and reduced translocation to the lumen.</w:t>
      </w:r>
      <w:r w:rsidR="009F3EC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DSS</w:t>
      </w:r>
      <w:r w:rsidR="009F3EC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also caused increased production of TNF-α, IL-6</w:t>
      </w:r>
      <w:r w:rsidR="00E77CBF"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other important factors involved in the epithelial barrier disruption, including matrix metallopeptidases MMP10, MMP3, the chemokine ligand CXCL1</w:t>
      </w:r>
      <w:r w:rsidR="00E77CBF"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the proteasome-dependent protein degradation ubiquitin D (UBD</w:t>
      </w:r>
      <w:proofErr w:type="gramStart"/>
      <w:r w:rsidRPr="00F312BE">
        <w:rPr>
          <w:rFonts w:ascii="Book Antiqua" w:eastAsia="Book Antiqua" w:hAnsi="Book Antiqua" w:cs="Book Antiqua"/>
          <w:color w:val="000000"/>
        </w:rPr>
        <w:t>)</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73DD887B" w14:textId="742EACC6"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Alteration in the autophagy process within different cellular compartments could potentially lead to an inflammatory response in the gut, increasing intestinal barrier </w:t>
      </w:r>
      <w:r w:rsidRPr="00F312BE">
        <w:rPr>
          <w:rFonts w:ascii="Book Antiqua" w:eastAsia="Book Antiqua" w:hAnsi="Book Antiqua" w:cs="Book Antiqua"/>
          <w:color w:val="000000"/>
        </w:rPr>
        <w:lastRenderedPageBreak/>
        <w:t xml:space="preserve">dysfunction and IBD </w:t>
      </w:r>
      <w:proofErr w:type="gramStart"/>
      <w:r w:rsidRPr="00F312BE">
        <w:rPr>
          <w:rFonts w:ascii="Book Antiqua" w:eastAsia="Book Antiqua" w:hAnsi="Book Antiqua" w:cs="Book Antiqua"/>
          <w:color w:val="000000"/>
        </w:rPr>
        <w:t>development</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Autophagy is a housekeeping process that maintains cellular homeostasis, allowing the degradation and recycling of cellular </w:t>
      </w:r>
      <w:proofErr w:type="gramStart"/>
      <w:r w:rsidRPr="00F312BE">
        <w:rPr>
          <w:rFonts w:ascii="Book Antiqua" w:eastAsia="Book Antiqua" w:hAnsi="Book Antiqua" w:cs="Book Antiqua"/>
          <w:color w:val="000000"/>
        </w:rPr>
        <w:t>components</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Autophagy is also dysregulated in intestinal organoids from patients with IBDs and in mouse intestinal organoids lacking</w:t>
      </w:r>
      <w:r w:rsidR="009F3EC3"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ATG16L1</w:t>
      </w:r>
      <w:r w:rsidRPr="00F312BE">
        <w:rPr>
          <w:rFonts w:ascii="Book Antiqua" w:eastAsia="Book Antiqua" w:hAnsi="Book Antiqua" w:cs="Book Antiqua"/>
          <w:color w:val="000000"/>
        </w:rPr>
        <w:t>, which show decreased Paneth cell levels and increased ER stress-induced cell death, exacerbated when cultured with TNF-α</w:t>
      </w:r>
      <w:r w:rsidRPr="00F312BE">
        <w:rPr>
          <w:rFonts w:ascii="Book Antiqua" w:eastAsia="Book Antiqua" w:hAnsi="Book Antiqua" w:cs="Book Antiqua"/>
          <w:color w:val="000000"/>
          <w:vertAlign w:val="superscript"/>
        </w:rPr>
        <w:t>[</w:t>
      </w:r>
      <w:r w:rsidR="0084338E"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0084338E" w:rsidRPr="00F312BE">
        <w:rPr>
          <w:rFonts w:ascii="Book Antiqua" w:eastAsia="Book Antiqua" w:hAnsi="Book Antiqua" w:cs="Book Antiqua"/>
          <w:color w:val="000000"/>
          <w:vertAlign w:val="superscript"/>
        </w:rPr>
        <w:t>6</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Additionally, recent studies have suggested a novel process by which altered autophagy is associated with IBDs: </w:t>
      </w:r>
      <w:r w:rsidR="009F3EC3" w:rsidRPr="00F312BE">
        <w:rPr>
          <w:rFonts w:ascii="Book Antiqua" w:hAnsi="Book Antiqua" w:cs="Book Antiqua"/>
          <w:color w:val="000000"/>
          <w:lang w:eastAsia="zh-CN"/>
        </w:rPr>
        <w:t>A</w:t>
      </w:r>
      <w:r w:rsidRPr="00F312BE">
        <w:rPr>
          <w:rFonts w:ascii="Book Antiqua" w:eastAsia="Book Antiqua" w:hAnsi="Book Antiqua" w:cs="Book Antiqua"/>
          <w:color w:val="000000"/>
        </w:rPr>
        <w:t xml:space="preserve">s already observed in other autophagy-deficient cellular models, such as ATG5-/- and ATG16-/- mouse embryonic fibroblast cells, Atg7−/− autophagy-deficient mouse intestinal organoids show increased levels of </w:t>
      </w:r>
      <w:proofErr w:type="spellStart"/>
      <w:r w:rsidRPr="00F312BE">
        <w:rPr>
          <w:rFonts w:ascii="Book Antiqua" w:eastAsia="Book Antiqua" w:hAnsi="Book Antiqua" w:cs="Book Antiqua"/>
          <w:color w:val="000000"/>
        </w:rPr>
        <w:t>argonaute</w:t>
      </w:r>
      <w:proofErr w:type="spellEnd"/>
      <w:r w:rsidRPr="00F312BE">
        <w:rPr>
          <w:rFonts w:ascii="Book Antiqua" w:eastAsia="Book Antiqua" w:hAnsi="Book Antiqua" w:cs="Book Antiqua"/>
          <w:color w:val="000000"/>
        </w:rPr>
        <w:t xml:space="preserve"> 2, a crucial effector of miRNAs whose upregulation in patients with IBD results in the altered expression of genes implicated in IBD pathogenesis.</w:t>
      </w:r>
    </w:p>
    <w:p w14:paraId="14C9C7D4" w14:textId="74D4EAE5"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Different studies have also demonstrated a crucial relationship between unresolved ER stress, failing autophagy</w:t>
      </w:r>
      <w:r w:rsidR="00E77CBF"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pro-inflammatory mediators in IECs during active IBD. For example, IL-22 potentiates the ER stress response caused by other cytokines </w:t>
      </w:r>
      <w:r w:rsidRPr="00F312BE">
        <w:rPr>
          <w:rFonts w:ascii="Book Antiqua" w:eastAsia="Book Antiqua" w:hAnsi="Book Antiqua" w:cs="Book Antiqua"/>
          <w:i/>
          <w:iCs/>
          <w:color w:val="000000"/>
        </w:rPr>
        <w:t>via</w:t>
      </w:r>
      <w:r w:rsidRPr="00F312BE">
        <w:rPr>
          <w:rFonts w:ascii="Book Antiqua" w:eastAsia="Book Antiqua" w:hAnsi="Book Antiqua" w:cs="Book Antiqua"/>
          <w:color w:val="000000"/>
        </w:rPr>
        <w:t xml:space="preserve"> the activation of STAT3 and induces IEC apoptosis in synergy with IL-17</w:t>
      </w:r>
      <w:proofErr w:type="gramStart"/>
      <w:r w:rsidRPr="00F312BE">
        <w:rPr>
          <w:rFonts w:ascii="Book Antiqua" w:eastAsia="Book Antiqua" w:hAnsi="Book Antiqua" w:cs="Book Antiqua"/>
          <w:color w:val="000000"/>
        </w:rPr>
        <w:t>A</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4</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Moreover, IL-22 treatment reduces the LGR5+ intestinal stem cell (ISC) levels and amplifies the number of transit-amplifying (TA) cells, an undifferentiated population in transition between stem cells and differentiated cells,</w:t>
      </w:r>
      <w:r w:rsidR="004F1406"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by inhibiting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 xml:space="preserve"> and Notch signaling </w:t>
      </w:r>
      <w:proofErr w:type="gramStart"/>
      <w:r w:rsidRPr="00F312BE">
        <w:rPr>
          <w:rFonts w:ascii="Book Antiqua" w:eastAsia="Book Antiqua" w:hAnsi="Book Antiqua" w:cs="Book Antiqua"/>
          <w:color w:val="000000"/>
        </w:rPr>
        <w:t>pathways</w:t>
      </w:r>
      <w:r w:rsidRPr="00F312BE">
        <w:rPr>
          <w:rFonts w:ascii="Book Antiqua" w:eastAsia="Book Antiqua" w:hAnsi="Book Antiqua" w:cs="Book Antiqua"/>
          <w:color w:val="000000"/>
          <w:vertAlign w:val="superscript"/>
        </w:rPr>
        <w:t>[</w:t>
      </w:r>
      <w:proofErr w:type="gramEnd"/>
      <w:r w:rsidR="005F24D8" w:rsidRPr="00F312BE">
        <w:rPr>
          <w:rFonts w:ascii="Book Antiqua" w:hAnsi="Book Antiqua" w:cs="Book Antiqua"/>
          <w:color w:val="000000"/>
          <w:vertAlign w:val="superscript"/>
          <w:lang w:eastAsia="zh-CN"/>
        </w:rPr>
        <w:t>70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All these findings show that IL-22 decreases organoid survival by limiting ISC expansion and promoting TA progenitor </w:t>
      </w:r>
      <w:proofErr w:type="gramStart"/>
      <w:r w:rsidRPr="00F312BE">
        <w:rPr>
          <w:rFonts w:ascii="Book Antiqua" w:eastAsia="Book Antiqua" w:hAnsi="Book Antiqua" w:cs="Book Antiqua"/>
          <w:color w:val="000000"/>
        </w:rPr>
        <w:t>proliferation</w:t>
      </w:r>
      <w:r w:rsidRPr="00F312BE">
        <w:rPr>
          <w:rFonts w:ascii="Book Antiqua" w:eastAsia="Book Antiqua" w:hAnsi="Book Antiqua" w:cs="Book Antiqua"/>
          <w:color w:val="000000"/>
          <w:vertAlign w:val="superscript"/>
        </w:rPr>
        <w:t>[</w:t>
      </w:r>
      <w:proofErr w:type="gramEnd"/>
      <w:r w:rsidR="0084338E"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1</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1C03D9AC" w14:textId="77777777" w:rsidR="00A77B3E" w:rsidRPr="00F312BE" w:rsidRDefault="00A77B3E" w:rsidP="00F312BE">
      <w:pPr>
        <w:spacing w:line="360" w:lineRule="auto"/>
        <w:jc w:val="both"/>
        <w:rPr>
          <w:rFonts w:ascii="Book Antiqua" w:hAnsi="Book Antiqua"/>
        </w:rPr>
      </w:pPr>
    </w:p>
    <w:p w14:paraId="5AC2642A" w14:textId="1AB003D1"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i/>
          <w:iCs/>
          <w:color w:val="000000"/>
        </w:rPr>
        <w:t>Intestinal organoids to study the relationship between IECs and the surrounding cells</w:t>
      </w:r>
      <w:r w:rsidR="00032283" w:rsidRPr="00F312BE">
        <w:rPr>
          <w:rFonts w:ascii="Book Antiqua" w:eastAsia="Book Antiqua" w:hAnsi="Book Antiqua" w:cs="Book Antiqua"/>
          <w:b/>
          <w:bCs/>
          <w:i/>
          <w:iCs/>
          <w:color w:val="000000"/>
        </w:rPr>
        <w:t>,</w:t>
      </w:r>
      <w:r w:rsidRPr="00F312BE">
        <w:rPr>
          <w:rFonts w:ascii="Book Antiqua" w:eastAsia="Book Antiqua" w:hAnsi="Book Antiqua" w:cs="Book Antiqua"/>
          <w:b/>
          <w:bCs/>
          <w:i/>
          <w:iCs/>
          <w:color w:val="000000"/>
        </w:rPr>
        <w:t xml:space="preserve"> including immune cells and microbiota</w:t>
      </w:r>
    </w:p>
    <w:p w14:paraId="6E898070" w14:textId="602E6DB1" w:rsidR="00A77B3E" w:rsidRPr="00F312BE" w:rsidRDefault="007E36F2" w:rsidP="00F312BE">
      <w:pPr>
        <w:spacing w:line="360" w:lineRule="auto"/>
        <w:jc w:val="both"/>
        <w:rPr>
          <w:rFonts w:ascii="Book Antiqua" w:hAnsi="Book Antiqua"/>
          <w:lang w:eastAsia="zh-CN"/>
        </w:rPr>
      </w:pPr>
      <w:r w:rsidRPr="00F312BE">
        <w:rPr>
          <w:rFonts w:ascii="Book Antiqua" w:eastAsia="Book Antiqua" w:hAnsi="Book Antiqua" w:cs="Book Antiqua"/>
          <w:color w:val="000000"/>
        </w:rPr>
        <w:t>IECs are involved in complex crosstalk with other cell types</w:t>
      </w:r>
      <w:r w:rsidR="0003228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including immune and mesenchymal cells. Intestinal organoids have been used for in-depth</w:t>
      </w:r>
      <w:r w:rsidR="004F1406"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ex vivo</w:t>
      </w:r>
      <w:r w:rsidR="004F1406"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analyses of interactions between the epithelium and lamina propria </w:t>
      </w:r>
      <w:proofErr w:type="gramStart"/>
      <w:r w:rsidRPr="00F312BE">
        <w:rPr>
          <w:rFonts w:ascii="Book Antiqua" w:eastAsia="Book Antiqua" w:hAnsi="Book Antiqua" w:cs="Book Antiqua"/>
          <w:color w:val="000000"/>
        </w:rPr>
        <w:t>cells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29]</w:t>
      </w:r>
      <w:r w:rsidR="004F1406"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and between the epithelium and the underlying immune cells</w:t>
      </w:r>
      <w:r w:rsidRPr="00F312BE">
        <w:rPr>
          <w:rFonts w:ascii="Book Antiqua" w:eastAsia="Book Antiqua" w:hAnsi="Book Antiqua" w:cs="Book Antiqua"/>
          <w:color w:val="000000"/>
          <w:vertAlign w:val="superscript"/>
        </w:rPr>
        <w:t>[22]</w:t>
      </w:r>
      <w:r w:rsidRPr="00F312BE">
        <w:rPr>
          <w:rFonts w:ascii="Book Antiqua" w:eastAsia="Book Antiqua" w:hAnsi="Book Antiqua" w:cs="Book Antiqua"/>
          <w:color w:val="000000"/>
        </w:rPr>
        <w:t>.</w:t>
      </w:r>
    </w:p>
    <w:p w14:paraId="2C113915" w14:textId="0D3A1463"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lastRenderedPageBreak/>
        <w:t>Co-culturing intestinal organoids with other specific cell types may help to investigate IBD pathogenesis. For example, Ihara</w:t>
      </w:r>
      <w:r w:rsidR="0084338E" w:rsidRPr="00F312BE">
        <w:rPr>
          <w:rFonts w:ascii="Book Antiqua" w:eastAsia="Book Antiqua" w:hAnsi="Book Antiqua" w:cs="Book Antiqua"/>
          <w:color w:val="000000"/>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00C43885" w:rsidRPr="00F312BE">
        <w:rPr>
          <w:rFonts w:ascii="Book Antiqua" w:eastAsia="Book Antiqua" w:hAnsi="Book Antiqua" w:cs="Book Antiqua"/>
          <w:color w:val="000000"/>
          <w:vertAlign w:val="superscript"/>
        </w:rPr>
        <w:t>[</w:t>
      </w:r>
      <w:proofErr w:type="gramEnd"/>
      <w:r w:rsidR="00C43885" w:rsidRPr="00F312BE">
        <w:rPr>
          <w:rFonts w:ascii="Book Antiqua" w:eastAsia="Book Antiqua" w:hAnsi="Book Antiqua" w:cs="Book Antiqua"/>
          <w:color w:val="000000"/>
          <w:vertAlign w:val="superscript"/>
        </w:rPr>
        <w:t>7</w:t>
      </w:r>
      <w:r w:rsidR="00C43885" w:rsidRPr="00F312BE">
        <w:rPr>
          <w:rFonts w:ascii="Book Antiqua" w:hAnsi="Book Antiqua" w:cs="Book Antiqua"/>
          <w:color w:val="000000"/>
          <w:vertAlign w:val="superscript"/>
          <w:lang w:eastAsia="zh-CN"/>
        </w:rPr>
        <w:t>2</w:t>
      </w:r>
      <w:r w:rsidR="00C43885" w:rsidRPr="00F312BE">
        <w:rPr>
          <w:rFonts w:ascii="Book Antiqua" w:eastAsia="Book Antiqua" w:hAnsi="Book Antiqua" w:cs="Book Antiqua"/>
          <w:color w:val="000000"/>
          <w:vertAlign w:val="superscript"/>
        </w:rPr>
        <w:t>]</w:t>
      </w:r>
      <w:r w:rsidR="0084338E" w:rsidRPr="00F312BE">
        <w:rPr>
          <w:rFonts w:ascii="Book Antiqua" w:eastAsia="Book Antiqua" w:hAnsi="Book Antiqua" w:cs="Book Antiqua"/>
          <w:color w:val="000000"/>
        </w:rPr>
        <w:t xml:space="preserve"> </w:t>
      </w:r>
      <w:r w:rsidRPr="00F312BE">
        <w:rPr>
          <w:rFonts w:ascii="Book Antiqua" w:eastAsia="Book Antiqua" w:hAnsi="Book Antiqua" w:cs="Book Antiqua"/>
          <w:color w:val="000000"/>
        </w:rPr>
        <w:t>have established a mouse organoid–mononuclear phagocyte (MP) co-culture to study how MPs, such as dendritic cells and macrophages, accumulate in the inflamed intestine causing an imbalance between intestinal immune responses and microbiota and mediating several interactions with other intestinal cell types</w:t>
      </w:r>
      <w:r w:rsidRPr="00F312BE">
        <w:rPr>
          <w:rFonts w:ascii="Book Antiqua" w:eastAsia="Book Antiqua" w:hAnsi="Book Antiqua" w:cs="Book Antiqua"/>
          <w:color w:val="000000"/>
          <w:vertAlign w:val="superscript"/>
        </w:rPr>
        <w:t>[</w:t>
      </w:r>
      <w:r w:rsidR="0084338E"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The authors have revealed that excessive E-cadherin, a cell adhesion molecule crucial in the formation of </w:t>
      </w:r>
      <w:proofErr w:type="spellStart"/>
      <w:r w:rsidRPr="00F312BE">
        <w:rPr>
          <w:rFonts w:ascii="Book Antiqua" w:eastAsia="Book Antiqua" w:hAnsi="Book Antiqua" w:cs="Book Antiqua"/>
          <w:color w:val="000000"/>
        </w:rPr>
        <w:t>adherens</w:t>
      </w:r>
      <w:proofErr w:type="spellEnd"/>
      <w:r w:rsidRPr="00F312BE">
        <w:rPr>
          <w:rFonts w:ascii="Book Antiqua" w:eastAsia="Book Antiqua" w:hAnsi="Book Antiqua" w:cs="Book Antiqua"/>
          <w:color w:val="000000"/>
        </w:rPr>
        <w:t xml:space="preserve"> junctions (AJs), expressed by MPs, mediates their adhesive interactions with the epithelium, activating Notch signaling and perturbing physiological IEC differentiation and epithelial homeostasis, with the promotion of</w:t>
      </w:r>
      <w:r w:rsidR="0001492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goblet</w:t>
      </w:r>
      <w:r w:rsidR="00014923"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rPr>
        <w:t>cell depletion, mucus layer disruption, dysbiosis</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gut inflammation</w:t>
      </w:r>
      <w:r w:rsidRPr="00F312BE">
        <w:rPr>
          <w:rFonts w:ascii="Book Antiqua" w:eastAsia="Book Antiqua" w:hAnsi="Book Antiqua" w:cs="Book Antiqua"/>
          <w:color w:val="000000"/>
          <w:vertAlign w:val="superscript"/>
        </w:rPr>
        <w:t>[</w:t>
      </w:r>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2BC79FCA" w14:textId="6FFFE7A5"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Intestinal organoids are also useful to study the interactions between IECs and luminal bacteria, involved in intestinal inflammation: </w:t>
      </w:r>
      <w:r w:rsidR="00D67AE9" w:rsidRPr="00F312BE">
        <w:rPr>
          <w:rFonts w:ascii="Book Antiqua" w:hAnsi="Book Antiqua" w:cs="Book Antiqua"/>
          <w:color w:val="000000"/>
          <w:lang w:eastAsia="zh-CN"/>
        </w:rPr>
        <w:t>A</w:t>
      </w:r>
      <w:r w:rsidRPr="00F312BE">
        <w:rPr>
          <w:rFonts w:ascii="Book Antiqua" w:eastAsia="Book Antiqua" w:hAnsi="Book Antiqua" w:cs="Book Antiqua"/>
          <w:color w:val="000000"/>
        </w:rPr>
        <w:t>bnormal growth of a specific microorganism leads to unbalance of the gut microbiota, which may initiate intestinal inflammatory diseases</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including </w:t>
      </w:r>
      <w:proofErr w:type="gramStart"/>
      <w:r w:rsidRPr="00F312BE">
        <w:rPr>
          <w:rFonts w:ascii="Book Antiqua" w:eastAsia="Book Antiqua" w:hAnsi="Book Antiqua" w:cs="Book Antiqua"/>
          <w:color w:val="000000"/>
        </w:rPr>
        <w:t>IBD</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Dysregulated immune responses towards the gut microbiota induce a tissue-damaging chronic inflammatory state, leading to barrier dysfunction, infections</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intestinal </w:t>
      </w:r>
      <w:proofErr w:type="gramStart"/>
      <w:r w:rsidRPr="00F312BE">
        <w:rPr>
          <w:rFonts w:ascii="Book Antiqua" w:eastAsia="Book Antiqua" w:hAnsi="Book Antiqua" w:cs="Book Antiqua"/>
          <w:color w:val="000000"/>
        </w:rPr>
        <w:t>inflammation</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Therefore, the microbiota-epithelial interaction has been investigated to understand IBD pathogenesis. Intestinal organoid models have emerged as a helpful tool to study this crucial interaction</w:t>
      </w:r>
      <w:r w:rsidR="00014923"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vitro,</w:t>
      </w:r>
      <w:r w:rsidR="00014923"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showing that differences in IEC behavior can contribute to the altered composition of the gut microbiome, barrier permeability</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microbiome interaction in IBD </w:t>
      </w:r>
      <w:proofErr w:type="gramStart"/>
      <w:r w:rsidRPr="00F312BE">
        <w:rPr>
          <w:rFonts w:ascii="Book Antiqua" w:eastAsia="Book Antiqua" w:hAnsi="Book Antiqua" w:cs="Book Antiqua"/>
          <w:color w:val="000000"/>
        </w:rPr>
        <w:t>patients</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This has been confirmed by </w:t>
      </w:r>
      <w:proofErr w:type="spellStart"/>
      <w:r w:rsidRPr="00F312BE">
        <w:rPr>
          <w:rFonts w:ascii="Book Antiqua" w:eastAsia="Book Antiqua" w:hAnsi="Book Antiqua" w:cs="Book Antiqua"/>
          <w:color w:val="000000"/>
        </w:rPr>
        <w:t>Leber</w:t>
      </w:r>
      <w:proofErr w:type="spellEnd"/>
      <w:r w:rsidR="00014923"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et al</w:t>
      </w:r>
      <w:r w:rsidR="00014923" w:rsidRPr="00F312BE">
        <w:rPr>
          <w:rFonts w:ascii="Book Antiqua" w:eastAsia="Book Antiqua" w:hAnsi="Book Antiqua" w:cs="Book Antiqua"/>
          <w:color w:val="000000"/>
          <w:vertAlign w:val="superscript"/>
        </w:rPr>
        <w:t>[7</w:t>
      </w:r>
      <w:r w:rsidR="00014923" w:rsidRPr="00F312BE">
        <w:rPr>
          <w:rFonts w:ascii="Book Antiqua" w:hAnsi="Book Antiqua" w:cs="Book Antiqua"/>
          <w:color w:val="000000"/>
          <w:vertAlign w:val="superscript"/>
          <w:lang w:eastAsia="zh-CN"/>
        </w:rPr>
        <w:t>4</w:t>
      </w:r>
      <w:r w:rsidR="00014923" w:rsidRPr="00F312BE">
        <w:rPr>
          <w:rFonts w:ascii="Book Antiqua" w:eastAsia="Book Antiqua" w:hAnsi="Book Antiqua" w:cs="Book Antiqua"/>
          <w:color w:val="000000"/>
          <w:vertAlign w:val="superscript"/>
        </w:rPr>
        <w:t>]</w:t>
      </w:r>
      <w:r w:rsidR="00673E9C" w:rsidRPr="00F312BE">
        <w:rPr>
          <w:rFonts w:ascii="Book Antiqua" w:eastAsia="Book Antiqua" w:hAnsi="Book Antiqua" w:cs="Book Antiqua"/>
          <w:color w:val="000000"/>
        </w:rPr>
        <w:t>,</w:t>
      </w:r>
      <w:r w:rsidR="0001492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who have used mouse intestinal organoids to study the nucleotide-binding oligomerization domain, leucine-rich repeat containing X1 (NLRX1) as a regulator of gut homeostasis, involved in the control of the immune response, microbiota composition</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metabolism</w:t>
      </w:r>
      <w:r w:rsidRPr="00F312BE">
        <w:rPr>
          <w:rFonts w:ascii="Book Antiqua" w:eastAsia="Book Antiqua" w:hAnsi="Book Antiqua" w:cs="Book Antiqua"/>
          <w:color w:val="000000"/>
          <w:vertAlign w:val="superscript"/>
        </w:rPr>
        <w:t>[</w:t>
      </w:r>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Intestinal organoids derived from NLRX1-deficient mice show an altered glutamine metabolism because of increased glutamate dehydrogenase activity compared to intestinal organoids obtained from WT mice. With this abnormal host glutamine metabolism, intestinal bacteria may </w:t>
      </w:r>
      <w:r w:rsidRPr="00F312BE">
        <w:rPr>
          <w:rFonts w:ascii="Book Antiqua" w:eastAsia="Book Antiqua" w:hAnsi="Book Antiqua" w:cs="Book Antiqua"/>
          <w:color w:val="000000"/>
        </w:rPr>
        <w:lastRenderedPageBreak/>
        <w:t>be less exposed to amino acids</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this may lead to increased proliferation of microorganisms capable of amino acid </w:t>
      </w:r>
      <w:proofErr w:type="gramStart"/>
      <w:r w:rsidRPr="00F312BE">
        <w:rPr>
          <w:rFonts w:ascii="Book Antiqua" w:eastAsia="Book Antiqua" w:hAnsi="Book Antiqua" w:cs="Book Antiqua"/>
          <w:color w:val="000000"/>
        </w:rPr>
        <w:t>production</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657D94"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2449D4F6" w14:textId="4766A345"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In addition, it has recently been found that organoids derived from mice with highly simplified microbiota are different from those derived from mice harboring complex-conventional </w:t>
      </w:r>
      <w:proofErr w:type="gramStart"/>
      <w:r w:rsidRPr="00F312BE">
        <w:rPr>
          <w:rFonts w:ascii="Book Antiqua" w:eastAsia="Book Antiqua" w:hAnsi="Book Antiqua" w:cs="Book Antiqua"/>
          <w:color w:val="000000"/>
        </w:rPr>
        <w:t>microbiota</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For example, organoids derived from mice harboring limited bacterial species have an accelerated proliferation rate, are less subjected to cell death, and respond differently to pro-inflammatory stimuli, in particular TNF-α stimulation. The effects of different concentrations of TNF-α on these two organoids have been studied: ISC growth from mice with limited bacterial species was inhibited only by the lower concentration of TNF-α tested compared to th</w:t>
      </w:r>
      <w:r w:rsidR="00032283" w:rsidRPr="00F312BE">
        <w:rPr>
          <w:rFonts w:ascii="Book Antiqua" w:eastAsia="Book Antiqua" w:hAnsi="Book Antiqua" w:cs="Book Antiqua"/>
          <w:color w:val="000000"/>
        </w:rPr>
        <w:t>at</w:t>
      </w:r>
      <w:r w:rsidRPr="00F312BE">
        <w:rPr>
          <w:rFonts w:ascii="Book Antiqua" w:eastAsia="Book Antiqua" w:hAnsi="Book Antiqua" w:cs="Book Antiqua"/>
          <w:color w:val="000000"/>
        </w:rPr>
        <w:t xml:space="preserve"> of mice with complex bacterial species, in which growth was inhibited by all concentrations tested. Moreover, with increased concentration of the cytokine</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the inhibition decreases, and, conversely, growth of organoids from mice with limited bacterial species is promoted.</w:t>
      </w:r>
      <w:r w:rsidR="007C2206"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These results suggest that the microenvironment, such as microbial composition, of the intestinal segment from which the organoids are originated could affect ISC replication and, as a consequence, organoid growth, and could also affect the response to different concentrations of cytokines, such as TNF-</w:t>
      </w:r>
      <w:proofErr w:type="gramStart"/>
      <w:r w:rsidRPr="00F312BE">
        <w:rPr>
          <w:rFonts w:ascii="Book Antiqua" w:eastAsia="Book Antiqua" w:hAnsi="Book Antiqua" w:cs="Book Antiqua"/>
          <w:color w:val="000000"/>
        </w:rPr>
        <w:t>α</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3F7BAD45" w14:textId="5818F066"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Intestinal organoids can be employed to evaluate the contribution of luminal pathogens to IBD pathogenesis. For example, the cytotoxic effect of</w:t>
      </w:r>
      <w:r w:rsidR="007C2206" w:rsidRPr="00F312BE">
        <w:rPr>
          <w:rFonts w:ascii="Book Antiqua" w:hAnsi="Book Antiqua" w:cs="Book Antiqua"/>
          <w:color w:val="000000"/>
          <w:lang w:eastAsia="zh-CN"/>
        </w:rPr>
        <w:t xml:space="preserve"> </w:t>
      </w:r>
      <w:proofErr w:type="spellStart"/>
      <w:r w:rsidRPr="00F312BE">
        <w:rPr>
          <w:rFonts w:ascii="Book Antiqua" w:eastAsia="Book Antiqua" w:hAnsi="Book Antiqua" w:cs="Book Antiqua"/>
          <w:i/>
          <w:iCs/>
          <w:color w:val="000000"/>
        </w:rPr>
        <w:t>C</w:t>
      </w:r>
      <w:r w:rsidR="00673E9C" w:rsidRPr="00F312BE">
        <w:rPr>
          <w:rFonts w:ascii="Book Antiqua" w:eastAsia="Book Antiqua" w:hAnsi="Book Antiqua" w:cs="Book Antiqua"/>
          <w:i/>
          <w:iCs/>
          <w:color w:val="000000"/>
        </w:rPr>
        <w:t>lostridioides</w:t>
      </w:r>
      <w:proofErr w:type="spellEnd"/>
      <w:r w:rsidRPr="00F312BE">
        <w:rPr>
          <w:rFonts w:ascii="Book Antiqua" w:eastAsia="Book Antiqua" w:hAnsi="Book Antiqua" w:cs="Book Antiqua"/>
          <w:i/>
          <w:iCs/>
          <w:color w:val="000000"/>
        </w:rPr>
        <w:t xml:space="preserve"> difficile</w:t>
      </w:r>
      <w:r w:rsidR="007C2206"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 xml:space="preserve">toxins on the small intestinal epithelium was studied using a jejunal-derived intestinal organoid culture developed by </w:t>
      </w:r>
      <w:proofErr w:type="spellStart"/>
      <w:r w:rsidRPr="00F312BE">
        <w:rPr>
          <w:rFonts w:ascii="Book Antiqua" w:eastAsia="Book Antiqua" w:hAnsi="Book Antiqua" w:cs="Book Antiqua"/>
          <w:color w:val="000000"/>
        </w:rPr>
        <w:t>Engevik</w:t>
      </w:r>
      <w:proofErr w:type="spellEnd"/>
      <w:r w:rsidR="007C2206"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These organoids show high expression of the toxin A and the binary toxin</w:t>
      </w:r>
      <w:r w:rsidR="007C2206"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C. difficile </w:t>
      </w:r>
      <w:r w:rsidRPr="003F28A7">
        <w:rPr>
          <w:rFonts w:ascii="Book Antiqua" w:eastAsia="Book Antiqua" w:hAnsi="Book Antiqua" w:cs="Book Antiqua"/>
          <w:color w:val="000000"/>
        </w:rPr>
        <w:t>transferase</w:t>
      </w:r>
      <w:r w:rsidR="007C2206"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receptors</w:t>
      </w:r>
      <w:r w:rsidR="00673E9C"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w:t>
      </w:r>
      <w:r w:rsidR="00673E9C" w:rsidRPr="00F312BE">
        <w:rPr>
          <w:rFonts w:ascii="Book Antiqua" w:eastAsia="Book Antiqua" w:hAnsi="Book Antiqua" w:cs="Book Antiqua"/>
          <w:color w:val="000000"/>
        </w:rPr>
        <w:t xml:space="preserve">as a </w:t>
      </w:r>
      <w:r w:rsidRPr="00F312BE">
        <w:rPr>
          <w:rFonts w:ascii="Book Antiqua" w:eastAsia="Book Antiqua" w:hAnsi="Book Antiqua" w:cs="Book Antiqua"/>
          <w:color w:val="000000"/>
        </w:rPr>
        <w:t>result</w:t>
      </w:r>
      <w:r w:rsidR="00673E9C" w:rsidRPr="00F312BE">
        <w:rPr>
          <w:rFonts w:ascii="Book Antiqua" w:eastAsia="Book Antiqua" w:hAnsi="Book Antiqua" w:cs="Book Antiqua"/>
          <w:color w:val="000000"/>
        </w:rPr>
        <w:t>, are</w:t>
      </w:r>
      <w:r w:rsidRPr="00F312BE">
        <w:rPr>
          <w:rFonts w:ascii="Book Antiqua" w:eastAsia="Book Antiqua" w:hAnsi="Book Antiqua" w:cs="Book Antiqua"/>
          <w:color w:val="000000"/>
        </w:rPr>
        <w:t xml:space="preserve"> more sensitive to toxin A than to toxin B, the other toxin produced by</w:t>
      </w:r>
      <w:r w:rsidR="007C2206"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C. difficile</w:t>
      </w:r>
      <w:r w:rsidRPr="00F312BE">
        <w:rPr>
          <w:rFonts w:ascii="Book Antiqua" w:eastAsia="Book Antiqua" w:hAnsi="Book Antiqua" w:cs="Book Antiqua"/>
          <w:color w:val="000000"/>
        </w:rPr>
        <w:t xml:space="preserve">, developing mucosal damage and an altered </w:t>
      </w:r>
      <w:proofErr w:type="gramStart"/>
      <w:r w:rsidRPr="00F312BE">
        <w:rPr>
          <w:rFonts w:ascii="Book Antiqua" w:eastAsia="Book Antiqua" w:hAnsi="Book Antiqua" w:cs="Book Antiqua"/>
          <w:color w:val="000000"/>
        </w:rPr>
        <w:t>permeability</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06B309FC" w14:textId="47969D16" w:rsidR="00A77B3E" w:rsidRPr="00F312BE" w:rsidRDefault="007E36F2" w:rsidP="00F312BE">
      <w:pPr>
        <w:spacing w:line="360" w:lineRule="auto"/>
        <w:ind w:firstLineChars="200" w:firstLine="480"/>
        <w:jc w:val="both"/>
        <w:rPr>
          <w:rFonts w:ascii="Book Antiqua" w:eastAsia="Book Antiqua" w:hAnsi="Book Antiqua" w:cs="Book Antiqua"/>
          <w:color w:val="000000"/>
          <w:vertAlign w:val="superscript"/>
        </w:rPr>
      </w:pPr>
      <w:r w:rsidRPr="00F312BE">
        <w:rPr>
          <w:rFonts w:ascii="Book Antiqua" w:eastAsia="Book Antiqua" w:hAnsi="Book Antiqua" w:cs="Book Antiqua"/>
          <w:color w:val="000000"/>
        </w:rPr>
        <w:t xml:space="preserve">In consideration of </w:t>
      </w:r>
      <w:r w:rsidR="00F30B58" w:rsidRPr="00F312BE">
        <w:rPr>
          <w:rFonts w:ascii="Book Antiqua" w:eastAsia="Book Antiqua" w:hAnsi="Book Antiqua" w:cs="Book Antiqua"/>
          <w:color w:val="000000"/>
        </w:rPr>
        <w:t>the aforementioned data</w:t>
      </w:r>
      <w:r w:rsidRPr="00F312BE">
        <w:rPr>
          <w:rFonts w:ascii="Book Antiqua" w:eastAsia="Book Antiqua" w:hAnsi="Book Antiqua" w:cs="Book Antiqua"/>
          <w:color w:val="000000"/>
        </w:rPr>
        <w:t xml:space="preserve">, organoid models must be implemented with the intestinal microbiota to determine the specific effect of bacteria on the epithelial </w:t>
      </w:r>
      <w:proofErr w:type="gramStart"/>
      <w:r w:rsidRPr="00F312BE">
        <w:rPr>
          <w:rFonts w:ascii="Book Antiqua" w:eastAsia="Book Antiqua" w:hAnsi="Book Antiqua" w:cs="Book Antiqua"/>
          <w:color w:val="000000"/>
        </w:rPr>
        <w:t>barrier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22]</w:t>
      </w:r>
      <w:r w:rsidRPr="00F312BE">
        <w:rPr>
          <w:rFonts w:ascii="Book Antiqua" w:eastAsia="Book Antiqua" w:hAnsi="Book Antiqua" w:cs="Book Antiqua"/>
          <w:color w:val="000000"/>
        </w:rPr>
        <w:t>.</w:t>
      </w:r>
      <w:r w:rsidR="007C2206"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However, organoid cultures form a spheroid with an enclosed lumen and, therefore, pathogens introduction is </w:t>
      </w:r>
      <w:proofErr w:type="gramStart"/>
      <w:r w:rsidRPr="00F312BE">
        <w:rPr>
          <w:rFonts w:ascii="Book Antiqua" w:eastAsia="Book Antiqua" w:hAnsi="Book Antiqua" w:cs="Book Antiqua"/>
          <w:color w:val="000000"/>
        </w:rPr>
        <w:t>difficult</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For this reason, different techniques have been generated to better introduce microorganisms into the </w:t>
      </w:r>
      <w:r w:rsidRPr="00F312BE">
        <w:rPr>
          <w:rFonts w:ascii="Book Antiqua" w:eastAsia="Book Antiqua" w:hAnsi="Book Antiqua" w:cs="Book Antiqua"/>
          <w:color w:val="000000"/>
        </w:rPr>
        <w:lastRenderedPageBreak/>
        <w:t>intestinal organoids. For example, Saxena</w:t>
      </w:r>
      <w:r w:rsidR="008C4B98"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008C4B98" w:rsidRPr="00F312BE">
        <w:rPr>
          <w:rFonts w:ascii="Book Antiqua" w:eastAsia="Book Antiqua" w:hAnsi="Book Antiqua" w:cs="Book Antiqua"/>
          <w:color w:val="000000"/>
          <w:vertAlign w:val="superscript"/>
        </w:rPr>
        <w:t>[</w:t>
      </w:r>
      <w:proofErr w:type="gramEnd"/>
      <w:r w:rsidR="008C4B98" w:rsidRPr="00F312BE">
        <w:rPr>
          <w:rFonts w:ascii="Book Antiqua" w:eastAsia="Book Antiqua" w:hAnsi="Book Antiqua" w:cs="Book Antiqua"/>
          <w:color w:val="000000"/>
          <w:vertAlign w:val="superscript"/>
        </w:rPr>
        <w:t>7</w:t>
      </w:r>
      <w:r w:rsidR="008C4B98" w:rsidRPr="00F312BE">
        <w:rPr>
          <w:rFonts w:ascii="Book Antiqua" w:hAnsi="Book Antiqua" w:cs="Book Antiqua"/>
          <w:color w:val="000000"/>
          <w:vertAlign w:val="superscript"/>
          <w:lang w:eastAsia="zh-CN"/>
        </w:rPr>
        <w:t>9</w:t>
      </w:r>
      <w:r w:rsidR="008C4B98" w:rsidRPr="00F312BE">
        <w:rPr>
          <w:rFonts w:ascii="Book Antiqua" w:eastAsia="Book Antiqua" w:hAnsi="Book Antiqua" w:cs="Book Antiqua"/>
          <w:color w:val="000000"/>
          <w:vertAlign w:val="superscript"/>
        </w:rPr>
        <w:t>]</w:t>
      </w:r>
      <w:r w:rsidR="008C4B9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mechanically disrupted the organoids to promote bacterial exposure</w:t>
      </w:r>
      <w:r w:rsidR="00F30B5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however</w:t>
      </w:r>
      <w:r w:rsidR="00F30B5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polarization was lost and, consequently, both the apical and basolateral domains were in contact with bacteria</w:t>
      </w:r>
      <w:r w:rsidRPr="00F312BE">
        <w:rPr>
          <w:rFonts w:ascii="Book Antiqua" w:eastAsia="Book Antiqua" w:hAnsi="Book Antiqua" w:cs="Book Antiqua"/>
          <w:color w:val="000000"/>
          <w:vertAlign w:val="superscript"/>
        </w:rPr>
        <w:t>[</w:t>
      </w:r>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Leslie</w:t>
      </w:r>
      <w:r w:rsidR="008C4B98"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008C4B98" w:rsidRPr="00F312BE">
        <w:rPr>
          <w:rFonts w:ascii="Book Antiqua" w:eastAsia="Book Antiqua" w:hAnsi="Book Antiqua" w:cs="Book Antiqua"/>
          <w:color w:val="000000"/>
          <w:vertAlign w:val="superscript"/>
        </w:rPr>
        <w:t>[</w:t>
      </w:r>
      <w:proofErr w:type="gramEnd"/>
      <w:r w:rsidR="008C4B98" w:rsidRPr="00F312BE">
        <w:rPr>
          <w:rFonts w:ascii="Book Antiqua" w:hAnsi="Book Antiqua" w:cs="Book Antiqua"/>
          <w:color w:val="000000"/>
          <w:vertAlign w:val="superscript"/>
          <w:lang w:eastAsia="zh-CN"/>
        </w:rPr>
        <w:t>80</w:t>
      </w:r>
      <w:r w:rsidR="008C4B98" w:rsidRPr="00F312BE">
        <w:rPr>
          <w:rFonts w:ascii="Book Antiqua" w:eastAsia="Book Antiqua" w:hAnsi="Book Antiqua" w:cs="Book Antiqua"/>
          <w:color w:val="000000"/>
          <w:vertAlign w:val="superscript"/>
        </w:rPr>
        <w:t>]</w:t>
      </w:r>
      <w:r w:rsidR="008C4B98"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developed microinjection techniques to introduce bacteria into organoids but these procedures are difficult to perform and to replicate</w:t>
      </w:r>
      <w:r w:rsidRPr="00F312BE">
        <w:rPr>
          <w:rFonts w:ascii="Book Antiqua" w:eastAsia="Book Antiqua" w:hAnsi="Book Antiqua" w:cs="Book Antiqua"/>
          <w:color w:val="000000"/>
          <w:vertAlign w:val="superscript"/>
        </w:rPr>
        <w:t>[</w:t>
      </w:r>
      <w:r w:rsidR="005F24D8" w:rsidRPr="00F312BE">
        <w:rPr>
          <w:rFonts w:ascii="Book Antiqua" w:hAnsi="Book Antiqua" w:cs="Book Antiqua"/>
          <w:color w:val="000000"/>
          <w:vertAlign w:val="superscript"/>
          <w:lang w:eastAsia="zh-CN"/>
        </w:rPr>
        <w:t>80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According to several studies, the culture of intestinal organoids in monolayer could overcome these limits since it preserves the major properties and factors of intestinal epithelium</w:t>
      </w:r>
      <w:r w:rsidR="00A771E5"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vivo</w:t>
      </w:r>
      <w:r w:rsidRPr="00F312BE">
        <w:rPr>
          <w:rFonts w:ascii="Book Antiqua" w:eastAsia="Book Antiqua" w:hAnsi="Book Antiqua" w:cs="Book Antiqua"/>
          <w:iCs/>
          <w:color w:val="000000"/>
        </w:rPr>
        <w:t>;</w:t>
      </w:r>
      <w:r w:rsidR="00A771E5"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 xml:space="preserve">hence, 3D organoids have been mechanically disrupted and seeded on </w:t>
      </w:r>
      <w:proofErr w:type="spellStart"/>
      <w:r w:rsidRPr="00F312BE">
        <w:rPr>
          <w:rFonts w:ascii="Book Antiqua" w:eastAsia="Book Antiqua" w:hAnsi="Book Antiqua" w:cs="Book Antiqua"/>
          <w:color w:val="000000"/>
        </w:rPr>
        <w:t>transwell</w:t>
      </w:r>
      <w:proofErr w:type="spellEnd"/>
      <w:r w:rsidRPr="00F312BE">
        <w:rPr>
          <w:rFonts w:ascii="Book Antiqua" w:eastAsia="Book Antiqua" w:hAnsi="Book Antiqua" w:cs="Book Antiqua"/>
          <w:color w:val="000000"/>
        </w:rPr>
        <w:t xml:space="preserve"> membrane gels to form a selective and permeable layer, separating the apical and basal domain which are both directly </w:t>
      </w:r>
      <w:proofErr w:type="gramStart"/>
      <w:r w:rsidRPr="00F312BE">
        <w:rPr>
          <w:rFonts w:ascii="Book Antiqua" w:eastAsia="Book Antiqua" w:hAnsi="Book Antiqua" w:cs="Book Antiqua"/>
          <w:color w:val="000000"/>
        </w:rPr>
        <w:t>accessible</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29]</w:t>
      </w:r>
      <w:r w:rsidRPr="00F312BE">
        <w:rPr>
          <w:rFonts w:ascii="Book Antiqua" w:eastAsia="Book Antiqua" w:hAnsi="Book Antiqua" w:cs="Book Antiqua"/>
          <w:color w:val="000000"/>
        </w:rPr>
        <w:t>. This important innovation shows the ability to manipulate the model system, introducing bacteria and viruses in the culture medium on the luminal side, and represents a powerful alternative to other 2D models of primary epithelial cells by mimicking</w:t>
      </w:r>
      <w:r w:rsidR="0011383B"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vivo</w:t>
      </w:r>
      <w:r w:rsidR="0011383B"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physiology and providing a lumen (apical side) and a lamina propria (basal domain)</w:t>
      </w:r>
      <w:r w:rsidRPr="00F312BE">
        <w:rPr>
          <w:rFonts w:ascii="Book Antiqua" w:eastAsia="Book Antiqua" w:hAnsi="Book Antiqua" w:cs="Book Antiqua"/>
          <w:color w:val="000000"/>
          <w:vertAlign w:val="superscript"/>
        </w:rPr>
        <w:t>[29,</w:t>
      </w:r>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It has been demonstrated that the monolayer system successfully reflects the properties of intestinal epithelium</w:t>
      </w:r>
      <w:r w:rsidR="0011383B"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vivo</w:t>
      </w:r>
      <w:r w:rsidRPr="00F312BE">
        <w:rPr>
          <w:rFonts w:ascii="Book Antiqua" w:eastAsia="Book Antiqua" w:hAnsi="Book Antiqua" w:cs="Book Antiqua"/>
          <w:color w:val="000000"/>
        </w:rPr>
        <w:t xml:space="preserve">, including epithelial barrier formation, polarization, and gene expression </w:t>
      </w:r>
      <w:proofErr w:type="gramStart"/>
      <w:r w:rsidRPr="00F312BE">
        <w:rPr>
          <w:rFonts w:ascii="Book Antiqua" w:eastAsia="Book Antiqua" w:hAnsi="Book Antiqua" w:cs="Book Antiqua"/>
          <w:color w:val="000000"/>
        </w:rPr>
        <w:t>profiles</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7</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The monolayer also reflects the aberrant permeability caused by pro-inflammatory cytokines, such as TNF-α and IFN-γ, which cause a </w:t>
      </w:r>
      <w:proofErr w:type="spellStart"/>
      <w:r w:rsidRPr="00F312BE">
        <w:rPr>
          <w:rFonts w:ascii="Book Antiqua" w:eastAsia="Book Antiqua" w:hAnsi="Book Antiqua" w:cs="Book Antiqua"/>
          <w:color w:val="000000"/>
        </w:rPr>
        <w:t>mislocalization</w:t>
      </w:r>
      <w:proofErr w:type="spellEnd"/>
      <w:r w:rsidRPr="00F312BE">
        <w:rPr>
          <w:rFonts w:ascii="Book Antiqua" w:eastAsia="Book Antiqua" w:hAnsi="Book Antiqua" w:cs="Book Antiqua"/>
          <w:color w:val="000000"/>
        </w:rPr>
        <w:t xml:space="preserve"> of both TJs and AJs and reduce their mRNA </w:t>
      </w:r>
      <w:proofErr w:type="gramStart"/>
      <w:r w:rsidRPr="00F312BE">
        <w:rPr>
          <w:rFonts w:ascii="Book Antiqua" w:eastAsia="Book Antiqua" w:hAnsi="Book Antiqua" w:cs="Book Antiqua"/>
          <w:color w:val="000000"/>
        </w:rPr>
        <w:t>levels</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1</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Another successful use of the organoid-derived monolayer has been demonstrated by Sayed</w:t>
      </w:r>
      <w:r w:rsidR="0011383B"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0011383B" w:rsidRPr="00F312BE">
        <w:rPr>
          <w:rFonts w:ascii="Book Antiqua" w:eastAsia="Book Antiqua" w:hAnsi="Book Antiqua" w:cs="Book Antiqua"/>
          <w:color w:val="000000"/>
          <w:vertAlign w:val="superscript"/>
        </w:rPr>
        <w:t>[</w:t>
      </w:r>
      <w:proofErr w:type="gramEnd"/>
      <w:r w:rsidR="0011383B" w:rsidRPr="00F312BE">
        <w:rPr>
          <w:rFonts w:ascii="Book Antiqua" w:eastAsia="Book Antiqua" w:hAnsi="Book Antiqua" w:cs="Book Antiqua"/>
          <w:color w:val="000000"/>
          <w:vertAlign w:val="superscript"/>
        </w:rPr>
        <w:t>8</w:t>
      </w:r>
      <w:r w:rsidR="0011383B" w:rsidRPr="00F312BE">
        <w:rPr>
          <w:rFonts w:ascii="Book Antiqua" w:hAnsi="Book Antiqua" w:cs="Book Antiqua"/>
          <w:color w:val="000000"/>
          <w:vertAlign w:val="superscript"/>
          <w:lang w:eastAsia="zh-CN"/>
        </w:rPr>
        <w:t>2</w:t>
      </w:r>
      <w:r w:rsidR="0011383B"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w:t>
      </w:r>
      <w:r w:rsidR="0011383B" w:rsidRPr="00F312BE">
        <w:rPr>
          <w:rFonts w:ascii="Book Antiqua" w:hAnsi="Book Antiqua" w:cs="Book Antiqua"/>
          <w:color w:val="000000"/>
          <w:lang w:eastAsia="zh-CN"/>
        </w:rPr>
        <w:t>T</w:t>
      </w:r>
      <w:r w:rsidRPr="00F312BE">
        <w:rPr>
          <w:rFonts w:ascii="Book Antiqua" w:eastAsia="Book Antiqua" w:hAnsi="Book Antiqua" w:cs="Book Antiqua"/>
          <w:color w:val="000000"/>
        </w:rPr>
        <w:t>hese authors demonstrated that detection of high concentrations of the engulfment and cell motility protein 1 in the epithelium could be a diagnostic marker of dysbiosis and gut inflammation since it is a crucial intestinal bacterial sensor</w:t>
      </w:r>
      <w:r w:rsidRPr="00F312BE">
        <w:rPr>
          <w:rFonts w:ascii="Book Antiqua" w:eastAsia="Book Antiqua" w:hAnsi="Book Antiqua" w:cs="Book Antiqua"/>
          <w:color w:val="000000"/>
          <w:vertAlign w:val="superscript"/>
        </w:rPr>
        <w:t>[</w:t>
      </w:r>
      <w:r w:rsidR="00034BE2"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In addition, a co-culture of human intestinal organoid-derived monolayer and macrophages shows how epithelial and innate immune cells respond to </w:t>
      </w:r>
      <w:proofErr w:type="gramStart"/>
      <w:r w:rsidRPr="00F312BE">
        <w:rPr>
          <w:rFonts w:ascii="Book Antiqua" w:eastAsia="Book Antiqua" w:hAnsi="Book Antiqua" w:cs="Book Antiqua"/>
          <w:color w:val="000000"/>
        </w:rPr>
        <w:t>pathogens</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In this model, macrophages have the capability to sense and interact with</w:t>
      </w:r>
      <w:r w:rsidR="00451CDF"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E. coli,</w:t>
      </w:r>
      <w:r w:rsidR="00451CDF"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when added to the apical side of IECs, by improving their adherence properties and by promoting the generation of cell membrane projections to capture the pathogen. This system has provided an important tool to evaluate the host defense towards </w:t>
      </w:r>
      <w:proofErr w:type="gramStart"/>
      <w:r w:rsidRPr="00F312BE">
        <w:rPr>
          <w:rFonts w:ascii="Book Antiqua" w:eastAsia="Book Antiqua" w:hAnsi="Book Antiqua" w:cs="Book Antiqua"/>
          <w:color w:val="000000"/>
        </w:rPr>
        <w:t>organisms</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1D92BAD4" w14:textId="77777777" w:rsidR="00A77B3E" w:rsidRPr="00F312BE" w:rsidRDefault="00A77B3E" w:rsidP="00F312BE">
      <w:pPr>
        <w:spacing w:line="360" w:lineRule="auto"/>
        <w:jc w:val="both"/>
        <w:rPr>
          <w:rFonts w:ascii="Book Antiqua" w:hAnsi="Book Antiqua"/>
        </w:rPr>
      </w:pPr>
    </w:p>
    <w:p w14:paraId="211605EC" w14:textId="77777777" w:rsidR="00A77B3E" w:rsidRPr="00F312BE" w:rsidRDefault="007E36F2" w:rsidP="00F312BE">
      <w:pPr>
        <w:spacing w:line="360" w:lineRule="auto"/>
        <w:jc w:val="both"/>
        <w:rPr>
          <w:rFonts w:ascii="Book Antiqua" w:hAnsi="Book Antiqua"/>
          <w:u w:val="single"/>
        </w:rPr>
      </w:pPr>
      <w:r w:rsidRPr="00F312BE">
        <w:rPr>
          <w:rFonts w:ascii="Book Antiqua" w:eastAsia="Book Antiqua" w:hAnsi="Book Antiqua" w:cs="Book Antiqua"/>
          <w:b/>
          <w:bCs/>
          <w:color w:val="000000"/>
          <w:u w:val="single"/>
        </w:rPr>
        <w:t>INTESTINAL ORGANOIDS TO STUDY CURRENT THERAPIES</w:t>
      </w:r>
    </w:p>
    <w:p w14:paraId="64EDFD55"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Intestinal organoid cultures have recently been employed to study the molecular mechanisms of action of already approved drugs (Table 1).</w:t>
      </w:r>
    </w:p>
    <w:p w14:paraId="191C947A" w14:textId="0BFAA10E"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In IBDs,</w:t>
      </w:r>
      <w:r w:rsidR="004814B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mucosal healing has emerged as a key prognostic parameter and represents the therapeutic goal in the treatment of these </w:t>
      </w:r>
      <w:proofErr w:type="gramStart"/>
      <w:r w:rsidRPr="00F312BE">
        <w:rPr>
          <w:rFonts w:ascii="Book Antiqua" w:eastAsia="Book Antiqua" w:hAnsi="Book Antiqua" w:cs="Book Antiqua"/>
          <w:color w:val="000000"/>
        </w:rPr>
        <w:t>diseases</w:t>
      </w:r>
      <w:r w:rsidRPr="00F312BE">
        <w:rPr>
          <w:rFonts w:ascii="Book Antiqua" w:eastAsia="Book Antiqua" w:hAnsi="Book Antiqua" w:cs="Book Antiqua"/>
          <w:color w:val="000000"/>
          <w:vertAlign w:val="superscript"/>
        </w:rPr>
        <w:t>[</w:t>
      </w:r>
      <w:proofErr w:type="gramEnd"/>
      <w:r w:rsidR="00034BE2"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4</w:t>
      </w:r>
      <w:r w:rsidR="00F30B58" w:rsidRPr="00F312BE">
        <w:rPr>
          <w:rFonts w:ascii="Book Antiqua" w:eastAsia="Book Antiqua" w:hAnsi="Book Antiqua" w:cs="Book Antiqua"/>
          <w:color w:val="000000"/>
          <w:vertAlign w:val="superscript"/>
        </w:rPr>
        <w:t>]</w:t>
      </w:r>
      <w:r w:rsidR="00F30B58" w:rsidRPr="00F312BE">
        <w:rPr>
          <w:rFonts w:ascii="Book Antiqua" w:eastAsia="Book Antiqua" w:hAnsi="Book Antiqua" w:cs="Book Antiqua"/>
          <w:color w:val="000000"/>
        </w:rPr>
        <w:t>. Indeed</w:t>
      </w:r>
      <w:r w:rsidRPr="00F312BE">
        <w:rPr>
          <w:rFonts w:ascii="Book Antiqua" w:eastAsia="Book Antiqua" w:hAnsi="Book Antiqua" w:cs="Book Antiqua"/>
          <w:color w:val="000000"/>
        </w:rPr>
        <w:t>, healing means suppression of inflammation, improvement of intestinal barrier by a dynamic interaction of cell regeneration, differentiation</w:t>
      </w:r>
      <w:r w:rsidR="00F30B5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migration</w:t>
      </w:r>
      <w:r w:rsidRPr="00F312BE">
        <w:rPr>
          <w:rFonts w:ascii="Book Antiqua" w:eastAsia="Book Antiqua" w:hAnsi="Book Antiqua" w:cs="Book Antiqua"/>
          <w:color w:val="000000"/>
          <w:vertAlign w:val="superscript"/>
        </w:rPr>
        <w:t>[19]</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and, consequently, sustained clinical remission, reduced rate of surgery</w:t>
      </w:r>
      <w:r w:rsidR="00F30B5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lower incidence of potential long term complications such as colorectal cancer</w:t>
      </w:r>
      <w:r w:rsidRPr="00F312BE">
        <w:rPr>
          <w:rFonts w:ascii="Book Antiqua" w:eastAsia="Book Antiqua" w:hAnsi="Book Antiqua" w:cs="Book Antiqua"/>
          <w:color w:val="000000"/>
          <w:vertAlign w:val="superscript"/>
        </w:rPr>
        <w:t>[</w:t>
      </w:r>
      <w:r w:rsidR="00034BE2"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00034BE2"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However, although </w:t>
      </w:r>
      <w:proofErr w:type="gramStart"/>
      <w:r w:rsidRPr="00F312BE">
        <w:rPr>
          <w:rFonts w:ascii="Book Antiqua" w:eastAsia="Book Antiqua" w:hAnsi="Book Antiqua" w:cs="Book Antiqua"/>
          <w:color w:val="000000"/>
        </w:rPr>
        <w:t>a number of</w:t>
      </w:r>
      <w:proofErr w:type="gramEnd"/>
      <w:r w:rsidRPr="00F312BE">
        <w:rPr>
          <w:rFonts w:ascii="Book Antiqua" w:eastAsia="Book Antiqua" w:hAnsi="Book Antiqua" w:cs="Book Antiqua"/>
          <w:color w:val="000000"/>
        </w:rPr>
        <w:t xml:space="preserve"> therapies have become available in recent years, IBD heterogeneity makes it difficult to obtain complete mucosal healing</w:t>
      </w:r>
      <w:r w:rsidR="00F30B58" w:rsidRPr="00F312BE">
        <w:rPr>
          <w:rFonts w:ascii="Book Antiqua" w:eastAsia="Book Antiqua" w:hAnsi="Book Antiqua" w:cs="Book Antiqua"/>
          <w:color w:val="000000"/>
        </w:rPr>
        <w:t xml:space="preserve"> in order to</w:t>
      </w:r>
      <w:r w:rsidRPr="00F312BE">
        <w:rPr>
          <w:rFonts w:ascii="Book Antiqua" w:eastAsia="Book Antiqua" w:hAnsi="Book Antiqua" w:cs="Book Antiqua"/>
          <w:color w:val="000000"/>
        </w:rPr>
        <w:t xml:space="preserve"> avoid relapse, and it is not yet clear which is the optimal therapy for a specific patient. A</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better comprehension of the mechanisms involved in mucosal healing may contribute to ameliorating the therapeutic and clinical approaches </w:t>
      </w:r>
      <w:r w:rsidR="00F30B58" w:rsidRPr="00F312BE">
        <w:rPr>
          <w:rFonts w:ascii="Book Antiqua" w:eastAsia="Book Antiqua" w:hAnsi="Book Antiqua" w:cs="Book Antiqua"/>
          <w:color w:val="000000"/>
        </w:rPr>
        <w:t xml:space="preserve">currently </w:t>
      </w:r>
      <w:r w:rsidRPr="00F312BE">
        <w:rPr>
          <w:rFonts w:ascii="Book Antiqua" w:eastAsia="Book Antiqua" w:hAnsi="Book Antiqua" w:cs="Book Antiqua"/>
          <w:color w:val="000000"/>
        </w:rPr>
        <w:t>used. For example, IL-10 KO mouse intestinal organoids, which spontaneously develop enterocolitis, and WT mouse intestinal organoids have been established to understand the different molecular interactions between</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azathioprine,</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5-aminosalicylic acid</w:t>
      </w:r>
      <w:r w:rsidR="00F30B58" w:rsidRPr="00F312BE">
        <w:rPr>
          <w:rFonts w:ascii="Book Antiqua" w:eastAsia="Book Antiqua" w:hAnsi="Book Antiqua" w:cs="Book Antiqua"/>
          <w:color w:val="000000"/>
        </w:rPr>
        <w:t>,</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and the intestinal epithelium and the mechanistic aspects of mucosal </w:t>
      </w:r>
      <w:proofErr w:type="gramStart"/>
      <w:r w:rsidRPr="00F312BE">
        <w:rPr>
          <w:rFonts w:ascii="Book Antiqua" w:eastAsia="Book Antiqua" w:hAnsi="Book Antiqua" w:cs="Book Antiqua"/>
          <w:color w:val="000000"/>
        </w:rPr>
        <w:t>healing</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19]</w:t>
      </w:r>
      <w:r w:rsidRPr="00F312BE">
        <w:rPr>
          <w:rFonts w:ascii="Book Antiqua" w:eastAsia="Book Antiqua" w:hAnsi="Book Antiqua" w:cs="Book Antiqua"/>
          <w:color w:val="000000"/>
        </w:rPr>
        <w:t>.</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In detail, the researchers have treated with TNF-α the WT and IL-10 KO organoids with and without 5-aminosalicylic acid and azathioprine and have investigated the expression levels of E-cadherin and desmoglein-2, which are closely related to</w:t>
      </w:r>
      <w:r w:rsidR="005D0D28"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the regulation of the intestinal barrier</w:t>
      </w:r>
      <w:r w:rsidRPr="00F312BE">
        <w:rPr>
          <w:rFonts w:ascii="Book Antiqua" w:eastAsia="Book Antiqua" w:hAnsi="Book Antiqua" w:cs="Book Antiqua"/>
          <w:color w:val="000000"/>
        </w:rPr>
        <w:t xml:space="preserve">. TNF-α-treated WT organoids showed internalization and abnormal disruption of E-cadherin, while treatment with 5-aminosalicylic acid and azathioprine restored E-cadherin levels on cell membranes. On the other side, untreated IL-10 KO organoids resulted in defective E-cadherin membrane expression and increased cytoplasmatic expression, which was not further altered by TNF-α treatment. However, it was observed in both models that the effects on E-cadherin were greater with 5-aminosalicylic acid than with azathioprine treatment. Western-blot analysis confirmed that the two drugs impact only the re-distribution of </w:t>
      </w:r>
      <w:r w:rsidRPr="00F312BE">
        <w:rPr>
          <w:rFonts w:ascii="Book Antiqua" w:eastAsia="Book Antiqua" w:hAnsi="Book Antiqua" w:cs="Book Antiqua"/>
          <w:color w:val="000000"/>
        </w:rPr>
        <w:lastRenderedPageBreak/>
        <w:t xml:space="preserve">proteins on the intestinal surface. Desmoglein-2 </w:t>
      </w:r>
      <w:r w:rsidR="005D0D28" w:rsidRPr="00F312BE">
        <w:rPr>
          <w:rFonts w:ascii="Book Antiqua" w:hAnsi="Book Antiqua" w:cs="Book Antiqua"/>
          <w:color w:val="000000"/>
          <w:lang w:eastAsia="zh-CN"/>
        </w:rPr>
        <w:t>l</w:t>
      </w:r>
      <w:r w:rsidRPr="00F312BE">
        <w:rPr>
          <w:rFonts w:ascii="Book Antiqua" w:eastAsia="Book Antiqua" w:hAnsi="Book Antiqua" w:cs="Book Antiqua"/>
          <w:color w:val="000000"/>
        </w:rPr>
        <w:t xml:space="preserve">evels were reduced by TNF-α administration in WT models and restored only by 5-aminosalicylic acid whereas, in IL-10 KO organoids, desmoglein-2 expression was increased in all treatment groups by the activation of p38 </w:t>
      </w:r>
      <w:r w:rsidR="00CC0E23" w:rsidRPr="00F312BE">
        <w:rPr>
          <w:rFonts w:ascii="Book Antiqua" w:eastAsia="Book Antiqua" w:hAnsi="Book Antiqua" w:cs="Book Antiqua"/>
          <w:color w:val="000000"/>
        </w:rPr>
        <w:t>mitogen</w:t>
      </w:r>
      <w:r w:rsidRPr="00F312BE">
        <w:rPr>
          <w:rFonts w:ascii="Book Antiqua" w:eastAsia="Book Antiqua" w:hAnsi="Book Antiqua" w:cs="Book Antiqua"/>
          <w:color w:val="000000"/>
        </w:rPr>
        <w:t>-</w:t>
      </w:r>
      <w:r w:rsidR="00CC0E23" w:rsidRPr="00F312BE">
        <w:rPr>
          <w:rFonts w:ascii="Book Antiqua" w:eastAsia="Book Antiqua" w:hAnsi="Book Antiqua" w:cs="Book Antiqua"/>
          <w:color w:val="000000"/>
        </w:rPr>
        <w:t xml:space="preserve">activated protein kinase </w:t>
      </w:r>
      <w:r w:rsidRPr="00F312BE">
        <w:rPr>
          <w:rFonts w:ascii="Book Antiqua" w:eastAsia="Book Antiqua" w:hAnsi="Book Antiqua" w:cs="Book Antiqua"/>
          <w:color w:val="000000"/>
        </w:rPr>
        <w:t xml:space="preserve">pathway, a crucial factor in the maintenance of epithelial </w:t>
      </w:r>
      <w:proofErr w:type="gramStart"/>
      <w:r w:rsidRPr="00F312BE">
        <w:rPr>
          <w:rFonts w:ascii="Book Antiqua" w:eastAsia="Book Antiqua" w:hAnsi="Book Antiqua" w:cs="Book Antiqua"/>
          <w:color w:val="000000"/>
        </w:rPr>
        <w:t>barrier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19]</w:t>
      </w:r>
      <w:r w:rsidRPr="00F312BE">
        <w:rPr>
          <w:rFonts w:ascii="Book Antiqua" w:eastAsia="Book Antiqua" w:hAnsi="Book Antiqua" w:cs="Book Antiqua"/>
          <w:color w:val="000000"/>
        </w:rPr>
        <w:t>.</w:t>
      </w:r>
    </w:p>
    <w:p w14:paraId="7878C3B0" w14:textId="41563637"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Intestinal organoids have also been employed to study the effects of the thiopurine</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thioguanine</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on the replication of rotavirus, a</w:t>
      </w:r>
      <w:r w:rsidR="003F439E"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Reoviridae</w:t>
      </w:r>
      <w:r w:rsidR="003F439E" w:rsidRPr="00F312BE">
        <w:rPr>
          <w:rFonts w:ascii="Book Antiqua" w:hAnsi="Book Antiqua" w:cs="Book Antiqua"/>
          <w:i/>
          <w:iCs/>
          <w:color w:val="000000"/>
          <w:lang w:eastAsia="zh-CN"/>
        </w:rPr>
        <w:t xml:space="preserve"> </w:t>
      </w:r>
      <w:r w:rsidRPr="00F312BE">
        <w:rPr>
          <w:rFonts w:ascii="Book Antiqua" w:eastAsia="Book Antiqua" w:hAnsi="Book Antiqua" w:cs="Book Antiqua"/>
          <w:color w:val="000000"/>
        </w:rPr>
        <w:t xml:space="preserve">family virus that might play a role in the pathogenesis of </w:t>
      </w:r>
      <w:proofErr w:type="gramStart"/>
      <w:r w:rsidRPr="00F312BE">
        <w:rPr>
          <w:rFonts w:ascii="Book Antiqua" w:eastAsia="Book Antiqua" w:hAnsi="Book Antiqua" w:cs="Book Antiqua"/>
          <w:color w:val="000000"/>
        </w:rPr>
        <w:t>IBD</w:t>
      </w:r>
      <w:r w:rsidRPr="00F312BE">
        <w:rPr>
          <w:rFonts w:ascii="Book Antiqua" w:eastAsia="Book Antiqua" w:hAnsi="Book Antiqua" w:cs="Book Antiqua"/>
          <w:color w:val="000000"/>
          <w:vertAlign w:val="superscript"/>
        </w:rPr>
        <w:t>[</w:t>
      </w:r>
      <w:proofErr w:type="gramEnd"/>
      <w:r w:rsidR="007A6D1E"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Although thioguanine is rarely used to treat IBD</w:t>
      </w:r>
      <w:r w:rsidR="00CC0E23" w:rsidRPr="00F312BE">
        <w:rPr>
          <w:rFonts w:ascii="Book Antiqua" w:eastAsia="Book Antiqua" w:hAnsi="Book Antiqua" w:cs="Book Antiqua"/>
          <w:color w:val="000000"/>
        </w:rPr>
        <w:t xml:space="preserve"> due to its adverse effects</w:t>
      </w:r>
      <w:r w:rsidRPr="00F312BE">
        <w:rPr>
          <w:rFonts w:ascii="Book Antiqua" w:eastAsia="Book Antiqua" w:hAnsi="Book Antiqua" w:cs="Book Antiqua"/>
          <w:color w:val="000000"/>
        </w:rPr>
        <w:t xml:space="preserve">, it has been proposed in the treatment or prevention of rotavirus infection </w:t>
      </w:r>
      <w:r w:rsidRPr="00F312BE">
        <w:rPr>
          <w:rFonts w:ascii="Book Antiqua" w:eastAsia="Book Antiqua" w:hAnsi="Book Antiqua" w:cs="Book Antiqua"/>
          <w:i/>
          <w:iCs/>
          <w:color w:val="000000"/>
        </w:rPr>
        <w:t>via</w:t>
      </w:r>
      <w:r w:rsidRPr="00F312BE">
        <w:rPr>
          <w:rFonts w:ascii="Book Antiqua" w:eastAsia="Book Antiqua" w:hAnsi="Book Antiqua" w:cs="Book Antiqua"/>
          <w:color w:val="000000"/>
        </w:rPr>
        <w:t xml:space="preserve"> Rac1 inactivation. Rac1 is a member of the Rho family of small GTPases, ubiquitously expressed, which mediates several cellular signaling pathways including actin reorganization, gene transcription, apoptosis</w:t>
      </w:r>
      <w:r w:rsidR="00CC0E2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redox signaling. Rac1 shows two conformational states, the inactive GDP-bound structure and the active GTP-bound form which exerts the biological functions. Several viruses use Rac1 in the active conformational form to infect cells, a process impaired by a loss-of-function of Rac1 by gene knockout or knockdown. It has been demonstrated that virus replication is interrupted after thioguanine treatment at a dose of 100 ng/mL in patient-derived rotavirus isolated from human intestinal organoids. This could be due to thioguanine metabolites, deoxy-6-thioguanosine phosphate and 6-thioguanosine phosphate, that can bind to Rac1</w:t>
      </w:r>
      <w:r w:rsidR="00CC0E2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forming a complex and inhibiting the Rac1 </w:t>
      </w:r>
      <w:proofErr w:type="gramStart"/>
      <w:r w:rsidRPr="00F312BE">
        <w:rPr>
          <w:rFonts w:ascii="Book Antiqua" w:eastAsia="Book Antiqua" w:hAnsi="Book Antiqua" w:cs="Book Antiqua"/>
          <w:color w:val="000000"/>
        </w:rPr>
        <w:t>activity</w:t>
      </w:r>
      <w:r w:rsidRPr="00F312BE">
        <w:rPr>
          <w:rFonts w:ascii="Book Antiqua" w:eastAsia="Book Antiqua" w:hAnsi="Book Antiqua" w:cs="Book Antiqua"/>
          <w:color w:val="000000"/>
          <w:vertAlign w:val="superscript"/>
        </w:rPr>
        <w:t>[</w:t>
      </w:r>
      <w:proofErr w:type="gramEnd"/>
      <w:r w:rsidR="007A6D1E"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4BF8400E" w14:textId="2B7617E5"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Anti-TNF agents, in particular infliximab, have been established as the reference therapy to treat refractory IBD. However, whether anti-TNF agents have any direct effect on IECs remains </w:t>
      </w:r>
      <w:proofErr w:type="gramStart"/>
      <w:r w:rsidRPr="00F312BE">
        <w:rPr>
          <w:rFonts w:ascii="Book Antiqua" w:eastAsia="Book Antiqua" w:hAnsi="Book Antiqua" w:cs="Book Antiqua"/>
          <w:color w:val="000000"/>
        </w:rPr>
        <w:t>unknown</w:t>
      </w:r>
      <w:r w:rsidRPr="00F312BE">
        <w:rPr>
          <w:rFonts w:ascii="Book Antiqua" w:eastAsia="Book Antiqua" w:hAnsi="Book Antiqua" w:cs="Book Antiqua"/>
          <w:color w:val="000000"/>
          <w:vertAlign w:val="superscript"/>
        </w:rPr>
        <w:t>[</w:t>
      </w:r>
      <w:proofErr w:type="gramEnd"/>
      <w:r w:rsidR="007A6D1E"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Recently it was demonstrated that treatment of organoids from UC patients with infliximab concurrently with TNF-α did not cause a clear effect on their viability or morphology but resulted in a significant reduction of UBD mRNA expression</w:t>
      </w:r>
      <w:r w:rsidR="00CC0E23" w:rsidRPr="00F312BE">
        <w:rPr>
          <w:rFonts w:ascii="Book Antiqua" w:eastAsia="Book Antiqua" w:hAnsi="Book Antiqua" w:cs="Book Antiqua"/>
          <w:color w:val="000000"/>
        </w:rPr>
        <w:t>. UBD is</w:t>
      </w:r>
      <w:r w:rsidRPr="00F312BE">
        <w:rPr>
          <w:rFonts w:ascii="Book Antiqua" w:eastAsia="Book Antiqua" w:hAnsi="Book Antiqua" w:cs="Book Antiqua"/>
          <w:color w:val="000000"/>
        </w:rPr>
        <w:t xml:space="preserve"> a ubiquitin-like modifier involved in protein degradation that is upregulated in inflamed intestinal tissue. UBD mRNA expression pattern also correlated with protein levels, as confirmed by immunoblotting of organoid </w:t>
      </w:r>
      <w:proofErr w:type="gramStart"/>
      <w:r w:rsidRPr="00F312BE">
        <w:rPr>
          <w:rFonts w:ascii="Book Antiqua" w:eastAsia="Book Antiqua" w:hAnsi="Book Antiqua" w:cs="Book Antiqua"/>
          <w:color w:val="000000"/>
        </w:rPr>
        <w:t>lysates</w:t>
      </w:r>
      <w:r w:rsidRPr="00F312BE">
        <w:rPr>
          <w:rFonts w:ascii="Book Antiqua" w:eastAsia="Book Antiqua" w:hAnsi="Book Antiqua" w:cs="Book Antiqua"/>
          <w:color w:val="000000"/>
          <w:vertAlign w:val="superscript"/>
        </w:rPr>
        <w:t>[</w:t>
      </w:r>
      <w:proofErr w:type="gramEnd"/>
      <w:r w:rsidR="007A6D1E"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0DBE4283" w14:textId="3E8E7808"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lastRenderedPageBreak/>
        <w:t xml:space="preserve">Glucocorticoids have beneficial effects in restoring the epithelial barrier disrupted by cytokines. Xu </w:t>
      </w:r>
      <w:r w:rsidR="003F439E" w:rsidRPr="00F312BE">
        <w:rPr>
          <w:rFonts w:ascii="Book Antiqua" w:hAnsi="Book Antiqua" w:cs="Book Antiqua"/>
          <w:i/>
          <w:color w:val="000000"/>
          <w:lang w:eastAsia="zh-CN"/>
        </w:rPr>
        <w:t xml:space="preserve">et </w:t>
      </w:r>
      <w:proofErr w:type="gramStart"/>
      <w:r w:rsidR="003F439E" w:rsidRPr="00F312BE">
        <w:rPr>
          <w:rFonts w:ascii="Book Antiqua" w:hAnsi="Book Antiqua" w:cs="Book Antiqua"/>
          <w:i/>
          <w:color w:val="000000"/>
          <w:lang w:eastAsia="zh-CN"/>
        </w:rPr>
        <w:t>al</w:t>
      </w:r>
      <w:r w:rsidR="003F439E" w:rsidRPr="00F312BE">
        <w:rPr>
          <w:rFonts w:ascii="Book Antiqua" w:eastAsia="Book Antiqua" w:hAnsi="Book Antiqua" w:cs="Book Antiqua"/>
          <w:color w:val="000000"/>
          <w:vertAlign w:val="superscript"/>
        </w:rPr>
        <w:t>[</w:t>
      </w:r>
      <w:proofErr w:type="gramEnd"/>
      <w:r w:rsidR="003F439E" w:rsidRPr="00F312BE">
        <w:rPr>
          <w:rFonts w:ascii="Book Antiqua" w:eastAsia="Book Antiqua" w:hAnsi="Book Antiqua" w:cs="Book Antiqua"/>
          <w:color w:val="000000"/>
          <w:vertAlign w:val="superscript"/>
        </w:rPr>
        <w:t>8</w:t>
      </w:r>
      <w:r w:rsidR="003F439E" w:rsidRPr="00F312BE">
        <w:rPr>
          <w:rFonts w:ascii="Book Antiqua" w:hAnsi="Book Antiqua" w:cs="Book Antiqua"/>
          <w:color w:val="000000"/>
          <w:vertAlign w:val="superscript"/>
          <w:lang w:eastAsia="zh-CN"/>
        </w:rPr>
        <w:t>9</w:t>
      </w:r>
      <w:r w:rsidR="003F439E"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studied the epithelial barrier function of ASCs derived intestinal organoids of CD patients and the role of glucocorticoid treatment</w:t>
      </w:r>
      <w:r w:rsidRPr="00F312BE">
        <w:rPr>
          <w:rFonts w:ascii="Book Antiqua" w:eastAsia="Book Antiqua" w:hAnsi="Book Antiqua" w:cs="Book Antiqua"/>
          <w:color w:val="000000"/>
          <w:vertAlign w:val="superscript"/>
        </w:rPr>
        <w:t>[</w:t>
      </w:r>
      <w:r w:rsidR="007A6D1E"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Using confocal microscopy, they evaluated the permeation of the FD4 marker, which is used to measure macromolecular paracellular permeability from the basal to the luminal side of organoids treated with a cytokine mixture. After an increase in intraluminal FD4 concentration compared to the untreated, the authors exposed the organoids to the glucocorticoid prednisolone</w:t>
      </w:r>
      <w:r w:rsidR="00F27CFD"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which significantly reduced intraluminal FD4 permeation. In addition, prednisolone restored CLDN2 expression that was upregulated by the cytokine </w:t>
      </w:r>
      <w:proofErr w:type="gramStart"/>
      <w:r w:rsidRPr="00F312BE">
        <w:rPr>
          <w:rFonts w:ascii="Book Antiqua" w:eastAsia="Book Antiqua" w:hAnsi="Book Antiqua" w:cs="Book Antiqua"/>
          <w:color w:val="000000"/>
        </w:rPr>
        <w:t>mixture</w:t>
      </w:r>
      <w:r w:rsidRPr="00F312BE">
        <w:rPr>
          <w:rFonts w:ascii="Book Antiqua" w:eastAsia="Book Antiqua" w:hAnsi="Book Antiqua" w:cs="Book Antiqua"/>
          <w:color w:val="000000"/>
          <w:vertAlign w:val="superscript"/>
        </w:rPr>
        <w:t>[</w:t>
      </w:r>
      <w:proofErr w:type="gramEnd"/>
      <w:r w:rsidR="007A6D1E"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This is crucial because CLDN2 is one of the most represented TJ components</w:t>
      </w:r>
      <w:r w:rsidR="00F27CFD" w:rsidRPr="00F312BE">
        <w:rPr>
          <w:rFonts w:ascii="Book Antiqua" w:eastAsia="Book Antiqua" w:hAnsi="Book Antiqua" w:cs="Book Antiqua"/>
          <w:color w:val="000000"/>
        </w:rPr>
        <w:t xml:space="preserve">, </w:t>
      </w:r>
      <w:r w:rsidRPr="00F312BE">
        <w:rPr>
          <w:rFonts w:ascii="Book Antiqua" w:eastAsia="Book Antiqua" w:hAnsi="Book Antiqua" w:cs="Book Antiqua"/>
          <w:color w:val="000000"/>
        </w:rPr>
        <w:t>form</w:t>
      </w:r>
      <w:r w:rsidR="00F27CFD" w:rsidRPr="00F312BE">
        <w:rPr>
          <w:rFonts w:ascii="Book Antiqua" w:eastAsia="Book Antiqua" w:hAnsi="Book Antiqua" w:cs="Book Antiqua"/>
          <w:color w:val="000000"/>
        </w:rPr>
        <w:t>ing</w:t>
      </w:r>
      <w:r w:rsidRPr="00F312BE">
        <w:rPr>
          <w:rFonts w:ascii="Book Antiqua" w:eastAsia="Book Antiqua" w:hAnsi="Book Antiqua" w:cs="Book Antiqua"/>
          <w:color w:val="000000"/>
        </w:rPr>
        <w:t xml:space="preserve"> cation-selective pores that make the intestinal barrier more permeable to ions and molecules and its expression is increased in CD patients </w:t>
      </w:r>
      <w:proofErr w:type="gramStart"/>
      <w:r w:rsidRPr="00F312BE">
        <w:rPr>
          <w:rFonts w:ascii="Book Antiqua" w:eastAsia="Book Antiqua" w:hAnsi="Book Antiqua" w:cs="Book Antiqua"/>
          <w:color w:val="000000"/>
        </w:rPr>
        <w:t>biopsies</w:t>
      </w:r>
      <w:r w:rsidRPr="00F312BE">
        <w:rPr>
          <w:rFonts w:ascii="Book Antiqua" w:eastAsia="Book Antiqua" w:hAnsi="Book Antiqua" w:cs="Book Antiqua"/>
          <w:color w:val="000000"/>
          <w:vertAlign w:val="superscript"/>
        </w:rPr>
        <w:t>[</w:t>
      </w:r>
      <w:proofErr w:type="gramEnd"/>
      <w:r w:rsidR="005F24D8" w:rsidRPr="00F312BE">
        <w:rPr>
          <w:rFonts w:ascii="Book Antiqua" w:hAnsi="Book Antiqua" w:cs="Book Antiqua"/>
          <w:color w:val="000000"/>
          <w:vertAlign w:val="superscript"/>
          <w:lang w:eastAsia="zh-CN"/>
        </w:rPr>
        <w:t>90</w:t>
      </w:r>
      <w:r w:rsidR="007A6D1E" w:rsidRPr="00F312BE">
        <w:rPr>
          <w:rFonts w:ascii="Book Antiqua" w:eastAsia="Book Antiqua" w:hAnsi="Book Antiqua" w:cs="Book Antiqua"/>
          <w:color w:val="000000"/>
          <w:vertAlign w:val="superscript"/>
        </w:rPr>
        <w:t>,</w:t>
      </w:r>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1</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The authors also found that the administration of mifepristone, a glucocorticoid receptor antagonist, reduced the beneficial effect of prednisolone, confirming that the effect is glucocorticoid receptor </w:t>
      </w:r>
      <w:proofErr w:type="gramStart"/>
      <w:r w:rsidRPr="00F312BE">
        <w:rPr>
          <w:rFonts w:ascii="Book Antiqua" w:eastAsia="Book Antiqua" w:hAnsi="Book Antiqua" w:cs="Book Antiqua"/>
          <w:color w:val="000000"/>
        </w:rPr>
        <w:t>dependent</w:t>
      </w:r>
      <w:r w:rsidRPr="00F312BE">
        <w:rPr>
          <w:rFonts w:ascii="Book Antiqua" w:eastAsia="Book Antiqua" w:hAnsi="Book Antiqua" w:cs="Book Antiqua"/>
          <w:color w:val="000000"/>
          <w:vertAlign w:val="superscript"/>
        </w:rPr>
        <w:t>[</w:t>
      </w:r>
      <w:proofErr w:type="gramEnd"/>
      <w:r w:rsidR="009F125A" w:rsidRPr="00F312BE">
        <w:rPr>
          <w:rFonts w:ascii="Book Antiqua" w:eastAsia="Book Antiqua" w:hAnsi="Book Antiqua" w:cs="Book Antiqua"/>
          <w:color w:val="000000"/>
          <w:vertAlign w:val="superscript"/>
        </w:rPr>
        <w:t>8</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570A64DE" w14:textId="5A82B96B"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A recent study published by </w:t>
      </w:r>
      <w:proofErr w:type="spellStart"/>
      <w:r w:rsidRPr="00F312BE">
        <w:rPr>
          <w:rFonts w:ascii="Book Antiqua" w:eastAsia="Book Antiqua" w:hAnsi="Book Antiqua" w:cs="Book Antiqua"/>
          <w:color w:val="000000"/>
        </w:rPr>
        <w:t>Sayoc</w:t>
      </w:r>
      <w:proofErr w:type="spellEnd"/>
      <w:r w:rsidRPr="00F312BE">
        <w:rPr>
          <w:rFonts w:ascii="Book Antiqua" w:eastAsia="Book Antiqua" w:hAnsi="Book Antiqua" w:cs="Book Antiqua"/>
          <w:color w:val="000000"/>
        </w:rPr>
        <w:t xml:space="preserve">-Becerra and collaborators employed human colonic organoids to understand how tofacitinib treatment restores TJ architecture and epithelial barrier functions, achieving </w:t>
      </w:r>
      <w:proofErr w:type="gramStart"/>
      <w:r w:rsidRPr="00F312BE">
        <w:rPr>
          <w:rFonts w:ascii="Book Antiqua" w:eastAsia="Book Antiqua" w:hAnsi="Book Antiqua" w:cs="Book Antiqua"/>
          <w:color w:val="000000"/>
        </w:rPr>
        <w:t>healing</w:t>
      </w:r>
      <w:r w:rsidRPr="00F312BE">
        <w:rPr>
          <w:rFonts w:ascii="Book Antiqua" w:eastAsia="Book Antiqua" w:hAnsi="Book Antiqua" w:cs="Book Antiqua"/>
          <w:color w:val="000000"/>
          <w:vertAlign w:val="superscript"/>
        </w:rPr>
        <w:t>[</w:t>
      </w:r>
      <w:proofErr w:type="gramEnd"/>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In addition to CLDNs, OCLN and </w:t>
      </w:r>
      <w:proofErr w:type="spellStart"/>
      <w:r w:rsidRPr="00F312BE">
        <w:rPr>
          <w:rFonts w:ascii="Book Antiqua" w:eastAsia="Book Antiqua" w:hAnsi="Book Antiqua" w:cs="Book Antiqua"/>
          <w:color w:val="000000"/>
        </w:rPr>
        <w:t>tricellulin</w:t>
      </w:r>
      <w:proofErr w:type="spellEnd"/>
      <w:r w:rsidRPr="00F312BE">
        <w:rPr>
          <w:rFonts w:ascii="Book Antiqua" w:eastAsia="Book Antiqua" w:hAnsi="Book Antiqua" w:cs="Book Antiqua"/>
          <w:color w:val="000000"/>
        </w:rPr>
        <w:t xml:space="preserve"> are induced by different pro-inflammatory mediators, such as IFN-γ. These proteins are highly expressed in the intestinal epithelium and control the paracellular transport of solutes, while </w:t>
      </w:r>
      <w:r w:rsidR="007A68DC" w:rsidRPr="00F312BE">
        <w:rPr>
          <w:rFonts w:ascii="Book Antiqua" w:eastAsia="Book Antiqua" w:hAnsi="Book Antiqua" w:cs="Book Antiqua"/>
          <w:color w:val="000000"/>
        </w:rPr>
        <w:t>ZO-1</w:t>
      </w:r>
      <w:r w:rsidRPr="00F312BE">
        <w:rPr>
          <w:rFonts w:ascii="Book Antiqua" w:eastAsia="Book Antiqua" w:hAnsi="Book Antiqua" w:cs="Book Antiqua"/>
          <w:color w:val="000000"/>
        </w:rPr>
        <w:t xml:space="preserve"> regulates and assembles TJ structure. Therefore, the proper localization of these proteins is essential in the maintenance of the epithelial barrier function. Several genes are involved in regulating the epithelial barrier function, including genes that control the Janus Kinase-signal transduction and transcription pathway </w:t>
      </w:r>
      <w:r w:rsidR="003F439E" w:rsidRPr="00F312BE">
        <w:rPr>
          <w:rFonts w:ascii="Book Antiqua" w:hAnsi="Book Antiqua" w:cs="Book Antiqua"/>
          <w:color w:val="000000"/>
          <w:lang w:eastAsia="zh-CN"/>
        </w:rPr>
        <w:t>[</w:t>
      </w:r>
      <w:r w:rsidRPr="00F312BE">
        <w:rPr>
          <w:rFonts w:ascii="Book Antiqua" w:eastAsia="Book Antiqua" w:hAnsi="Book Antiqua" w:cs="Book Antiqua"/>
          <w:color w:val="000000"/>
        </w:rPr>
        <w:t xml:space="preserve">Janus kinase-signal transducer and activator of transcription </w:t>
      </w:r>
      <w:r w:rsidR="003F439E" w:rsidRPr="00F312BE">
        <w:rPr>
          <w:rFonts w:ascii="Book Antiqua" w:hAnsi="Book Antiqua" w:cs="Book Antiqua"/>
          <w:color w:val="000000"/>
          <w:lang w:eastAsia="zh-CN"/>
        </w:rPr>
        <w:t>(</w:t>
      </w:r>
      <w:r w:rsidRPr="00F312BE">
        <w:rPr>
          <w:rFonts w:ascii="Book Antiqua" w:eastAsia="Book Antiqua" w:hAnsi="Book Antiqua" w:cs="Book Antiqua"/>
          <w:color w:val="000000"/>
        </w:rPr>
        <w:t>JAK-STAT</w:t>
      </w:r>
      <w:r w:rsidR="003F439E" w:rsidRPr="00F312BE">
        <w:rPr>
          <w:rFonts w:ascii="Book Antiqua" w:hAnsi="Book Antiqua" w:cs="Book Antiqua"/>
          <w:color w:val="000000"/>
          <w:lang w:eastAsia="zh-CN"/>
        </w:rPr>
        <w:t>)]</w:t>
      </w:r>
      <w:r w:rsidRPr="00F312BE">
        <w:rPr>
          <w:rFonts w:ascii="Book Antiqua" w:eastAsia="Book Antiqua" w:hAnsi="Book Antiqua" w:cs="Book Antiqua"/>
          <w:color w:val="000000"/>
        </w:rPr>
        <w:t xml:space="preserve">. The activation of JAK-STAT signaling induces the triggering of JAK1 and JAK2 and the phosphorylation of their downstream targets STAT1 and STAT3 which are associated with the upregulation of CLDN2, and the consequent altered permeability across the intestinal epithelium. Therefore, targeting the JAK-STAT pathway has become a new </w:t>
      </w:r>
      <w:r w:rsidRPr="00F312BE">
        <w:rPr>
          <w:rFonts w:ascii="Book Antiqua" w:eastAsia="Book Antiqua" w:hAnsi="Book Antiqua" w:cs="Book Antiqua"/>
          <w:color w:val="000000"/>
        </w:rPr>
        <w:lastRenderedPageBreak/>
        <w:t>therapeutic approach in IBD</w:t>
      </w:r>
      <w:r w:rsidR="00F27CFD"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tofacitinib has been approved as a pan-JAK inhibitor. The drug binds to the </w:t>
      </w:r>
      <w:r w:rsidR="00E74414" w:rsidRPr="00F312BE">
        <w:rPr>
          <w:rFonts w:ascii="Book Antiqua" w:eastAsia="Book Antiqua" w:hAnsi="Book Antiqua" w:cs="Book Antiqua"/>
          <w:color w:val="000000"/>
        </w:rPr>
        <w:t>adenosine triphosphate</w:t>
      </w:r>
      <w:r w:rsidRPr="00F312BE">
        <w:rPr>
          <w:rFonts w:ascii="Book Antiqua" w:eastAsia="Book Antiqua" w:hAnsi="Book Antiqua" w:cs="Book Antiqua"/>
          <w:color w:val="000000"/>
        </w:rPr>
        <w:t xml:space="preserve"> binding site in the catalytic cleft of the kinase domain of JAK and inhibits the activation of JAK-STAT pathway. Tofacitinib has a direct effect on IECs, rescuing the permeability altered by INF-γ. After IFN-γ treatment, FD4 influx increases approximately 4</w:t>
      </w:r>
      <w:r w:rsidR="00F27CFD" w:rsidRPr="00F312BE">
        <w:rPr>
          <w:rFonts w:ascii="Book Antiqua" w:eastAsia="Book Antiqua" w:hAnsi="Book Antiqua" w:cs="Book Antiqua"/>
          <w:color w:val="000000"/>
        </w:rPr>
        <w:t>-</w:t>
      </w:r>
      <w:r w:rsidRPr="00F312BE">
        <w:rPr>
          <w:rFonts w:ascii="Book Antiqua" w:eastAsia="Book Antiqua" w:hAnsi="Book Antiqua" w:cs="Book Antiqua"/>
          <w:color w:val="000000"/>
        </w:rPr>
        <w:t>fold into the organoids</w:t>
      </w:r>
      <w:r w:rsidR="00F27CFD"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the addition of tofacitinib restores the FD4 physiological flux. To better understand the specific mechanism of tofacitinib on IECs, ZO-1 and OCLN levels were evaluated by western blotting in intestinal organoids, </w:t>
      </w:r>
      <w:r w:rsidR="003E2227" w:rsidRPr="00F312BE">
        <w:rPr>
          <w:rFonts w:ascii="Book Antiqua" w:eastAsia="Book Antiqua" w:hAnsi="Book Antiqua" w:cs="Book Antiqua"/>
          <w:color w:val="000000"/>
        </w:rPr>
        <w:t xml:space="preserve">but were </w:t>
      </w:r>
      <w:r w:rsidRPr="00F312BE">
        <w:rPr>
          <w:rFonts w:ascii="Book Antiqua" w:eastAsia="Book Antiqua" w:hAnsi="Book Antiqua" w:cs="Book Antiqua"/>
          <w:color w:val="000000"/>
        </w:rPr>
        <w:t xml:space="preserve">unaltered after IFN-γ and tofacitinib treatments. These results suggest that tofacitinib is able to counter damages caused by IFN-γ on epithelial permeability by re-localization of TJ proteins rather than by increasing their </w:t>
      </w:r>
      <w:proofErr w:type="gramStart"/>
      <w:r w:rsidRPr="00F312BE">
        <w:rPr>
          <w:rFonts w:ascii="Book Antiqua" w:eastAsia="Book Antiqua" w:hAnsi="Book Antiqua" w:cs="Book Antiqua"/>
          <w:color w:val="000000"/>
        </w:rPr>
        <w:t>expression</w:t>
      </w:r>
      <w:r w:rsidRPr="00F312BE">
        <w:rPr>
          <w:rFonts w:ascii="Book Antiqua" w:eastAsia="Book Antiqua" w:hAnsi="Book Antiqua" w:cs="Book Antiqua"/>
          <w:color w:val="000000"/>
          <w:vertAlign w:val="superscript"/>
        </w:rPr>
        <w:t>[</w:t>
      </w:r>
      <w:proofErr w:type="gramEnd"/>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44CC8B37" w14:textId="2FFDC4CB"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Lloyd</w:t>
      </w:r>
      <w:r w:rsidR="00A944A3"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00A944A3" w:rsidRPr="00F312BE">
        <w:rPr>
          <w:rFonts w:ascii="Book Antiqua" w:eastAsia="Book Antiqua" w:hAnsi="Book Antiqua" w:cs="Book Antiqua"/>
          <w:color w:val="000000"/>
          <w:vertAlign w:val="superscript"/>
        </w:rPr>
        <w:t>[</w:t>
      </w:r>
      <w:proofErr w:type="gramEnd"/>
      <w:r w:rsidR="00A944A3" w:rsidRPr="00F312BE">
        <w:rPr>
          <w:rFonts w:ascii="Book Antiqua" w:eastAsia="Book Antiqua" w:hAnsi="Book Antiqua" w:cs="Book Antiqua"/>
          <w:color w:val="000000"/>
          <w:vertAlign w:val="superscript"/>
        </w:rPr>
        <w:t>9</w:t>
      </w:r>
      <w:r w:rsidR="00A944A3" w:rsidRPr="00F312BE">
        <w:rPr>
          <w:rFonts w:ascii="Book Antiqua" w:hAnsi="Book Antiqua" w:cs="Book Antiqua"/>
          <w:color w:val="000000"/>
          <w:vertAlign w:val="superscript"/>
          <w:lang w:eastAsia="zh-CN"/>
        </w:rPr>
        <w:t>3</w:t>
      </w:r>
      <w:r w:rsidR="00A944A3" w:rsidRPr="00F312BE">
        <w:rPr>
          <w:rFonts w:ascii="Book Antiqua" w:eastAsia="Book Antiqua" w:hAnsi="Book Antiqua" w:cs="Book Antiqua"/>
          <w:color w:val="000000"/>
          <w:vertAlign w:val="superscript"/>
        </w:rPr>
        <w:t>]</w:t>
      </w:r>
      <w:r w:rsidR="00A944A3"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recently demonstrated for the first time the potential use of macrolides, in particular clarithromycin, in the treatment of IBDs</w:t>
      </w:r>
      <w:r w:rsidRPr="00F312BE">
        <w:rPr>
          <w:rFonts w:ascii="Book Antiqua" w:eastAsia="Book Antiqua" w:hAnsi="Book Antiqua" w:cs="Book Antiqua"/>
          <w:color w:val="000000"/>
          <w:vertAlign w:val="superscript"/>
        </w:rPr>
        <w:t>[</w:t>
      </w:r>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Using human intestinal organoids generated from patients without evidence of IBD, these authors have demonstrated that, in addition to its antibiotic properties, clarithromycin shows anti-inflammatory effects in the intestinal epithelia, suppressing the increase in NF-kB nuclear levels induced by </w:t>
      </w:r>
      <w:proofErr w:type="gramStart"/>
      <w:r w:rsidRPr="00F312BE">
        <w:rPr>
          <w:rFonts w:ascii="Book Antiqua" w:eastAsia="Book Antiqua" w:hAnsi="Book Antiqua" w:cs="Book Antiqua"/>
          <w:color w:val="000000"/>
        </w:rPr>
        <w:t>TNF</w:t>
      </w:r>
      <w:r w:rsidRPr="00F312BE">
        <w:rPr>
          <w:rFonts w:ascii="Book Antiqua" w:eastAsia="Book Antiqua" w:hAnsi="Book Antiqua" w:cs="Book Antiqua"/>
          <w:color w:val="000000"/>
          <w:vertAlign w:val="superscript"/>
        </w:rPr>
        <w:t>[</w:t>
      </w:r>
      <w:proofErr w:type="gramEnd"/>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76058C67" w14:textId="77777777" w:rsidR="00A77B3E" w:rsidRPr="00F312BE" w:rsidRDefault="00A77B3E" w:rsidP="00F312BE">
      <w:pPr>
        <w:spacing w:line="360" w:lineRule="auto"/>
        <w:jc w:val="both"/>
        <w:rPr>
          <w:rFonts w:ascii="Book Antiqua" w:hAnsi="Book Antiqua"/>
        </w:rPr>
      </w:pPr>
    </w:p>
    <w:p w14:paraId="4DE839F0" w14:textId="77777777" w:rsidR="00A77B3E" w:rsidRPr="00F312BE" w:rsidRDefault="007E36F2" w:rsidP="00F312BE">
      <w:pPr>
        <w:spacing w:line="360" w:lineRule="auto"/>
        <w:jc w:val="both"/>
        <w:rPr>
          <w:rFonts w:ascii="Book Antiqua" w:hAnsi="Book Antiqua"/>
          <w:u w:val="single"/>
        </w:rPr>
      </w:pPr>
      <w:r w:rsidRPr="00F312BE">
        <w:rPr>
          <w:rFonts w:ascii="Book Antiqua" w:eastAsia="Book Antiqua" w:hAnsi="Book Antiqua" w:cs="Book Antiqua"/>
          <w:b/>
          <w:bCs/>
          <w:color w:val="000000"/>
          <w:u w:val="single"/>
        </w:rPr>
        <w:t>INTESTINAL ORGANOIDS AS A RESEARCH TOOL FOR NEW POSSIBLE THERAPEUTIC APPROACHES</w:t>
      </w:r>
    </w:p>
    <w:p w14:paraId="61038307" w14:textId="0D6CC816" w:rsidR="00A77B3E" w:rsidRPr="00F312BE" w:rsidRDefault="007E36F2" w:rsidP="00F312BE">
      <w:pPr>
        <w:spacing w:line="360" w:lineRule="auto"/>
        <w:jc w:val="both"/>
        <w:rPr>
          <w:rFonts w:ascii="Book Antiqua" w:hAnsi="Book Antiqua"/>
          <w:lang w:eastAsia="zh-CN"/>
        </w:rPr>
      </w:pPr>
      <w:r w:rsidRPr="00F312BE">
        <w:rPr>
          <w:rFonts w:ascii="Book Antiqua" w:eastAsia="Book Antiqua" w:hAnsi="Book Antiqua" w:cs="Book Antiqua"/>
          <w:color w:val="000000"/>
        </w:rPr>
        <w:t xml:space="preserve">Recently, studies have been performed using mouse and human intestinal organoids to identify novel therapeutic targets and approaches for IBD </w:t>
      </w:r>
      <w:proofErr w:type="gramStart"/>
      <w:r w:rsidRPr="00F312BE">
        <w:rPr>
          <w:rFonts w:ascii="Book Antiqua" w:eastAsia="Book Antiqua" w:hAnsi="Book Antiqua" w:cs="Book Antiqua"/>
          <w:color w:val="000000"/>
        </w:rPr>
        <w:t>treatment</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21]</w:t>
      </w:r>
      <w:r w:rsidR="003047D4" w:rsidRPr="00F312BE">
        <w:rPr>
          <w:rFonts w:ascii="Book Antiqua" w:hAnsi="Book Antiqua" w:cs="Book Antiqua"/>
          <w:color w:val="000000"/>
          <w:vertAlign w:val="superscript"/>
          <w:lang w:eastAsia="zh-CN"/>
        </w:rPr>
        <w:t xml:space="preserve"> </w:t>
      </w:r>
      <w:r w:rsidRPr="00F312BE">
        <w:rPr>
          <w:rFonts w:ascii="Book Antiqua" w:eastAsia="Book Antiqua" w:hAnsi="Book Antiqua" w:cs="Book Antiqua"/>
          <w:color w:val="000000"/>
        </w:rPr>
        <w:t>(Table</w:t>
      </w:r>
      <w:r w:rsidR="003047D4" w:rsidRPr="00F312BE">
        <w:rPr>
          <w:rFonts w:ascii="Book Antiqua" w:hAnsi="Book Antiqua" w:cs="Book Antiqua"/>
          <w:color w:val="000000"/>
          <w:lang w:eastAsia="zh-CN"/>
        </w:rPr>
        <w:t>s</w:t>
      </w:r>
      <w:r w:rsidRPr="00F312BE">
        <w:rPr>
          <w:rFonts w:ascii="Book Antiqua" w:eastAsia="Book Antiqua" w:hAnsi="Book Antiqua" w:cs="Book Antiqua"/>
          <w:color w:val="000000"/>
        </w:rPr>
        <w:t xml:space="preserve"> 2 and 3).</w:t>
      </w:r>
    </w:p>
    <w:p w14:paraId="5EC69163" w14:textId="30E28517"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The liver receptor homolog 1 (LRH-1) is a nuclear receptor that has been found in the intestinal crypts, where it promotes epithelial renewal by activating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 xml:space="preserve">/β catenin </w:t>
      </w:r>
      <w:proofErr w:type="gramStart"/>
      <w:r w:rsidRPr="00F312BE">
        <w:rPr>
          <w:rFonts w:ascii="Book Antiqua" w:eastAsia="Book Antiqua" w:hAnsi="Book Antiqua" w:cs="Book Antiqua"/>
          <w:color w:val="000000"/>
        </w:rPr>
        <w:t>signaling</w:t>
      </w:r>
      <w:r w:rsidRPr="00F312BE">
        <w:rPr>
          <w:rFonts w:ascii="Book Antiqua" w:eastAsia="Book Antiqua" w:hAnsi="Book Antiqua" w:cs="Book Antiqua"/>
          <w:color w:val="000000"/>
          <w:vertAlign w:val="superscript"/>
        </w:rPr>
        <w:t>[</w:t>
      </w:r>
      <w:proofErr w:type="gramEnd"/>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The use of human intestinal organoids has demonstrated the fundamental role of LRH-1 in intestinal epithelial homeostasis and cell survival, confirming the results derived from humanized mouse intestinal organoids in which the mouse</w:t>
      </w:r>
      <w:r w:rsidR="00CD26E9"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Lrh-1</w:t>
      </w:r>
      <w:r w:rsidR="00CD26E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is deleted, and the human</w:t>
      </w:r>
      <w:r w:rsidR="00CD26E9"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LRH-1</w:t>
      </w:r>
      <w:r w:rsidR="00CD26E9"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is expressed. Intestinal organoids from both CD patients and healthy controls have shown that LRH-1 overexpression abrogates TNF-α-</w:t>
      </w:r>
      <w:r w:rsidRPr="00F312BE">
        <w:rPr>
          <w:rFonts w:ascii="Book Antiqua" w:eastAsia="Book Antiqua" w:hAnsi="Book Antiqua" w:cs="Book Antiqua"/>
          <w:color w:val="000000"/>
        </w:rPr>
        <w:lastRenderedPageBreak/>
        <w:t xml:space="preserve">mediated cell death and improves epithelial resistance to the effects of fluorouracil, a chemotherapeutic agent with known intestinal toxicity which has been used to mimic damaged mucosa, reducing intestinal inflammation and epithelial </w:t>
      </w:r>
      <w:proofErr w:type="gramStart"/>
      <w:r w:rsidRPr="00F312BE">
        <w:rPr>
          <w:rFonts w:ascii="Book Antiqua" w:eastAsia="Book Antiqua" w:hAnsi="Book Antiqua" w:cs="Book Antiqua"/>
          <w:color w:val="000000"/>
        </w:rPr>
        <w:t>wounds</w:t>
      </w:r>
      <w:r w:rsidRPr="00F312BE">
        <w:rPr>
          <w:rFonts w:ascii="Book Antiqua" w:eastAsia="Book Antiqua" w:hAnsi="Book Antiqua" w:cs="Book Antiqua"/>
          <w:color w:val="000000"/>
          <w:vertAlign w:val="superscript"/>
        </w:rPr>
        <w:t>[</w:t>
      </w:r>
      <w:proofErr w:type="gramEnd"/>
      <w:r w:rsidR="005F24D8" w:rsidRPr="00F312BE">
        <w:rPr>
          <w:rFonts w:ascii="Book Antiqua" w:hAnsi="Book Antiqua" w:cs="Book Antiqua"/>
          <w:color w:val="000000"/>
          <w:vertAlign w:val="superscript"/>
          <w:lang w:eastAsia="zh-CN"/>
        </w:rPr>
        <w:t>94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The activation of LRH-1 is ligand-dependent and is carried out by signaling phospholipids, such as phosphatidylinositol trisphosphate, which has been demonstrated to bind with high-affinity LRH-1</w:t>
      </w:r>
      <w:r w:rsidRPr="00F312BE">
        <w:rPr>
          <w:rFonts w:ascii="Book Antiqua" w:eastAsia="Book Antiqua" w:hAnsi="Book Antiqua" w:cs="Book Antiqua"/>
          <w:color w:val="000000"/>
          <w:vertAlign w:val="superscript"/>
        </w:rPr>
        <w:t>[</w:t>
      </w:r>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It has been demonstrated that modeling hydrophobic residues in the binding site of the receptor prevents ligand </w:t>
      </w:r>
      <w:proofErr w:type="gramStart"/>
      <w:r w:rsidRPr="00F312BE">
        <w:rPr>
          <w:rFonts w:ascii="Book Antiqua" w:eastAsia="Book Antiqua" w:hAnsi="Book Antiqua" w:cs="Book Antiqua"/>
          <w:color w:val="000000"/>
        </w:rPr>
        <w:t>binding</w:t>
      </w:r>
      <w:r w:rsidRPr="00F312BE">
        <w:rPr>
          <w:rFonts w:ascii="Book Antiqua" w:eastAsia="Book Antiqua" w:hAnsi="Book Antiqua" w:cs="Book Antiqua"/>
          <w:color w:val="000000"/>
          <w:vertAlign w:val="superscript"/>
        </w:rPr>
        <w:t>[</w:t>
      </w:r>
      <w:proofErr w:type="gramEnd"/>
      <w:r w:rsidR="009F125A"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resulting in a failed rescue of TNF-α-mediated cell death. This finding suggests that targeting LRH-1 could improve resistance to pro-inflammatory mediators and induce mucosal healing in IBD </w:t>
      </w:r>
      <w:proofErr w:type="gramStart"/>
      <w:r w:rsidRPr="00F312BE">
        <w:rPr>
          <w:rFonts w:ascii="Book Antiqua" w:eastAsia="Book Antiqua" w:hAnsi="Book Antiqua" w:cs="Book Antiqua"/>
          <w:color w:val="000000"/>
        </w:rPr>
        <w:t>patients</w:t>
      </w:r>
      <w:r w:rsidRPr="00F312BE">
        <w:rPr>
          <w:rFonts w:ascii="Book Antiqua" w:eastAsia="Book Antiqua" w:hAnsi="Book Antiqua" w:cs="Book Antiqua"/>
          <w:color w:val="000000"/>
          <w:vertAlign w:val="superscript"/>
        </w:rPr>
        <w:t>[</w:t>
      </w:r>
      <w:proofErr w:type="gramEnd"/>
      <w:r w:rsidR="00501281"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02C467BF" w14:textId="7D189313"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Intriguingly, </w:t>
      </w:r>
      <w:proofErr w:type="spellStart"/>
      <w:r w:rsidRPr="00F312BE">
        <w:rPr>
          <w:rFonts w:ascii="Book Antiqua" w:eastAsia="Book Antiqua" w:hAnsi="Book Antiqua" w:cs="Book Antiqua"/>
          <w:color w:val="000000"/>
        </w:rPr>
        <w:t>pregnane</w:t>
      </w:r>
      <w:proofErr w:type="spellEnd"/>
      <w:r w:rsidRPr="00F312BE">
        <w:rPr>
          <w:rFonts w:ascii="Book Antiqua" w:eastAsia="Book Antiqua" w:hAnsi="Book Antiqua" w:cs="Book Antiqua"/>
          <w:color w:val="000000"/>
        </w:rPr>
        <w:t xml:space="preserve"> X receptor (PXR), the main signal transducer in the intestinal response to xenobiotic stress, has been shown to reduce NF-kB activity, whose contribution in IBD pathogenesis is </w:t>
      </w:r>
      <w:proofErr w:type="gramStart"/>
      <w:r w:rsidRPr="00F312BE">
        <w:rPr>
          <w:rFonts w:ascii="Book Antiqua" w:eastAsia="Book Antiqua" w:hAnsi="Book Antiqua" w:cs="Book Antiqua"/>
          <w:color w:val="000000"/>
        </w:rPr>
        <w:t>undisputed</w:t>
      </w:r>
      <w:r w:rsidRPr="00F312BE">
        <w:rPr>
          <w:rFonts w:ascii="Book Antiqua" w:eastAsia="Book Antiqua" w:hAnsi="Book Antiqua" w:cs="Book Antiqua"/>
          <w:color w:val="000000"/>
          <w:vertAlign w:val="superscript"/>
        </w:rPr>
        <w:t>[</w:t>
      </w:r>
      <w:proofErr w:type="gramEnd"/>
      <w:r w:rsidR="00501281"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Intestinal organoids derived from patients with IBD were pretreated with TNF-α and then with the antibiotic rifampicin, a known PXR ligand. PXR inhibits the expression of several pro-inflammatory genes, especially in the IEC compartment, compared to the stromal and immunological compartments, and reduces IL-8 and IL-1β levels, which are NF-kB target genes. Therefore, the stimulation of PXR by rifampicin or other PXR ligands might be of interest as a novel therapeutic approach in IBD management, especially in patients in which hyper-activation of NF-kB pathway </w:t>
      </w:r>
      <w:proofErr w:type="gramStart"/>
      <w:r w:rsidRPr="00F312BE">
        <w:rPr>
          <w:rFonts w:ascii="Book Antiqua" w:eastAsia="Book Antiqua" w:hAnsi="Book Antiqua" w:cs="Book Antiqua"/>
          <w:color w:val="000000"/>
        </w:rPr>
        <w:t>occurs</w:t>
      </w:r>
      <w:r w:rsidRPr="00F312BE">
        <w:rPr>
          <w:rFonts w:ascii="Book Antiqua" w:eastAsia="Book Antiqua" w:hAnsi="Book Antiqua" w:cs="Book Antiqua"/>
          <w:color w:val="000000"/>
          <w:vertAlign w:val="superscript"/>
        </w:rPr>
        <w:t>[</w:t>
      </w:r>
      <w:proofErr w:type="gramEnd"/>
      <w:r w:rsidR="00501281"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225FE4A8" w14:textId="14B01DA6"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Moreover, a novel IL-22-induced signal in IECs has been observed thanks to the use of organoids. IL-22 activates its downstream target, the activating transcription factor 3 (ATF3) which is actively involved in the IL-22-pSTAT3 signaling pathway to restore tissue damage and intestinal </w:t>
      </w:r>
      <w:proofErr w:type="gramStart"/>
      <w:r w:rsidRPr="00F312BE">
        <w:rPr>
          <w:rFonts w:ascii="Book Antiqua" w:eastAsia="Book Antiqua" w:hAnsi="Book Antiqua" w:cs="Book Antiqua"/>
          <w:color w:val="000000"/>
        </w:rPr>
        <w:t>homeostasis</w:t>
      </w:r>
      <w:r w:rsidRPr="00F312BE">
        <w:rPr>
          <w:rFonts w:ascii="Book Antiqua" w:eastAsia="Book Antiqua" w:hAnsi="Book Antiqua" w:cs="Book Antiqua"/>
          <w:color w:val="000000"/>
          <w:vertAlign w:val="superscript"/>
        </w:rPr>
        <w:t>[</w:t>
      </w:r>
      <w:proofErr w:type="gramEnd"/>
      <w:r w:rsidR="00501281"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Stimulation of IECs by IL-22 initiates a signal cascade leading to phosphorylation and consequent activation of STAT3 </w:t>
      </w:r>
      <w:r w:rsidRPr="00F312BE">
        <w:rPr>
          <w:rFonts w:ascii="Book Antiqua" w:eastAsia="Book Antiqua" w:hAnsi="Book Antiqua" w:cs="Book Antiqua"/>
          <w:i/>
          <w:iCs/>
          <w:color w:val="000000"/>
        </w:rPr>
        <w:t>via</w:t>
      </w:r>
      <w:r w:rsidRPr="00F312BE">
        <w:rPr>
          <w:rFonts w:ascii="Book Antiqua" w:eastAsia="Book Antiqua" w:hAnsi="Book Antiqua" w:cs="Book Antiqua"/>
          <w:color w:val="000000"/>
        </w:rPr>
        <w:t xml:space="preserve"> the involvement of ATF3. This protein has been identified as an essential factor for IEC proliferation by directly controlling crypt regeneration and recovering and maintaining epithelial barrier functionality. To confirm these data, colon organoids from WT and ATF3</w:t>
      </w:r>
      <w:r w:rsidRPr="00F312BE">
        <w:rPr>
          <w:rFonts w:ascii="Book Antiqua" w:eastAsia="Book Antiqua" w:hAnsi="Book Antiqua" w:cs="Book Antiqua"/>
          <w:color w:val="000000"/>
          <w:vertAlign w:val="superscript"/>
        </w:rPr>
        <w:t>-/-</w:t>
      </w:r>
      <w:r w:rsidR="008C6E65"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mice have been implanted into DSS-treated ATF3</w:t>
      </w:r>
      <w:r w:rsidRPr="00F312BE">
        <w:rPr>
          <w:rFonts w:ascii="Book Antiqua" w:eastAsia="Book Antiqua" w:hAnsi="Book Antiqua" w:cs="Book Antiqua"/>
          <w:color w:val="000000"/>
          <w:vertAlign w:val="superscript"/>
        </w:rPr>
        <w:t>-/-</w:t>
      </w:r>
      <w:r w:rsidR="008C6E65"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mice colon </w:t>
      </w:r>
      <w:r w:rsidRPr="00F312BE">
        <w:rPr>
          <w:rFonts w:ascii="Book Antiqua" w:eastAsia="Book Antiqua" w:hAnsi="Book Antiqua" w:cs="Book Antiqua"/>
          <w:color w:val="000000"/>
        </w:rPr>
        <w:lastRenderedPageBreak/>
        <w:t>through intra-rectal injection. Only mice transplanted with WT organoids showed a reduction in the inflammatory state with increased cell survival, reduced disease activity, recovered epithelial injuries</w:t>
      </w:r>
      <w:r w:rsidR="00D4650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improved colon integrity. Most importantly, inducing the IL-22 pathway can promote host defense</w:t>
      </w:r>
      <w:r w:rsidR="00D46503" w:rsidRPr="00F312BE">
        <w:rPr>
          <w:rFonts w:ascii="Book Antiqua" w:eastAsia="Book Antiqua" w:hAnsi="Book Antiqua" w:cs="Book Antiqua"/>
          <w:color w:val="000000"/>
        </w:rPr>
        <w:t xml:space="preserve"> and</w:t>
      </w:r>
      <w:r w:rsidRPr="00F312BE">
        <w:rPr>
          <w:rFonts w:ascii="Book Antiqua" w:eastAsia="Book Antiqua" w:hAnsi="Book Antiqua" w:cs="Book Antiqua"/>
          <w:color w:val="000000"/>
        </w:rPr>
        <w:t xml:space="preserve"> wound restoration and can mitigate disease progression and </w:t>
      </w:r>
      <w:proofErr w:type="gramStart"/>
      <w:r w:rsidRPr="00F312BE">
        <w:rPr>
          <w:rFonts w:ascii="Book Antiqua" w:eastAsia="Book Antiqua" w:hAnsi="Book Antiqua" w:cs="Book Antiqua"/>
          <w:color w:val="000000"/>
        </w:rPr>
        <w:t>perpetuation</w:t>
      </w:r>
      <w:r w:rsidRPr="00F312BE">
        <w:rPr>
          <w:rFonts w:ascii="Book Antiqua" w:eastAsia="Book Antiqua" w:hAnsi="Book Antiqua" w:cs="Book Antiqua"/>
          <w:color w:val="000000"/>
          <w:vertAlign w:val="superscript"/>
        </w:rPr>
        <w:t>[</w:t>
      </w:r>
      <w:proofErr w:type="gramEnd"/>
      <w:r w:rsidR="000F5F30"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However, several studies have also reported a critical role of the STAT3 signaling pathway, demonstrating that it suppresses the autophagy processes, causing bacterial invasion and intestinal </w:t>
      </w:r>
      <w:proofErr w:type="gramStart"/>
      <w:r w:rsidRPr="00F312BE">
        <w:rPr>
          <w:rFonts w:ascii="Book Antiqua" w:eastAsia="Book Antiqua" w:hAnsi="Book Antiqua" w:cs="Book Antiqua"/>
          <w:color w:val="000000"/>
        </w:rPr>
        <w:t>inflammation</w:t>
      </w:r>
      <w:r w:rsidRPr="00F312BE">
        <w:rPr>
          <w:rFonts w:ascii="Book Antiqua" w:eastAsia="Book Antiqua" w:hAnsi="Book Antiqua" w:cs="Book Antiqua"/>
          <w:color w:val="000000"/>
          <w:vertAlign w:val="superscript"/>
        </w:rPr>
        <w:t>[</w:t>
      </w:r>
      <w:proofErr w:type="gramEnd"/>
      <w:r w:rsidR="000F5F30"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Indeed, the inhibition of this pathway protects the</w:t>
      </w:r>
      <w:r w:rsidR="00F5516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Salmonella-</w:t>
      </w:r>
      <w:r w:rsidRPr="00F312BE">
        <w:rPr>
          <w:rFonts w:ascii="Book Antiqua" w:eastAsia="Book Antiqua" w:hAnsi="Book Antiqua" w:cs="Book Antiqua"/>
          <w:color w:val="000000"/>
        </w:rPr>
        <w:t xml:space="preserve">infected-intestinal mouse-organoid model from bacterial-induced injury, reducing the pro-inflammatory cytokine levels and restoring the autophagy processes. Interestingly, persistent alteration in autophagy processes could lead to chronic intestinal inflammation, exposing the intestinal epithelium to bacteria and </w:t>
      </w:r>
      <w:proofErr w:type="gramStart"/>
      <w:r w:rsidRPr="00F312BE">
        <w:rPr>
          <w:rFonts w:ascii="Book Antiqua" w:eastAsia="Book Antiqua" w:hAnsi="Book Antiqua" w:cs="Book Antiqua"/>
          <w:color w:val="000000"/>
        </w:rPr>
        <w:t>pathogens</w:t>
      </w:r>
      <w:r w:rsidRPr="00F312BE">
        <w:rPr>
          <w:rFonts w:ascii="Book Antiqua" w:eastAsia="Book Antiqua" w:hAnsi="Book Antiqua" w:cs="Book Antiqua"/>
          <w:color w:val="000000"/>
          <w:vertAlign w:val="superscript"/>
        </w:rPr>
        <w:t>[</w:t>
      </w:r>
      <w:proofErr w:type="gramEnd"/>
      <w:r w:rsidR="000F5F30" w:rsidRPr="00F312BE">
        <w:rPr>
          <w:rFonts w:ascii="Book Antiqua" w:eastAsia="Book Antiqua" w:hAnsi="Book Antiqua" w:cs="Book Antiqua"/>
          <w:color w:val="000000"/>
          <w:vertAlign w:val="superscript"/>
        </w:rPr>
        <w:t>9</w:t>
      </w:r>
      <w:r w:rsidR="005F24D8" w:rsidRPr="00F312BE">
        <w:rPr>
          <w:rFonts w:ascii="Book Antiqua" w:hAnsi="Book Antiqua" w:cs="Book Antiqua"/>
          <w:color w:val="000000"/>
          <w:vertAlign w:val="superscript"/>
          <w:lang w:eastAsia="zh-CN"/>
        </w:rPr>
        <w:t>9</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7FE8410B" w14:textId="69C1E528"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In addition to IL-22, IL-28 has </w:t>
      </w:r>
      <w:r w:rsidR="00D46503" w:rsidRPr="00F312BE">
        <w:rPr>
          <w:rFonts w:ascii="Book Antiqua" w:eastAsia="Book Antiqua" w:hAnsi="Book Antiqua" w:cs="Book Antiqua"/>
          <w:color w:val="000000"/>
        </w:rPr>
        <w:t xml:space="preserve">also </w:t>
      </w:r>
      <w:r w:rsidRPr="00F312BE">
        <w:rPr>
          <w:rFonts w:ascii="Book Antiqua" w:eastAsia="Book Antiqua" w:hAnsi="Book Antiqua" w:cs="Book Antiqua"/>
          <w:color w:val="000000"/>
        </w:rPr>
        <w:t xml:space="preserve">emerged as a novel therapeutic approach by promoting mucosal healing and wound repair </w:t>
      </w:r>
      <w:r w:rsidRPr="00F312BE">
        <w:rPr>
          <w:rFonts w:ascii="Book Antiqua" w:eastAsia="Book Antiqua" w:hAnsi="Book Antiqua" w:cs="Book Antiqua"/>
          <w:i/>
          <w:iCs/>
          <w:color w:val="000000"/>
        </w:rPr>
        <w:t>via</w:t>
      </w:r>
      <w:r w:rsidRPr="00F312BE">
        <w:rPr>
          <w:rFonts w:ascii="Book Antiqua" w:eastAsia="Book Antiqua" w:hAnsi="Book Antiqua" w:cs="Book Antiqua"/>
          <w:color w:val="000000"/>
        </w:rPr>
        <w:t xml:space="preserve"> the phosphorylation and activation of STAT1. This has been confirmed by using organoids derived from WT, IL28RA</w:t>
      </w:r>
      <w:r w:rsidRPr="00F312BE">
        <w:rPr>
          <w:rFonts w:ascii="Book Antiqua" w:eastAsia="Book Antiqua" w:hAnsi="Book Antiqua" w:cs="Book Antiqua"/>
          <w:color w:val="000000"/>
          <w:vertAlign w:val="superscript"/>
        </w:rPr>
        <w:t>-/-</w:t>
      </w:r>
      <w:r w:rsidR="00D46503" w:rsidRPr="00F312BE">
        <w:rPr>
          <w:rFonts w:ascii="Book Antiqua" w:eastAsia="Book Antiqua" w:hAnsi="Book Antiqua" w:cs="Book Antiqua"/>
          <w:color w:val="000000"/>
        </w:rPr>
        <w:t>,</w:t>
      </w:r>
      <w:r w:rsidR="00F5516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and STAT1-lacking mice. IL-28 controls proliferations of intestinal crypts in WT organoids by activating IL-28RA and STAT1 signaling pathways, and induces the overexpression of several genes implicated in crucial functions, including the positive regulation of cytokine production, immune response, and wound healing. This suggests that the epithelial STAT1 phosphorylation by IL-28 balances gut homeostasis.</w:t>
      </w:r>
    </w:p>
    <w:p w14:paraId="0C144C7E" w14:textId="06A6B457"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Of note, some pro-inflammatory cytokines have also been found to be negatively modulated by high levels of progesterone and estrogen released during pregnancy in IBD </w:t>
      </w:r>
      <w:proofErr w:type="gramStart"/>
      <w:r w:rsidRPr="00F312BE">
        <w:rPr>
          <w:rFonts w:ascii="Book Antiqua" w:eastAsia="Book Antiqua" w:hAnsi="Book Antiqua" w:cs="Book Antiqua"/>
          <w:color w:val="000000"/>
        </w:rPr>
        <w:t>patients</w:t>
      </w:r>
      <w:r w:rsidRPr="00F312BE">
        <w:rPr>
          <w:rFonts w:ascii="Book Antiqua" w:eastAsia="Book Antiqua" w:hAnsi="Book Antiqua" w:cs="Book Antiqua"/>
          <w:color w:val="000000"/>
          <w:vertAlign w:val="superscript"/>
        </w:rPr>
        <w:t>[</w:t>
      </w:r>
      <w:proofErr w:type="gramEnd"/>
      <w:r w:rsidR="005F24D8" w:rsidRPr="00F312BE">
        <w:rPr>
          <w:rFonts w:ascii="Book Antiqua" w:hAnsi="Book Antiqua" w:cs="Book Antiqua"/>
          <w:color w:val="000000"/>
          <w:vertAlign w:val="superscript"/>
          <w:lang w:eastAsia="zh-CN"/>
        </w:rPr>
        <w:t>100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To clarify the effect of sex hormones, van der Giessen</w:t>
      </w:r>
      <w:r w:rsidRPr="00F312BE">
        <w:rPr>
          <w:rFonts w:ascii="Book Antiqua" w:eastAsia="Book Antiqua" w:hAnsi="Book Antiqua" w:cs="Book Antiqua"/>
          <w:i/>
          <w:color w:val="000000"/>
        </w:rPr>
        <w:t xml:space="preserve"> </w:t>
      </w:r>
      <w:r w:rsidR="00D63939" w:rsidRPr="00F312BE">
        <w:rPr>
          <w:rFonts w:ascii="Book Antiqua" w:hAnsi="Book Antiqua" w:cs="Book Antiqua"/>
          <w:i/>
          <w:color w:val="000000"/>
          <w:lang w:eastAsia="zh-CN"/>
        </w:rPr>
        <w:t>et al</w:t>
      </w:r>
      <w:r w:rsidR="00D63939" w:rsidRPr="00F312BE">
        <w:rPr>
          <w:rFonts w:ascii="Book Antiqua" w:eastAsia="Book Antiqua" w:hAnsi="Book Antiqua" w:cs="Book Antiqua"/>
          <w:color w:val="000000"/>
          <w:vertAlign w:val="superscript"/>
        </w:rPr>
        <w:t>[</w:t>
      </w:r>
      <w:r w:rsidR="00D63939" w:rsidRPr="00F312BE">
        <w:rPr>
          <w:rFonts w:ascii="Book Antiqua" w:hAnsi="Book Antiqua" w:cs="Book Antiqua"/>
          <w:color w:val="000000"/>
          <w:vertAlign w:val="superscript"/>
          <w:lang w:eastAsia="zh-CN"/>
        </w:rPr>
        <w:t>100</w:t>
      </w:r>
      <w:r w:rsidR="00D63939"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have established intestinal organoids from UC females and mimicked the tissue inflammation with tunicamycin, which results in an increased expression of ER stress markers</w:t>
      </w:r>
      <w:r w:rsidR="00D4650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including the 78 </w:t>
      </w:r>
      <w:proofErr w:type="spellStart"/>
      <w:r w:rsidRPr="00F312BE">
        <w:rPr>
          <w:rFonts w:ascii="Book Antiqua" w:eastAsia="Book Antiqua" w:hAnsi="Book Antiqua" w:cs="Book Antiqua"/>
          <w:color w:val="000000"/>
        </w:rPr>
        <w:t>kDa</w:t>
      </w:r>
      <w:proofErr w:type="spellEnd"/>
      <w:r w:rsidRPr="00F312BE">
        <w:rPr>
          <w:rFonts w:ascii="Book Antiqua" w:eastAsia="Book Antiqua" w:hAnsi="Book Antiqua" w:cs="Book Antiqua"/>
          <w:color w:val="000000"/>
        </w:rPr>
        <w:t xml:space="preserve"> glucose-regulated protein 78</w:t>
      </w:r>
      <w:r w:rsidR="005F24D8"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w:t>
      </w:r>
      <w:r w:rsidRPr="00F312BE">
        <w:rPr>
          <w:rFonts w:ascii="Book Antiqua" w:eastAsia="Book Antiqua" w:hAnsi="Book Antiqua" w:cs="Book Antiqua"/>
          <w:color w:val="000000"/>
        </w:rPr>
        <w:t>GRP78), CCAAT-enhancer-binding protein homologous protein (CHOP)</w:t>
      </w:r>
      <w:r w:rsidR="00D4650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phosphorylated inositol-requiring enzyme 1 (IRE1). </w:t>
      </w:r>
      <w:r w:rsidR="00D46503" w:rsidRPr="00F312BE">
        <w:rPr>
          <w:rFonts w:ascii="Book Antiqua" w:eastAsia="Book Antiqua" w:hAnsi="Book Antiqua" w:cs="Book Antiqua"/>
          <w:color w:val="000000"/>
        </w:rPr>
        <w:t xml:space="preserve">Specifically, </w:t>
      </w:r>
      <w:r w:rsidRPr="00F312BE">
        <w:rPr>
          <w:rFonts w:ascii="Book Antiqua" w:eastAsia="Book Antiqua" w:hAnsi="Book Antiqua" w:cs="Book Antiqua"/>
          <w:color w:val="000000"/>
        </w:rPr>
        <w:t xml:space="preserve">GRP78 expression is decreased </w:t>
      </w:r>
      <w:r w:rsidR="00D46503" w:rsidRPr="00F312BE">
        <w:rPr>
          <w:rFonts w:ascii="Book Antiqua" w:eastAsia="Book Antiqua" w:hAnsi="Book Antiqua" w:cs="Book Antiqua"/>
          <w:color w:val="000000"/>
        </w:rPr>
        <w:t>after</w:t>
      </w:r>
      <w:r w:rsidRPr="00F312BE">
        <w:rPr>
          <w:rFonts w:ascii="Book Antiqua" w:eastAsia="Book Antiqua" w:hAnsi="Book Antiqua" w:cs="Book Antiqua"/>
          <w:color w:val="000000"/>
        </w:rPr>
        <w:t xml:space="preserve"> progesterone addition, the stress-downstream target CHOP is reduced with estrogen alone or in </w:t>
      </w:r>
      <w:r w:rsidRPr="00F312BE">
        <w:rPr>
          <w:rFonts w:ascii="Book Antiqua" w:eastAsia="Book Antiqua" w:hAnsi="Book Antiqua" w:cs="Book Antiqua"/>
          <w:color w:val="000000"/>
        </w:rPr>
        <w:lastRenderedPageBreak/>
        <w:t>combination with progesterone</w:t>
      </w:r>
      <w:r w:rsidR="00D4650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IRE1 phosphorylation </w:t>
      </w:r>
      <w:r w:rsidR="00D46503" w:rsidRPr="00F312BE">
        <w:rPr>
          <w:rFonts w:ascii="Book Antiqua" w:eastAsia="Book Antiqua" w:hAnsi="Book Antiqua" w:cs="Book Antiqua"/>
          <w:color w:val="000000"/>
        </w:rPr>
        <w:t xml:space="preserve">is </w:t>
      </w:r>
      <w:r w:rsidRPr="00F312BE">
        <w:rPr>
          <w:rFonts w:ascii="Book Antiqua" w:eastAsia="Book Antiqua" w:hAnsi="Book Antiqua" w:cs="Book Antiqua"/>
          <w:color w:val="000000"/>
        </w:rPr>
        <w:t xml:space="preserve">decreased upon treatment with estrogen, progesterone, or with their combination. In addition, IL-8 and IL-6, which are highly expressed in inflamed intestine, are modulated by hormones only in tunicamycin-treated organoids, thus suggesting that estrogen and progesterone decrease the stress-induced cytokine production. Moreover, sex hormones positively modulate the intestinal barrier by ameliorating TJ dynamics </w:t>
      </w:r>
      <w:r w:rsidRPr="00F312BE">
        <w:rPr>
          <w:rFonts w:ascii="Book Antiqua" w:eastAsia="Book Antiqua" w:hAnsi="Book Antiqua" w:cs="Book Antiqua"/>
          <w:i/>
          <w:iCs/>
          <w:color w:val="000000"/>
        </w:rPr>
        <w:t>via</w:t>
      </w:r>
      <w:r w:rsidRPr="00F312BE">
        <w:rPr>
          <w:rFonts w:ascii="Book Antiqua" w:eastAsia="Book Antiqua" w:hAnsi="Book Antiqua" w:cs="Book Antiqua"/>
          <w:color w:val="000000"/>
        </w:rPr>
        <w:t xml:space="preserve"> the upregulation of CLDN1, CLDN2</w:t>
      </w:r>
      <w:r w:rsidR="00D46503"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OCLN. A limitation of this study is the hormone concentration used</w:t>
      </w:r>
      <w:r w:rsidR="00F5516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vitro</w:t>
      </w:r>
      <w:r w:rsidRPr="00F312BE">
        <w:rPr>
          <w:rFonts w:ascii="Book Antiqua" w:eastAsia="Book Antiqua" w:hAnsi="Book Antiqua" w:cs="Book Antiqua"/>
          <w:color w:val="000000"/>
        </w:rPr>
        <w:t>, that was significantly higher than the</w:t>
      </w:r>
      <w:r w:rsidR="00F5516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vivo</w:t>
      </w:r>
      <w:r w:rsidR="00F5516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hormone levels during pregnancy. However, a new possible clinical approach in IBD, applying treatment with sex hormones could be </w:t>
      </w:r>
      <w:proofErr w:type="gramStart"/>
      <w:r w:rsidRPr="00F312BE">
        <w:rPr>
          <w:rFonts w:ascii="Book Antiqua" w:eastAsia="Book Antiqua" w:hAnsi="Book Antiqua" w:cs="Book Antiqua"/>
          <w:color w:val="000000"/>
        </w:rPr>
        <w:t>proposed</w:t>
      </w:r>
      <w:r w:rsidRPr="00F312BE">
        <w:rPr>
          <w:rFonts w:ascii="Book Antiqua" w:eastAsia="Book Antiqua" w:hAnsi="Book Antiqua" w:cs="Book Antiqua"/>
          <w:color w:val="000000"/>
          <w:vertAlign w:val="superscript"/>
        </w:rPr>
        <w:t>[</w:t>
      </w:r>
      <w:proofErr w:type="gramEnd"/>
      <w:r w:rsidR="005F24D8" w:rsidRPr="00F312BE">
        <w:rPr>
          <w:rFonts w:ascii="Book Antiqua" w:hAnsi="Book Antiqua" w:cs="Book Antiqua"/>
          <w:color w:val="000000"/>
          <w:vertAlign w:val="superscript"/>
          <w:lang w:eastAsia="zh-CN"/>
        </w:rPr>
        <w:t>100</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01C73D3E" w14:textId="44612308"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ER stress has also been significantly reduced by a low dose of naltrexone, an opioid antagonist that acts on the μ-opioid receptor (MOR</w:t>
      </w:r>
      <w:proofErr w:type="gramStart"/>
      <w:r w:rsidRPr="00F312BE">
        <w:rPr>
          <w:rFonts w:ascii="Book Antiqua" w:eastAsia="Book Antiqua" w:hAnsi="Book Antiqua" w:cs="Book Antiqua"/>
          <w:color w:val="000000"/>
        </w:rPr>
        <w:t>)</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1</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This has been confirmed using intestinal organoids from patients with IBD treated with LPS</w:t>
      </w:r>
      <w:r w:rsidR="00534DB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which induces the expression of GRP78, an important ER stress marker. Treatment with naltrexone reduced ER stress levels and increased the expression of encephalins and endorphins, endogenous agonists of opioid receptors. Interestingly, low doses of naltrexone induced clinical improvement in 74.5% of patients with refractory IBD and long-lasting disease remission in 25.5%. In addition, it has been reported that naltrexone is safe in pediatric IBD patients. The molecular mechanism by which naltrexone is able to reduce ER stress is not entirely clear; however, the authors hypothesize that it could be due to the antagonism on </w:t>
      </w:r>
      <w:proofErr w:type="gramStart"/>
      <w:r w:rsidRPr="00F312BE">
        <w:rPr>
          <w:rFonts w:ascii="Book Antiqua" w:eastAsia="Book Antiqua" w:hAnsi="Book Antiqua" w:cs="Book Antiqua"/>
          <w:color w:val="000000"/>
        </w:rPr>
        <w:t>MOR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1</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5385213B" w14:textId="2D454F77"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Organoid cultures have also been treated with several luminal bacteria to better comprehend their positive modulation of inflammatory flares during IBD. For example, the probiotic</w:t>
      </w:r>
      <w:r w:rsidR="00F5516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Bacillus subtilis</w:t>
      </w:r>
      <w:r w:rsidR="00F5516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RZ001 promotes intestinal mucosa repair in organoid models by upregulating the expression of MUC2 in the mucus </w:t>
      </w:r>
      <w:proofErr w:type="gramStart"/>
      <w:r w:rsidRPr="00F312BE">
        <w:rPr>
          <w:rFonts w:ascii="Book Antiqua" w:eastAsia="Book Antiqua" w:hAnsi="Book Antiqua" w:cs="Book Antiqua"/>
          <w:color w:val="000000"/>
        </w:rPr>
        <w:t>layer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2</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On the other hand, </w:t>
      </w:r>
      <w:proofErr w:type="spellStart"/>
      <w:r w:rsidRPr="00F312BE">
        <w:rPr>
          <w:rFonts w:ascii="Book Antiqua" w:eastAsia="Book Antiqua" w:hAnsi="Book Antiqua" w:cs="Book Antiqua"/>
          <w:color w:val="000000"/>
        </w:rPr>
        <w:t>Wlodarska</w:t>
      </w:r>
      <w:proofErr w:type="spellEnd"/>
      <w:r w:rsidRPr="00F312BE">
        <w:rPr>
          <w:rFonts w:ascii="Book Antiqua" w:eastAsia="Book Antiqua" w:hAnsi="Book Antiqua" w:cs="Book Antiqua"/>
          <w:color w:val="000000"/>
        </w:rPr>
        <w:t xml:space="preserve"> </w:t>
      </w:r>
      <w:r w:rsidR="000B4A64" w:rsidRPr="00F312BE">
        <w:rPr>
          <w:rFonts w:ascii="Book Antiqua" w:hAnsi="Book Antiqua" w:cs="Book Antiqua"/>
          <w:i/>
          <w:color w:val="000000"/>
          <w:lang w:eastAsia="zh-CN"/>
        </w:rPr>
        <w:t xml:space="preserve">et </w:t>
      </w:r>
      <w:proofErr w:type="gramStart"/>
      <w:r w:rsidR="000B4A64" w:rsidRPr="00F312BE">
        <w:rPr>
          <w:rFonts w:ascii="Book Antiqua" w:hAnsi="Book Antiqua" w:cs="Book Antiqua"/>
          <w:i/>
          <w:color w:val="000000"/>
          <w:lang w:eastAsia="zh-CN"/>
        </w:rPr>
        <w:t>al</w:t>
      </w:r>
      <w:r w:rsidR="000B4A64" w:rsidRPr="00F312BE">
        <w:rPr>
          <w:rFonts w:ascii="Book Antiqua" w:eastAsia="Book Antiqua" w:hAnsi="Book Antiqua" w:cs="Book Antiqua"/>
          <w:color w:val="000000"/>
          <w:vertAlign w:val="superscript"/>
        </w:rPr>
        <w:t>[</w:t>
      </w:r>
      <w:proofErr w:type="gramEnd"/>
      <w:r w:rsidR="000B4A64" w:rsidRPr="00F312BE">
        <w:rPr>
          <w:rFonts w:ascii="Book Antiqua" w:eastAsia="Book Antiqua" w:hAnsi="Book Antiqua" w:cs="Book Antiqua"/>
          <w:color w:val="000000"/>
          <w:vertAlign w:val="superscript"/>
        </w:rPr>
        <w:t>10</w:t>
      </w:r>
      <w:r w:rsidR="000B4A64" w:rsidRPr="00F312BE">
        <w:rPr>
          <w:rFonts w:ascii="Book Antiqua" w:hAnsi="Book Antiqua" w:cs="Book Antiqua"/>
          <w:color w:val="000000"/>
          <w:vertAlign w:val="superscript"/>
          <w:lang w:eastAsia="zh-CN"/>
        </w:rPr>
        <w:t>3</w:t>
      </w:r>
      <w:r w:rsidR="000B4A64"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have evaluated the role of bacteria that are able to use mucins as an energy source as a new possible therapeutic approach by the release of the </w:t>
      </w:r>
      <w:proofErr w:type="spellStart"/>
      <w:r w:rsidRPr="00F312BE">
        <w:rPr>
          <w:rFonts w:ascii="Book Antiqua" w:eastAsia="Book Antiqua" w:hAnsi="Book Antiqua" w:cs="Book Antiqua"/>
          <w:color w:val="000000"/>
        </w:rPr>
        <w:t>indoleacrylic</w:t>
      </w:r>
      <w:proofErr w:type="spellEnd"/>
      <w:r w:rsidRPr="00F312BE">
        <w:rPr>
          <w:rFonts w:ascii="Book Antiqua" w:eastAsia="Book Antiqua" w:hAnsi="Book Antiqua" w:cs="Book Antiqua"/>
          <w:color w:val="000000"/>
        </w:rPr>
        <w:t xml:space="preserve"> acid (IA), a beneficial bioactive tryptophan metabolite</w:t>
      </w:r>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Bacterial IA treatment does not change organoid growth or size but increases the expression of </w:t>
      </w:r>
      <w:r w:rsidRPr="00F312BE">
        <w:rPr>
          <w:rFonts w:ascii="Book Antiqua" w:eastAsia="Book Antiqua" w:hAnsi="Book Antiqua" w:cs="Book Antiqua"/>
          <w:color w:val="000000"/>
        </w:rPr>
        <w:lastRenderedPageBreak/>
        <w:t xml:space="preserve">genes associated with goblet cell functions, such as MUC2, which is decreased during intestinal inflammation, and the expression of target genes in the NF-E2-related factor 2-mediated antioxidant pathway, which also suppresses pro-inflammatory pathways and activates aryl hydrocarbon receptor signaling. In fact, an upregulation of the aryl hydrocarbon receptor target gene </w:t>
      </w:r>
      <w:r w:rsidRPr="00F312BE">
        <w:rPr>
          <w:rFonts w:ascii="Book Antiqua" w:eastAsia="Book Antiqua" w:hAnsi="Book Antiqua" w:cs="Book Antiqua"/>
          <w:i/>
          <w:color w:val="000000"/>
        </w:rPr>
        <w:t>CYP1A1</w:t>
      </w:r>
      <w:r w:rsidRPr="00F312BE">
        <w:rPr>
          <w:rFonts w:ascii="Book Antiqua" w:eastAsia="Book Antiqua" w:hAnsi="Book Antiqua" w:cs="Book Antiqua"/>
          <w:color w:val="000000"/>
        </w:rPr>
        <w:t xml:space="preserve"> was observed. In addition, IA increases MUC2 and IL-10 </w:t>
      </w:r>
      <w:r w:rsidR="00F55161" w:rsidRPr="00F312BE">
        <w:rPr>
          <w:rFonts w:ascii="Book Antiqua" w:hAnsi="Book Antiqua" w:cs="Book Antiqua"/>
          <w:color w:val="000000"/>
          <w:lang w:eastAsia="zh-CN"/>
        </w:rPr>
        <w:t>l</w:t>
      </w:r>
      <w:r w:rsidRPr="00F312BE">
        <w:rPr>
          <w:rFonts w:ascii="Book Antiqua" w:eastAsia="Book Antiqua" w:hAnsi="Book Antiqua" w:cs="Book Antiqua"/>
          <w:color w:val="000000"/>
        </w:rPr>
        <w:t xml:space="preserve">evels and decreases TNF expression in LPS-treated co-cultures of bone marrow-derived macrophages and murine intestinal organoids, thus suggesting that IA can simultaneously promote anti-inflammatory cytokines secretion while inducing goblet cells </w:t>
      </w:r>
      <w:proofErr w:type="gramStart"/>
      <w:r w:rsidRPr="00F312BE">
        <w:rPr>
          <w:rFonts w:ascii="Book Antiqua" w:eastAsia="Book Antiqua" w:hAnsi="Book Antiqua" w:cs="Book Antiqua"/>
          <w:color w:val="000000"/>
        </w:rPr>
        <w:t>differentiation</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3</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3558A6A2" w14:textId="23FA6E49"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 xml:space="preserve">Another important anti-inflammatory function has been found for transforming growth factor β (TGF-β): TGF-β signaling pathway arrests inflammatory signals in the intestinal compartment through small mother against decapentaplegic (SMAD4) activation as downstream </w:t>
      </w:r>
      <w:proofErr w:type="gramStart"/>
      <w:r w:rsidRPr="00F312BE">
        <w:rPr>
          <w:rFonts w:ascii="Book Antiqua" w:eastAsia="Book Antiqua" w:hAnsi="Book Antiqua" w:cs="Book Antiqua"/>
          <w:color w:val="000000"/>
        </w:rPr>
        <w:t>target</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After the binding to its receptors, TGF-β induces the phosphorylation and activation of receptor-SMADs</w:t>
      </w:r>
      <w:r w:rsidR="00534DB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which consequently bind SMAD4, translocate into the nucleus</w:t>
      </w:r>
      <w:r w:rsidR="00534DB8"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regulate gene transcription, thus acting as transcriptional repressor</w:t>
      </w:r>
      <w:r w:rsidR="00534DB8" w:rsidRPr="00F312BE">
        <w:rPr>
          <w:rFonts w:ascii="Book Antiqua" w:eastAsia="Book Antiqua" w:hAnsi="Book Antiqua" w:cs="Book Antiqua"/>
          <w:color w:val="000000"/>
        </w:rPr>
        <w:t>s</w:t>
      </w:r>
      <w:r w:rsidRPr="00F312BE">
        <w:rPr>
          <w:rFonts w:ascii="Book Antiqua" w:eastAsia="Book Antiqua" w:hAnsi="Book Antiqua" w:cs="Book Antiqua"/>
          <w:color w:val="000000"/>
        </w:rPr>
        <w:t xml:space="preserve"> or activator</w:t>
      </w:r>
      <w:r w:rsidR="00534DB8" w:rsidRPr="00F312BE">
        <w:rPr>
          <w:rFonts w:ascii="Book Antiqua" w:eastAsia="Book Antiqua" w:hAnsi="Book Antiqua" w:cs="Book Antiqua"/>
          <w:color w:val="000000"/>
        </w:rPr>
        <w:t>s</w:t>
      </w:r>
      <w:r w:rsidRPr="00F312BE">
        <w:rPr>
          <w:rFonts w:ascii="Book Antiqua" w:eastAsia="Book Antiqua" w:hAnsi="Book Antiqua" w:cs="Book Antiqua"/>
          <w:color w:val="000000"/>
        </w:rPr>
        <w:t xml:space="preserve"> of genes. The anti-inflammatory effect of TGF-β has also been demonstrated using mouse intestinal organoids: </w:t>
      </w:r>
      <w:r w:rsidR="00395FFB" w:rsidRPr="00F312BE">
        <w:rPr>
          <w:rFonts w:ascii="Book Antiqua" w:hAnsi="Book Antiqua" w:cs="Book Antiqua"/>
          <w:color w:val="000000"/>
          <w:lang w:eastAsia="zh-CN"/>
        </w:rPr>
        <w:t>I</w:t>
      </w:r>
      <w:r w:rsidRPr="00F312BE">
        <w:rPr>
          <w:rFonts w:ascii="Book Antiqua" w:eastAsia="Book Antiqua" w:hAnsi="Book Antiqua" w:cs="Book Antiqua"/>
          <w:color w:val="000000"/>
        </w:rPr>
        <w:t>n particular, it has been observed that exposure to TNF-α induces the expression of</w:t>
      </w:r>
      <w:r w:rsidR="00111F04"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CCL20</w:t>
      </w:r>
      <w:r w:rsidRPr="00F312BE">
        <w:rPr>
          <w:rFonts w:ascii="Book Antiqua" w:eastAsia="Book Antiqua" w:hAnsi="Book Antiqua" w:cs="Book Antiqua"/>
          <w:color w:val="000000"/>
        </w:rPr>
        <w:t>, that encodes for a chemokine that is up-regulated by inflammatory signaling pathways, and that, following the addition of TGF-β, this induction is interrupted</w:t>
      </w:r>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4</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24FD694C" w14:textId="75E4D0C6"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The canonical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 xml:space="preserve"> signaling pathway plays a fundamental role in maintaining intestinal epithelium homeostasis, preserving the undifferentiated ISC profile, inducing proliferation and controlling </w:t>
      </w:r>
      <w:proofErr w:type="gramStart"/>
      <w:r w:rsidRPr="00F312BE">
        <w:rPr>
          <w:rFonts w:ascii="Book Antiqua" w:eastAsia="Book Antiqua" w:hAnsi="Book Antiqua" w:cs="Book Antiqua"/>
          <w:color w:val="000000"/>
        </w:rPr>
        <w:t>differentiation</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0F5F30"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r w:rsidR="00111F04"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The epithelial human </w:t>
      </w:r>
      <w:proofErr w:type="spellStart"/>
      <w:r w:rsidRPr="00F312BE">
        <w:rPr>
          <w:rFonts w:ascii="Book Antiqua" w:eastAsia="Book Antiqua" w:hAnsi="Book Antiqua" w:cs="Book Antiqua"/>
          <w:color w:val="000000"/>
        </w:rPr>
        <w:t>sirtuin</w:t>
      </w:r>
      <w:proofErr w:type="spellEnd"/>
      <w:r w:rsidRPr="00F312BE">
        <w:rPr>
          <w:rFonts w:ascii="Book Antiqua" w:eastAsia="Book Antiqua" w:hAnsi="Book Antiqua" w:cs="Book Antiqua"/>
          <w:color w:val="000000"/>
        </w:rPr>
        <w:t xml:space="preserve"> protein 2 (SIRT2) is also known to be involved in cell differentiation, growth</w:t>
      </w:r>
      <w:r w:rsidR="00CD0601"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autophagy. To better investigate the role that these factors play in IBD, Li </w:t>
      </w:r>
      <w:r w:rsidR="00111F04" w:rsidRPr="00F312BE">
        <w:rPr>
          <w:rFonts w:ascii="Book Antiqua" w:hAnsi="Book Antiqua" w:cs="Book Antiqua"/>
          <w:i/>
          <w:color w:val="000000"/>
          <w:lang w:eastAsia="zh-CN"/>
        </w:rPr>
        <w:t xml:space="preserve">et </w:t>
      </w:r>
      <w:proofErr w:type="gramStart"/>
      <w:r w:rsidR="00111F04" w:rsidRPr="00F312BE">
        <w:rPr>
          <w:rFonts w:ascii="Book Antiqua" w:hAnsi="Book Antiqua" w:cs="Book Antiqua"/>
          <w:i/>
          <w:color w:val="000000"/>
          <w:lang w:eastAsia="zh-CN"/>
        </w:rPr>
        <w:t>al</w:t>
      </w:r>
      <w:r w:rsidR="00111F04" w:rsidRPr="00F312BE">
        <w:rPr>
          <w:rFonts w:ascii="Book Antiqua" w:eastAsia="Book Antiqua" w:hAnsi="Book Antiqua" w:cs="Book Antiqua"/>
          <w:color w:val="000000"/>
          <w:vertAlign w:val="superscript"/>
        </w:rPr>
        <w:t>[</w:t>
      </w:r>
      <w:proofErr w:type="gramEnd"/>
      <w:r w:rsidR="00111F04" w:rsidRPr="00F312BE">
        <w:rPr>
          <w:rFonts w:ascii="Book Antiqua" w:eastAsia="Book Antiqua" w:hAnsi="Book Antiqua" w:cs="Book Antiqua"/>
          <w:color w:val="000000"/>
          <w:vertAlign w:val="superscript"/>
        </w:rPr>
        <w:t>10</w:t>
      </w:r>
      <w:r w:rsidR="00111F04" w:rsidRPr="00F312BE">
        <w:rPr>
          <w:rFonts w:ascii="Book Antiqua" w:hAnsi="Book Antiqua" w:cs="Book Antiqua"/>
          <w:color w:val="000000"/>
          <w:vertAlign w:val="superscript"/>
          <w:lang w:eastAsia="zh-CN"/>
        </w:rPr>
        <w:t>5</w:t>
      </w:r>
      <w:r w:rsidR="00111F04"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have used WT and SIRT2 KO mouse intestinal organoids. The inhibition of SIRT2 determines the activation of the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/β-catenin signaling pathway and exhibits enhanced epithelial proliferation, which coincides with what has been seen</w:t>
      </w:r>
      <w:r w:rsidR="00111F04"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vivo</w:t>
      </w:r>
      <w:r w:rsidR="00111F04"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on the mucosa of IBD patients. Furthermore, TNF treatment of WT organoids reduces SIRT2 expression, suggesting </w:t>
      </w:r>
      <w:r w:rsidRPr="00F312BE">
        <w:rPr>
          <w:rFonts w:ascii="Book Antiqua" w:eastAsia="Book Antiqua" w:hAnsi="Book Antiqua" w:cs="Book Antiqua"/>
          <w:color w:val="000000"/>
        </w:rPr>
        <w:lastRenderedPageBreak/>
        <w:t xml:space="preserve">that TNF may induce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/β-catenin signaling through repression of SIRT2 expression.</w:t>
      </w:r>
      <w:r w:rsidR="00111F04"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In this way, the critical role of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 xml:space="preserve"> pathway and the beneficial effect of SIRT2 in the intestinal epithelium was </w:t>
      </w:r>
      <w:proofErr w:type="gramStart"/>
      <w:r w:rsidRPr="00F312BE">
        <w:rPr>
          <w:rFonts w:ascii="Book Antiqua" w:eastAsia="Book Antiqua" w:hAnsi="Book Antiqua" w:cs="Book Antiqua"/>
          <w:color w:val="000000"/>
        </w:rPr>
        <w:t>demonstrated</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6E58A2"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5</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More studies are required to understand the effective role of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 xml:space="preserve"> signals in the intestinal epithelium.</w:t>
      </w:r>
    </w:p>
    <w:p w14:paraId="28BD5749" w14:textId="11E1C8C2"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Kim</w:t>
      </w:r>
      <w:r w:rsidR="00111F04"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00111F04" w:rsidRPr="00F312BE">
        <w:rPr>
          <w:rFonts w:ascii="Book Antiqua" w:eastAsia="Book Antiqua" w:hAnsi="Book Antiqua" w:cs="Book Antiqua"/>
          <w:color w:val="000000"/>
          <w:vertAlign w:val="superscript"/>
        </w:rPr>
        <w:t>[</w:t>
      </w:r>
      <w:proofErr w:type="gramEnd"/>
      <w:r w:rsidR="00111F04" w:rsidRPr="00F312BE">
        <w:rPr>
          <w:rFonts w:ascii="Book Antiqua" w:eastAsia="Book Antiqua" w:hAnsi="Book Antiqua" w:cs="Book Antiqua"/>
          <w:color w:val="000000"/>
          <w:vertAlign w:val="superscript"/>
        </w:rPr>
        <w:t>10</w:t>
      </w:r>
      <w:r w:rsidR="00111F04" w:rsidRPr="00F312BE">
        <w:rPr>
          <w:rFonts w:ascii="Book Antiqua" w:hAnsi="Book Antiqua" w:cs="Book Antiqua"/>
          <w:color w:val="000000"/>
          <w:vertAlign w:val="superscript"/>
          <w:lang w:eastAsia="zh-CN"/>
        </w:rPr>
        <w:t>6</w:t>
      </w:r>
      <w:r w:rsidR="00111F04" w:rsidRPr="00F312BE">
        <w:rPr>
          <w:rFonts w:ascii="Book Antiqua" w:eastAsia="Book Antiqua" w:hAnsi="Book Antiqua" w:cs="Book Antiqua"/>
          <w:color w:val="000000"/>
          <w:vertAlign w:val="superscript"/>
        </w:rPr>
        <w:t>]</w:t>
      </w:r>
      <w:r w:rsidR="00111F04"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have demonstrated that oral treatment with hyaluronan 35 </w:t>
      </w:r>
      <w:proofErr w:type="spellStart"/>
      <w:r w:rsidRPr="00F312BE">
        <w:rPr>
          <w:rFonts w:ascii="Book Antiqua" w:eastAsia="Book Antiqua" w:hAnsi="Book Antiqua" w:cs="Book Antiqua"/>
          <w:color w:val="000000"/>
        </w:rPr>
        <w:t>kDa</w:t>
      </w:r>
      <w:proofErr w:type="spellEnd"/>
      <w:r w:rsidRPr="00F312BE">
        <w:rPr>
          <w:rFonts w:ascii="Book Antiqua" w:eastAsia="Book Antiqua" w:hAnsi="Book Antiqua" w:cs="Book Antiqua"/>
          <w:color w:val="000000"/>
        </w:rPr>
        <w:t xml:space="preserve"> (HA35) may be an effective therapy for IBD patients, promoting epithelial wound healing </w:t>
      </w:r>
      <w:r w:rsidRPr="00F312BE">
        <w:rPr>
          <w:rFonts w:ascii="Book Antiqua" w:eastAsia="Book Antiqua" w:hAnsi="Book Antiqua" w:cs="Book Antiqua"/>
          <w:i/>
          <w:iCs/>
          <w:color w:val="000000"/>
        </w:rPr>
        <w:t>via</w:t>
      </w:r>
      <w:r w:rsidRPr="00F312BE">
        <w:rPr>
          <w:rFonts w:ascii="Book Antiqua" w:eastAsia="Book Antiqua" w:hAnsi="Book Antiqua" w:cs="Book Antiqua"/>
          <w:color w:val="000000"/>
        </w:rPr>
        <w:t xml:space="preserve"> the activation of </w:t>
      </w:r>
      <w:proofErr w:type="spellStart"/>
      <w:r w:rsidRPr="00F312BE">
        <w:rPr>
          <w:rFonts w:ascii="Book Antiqua" w:eastAsia="Book Antiqua" w:hAnsi="Book Antiqua" w:cs="Book Antiqua"/>
          <w:color w:val="000000"/>
        </w:rPr>
        <w:t>RhoA</w:t>
      </w:r>
      <w:proofErr w:type="spellEnd"/>
      <w:r w:rsidRPr="00F312BE">
        <w:rPr>
          <w:rFonts w:ascii="Book Antiqua" w:eastAsia="Book Antiqua" w:hAnsi="Book Antiqua" w:cs="Book Antiqua"/>
          <w:color w:val="000000"/>
        </w:rPr>
        <w:t xml:space="preserve">/Rho-associated protein kinase signaling. The use of mouse intestinal organoids has confirmed that HA35, which is specifically internalized by the </w:t>
      </w:r>
      <w:proofErr w:type="spellStart"/>
      <w:r w:rsidRPr="00F312BE">
        <w:rPr>
          <w:rFonts w:ascii="Book Antiqua" w:eastAsia="Book Antiqua" w:hAnsi="Book Antiqua" w:cs="Book Antiqua"/>
          <w:color w:val="000000"/>
        </w:rPr>
        <w:t>layilin</w:t>
      </w:r>
      <w:proofErr w:type="spellEnd"/>
      <w:r w:rsidRPr="00F312BE">
        <w:rPr>
          <w:rFonts w:ascii="Book Antiqua" w:eastAsia="Book Antiqua" w:hAnsi="Book Antiqua" w:cs="Book Antiqua"/>
          <w:color w:val="000000"/>
        </w:rPr>
        <w:t xml:space="preserve"> receptor, induces ZO-1 expression</w:t>
      </w:r>
      <w:r w:rsidR="00CD0601"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restores the epithelial barrier, which is disrupted during active </w:t>
      </w:r>
      <w:proofErr w:type="gramStart"/>
      <w:r w:rsidRPr="00F312BE">
        <w:rPr>
          <w:rFonts w:ascii="Book Antiqua" w:eastAsia="Book Antiqua" w:hAnsi="Book Antiqua" w:cs="Book Antiqua"/>
          <w:color w:val="000000"/>
        </w:rPr>
        <w:t>IBD</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6E58A2"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6</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02CA5AB9" w14:textId="641023FF"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t xml:space="preserve">In addition to all these possible therapeutic targets, Davoudi </w:t>
      </w:r>
      <w:r w:rsidR="00F141B5" w:rsidRPr="00F312BE">
        <w:rPr>
          <w:rFonts w:ascii="Book Antiqua" w:hAnsi="Book Antiqua" w:cs="Book Antiqua"/>
          <w:i/>
          <w:color w:val="000000"/>
          <w:lang w:eastAsia="zh-CN"/>
        </w:rPr>
        <w:t xml:space="preserve">et </w:t>
      </w:r>
      <w:proofErr w:type="gramStart"/>
      <w:r w:rsidR="00F141B5" w:rsidRPr="00F312BE">
        <w:rPr>
          <w:rFonts w:ascii="Book Antiqua" w:hAnsi="Book Antiqua" w:cs="Book Antiqua"/>
          <w:i/>
          <w:color w:val="000000"/>
          <w:lang w:eastAsia="zh-CN"/>
        </w:rPr>
        <w:t>al</w:t>
      </w:r>
      <w:r w:rsidR="00F141B5" w:rsidRPr="00F312BE">
        <w:rPr>
          <w:rFonts w:ascii="Book Antiqua" w:eastAsia="Book Antiqua" w:hAnsi="Book Antiqua" w:cs="Book Antiqua"/>
          <w:color w:val="000000"/>
          <w:vertAlign w:val="superscript"/>
        </w:rPr>
        <w:t>[</w:t>
      </w:r>
      <w:proofErr w:type="gramEnd"/>
      <w:r w:rsidR="00F141B5" w:rsidRPr="00F312BE">
        <w:rPr>
          <w:rFonts w:ascii="Book Antiqua" w:eastAsia="Book Antiqua" w:hAnsi="Book Antiqua" w:cs="Book Antiqua"/>
          <w:color w:val="000000"/>
          <w:vertAlign w:val="superscript"/>
        </w:rPr>
        <w:t>10</w:t>
      </w:r>
      <w:r w:rsidR="00F141B5" w:rsidRPr="00F312BE">
        <w:rPr>
          <w:rFonts w:ascii="Book Antiqua" w:hAnsi="Book Antiqua" w:cs="Book Antiqua"/>
          <w:color w:val="000000"/>
          <w:vertAlign w:val="superscript"/>
          <w:lang w:eastAsia="zh-CN"/>
        </w:rPr>
        <w:t>7</w:t>
      </w:r>
      <w:r w:rsidR="00F141B5"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xml:space="preserve"> have used mouse intestinal organoids to study novel drug-delivery strategies, including nanoparticles and microparticles-based therapies, to provide drug delivery at specific areas, thus reducing the disadvantages of systemic treatments that result in non-selective distribution of drugs and side effects</w:t>
      </w:r>
      <w:r w:rsidRPr="00F312BE">
        <w:rPr>
          <w:rFonts w:ascii="Book Antiqua" w:eastAsia="Book Antiqua" w:hAnsi="Book Antiqua" w:cs="Book Antiqua"/>
          <w:color w:val="000000"/>
          <w:vertAlign w:val="superscript"/>
        </w:rPr>
        <w:t>[1</w:t>
      </w:r>
      <w:r w:rsidR="006E58A2"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Authors have inserted 5-aminosalicylic acid</w:t>
      </w:r>
      <w:r w:rsidR="00F141B5"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or rhodamine B,</w:t>
      </w:r>
      <w:r w:rsidR="00F141B5"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used as a tracer dye, into polylactic-co-glycolic acid nanoparticles and have loaded them into the lumen of intestinal organoids. By confocal fluorescent microscopy, it was shown that rhodamine B was released into the</w:t>
      </w:r>
      <w:r w:rsidR="00F141B5" w:rsidRPr="00F312BE">
        <w:rPr>
          <w:rFonts w:ascii="Book Antiqua" w:eastAsia="Book Antiqua" w:hAnsi="Book Antiqua" w:cs="Book Antiqua"/>
          <w:color w:val="000000"/>
        </w:rPr>
        <w:t xml:space="preserve"> lumen and digested after 3 d</w:t>
      </w:r>
      <w:r w:rsidRPr="00F312BE">
        <w:rPr>
          <w:rFonts w:ascii="Book Antiqua" w:eastAsia="Book Antiqua" w:hAnsi="Book Antiqua" w:cs="Book Antiqua"/>
          <w:color w:val="000000"/>
        </w:rPr>
        <w:t xml:space="preserve">, demonstrating the ability of the organoid to digest nanoparticles and confirming the adsorption of nanoparticles inside the lumen with no negative consequences on organoid growth. This is a trojan horse system in which the drug is concealed from the host cells, and could represent a new therapeutic approach for delivering drugs to the specific inflamed location, reducing adverse </w:t>
      </w:r>
      <w:proofErr w:type="gramStart"/>
      <w:r w:rsidRPr="00F312BE">
        <w:rPr>
          <w:rFonts w:ascii="Book Antiqua" w:eastAsia="Book Antiqua" w:hAnsi="Book Antiqua" w:cs="Book Antiqua"/>
          <w:color w:val="000000"/>
        </w:rPr>
        <w:t>reactions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1</w:t>
      </w:r>
      <w:r w:rsidR="006E58A2"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7</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w:t>
      </w:r>
    </w:p>
    <w:p w14:paraId="28071E76" w14:textId="77777777" w:rsidR="00A77B3E" w:rsidRPr="00F312BE" w:rsidRDefault="00A77B3E" w:rsidP="00F312BE">
      <w:pPr>
        <w:spacing w:line="360" w:lineRule="auto"/>
        <w:jc w:val="both"/>
        <w:rPr>
          <w:rFonts w:ascii="Book Antiqua" w:hAnsi="Book Antiqua"/>
        </w:rPr>
      </w:pPr>
    </w:p>
    <w:p w14:paraId="342851A3" w14:textId="18D6B2E7" w:rsidR="00A77B3E" w:rsidRPr="00F312BE" w:rsidRDefault="007E36F2" w:rsidP="00F312BE">
      <w:pPr>
        <w:spacing w:line="360" w:lineRule="auto"/>
        <w:jc w:val="both"/>
        <w:rPr>
          <w:rFonts w:ascii="Book Antiqua" w:hAnsi="Book Antiqua"/>
          <w:u w:val="single"/>
        </w:rPr>
      </w:pPr>
      <w:r w:rsidRPr="00F312BE">
        <w:rPr>
          <w:rFonts w:ascii="Book Antiqua" w:eastAsia="Book Antiqua" w:hAnsi="Book Antiqua" w:cs="Book Antiqua"/>
          <w:b/>
          <w:bCs/>
          <w:color w:val="000000"/>
          <w:u w:val="single"/>
        </w:rPr>
        <w:t>LIMITATION</w:t>
      </w:r>
      <w:r w:rsidR="006E5DE3" w:rsidRPr="00F312BE">
        <w:rPr>
          <w:rFonts w:ascii="Book Antiqua" w:eastAsia="Book Antiqua" w:hAnsi="Book Antiqua" w:cs="Book Antiqua"/>
          <w:b/>
          <w:bCs/>
          <w:color w:val="000000"/>
          <w:u w:val="single"/>
        </w:rPr>
        <w:t>S</w:t>
      </w:r>
      <w:r w:rsidRPr="00F312BE">
        <w:rPr>
          <w:rFonts w:ascii="Book Antiqua" w:eastAsia="Book Antiqua" w:hAnsi="Book Antiqua" w:cs="Book Antiqua"/>
          <w:b/>
          <w:bCs/>
          <w:color w:val="000000"/>
          <w:u w:val="single"/>
        </w:rPr>
        <w:t xml:space="preserve"> OF INTESTINAL ORGANOID TECHNOLOGY</w:t>
      </w:r>
    </w:p>
    <w:p w14:paraId="09D0B09C" w14:textId="67C6A15F" w:rsidR="00A77B3E" w:rsidRPr="00F312BE" w:rsidRDefault="007E36F2" w:rsidP="00F312BE">
      <w:pPr>
        <w:spacing w:line="360" w:lineRule="auto"/>
        <w:jc w:val="both"/>
        <w:rPr>
          <w:rFonts w:ascii="Book Antiqua" w:hAnsi="Book Antiqua"/>
          <w:lang w:eastAsia="zh-CN"/>
        </w:rPr>
      </w:pPr>
      <w:r w:rsidRPr="00F312BE">
        <w:rPr>
          <w:rFonts w:ascii="Book Antiqua" w:eastAsia="Book Antiqua" w:hAnsi="Book Antiqua" w:cs="Book Antiqua"/>
          <w:color w:val="000000"/>
        </w:rPr>
        <w:t xml:space="preserve">Although the future applications and clinical contributions of intestinal organoids seem to be very encouraging, there are still several issues to overcome. One of the limitations is that several components used to culture intestinal organoids, such as </w:t>
      </w:r>
      <w:r w:rsidR="00CD0601" w:rsidRPr="00F312BE">
        <w:rPr>
          <w:rFonts w:ascii="Book Antiqua" w:eastAsia="Book Antiqua" w:hAnsi="Book Antiqua" w:cs="Book Antiqua"/>
          <w:color w:val="000000"/>
        </w:rPr>
        <w:t xml:space="preserve">the </w:t>
      </w:r>
      <w:proofErr w:type="spellStart"/>
      <w:r w:rsidRPr="00F312BE">
        <w:rPr>
          <w:rFonts w:ascii="Book Antiqua" w:eastAsia="Book Antiqua" w:hAnsi="Book Antiqua" w:cs="Book Antiqua"/>
          <w:color w:val="000000"/>
        </w:rPr>
        <w:t>matrigel</w:t>
      </w:r>
      <w:proofErr w:type="spellEnd"/>
      <w:r w:rsidRPr="00F312BE">
        <w:rPr>
          <w:rFonts w:ascii="Book Antiqua" w:eastAsia="Book Antiqua" w:hAnsi="Book Antiqua" w:cs="Book Antiqua"/>
          <w:color w:val="000000"/>
        </w:rPr>
        <w:t xml:space="preserve"> </w:t>
      </w:r>
      <w:r w:rsidR="00CD0601" w:rsidRPr="00F312BE">
        <w:rPr>
          <w:rFonts w:ascii="Book Antiqua" w:eastAsia="Book Antiqua" w:hAnsi="Book Antiqua" w:cs="Book Antiqua"/>
          <w:color w:val="000000"/>
        </w:rPr>
        <w:t xml:space="preserve">and </w:t>
      </w:r>
      <w:r w:rsidRPr="00F312BE">
        <w:rPr>
          <w:rFonts w:ascii="Book Antiqua" w:eastAsia="Book Antiqua" w:hAnsi="Book Antiqua" w:cs="Book Antiqua"/>
          <w:color w:val="000000"/>
        </w:rPr>
        <w:t xml:space="preserve">some growth factors, are derived from cell lines. Therefore, they might contain large </w:t>
      </w:r>
      <w:r w:rsidRPr="00F312BE">
        <w:rPr>
          <w:rFonts w:ascii="Book Antiqua" w:eastAsia="Book Antiqua" w:hAnsi="Book Antiqua" w:cs="Book Antiqua"/>
          <w:color w:val="000000"/>
        </w:rPr>
        <w:lastRenderedPageBreak/>
        <w:t xml:space="preserve">amounts of </w:t>
      </w:r>
      <w:proofErr w:type="spellStart"/>
      <w:r w:rsidRPr="00F312BE">
        <w:rPr>
          <w:rFonts w:ascii="Book Antiqua" w:eastAsia="Book Antiqua" w:hAnsi="Book Antiqua" w:cs="Book Antiqua"/>
          <w:color w:val="000000"/>
        </w:rPr>
        <w:t>xenogenic</w:t>
      </w:r>
      <w:proofErr w:type="spellEnd"/>
      <w:r w:rsidRPr="00F312BE">
        <w:rPr>
          <w:rFonts w:ascii="Book Antiqua" w:eastAsia="Book Antiqua" w:hAnsi="Book Antiqua" w:cs="Book Antiqua"/>
          <w:color w:val="000000"/>
        </w:rPr>
        <w:t xml:space="preserve"> factors and unknown components that could potentially cause pathogen/immunogen transmission to organoid cultures, in addition to the large variability between the different production batches used. For these reasons, growth conditions must be further optimized and </w:t>
      </w:r>
      <w:proofErr w:type="gramStart"/>
      <w:r w:rsidRPr="00F312BE">
        <w:rPr>
          <w:rFonts w:ascii="Book Antiqua" w:eastAsia="Book Antiqua" w:hAnsi="Book Antiqua" w:cs="Book Antiqua"/>
          <w:color w:val="000000"/>
        </w:rPr>
        <w:t>standardized</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21]</w:t>
      </w:r>
      <w:r w:rsidRPr="00F312BE">
        <w:rPr>
          <w:rFonts w:ascii="Book Antiqua" w:eastAsia="Book Antiqua" w:hAnsi="Book Antiqua" w:cs="Book Antiqua"/>
          <w:color w:val="000000"/>
        </w:rPr>
        <w:t xml:space="preserve">. For example, </w:t>
      </w:r>
      <w:proofErr w:type="spellStart"/>
      <w:r w:rsidRPr="00F312BE">
        <w:rPr>
          <w:rFonts w:ascii="Book Antiqua" w:eastAsia="Book Antiqua" w:hAnsi="Book Antiqua" w:cs="Book Antiqua"/>
          <w:color w:val="000000"/>
        </w:rPr>
        <w:t>Wnt</w:t>
      </w:r>
      <w:proofErr w:type="spellEnd"/>
      <w:r w:rsidRPr="00F312BE">
        <w:rPr>
          <w:rFonts w:ascii="Book Antiqua" w:eastAsia="Book Antiqua" w:hAnsi="Book Antiqua" w:cs="Book Antiqua"/>
          <w:color w:val="000000"/>
        </w:rPr>
        <w:t xml:space="preserve">-conditioned medium might be replaced with commercial </w:t>
      </w:r>
      <w:proofErr w:type="gramStart"/>
      <w:r w:rsidRPr="00F312BE">
        <w:rPr>
          <w:rFonts w:ascii="Book Antiqua" w:eastAsia="Book Antiqua" w:hAnsi="Book Antiqua" w:cs="Book Antiqua"/>
          <w:color w:val="000000"/>
        </w:rPr>
        <w:t>variants</w:t>
      </w:r>
      <w:r w:rsidRPr="00F312BE">
        <w:rPr>
          <w:rFonts w:ascii="Book Antiqua" w:eastAsia="Book Antiqua" w:hAnsi="Book Antiqua" w:cs="Book Antiqua"/>
          <w:color w:val="000000"/>
          <w:vertAlign w:val="superscript"/>
        </w:rPr>
        <w:t>[</w:t>
      </w:r>
      <w:proofErr w:type="gramEnd"/>
      <w:r w:rsidR="006E58A2" w:rsidRPr="00F312BE">
        <w:rPr>
          <w:rFonts w:ascii="Book Antiqua" w:eastAsia="Book Antiqua" w:hAnsi="Book Antiqua" w:cs="Book Antiqua"/>
          <w:color w:val="000000"/>
          <w:vertAlign w:val="superscript"/>
        </w:rPr>
        <w:t>5</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00325ED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 xml:space="preserve">and </w:t>
      </w:r>
      <w:proofErr w:type="spellStart"/>
      <w:r w:rsidRPr="00F312BE">
        <w:rPr>
          <w:rFonts w:ascii="Book Antiqua" w:eastAsia="Book Antiqua" w:hAnsi="Book Antiqua" w:cs="Book Antiqua"/>
          <w:color w:val="000000"/>
        </w:rPr>
        <w:t>matrigel</w:t>
      </w:r>
      <w:proofErr w:type="spellEnd"/>
      <w:r w:rsidRPr="00F312BE">
        <w:rPr>
          <w:rFonts w:ascii="Book Antiqua" w:eastAsia="Book Antiqua" w:hAnsi="Book Antiqua" w:cs="Book Antiqua"/>
          <w:color w:val="000000"/>
        </w:rPr>
        <w:t xml:space="preserve"> might be substituted by synthetic extracellular matrices</w:t>
      </w:r>
      <w:r w:rsidR="00CD0601"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such as collagen and hydrogel. Yin</w:t>
      </w:r>
      <w:r w:rsidR="00325EDE"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 xml:space="preserve">et </w:t>
      </w:r>
      <w:proofErr w:type="gramStart"/>
      <w:r w:rsidRPr="00F312BE">
        <w:rPr>
          <w:rFonts w:ascii="Book Antiqua" w:eastAsia="Book Antiqua" w:hAnsi="Book Antiqua" w:cs="Book Antiqua"/>
          <w:i/>
          <w:iCs/>
          <w:color w:val="000000"/>
        </w:rPr>
        <w:t>al</w:t>
      </w:r>
      <w:r w:rsidR="00325EDE" w:rsidRPr="00F312BE">
        <w:rPr>
          <w:rFonts w:ascii="Book Antiqua" w:eastAsia="Book Antiqua" w:hAnsi="Book Antiqua" w:cs="Book Antiqua"/>
          <w:color w:val="000000"/>
          <w:shd w:val="clear" w:color="auto" w:fill="FFFFFF"/>
          <w:vertAlign w:val="superscript"/>
        </w:rPr>
        <w:t>[</w:t>
      </w:r>
      <w:proofErr w:type="gramEnd"/>
      <w:r w:rsidR="00325EDE" w:rsidRPr="00F312BE">
        <w:rPr>
          <w:rFonts w:ascii="Book Antiqua" w:eastAsia="Book Antiqua" w:hAnsi="Book Antiqua" w:cs="Book Antiqua"/>
          <w:color w:val="000000"/>
          <w:shd w:val="clear" w:color="auto" w:fill="FFFFFF"/>
          <w:vertAlign w:val="superscript"/>
        </w:rPr>
        <w:t>5</w:t>
      </w:r>
      <w:r w:rsidR="00325EDE" w:rsidRPr="00F312BE">
        <w:rPr>
          <w:rFonts w:ascii="Book Antiqua" w:hAnsi="Book Antiqua" w:cs="Book Antiqua"/>
          <w:color w:val="000000"/>
          <w:shd w:val="clear" w:color="auto" w:fill="FFFFFF"/>
          <w:vertAlign w:val="superscript"/>
          <w:lang w:eastAsia="zh-CN"/>
        </w:rPr>
        <w:t>8</w:t>
      </w:r>
      <w:r w:rsidR="00325EDE" w:rsidRPr="00F312BE">
        <w:rPr>
          <w:rFonts w:ascii="Book Antiqua" w:eastAsia="Book Antiqua" w:hAnsi="Book Antiqua" w:cs="Book Antiqua"/>
          <w:color w:val="000000"/>
          <w:shd w:val="clear" w:color="auto" w:fill="FFFFFF"/>
          <w:vertAlign w:val="superscript"/>
        </w:rPr>
        <w:t>]</w:t>
      </w:r>
      <w:r w:rsidR="00325ED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have used small molecules</w:t>
      </w:r>
      <w:r w:rsidR="00CD0601"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including</w:t>
      </w:r>
      <w:r w:rsidR="00325EDE"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shd w:val="clear" w:color="auto" w:fill="FFFFFF"/>
        </w:rPr>
        <w:t>valproic acid and CHIR99021, a glycogen synthase kinase 3β</w:t>
      </w:r>
      <w:r w:rsidR="00325EDE"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inhibitor, as conditioned media to maintain self-renewal of mouse Lgr5</w:t>
      </w:r>
      <w:r w:rsidRPr="00F312BE">
        <w:rPr>
          <w:rFonts w:ascii="Book Antiqua" w:eastAsia="Book Antiqua" w:hAnsi="Book Antiqua" w:cs="Book Antiqua"/>
          <w:color w:val="000000"/>
          <w:shd w:val="clear" w:color="auto" w:fill="FFFFFF"/>
          <w:vertAlign w:val="superscript"/>
        </w:rPr>
        <w:t>+</w:t>
      </w:r>
      <w:r w:rsidR="00325EDE" w:rsidRPr="00F312BE">
        <w:rPr>
          <w:rFonts w:ascii="Book Antiqua" w:hAnsi="Book Antiqua" w:cs="Book Antiqua"/>
          <w:color w:val="000000"/>
          <w:shd w:val="clear" w:color="auto" w:fill="FFFFFF"/>
          <w:lang w:eastAsia="zh-CN"/>
        </w:rPr>
        <w:t xml:space="preserve"> </w:t>
      </w:r>
      <w:r w:rsidRPr="00F312BE">
        <w:rPr>
          <w:rFonts w:ascii="Book Antiqua" w:eastAsia="Book Antiqua" w:hAnsi="Book Antiqua" w:cs="Book Antiqua"/>
          <w:color w:val="000000"/>
          <w:shd w:val="clear" w:color="auto" w:fill="FFFFFF"/>
        </w:rPr>
        <w:t>ISCs, resulting in homogeneous cultures</w:t>
      </w:r>
      <w:r w:rsidRPr="00F312BE">
        <w:rPr>
          <w:rFonts w:ascii="Book Antiqua" w:eastAsia="Book Antiqua" w:hAnsi="Book Antiqua" w:cs="Book Antiqua"/>
          <w:color w:val="000000"/>
          <w:shd w:val="clear" w:color="auto" w:fill="FFFFFF"/>
          <w:vertAlign w:val="superscript"/>
        </w:rPr>
        <w:t>[</w:t>
      </w:r>
      <w:r w:rsidR="006E58A2" w:rsidRPr="00F312BE">
        <w:rPr>
          <w:rFonts w:ascii="Book Antiqua" w:eastAsia="Book Antiqua" w:hAnsi="Book Antiqua" w:cs="Book Antiqua"/>
          <w:color w:val="000000"/>
          <w:shd w:val="clear" w:color="auto" w:fill="FFFFFF"/>
          <w:vertAlign w:val="superscript"/>
        </w:rPr>
        <w:t>5</w:t>
      </w:r>
      <w:r w:rsidR="005F24D8" w:rsidRPr="00F312BE">
        <w:rPr>
          <w:rFonts w:ascii="Book Antiqua" w:hAnsi="Book Antiqua" w:cs="Book Antiqua"/>
          <w:color w:val="000000"/>
          <w:shd w:val="clear" w:color="auto" w:fill="FFFFFF"/>
          <w:vertAlign w:val="superscript"/>
          <w:lang w:eastAsia="zh-CN"/>
        </w:rPr>
        <w:t>8</w:t>
      </w:r>
      <w:r w:rsidRPr="00F312BE">
        <w:rPr>
          <w:rFonts w:ascii="Book Antiqua" w:eastAsia="Book Antiqua" w:hAnsi="Book Antiqua" w:cs="Book Antiqua"/>
          <w:color w:val="000000"/>
          <w:shd w:val="clear" w:color="auto" w:fill="FFFFFF"/>
          <w:vertAlign w:val="superscript"/>
        </w:rPr>
        <w:t>]</w:t>
      </w:r>
      <w:r w:rsidRPr="00F312BE">
        <w:rPr>
          <w:rFonts w:ascii="Book Antiqua" w:eastAsia="Book Antiqua" w:hAnsi="Book Antiqua" w:cs="Book Antiqua"/>
          <w:color w:val="000000"/>
        </w:rPr>
        <w:t xml:space="preserve">. Moreover, the current protocols used to isolate and culture intestinal organoids must be improved because it has been shown that the intestinal crypts isolated from actively inflamed segments often do not allow for correct growth of intestinal organoids due to the loss or disruption of the epithelial </w:t>
      </w:r>
      <w:proofErr w:type="gramStart"/>
      <w:r w:rsidRPr="00F312BE">
        <w:rPr>
          <w:rFonts w:ascii="Book Antiqua" w:eastAsia="Book Antiqua" w:hAnsi="Book Antiqua" w:cs="Book Antiqua"/>
          <w:color w:val="000000"/>
        </w:rPr>
        <w:t>layer</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21]</w:t>
      </w:r>
      <w:r w:rsidRPr="00F312BE">
        <w:rPr>
          <w:rFonts w:ascii="Book Antiqua" w:eastAsia="Book Antiqua" w:hAnsi="Book Antiqua" w:cs="Book Antiqua"/>
          <w:color w:val="000000"/>
        </w:rPr>
        <w:t>. Another limit is that intestinal organoids lack other cell and tissue types</w:t>
      </w:r>
      <w:r w:rsidR="00CD0601"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including</w:t>
      </w:r>
      <w:r w:rsidR="007B3448" w:rsidRPr="00F312BE">
        <w:rPr>
          <w:rFonts w:ascii="Book Antiqua" w:hAnsi="Book Antiqua" w:cs="Book Antiqua"/>
          <w:color w:val="000000"/>
          <w:lang w:eastAsia="zh-CN"/>
        </w:rPr>
        <w:t xml:space="preserve"> </w:t>
      </w:r>
      <w:hyperlink r:id="rId7" w:history="1">
        <w:r w:rsidRPr="00F312BE">
          <w:rPr>
            <w:rFonts w:ascii="Book Antiqua" w:eastAsia="Book Antiqua" w:hAnsi="Book Antiqua" w:cs="Book Antiqua"/>
            <w:color w:val="000000"/>
          </w:rPr>
          <w:t>nervous tissue</w:t>
        </w:r>
      </w:hyperlink>
      <w:r w:rsidRPr="00F312BE">
        <w:rPr>
          <w:rFonts w:ascii="Book Antiqua" w:eastAsia="Book Antiqua" w:hAnsi="Book Antiqua" w:cs="Book Antiqua"/>
          <w:color w:val="000000"/>
        </w:rPr>
        <w:t>, endothelium-lined blood vessels</w:t>
      </w:r>
      <w:r w:rsidR="00CD0601"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and immune mediators, which are crucial for drug pharmacokinetic analyses and disease modeling; in addition, they lack the physiological intestinal and blood flow, the mechanical deformations similar to those seen in the contractions of peristalsis, and the gut microbiota</w:t>
      </w:r>
      <w:r w:rsidRPr="00F312BE">
        <w:rPr>
          <w:rFonts w:ascii="Book Antiqua" w:eastAsia="Book Antiqua" w:hAnsi="Book Antiqua" w:cs="Book Antiqua"/>
          <w:color w:val="000000"/>
          <w:vertAlign w:val="superscript"/>
        </w:rPr>
        <w:t>[21,1</w:t>
      </w:r>
      <w:r w:rsidR="006E58A2" w:rsidRPr="00F312BE">
        <w:rPr>
          <w:rFonts w:ascii="Book Antiqua" w:eastAsia="Book Antiqua" w:hAnsi="Book Antiqua" w:cs="Book Antiqua"/>
          <w:color w:val="000000"/>
          <w:vertAlign w:val="superscript"/>
        </w:rPr>
        <w:t>0</w:t>
      </w:r>
      <w:r w:rsidR="005F24D8" w:rsidRPr="00F312BE">
        <w:rPr>
          <w:rFonts w:ascii="Book Antiqua" w:hAnsi="Book Antiqua" w:cs="Book Antiqua"/>
          <w:color w:val="000000"/>
          <w:vertAlign w:val="superscript"/>
          <w:lang w:eastAsia="zh-CN"/>
        </w:rPr>
        <w:t>8</w:t>
      </w:r>
      <w:r w:rsidRPr="00F312BE">
        <w:rPr>
          <w:rFonts w:ascii="Book Antiqua" w:eastAsia="Book Antiqua" w:hAnsi="Book Antiqua" w:cs="Book Antiqua"/>
          <w:color w:val="000000"/>
          <w:vertAlign w:val="superscript"/>
        </w:rPr>
        <w:t>]</w:t>
      </w:r>
      <w:r w:rsidRPr="00F312BE">
        <w:rPr>
          <w:rFonts w:ascii="Book Antiqua" w:eastAsia="Book Antiqua" w:hAnsi="Book Antiqua" w:cs="Book Antiqua"/>
          <w:color w:val="000000"/>
        </w:rPr>
        <w:t>. For these reasons, the intestinal organoid technology still requires standardized methods to include the intestinal microbiota and immune cells of the lamina propria</w:t>
      </w:r>
      <w:r w:rsidR="00CD0601" w:rsidRPr="00F312BE">
        <w:rPr>
          <w:rFonts w:ascii="Book Antiqua" w:eastAsia="Book Antiqua" w:hAnsi="Book Antiqua" w:cs="Book Antiqua"/>
          <w:color w:val="000000"/>
        </w:rPr>
        <w:t>,</w:t>
      </w:r>
      <w:r w:rsidRPr="00F312BE">
        <w:rPr>
          <w:rFonts w:ascii="Book Antiqua" w:eastAsia="Book Antiqua" w:hAnsi="Book Antiqua" w:cs="Book Antiqua"/>
          <w:color w:val="000000"/>
        </w:rPr>
        <w:t xml:space="preserve"> which could allow for mechanistic studies of </w:t>
      </w:r>
      <w:proofErr w:type="gramStart"/>
      <w:r w:rsidRPr="00F312BE">
        <w:rPr>
          <w:rFonts w:ascii="Book Antiqua" w:eastAsia="Book Antiqua" w:hAnsi="Book Antiqua" w:cs="Book Antiqua"/>
          <w:color w:val="000000"/>
        </w:rPr>
        <w:t>IBDs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29]</w:t>
      </w:r>
      <w:r w:rsidRPr="00F312BE">
        <w:rPr>
          <w:rFonts w:ascii="Book Antiqua" w:eastAsia="Book Antiqua" w:hAnsi="Book Antiqua" w:cs="Book Antiqua"/>
          <w:color w:val="000000"/>
        </w:rPr>
        <w:t xml:space="preserve">. Moreover, ASC-derived intestinal organoids miss the mesenchymal structure in contrast to those derived from </w:t>
      </w:r>
      <w:proofErr w:type="gramStart"/>
      <w:r w:rsidRPr="00F312BE">
        <w:rPr>
          <w:rFonts w:ascii="Book Antiqua" w:eastAsia="Book Antiqua" w:hAnsi="Book Antiqua" w:cs="Book Antiqua"/>
          <w:color w:val="000000"/>
        </w:rPr>
        <w:t>iPSCs</w:t>
      </w:r>
      <w:r w:rsidRPr="00F312BE">
        <w:rPr>
          <w:rFonts w:ascii="Book Antiqua" w:eastAsia="Book Antiqua" w:hAnsi="Book Antiqua" w:cs="Book Antiqua"/>
          <w:color w:val="000000"/>
          <w:vertAlign w:val="superscript"/>
        </w:rPr>
        <w:t>[</w:t>
      </w:r>
      <w:proofErr w:type="gramEnd"/>
      <w:r w:rsidRPr="00F312BE">
        <w:rPr>
          <w:rFonts w:ascii="Book Antiqua" w:eastAsia="Book Antiqua" w:hAnsi="Book Antiqua" w:cs="Book Antiqua"/>
          <w:color w:val="000000"/>
          <w:vertAlign w:val="superscript"/>
        </w:rPr>
        <w:t>21,22]</w:t>
      </w:r>
      <w:r w:rsidRPr="00F312BE">
        <w:rPr>
          <w:rFonts w:ascii="Book Antiqua" w:eastAsia="Book Antiqua" w:hAnsi="Book Antiqua" w:cs="Book Antiqua"/>
          <w:color w:val="000000"/>
        </w:rPr>
        <w:t>.</w:t>
      </w:r>
    </w:p>
    <w:p w14:paraId="261414B5" w14:textId="77777777" w:rsidR="00A77B3E" w:rsidRPr="00F312BE" w:rsidRDefault="00A77B3E" w:rsidP="00F312BE">
      <w:pPr>
        <w:spacing w:line="360" w:lineRule="auto"/>
        <w:jc w:val="both"/>
        <w:rPr>
          <w:rFonts w:ascii="Book Antiqua" w:hAnsi="Book Antiqua"/>
        </w:rPr>
      </w:pPr>
    </w:p>
    <w:p w14:paraId="6B6B3AE5"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aps/>
          <w:color w:val="000000"/>
          <w:u w:val="single"/>
        </w:rPr>
        <w:t>CONCLUSION</w:t>
      </w:r>
    </w:p>
    <w:p w14:paraId="0BBF468D" w14:textId="24D18EF1" w:rsidR="00A77B3E" w:rsidRPr="00F312BE" w:rsidRDefault="007E36F2" w:rsidP="00F312BE">
      <w:pPr>
        <w:spacing w:line="360" w:lineRule="auto"/>
        <w:jc w:val="both"/>
        <w:rPr>
          <w:rFonts w:ascii="Book Antiqua" w:hAnsi="Book Antiqua"/>
          <w:lang w:eastAsia="zh-CN"/>
        </w:rPr>
      </w:pPr>
      <w:r w:rsidRPr="00F312BE">
        <w:rPr>
          <w:rFonts w:ascii="Book Antiqua" w:eastAsia="Book Antiqua" w:hAnsi="Book Antiqua" w:cs="Book Antiqua"/>
          <w:color w:val="000000"/>
        </w:rPr>
        <w:t>The intestinal epithelium plays a pivotal role</w:t>
      </w:r>
      <w:r w:rsidR="00960F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in the maintenance of intestinal homeostasis by controlling the microbial composition and lamina propria factors and its study is important to increase knowledge on IBD pathogenesis. Intestinal organoids provide advantages by better reflecting the</w:t>
      </w:r>
      <w:r w:rsidR="00960FC1" w:rsidRPr="00F312BE">
        <w:rPr>
          <w:rFonts w:ascii="Book Antiqua" w:hAnsi="Book Antiqua" w:cs="Book Antiqua"/>
          <w:color w:val="000000"/>
          <w:lang w:eastAsia="zh-CN"/>
        </w:rPr>
        <w:t xml:space="preserve"> </w:t>
      </w:r>
      <w:r w:rsidRPr="00F312BE">
        <w:rPr>
          <w:rFonts w:ascii="Book Antiqua" w:eastAsia="Book Antiqua" w:hAnsi="Book Antiqua" w:cs="Book Antiqua"/>
          <w:i/>
          <w:iCs/>
          <w:color w:val="000000"/>
        </w:rPr>
        <w:t>in vivo</w:t>
      </w:r>
      <w:r w:rsidR="00960FC1"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physiology of intestinal epithelium and are thus becoming an important tool for IBD modeling.</w:t>
      </w:r>
    </w:p>
    <w:p w14:paraId="44023D4E" w14:textId="166575A4" w:rsidR="00A77B3E" w:rsidRPr="00F312BE" w:rsidRDefault="007E36F2" w:rsidP="00F312BE">
      <w:pPr>
        <w:spacing w:line="360" w:lineRule="auto"/>
        <w:ind w:firstLineChars="200" w:firstLine="480"/>
        <w:jc w:val="both"/>
        <w:rPr>
          <w:rFonts w:ascii="Book Antiqua" w:hAnsi="Book Antiqua"/>
          <w:lang w:eastAsia="zh-CN"/>
        </w:rPr>
      </w:pPr>
      <w:r w:rsidRPr="00F312BE">
        <w:rPr>
          <w:rFonts w:ascii="Book Antiqua" w:eastAsia="Book Antiqua" w:hAnsi="Book Antiqua" w:cs="Book Antiqua"/>
          <w:color w:val="000000"/>
        </w:rPr>
        <w:lastRenderedPageBreak/>
        <w:t>Intestinal organoids demonstrated that IECs play an important role in promoting the inflammatory states, by releasing several pro-inflammatory cytokines; the contribution of the interplay with surrounding cells and with bacteria-host interactions, occurring in patients with IBDs, has also been explored. Furthermore, intestinal organoids have been used to better understand the mechanisms of already-approved drugs for the management of IBD and to comprehend their effects on the intestinal epithelium. In addition, since they can be generated from a specific patient, they could be used to test different drugs to optimize and personalize treatment, reducing therapy failure and the occurrence of adverse effects.</w:t>
      </w:r>
    </w:p>
    <w:p w14:paraId="24F6A803" w14:textId="6E83AC83" w:rsidR="00A77B3E" w:rsidRPr="00F312BE" w:rsidRDefault="007E36F2" w:rsidP="00F312BE">
      <w:pPr>
        <w:spacing w:line="360" w:lineRule="auto"/>
        <w:ind w:firstLineChars="200" w:firstLine="480"/>
        <w:jc w:val="both"/>
        <w:rPr>
          <w:rFonts w:ascii="Book Antiqua" w:hAnsi="Book Antiqua"/>
        </w:rPr>
      </w:pPr>
      <w:r w:rsidRPr="00F312BE">
        <w:rPr>
          <w:rFonts w:ascii="Book Antiqua" w:eastAsia="Book Antiqua" w:hAnsi="Book Antiqua" w:cs="Book Antiqua"/>
          <w:color w:val="000000"/>
        </w:rPr>
        <w:t>However, it is important to underline that this recent technology still needs to be improved and currently, in the literature, the data available are few and preliminary. Therefore,</w:t>
      </w:r>
      <w:r w:rsidR="001022E0" w:rsidRPr="00F312BE">
        <w:rPr>
          <w:rFonts w:ascii="Book Antiqua" w:hAnsi="Book Antiqua" w:cs="Book Antiqua"/>
          <w:color w:val="000000"/>
          <w:lang w:eastAsia="zh-CN"/>
        </w:rPr>
        <w:t xml:space="preserve"> </w:t>
      </w:r>
      <w:r w:rsidRPr="00F312BE">
        <w:rPr>
          <w:rFonts w:ascii="Book Antiqua" w:eastAsia="Book Antiqua" w:hAnsi="Book Antiqua" w:cs="Book Antiqua"/>
          <w:color w:val="000000"/>
        </w:rPr>
        <w:t>more studies are required to improve this technique and to better understand how to use intestinal organoids, especially in the context of personalized therapy and drug development for IBD.</w:t>
      </w:r>
    </w:p>
    <w:p w14:paraId="25984A4A" w14:textId="77777777" w:rsidR="00A77B3E" w:rsidRPr="00F312BE" w:rsidRDefault="00A77B3E" w:rsidP="00F312BE">
      <w:pPr>
        <w:spacing w:line="360" w:lineRule="auto"/>
        <w:jc w:val="both"/>
        <w:rPr>
          <w:rFonts w:ascii="Book Antiqua" w:hAnsi="Book Antiqua"/>
        </w:rPr>
      </w:pPr>
    </w:p>
    <w:p w14:paraId="5E66D27F"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REFERENCES</w:t>
      </w:r>
    </w:p>
    <w:p w14:paraId="00BC43C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 </w:t>
      </w:r>
      <w:r w:rsidRPr="00F312BE">
        <w:rPr>
          <w:rFonts w:ascii="Book Antiqua" w:hAnsi="Book Antiqua"/>
          <w:b/>
          <w:bCs/>
        </w:rPr>
        <w:t>Kaplan GG</w:t>
      </w:r>
      <w:r w:rsidRPr="00F312BE">
        <w:rPr>
          <w:rFonts w:ascii="Book Antiqua" w:hAnsi="Book Antiqua"/>
        </w:rPr>
        <w:t xml:space="preserve">. The global burden of IBD: from 2015 to 2025. </w:t>
      </w:r>
      <w:r w:rsidRPr="00F312BE">
        <w:rPr>
          <w:rFonts w:ascii="Book Antiqua" w:hAnsi="Book Antiqua"/>
          <w:i/>
          <w:iCs/>
        </w:rPr>
        <w:t>Nat Rev Gastroenterol Hepatol</w:t>
      </w:r>
      <w:r w:rsidRPr="00F312BE">
        <w:rPr>
          <w:rFonts w:ascii="Book Antiqua" w:hAnsi="Book Antiqua"/>
        </w:rPr>
        <w:t xml:space="preserve"> 2015; </w:t>
      </w:r>
      <w:r w:rsidRPr="00F312BE">
        <w:rPr>
          <w:rFonts w:ascii="Book Antiqua" w:hAnsi="Book Antiqua"/>
          <w:b/>
          <w:bCs/>
        </w:rPr>
        <w:t>12</w:t>
      </w:r>
      <w:r w:rsidRPr="00F312BE">
        <w:rPr>
          <w:rFonts w:ascii="Book Antiqua" w:hAnsi="Book Antiqua"/>
        </w:rPr>
        <w:t>: 720-727 [PMID: 26323879 DOI: 10.1038/nrgastro.2015.150]</w:t>
      </w:r>
    </w:p>
    <w:p w14:paraId="51805812"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 </w:t>
      </w:r>
      <w:proofErr w:type="spellStart"/>
      <w:r w:rsidRPr="00F312BE">
        <w:rPr>
          <w:rFonts w:ascii="Book Antiqua" w:hAnsi="Book Antiqua"/>
          <w:b/>
          <w:bCs/>
        </w:rPr>
        <w:t>Leppkes</w:t>
      </w:r>
      <w:proofErr w:type="spellEnd"/>
      <w:r w:rsidRPr="00F312BE">
        <w:rPr>
          <w:rFonts w:ascii="Book Antiqua" w:hAnsi="Book Antiqua"/>
          <w:b/>
          <w:bCs/>
        </w:rPr>
        <w:t xml:space="preserve"> M</w:t>
      </w:r>
      <w:r w:rsidRPr="00F312BE">
        <w:rPr>
          <w:rFonts w:ascii="Book Antiqua" w:hAnsi="Book Antiqua"/>
        </w:rPr>
        <w:t xml:space="preserve">, </w:t>
      </w:r>
      <w:proofErr w:type="spellStart"/>
      <w:r w:rsidRPr="00F312BE">
        <w:rPr>
          <w:rFonts w:ascii="Book Antiqua" w:hAnsi="Book Antiqua"/>
        </w:rPr>
        <w:t>Neurath</w:t>
      </w:r>
      <w:proofErr w:type="spellEnd"/>
      <w:r w:rsidRPr="00F312BE">
        <w:rPr>
          <w:rFonts w:ascii="Book Antiqua" w:hAnsi="Book Antiqua"/>
        </w:rPr>
        <w:t xml:space="preserve"> MF. Cytokines in inflammatory bowel diseases - Update 2020. </w:t>
      </w:r>
      <w:proofErr w:type="spellStart"/>
      <w:r w:rsidRPr="00F312BE">
        <w:rPr>
          <w:rFonts w:ascii="Book Antiqua" w:hAnsi="Book Antiqua"/>
          <w:i/>
          <w:iCs/>
        </w:rPr>
        <w:t>Pharmacol</w:t>
      </w:r>
      <w:proofErr w:type="spellEnd"/>
      <w:r w:rsidRPr="00F312BE">
        <w:rPr>
          <w:rFonts w:ascii="Book Antiqua" w:hAnsi="Book Antiqua"/>
          <w:i/>
          <w:iCs/>
        </w:rPr>
        <w:t xml:space="preserve"> Res</w:t>
      </w:r>
      <w:r w:rsidRPr="00F312BE">
        <w:rPr>
          <w:rFonts w:ascii="Book Antiqua" w:hAnsi="Book Antiqua"/>
        </w:rPr>
        <w:t xml:space="preserve"> 2020; </w:t>
      </w:r>
      <w:r w:rsidRPr="00F312BE">
        <w:rPr>
          <w:rFonts w:ascii="Book Antiqua" w:hAnsi="Book Antiqua"/>
          <w:b/>
          <w:bCs/>
        </w:rPr>
        <w:t>158</w:t>
      </w:r>
      <w:r w:rsidRPr="00F312BE">
        <w:rPr>
          <w:rFonts w:ascii="Book Antiqua" w:hAnsi="Book Antiqua"/>
        </w:rPr>
        <w:t>: 104835 [PMID: 32416212 DOI: 10.1016/j.phrs.2020.104835]</w:t>
      </w:r>
    </w:p>
    <w:p w14:paraId="43BF8847"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 </w:t>
      </w:r>
      <w:proofErr w:type="spellStart"/>
      <w:r w:rsidRPr="00F312BE">
        <w:rPr>
          <w:rFonts w:ascii="Book Antiqua" w:hAnsi="Book Antiqua"/>
          <w:b/>
          <w:bCs/>
        </w:rPr>
        <w:t>Ordás</w:t>
      </w:r>
      <w:proofErr w:type="spellEnd"/>
      <w:r w:rsidRPr="00F312BE">
        <w:rPr>
          <w:rFonts w:ascii="Book Antiqua" w:hAnsi="Book Antiqua"/>
          <w:b/>
          <w:bCs/>
        </w:rPr>
        <w:t xml:space="preserve"> I</w:t>
      </w:r>
      <w:r w:rsidRPr="00F312BE">
        <w:rPr>
          <w:rFonts w:ascii="Book Antiqua" w:hAnsi="Book Antiqua"/>
        </w:rPr>
        <w:t xml:space="preserve">, </w:t>
      </w:r>
      <w:proofErr w:type="spellStart"/>
      <w:r w:rsidRPr="00F312BE">
        <w:rPr>
          <w:rFonts w:ascii="Book Antiqua" w:hAnsi="Book Antiqua"/>
        </w:rPr>
        <w:t>Eckmann</w:t>
      </w:r>
      <w:proofErr w:type="spellEnd"/>
      <w:r w:rsidRPr="00F312BE">
        <w:rPr>
          <w:rFonts w:ascii="Book Antiqua" w:hAnsi="Book Antiqua"/>
        </w:rPr>
        <w:t xml:space="preserve"> L, </w:t>
      </w:r>
      <w:proofErr w:type="spellStart"/>
      <w:r w:rsidRPr="00F312BE">
        <w:rPr>
          <w:rFonts w:ascii="Book Antiqua" w:hAnsi="Book Antiqua"/>
        </w:rPr>
        <w:t>Talamini</w:t>
      </w:r>
      <w:proofErr w:type="spellEnd"/>
      <w:r w:rsidRPr="00F312BE">
        <w:rPr>
          <w:rFonts w:ascii="Book Antiqua" w:hAnsi="Book Antiqua"/>
        </w:rPr>
        <w:t xml:space="preserve"> M, Baumgart DC, </w:t>
      </w:r>
      <w:proofErr w:type="spellStart"/>
      <w:r w:rsidRPr="00F312BE">
        <w:rPr>
          <w:rFonts w:ascii="Book Antiqua" w:hAnsi="Book Antiqua"/>
        </w:rPr>
        <w:t>Sandborn</w:t>
      </w:r>
      <w:proofErr w:type="spellEnd"/>
      <w:r w:rsidRPr="00F312BE">
        <w:rPr>
          <w:rFonts w:ascii="Book Antiqua" w:hAnsi="Book Antiqua"/>
        </w:rPr>
        <w:t xml:space="preserve"> WJ. Ulcerative colitis. </w:t>
      </w:r>
      <w:r w:rsidRPr="00F312BE">
        <w:rPr>
          <w:rFonts w:ascii="Book Antiqua" w:hAnsi="Book Antiqua"/>
          <w:i/>
          <w:iCs/>
        </w:rPr>
        <w:t>Lancet</w:t>
      </w:r>
      <w:r w:rsidRPr="00F312BE">
        <w:rPr>
          <w:rFonts w:ascii="Book Antiqua" w:hAnsi="Book Antiqua"/>
        </w:rPr>
        <w:t xml:space="preserve"> 2012; </w:t>
      </w:r>
      <w:r w:rsidRPr="00F312BE">
        <w:rPr>
          <w:rFonts w:ascii="Book Antiqua" w:hAnsi="Book Antiqua"/>
          <w:b/>
          <w:bCs/>
        </w:rPr>
        <w:t>380</w:t>
      </w:r>
      <w:r w:rsidRPr="00F312BE">
        <w:rPr>
          <w:rFonts w:ascii="Book Antiqua" w:hAnsi="Book Antiqua"/>
        </w:rPr>
        <w:t>: 1606-1619 [PMID: 22914296 DOI: 10.1016/S0140-6736(12)60150-0]</w:t>
      </w:r>
    </w:p>
    <w:p w14:paraId="25DBD3A7"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 </w:t>
      </w:r>
      <w:proofErr w:type="spellStart"/>
      <w:r w:rsidRPr="00F312BE">
        <w:rPr>
          <w:rFonts w:ascii="Book Antiqua" w:hAnsi="Book Antiqua"/>
          <w:b/>
          <w:bCs/>
        </w:rPr>
        <w:t>Yeshi</w:t>
      </w:r>
      <w:proofErr w:type="spellEnd"/>
      <w:r w:rsidRPr="00F312BE">
        <w:rPr>
          <w:rFonts w:ascii="Book Antiqua" w:hAnsi="Book Antiqua"/>
          <w:b/>
          <w:bCs/>
        </w:rPr>
        <w:t xml:space="preserve"> K</w:t>
      </w:r>
      <w:r w:rsidRPr="00F312BE">
        <w:rPr>
          <w:rFonts w:ascii="Book Antiqua" w:hAnsi="Book Antiqua"/>
        </w:rPr>
        <w:t xml:space="preserve">, </w:t>
      </w:r>
      <w:proofErr w:type="spellStart"/>
      <w:r w:rsidRPr="00F312BE">
        <w:rPr>
          <w:rFonts w:ascii="Book Antiqua" w:hAnsi="Book Antiqua"/>
        </w:rPr>
        <w:t>Ruscher</w:t>
      </w:r>
      <w:proofErr w:type="spellEnd"/>
      <w:r w:rsidRPr="00F312BE">
        <w:rPr>
          <w:rFonts w:ascii="Book Antiqua" w:hAnsi="Book Antiqua"/>
        </w:rPr>
        <w:t xml:space="preserve"> R, Hunter L, Daly NL, Loukas A, Wangchuk P. Revisiting Inflammatory Bowel Disease: Pathology, Treatments, Challenges and Emerging Therapeutics Including Drug Leads from Natural Products. </w:t>
      </w:r>
      <w:r w:rsidRPr="00F312BE">
        <w:rPr>
          <w:rFonts w:ascii="Book Antiqua" w:hAnsi="Book Antiqua"/>
          <w:i/>
          <w:iCs/>
        </w:rPr>
        <w:t>J Clin Med</w:t>
      </w:r>
      <w:r w:rsidRPr="00F312BE">
        <w:rPr>
          <w:rFonts w:ascii="Book Antiqua" w:hAnsi="Book Antiqua"/>
        </w:rPr>
        <w:t xml:space="preserve"> 2020; </w:t>
      </w:r>
      <w:r w:rsidRPr="00F312BE">
        <w:rPr>
          <w:rFonts w:ascii="Book Antiqua" w:hAnsi="Book Antiqua"/>
          <w:b/>
          <w:bCs/>
        </w:rPr>
        <w:t>9</w:t>
      </w:r>
      <w:r w:rsidRPr="00F312BE">
        <w:rPr>
          <w:rFonts w:ascii="Book Antiqua" w:hAnsi="Book Antiqua"/>
        </w:rPr>
        <w:t xml:space="preserve"> [PMID: 32354192 DOI: 10.3390/jcm9051273]</w:t>
      </w:r>
    </w:p>
    <w:p w14:paraId="7D53688F"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 </w:t>
      </w:r>
      <w:r w:rsidRPr="00F312BE">
        <w:rPr>
          <w:rFonts w:ascii="Book Antiqua" w:hAnsi="Book Antiqua"/>
          <w:b/>
          <w:bCs/>
        </w:rPr>
        <w:t>Schulte L</w:t>
      </w:r>
      <w:r w:rsidRPr="00F312BE">
        <w:rPr>
          <w:rFonts w:ascii="Book Antiqua" w:hAnsi="Book Antiqua"/>
        </w:rPr>
        <w:t xml:space="preserve">, </w:t>
      </w:r>
      <w:proofErr w:type="spellStart"/>
      <w:r w:rsidRPr="00F312BE">
        <w:rPr>
          <w:rFonts w:ascii="Book Antiqua" w:hAnsi="Book Antiqua"/>
        </w:rPr>
        <w:t>Hohwieler</w:t>
      </w:r>
      <w:proofErr w:type="spellEnd"/>
      <w:r w:rsidRPr="00F312BE">
        <w:rPr>
          <w:rFonts w:ascii="Book Antiqua" w:hAnsi="Book Antiqua"/>
        </w:rPr>
        <w:t xml:space="preserve"> M, Müller M, Klaus J. Intestinal Organoids as a Novel Complementary Model to Dissect Inflammatory Bowel Disease. </w:t>
      </w:r>
      <w:r w:rsidRPr="00F312BE">
        <w:rPr>
          <w:rFonts w:ascii="Book Antiqua" w:hAnsi="Book Antiqua"/>
          <w:i/>
          <w:iCs/>
        </w:rPr>
        <w:t>Stem Cells Int</w:t>
      </w:r>
      <w:r w:rsidRPr="00F312BE">
        <w:rPr>
          <w:rFonts w:ascii="Book Antiqua" w:hAnsi="Book Antiqua"/>
        </w:rPr>
        <w:t xml:space="preserve"> 2019; </w:t>
      </w:r>
      <w:r w:rsidRPr="00F312BE">
        <w:rPr>
          <w:rFonts w:ascii="Book Antiqua" w:hAnsi="Book Antiqua"/>
          <w:b/>
          <w:bCs/>
        </w:rPr>
        <w:t>2019</w:t>
      </w:r>
      <w:r w:rsidRPr="00F312BE">
        <w:rPr>
          <w:rFonts w:ascii="Book Antiqua" w:hAnsi="Book Antiqua"/>
        </w:rPr>
        <w:t>: 8010645 [PMID: 31015842 DOI: 10.1155/2019/8010645]</w:t>
      </w:r>
    </w:p>
    <w:p w14:paraId="03DF2D50" w14:textId="77777777" w:rsidR="004E10F5" w:rsidRPr="00F312BE" w:rsidRDefault="004E10F5" w:rsidP="00F312BE">
      <w:pPr>
        <w:spacing w:line="360" w:lineRule="auto"/>
        <w:jc w:val="both"/>
        <w:rPr>
          <w:rFonts w:ascii="Book Antiqua" w:hAnsi="Book Antiqua"/>
        </w:rPr>
      </w:pPr>
      <w:r w:rsidRPr="00F312BE">
        <w:rPr>
          <w:rFonts w:ascii="Book Antiqua" w:hAnsi="Book Antiqua"/>
        </w:rPr>
        <w:lastRenderedPageBreak/>
        <w:t xml:space="preserve">6 </w:t>
      </w:r>
      <w:r w:rsidRPr="00F312BE">
        <w:rPr>
          <w:rFonts w:ascii="Book Antiqua" w:hAnsi="Book Antiqua"/>
          <w:b/>
          <w:bCs/>
        </w:rPr>
        <w:t>Abraham C</w:t>
      </w:r>
      <w:r w:rsidRPr="00F312BE">
        <w:rPr>
          <w:rFonts w:ascii="Book Antiqua" w:hAnsi="Book Antiqua"/>
        </w:rPr>
        <w:t xml:space="preserve">, Cho JH. Inflammatory bowel disease. </w:t>
      </w:r>
      <w:r w:rsidRPr="00F312BE">
        <w:rPr>
          <w:rFonts w:ascii="Book Antiqua" w:hAnsi="Book Antiqua"/>
          <w:i/>
          <w:iCs/>
        </w:rPr>
        <w:t xml:space="preserve">N </w:t>
      </w:r>
      <w:proofErr w:type="spellStart"/>
      <w:r w:rsidRPr="00F312BE">
        <w:rPr>
          <w:rFonts w:ascii="Book Antiqua" w:hAnsi="Book Antiqua"/>
          <w:i/>
          <w:iCs/>
        </w:rPr>
        <w:t>Engl</w:t>
      </w:r>
      <w:proofErr w:type="spellEnd"/>
      <w:r w:rsidRPr="00F312BE">
        <w:rPr>
          <w:rFonts w:ascii="Book Antiqua" w:hAnsi="Book Antiqua"/>
          <w:i/>
          <w:iCs/>
        </w:rPr>
        <w:t xml:space="preserve"> J Med</w:t>
      </w:r>
      <w:r w:rsidRPr="00F312BE">
        <w:rPr>
          <w:rFonts w:ascii="Book Antiqua" w:hAnsi="Book Antiqua"/>
        </w:rPr>
        <w:t xml:space="preserve"> 2009; </w:t>
      </w:r>
      <w:r w:rsidRPr="00F312BE">
        <w:rPr>
          <w:rFonts w:ascii="Book Antiqua" w:hAnsi="Book Antiqua"/>
          <w:b/>
          <w:bCs/>
        </w:rPr>
        <w:t>361</w:t>
      </w:r>
      <w:r w:rsidRPr="00F312BE">
        <w:rPr>
          <w:rFonts w:ascii="Book Antiqua" w:hAnsi="Book Antiqua"/>
        </w:rPr>
        <w:t>: 2066-2078 [PMID: 19923578 DOI: 10.1056/NEJMra0804647]</w:t>
      </w:r>
    </w:p>
    <w:p w14:paraId="23DA172D"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 </w:t>
      </w:r>
      <w:r w:rsidRPr="00F312BE">
        <w:rPr>
          <w:rFonts w:ascii="Book Antiqua" w:hAnsi="Book Antiqua"/>
          <w:b/>
          <w:bCs/>
        </w:rPr>
        <w:t>Hendrickson BA</w:t>
      </w:r>
      <w:r w:rsidRPr="00F312BE">
        <w:rPr>
          <w:rFonts w:ascii="Book Antiqua" w:hAnsi="Book Antiqua"/>
        </w:rPr>
        <w:t xml:space="preserve">, Gokhale R, Cho JH. Clinical aspects and pathophysiology of inflammatory bowel disease. </w:t>
      </w:r>
      <w:r w:rsidRPr="00F312BE">
        <w:rPr>
          <w:rFonts w:ascii="Book Antiqua" w:hAnsi="Book Antiqua"/>
          <w:i/>
          <w:iCs/>
        </w:rPr>
        <w:t xml:space="preserve">Clin </w:t>
      </w:r>
      <w:proofErr w:type="spellStart"/>
      <w:r w:rsidRPr="00F312BE">
        <w:rPr>
          <w:rFonts w:ascii="Book Antiqua" w:hAnsi="Book Antiqua"/>
          <w:i/>
          <w:iCs/>
        </w:rPr>
        <w:t>Microbiol</w:t>
      </w:r>
      <w:proofErr w:type="spellEnd"/>
      <w:r w:rsidRPr="00F312BE">
        <w:rPr>
          <w:rFonts w:ascii="Book Antiqua" w:hAnsi="Book Antiqua"/>
          <w:i/>
          <w:iCs/>
        </w:rPr>
        <w:t xml:space="preserve"> Rev</w:t>
      </w:r>
      <w:r w:rsidRPr="00F312BE">
        <w:rPr>
          <w:rFonts w:ascii="Book Antiqua" w:hAnsi="Book Antiqua"/>
        </w:rPr>
        <w:t xml:space="preserve"> 2002; </w:t>
      </w:r>
      <w:r w:rsidRPr="00F312BE">
        <w:rPr>
          <w:rFonts w:ascii="Book Antiqua" w:hAnsi="Book Antiqua"/>
          <w:b/>
          <w:bCs/>
        </w:rPr>
        <w:t>15</w:t>
      </w:r>
      <w:r w:rsidRPr="00F312BE">
        <w:rPr>
          <w:rFonts w:ascii="Book Antiqua" w:hAnsi="Book Antiqua"/>
        </w:rPr>
        <w:t>: 79-94 [PMID: 11781268 DOI: 10.1128/cmr.15.1.79-94.2002]</w:t>
      </w:r>
    </w:p>
    <w:p w14:paraId="00B7ED4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 </w:t>
      </w:r>
      <w:r w:rsidRPr="00F312BE">
        <w:rPr>
          <w:rFonts w:ascii="Book Antiqua" w:hAnsi="Book Antiqua"/>
          <w:b/>
          <w:bCs/>
        </w:rPr>
        <w:t>Ham M</w:t>
      </w:r>
      <w:r w:rsidRPr="00F312BE">
        <w:rPr>
          <w:rFonts w:ascii="Book Antiqua" w:hAnsi="Book Antiqua"/>
        </w:rPr>
        <w:t xml:space="preserve">, Moss AC. Mesalamine in the treatment and maintenance of remission of ulcerative colitis. </w:t>
      </w:r>
      <w:r w:rsidRPr="00F312BE">
        <w:rPr>
          <w:rFonts w:ascii="Book Antiqua" w:hAnsi="Book Antiqua"/>
          <w:i/>
          <w:iCs/>
        </w:rPr>
        <w:t xml:space="preserve">Expert Rev Clin </w:t>
      </w:r>
      <w:proofErr w:type="spellStart"/>
      <w:r w:rsidRPr="00F312BE">
        <w:rPr>
          <w:rFonts w:ascii="Book Antiqua" w:hAnsi="Book Antiqua"/>
          <w:i/>
          <w:iCs/>
        </w:rPr>
        <w:t>Pharmacol</w:t>
      </w:r>
      <w:proofErr w:type="spellEnd"/>
      <w:r w:rsidRPr="00F312BE">
        <w:rPr>
          <w:rFonts w:ascii="Book Antiqua" w:hAnsi="Book Antiqua"/>
        </w:rPr>
        <w:t xml:space="preserve"> 2012; </w:t>
      </w:r>
      <w:r w:rsidRPr="00F312BE">
        <w:rPr>
          <w:rFonts w:ascii="Book Antiqua" w:hAnsi="Book Antiqua"/>
          <w:b/>
          <w:bCs/>
        </w:rPr>
        <w:t>5</w:t>
      </w:r>
      <w:r w:rsidRPr="00F312BE">
        <w:rPr>
          <w:rFonts w:ascii="Book Antiqua" w:hAnsi="Book Antiqua"/>
        </w:rPr>
        <w:t>: 113-123 [PMID: 22390554 DOI: 10.1586/ecp.12.2]</w:t>
      </w:r>
    </w:p>
    <w:p w14:paraId="2B16345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 </w:t>
      </w:r>
      <w:proofErr w:type="spellStart"/>
      <w:r w:rsidRPr="00F312BE">
        <w:rPr>
          <w:rFonts w:ascii="Book Antiqua" w:hAnsi="Book Antiqua"/>
          <w:b/>
          <w:bCs/>
        </w:rPr>
        <w:t>Lucafò</w:t>
      </w:r>
      <w:proofErr w:type="spellEnd"/>
      <w:r w:rsidRPr="00F312BE">
        <w:rPr>
          <w:rFonts w:ascii="Book Antiqua" w:hAnsi="Book Antiqua"/>
          <w:b/>
          <w:bCs/>
        </w:rPr>
        <w:t xml:space="preserve"> M</w:t>
      </w:r>
      <w:r w:rsidRPr="00F312BE">
        <w:rPr>
          <w:rFonts w:ascii="Book Antiqua" w:hAnsi="Book Antiqua"/>
        </w:rPr>
        <w:t xml:space="preserve">, Franca R, </w:t>
      </w:r>
      <w:proofErr w:type="spellStart"/>
      <w:r w:rsidRPr="00F312BE">
        <w:rPr>
          <w:rFonts w:ascii="Book Antiqua" w:hAnsi="Book Antiqua"/>
        </w:rPr>
        <w:t>Selvestrel</w:t>
      </w:r>
      <w:proofErr w:type="spellEnd"/>
      <w:r w:rsidRPr="00F312BE">
        <w:rPr>
          <w:rFonts w:ascii="Book Antiqua" w:hAnsi="Book Antiqua"/>
        </w:rPr>
        <w:t xml:space="preserve"> D, </w:t>
      </w:r>
      <w:proofErr w:type="spellStart"/>
      <w:r w:rsidRPr="00F312BE">
        <w:rPr>
          <w:rFonts w:ascii="Book Antiqua" w:hAnsi="Book Antiqua"/>
        </w:rPr>
        <w:t>Curci</w:t>
      </w:r>
      <w:proofErr w:type="spellEnd"/>
      <w:r w:rsidRPr="00F312BE">
        <w:rPr>
          <w:rFonts w:ascii="Book Antiqua" w:hAnsi="Book Antiqua"/>
        </w:rPr>
        <w:t xml:space="preserve"> D, </w:t>
      </w:r>
      <w:proofErr w:type="spellStart"/>
      <w:r w:rsidRPr="00F312BE">
        <w:rPr>
          <w:rFonts w:ascii="Book Antiqua" w:hAnsi="Book Antiqua"/>
        </w:rPr>
        <w:t>Pugnetti</w:t>
      </w:r>
      <w:proofErr w:type="spellEnd"/>
      <w:r w:rsidRPr="00F312BE">
        <w:rPr>
          <w:rFonts w:ascii="Book Antiqua" w:hAnsi="Book Antiqua"/>
        </w:rPr>
        <w:t xml:space="preserve"> L, </w:t>
      </w:r>
      <w:proofErr w:type="spellStart"/>
      <w:r w:rsidRPr="00F312BE">
        <w:rPr>
          <w:rFonts w:ascii="Book Antiqua" w:hAnsi="Book Antiqua"/>
        </w:rPr>
        <w:t>Decorti</w:t>
      </w:r>
      <w:proofErr w:type="spellEnd"/>
      <w:r w:rsidRPr="00F312BE">
        <w:rPr>
          <w:rFonts w:ascii="Book Antiqua" w:hAnsi="Book Antiqua"/>
        </w:rPr>
        <w:t xml:space="preserve"> G, </w:t>
      </w:r>
      <w:proofErr w:type="spellStart"/>
      <w:r w:rsidRPr="00F312BE">
        <w:rPr>
          <w:rFonts w:ascii="Book Antiqua" w:hAnsi="Book Antiqua"/>
        </w:rPr>
        <w:t>Stocco</w:t>
      </w:r>
      <w:proofErr w:type="spellEnd"/>
      <w:r w:rsidRPr="00F312BE">
        <w:rPr>
          <w:rFonts w:ascii="Book Antiqua" w:hAnsi="Book Antiqua"/>
        </w:rPr>
        <w:t xml:space="preserve"> G. Pharmacogenetics of treatments for inflammatory bowel disease. </w:t>
      </w:r>
      <w:r w:rsidRPr="00F312BE">
        <w:rPr>
          <w:rFonts w:ascii="Book Antiqua" w:hAnsi="Book Antiqua"/>
          <w:i/>
          <w:iCs/>
        </w:rPr>
        <w:t xml:space="preserve">Expert </w:t>
      </w:r>
      <w:proofErr w:type="spellStart"/>
      <w:r w:rsidRPr="00F312BE">
        <w:rPr>
          <w:rFonts w:ascii="Book Antiqua" w:hAnsi="Book Antiqua"/>
          <w:i/>
          <w:iCs/>
        </w:rPr>
        <w:t>Opin</w:t>
      </w:r>
      <w:proofErr w:type="spellEnd"/>
      <w:r w:rsidRPr="00F312BE">
        <w:rPr>
          <w:rFonts w:ascii="Book Antiqua" w:hAnsi="Book Antiqua"/>
          <w:i/>
          <w:iCs/>
        </w:rPr>
        <w:t xml:space="preserve"> Drug </w:t>
      </w:r>
      <w:proofErr w:type="spellStart"/>
      <w:r w:rsidRPr="00F312BE">
        <w:rPr>
          <w:rFonts w:ascii="Book Antiqua" w:hAnsi="Book Antiqua"/>
          <w:i/>
          <w:iCs/>
        </w:rPr>
        <w:t>Metab</w:t>
      </w:r>
      <w:proofErr w:type="spellEnd"/>
      <w:r w:rsidRPr="00F312BE">
        <w:rPr>
          <w:rFonts w:ascii="Book Antiqua" w:hAnsi="Book Antiqua"/>
          <w:i/>
          <w:iCs/>
        </w:rPr>
        <w:t xml:space="preserve"> </w:t>
      </w:r>
      <w:proofErr w:type="spellStart"/>
      <w:r w:rsidRPr="00F312BE">
        <w:rPr>
          <w:rFonts w:ascii="Book Antiqua" w:hAnsi="Book Antiqua"/>
          <w:i/>
          <w:iCs/>
        </w:rPr>
        <w:t>Toxicol</w:t>
      </w:r>
      <w:proofErr w:type="spellEnd"/>
      <w:r w:rsidRPr="00F312BE">
        <w:rPr>
          <w:rFonts w:ascii="Book Antiqua" w:hAnsi="Book Antiqua"/>
        </w:rPr>
        <w:t xml:space="preserve"> 2018; </w:t>
      </w:r>
      <w:r w:rsidRPr="00F312BE">
        <w:rPr>
          <w:rFonts w:ascii="Book Antiqua" w:hAnsi="Book Antiqua"/>
          <w:b/>
          <w:bCs/>
        </w:rPr>
        <w:t>14</w:t>
      </w:r>
      <w:r w:rsidRPr="00F312BE">
        <w:rPr>
          <w:rFonts w:ascii="Book Antiqua" w:hAnsi="Book Antiqua"/>
        </w:rPr>
        <w:t>: 1209-1223 [PMID: 30465611 DOI: 10.1080/17425255.2018.1551876]</w:t>
      </w:r>
    </w:p>
    <w:p w14:paraId="0DE2403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 </w:t>
      </w:r>
      <w:proofErr w:type="spellStart"/>
      <w:r w:rsidRPr="00F312BE">
        <w:rPr>
          <w:rFonts w:ascii="Book Antiqua" w:hAnsi="Book Antiqua"/>
          <w:b/>
          <w:bCs/>
        </w:rPr>
        <w:t>Prantera</w:t>
      </w:r>
      <w:proofErr w:type="spellEnd"/>
      <w:r w:rsidRPr="00F312BE">
        <w:rPr>
          <w:rFonts w:ascii="Book Antiqua" w:hAnsi="Book Antiqua"/>
          <w:b/>
          <w:bCs/>
        </w:rPr>
        <w:t xml:space="preserve"> C</w:t>
      </w:r>
      <w:r w:rsidRPr="00F312BE">
        <w:rPr>
          <w:rFonts w:ascii="Book Antiqua" w:hAnsi="Book Antiqua"/>
        </w:rPr>
        <w:t xml:space="preserve">, Marconi S. </w:t>
      </w:r>
      <w:proofErr w:type="spellStart"/>
      <w:r w:rsidRPr="00F312BE">
        <w:rPr>
          <w:rFonts w:ascii="Book Antiqua" w:hAnsi="Book Antiqua"/>
        </w:rPr>
        <w:t>Glucocorticosteroids</w:t>
      </w:r>
      <w:proofErr w:type="spellEnd"/>
      <w:r w:rsidRPr="00F312BE">
        <w:rPr>
          <w:rFonts w:ascii="Book Antiqua" w:hAnsi="Book Antiqua"/>
        </w:rPr>
        <w:t xml:space="preserve"> in the treatment of inflammatory bowel disease and approaches to minimizing systemic activity. </w:t>
      </w:r>
      <w:proofErr w:type="spellStart"/>
      <w:r w:rsidRPr="00F312BE">
        <w:rPr>
          <w:rFonts w:ascii="Book Antiqua" w:hAnsi="Book Antiqua"/>
          <w:i/>
          <w:iCs/>
        </w:rPr>
        <w:t>Therap</w:t>
      </w:r>
      <w:proofErr w:type="spellEnd"/>
      <w:r w:rsidRPr="00F312BE">
        <w:rPr>
          <w:rFonts w:ascii="Book Antiqua" w:hAnsi="Book Antiqua"/>
          <w:i/>
          <w:iCs/>
        </w:rPr>
        <w:t xml:space="preserve"> Adv Gastroenterol</w:t>
      </w:r>
      <w:r w:rsidRPr="00F312BE">
        <w:rPr>
          <w:rFonts w:ascii="Book Antiqua" w:hAnsi="Book Antiqua"/>
        </w:rPr>
        <w:t xml:space="preserve"> 2013; </w:t>
      </w:r>
      <w:r w:rsidRPr="00F312BE">
        <w:rPr>
          <w:rFonts w:ascii="Book Antiqua" w:hAnsi="Book Antiqua"/>
          <w:b/>
          <w:bCs/>
        </w:rPr>
        <w:t>6</w:t>
      </w:r>
      <w:r w:rsidRPr="00F312BE">
        <w:rPr>
          <w:rFonts w:ascii="Book Antiqua" w:hAnsi="Book Antiqua"/>
        </w:rPr>
        <w:t>: 137-156 [PMID: 23503968 DOI: 10.1177/1756283X12473675]</w:t>
      </w:r>
    </w:p>
    <w:p w14:paraId="3BC5C70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11 </w:t>
      </w:r>
      <w:proofErr w:type="spellStart"/>
      <w:r w:rsidRPr="00F312BE">
        <w:rPr>
          <w:rFonts w:ascii="Book Antiqua" w:hAnsi="Book Antiqua"/>
          <w:b/>
          <w:bCs/>
        </w:rPr>
        <w:t>Travassos</w:t>
      </w:r>
      <w:proofErr w:type="spellEnd"/>
      <w:r w:rsidRPr="00F312BE">
        <w:rPr>
          <w:rFonts w:ascii="Book Antiqua" w:hAnsi="Book Antiqua"/>
          <w:b/>
          <w:bCs/>
        </w:rPr>
        <w:t xml:space="preserve"> WJ</w:t>
      </w:r>
      <w:r w:rsidRPr="00F312BE">
        <w:rPr>
          <w:rFonts w:ascii="Book Antiqua" w:hAnsi="Book Antiqua"/>
        </w:rPr>
        <w:t xml:space="preserve">, </w:t>
      </w:r>
      <w:proofErr w:type="spellStart"/>
      <w:r w:rsidRPr="00F312BE">
        <w:rPr>
          <w:rFonts w:ascii="Book Antiqua" w:hAnsi="Book Antiqua"/>
        </w:rPr>
        <w:t>Cheifetz</w:t>
      </w:r>
      <w:proofErr w:type="spellEnd"/>
      <w:r w:rsidRPr="00F312BE">
        <w:rPr>
          <w:rFonts w:ascii="Book Antiqua" w:hAnsi="Book Antiqua"/>
        </w:rPr>
        <w:t xml:space="preserve"> AS. Infliximab: Use in Inflammatory Bowel Disease. </w:t>
      </w:r>
      <w:proofErr w:type="spellStart"/>
      <w:r w:rsidRPr="00F312BE">
        <w:rPr>
          <w:rFonts w:ascii="Book Antiqua" w:hAnsi="Book Antiqua"/>
          <w:i/>
          <w:iCs/>
        </w:rPr>
        <w:t>Curr</w:t>
      </w:r>
      <w:proofErr w:type="spellEnd"/>
      <w:r w:rsidRPr="00F312BE">
        <w:rPr>
          <w:rFonts w:ascii="Book Antiqua" w:hAnsi="Book Antiqua"/>
          <w:i/>
          <w:iCs/>
        </w:rPr>
        <w:t xml:space="preserve"> Treat Options Gastroenterol</w:t>
      </w:r>
      <w:r w:rsidRPr="00F312BE">
        <w:rPr>
          <w:rFonts w:ascii="Book Antiqua" w:hAnsi="Book Antiqua"/>
        </w:rPr>
        <w:t xml:space="preserve"> 2005; </w:t>
      </w:r>
      <w:r w:rsidRPr="00F312BE">
        <w:rPr>
          <w:rFonts w:ascii="Book Antiqua" w:hAnsi="Book Antiqua"/>
          <w:b/>
          <w:bCs/>
        </w:rPr>
        <w:t>8</w:t>
      </w:r>
      <w:r w:rsidRPr="00F312BE">
        <w:rPr>
          <w:rFonts w:ascii="Book Antiqua" w:hAnsi="Book Antiqua"/>
        </w:rPr>
        <w:t>: 187-196 [PMID: 15913508 DOI: 10.1007/s11938-005-0011-2]</w:t>
      </w:r>
    </w:p>
    <w:p w14:paraId="2D70EEE2"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12 </w:t>
      </w:r>
      <w:r w:rsidRPr="00F312BE">
        <w:rPr>
          <w:rFonts w:ascii="Book Antiqua" w:hAnsi="Book Antiqua"/>
          <w:b/>
          <w:bCs/>
        </w:rPr>
        <w:t>Shim HH</w:t>
      </w:r>
      <w:r w:rsidRPr="00F312BE">
        <w:rPr>
          <w:rFonts w:ascii="Book Antiqua" w:hAnsi="Book Antiqua"/>
        </w:rPr>
        <w:t xml:space="preserve">, Chan PW, </w:t>
      </w:r>
      <w:proofErr w:type="spellStart"/>
      <w:r w:rsidRPr="00F312BE">
        <w:rPr>
          <w:rFonts w:ascii="Book Antiqua" w:hAnsi="Book Antiqua"/>
        </w:rPr>
        <w:t>Chuah</w:t>
      </w:r>
      <w:proofErr w:type="spellEnd"/>
      <w:r w:rsidRPr="00F312BE">
        <w:rPr>
          <w:rFonts w:ascii="Book Antiqua" w:hAnsi="Book Antiqua"/>
        </w:rPr>
        <w:t xml:space="preserve"> SW, </w:t>
      </w:r>
      <w:proofErr w:type="spellStart"/>
      <w:r w:rsidRPr="00F312BE">
        <w:rPr>
          <w:rFonts w:ascii="Book Antiqua" w:hAnsi="Book Antiqua"/>
        </w:rPr>
        <w:t>Schwender</w:t>
      </w:r>
      <w:proofErr w:type="spellEnd"/>
      <w:r w:rsidRPr="00F312BE">
        <w:rPr>
          <w:rFonts w:ascii="Book Antiqua" w:hAnsi="Book Antiqua"/>
        </w:rPr>
        <w:t xml:space="preserve"> BJ, Kong SC, Ling KL. A review of vedolizumab and </w:t>
      </w:r>
      <w:proofErr w:type="spellStart"/>
      <w:r w:rsidRPr="00F312BE">
        <w:rPr>
          <w:rFonts w:ascii="Book Antiqua" w:hAnsi="Book Antiqua"/>
        </w:rPr>
        <w:t>ustekinumab</w:t>
      </w:r>
      <w:proofErr w:type="spellEnd"/>
      <w:r w:rsidRPr="00F312BE">
        <w:rPr>
          <w:rFonts w:ascii="Book Antiqua" w:hAnsi="Book Antiqua"/>
        </w:rPr>
        <w:t xml:space="preserve"> for the treatment of inflammatory bowel diseases. </w:t>
      </w:r>
      <w:r w:rsidRPr="00F312BE">
        <w:rPr>
          <w:rFonts w:ascii="Book Antiqua" w:hAnsi="Book Antiqua"/>
          <w:i/>
          <w:iCs/>
        </w:rPr>
        <w:t>JGH Open</w:t>
      </w:r>
      <w:r w:rsidRPr="00F312BE">
        <w:rPr>
          <w:rFonts w:ascii="Book Antiqua" w:hAnsi="Book Antiqua"/>
        </w:rPr>
        <w:t xml:space="preserve"> 2018; </w:t>
      </w:r>
      <w:r w:rsidRPr="00F312BE">
        <w:rPr>
          <w:rFonts w:ascii="Book Antiqua" w:hAnsi="Book Antiqua"/>
          <w:b/>
          <w:bCs/>
        </w:rPr>
        <w:t>2</w:t>
      </w:r>
      <w:r w:rsidRPr="00F312BE">
        <w:rPr>
          <w:rFonts w:ascii="Book Antiqua" w:hAnsi="Book Antiqua"/>
        </w:rPr>
        <w:t>: 223-234 [PMID: 30483594 DOI: 10.1002/jgh3.12065]</w:t>
      </w:r>
    </w:p>
    <w:p w14:paraId="6089311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13 </w:t>
      </w:r>
      <w:proofErr w:type="spellStart"/>
      <w:r w:rsidRPr="00F312BE">
        <w:rPr>
          <w:rFonts w:ascii="Book Antiqua" w:hAnsi="Book Antiqua"/>
          <w:b/>
          <w:bCs/>
        </w:rPr>
        <w:t>Bramuzzo</w:t>
      </w:r>
      <w:proofErr w:type="spellEnd"/>
      <w:r w:rsidRPr="00F312BE">
        <w:rPr>
          <w:rFonts w:ascii="Book Antiqua" w:hAnsi="Book Antiqua"/>
          <w:b/>
          <w:bCs/>
        </w:rPr>
        <w:t xml:space="preserve"> M</w:t>
      </w:r>
      <w:r w:rsidRPr="00F312BE">
        <w:rPr>
          <w:rFonts w:ascii="Book Antiqua" w:hAnsi="Book Antiqua"/>
        </w:rPr>
        <w:t xml:space="preserve">, Ventura A, </w:t>
      </w:r>
      <w:proofErr w:type="spellStart"/>
      <w:r w:rsidRPr="00F312BE">
        <w:rPr>
          <w:rFonts w:ascii="Book Antiqua" w:hAnsi="Book Antiqua"/>
        </w:rPr>
        <w:t>Martelossi</w:t>
      </w:r>
      <w:proofErr w:type="spellEnd"/>
      <w:r w:rsidRPr="00F312BE">
        <w:rPr>
          <w:rFonts w:ascii="Book Antiqua" w:hAnsi="Book Antiqua"/>
        </w:rPr>
        <w:t xml:space="preserve"> S, </w:t>
      </w:r>
      <w:proofErr w:type="spellStart"/>
      <w:r w:rsidRPr="00F312BE">
        <w:rPr>
          <w:rFonts w:ascii="Book Antiqua" w:hAnsi="Book Antiqua"/>
        </w:rPr>
        <w:t>Lazzerini</w:t>
      </w:r>
      <w:proofErr w:type="spellEnd"/>
      <w:r w:rsidRPr="00F312BE">
        <w:rPr>
          <w:rFonts w:ascii="Book Antiqua" w:hAnsi="Book Antiqua"/>
        </w:rPr>
        <w:t xml:space="preserve"> M. Thalidomide for inflammatory bowel disease: Systematic review. </w:t>
      </w:r>
      <w:r w:rsidRPr="00F312BE">
        <w:rPr>
          <w:rFonts w:ascii="Book Antiqua" w:hAnsi="Book Antiqua"/>
          <w:i/>
          <w:iCs/>
        </w:rPr>
        <w:t>Medicine (Baltimore)</w:t>
      </w:r>
      <w:r w:rsidRPr="00F312BE">
        <w:rPr>
          <w:rFonts w:ascii="Book Antiqua" w:hAnsi="Book Antiqua"/>
        </w:rPr>
        <w:t xml:space="preserve"> 2016; </w:t>
      </w:r>
      <w:r w:rsidRPr="00F312BE">
        <w:rPr>
          <w:rFonts w:ascii="Book Antiqua" w:hAnsi="Book Antiqua"/>
          <w:b/>
          <w:bCs/>
        </w:rPr>
        <w:t>95</w:t>
      </w:r>
      <w:r w:rsidRPr="00F312BE">
        <w:rPr>
          <w:rFonts w:ascii="Book Antiqua" w:hAnsi="Book Antiqua"/>
        </w:rPr>
        <w:t>: e4239 [PMID: 27472695 DOI: 10.1097/MD.0000000000004239]</w:t>
      </w:r>
    </w:p>
    <w:p w14:paraId="0A2D02CB"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14 </w:t>
      </w:r>
      <w:proofErr w:type="spellStart"/>
      <w:r w:rsidRPr="00F312BE">
        <w:rPr>
          <w:rFonts w:ascii="Book Antiqua" w:hAnsi="Book Antiqua"/>
          <w:b/>
          <w:bCs/>
        </w:rPr>
        <w:t>Lucafò</w:t>
      </w:r>
      <w:proofErr w:type="spellEnd"/>
      <w:r w:rsidRPr="00F312BE">
        <w:rPr>
          <w:rFonts w:ascii="Book Antiqua" w:hAnsi="Book Antiqua"/>
          <w:b/>
          <w:bCs/>
        </w:rPr>
        <w:t xml:space="preserve"> M</w:t>
      </w:r>
      <w:r w:rsidRPr="00F312BE">
        <w:rPr>
          <w:rFonts w:ascii="Book Antiqua" w:hAnsi="Book Antiqua"/>
        </w:rPr>
        <w:t xml:space="preserve">, Di Silvestre A, Romano M, Avian A, Antonelli R, </w:t>
      </w:r>
      <w:proofErr w:type="spellStart"/>
      <w:r w:rsidRPr="00F312BE">
        <w:rPr>
          <w:rFonts w:ascii="Book Antiqua" w:hAnsi="Book Antiqua"/>
        </w:rPr>
        <w:t>Martelossi</w:t>
      </w:r>
      <w:proofErr w:type="spellEnd"/>
      <w:r w:rsidRPr="00F312BE">
        <w:rPr>
          <w:rFonts w:ascii="Book Antiqua" w:hAnsi="Book Antiqua"/>
        </w:rPr>
        <w:t xml:space="preserve"> S, </w:t>
      </w:r>
      <w:proofErr w:type="spellStart"/>
      <w:r w:rsidRPr="00F312BE">
        <w:rPr>
          <w:rFonts w:ascii="Book Antiqua" w:hAnsi="Book Antiqua"/>
        </w:rPr>
        <w:t>Naviglio</w:t>
      </w:r>
      <w:proofErr w:type="spellEnd"/>
      <w:r w:rsidRPr="00F312BE">
        <w:rPr>
          <w:rFonts w:ascii="Book Antiqua" w:hAnsi="Book Antiqua"/>
        </w:rPr>
        <w:t xml:space="preserve"> S, </w:t>
      </w:r>
      <w:proofErr w:type="spellStart"/>
      <w:r w:rsidRPr="00F312BE">
        <w:rPr>
          <w:rFonts w:ascii="Book Antiqua" w:hAnsi="Book Antiqua"/>
        </w:rPr>
        <w:t>Tommasini</w:t>
      </w:r>
      <w:proofErr w:type="spellEnd"/>
      <w:r w:rsidRPr="00F312BE">
        <w:rPr>
          <w:rFonts w:ascii="Book Antiqua" w:hAnsi="Book Antiqua"/>
        </w:rPr>
        <w:t xml:space="preserve"> A, </w:t>
      </w:r>
      <w:proofErr w:type="spellStart"/>
      <w:r w:rsidRPr="00F312BE">
        <w:rPr>
          <w:rFonts w:ascii="Book Antiqua" w:hAnsi="Book Antiqua"/>
        </w:rPr>
        <w:t>Stocco</w:t>
      </w:r>
      <w:proofErr w:type="spellEnd"/>
      <w:r w:rsidRPr="00F312BE">
        <w:rPr>
          <w:rFonts w:ascii="Book Antiqua" w:hAnsi="Book Antiqua"/>
        </w:rPr>
        <w:t xml:space="preserve"> G, Ventura A, </w:t>
      </w:r>
      <w:proofErr w:type="spellStart"/>
      <w:r w:rsidRPr="00F312BE">
        <w:rPr>
          <w:rFonts w:ascii="Book Antiqua" w:hAnsi="Book Antiqua"/>
        </w:rPr>
        <w:t>Decorti</w:t>
      </w:r>
      <w:proofErr w:type="spellEnd"/>
      <w:r w:rsidRPr="00F312BE">
        <w:rPr>
          <w:rFonts w:ascii="Book Antiqua" w:hAnsi="Book Antiqua"/>
        </w:rPr>
        <w:t xml:space="preserve"> G, De </w:t>
      </w:r>
      <w:proofErr w:type="spellStart"/>
      <w:r w:rsidRPr="00F312BE">
        <w:rPr>
          <w:rFonts w:ascii="Book Antiqua" w:hAnsi="Book Antiqua"/>
        </w:rPr>
        <w:t>Iudicibus</w:t>
      </w:r>
      <w:proofErr w:type="spellEnd"/>
      <w:r w:rsidRPr="00F312BE">
        <w:rPr>
          <w:rFonts w:ascii="Book Antiqua" w:hAnsi="Book Antiqua"/>
        </w:rPr>
        <w:t xml:space="preserve"> S. Role of the Long Non-Coding RNA Growth Arrest-Specific 5 in Glucocorticoid Response in Children with Inflammatory Bowel Disease. </w:t>
      </w:r>
      <w:r w:rsidRPr="00F312BE">
        <w:rPr>
          <w:rFonts w:ascii="Book Antiqua" w:hAnsi="Book Antiqua"/>
          <w:i/>
          <w:iCs/>
        </w:rPr>
        <w:t xml:space="preserve">Basic Clin </w:t>
      </w:r>
      <w:proofErr w:type="spellStart"/>
      <w:r w:rsidRPr="00F312BE">
        <w:rPr>
          <w:rFonts w:ascii="Book Antiqua" w:hAnsi="Book Antiqua"/>
          <w:i/>
          <w:iCs/>
        </w:rPr>
        <w:t>Pharmacol</w:t>
      </w:r>
      <w:proofErr w:type="spellEnd"/>
      <w:r w:rsidRPr="00F312BE">
        <w:rPr>
          <w:rFonts w:ascii="Book Antiqua" w:hAnsi="Book Antiqua"/>
          <w:i/>
          <w:iCs/>
        </w:rPr>
        <w:t xml:space="preserve"> </w:t>
      </w:r>
      <w:proofErr w:type="spellStart"/>
      <w:r w:rsidRPr="00F312BE">
        <w:rPr>
          <w:rFonts w:ascii="Book Antiqua" w:hAnsi="Book Antiqua"/>
          <w:i/>
          <w:iCs/>
        </w:rPr>
        <w:t>Toxicol</w:t>
      </w:r>
      <w:proofErr w:type="spellEnd"/>
      <w:r w:rsidRPr="00F312BE">
        <w:rPr>
          <w:rFonts w:ascii="Book Antiqua" w:hAnsi="Book Antiqua"/>
        </w:rPr>
        <w:t xml:space="preserve"> 2018; </w:t>
      </w:r>
      <w:r w:rsidRPr="00F312BE">
        <w:rPr>
          <w:rFonts w:ascii="Book Antiqua" w:hAnsi="Book Antiqua"/>
          <w:b/>
          <w:bCs/>
        </w:rPr>
        <w:t>122</w:t>
      </w:r>
      <w:r w:rsidRPr="00F312BE">
        <w:rPr>
          <w:rFonts w:ascii="Book Antiqua" w:hAnsi="Book Antiqua"/>
        </w:rPr>
        <w:t>: 87-93 [PMID: 28722800 DOI: 10.1111/bcpt.12851]</w:t>
      </w:r>
    </w:p>
    <w:p w14:paraId="7BD0EB80" w14:textId="77777777" w:rsidR="004E10F5" w:rsidRPr="00F312BE" w:rsidRDefault="004E10F5" w:rsidP="00F312BE">
      <w:pPr>
        <w:spacing w:line="360" w:lineRule="auto"/>
        <w:jc w:val="both"/>
        <w:rPr>
          <w:rFonts w:ascii="Book Antiqua" w:hAnsi="Book Antiqua"/>
        </w:rPr>
      </w:pPr>
      <w:r w:rsidRPr="00F312BE">
        <w:rPr>
          <w:rFonts w:ascii="Book Antiqua" w:hAnsi="Book Antiqua"/>
        </w:rPr>
        <w:lastRenderedPageBreak/>
        <w:t xml:space="preserve">15 </w:t>
      </w:r>
      <w:r w:rsidRPr="00F312BE">
        <w:rPr>
          <w:rFonts w:ascii="Book Antiqua" w:hAnsi="Book Antiqua"/>
          <w:b/>
          <w:bCs/>
        </w:rPr>
        <w:t xml:space="preserve">De </w:t>
      </w:r>
      <w:proofErr w:type="spellStart"/>
      <w:r w:rsidRPr="00F312BE">
        <w:rPr>
          <w:rFonts w:ascii="Book Antiqua" w:hAnsi="Book Antiqua"/>
          <w:b/>
          <w:bCs/>
        </w:rPr>
        <w:t>Iudicibus</w:t>
      </w:r>
      <w:proofErr w:type="spellEnd"/>
      <w:r w:rsidRPr="00F312BE">
        <w:rPr>
          <w:rFonts w:ascii="Book Antiqua" w:hAnsi="Book Antiqua"/>
          <w:b/>
          <w:bCs/>
        </w:rPr>
        <w:t xml:space="preserve"> S</w:t>
      </w:r>
      <w:r w:rsidRPr="00F312BE">
        <w:rPr>
          <w:rFonts w:ascii="Book Antiqua" w:hAnsi="Book Antiqua"/>
        </w:rPr>
        <w:t xml:space="preserve">, </w:t>
      </w:r>
      <w:proofErr w:type="spellStart"/>
      <w:r w:rsidRPr="00F312BE">
        <w:rPr>
          <w:rFonts w:ascii="Book Antiqua" w:hAnsi="Book Antiqua"/>
        </w:rPr>
        <w:t>Lucafò</w:t>
      </w:r>
      <w:proofErr w:type="spellEnd"/>
      <w:r w:rsidRPr="00F312BE">
        <w:rPr>
          <w:rFonts w:ascii="Book Antiqua" w:hAnsi="Book Antiqua"/>
        </w:rPr>
        <w:t xml:space="preserve"> M, </w:t>
      </w:r>
      <w:proofErr w:type="spellStart"/>
      <w:r w:rsidRPr="00F312BE">
        <w:rPr>
          <w:rFonts w:ascii="Book Antiqua" w:hAnsi="Book Antiqua"/>
        </w:rPr>
        <w:t>Vitulo</w:t>
      </w:r>
      <w:proofErr w:type="spellEnd"/>
      <w:r w:rsidRPr="00F312BE">
        <w:rPr>
          <w:rFonts w:ascii="Book Antiqua" w:hAnsi="Book Antiqua"/>
        </w:rPr>
        <w:t xml:space="preserve"> N, </w:t>
      </w:r>
      <w:proofErr w:type="spellStart"/>
      <w:r w:rsidRPr="00F312BE">
        <w:rPr>
          <w:rFonts w:ascii="Book Antiqua" w:hAnsi="Book Antiqua"/>
        </w:rPr>
        <w:t>Martelossi</w:t>
      </w:r>
      <w:proofErr w:type="spellEnd"/>
      <w:r w:rsidRPr="00F312BE">
        <w:rPr>
          <w:rFonts w:ascii="Book Antiqua" w:hAnsi="Book Antiqua"/>
        </w:rPr>
        <w:t xml:space="preserve"> S, </w:t>
      </w:r>
      <w:proofErr w:type="spellStart"/>
      <w:r w:rsidRPr="00F312BE">
        <w:rPr>
          <w:rFonts w:ascii="Book Antiqua" w:hAnsi="Book Antiqua"/>
        </w:rPr>
        <w:t>Zimbello</w:t>
      </w:r>
      <w:proofErr w:type="spellEnd"/>
      <w:r w:rsidRPr="00F312BE">
        <w:rPr>
          <w:rFonts w:ascii="Book Antiqua" w:hAnsi="Book Antiqua"/>
        </w:rPr>
        <w:t xml:space="preserve"> R, De Pascale F, </w:t>
      </w:r>
      <w:proofErr w:type="spellStart"/>
      <w:r w:rsidRPr="00F312BE">
        <w:rPr>
          <w:rFonts w:ascii="Book Antiqua" w:hAnsi="Book Antiqua"/>
        </w:rPr>
        <w:t>Forcato</w:t>
      </w:r>
      <w:proofErr w:type="spellEnd"/>
      <w:r w:rsidRPr="00F312BE">
        <w:rPr>
          <w:rFonts w:ascii="Book Antiqua" w:hAnsi="Book Antiqua"/>
        </w:rPr>
        <w:t xml:space="preserve"> C, </w:t>
      </w:r>
      <w:proofErr w:type="spellStart"/>
      <w:r w:rsidRPr="00F312BE">
        <w:rPr>
          <w:rFonts w:ascii="Book Antiqua" w:hAnsi="Book Antiqua"/>
        </w:rPr>
        <w:t>Naviglio</w:t>
      </w:r>
      <w:proofErr w:type="spellEnd"/>
      <w:r w:rsidRPr="00F312BE">
        <w:rPr>
          <w:rFonts w:ascii="Book Antiqua" w:hAnsi="Book Antiqua"/>
        </w:rPr>
        <w:t xml:space="preserve"> S, Di Silvestre A, </w:t>
      </w:r>
      <w:proofErr w:type="spellStart"/>
      <w:r w:rsidRPr="00F312BE">
        <w:rPr>
          <w:rFonts w:ascii="Book Antiqua" w:hAnsi="Book Antiqua"/>
        </w:rPr>
        <w:t>Gerdol</w:t>
      </w:r>
      <w:proofErr w:type="spellEnd"/>
      <w:r w:rsidRPr="00F312BE">
        <w:rPr>
          <w:rFonts w:ascii="Book Antiqua" w:hAnsi="Book Antiqua"/>
        </w:rPr>
        <w:t xml:space="preserve"> M, </w:t>
      </w:r>
      <w:proofErr w:type="spellStart"/>
      <w:r w:rsidRPr="00F312BE">
        <w:rPr>
          <w:rFonts w:ascii="Book Antiqua" w:hAnsi="Book Antiqua"/>
        </w:rPr>
        <w:t>Stocco</w:t>
      </w:r>
      <w:proofErr w:type="spellEnd"/>
      <w:r w:rsidRPr="00F312BE">
        <w:rPr>
          <w:rFonts w:ascii="Book Antiqua" w:hAnsi="Book Antiqua"/>
        </w:rPr>
        <w:t xml:space="preserve"> G, Valle G, Ventura A, </w:t>
      </w:r>
      <w:proofErr w:type="spellStart"/>
      <w:r w:rsidRPr="00F312BE">
        <w:rPr>
          <w:rFonts w:ascii="Book Antiqua" w:hAnsi="Book Antiqua"/>
        </w:rPr>
        <w:t>Bramuzzo</w:t>
      </w:r>
      <w:proofErr w:type="spellEnd"/>
      <w:r w:rsidRPr="00F312BE">
        <w:rPr>
          <w:rFonts w:ascii="Book Antiqua" w:hAnsi="Book Antiqua"/>
        </w:rPr>
        <w:t xml:space="preserve"> M, </w:t>
      </w:r>
      <w:proofErr w:type="spellStart"/>
      <w:r w:rsidRPr="00F312BE">
        <w:rPr>
          <w:rFonts w:ascii="Book Antiqua" w:hAnsi="Book Antiqua"/>
        </w:rPr>
        <w:t>Decorti</w:t>
      </w:r>
      <w:proofErr w:type="spellEnd"/>
      <w:r w:rsidRPr="00F312BE">
        <w:rPr>
          <w:rFonts w:ascii="Book Antiqua" w:hAnsi="Book Antiqua"/>
        </w:rPr>
        <w:t xml:space="preserve"> G. High-Throughput Sequencing of microRNAs in Glucocorticoid Sensitive </w:t>
      </w:r>
      <w:proofErr w:type="spellStart"/>
      <w:r w:rsidRPr="00F312BE">
        <w:rPr>
          <w:rFonts w:ascii="Book Antiqua" w:hAnsi="Book Antiqua"/>
        </w:rPr>
        <w:t>Paediatric</w:t>
      </w:r>
      <w:proofErr w:type="spellEnd"/>
      <w:r w:rsidRPr="00F312BE">
        <w:rPr>
          <w:rFonts w:ascii="Book Antiqua" w:hAnsi="Book Antiqua"/>
        </w:rPr>
        <w:t xml:space="preserve"> Inflammatory Bowel Disease Patients. </w:t>
      </w:r>
      <w:r w:rsidRPr="00F312BE">
        <w:rPr>
          <w:rFonts w:ascii="Book Antiqua" w:hAnsi="Book Antiqua"/>
          <w:i/>
          <w:iCs/>
        </w:rPr>
        <w:t>Int J Mol Sci</w:t>
      </w:r>
      <w:r w:rsidRPr="00F312BE">
        <w:rPr>
          <w:rFonts w:ascii="Book Antiqua" w:hAnsi="Book Antiqua"/>
        </w:rPr>
        <w:t xml:space="preserve"> 2018; </w:t>
      </w:r>
      <w:r w:rsidRPr="00F312BE">
        <w:rPr>
          <w:rFonts w:ascii="Book Antiqua" w:hAnsi="Book Antiqua"/>
          <w:b/>
          <w:bCs/>
        </w:rPr>
        <w:t>19</w:t>
      </w:r>
      <w:r w:rsidRPr="00F312BE">
        <w:rPr>
          <w:rFonts w:ascii="Book Antiqua" w:hAnsi="Book Antiqua"/>
        </w:rPr>
        <w:t xml:space="preserve"> [PMID: 29738455 DOI: 10.3390/ijms19051399]</w:t>
      </w:r>
    </w:p>
    <w:p w14:paraId="18E791D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16 </w:t>
      </w:r>
      <w:r w:rsidRPr="00F312BE">
        <w:rPr>
          <w:rFonts w:ascii="Book Antiqua" w:hAnsi="Book Antiqua"/>
          <w:b/>
          <w:bCs/>
        </w:rPr>
        <w:t>Porter RJ</w:t>
      </w:r>
      <w:r w:rsidRPr="00F312BE">
        <w:rPr>
          <w:rFonts w:ascii="Book Antiqua" w:hAnsi="Book Antiqua"/>
        </w:rPr>
        <w:t xml:space="preserve">, </w:t>
      </w:r>
      <w:proofErr w:type="spellStart"/>
      <w:r w:rsidRPr="00F312BE">
        <w:rPr>
          <w:rFonts w:ascii="Book Antiqua" w:hAnsi="Book Antiqua"/>
        </w:rPr>
        <w:t>Kalla</w:t>
      </w:r>
      <w:proofErr w:type="spellEnd"/>
      <w:r w:rsidRPr="00F312BE">
        <w:rPr>
          <w:rFonts w:ascii="Book Antiqua" w:hAnsi="Book Antiqua"/>
        </w:rPr>
        <w:t xml:space="preserve"> R, Ho GT. Ulcerative colitis: Recent advances in the understanding of disease pathogenesis. </w:t>
      </w:r>
      <w:r w:rsidRPr="00F312BE">
        <w:rPr>
          <w:rFonts w:ascii="Book Antiqua" w:hAnsi="Book Antiqua"/>
          <w:i/>
          <w:iCs/>
        </w:rPr>
        <w:t>F1000Res</w:t>
      </w:r>
      <w:r w:rsidRPr="00F312BE">
        <w:rPr>
          <w:rFonts w:ascii="Book Antiqua" w:hAnsi="Book Antiqua"/>
        </w:rPr>
        <w:t xml:space="preserve"> 2020; </w:t>
      </w:r>
      <w:r w:rsidRPr="00F312BE">
        <w:rPr>
          <w:rFonts w:ascii="Book Antiqua" w:hAnsi="Book Antiqua"/>
          <w:b/>
          <w:bCs/>
        </w:rPr>
        <w:t>9</w:t>
      </w:r>
      <w:r w:rsidRPr="00F312BE">
        <w:rPr>
          <w:rFonts w:ascii="Book Antiqua" w:hAnsi="Book Antiqua"/>
        </w:rPr>
        <w:t xml:space="preserve"> [PMID: 32399194 DOI: 10.12688/f1000research.20805.1]</w:t>
      </w:r>
    </w:p>
    <w:p w14:paraId="06D21CF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17 </w:t>
      </w:r>
      <w:proofErr w:type="spellStart"/>
      <w:r w:rsidRPr="00F312BE">
        <w:rPr>
          <w:rFonts w:ascii="Book Antiqua" w:hAnsi="Book Antiqua"/>
          <w:b/>
          <w:bCs/>
        </w:rPr>
        <w:t>Caër</w:t>
      </w:r>
      <w:proofErr w:type="spellEnd"/>
      <w:r w:rsidRPr="00F312BE">
        <w:rPr>
          <w:rFonts w:ascii="Book Antiqua" w:hAnsi="Book Antiqua"/>
          <w:b/>
          <w:bCs/>
        </w:rPr>
        <w:t xml:space="preserve"> C</w:t>
      </w:r>
      <w:r w:rsidRPr="00F312BE">
        <w:rPr>
          <w:rFonts w:ascii="Book Antiqua" w:hAnsi="Book Antiqua"/>
        </w:rPr>
        <w:t xml:space="preserve">, Wick MJ. Human Intestinal Mononuclear Phagocytes in Health and Inflammatory Bowel Disease. </w:t>
      </w:r>
      <w:r w:rsidRPr="00F312BE">
        <w:rPr>
          <w:rFonts w:ascii="Book Antiqua" w:hAnsi="Book Antiqua"/>
          <w:i/>
          <w:iCs/>
        </w:rPr>
        <w:t>Front Immunol</w:t>
      </w:r>
      <w:r w:rsidRPr="00F312BE">
        <w:rPr>
          <w:rFonts w:ascii="Book Antiqua" w:hAnsi="Book Antiqua"/>
        </w:rPr>
        <w:t xml:space="preserve"> 2020; </w:t>
      </w:r>
      <w:r w:rsidRPr="00F312BE">
        <w:rPr>
          <w:rFonts w:ascii="Book Antiqua" w:hAnsi="Book Antiqua"/>
          <w:b/>
          <w:bCs/>
        </w:rPr>
        <w:t>11</w:t>
      </w:r>
      <w:r w:rsidRPr="00F312BE">
        <w:rPr>
          <w:rFonts w:ascii="Book Antiqua" w:hAnsi="Book Antiqua"/>
        </w:rPr>
        <w:t>: 410 [PMID: 32256490 DOI: 10.3389/fimmu.2020.00410]</w:t>
      </w:r>
    </w:p>
    <w:p w14:paraId="45AD7330"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18 </w:t>
      </w:r>
      <w:proofErr w:type="spellStart"/>
      <w:r w:rsidRPr="00F312BE">
        <w:rPr>
          <w:rFonts w:ascii="Book Antiqua" w:hAnsi="Book Antiqua"/>
          <w:b/>
          <w:bCs/>
        </w:rPr>
        <w:t>Holleran</w:t>
      </w:r>
      <w:proofErr w:type="spellEnd"/>
      <w:r w:rsidRPr="00F312BE">
        <w:rPr>
          <w:rFonts w:ascii="Book Antiqua" w:hAnsi="Book Antiqua"/>
          <w:b/>
          <w:bCs/>
        </w:rPr>
        <w:t xml:space="preserve"> G</w:t>
      </w:r>
      <w:r w:rsidRPr="00F312BE">
        <w:rPr>
          <w:rFonts w:ascii="Book Antiqua" w:hAnsi="Book Antiqua"/>
        </w:rPr>
        <w:t xml:space="preserve">, </w:t>
      </w:r>
      <w:proofErr w:type="spellStart"/>
      <w:r w:rsidRPr="00F312BE">
        <w:rPr>
          <w:rFonts w:ascii="Book Antiqua" w:hAnsi="Book Antiqua"/>
        </w:rPr>
        <w:t>Lopetuso</w:t>
      </w:r>
      <w:proofErr w:type="spellEnd"/>
      <w:r w:rsidRPr="00F312BE">
        <w:rPr>
          <w:rFonts w:ascii="Book Antiqua" w:hAnsi="Book Antiqua"/>
        </w:rPr>
        <w:t xml:space="preserve"> L, </w:t>
      </w:r>
      <w:proofErr w:type="spellStart"/>
      <w:r w:rsidRPr="00F312BE">
        <w:rPr>
          <w:rFonts w:ascii="Book Antiqua" w:hAnsi="Book Antiqua"/>
        </w:rPr>
        <w:t>Petito</w:t>
      </w:r>
      <w:proofErr w:type="spellEnd"/>
      <w:r w:rsidRPr="00F312BE">
        <w:rPr>
          <w:rFonts w:ascii="Book Antiqua" w:hAnsi="Book Antiqua"/>
        </w:rPr>
        <w:t xml:space="preserve"> V, Graziani C, </w:t>
      </w:r>
      <w:proofErr w:type="spellStart"/>
      <w:r w:rsidRPr="00F312BE">
        <w:rPr>
          <w:rFonts w:ascii="Book Antiqua" w:hAnsi="Book Antiqua"/>
        </w:rPr>
        <w:t>Ianiro</w:t>
      </w:r>
      <w:proofErr w:type="spellEnd"/>
      <w:r w:rsidRPr="00F312BE">
        <w:rPr>
          <w:rFonts w:ascii="Book Antiqua" w:hAnsi="Book Antiqua"/>
        </w:rPr>
        <w:t xml:space="preserve"> G, McNamara D, </w:t>
      </w:r>
      <w:proofErr w:type="spellStart"/>
      <w:r w:rsidRPr="00F312BE">
        <w:rPr>
          <w:rFonts w:ascii="Book Antiqua" w:hAnsi="Book Antiqua"/>
        </w:rPr>
        <w:t>Gasbarrini</w:t>
      </w:r>
      <w:proofErr w:type="spellEnd"/>
      <w:r w:rsidRPr="00F312BE">
        <w:rPr>
          <w:rFonts w:ascii="Book Antiqua" w:hAnsi="Book Antiqua"/>
        </w:rPr>
        <w:t xml:space="preserve"> A, </w:t>
      </w:r>
      <w:proofErr w:type="spellStart"/>
      <w:r w:rsidRPr="00F312BE">
        <w:rPr>
          <w:rFonts w:ascii="Book Antiqua" w:hAnsi="Book Antiqua"/>
        </w:rPr>
        <w:t>Scaldaferri</w:t>
      </w:r>
      <w:proofErr w:type="spellEnd"/>
      <w:r w:rsidRPr="00F312BE">
        <w:rPr>
          <w:rFonts w:ascii="Book Antiqua" w:hAnsi="Book Antiqua"/>
        </w:rPr>
        <w:t xml:space="preserve"> F. The Innate and Adaptive Immune System as Targets for Biologic Therapies in Inflammatory Bowel Disease. </w:t>
      </w:r>
      <w:r w:rsidRPr="00F312BE">
        <w:rPr>
          <w:rFonts w:ascii="Book Antiqua" w:hAnsi="Book Antiqua"/>
          <w:i/>
          <w:iCs/>
        </w:rPr>
        <w:t>Int J Mol Sci</w:t>
      </w:r>
      <w:r w:rsidRPr="00F312BE">
        <w:rPr>
          <w:rFonts w:ascii="Book Antiqua" w:hAnsi="Book Antiqua"/>
        </w:rPr>
        <w:t xml:space="preserve"> 2017; </w:t>
      </w:r>
      <w:r w:rsidRPr="00F312BE">
        <w:rPr>
          <w:rFonts w:ascii="Book Antiqua" w:hAnsi="Book Antiqua"/>
          <w:b/>
          <w:bCs/>
        </w:rPr>
        <w:t>18</w:t>
      </w:r>
      <w:r w:rsidRPr="00F312BE">
        <w:rPr>
          <w:rFonts w:ascii="Book Antiqua" w:hAnsi="Book Antiqua"/>
        </w:rPr>
        <w:t xml:space="preserve"> [PMID: 28934123 DOI: 10.3390/ijms18102020]</w:t>
      </w:r>
    </w:p>
    <w:p w14:paraId="2A28DB4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19 </w:t>
      </w:r>
      <w:proofErr w:type="spellStart"/>
      <w:r w:rsidRPr="00F312BE">
        <w:rPr>
          <w:rFonts w:ascii="Book Antiqua" w:hAnsi="Book Antiqua"/>
          <w:b/>
          <w:bCs/>
        </w:rPr>
        <w:t>Khare</w:t>
      </w:r>
      <w:proofErr w:type="spellEnd"/>
      <w:r w:rsidRPr="00F312BE">
        <w:rPr>
          <w:rFonts w:ascii="Book Antiqua" w:hAnsi="Book Antiqua"/>
          <w:b/>
          <w:bCs/>
        </w:rPr>
        <w:t xml:space="preserve"> V</w:t>
      </w:r>
      <w:r w:rsidRPr="00F312BE">
        <w:rPr>
          <w:rFonts w:ascii="Book Antiqua" w:hAnsi="Book Antiqua"/>
        </w:rPr>
        <w:t xml:space="preserve">, </w:t>
      </w:r>
      <w:proofErr w:type="spellStart"/>
      <w:r w:rsidRPr="00F312BE">
        <w:rPr>
          <w:rFonts w:ascii="Book Antiqua" w:hAnsi="Book Antiqua"/>
        </w:rPr>
        <w:t>Krnjic</w:t>
      </w:r>
      <w:proofErr w:type="spellEnd"/>
      <w:r w:rsidRPr="00F312BE">
        <w:rPr>
          <w:rFonts w:ascii="Book Antiqua" w:hAnsi="Book Antiqua"/>
        </w:rPr>
        <w:t xml:space="preserve"> A, Frick A, </w:t>
      </w:r>
      <w:proofErr w:type="spellStart"/>
      <w:r w:rsidRPr="00F312BE">
        <w:rPr>
          <w:rFonts w:ascii="Book Antiqua" w:hAnsi="Book Antiqua"/>
        </w:rPr>
        <w:t>Gmainer</w:t>
      </w:r>
      <w:proofErr w:type="spellEnd"/>
      <w:r w:rsidRPr="00F312BE">
        <w:rPr>
          <w:rFonts w:ascii="Book Antiqua" w:hAnsi="Book Antiqua"/>
        </w:rPr>
        <w:t xml:space="preserve"> C, </w:t>
      </w:r>
      <w:proofErr w:type="spellStart"/>
      <w:r w:rsidRPr="00F312BE">
        <w:rPr>
          <w:rFonts w:ascii="Book Antiqua" w:hAnsi="Book Antiqua"/>
        </w:rPr>
        <w:t>Asboth</w:t>
      </w:r>
      <w:proofErr w:type="spellEnd"/>
      <w:r w:rsidRPr="00F312BE">
        <w:rPr>
          <w:rFonts w:ascii="Book Antiqua" w:hAnsi="Book Antiqua"/>
        </w:rPr>
        <w:t xml:space="preserve"> M, Jimenez K, Lang M, Baumgartner M, </w:t>
      </w:r>
      <w:proofErr w:type="spellStart"/>
      <w:r w:rsidRPr="00F312BE">
        <w:rPr>
          <w:rFonts w:ascii="Book Antiqua" w:hAnsi="Book Antiqua"/>
        </w:rPr>
        <w:t>Evstatiev</w:t>
      </w:r>
      <w:proofErr w:type="spellEnd"/>
      <w:r w:rsidRPr="00F312BE">
        <w:rPr>
          <w:rFonts w:ascii="Book Antiqua" w:hAnsi="Book Antiqua"/>
        </w:rPr>
        <w:t xml:space="preserve"> R, </w:t>
      </w:r>
      <w:proofErr w:type="spellStart"/>
      <w:r w:rsidRPr="00F312BE">
        <w:rPr>
          <w:rFonts w:ascii="Book Antiqua" w:hAnsi="Book Antiqua"/>
        </w:rPr>
        <w:t>Gasche</w:t>
      </w:r>
      <w:proofErr w:type="spellEnd"/>
      <w:r w:rsidRPr="00F312BE">
        <w:rPr>
          <w:rFonts w:ascii="Book Antiqua" w:hAnsi="Book Antiqua"/>
        </w:rPr>
        <w:t xml:space="preserve"> C. Mesalamine and azathioprine modulate junctional complexes and restore epithelial barrier function in intestinal inflammation. </w:t>
      </w:r>
      <w:r w:rsidRPr="00F312BE">
        <w:rPr>
          <w:rFonts w:ascii="Book Antiqua" w:hAnsi="Book Antiqua"/>
          <w:i/>
          <w:iCs/>
        </w:rPr>
        <w:t>Sci Rep</w:t>
      </w:r>
      <w:r w:rsidRPr="00F312BE">
        <w:rPr>
          <w:rFonts w:ascii="Book Antiqua" w:hAnsi="Book Antiqua"/>
        </w:rPr>
        <w:t xml:space="preserve"> 2019; </w:t>
      </w:r>
      <w:r w:rsidRPr="00F312BE">
        <w:rPr>
          <w:rFonts w:ascii="Book Antiqua" w:hAnsi="Book Antiqua"/>
          <w:b/>
          <w:bCs/>
        </w:rPr>
        <w:t>9</w:t>
      </w:r>
      <w:r w:rsidRPr="00F312BE">
        <w:rPr>
          <w:rFonts w:ascii="Book Antiqua" w:hAnsi="Book Antiqua"/>
        </w:rPr>
        <w:t>: 2842 [PMID: 30809073 DOI: 10.1038/s41598-019-39401-0]</w:t>
      </w:r>
    </w:p>
    <w:p w14:paraId="7C70AFF1"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20 </w:t>
      </w:r>
      <w:proofErr w:type="spellStart"/>
      <w:r w:rsidRPr="00F312BE">
        <w:rPr>
          <w:rFonts w:ascii="Book Antiqua" w:hAnsi="Book Antiqua"/>
          <w:b/>
          <w:bCs/>
        </w:rPr>
        <w:t>Onozato</w:t>
      </w:r>
      <w:proofErr w:type="spellEnd"/>
      <w:r w:rsidRPr="00F312BE">
        <w:rPr>
          <w:rFonts w:ascii="Book Antiqua" w:hAnsi="Book Antiqua"/>
          <w:b/>
          <w:bCs/>
        </w:rPr>
        <w:t xml:space="preserve"> D</w:t>
      </w:r>
      <w:r w:rsidRPr="00F312BE">
        <w:rPr>
          <w:rFonts w:ascii="Book Antiqua" w:hAnsi="Book Antiqua"/>
        </w:rPr>
        <w:t xml:space="preserve">, </w:t>
      </w:r>
      <w:proofErr w:type="spellStart"/>
      <w:r w:rsidRPr="00F312BE">
        <w:rPr>
          <w:rFonts w:ascii="Book Antiqua" w:hAnsi="Book Antiqua"/>
        </w:rPr>
        <w:t>Akagawa</w:t>
      </w:r>
      <w:proofErr w:type="spellEnd"/>
      <w:r w:rsidRPr="00F312BE">
        <w:rPr>
          <w:rFonts w:ascii="Book Antiqua" w:hAnsi="Book Antiqua"/>
        </w:rPr>
        <w:t xml:space="preserve"> T, Kida Y, Ogawa I, </w:t>
      </w:r>
      <w:proofErr w:type="spellStart"/>
      <w:r w:rsidRPr="00F312BE">
        <w:rPr>
          <w:rFonts w:ascii="Book Antiqua" w:hAnsi="Book Antiqua"/>
        </w:rPr>
        <w:t>Hashita</w:t>
      </w:r>
      <w:proofErr w:type="spellEnd"/>
      <w:r w:rsidRPr="00F312BE">
        <w:rPr>
          <w:rFonts w:ascii="Book Antiqua" w:hAnsi="Book Antiqua"/>
        </w:rPr>
        <w:t xml:space="preserve"> T, </w:t>
      </w:r>
      <w:proofErr w:type="spellStart"/>
      <w:r w:rsidRPr="00F312BE">
        <w:rPr>
          <w:rFonts w:ascii="Book Antiqua" w:hAnsi="Book Antiqua"/>
        </w:rPr>
        <w:t>Iwao</w:t>
      </w:r>
      <w:proofErr w:type="spellEnd"/>
      <w:r w:rsidRPr="00F312BE">
        <w:rPr>
          <w:rFonts w:ascii="Book Antiqua" w:hAnsi="Book Antiqua"/>
        </w:rPr>
        <w:t xml:space="preserve"> T, Matsunaga T. Application of Human Induced Pluripotent Stem Cell-Derived Intestinal Organoids as a Model of Epithelial Damage and Fibrosis in Inflammatory Bowel Disease. </w:t>
      </w:r>
      <w:r w:rsidRPr="00F312BE">
        <w:rPr>
          <w:rFonts w:ascii="Book Antiqua" w:hAnsi="Book Antiqua"/>
          <w:i/>
          <w:iCs/>
        </w:rPr>
        <w:t>Biol Pharm Bull</w:t>
      </w:r>
      <w:r w:rsidRPr="00F312BE">
        <w:rPr>
          <w:rFonts w:ascii="Book Antiqua" w:hAnsi="Book Antiqua"/>
        </w:rPr>
        <w:t xml:space="preserve"> 2020; </w:t>
      </w:r>
      <w:r w:rsidRPr="00F312BE">
        <w:rPr>
          <w:rFonts w:ascii="Book Antiqua" w:hAnsi="Book Antiqua"/>
          <w:b/>
          <w:bCs/>
        </w:rPr>
        <w:t>43</w:t>
      </w:r>
      <w:r w:rsidRPr="00F312BE">
        <w:rPr>
          <w:rFonts w:ascii="Book Antiqua" w:hAnsi="Book Antiqua"/>
        </w:rPr>
        <w:t>: 1088-1095 [PMID: 32612071 DOI: 10.1248/bpb.b20-00088]</w:t>
      </w:r>
    </w:p>
    <w:p w14:paraId="0A1AB481"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21 </w:t>
      </w:r>
      <w:proofErr w:type="spellStart"/>
      <w:r w:rsidRPr="00F312BE">
        <w:rPr>
          <w:rFonts w:ascii="Book Antiqua" w:hAnsi="Book Antiqua"/>
          <w:b/>
          <w:bCs/>
        </w:rPr>
        <w:t>Yoo</w:t>
      </w:r>
      <w:proofErr w:type="spellEnd"/>
      <w:r w:rsidRPr="00F312BE">
        <w:rPr>
          <w:rFonts w:ascii="Book Antiqua" w:hAnsi="Book Antiqua"/>
          <w:b/>
          <w:bCs/>
        </w:rPr>
        <w:t xml:space="preserve"> JH</w:t>
      </w:r>
      <w:r w:rsidRPr="00F312BE">
        <w:rPr>
          <w:rFonts w:ascii="Book Antiqua" w:hAnsi="Book Antiqua"/>
        </w:rPr>
        <w:t xml:space="preserve">, </w:t>
      </w:r>
      <w:proofErr w:type="spellStart"/>
      <w:r w:rsidRPr="00F312BE">
        <w:rPr>
          <w:rFonts w:ascii="Book Antiqua" w:hAnsi="Book Antiqua"/>
        </w:rPr>
        <w:t>Donowitz</w:t>
      </w:r>
      <w:proofErr w:type="spellEnd"/>
      <w:r w:rsidRPr="00F312BE">
        <w:rPr>
          <w:rFonts w:ascii="Book Antiqua" w:hAnsi="Book Antiqua"/>
        </w:rPr>
        <w:t xml:space="preserve"> M. Intestinal </w:t>
      </w:r>
      <w:proofErr w:type="spellStart"/>
      <w:r w:rsidRPr="00F312BE">
        <w:rPr>
          <w:rFonts w:ascii="Book Antiqua" w:hAnsi="Book Antiqua"/>
        </w:rPr>
        <w:t>enteroids</w:t>
      </w:r>
      <w:proofErr w:type="spellEnd"/>
      <w:r w:rsidRPr="00F312BE">
        <w:rPr>
          <w:rFonts w:ascii="Book Antiqua" w:hAnsi="Book Antiqua"/>
        </w:rPr>
        <w:t xml:space="preserve">/organoids: A novel platform for drug discovery in inflammatory bowel diseases. </w:t>
      </w:r>
      <w:r w:rsidRPr="00F312BE">
        <w:rPr>
          <w:rFonts w:ascii="Book Antiqua" w:hAnsi="Book Antiqua"/>
          <w:i/>
          <w:iCs/>
        </w:rPr>
        <w:t>World J Gastroenterol</w:t>
      </w:r>
      <w:r w:rsidRPr="00F312BE">
        <w:rPr>
          <w:rFonts w:ascii="Book Antiqua" w:hAnsi="Book Antiqua"/>
        </w:rPr>
        <w:t xml:space="preserve"> 2019; </w:t>
      </w:r>
      <w:r w:rsidRPr="00F312BE">
        <w:rPr>
          <w:rFonts w:ascii="Book Antiqua" w:hAnsi="Book Antiqua"/>
          <w:b/>
          <w:bCs/>
        </w:rPr>
        <w:t>25</w:t>
      </w:r>
      <w:r w:rsidRPr="00F312BE">
        <w:rPr>
          <w:rFonts w:ascii="Book Antiqua" w:hAnsi="Book Antiqua"/>
        </w:rPr>
        <w:t>: 4125-4147 [PMID: 31435168 DOI: 10.3748/wjg.v25.i30.4125]</w:t>
      </w:r>
    </w:p>
    <w:p w14:paraId="3D8B6765" w14:textId="16E589A2" w:rsidR="004E10F5" w:rsidRPr="00F312BE" w:rsidRDefault="004E10F5" w:rsidP="00F312BE">
      <w:pPr>
        <w:spacing w:line="360" w:lineRule="auto"/>
        <w:jc w:val="both"/>
        <w:rPr>
          <w:rFonts w:ascii="Book Antiqua" w:hAnsi="Book Antiqua"/>
        </w:rPr>
      </w:pPr>
      <w:r w:rsidRPr="00F312BE">
        <w:rPr>
          <w:rFonts w:ascii="Book Antiqua" w:hAnsi="Book Antiqua"/>
        </w:rPr>
        <w:t xml:space="preserve">22 </w:t>
      </w:r>
      <w:r w:rsidRPr="00F312BE">
        <w:rPr>
          <w:rFonts w:ascii="Book Antiqua" w:hAnsi="Book Antiqua"/>
          <w:b/>
          <w:bCs/>
        </w:rPr>
        <w:t>Dotti I</w:t>
      </w:r>
      <w:r w:rsidRPr="00F312BE">
        <w:rPr>
          <w:rFonts w:ascii="Book Antiqua" w:hAnsi="Book Antiqua"/>
        </w:rPr>
        <w:t xml:space="preserve">, Salas A. Potential Use of Human Stem Cell-Derived Intestinal Organoids to Study Inflammatory Bowel Diseases. </w:t>
      </w:r>
      <w:proofErr w:type="spellStart"/>
      <w:r w:rsidRPr="00F312BE">
        <w:rPr>
          <w:rFonts w:ascii="Book Antiqua" w:hAnsi="Book Antiqua"/>
          <w:i/>
          <w:iCs/>
        </w:rPr>
        <w:t>Inflamm</w:t>
      </w:r>
      <w:proofErr w:type="spellEnd"/>
      <w:r w:rsidRPr="00F312BE">
        <w:rPr>
          <w:rFonts w:ascii="Book Antiqua" w:hAnsi="Book Antiqua"/>
          <w:i/>
          <w:iCs/>
        </w:rPr>
        <w:t xml:space="preserve"> Bowel Dis</w:t>
      </w:r>
      <w:r w:rsidRPr="00F312BE">
        <w:rPr>
          <w:rFonts w:ascii="Book Antiqua" w:hAnsi="Book Antiqua"/>
        </w:rPr>
        <w:t xml:space="preserve"> 2018; </w:t>
      </w:r>
      <w:r w:rsidRPr="00F312BE">
        <w:rPr>
          <w:rFonts w:ascii="Book Antiqua" w:hAnsi="Book Antiqua"/>
          <w:b/>
          <w:bCs/>
        </w:rPr>
        <w:t>24</w:t>
      </w:r>
      <w:r w:rsidRPr="00F312BE">
        <w:rPr>
          <w:rFonts w:ascii="Book Antiqua" w:hAnsi="Book Antiqua"/>
        </w:rPr>
        <w:t xml:space="preserve">: 2501-2509 [PMID: 30169820 DOI: </w:t>
      </w:r>
      <w:r w:rsidR="00426332" w:rsidRPr="00F312BE">
        <w:rPr>
          <w:rFonts w:ascii="Book Antiqua" w:hAnsi="Book Antiqua"/>
        </w:rPr>
        <w:t>10.1093/</w:t>
      </w:r>
      <w:proofErr w:type="spellStart"/>
      <w:r w:rsidR="00426332" w:rsidRPr="00F312BE">
        <w:rPr>
          <w:rFonts w:ascii="Book Antiqua" w:hAnsi="Book Antiqua"/>
        </w:rPr>
        <w:t>ibd</w:t>
      </w:r>
      <w:proofErr w:type="spellEnd"/>
      <w:r w:rsidR="00426332" w:rsidRPr="00F312BE">
        <w:rPr>
          <w:rFonts w:ascii="Book Antiqua" w:hAnsi="Book Antiqua"/>
        </w:rPr>
        <w:t>/izy275</w:t>
      </w:r>
      <w:r w:rsidRPr="00F312BE">
        <w:rPr>
          <w:rFonts w:ascii="Book Antiqua" w:hAnsi="Book Antiqua"/>
        </w:rPr>
        <w:t>]</w:t>
      </w:r>
    </w:p>
    <w:p w14:paraId="280A5FD1" w14:textId="77777777" w:rsidR="004E10F5" w:rsidRPr="00F312BE" w:rsidRDefault="004E10F5" w:rsidP="00F312BE">
      <w:pPr>
        <w:spacing w:line="360" w:lineRule="auto"/>
        <w:jc w:val="both"/>
        <w:rPr>
          <w:rFonts w:ascii="Book Antiqua" w:hAnsi="Book Antiqua"/>
        </w:rPr>
      </w:pPr>
      <w:r w:rsidRPr="00F312BE">
        <w:rPr>
          <w:rFonts w:ascii="Book Antiqua" w:hAnsi="Book Antiqua"/>
        </w:rPr>
        <w:lastRenderedPageBreak/>
        <w:t xml:space="preserve">23 </w:t>
      </w:r>
      <w:proofErr w:type="spellStart"/>
      <w:r w:rsidRPr="00F312BE">
        <w:rPr>
          <w:rFonts w:ascii="Book Antiqua" w:hAnsi="Book Antiqua"/>
          <w:b/>
          <w:bCs/>
        </w:rPr>
        <w:t>Rodansky</w:t>
      </w:r>
      <w:proofErr w:type="spellEnd"/>
      <w:r w:rsidRPr="00F312BE">
        <w:rPr>
          <w:rFonts w:ascii="Book Antiqua" w:hAnsi="Book Antiqua"/>
          <w:b/>
          <w:bCs/>
        </w:rPr>
        <w:t xml:space="preserve"> ES</w:t>
      </w:r>
      <w:r w:rsidRPr="00F312BE">
        <w:rPr>
          <w:rFonts w:ascii="Book Antiqua" w:hAnsi="Book Antiqua"/>
        </w:rPr>
        <w:t xml:space="preserve">, Johnson LA, Huang S, Spence JR, Higgins PD. Intestinal organoids: a model of intestinal fibrosis for evaluating anti-fibrotic drugs. </w:t>
      </w:r>
      <w:r w:rsidRPr="00F312BE">
        <w:rPr>
          <w:rFonts w:ascii="Book Antiqua" w:hAnsi="Book Antiqua"/>
          <w:i/>
          <w:iCs/>
        </w:rPr>
        <w:t xml:space="preserve">Exp Mol </w:t>
      </w:r>
      <w:proofErr w:type="spellStart"/>
      <w:r w:rsidRPr="00F312BE">
        <w:rPr>
          <w:rFonts w:ascii="Book Antiqua" w:hAnsi="Book Antiqua"/>
          <w:i/>
          <w:iCs/>
        </w:rPr>
        <w:t>Pathol</w:t>
      </w:r>
      <w:proofErr w:type="spellEnd"/>
      <w:r w:rsidRPr="00F312BE">
        <w:rPr>
          <w:rFonts w:ascii="Book Antiqua" w:hAnsi="Book Antiqua"/>
        </w:rPr>
        <w:t xml:space="preserve"> 2015; </w:t>
      </w:r>
      <w:r w:rsidRPr="00F312BE">
        <w:rPr>
          <w:rFonts w:ascii="Book Antiqua" w:hAnsi="Book Antiqua"/>
          <w:b/>
          <w:bCs/>
        </w:rPr>
        <w:t>98</w:t>
      </w:r>
      <w:r w:rsidRPr="00F312BE">
        <w:rPr>
          <w:rFonts w:ascii="Book Antiqua" w:hAnsi="Book Antiqua"/>
        </w:rPr>
        <w:t>: 346-351 [PMID: 25828392 DOI: 10.1016/j.yexmp.2015.03.033]</w:t>
      </w:r>
    </w:p>
    <w:p w14:paraId="310A8B6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24 </w:t>
      </w:r>
      <w:r w:rsidRPr="00F312BE">
        <w:rPr>
          <w:rFonts w:ascii="Book Antiqua" w:hAnsi="Book Antiqua"/>
          <w:b/>
          <w:bCs/>
        </w:rPr>
        <w:t>Chandra L</w:t>
      </w:r>
      <w:r w:rsidRPr="00F312BE">
        <w:rPr>
          <w:rFonts w:ascii="Book Antiqua" w:hAnsi="Book Antiqua"/>
        </w:rPr>
        <w:t xml:space="preserve">, </w:t>
      </w:r>
      <w:proofErr w:type="spellStart"/>
      <w:r w:rsidRPr="00F312BE">
        <w:rPr>
          <w:rFonts w:ascii="Book Antiqua" w:hAnsi="Book Antiqua"/>
        </w:rPr>
        <w:t>Borcherding</w:t>
      </w:r>
      <w:proofErr w:type="spellEnd"/>
      <w:r w:rsidRPr="00F312BE">
        <w:rPr>
          <w:rFonts w:ascii="Book Antiqua" w:hAnsi="Book Antiqua"/>
        </w:rPr>
        <w:t xml:space="preserve"> DC, Kingsbury D, </w:t>
      </w:r>
      <w:proofErr w:type="spellStart"/>
      <w:r w:rsidRPr="00F312BE">
        <w:rPr>
          <w:rFonts w:ascii="Book Antiqua" w:hAnsi="Book Antiqua"/>
        </w:rPr>
        <w:t>Atherly</w:t>
      </w:r>
      <w:proofErr w:type="spellEnd"/>
      <w:r w:rsidRPr="00F312BE">
        <w:rPr>
          <w:rFonts w:ascii="Book Antiqua" w:hAnsi="Book Antiqua"/>
        </w:rPr>
        <w:t xml:space="preserve"> T, </w:t>
      </w:r>
      <w:proofErr w:type="spellStart"/>
      <w:r w:rsidRPr="00F312BE">
        <w:rPr>
          <w:rFonts w:ascii="Book Antiqua" w:hAnsi="Book Antiqua"/>
        </w:rPr>
        <w:t>Ambrosini</w:t>
      </w:r>
      <w:proofErr w:type="spellEnd"/>
      <w:r w:rsidRPr="00F312BE">
        <w:rPr>
          <w:rFonts w:ascii="Book Antiqua" w:hAnsi="Book Antiqua"/>
        </w:rPr>
        <w:t xml:space="preserve"> YM, </w:t>
      </w:r>
      <w:proofErr w:type="spellStart"/>
      <w:r w:rsidRPr="00F312BE">
        <w:rPr>
          <w:rFonts w:ascii="Book Antiqua" w:hAnsi="Book Antiqua"/>
        </w:rPr>
        <w:t>Bourgois-Mochel</w:t>
      </w:r>
      <w:proofErr w:type="spellEnd"/>
      <w:r w:rsidRPr="00F312BE">
        <w:rPr>
          <w:rFonts w:ascii="Book Antiqua" w:hAnsi="Book Antiqua"/>
        </w:rPr>
        <w:t xml:space="preserve"> A, Yuan W, Kimber M, Qi Y, Wang Q, </w:t>
      </w:r>
      <w:proofErr w:type="spellStart"/>
      <w:r w:rsidRPr="00F312BE">
        <w:rPr>
          <w:rFonts w:ascii="Book Antiqua" w:hAnsi="Book Antiqua"/>
        </w:rPr>
        <w:t>Wannemuehler</w:t>
      </w:r>
      <w:proofErr w:type="spellEnd"/>
      <w:r w:rsidRPr="00F312BE">
        <w:rPr>
          <w:rFonts w:ascii="Book Antiqua" w:hAnsi="Book Antiqua"/>
        </w:rPr>
        <w:t xml:space="preserve"> M, Ellinwood NM, </w:t>
      </w:r>
      <w:proofErr w:type="spellStart"/>
      <w:r w:rsidRPr="00F312BE">
        <w:rPr>
          <w:rFonts w:ascii="Book Antiqua" w:hAnsi="Book Antiqua"/>
        </w:rPr>
        <w:t>Snella</w:t>
      </w:r>
      <w:proofErr w:type="spellEnd"/>
      <w:r w:rsidRPr="00F312BE">
        <w:rPr>
          <w:rFonts w:ascii="Book Antiqua" w:hAnsi="Book Antiqua"/>
        </w:rPr>
        <w:t xml:space="preserve"> E, Martin M, Skala M, </w:t>
      </w:r>
      <w:proofErr w:type="spellStart"/>
      <w:r w:rsidRPr="00F312BE">
        <w:rPr>
          <w:rFonts w:ascii="Book Antiqua" w:hAnsi="Book Antiqua"/>
        </w:rPr>
        <w:t>Meyerholz</w:t>
      </w:r>
      <w:proofErr w:type="spellEnd"/>
      <w:r w:rsidRPr="00F312BE">
        <w:rPr>
          <w:rFonts w:ascii="Book Antiqua" w:hAnsi="Book Antiqua"/>
        </w:rPr>
        <w:t xml:space="preserve"> D, Estes M, Fernandez-</w:t>
      </w:r>
      <w:proofErr w:type="spellStart"/>
      <w:r w:rsidRPr="00F312BE">
        <w:rPr>
          <w:rFonts w:ascii="Book Antiqua" w:hAnsi="Book Antiqua"/>
        </w:rPr>
        <w:t>Zapico</w:t>
      </w:r>
      <w:proofErr w:type="spellEnd"/>
      <w:r w:rsidRPr="00F312BE">
        <w:rPr>
          <w:rFonts w:ascii="Book Antiqua" w:hAnsi="Book Antiqua"/>
        </w:rPr>
        <w:t xml:space="preserve"> ME, </w:t>
      </w:r>
      <w:proofErr w:type="spellStart"/>
      <w:r w:rsidRPr="00F312BE">
        <w:rPr>
          <w:rFonts w:ascii="Book Antiqua" w:hAnsi="Book Antiqua"/>
        </w:rPr>
        <w:t>Jergens</w:t>
      </w:r>
      <w:proofErr w:type="spellEnd"/>
      <w:r w:rsidRPr="00F312BE">
        <w:rPr>
          <w:rFonts w:ascii="Book Antiqua" w:hAnsi="Book Antiqua"/>
        </w:rPr>
        <w:t xml:space="preserve"> AE, </w:t>
      </w:r>
      <w:proofErr w:type="spellStart"/>
      <w:r w:rsidRPr="00F312BE">
        <w:rPr>
          <w:rFonts w:ascii="Book Antiqua" w:hAnsi="Book Antiqua"/>
        </w:rPr>
        <w:t>Mochel</w:t>
      </w:r>
      <w:proofErr w:type="spellEnd"/>
      <w:r w:rsidRPr="00F312BE">
        <w:rPr>
          <w:rFonts w:ascii="Book Antiqua" w:hAnsi="Book Antiqua"/>
        </w:rPr>
        <w:t xml:space="preserve"> JP, </w:t>
      </w:r>
      <w:proofErr w:type="spellStart"/>
      <w:r w:rsidRPr="00F312BE">
        <w:rPr>
          <w:rFonts w:ascii="Book Antiqua" w:hAnsi="Book Antiqua"/>
        </w:rPr>
        <w:t>Allenspach</w:t>
      </w:r>
      <w:proofErr w:type="spellEnd"/>
      <w:r w:rsidRPr="00F312BE">
        <w:rPr>
          <w:rFonts w:ascii="Book Antiqua" w:hAnsi="Book Antiqua"/>
        </w:rPr>
        <w:t xml:space="preserve"> K. Derivation of adult canine intestinal organoids for translational research in gastroenterology. </w:t>
      </w:r>
      <w:r w:rsidRPr="00F312BE">
        <w:rPr>
          <w:rFonts w:ascii="Book Antiqua" w:hAnsi="Book Antiqua"/>
          <w:i/>
          <w:iCs/>
        </w:rPr>
        <w:t>BMC Biol</w:t>
      </w:r>
      <w:r w:rsidRPr="00F312BE">
        <w:rPr>
          <w:rFonts w:ascii="Book Antiqua" w:hAnsi="Book Antiqua"/>
        </w:rPr>
        <w:t xml:space="preserve"> 2019; </w:t>
      </w:r>
      <w:r w:rsidRPr="00F312BE">
        <w:rPr>
          <w:rFonts w:ascii="Book Antiqua" w:hAnsi="Book Antiqua"/>
          <w:b/>
          <w:bCs/>
        </w:rPr>
        <w:t>17</w:t>
      </w:r>
      <w:r w:rsidRPr="00F312BE">
        <w:rPr>
          <w:rFonts w:ascii="Book Antiqua" w:hAnsi="Book Antiqua"/>
        </w:rPr>
        <w:t>: 33 [PMID: 30975131 DOI: 10.1186/s12915-019-0652-6]</w:t>
      </w:r>
    </w:p>
    <w:p w14:paraId="7C92A3EA"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25 </w:t>
      </w:r>
      <w:proofErr w:type="spellStart"/>
      <w:r w:rsidRPr="00F312BE">
        <w:rPr>
          <w:rFonts w:ascii="Book Antiqua" w:hAnsi="Book Antiqua"/>
          <w:b/>
          <w:bCs/>
        </w:rPr>
        <w:t>d'Aldebert</w:t>
      </w:r>
      <w:proofErr w:type="spellEnd"/>
      <w:r w:rsidRPr="00F312BE">
        <w:rPr>
          <w:rFonts w:ascii="Book Antiqua" w:hAnsi="Book Antiqua"/>
          <w:b/>
          <w:bCs/>
        </w:rPr>
        <w:t xml:space="preserve"> E</w:t>
      </w:r>
      <w:r w:rsidRPr="00F312BE">
        <w:rPr>
          <w:rFonts w:ascii="Book Antiqua" w:hAnsi="Book Antiqua"/>
        </w:rPr>
        <w:t xml:space="preserve">, </w:t>
      </w:r>
      <w:proofErr w:type="spellStart"/>
      <w:r w:rsidRPr="00F312BE">
        <w:rPr>
          <w:rFonts w:ascii="Book Antiqua" w:hAnsi="Book Antiqua"/>
        </w:rPr>
        <w:t>Quaranta</w:t>
      </w:r>
      <w:proofErr w:type="spellEnd"/>
      <w:r w:rsidRPr="00F312BE">
        <w:rPr>
          <w:rFonts w:ascii="Book Antiqua" w:hAnsi="Book Antiqua"/>
        </w:rPr>
        <w:t xml:space="preserve"> M, </w:t>
      </w:r>
      <w:proofErr w:type="spellStart"/>
      <w:r w:rsidRPr="00F312BE">
        <w:rPr>
          <w:rFonts w:ascii="Book Antiqua" w:hAnsi="Book Antiqua"/>
        </w:rPr>
        <w:t>Sébert</w:t>
      </w:r>
      <w:proofErr w:type="spellEnd"/>
      <w:r w:rsidRPr="00F312BE">
        <w:rPr>
          <w:rFonts w:ascii="Book Antiqua" w:hAnsi="Book Antiqua"/>
        </w:rPr>
        <w:t xml:space="preserve"> M, Bonnet D, </w:t>
      </w:r>
      <w:proofErr w:type="spellStart"/>
      <w:r w:rsidRPr="00F312BE">
        <w:rPr>
          <w:rFonts w:ascii="Book Antiqua" w:hAnsi="Book Antiqua"/>
        </w:rPr>
        <w:t>Kirzin</w:t>
      </w:r>
      <w:proofErr w:type="spellEnd"/>
      <w:r w:rsidRPr="00F312BE">
        <w:rPr>
          <w:rFonts w:ascii="Book Antiqua" w:hAnsi="Book Antiqua"/>
        </w:rPr>
        <w:t xml:space="preserve"> S, Portier G, </w:t>
      </w:r>
      <w:proofErr w:type="spellStart"/>
      <w:r w:rsidRPr="00F312BE">
        <w:rPr>
          <w:rFonts w:ascii="Book Antiqua" w:hAnsi="Book Antiqua"/>
        </w:rPr>
        <w:t>Duffas</w:t>
      </w:r>
      <w:proofErr w:type="spellEnd"/>
      <w:r w:rsidRPr="00F312BE">
        <w:rPr>
          <w:rFonts w:ascii="Book Antiqua" w:hAnsi="Book Antiqua"/>
        </w:rPr>
        <w:t xml:space="preserve"> JP, Chabot S, </w:t>
      </w:r>
      <w:proofErr w:type="spellStart"/>
      <w:r w:rsidRPr="00F312BE">
        <w:rPr>
          <w:rFonts w:ascii="Book Antiqua" w:hAnsi="Book Antiqua"/>
        </w:rPr>
        <w:t>Lluel</w:t>
      </w:r>
      <w:proofErr w:type="spellEnd"/>
      <w:r w:rsidRPr="00F312BE">
        <w:rPr>
          <w:rFonts w:ascii="Book Antiqua" w:hAnsi="Book Antiqua"/>
        </w:rPr>
        <w:t xml:space="preserve"> P, </w:t>
      </w:r>
      <w:proofErr w:type="spellStart"/>
      <w:r w:rsidRPr="00F312BE">
        <w:rPr>
          <w:rFonts w:ascii="Book Antiqua" w:hAnsi="Book Antiqua"/>
        </w:rPr>
        <w:t>Allart</w:t>
      </w:r>
      <w:proofErr w:type="spellEnd"/>
      <w:r w:rsidRPr="00F312BE">
        <w:rPr>
          <w:rFonts w:ascii="Book Antiqua" w:hAnsi="Book Antiqua"/>
        </w:rPr>
        <w:t xml:space="preserve"> S, Ferrand A, </w:t>
      </w:r>
      <w:proofErr w:type="spellStart"/>
      <w:r w:rsidRPr="00F312BE">
        <w:rPr>
          <w:rFonts w:ascii="Book Antiqua" w:hAnsi="Book Antiqua"/>
        </w:rPr>
        <w:t>Alric</w:t>
      </w:r>
      <w:proofErr w:type="spellEnd"/>
      <w:r w:rsidRPr="00F312BE">
        <w:rPr>
          <w:rFonts w:ascii="Book Antiqua" w:hAnsi="Book Antiqua"/>
        </w:rPr>
        <w:t xml:space="preserve"> L, </w:t>
      </w:r>
      <w:proofErr w:type="spellStart"/>
      <w:r w:rsidRPr="00F312BE">
        <w:rPr>
          <w:rFonts w:ascii="Book Antiqua" w:hAnsi="Book Antiqua"/>
        </w:rPr>
        <w:t>Racaud</w:t>
      </w:r>
      <w:proofErr w:type="spellEnd"/>
      <w:r w:rsidRPr="00F312BE">
        <w:rPr>
          <w:rFonts w:ascii="Book Antiqua" w:hAnsi="Book Antiqua"/>
        </w:rPr>
        <w:t xml:space="preserve">-Sultan C, Mas E, </w:t>
      </w:r>
      <w:proofErr w:type="spellStart"/>
      <w:r w:rsidRPr="00F312BE">
        <w:rPr>
          <w:rFonts w:ascii="Book Antiqua" w:hAnsi="Book Antiqua"/>
        </w:rPr>
        <w:t>Deraison</w:t>
      </w:r>
      <w:proofErr w:type="spellEnd"/>
      <w:r w:rsidRPr="00F312BE">
        <w:rPr>
          <w:rFonts w:ascii="Book Antiqua" w:hAnsi="Book Antiqua"/>
        </w:rPr>
        <w:t xml:space="preserve"> C, </w:t>
      </w:r>
      <w:proofErr w:type="spellStart"/>
      <w:r w:rsidRPr="00F312BE">
        <w:rPr>
          <w:rFonts w:ascii="Book Antiqua" w:hAnsi="Book Antiqua"/>
        </w:rPr>
        <w:t>Vergnolle</w:t>
      </w:r>
      <w:proofErr w:type="spellEnd"/>
      <w:r w:rsidRPr="00F312BE">
        <w:rPr>
          <w:rFonts w:ascii="Book Antiqua" w:hAnsi="Book Antiqua"/>
        </w:rPr>
        <w:t xml:space="preserve"> N. Characterization of Human Colon Organoids From Inflammatory Bowel Disease Patients. </w:t>
      </w:r>
      <w:r w:rsidRPr="00F312BE">
        <w:rPr>
          <w:rFonts w:ascii="Book Antiqua" w:hAnsi="Book Antiqua"/>
          <w:i/>
          <w:iCs/>
        </w:rPr>
        <w:t>Front Cell Dev Biol</w:t>
      </w:r>
      <w:r w:rsidRPr="00F312BE">
        <w:rPr>
          <w:rFonts w:ascii="Book Antiqua" w:hAnsi="Book Antiqua"/>
        </w:rPr>
        <w:t xml:space="preserve"> 2020; </w:t>
      </w:r>
      <w:r w:rsidRPr="00F312BE">
        <w:rPr>
          <w:rFonts w:ascii="Book Antiqua" w:hAnsi="Book Antiqua"/>
          <w:b/>
          <w:bCs/>
        </w:rPr>
        <w:t>8</w:t>
      </w:r>
      <w:r w:rsidRPr="00F312BE">
        <w:rPr>
          <w:rFonts w:ascii="Book Antiqua" w:hAnsi="Book Antiqua"/>
        </w:rPr>
        <w:t>: 363 [PMID: 32582690 DOI: 10.3389/fcell.2020.00363]</w:t>
      </w:r>
    </w:p>
    <w:p w14:paraId="20A73C60"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26 </w:t>
      </w:r>
      <w:r w:rsidRPr="00F312BE">
        <w:rPr>
          <w:rFonts w:ascii="Book Antiqua" w:hAnsi="Book Antiqua"/>
          <w:b/>
          <w:bCs/>
        </w:rPr>
        <w:t>Zhang M</w:t>
      </w:r>
      <w:r w:rsidRPr="00F312BE">
        <w:rPr>
          <w:rFonts w:ascii="Book Antiqua" w:hAnsi="Book Antiqua"/>
        </w:rPr>
        <w:t xml:space="preserve">, Liu Y, Chen YG. Generation of 3D human gastrointestinal organoids: principle and applications. </w:t>
      </w:r>
      <w:r w:rsidRPr="00F312BE">
        <w:rPr>
          <w:rFonts w:ascii="Book Antiqua" w:hAnsi="Book Antiqua"/>
          <w:i/>
          <w:iCs/>
        </w:rPr>
        <w:t>Cell Regen</w:t>
      </w:r>
      <w:r w:rsidRPr="00F312BE">
        <w:rPr>
          <w:rFonts w:ascii="Book Antiqua" w:hAnsi="Book Antiqua"/>
        </w:rPr>
        <w:t xml:space="preserve"> 2020; </w:t>
      </w:r>
      <w:r w:rsidRPr="00F312BE">
        <w:rPr>
          <w:rFonts w:ascii="Book Antiqua" w:hAnsi="Book Antiqua"/>
          <w:b/>
          <w:bCs/>
        </w:rPr>
        <w:t>9</w:t>
      </w:r>
      <w:r w:rsidRPr="00F312BE">
        <w:rPr>
          <w:rFonts w:ascii="Book Antiqua" w:hAnsi="Book Antiqua"/>
        </w:rPr>
        <w:t>: 6 [PMID: 32588198 DOI: 10.1186/s13619-020-00040-w]</w:t>
      </w:r>
    </w:p>
    <w:p w14:paraId="4AC3E5CC"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27 </w:t>
      </w:r>
      <w:r w:rsidRPr="00F312BE">
        <w:rPr>
          <w:rFonts w:ascii="Book Antiqua" w:hAnsi="Book Antiqua"/>
          <w:b/>
          <w:bCs/>
        </w:rPr>
        <w:t>Sato T</w:t>
      </w:r>
      <w:r w:rsidRPr="00F312BE">
        <w:rPr>
          <w:rFonts w:ascii="Book Antiqua" w:hAnsi="Book Antiqua"/>
        </w:rPr>
        <w:t xml:space="preserve">, Vries RG, </w:t>
      </w:r>
      <w:proofErr w:type="spellStart"/>
      <w:r w:rsidRPr="00F312BE">
        <w:rPr>
          <w:rFonts w:ascii="Book Antiqua" w:hAnsi="Book Antiqua"/>
        </w:rPr>
        <w:t>Snippert</w:t>
      </w:r>
      <w:proofErr w:type="spellEnd"/>
      <w:r w:rsidRPr="00F312BE">
        <w:rPr>
          <w:rFonts w:ascii="Book Antiqua" w:hAnsi="Book Antiqua"/>
        </w:rPr>
        <w:t xml:space="preserve"> HJ, van de </w:t>
      </w:r>
      <w:proofErr w:type="spellStart"/>
      <w:r w:rsidRPr="00F312BE">
        <w:rPr>
          <w:rFonts w:ascii="Book Antiqua" w:hAnsi="Book Antiqua"/>
        </w:rPr>
        <w:t>Wetering</w:t>
      </w:r>
      <w:proofErr w:type="spellEnd"/>
      <w:r w:rsidRPr="00F312BE">
        <w:rPr>
          <w:rFonts w:ascii="Book Antiqua" w:hAnsi="Book Antiqua"/>
        </w:rPr>
        <w:t xml:space="preserve"> M, Barker N, </w:t>
      </w:r>
      <w:proofErr w:type="spellStart"/>
      <w:r w:rsidRPr="00F312BE">
        <w:rPr>
          <w:rFonts w:ascii="Book Antiqua" w:hAnsi="Book Antiqua"/>
        </w:rPr>
        <w:t>Stange</w:t>
      </w:r>
      <w:proofErr w:type="spellEnd"/>
      <w:r w:rsidRPr="00F312BE">
        <w:rPr>
          <w:rFonts w:ascii="Book Antiqua" w:hAnsi="Book Antiqua"/>
        </w:rPr>
        <w:t xml:space="preserve"> DE, van Es JH, Abo A, </w:t>
      </w:r>
      <w:proofErr w:type="spellStart"/>
      <w:r w:rsidRPr="00F312BE">
        <w:rPr>
          <w:rFonts w:ascii="Book Antiqua" w:hAnsi="Book Antiqua"/>
        </w:rPr>
        <w:t>Kujala</w:t>
      </w:r>
      <w:proofErr w:type="spellEnd"/>
      <w:r w:rsidRPr="00F312BE">
        <w:rPr>
          <w:rFonts w:ascii="Book Antiqua" w:hAnsi="Book Antiqua"/>
        </w:rPr>
        <w:t xml:space="preserve"> P, Peters PJ, </w:t>
      </w:r>
      <w:proofErr w:type="spellStart"/>
      <w:r w:rsidRPr="00F312BE">
        <w:rPr>
          <w:rFonts w:ascii="Book Antiqua" w:hAnsi="Book Antiqua"/>
        </w:rPr>
        <w:t>Clevers</w:t>
      </w:r>
      <w:proofErr w:type="spellEnd"/>
      <w:r w:rsidRPr="00F312BE">
        <w:rPr>
          <w:rFonts w:ascii="Book Antiqua" w:hAnsi="Book Antiqua"/>
        </w:rPr>
        <w:t xml:space="preserve"> H. Single Lgr5 stem cells build crypt-villus structures in vitro without a mesenchymal niche. </w:t>
      </w:r>
      <w:r w:rsidRPr="00F312BE">
        <w:rPr>
          <w:rFonts w:ascii="Book Antiqua" w:hAnsi="Book Antiqua"/>
          <w:i/>
          <w:iCs/>
        </w:rPr>
        <w:t>Nature</w:t>
      </w:r>
      <w:r w:rsidRPr="00F312BE">
        <w:rPr>
          <w:rFonts w:ascii="Book Antiqua" w:hAnsi="Book Antiqua"/>
        </w:rPr>
        <w:t xml:space="preserve"> 2009; </w:t>
      </w:r>
      <w:r w:rsidRPr="00F312BE">
        <w:rPr>
          <w:rFonts w:ascii="Book Antiqua" w:hAnsi="Book Antiqua"/>
          <w:b/>
          <w:bCs/>
        </w:rPr>
        <w:t>459</w:t>
      </w:r>
      <w:r w:rsidRPr="00F312BE">
        <w:rPr>
          <w:rFonts w:ascii="Book Antiqua" w:hAnsi="Book Antiqua"/>
        </w:rPr>
        <w:t>: 262-265 [PMID: 19329995 DOI: 10.1038/nature07935]</w:t>
      </w:r>
    </w:p>
    <w:p w14:paraId="5853A26B"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28 </w:t>
      </w:r>
      <w:proofErr w:type="spellStart"/>
      <w:r w:rsidRPr="00F312BE">
        <w:rPr>
          <w:rFonts w:ascii="Book Antiqua" w:hAnsi="Book Antiqua"/>
          <w:b/>
          <w:bCs/>
        </w:rPr>
        <w:t>Zachos</w:t>
      </w:r>
      <w:proofErr w:type="spellEnd"/>
      <w:r w:rsidRPr="00F312BE">
        <w:rPr>
          <w:rFonts w:ascii="Book Antiqua" w:hAnsi="Book Antiqua"/>
          <w:b/>
          <w:bCs/>
        </w:rPr>
        <w:t xml:space="preserve"> NC</w:t>
      </w:r>
      <w:r w:rsidRPr="00F312BE">
        <w:rPr>
          <w:rFonts w:ascii="Book Antiqua" w:hAnsi="Book Antiqua"/>
        </w:rPr>
        <w:t xml:space="preserve">, </w:t>
      </w:r>
      <w:proofErr w:type="spellStart"/>
      <w:r w:rsidRPr="00F312BE">
        <w:rPr>
          <w:rFonts w:ascii="Book Antiqua" w:hAnsi="Book Antiqua"/>
        </w:rPr>
        <w:t>Kovbasnjuk</w:t>
      </w:r>
      <w:proofErr w:type="spellEnd"/>
      <w:r w:rsidRPr="00F312BE">
        <w:rPr>
          <w:rFonts w:ascii="Book Antiqua" w:hAnsi="Book Antiqua"/>
        </w:rPr>
        <w:t xml:space="preserve"> O, </w:t>
      </w:r>
      <w:proofErr w:type="spellStart"/>
      <w:r w:rsidRPr="00F312BE">
        <w:rPr>
          <w:rFonts w:ascii="Book Antiqua" w:hAnsi="Book Antiqua"/>
        </w:rPr>
        <w:t>Foulke</w:t>
      </w:r>
      <w:proofErr w:type="spellEnd"/>
      <w:r w:rsidRPr="00F312BE">
        <w:rPr>
          <w:rFonts w:ascii="Book Antiqua" w:hAnsi="Book Antiqua"/>
        </w:rPr>
        <w:t xml:space="preserve">-Abel J, In J, </w:t>
      </w:r>
      <w:proofErr w:type="spellStart"/>
      <w:r w:rsidRPr="00F312BE">
        <w:rPr>
          <w:rFonts w:ascii="Book Antiqua" w:hAnsi="Book Antiqua"/>
        </w:rPr>
        <w:t>Blutt</w:t>
      </w:r>
      <w:proofErr w:type="spellEnd"/>
      <w:r w:rsidRPr="00F312BE">
        <w:rPr>
          <w:rFonts w:ascii="Book Antiqua" w:hAnsi="Book Antiqua"/>
        </w:rPr>
        <w:t xml:space="preserve"> SE, de </w:t>
      </w:r>
      <w:proofErr w:type="spellStart"/>
      <w:r w:rsidRPr="00F312BE">
        <w:rPr>
          <w:rFonts w:ascii="Book Antiqua" w:hAnsi="Book Antiqua"/>
        </w:rPr>
        <w:t>Jonge</w:t>
      </w:r>
      <w:proofErr w:type="spellEnd"/>
      <w:r w:rsidRPr="00F312BE">
        <w:rPr>
          <w:rFonts w:ascii="Book Antiqua" w:hAnsi="Book Antiqua"/>
        </w:rPr>
        <w:t xml:space="preserve"> HR, Estes MK, </w:t>
      </w:r>
      <w:proofErr w:type="spellStart"/>
      <w:r w:rsidRPr="00F312BE">
        <w:rPr>
          <w:rFonts w:ascii="Book Antiqua" w:hAnsi="Book Antiqua"/>
        </w:rPr>
        <w:t>Donowitz</w:t>
      </w:r>
      <w:proofErr w:type="spellEnd"/>
      <w:r w:rsidRPr="00F312BE">
        <w:rPr>
          <w:rFonts w:ascii="Book Antiqua" w:hAnsi="Book Antiqua"/>
        </w:rPr>
        <w:t xml:space="preserve"> M. Human </w:t>
      </w:r>
      <w:proofErr w:type="spellStart"/>
      <w:r w:rsidRPr="00F312BE">
        <w:rPr>
          <w:rFonts w:ascii="Book Antiqua" w:hAnsi="Book Antiqua"/>
        </w:rPr>
        <w:t>Enteroids</w:t>
      </w:r>
      <w:proofErr w:type="spellEnd"/>
      <w:r w:rsidRPr="00F312BE">
        <w:rPr>
          <w:rFonts w:ascii="Book Antiqua" w:hAnsi="Book Antiqua"/>
        </w:rPr>
        <w:t>/</w:t>
      </w:r>
      <w:proofErr w:type="spellStart"/>
      <w:r w:rsidRPr="00F312BE">
        <w:rPr>
          <w:rFonts w:ascii="Book Antiqua" w:hAnsi="Book Antiqua"/>
        </w:rPr>
        <w:t>Colonoids</w:t>
      </w:r>
      <w:proofErr w:type="spellEnd"/>
      <w:r w:rsidRPr="00F312BE">
        <w:rPr>
          <w:rFonts w:ascii="Book Antiqua" w:hAnsi="Book Antiqua"/>
        </w:rPr>
        <w:t xml:space="preserve"> and Intestinal Organoids Functionally Recapitulate Normal Intestinal Physiology and Pathophysiology. </w:t>
      </w:r>
      <w:r w:rsidRPr="00F312BE">
        <w:rPr>
          <w:rFonts w:ascii="Book Antiqua" w:hAnsi="Book Antiqua"/>
          <w:i/>
          <w:iCs/>
        </w:rPr>
        <w:t>J Biol Chem</w:t>
      </w:r>
      <w:r w:rsidRPr="00F312BE">
        <w:rPr>
          <w:rFonts w:ascii="Book Antiqua" w:hAnsi="Book Antiqua"/>
        </w:rPr>
        <w:t xml:space="preserve"> 2016; </w:t>
      </w:r>
      <w:r w:rsidRPr="00F312BE">
        <w:rPr>
          <w:rFonts w:ascii="Book Antiqua" w:hAnsi="Book Antiqua"/>
          <w:b/>
          <w:bCs/>
        </w:rPr>
        <w:t>291</w:t>
      </w:r>
      <w:r w:rsidRPr="00F312BE">
        <w:rPr>
          <w:rFonts w:ascii="Book Antiqua" w:hAnsi="Book Antiqua"/>
        </w:rPr>
        <w:t>: 3759-3766 [PMID: 26677228 DOI: 10.1074/jbc.R114.635995]</w:t>
      </w:r>
    </w:p>
    <w:p w14:paraId="1B8ABE8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29 </w:t>
      </w:r>
      <w:r w:rsidRPr="00F312BE">
        <w:rPr>
          <w:rFonts w:ascii="Book Antiqua" w:hAnsi="Book Antiqua"/>
          <w:b/>
          <w:bCs/>
        </w:rPr>
        <w:t>Angus HCK</w:t>
      </w:r>
      <w:r w:rsidRPr="00F312BE">
        <w:rPr>
          <w:rFonts w:ascii="Book Antiqua" w:hAnsi="Book Antiqua"/>
        </w:rPr>
        <w:t xml:space="preserve">, Butt AG, Schultz M, Kemp RA. Intestinal Organoids as a Tool for Inflammatory Bowel Disease Research. </w:t>
      </w:r>
      <w:r w:rsidRPr="00F312BE">
        <w:rPr>
          <w:rFonts w:ascii="Book Antiqua" w:hAnsi="Book Antiqua"/>
          <w:i/>
          <w:iCs/>
        </w:rPr>
        <w:t>Front Med (Lausanne)</w:t>
      </w:r>
      <w:r w:rsidRPr="00F312BE">
        <w:rPr>
          <w:rFonts w:ascii="Book Antiqua" w:hAnsi="Book Antiqua"/>
        </w:rPr>
        <w:t xml:space="preserve"> 2019; </w:t>
      </w:r>
      <w:r w:rsidRPr="00F312BE">
        <w:rPr>
          <w:rFonts w:ascii="Book Antiqua" w:hAnsi="Book Antiqua"/>
          <w:b/>
          <w:bCs/>
        </w:rPr>
        <w:t>6</w:t>
      </w:r>
      <w:r w:rsidRPr="00F312BE">
        <w:rPr>
          <w:rFonts w:ascii="Book Antiqua" w:hAnsi="Book Antiqua"/>
        </w:rPr>
        <w:t>: 334 [PMID: 32010704 DOI: 10.3389/fmed.2019.00334]</w:t>
      </w:r>
    </w:p>
    <w:p w14:paraId="34BB60B0"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30 </w:t>
      </w:r>
      <w:r w:rsidRPr="00F312BE">
        <w:rPr>
          <w:rFonts w:ascii="Book Antiqua" w:hAnsi="Book Antiqua"/>
          <w:b/>
          <w:bCs/>
        </w:rPr>
        <w:t>Spence JR</w:t>
      </w:r>
      <w:r w:rsidRPr="00F312BE">
        <w:rPr>
          <w:rFonts w:ascii="Book Antiqua" w:hAnsi="Book Antiqua"/>
        </w:rPr>
        <w:t xml:space="preserve">, Mayhew CN, Rankin SA, </w:t>
      </w:r>
      <w:proofErr w:type="spellStart"/>
      <w:r w:rsidRPr="00F312BE">
        <w:rPr>
          <w:rFonts w:ascii="Book Antiqua" w:hAnsi="Book Antiqua"/>
        </w:rPr>
        <w:t>Kuhar</w:t>
      </w:r>
      <w:proofErr w:type="spellEnd"/>
      <w:r w:rsidRPr="00F312BE">
        <w:rPr>
          <w:rFonts w:ascii="Book Antiqua" w:hAnsi="Book Antiqua"/>
        </w:rPr>
        <w:t xml:space="preserve"> MF, Vallance JE, Tolle K, Hoskins EE, </w:t>
      </w:r>
      <w:proofErr w:type="spellStart"/>
      <w:r w:rsidRPr="00F312BE">
        <w:rPr>
          <w:rFonts w:ascii="Book Antiqua" w:hAnsi="Book Antiqua"/>
        </w:rPr>
        <w:t>Kalinichenko</w:t>
      </w:r>
      <w:proofErr w:type="spellEnd"/>
      <w:r w:rsidRPr="00F312BE">
        <w:rPr>
          <w:rFonts w:ascii="Book Antiqua" w:hAnsi="Book Antiqua"/>
        </w:rPr>
        <w:t xml:space="preserve"> VV, Wells SI, Zorn AM, Shroyer NF, Wells JM. Directed differentiation of </w:t>
      </w:r>
      <w:r w:rsidRPr="00F312BE">
        <w:rPr>
          <w:rFonts w:ascii="Book Antiqua" w:hAnsi="Book Antiqua"/>
        </w:rPr>
        <w:lastRenderedPageBreak/>
        <w:t xml:space="preserve">human pluripotent stem cells into intestinal tissue in vitro. </w:t>
      </w:r>
      <w:r w:rsidRPr="00F312BE">
        <w:rPr>
          <w:rFonts w:ascii="Book Antiqua" w:hAnsi="Book Antiqua"/>
          <w:i/>
          <w:iCs/>
        </w:rPr>
        <w:t>Nature</w:t>
      </w:r>
      <w:r w:rsidRPr="00F312BE">
        <w:rPr>
          <w:rFonts w:ascii="Book Antiqua" w:hAnsi="Book Antiqua"/>
        </w:rPr>
        <w:t xml:space="preserve"> 2011; </w:t>
      </w:r>
      <w:r w:rsidRPr="00F312BE">
        <w:rPr>
          <w:rFonts w:ascii="Book Antiqua" w:hAnsi="Book Antiqua"/>
          <w:b/>
          <w:bCs/>
        </w:rPr>
        <w:t>470</w:t>
      </w:r>
      <w:r w:rsidRPr="00F312BE">
        <w:rPr>
          <w:rFonts w:ascii="Book Antiqua" w:hAnsi="Book Antiqua"/>
        </w:rPr>
        <w:t>: 105-109 [PMID: 21151107 DOI: 10.1038/nature09691]</w:t>
      </w:r>
    </w:p>
    <w:p w14:paraId="13790327"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31 </w:t>
      </w:r>
      <w:r w:rsidRPr="00F312BE">
        <w:rPr>
          <w:rFonts w:ascii="Book Antiqua" w:hAnsi="Book Antiqua"/>
          <w:b/>
          <w:bCs/>
        </w:rPr>
        <w:t>Workman MJ</w:t>
      </w:r>
      <w:r w:rsidRPr="00F312BE">
        <w:rPr>
          <w:rFonts w:ascii="Book Antiqua" w:hAnsi="Book Antiqua"/>
        </w:rPr>
        <w:t xml:space="preserve">, </w:t>
      </w:r>
      <w:proofErr w:type="spellStart"/>
      <w:r w:rsidRPr="00F312BE">
        <w:rPr>
          <w:rFonts w:ascii="Book Antiqua" w:hAnsi="Book Antiqua"/>
        </w:rPr>
        <w:t>Mahe</w:t>
      </w:r>
      <w:proofErr w:type="spellEnd"/>
      <w:r w:rsidRPr="00F312BE">
        <w:rPr>
          <w:rFonts w:ascii="Book Antiqua" w:hAnsi="Book Antiqua"/>
        </w:rPr>
        <w:t xml:space="preserve"> MM, </w:t>
      </w:r>
      <w:proofErr w:type="spellStart"/>
      <w:r w:rsidRPr="00F312BE">
        <w:rPr>
          <w:rFonts w:ascii="Book Antiqua" w:hAnsi="Book Antiqua"/>
        </w:rPr>
        <w:t>Trisno</w:t>
      </w:r>
      <w:proofErr w:type="spellEnd"/>
      <w:r w:rsidRPr="00F312BE">
        <w:rPr>
          <w:rFonts w:ascii="Book Antiqua" w:hAnsi="Book Antiqua"/>
        </w:rPr>
        <w:t xml:space="preserve"> S, Poling HM, Watson CL, Sundaram N, Chang CF, </w:t>
      </w:r>
      <w:proofErr w:type="spellStart"/>
      <w:r w:rsidRPr="00F312BE">
        <w:rPr>
          <w:rFonts w:ascii="Book Antiqua" w:hAnsi="Book Antiqua"/>
        </w:rPr>
        <w:t>Schiesser</w:t>
      </w:r>
      <w:proofErr w:type="spellEnd"/>
      <w:r w:rsidRPr="00F312BE">
        <w:rPr>
          <w:rFonts w:ascii="Book Antiqua" w:hAnsi="Book Antiqua"/>
        </w:rPr>
        <w:t xml:space="preserve"> J, Aubert P, Stanley EG, </w:t>
      </w:r>
      <w:proofErr w:type="spellStart"/>
      <w:r w:rsidRPr="00F312BE">
        <w:rPr>
          <w:rFonts w:ascii="Book Antiqua" w:hAnsi="Book Antiqua"/>
        </w:rPr>
        <w:t>Elefanty</w:t>
      </w:r>
      <w:proofErr w:type="spellEnd"/>
      <w:r w:rsidRPr="00F312BE">
        <w:rPr>
          <w:rFonts w:ascii="Book Antiqua" w:hAnsi="Book Antiqua"/>
        </w:rPr>
        <w:t xml:space="preserve"> AG, Miyaoka Y, </w:t>
      </w:r>
      <w:proofErr w:type="spellStart"/>
      <w:r w:rsidRPr="00F312BE">
        <w:rPr>
          <w:rFonts w:ascii="Book Antiqua" w:hAnsi="Book Antiqua"/>
        </w:rPr>
        <w:t>Mandegar</w:t>
      </w:r>
      <w:proofErr w:type="spellEnd"/>
      <w:r w:rsidRPr="00F312BE">
        <w:rPr>
          <w:rFonts w:ascii="Book Antiqua" w:hAnsi="Book Antiqua"/>
        </w:rPr>
        <w:t xml:space="preserve"> MA, Conklin BR, </w:t>
      </w:r>
      <w:proofErr w:type="spellStart"/>
      <w:r w:rsidRPr="00F312BE">
        <w:rPr>
          <w:rFonts w:ascii="Book Antiqua" w:hAnsi="Book Antiqua"/>
        </w:rPr>
        <w:t>Neunlist</w:t>
      </w:r>
      <w:proofErr w:type="spellEnd"/>
      <w:r w:rsidRPr="00F312BE">
        <w:rPr>
          <w:rFonts w:ascii="Book Antiqua" w:hAnsi="Book Antiqua"/>
        </w:rPr>
        <w:t xml:space="preserve"> M, </w:t>
      </w:r>
      <w:proofErr w:type="spellStart"/>
      <w:r w:rsidRPr="00F312BE">
        <w:rPr>
          <w:rFonts w:ascii="Book Antiqua" w:hAnsi="Book Antiqua"/>
        </w:rPr>
        <w:t>Brugmann</w:t>
      </w:r>
      <w:proofErr w:type="spellEnd"/>
      <w:r w:rsidRPr="00F312BE">
        <w:rPr>
          <w:rFonts w:ascii="Book Antiqua" w:hAnsi="Book Antiqua"/>
        </w:rPr>
        <w:t xml:space="preserve"> SA, </w:t>
      </w:r>
      <w:proofErr w:type="spellStart"/>
      <w:r w:rsidRPr="00F312BE">
        <w:rPr>
          <w:rFonts w:ascii="Book Antiqua" w:hAnsi="Book Antiqua"/>
        </w:rPr>
        <w:t>Helmrath</w:t>
      </w:r>
      <w:proofErr w:type="spellEnd"/>
      <w:r w:rsidRPr="00F312BE">
        <w:rPr>
          <w:rFonts w:ascii="Book Antiqua" w:hAnsi="Book Antiqua"/>
        </w:rPr>
        <w:t xml:space="preserve"> MA, Wells JM. Engineered human pluripotent-stem-cell-derived intestinal tissues with a functional enteric nervous system. </w:t>
      </w:r>
      <w:r w:rsidRPr="00F312BE">
        <w:rPr>
          <w:rFonts w:ascii="Book Antiqua" w:hAnsi="Book Antiqua"/>
          <w:i/>
          <w:iCs/>
        </w:rPr>
        <w:t>Nat Med</w:t>
      </w:r>
      <w:r w:rsidRPr="00F312BE">
        <w:rPr>
          <w:rFonts w:ascii="Book Antiqua" w:hAnsi="Book Antiqua"/>
        </w:rPr>
        <w:t xml:space="preserve"> 2017; </w:t>
      </w:r>
      <w:r w:rsidRPr="00F312BE">
        <w:rPr>
          <w:rFonts w:ascii="Book Antiqua" w:hAnsi="Book Antiqua"/>
          <w:b/>
          <w:bCs/>
        </w:rPr>
        <w:t>23</w:t>
      </w:r>
      <w:r w:rsidRPr="00F312BE">
        <w:rPr>
          <w:rFonts w:ascii="Book Antiqua" w:hAnsi="Book Antiqua"/>
        </w:rPr>
        <w:t>: 49-59 [PMID: 27869805 DOI: 10.1038/nm.4233]</w:t>
      </w:r>
    </w:p>
    <w:p w14:paraId="247AA00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32 </w:t>
      </w:r>
      <w:r w:rsidRPr="00F312BE">
        <w:rPr>
          <w:rFonts w:ascii="Book Antiqua" w:hAnsi="Book Antiqua"/>
          <w:b/>
          <w:bCs/>
        </w:rPr>
        <w:t>Malik N</w:t>
      </w:r>
      <w:r w:rsidRPr="00F312BE">
        <w:rPr>
          <w:rFonts w:ascii="Book Antiqua" w:hAnsi="Book Antiqua"/>
        </w:rPr>
        <w:t xml:space="preserve">, Rao MS. A review of the methods for human iPSC derivation. </w:t>
      </w:r>
      <w:r w:rsidRPr="00F312BE">
        <w:rPr>
          <w:rFonts w:ascii="Book Antiqua" w:hAnsi="Book Antiqua"/>
          <w:i/>
          <w:iCs/>
        </w:rPr>
        <w:t>Methods Mol Biol</w:t>
      </w:r>
      <w:r w:rsidRPr="00F312BE">
        <w:rPr>
          <w:rFonts w:ascii="Book Antiqua" w:hAnsi="Book Antiqua"/>
        </w:rPr>
        <w:t xml:space="preserve"> 2013; </w:t>
      </w:r>
      <w:r w:rsidRPr="00F312BE">
        <w:rPr>
          <w:rFonts w:ascii="Book Antiqua" w:hAnsi="Book Antiqua"/>
          <w:b/>
          <w:bCs/>
        </w:rPr>
        <w:t>997</w:t>
      </w:r>
      <w:r w:rsidRPr="00F312BE">
        <w:rPr>
          <w:rFonts w:ascii="Book Antiqua" w:hAnsi="Book Antiqua"/>
        </w:rPr>
        <w:t>: 23-33 [PMID: 23546745 DOI: 10.1007/978-1-62703-348-0_3]</w:t>
      </w:r>
    </w:p>
    <w:p w14:paraId="0F59CA25" w14:textId="77777777" w:rsidR="004E10F5" w:rsidRPr="00F312BE" w:rsidRDefault="004E10F5" w:rsidP="00F312BE">
      <w:pPr>
        <w:spacing w:line="360" w:lineRule="auto"/>
        <w:jc w:val="both"/>
        <w:rPr>
          <w:rFonts w:ascii="Book Antiqua" w:hAnsi="Book Antiqua"/>
        </w:rPr>
      </w:pPr>
      <w:r w:rsidRPr="00F312BE">
        <w:rPr>
          <w:rFonts w:ascii="Book Antiqua" w:hAnsi="Book Antiqua"/>
          <w:lang w:val="en-GB"/>
        </w:rPr>
        <w:t xml:space="preserve">33 </w:t>
      </w:r>
      <w:r w:rsidRPr="00F312BE">
        <w:rPr>
          <w:rFonts w:ascii="Book Antiqua" w:hAnsi="Book Antiqua"/>
          <w:b/>
          <w:bCs/>
          <w:lang w:val="en-GB"/>
        </w:rPr>
        <w:t>Li M</w:t>
      </w:r>
      <w:r w:rsidRPr="00F312BE">
        <w:rPr>
          <w:rFonts w:ascii="Book Antiqua" w:hAnsi="Book Antiqua"/>
          <w:lang w:val="en-GB"/>
        </w:rPr>
        <w:t xml:space="preserve">, </w:t>
      </w:r>
      <w:proofErr w:type="spellStart"/>
      <w:r w:rsidRPr="00F312BE">
        <w:rPr>
          <w:rFonts w:ascii="Book Antiqua" w:hAnsi="Book Antiqua"/>
          <w:lang w:val="en-GB"/>
        </w:rPr>
        <w:t>Izpisua</w:t>
      </w:r>
      <w:proofErr w:type="spellEnd"/>
      <w:r w:rsidRPr="00F312BE">
        <w:rPr>
          <w:rFonts w:ascii="Book Antiqua" w:hAnsi="Book Antiqua"/>
          <w:lang w:val="en-GB"/>
        </w:rPr>
        <w:t xml:space="preserve"> Belmonte JC. </w:t>
      </w:r>
      <w:r w:rsidRPr="00F312BE">
        <w:rPr>
          <w:rFonts w:ascii="Book Antiqua" w:hAnsi="Book Antiqua"/>
        </w:rPr>
        <w:t xml:space="preserve">Organoids - Preclinical Models of Human Disease. </w:t>
      </w:r>
      <w:r w:rsidRPr="00F312BE">
        <w:rPr>
          <w:rFonts w:ascii="Book Antiqua" w:hAnsi="Book Antiqua"/>
          <w:i/>
          <w:iCs/>
        </w:rPr>
        <w:t xml:space="preserve">N </w:t>
      </w:r>
      <w:proofErr w:type="spellStart"/>
      <w:r w:rsidRPr="00F312BE">
        <w:rPr>
          <w:rFonts w:ascii="Book Antiqua" w:hAnsi="Book Antiqua"/>
          <w:i/>
          <w:iCs/>
        </w:rPr>
        <w:t>Engl</w:t>
      </w:r>
      <w:proofErr w:type="spellEnd"/>
      <w:r w:rsidRPr="00F312BE">
        <w:rPr>
          <w:rFonts w:ascii="Book Antiqua" w:hAnsi="Book Antiqua"/>
          <w:i/>
          <w:iCs/>
        </w:rPr>
        <w:t xml:space="preserve"> J Med</w:t>
      </w:r>
      <w:r w:rsidRPr="00F312BE">
        <w:rPr>
          <w:rFonts w:ascii="Book Antiqua" w:hAnsi="Book Antiqua"/>
        </w:rPr>
        <w:t xml:space="preserve"> 2019; </w:t>
      </w:r>
      <w:r w:rsidRPr="00F312BE">
        <w:rPr>
          <w:rFonts w:ascii="Book Antiqua" w:hAnsi="Book Antiqua"/>
          <w:b/>
          <w:bCs/>
        </w:rPr>
        <w:t>380</w:t>
      </w:r>
      <w:r w:rsidRPr="00F312BE">
        <w:rPr>
          <w:rFonts w:ascii="Book Antiqua" w:hAnsi="Book Antiqua"/>
        </w:rPr>
        <w:t>: 569-579 [PMID: 30726695 DOI: 10.1056/NEJMra1806175]</w:t>
      </w:r>
    </w:p>
    <w:p w14:paraId="02AC9741"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34 </w:t>
      </w:r>
      <w:r w:rsidRPr="00F312BE">
        <w:rPr>
          <w:rFonts w:ascii="Book Antiqua" w:hAnsi="Book Antiqua"/>
          <w:b/>
          <w:bCs/>
        </w:rPr>
        <w:t>Liang G</w:t>
      </w:r>
      <w:r w:rsidRPr="00F312BE">
        <w:rPr>
          <w:rFonts w:ascii="Book Antiqua" w:hAnsi="Book Antiqua"/>
        </w:rPr>
        <w:t xml:space="preserve">, Zhang Y. Genetic and epigenetic variations in iPSCs: potential causes and implications for application. </w:t>
      </w:r>
      <w:r w:rsidRPr="00F312BE">
        <w:rPr>
          <w:rFonts w:ascii="Book Antiqua" w:hAnsi="Book Antiqua"/>
          <w:i/>
          <w:iCs/>
        </w:rPr>
        <w:t>Cell Stem Cell</w:t>
      </w:r>
      <w:r w:rsidRPr="00F312BE">
        <w:rPr>
          <w:rFonts w:ascii="Book Antiqua" w:hAnsi="Book Antiqua"/>
        </w:rPr>
        <w:t xml:space="preserve"> 2013; </w:t>
      </w:r>
      <w:r w:rsidRPr="00F312BE">
        <w:rPr>
          <w:rFonts w:ascii="Book Antiqua" w:hAnsi="Book Antiqua"/>
          <w:b/>
          <w:bCs/>
        </w:rPr>
        <w:t>13</w:t>
      </w:r>
      <w:r w:rsidRPr="00F312BE">
        <w:rPr>
          <w:rFonts w:ascii="Book Antiqua" w:hAnsi="Book Antiqua"/>
        </w:rPr>
        <w:t>: 149-159 [PMID: 23910082 DOI: 10.1016/j.stem.2013.07.001]</w:t>
      </w:r>
    </w:p>
    <w:p w14:paraId="323359BA"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35 </w:t>
      </w:r>
      <w:r w:rsidRPr="00F312BE">
        <w:rPr>
          <w:rFonts w:ascii="Book Antiqua" w:hAnsi="Book Antiqua"/>
          <w:b/>
          <w:bCs/>
        </w:rPr>
        <w:t>Tsuruta S</w:t>
      </w:r>
      <w:r w:rsidRPr="00F312BE">
        <w:rPr>
          <w:rFonts w:ascii="Book Antiqua" w:hAnsi="Book Antiqua"/>
        </w:rPr>
        <w:t xml:space="preserve">, Uchida H, </w:t>
      </w:r>
      <w:proofErr w:type="spellStart"/>
      <w:r w:rsidRPr="00F312BE">
        <w:rPr>
          <w:rFonts w:ascii="Book Antiqua" w:hAnsi="Book Antiqua"/>
        </w:rPr>
        <w:t>Akutsu</w:t>
      </w:r>
      <w:proofErr w:type="spellEnd"/>
      <w:r w:rsidRPr="00F312BE">
        <w:rPr>
          <w:rFonts w:ascii="Book Antiqua" w:hAnsi="Book Antiqua"/>
        </w:rPr>
        <w:t xml:space="preserve"> H. Intestinal Organoids Generated from Human Pluripotent Stem Cells. </w:t>
      </w:r>
      <w:r w:rsidRPr="00F312BE">
        <w:rPr>
          <w:rFonts w:ascii="Book Antiqua" w:hAnsi="Book Antiqua"/>
          <w:i/>
          <w:iCs/>
        </w:rPr>
        <w:t>JMA J</w:t>
      </w:r>
      <w:r w:rsidRPr="00F312BE">
        <w:rPr>
          <w:rFonts w:ascii="Book Antiqua" w:hAnsi="Book Antiqua"/>
        </w:rPr>
        <w:t xml:space="preserve"> 2020; </w:t>
      </w:r>
      <w:r w:rsidRPr="00F312BE">
        <w:rPr>
          <w:rFonts w:ascii="Book Antiqua" w:hAnsi="Book Antiqua"/>
          <w:b/>
          <w:bCs/>
        </w:rPr>
        <w:t>3</w:t>
      </w:r>
      <w:r w:rsidRPr="00F312BE">
        <w:rPr>
          <w:rFonts w:ascii="Book Antiqua" w:hAnsi="Book Antiqua"/>
        </w:rPr>
        <w:t>: 9-19 [PMID: 33324771 DOI: 10.31662/jmaj.2019-0027]</w:t>
      </w:r>
    </w:p>
    <w:p w14:paraId="7706087D"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36 </w:t>
      </w:r>
      <w:r w:rsidRPr="00F312BE">
        <w:rPr>
          <w:rFonts w:ascii="Book Antiqua" w:hAnsi="Book Antiqua"/>
          <w:b/>
          <w:bCs/>
        </w:rPr>
        <w:t>Yin S</w:t>
      </w:r>
      <w:r w:rsidRPr="00F312BE">
        <w:rPr>
          <w:rFonts w:ascii="Book Antiqua" w:hAnsi="Book Antiqua"/>
        </w:rPr>
        <w:t xml:space="preserve">, Ray G, </w:t>
      </w:r>
      <w:proofErr w:type="spellStart"/>
      <w:r w:rsidRPr="00F312BE">
        <w:rPr>
          <w:rFonts w:ascii="Book Antiqua" w:hAnsi="Book Antiqua"/>
        </w:rPr>
        <w:t>Kerschner</w:t>
      </w:r>
      <w:proofErr w:type="spellEnd"/>
      <w:r w:rsidRPr="00F312BE">
        <w:rPr>
          <w:rFonts w:ascii="Book Antiqua" w:hAnsi="Book Antiqua"/>
        </w:rPr>
        <w:t xml:space="preserve"> JL, Hao S, Perez A, </w:t>
      </w:r>
      <w:proofErr w:type="spellStart"/>
      <w:r w:rsidRPr="00F312BE">
        <w:rPr>
          <w:rFonts w:ascii="Book Antiqua" w:hAnsi="Book Antiqua"/>
        </w:rPr>
        <w:t>Drumm</w:t>
      </w:r>
      <w:proofErr w:type="spellEnd"/>
      <w:r w:rsidRPr="00F312BE">
        <w:rPr>
          <w:rFonts w:ascii="Book Antiqua" w:hAnsi="Book Antiqua"/>
        </w:rPr>
        <w:t xml:space="preserve"> ML, Browne JA, Leir SH, Longworth M, Harris A. Functional genomics analysis of human colon organoids identifies key transcription factors. </w:t>
      </w:r>
      <w:proofErr w:type="spellStart"/>
      <w:r w:rsidRPr="00F312BE">
        <w:rPr>
          <w:rFonts w:ascii="Book Antiqua" w:hAnsi="Book Antiqua"/>
          <w:i/>
          <w:iCs/>
        </w:rPr>
        <w:t>Physiol</w:t>
      </w:r>
      <w:proofErr w:type="spellEnd"/>
      <w:r w:rsidRPr="00F312BE">
        <w:rPr>
          <w:rFonts w:ascii="Book Antiqua" w:hAnsi="Book Antiqua"/>
          <w:i/>
          <w:iCs/>
        </w:rPr>
        <w:t xml:space="preserve"> Genomics</w:t>
      </w:r>
      <w:r w:rsidRPr="00F312BE">
        <w:rPr>
          <w:rFonts w:ascii="Book Antiqua" w:hAnsi="Book Antiqua"/>
        </w:rPr>
        <w:t xml:space="preserve"> 2020; </w:t>
      </w:r>
      <w:r w:rsidRPr="00F312BE">
        <w:rPr>
          <w:rFonts w:ascii="Book Antiqua" w:hAnsi="Book Antiqua"/>
          <w:b/>
          <w:bCs/>
        </w:rPr>
        <w:t>52</w:t>
      </w:r>
      <w:r w:rsidRPr="00F312BE">
        <w:rPr>
          <w:rFonts w:ascii="Book Antiqua" w:hAnsi="Book Antiqua"/>
        </w:rPr>
        <w:t>: 234-244 [PMID: 32390556 DOI: 10.1152/physiolgenomics.00113.2019]</w:t>
      </w:r>
    </w:p>
    <w:p w14:paraId="3D80A509"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37 </w:t>
      </w:r>
      <w:r w:rsidRPr="00F312BE">
        <w:rPr>
          <w:rFonts w:ascii="Book Antiqua" w:hAnsi="Book Antiqua"/>
          <w:b/>
          <w:bCs/>
        </w:rPr>
        <w:t>Shi Y</w:t>
      </w:r>
      <w:r w:rsidRPr="00F312BE">
        <w:rPr>
          <w:rFonts w:ascii="Book Antiqua" w:hAnsi="Book Antiqua"/>
        </w:rPr>
        <w:t xml:space="preserve">, Inoue H, Wu JC, Yamanaka S. Induced pluripotent stem cell technology: a decade of progress. </w:t>
      </w:r>
      <w:r w:rsidRPr="00F312BE">
        <w:rPr>
          <w:rFonts w:ascii="Book Antiqua" w:hAnsi="Book Antiqua"/>
          <w:i/>
          <w:iCs/>
        </w:rPr>
        <w:t xml:space="preserve">Nat Rev Drug </w:t>
      </w:r>
      <w:proofErr w:type="spellStart"/>
      <w:r w:rsidRPr="00F312BE">
        <w:rPr>
          <w:rFonts w:ascii="Book Antiqua" w:hAnsi="Book Antiqua"/>
          <w:i/>
          <w:iCs/>
        </w:rPr>
        <w:t>Discov</w:t>
      </w:r>
      <w:proofErr w:type="spellEnd"/>
      <w:r w:rsidRPr="00F312BE">
        <w:rPr>
          <w:rFonts w:ascii="Book Antiqua" w:hAnsi="Book Antiqua"/>
        </w:rPr>
        <w:t xml:space="preserve"> 2017; </w:t>
      </w:r>
      <w:r w:rsidRPr="00F312BE">
        <w:rPr>
          <w:rFonts w:ascii="Book Antiqua" w:hAnsi="Book Antiqua"/>
          <w:b/>
          <w:bCs/>
        </w:rPr>
        <w:t>16</w:t>
      </w:r>
      <w:r w:rsidRPr="00F312BE">
        <w:rPr>
          <w:rFonts w:ascii="Book Antiqua" w:hAnsi="Book Antiqua"/>
        </w:rPr>
        <w:t>: 115-130 [PMID: 27980341 DOI: 10.1038/nrd.2016.245]</w:t>
      </w:r>
    </w:p>
    <w:p w14:paraId="0B482D41"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38 </w:t>
      </w:r>
      <w:r w:rsidRPr="00F312BE">
        <w:rPr>
          <w:rFonts w:ascii="Book Antiqua" w:hAnsi="Book Antiqua"/>
          <w:b/>
          <w:bCs/>
        </w:rPr>
        <w:t>de Lange KM</w:t>
      </w:r>
      <w:r w:rsidRPr="00F312BE">
        <w:rPr>
          <w:rFonts w:ascii="Book Antiqua" w:hAnsi="Book Antiqua"/>
        </w:rPr>
        <w:t xml:space="preserve">, </w:t>
      </w:r>
      <w:proofErr w:type="spellStart"/>
      <w:r w:rsidRPr="00F312BE">
        <w:rPr>
          <w:rFonts w:ascii="Book Antiqua" w:hAnsi="Book Antiqua"/>
        </w:rPr>
        <w:t>Moutsianas</w:t>
      </w:r>
      <w:proofErr w:type="spellEnd"/>
      <w:r w:rsidRPr="00F312BE">
        <w:rPr>
          <w:rFonts w:ascii="Book Antiqua" w:hAnsi="Book Antiqua"/>
        </w:rPr>
        <w:t xml:space="preserve"> L, Lee JC, Lamb CA, Luo Y, Kennedy NA, </w:t>
      </w:r>
      <w:proofErr w:type="spellStart"/>
      <w:r w:rsidRPr="00F312BE">
        <w:rPr>
          <w:rFonts w:ascii="Book Antiqua" w:hAnsi="Book Antiqua"/>
        </w:rPr>
        <w:t>Jostins</w:t>
      </w:r>
      <w:proofErr w:type="spellEnd"/>
      <w:r w:rsidRPr="00F312BE">
        <w:rPr>
          <w:rFonts w:ascii="Book Antiqua" w:hAnsi="Book Antiqua"/>
        </w:rPr>
        <w:t xml:space="preserve"> L, Rice DL, Gutierrez-</w:t>
      </w:r>
      <w:proofErr w:type="spellStart"/>
      <w:r w:rsidRPr="00F312BE">
        <w:rPr>
          <w:rFonts w:ascii="Book Antiqua" w:hAnsi="Book Antiqua"/>
        </w:rPr>
        <w:t>Achury</w:t>
      </w:r>
      <w:proofErr w:type="spellEnd"/>
      <w:r w:rsidRPr="00F312BE">
        <w:rPr>
          <w:rFonts w:ascii="Book Antiqua" w:hAnsi="Book Antiqua"/>
        </w:rPr>
        <w:t xml:space="preserve"> J, Ji SG, Heap G, Nimmo ER, Edwards C, Henderson P, Mowat C, Sanderson J, </w:t>
      </w:r>
      <w:proofErr w:type="spellStart"/>
      <w:r w:rsidRPr="00F312BE">
        <w:rPr>
          <w:rFonts w:ascii="Book Antiqua" w:hAnsi="Book Antiqua"/>
        </w:rPr>
        <w:t>Satsangi</w:t>
      </w:r>
      <w:proofErr w:type="spellEnd"/>
      <w:r w:rsidRPr="00F312BE">
        <w:rPr>
          <w:rFonts w:ascii="Book Antiqua" w:hAnsi="Book Antiqua"/>
        </w:rPr>
        <w:t xml:space="preserve"> J, Simmons A, Wilson DC, </w:t>
      </w:r>
      <w:proofErr w:type="spellStart"/>
      <w:r w:rsidRPr="00F312BE">
        <w:rPr>
          <w:rFonts w:ascii="Book Antiqua" w:hAnsi="Book Antiqua"/>
        </w:rPr>
        <w:t>Tremelling</w:t>
      </w:r>
      <w:proofErr w:type="spellEnd"/>
      <w:r w:rsidRPr="00F312BE">
        <w:rPr>
          <w:rFonts w:ascii="Book Antiqua" w:hAnsi="Book Antiqua"/>
        </w:rPr>
        <w:t xml:space="preserve"> M, Hart A, Mathew CG, Newman WG, Parkes M, Lees CW, Uhlig H, </w:t>
      </w:r>
      <w:proofErr w:type="spellStart"/>
      <w:r w:rsidRPr="00F312BE">
        <w:rPr>
          <w:rFonts w:ascii="Book Antiqua" w:hAnsi="Book Antiqua"/>
        </w:rPr>
        <w:t>Hawkey</w:t>
      </w:r>
      <w:proofErr w:type="spellEnd"/>
      <w:r w:rsidRPr="00F312BE">
        <w:rPr>
          <w:rFonts w:ascii="Book Antiqua" w:hAnsi="Book Antiqua"/>
        </w:rPr>
        <w:t xml:space="preserve"> C, Prescott NJ, Ahmad T, Mansfield JC, Anderson CA, Barrett JC. Genome-wide association study implicates </w:t>
      </w:r>
      <w:r w:rsidRPr="00F312BE">
        <w:rPr>
          <w:rFonts w:ascii="Book Antiqua" w:hAnsi="Book Antiqua"/>
        </w:rPr>
        <w:lastRenderedPageBreak/>
        <w:t xml:space="preserve">immune activation of multiple integrin genes in inflammatory bowel disease. </w:t>
      </w:r>
      <w:r w:rsidRPr="00F312BE">
        <w:rPr>
          <w:rFonts w:ascii="Book Antiqua" w:hAnsi="Book Antiqua"/>
          <w:i/>
          <w:iCs/>
        </w:rPr>
        <w:t>Nat Genet</w:t>
      </w:r>
      <w:r w:rsidRPr="00F312BE">
        <w:rPr>
          <w:rFonts w:ascii="Book Antiqua" w:hAnsi="Book Antiqua"/>
        </w:rPr>
        <w:t xml:space="preserve"> 2017; </w:t>
      </w:r>
      <w:r w:rsidRPr="00F312BE">
        <w:rPr>
          <w:rFonts w:ascii="Book Antiqua" w:hAnsi="Book Antiqua"/>
          <w:b/>
          <w:bCs/>
        </w:rPr>
        <w:t>49</w:t>
      </w:r>
      <w:r w:rsidRPr="00F312BE">
        <w:rPr>
          <w:rFonts w:ascii="Book Antiqua" w:hAnsi="Book Antiqua"/>
        </w:rPr>
        <w:t>: 256-261 [PMID: 28067908 DOI: 10.1038/ng.3760]</w:t>
      </w:r>
    </w:p>
    <w:p w14:paraId="6AFCC810"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39 </w:t>
      </w:r>
      <w:r w:rsidRPr="00F312BE">
        <w:rPr>
          <w:rFonts w:ascii="Book Antiqua" w:hAnsi="Book Antiqua"/>
          <w:b/>
          <w:bCs/>
        </w:rPr>
        <w:t xml:space="preserve">van de </w:t>
      </w:r>
      <w:proofErr w:type="spellStart"/>
      <w:r w:rsidRPr="00F312BE">
        <w:rPr>
          <w:rFonts w:ascii="Book Antiqua" w:hAnsi="Book Antiqua"/>
          <w:b/>
          <w:bCs/>
        </w:rPr>
        <w:t>Wetering</w:t>
      </w:r>
      <w:proofErr w:type="spellEnd"/>
      <w:r w:rsidRPr="00F312BE">
        <w:rPr>
          <w:rFonts w:ascii="Book Antiqua" w:hAnsi="Book Antiqua"/>
          <w:b/>
          <w:bCs/>
        </w:rPr>
        <w:t xml:space="preserve"> M</w:t>
      </w:r>
      <w:r w:rsidRPr="00F312BE">
        <w:rPr>
          <w:rFonts w:ascii="Book Antiqua" w:hAnsi="Book Antiqua"/>
        </w:rPr>
        <w:t xml:space="preserve">, </w:t>
      </w:r>
      <w:proofErr w:type="spellStart"/>
      <w:r w:rsidRPr="00F312BE">
        <w:rPr>
          <w:rFonts w:ascii="Book Antiqua" w:hAnsi="Book Antiqua"/>
        </w:rPr>
        <w:t>Francies</w:t>
      </w:r>
      <w:proofErr w:type="spellEnd"/>
      <w:r w:rsidRPr="00F312BE">
        <w:rPr>
          <w:rFonts w:ascii="Book Antiqua" w:hAnsi="Book Antiqua"/>
        </w:rPr>
        <w:t xml:space="preserve"> HE, Francis JM, </w:t>
      </w:r>
      <w:proofErr w:type="spellStart"/>
      <w:r w:rsidRPr="00F312BE">
        <w:rPr>
          <w:rFonts w:ascii="Book Antiqua" w:hAnsi="Book Antiqua"/>
        </w:rPr>
        <w:t>Bounova</w:t>
      </w:r>
      <w:proofErr w:type="spellEnd"/>
      <w:r w:rsidRPr="00F312BE">
        <w:rPr>
          <w:rFonts w:ascii="Book Antiqua" w:hAnsi="Book Antiqua"/>
        </w:rPr>
        <w:t xml:space="preserve"> G, </w:t>
      </w:r>
      <w:proofErr w:type="spellStart"/>
      <w:r w:rsidRPr="00F312BE">
        <w:rPr>
          <w:rFonts w:ascii="Book Antiqua" w:hAnsi="Book Antiqua"/>
        </w:rPr>
        <w:t>Iorio</w:t>
      </w:r>
      <w:proofErr w:type="spellEnd"/>
      <w:r w:rsidRPr="00F312BE">
        <w:rPr>
          <w:rFonts w:ascii="Book Antiqua" w:hAnsi="Book Antiqua"/>
        </w:rPr>
        <w:t xml:space="preserve"> F, Pronk A, van </w:t>
      </w:r>
      <w:proofErr w:type="spellStart"/>
      <w:r w:rsidRPr="00F312BE">
        <w:rPr>
          <w:rFonts w:ascii="Book Antiqua" w:hAnsi="Book Antiqua"/>
        </w:rPr>
        <w:t>Houdt</w:t>
      </w:r>
      <w:proofErr w:type="spellEnd"/>
      <w:r w:rsidRPr="00F312BE">
        <w:rPr>
          <w:rFonts w:ascii="Book Antiqua" w:hAnsi="Book Antiqua"/>
        </w:rPr>
        <w:t xml:space="preserve"> W, van Gorp J, Taylor-Weiner A, Kester L, McLaren-Douglas A, </w:t>
      </w:r>
      <w:proofErr w:type="spellStart"/>
      <w:r w:rsidRPr="00F312BE">
        <w:rPr>
          <w:rFonts w:ascii="Book Antiqua" w:hAnsi="Book Antiqua"/>
        </w:rPr>
        <w:t>Blokker</w:t>
      </w:r>
      <w:proofErr w:type="spellEnd"/>
      <w:r w:rsidRPr="00F312BE">
        <w:rPr>
          <w:rFonts w:ascii="Book Antiqua" w:hAnsi="Book Antiqua"/>
        </w:rPr>
        <w:t xml:space="preserve"> J, </w:t>
      </w:r>
      <w:proofErr w:type="spellStart"/>
      <w:r w:rsidRPr="00F312BE">
        <w:rPr>
          <w:rFonts w:ascii="Book Antiqua" w:hAnsi="Book Antiqua"/>
        </w:rPr>
        <w:t>Jaksani</w:t>
      </w:r>
      <w:proofErr w:type="spellEnd"/>
      <w:r w:rsidRPr="00F312BE">
        <w:rPr>
          <w:rFonts w:ascii="Book Antiqua" w:hAnsi="Book Antiqua"/>
        </w:rPr>
        <w:t xml:space="preserve"> S, </w:t>
      </w:r>
      <w:proofErr w:type="spellStart"/>
      <w:r w:rsidRPr="00F312BE">
        <w:rPr>
          <w:rFonts w:ascii="Book Antiqua" w:hAnsi="Book Antiqua"/>
        </w:rPr>
        <w:t>Bartfeld</w:t>
      </w:r>
      <w:proofErr w:type="spellEnd"/>
      <w:r w:rsidRPr="00F312BE">
        <w:rPr>
          <w:rFonts w:ascii="Book Antiqua" w:hAnsi="Book Antiqua"/>
        </w:rPr>
        <w:t xml:space="preserve"> S, </w:t>
      </w:r>
      <w:proofErr w:type="spellStart"/>
      <w:r w:rsidRPr="00F312BE">
        <w:rPr>
          <w:rFonts w:ascii="Book Antiqua" w:hAnsi="Book Antiqua"/>
        </w:rPr>
        <w:t>Volckman</w:t>
      </w:r>
      <w:proofErr w:type="spellEnd"/>
      <w:r w:rsidRPr="00F312BE">
        <w:rPr>
          <w:rFonts w:ascii="Book Antiqua" w:hAnsi="Book Antiqua"/>
        </w:rPr>
        <w:t xml:space="preserve"> R, van </w:t>
      </w:r>
      <w:proofErr w:type="spellStart"/>
      <w:r w:rsidRPr="00F312BE">
        <w:rPr>
          <w:rFonts w:ascii="Book Antiqua" w:hAnsi="Book Antiqua"/>
        </w:rPr>
        <w:t>Sluis</w:t>
      </w:r>
      <w:proofErr w:type="spellEnd"/>
      <w:r w:rsidRPr="00F312BE">
        <w:rPr>
          <w:rFonts w:ascii="Book Antiqua" w:hAnsi="Book Antiqua"/>
        </w:rPr>
        <w:t xml:space="preserve"> P, Li VS, </w:t>
      </w:r>
      <w:proofErr w:type="spellStart"/>
      <w:r w:rsidRPr="00F312BE">
        <w:rPr>
          <w:rFonts w:ascii="Book Antiqua" w:hAnsi="Book Antiqua"/>
        </w:rPr>
        <w:t>Seepo</w:t>
      </w:r>
      <w:proofErr w:type="spellEnd"/>
      <w:r w:rsidRPr="00F312BE">
        <w:rPr>
          <w:rFonts w:ascii="Book Antiqua" w:hAnsi="Book Antiqua"/>
        </w:rPr>
        <w:t xml:space="preserve"> S, Sekhar </w:t>
      </w:r>
      <w:proofErr w:type="spellStart"/>
      <w:r w:rsidRPr="00F312BE">
        <w:rPr>
          <w:rFonts w:ascii="Book Antiqua" w:hAnsi="Book Antiqua"/>
        </w:rPr>
        <w:t>Pedamallu</w:t>
      </w:r>
      <w:proofErr w:type="spellEnd"/>
      <w:r w:rsidRPr="00F312BE">
        <w:rPr>
          <w:rFonts w:ascii="Book Antiqua" w:hAnsi="Book Antiqua"/>
        </w:rPr>
        <w:t xml:space="preserve"> C, </w:t>
      </w:r>
      <w:proofErr w:type="spellStart"/>
      <w:r w:rsidRPr="00F312BE">
        <w:rPr>
          <w:rFonts w:ascii="Book Antiqua" w:hAnsi="Book Antiqua"/>
        </w:rPr>
        <w:t>Cibulskis</w:t>
      </w:r>
      <w:proofErr w:type="spellEnd"/>
      <w:r w:rsidRPr="00F312BE">
        <w:rPr>
          <w:rFonts w:ascii="Book Antiqua" w:hAnsi="Book Antiqua"/>
        </w:rPr>
        <w:t xml:space="preserve"> K, Carter SL, McKenna A, Lawrence MS, Lichtenstein L, Stewart C, </w:t>
      </w:r>
      <w:proofErr w:type="spellStart"/>
      <w:r w:rsidRPr="00F312BE">
        <w:rPr>
          <w:rFonts w:ascii="Book Antiqua" w:hAnsi="Book Antiqua"/>
        </w:rPr>
        <w:t>Koster</w:t>
      </w:r>
      <w:proofErr w:type="spellEnd"/>
      <w:r w:rsidRPr="00F312BE">
        <w:rPr>
          <w:rFonts w:ascii="Book Antiqua" w:hAnsi="Book Antiqua"/>
        </w:rPr>
        <w:t xml:space="preserve"> J, Versteeg R, van </w:t>
      </w:r>
      <w:proofErr w:type="spellStart"/>
      <w:r w:rsidRPr="00F312BE">
        <w:rPr>
          <w:rFonts w:ascii="Book Antiqua" w:hAnsi="Book Antiqua"/>
        </w:rPr>
        <w:t>Oudenaarden</w:t>
      </w:r>
      <w:proofErr w:type="spellEnd"/>
      <w:r w:rsidRPr="00F312BE">
        <w:rPr>
          <w:rFonts w:ascii="Book Antiqua" w:hAnsi="Book Antiqua"/>
        </w:rPr>
        <w:t xml:space="preserve"> A, </w:t>
      </w:r>
      <w:proofErr w:type="spellStart"/>
      <w:r w:rsidRPr="00F312BE">
        <w:rPr>
          <w:rFonts w:ascii="Book Antiqua" w:hAnsi="Book Antiqua"/>
        </w:rPr>
        <w:t>Saez</w:t>
      </w:r>
      <w:proofErr w:type="spellEnd"/>
      <w:r w:rsidRPr="00F312BE">
        <w:rPr>
          <w:rFonts w:ascii="Book Antiqua" w:hAnsi="Book Antiqua"/>
        </w:rPr>
        <w:t xml:space="preserve">-Rodriguez J, Vries RG, Getz G, Wessels L, Stratton MR, McDermott U, Meyerson M, Garnett MJ, </w:t>
      </w:r>
      <w:proofErr w:type="spellStart"/>
      <w:r w:rsidRPr="00F312BE">
        <w:rPr>
          <w:rFonts w:ascii="Book Antiqua" w:hAnsi="Book Antiqua"/>
        </w:rPr>
        <w:t>Clevers</w:t>
      </w:r>
      <w:proofErr w:type="spellEnd"/>
      <w:r w:rsidRPr="00F312BE">
        <w:rPr>
          <w:rFonts w:ascii="Book Antiqua" w:hAnsi="Book Antiqua"/>
        </w:rPr>
        <w:t xml:space="preserve"> H. Prospective derivation of a living organoid biobank of colorectal cancer patients. </w:t>
      </w:r>
      <w:r w:rsidRPr="00F312BE">
        <w:rPr>
          <w:rFonts w:ascii="Book Antiqua" w:hAnsi="Book Antiqua"/>
          <w:i/>
          <w:iCs/>
        </w:rPr>
        <w:t>Cell</w:t>
      </w:r>
      <w:r w:rsidRPr="00F312BE">
        <w:rPr>
          <w:rFonts w:ascii="Book Antiqua" w:hAnsi="Book Antiqua"/>
        </w:rPr>
        <w:t xml:space="preserve"> 2015; </w:t>
      </w:r>
      <w:r w:rsidRPr="00F312BE">
        <w:rPr>
          <w:rFonts w:ascii="Book Antiqua" w:hAnsi="Book Antiqua"/>
          <w:b/>
          <w:bCs/>
        </w:rPr>
        <w:t>161</w:t>
      </w:r>
      <w:r w:rsidRPr="00F312BE">
        <w:rPr>
          <w:rFonts w:ascii="Book Antiqua" w:hAnsi="Book Antiqua"/>
        </w:rPr>
        <w:t>: 933-945 [PMID: 25957691 DOI: 10.1016/j.cell.2015.03.053]</w:t>
      </w:r>
    </w:p>
    <w:p w14:paraId="7E94098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40 </w:t>
      </w:r>
      <w:r w:rsidRPr="00F312BE">
        <w:rPr>
          <w:rFonts w:ascii="Book Antiqua" w:hAnsi="Book Antiqua"/>
          <w:b/>
          <w:bCs/>
        </w:rPr>
        <w:t>Howell KJ</w:t>
      </w:r>
      <w:r w:rsidRPr="00F312BE">
        <w:rPr>
          <w:rFonts w:ascii="Book Antiqua" w:hAnsi="Book Antiqua"/>
        </w:rPr>
        <w:t xml:space="preserve">, </w:t>
      </w:r>
      <w:proofErr w:type="spellStart"/>
      <w:r w:rsidRPr="00F312BE">
        <w:rPr>
          <w:rFonts w:ascii="Book Antiqua" w:hAnsi="Book Antiqua"/>
        </w:rPr>
        <w:t>Kraiczy</w:t>
      </w:r>
      <w:proofErr w:type="spellEnd"/>
      <w:r w:rsidRPr="00F312BE">
        <w:rPr>
          <w:rFonts w:ascii="Book Antiqua" w:hAnsi="Book Antiqua"/>
        </w:rPr>
        <w:t xml:space="preserve"> J, Nayak KM, </w:t>
      </w:r>
      <w:proofErr w:type="spellStart"/>
      <w:r w:rsidRPr="00F312BE">
        <w:rPr>
          <w:rFonts w:ascii="Book Antiqua" w:hAnsi="Book Antiqua"/>
        </w:rPr>
        <w:t>Gasparetto</w:t>
      </w:r>
      <w:proofErr w:type="spellEnd"/>
      <w:r w:rsidRPr="00F312BE">
        <w:rPr>
          <w:rFonts w:ascii="Book Antiqua" w:hAnsi="Book Antiqua"/>
        </w:rPr>
        <w:t xml:space="preserve"> M, Ross A, Lee C, </w:t>
      </w:r>
      <w:proofErr w:type="spellStart"/>
      <w:r w:rsidRPr="00F312BE">
        <w:rPr>
          <w:rFonts w:ascii="Book Antiqua" w:hAnsi="Book Antiqua"/>
        </w:rPr>
        <w:t>Mak</w:t>
      </w:r>
      <w:proofErr w:type="spellEnd"/>
      <w:r w:rsidRPr="00F312BE">
        <w:rPr>
          <w:rFonts w:ascii="Book Antiqua" w:hAnsi="Book Antiqua"/>
        </w:rPr>
        <w:t xml:space="preserve"> TN, Koo BK, Kumar N, Lawley T, Sinha A, Rosenstiel P, </w:t>
      </w:r>
      <w:proofErr w:type="spellStart"/>
      <w:r w:rsidRPr="00F312BE">
        <w:rPr>
          <w:rFonts w:ascii="Book Antiqua" w:hAnsi="Book Antiqua"/>
        </w:rPr>
        <w:t>Heuschkel</w:t>
      </w:r>
      <w:proofErr w:type="spellEnd"/>
      <w:r w:rsidRPr="00F312BE">
        <w:rPr>
          <w:rFonts w:ascii="Book Antiqua" w:hAnsi="Book Antiqua"/>
        </w:rPr>
        <w:t xml:space="preserve"> R, </w:t>
      </w:r>
      <w:proofErr w:type="spellStart"/>
      <w:r w:rsidRPr="00F312BE">
        <w:rPr>
          <w:rFonts w:ascii="Book Antiqua" w:hAnsi="Book Antiqua"/>
        </w:rPr>
        <w:t>Stegle</w:t>
      </w:r>
      <w:proofErr w:type="spellEnd"/>
      <w:r w:rsidRPr="00F312BE">
        <w:rPr>
          <w:rFonts w:ascii="Book Antiqua" w:hAnsi="Book Antiqua"/>
        </w:rPr>
        <w:t xml:space="preserve"> O, </w:t>
      </w:r>
      <w:proofErr w:type="spellStart"/>
      <w:r w:rsidRPr="00F312BE">
        <w:rPr>
          <w:rFonts w:ascii="Book Antiqua" w:hAnsi="Book Antiqua"/>
        </w:rPr>
        <w:t>Zilbauer</w:t>
      </w:r>
      <w:proofErr w:type="spellEnd"/>
      <w:r w:rsidRPr="00F312BE">
        <w:rPr>
          <w:rFonts w:ascii="Book Antiqua" w:hAnsi="Book Antiqua"/>
        </w:rPr>
        <w:t xml:space="preserve"> M. DNA Methylation and Transcription Patterns in Intestinal Epithelial Cells From Pediatric Patients With Inflammatory Bowel Diseases Differentiate Disease Subtypes and Associate With Outcome. </w:t>
      </w:r>
      <w:r w:rsidRPr="00F312BE">
        <w:rPr>
          <w:rFonts w:ascii="Book Antiqua" w:hAnsi="Book Antiqua"/>
          <w:i/>
          <w:iCs/>
        </w:rPr>
        <w:t>Gastroenterology</w:t>
      </w:r>
      <w:r w:rsidRPr="00F312BE">
        <w:rPr>
          <w:rFonts w:ascii="Book Antiqua" w:hAnsi="Book Antiqua"/>
        </w:rPr>
        <w:t xml:space="preserve"> 2018; </w:t>
      </w:r>
      <w:r w:rsidRPr="00F312BE">
        <w:rPr>
          <w:rFonts w:ascii="Book Antiqua" w:hAnsi="Book Antiqua"/>
          <w:b/>
          <w:bCs/>
        </w:rPr>
        <w:t>154</w:t>
      </w:r>
      <w:r w:rsidRPr="00F312BE">
        <w:rPr>
          <w:rFonts w:ascii="Book Antiqua" w:hAnsi="Book Antiqua"/>
        </w:rPr>
        <w:t>: 585-598 [PMID: 29031501 DOI: 10.1053/j.gastro.2017.10.007]</w:t>
      </w:r>
    </w:p>
    <w:p w14:paraId="103E08F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41 </w:t>
      </w:r>
      <w:proofErr w:type="spellStart"/>
      <w:r w:rsidRPr="00F312BE">
        <w:rPr>
          <w:rFonts w:ascii="Book Antiqua" w:hAnsi="Book Antiqua"/>
          <w:b/>
          <w:bCs/>
        </w:rPr>
        <w:t>Middendorp</w:t>
      </w:r>
      <w:proofErr w:type="spellEnd"/>
      <w:r w:rsidRPr="00F312BE">
        <w:rPr>
          <w:rFonts w:ascii="Book Antiqua" w:hAnsi="Book Antiqua"/>
          <w:b/>
          <w:bCs/>
        </w:rPr>
        <w:t xml:space="preserve"> S</w:t>
      </w:r>
      <w:r w:rsidRPr="00F312BE">
        <w:rPr>
          <w:rFonts w:ascii="Book Antiqua" w:hAnsi="Book Antiqua"/>
        </w:rPr>
        <w:t xml:space="preserve">, </w:t>
      </w:r>
      <w:proofErr w:type="spellStart"/>
      <w:r w:rsidRPr="00F312BE">
        <w:rPr>
          <w:rFonts w:ascii="Book Antiqua" w:hAnsi="Book Antiqua"/>
        </w:rPr>
        <w:t>Schneeberger</w:t>
      </w:r>
      <w:proofErr w:type="spellEnd"/>
      <w:r w:rsidRPr="00F312BE">
        <w:rPr>
          <w:rFonts w:ascii="Book Antiqua" w:hAnsi="Book Antiqua"/>
        </w:rPr>
        <w:t xml:space="preserve"> K, </w:t>
      </w:r>
      <w:proofErr w:type="spellStart"/>
      <w:r w:rsidRPr="00F312BE">
        <w:rPr>
          <w:rFonts w:ascii="Book Antiqua" w:hAnsi="Book Antiqua"/>
        </w:rPr>
        <w:t>Wiegerinck</w:t>
      </w:r>
      <w:proofErr w:type="spellEnd"/>
      <w:r w:rsidRPr="00F312BE">
        <w:rPr>
          <w:rFonts w:ascii="Book Antiqua" w:hAnsi="Book Antiqua"/>
        </w:rPr>
        <w:t xml:space="preserve"> CL, </w:t>
      </w:r>
      <w:proofErr w:type="spellStart"/>
      <w:r w:rsidRPr="00F312BE">
        <w:rPr>
          <w:rFonts w:ascii="Book Antiqua" w:hAnsi="Book Antiqua"/>
        </w:rPr>
        <w:t>Mokry</w:t>
      </w:r>
      <w:proofErr w:type="spellEnd"/>
      <w:r w:rsidRPr="00F312BE">
        <w:rPr>
          <w:rFonts w:ascii="Book Antiqua" w:hAnsi="Book Antiqua"/>
        </w:rPr>
        <w:t xml:space="preserve"> M, </w:t>
      </w:r>
      <w:proofErr w:type="spellStart"/>
      <w:r w:rsidRPr="00F312BE">
        <w:rPr>
          <w:rFonts w:ascii="Book Antiqua" w:hAnsi="Book Antiqua"/>
        </w:rPr>
        <w:t>Akkerman</w:t>
      </w:r>
      <w:proofErr w:type="spellEnd"/>
      <w:r w:rsidRPr="00F312BE">
        <w:rPr>
          <w:rFonts w:ascii="Book Antiqua" w:hAnsi="Book Antiqua"/>
        </w:rPr>
        <w:t xml:space="preserve"> RD, van </w:t>
      </w:r>
      <w:proofErr w:type="spellStart"/>
      <w:r w:rsidRPr="00F312BE">
        <w:rPr>
          <w:rFonts w:ascii="Book Antiqua" w:hAnsi="Book Antiqua"/>
        </w:rPr>
        <w:t>Wijngaarden</w:t>
      </w:r>
      <w:proofErr w:type="spellEnd"/>
      <w:r w:rsidRPr="00F312BE">
        <w:rPr>
          <w:rFonts w:ascii="Book Antiqua" w:hAnsi="Book Antiqua"/>
        </w:rPr>
        <w:t xml:space="preserve"> S, </w:t>
      </w:r>
      <w:proofErr w:type="spellStart"/>
      <w:r w:rsidRPr="00F312BE">
        <w:rPr>
          <w:rFonts w:ascii="Book Antiqua" w:hAnsi="Book Antiqua"/>
        </w:rPr>
        <w:t>Clevers</w:t>
      </w:r>
      <w:proofErr w:type="spellEnd"/>
      <w:r w:rsidRPr="00F312BE">
        <w:rPr>
          <w:rFonts w:ascii="Book Antiqua" w:hAnsi="Book Antiqua"/>
        </w:rPr>
        <w:t xml:space="preserve"> H, </w:t>
      </w:r>
      <w:proofErr w:type="spellStart"/>
      <w:r w:rsidRPr="00F312BE">
        <w:rPr>
          <w:rFonts w:ascii="Book Antiqua" w:hAnsi="Book Antiqua"/>
        </w:rPr>
        <w:t>Nieuwenhuis</w:t>
      </w:r>
      <w:proofErr w:type="spellEnd"/>
      <w:r w:rsidRPr="00F312BE">
        <w:rPr>
          <w:rFonts w:ascii="Book Antiqua" w:hAnsi="Book Antiqua"/>
        </w:rPr>
        <w:t xml:space="preserve"> EE. Adult stem cells in the small intestine are intrinsically programmed with their location-specific function. </w:t>
      </w:r>
      <w:r w:rsidRPr="00F312BE">
        <w:rPr>
          <w:rFonts w:ascii="Book Antiqua" w:hAnsi="Book Antiqua"/>
          <w:i/>
          <w:iCs/>
        </w:rPr>
        <w:t>Stem Cells</w:t>
      </w:r>
      <w:r w:rsidRPr="00F312BE">
        <w:rPr>
          <w:rFonts w:ascii="Book Antiqua" w:hAnsi="Book Antiqua"/>
        </w:rPr>
        <w:t xml:space="preserve"> 2014; </w:t>
      </w:r>
      <w:r w:rsidRPr="00F312BE">
        <w:rPr>
          <w:rFonts w:ascii="Book Antiqua" w:hAnsi="Book Antiqua"/>
          <w:b/>
          <w:bCs/>
        </w:rPr>
        <w:t>32</w:t>
      </w:r>
      <w:r w:rsidRPr="00F312BE">
        <w:rPr>
          <w:rFonts w:ascii="Book Antiqua" w:hAnsi="Book Antiqua"/>
        </w:rPr>
        <w:t>: 1083-1091 [PMID: 24496776 DOI: 10.1002/stem.1655]</w:t>
      </w:r>
    </w:p>
    <w:p w14:paraId="36EA908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42 </w:t>
      </w:r>
      <w:r w:rsidRPr="00F312BE">
        <w:rPr>
          <w:rFonts w:ascii="Book Antiqua" w:hAnsi="Book Antiqua"/>
          <w:b/>
          <w:bCs/>
        </w:rPr>
        <w:t>Dotti I</w:t>
      </w:r>
      <w:r w:rsidRPr="00F312BE">
        <w:rPr>
          <w:rFonts w:ascii="Book Antiqua" w:hAnsi="Book Antiqua"/>
        </w:rPr>
        <w:t>, Mora-Buch R, Ferrer-</w:t>
      </w:r>
      <w:proofErr w:type="spellStart"/>
      <w:r w:rsidRPr="00F312BE">
        <w:rPr>
          <w:rFonts w:ascii="Book Antiqua" w:hAnsi="Book Antiqua"/>
        </w:rPr>
        <w:t>Picón</w:t>
      </w:r>
      <w:proofErr w:type="spellEnd"/>
      <w:r w:rsidRPr="00F312BE">
        <w:rPr>
          <w:rFonts w:ascii="Book Antiqua" w:hAnsi="Book Antiqua"/>
        </w:rPr>
        <w:t xml:space="preserve"> E, </w:t>
      </w:r>
      <w:proofErr w:type="spellStart"/>
      <w:r w:rsidRPr="00F312BE">
        <w:rPr>
          <w:rFonts w:ascii="Book Antiqua" w:hAnsi="Book Antiqua"/>
        </w:rPr>
        <w:t>Planell</w:t>
      </w:r>
      <w:proofErr w:type="spellEnd"/>
      <w:r w:rsidRPr="00F312BE">
        <w:rPr>
          <w:rFonts w:ascii="Book Antiqua" w:hAnsi="Book Antiqua"/>
        </w:rPr>
        <w:t xml:space="preserve"> N, Jung P, </w:t>
      </w:r>
      <w:proofErr w:type="spellStart"/>
      <w:r w:rsidRPr="00F312BE">
        <w:rPr>
          <w:rFonts w:ascii="Book Antiqua" w:hAnsi="Book Antiqua"/>
        </w:rPr>
        <w:t>Masamunt</w:t>
      </w:r>
      <w:proofErr w:type="spellEnd"/>
      <w:r w:rsidRPr="00F312BE">
        <w:rPr>
          <w:rFonts w:ascii="Book Antiqua" w:hAnsi="Book Antiqua"/>
        </w:rPr>
        <w:t xml:space="preserve"> MC, Leal RF, Martín de Carpi J, </w:t>
      </w:r>
      <w:proofErr w:type="spellStart"/>
      <w:r w:rsidRPr="00F312BE">
        <w:rPr>
          <w:rFonts w:ascii="Book Antiqua" w:hAnsi="Book Antiqua"/>
        </w:rPr>
        <w:t>Llach</w:t>
      </w:r>
      <w:proofErr w:type="spellEnd"/>
      <w:r w:rsidRPr="00F312BE">
        <w:rPr>
          <w:rFonts w:ascii="Book Antiqua" w:hAnsi="Book Antiqua"/>
        </w:rPr>
        <w:t xml:space="preserve"> J, </w:t>
      </w:r>
      <w:proofErr w:type="spellStart"/>
      <w:r w:rsidRPr="00F312BE">
        <w:rPr>
          <w:rFonts w:ascii="Book Antiqua" w:hAnsi="Book Antiqua"/>
        </w:rPr>
        <w:t>Ordás</w:t>
      </w:r>
      <w:proofErr w:type="spellEnd"/>
      <w:r w:rsidRPr="00F312BE">
        <w:rPr>
          <w:rFonts w:ascii="Book Antiqua" w:hAnsi="Book Antiqua"/>
        </w:rPr>
        <w:t xml:space="preserve"> I, </w:t>
      </w:r>
      <w:proofErr w:type="spellStart"/>
      <w:r w:rsidRPr="00F312BE">
        <w:rPr>
          <w:rFonts w:ascii="Book Antiqua" w:hAnsi="Book Antiqua"/>
        </w:rPr>
        <w:t>Batlle</w:t>
      </w:r>
      <w:proofErr w:type="spellEnd"/>
      <w:r w:rsidRPr="00F312BE">
        <w:rPr>
          <w:rFonts w:ascii="Book Antiqua" w:hAnsi="Book Antiqua"/>
        </w:rPr>
        <w:t xml:space="preserve"> E, </w:t>
      </w:r>
      <w:proofErr w:type="spellStart"/>
      <w:r w:rsidRPr="00F312BE">
        <w:rPr>
          <w:rFonts w:ascii="Book Antiqua" w:hAnsi="Book Antiqua"/>
        </w:rPr>
        <w:t>Panés</w:t>
      </w:r>
      <w:proofErr w:type="spellEnd"/>
      <w:r w:rsidRPr="00F312BE">
        <w:rPr>
          <w:rFonts w:ascii="Book Antiqua" w:hAnsi="Book Antiqua"/>
        </w:rPr>
        <w:t xml:space="preserve"> J, Salas A. Alterations in the epithelial stem cell compartment could contribute to permanent changes in the mucosa of patients with ulcerative colitis. </w:t>
      </w:r>
      <w:r w:rsidRPr="00F312BE">
        <w:rPr>
          <w:rFonts w:ascii="Book Antiqua" w:hAnsi="Book Antiqua"/>
          <w:i/>
          <w:iCs/>
        </w:rPr>
        <w:t>Gut</w:t>
      </w:r>
      <w:r w:rsidRPr="00F312BE">
        <w:rPr>
          <w:rFonts w:ascii="Book Antiqua" w:hAnsi="Book Antiqua"/>
        </w:rPr>
        <w:t xml:space="preserve"> 2017; </w:t>
      </w:r>
      <w:r w:rsidRPr="00F312BE">
        <w:rPr>
          <w:rFonts w:ascii="Book Antiqua" w:hAnsi="Book Antiqua"/>
          <w:b/>
          <w:bCs/>
        </w:rPr>
        <w:t>66</w:t>
      </w:r>
      <w:r w:rsidRPr="00F312BE">
        <w:rPr>
          <w:rFonts w:ascii="Book Antiqua" w:hAnsi="Book Antiqua"/>
        </w:rPr>
        <w:t>: 2069-2079 [PMID: 27803115 DOI: 10.1136/gutjnl-2016-312609]</w:t>
      </w:r>
    </w:p>
    <w:p w14:paraId="5FB71F4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43 </w:t>
      </w:r>
      <w:r w:rsidRPr="00F312BE">
        <w:rPr>
          <w:rFonts w:ascii="Book Antiqua" w:hAnsi="Book Antiqua"/>
          <w:b/>
          <w:bCs/>
        </w:rPr>
        <w:t>Xu P</w:t>
      </w:r>
      <w:r w:rsidRPr="00F312BE">
        <w:rPr>
          <w:rFonts w:ascii="Book Antiqua" w:hAnsi="Book Antiqua"/>
        </w:rPr>
        <w:t xml:space="preserve">, Becker H, Elizalde M, </w:t>
      </w:r>
      <w:proofErr w:type="spellStart"/>
      <w:r w:rsidRPr="00F312BE">
        <w:rPr>
          <w:rFonts w:ascii="Book Antiqua" w:hAnsi="Book Antiqua"/>
        </w:rPr>
        <w:t>Masclee</w:t>
      </w:r>
      <w:proofErr w:type="spellEnd"/>
      <w:r w:rsidRPr="00F312BE">
        <w:rPr>
          <w:rFonts w:ascii="Book Antiqua" w:hAnsi="Book Antiqua"/>
        </w:rPr>
        <w:t xml:space="preserve"> A, </w:t>
      </w:r>
      <w:proofErr w:type="spellStart"/>
      <w:r w:rsidRPr="00F312BE">
        <w:rPr>
          <w:rFonts w:ascii="Book Antiqua" w:hAnsi="Book Antiqua"/>
        </w:rPr>
        <w:t>Jonkers</w:t>
      </w:r>
      <w:proofErr w:type="spellEnd"/>
      <w:r w:rsidRPr="00F312BE">
        <w:rPr>
          <w:rFonts w:ascii="Book Antiqua" w:hAnsi="Book Antiqua"/>
        </w:rPr>
        <w:t xml:space="preserve"> D. Intestinal organoid culture model is a valuable system to study epithelial barrier function in IBD. </w:t>
      </w:r>
      <w:r w:rsidRPr="00F312BE">
        <w:rPr>
          <w:rFonts w:ascii="Book Antiqua" w:hAnsi="Book Antiqua"/>
          <w:i/>
          <w:iCs/>
        </w:rPr>
        <w:t>Gut</w:t>
      </w:r>
      <w:r w:rsidRPr="00F312BE">
        <w:rPr>
          <w:rFonts w:ascii="Book Antiqua" w:hAnsi="Book Antiqua"/>
        </w:rPr>
        <w:t xml:space="preserve"> 2018; </w:t>
      </w:r>
      <w:r w:rsidRPr="00F312BE">
        <w:rPr>
          <w:rFonts w:ascii="Book Antiqua" w:hAnsi="Book Antiqua"/>
          <w:b/>
          <w:bCs/>
        </w:rPr>
        <w:t>67</w:t>
      </w:r>
      <w:r w:rsidRPr="00F312BE">
        <w:rPr>
          <w:rFonts w:ascii="Book Antiqua" w:hAnsi="Book Antiqua"/>
        </w:rPr>
        <w:t>: 1905-1906 [PMID: 29208677 DOI: 10.1136/gutjnl-2017-315685]</w:t>
      </w:r>
    </w:p>
    <w:p w14:paraId="0F379BEC" w14:textId="77777777" w:rsidR="004E10F5" w:rsidRPr="00F312BE" w:rsidRDefault="004E10F5" w:rsidP="00F312BE">
      <w:pPr>
        <w:spacing w:line="360" w:lineRule="auto"/>
        <w:jc w:val="both"/>
        <w:rPr>
          <w:rFonts w:ascii="Book Antiqua" w:hAnsi="Book Antiqua"/>
        </w:rPr>
      </w:pPr>
      <w:r w:rsidRPr="00F312BE">
        <w:rPr>
          <w:rFonts w:ascii="Book Antiqua" w:hAnsi="Book Antiqua"/>
        </w:rPr>
        <w:lastRenderedPageBreak/>
        <w:t xml:space="preserve">44 </w:t>
      </w:r>
      <w:proofErr w:type="spellStart"/>
      <w:r w:rsidRPr="00F312BE">
        <w:rPr>
          <w:rFonts w:ascii="Book Antiqua" w:hAnsi="Book Antiqua"/>
          <w:b/>
          <w:bCs/>
        </w:rPr>
        <w:t>Schwerd</w:t>
      </w:r>
      <w:proofErr w:type="spellEnd"/>
      <w:r w:rsidRPr="00F312BE">
        <w:rPr>
          <w:rFonts w:ascii="Book Antiqua" w:hAnsi="Book Antiqua"/>
          <w:b/>
          <w:bCs/>
        </w:rPr>
        <w:t xml:space="preserve"> T</w:t>
      </w:r>
      <w:r w:rsidRPr="00F312BE">
        <w:rPr>
          <w:rFonts w:ascii="Book Antiqua" w:hAnsi="Book Antiqua"/>
        </w:rPr>
        <w:t xml:space="preserve">, Bryant RV, Pandey S, </w:t>
      </w:r>
      <w:proofErr w:type="spellStart"/>
      <w:r w:rsidRPr="00F312BE">
        <w:rPr>
          <w:rFonts w:ascii="Book Antiqua" w:hAnsi="Book Antiqua"/>
        </w:rPr>
        <w:t>Capitani</w:t>
      </w:r>
      <w:proofErr w:type="spellEnd"/>
      <w:r w:rsidRPr="00F312BE">
        <w:rPr>
          <w:rFonts w:ascii="Book Antiqua" w:hAnsi="Book Antiqua"/>
        </w:rPr>
        <w:t xml:space="preserve"> M, </w:t>
      </w:r>
      <w:proofErr w:type="spellStart"/>
      <w:r w:rsidRPr="00F312BE">
        <w:rPr>
          <w:rFonts w:ascii="Book Antiqua" w:hAnsi="Book Antiqua"/>
        </w:rPr>
        <w:t>Meran</w:t>
      </w:r>
      <w:proofErr w:type="spellEnd"/>
      <w:r w:rsidRPr="00F312BE">
        <w:rPr>
          <w:rFonts w:ascii="Book Antiqua" w:hAnsi="Book Antiqua"/>
        </w:rPr>
        <w:t xml:space="preserve"> L, </w:t>
      </w:r>
      <w:proofErr w:type="spellStart"/>
      <w:r w:rsidRPr="00F312BE">
        <w:rPr>
          <w:rFonts w:ascii="Book Antiqua" w:hAnsi="Book Antiqua"/>
        </w:rPr>
        <w:t>Cazier</w:t>
      </w:r>
      <w:proofErr w:type="spellEnd"/>
      <w:r w:rsidRPr="00F312BE">
        <w:rPr>
          <w:rFonts w:ascii="Book Antiqua" w:hAnsi="Book Antiqua"/>
        </w:rPr>
        <w:t xml:space="preserve"> JB, Jung J, Mondal K, Parkes M, Mathew CG, Fiedler K, McCarthy DJ; WGS500 Consortium; Oxford IBD cohort study investigators; COLORS in IBD group investigators; UK IBD Genetics Consortium, Sullivan PB, Rodrigues A, Travis SPL, Moore C, Sambrook J, Ouwehand WH, Roberts DJ, </w:t>
      </w:r>
      <w:proofErr w:type="spellStart"/>
      <w:r w:rsidRPr="00F312BE">
        <w:rPr>
          <w:rFonts w:ascii="Book Antiqua" w:hAnsi="Book Antiqua"/>
        </w:rPr>
        <w:t>Danesh</w:t>
      </w:r>
      <w:proofErr w:type="spellEnd"/>
      <w:r w:rsidRPr="00F312BE">
        <w:rPr>
          <w:rFonts w:ascii="Book Antiqua" w:hAnsi="Book Antiqua"/>
        </w:rPr>
        <w:t xml:space="preserve"> J; INTERVAL Study, Russell RK, Wilson DC, </w:t>
      </w:r>
      <w:proofErr w:type="spellStart"/>
      <w:r w:rsidRPr="00F312BE">
        <w:rPr>
          <w:rFonts w:ascii="Book Antiqua" w:hAnsi="Book Antiqua"/>
        </w:rPr>
        <w:t>Kelsen</w:t>
      </w:r>
      <w:proofErr w:type="spellEnd"/>
      <w:r w:rsidRPr="00F312BE">
        <w:rPr>
          <w:rFonts w:ascii="Book Antiqua" w:hAnsi="Book Antiqua"/>
        </w:rPr>
        <w:t xml:space="preserve"> JR, </w:t>
      </w:r>
      <w:proofErr w:type="spellStart"/>
      <w:r w:rsidRPr="00F312BE">
        <w:rPr>
          <w:rFonts w:ascii="Book Antiqua" w:hAnsi="Book Antiqua"/>
        </w:rPr>
        <w:t>Cornall</w:t>
      </w:r>
      <w:proofErr w:type="spellEnd"/>
      <w:r w:rsidRPr="00F312BE">
        <w:rPr>
          <w:rFonts w:ascii="Book Antiqua" w:hAnsi="Book Antiqua"/>
        </w:rPr>
        <w:t xml:space="preserve"> R, Denson LA, </w:t>
      </w:r>
      <w:proofErr w:type="spellStart"/>
      <w:r w:rsidRPr="00F312BE">
        <w:rPr>
          <w:rFonts w:ascii="Book Antiqua" w:hAnsi="Book Antiqua"/>
        </w:rPr>
        <w:t>Kugathasan</w:t>
      </w:r>
      <w:proofErr w:type="spellEnd"/>
      <w:r w:rsidRPr="00F312BE">
        <w:rPr>
          <w:rFonts w:ascii="Book Antiqua" w:hAnsi="Book Antiqua"/>
        </w:rPr>
        <w:t xml:space="preserve"> S, </w:t>
      </w:r>
      <w:proofErr w:type="spellStart"/>
      <w:r w:rsidRPr="00F312BE">
        <w:rPr>
          <w:rFonts w:ascii="Book Antiqua" w:hAnsi="Book Antiqua"/>
        </w:rPr>
        <w:t>Knaus</w:t>
      </w:r>
      <w:proofErr w:type="spellEnd"/>
      <w:r w:rsidRPr="00F312BE">
        <w:rPr>
          <w:rFonts w:ascii="Book Antiqua" w:hAnsi="Book Antiqua"/>
        </w:rPr>
        <w:t xml:space="preserve"> UG, Serra EG, Anderson CA, </w:t>
      </w:r>
      <w:proofErr w:type="spellStart"/>
      <w:r w:rsidRPr="00F312BE">
        <w:rPr>
          <w:rFonts w:ascii="Book Antiqua" w:hAnsi="Book Antiqua"/>
        </w:rPr>
        <w:t>Duerr</w:t>
      </w:r>
      <w:proofErr w:type="spellEnd"/>
      <w:r w:rsidRPr="00F312BE">
        <w:rPr>
          <w:rFonts w:ascii="Book Antiqua" w:hAnsi="Book Antiqua"/>
        </w:rPr>
        <w:t xml:space="preserve"> RH, McGovern DP, Cho J, Powrie F, Li VS, Muise AM, Uhlig HH. NOX1 loss-of-function genetic variants in patients with inflammatory bowel disease. </w:t>
      </w:r>
      <w:r w:rsidRPr="00F312BE">
        <w:rPr>
          <w:rFonts w:ascii="Book Antiqua" w:hAnsi="Book Antiqua"/>
          <w:i/>
          <w:iCs/>
        </w:rPr>
        <w:t>Mucosal Immunol</w:t>
      </w:r>
      <w:r w:rsidRPr="00F312BE">
        <w:rPr>
          <w:rFonts w:ascii="Book Antiqua" w:hAnsi="Book Antiqua"/>
        </w:rPr>
        <w:t xml:space="preserve"> 2018; </w:t>
      </w:r>
      <w:r w:rsidRPr="00F312BE">
        <w:rPr>
          <w:rFonts w:ascii="Book Antiqua" w:hAnsi="Book Antiqua"/>
          <w:b/>
          <w:bCs/>
        </w:rPr>
        <w:t>11</w:t>
      </w:r>
      <w:r w:rsidRPr="00F312BE">
        <w:rPr>
          <w:rFonts w:ascii="Book Antiqua" w:hAnsi="Book Antiqua"/>
        </w:rPr>
        <w:t>: 562-574 [PMID: 29091079 DOI: 10.1038/mi.2017.74]</w:t>
      </w:r>
    </w:p>
    <w:p w14:paraId="636557E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45 </w:t>
      </w:r>
      <w:r w:rsidRPr="00F312BE">
        <w:rPr>
          <w:rFonts w:ascii="Book Antiqua" w:hAnsi="Book Antiqua"/>
          <w:b/>
          <w:bCs/>
        </w:rPr>
        <w:t>Lemoine R</w:t>
      </w:r>
      <w:r w:rsidRPr="00F312BE">
        <w:rPr>
          <w:rFonts w:ascii="Book Antiqua" w:hAnsi="Book Antiqua"/>
        </w:rPr>
        <w:t xml:space="preserve">, </w:t>
      </w:r>
      <w:proofErr w:type="spellStart"/>
      <w:r w:rsidRPr="00F312BE">
        <w:rPr>
          <w:rFonts w:ascii="Book Antiqua" w:hAnsi="Book Antiqua"/>
        </w:rPr>
        <w:t>Pachlopnik</w:t>
      </w:r>
      <w:proofErr w:type="spellEnd"/>
      <w:r w:rsidRPr="00F312BE">
        <w:rPr>
          <w:rFonts w:ascii="Book Antiqua" w:hAnsi="Book Antiqua"/>
        </w:rPr>
        <w:t xml:space="preserve">-Schmid J, </w:t>
      </w:r>
      <w:proofErr w:type="spellStart"/>
      <w:r w:rsidRPr="00F312BE">
        <w:rPr>
          <w:rFonts w:ascii="Book Antiqua" w:hAnsi="Book Antiqua"/>
        </w:rPr>
        <w:t>Farin</w:t>
      </w:r>
      <w:proofErr w:type="spellEnd"/>
      <w:r w:rsidRPr="00F312BE">
        <w:rPr>
          <w:rFonts w:ascii="Book Antiqua" w:hAnsi="Book Antiqua"/>
        </w:rPr>
        <w:t xml:space="preserve"> HF, </w:t>
      </w:r>
      <w:proofErr w:type="spellStart"/>
      <w:r w:rsidRPr="00F312BE">
        <w:rPr>
          <w:rFonts w:ascii="Book Antiqua" w:hAnsi="Book Antiqua"/>
        </w:rPr>
        <w:t>Bigorgne</w:t>
      </w:r>
      <w:proofErr w:type="spellEnd"/>
      <w:r w:rsidRPr="00F312BE">
        <w:rPr>
          <w:rFonts w:ascii="Book Antiqua" w:hAnsi="Book Antiqua"/>
        </w:rPr>
        <w:t xml:space="preserve"> A, </w:t>
      </w:r>
      <w:proofErr w:type="spellStart"/>
      <w:r w:rsidRPr="00F312BE">
        <w:rPr>
          <w:rFonts w:ascii="Book Antiqua" w:hAnsi="Book Antiqua"/>
        </w:rPr>
        <w:t>Debré</w:t>
      </w:r>
      <w:proofErr w:type="spellEnd"/>
      <w:r w:rsidRPr="00F312BE">
        <w:rPr>
          <w:rFonts w:ascii="Book Antiqua" w:hAnsi="Book Antiqua"/>
        </w:rPr>
        <w:t xml:space="preserve"> M, Sepulveda F, </w:t>
      </w:r>
      <w:proofErr w:type="spellStart"/>
      <w:r w:rsidRPr="00F312BE">
        <w:rPr>
          <w:rFonts w:ascii="Book Antiqua" w:hAnsi="Book Antiqua"/>
        </w:rPr>
        <w:t>Héritier</w:t>
      </w:r>
      <w:proofErr w:type="spellEnd"/>
      <w:r w:rsidRPr="00F312BE">
        <w:rPr>
          <w:rFonts w:ascii="Book Antiqua" w:hAnsi="Book Antiqua"/>
        </w:rPr>
        <w:t xml:space="preserve"> S, </w:t>
      </w:r>
      <w:proofErr w:type="spellStart"/>
      <w:r w:rsidRPr="00F312BE">
        <w:rPr>
          <w:rFonts w:ascii="Book Antiqua" w:hAnsi="Book Antiqua"/>
        </w:rPr>
        <w:t>Lemale</w:t>
      </w:r>
      <w:proofErr w:type="spellEnd"/>
      <w:r w:rsidRPr="00F312BE">
        <w:rPr>
          <w:rFonts w:ascii="Book Antiqua" w:hAnsi="Book Antiqua"/>
        </w:rPr>
        <w:t xml:space="preserve"> J, </w:t>
      </w:r>
      <w:proofErr w:type="spellStart"/>
      <w:r w:rsidRPr="00F312BE">
        <w:rPr>
          <w:rFonts w:ascii="Book Antiqua" w:hAnsi="Book Antiqua"/>
        </w:rPr>
        <w:t>Talbotec</w:t>
      </w:r>
      <w:proofErr w:type="spellEnd"/>
      <w:r w:rsidRPr="00F312BE">
        <w:rPr>
          <w:rFonts w:ascii="Book Antiqua" w:hAnsi="Book Antiqua"/>
        </w:rPr>
        <w:t xml:space="preserve"> C, </w:t>
      </w:r>
      <w:proofErr w:type="spellStart"/>
      <w:r w:rsidRPr="00F312BE">
        <w:rPr>
          <w:rFonts w:ascii="Book Antiqua" w:hAnsi="Book Antiqua"/>
        </w:rPr>
        <w:t>Rieux-Laucat</w:t>
      </w:r>
      <w:proofErr w:type="spellEnd"/>
      <w:r w:rsidRPr="00F312BE">
        <w:rPr>
          <w:rFonts w:ascii="Book Antiqua" w:hAnsi="Book Antiqua"/>
        </w:rPr>
        <w:t xml:space="preserve"> F, </w:t>
      </w:r>
      <w:proofErr w:type="spellStart"/>
      <w:r w:rsidRPr="00F312BE">
        <w:rPr>
          <w:rFonts w:ascii="Book Antiqua" w:hAnsi="Book Antiqua"/>
        </w:rPr>
        <w:t>Ruemmele</w:t>
      </w:r>
      <w:proofErr w:type="spellEnd"/>
      <w:r w:rsidRPr="00F312BE">
        <w:rPr>
          <w:rFonts w:ascii="Book Antiqua" w:hAnsi="Book Antiqua"/>
        </w:rPr>
        <w:t xml:space="preserve"> F, </w:t>
      </w:r>
      <w:proofErr w:type="spellStart"/>
      <w:r w:rsidRPr="00F312BE">
        <w:rPr>
          <w:rFonts w:ascii="Book Antiqua" w:hAnsi="Book Antiqua"/>
        </w:rPr>
        <w:t>Morali</w:t>
      </w:r>
      <w:proofErr w:type="spellEnd"/>
      <w:r w:rsidRPr="00F312BE">
        <w:rPr>
          <w:rFonts w:ascii="Book Antiqua" w:hAnsi="Book Antiqua"/>
        </w:rPr>
        <w:t xml:space="preserve"> A, </w:t>
      </w:r>
      <w:proofErr w:type="spellStart"/>
      <w:r w:rsidRPr="00F312BE">
        <w:rPr>
          <w:rFonts w:ascii="Book Antiqua" w:hAnsi="Book Antiqua"/>
        </w:rPr>
        <w:t>Cathebras</w:t>
      </w:r>
      <w:proofErr w:type="spellEnd"/>
      <w:r w:rsidRPr="00F312BE">
        <w:rPr>
          <w:rFonts w:ascii="Book Antiqua" w:hAnsi="Book Antiqua"/>
        </w:rPr>
        <w:t xml:space="preserve"> P, </w:t>
      </w:r>
      <w:proofErr w:type="spellStart"/>
      <w:r w:rsidRPr="00F312BE">
        <w:rPr>
          <w:rFonts w:ascii="Book Antiqua" w:hAnsi="Book Antiqua"/>
        </w:rPr>
        <w:t>Nitschke</w:t>
      </w:r>
      <w:proofErr w:type="spellEnd"/>
      <w:r w:rsidRPr="00F312BE">
        <w:rPr>
          <w:rFonts w:ascii="Book Antiqua" w:hAnsi="Book Antiqua"/>
        </w:rPr>
        <w:t xml:space="preserve"> P, Bole-</w:t>
      </w:r>
      <w:proofErr w:type="spellStart"/>
      <w:r w:rsidRPr="00F312BE">
        <w:rPr>
          <w:rFonts w:ascii="Book Antiqua" w:hAnsi="Book Antiqua"/>
        </w:rPr>
        <w:t>Feysot</w:t>
      </w:r>
      <w:proofErr w:type="spellEnd"/>
      <w:r w:rsidRPr="00F312BE">
        <w:rPr>
          <w:rFonts w:ascii="Book Antiqua" w:hAnsi="Book Antiqua"/>
        </w:rPr>
        <w:t xml:space="preserve"> C, Blanche S, </w:t>
      </w:r>
      <w:proofErr w:type="spellStart"/>
      <w:r w:rsidRPr="00F312BE">
        <w:rPr>
          <w:rFonts w:ascii="Book Antiqua" w:hAnsi="Book Antiqua"/>
        </w:rPr>
        <w:t>Brousse</w:t>
      </w:r>
      <w:proofErr w:type="spellEnd"/>
      <w:r w:rsidRPr="00F312BE">
        <w:rPr>
          <w:rFonts w:ascii="Book Antiqua" w:hAnsi="Book Antiqua"/>
        </w:rPr>
        <w:t xml:space="preserve"> N, Picard C, </w:t>
      </w:r>
      <w:proofErr w:type="spellStart"/>
      <w:r w:rsidRPr="00F312BE">
        <w:rPr>
          <w:rFonts w:ascii="Book Antiqua" w:hAnsi="Book Antiqua"/>
        </w:rPr>
        <w:t>Clevers</w:t>
      </w:r>
      <w:proofErr w:type="spellEnd"/>
      <w:r w:rsidRPr="00F312BE">
        <w:rPr>
          <w:rFonts w:ascii="Book Antiqua" w:hAnsi="Book Antiqua"/>
        </w:rPr>
        <w:t xml:space="preserve"> H, Fischer A, de Saint Basile G. Immune deficiency-related enteropathy-lymphocytopenia-alopecia syndrome results from tetratricopeptide repeat domain 7A deficiency. </w:t>
      </w:r>
      <w:r w:rsidRPr="00F312BE">
        <w:rPr>
          <w:rFonts w:ascii="Book Antiqua" w:hAnsi="Book Antiqua"/>
          <w:i/>
          <w:iCs/>
        </w:rPr>
        <w:t>J Allergy Clin Immunol</w:t>
      </w:r>
      <w:r w:rsidRPr="00F312BE">
        <w:rPr>
          <w:rFonts w:ascii="Book Antiqua" w:hAnsi="Book Antiqua"/>
        </w:rPr>
        <w:t xml:space="preserve"> 2014; </w:t>
      </w:r>
      <w:r w:rsidRPr="00F312BE">
        <w:rPr>
          <w:rFonts w:ascii="Book Antiqua" w:hAnsi="Book Antiqua"/>
          <w:b/>
          <w:bCs/>
        </w:rPr>
        <w:t>134</w:t>
      </w:r>
      <w:r w:rsidRPr="00F312BE">
        <w:rPr>
          <w:rFonts w:ascii="Book Antiqua" w:hAnsi="Book Antiqua"/>
        </w:rPr>
        <w:t>: 1354-1364.e6 [PMID: 25174867 DOI: 10.1016/j.jaci.2014.07.019]</w:t>
      </w:r>
    </w:p>
    <w:p w14:paraId="41E9B7A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46 </w:t>
      </w:r>
      <w:proofErr w:type="spellStart"/>
      <w:r w:rsidRPr="00F312BE">
        <w:rPr>
          <w:rFonts w:ascii="Book Antiqua" w:hAnsi="Book Antiqua"/>
          <w:b/>
          <w:bCs/>
        </w:rPr>
        <w:t>Hugot</w:t>
      </w:r>
      <w:proofErr w:type="spellEnd"/>
      <w:r w:rsidRPr="00F312BE">
        <w:rPr>
          <w:rFonts w:ascii="Book Antiqua" w:hAnsi="Book Antiqua"/>
          <w:b/>
          <w:bCs/>
        </w:rPr>
        <w:t xml:space="preserve"> JP</w:t>
      </w:r>
      <w:r w:rsidRPr="00F312BE">
        <w:rPr>
          <w:rFonts w:ascii="Book Antiqua" w:hAnsi="Book Antiqua"/>
        </w:rPr>
        <w:t xml:space="preserve">, </w:t>
      </w:r>
      <w:proofErr w:type="spellStart"/>
      <w:r w:rsidRPr="00F312BE">
        <w:rPr>
          <w:rFonts w:ascii="Book Antiqua" w:hAnsi="Book Antiqua"/>
        </w:rPr>
        <w:t>Chamaillard</w:t>
      </w:r>
      <w:proofErr w:type="spellEnd"/>
      <w:r w:rsidRPr="00F312BE">
        <w:rPr>
          <w:rFonts w:ascii="Book Antiqua" w:hAnsi="Book Antiqua"/>
        </w:rPr>
        <w:t xml:space="preserve"> M, </w:t>
      </w:r>
      <w:proofErr w:type="spellStart"/>
      <w:r w:rsidRPr="00F312BE">
        <w:rPr>
          <w:rFonts w:ascii="Book Antiqua" w:hAnsi="Book Antiqua"/>
        </w:rPr>
        <w:t>Zouali</w:t>
      </w:r>
      <w:proofErr w:type="spellEnd"/>
      <w:r w:rsidRPr="00F312BE">
        <w:rPr>
          <w:rFonts w:ascii="Book Antiqua" w:hAnsi="Book Antiqua"/>
        </w:rPr>
        <w:t xml:space="preserve"> H, Lesage S, </w:t>
      </w:r>
      <w:proofErr w:type="spellStart"/>
      <w:r w:rsidRPr="00F312BE">
        <w:rPr>
          <w:rFonts w:ascii="Book Antiqua" w:hAnsi="Book Antiqua"/>
        </w:rPr>
        <w:t>Cézard</w:t>
      </w:r>
      <w:proofErr w:type="spellEnd"/>
      <w:r w:rsidRPr="00F312BE">
        <w:rPr>
          <w:rFonts w:ascii="Book Antiqua" w:hAnsi="Book Antiqua"/>
        </w:rPr>
        <w:t xml:space="preserve"> JP, </w:t>
      </w:r>
      <w:proofErr w:type="spellStart"/>
      <w:r w:rsidRPr="00F312BE">
        <w:rPr>
          <w:rFonts w:ascii="Book Antiqua" w:hAnsi="Book Antiqua"/>
        </w:rPr>
        <w:t>Belaiche</w:t>
      </w:r>
      <w:proofErr w:type="spellEnd"/>
      <w:r w:rsidRPr="00F312BE">
        <w:rPr>
          <w:rFonts w:ascii="Book Antiqua" w:hAnsi="Book Antiqua"/>
        </w:rPr>
        <w:t xml:space="preserve"> J, Almer S, </w:t>
      </w:r>
      <w:proofErr w:type="spellStart"/>
      <w:r w:rsidRPr="00F312BE">
        <w:rPr>
          <w:rFonts w:ascii="Book Antiqua" w:hAnsi="Book Antiqua"/>
        </w:rPr>
        <w:t>Tysk</w:t>
      </w:r>
      <w:proofErr w:type="spellEnd"/>
      <w:r w:rsidRPr="00F312BE">
        <w:rPr>
          <w:rFonts w:ascii="Book Antiqua" w:hAnsi="Book Antiqua"/>
        </w:rPr>
        <w:t xml:space="preserve"> C, </w:t>
      </w:r>
      <w:proofErr w:type="spellStart"/>
      <w:r w:rsidRPr="00F312BE">
        <w:rPr>
          <w:rFonts w:ascii="Book Antiqua" w:hAnsi="Book Antiqua"/>
        </w:rPr>
        <w:t>O'Morain</w:t>
      </w:r>
      <w:proofErr w:type="spellEnd"/>
      <w:r w:rsidRPr="00F312BE">
        <w:rPr>
          <w:rFonts w:ascii="Book Antiqua" w:hAnsi="Book Antiqua"/>
        </w:rPr>
        <w:t xml:space="preserve"> CA, </w:t>
      </w:r>
      <w:proofErr w:type="spellStart"/>
      <w:r w:rsidRPr="00F312BE">
        <w:rPr>
          <w:rFonts w:ascii="Book Antiqua" w:hAnsi="Book Antiqua"/>
        </w:rPr>
        <w:t>Gassull</w:t>
      </w:r>
      <w:proofErr w:type="spellEnd"/>
      <w:r w:rsidRPr="00F312BE">
        <w:rPr>
          <w:rFonts w:ascii="Book Antiqua" w:hAnsi="Book Antiqua"/>
        </w:rPr>
        <w:t xml:space="preserve"> M, Binder V, Finkel Y, </w:t>
      </w:r>
      <w:proofErr w:type="spellStart"/>
      <w:r w:rsidRPr="00F312BE">
        <w:rPr>
          <w:rFonts w:ascii="Book Antiqua" w:hAnsi="Book Antiqua"/>
        </w:rPr>
        <w:t>Cortot</w:t>
      </w:r>
      <w:proofErr w:type="spellEnd"/>
      <w:r w:rsidRPr="00F312BE">
        <w:rPr>
          <w:rFonts w:ascii="Book Antiqua" w:hAnsi="Book Antiqua"/>
        </w:rPr>
        <w:t xml:space="preserve"> A, Modigliani R, Laurent-Puig P, Gower-Rousseau C, </w:t>
      </w:r>
      <w:proofErr w:type="spellStart"/>
      <w:r w:rsidRPr="00F312BE">
        <w:rPr>
          <w:rFonts w:ascii="Book Antiqua" w:hAnsi="Book Antiqua"/>
        </w:rPr>
        <w:t>Macry</w:t>
      </w:r>
      <w:proofErr w:type="spellEnd"/>
      <w:r w:rsidRPr="00F312BE">
        <w:rPr>
          <w:rFonts w:ascii="Book Antiqua" w:hAnsi="Book Antiqua"/>
        </w:rPr>
        <w:t xml:space="preserve"> J, </w:t>
      </w:r>
      <w:proofErr w:type="spellStart"/>
      <w:r w:rsidRPr="00F312BE">
        <w:rPr>
          <w:rFonts w:ascii="Book Antiqua" w:hAnsi="Book Antiqua"/>
        </w:rPr>
        <w:t>Colombel</w:t>
      </w:r>
      <w:proofErr w:type="spellEnd"/>
      <w:r w:rsidRPr="00F312BE">
        <w:rPr>
          <w:rFonts w:ascii="Book Antiqua" w:hAnsi="Book Antiqua"/>
        </w:rPr>
        <w:t xml:space="preserve"> JF, </w:t>
      </w:r>
      <w:proofErr w:type="spellStart"/>
      <w:r w:rsidRPr="00F312BE">
        <w:rPr>
          <w:rFonts w:ascii="Book Antiqua" w:hAnsi="Book Antiqua"/>
        </w:rPr>
        <w:t>Sahbatou</w:t>
      </w:r>
      <w:proofErr w:type="spellEnd"/>
      <w:r w:rsidRPr="00F312BE">
        <w:rPr>
          <w:rFonts w:ascii="Book Antiqua" w:hAnsi="Book Antiqua"/>
        </w:rPr>
        <w:t xml:space="preserve"> M, Thomas G. Association of NOD2 leucine-rich repeat variants with susceptibility to Crohn's disease. </w:t>
      </w:r>
      <w:r w:rsidRPr="00F312BE">
        <w:rPr>
          <w:rFonts w:ascii="Book Antiqua" w:hAnsi="Book Antiqua"/>
          <w:i/>
          <w:iCs/>
        </w:rPr>
        <w:t>Nature</w:t>
      </w:r>
      <w:r w:rsidRPr="00F312BE">
        <w:rPr>
          <w:rFonts w:ascii="Book Antiqua" w:hAnsi="Book Antiqua"/>
        </w:rPr>
        <w:t xml:space="preserve"> 2001; </w:t>
      </w:r>
      <w:r w:rsidRPr="00F312BE">
        <w:rPr>
          <w:rFonts w:ascii="Book Antiqua" w:hAnsi="Book Antiqua"/>
          <w:b/>
          <w:bCs/>
        </w:rPr>
        <w:t>411</w:t>
      </w:r>
      <w:r w:rsidRPr="00F312BE">
        <w:rPr>
          <w:rFonts w:ascii="Book Antiqua" w:hAnsi="Book Antiqua"/>
        </w:rPr>
        <w:t>: 599-603 [PMID: 11385576 DOI: 10.1038/35079107]</w:t>
      </w:r>
    </w:p>
    <w:p w14:paraId="3E370B69"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47 </w:t>
      </w:r>
      <w:proofErr w:type="spellStart"/>
      <w:r w:rsidRPr="00F312BE">
        <w:rPr>
          <w:rFonts w:ascii="Book Antiqua" w:hAnsi="Book Antiqua"/>
          <w:b/>
          <w:bCs/>
        </w:rPr>
        <w:t>Rioux</w:t>
      </w:r>
      <w:proofErr w:type="spellEnd"/>
      <w:r w:rsidRPr="00F312BE">
        <w:rPr>
          <w:rFonts w:ascii="Book Antiqua" w:hAnsi="Book Antiqua"/>
          <w:b/>
          <w:bCs/>
        </w:rPr>
        <w:t xml:space="preserve"> JD</w:t>
      </w:r>
      <w:r w:rsidRPr="00F312BE">
        <w:rPr>
          <w:rFonts w:ascii="Book Antiqua" w:hAnsi="Book Antiqua"/>
        </w:rPr>
        <w:t xml:space="preserve">, Xavier RJ, Taylor KD, Silverberg MS, Goyette P, </w:t>
      </w:r>
      <w:proofErr w:type="spellStart"/>
      <w:r w:rsidRPr="00F312BE">
        <w:rPr>
          <w:rFonts w:ascii="Book Antiqua" w:hAnsi="Book Antiqua"/>
        </w:rPr>
        <w:t>Huett</w:t>
      </w:r>
      <w:proofErr w:type="spellEnd"/>
      <w:r w:rsidRPr="00F312BE">
        <w:rPr>
          <w:rFonts w:ascii="Book Antiqua" w:hAnsi="Book Antiqua"/>
        </w:rPr>
        <w:t xml:space="preserve"> A, Green T, </w:t>
      </w:r>
      <w:proofErr w:type="spellStart"/>
      <w:r w:rsidRPr="00F312BE">
        <w:rPr>
          <w:rFonts w:ascii="Book Antiqua" w:hAnsi="Book Antiqua"/>
        </w:rPr>
        <w:t>Kuballa</w:t>
      </w:r>
      <w:proofErr w:type="spellEnd"/>
      <w:r w:rsidRPr="00F312BE">
        <w:rPr>
          <w:rFonts w:ascii="Book Antiqua" w:hAnsi="Book Antiqua"/>
        </w:rPr>
        <w:t xml:space="preserve"> P, </w:t>
      </w:r>
      <w:proofErr w:type="spellStart"/>
      <w:r w:rsidRPr="00F312BE">
        <w:rPr>
          <w:rFonts w:ascii="Book Antiqua" w:hAnsi="Book Antiqua"/>
        </w:rPr>
        <w:t>Barmada</w:t>
      </w:r>
      <w:proofErr w:type="spellEnd"/>
      <w:r w:rsidRPr="00F312BE">
        <w:rPr>
          <w:rFonts w:ascii="Book Antiqua" w:hAnsi="Book Antiqua"/>
        </w:rPr>
        <w:t xml:space="preserve"> MM, Datta LW, Shugart YY, Griffiths AM, </w:t>
      </w:r>
      <w:proofErr w:type="spellStart"/>
      <w:r w:rsidRPr="00F312BE">
        <w:rPr>
          <w:rFonts w:ascii="Book Antiqua" w:hAnsi="Book Antiqua"/>
        </w:rPr>
        <w:t>Targan</w:t>
      </w:r>
      <w:proofErr w:type="spellEnd"/>
      <w:r w:rsidRPr="00F312BE">
        <w:rPr>
          <w:rFonts w:ascii="Book Antiqua" w:hAnsi="Book Antiqua"/>
        </w:rPr>
        <w:t xml:space="preserve"> SR, </w:t>
      </w:r>
      <w:proofErr w:type="spellStart"/>
      <w:r w:rsidRPr="00F312BE">
        <w:rPr>
          <w:rFonts w:ascii="Book Antiqua" w:hAnsi="Book Antiqua"/>
        </w:rPr>
        <w:t>Ippoliti</w:t>
      </w:r>
      <w:proofErr w:type="spellEnd"/>
      <w:r w:rsidRPr="00F312BE">
        <w:rPr>
          <w:rFonts w:ascii="Book Antiqua" w:hAnsi="Book Antiqua"/>
        </w:rPr>
        <w:t xml:space="preserve"> AF, Bernard EJ, Mei L, Nicolae DL, </w:t>
      </w:r>
      <w:proofErr w:type="spellStart"/>
      <w:r w:rsidRPr="00F312BE">
        <w:rPr>
          <w:rFonts w:ascii="Book Antiqua" w:hAnsi="Book Antiqua"/>
        </w:rPr>
        <w:t>Regueiro</w:t>
      </w:r>
      <w:proofErr w:type="spellEnd"/>
      <w:r w:rsidRPr="00F312BE">
        <w:rPr>
          <w:rFonts w:ascii="Book Antiqua" w:hAnsi="Book Antiqua"/>
        </w:rPr>
        <w:t xml:space="preserve"> M, Schumm LP, Steinhart AH, Rotter JI, </w:t>
      </w:r>
      <w:proofErr w:type="spellStart"/>
      <w:r w:rsidRPr="00F312BE">
        <w:rPr>
          <w:rFonts w:ascii="Book Antiqua" w:hAnsi="Book Antiqua"/>
        </w:rPr>
        <w:t>Duerr</w:t>
      </w:r>
      <w:proofErr w:type="spellEnd"/>
      <w:r w:rsidRPr="00F312BE">
        <w:rPr>
          <w:rFonts w:ascii="Book Antiqua" w:hAnsi="Book Antiqua"/>
        </w:rPr>
        <w:t xml:space="preserve"> RH, Cho JH, Daly MJ, Brant SR. Genome-wide association study identifies new susceptibility loci for Crohn disease and implicates autophagy in disease pathogenesis. </w:t>
      </w:r>
      <w:r w:rsidRPr="00F312BE">
        <w:rPr>
          <w:rFonts w:ascii="Book Antiqua" w:hAnsi="Book Antiqua"/>
          <w:i/>
          <w:iCs/>
        </w:rPr>
        <w:t>Nat Genet</w:t>
      </w:r>
      <w:r w:rsidRPr="00F312BE">
        <w:rPr>
          <w:rFonts w:ascii="Book Antiqua" w:hAnsi="Book Antiqua"/>
        </w:rPr>
        <w:t xml:space="preserve"> 2007; </w:t>
      </w:r>
      <w:r w:rsidRPr="00F312BE">
        <w:rPr>
          <w:rFonts w:ascii="Book Antiqua" w:hAnsi="Book Antiqua"/>
          <w:b/>
          <w:bCs/>
        </w:rPr>
        <w:t>39</w:t>
      </w:r>
      <w:r w:rsidRPr="00F312BE">
        <w:rPr>
          <w:rFonts w:ascii="Book Antiqua" w:hAnsi="Book Antiqua"/>
        </w:rPr>
        <w:t>: 596-604 [PMID: 17435756 DOI: 10.1038/ng2032]</w:t>
      </w:r>
    </w:p>
    <w:p w14:paraId="60BD862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48 </w:t>
      </w:r>
      <w:r w:rsidRPr="00F312BE">
        <w:rPr>
          <w:rFonts w:ascii="Book Antiqua" w:hAnsi="Book Antiqua"/>
          <w:b/>
          <w:bCs/>
        </w:rPr>
        <w:t>Saxena A</w:t>
      </w:r>
      <w:r w:rsidRPr="00F312BE">
        <w:rPr>
          <w:rFonts w:ascii="Book Antiqua" w:hAnsi="Book Antiqua"/>
        </w:rPr>
        <w:t xml:space="preserve">, Lopes F, Poon KKH, McKay DM. Absence of the NOD2 protein renders epithelia more susceptible to barrier dysfunction due to mitochondrial dysfunction. </w:t>
      </w:r>
      <w:r w:rsidRPr="00F312BE">
        <w:rPr>
          <w:rFonts w:ascii="Book Antiqua" w:hAnsi="Book Antiqua"/>
          <w:i/>
          <w:iCs/>
        </w:rPr>
        <w:t xml:space="preserve">Am </w:t>
      </w:r>
      <w:r w:rsidRPr="00F312BE">
        <w:rPr>
          <w:rFonts w:ascii="Book Antiqua" w:hAnsi="Book Antiqua"/>
          <w:i/>
          <w:iCs/>
        </w:rPr>
        <w:lastRenderedPageBreak/>
        <w:t xml:space="preserve">J </w:t>
      </w:r>
      <w:proofErr w:type="spellStart"/>
      <w:r w:rsidRPr="00F312BE">
        <w:rPr>
          <w:rFonts w:ascii="Book Antiqua" w:hAnsi="Book Antiqua"/>
          <w:i/>
          <w:iCs/>
        </w:rPr>
        <w:t>Physiol</w:t>
      </w:r>
      <w:proofErr w:type="spellEnd"/>
      <w:r w:rsidRPr="00F312BE">
        <w:rPr>
          <w:rFonts w:ascii="Book Antiqua" w:hAnsi="Book Antiqua"/>
          <w:i/>
          <w:iCs/>
        </w:rPr>
        <w:t xml:space="preserve"> </w:t>
      </w:r>
      <w:proofErr w:type="spellStart"/>
      <w:r w:rsidRPr="00F312BE">
        <w:rPr>
          <w:rFonts w:ascii="Book Antiqua" w:hAnsi="Book Antiqua"/>
          <w:i/>
          <w:iCs/>
        </w:rPr>
        <w:t>Gastrointest</w:t>
      </w:r>
      <w:proofErr w:type="spellEnd"/>
      <w:r w:rsidRPr="00F312BE">
        <w:rPr>
          <w:rFonts w:ascii="Book Antiqua" w:hAnsi="Book Antiqua"/>
          <w:i/>
          <w:iCs/>
        </w:rPr>
        <w:t xml:space="preserve"> Liver </w:t>
      </w:r>
      <w:proofErr w:type="spellStart"/>
      <w:r w:rsidRPr="00F312BE">
        <w:rPr>
          <w:rFonts w:ascii="Book Antiqua" w:hAnsi="Book Antiqua"/>
          <w:i/>
          <w:iCs/>
        </w:rPr>
        <w:t>Physiol</w:t>
      </w:r>
      <w:proofErr w:type="spellEnd"/>
      <w:r w:rsidRPr="00F312BE">
        <w:rPr>
          <w:rFonts w:ascii="Book Antiqua" w:hAnsi="Book Antiqua"/>
        </w:rPr>
        <w:t xml:space="preserve"> 2017; </w:t>
      </w:r>
      <w:r w:rsidRPr="00F312BE">
        <w:rPr>
          <w:rFonts w:ascii="Book Antiqua" w:hAnsi="Book Antiqua"/>
          <w:b/>
          <w:bCs/>
        </w:rPr>
        <w:t>313</w:t>
      </w:r>
      <w:r w:rsidRPr="00F312BE">
        <w:rPr>
          <w:rFonts w:ascii="Book Antiqua" w:hAnsi="Book Antiqua"/>
        </w:rPr>
        <w:t>: G26-G38 [PMID: 28450277 DOI: 10.1152/ajpgi.00070.2017]</w:t>
      </w:r>
    </w:p>
    <w:p w14:paraId="61D032D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49 </w:t>
      </w:r>
      <w:r w:rsidRPr="00F312BE">
        <w:rPr>
          <w:rFonts w:ascii="Book Antiqua" w:hAnsi="Book Antiqua"/>
          <w:b/>
          <w:bCs/>
        </w:rPr>
        <w:t>Aden K</w:t>
      </w:r>
      <w:r w:rsidRPr="00F312BE">
        <w:rPr>
          <w:rFonts w:ascii="Book Antiqua" w:hAnsi="Book Antiqua"/>
        </w:rPr>
        <w:t xml:space="preserve">, Tran F, Ito G, </w:t>
      </w:r>
      <w:proofErr w:type="spellStart"/>
      <w:r w:rsidRPr="00F312BE">
        <w:rPr>
          <w:rFonts w:ascii="Book Antiqua" w:hAnsi="Book Antiqua"/>
        </w:rPr>
        <w:t>Sheibani-Tezerji</w:t>
      </w:r>
      <w:proofErr w:type="spellEnd"/>
      <w:r w:rsidRPr="00F312BE">
        <w:rPr>
          <w:rFonts w:ascii="Book Antiqua" w:hAnsi="Book Antiqua"/>
        </w:rPr>
        <w:t xml:space="preserve"> R, Lipinski S, Kuiper JW, </w:t>
      </w:r>
      <w:proofErr w:type="spellStart"/>
      <w:r w:rsidRPr="00F312BE">
        <w:rPr>
          <w:rFonts w:ascii="Book Antiqua" w:hAnsi="Book Antiqua"/>
        </w:rPr>
        <w:t>Tschurtschenthaler</w:t>
      </w:r>
      <w:proofErr w:type="spellEnd"/>
      <w:r w:rsidRPr="00F312BE">
        <w:rPr>
          <w:rFonts w:ascii="Book Antiqua" w:hAnsi="Book Antiqua"/>
        </w:rPr>
        <w:t xml:space="preserve"> M, </w:t>
      </w:r>
      <w:proofErr w:type="spellStart"/>
      <w:r w:rsidRPr="00F312BE">
        <w:rPr>
          <w:rFonts w:ascii="Book Antiqua" w:hAnsi="Book Antiqua"/>
        </w:rPr>
        <w:t>Saveljeva</w:t>
      </w:r>
      <w:proofErr w:type="spellEnd"/>
      <w:r w:rsidRPr="00F312BE">
        <w:rPr>
          <w:rFonts w:ascii="Book Antiqua" w:hAnsi="Book Antiqua"/>
        </w:rPr>
        <w:t xml:space="preserve"> S, Bhattacharyya J, </w:t>
      </w:r>
      <w:proofErr w:type="spellStart"/>
      <w:r w:rsidRPr="00F312BE">
        <w:rPr>
          <w:rFonts w:ascii="Book Antiqua" w:hAnsi="Book Antiqua"/>
        </w:rPr>
        <w:t>Häsler</w:t>
      </w:r>
      <w:proofErr w:type="spellEnd"/>
      <w:r w:rsidRPr="00F312BE">
        <w:rPr>
          <w:rFonts w:ascii="Book Antiqua" w:hAnsi="Book Antiqua"/>
        </w:rPr>
        <w:t xml:space="preserve"> R, Bartsch K, </w:t>
      </w:r>
      <w:proofErr w:type="spellStart"/>
      <w:r w:rsidRPr="00F312BE">
        <w:rPr>
          <w:rFonts w:ascii="Book Antiqua" w:hAnsi="Book Antiqua"/>
        </w:rPr>
        <w:t>Luzius</w:t>
      </w:r>
      <w:proofErr w:type="spellEnd"/>
      <w:r w:rsidRPr="00F312BE">
        <w:rPr>
          <w:rFonts w:ascii="Book Antiqua" w:hAnsi="Book Antiqua"/>
        </w:rPr>
        <w:t xml:space="preserve"> A, </w:t>
      </w:r>
      <w:proofErr w:type="spellStart"/>
      <w:r w:rsidRPr="00F312BE">
        <w:rPr>
          <w:rFonts w:ascii="Book Antiqua" w:hAnsi="Book Antiqua"/>
        </w:rPr>
        <w:t>Jentzsch</w:t>
      </w:r>
      <w:proofErr w:type="spellEnd"/>
      <w:r w:rsidRPr="00F312BE">
        <w:rPr>
          <w:rFonts w:ascii="Book Antiqua" w:hAnsi="Book Antiqua"/>
        </w:rPr>
        <w:t xml:space="preserve"> M, Falk-Paulsen M, Stengel ST, </w:t>
      </w:r>
      <w:proofErr w:type="spellStart"/>
      <w:r w:rsidRPr="00F312BE">
        <w:rPr>
          <w:rFonts w:ascii="Book Antiqua" w:hAnsi="Book Antiqua"/>
        </w:rPr>
        <w:t>Welz</w:t>
      </w:r>
      <w:proofErr w:type="spellEnd"/>
      <w:r w:rsidRPr="00F312BE">
        <w:rPr>
          <w:rFonts w:ascii="Book Antiqua" w:hAnsi="Book Antiqua"/>
        </w:rPr>
        <w:t xml:space="preserve"> L, Schwarzer R, Rabe B, </w:t>
      </w:r>
      <w:proofErr w:type="spellStart"/>
      <w:r w:rsidRPr="00F312BE">
        <w:rPr>
          <w:rFonts w:ascii="Book Antiqua" w:hAnsi="Book Antiqua"/>
        </w:rPr>
        <w:t>Barchet</w:t>
      </w:r>
      <w:proofErr w:type="spellEnd"/>
      <w:r w:rsidRPr="00F312BE">
        <w:rPr>
          <w:rFonts w:ascii="Book Antiqua" w:hAnsi="Book Antiqua"/>
        </w:rPr>
        <w:t xml:space="preserve"> W, </w:t>
      </w:r>
      <w:proofErr w:type="spellStart"/>
      <w:r w:rsidRPr="00F312BE">
        <w:rPr>
          <w:rFonts w:ascii="Book Antiqua" w:hAnsi="Book Antiqua"/>
        </w:rPr>
        <w:t>Krautwald</w:t>
      </w:r>
      <w:proofErr w:type="spellEnd"/>
      <w:r w:rsidRPr="00F312BE">
        <w:rPr>
          <w:rFonts w:ascii="Book Antiqua" w:hAnsi="Book Antiqua"/>
        </w:rPr>
        <w:t xml:space="preserve"> S, Hartmann G, </w:t>
      </w:r>
      <w:proofErr w:type="spellStart"/>
      <w:r w:rsidRPr="00F312BE">
        <w:rPr>
          <w:rFonts w:ascii="Book Antiqua" w:hAnsi="Book Antiqua"/>
        </w:rPr>
        <w:t>Pasparakis</w:t>
      </w:r>
      <w:proofErr w:type="spellEnd"/>
      <w:r w:rsidRPr="00F312BE">
        <w:rPr>
          <w:rFonts w:ascii="Book Antiqua" w:hAnsi="Book Antiqua"/>
        </w:rPr>
        <w:t xml:space="preserve"> M, Blumberg RS, Schreiber S, </w:t>
      </w:r>
      <w:proofErr w:type="spellStart"/>
      <w:r w:rsidRPr="00F312BE">
        <w:rPr>
          <w:rFonts w:ascii="Book Antiqua" w:hAnsi="Book Antiqua"/>
        </w:rPr>
        <w:t>Kaser</w:t>
      </w:r>
      <w:proofErr w:type="spellEnd"/>
      <w:r w:rsidRPr="00F312BE">
        <w:rPr>
          <w:rFonts w:ascii="Book Antiqua" w:hAnsi="Book Antiqua"/>
        </w:rPr>
        <w:t xml:space="preserve"> A, Rosenstiel P. ATG16L1 orchestrates interleukin-22 signaling in the intestinal epithelium via </w:t>
      </w:r>
      <w:proofErr w:type="spellStart"/>
      <w:r w:rsidRPr="00F312BE">
        <w:rPr>
          <w:rFonts w:ascii="Book Antiqua" w:hAnsi="Book Antiqua"/>
        </w:rPr>
        <w:t>cGAS</w:t>
      </w:r>
      <w:proofErr w:type="spellEnd"/>
      <w:r w:rsidRPr="00F312BE">
        <w:rPr>
          <w:rFonts w:ascii="Book Antiqua" w:hAnsi="Book Antiqua"/>
        </w:rPr>
        <w:t xml:space="preserve">-STING. </w:t>
      </w:r>
      <w:r w:rsidRPr="00F312BE">
        <w:rPr>
          <w:rFonts w:ascii="Book Antiqua" w:hAnsi="Book Antiqua"/>
          <w:i/>
          <w:iCs/>
        </w:rPr>
        <w:t>J Exp Med</w:t>
      </w:r>
      <w:r w:rsidRPr="00F312BE">
        <w:rPr>
          <w:rFonts w:ascii="Book Antiqua" w:hAnsi="Book Antiqua"/>
        </w:rPr>
        <w:t xml:space="preserve"> 2018; </w:t>
      </w:r>
      <w:r w:rsidRPr="00F312BE">
        <w:rPr>
          <w:rFonts w:ascii="Book Antiqua" w:hAnsi="Book Antiqua"/>
          <w:b/>
          <w:bCs/>
        </w:rPr>
        <w:t>215</w:t>
      </w:r>
      <w:r w:rsidRPr="00F312BE">
        <w:rPr>
          <w:rFonts w:ascii="Book Antiqua" w:hAnsi="Book Antiqua"/>
        </w:rPr>
        <w:t>: 2868-2886 [PMID: 30254094 DOI: 10.1084/jem.20171029]</w:t>
      </w:r>
    </w:p>
    <w:p w14:paraId="0B3AAC6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50 </w:t>
      </w:r>
      <w:proofErr w:type="spellStart"/>
      <w:r w:rsidRPr="00F312BE">
        <w:rPr>
          <w:rFonts w:ascii="Book Antiqua" w:hAnsi="Book Antiqua"/>
          <w:b/>
          <w:bCs/>
        </w:rPr>
        <w:t>Kelsen</w:t>
      </w:r>
      <w:proofErr w:type="spellEnd"/>
      <w:r w:rsidRPr="00F312BE">
        <w:rPr>
          <w:rFonts w:ascii="Book Antiqua" w:hAnsi="Book Antiqua"/>
          <w:b/>
          <w:bCs/>
        </w:rPr>
        <w:t xml:space="preserve"> JR</w:t>
      </w:r>
      <w:r w:rsidRPr="00F312BE">
        <w:rPr>
          <w:rFonts w:ascii="Book Antiqua" w:hAnsi="Book Antiqua"/>
        </w:rPr>
        <w:t xml:space="preserve">, </w:t>
      </w:r>
      <w:proofErr w:type="spellStart"/>
      <w:r w:rsidRPr="00F312BE">
        <w:rPr>
          <w:rFonts w:ascii="Book Antiqua" w:hAnsi="Book Antiqua"/>
        </w:rPr>
        <w:t>Dawany</w:t>
      </w:r>
      <w:proofErr w:type="spellEnd"/>
      <w:r w:rsidRPr="00F312BE">
        <w:rPr>
          <w:rFonts w:ascii="Book Antiqua" w:hAnsi="Book Antiqua"/>
        </w:rPr>
        <w:t xml:space="preserve"> N, Conrad MA, </w:t>
      </w:r>
      <w:proofErr w:type="spellStart"/>
      <w:r w:rsidRPr="00F312BE">
        <w:rPr>
          <w:rFonts w:ascii="Book Antiqua" w:hAnsi="Book Antiqua"/>
        </w:rPr>
        <w:t>Karakasheva</w:t>
      </w:r>
      <w:proofErr w:type="spellEnd"/>
      <w:r w:rsidRPr="00F312BE">
        <w:rPr>
          <w:rFonts w:ascii="Book Antiqua" w:hAnsi="Book Antiqua"/>
        </w:rPr>
        <w:t xml:space="preserve"> TA, Maurer K, Wei JM, </w:t>
      </w:r>
      <w:proofErr w:type="spellStart"/>
      <w:r w:rsidRPr="00F312BE">
        <w:rPr>
          <w:rFonts w:ascii="Book Antiqua" w:hAnsi="Book Antiqua"/>
        </w:rPr>
        <w:t>Uman</w:t>
      </w:r>
      <w:proofErr w:type="spellEnd"/>
      <w:r w:rsidRPr="00F312BE">
        <w:rPr>
          <w:rFonts w:ascii="Book Antiqua" w:hAnsi="Book Antiqua"/>
        </w:rPr>
        <w:t xml:space="preserve"> S, Dent MH, Behera R, Bryant LM, Ma X, Moreira L, </w:t>
      </w:r>
      <w:proofErr w:type="spellStart"/>
      <w:r w:rsidRPr="00F312BE">
        <w:rPr>
          <w:rFonts w:ascii="Book Antiqua" w:hAnsi="Book Antiqua"/>
        </w:rPr>
        <w:t>Chatterji</w:t>
      </w:r>
      <w:proofErr w:type="spellEnd"/>
      <w:r w:rsidRPr="00F312BE">
        <w:rPr>
          <w:rFonts w:ascii="Book Antiqua" w:hAnsi="Book Antiqua"/>
        </w:rPr>
        <w:t xml:space="preserve"> P, </w:t>
      </w:r>
      <w:proofErr w:type="spellStart"/>
      <w:r w:rsidRPr="00F312BE">
        <w:rPr>
          <w:rFonts w:ascii="Book Antiqua" w:hAnsi="Book Antiqua"/>
        </w:rPr>
        <w:t>Shraim</w:t>
      </w:r>
      <w:proofErr w:type="spellEnd"/>
      <w:r w:rsidRPr="00F312BE">
        <w:rPr>
          <w:rFonts w:ascii="Book Antiqua" w:hAnsi="Book Antiqua"/>
        </w:rPr>
        <w:t xml:space="preserve"> R, Merz A, Mizuno R, Simon LA, Muir AB, </w:t>
      </w:r>
      <w:proofErr w:type="spellStart"/>
      <w:r w:rsidRPr="00F312BE">
        <w:rPr>
          <w:rFonts w:ascii="Book Antiqua" w:hAnsi="Book Antiqua"/>
        </w:rPr>
        <w:t>Giraudo</w:t>
      </w:r>
      <w:proofErr w:type="spellEnd"/>
      <w:r w:rsidRPr="00F312BE">
        <w:rPr>
          <w:rFonts w:ascii="Book Antiqua" w:hAnsi="Book Antiqua"/>
        </w:rPr>
        <w:t xml:space="preserve"> C, Behrens EM, Whelan KA, </w:t>
      </w:r>
      <w:proofErr w:type="spellStart"/>
      <w:r w:rsidRPr="00F312BE">
        <w:rPr>
          <w:rFonts w:ascii="Book Antiqua" w:hAnsi="Book Antiqua"/>
        </w:rPr>
        <w:t>Devoto</w:t>
      </w:r>
      <w:proofErr w:type="spellEnd"/>
      <w:r w:rsidRPr="00F312BE">
        <w:rPr>
          <w:rFonts w:ascii="Book Antiqua" w:hAnsi="Book Antiqua"/>
        </w:rPr>
        <w:t xml:space="preserve"> M, Russo PA, Andres SF, Sullivan KE, Hamilton KE. </w:t>
      </w:r>
      <w:proofErr w:type="spellStart"/>
      <w:r w:rsidRPr="00F312BE">
        <w:rPr>
          <w:rFonts w:ascii="Book Antiqua" w:hAnsi="Book Antiqua"/>
        </w:rPr>
        <w:t>Colonoids</w:t>
      </w:r>
      <w:proofErr w:type="spellEnd"/>
      <w:r w:rsidRPr="00F312BE">
        <w:rPr>
          <w:rFonts w:ascii="Book Antiqua" w:hAnsi="Book Antiqua"/>
        </w:rPr>
        <w:t xml:space="preserve"> From Patients With Pediatric Inflammatory Bowel Disease Exhibit Decreased Growth Associated With Inflammation Severity and Durable Upregulation of Antigen Presentation Genes. </w:t>
      </w:r>
      <w:proofErr w:type="spellStart"/>
      <w:r w:rsidRPr="00F312BE">
        <w:rPr>
          <w:rFonts w:ascii="Book Antiqua" w:hAnsi="Book Antiqua"/>
          <w:i/>
          <w:iCs/>
        </w:rPr>
        <w:t>Inflamm</w:t>
      </w:r>
      <w:proofErr w:type="spellEnd"/>
      <w:r w:rsidRPr="00F312BE">
        <w:rPr>
          <w:rFonts w:ascii="Book Antiqua" w:hAnsi="Book Antiqua"/>
          <w:i/>
          <w:iCs/>
        </w:rPr>
        <w:t xml:space="preserve"> Bowel Dis</w:t>
      </w:r>
      <w:r w:rsidRPr="00F312BE">
        <w:rPr>
          <w:rFonts w:ascii="Book Antiqua" w:hAnsi="Book Antiqua"/>
        </w:rPr>
        <w:t xml:space="preserve"> 2021; </w:t>
      </w:r>
      <w:r w:rsidRPr="00F312BE">
        <w:rPr>
          <w:rFonts w:ascii="Book Antiqua" w:hAnsi="Book Antiqua"/>
          <w:b/>
          <w:bCs/>
        </w:rPr>
        <w:t>27</w:t>
      </w:r>
      <w:r w:rsidRPr="00F312BE">
        <w:rPr>
          <w:rFonts w:ascii="Book Antiqua" w:hAnsi="Book Antiqua"/>
        </w:rPr>
        <w:t>: 256-267 [PMID: 32556182 DOI: 10.1093/</w:t>
      </w:r>
      <w:proofErr w:type="spellStart"/>
      <w:r w:rsidRPr="00F312BE">
        <w:rPr>
          <w:rFonts w:ascii="Book Antiqua" w:hAnsi="Book Antiqua"/>
        </w:rPr>
        <w:t>ibd</w:t>
      </w:r>
      <w:proofErr w:type="spellEnd"/>
      <w:r w:rsidRPr="00F312BE">
        <w:rPr>
          <w:rFonts w:ascii="Book Antiqua" w:hAnsi="Book Antiqua"/>
        </w:rPr>
        <w:t>/izaa145]</w:t>
      </w:r>
    </w:p>
    <w:p w14:paraId="64F3FC5F" w14:textId="77777777" w:rsidR="004E10F5" w:rsidRPr="00F312BE" w:rsidRDefault="004E10F5" w:rsidP="00F312BE">
      <w:pPr>
        <w:spacing w:line="360" w:lineRule="auto"/>
        <w:jc w:val="both"/>
        <w:rPr>
          <w:rFonts w:ascii="Book Antiqua" w:hAnsi="Book Antiqua"/>
          <w:lang w:val="it-IT"/>
        </w:rPr>
      </w:pPr>
      <w:r w:rsidRPr="00F312BE">
        <w:rPr>
          <w:rFonts w:ascii="Book Antiqua" w:hAnsi="Book Antiqua"/>
        </w:rPr>
        <w:t xml:space="preserve">51 </w:t>
      </w:r>
      <w:r w:rsidRPr="00F312BE">
        <w:rPr>
          <w:rFonts w:ascii="Book Antiqua" w:hAnsi="Book Antiqua"/>
          <w:b/>
          <w:bCs/>
        </w:rPr>
        <w:t>McDonald GB</w:t>
      </w:r>
      <w:r w:rsidRPr="00F312BE">
        <w:rPr>
          <w:rFonts w:ascii="Book Antiqua" w:hAnsi="Book Antiqua"/>
        </w:rPr>
        <w:t xml:space="preserve">, Jewell DP. Class II antigen (HLA-DR) expression by intestinal epithelial cells in inflammatory diseases of colon. </w:t>
      </w:r>
      <w:r w:rsidRPr="00F312BE">
        <w:rPr>
          <w:rFonts w:ascii="Book Antiqua" w:hAnsi="Book Antiqua"/>
          <w:i/>
          <w:iCs/>
          <w:lang w:val="it-IT"/>
        </w:rPr>
        <w:t>J Clin Pathol</w:t>
      </w:r>
      <w:r w:rsidRPr="00F312BE">
        <w:rPr>
          <w:rFonts w:ascii="Book Antiqua" w:hAnsi="Book Antiqua"/>
          <w:lang w:val="it-IT"/>
        </w:rPr>
        <w:t xml:space="preserve"> 1987; </w:t>
      </w:r>
      <w:r w:rsidRPr="00F312BE">
        <w:rPr>
          <w:rFonts w:ascii="Book Antiqua" w:hAnsi="Book Antiqua"/>
          <w:b/>
          <w:bCs/>
          <w:lang w:val="it-IT"/>
        </w:rPr>
        <w:t>40</w:t>
      </w:r>
      <w:r w:rsidRPr="00F312BE">
        <w:rPr>
          <w:rFonts w:ascii="Book Antiqua" w:hAnsi="Book Antiqua"/>
          <w:lang w:val="it-IT"/>
        </w:rPr>
        <w:t>: 312-317 [PMID: 3558865 DOI: 10.1136/jcp.40.3.312]</w:t>
      </w:r>
    </w:p>
    <w:p w14:paraId="7F25C15E" w14:textId="77777777" w:rsidR="004E10F5" w:rsidRPr="00F312BE" w:rsidRDefault="004E10F5" w:rsidP="00F312BE">
      <w:pPr>
        <w:spacing w:line="360" w:lineRule="auto"/>
        <w:jc w:val="both"/>
        <w:rPr>
          <w:rFonts w:ascii="Book Antiqua" w:hAnsi="Book Antiqua"/>
        </w:rPr>
      </w:pPr>
      <w:r w:rsidRPr="00F312BE">
        <w:rPr>
          <w:rFonts w:ascii="Book Antiqua" w:hAnsi="Book Antiqua"/>
          <w:lang w:val="it-IT"/>
        </w:rPr>
        <w:t xml:space="preserve">52 </w:t>
      </w:r>
      <w:r w:rsidRPr="00F312BE">
        <w:rPr>
          <w:rFonts w:ascii="Book Antiqua" w:hAnsi="Book Antiqua"/>
          <w:b/>
          <w:bCs/>
          <w:lang w:val="it-IT"/>
        </w:rPr>
        <w:t>Roda G</w:t>
      </w:r>
      <w:r w:rsidRPr="00F312BE">
        <w:rPr>
          <w:rFonts w:ascii="Book Antiqua" w:hAnsi="Book Antiqua"/>
          <w:lang w:val="it-IT"/>
        </w:rPr>
        <w:t xml:space="preserve">, Sartini A, Zambon E, Calafiore A, Marocchi M, Caponi A, Belluzzi A, Roda E. Intestinal epithelial cells in inflammatory bowel diseases. </w:t>
      </w:r>
      <w:r w:rsidRPr="00F312BE">
        <w:rPr>
          <w:rFonts w:ascii="Book Antiqua" w:hAnsi="Book Antiqua"/>
          <w:i/>
          <w:iCs/>
        </w:rPr>
        <w:t>World J Gastroenterol</w:t>
      </w:r>
      <w:r w:rsidRPr="00F312BE">
        <w:rPr>
          <w:rFonts w:ascii="Book Antiqua" w:hAnsi="Book Antiqua"/>
        </w:rPr>
        <w:t xml:space="preserve"> 2010; </w:t>
      </w:r>
      <w:r w:rsidRPr="00F312BE">
        <w:rPr>
          <w:rFonts w:ascii="Book Antiqua" w:hAnsi="Book Antiqua"/>
          <w:b/>
          <w:bCs/>
        </w:rPr>
        <w:t>16</w:t>
      </w:r>
      <w:r w:rsidRPr="00F312BE">
        <w:rPr>
          <w:rFonts w:ascii="Book Antiqua" w:hAnsi="Book Antiqua"/>
        </w:rPr>
        <w:t>: 4264-4271 [PMID: 20818809 DOI: 10.3748/wjg.v16.i34.4264]</w:t>
      </w:r>
    </w:p>
    <w:p w14:paraId="667832D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53 </w:t>
      </w:r>
      <w:proofErr w:type="spellStart"/>
      <w:r w:rsidRPr="00F312BE">
        <w:rPr>
          <w:rFonts w:ascii="Book Antiqua" w:hAnsi="Book Antiqua"/>
          <w:b/>
          <w:bCs/>
        </w:rPr>
        <w:t>Tytgat</w:t>
      </w:r>
      <w:proofErr w:type="spellEnd"/>
      <w:r w:rsidRPr="00F312BE">
        <w:rPr>
          <w:rFonts w:ascii="Book Antiqua" w:hAnsi="Book Antiqua"/>
          <w:b/>
          <w:bCs/>
        </w:rPr>
        <w:t xml:space="preserve"> KM</w:t>
      </w:r>
      <w:r w:rsidRPr="00F312BE">
        <w:rPr>
          <w:rFonts w:ascii="Book Antiqua" w:hAnsi="Book Antiqua"/>
        </w:rPr>
        <w:t xml:space="preserve">, van der Wal JW, </w:t>
      </w:r>
      <w:proofErr w:type="spellStart"/>
      <w:r w:rsidRPr="00F312BE">
        <w:rPr>
          <w:rFonts w:ascii="Book Antiqua" w:hAnsi="Book Antiqua"/>
        </w:rPr>
        <w:t>Einerhand</w:t>
      </w:r>
      <w:proofErr w:type="spellEnd"/>
      <w:r w:rsidRPr="00F312BE">
        <w:rPr>
          <w:rFonts w:ascii="Book Antiqua" w:hAnsi="Book Antiqua"/>
        </w:rPr>
        <w:t xml:space="preserve"> AW, </w:t>
      </w:r>
      <w:proofErr w:type="spellStart"/>
      <w:r w:rsidRPr="00F312BE">
        <w:rPr>
          <w:rFonts w:ascii="Book Antiqua" w:hAnsi="Book Antiqua"/>
        </w:rPr>
        <w:t>Büller</w:t>
      </w:r>
      <w:proofErr w:type="spellEnd"/>
      <w:r w:rsidRPr="00F312BE">
        <w:rPr>
          <w:rFonts w:ascii="Book Antiqua" w:hAnsi="Book Antiqua"/>
        </w:rPr>
        <w:t xml:space="preserve"> HA, Dekker J. Quantitative analysis of MUC2 synthesis in ulcerative colitis. </w:t>
      </w:r>
      <w:proofErr w:type="spellStart"/>
      <w:r w:rsidRPr="00F312BE">
        <w:rPr>
          <w:rFonts w:ascii="Book Antiqua" w:hAnsi="Book Antiqua"/>
          <w:i/>
          <w:iCs/>
        </w:rPr>
        <w:t>Biochem</w:t>
      </w:r>
      <w:proofErr w:type="spellEnd"/>
      <w:r w:rsidRPr="00F312BE">
        <w:rPr>
          <w:rFonts w:ascii="Book Antiqua" w:hAnsi="Book Antiqua"/>
          <w:i/>
          <w:iCs/>
        </w:rPr>
        <w:t xml:space="preserve"> </w:t>
      </w:r>
      <w:proofErr w:type="spellStart"/>
      <w:r w:rsidRPr="00F312BE">
        <w:rPr>
          <w:rFonts w:ascii="Book Antiqua" w:hAnsi="Book Antiqua"/>
          <w:i/>
          <w:iCs/>
        </w:rPr>
        <w:t>Biophys</w:t>
      </w:r>
      <w:proofErr w:type="spellEnd"/>
      <w:r w:rsidRPr="00F312BE">
        <w:rPr>
          <w:rFonts w:ascii="Book Antiqua" w:hAnsi="Book Antiqua"/>
          <w:i/>
          <w:iCs/>
        </w:rPr>
        <w:t xml:space="preserve"> Res </w:t>
      </w:r>
      <w:proofErr w:type="spellStart"/>
      <w:r w:rsidRPr="00F312BE">
        <w:rPr>
          <w:rFonts w:ascii="Book Antiqua" w:hAnsi="Book Antiqua"/>
          <w:i/>
          <w:iCs/>
        </w:rPr>
        <w:t>Commun</w:t>
      </w:r>
      <w:proofErr w:type="spellEnd"/>
      <w:r w:rsidRPr="00F312BE">
        <w:rPr>
          <w:rFonts w:ascii="Book Antiqua" w:hAnsi="Book Antiqua"/>
        </w:rPr>
        <w:t xml:space="preserve"> 1996; </w:t>
      </w:r>
      <w:r w:rsidRPr="00F312BE">
        <w:rPr>
          <w:rFonts w:ascii="Book Antiqua" w:hAnsi="Book Antiqua"/>
          <w:b/>
          <w:bCs/>
        </w:rPr>
        <w:t>224</w:t>
      </w:r>
      <w:r w:rsidRPr="00F312BE">
        <w:rPr>
          <w:rFonts w:ascii="Book Antiqua" w:hAnsi="Book Antiqua"/>
        </w:rPr>
        <w:t>: 397-405 [PMID: 8702401 DOI: 10.1006/bbrc.1996.1039]</w:t>
      </w:r>
    </w:p>
    <w:p w14:paraId="2C42B64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54 </w:t>
      </w:r>
      <w:r w:rsidRPr="00F312BE">
        <w:rPr>
          <w:rFonts w:ascii="Book Antiqua" w:hAnsi="Book Antiqua"/>
          <w:b/>
          <w:bCs/>
        </w:rPr>
        <w:t>Okamoto R</w:t>
      </w:r>
      <w:r w:rsidRPr="00F312BE">
        <w:rPr>
          <w:rFonts w:ascii="Book Antiqua" w:hAnsi="Book Antiqua"/>
        </w:rPr>
        <w:t xml:space="preserve">, Watanabe M. Role of epithelial cells in the pathogenesis and treatment of inflammatory bowel disease. </w:t>
      </w:r>
      <w:r w:rsidRPr="00F312BE">
        <w:rPr>
          <w:rFonts w:ascii="Book Antiqua" w:hAnsi="Book Antiqua"/>
          <w:i/>
          <w:iCs/>
        </w:rPr>
        <w:t>J Gastroenterol</w:t>
      </w:r>
      <w:r w:rsidRPr="00F312BE">
        <w:rPr>
          <w:rFonts w:ascii="Book Antiqua" w:hAnsi="Book Antiqua"/>
        </w:rPr>
        <w:t xml:space="preserve"> 2016; </w:t>
      </w:r>
      <w:r w:rsidRPr="00F312BE">
        <w:rPr>
          <w:rFonts w:ascii="Book Antiqua" w:hAnsi="Book Antiqua"/>
          <w:b/>
          <w:bCs/>
        </w:rPr>
        <w:t>51</w:t>
      </w:r>
      <w:r w:rsidRPr="00F312BE">
        <w:rPr>
          <w:rFonts w:ascii="Book Antiqua" w:hAnsi="Book Antiqua"/>
        </w:rPr>
        <w:t>: 11-21 [PMID: 26138071 DOI: 10.1007/s00535-015-1098-4]</w:t>
      </w:r>
    </w:p>
    <w:p w14:paraId="16576B4E"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55 </w:t>
      </w:r>
      <w:proofErr w:type="spellStart"/>
      <w:r w:rsidRPr="00F312BE">
        <w:rPr>
          <w:rFonts w:ascii="Book Antiqua" w:hAnsi="Book Antiqua"/>
          <w:b/>
          <w:bCs/>
        </w:rPr>
        <w:t>Gersemann</w:t>
      </w:r>
      <w:proofErr w:type="spellEnd"/>
      <w:r w:rsidRPr="00F312BE">
        <w:rPr>
          <w:rFonts w:ascii="Book Antiqua" w:hAnsi="Book Antiqua"/>
          <w:b/>
          <w:bCs/>
        </w:rPr>
        <w:t xml:space="preserve"> M</w:t>
      </w:r>
      <w:r w:rsidRPr="00F312BE">
        <w:rPr>
          <w:rFonts w:ascii="Book Antiqua" w:hAnsi="Book Antiqua"/>
        </w:rPr>
        <w:t xml:space="preserve">, Becker S, Kübler I, </w:t>
      </w:r>
      <w:proofErr w:type="spellStart"/>
      <w:r w:rsidRPr="00F312BE">
        <w:rPr>
          <w:rFonts w:ascii="Book Antiqua" w:hAnsi="Book Antiqua"/>
        </w:rPr>
        <w:t>Koslowski</w:t>
      </w:r>
      <w:proofErr w:type="spellEnd"/>
      <w:r w:rsidRPr="00F312BE">
        <w:rPr>
          <w:rFonts w:ascii="Book Antiqua" w:hAnsi="Book Antiqua"/>
        </w:rPr>
        <w:t xml:space="preserve"> M, Wang G, </w:t>
      </w:r>
      <w:proofErr w:type="spellStart"/>
      <w:r w:rsidRPr="00F312BE">
        <w:rPr>
          <w:rFonts w:ascii="Book Antiqua" w:hAnsi="Book Antiqua"/>
        </w:rPr>
        <w:t>Herrlinger</w:t>
      </w:r>
      <w:proofErr w:type="spellEnd"/>
      <w:r w:rsidRPr="00F312BE">
        <w:rPr>
          <w:rFonts w:ascii="Book Antiqua" w:hAnsi="Book Antiqua"/>
        </w:rPr>
        <w:t xml:space="preserve"> KR, </w:t>
      </w:r>
      <w:proofErr w:type="spellStart"/>
      <w:r w:rsidRPr="00F312BE">
        <w:rPr>
          <w:rFonts w:ascii="Book Antiqua" w:hAnsi="Book Antiqua"/>
        </w:rPr>
        <w:t>Griger</w:t>
      </w:r>
      <w:proofErr w:type="spellEnd"/>
      <w:r w:rsidRPr="00F312BE">
        <w:rPr>
          <w:rFonts w:ascii="Book Antiqua" w:hAnsi="Book Antiqua"/>
        </w:rPr>
        <w:t xml:space="preserve"> J, Fritz P, </w:t>
      </w:r>
      <w:proofErr w:type="spellStart"/>
      <w:r w:rsidRPr="00F312BE">
        <w:rPr>
          <w:rFonts w:ascii="Book Antiqua" w:hAnsi="Book Antiqua"/>
        </w:rPr>
        <w:t>Fellermann</w:t>
      </w:r>
      <w:proofErr w:type="spellEnd"/>
      <w:r w:rsidRPr="00F312BE">
        <w:rPr>
          <w:rFonts w:ascii="Book Antiqua" w:hAnsi="Book Antiqua"/>
        </w:rPr>
        <w:t xml:space="preserve"> K, Schwab M, </w:t>
      </w:r>
      <w:proofErr w:type="spellStart"/>
      <w:r w:rsidRPr="00F312BE">
        <w:rPr>
          <w:rFonts w:ascii="Book Antiqua" w:hAnsi="Book Antiqua"/>
        </w:rPr>
        <w:t>Wehkamp</w:t>
      </w:r>
      <w:proofErr w:type="spellEnd"/>
      <w:r w:rsidRPr="00F312BE">
        <w:rPr>
          <w:rFonts w:ascii="Book Antiqua" w:hAnsi="Book Antiqua"/>
        </w:rPr>
        <w:t xml:space="preserve"> J, </w:t>
      </w:r>
      <w:proofErr w:type="spellStart"/>
      <w:r w:rsidRPr="00F312BE">
        <w:rPr>
          <w:rFonts w:ascii="Book Antiqua" w:hAnsi="Book Antiqua"/>
        </w:rPr>
        <w:t>Stange</w:t>
      </w:r>
      <w:proofErr w:type="spellEnd"/>
      <w:r w:rsidRPr="00F312BE">
        <w:rPr>
          <w:rFonts w:ascii="Book Antiqua" w:hAnsi="Book Antiqua"/>
        </w:rPr>
        <w:t xml:space="preserve"> EF. Differences in goblet cell </w:t>
      </w:r>
      <w:r w:rsidRPr="00F312BE">
        <w:rPr>
          <w:rFonts w:ascii="Book Antiqua" w:hAnsi="Book Antiqua"/>
        </w:rPr>
        <w:lastRenderedPageBreak/>
        <w:t xml:space="preserve">differentiation between Crohn's disease and ulcerative colitis. </w:t>
      </w:r>
      <w:r w:rsidRPr="00F312BE">
        <w:rPr>
          <w:rFonts w:ascii="Book Antiqua" w:hAnsi="Book Antiqua"/>
          <w:i/>
          <w:iCs/>
        </w:rPr>
        <w:t>Differentiation</w:t>
      </w:r>
      <w:r w:rsidRPr="00F312BE">
        <w:rPr>
          <w:rFonts w:ascii="Book Antiqua" w:hAnsi="Book Antiqua"/>
        </w:rPr>
        <w:t xml:space="preserve"> 2009; </w:t>
      </w:r>
      <w:r w:rsidRPr="00F312BE">
        <w:rPr>
          <w:rFonts w:ascii="Book Antiqua" w:hAnsi="Book Antiqua"/>
          <w:b/>
          <w:bCs/>
        </w:rPr>
        <w:t>77</w:t>
      </w:r>
      <w:r w:rsidRPr="00F312BE">
        <w:rPr>
          <w:rFonts w:ascii="Book Antiqua" w:hAnsi="Book Antiqua"/>
        </w:rPr>
        <w:t>: 84-94 [PMID: 19281767 DOI: 10.1016/j.diff.2008.09.008]</w:t>
      </w:r>
    </w:p>
    <w:p w14:paraId="32BC5AF1"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56 </w:t>
      </w:r>
      <w:proofErr w:type="spellStart"/>
      <w:r w:rsidRPr="00F312BE">
        <w:rPr>
          <w:rFonts w:ascii="Book Antiqua" w:hAnsi="Book Antiqua"/>
          <w:b/>
          <w:bCs/>
        </w:rPr>
        <w:t>Wehkamp</w:t>
      </w:r>
      <w:proofErr w:type="spellEnd"/>
      <w:r w:rsidRPr="00F312BE">
        <w:rPr>
          <w:rFonts w:ascii="Book Antiqua" w:hAnsi="Book Antiqua"/>
          <w:b/>
          <w:bCs/>
        </w:rPr>
        <w:t xml:space="preserve"> J</w:t>
      </w:r>
      <w:r w:rsidRPr="00F312BE">
        <w:rPr>
          <w:rFonts w:ascii="Book Antiqua" w:hAnsi="Book Antiqua"/>
        </w:rPr>
        <w:t xml:space="preserve">, Schmid M, </w:t>
      </w:r>
      <w:proofErr w:type="spellStart"/>
      <w:r w:rsidRPr="00F312BE">
        <w:rPr>
          <w:rFonts w:ascii="Book Antiqua" w:hAnsi="Book Antiqua"/>
        </w:rPr>
        <w:t>Stange</w:t>
      </w:r>
      <w:proofErr w:type="spellEnd"/>
      <w:r w:rsidRPr="00F312BE">
        <w:rPr>
          <w:rFonts w:ascii="Book Antiqua" w:hAnsi="Book Antiqua"/>
        </w:rPr>
        <w:t xml:space="preserve"> EF. Defensins and other antimicrobial peptides in inflammatory bowel disease. </w:t>
      </w:r>
      <w:proofErr w:type="spellStart"/>
      <w:r w:rsidRPr="00F312BE">
        <w:rPr>
          <w:rFonts w:ascii="Book Antiqua" w:hAnsi="Book Antiqua"/>
          <w:i/>
          <w:iCs/>
        </w:rPr>
        <w:t>Curr</w:t>
      </w:r>
      <w:proofErr w:type="spellEnd"/>
      <w:r w:rsidRPr="00F312BE">
        <w:rPr>
          <w:rFonts w:ascii="Book Antiqua" w:hAnsi="Book Antiqua"/>
          <w:i/>
          <w:iCs/>
        </w:rPr>
        <w:t xml:space="preserve"> </w:t>
      </w:r>
      <w:proofErr w:type="spellStart"/>
      <w:r w:rsidRPr="00F312BE">
        <w:rPr>
          <w:rFonts w:ascii="Book Antiqua" w:hAnsi="Book Antiqua"/>
          <w:i/>
          <w:iCs/>
        </w:rPr>
        <w:t>Opin</w:t>
      </w:r>
      <w:proofErr w:type="spellEnd"/>
      <w:r w:rsidRPr="00F312BE">
        <w:rPr>
          <w:rFonts w:ascii="Book Antiqua" w:hAnsi="Book Antiqua"/>
          <w:i/>
          <w:iCs/>
        </w:rPr>
        <w:t xml:space="preserve"> Gastroenterol</w:t>
      </w:r>
      <w:r w:rsidRPr="00F312BE">
        <w:rPr>
          <w:rFonts w:ascii="Book Antiqua" w:hAnsi="Book Antiqua"/>
        </w:rPr>
        <w:t xml:space="preserve"> 2007; </w:t>
      </w:r>
      <w:r w:rsidRPr="00F312BE">
        <w:rPr>
          <w:rFonts w:ascii="Book Antiqua" w:hAnsi="Book Antiqua"/>
          <w:b/>
          <w:bCs/>
        </w:rPr>
        <w:t>23</w:t>
      </w:r>
      <w:r w:rsidRPr="00F312BE">
        <w:rPr>
          <w:rFonts w:ascii="Book Antiqua" w:hAnsi="Book Antiqua"/>
        </w:rPr>
        <w:t>: 370-378 [PMID: 17545771 DOI: 10.1097/MOG.0b013e328136c580]</w:t>
      </w:r>
    </w:p>
    <w:p w14:paraId="7EF98D97" w14:textId="218BD82F" w:rsidR="004E10F5" w:rsidRPr="00F312BE" w:rsidRDefault="004E10F5" w:rsidP="00F312BE">
      <w:pPr>
        <w:spacing w:line="360" w:lineRule="auto"/>
        <w:jc w:val="both"/>
        <w:rPr>
          <w:rFonts w:ascii="Book Antiqua" w:hAnsi="Book Antiqua"/>
        </w:rPr>
      </w:pPr>
      <w:r w:rsidRPr="00F312BE">
        <w:rPr>
          <w:rFonts w:ascii="Book Antiqua" w:hAnsi="Book Antiqua"/>
        </w:rPr>
        <w:t xml:space="preserve">57 </w:t>
      </w:r>
      <w:proofErr w:type="spellStart"/>
      <w:r w:rsidRPr="00F312BE">
        <w:rPr>
          <w:rFonts w:ascii="Book Antiqua" w:hAnsi="Book Antiqua"/>
          <w:b/>
          <w:bCs/>
        </w:rPr>
        <w:t>Treveil</w:t>
      </w:r>
      <w:proofErr w:type="spellEnd"/>
      <w:r w:rsidRPr="00F312BE">
        <w:rPr>
          <w:rFonts w:ascii="Book Antiqua" w:hAnsi="Book Antiqua"/>
          <w:b/>
          <w:bCs/>
        </w:rPr>
        <w:t xml:space="preserve"> A</w:t>
      </w:r>
      <w:r w:rsidRPr="00F312BE">
        <w:rPr>
          <w:rFonts w:ascii="Book Antiqua" w:hAnsi="Book Antiqua"/>
        </w:rPr>
        <w:t xml:space="preserve">, Sudhakar P, Matthews ZJ, </w:t>
      </w:r>
      <w:proofErr w:type="spellStart"/>
      <w:r w:rsidRPr="00F312BE">
        <w:rPr>
          <w:rFonts w:ascii="Book Antiqua" w:hAnsi="Book Antiqua"/>
        </w:rPr>
        <w:t>Wrzesiński</w:t>
      </w:r>
      <w:proofErr w:type="spellEnd"/>
      <w:r w:rsidRPr="00F312BE">
        <w:rPr>
          <w:rFonts w:ascii="Book Antiqua" w:hAnsi="Book Antiqua"/>
        </w:rPr>
        <w:t xml:space="preserve"> T, Jones EJ, Brooks J, </w:t>
      </w:r>
      <w:proofErr w:type="spellStart"/>
      <w:r w:rsidRPr="00F312BE">
        <w:rPr>
          <w:rFonts w:ascii="Book Antiqua" w:hAnsi="Book Antiqua"/>
        </w:rPr>
        <w:t>Ölbei</w:t>
      </w:r>
      <w:proofErr w:type="spellEnd"/>
      <w:r w:rsidRPr="00F312BE">
        <w:rPr>
          <w:rFonts w:ascii="Book Antiqua" w:hAnsi="Book Antiqua"/>
        </w:rPr>
        <w:t xml:space="preserve"> M, </w:t>
      </w:r>
      <w:proofErr w:type="spellStart"/>
      <w:r w:rsidRPr="00F312BE">
        <w:rPr>
          <w:rFonts w:ascii="Book Antiqua" w:hAnsi="Book Antiqua"/>
        </w:rPr>
        <w:t>Hautefort</w:t>
      </w:r>
      <w:proofErr w:type="spellEnd"/>
      <w:r w:rsidRPr="00F312BE">
        <w:rPr>
          <w:rFonts w:ascii="Book Antiqua" w:hAnsi="Book Antiqua"/>
        </w:rPr>
        <w:t xml:space="preserve"> I, Hall LJ, Carding SR, Mayer U, Powell PP, </w:t>
      </w:r>
      <w:proofErr w:type="spellStart"/>
      <w:r w:rsidRPr="00F312BE">
        <w:rPr>
          <w:rFonts w:ascii="Book Antiqua" w:hAnsi="Book Antiqua"/>
        </w:rPr>
        <w:t>Wileman</w:t>
      </w:r>
      <w:proofErr w:type="spellEnd"/>
      <w:r w:rsidRPr="00F312BE">
        <w:rPr>
          <w:rFonts w:ascii="Book Antiqua" w:hAnsi="Book Antiqua"/>
        </w:rPr>
        <w:t xml:space="preserve"> T, Di Palma F, </w:t>
      </w:r>
      <w:proofErr w:type="spellStart"/>
      <w:r w:rsidRPr="00F312BE">
        <w:rPr>
          <w:rFonts w:ascii="Book Antiqua" w:hAnsi="Book Antiqua"/>
        </w:rPr>
        <w:t>Haerty</w:t>
      </w:r>
      <w:proofErr w:type="spellEnd"/>
      <w:r w:rsidRPr="00F312BE">
        <w:rPr>
          <w:rFonts w:ascii="Book Antiqua" w:hAnsi="Book Antiqua"/>
        </w:rPr>
        <w:t xml:space="preserve"> W, </w:t>
      </w:r>
      <w:proofErr w:type="spellStart"/>
      <w:r w:rsidRPr="00F312BE">
        <w:rPr>
          <w:rFonts w:ascii="Book Antiqua" w:hAnsi="Book Antiqua"/>
        </w:rPr>
        <w:t>Korcsmáros</w:t>
      </w:r>
      <w:proofErr w:type="spellEnd"/>
      <w:r w:rsidRPr="00F312BE">
        <w:rPr>
          <w:rFonts w:ascii="Book Antiqua" w:hAnsi="Book Antiqua"/>
        </w:rPr>
        <w:t xml:space="preserve"> T. Regulatory network analysis of Paneth cell and goblet cell enriched gut organoids using transcriptomics approaches. </w:t>
      </w:r>
      <w:r w:rsidRPr="00F312BE">
        <w:rPr>
          <w:rFonts w:ascii="Book Antiqua" w:hAnsi="Book Antiqua"/>
          <w:i/>
          <w:iCs/>
        </w:rPr>
        <w:t>Mol Omics</w:t>
      </w:r>
      <w:r w:rsidRPr="00F312BE">
        <w:rPr>
          <w:rFonts w:ascii="Book Antiqua" w:hAnsi="Book Antiqua"/>
        </w:rPr>
        <w:t xml:space="preserve"> 2020; </w:t>
      </w:r>
      <w:r w:rsidRPr="00F312BE">
        <w:rPr>
          <w:rFonts w:ascii="Book Antiqua" w:hAnsi="Book Antiqua"/>
          <w:b/>
          <w:bCs/>
        </w:rPr>
        <w:t>16</w:t>
      </w:r>
      <w:r w:rsidRPr="00F312BE">
        <w:rPr>
          <w:rFonts w:ascii="Book Antiqua" w:hAnsi="Book Antiqua"/>
        </w:rPr>
        <w:t xml:space="preserve">: 39-58 [PMID: 31819932 DOI: </w:t>
      </w:r>
      <w:r w:rsidR="00AF71A8" w:rsidRPr="00F312BE">
        <w:rPr>
          <w:rFonts w:ascii="Book Antiqua" w:hAnsi="Book Antiqua"/>
        </w:rPr>
        <w:t>10.1039/c9mo00130a</w:t>
      </w:r>
      <w:r w:rsidRPr="00F312BE">
        <w:rPr>
          <w:rFonts w:ascii="Book Antiqua" w:hAnsi="Book Antiqua"/>
        </w:rPr>
        <w:t>]</w:t>
      </w:r>
    </w:p>
    <w:p w14:paraId="46B9C2FB"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58 </w:t>
      </w:r>
      <w:r w:rsidRPr="00F312BE">
        <w:rPr>
          <w:rFonts w:ascii="Book Antiqua" w:hAnsi="Book Antiqua"/>
          <w:b/>
          <w:bCs/>
        </w:rPr>
        <w:t>Yin X</w:t>
      </w:r>
      <w:r w:rsidRPr="00F312BE">
        <w:rPr>
          <w:rFonts w:ascii="Book Antiqua" w:hAnsi="Book Antiqua"/>
        </w:rPr>
        <w:t xml:space="preserve">, </w:t>
      </w:r>
      <w:proofErr w:type="spellStart"/>
      <w:r w:rsidRPr="00F312BE">
        <w:rPr>
          <w:rFonts w:ascii="Book Antiqua" w:hAnsi="Book Antiqua"/>
        </w:rPr>
        <w:t>Farin</w:t>
      </w:r>
      <w:proofErr w:type="spellEnd"/>
      <w:r w:rsidRPr="00F312BE">
        <w:rPr>
          <w:rFonts w:ascii="Book Antiqua" w:hAnsi="Book Antiqua"/>
        </w:rPr>
        <w:t xml:space="preserve"> HF, van Es JH, </w:t>
      </w:r>
      <w:proofErr w:type="spellStart"/>
      <w:r w:rsidRPr="00F312BE">
        <w:rPr>
          <w:rFonts w:ascii="Book Antiqua" w:hAnsi="Book Antiqua"/>
        </w:rPr>
        <w:t>Clevers</w:t>
      </w:r>
      <w:proofErr w:type="spellEnd"/>
      <w:r w:rsidRPr="00F312BE">
        <w:rPr>
          <w:rFonts w:ascii="Book Antiqua" w:hAnsi="Book Antiqua"/>
        </w:rPr>
        <w:t xml:space="preserve"> H, Langer R, Karp JM. Niche-independent high-purity cultures of Lgr5+ intestinal stem cells and their progeny. </w:t>
      </w:r>
      <w:r w:rsidRPr="00F312BE">
        <w:rPr>
          <w:rFonts w:ascii="Book Antiqua" w:hAnsi="Book Antiqua"/>
          <w:i/>
          <w:iCs/>
        </w:rPr>
        <w:t>Nat Methods</w:t>
      </w:r>
      <w:r w:rsidRPr="00F312BE">
        <w:rPr>
          <w:rFonts w:ascii="Book Antiqua" w:hAnsi="Book Antiqua"/>
        </w:rPr>
        <w:t xml:space="preserve"> 2014; </w:t>
      </w:r>
      <w:r w:rsidRPr="00F312BE">
        <w:rPr>
          <w:rFonts w:ascii="Book Antiqua" w:hAnsi="Book Antiqua"/>
          <w:b/>
          <w:bCs/>
        </w:rPr>
        <w:t>11</w:t>
      </w:r>
      <w:r w:rsidRPr="00F312BE">
        <w:rPr>
          <w:rFonts w:ascii="Book Antiqua" w:hAnsi="Book Antiqua"/>
        </w:rPr>
        <w:t>: 106-112 [PMID: 24292484 DOI: 10.1038/nmeth.2737]</w:t>
      </w:r>
    </w:p>
    <w:p w14:paraId="5F79EB07"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59 </w:t>
      </w:r>
      <w:r w:rsidRPr="00F312BE">
        <w:rPr>
          <w:rFonts w:ascii="Book Antiqua" w:hAnsi="Book Antiqua"/>
          <w:b/>
          <w:bCs/>
        </w:rPr>
        <w:t>Lyons J</w:t>
      </w:r>
      <w:r w:rsidRPr="00F312BE">
        <w:rPr>
          <w:rFonts w:ascii="Book Antiqua" w:hAnsi="Book Antiqua"/>
        </w:rPr>
        <w:t xml:space="preserve">, Ghazi PC, </w:t>
      </w:r>
      <w:proofErr w:type="spellStart"/>
      <w:r w:rsidRPr="00F312BE">
        <w:rPr>
          <w:rFonts w:ascii="Book Antiqua" w:hAnsi="Book Antiqua"/>
        </w:rPr>
        <w:t>Starchenko</w:t>
      </w:r>
      <w:proofErr w:type="spellEnd"/>
      <w:r w:rsidRPr="00F312BE">
        <w:rPr>
          <w:rFonts w:ascii="Book Antiqua" w:hAnsi="Book Antiqua"/>
        </w:rPr>
        <w:t xml:space="preserve"> A, </w:t>
      </w:r>
      <w:proofErr w:type="spellStart"/>
      <w:r w:rsidRPr="00F312BE">
        <w:rPr>
          <w:rFonts w:ascii="Book Antiqua" w:hAnsi="Book Antiqua"/>
        </w:rPr>
        <w:t>Tovaglieri</w:t>
      </w:r>
      <w:proofErr w:type="spellEnd"/>
      <w:r w:rsidRPr="00F312BE">
        <w:rPr>
          <w:rFonts w:ascii="Book Antiqua" w:hAnsi="Book Antiqua"/>
        </w:rPr>
        <w:t xml:space="preserve"> A, Baldwin KR, Poulin EJ, </w:t>
      </w:r>
      <w:proofErr w:type="spellStart"/>
      <w:r w:rsidRPr="00F312BE">
        <w:rPr>
          <w:rFonts w:ascii="Book Antiqua" w:hAnsi="Book Antiqua"/>
        </w:rPr>
        <w:t>Gierut</w:t>
      </w:r>
      <w:proofErr w:type="spellEnd"/>
      <w:r w:rsidRPr="00F312BE">
        <w:rPr>
          <w:rFonts w:ascii="Book Antiqua" w:hAnsi="Book Antiqua"/>
        </w:rPr>
        <w:t xml:space="preserve"> JJ, </w:t>
      </w:r>
      <w:proofErr w:type="spellStart"/>
      <w:r w:rsidRPr="00F312BE">
        <w:rPr>
          <w:rFonts w:ascii="Book Antiqua" w:hAnsi="Book Antiqua"/>
        </w:rPr>
        <w:t>Genetti</w:t>
      </w:r>
      <w:proofErr w:type="spellEnd"/>
      <w:r w:rsidRPr="00F312BE">
        <w:rPr>
          <w:rFonts w:ascii="Book Antiqua" w:hAnsi="Book Antiqua"/>
        </w:rPr>
        <w:t xml:space="preserve"> C, </w:t>
      </w:r>
      <w:proofErr w:type="spellStart"/>
      <w:r w:rsidRPr="00F312BE">
        <w:rPr>
          <w:rFonts w:ascii="Book Antiqua" w:hAnsi="Book Antiqua"/>
        </w:rPr>
        <w:t>Yajnik</w:t>
      </w:r>
      <w:proofErr w:type="spellEnd"/>
      <w:r w:rsidRPr="00F312BE">
        <w:rPr>
          <w:rFonts w:ascii="Book Antiqua" w:hAnsi="Book Antiqua"/>
        </w:rPr>
        <w:t xml:space="preserve"> V, Breault DT, </w:t>
      </w:r>
      <w:proofErr w:type="spellStart"/>
      <w:r w:rsidRPr="00F312BE">
        <w:rPr>
          <w:rFonts w:ascii="Book Antiqua" w:hAnsi="Book Antiqua"/>
        </w:rPr>
        <w:t>Lauffenburger</w:t>
      </w:r>
      <w:proofErr w:type="spellEnd"/>
      <w:r w:rsidRPr="00F312BE">
        <w:rPr>
          <w:rFonts w:ascii="Book Antiqua" w:hAnsi="Book Antiqua"/>
        </w:rPr>
        <w:t xml:space="preserve"> DA, </w:t>
      </w:r>
      <w:proofErr w:type="spellStart"/>
      <w:r w:rsidRPr="00F312BE">
        <w:rPr>
          <w:rFonts w:ascii="Book Antiqua" w:hAnsi="Book Antiqua"/>
        </w:rPr>
        <w:t>Haigis</w:t>
      </w:r>
      <w:proofErr w:type="spellEnd"/>
      <w:r w:rsidRPr="00F312BE">
        <w:rPr>
          <w:rFonts w:ascii="Book Antiqua" w:hAnsi="Book Antiqua"/>
        </w:rPr>
        <w:t xml:space="preserve"> KM. The colonic epithelium plays an active role in promoting colitis by shaping the tissue cytokine profile. </w:t>
      </w:r>
      <w:proofErr w:type="spellStart"/>
      <w:r w:rsidRPr="00F312BE">
        <w:rPr>
          <w:rFonts w:ascii="Book Antiqua" w:hAnsi="Book Antiqua"/>
          <w:i/>
          <w:iCs/>
        </w:rPr>
        <w:t>PLoS</w:t>
      </w:r>
      <w:proofErr w:type="spellEnd"/>
      <w:r w:rsidRPr="00F312BE">
        <w:rPr>
          <w:rFonts w:ascii="Book Antiqua" w:hAnsi="Book Antiqua"/>
          <w:i/>
          <w:iCs/>
        </w:rPr>
        <w:t xml:space="preserve"> Biol</w:t>
      </w:r>
      <w:r w:rsidRPr="00F312BE">
        <w:rPr>
          <w:rFonts w:ascii="Book Antiqua" w:hAnsi="Book Antiqua"/>
        </w:rPr>
        <w:t xml:space="preserve"> 2018; </w:t>
      </w:r>
      <w:r w:rsidRPr="00F312BE">
        <w:rPr>
          <w:rFonts w:ascii="Book Antiqua" w:hAnsi="Book Antiqua"/>
          <w:b/>
          <w:bCs/>
        </w:rPr>
        <w:t>16</w:t>
      </w:r>
      <w:r w:rsidRPr="00F312BE">
        <w:rPr>
          <w:rFonts w:ascii="Book Antiqua" w:hAnsi="Book Antiqua"/>
        </w:rPr>
        <w:t>: e2002417 [PMID: 29596476 DOI: 10.1371/journal.pbio.2002417]</w:t>
      </w:r>
    </w:p>
    <w:p w14:paraId="633A4F32"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60 </w:t>
      </w:r>
      <w:proofErr w:type="spellStart"/>
      <w:r w:rsidRPr="00F312BE">
        <w:rPr>
          <w:rFonts w:ascii="Book Antiqua" w:hAnsi="Book Antiqua"/>
          <w:b/>
          <w:bCs/>
        </w:rPr>
        <w:t>Marafini</w:t>
      </w:r>
      <w:proofErr w:type="spellEnd"/>
      <w:r w:rsidRPr="00F312BE">
        <w:rPr>
          <w:rFonts w:ascii="Book Antiqua" w:hAnsi="Book Antiqua"/>
          <w:b/>
          <w:bCs/>
        </w:rPr>
        <w:t xml:space="preserve"> I</w:t>
      </w:r>
      <w:r w:rsidRPr="00F312BE">
        <w:rPr>
          <w:rFonts w:ascii="Book Antiqua" w:hAnsi="Book Antiqua"/>
        </w:rPr>
        <w:t xml:space="preserve">, </w:t>
      </w:r>
      <w:proofErr w:type="spellStart"/>
      <w:r w:rsidRPr="00F312BE">
        <w:rPr>
          <w:rFonts w:ascii="Book Antiqua" w:hAnsi="Book Antiqua"/>
        </w:rPr>
        <w:t>Sedda</w:t>
      </w:r>
      <w:proofErr w:type="spellEnd"/>
      <w:r w:rsidRPr="00F312BE">
        <w:rPr>
          <w:rFonts w:ascii="Book Antiqua" w:hAnsi="Book Antiqua"/>
        </w:rPr>
        <w:t xml:space="preserve"> S, </w:t>
      </w:r>
      <w:proofErr w:type="spellStart"/>
      <w:r w:rsidRPr="00F312BE">
        <w:rPr>
          <w:rFonts w:ascii="Book Antiqua" w:hAnsi="Book Antiqua"/>
        </w:rPr>
        <w:t>Dinallo</w:t>
      </w:r>
      <w:proofErr w:type="spellEnd"/>
      <w:r w:rsidRPr="00F312BE">
        <w:rPr>
          <w:rFonts w:ascii="Book Antiqua" w:hAnsi="Book Antiqua"/>
        </w:rPr>
        <w:t xml:space="preserve"> V, Monteleone G. Inflammatory cytokines: from discoveries to therapies in IBD. </w:t>
      </w:r>
      <w:r w:rsidRPr="00F312BE">
        <w:rPr>
          <w:rFonts w:ascii="Book Antiqua" w:hAnsi="Book Antiqua"/>
          <w:i/>
          <w:iCs/>
        </w:rPr>
        <w:t xml:space="preserve">Expert </w:t>
      </w:r>
      <w:proofErr w:type="spellStart"/>
      <w:r w:rsidRPr="00F312BE">
        <w:rPr>
          <w:rFonts w:ascii="Book Antiqua" w:hAnsi="Book Antiqua"/>
          <w:i/>
          <w:iCs/>
        </w:rPr>
        <w:t>Opin</w:t>
      </w:r>
      <w:proofErr w:type="spellEnd"/>
      <w:r w:rsidRPr="00F312BE">
        <w:rPr>
          <w:rFonts w:ascii="Book Antiqua" w:hAnsi="Book Antiqua"/>
          <w:i/>
          <w:iCs/>
        </w:rPr>
        <w:t xml:space="preserve"> Biol </w:t>
      </w:r>
      <w:proofErr w:type="spellStart"/>
      <w:r w:rsidRPr="00F312BE">
        <w:rPr>
          <w:rFonts w:ascii="Book Antiqua" w:hAnsi="Book Antiqua"/>
          <w:i/>
          <w:iCs/>
        </w:rPr>
        <w:t>Ther</w:t>
      </w:r>
      <w:proofErr w:type="spellEnd"/>
      <w:r w:rsidRPr="00F312BE">
        <w:rPr>
          <w:rFonts w:ascii="Book Antiqua" w:hAnsi="Book Antiqua"/>
        </w:rPr>
        <w:t xml:space="preserve"> 2019; </w:t>
      </w:r>
      <w:r w:rsidRPr="00F312BE">
        <w:rPr>
          <w:rFonts w:ascii="Book Antiqua" w:hAnsi="Book Antiqua"/>
          <w:b/>
          <w:bCs/>
        </w:rPr>
        <w:t>19</w:t>
      </w:r>
      <w:r w:rsidRPr="00F312BE">
        <w:rPr>
          <w:rFonts w:ascii="Book Antiqua" w:hAnsi="Book Antiqua"/>
        </w:rPr>
        <w:t>: 1207-1217 [PMID: 31373244 DOI: 10.1080/14712598.2019.1652267]</w:t>
      </w:r>
    </w:p>
    <w:p w14:paraId="4EFD215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61 </w:t>
      </w:r>
      <w:proofErr w:type="spellStart"/>
      <w:r w:rsidRPr="00F312BE">
        <w:rPr>
          <w:rFonts w:ascii="Book Antiqua" w:hAnsi="Book Antiqua"/>
          <w:b/>
          <w:bCs/>
        </w:rPr>
        <w:t>Wajant</w:t>
      </w:r>
      <w:proofErr w:type="spellEnd"/>
      <w:r w:rsidRPr="00F312BE">
        <w:rPr>
          <w:rFonts w:ascii="Book Antiqua" w:hAnsi="Book Antiqua"/>
          <w:b/>
          <w:bCs/>
        </w:rPr>
        <w:t xml:space="preserve"> H</w:t>
      </w:r>
      <w:r w:rsidRPr="00F312BE">
        <w:rPr>
          <w:rFonts w:ascii="Book Antiqua" w:hAnsi="Book Antiqua"/>
        </w:rPr>
        <w:t xml:space="preserve">, </w:t>
      </w:r>
      <w:proofErr w:type="spellStart"/>
      <w:r w:rsidRPr="00F312BE">
        <w:rPr>
          <w:rFonts w:ascii="Book Antiqua" w:hAnsi="Book Antiqua"/>
        </w:rPr>
        <w:t>Pfizenmaier</w:t>
      </w:r>
      <w:proofErr w:type="spellEnd"/>
      <w:r w:rsidRPr="00F312BE">
        <w:rPr>
          <w:rFonts w:ascii="Book Antiqua" w:hAnsi="Book Antiqua"/>
        </w:rPr>
        <w:t xml:space="preserve"> K, </w:t>
      </w:r>
      <w:proofErr w:type="spellStart"/>
      <w:r w:rsidRPr="00F312BE">
        <w:rPr>
          <w:rFonts w:ascii="Book Antiqua" w:hAnsi="Book Antiqua"/>
        </w:rPr>
        <w:t>Scheurich</w:t>
      </w:r>
      <w:proofErr w:type="spellEnd"/>
      <w:r w:rsidRPr="00F312BE">
        <w:rPr>
          <w:rFonts w:ascii="Book Antiqua" w:hAnsi="Book Antiqua"/>
        </w:rPr>
        <w:t xml:space="preserve"> P. Tumor necrosis factor signaling. </w:t>
      </w:r>
      <w:r w:rsidRPr="00F312BE">
        <w:rPr>
          <w:rFonts w:ascii="Book Antiqua" w:hAnsi="Book Antiqua"/>
          <w:i/>
          <w:iCs/>
        </w:rPr>
        <w:t>Cell Death Differ</w:t>
      </w:r>
      <w:r w:rsidRPr="00F312BE">
        <w:rPr>
          <w:rFonts w:ascii="Book Antiqua" w:hAnsi="Book Antiqua"/>
        </w:rPr>
        <w:t xml:space="preserve"> 2003; </w:t>
      </w:r>
      <w:r w:rsidRPr="00F312BE">
        <w:rPr>
          <w:rFonts w:ascii="Book Antiqua" w:hAnsi="Book Antiqua"/>
          <w:b/>
          <w:bCs/>
        </w:rPr>
        <w:t>10</w:t>
      </w:r>
      <w:r w:rsidRPr="00F312BE">
        <w:rPr>
          <w:rFonts w:ascii="Book Antiqua" w:hAnsi="Book Antiqua"/>
        </w:rPr>
        <w:t>: 45-65 [PMID: 12655295 DOI: 10.1038/sj.cdd.4401189]</w:t>
      </w:r>
    </w:p>
    <w:p w14:paraId="5FF4907F"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62 </w:t>
      </w:r>
      <w:r w:rsidRPr="00F312BE">
        <w:rPr>
          <w:rFonts w:ascii="Book Antiqua" w:hAnsi="Book Antiqua"/>
          <w:b/>
          <w:bCs/>
        </w:rPr>
        <w:t>Garcia-</w:t>
      </w:r>
      <w:proofErr w:type="spellStart"/>
      <w:r w:rsidRPr="00F312BE">
        <w:rPr>
          <w:rFonts w:ascii="Book Antiqua" w:hAnsi="Book Antiqua"/>
          <w:b/>
          <w:bCs/>
        </w:rPr>
        <w:t>Carbonell</w:t>
      </w:r>
      <w:proofErr w:type="spellEnd"/>
      <w:r w:rsidRPr="00F312BE">
        <w:rPr>
          <w:rFonts w:ascii="Book Antiqua" w:hAnsi="Book Antiqua"/>
          <w:b/>
          <w:bCs/>
        </w:rPr>
        <w:t xml:space="preserve"> R</w:t>
      </w:r>
      <w:r w:rsidRPr="00F312BE">
        <w:rPr>
          <w:rFonts w:ascii="Book Antiqua" w:hAnsi="Book Antiqua"/>
        </w:rPr>
        <w:t xml:space="preserve">, Wong J, Kim JY, Close LA, Boland BS, Wong TL, Harris PA, Ho SB, Das S, Ernst PB, </w:t>
      </w:r>
      <w:proofErr w:type="spellStart"/>
      <w:r w:rsidRPr="00F312BE">
        <w:rPr>
          <w:rFonts w:ascii="Book Antiqua" w:hAnsi="Book Antiqua"/>
        </w:rPr>
        <w:t>Sasik</w:t>
      </w:r>
      <w:proofErr w:type="spellEnd"/>
      <w:r w:rsidRPr="00F312BE">
        <w:rPr>
          <w:rFonts w:ascii="Book Antiqua" w:hAnsi="Book Antiqua"/>
        </w:rPr>
        <w:t xml:space="preserve"> R, </w:t>
      </w:r>
      <w:proofErr w:type="spellStart"/>
      <w:r w:rsidRPr="00F312BE">
        <w:rPr>
          <w:rFonts w:ascii="Book Antiqua" w:hAnsi="Book Antiqua"/>
        </w:rPr>
        <w:t>Sandborn</w:t>
      </w:r>
      <w:proofErr w:type="spellEnd"/>
      <w:r w:rsidRPr="00F312BE">
        <w:rPr>
          <w:rFonts w:ascii="Book Antiqua" w:hAnsi="Book Antiqua"/>
        </w:rPr>
        <w:t xml:space="preserve"> WJ, </w:t>
      </w:r>
      <w:proofErr w:type="spellStart"/>
      <w:r w:rsidRPr="00F312BE">
        <w:rPr>
          <w:rFonts w:ascii="Book Antiqua" w:hAnsi="Book Antiqua"/>
        </w:rPr>
        <w:t>Bertin</w:t>
      </w:r>
      <w:proofErr w:type="spellEnd"/>
      <w:r w:rsidRPr="00F312BE">
        <w:rPr>
          <w:rFonts w:ascii="Book Antiqua" w:hAnsi="Book Antiqua"/>
        </w:rPr>
        <w:t xml:space="preserve"> J, Gough PJ, Chang JT, </w:t>
      </w:r>
      <w:proofErr w:type="spellStart"/>
      <w:r w:rsidRPr="00F312BE">
        <w:rPr>
          <w:rFonts w:ascii="Book Antiqua" w:hAnsi="Book Antiqua"/>
        </w:rPr>
        <w:t>Kelliher</w:t>
      </w:r>
      <w:proofErr w:type="spellEnd"/>
      <w:r w:rsidRPr="00F312BE">
        <w:rPr>
          <w:rFonts w:ascii="Book Antiqua" w:hAnsi="Book Antiqua"/>
        </w:rPr>
        <w:t xml:space="preserve"> M, Boone D, </w:t>
      </w:r>
      <w:proofErr w:type="spellStart"/>
      <w:r w:rsidRPr="00F312BE">
        <w:rPr>
          <w:rFonts w:ascii="Book Antiqua" w:hAnsi="Book Antiqua"/>
        </w:rPr>
        <w:t>Guma</w:t>
      </w:r>
      <w:proofErr w:type="spellEnd"/>
      <w:r w:rsidRPr="00F312BE">
        <w:rPr>
          <w:rFonts w:ascii="Book Antiqua" w:hAnsi="Book Antiqua"/>
        </w:rPr>
        <w:t xml:space="preserve"> M, Karin M. Elevated A20 promotes TNF-induced and RIPK1-dependent intestinal epithelial cell death. </w:t>
      </w:r>
      <w:r w:rsidRPr="00F312BE">
        <w:rPr>
          <w:rFonts w:ascii="Book Antiqua" w:hAnsi="Book Antiqua"/>
          <w:i/>
          <w:iCs/>
        </w:rPr>
        <w:t xml:space="preserve">Proc Natl </w:t>
      </w:r>
      <w:proofErr w:type="spellStart"/>
      <w:r w:rsidRPr="00F312BE">
        <w:rPr>
          <w:rFonts w:ascii="Book Antiqua" w:hAnsi="Book Antiqua"/>
          <w:i/>
          <w:iCs/>
        </w:rPr>
        <w:t>Acad</w:t>
      </w:r>
      <w:proofErr w:type="spellEnd"/>
      <w:r w:rsidRPr="00F312BE">
        <w:rPr>
          <w:rFonts w:ascii="Book Antiqua" w:hAnsi="Book Antiqua"/>
          <w:i/>
          <w:iCs/>
        </w:rPr>
        <w:t xml:space="preserve"> Sci U S A</w:t>
      </w:r>
      <w:r w:rsidRPr="00F312BE">
        <w:rPr>
          <w:rFonts w:ascii="Book Antiqua" w:hAnsi="Book Antiqua"/>
        </w:rPr>
        <w:t xml:space="preserve"> 2018; </w:t>
      </w:r>
      <w:r w:rsidRPr="00F312BE">
        <w:rPr>
          <w:rFonts w:ascii="Book Antiqua" w:hAnsi="Book Antiqua"/>
          <w:b/>
          <w:bCs/>
        </w:rPr>
        <w:t>115</w:t>
      </w:r>
      <w:r w:rsidRPr="00F312BE">
        <w:rPr>
          <w:rFonts w:ascii="Book Antiqua" w:hAnsi="Book Antiqua"/>
        </w:rPr>
        <w:t>: E9192-E9200 [PMID: 30209212 DOI: 10.1073/pnas.1810584115]</w:t>
      </w:r>
    </w:p>
    <w:p w14:paraId="4458311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63 </w:t>
      </w:r>
      <w:proofErr w:type="spellStart"/>
      <w:r w:rsidRPr="00F312BE">
        <w:rPr>
          <w:rFonts w:ascii="Book Antiqua" w:hAnsi="Book Antiqua"/>
          <w:b/>
          <w:bCs/>
        </w:rPr>
        <w:t>Grabinger</w:t>
      </w:r>
      <w:proofErr w:type="spellEnd"/>
      <w:r w:rsidRPr="00F312BE">
        <w:rPr>
          <w:rFonts w:ascii="Book Antiqua" w:hAnsi="Book Antiqua"/>
          <w:b/>
          <w:bCs/>
        </w:rPr>
        <w:t xml:space="preserve"> T</w:t>
      </w:r>
      <w:r w:rsidRPr="00F312BE">
        <w:rPr>
          <w:rFonts w:ascii="Book Antiqua" w:hAnsi="Book Antiqua"/>
        </w:rPr>
        <w:t xml:space="preserve">, Bode KJ, </w:t>
      </w:r>
      <w:proofErr w:type="spellStart"/>
      <w:r w:rsidRPr="00F312BE">
        <w:rPr>
          <w:rFonts w:ascii="Book Antiqua" w:hAnsi="Book Antiqua"/>
        </w:rPr>
        <w:t>Demgenski</w:t>
      </w:r>
      <w:proofErr w:type="spellEnd"/>
      <w:r w:rsidRPr="00F312BE">
        <w:rPr>
          <w:rFonts w:ascii="Book Antiqua" w:hAnsi="Book Antiqua"/>
        </w:rPr>
        <w:t xml:space="preserve"> J, Seitz C, Delgado ME, </w:t>
      </w:r>
      <w:proofErr w:type="spellStart"/>
      <w:r w:rsidRPr="00F312BE">
        <w:rPr>
          <w:rFonts w:ascii="Book Antiqua" w:hAnsi="Book Antiqua"/>
        </w:rPr>
        <w:t>Kostadinova</w:t>
      </w:r>
      <w:proofErr w:type="spellEnd"/>
      <w:r w:rsidRPr="00F312BE">
        <w:rPr>
          <w:rFonts w:ascii="Book Antiqua" w:hAnsi="Book Antiqua"/>
        </w:rPr>
        <w:t xml:space="preserve"> F, Reinhold C, Etemadi N, Wilhelm S, </w:t>
      </w:r>
      <w:proofErr w:type="spellStart"/>
      <w:r w:rsidRPr="00F312BE">
        <w:rPr>
          <w:rFonts w:ascii="Book Antiqua" w:hAnsi="Book Antiqua"/>
        </w:rPr>
        <w:t>Schweinlin</w:t>
      </w:r>
      <w:proofErr w:type="spellEnd"/>
      <w:r w:rsidRPr="00F312BE">
        <w:rPr>
          <w:rFonts w:ascii="Book Antiqua" w:hAnsi="Book Antiqua"/>
        </w:rPr>
        <w:t xml:space="preserve"> M, </w:t>
      </w:r>
      <w:proofErr w:type="spellStart"/>
      <w:r w:rsidRPr="00F312BE">
        <w:rPr>
          <w:rFonts w:ascii="Book Antiqua" w:hAnsi="Book Antiqua"/>
        </w:rPr>
        <w:t>Hänggi</w:t>
      </w:r>
      <w:proofErr w:type="spellEnd"/>
      <w:r w:rsidRPr="00F312BE">
        <w:rPr>
          <w:rFonts w:ascii="Book Antiqua" w:hAnsi="Book Antiqua"/>
        </w:rPr>
        <w:t xml:space="preserve"> K, Knop J, Hauck C, </w:t>
      </w:r>
      <w:proofErr w:type="spellStart"/>
      <w:r w:rsidRPr="00F312BE">
        <w:rPr>
          <w:rFonts w:ascii="Book Antiqua" w:hAnsi="Book Antiqua"/>
        </w:rPr>
        <w:t>Walles</w:t>
      </w:r>
      <w:proofErr w:type="spellEnd"/>
      <w:r w:rsidRPr="00F312BE">
        <w:rPr>
          <w:rFonts w:ascii="Book Antiqua" w:hAnsi="Book Antiqua"/>
        </w:rPr>
        <w:t xml:space="preserve"> H, Silke J, </w:t>
      </w:r>
      <w:proofErr w:type="spellStart"/>
      <w:r w:rsidRPr="00F312BE">
        <w:rPr>
          <w:rFonts w:ascii="Book Antiqua" w:hAnsi="Book Antiqua"/>
        </w:rPr>
        <w:lastRenderedPageBreak/>
        <w:t>Wajant</w:t>
      </w:r>
      <w:proofErr w:type="spellEnd"/>
      <w:r w:rsidRPr="00F312BE">
        <w:rPr>
          <w:rFonts w:ascii="Book Antiqua" w:hAnsi="Book Antiqua"/>
        </w:rPr>
        <w:t xml:space="preserve"> H, </w:t>
      </w:r>
      <w:proofErr w:type="spellStart"/>
      <w:r w:rsidRPr="00F312BE">
        <w:rPr>
          <w:rFonts w:ascii="Book Antiqua" w:hAnsi="Book Antiqua"/>
        </w:rPr>
        <w:t>Nachbur</w:t>
      </w:r>
      <w:proofErr w:type="spellEnd"/>
      <w:r w:rsidRPr="00F312BE">
        <w:rPr>
          <w:rFonts w:ascii="Book Antiqua" w:hAnsi="Book Antiqua"/>
        </w:rPr>
        <w:t xml:space="preserve"> U, W Wei-Lynn W, Brunner T. Inhibitor of Apoptosis Protein-1 Regulates Tumor Necrosis Factor-Mediated Destruction of Intestinal Epithelial Cells. </w:t>
      </w:r>
      <w:r w:rsidRPr="00F312BE">
        <w:rPr>
          <w:rFonts w:ascii="Book Antiqua" w:hAnsi="Book Antiqua"/>
          <w:i/>
          <w:iCs/>
        </w:rPr>
        <w:t>Gastroenterology</w:t>
      </w:r>
      <w:r w:rsidRPr="00F312BE">
        <w:rPr>
          <w:rFonts w:ascii="Book Antiqua" w:hAnsi="Book Antiqua"/>
        </w:rPr>
        <w:t xml:space="preserve"> 2017; </w:t>
      </w:r>
      <w:r w:rsidRPr="00F312BE">
        <w:rPr>
          <w:rFonts w:ascii="Book Antiqua" w:hAnsi="Book Antiqua"/>
          <w:b/>
          <w:bCs/>
        </w:rPr>
        <w:t>152</w:t>
      </w:r>
      <w:r w:rsidRPr="00F312BE">
        <w:rPr>
          <w:rFonts w:ascii="Book Antiqua" w:hAnsi="Book Antiqua"/>
        </w:rPr>
        <w:t>: 867-879 [PMID: 27889570 DOI: 10.1053/j.gastro.2016.11.019]</w:t>
      </w:r>
    </w:p>
    <w:p w14:paraId="065F970C"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64 </w:t>
      </w:r>
      <w:r w:rsidRPr="00F312BE">
        <w:rPr>
          <w:rFonts w:ascii="Book Antiqua" w:hAnsi="Book Antiqua"/>
          <w:b/>
          <w:bCs/>
        </w:rPr>
        <w:t>Ferrer-</w:t>
      </w:r>
      <w:proofErr w:type="spellStart"/>
      <w:r w:rsidRPr="00F312BE">
        <w:rPr>
          <w:rFonts w:ascii="Book Antiqua" w:hAnsi="Book Antiqua"/>
          <w:b/>
          <w:bCs/>
        </w:rPr>
        <w:t>Picón</w:t>
      </w:r>
      <w:proofErr w:type="spellEnd"/>
      <w:r w:rsidRPr="00F312BE">
        <w:rPr>
          <w:rFonts w:ascii="Book Antiqua" w:hAnsi="Book Antiqua"/>
          <w:b/>
          <w:bCs/>
        </w:rPr>
        <w:t xml:space="preserve"> E</w:t>
      </w:r>
      <w:r w:rsidRPr="00F312BE">
        <w:rPr>
          <w:rFonts w:ascii="Book Antiqua" w:hAnsi="Book Antiqua"/>
        </w:rPr>
        <w:t xml:space="preserve">, Dotti I, </w:t>
      </w:r>
      <w:proofErr w:type="spellStart"/>
      <w:r w:rsidRPr="00F312BE">
        <w:rPr>
          <w:rFonts w:ascii="Book Antiqua" w:hAnsi="Book Antiqua"/>
        </w:rPr>
        <w:t>Corraliza</w:t>
      </w:r>
      <w:proofErr w:type="spellEnd"/>
      <w:r w:rsidRPr="00F312BE">
        <w:rPr>
          <w:rFonts w:ascii="Book Antiqua" w:hAnsi="Book Antiqua"/>
        </w:rPr>
        <w:t xml:space="preserve"> AM, </w:t>
      </w:r>
      <w:proofErr w:type="spellStart"/>
      <w:r w:rsidRPr="00F312BE">
        <w:rPr>
          <w:rFonts w:ascii="Book Antiqua" w:hAnsi="Book Antiqua"/>
        </w:rPr>
        <w:t>Mayorgas</w:t>
      </w:r>
      <w:proofErr w:type="spellEnd"/>
      <w:r w:rsidRPr="00F312BE">
        <w:rPr>
          <w:rFonts w:ascii="Book Antiqua" w:hAnsi="Book Antiqua"/>
        </w:rPr>
        <w:t xml:space="preserve"> A, </w:t>
      </w:r>
      <w:proofErr w:type="spellStart"/>
      <w:r w:rsidRPr="00F312BE">
        <w:rPr>
          <w:rFonts w:ascii="Book Antiqua" w:hAnsi="Book Antiqua"/>
        </w:rPr>
        <w:t>Esteller</w:t>
      </w:r>
      <w:proofErr w:type="spellEnd"/>
      <w:r w:rsidRPr="00F312BE">
        <w:rPr>
          <w:rFonts w:ascii="Book Antiqua" w:hAnsi="Book Antiqua"/>
        </w:rPr>
        <w:t xml:space="preserve"> M, Perales JC, </w:t>
      </w:r>
      <w:proofErr w:type="spellStart"/>
      <w:r w:rsidRPr="00F312BE">
        <w:rPr>
          <w:rFonts w:ascii="Book Antiqua" w:hAnsi="Book Antiqua"/>
        </w:rPr>
        <w:t>Ricart</w:t>
      </w:r>
      <w:proofErr w:type="spellEnd"/>
      <w:r w:rsidRPr="00F312BE">
        <w:rPr>
          <w:rFonts w:ascii="Book Antiqua" w:hAnsi="Book Antiqua"/>
        </w:rPr>
        <w:t xml:space="preserve"> E, </w:t>
      </w:r>
      <w:proofErr w:type="spellStart"/>
      <w:r w:rsidRPr="00F312BE">
        <w:rPr>
          <w:rFonts w:ascii="Book Antiqua" w:hAnsi="Book Antiqua"/>
        </w:rPr>
        <w:t>Masamunt</w:t>
      </w:r>
      <w:proofErr w:type="spellEnd"/>
      <w:r w:rsidRPr="00F312BE">
        <w:rPr>
          <w:rFonts w:ascii="Book Antiqua" w:hAnsi="Book Antiqua"/>
        </w:rPr>
        <w:t xml:space="preserve"> MC, Carrasco A, </w:t>
      </w:r>
      <w:proofErr w:type="spellStart"/>
      <w:r w:rsidRPr="00F312BE">
        <w:rPr>
          <w:rFonts w:ascii="Book Antiqua" w:hAnsi="Book Antiqua"/>
        </w:rPr>
        <w:t>Tristán</w:t>
      </w:r>
      <w:proofErr w:type="spellEnd"/>
      <w:r w:rsidRPr="00F312BE">
        <w:rPr>
          <w:rFonts w:ascii="Book Antiqua" w:hAnsi="Book Antiqua"/>
        </w:rPr>
        <w:t xml:space="preserve"> E, </w:t>
      </w:r>
      <w:proofErr w:type="spellStart"/>
      <w:r w:rsidRPr="00F312BE">
        <w:rPr>
          <w:rFonts w:ascii="Book Antiqua" w:hAnsi="Book Antiqua"/>
        </w:rPr>
        <w:t>Esteve</w:t>
      </w:r>
      <w:proofErr w:type="spellEnd"/>
      <w:r w:rsidRPr="00F312BE">
        <w:rPr>
          <w:rFonts w:ascii="Book Antiqua" w:hAnsi="Book Antiqua"/>
        </w:rPr>
        <w:t xml:space="preserve"> M, Salas A. Intestinal Inflammation Modulates the Epithelial Response to Butyrate in Patients With Inflammatory Bowel Disease. </w:t>
      </w:r>
      <w:proofErr w:type="spellStart"/>
      <w:r w:rsidRPr="00F312BE">
        <w:rPr>
          <w:rFonts w:ascii="Book Antiqua" w:hAnsi="Book Antiqua"/>
          <w:i/>
          <w:iCs/>
        </w:rPr>
        <w:t>Inflamm</w:t>
      </w:r>
      <w:proofErr w:type="spellEnd"/>
      <w:r w:rsidRPr="00F312BE">
        <w:rPr>
          <w:rFonts w:ascii="Book Antiqua" w:hAnsi="Book Antiqua"/>
          <w:i/>
          <w:iCs/>
        </w:rPr>
        <w:t xml:space="preserve"> Bowel Dis</w:t>
      </w:r>
      <w:r w:rsidRPr="00F312BE">
        <w:rPr>
          <w:rFonts w:ascii="Book Antiqua" w:hAnsi="Book Antiqua"/>
        </w:rPr>
        <w:t xml:space="preserve"> 2020; </w:t>
      </w:r>
      <w:r w:rsidRPr="00F312BE">
        <w:rPr>
          <w:rFonts w:ascii="Book Antiqua" w:hAnsi="Book Antiqua"/>
          <w:b/>
          <w:bCs/>
        </w:rPr>
        <w:t>26</w:t>
      </w:r>
      <w:r w:rsidRPr="00F312BE">
        <w:rPr>
          <w:rFonts w:ascii="Book Antiqua" w:hAnsi="Book Antiqua"/>
        </w:rPr>
        <w:t>: 43-55 [PMID: 31211831 DOI: 10.1093/</w:t>
      </w:r>
      <w:proofErr w:type="spellStart"/>
      <w:r w:rsidRPr="00F312BE">
        <w:rPr>
          <w:rFonts w:ascii="Book Antiqua" w:hAnsi="Book Antiqua"/>
        </w:rPr>
        <w:t>ibd</w:t>
      </w:r>
      <w:proofErr w:type="spellEnd"/>
      <w:r w:rsidRPr="00F312BE">
        <w:rPr>
          <w:rFonts w:ascii="Book Antiqua" w:hAnsi="Book Antiqua"/>
        </w:rPr>
        <w:t>/izz119]</w:t>
      </w:r>
    </w:p>
    <w:p w14:paraId="1C32657A"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65 </w:t>
      </w:r>
      <w:r w:rsidRPr="00F312BE">
        <w:rPr>
          <w:rFonts w:ascii="Book Antiqua" w:hAnsi="Book Antiqua"/>
          <w:b/>
          <w:bCs/>
        </w:rPr>
        <w:t>Hall CHT</w:t>
      </w:r>
      <w:r w:rsidRPr="00F312BE">
        <w:rPr>
          <w:rFonts w:ascii="Book Antiqua" w:hAnsi="Book Antiqua"/>
        </w:rPr>
        <w:t xml:space="preserve">, Lee JS, Murphy EM, </w:t>
      </w:r>
      <w:proofErr w:type="spellStart"/>
      <w:r w:rsidRPr="00F312BE">
        <w:rPr>
          <w:rFonts w:ascii="Book Antiqua" w:hAnsi="Book Antiqua"/>
        </w:rPr>
        <w:t>Gerich</w:t>
      </w:r>
      <w:proofErr w:type="spellEnd"/>
      <w:r w:rsidRPr="00F312BE">
        <w:rPr>
          <w:rFonts w:ascii="Book Antiqua" w:hAnsi="Book Antiqua"/>
        </w:rPr>
        <w:t xml:space="preserve"> ME, </w:t>
      </w:r>
      <w:proofErr w:type="spellStart"/>
      <w:r w:rsidRPr="00F312BE">
        <w:rPr>
          <w:rFonts w:ascii="Book Antiqua" w:hAnsi="Book Antiqua"/>
        </w:rPr>
        <w:t>Dran</w:t>
      </w:r>
      <w:proofErr w:type="spellEnd"/>
      <w:r w:rsidRPr="00F312BE">
        <w:rPr>
          <w:rFonts w:ascii="Book Antiqua" w:hAnsi="Book Antiqua"/>
        </w:rPr>
        <w:t xml:space="preserve"> R, Glover LE, Abdulla ZI, Skelton MR, Colgan SP. Creatine Transporter, Reduced in Colon Tissues From Patients With Inflammatory Bowel Diseases, Regulates Energy Balance in Intestinal Epithelial Cells, Epithelial Integrity, and Barrier Function. </w:t>
      </w:r>
      <w:r w:rsidRPr="00F312BE">
        <w:rPr>
          <w:rFonts w:ascii="Book Antiqua" w:hAnsi="Book Antiqua"/>
          <w:i/>
          <w:iCs/>
        </w:rPr>
        <w:t>Gastroenterology</w:t>
      </w:r>
      <w:r w:rsidRPr="00F312BE">
        <w:rPr>
          <w:rFonts w:ascii="Book Antiqua" w:hAnsi="Book Antiqua"/>
        </w:rPr>
        <w:t xml:space="preserve"> 2020; </w:t>
      </w:r>
      <w:r w:rsidRPr="00F312BE">
        <w:rPr>
          <w:rFonts w:ascii="Book Antiqua" w:hAnsi="Book Antiqua"/>
          <w:b/>
          <w:bCs/>
        </w:rPr>
        <w:t>159</w:t>
      </w:r>
      <w:r w:rsidRPr="00F312BE">
        <w:rPr>
          <w:rFonts w:ascii="Book Antiqua" w:hAnsi="Book Antiqua"/>
        </w:rPr>
        <w:t>: 984-998.e1 [PMID: 32433978 DOI: 10.1053/j.gastro.2020.05.033]</w:t>
      </w:r>
    </w:p>
    <w:p w14:paraId="546BC30D"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66 </w:t>
      </w:r>
      <w:proofErr w:type="spellStart"/>
      <w:r w:rsidRPr="00F312BE">
        <w:rPr>
          <w:rFonts w:ascii="Book Antiqua" w:hAnsi="Book Antiqua"/>
          <w:b/>
          <w:bCs/>
        </w:rPr>
        <w:t>Rallabandi</w:t>
      </w:r>
      <w:proofErr w:type="spellEnd"/>
      <w:r w:rsidRPr="00F312BE">
        <w:rPr>
          <w:rFonts w:ascii="Book Antiqua" w:hAnsi="Book Antiqua"/>
          <w:b/>
          <w:bCs/>
        </w:rPr>
        <w:t xml:space="preserve"> HR</w:t>
      </w:r>
      <w:r w:rsidRPr="00F312BE">
        <w:rPr>
          <w:rFonts w:ascii="Book Antiqua" w:hAnsi="Book Antiqua"/>
        </w:rPr>
        <w:t xml:space="preserve">, Yang H, Oh KB, Lee HC, Byun SJ, Lee BR. Evaluation of Intestinal Epithelial Barrier Function in Inflammatory Bowel Diseases Using Murine Intestinal Organoids. </w:t>
      </w:r>
      <w:r w:rsidRPr="00F312BE">
        <w:rPr>
          <w:rFonts w:ascii="Book Antiqua" w:hAnsi="Book Antiqua"/>
          <w:i/>
          <w:iCs/>
        </w:rPr>
        <w:t xml:space="preserve">Tissue </w:t>
      </w:r>
      <w:proofErr w:type="spellStart"/>
      <w:r w:rsidRPr="00F312BE">
        <w:rPr>
          <w:rFonts w:ascii="Book Antiqua" w:hAnsi="Book Antiqua"/>
          <w:i/>
          <w:iCs/>
        </w:rPr>
        <w:t>Eng</w:t>
      </w:r>
      <w:proofErr w:type="spellEnd"/>
      <w:r w:rsidRPr="00F312BE">
        <w:rPr>
          <w:rFonts w:ascii="Book Antiqua" w:hAnsi="Book Antiqua"/>
          <w:i/>
          <w:iCs/>
        </w:rPr>
        <w:t xml:space="preserve"> Regen Med</w:t>
      </w:r>
      <w:r w:rsidRPr="00F312BE">
        <w:rPr>
          <w:rFonts w:ascii="Book Antiqua" w:hAnsi="Book Antiqua"/>
        </w:rPr>
        <w:t xml:space="preserve"> 2020; </w:t>
      </w:r>
      <w:r w:rsidRPr="00F312BE">
        <w:rPr>
          <w:rFonts w:ascii="Book Antiqua" w:hAnsi="Book Antiqua"/>
          <w:b/>
          <w:bCs/>
        </w:rPr>
        <w:t>17</w:t>
      </w:r>
      <w:r w:rsidRPr="00F312BE">
        <w:rPr>
          <w:rFonts w:ascii="Book Antiqua" w:hAnsi="Book Antiqua"/>
        </w:rPr>
        <w:t>: 641-650 [PMID: 32594459 DOI: 10.1007/s13770-020-00278-0]</w:t>
      </w:r>
    </w:p>
    <w:p w14:paraId="4526995F"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67 </w:t>
      </w:r>
      <w:r w:rsidRPr="00F312BE">
        <w:rPr>
          <w:rFonts w:ascii="Book Antiqua" w:hAnsi="Book Antiqua"/>
          <w:b/>
          <w:bCs/>
        </w:rPr>
        <w:t>Pott J</w:t>
      </w:r>
      <w:r w:rsidRPr="00F312BE">
        <w:rPr>
          <w:rFonts w:ascii="Book Antiqua" w:hAnsi="Book Antiqua"/>
        </w:rPr>
        <w:t xml:space="preserve">, Kabat AM, </w:t>
      </w:r>
      <w:proofErr w:type="spellStart"/>
      <w:r w:rsidRPr="00F312BE">
        <w:rPr>
          <w:rFonts w:ascii="Book Antiqua" w:hAnsi="Book Antiqua"/>
        </w:rPr>
        <w:t>Maloy</w:t>
      </w:r>
      <w:proofErr w:type="spellEnd"/>
      <w:r w:rsidRPr="00F312BE">
        <w:rPr>
          <w:rFonts w:ascii="Book Antiqua" w:hAnsi="Book Antiqua"/>
        </w:rPr>
        <w:t xml:space="preserve"> KJ. Intestinal Epithelial Cell Autophagy Is Required to Protect against TNF-Induced Apoptosis during Chronic Colitis in Mice. </w:t>
      </w:r>
      <w:r w:rsidRPr="00F312BE">
        <w:rPr>
          <w:rFonts w:ascii="Book Antiqua" w:hAnsi="Book Antiqua"/>
          <w:i/>
          <w:iCs/>
        </w:rPr>
        <w:t>Cell Host Microbe</w:t>
      </w:r>
      <w:r w:rsidRPr="00F312BE">
        <w:rPr>
          <w:rFonts w:ascii="Book Antiqua" w:hAnsi="Book Antiqua"/>
        </w:rPr>
        <w:t xml:space="preserve"> 2018; </w:t>
      </w:r>
      <w:r w:rsidRPr="00F312BE">
        <w:rPr>
          <w:rFonts w:ascii="Book Antiqua" w:hAnsi="Book Antiqua"/>
          <w:b/>
          <w:bCs/>
        </w:rPr>
        <w:t>23</w:t>
      </w:r>
      <w:r w:rsidRPr="00F312BE">
        <w:rPr>
          <w:rFonts w:ascii="Book Antiqua" w:hAnsi="Book Antiqua"/>
        </w:rPr>
        <w:t>: 191-202.e4 [PMID: 29358084 DOI: 10.1016/j.chom.2017.12.017]</w:t>
      </w:r>
    </w:p>
    <w:p w14:paraId="74D6AE92"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68 </w:t>
      </w:r>
      <w:r w:rsidRPr="00F312BE">
        <w:rPr>
          <w:rFonts w:ascii="Book Antiqua" w:hAnsi="Book Antiqua"/>
          <w:b/>
          <w:bCs/>
        </w:rPr>
        <w:t>Matsuzawa-Ishimoto Y</w:t>
      </w:r>
      <w:r w:rsidRPr="00F312BE">
        <w:rPr>
          <w:rFonts w:ascii="Book Antiqua" w:hAnsi="Book Antiqua"/>
        </w:rPr>
        <w:t xml:space="preserve">, </w:t>
      </w:r>
      <w:proofErr w:type="spellStart"/>
      <w:r w:rsidRPr="00F312BE">
        <w:rPr>
          <w:rFonts w:ascii="Book Antiqua" w:hAnsi="Book Antiqua"/>
        </w:rPr>
        <w:t>Shono</w:t>
      </w:r>
      <w:proofErr w:type="spellEnd"/>
      <w:r w:rsidRPr="00F312BE">
        <w:rPr>
          <w:rFonts w:ascii="Book Antiqua" w:hAnsi="Book Antiqua"/>
        </w:rPr>
        <w:t xml:space="preserve"> Y, Gomez LE, Hubbard-Lucey VM, </w:t>
      </w:r>
      <w:proofErr w:type="spellStart"/>
      <w:r w:rsidRPr="00F312BE">
        <w:rPr>
          <w:rFonts w:ascii="Book Antiqua" w:hAnsi="Book Antiqua"/>
        </w:rPr>
        <w:t>Cammer</w:t>
      </w:r>
      <w:proofErr w:type="spellEnd"/>
      <w:r w:rsidRPr="00F312BE">
        <w:rPr>
          <w:rFonts w:ascii="Book Antiqua" w:hAnsi="Book Antiqua"/>
        </w:rPr>
        <w:t xml:space="preserve"> M, Neil J, Dewan MZ, Lieberman SR, </w:t>
      </w:r>
      <w:proofErr w:type="spellStart"/>
      <w:r w:rsidRPr="00F312BE">
        <w:rPr>
          <w:rFonts w:ascii="Book Antiqua" w:hAnsi="Book Antiqua"/>
        </w:rPr>
        <w:t>Lazrak</w:t>
      </w:r>
      <w:proofErr w:type="spellEnd"/>
      <w:r w:rsidRPr="00F312BE">
        <w:rPr>
          <w:rFonts w:ascii="Book Antiqua" w:hAnsi="Book Antiqua"/>
        </w:rPr>
        <w:t xml:space="preserve"> A, </w:t>
      </w:r>
      <w:proofErr w:type="spellStart"/>
      <w:r w:rsidRPr="00F312BE">
        <w:rPr>
          <w:rFonts w:ascii="Book Antiqua" w:hAnsi="Book Antiqua"/>
        </w:rPr>
        <w:t>Marinis</w:t>
      </w:r>
      <w:proofErr w:type="spellEnd"/>
      <w:r w:rsidRPr="00F312BE">
        <w:rPr>
          <w:rFonts w:ascii="Book Antiqua" w:hAnsi="Book Antiqua"/>
        </w:rPr>
        <w:t xml:space="preserve"> JM, Beal A, Harris PA, </w:t>
      </w:r>
      <w:proofErr w:type="spellStart"/>
      <w:r w:rsidRPr="00F312BE">
        <w:rPr>
          <w:rFonts w:ascii="Book Antiqua" w:hAnsi="Book Antiqua"/>
        </w:rPr>
        <w:t>Bertin</w:t>
      </w:r>
      <w:proofErr w:type="spellEnd"/>
      <w:r w:rsidRPr="00F312BE">
        <w:rPr>
          <w:rFonts w:ascii="Book Antiqua" w:hAnsi="Book Antiqua"/>
        </w:rPr>
        <w:t xml:space="preserve"> J, Liu C, Ding Y, van den Brink MRM, </w:t>
      </w:r>
      <w:proofErr w:type="spellStart"/>
      <w:r w:rsidRPr="00F312BE">
        <w:rPr>
          <w:rFonts w:ascii="Book Antiqua" w:hAnsi="Book Antiqua"/>
        </w:rPr>
        <w:t>Cadwell</w:t>
      </w:r>
      <w:proofErr w:type="spellEnd"/>
      <w:r w:rsidRPr="00F312BE">
        <w:rPr>
          <w:rFonts w:ascii="Book Antiqua" w:hAnsi="Book Antiqua"/>
        </w:rPr>
        <w:t xml:space="preserve"> K. Autophagy protein ATG16L1 prevents necroptosis in the intestinal epithelium. </w:t>
      </w:r>
      <w:r w:rsidRPr="00F312BE">
        <w:rPr>
          <w:rFonts w:ascii="Book Antiqua" w:hAnsi="Book Antiqua"/>
          <w:i/>
          <w:iCs/>
        </w:rPr>
        <w:t>J Exp Med</w:t>
      </w:r>
      <w:r w:rsidRPr="00F312BE">
        <w:rPr>
          <w:rFonts w:ascii="Book Antiqua" w:hAnsi="Book Antiqua"/>
        </w:rPr>
        <w:t xml:space="preserve"> 2017; </w:t>
      </w:r>
      <w:r w:rsidRPr="00F312BE">
        <w:rPr>
          <w:rFonts w:ascii="Book Antiqua" w:hAnsi="Book Antiqua"/>
          <w:b/>
          <w:bCs/>
        </w:rPr>
        <w:t>214</w:t>
      </w:r>
      <w:r w:rsidRPr="00F312BE">
        <w:rPr>
          <w:rFonts w:ascii="Book Antiqua" w:hAnsi="Book Antiqua"/>
        </w:rPr>
        <w:t>: 3687-3705 [PMID: 29089374 DOI: 10.1084/jem.20170558]</w:t>
      </w:r>
    </w:p>
    <w:p w14:paraId="6AF407CE"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69 </w:t>
      </w:r>
      <w:r w:rsidRPr="00F312BE">
        <w:rPr>
          <w:rFonts w:ascii="Book Antiqua" w:hAnsi="Book Antiqua"/>
          <w:b/>
          <w:bCs/>
        </w:rPr>
        <w:t>Salem M</w:t>
      </w:r>
      <w:r w:rsidRPr="00F312BE">
        <w:rPr>
          <w:rFonts w:ascii="Book Antiqua" w:hAnsi="Book Antiqua"/>
        </w:rPr>
        <w:t xml:space="preserve">, </w:t>
      </w:r>
      <w:proofErr w:type="spellStart"/>
      <w:r w:rsidRPr="00F312BE">
        <w:rPr>
          <w:rFonts w:ascii="Book Antiqua" w:hAnsi="Book Antiqua"/>
        </w:rPr>
        <w:t>Ammitzboell</w:t>
      </w:r>
      <w:proofErr w:type="spellEnd"/>
      <w:r w:rsidRPr="00F312BE">
        <w:rPr>
          <w:rFonts w:ascii="Book Antiqua" w:hAnsi="Book Antiqua"/>
        </w:rPr>
        <w:t xml:space="preserve"> M, </w:t>
      </w:r>
      <w:proofErr w:type="spellStart"/>
      <w:r w:rsidRPr="00F312BE">
        <w:rPr>
          <w:rFonts w:ascii="Book Antiqua" w:hAnsi="Book Antiqua"/>
        </w:rPr>
        <w:t>Nys</w:t>
      </w:r>
      <w:proofErr w:type="spellEnd"/>
      <w:r w:rsidRPr="00F312BE">
        <w:rPr>
          <w:rFonts w:ascii="Book Antiqua" w:hAnsi="Book Antiqua"/>
        </w:rPr>
        <w:t xml:space="preserve"> K, </w:t>
      </w:r>
      <w:proofErr w:type="spellStart"/>
      <w:r w:rsidRPr="00F312BE">
        <w:rPr>
          <w:rFonts w:ascii="Book Antiqua" w:hAnsi="Book Antiqua"/>
        </w:rPr>
        <w:t>Seidelin</w:t>
      </w:r>
      <w:proofErr w:type="spellEnd"/>
      <w:r w:rsidRPr="00F312BE">
        <w:rPr>
          <w:rFonts w:ascii="Book Antiqua" w:hAnsi="Book Antiqua"/>
        </w:rPr>
        <w:t xml:space="preserve"> JB, Nielsen OH. ATG16L1: A multifunctional susceptibility factor in Crohn disease. </w:t>
      </w:r>
      <w:r w:rsidRPr="00F312BE">
        <w:rPr>
          <w:rFonts w:ascii="Book Antiqua" w:hAnsi="Book Antiqua"/>
          <w:i/>
          <w:iCs/>
        </w:rPr>
        <w:t>Autophagy</w:t>
      </w:r>
      <w:r w:rsidRPr="00F312BE">
        <w:rPr>
          <w:rFonts w:ascii="Book Antiqua" w:hAnsi="Book Antiqua"/>
        </w:rPr>
        <w:t xml:space="preserve"> 2015; </w:t>
      </w:r>
      <w:r w:rsidRPr="00F312BE">
        <w:rPr>
          <w:rFonts w:ascii="Book Antiqua" w:hAnsi="Book Antiqua"/>
          <w:b/>
          <w:bCs/>
        </w:rPr>
        <w:t>11</w:t>
      </w:r>
      <w:r w:rsidRPr="00F312BE">
        <w:rPr>
          <w:rFonts w:ascii="Book Antiqua" w:hAnsi="Book Antiqua"/>
        </w:rPr>
        <w:t>: 585-594 [PMID: 25906181 DOI: 10.1080/15548627.2015.1017187]</w:t>
      </w:r>
    </w:p>
    <w:p w14:paraId="2EDC51EA"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70 </w:t>
      </w:r>
      <w:r w:rsidRPr="00F312BE">
        <w:rPr>
          <w:rFonts w:ascii="Book Antiqua" w:hAnsi="Book Antiqua"/>
          <w:b/>
          <w:bCs/>
        </w:rPr>
        <w:t>Rees WD</w:t>
      </w:r>
      <w:r w:rsidRPr="00F312BE">
        <w:rPr>
          <w:rFonts w:ascii="Book Antiqua" w:hAnsi="Book Antiqua"/>
        </w:rPr>
        <w:t xml:space="preserve">, Sly LM, Steiner TS. How do immune and mesenchymal cells influence the intestinal epithelial cell compartment in inflammatory bowel disease? Let's crosstalk </w:t>
      </w:r>
      <w:r w:rsidRPr="00F312BE">
        <w:rPr>
          <w:rFonts w:ascii="Book Antiqua" w:hAnsi="Book Antiqua"/>
        </w:rPr>
        <w:lastRenderedPageBreak/>
        <w:t xml:space="preserve">about </w:t>
      </w:r>
      <w:proofErr w:type="gramStart"/>
      <w:r w:rsidRPr="00F312BE">
        <w:rPr>
          <w:rFonts w:ascii="Book Antiqua" w:hAnsi="Book Antiqua"/>
        </w:rPr>
        <w:t>it!.</w:t>
      </w:r>
      <w:proofErr w:type="gramEnd"/>
      <w:r w:rsidRPr="00F312BE">
        <w:rPr>
          <w:rFonts w:ascii="Book Antiqua" w:hAnsi="Book Antiqua"/>
        </w:rPr>
        <w:t xml:space="preserve"> </w:t>
      </w:r>
      <w:r w:rsidRPr="00F312BE">
        <w:rPr>
          <w:rFonts w:ascii="Book Antiqua" w:hAnsi="Book Antiqua"/>
          <w:i/>
          <w:iCs/>
        </w:rPr>
        <w:t xml:space="preserve">J </w:t>
      </w:r>
      <w:proofErr w:type="spellStart"/>
      <w:r w:rsidRPr="00F312BE">
        <w:rPr>
          <w:rFonts w:ascii="Book Antiqua" w:hAnsi="Book Antiqua"/>
          <w:i/>
          <w:iCs/>
        </w:rPr>
        <w:t>Leukoc</w:t>
      </w:r>
      <w:proofErr w:type="spellEnd"/>
      <w:r w:rsidRPr="00F312BE">
        <w:rPr>
          <w:rFonts w:ascii="Book Antiqua" w:hAnsi="Book Antiqua"/>
          <w:i/>
          <w:iCs/>
        </w:rPr>
        <w:t xml:space="preserve"> Biol</w:t>
      </w:r>
      <w:r w:rsidRPr="00F312BE">
        <w:rPr>
          <w:rFonts w:ascii="Book Antiqua" w:hAnsi="Book Antiqua"/>
        </w:rPr>
        <w:t xml:space="preserve"> 2020; </w:t>
      </w:r>
      <w:r w:rsidRPr="00F312BE">
        <w:rPr>
          <w:rFonts w:ascii="Book Antiqua" w:hAnsi="Book Antiqua"/>
          <w:b/>
          <w:bCs/>
        </w:rPr>
        <w:t>108</w:t>
      </w:r>
      <w:r w:rsidRPr="00F312BE">
        <w:rPr>
          <w:rFonts w:ascii="Book Antiqua" w:hAnsi="Book Antiqua"/>
        </w:rPr>
        <w:t>: 309-321 [PMID: 32057139 DOI: 10.1002/JLB.3MIR0120-567R]</w:t>
      </w:r>
    </w:p>
    <w:p w14:paraId="553F3D0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71 </w:t>
      </w:r>
      <w:proofErr w:type="spellStart"/>
      <w:r w:rsidRPr="00F312BE">
        <w:rPr>
          <w:rFonts w:ascii="Book Antiqua" w:hAnsi="Book Antiqua"/>
          <w:b/>
          <w:bCs/>
        </w:rPr>
        <w:t>Zwarycz</w:t>
      </w:r>
      <w:proofErr w:type="spellEnd"/>
      <w:r w:rsidRPr="00F312BE">
        <w:rPr>
          <w:rFonts w:ascii="Book Antiqua" w:hAnsi="Book Antiqua"/>
          <w:b/>
          <w:bCs/>
        </w:rPr>
        <w:t xml:space="preserve"> B</w:t>
      </w:r>
      <w:r w:rsidRPr="00F312BE">
        <w:rPr>
          <w:rFonts w:ascii="Book Antiqua" w:hAnsi="Book Antiqua"/>
        </w:rPr>
        <w:t xml:space="preserve">, </w:t>
      </w:r>
      <w:proofErr w:type="spellStart"/>
      <w:r w:rsidRPr="00F312BE">
        <w:rPr>
          <w:rFonts w:ascii="Book Antiqua" w:hAnsi="Book Antiqua"/>
        </w:rPr>
        <w:t>Gracz</w:t>
      </w:r>
      <w:proofErr w:type="spellEnd"/>
      <w:r w:rsidRPr="00F312BE">
        <w:rPr>
          <w:rFonts w:ascii="Book Antiqua" w:hAnsi="Book Antiqua"/>
        </w:rPr>
        <w:t xml:space="preserve"> AD, Rivera KR, Williamson IA, Samsa LA, </w:t>
      </w:r>
      <w:proofErr w:type="spellStart"/>
      <w:r w:rsidRPr="00F312BE">
        <w:rPr>
          <w:rFonts w:ascii="Book Antiqua" w:hAnsi="Book Antiqua"/>
        </w:rPr>
        <w:t>Starmer</w:t>
      </w:r>
      <w:proofErr w:type="spellEnd"/>
      <w:r w:rsidRPr="00F312BE">
        <w:rPr>
          <w:rFonts w:ascii="Book Antiqua" w:hAnsi="Book Antiqua"/>
        </w:rPr>
        <w:t xml:space="preserve"> J, Daniele MA, Salter-Cid L, Zhao Q, Magness ST. IL22 Inhibits Epithelial Stem Cell Expansion in an Ileal Organoid Model. </w:t>
      </w:r>
      <w:r w:rsidRPr="00F312BE">
        <w:rPr>
          <w:rFonts w:ascii="Book Antiqua" w:hAnsi="Book Antiqua"/>
          <w:i/>
          <w:iCs/>
        </w:rPr>
        <w:t>Cell Mol Gastroenterol Hepatol</w:t>
      </w:r>
      <w:r w:rsidRPr="00F312BE">
        <w:rPr>
          <w:rFonts w:ascii="Book Antiqua" w:hAnsi="Book Antiqua"/>
        </w:rPr>
        <w:t xml:space="preserve"> 2019; </w:t>
      </w:r>
      <w:r w:rsidRPr="00F312BE">
        <w:rPr>
          <w:rFonts w:ascii="Book Antiqua" w:hAnsi="Book Antiqua"/>
          <w:b/>
          <w:bCs/>
        </w:rPr>
        <w:t>7</w:t>
      </w:r>
      <w:r w:rsidRPr="00F312BE">
        <w:rPr>
          <w:rFonts w:ascii="Book Antiqua" w:hAnsi="Book Antiqua"/>
        </w:rPr>
        <w:t>: 1-17 [PMID: 30364840 DOI: 10.1016/j.jcmgh.2018.06.008]</w:t>
      </w:r>
    </w:p>
    <w:p w14:paraId="7614DFCD"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72 </w:t>
      </w:r>
      <w:r w:rsidRPr="00F312BE">
        <w:rPr>
          <w:rFonts w:ascii="Book Antiqua" w:hAnsi="Book Antiqua"/>
          <w:b/>
          <w:bCs/>
        </w:rPr>
        <w:t>Ihara S</w:t>
      </w:r>
      <w:r w:rsidRPr="00F312BE">
        <w:rPr>
          <w:rFonts w:ascii="Book Antiqua" w:hAnsi="Book Antiqua"/>
        </w:rPr>
        <w:t xml:space="preserve">, Hirata Y, </w:t>
      </w:r>
      <w:proofErr w:type="spellStart"/>
      <w:r w:rsidRPr="00F312BE">
        <w:rPr>
          <w:rFonts w:ascii="Book Antiqua" w:hAnsi="Book Antiqua"/>
        </w:rPr>
        <w:t>Hikiba</w:t>
      </w:r>
      <w:proofErr w:type="spellEnd"/>
      <w:r w:rsidRPr="00F312BE">
        <w:rPr>
          <w:rFonts w:ascii="Book Antiqua" w:hAnsi="Book Antiqua"/>
        </w:rPr>
        <w:t xml:space="preserve"> Y, Yamashita A, </w:t>
      </w:r>
      <w:proofErr w:type="spellStart"/>
      <w:r w:rsidRPr="00F312BE">
        <w:rPr>
          <w:rFonts w:ascii="Book Antiqua" w:hAnsi="Book Antiqua"/>
        </w:rPr>
        <w:t>Tsuboi</w:t>
      </w:r>
      <w:proofErr w:type="spellEnd"/>
      <w:r w:rsidRPr="00F312BE">
        <w:rPr>
          <w:rFonts w:ascii="Book Antiqua" w:hAnsi="Book Antiqua"/>
        </w:rPr>
        <w:t xml:space="preserve"> M, </w:t>
      </w:r>
      <w:proofErr w:type="spellStart"/>
      <w:r w:rsidRPr="00F312BE">
        <w:rPr>
          <w:rFonts w:ascii="Book Antiqua" w:hAnsi="Book Antiqua"/>
        </w:rPr>
        <w:t>Hata</w:t>
      </w:r>
      <w:proofErr w:type="spellEnd"/>
      <w:r w:rsidRPr="00F312BE">
        <w:rPr>
          <w:rFonts w:ascii="Book Antiqua" w:hAnsi="Book Antiqua"/>
        </w:rPr>
        <w:t xml:space="preserve"> M, </w:t>
      </w:r>
      <w:proofErr w:type="spellStart"/>
      <w:r w:rsidRPr="00F312BE">
        <w:rPr>
          <w:rFonts w:ascii="Book Antiqua" w:hAnsi="Book Antiqua"/>
        </w:rPr>
        <w:t>Konishi</w:t>
      </w:r>
      <w:proofErr w:type="spellEnd"/>
      <w:r w:rsidRPr="00F312BE">
        <w:rPr>
          <w:rFonts w:ascii="Book Antiqua" w:hAnsi="Book Antiqua"/>
        </w:rPr>
        <w:t xml:space="preserve"> M, Suzuki N, </w:t>
      </w:r>
      <w:proofErr w:type="spellStart"/>
      <w:r w:rsidRPr="00F312BE">
        <w:rPr>
          <w:rFonts w:ascii="Book Antiqua" w:hAnsi="Book Antiqua"/>
        </w:rPr>
        <w:t>Sakitani</w:t>
      </w:r>
      <w:proofErr w:type="spellEnd"/>
      <w:r w:rsidRPr="00F312BE">
        <w:rPr>
          <w:rFonts w:ascii="Book Antiqua" w:hAnsi="Book Antiqua"/>
        </w:rPr>
        <w:t xml:space="preserve"> K, Kinoshita H, Hayakawa Y, Nakagawa H, </w:t>
      </w:r>
      <w:proofErr w:type="spellStart"/>
      <w:r w:rsidRPr="00F312BE">
        <w:rPr>
          <w:rFonts w:ascii="Book Antiqua" w:hAnsi="Book Antiqua"/>
        </w:rPr>
        <w:t>Ijichi</w:t>
      </w:r>
      <w:proofErr w:type="spellEnd"/>
      <w:r w:rsidRPr="00F312BE">
        <w:rPr>
          <w:rFonts w:ascii="Book Antiqua" w:hAnsi="Book Antiqua"/>
        </w:rPr>
        <w:t xml:space="preserve"> H, </w:t>
      </w:r>
      <w:proofErr w:type="spellStart"/>
      <w:r w:rsidRPr="00F312BE">
        <w:rPr>
          <w:rFonts w:ascii="Book Antiqua" w:hAnsi="Book Antiqua"/>
        </w:rPr>
        <w:t>Tateishi</w:t>
      </w:r>
      <w:proofErr w:type="spellEnd"/>
      <w:r w:rsidRPr="00F312BE">
        <w:rPr>
          <w:rFonts w:ascii="Book Antiqua" w:hAnsi="Book Antiqua"/>
        </w:rPr>
        <w:t xml:space="preserve"> K, Koike K. Adhesive Interactions between Mononuclear Phagocytes and Intestinal Epithelium Perturb Normal Epithelial Differentiation and Serve as a Therapeutic Target in Inflammatory Bowel Disease. </w:t>
      </w:r>
      <w:r w:rsidRPr="00F312BE">
        <w:rPr>
          <w:rFonts w:ascii="Book Antiqua" w:hAnsi="Book Antiqua"/>
          <w:i/>
          <w:iCs/>
        </w:rPr>
        <w:t xml:space="preserve">J </w:t>
      </w:r>
      <w:proofErr w:type="spellStart"/>
      <w:r w:rsidRPr="00F312BE">
        <w:rPr>
          <w:rFonts w:ascii="Book Antiqua" w:hAnsi="Book Antiqua"/>
          <w:i/>
          <w:iCs/>
        </w:rPr>
        <w:t>Crohns</w:t>
      </w:r>
      <w:proofErr w:type="spellEnd"/>
      <w:r w:rsidRPr="00F312BE">
        <w:rPr>
          <w:rFonts w:ascii="Book Antiqua" w:hAnsi="Book Antiqua"/>
          <w:i/>
          <w:iCs/>
        </w:rPr>
        <w:t xml:space="preserve"> Colitis</w:t>
      </w:r>
      <w:r w:rsidRPr="00F312BE">
        <w:rPr>
          <w:rFonts w:ascii="Book Antiqua" w:hAnsi="Book Antiqua"/>
        </w:rPr>
        <w:t xml:space="preserve"> 2018; </w:t>
      </w:r>
      <w:r w:rsidRPr="00F312BE">
        <w:rPr>
          <w:rFonts w:ascii="Book Antiqua" w:hAnsi="Book Antiqua"/>
          <w:b/>
          <w:bCs/>
        </w:rPr>
        <w:t>12</w:t>
      </w:r>
      <w:r w:rsidRPr="00F312BE">
        <w:rPr>
          <w:rFonts w:ascii="Book Antiqua" w:hAnsi="Book Antiqua"/>
        </w:rPr>
        <w:t>: 1219-1231 [PMID: 29917067 DOI: 10.1093/</w:t>
      </w:r>
      <w:proofErr w:type="spellStart"/>
      <w:r w:rsidRPr="00F312BE">
        <w:rPr>
          <w:rFonts w:ascii="Book Antiqua" w:hAnsi="Book Antiqua"/>
        </w:rPr>
        <w:t>ecco-jcc</w:t>
      </w:r>
      <w:proofErr w:type="spellEnd"/>
      <w:r w:rsidRPr="00F312BE">
        <w:rPr>
          <w:rFonts w:ascii="Book Antiqua" w:hAnsi="Book Antiqua"/>
        </w:rPr>
        <w:t>/jjy088]</w:t>
      </w:r>
    </w:p>
    <w:p w14:paraId="19DAA66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73 </w:t>
      </w:r>
      <w:proofErr w:type="spellStart"/>
      <w:r w:rsidRPr="00F312BE">
        <w:rPr>
          <w:rFonts w:ascii="Book Antiqua" w:hAnsi="Book Antiqua"/>
          <w:b/>
          <w:bCs/>
        </w:rPr>
        <w:t>Putignani</w:t>
      </w:r>
      <w:proofErr w:type="spellEnd"/>
      <w:r w:rsidRPr="00F312BE">
        <w:rPr>
          <w:rFonts w:ascii="Book Antiqua" w:hAnsi="Book Antiqua"/>
          <w:b/>
          <w:bCs/>
        </w:rPr>
        <w:t xml:space="preserve"> L</w:t>
      </w:r>
      <w:r w:rsidRPr="00F312BE">
        <w:rPr>
          <w:rFonts w:ascii="Book Antiqua" w:hAnsi="Book Antiqua"/>
        </w:rPr>
        <w:t xml:space="preserve">, Del </w:t>
      </w:r>
      <w:proofErr w:type="spellStart"/>
      <w:r w:rsidRPr="00F312BE">
        <w:rPr>
          <w:rFonts w:ascii="Book Antiqua" w:hAnsi="Book Antiqua"/>
        </w:rPr>
        <w:t>Chierico</w:t>
      </w:r>
      <w:proofErr w:type="spellEnd"/>
      <w:r w:rsidRPr="00F312BE">
        <w:rPr>
          <w:rFonts w:ascii="Book Antiqua" w:hAnsi="Book Antiqua"/>
        </w:rPr>
        <w:t xml:space="preserve"> F, </w:t>
      </w:r>
      <w:proofErr w:type="spellStart"/>
      <w:r w:rsidRPr="00F312BE">
        <w:rPr>
          <w:rFonts w:ascii="Book Antiqua" w:hAnsi="Book Antiqua"/>
        </w:rPr>
        <w:t>Petrucca</w:t>
      </w:r>
      <w:proofErr w:type="spellEnd"/>
      <w:r w:rsidRPr="00F312BE">
        <w:rPr>
          <w:rFonts w:ascii="Book Antiqua" w:hAnsi="Book Antiqua"/>
        </w:rPr>
        <w:t xml:space="preserve"> A, </w:t>
      </w:r>
      <w:proofErr w:type="spellStart"/>
      <w:r w:rsidRPr="00F312BE">
        <w:rPr>
          <w:rFonts w:ascii="Book Antiqua" w:hAnsi="Book Antiqua"/>
        </w:rPr>
        <w:t>Vernocchi</w:t>
      </w:r>
      <w:proofErr w:type="spellEnd"/>
      <w:r w:rsidRPr="00F312BE">
        <w:rPr>
          <w:rFonts w:ascii="Book Antiqua" w:hAnsi="Book Antiqua"/>
        </w:rPr>
        <w:t xml:space="preserve"> P, </w:t>
      </w:r>
      <w:proofErr w:type="spellStart"/>
      <w:r w:rsidRPr="00F312BE">
        <w:rPr>
          <w:rFonts w:ascii="Book Antiqua" w:hAnsi="Book Antiqua"/>
        </w:rPr>
        <w:t>Dallapiccola</w:t>
      </w:r>
      <w:proofErr w:type="spellEnd"/>
      <w:r w:rsidRPr="00F312BE">
        <w:rPr>
          <w:rFonts w:ascii="Book Antiqua" w:hAnsi="Book Antiqua"/>
        </w:rPr>
        <w:t xml:space="preserve"> B. The human gut microbiota: a dynamic interplay with the host from birth to senescence settled during childhood. </w:t>
      </w:r>
      <w:proofErr w:type="spellStart"/>
      <w:r w:rsidRPr="00F312BE">
        <w:rPr>
          <w:rFonts w:ascii="Book Antiqua" w:hAnsi="Book Antiqua"/>
          <w:i/>
          <w:iCs/>
        </w:rPr>
        <w:t>Pediatr</w:t>
      </w:r>
      <w:proofErr w:type="spellEnd"/>
      <w:r w:rsidRPr="00F312BE">
        <w:rPr>
          <w:rFonts w:ascii="Book Antiqua" w:hAnsi="Book Antiqua"/>
          <w:i/>
          <w:iCs/>
        </w:rPr>
        <w:t xml:space="preserve"> Res</w:t>
      </w:r>
      <w:r w:rsidRPr="00F312BE">
        <w:rPr>
          <w:rFonts w:ascii="Book Antiqua" w:hAnsi="Book Antiqua"/>
        </w:rPr>
        <w:t xml:space="preserve"> 2014; </w:t>
      </w:r>
      <w:r w:rsidRPr="00F312BE">
        <w:rPr>
          <w:rFonts w:ascii="Book Antiqua" w:hAnsi="Book Antiqua"/>
          <w:b/>
          <w:bCs/>
        </w:rPr>
        <w:t>76</w:t>
      </w:r>
      <w:r w:rsidRPr="00F312BE">
        <w:rPr>
          <w:rFonts w:ascii="Book Antiqua" w:hAnsi="Book Antiqua"/>
        </w:rPr>
        <w:t>: 2-10 [PMID: 24732106 DOI: 10.1038/pr.2014.49]</w:t>
      </w:r>
    </w:p>
    <w:p w14:paraId="742E5252"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74 </w:t>
      </w:r>
      <w:proofErr w:type="spellStart"/>
      <w:r w:rsidRPr="00F312BE">
        <w:rPr>
          <w:rFonts w:ascii="Book Antiqua" w:hAnsi="Book Antiqua"/>
          <w:b/>
          <w:bCs/>
        </w:rPr>
        <w:t>Leber</w:t>
      </w:r>
      <w:proofErr w:type="spellEnd"/>
      <w:r w:rsidRPr="00F312BE">
        <w:rPr>
          <w:rFonts w:ascii="Book Antiqua" w:hAnsi="Book Antiqua"/>
          <w:b/>
          <w:bCs/>
        </w:rPr>
        <w:t xml:space="preserve"> A</w:t>
      </w:r>
      <w:r w:rsidRPr="00F312BE">
        <w:rPr>
          <w:rFonts w:ascii="Book Antiqua" w:hAnsi="Book Antiqua"/>
        </w:rPr>
        <w:t xml:space="preserve">, </w:t>
      </w:r>
      <w:proofErr w:type="spellStart"/>
      <w:r w:rsidRPr="00F312BE">
        <w:rPr>
          <w:rFonts w:ascii="Book Antiqua" w:hAnsi="Book Antiqua"/>
        </w:rPr>
        <w:t>Hontecillas</w:t>
      </w:r>
      <w:proofErr w:type="spellEnd"/>
      <w:r w:rsidRPr="00F312BE">
        <w:rPr>
          <w:rFonts w:ascii="Book Antiqua" w:hAnsi="Book Antiqua"/>
        </w:rPr>
        <w:t xml:space="preserve"> R, </w:t>
      </w:r>
      <w:proofErr w:type="spellStart"/>
      <w:r w:rsidRPr="00F312BE">
        <w:rPr>
          <w:rFonts w:ascii="Book Antiqua" w:hAnsi="Book Antiqua"/>
        </w:rPr>
        <w:t>Tubau-Juni</w:t>
      </w:r>
      <w:proofErr w:type="spellEnd"/>
      <w:r w:rsidRPr="00F312BE">
        <w:rPr>
          <w:rFonts w:ascii="Book Antiqua" w:hAnsi="Book Antiqua"/>
        </w:rPr>
        <w:t xml:space="preserve"> N, </w:t>
      </w:r>
      <w:proofErr w:type="spellStart"/>
      <w:r w:rsidRPr="00F312BE">
        <w:rPr>
          <w:rFonts w:ascii="Book Antiqua" w:hAnsi="Book Antiqua"/>
        </w:rPr>
        <w:t>Zoccoli</w:t>
      </w:r>
      <w:proofErr w:type="spellEnd"/>
      <w:r w:rsidRPr="00F312BE">
        <w:rPr>
          <w:rFonts w:ascii="Book Antiqua" w:hAnsi="Book Antiqua"/>
        </w:rPr>
        <w:t xml:space="preserve">-Rodriguez V, Abedi V, </w:t>
      </w:r>
      <w:proofErr w:type="spellStart"/>
      <w:r w:rsidRPr="00F312BE">
        <w:rPr>
          <w:rFonts w:ascii="Book Antiqua" w:hAnsi="Book Antiqua"/>
        </w:rPr>
        <w:t>Bassaganya-Riera</w:t>
      </w:r>
      <w:proofErr w:type="spellEnd"/>
      <w:r w:rsidRPr="00F312BE">
        <w:rPr>
          <w:rFonts w:ascii="Book Antiqua" w:hAnsi="Book Antiqua"/>
        </w:rPr>
        <w:t xml:space="preserve"> J. NLRX1 Modulates </w:t>
      </w:r>
      <w:proofErr w:type="spellStart"/>
      <w:r w:rsidRPr="00F312BE">
        <w:rPr>
          <w:rFonts w:ascii="Book Antiqua" w:hAnsi="Book Antiqua"/>
        </w:rPr>
        <w:t>Immunometabolic</w:t>
      </w:r>
      <w:proofErr w:type="spellEnd"/>
      <w:r w:rsidRPr="00F312BE">
        <w:rPr>
          <w:rFonts w:ascii="Book Antiqua" w:hAnsi="Book Antiqua"/>
        </w:rPr>
        <w:t xml:space="preserve"> Mechanisms Controlling the Host-Gut Microbiota Interactions during Inflammatory Bowel Disease. </w:t>
      </w:r>
      <w:r w:rsidRPr="00F312BE">
        <w:rPr>
          <w:rFonts w:ascii="Book Antiqua" w:hAnsi="Book Antiqua"/>
          <w:i/>
          <w:iCs/>
        </w:rPr>
        <w:t>Front Immunol</w:t>
      </w:r>
      <w:r w:rsidRPr="00F312BE">
        <w:rPr>
          <w:rFonts w:ascii="Book Antiqua" w:hAnsi="Book Antiqua"/>
        </w:rPr>
        <w:t xml:space="preserve"> 2018; </w:t>
      </w:r>
      <w:r w:rsidRPr="00F312BE">
        <w:rPr>
          <w:rFonts w:ascii="Book Antiqua" w:hAnsi="Book Antiqua"/>
          <w:b/>
          <w:bCs/>
        </w:rPr>
        <w:t>9</w:t>
      </w:r>
      <w:r w:rsidRPr="00F312BE">
        <w:rPr>
          <w:rFonts w:ascii="Book Antiqua" w:hAnsi="Book Antiqua"/>
        </w:rPr>
        <w:t>: 363 [PMID: 29535731 DOI: 10.3389/fimmu.2018.00363]</w:t>
      </w:r>
    </w:p>
    <w:p w14:paraId="301907A1"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75 </w:t>
      </w:r>
      <w:proofErr w:type="spellStart"/>
      <w:r w:rsidRPr="00F312BE">
        <w:rPr>
          <w:rFonts w:ascii="Book Antiqua" w:hAnsi="Book Antiqua"/>
          <w:b/>
          <w:bCs/>
        </w:rPr>
        <w:t>Roodsant</w:t>
      </w:r>
      <w:proofErr w:type="spellEnd"/>
      <w:r w:rsidRPr="00F312BE">
        <w:rPr>
          <w:rFonts w:ascii="Book Antiqua" w:hAnsi="Book Antiqua"/>
          <w:b/>
          <w:bCs/>
        </w:rPr>
        <w:t xml:space="preserve"> T</w:t>
      </w:r>
      <w:r w:rsidRPr="00F312BE">
        <w:rPr>
          <w:rFonts w:ascii="Book Antiqua" w:hAnsi="Book Antiqua"/>
        </w:rPr>
        <w:t xml:space="preserve">, Navis M, </w:t>
      </w:r>
      <w:proofErr w:type="spellStart"/>
      <w:r w:rsidRPr="00F312BE">
        <w:rPr>
          <w:rFonts w:ascii="Book Antiqua" w:hAnsi="Book Antiqua"/>
        </w:rPr>
        <w:t>Aknouch</w:t>
      </w:r>
      <w:proofErr w:type="spellEnd"/>
      <w:r w:rsidRPr="00F312BE">
        <w:rPr>
          <w:rFonts w:ascii="Book Antiqua" w:hAnsi="Book Antiqua"/>
        </w:rPr>
        <w:t xml:space="preserve"> I, Renes IB, van Elburg RM, </w:t>
      </w:r>
      <w:proofErr w:type="spellStart"/>
      <w:r w:rsidRPr="00F312BE">
        <w:rPr>
          <w:rFonts w:ascii="Book Antiqua" w:hAnsi="Book Antiqua"/>
        </w:rPr>
        <w:t>Pajkrt</w:t>
      </w:r>
      <w:proofErr w:type="spellEnd"/>
      <w:r w:rsidRPr="00F312BE">
        <w:rPr>
          <w:rFonts w:ascii="Book Antiqua" w:hAnsi="Book Antiqua"/>
        </w:rPr>
        <w:t xml:space="preserve"> D, </w:t>
      </w:r>
      <w:proofErr w:type="spellStart"/>
      <w:r w:rsidRPr="00F312BE">
        <w:rPr>
          <w:rFonts w:ascii="Book Antiqua" w:hAnsi="Book Antiqua"/>
        </w:rPr>
        <w:t>Wolthers</w:t>
      </w:r>
      <w:proofErr w:type="spellEnd"/>
      <w:r w:rsidRPr="00F312BE">
        <w:rPr>
          <w:rFonts w:ascii="Book Antiqua" w:hAnsi="Book Antiqua"/>
        </w:rPr>
        <w:t xml:space="preserve"> KC, </w:t>
      </w:r>
      <w:proofErr w:type="spellStart"/>
      <w:r w:rsidRPr="00F312BE">
        <w:rPr>
          <w:rFonts w:ascii="Book Antiqua" w:hAnsi="Book Antiqua"/>
        </w:rPr>
        <w:t>Schultsz</w:t>
      </w:r>
      <w:proofErr w:type="spellEnd"/>
      <w:r w:rsidRPr="00F312BE">
        <w:rPr>
          <w:rFonts w:ascii="Book Antiqua" w:hAnsi="Book Antiqua"/>
        </w:rPr>
        <w:t xml:space="preserve"> C, van der Ark KCH, Sridhar A, </w:t>
      </w:r>
      <w:proofErr w:type="spellStart"/>
      <w:r w:rsidRPr="00F312BE">
        <w:rPr>
          <w:rFonts w:ascii="Book Antiqua" w:hAnsi="Book Antiqua"/>
        </w:rPr>
        <w:t>Muncan</w:t>
      </w:r>
      <w:proofErr w:type="spellEnd"/>
      <w:r w:rsidRPr="00F312BE">
        <w:rPr>
          <w:rFonts w:ascii="Book Antiqua" w:hAnsi="Book Antiqua"/>
        </w:rPr>
        <w:t xml:space="preserve"> V. </w:t>
      </w:r>
      <w:proofErr w:type="gramStart"/>
      <w:r w:rsidRPr="00F312BE">
        <w:rPr>
          <w:rFonts w:ascii="Book Antiqua" w:hAnsi="Book Antiqua"/>
        </w:rPr>
        <w:t>A</w:t>
      </w:r>
      <w:proofErr w:type="gramEnd"/>
      <w:r w:rsidRPr="00F312BE">
        <w:rPr>
          <w:rFonts w:ascii="Book Antiqua" w:hAnsi="Book Antiqua"/>
        </w:rPr>
        <w:t xml:space="preserve"> Human 2D Primary Organoid-Derived Epithelial Monolayer Model to Study Host-Pathogen Interaction in the Small Intestine. </w:t>
      </w:r>
      <w:r w:rsidRPr="00F312BE">
        <w:rPr>
          <w:rFonts w:ascii="Book Antiqua" w:hAnsi="Book Antiqua"/>
          <w:i/>
          <w:iCs/>
        </w:rPr>
        <w:t xml:space="preserve">Front Cell Infect </w:t>
      </w:r>
      <w:proofErr w:type="spellStart"/>
      <w:r w:rsidRPr="00F312BE">
        <w:rPr>
          <w:rFonts w:ascii="Book Antiqua" w:hAnsi="Book Antiqua"/>
          <w:i/>
          <w:iCs/>
        </w:rPr>
        <w:t>Microbiol</w:t>
      </w:r>
      <w:proofErr w:type="spellEnd"/>
      <w:r w:rsidRPr="00F312BE">
        <w:rPr>
          <w:rFonts w:ascii="Book Antiqua" w:hAnsi="Book Antiqua"/>
        </w:rPr>
        <w:t xml:space="preserve"> 2020; </w:t>
      </w:r>
      <w:r w:rsidRPr="00F312BE">
        <w:rPr>
          <w:rFonts w:ascii="Book Antiqua" w:hAnsi="Book Antiqua"/>
          <w:b/>
          <w:bCs/>
        </w:rPr>
        <w:t>10</w:t>
      </w:r>
      <w:r w:rsidRPr="00F312BE">
        <w:rPr>
          <w:rFonts w:ascii="Book Antiqua" w:hAnsi="Book Antiqua"/>
        </w:rPr>
        <w:t>: 272 [PMID: 32656095 DOI: 10.3389/fcimb.2020.00272]</w:t>
      </w:r>
    </w:p>
    <w:p w14:paraId="4B467E49"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76 </w:t>
      </w:r>
      <w:r w:rsidRPr="00F312BE">
        <w:rPr>
          <w:rFonts w:ascii="Book Antiqua" w:hAnsi="Book Antiqua"/>
          <w:b/>
          <w:bCs/>
        </w:rPr>
        <w:t>Sun L</w:t>
      </w:r>
      <w:r w:rsidRPr="00F312BE">
        <w:rPr>
          <w:rFonts w:ascii="Book Antiqua" w:hAnsi="Book Antiqua"/>
        </w:rPr>
        <w:t xml:space="preserve">, Rollins D, Qi Y, Fredericks J, Mansell TJ, </w:t>
      </w:r>
      <w:proofErr w:type="spellStart"/>
      <w:r w:rsidRPr="00F312BE">
        <w:rPr>
          <w:rFonts w:ascii="Book Antiqua" w:hAnsi="Book Antiqua"/>
        </w:rPr>
        <w:t>Jergens</w:t>
      </w:r>
      <w:proofErr w:type="spellEnd"/>
      <w:r w:rsidRPr="00F312BE">
        <w:rPr>
          <w:rFonts w:ascii="Book Antiqua" w:hAnsi="Book Antiqua"/>
        </w:rPr>
        <w:t xml:space="preserve"> A, Phillips GJ, </w:t>
      </w:r>
      <w:proofErr w:type="spellStart"/>
      <w:r w:rsidRPr="00F312BE">
        <w:rPr>
          <w:rFonts w:ascii="Book Antiqua" w:hAnsi="Book Antiqua"/>
        </w:rPr>
        <w:t>Wannemuehler</w:t>
      </w:r>
      <w:proofErr w:type="spellEnd"/>
      <w:r w:rsidRPr="00F312BE">
        <w:rPr>
          <w:rFonts w:ascii="Book Antiqua" w:hAnsi="Book Antiqua"/>
        </w:rPr>
        <w:t xml:space="preserve"> M, Wang Q. TNFα regulates intestinal organoids from mice with both defined and conventional microbiota. </w:t>
      </w:r>
      <w:r w:rsidRPr="00F312BE">
        <w:rPr>
          <w:rFonts w:ascii="Book Antiqua" w:hAnsi="Book Antiqua"/>
          <w:i/>
          <w:iCs/>
        </w:rPr>
        <w:t xml:space="preserve">Int J Biol </w:t>
      </w:r>
      <w:proofErr w:type="spellStart"/>
      <w:r w:rsidRPr="00F312BE">
        <w:rPr>
          <w:rFonts w:ascii="Book Antiqua" w:hAnsi="Book Antiqua"/>
          <w:i/>
          <w:iCs/>
        </w:rPr>
        <w:t>Macromol</w:t>
      </w:r>
      <w:proofErr w:type="spellEnd"/>
      <w:r w:rsidRPr="00F312BE">
        <w:rPr>
          <w:rFonts w:ascii="Book Antiqua" w:hAnsi="Book Antiqua"/>
        </w:rPr>
        <w:t xml:space="preserve"> 2020; </w:t>
      </w:r>
      <w:r w:rsidRPr="00F312BE">
        <w:rPr>
          <w:rFonts w:ascii="Book Antiqua" w:hAnsi="Book Antiqua"/>
          <w:b/>
          <w:bCs/>
        </w:rPr>
        <w:t>164</w:t>
      </w:r>
      <w:r w:rsidRPr="00F312BE">
        <w:rPr>
          <w:rFonts w:ascii="Book Antiqua" w:hAnsi="Book Antiqua"/>
        </w:rPr>
        <w:t>: 548-556 [PMID: 32693143 DOI: 10.1016/j.ijbiomac.2020.07.176]</w:t>
      </w:r>
    </w:p>
    <w:p w14:paraId="6A678558" w14:textId="77777777" w:rsidR="004E10F5" w:rsidRPr="00F312BE" w:rsidRDefault="004E10F5" w:rsidP="00F312BE">
      <w:pPr>
        <w:spacing w:line="360" w:lineRule="auto"/>
        <w:jc w:val="both"/>
        <w:rPr>
          <w:rFonts w:ascii="Book Antiqua" w:hAnsi="Book Antiqua"/>
        </w:rPr>
      </w:pPr>
      <w:r w:rsidRPr="00F312BE">
        <w:rPr>
          <w:rFonts w:ascii="Book Antiqua" w:hAnsi="Book Antiqua"/>
        </w:rPr>
        <w:lastRenderedPageBreak/>
        <w:t xml:space="preserve">77 </w:t>
      </w:r>
      <w:proofErr w:type="spellStart"/>
      <w:r w:rsidRPr="00F312BE">
        <w:rPr>
          <w:rFonts w:ascii="Book Antiqua" w:hAnsi="Book Antiqua"/>
          <w:b/>
          <w:bCs/>
        </w:rPr>
        <w:t>Engevik</w:t>
      </w:r>
      <w:proofErr w:type="spellEnd"/>
      <w:r w:rsidRPr="00F312BE">
        <w:rPr>
          <w:rFonts w:ascii="Book Antiqua" w:hAnsi="Book Antiqua"/>
          <w:b/>
          <w:bCs/>
        </w:rPr>
        <w:t xml:space="preserve"> MA</w:t>
      </w:r>
      <w:r w:rsidRPr="00F312BE">
        <w:rPr>
          <w:rFonts w:ascii="Book Antiqua" w:hAnsi="Book Antiqua"/>
        </w:rPr>
        <w:t xml:space="preserve">, Danhof HA, Chang-Graham AL, </w:t>
      </w:r>
      <w:proofErr w:type="spellStart"/>
      <w:r w:rsidRPr="00F312BE">
        <w:rPr>
          <w:rFonts w:ascii="Book Antiqua" w:hAnsi="Book Antiqua"/>
        </w:rPr>
        <w:t>Spinler</w:t>
      </w:r>
      <w:proofErr w:type="spellEnd"/>
      <w:r w:rsidRPr="00F312BE">
        <w:rPr>
          <w:rFonts w:ascii="Book Antiqua" w:hAnsi="Book Antiqua"/>
        </w:rPr>
        <w:t xml:space="preserve"> JK, </w:t>
      </w:r>
      <w:proofErr w:type="spellStart"/>
      <w:r w:rsidRPr="00F312BE">
        <w:rPr>
          <w:rFonts w:ascii="Book Antiqua" w:hAnsi="Book Antiqua"/>
        </w:rPr>
        <w:t>Engevik</w:t>
      </w:r>
      <w:proofErr w:type="spellEnd"/>
      <w:r w:rsidRPr="00F312BE">
        <w:rPr>
          <w:rFonts w:ascii="Book Antiqua" w:hAnsi="Book Antiqua"/>
        </w:rPr>
        <w:t xml:space="preserve"> KA, Herrmann B, Endres BT, </w:t>
      </w:r>
      <w:proofErr w:type="spellStart"/>
      <w:r w:rsidRPr="00F312BE">
        <w:rPr>
          <w:rFonts w:ascii="Book Antiqua" w:hAnsi="Book Antiqua"/>
        </w:rPr>
        <w:t>Garey</w:t>
      </w:r>
      <w:proofErr w:type="spellEnd"/>
      <w:r w:rsidRPr="00F312BE">
        <w:rPr>
          <w:rFonts w:ascii="Book Antiqua" w:hAnsi="Book Antiqua"/>
        </w:rPr>
        <w:t xml:space="preserve"> KW, </w:t>
      </w:r>
      <w:proofErr w:type="spellStart"/>
      <w:r w:rsidRPr="00F312BE">
        <w:rPr>
          <w:rFonts w:ascii="Book Antiqua" w:hAnsi="Book Antiqua"/>
        </w:rPr>
        <w:t>Hyser</w:t>
      </w:r>
      <w:proofErr w:type="spellEnd"/>
      <w:r w:rsidRPr="00F312BE">
        <w:rPr>
          <w:rFonts w:ascii="Book Antiqua" w:hAnsi="Book Antiqua"/>
        </w:rPr>
        <w:t xml:space="preserve"> JM, Britton RA, </w:t>
      </w:r>
      <w:proofErr w:type="spellStart"/>
      <w:r w:rsidRPr="00F312BE">
        <w:rPr>
          <w:rFonts w:ascii="Book Antiqua" w:hAnsi="Book Antiqua"/>
        </w:rPr>
        <w:t>Versalovic</w:t>
      </w:r>
      <w:proofErr w:type="spellEnd"/>
      <w:r w:rsidRPr="00F312BE">
        <w:rPr>
          <w:rFonts w:ascii="Book Antiqua" w:hAnsi="Book Antiqua"/>
        </w:rPr>
        <w:t xml:space="preserve"> J. Human intestinal </w:t>
      </w:r>
      <w:proofErr w:type="spellStart"/>
      <w:r w:rsidRPr="00F312BE">
        <w:rPr>
          <w:rFonts w:ascii="Book Antiqua" w:hAnsi="Book Antiqua"/>
        </w:rPr>
        <w:t>enteroids</w:t>
      </w:r>
      <w:proofErr w:type="spellEnd"/>
      <w:r w:rsidRPr="00F312BE">
        <w:rPr>
          <w:rFonts w:ascii="Book Antiqua" w:hAnsi="Book Antiqua"/>
        </w:rPr>
        <w:t xml:space="preserve"> as a model of </w:t>
      </w:r>
      <w:proofErr w:type="spellStart"/>
      <w:r w:rsidRPr="00F312BE">
        <w:rPr>
          <w:rFonts w:ascii="Book Antiqua" w:hAnsi="Book Antiqua"/>
          <w:i/>
          <w:iCs/>
        </w:rPr>
        <w:t>Clostridioides</w:t>
      </w:r>
      <w:proofErr w:type="spellEnd"/>
      <w:r w:rsidRPr="00F312BE">
        <w:rPr>
          <w:rFonts w:ascii="Book Antiqua" w:hAnsi="Book Antiqua"/>
          <w:i/>
          <w:iCs/>
        </w:rPr>
        <w:t xml:space="preserve"> difficile</w:t>
      </w:r>
      <w:r w:rsidRPr="00F312BE">
        <w:rPr>
          <w:rFonts w:ascii="Book Antiqua" w:hAnsi="Book Antiqua"/>
        </w:rPr>
        <w:t xml:space="preserve">-induced enteritis. </w:t>
      </w:r>
      <w:r w:rsidRPr="00F312BE">
        <w:rPr>
          <w:rFonts w:ascii="Book Antiqua" w:hAnsi="Book Antiqua"/>
          <w:i/>
          <w:iCs/>
        </w:rPr>
        <w:t xml:space="preserve">Am J </w:t>
      </w:r>
      <w:proofErr w:type="spellStart"/>
      <w:r w:rsidRPr="00F312BE">
        <w:rPr>
          <w:rFonts w:ascii="Book Antiqua" w:hAnsi="Book Antiqua"/>
          <w:i/>
          <w:iCs/>
        </w:rPr>
        <w:t>Physiol</w:t>
      </w:r>
      <w:proofErr w:type="spellEnd"/>
      <w:r w:rsidRPr="00F312BE">
        <w:rPr>
          <w:rFonts w:ascii="Book Antiqua" w:hAnsi="Book Antiqua"/>
          <w:i/>
          <w:iCs/>
        </w:rPr>
        <w:t xml:space="preserve"> </w:t>
      </w:r>
      <w:proofErr w:type="spellStart"/>
      <w:r w:rsidRPr="00F312BE">
        <w:rPr>
          <w:rFonts w:ascii="Book Antiqua" w:hAnsi="Book Antiqua"/>
          <w:i/>
          <w:iCs/>
        </w:rPr>
        <w:t>Gastrointest</w:t>
      </w:r>
      <w:proofErr w:type="spellEnd"/>
      <w:r w:rsidRPr="00F312BE">
        <w:rPr>
          <w:rFonts w:ascii="Book Antiqua" w:hAnsi="Book Antiqua"/>
          <w:i/>
          <w:iCs/>
        </w:rPr>
        <w:t xml:space="preserve"> Liver </w:t>
      </w:r>
      <w:proofErr w:type="spellStart"/>
      <w:r w:rsidRPr="00F312BE">
        <w:rPr>
          <w:rFonts w:ascii="Book Antiqua" w:hAnsi="Book Antiqua"/>
          <w:i/>
          <w:iCs/>
        </w:rPr>
        <w:t>Physiol</w:t>
      </w:r>
      <w:proofErr w:type="spellEnd"/>
      <w:r w:rsidRPr="00F312BE">
        <w:rPr>
          <w:rFonts w:ascii="Book Antiqua" w:hAnsi="Book Antiqua"/>
        </w:rPr>
        <w:t xml:space="preserve"> 2020; </w:t>
      </w:r>
      <w:r w:rsidRPr="00F312BE">
        <w:rPr>
          <w:rFonts w:ascii="Book Antiqua" w:hAnsi="Book Antiqua"/>
          <w:b/>
          <w:bCs/>
        </w:rPr>
        <w:t>318</w:t>
      </w:r>
      <w:r w:rsidRPr="00F312BE">
        <w:rPr>
          <w:rFonts w:ascii="Book Antiqua" w:hAnsi="Book Antiqua"/>
        </w:rPr>
        <w:t>: G870-G888 [PMID: 32223302 DOI: 10.1152/ajpgi.00045.2020]</w:t>
      </w:r>
    </w:p>
    <w:p w14:paraId="20735E1B"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78 </w:t>
      </w:r>
      <w:r w:rsidRPr="00F312BE">
        <w:rPr>
          <w:rFonts w:ascii="Book Antiqua" w:hAnsi="Book Antiqua"/>
          <w:b/>
          <w:bCs/>
        </w:rPr>
        <w:t>Hares MF</w:t>
      </w:r>
      <w:r w:rsidRPr="00F312BE">
        <w:rPr>
          <w:rFonts w:ascii="Book Antiqua" w:hAnsi="Book Antiqua"/>
        </w:rPr>
        <w:t xml:space="preserve">, Tiffney EA, Johnston LJ, </w:t>
      </w:r>
      <w:proofErr w:type="spellStart"/>
      <w:r w:rsidRPr="00F312BE">
        <w:rPr>
          <w:rFonts w:ascii="Book Antiqua" w:hAnsi="Book Antiqua"/>
        </w:rPr>
        <w:t>Luu</w:t>
      </w:r>
      <w:proofErr w:type="spellEnd"/>
      <w:r w:rsidRPr="00F312BE">
        <w:rPr>
          <w:rFonts w:ascii="Book Antiqua" w:hAnsi="Book Antiqua"/>
        </w:rPr>
        <w:t xml:space="preserve"> L, Stewart CJ, Flynn RJ, Coombes JL. Stem cell-derived </w:t>
      </w:r>
      <w:proofErr w:type="spellStart"/>
      <w:r w:rsidRPr="00F312BE">
        <w:rPr>
          <w:rFonts w:ascii="Book Antiqua" w:hAnsi="Book Antiqua"/>
        </w:rPr>
        <w:t>enteroid</w:t>
      </w:r>
      <w:proofErr w:type="spellEnd"/>
      <w:r w:rsidRPr="00F312BE">
        <w:rPr>
          <w:rFonts w:ascii="Book Antiqua" w:hAnsi="Book Antiqua"/>
        </w:rPr>
        <w:t xml:space="preserve"> cultures as a tool for dissecting host-parasite interactions in the small intestinal epithelium. </w:t>
      </w:r>
      <w:r w:rsidRPr="00F312BE">
        <w:rPr>
          <w:rFonts w:ascii="Book Antiqua" w:hAnsi="Book Antiqua"/>
          <w:i/>
          <w:iCs/>
        </w:rPr>
        <w:t>Parasite Immunol</w:t>
      </w:r>
      <w:r w:rsidRPr="00F312BE">
        <w:rPr>
          <w:rFonts w:ascii="Book Antiqua" w:hAnsi="Book Antiqua"/>
        </w:rPr>
        <w:t xml:space="preserve"> 2021; </w:t>
      </w:r>
      <w:r w:rsidRPr="00F312BE">
        <w:rPr>
          <w:rFonts w:ascii="Book Antiqua" w:hAnsi="Book Antiqua"/>
          <w:b/>
          <w:bCs/>
        </w:rPr>
        <w:t>43</w:t>
      </w:r>
      <w:r w:rsidRPr="00F312BE">
        <w:rPr>
          <w:rFonts w:ascii="Book Antiqua" w:hAnsi="Book Antiqua"/>
        </w:rPr>
        <w:t>: e12765 [PMID: 32564379 DOI: 10.1111/pim.12765]</w:t>
      </w:r>
    </w:p>
    <w:p w14:paraId="04EE032F"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79 </w:t>
      </w:r>
      <w:r w:rsidRPr="00F312BE">
        <w:rPr>
          <w:rFonts w:ascii="Book Antiqua" w:hAnsi="Book Antiqua"/>
          <w:b/>
          <w:bCs/>
        </w:rPr>
        <w:t>Saxena K</w:t>
      </w:r>
      <w:r w:rsidRPr="00F312BE">
        <w:rPr>
          <w:rFonts w:ascii="Book Antiqua" w:hAnsi="Book Antiqua"/>
        </w:rPr>
        <w:t xml:space="preserve">, </w:t>
      </w:r>
      <w:proofErr w:type="spellStart"/>
      <w:r w:rsidRPr="00F312BE">
        <w:rPr>
          <w:rFonts w:ascii="Book Antiqua" w:hAnsi="Book Antiqua"/>
        </w:rPr>
        <w:t>Blutt</w:t>
      </w:r>
      <w:proofErr w:type="spellEnd"/>
      <w:r w:rsidRPr="00F312BE">
        <w:rPr>
          <w:rFonts w:ascii="Book Antiqua" w:hAnsi="Book Antiqua"/>
        </w:rPr>
        <w:t xml:space="preserve"> SE, </w:t>
      </w:r>
      <w:proofErr w:type="spellStart"/>
      <w:r w:rsidRPr="00F312BE">
        <w:rPr>
          <w:rFonts w:ascii="Book Antiqua" w:hAnsi="Book Antiqua"/>
        </w:rPr>
        <w:t>Ettayebi</w:t>
      </w:r>
      <w:proofErr w:type="spellEnd"/>
      <w:r w:rsidRPr="00F312BE">
        <w:rPr>
          <w:rFonts w:ascii="Book Antiqua" w:hAnsi="Book Antiqua"/>
        </w:rPr>
        <w:t xml:space="preserve"> K, Zeng XL, </w:t>
      </w:r>
      <w:proofErr w:type="spellStart"/>
      <w:r w:rsidRPr="00F312BE">
        <w:rPr>
          <w:rFonts w:ascii="Book Antiqua" w:hAnsi="Book Antiqua"/>
        </w:rPr>
        <w:t>Broughman</w:t>
      </w:r>
      <w:proofErr w:type="spellEnd"/>
      <w:r w:rsidRPr="00F312BE">
        <w:rPr>
          <w:rFonts w:ascii="Book Antiqua" w:hAnsi="Book Antiqua"/>
        </w:rPr>
        <w:t xml:space="preserve"> JR, Crawford SE, </w:t>
      </w:r>
      <w:proofErr w:type="spellStart"/>
      <w:r w:rsidRPr="00F312BE">
        <w:rPr>
          <w:rFonts w:ascii="Book Antiqua" w:hAnsi="Book Antiqua"/>
        </w:rPr>
        <w:t>Karandikar</w:t>
      </w:r>
      <w:proofErr w:type="spellEnd"/>
      <w:r w:rsidRPr="00F312BE">
        <w:rPr>
          <w:rFonts w:ascii="Book Antiqua" w:hAnsi="Book Antiqua"/>
        </w:rPr>
        <w:t xml:space="preserve"> UC, </w:t>
      </w:r>
      <w:proofErr w:type="spellStart"/>
      <w:r w:rsidRPr="00F312BE">
        <w:rPr>
          <w:rFonts w:ascii="Book Antiqua" w:hAnsi="Book Antiqua"/>
        </w:rPr>
        <w:t>Sastri</w:t>
      </w:r>
      <w:proofErr w:type="spellEnd"/>
      <w:r w:rsidRPr="00F312BE">
        <w:rPr>
          <w:rFonts w:ascii="Book Antiqua" w:hAnsi="Book Antiqua"/>
        </w:rPr>
        <w:t xml:space="preserve"> NP, Conner ME, </w:t>
      </w:r>
      <w:proofErr w:type="spellStart"/>
      <w:r w:rsidRPr="00F312BE">
        <w:rPr>
          <w:rFonts w:ascii="Book Antiqua" w:hAnsi="Book Antiqua"/>
        </w:rPr>
        <w:t>Opekun</w:t>
      </w:r>
      <w:proofErr w:type="spellEnd"/>
      <w:r w:rsidRPr="00F312BE">
        <w:rPr>
          <w:rFonts w:ascii="Book Antiqua" w:hAnsi="Book Antiqua"/>
        </w:rPr>
        <w:t xml:space="preserve"> AR, Graham DY, Qureshi W, Sherman V, </w:t>
      </w:r>
      <w:proofErr w:type="spellStart"/>
      <w:r w:rsidRPr="00F312BE">
        <w:rPr>
          <w:rFonts w:ascii="Book Antiqua" w:hAnsi="Book Antiqua"/>
        </w:rPr>
        <w:t>Foulke</w:t>
      </w:r>
      <w:proofErr w:type="spellEnd"/>
      <w:r w:rsidRPr="00F312BE">
        <w:rPr>
          <w:rFonts w:ascii="Book Antiqua" w:hAnsi="Book Antiqua"/>
        </w:rPr>
        <w:t xml:space="preserve">-Abel J, In J, </w:t>
      </w:r>
      <w:proofErr w:type="spellStart"/>
      <w:r w:rsidRPr="00F312BE">
        <w:rPr>
          <w:rFonts w:ascii="Book Antiqua" w:hAnsi="Book Antiqua"/>
        </w:rPr>
        <w:t>Kovbasnjuk</w:t>
      </w:r>
      <w:proofErr w:type="spellEnd"/>
      <w:r w:rsidRPr="00F312BE">
        <w:rPr>
          <w:rFonts w:ascii="Book Antiqua" w:hAnsi="Book Antiqua"/>
        </w:rPr>
        <w:t xml:space="preserve"> O, </w:t>
      </w:r>
      <w:proofErr w:type="spellStart"/>
      <w:r w:rsidRPr="00F312BE">
        <w:rPr>
          <w:rFonts w:ascii="Book Antiqua" w:hAnsi="Book Antiqua"/>
        </w:rPr>
        <w:t>Zachos</w:t>
      </w:r>
      <w:proofErr w:type="spellEnd"/>
      <w:r w:rsidRPr="00F312BE">
        <w:rPr>
          <w:rFonts w:ascii="Book Antiqua" w:hAnsi="Book Antiqua"/>
        </w:rPr>
        <w:t xml:space="preserve"> NC, </w:t>
      </w:r>
      <w:proofErr w:type="spellStart"/>
      <w:r w:rsidRPr="00F312BE">
        <w:rPr>
          <w:rFonts w:ascii="Book Antiqua" w:hAnsi="Book Antiqua"/>
        </w:rPr>
        <w:t>Donowitz</w:t>
      </w:r>
      <w:proofErr w:type="spellEnd"/>
      <w:r w:rsidRPr="00F312BE">
        <w:rPr>
          <w:rFonts w:ascii="Book Antiqua" w:hAnsi="Book Antiqua"/>
        </w:rPr>
        <w:t xml:space="preserve"> M, Estes MK. Human Intestinal </w:t>
      </w:r>
      <w:proofErr w:type="spellStart"/>
      <w:r w:rsidRPr="00F312BE">
        <w:rPr>
          <w:rFonts w:ascii="Book Antiqua" w:hAnsi="Book Antiqua"/>
        </w:rPr>
        <w:t>Enteroids</w:t>
      </w:r>
      <w:proofErr w:type="spellEnd"/>
      <w:r w:rsidRPr="00F312BE">
        <w:rPr>
          <w:rFonts w:ascii="Book Antiqua" w:hAnsi="Book Antiqua"/>
        </w:rPr>
        <w:t xml:space="preserve">: a New Model To Study Human Rotavirus Infection, Host Restriction, and Pathophysiology. </w:t>
      </w:r>
      <w:r w:rsidRPr="00F312BE">
        <w:rPr>
          <w:rFonts w:ascii="Book Antiqua" w:hAnsi="Book Antiqua"/>
          <w:i/>
          <w:iCs/>
        </w:rPr>
        <w:t xml:space="preserve">J </w:t>
      </w:r>
      <w:proofErr w:type="spellStart"/>
      <w:r w:rsidRPr="00F312BE">
        <w:rPr>
          <w:rFonts w:ascii="Book Antiqua" w:hAnsi="Book Antiqua"/>
          <w:i/>
          <w:iCs/>
        </w:rPr>
        <w:t>Virol</w:t>
      </w:r>
      <w:proofErr w:type="spellEnd"/>
      <w:r w:rsidRPr="00F312BE">
        <w:rPr>
          <w:rFonts w:ascii="Book Antiqua" w:hAnsi="Book Antiqua"/>
        </w:rPr>
        <w:t xml:space="preserve"> 2016; </w:t>
      </w:r>
      <w:r w:rsidRPr="00F312BE">
        <w:rPr>
          <w:rFonts w:ascii="Book Antiqua" w:hAnsi="Book Antiqua"/>
          <w:b/>
          <w:bCs/>
        </w:rPr>
        <w:t>90</w:t>
      </w:r>
      <w:r w:rsidRPr="00F312BE">
        <w:rPr>
          <w:rFonts w:ascii="Book Antiqua" w:hAnsi="Book Antiqua"/>
        </w:rPr>
        <w:t>: 43-56 [PMID: 26446608 DOI: 10.1128/JVI.01930-15]</w:t>
      </w:r>
    </w:p>
    <w:p w14:paraId="39FCDF97"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80 </w:t>
      </w:r>
      <w:r w:rsidRPr="00F312BE">
        <w:rPr>
          <w:rFonts w:ascii="Book Antiqua" w:hAnsi="Book Antiqua"/>
          <w:b/>
          <w:bCs/>
        </w:rPr>
        <w:t>Leslie JL</w:t>
      </w:r>
      <w:r w:rsidRPr="00F312BE">
        <w:rPr>
          <w:rFonts w:ascii="Book Antiqua" w:hAnsi="Book Antiqua"/>
        </w:rPr>
        <w:t xml:space="preserve">, Huang S, </w:t>
      </w:r>
      <w:proofErr w:type="spellStart"/>
      <w:r w:rsidRPr="00F312BE">
        <w:rPr>
          <w:rFonts w:ascii="Book Antiqua" w:hAnsi="Book Antiqua"/>
        </w:rPr>
        <w:t>Opp</w:t>
      </w:r>
      <w:proofErr w:type="spellEnd"/>
      <w:r w:rsidRPr="00F312BE">
        <w:rPr>
          <w:rFonts w:ascii="Book Antiqua" w:hAnsi="Book Antiqua"/>
        </w:rPr>
        <w:t xml:space="preserve"> JS, Nagy MS, Kobayashi M, Young VB, Spence JR. Persistence and toxin production by Clostridium difficile within human intestinal organoids result in disruption of epithelial paracellular barrier function. </w:t>
      </w:r>
      <w:r w:rsidRPr="00F312BE">
        <w:rPr>
          <w:rFonts w:ascii="Book Antiqua" w:hAnsi="Book Antiqua"/>
          <w:i/>
          <w:iCs/>
        </w:rPr>
        <w:t xml:space="preserve">Infect </w:t>
      </w:r>
      <w:proofErr w:type="spellStart"/>
      <w:r w:rsidRPr="00F312BE">
        <w:rPr>
          <w:rFonts w:ascii="Book Antiqua" w:hAnsi="Book Antiqua"/>
          <w:i/>
          <w:iCs/>
        </w:rPr>
        <w:t>Immun</w:t>
      </w:r>
      <w:proofErr w:type="spellEnd"/>
      <w:r w:rsidRPr="00F312BE">
        <w:rPr>
          <w:rFonts w:ascii="Book Antiqua" w:hAnsi="Book Antiqua"/>
        </w:rPr>
        <w:t xml:space="preserve"> 2015; </w:t>
      </w:r>
      <w:r w:rsidRPr="00F312BE">
        <w:rPr>
          <w:rFonts w:ascii="Book Antiqua" w:hAnsi="Book Antiqua"/>
          <w:b/>
          <w:bCs/>
        </w:rPr>
        <w:t>83</w:t>
      </w:r>
      <w:r w:rsidRPr="00F312BE">
        <w:rPr>
          <w:rFonts w:ascii="Book Antiqua" w:hAnsi="Book Antiqua"/>
        </w:rPr>
        <w:t>: 138-145 [PMID: 25312952 DOI: 10.1128/IAI.02561-14]</w:t>
      </w:r>
    </w:p>
    <w:p w14:paraId="351A8291"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81 </w:t>
      </w:r>
      <w:r w:rsidRPr="00F312BE">
        <w:rPr>
          <w:rFonts w:ascii="Book Antiqua" w:hAnsi="Book Antiqua"/>
          <w:b/>
          <w:bCs/>
        </w:rPr>
        <w:t>Gleeson JP</w:t>
      </w:r>
      <w:r w:rsidRPr="00F312BE">
        <w:rPr>
          <w:rFonts w:ascii="Book Antiqua" w:hAnsi="Book Antiqua"/>
        </w:rPr>
        <w:t xml:space="preserve">, Estrada HQ, Yamashita M, Svendsen CN, </w:t>
      </w:r>
      <w:proofErr w:type="spellStart"/>
      <w:r w:rsidRPr="00F312BE">
        <w:rPr>
          <w:rFonts w:ascii="Book Antiqua" w:hAnsi="Book Antiqua"/>
        </w:rPr>
        <w:t>Targan</w:t>
      </w:r>
      <w:proofErr w:type="spellEnd"/>
      <w:r w:rsidRPr="00F312BE">
        <w:rPr>
          <w:rFonts w:ascii="Book Antiqua" w:hAnsi="Book Antiqua"/>
        </w:rPr>
        <w:t xml:space="preserve"> SR, Barrett RJ. Development of Physiologically Responsive Human iPSC-Derived Intestinal Epithelium to Study Barrier Dysfunction in IBD. </w:t>
      </w:r>
      <w:r w:rsidRPr="00F312BE">
        <w:rPr>
          <w:rFonts w:ascii="Book Antiqua" w:hAnsi="Book Antiqua"/>
          <w:i/>
          <w:iCs/>
        </w:rPr>
        <w:t>Int J Mol Sci</w:t>
      </w:r>
      <w:r w:rsidRPr="00F312BE">
        <w:rPr>
          <w:rFonts w:ascii="Book Antiqua" w:hAnsi="Book Antiqua"/>
        </w:rPr>
        <w:t xml:space="preserve"> 2020; </w:t>
      </w:r>
      <w:r w:rsidRPr="00F312BE">
        <w:rPr>
          <w:rFonts w:ascii="Book Antiqua" w:hAnsi="Book Antiqua"/>
          <w:b/>
          <w:bCs/>
        </w:rPr>
        <w:t>21</w:t>
      </w:r>
      <w:r w:rsidRPr="00F312BE">
        <w:rPr>
          <w:rFonts w:ascii="Book Antiqua" w:hAnsi="Book Antiqua"/>
        </w:rPr>
        <w:t xml:space="preserve"> [PMID: 32093254 DOI: 10.3390/ijms21041438]</w:t>
      </w:r>
    </w:p>
    <w:p w14:paraId="550FBEEE"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82 </w:t>
      </w:r>
      <w:r w:rsidRPr="00F312BE">
        <w:rPr>
          <w:rFonts w:ascii="Book Antiqua" w:hAnsi="Book Antiqua"/>
          <w:b/>
          <w:bCs/>
        </w:rPr>
        <w:t>Sayed IM</w:t>
      </w:r>
      <w:r w:rsidRPr="00F312BE">
        <w:rPr>
          <w:rFonts w:ascii="Book Antiqua" w:hAnsi="Book Antiqua"/>
        </w:rPr>
        <w:t xml:space="preserve">, Suarez K, Lim E, Singh S, Pereira M, </w:t>
      </w:r>
      <w:proofErr w:type="spellStart"/>
      <w:r w:rsidRPr="00F312BE">
        <w:rPr>
          <w:rFonts w:ascii="Book Antiqua" w:hAnsi="Book Antiqua"/>
        </w:rPr>
        <w:t>Ibeawuchi</w:t>
      </w:r>
      <w:proofErr w:type="spellEnd"/>
      <w:r w:rsidRPr="00F312BE">
        <w:rPr>
          <w:rFonts w:ascii="Book Antiqua" w:hAnsi="Book Antiqua"/>
        </w:rPr>
        <w:t xml:space="preserve"> SR, </w:t>
      </w:r>
      <w:proofErr w:type="spellStart"/>
      <w:r w:rsidRPr="00F312BE">
        <w:rPr>
          <w:rFonts w:ascii="Book Antiqua" w:hAnsi="Book Antiqua"/>
        </w:rPr>
        <w:t>Katkar</w:t>
      </w:r>
      <w:proofErr w:type="spellEnd"/>
      <w:r w:rsidRPr="00F312BE">
        <w:rPr>
          <w:rFonts w:ascii="Book Antiqua" w:hAnsi="Book Antiqua"/>
        </w:rPr>
        <w:t xml:space="preserve"> G, Dunkel Y, Mittal Y, Chattopadhyay R, </w:t>
      </w:r>
      <w:proofErr w:type="spellStart"/>
      <w:r w:rsidRPr="00F312BE">
        <w:rPr>
          <w:rFonts w:ascii="Book Antiqua" w:hAnsi="Book Antiqua"/>
        </w:rPr>
        <w:t>Guma</w:t>
      </w:r>
      <w:proofErr w:type="spellEnd"/>
      <w:r w:rsidRPr="00F312BE">
        <w:rPr>
          <w:rFonts w:ascii="Book Antiqua" w:hAnsi="Book Antiqua"/>
        </w:rPr>
        <w:t xml:space="preserve"> M, Boland BS, </w:t>
      </w:r>
      <w:proofErr w:type="spellStart"/>
      <w:r w:rsidRPr="00F312BE">
        <w:rPr>
          <w:rFonts w:ascii="Book Antiqua" w:hAnsi="Book Antiqua"/>
        </w:rPr>
        <w:t>Dulai</w:t>
      </w:r>
      <w:proofErr w:type="spellEnd"/>
      <w:r w:rsidRPr="00F312BE">
        <w:rPr>
          <w:rFonts w:ascii="Book Antiqua" w:hAnsi="Book Antiqua"/>
        </w:rPr>
        <w:t xml:space="preserve"> PS, </w:t>
      </w:r>
      <w:proofErr w:type="spellStart"/>
      <w:r w:rsidRPr="00F312BE">
        <w:rPr>
          <w:rFonts w:ascii="Book Antiqua" w:hAnsi="Book Antiqua"/>
        </w:rPr>
        <w:t>Sandborn</w:t>
      </w:r>
      <w:proofErr w:type="spellEnd"/>
      <w:r w:rsidRPr="00F312BE">
        <w:rPr>
          <w:rFonts w:ascii="Book Antiqua" w:hAnsi="Book Antiqua"/>
        </w:rPr>
        <w:t xml:space="preserve"> WJ, Ghosh P, Das S. Host engulfment pathway controls inflammation in inflammatory bowel disease. </w:t>
      </w:r>
      <w:r w:rsidRPr="00F312BE">
        <w:rPr>
          <w:rFonts w:ascii="Book Antiqua" w:hAnsi="Book Antiqua"/>
          <w:i/>
          <w:iCs/>
        </w:rPr>
        <w:t>FEBS J</w:t>
      </w:r>
      <w:r w:rsidRPr="00F312BE">
        <w:rPr>
          <w:rFonts w:ascii="Book Antiqua" w:hAnsi="Book Antiqua"/>
        </w:rPr>
        <w:t xml:space="preserve"> 2020; </w:t>
      </w:r>
      <w:r w:rsidRPr="00F312BE">
        <w:rPr>
          <w:rFonts w:ascii="Book Antiqua" w:hAnsi="Book Antiqua"/>
          <w:b/>
          <w:bCs/>
        </w:rPr>
        <w:t>287</w:t>
      </w:r>
      <w:r w:rsidRPr="00F312BE">
        <w:rPr>
          <w:rFonts w:ascii="Book Antiqua" w:hAnsi="Book Antiqua"/>
        </w:rPr>
        <w:t>: 3967-3988 [PMID: 32003126 DOI: 10.1111/febs.15236]</w:t>
      </w:r>
    </w:p>
    <w:p w14:paraId="581C8A8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83 </w:t>
      </w:r>
      <w:r w:rsidRPr="00F312BE">
        <w:rPr>
          <w:rFonts w:ascii="Book Antiqua" w:hAnsi="Book Antiqua"/>
          <w:b/>
          <w:bCs/>
        </w:rPr>
        <w:t>Noel G</w:t>
      </w:r>
      <w:r w:rsidRPr="00F312BE">
        <w:rPr>
          <w:rFonts w:ascii="Book Antiqua" w:hAnsi="Book Antiqua"/>
        </w:rPr>
        <w:t xml:space="preserve">, </w:t>
      </w:r>
      <w:proofErr w:type="spellStart"/>
      <w:r w:rsidRPr="00F312BE">
        <w:rPr>
          <w:rFonts w:ascii="Book Antiqua" w:hAnsi="Book Antiqua"/>
        </w:rPr>
        <w:t>Baetz</w:t>
      </w:r>
      <w:proofErr w:type="spellEnd"/>
      <w:r w:rsidRPr="00F312BE">
        <w:rPr>
          <w:rFonts w:ascii="Book Antiqua" w:hAnsi="Book Antiqua"/>
        </w:rPr>
        <w:t xml:space="preserve"> NW, </w:t>
      </w:r>
      <w:proofErr w:type="spellStart"/>
      <w:r w:rsidRPr="00F312BE">
        <w:rPr>
          <w:rFonts w:ascii="Book Antiqua" w:hAnsi="Book Antiqua"/>
        </w:rPr>
        <w:t>Staab</w:t>
      </w:r>
      <w:proofErr w:type="spellEnd"/>
      <w:r w:rsidRPr="00F312BE">
        <w:rPr>
          <w:rFonts w:ascii="Book Antiqua" w:hAnsi="Book Antiqua"/>
        </w:rPr>
        <w:t xml:space="preserve"> JF, </w:t>
      </w:r>
      <w:proofErr w:type="spellStart"/>
      <w:r w:rsidRPr="00F312BE">
        <w:rPr>
          <w:rFonts w:ascii="Book Antiqua" w:hAnsi="Book Antiqua"/>
        </w:rPr>
        <w:t>Donowitz</w:t>
      </w:r>
      <w:proofErr w:type="spellEnd"/>
      <w:r w:rsidRPr="00F312BE">
        <w:rPr>
          <w:rFonts w:ascii="Book Antiqua" w:hAnsi="Book Antiqua"/>
        </w:rPr>
        <w:t xml:space="preserve"> M, </w:t>
      </w:r>
      <w:proofErr w:type="spellStart"/>
      <w:r w:rsidRPr="00F312BE">
        <w:rPr>
          <w:rFonts w:ascii="Book Antiqua" w:hAnsi="Book Antiqua"/>
        </w:rPr>
        <w:t>Kovbasnjuk</w:t>
      </w:r>
      <w:proofErr w:type="spellEnd"/>
      <w:r w:rsidRPr="00F312BE">
        <w:rPr>
          <w:rFonts w:ascii="Book Antiqua" w:hAnsi="Book Antiqua"/>
        </w:rPr>
        <w:t xml:space="preserve"> O, </w:t>
      </w:r>
      <w:proofErr w:type="spellStart"/>
      <w:r w:rsidRPr="00F312BE">
        <w:rPr>
          <w:rFonts w:ascii="Book Antiqua" w:hAnsi="Book Antiqua"/>
        </w:rPr>
        <w:t>Pasetti</w:t>
      </w:r>
      <w:proofErr w:type="spellEnd"/>
      <w:r w:rsidRPr="00F312BE">
        <w:rPr>
          <w:rFonts w:ascii="Book Antiqua" w:hAnsi="Book Antiqua"/>
        </w:rPr>
        <w:t xml:space="preserve"> MF, </w:t>
      </w:r>
      <w:proofErr w:type="spellStart"/>
      <w:r w:rsidRPr="00F312BE">
        <w:rPr>
          <w:rFonts w:ascii="Book Antiqua" w:hAnsi="Book Antiqua"/>
        </w:rPr>
        <w:t>Zachos</w:t>
      </w:r>
      <w:proofErr w:type="spellEnd"/>
      <w:r w:rsidRPr="00F312BE">
        <w:rPr>
          <w:rFonts w:ascii="Book Antiqua" w:hAnsi="Book Antiqua"/>
        </w:rPr>
        <w:t xml:space="preserve"> NC. A primary human macrophage-</w:t>
      </w:r>
      <w:proofErr w:type="spellStart"/>
      <w:r w:rsidRPr="00F312BE">
        <w:rPr>
          <w:rFonts w:ascii="Book Antiqua" w:hAnsi="Book Antiqua"/>
        </w:rPr>
        <w:t>enteroid</w:t>
      </w:r>
      <w:proofErr w:type="spellEnd"/>
      <w:r w:rsidRPr="00F312BE">
        <w:rPr>
          <w:rFonts w:ascii="Book Antiqua" w:hAnsi="Book Antiqua"/>
        </w:rPr>
        <w:t xml:space="preserve"> co-culture model to investigate mucosal gut physiology and host-pathogen interactions. </w:t>
      </w:r>
      <w:r w:rsidRPr="00F312BE">
        <w:rPr>
          <w:rFonts w:ascii="Book Antiqua" w:hAnsi="Book Antiqua"/>
          <w:i/>
          <w:iCs/>
        </w:rPr>
        <w:t>Sci Rep</w:t>
      </w:r>
      <w:r w:rsidRPr="00F312BE">
        <w:rPr>
          <w:rFonts w:ascii="Book Antiqua" w:hAnsi="Book Antiqua"/>
        </w:rPr>
        <w:t xml:space="preserve"> 2017; </w:t>
      </w:r>
      <w:r w:rsidRPr="00F312BE">
        <w:rPr>
          <w:rFonts w:ascii="Book Antiqua" w:hAnsi="Book Antiqua"/>
          <w:b/>
          <w:bCs/>
        </w:rPr>
        <w:t>7</w:t>
      </w:r>
      <w:r w:rsidRPr="00F312BE">
        <w:rPr>
          <w:rFonts w:ascii="Book Antiqua" w:hAnsi="Book Antiqua"/>
        </w:rPr>
        <w:t>: 45270 [PMID: 28345602 DOI: 10.1038/srep45270]</w:t>
      </w:r>
    </w:p>
    <w:p w14:paraId="59FB1D41" w14:textId="77777777" w:rsidR="004E10F5" w:rsidRPr="00F312BE" w:rsidRDefault="004E10F5" w:rsidP="00F312BE">
      <w:pPr>
        <w:spacing w:line="360" w:lineRule="auto"/>
        <w:jc w:val="both"/>
        <w:rPr>
          <w:rFonts w:ascii="Book Antiqua" w:hAnsi="Book Antiqua"/>
        </w:rPr>
      </w:pPr>
      <w:r w:rsidRPr="00F312BE">
        <w:rPr>
          <w:rFonts w:ascii="Book Antiqua" w:hAnsi="Book Antiqua"/>
        </w:rPr>
        <w:lastRenderedPageBreak/>
        <w:t xml:space="preserve">84 </w:t>
      </w:r>
      <w:proofErr w:type="spellStart"/>
      <w:r w:rsidRPr="00F312BE">
        <w:rPr>
          <w:rFonts w:ascii="Book Antiqua" w:hAnsi="Book Antiqua"/>
          <w:b/>
          <w:bCs/>
        </w:rPr>
        <w:t>Neurath</w:t>
      </w:r>
      <w:proofErr w:type="spellEnd"/>
      <w:r w:rsidRPr="00F312BE">
        <w:rPr>
          <w:rFonts w:ascii="Book Antiqua" w:hAnsi="Book Antiqua"/>
          <w:b/>
          <w:bCs/>
        </w:rPr>
        <w:t xml:space="preserve"> MF</w:t>
      </w:r>
      <w:r w:rsidRPr="00F312BE">
        <w:rPr>
          <w:rFonts w:ascii="Book Antiqua" w:hAnsi="Book Antiqua"/>
        </w:rPr>
        <w:t xml:space="preserve">, Travis SP. Mucosal healing in inflammatory bowel diseases: a systematic review. </w:t>
      </w:r>
      <w:r w:rsidRPr="00F312BE">
        <w:rPr>
          <w:rFonts w:ascii="Book Antiqua" w:hAnsi="Book Antiqua"/>
          <w:i/>
          <w:iCs/>
        </w:rPr>
        <w:t>Gut</w:t>
      </w:r>
      <w:r w:rsidRPr="00F312BE">
        <w:rPr>
          <w:rFonts w:ascii="Book Antiqua" w:hAnsi="Book Antiqua"/>
        </w:rPr>
        <w:t xml:space="preserve"> 2012; </w:t>
      </w:r>
      <w:r w:rsidRPr="00F312BE">
        <w:rPr>
          <w:rFonts w:ascii="Book Antiqua" w:hAnsi="Book Antiqua"/>
          <w:b/>
          <w:bCs/>
        </w:rPr>
        <w:t>61</w:t>
      </w:r>
      <w:r w:rsidRPr="00F312BE">
        <w:rPr>
          <w:rFonts w:ascii="Book Antiqua" w:hAnsi="Book Antiqua"/>
        </w:rPr>
        <w:t>: 1619-1635 [PMID: 22842618 DOI: 10.1136/gutjnl-2012-302830]</w:t>
      </w:r>
    </w:p>
    <w:p w14:paraId="119E3A02"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85 </w:t>
      </w:r>
      <w:proofErr w:type="spellStart"/>
      <w:r w:rsidRPr="00F312BE">
        <w:rPr>
          <w:rFonts w:ascii="Book Antiqua" w:hAnsi="Book Antiqua"/>
          <w:b/>
          <w:bCs/>
        </w:rPr>
        <w:t>Pickert</w:t>
      </w:r>
      <w:proofErr w:type="spellEnd"/>
      <w:r w:rsidRPr="00F312BE">
        <w:rPr>
          <w:rFonts w:ascii="Book Antiqua" w:hAnsi="Book Antiqua"/>
          <w:b/>
          <w:bCs/>
        </w:rPr>
        <w:t xml:space="preserve"> G</w:t>
      </w:r>
      <w:r w:rsidRPr="00F312BE">
        <w:rPr>
          <w:rFonts w:ascii="Book Antiqua" w:hAnsi="Book Antiqua"/>
        </w:rPr>
        <w:t xml:space="preserve">, </w:t>
      </w:r>
      <w:proofErr w:type="spellStart"/>
      <w:r w:rsidRPr="00F312BE">
        <w:rPr>
          <w:rFonts w:ascii="Book Antiqua" w:hAnsi="Book Antiqua"/>
        </w:rPr>
        <w:t>Neufert</w:t>
      </w:r>
      <w:proofErr w:type="spellEnd"/>
      <w:r w:rsidRPr="00F312BE">
        <w:rPr>
          <w:rFonts w:ascii="Book Antiqua" w:hAnsi="Book Antiqua"/>
        </w:rPr>
        <w:t xml:space="preserve"> C, </w:t>
      </w:r>
      <w:proofErr w:type="spellStart"/>
      <w:r w:rsidRPr="00F312BE">
        <w:rPr>
          <w:rFonts w:ascii="Book Antiqua" w:hAnsi="Book Antiqua"/>
        </w:rPr>
        <w:t>Leppkes</w:t>
      </w:r>
      <w:proofErr w:type="spellEnd"/>
      <w:r w:rsidRPr="00F312BE">
        <w:rPr>
          <w:rFonts w:ascii="Book Antiqua" w:hAnsi="Book Antiqua"/>
        </w:rPr>
        <w:t xml:space="preserve"> M, Zheng Y, </w:t>
      </w:r>
      <w:proofErr w:type="spellStart"/>
      <w:r w:rsidRPr="00F312BE">
        <w:rPr>
          <w:rFonts w:ascii="Book Antiqua" w:hAnsi="Book Antiqua"/>
        </w:rPr>
        <w:t>Wittkopf</w:t>
      </w:r>
      <w:proofErr w:type="spellEnd"/>
      <w:r w:rsidRPr="00F312BE">
        <w:rPr>
          <w:rFonts w:ascii="Book Antiqua" w:hAnsi="Book Antiqua"/>
        </w:rPr>
        <w:t xml:space="preserve"> N, </w:t>
      </w:r>
      <w:proofErr w:type="spellStart"/>
      <w:r w:rsidRPr="00F312BE">
        <w:rPr>
          <w:rFonts w:ascii="Book Antiqua" w:hAnsi="Book Antiqua"/>
        </w:rPr>
        <w:t>Warntjen</w:t>
      </w:r>
      <w:proofErr w:type="spellEnd"/>
      <w:r w:rsidRPr="00F312BE">
        <w:rPr>
          <w:rFonts w:ascii="Book Antiqua" w:hAnsi="Book Antiqua"/>
        </w:rPr>
        <w:t xml:space="preserve"> M, Lehr HA, </w:t>
      </w:r>
      <w:proofErr w:type="spellStart"/>
      <w:r w:rsidRPr="00F312BE">
        <w:rPr>
          <w:rFonts w:ascii="Book Antiqua" w:hAnsi="Book Antiqua"/>
        </w:rPr>
        <w:t>Hirth</w:t>
      </w:r>
      <w:proofErr w:type="spellEnd"/>
      <w:r w:rsidRPr="00F312BE">
        <w:rPr>
          <w:rFonts w:ascii="Book Antiqua" w:hAnsi="Book Antiqua"/>
        </w:rPr>
        <w:t xml:space="preserve"> S, </w:t>
      </w:r>
      <w:proofErr w:type="spellStart"/>
      <w:r w:rsidRPr="00F312BE">
        <w:rPr>
          <w:rFonts w:ascii="Book Antiqua" w:hAnsi="Book Antiqua"/>
        </w:rPr>
        <w:t>Weigmann</w:t>
      </w:r>
      <w:proofErr w:type="spellEnd"/>
      <w:r w:rsidRPr="00F312BE">
        <w:rPr>
          <w:rFonts w:ascii="Book Antiqua" w:hAnsi="Book Antiqua"/>
        </w:rPr>
        <w:t xml:space="preserve"> B, Wirtz S, Ouyang W, </w:t>
      </w:r>
      <w:proofErr w:type="spellStart"/>
      <w:r w:rsidRPr="00F312BE">
        <w:rPr>
          <w:rFonts w:ascii="Book Antiqua" w:hAnsi="Book Antiqua"/>
        </w:rPr>
        <w:t>Neurath</w:t>
      </w:r>
      <w:proofErr w:type="spellEnd"/>
      <w:r w:rsidRPr="00F312BE">
        <w:rPr>
          <w:rFonts w:ascii="Book Antiqua" w:hAnsi="Book Antiqua"/>
        </w:rPr>
        <w:t xml:space="preserve"> MF, Becker C. STAT3 links IL-22 signaling in intestinal epithelial cells to mucosal wound healing. </w:t>
      </w:r>
      <w:r w:rsidRPr="00F312BE">
        <w:rPr>
          <w:rFonts w:ascii="Book Antiqua" w:hAnsi="Book Antiqua"/>
          <w:i/>
          <w:iCs/>
        </w:rPr>
        <w:t>J Exp Med</w:t>
      </w:r>
      <w:r w:rsidRPr="00F312BE">
        <w:rPr>
          <w:rFonts w:ascii="Book Antiqua" w:hAnsi="Book Antiqua"/>
        </w:rPr>
        <w:t xml:space="preserve"> 2009; </w:t>
      </w:r>
      <w:r w:rsidRPr="00F312BE">
        <w:rPr>
          <w:rFonts w:ascii="Book Antiqua" w:hAnsi="Book Antiqua"/>
          <w:b/>
          <w:bCs/>
        </w:rPr>
        <w:t>206</w:t>
      </w:r>
      <w:r w:rsidRPr="00F312BE">
        <w:rPr>
          <w:rFonts w:ascii="Book Antiqua" w:hAnsi="Book Antiqua"/>
        </w:rPr>
        <w:t>: 1465-1472 [PMID: 19564350 DOI: 10.1084/jem.20082683]</w:t>
      </w:r>
    </w:p>
    <w:p w14:paraId="7E2407B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86 </w:t>
      </w:r>
      <w:proofErr w:type="spellStart"/>
      <w:r w:rsidRPr="00F312BE">
        <w:rPr>
          <w:rFonts w:ascii="Book Antiqua" w:hAnsi="Book Antiqua"/>
          <w:b/>
          <w:bCs/>
        </w:rPr>
        <w:t>Pineton</w:t>
      </w:r>
      <w:proofErr w:type="spellEnd"/>
      <w:r w:rsidRPr="00F312BE">
        <w:rPr>
          <w:rFonts w:ascii="Book Antiqua" w:hAnsi="Book Antiqua"/>
          <w:b/>
          <w:bCs/>
        </w:rPr>
        <w:t xml:space="preserve"> de </w:t>
      </w:r>
      <w:proofErr w:type="spellStart"/>
      <w:r w:rsidRPr="00F312BE">
        <w:rPr>
          <w:rFonts w:ascii="Book Antiqua" w:hAnsi="Book Antiqua"/>
          <w:b/>
          <w:bCs/>
        </w:rPr>
        <w:t>Chambrun</w:t>
      </w:r>
      <w:proofErr w:type="spellEnd"/>
      <w:r w:rsidRPr="00F312BE">
        <w:rPr>
          <w:rFonts w:ascii="Book Antiqua" w:hAnsi="Book Antiqua"/>
          <w:b/>
          <w:bCs/>
        </w:rPr>
        <w:t xml:space="preserve"> G</w:t>
      </w:r>
      <w:r w:rsidRPr="00F312BE">
        <w:rPr>
          <w:rFonts w:ascii="Book Antiqua" w:hAnsi="Book Antiqua"/>
        </w:rPr>
        <w:t xml:space="preserve">, </w:t>
      </w:r>
      <w:proofErr w:type="spellStart"/>
      <w:r w:rsidRPr="00F312BE">
        <w:rPr>
          <w:rFonts w:ascii="Book Antiqua" w:hAnsi="Book Antiqua"/>
        </w:rPr>
        <w:t>Peyrin-Biroulet</w:t>
      </w:r>
      <w:proofErr w:type="spellEnd"/>
      <w:r w:rsidRPr="00F312BE">
        <w:rPr>
          <w:rFonts w:ascii="Book Antiqua" w:hAnsi="Book Antiqua"/>
        </w:rPr>
        <w:t xml:space="preserve"> L, </w:t>
      </w:r>
      <w:proofErr w:type="spellStart"/>
      <w:r w:rsidRPr="00F312BE">
        <w:rPr>
          <w:rFonts w:ascii="Book Antiqua" w:hAnsi="Book Antiqua"/>
        </w:rPr>
        <w:t>Lémann</w:t>
      </w:r>
      <w:proofErr w:type="spellEnd"/>
      <w:r w:rsidRPr="00F312BE">
        <w:rPr>
          <w:rFonts w:ascii="Book Antiqua" w:hAnsi="Book Antiqua"/>
        </w:rPr>
        <w:t xml:space="preserve"> M, </w:t>
      </w:r>
      <w:proofErr w:type="spellStart"/>
      <w:r w:rsidRPr="00F312BE">
        <w:rPr>
          <w:rFonts w:ascii="Book Antiqua" w:hAnsi="Book Antiqua"/>
        </w:rPr>
        <w:t>Colombel</w:t>
      </w:r>
      <w:proofErr w:type="spellEnd"/>
      <w:r w:rsidRPr="00F312BE">
        <w:rPr>
          <w:rFonts w:ascii="Book Antiqua" w:hAnsi="Book Antiqua"/>
        </w:rPr>
        <w:t xml:space="preserve"> JF. Clinical implications of mucosal healing for the management of IBD. </w:t>
      </w:r>
      <w:r w:rsidRPr="00F312BE">
        <w:rPr>
          <w:rFonts w:ascii="Book Antiqua" w:hAnsi="Book Antiqua"/>
          <w:i/>
          <w:iCs/>
        </w:rPr>
        <w:t>Nat Rev Gastroenterol Hepatol</w:t>
      </w:r>
      <w:r w:rsidRPr="00F312BE">
        <w:rPr>
          <w:rFonts w:ascii="Book Antiqua" w:hAnsi="Book Antiqua"/>
        </w:rPr>
        <w:t xml:space="preserve"> 2010; </w:t>
      </w:r>
      <w:r w:rsidRPr="00F312BE">
        <w:rPr>
          <w:rFonts w:ascii="Book Antiqua" w:hAnsi="Book Antiqua"/>
          <w:b/>
          <w:bCs/>
        </w:rPr>
        <w:t>7</w:t>
      </w:r>
      <w:r w:rsidRPr="00F312BE">
        <w:rPr>
          <w:rFonts w:ascii="Book Antiqua" w:hAnsi="Book Antiqua"/>
        </w:rPr>
        <w:t>: 15-29 [PMID: 19949430 DOI: 10.1038/nrgastro.2009.203]</w:t>
      </w:r>
    </w:p>
    <w:p w14:paraId="4748B8AB"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87 </w:t>
      </w:r>
      <w:r w:rsidRPr="00F312BE">
        <w:rPr>
          <w:rFonts w:ascii="Book Antiqua" w:hAnsi="Book Antiqua"/>
          <w:b/>
          <w:bCs/>
        </w:rPr>
        <w:t>Yin Y</w:t>
      </w:r>
      <w:r w:rsidRPr="00F312BE">
        <w:rPr>
          <w:rFonts w:ascii="Book Antiqua" w:hAnsi="Book Antiqua"/>
        </w:rPr>
        <w:t xml:space="preserve">, Chen S, Hakim MS, Wang W, Xu L, Dang W, Qu C, </w:t>
      </w:r>
      <w:proofErr w:type="spellStart"/>
      <w:r w:rsidRPr="00F312BE">
        <w:rPr>
          <w:rFonts w:ascii="Book Antiqua" w:hAnsi="Book Antiqua"/>
        </w:rPr>
        <w:t>Verhaar</w:t>
      </w:r>
      <w:proofErr w:type="spellEnd"/>
      <w:r w:rsidRPr="00F312BE">
        <w:rPr>
          <w:rFonts w:ascii="Book Antiqua" w:hAnsi="Book Antiqua"/>
        </w:rPr>
        <w:t xml:space="preserve"> AP, </w:t>
      </w:r>
      <w:proofErr w:type="spellStart"/>
      <w:r w:rsidRPr="00F312BE">
        <w:rPr>
          <w:rFonts w:ascii="Book Antiqua" w:hAnsi="Book Antiqua"/>
        </w:rPr>
        <w:t>Su</w:t>
      </w:r>
      <w:proofErr w:type="spellEnd"/>
      <w:r w:rsidRPr="00F312BE">
        <w:rPr>
          <w:rFonts w:ascii="Book Antiqua" w:hAnsi="Book Antiqua"/>
        </w:rPr>
        <w:t xml:space="preserve"> J, </w:t>
      </w:r>
      <w:proofErr w:type="spellStart"/>
      <w:r w:rsidRPr="00F312BE">
        <w:rPr>
          <w:rFonts w:ascii="Book Antiqua" w:hAnsi="Book Antiqua"/>
        </w:rPr>
        <w:t>Fuhler</w:t>
      </w:r>
      <w:proofErr w:type="spellEnd"/>
      <w:r w:rsidRPr="00F312BE">
        <w:rPr>
          <w:rFonts w:ascii="Book Antiqua" w:hAnsi="Book Antiqua"/>
        </w:rPr>
        <w:t xml:space="preserve"> GM, </w:t>
      </w:r>
      <w:proofErr w:type="spellStart"/>
      <w:r w:rsidRPr="00F312BE">
        <w:rPr>
          <w:rFonts w:ascii="Book Antiqua" w:hAnsi="Book Antiqua"/>
        </w:rPr>
        <w:t>Peppelenbosch</w:t>
      </w:r>
      <w:proofErr w:type="spellEnd"/>
      <w:r w:rsidRPr="00F312BE">
        <w:rPr>
          <w:rFonts w:ascii="Book Antiqua" w:hAnsi="Book Antiqua"/>
        </w:rPr>
        <w:t xml:space="preserve"> MP, Pan Q. 6-Thioguanine inhibits rotavirus replication through suppression of Rac1 GDP/GTP cycling. </w:t>
      </w:r>
      <w:r w:rsidRPr="00F312BE">
        <w:rPr>
          <w:rFonts w:ascii="Book Antiqua" w:hAnsi="Book Antiqua"/>
          <w:i/>
          <w:iCs/>
        </w:rPr>
        <w:t>Antiviral Res</w:t>
      </w:r>
      <w:r w:rsidRPr="00F312BE">
        <w:rPr>
          <w:rFonts w:ascii="Book Antiqua" w:hAnsi="Book Antiqua"/>
        </w:rPr>
        <w:t xml:space="preserve"> 2018; </w:t>
      </w:r>
      <w:r w:rsidRPr="00F312BE">
        <w:rPr>
          <w:rFonts w:ascii="Book Antiqua" w:hAnsi="Book Antiqua"/>
          <w:b/>
          <w:bCs/>
        </w:rPr>
        <w:t>156</w:t>
      </w:r>
      <w:r w:rsidRPr="00F312BE">
        <w:rPr>
          <w:rFonts w:ascii="Book Antiqua" w:hAnsi="Book Antiqua"/>
        </w:rPr>
        <w:t>: 92-101 [PMID: 29920300 DOI: 10.1016/j.antiviral.2018.06.011]</w:t>
      </w:r>
    </w:p>
    <w:p w14:paraId="4BE15302"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88 </w:t>
      </w:r>
      <w:r w:rsidRPr="00F312BE">
        <w:rPr>
          <w:rFonts w:ascii="Book Antiqua" w:hAnsi="Book Antiqua"/>
          <w:b/>
          <w:bCs/>
        </w:rPr>
        <w:t>Kawamoto A</w:t>
      </w:r>
      <w:r w:rsidRPr="00F312BE">
        <w:rPr>
          <w:rFonts w:ascii="Book Antiqua" w:hAnsi="Book Antiqua"/>
        </w:rPr>
        <w:t xml:space="preserve">, Nagata S, </w:t>
      </w:r>
      <w:proofErr w:type="spellStart"/>
      <w:r w:rsidRPr="00F312BE">
        <w:rPr>
          <w:rFonts w:ascii="Book Antiqua" w:hAnsi="Book Antiqua"/>
        </w:rPr>
        <w:t>Anzai</w:t>
      </w:r>
      <w:proofErr w:type="spellEnd"/>
      <w:r w:rsidRPr="00F312BE">
        <w:rPr>
          <w:rFonts w:ascii="Book Antiqua" w:hAnsi="Book Antiqua"/>
        </w:rPr>
        <w:t xml:space="preserve"> S, Takahashi J, Kawai M, Hama M, </w:t>
      </w:r>
      <w:proofErr w:type="spellStart"/>
      <w:r w:rsidRPr="00F312BE">
        <w:rPr>
          <w:rFonts w:ascii="Book Antiqua" w:hAnsi="Book Antiqua"/>
        </w:rPr>
        <w:t>Nogawa</w:t>
      </w:r>
      <w:proofErr w:type="spellEnd"/>
      <w:r w:rsidRPr="00F312BE">
        <w:rPr>
          <w:rFonts w:ascii="Book Antiqua" w:hAnsi="Book Antiqua"/>
        </w:rPr>
        <w:t xml:space="preserve"> D, Yamamoto K, Kuno R, Suzuki K, Shimizu H, </w:t>
      </w:r>
      <w:proofErr w:type="spellStart"/>
      <w:r w:rsidRPr="00F312BE">
        <w:rPr>
          <w:rFonts w:ascii="Book Antiqua" w:hAnsi="Book Antiqua"/>
        </w:rPr>
        <w:t>Hiraguri</w:t>
      </w:r>
      <w:proofErr w:type="spellEnd"/>
      <w:r w:rsidRPr="00F312BE">
        <w:rPr>
          <w:rFonts w:ascii="Book Antiqua" w:hAnsi="Book Antiqua"/>
        </w:rPr>
        <w:t xml:space="preserve"> Y, </w:t>
      </w:r>
      <w:proofErr w:type="spellStart"/>
      <w:r w:rsidRPr="00F312BE">
        <w:rPr>
          <w:rFonts w:ascii="Book Antiqua" w:hAnsi="Book Antiqua"/>
        </w:rPr>
        <w:t>Yui</w:t>
      </w:r>
      <w:proofErr w:type="spellEnd"/>
      <w:r w:rsidRPr="00F312BE">
        <w:rPr>
          <w:rFonts w:ascii="Book Antiqua" w:hAnsi="Book Antiqua"/>
        </w:rPr>
        <w:t xml:space="preserve"> S, </w:t>
      </w:r>
      <w:proofErr w:type="spellStart"/>
      <w:r w:rsidRPr="00F312BE">
        <w:rPr>
          <w:rFonts w:ascii="Book Antiqua" w:hAnsi="Book Antiqua"/>
        </w:rPr>
        <w:t>Oshima</w:t>
      </w:r>
      <w:proofErr w:type="spellEnd"/>
      <w:r w:rsidRPr="00F312BE">
        <w:rPr>
          <w:rFonts w:ascii="Book Antiqua" w:hAnsi="Book Antiqua"/>
        </w:rPr>
        <w:t xml:space="preserve"> S, Tsuchiya K, Nakamura T, </w:t>
      </w:r>
      <w:proofErr w:type="spellStart"/>
      <w:r w:rsidRPr="00F312BE">
        <w:rPr>
          <w:rFonts w:ascii="Book Antiqua" w:hAnsi="Book Antiqua"/>
        </w:rPr>
        <w:t>Ohtsuka</w:t>
      </w:r>
      <w:proofErr w:type="spellEnd"/>
      <w:r w:rsidRPr="00F312BE">
        <w:rPr>
          <w:rFonts w:ascii="Book Antiqua" w:hAnsi="Book Antiqua"/>
        </w:rPr>
        <w:t xml:space="preserve"> K, Kitagawa M, Okamoto R, Watanabe M. Ubiquitin D is Upregulated by Synergy of Notch </w:t>
      </w:r>
      <w:proofErr w:type="spellStart"/>
      <w:r w:rsidRPr="00F312BE">
        <w:rPr>
          <w:rFonts w:ascii="Book Antiqua" w:hAnsi="Book Antiqua"/>
        </w:rPr>
        <w:t>Signalling</w:t>
      </w:r>
      <w:proofErr w:type="spellEnd"/>
      <w:r w:rsidRPr="00F312BE">
        <w:rPr>
          <w:rFonts w:ascii="Book Antiqua" w:hAnsi="Book Antiqua"/>
        </w:rPr>
        <w:t xml:space="preserve"> and TNF-α in the Inflamed Intestinal Epithelia of IBD Patients. </w:t>
      </w:r>
      <w:r w:rsidRPr="00F312BE">
        <w:rPr>
          <w:rFonts w:ascii="Book Antiqua" w:hAnsi="Book Antiqua"/>
          <w:i/>
          <w:iCs/>
        </w:rPr>
        <w:t xml:space="preserve">J </w:t>
      </w:r>
      <w:proofErr w:type="spellStart"/>
      <w:r w:rsidRPr="00F312BE">
        <w:rPr>
          <w:rFonts w:ascii="Book Antiqua" w:hAnsi="Book Antiqua"/>
          <w:i/>
          <w:iCs/>
        </w:rPr>
        <w:t>Crohns</w:t>
      </w:r>
      <w:proofErr w:type="spellEnd"/>
      <w:r w:rsidRPr="00F312BE">
        <w:rPr>
          <w:rFonts w:ascii="Book Antiqua" w:hAnsi="Book Antiqua"/>
          <w:i/>
          <w:iCs/>
        </w:rPr>
        <w:t xml:space="preserve"> Colitis</w:t>
      </w:r>
      <w:r w:rsidRPr="00F312BE">
        <w:rPr>
          <w:rFonts w:ascii="Book Antiqua" w:hAnsi="Book Antiqua"/>
        </w:rPr>
        <w:t xml:space="preserve"> 2019; </w:t>
      </w:r>
      <w:r w:rsidRPr="00F312BE">
        <w:rPr>
          <w:rFonts w:ascii="Book Antiqua" w:hAnsi="Book Antiqua"/>
          <w:b/>
          <w:bCs/>
        </w:rPr>
        <w:t>13</w:t>
      </w:r>
      <w:r w:rsidRPr="00F312BE">
        <w:rPr>
          <w:rFonts w:ascii="Book Antiqua" w:hAnsi="Book Antiqua"/>
        </w:rPr>
        <w:t>: 495-509 [PMID: 30395194 DOI: 10.1093/</w:t>
      </w:r>
      <w:proofErr w:type="spellStart"/>
      <w:r w:rsidRPr="00F312BE">
        <w:rPr>
          <w:rFonts w:ascii="Book Antiqua" w:hAnsi="Book Antiqua"/>
        </w:rPr>
        <w:t>ecco-jcc</w:t>
      </w:r>
      <w:proofErr w:type="spellEnd"/>
      <w:r w:rsidRPr="00F312BE">
        <w:rPr>
          <w:rFonts w:ascii="Book Antiqua" w:hAnsi="Book Antiqua"/>
        </w:rPr>
        <w:t>/jjy180]</w:t>
      </w:r>
    </w:p>
    <w:p w14:paraId="1E3A5A3B"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89 </w:t>
      </w:r>
      <w:r w:rsidRPr="00F312BE">
        <w:rPr>
          <w:rFonts w:ascii="Book Antiqua" w:hAnsi="Book Antiqua"/>
          <w:b/>
          <w:bCs/>
        </w:rPr>
        <w:t>Xu P</w:t>
      </w:r>
      <w:r w:rsidRPr="00F312BE">
        <w:rPr>
          <w:rFonts w:ascii="Book Antiqua" w:hAnsi="Book Antiqua"/>
        </w:rPr>
        <w:t xml:space="preserve">, Elizalde M, </w:t>
      </w:r>
      <w:proofErr w:type="spellStart"/>
      <w:r w:rsidRPr="00F312BE">
        <w:rPr>
          <w:rFonts w:ascii="Book Antiqua" w:hAnsi="Book Antiqua"/>
        </w:rPr>
        <w:t>Masclee</w:t>
      </w:r>
      <w:proofErr w:type="spellEnd"/>
      <w:r w:rsidRPr="00F312BE">
        <w:rPr>
          <w:rFonts w:ascii="Book Antiqua" w:hAnsi="Book Antiqua"/>
        </w:rPr>
        <w:t xml:space="preserve"> A, </w:t>
      </w:r>
      <w:proofErr w:type="spellStart"/>
      <w:r w:rsidRPr="00F312BE">
        <w:rPr>
          <w:rFonts w:ascii="Book Antiqua" w:hAnsi="Book Antiqua"/>
        </w:rPr>
        <w:t>Pierik</w:t>
      </w:r>
      <w:proofErr w:type="spellEnd"/>
      <w:r w:rsidRPr="00F312BE">
        <w:rPr>
          <w:rFonts w:ascii="Book Antiqua" w:hAnsi="Book Antiqua"/>
        </w:rPr>
        <w:t xml:space="preserve"> M, </w:t>
      </w:r>
      <w:proofErr w:type="spellStart"/>
      <w:r w:rsidRPr="00F312BE">
        <w:rPr>
          <w:rFonts w:ascii="Book Antiqua" w:hAnsi="Book Antiqua"/>
        </w:rPr>
        <w:t>Jonkers</w:t>
      </w:r>
      <w:proofErr w:type="spellEnd"/>
      <w:r w:rsidRPr="00F312BE">
        <w:rPr>
          <w:rFonts w:ascii="Book Antiqua" w:hAnsi="Book Antiqua"/>
        </w:rPr>
        <w:t xml:space="preserve"> D. Corticosteroid enhances epithelial barrier function in intestinal organoids derived from patients with Crohn's disease. </w:t>
      </w:r>
      <w:r w:rsidRPr="00F312BE">
        <w:rPr>
          <w:rFonts w:ascii="Book Antiqua" w:hAnsi="Book Antiqua"/>
          <w:i/>
          <w:iCs/>
        </w:rPr>
        <w:t>J Mol Med (</w:t>
      </w:r>
      <w:proofErr w:type="spellStart"/>
      <w:r w:rsidRPr="00F312BE">
        <w:rPr>
          <w:rFonts w:ascii="Book Antiqua" w:hAnsi="Book Antiqua"/>
          <w:i/>
          <w:iCs/>
        </w:rPr>
        <w:t>Berl</w:t>
      </w:r>
      <w:proofErr w:type="spellEnd"/>
      <w:r w:rsidRPr="00F312BE">
        <w:rPr>
          <w:rFonts w:ascii="Book Antiqua" w:hAnsi="Book Antiqua"/>
          <w:i/>
          <w:iCs/>
        </w:rPr>
        <w:t>)</w:t>
      </w:r>
      <w:r w:rsidRPr="00F312BE">
        <w:rPr>
          <w:rFonts w:ascii="Book Antiqua" w:hAnsi="Book Antiqua"/>
        </w:rPr>
        <w:t xml:space="preserve"> 2021; </w:t>
      </w:r>
      <w:r w:rsidRPr="00F312BE">
        <w:rPr>
          <w:rFonts w:ascii="Book Antiqua" w:hAnsi="Book Antiqua"/>
          <w:b/>
          <w:bCs/>
        </w:rPr>
        <w:t>99</w:t>
      </w:r>
      <w:r w:rsidRPr="00F312BE">
        <w:rPr>
          <w:rFonts w:ascii="Book Antiqua" w:hAnsi="Book Antiqua"/>
        </w:rPr>
        <w:t>: 805-815 [PMID: 33575854 DOI: 10.1007/s00109-021-02045-7]</w:t>
      </w:r>
    </w:p>
    <w:p w14:paraId="3FA44F7E"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90 </w:t>
      </w:r>
      <w:r w:rsidRPr="00F312BE">
        <w:rPr>
          <w:rFonts w:ascii="Book Antiqua" w:hAnsi="Book Antiqua"/>
          <w:b/>
          <w:bCs/>
        </w:rPr>
        <w:t>Weber CR</w:t>
      </w:r>
      <w:r w:rsidRPr="00F312BE">
        <w:rPr>
          <w:rFonts w:ascii="Book Antiqua" w:hAnsi="Book Antiqua"/>
        </w:rPr>
        <w:t xml:space="preserve">, Raleigh DR, </w:t>
      </w:r>
      <w:proofErr w:type="spellStart"/>
      <w:r w:rsidRPr="00F312BE">
        <w:rPr>
          <w:rFonts w:ascii="Book Antiqua" w:hAnsi="Book Antiqua"/>
        </w:rPr>
        <w:t>Su</w:t>
      </w:r>
      <w:proofErr w:type="spellEnd"/>
      <w:r w:rsidRPr="00F312BE">
        <w:rPr>
          <w:rFonts w:ascii="Book Antiqua" w:hAnsi="Book Antiqua"/>
        </w:rPr>
        <w:t xml:space="preserve"> L, Shen L, Sullivan EA, Wang Y, Turner JR. Epithelial myosin light chain kinase activation induces mucosal interleukin-13 expression to alter tight junction ion selectivity. </w:t>
      </w:r>
      <w:r w:rsidRPr="00F312BE">
        <w:rPr>
          <w:rFonts w:ascii="Book Antiqua" w:hAnsi="Book Antiqua"/>
          <w:i/>
          <w:iCs/>
        </w:rPr>
        <w:t>J Biol Chem</w:t>
      </w:r>
      <w:r w:rsidRPr="00F312BE">
        <w:rPr>
          <w:rFonts w:ascii="Book Antiqua" w:hAnsi="Book Antiqua"/>
        </w:rPr>
        <w:t xml:space="preserve"> 2010; </w:t>
      </w:r>
      <w:r w:rsidRPr="00F312BE">
        <w:rPr>
          <w:rFonts w:ascii="Book Antiqua" w:hAnsi="Book Antiqua"/>
          <w:b/>
          <w:bCs/>
        </w:rPr>
        <w:t>285</w:t>
      </w:r>
      <w:r w:rsidRPr="00F312BE">
        <w:rPr>
          <w:rFonts w:ascii="Book Antiqua" w:hAnsi="Book Antiqua"/>
        </w:rPr>
        <w:t>: 12037-12046 [PMID: 20177070 DOI: 10.1074/jbc.M109.064808]</w:t>
      </w:r>
    </w:p>
    <w:p w14:paraId="1D8A683F" w14:textId="1CE33E2F" w:rsidR="004E10F5" w:rsidRPr="00F312BE" w:rsidRDefault="004E10F5" w:rsidP="00F312BE">
      <w:pPr>
        <w:spacing w:line="360" w:lineRule="auto"/>
        <w:jc w:val="both"/>
        <w:rPr>
          <w:rFonts w:ascii="Book Antiqua" w:hAnsi="Book Antiqua"/>
        </w:rPr>
      </w:pPr>
      <w:r w:rsidRPr="00F312BE">
        <w:rPr>
          <w:rFonts w:ascii="Book Antiqua" w:hAnsi="Book Antiqua"/>
        </w:rPr>
        <w:t xml:space="preserve">91 </w:t>
      </w:r>
      <w:proofErr w:type="spellStart"/>
      <w:r w:rsidRPr="00F312BE">
        <w:rPr>
          <w:rFonts w:ascii="Book Antiqua" w:hAnsi="Book Antiqua"/>
          <w:b/>
          <w:bCs/>
        </w:rPr>
        <w:t>Zeissig</w:t>
      </w:r>
      <w:proofErr w:type="spellEnd"/>
      <w:r w:rsidRPr="00F312BE">
        <w:rPr>
          <w:rFonts w:ascii="Book Antiqua" w:hAnsi="Book Antiqua"/>
          <w:b/>
          <w:bCs/>
        </w:rPr>
        <w:t xml:space="preserve"> S</w:t>
      </w:r>
      <w:r w:rsidRPr="00F312BE">
        <w:rPr>
          <w:rFonts w:ascii="Book Antiqua" w:hAnsi="Book Antiqua"/>
        </w:rPr>
        <w:t xml:space="preserve">, </w:t>
      </w:r>
      <w:proofErr w:type="spellStart"/>
      <w:r w:rsidRPr="00F312BE">
        <w:rPr>
          <w:rFonts w:ascii="Book Antiqua" w:hAnsi="Book Antiqua"/>
        </w:rPr>
        <w:t>Bürgel</w:t>
      </w:r>
      <w:proofErr w:type="spellEnd"/>
      <w:r w:rsidRPr="00F312BE">
        <w:rPr>
          <w:rFonts w:ascii="Book Antiqua" w:hAnsi="Book Antiqua"/>
        </w:rPr>
        <w:t xml:space="preserve"> N, </w:t>
      </w:r>
      <w:proofErr w:type="spellStart"/>
      <w:r w:rsidRPr="00F312BE">
        <w:rPr>
          <w:rFonts w:ascii="Book Antiqua" w:hAnsi="Book Antiqua"/>
        </w:rPr>
        <w:t>Günzel</w:t>
      </w:r>
      <w:proofErr w:type="spellEnd"/>
      <w:r w:rsidRPr="00F312BE">
        <w:rPr>
          <w:rFonts w:ascii="Book Antiqua" w:hAnsi="Book Antiqua"/>
        </w:rPr>
        <w:t xml:space="preserve"> D, Richter J, </w:t>
      </w:r>
      <w:proofErr w:type="spellStart"/>
      <w:r w:rsidRPr="00F312BE">
        <w:rPr>
          <w:rFonts w:ascii="Book Antiqua" w:hAnsi="Book Antiqua"/>
        </w:rPr>
        <w:t>Mankertz</w:t>
      </w:r>
      <w:proofErr w:type="spellEnd"/>
      <w:r w:rsidRPr="00F312BE">
        <w:rPr>
          <w:rFonts w:ascii="Book Antiqua" w:hAnsi="Book Antiqua"/>
        </w:rPr>
        <w:t xml:space="preserve"> J, </w:t>
      </w:r>
      <w:proofErr w:type="spellStart"/>
      <w:r w:rsidRPr="00F312BE">
        <w:rPr>
          <w:rFonts w:ascii="Book Antiqua" w:hAnsi="Book Antiqua"/>
        </w:rPr>
        <w:t>Wahnschaffe</w:t>
      </w:r>
      <w:proofErr w:type="spellEnd"/>
      <w:r w:rsidRPr="00F312BE">
        <w:rPr>
          <w:rFonts w:ascii="Book Antiqua" w:hAnsi="Book Antiqua"/>
        </w:rPr>
        <w:t xml:space="preserve"> U, </w:t>
      </w:r>
      <w:proofErr w:type="spellStart"/>
      <w:r w:rsidRPr="00F312BE">
        <w:rPr>
          <w:rFonts w:ascii="Book Antiqua" w:hAnsi="Book Antiqua"/>
        </w:rPr>
        <w:t>Kroesen</w:t>
      </w:r>
      <w:proofErr w:type="spellEnd"/>
      <w:r w:rsidRPr="00F312BE">
        <w:rPr>
          <w:rFonts w:ascii="Book Antiqua" w:hAnsi="Book Antiqua"/>
        </w:rPr>
        <w:t xml:space="preserve"> AJ, </w:t>
      </w:r>
      <w:proofErr w:type="spellStart"/>
      <w:r w:rsidRPr="00F312BE">
        <w:rPr>
          <w:rFonts w:ascii="Book Antiqua" w:hAnsi="Book Antiqua"/>
        </w:rPr>
        <w:t>Zeitz</w:t>
      </w:r>
      <w:proofErr w:type="spellEnd"/>
      <w:r w:rsidRPr="00F312BE">
        <w:rPr>
          <w:rFonts w:ascii="Book Antiqua" w:hAnsi="Book Antiqua"/>
        </w:rPr>
        <w:t xml:space="preserve"> M, Fromm M, </w:t>
      </w:r>
      <w:proofErr w:type="spellStart"/>
      <w:r w:rsidRPr="00F312BE">
        <w:rPr>
          <w:rFonts w:ascii="Book Antiqua" w:hAnsi="Book Antiqua"/>
        </w:rPr>
        <w:t>Schulzke</w:t>
      </w:r>
      <w:proofErr w:type="spellEnd"/>
      <w:r w:rsidRPr="00F312BE">
        <w:rPr>
          <w:rFonts w:ascii="Book Antiqua" w:hAnsi="Book Antiqua"/>
        </w:rPr>
        <w:t xml:space="preserve"> JD. Changes in expression and distribution of claudin 2, 5 </w:t>
      </w:r>
      <w:r w:rsidRPr="00F312BE">
        <w:rPr>
          <w:rFonts w:ascii="Book Antiqua" w:hAnsi="Book Antiqua"/>
        </w:rPr>
        <w:lastRenderedPageBreak/>
        <w:t xml:space="preserve">and 8 lead to discontinuous tight junctions and barrier dysfunction in active Crohn's disease. </w:t>
      </w:r>
      <w:r w:rsidRPr="00F312BE">
        <w:rPr>
          <w:rFonts w:ascii="Book Antiqua" w:hAnsi="Book Antiqua"/>
          <w:i/>
          <w:iCs/>
        </w:rPr>
        <w:t>Gut</w:t>
      </w:r>
      <w:r w:rsidRPr="00F312BE">
        <w:rPr>
          <w:rFonts w:ascii="Book Antiqua" w:hAnsi="Book Antiqua"/>
        </w:rPr>
        <w:t xml:space="preserve"> 2007; </w:t>
      </w:r>
      <w:r w:rsidRPr="00F312BE">
        <w:rPr>
          <w:rFonts w:ascii="Book Antiqua" w:hAnsi="Book Antiqua"/>
          <w:b/>
          <w:bCs/>
        </w:rPr>
        <w:t>56</w:t>
      </w:r>
      <w:r w:rsidRPr="00F312BE">
        <w:rPr>
          <w:rFonts w:ascii="Book Antiqua" w:hAnsi="Book Antiqua"/>
        </w:rPr>
        <w:t>: 61-72 [DOI: 10.1136/gut.2006.094375]</w:t>
      </w:r>
    </w:p>
    <w:p w14:paraId="61CDF9B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92 </w:t>
      </w:r>
      <w:r w:rsidRPr="00F312BE">
        <w:rPr>
          <w:rFonts w:ascii="Book Antiqua" w:hAnsi="Book Antiqua"/>
          <w:b/>
          <w:bCs/>
        </w:rPr>
        <w:t>Lei H</w:t>
      </w:r>
      <w:r w:rsidRPr="00F312BE">
        <w:rPr>
          <w:rFonts w:ascii="Book Antiqua" w:hAnsi="Book Antiqua"/>
        </w:rPr>
        <w:t xml:space="preserve">, Crawford MS, McCole DF. JAK-STAT Pathway Regulation of Intestinal Permeability: Pathogenic Roles and Therapeutic Opportunities in Inflammatory Bowel Disease. </w:t>
      </w:r>
      <w:r w:rsidRPr="00F312BE">
        <w:rPr>
          <w:rFonts w:ascii="Book Antiqua" w:hAnsi="Book Antiqua"/>
          <w:i/>
          <w:iCs/>
        </w:rPr>
        <w:t>Pharmaceuticals (Basel)</w:t>
      </w:r>
      <w:r w:rsidRPr="00F312BE">
        <w:rPr>
          <w:rFonts w:ascii="Book Antiqua" w:hAnsi="Book Antiqua"/>
        </w:rPr>
        <w:t xml:space="preserve"> 2021; </w:t>
      </w:r>
      <w:r w:rsidRPr="00F312BE">
        <w:rPr>
          <w:rFonts w:ascii="Book Antiqua" w:hAnsi="Book Antiqua"/>
          <w:b/>
          <w:bCs/>
        </w:rPr>
        <w:t>14</w:t>
      </w:r>
      <w:r w:rsidRPr="00F312BE">
        <w:rPr>
          <w:rFonts w:ascii="Book Antiqua" w:hAnsi="Book Antiqua"/>
        </w:rPr>
        <w:t xml:space="preserve"> [PMID: 34577540 DOI: 10.3390/ph14090840]</w:t>
      </w:r>
    </w:p>
    <w:p w14:paraId="35F12670"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93 </w:t>
      </w:r>
      <w:r w:rsidRPr="00F312BE">
        <w:rPr>
          <w:rFonts w:ascii="Book Antiqua" w:hAnsi="Book Antiqua"/>
          <w:b/>
          <w:bCs/>
        </w:rPr>
        <w:t>Lloyd K</w:t>
      </w:r>
      <w:r w:rsidRPr="00F312BE">
        <w:rPr>
          <w:rFonts w:ascii="Book Antiqua" w:hAnsi="Book Antiqua"/>
        </w:rPr>
        <w:t xml:space="preserve">, </w:t>
      </w:r>
      <w:proofErr w:type="spellStart"/>
      <w:r w:rsidRPr="00F312BE">
        <w:rPr>
          <w:rFonts w:ascii="Book Antiqua" w:hAnsi="Book Antiqua"/>
        </w:rPr>
        <w:t>Papoutsopoulou</w:t>
      </w:r>
      <w:proofErr w:type="spellEnd"/>
      <w:r w:rsidRPr="00F312BE">
        <w:rPr>
          <w:rFonts w:ascii="Book Antiqua" w:hAnsi="Book Antiqua"/>
        </w:rPr>
        <w:t xml:space="preserve"> S, Smith E, </w:t>
      </w:r>
      <w:proofErr w:type="spellStart"/>
      <w:r w:rsidRPr="00F312BE">
        <w:rPr>
          <w:rFonts w:ascii="Book Antiqua" w:hAnsi="Book Antiqua"/>
        </w:rPr>
        <w:t>Stegmaier</w:t>
      </w:r>
      <w:proofErr w:type="spellEnd"/>
      <w:r w:rsidRPr="00F312BE">
        <w:rPr>
          <w:rFonts w:ascii="Book Antiqua" w:hAnsi="Book Antiqua"/>
        </w:rPr>
        <w:t xml:space="preserve"> P, </w:t>
      </w:r>
      <w:proofErr w:type="spellStart"/>
      <w:r w:rsidRPr="00F312BE">
        <w:rPr>
          <w:rFonts w:ascii="Book Antiqua" w:hAnsi="Book Antiqua"/>
        </w:rPr>
        <w:t>Bergey</w:t>
      </w:r>
      <w:proofErr w:type="spellEnd"/>
      <w:r w:rsidRPr="00F312BE">
        <w:rPr>
          <w:rFonts w:ascii="Book Antiqua" w:hAnsi="Book Antiqua"/>
        </w:rPr>
        <w:t xml:space="preserve"> F, Morris L, </w:t>
      </w:r>
      <w:proofErr w:type="spellStart"/>
      <w:r w:rsidRPr="00F312BE">
        <w:rPr>
          <w:rFonts w:ascii="Book Antiqua" w:hAnsi="Book Antiqua"/>
        </w:rPr>
        <w:t>Kittner</w:t>
      </w:r>
      <w:proofErr w:type="spellEnd"/>
      <w:r w:rsidRPr="00F312BE">
        <w:rPr>
          <w:rFonts w:ascii="Book Antiqua" w:hAnsi="Book Antiqua"/>
        </w:rPr>
        <w:t xml:space="preserve"> M, England H, Spiller D, White MHR, Duckworth CA, Campbell BJ, </w:t>
      </w:r>
      <w:proofErr w:type="spellStart"/>
      <w:r w:rsidRPr="00F312BE">
        <w:rPr>
          <w:rFonts w:ascii="Book Antiqua" w:hAnsi="Book Antiqua"/>
        </w:rPr>
        <w:t>Poroikov</w:t>
      </w:r>
      <w:proofErr w:type="spellEnd"/>
      <w:r w:rsidRPr="00F312BE">
        <w:rPr>
          <w:rFonts w:ascii="Book Antiqua" w:hAnsi="Book Antiqua"/>
        </w:rPr>
        <w:t xml:space="preserve"> V, Martins Dos Santos VAP, </w:t>
      </w:r>
      <w:proofErr w:type="spellStart"/>
      <w:r w:rsidRPr="00F312BE">
        <w:rPr>
          <w:rFonts w:ascii="Book Antiqua" w:hAnsi="Book Antiqua"/>
        </w:rPr>
        <w:t>Kel</w:t>
      </w:r>
      <w:proofErr w:type="spellEnd"/>
      <w:r w:rsidRPr="00F312BE">
        <w:rPr>
          <w:rFonts w:ascii="Book Antiqua" w:hAnsi="Book Antiqua"/>
        </w:rPr>
        <w:t xml:space="preserve"> A, Muller W, Pritchard DM, Probert C, Burkitt MD; </w:t>
      </w:r>
      <w:proofErr w:type="spellStart"/>
      <w:r w:rsidRPr="00F312BE">
        <w:rPr>
          <w:rFonts w:ascii="Book Antiqua" w:hAnsi="Book Antiqua"/>
        </w:rPr>
        <w:t>SysmedIBD</w:t>
      </w:r>
      <w:proofErr w:type="spellEnd"/>
      <w:r w:rsidRPr="00F312BE">
        <w:rPr>
          <w:rFonts w:ascii="Book Antiqua" w:hAnsi="Book Antiqua"/>
        </w:rPr>
        <w:t xml:space="preserve"> Consortium. Using systems medicine to identify a therapeutic agent with potential for repurposing in inflammatory bowel disease. </w:t>
      </w:r>
      <w:r w:rsidRPr="00F312BE">
        <w:rPr>
          <w:rFonts w:ascii="Book Antiqua" w:hAnsi="Book Antiqua"/>
          <w:i/>
          <w:iCs/>
        </w:rPr>
        <w:t>Dis Model Mech</w:t>
      </w:r>
      <w:r w:rsidRPr="00F312BE">
        <w:rPr>
          <w:rFonts w:ascii="Book Antiqua" w:hAnsi="Book Antiqua"/>
        </w:rPr>
        <w:t xml:space="preserve"> 2020; </w:t>
      </w:r>
      <w:r w:rsidRPr="00F312BE">
        <w:rPr>
          <w:rFonts w:ascii="Book Antiqua" w:hAnsi="Book Antiqua"/>
          <w:b/>
          <w:bCs/>
        </w:rPr>
        <w:t>13</w:t>
      </w:r>
      <w:r w:rsidRPr="00F312BE">
        <w:rPr>
          <w:rFonts w:ascii="Book Antiqua" w:hAnsi="Book Antiqua"/>
        </w:rPr>
        <w:t xml:space="preserve"> [PMID: 32958515 DOI: 10.1242/dmm.044040]</w:t>
      </w:r>
    </w:p>
    <w:p w14:paraId="7F5C6B6E"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94 </w:t>
      </w:r>
      <w:proofErr w:type="spellStart"/>
      <w:r w:rsidRPr="00F312BE">
        <w:rPr>
          <w:rFonts w:ascii="Book Antiqua" w:hAnsi="Book Antiqua"/>
          <w:b/>
          <w:bCs/>
        </w:rPr>
        <w:t>Bayrer</w:t>
      </w:r>
      <w:proofErr w:type="spellEnd"/>
      <w:r w:rsidRPr="00F312BE">
        <w:rPr>
          <w:rFonts w:ascii="Book Antiqua" w:hAnsi="Book Antiqua"/>
          <w:b/>
          <w:bCs/>
        </w:rPr>
        <w:t xml:space="preserve"> JR</w:t>
      </w:r>
      <w:r w:rsidRPr="00F312BE">
        <w:rPr>
          <w:rFonts w:ascii="Book Antiqua" w:hAnsi="Book Antiqua"/>
        </w:rPr>
        <w:t xml:space="preserve">, Wang H, </w:t>
      </w:r>
      <w:proofErr w:type="spellStart"/>
      <w:r w:rsidRPr="00F312BE">
        <w:rPr>
          <w:rFonts w:ascii="Book Antiqua" w:hAnsi="Book Antiqua"/>
        </w:rPr>
        <w:t>Nattiv</w:t>
      </w:r>
      <w:proofErr w:type="spellEnd"/>
      <w:r w:rsidRPr="00F312BE">
        <w:rPr>
          <w:rFonts w:ascii="Book Antiqua" w:hAnsi="Book Antiqua"/>
        </w:rPr>
        <w:t xml:space="preserve"> R, </w:t>
      </w:r>
      <w:proofErr w:type="spellStart"/>
      <w:r w:rsidRPr="00F312BE">
        <w:rPr>
          <w:rFonts w:ascii="Book Antiqua" w:hAnsi="Book Antiqua"/>
        </w:rPr>
        <w:t>Suzawa</w:t>
      </w:r>
      <w:proofErr w:type="spellEnd"/>
      <w:r w:rsidRPr="00F312BE">
        <w:rPr>
          <w:rFonts w:ascii="Book Antiqua" w:hAnsi="Book Antiqua"/>
        </w:rPr>
        <w:t xml:space="preserve"> M, </w:t>
      </w:r>
      <w:proofErr w:type="spellStart"/>
      <w:r w:rsidRPr="00F312BE">
        <w:rPr>
          <w:rFonts w:ascii="Book Antiqua" w:hAnsi="Book Antiqua"/>
        </w:rPr>
        <w:t>Escusa</w:t>
      </w:r>
      <w:proofErr w:type="spellEnd"/>
      <w:r w:rsidRPr="00F312BE">
        <w:rPr>
          <w:rFonts w:ascii="Book Antiqua" w:hAnsi="Book Antiqua"/>
        </w:rPr>
        <w:t xml:space="preserve"> HS, </w:t>
      </w:r>
      <w:proofErr w:type="spellStart"/>
      <w:r w:rsidRPr="00F312BE">
        <w:rPr>
          <w:rFonts w:ascii="Book Antiqua" w:hAnsi="Book Antiqua"/>
        </w:rPr>
        <w:t>Fletterick</w:t>
      </w:r>
      <w:proofErr w:type="spellEnd"/>
      <w:r w:rsidRPr="00F312BE">
        <w:rPr>
          <w:rFonts w:ascii="Book Antiqua" w:hAnsi="Book Antiqua"/>
        </w:rPr>
        <w:t xml:space="preserve"> RJ, Klein OD, Moore DD, Ingraham HA. LRH-1 mitigates intestinal inflammatory disease by maintaining epithelial homeostasis and cell survival. </w:t>
      </w:r>
      <w:r w:rsidRPr="00F312BE">
        <w:rPr>
          <w:rFonts w:ascii="Book Antiqua" w:hAnsi="Book Antiqua"/>
          <w:i/>
          <w:iCs/>
        </w:rPr>
        <w:t xml:space="preserve">Nat </w:t>
      </w:r>
      <w:proofErr w:type="spellStart"/>
      <w:r w:rsidRPr="00F312BE">
        <w:rPr>
          <w:rFonts w:ascii="Book Antiqua" w:hAnsi="Book Antiqua"/>
          <w:i/>
          <w:iCs/>
        </w:rPr>
        <w:t>Commun</w:t>
      </w:r>
      <w:proofErr w:type="spellEnd"/>
      <w:r w:rsidRPr="00F312BE">
        <w:rPr>
          <w:rFonts w:ascii="Book Antiqua" w:hAnsi="Book Antiqua"/>
        </w:rPr>
        <w:t xml:space="preserve"> 2018; </w:t>
      </w:r>
      <w:r w:rsidRPr="00F312BE">
        <w:rPr>
          <w:rFonts w:ascii="Book Antiqua" w:hAnsi="Book Antiqua"/>
          <w:b/>
          <w:bCs/>
        </w:rPr>
        <w:t>9</w:t>
      </w:r>
      <w:r w:rsidRPr="00F312BE">
        <w:rPr>
          <w:rFonts w:ascii="Book Antiqua" w:hAnsi="Book Antiqua"/>
        </w:rPr>
        <w:t>: 4055 [PMID: 30305617 DOI: 10.1038/s41467-018-06137-w]</w:t>
      </w:r>
    </w:p>
    <w:p w14:paraId="1792458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95 </w:t>
      </w:r>
      <w:proofErr w:type="spellStart"/>
      <w:r w:rsidRPr="00F312BE">
        <w:rPr>
          <w:rFonts w:ascii="Book Antiqua" w:hAnsi="Book Antiqua"/>
          <w:b/>
          <w:bCs/>
        </w:rPr>
        <w:t>Sablin</w:t>
      </w:r>
      <w:proofErr w:type="spellEnd"/>
      <w:r w:rsidRPr="00F312BE">
        <w:rPr>
          <w:rFonts w:ascii="Book Antiqua" w:hAnsi="Book Antiqua"/>
          <w:b/>
          <w:bCs/>
        </w:rPr>
        <w:t xml:space="preserve"> EP</w:t>
      </w:r>
      <w:r w:rsidRPr="00F312BE">
        <w:rPr>
          <w:rFonts w:ascii="Book Antiqua" w:hAnsi="Book Antiqua"/>
        </w:rPr>
        <w:t xml:space="preserve">, Blind RD, </w:t>
      </w:r>
      <w:proofErr w:type="spellStart"/>
      <w:r w:rsidRPr="00F312BE">
        <w:rPr>
          <w:rFonts w:ascii="Book Antiqua" w:hAnsi="Book Antiqua"/>
        </w:rPr>
        <w:t>Uthayaruban</w:t>
      </w:r>
      <w:proofErr w:type="spellEnd"/>
      <w:r w:rsidRPr="00F312BE">
        <w:rPr>
          <w:rFonts w:ascii="Book Antiqua" w:hAnsi="Book Antiqua"/>
        </w:rPr>
        <w:t xml:space="preserve"> R, Chiu HJ, Deacon AM, Das D, Ingraham HA, </w:t>
      </w:r>
      <w:proofErr w:type="spellStart"/>
      <w:r w:rsidRPr="00F312BE">
        <w:rPr>
          <w:rFonts w:ascii="Book Antiqua" w:hAnsi="Book Antiqua"/>
        </w:rPr>
        <w:t>Fletterick</w:t>
      </w:r>
      <w:proofErr w:type="spellEnd"/>
      <w:r w:rsidRPr="00F312BE">
        <w:rPr>
          <w:rFonts w:ascii="Book Antiqua" w:hAnsi="Book Antiqua"/>
        </w:rPr>
        <w:t xml:space="preserve"> RJ. Structure of Liver Receptor Homolog-1 (NR5A2) with PIP3 hormone bound in the ligand binding pocket. </w:t>
      </w:r>
      <w:r w:rsidRPr="00F312BE">
        <w:rPr>
          <w:rFonts w:ascii="Book Antiqua" w:hAnsi="Book Antiqua"/>
          <w:i/>
          <w:iCs/>
        </w:rPr>
        <w:t>J Struct Biol</w:t>
      </w:r>
      <w:r w:rsidRPr="00F312BE">
        <w:rPr>
          <w:rFonts w:ascii="Book Antiqua" w:hAnsi="Book Antiqua"/>
        </w:rPr>
        <w:t xml:space="preserve"> 2015; </w:t>
      </w:r>
      <w:r w:rsidRPr="00F312BE">
        <w:rPr>
          <w:rFonts w:ascii="Book Antiqua" w:hAnsi="Book Antiqua"/>
          <w:b/>
          <w:bCs/>
        </w:rPr>
        <w:t>192</w:t>
      </w:r>
      <w:r w:rsidRPr="00F312BE">
        <w:rPr>
          <w:rFonts w:ascii="Book Antiqua" w:hAnsi="Book Antiqua"/>
        </w:rPr>
        <w:t>: 342-348 [PMID: 26416531 DOI: 10.1016/j.jsb.2015.09.012]</w:t>
      </w:r>
    </w:p>
    <w:p w14:paraId="6181714E"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96 </w:t>
      </w:r>
      <w:proofErr w:type="spellStart"/>
      <w:r w:rsidRPr="00F312BE">
        <w:rPr>
          <w:rFonts w:ascii="Book Antiqua" w:hAnsi="Book Antiqua"/>
          <w:b/>
          <w:bCs/>
        </w:rPr>
        <w:t>Sablin</w:t>
      </w:r>
      <w:proofErr w:type="spellEnd"/>
      <w:r w:rsidRPr="00F312BE">
        <w:rPr>
          <w:rFonts w:ascii="Book Antiqua" w:hAnsi="Book Antiqua"/>
          <w:b/>
          <w:bCs/>
        </w:rPr>
        <w:t xml:space="preserve"> EP</w:t>
      </w:r>
      <w:r w:rsidRPr="00F312BE">
        <w:rPr>
          <w:rFonts w:ascii="Book Antiqua" w:hAnsi="Book Antiqua"/>
        </w:rPr>
        <w:t xml:space="preserve">, Krylova IN, </w:t>
      </w:r>
      <w:proofErr w:type="spellStart"/>
      <w:r w:rsidRPr="00F312BE">
        <w:rPr>
          <w:rFonts w:ascii="Book Antiqua" w:hAnsi="Book Antiqua"/>
        </w:rPr>
        <w:t>Fletterick</w:t>
      </w:r>
      <w:proofErr w:type="spellEnd"/>
      <w:r w:rsidRPr="00F312BE">
        <w:rPr>
          <w:rFonts w:ascii="Book Antiqua" w:hAnsi="Book Antiqua"/>
        </w:rPr>
        <w:t xml:space="preserve"> RJ, Ingraham HA. Structural basis for ligand-independent activation of the orphan nuclear receptor LRH-1. </w:t>
      </w:r>
      <w:r w:rsidRPr="00F312BE">
        <w:rPr>
          <w:rFonts w:ascii="Book Antiqua" w:hAnsi="Book Antiqua"/>
          <w:i/>
          <w:iCs/>
        </w:rPr>
        <w:t>Mol Cell</w:t>
      </w:r>
      <w:r w:rsidRPr="00F312BE">
        <w:rPr>
          <w:rFonts w:ascii="Book Antiqua" w:hAnsi="Book Antiqua"/>
        </w:rPr>
        <w:t xml:space="preserve"> 2003; </w:t>
      </w:r>
      <w:r w:rsidRPr="00F312BE">
        <w:rPr>
          <w:rFonts w:ascii="Book Antiqua" w:hAnsi="Book Antiqua"/>
          <w:b/>
          <w:bCs/>
        </w:rPr>
        <w:t>11</w:t>
      </w:r>
      <w:r w:rsidRPr="00F312BE">
        <w:rPr>
          <w:rFonts w:ascii="Book Antiqua" w:hAnsi="Book Antiqua"/>
        </w:rPr>
        <w:t>: 1575-1585 [PMID: 12820970 DOI: 10.1016/s1097-2765(03)00236-3]</w:t>
      </w:r>
    </w:p>
    <w:p w14:paraId="3DE4987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97 </w:t>
      </w:r>
      <w:proofErr w:type="spellStart"/>
      <w:r w:rsidRPr="00F312BE">
        <w:rPr>
          <w:rFonts w:ascii="Book Antiqua" w:hAnsi="Book Antiqua"/>
          <w:b/>
          <w:bCs/>
        </w:rPr>
        <w:t>Deuring</w:t>
      </w:r>
      <w:proofErr w:type="spellEnd"/>
      <w:r w:rsidRPr="00F312BE">
        <w:rPr>
          <w:rFonts w:ascii="Book Antiqua" w:hAnsi="Book Antiqua"/>
          <w:b/>
          <w:bCs/>
        </w:rPr>
        <w:t xml:space="preserve"> JJ</w:t>
      </w:r>
      <w:r w:rsidRPr="00F312BE">
        <w:rPr>
          <w:rFonts w:ascii="Book Antiqua" w:hAnsi="Book Antiqua"/>
        </w:rPr>
        <w:t xml:space="preserve">, Li M, Cao W, Chen S, Wang W, de </w:t>
      </w:r>
      <w:proofErr w:type="spellStart"/>
      <w:r w:rsidRPr="00F312BE">
        <w:rPr>
          <w:rFonts w:ascii="Book Antiqua" w:hAnsi="Book Antiqua"/>
        </w:rPr>
        <w:t>Haar</w:t>
      </w:r>
      <w:proofErr w:type="spellEnd"/>
      <w:r w:rsidRPr="00F312BE">
        <w:rPr>
          <w:rFonts w:ascii="Book Antiqua" w:hAnsi="Book Antiqua"/>
        </w:rPr>
        <w:t xml:space="preserve"> C, van der </w:t>
      </w:r>
      <w:proofErr w:type="spellStart"/>
      <w:r w:rsidRPr="00F312BE">
        <w:rPr>
          <w:rFonts w:ascii="Book Antiqua" w:hAnsi="Book Antiqua"/>
        </w:rPr>
        <w:t>Woude</w:t>
      </w:r>
      <w:proofErr w:type="spellEnd"/>
      <w:r w:rsidRPr="00F312BE">
        <w:rPr>
          <w:rFonts w:ascii="Book Antiqua" w:hAnsi="Book Antiqua"/>
        </w:rPr>
        <w:t xml:space="preserve"> CJ, </w:t>
      </w:r>
      <w:proofErr w:type="spellStart"/>
      <w:r w:rsidRPr="00F312BE">
        <w:rPr>
          <w:rFonts w:ascii="Book Antiqua" w:hAnsi="Book Antiqua"/>
        </w:rPr>
        <w:t>Peppelenbosch</w:t>
      </w:r>
      <w:proofErr w:type="spellEnd"/>
      <w:r w:rsidRPr="00F312BE">
        <w:rPr>
          <w:rFonts w:ascii="Book Antiqua" w:hAnsi="Book Antiqua"/>
        </w:rPr>
        <w:t xml:space="preserve"> M. </w:t>
      </w:r>
      <w:proofErr w:type="spellStart"/>
      <w:r w:rsidRPr="00F312BE">
        <w:rPr>
          <w:rFonts w:ascii="Book Antiqua" w:hAnsi="Book Antiqua"/>
        </w:rPr>
        <w:t>Pregnane</w:t>
      </w:r>
      <w:proofErr w:type="spellEnd"/>
      <w:r w:rsidRPr="00F312BE">
        <w:rPr>
          <w:rFonts w:ascii="Book Antiqua" w:hAnsi="Book Antiqua"/>
        </w:rPr>
        <w:t xml:space="preserve"> X receptor activation constrains mucosal NF-</w:t>
      </w:r>
      <w:proofErr w:type="spellStart"/>
      <w:r w:rsidRPr="00F312BE">
        <w:rPr>
          <w:rFonts w:ascii="Book Antiqua" w:hAnsi="Book Antiqua"/>
        </w:rPr>
        <w:t>κB</w:t>
      </w:r>
      <w:proofErr w:type="spellEnd"/>
      <w:r w:rsidRPr="00F312BE">
        <w:rPr>
          <w:rFonts w:ascii="Book Antiqua" w:hAnsi="Book Antiqua"/>
        </w:rPr>
        <w:t xml:space="preserve"> activity in active inflammatory bowel disease. </w:t>
      </w:r>
      <w:proofErr w:type="spellStart"/>
      <w:r w:rsidRPr="00F312BE">
        <w:rPr>
          <w:rFonts w:ascii="Book Antiqua" w:hAnsi="Book Antiqua"/>
          <w:i/>
          <w:iCs/>
        </w:rPr>
        <w:t>PLoS</w:t>
      </w:r>
      <w:proofErr w:type="spellEnd"/>
      <w:r w:rsidRPr="00F312BE">
        <w:rPr>
          <w:rFonts w:ascii="Book Antiqua" w:hAnsi="Book Antiqua"/>
          <w:i/>
          <w:iCs/>
        </w:rPr>
        <w:t xml:space="preserve"> One</w:t>
      </w:r>
      <w:r w:rsidRPr="00F312BE">
        <w:rPr>
          <w:rFonts w:ascii="Book Antiqua" w:hAnsi="Book Antiqua"/>
        </w:rPr>
        <w:t xml:space="preserve"> 2019; </w:t>
      </w:r>
      <w:r w:rsidRPr="00F312BE">
        <w:rPr>
          <w:rFonts w:ascii="Book Antiqua" w:hAnsi="Book Antiqua"/>
          <w:b/>
          <w:bCs/>
        </w:rPr>
        <w:t>14</w:t>
      </w:r>
      <w:r w:rsidRPr="00F312BE">
        <w:rPr>
          <w:rFonts w:ascii="Book Antiqua" w:hAnsi="Book Antiqua"/>
        </w:rPr>
        <w:t>: e0221924 [PMID: 31581194 DOI: 10.1371/journal.pone.0221924]</w:t>
      </w:r>
    </w:p>
    <w:p w14:paraId="05B948D3"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98 </w:t>
      </w:r>
      <w:proofErr w:type="spellStart"/>
      <w:r w:rsidRPr="00F312BE">
        <w:rPr>
          <w:rFonts w:ascii="Book Antiqua" w:hAnsi="Book Antiqua"/>
          <w:b/>
          <w:bCs/>
        </w:rPr>
        <w:t>Glal</w:t>
      </w:r>
      <w:proofErr w:type="spellEnd"/>
      <w:r w:rsidRPr="00F312BE">
        <w:rPr>
          <w:rFonts w:ascii="Book Antiqua" w:hAnsi="Book Antiqua"/>
          <w:b/>
          <w:bCs/>
        </w:rPr>
        <w:t xml:space="preserve"> D</w:t>
      </w:r>
      <w:r w:rsidRPr="00F312BE">
        <w:rPr>
          <w:rFonts w:ascii="Book Antiqua" w:hAnsi="Book Antiqua"/>
        </w:rPr>
        <w:t xml:space="preserve">, Sudhakar JN, Lu HH, Liu MC, Chiang HY, Liu YC, Cheng CF, Shui JW. ATF3 Sustains IL-22-Induced STAT3 Phosphorylation to Maintain Mucosal Immunity </w:t>
      </w:r>
      <w:r w:rsidRPr="00F312BE">
        <w:rPr>
          <w:rFonts w:ascii="Book Antiqua" w:hAnsi="Book Antiqua"/>
        </w:rPr>
        <w:lastRenderedPageBreak/>
        <w:t xml:space="preserve">Through Inhibiting Phosphatases. </w:t>
      </w:r>
      <w:r w:rsidRPr="00F312BE">
        <w:rPr>
          <w:rFonts w:ascii="Book Antiqua" w:hAnsi="Book Antiqua"/>
          <w:i/>
          <w:iCs/>
        </w:rPr>
        <w:t>Front Immunol</w:t>
      </w:r>
      <w:r w:rsidRPr="00F312BE">
        <w:rPr>
          <w:rFonts w:ascii="Book Antiqua" w:hAnsi="Book Antiqua"/>
        </w:rPr>
        <w:t xml:space="preserve"> 2018; </w:t>
      </w:r>
      <w:r w:rsidRPr="00F312BE">
        <w:rPr>
          <w:rFonts w:ascii="Book Antiqua" w:hAnsi="Book Antiqua"/>
          <w:b/>
          <w:bCs/>
        </w:rPr>
        <w:t>9</w:t>
      </w:r>
      <w:r w:rsidRPr="00F312BE">
        <w:rPr>
          <w:rFonts w:ascii="Book Antiqua" w:hAnsi="Book Antiqua"/>
        </w:rPr>
        <w:t>: 2522 [PMID: 30455690 DOI: 10.3389/fimmu.2018.02522]</w:t>
      </w:r>
    </w:p>
    <w:p w14:paraId="302B8059"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99 </w:t>
      </w:r>
      <w:r w:rsidRPr="00F312BE">
        <w:rPr>
          <w:rFonts w:ascii="Book Antiqua" w:hAnsi="Book Antiqua"/>
          <w:b/>
          <w:bCs/>
        </w:rPr>
        <w:t>Zhang YG</w:t>
      </w:r>
      <w:r w:rsidRPr="00F312BE">
        <w:rPr>
          <w:rFonts w:ascii="Book Antiqua" w:hAnsi="Book Antiqua"/>
        </w:rPr>
        <w:t xml:space="preserve">, Zhu X, Lu R, Messer JS, Xia Y, Chang EB, Sun J. Intestinal epithelial HMGB1 inhibits bacterial infection via STAT3 regulation of autophagy. </w:t>
      </w:r>
      <w:r w:rsidRPr="00F312BE">
        <w:rPr>
          <w:rFonts w:ascii="Book Antiqua" w:hAnsi="Book Antiqua"/>
          <w:i/>
          <w:iCs/>
        </w:rPr>
        <w:t>Autophagy</w:t>
      </w:r>
      <w:r w:rsidRPr="00F312BE">
        <w:rPr>
          <w:rFonts w:ascii="Book Antiqua" w:hAnsi="Book Antiqua"/>
        </w:rPr>
        <w:t xml:space="preserve"> 2019; </w:t>
      </w:r>
      <w:r w:rsidRPr="00F312BE">
        <w:rPr>
          <w:rFonts w:ascii="Book Antiqua" w:hAnsi="Book Antiqua"/>
          <w:b/>
          <w:bCs/>
        </w:rPr>
        <w:t>15</w:t>
      </w:r>
      <w:r w:rsidRPr="00F312BE">
        <w:rPr>
          <w:rFonts w:ascii="Book Antiqua" w:hAnsi="Book Antiqua"/>
        </w:rPr>
        <w:t>: 1935-1953 [PMID: 30894054 DOI: 10.1080/15548627.2019.1596485]</w:t>
      </w:r>
    </w:p>
    <w:p w14:paraId="0FE7AAEE"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100 </w:t>
      </w:r>
      <w:r w:rsidRPr="00F312BE">
        <w:rPr>
          <w:rFonts w:ascii="Book Antiqua" w:hAnsi="Book Antiqua"/>
          <w:b/>
          <w:bCs/>
        </w:rPr>
        <w:t>van der Giessen J</w:t>
      </w:r>
      <w:r w:rsidRPr="00F312BE">
        <w:rPr>
          <w:rFonts w:ascii="Book Antiqua" w:hAnsi="Book Antiqua"/>
        </w:rPr>
        <w:t xml:space="preserve">, van der </w:t>
      </w:r>
      <w:proofErr w:type="spellStart"/>
      <w:r w:rsidRPr="00F312BE">
        <w:rPr>
          <w:rFonts w:ascii="Book Antiqua" w:hAnsi="Book Antiqua"/>
        </w:rPr>
        <w:t>Woude</w:t>
      </w:r>
      <w:proofErr w:type="spellEnd"/>
      <w:r w:rsidRPr="00F312BE">
        <w:rPr>
          <w:rFonts w:ascii="Book Antiqua" w:hAnsi="Book Antiqua"/>
        </w:rPr>
        <w:t xml:space="preserve"> CJ, </w:t>
      </w:r>
      <w:proofErr w:type="spellStart"/>
      <w:r w:rsidRPr="00F312BE">
        <w:rPr>
          <w:rFonts w:ascii="Book Antiqua" w:hAnsi="Book Antiqua"/>
        </w:rPr>
        <w:t>Peppelenbosch</w:t>
      </w:r>
      <w:proofErr w:type="spellEnd"/>
      <w:r w:rsidRPr="00F312BE">
        <w:rPr>
          <w:rFonts w:ascii="Book Antiqua" w:hAnsi="Book Antiqua"/>
        </w:rPr>
        <w:t xml:space="preserve"> MP, </w:t>
      </w:r>
      <w:proofErr w:type="spellStart"/>
      <w:r w:rsidRPr="00F312BE">
        <w:rPr>
          <w:rFonts w:ascii="Book Antiqua" w:hAnsi="Book Antiqua"/>
        </w:rPr>
        <w:t>Fuhler</w:t>
      </w:r>
      <w:proofErr w:type="spellEnd"/>
      <w:r w:rsidRPr="00F312BE">
        <w:rPr>
          <w:rFonts w:ascii="Book Antiqua" w:hAnsi="Book Antiqua"/>
        </w:rPr>
        <w:t xml:space="preserve"> GM. A Direct Effect of Sex Hormones on Epithelial Barrier Function in Inflammatory Bowel Disease Models. </w:t>
      </w:r>
      <w:r w:rsidRPr="00F312BE">
        <w:rPr>
          <w:rFonts w:ascii="Book Antiqua" w:hAnsi="Book Antiqua"/>
          <w:i/>
          <w:iCs/>
        </w:rPr>
        <w:t>Cells</w:t>
      </w:r>
      <w:r w:rsidRPr="00F312BE">
        <w:rPr>
          <w:rFonts w:ascii="Book Antiqua" w:hAnsi="Book Antiqua"/>
        </w:rPr>
        <w:t xml:space="preserve"> 2019; </w:t>
      </w:r>
      <w:r w:rsidRPr="00F312BE">
        <w:rPr>
          <w:rFonts w:ascii="Book Antiqua" w:hAnsi="Book Antiqua"/>
          <w:b/>
          <w:bCs/>
        </w:rPr>
        <w:t>8</w:t>
      </w:r>
      <w:r w:rsidRPr="00F312BE">
        <w:rPr>
          <w:rFonts w:ascii="Book Antiqua" w:hAnsi="Book Antiqua"/>
        </w:rPr>
        <w:t xml:space="preserve"> [PMID: 30893871 DOI: 10.3390/cells8030261]</w:t>
      </w:r>
    </w:p>
    <w:p w14:paraId="459522B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101 </w:t>
      </w:r>
      <w:r w:rsidRPr="00F312BE">
        <w:rPr>
          <w:rFonts w:ascii="Book Antiqua" w:hAnsi="Book Antiqua"/>
          <w:b/>
          <w:bCs/>
        </w:rPr>
        <w:t>Lie MRKL</w:t>
      </w:r>
      <w:r w:rsidRPr="00F312BE">
        <w:rPr>
          <w:rFonts w:ascii="Book Antiqua" w:hAnsi="Book Antiqua"/>
        </w:rPr>
        <w:t xml:space="preserve">, van der Giessen J, </w:t>
      </w:r>
      <w:proofErr w:type="spellStart"/>
      <w:r w:rsidRPr="00F312BE">
        <w:rPr>
          <w:rFonts w:ascii="Book Antiqua" w:hAnsi="Book Antiqua"/>
        </w:rPr>
        <w:t>Fuhler</w:t>
      </w:r>
      <w:proofErr w:type="spellEnd"/>
      <w:r w:rsidRPr="00F312BE">
        <w:rPr>
          <w:rFonts w:ascii="Book Antiqua" w:hAnsi="Book Antiqua"/>
        </w:rPr>
        <w:t xml:space="preserve"> GM, de Lima A, </w:t>
      </w:r>
      <w:proofErr w:type="spellStart"/>
      <w:r w:rsidRPr="00F312BE">
        <w:rPr>
          <w:rFonts w:ascii="Book Antiqua" w:hAnsi="Book Antiqua"/>
        </w:rPr>
        <w:t>Peppelenbosch</w:t>
      </w:r>
      <w:proofErr w:type="spellEnd"/>
      <w:r w:rsidRPr="00F312BE">
        <w:rPr>
          <w:rFonts w:ascii="Book Antiqua" w:hAnsi="Book Antiqua"/>
        </w:rPr>
        <w:t xml:space="preserve"> MP, van der Ent C, van der </w:t>
      </w:r>
      <w:proofErr w:type="spellStart"/>
      <w:r w:rsidRPr="00F312BE">
        <w:rPr>
          <w:rFonts w:ascii="Book Antiqua" w:hAnsi="Book Antiqua"/>
        </w:rPr>
        <w:t>Woude</w:t>
      </w:r>
      <w:proofErr w:type="spellEnd"/>
      <w:r w:rsidRPr="00F312BE">
        <w:rPr>
          <w:rFonts w:ascii="Book Antiqua" w:hAnsi="Book Antiqua"/>
        </w:rPr>
        <w:t xml:space="preserve"> CJ. Low dose Naltrexone for induction of remission in inflammatory bowel disease patients. </w:t>
      </w:r>
      <w:r w:rsidRPr="00F312BE">
        <w:rPr>
          <w:rFonts w:ascii="Book Antiqua" w:hAnsi="Book Antiqua"/>
          <w:i/>
          <w:iCs/>
        </w:rPr>
        <w:t xml:space="preserve">J </w:t>
      </w:r>
      <w:proofErr w:type="spellStart"/>
      <w:r w:rsidRPr="00F312BE">
        <w:rPr>
          <w:rFonts w:ascii="Book Antiqua" w:hAnsi="Book Antiqua"/>
          <w:i/>
          <w:iCs/>
        </w:rPr>
        <w:t>Transl</w:t>
      </w:r>
      <w:proofErr w:type="spellEnd"/>
      <w:r w:rsidRPr="00F312BE">
        <w:rPr>
          <w:rFonts w:ascii="Book Antiqua" w:hAnsi="Book Antiqua"/>
          <w:i/>
          <w:iCs/>
        </w:rPr>
        <w:t xml:space="preserve"> Med</w:t>
      </w:r>
      <w:r w:rsidRPr="00F312BE">
        <w:rPr>
          <w:rFonts w:ascii="Book Antiqua" w:hAnsi="Book Antiqua"/>
        </w:rPr>
        <w:t xml:space="preserve"> 2018; </w:t>
      </w:r>
      <w:r w:rsidRPr="00F312BE">
        <w:rPr>
          <w:rFonts w:ascii="Book Antiqua" w:hAnsi="Book Antiqua"/>
          <w:b/>
          <w:bCs/>
        </w:rPr>
        <w:t>16</w:t>
      </w:r>
      <w:r w:rsidRPr="00F312BE">
        <w:rPr>
          <w:rFonts w:ascii="Book Antiqua" w:hAnsi="Book Antiqua"/>
        </w:rPr>
        <w:t>: 55 [PMID: 29523156 DOI: 10.1186/s12967-018-1427-5]</w:t>
      </w:r>
    </w:p>
    <w:p w14:paraId="05616714"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102 </w:t>
      </w:r>
      <w:r w:rsidRPr="00F312BE">
        <w:rPr>
          <w:rFonts w:ascii="Book Antiqua" w:hAnsi="Book Antiqua"/>
          <w:b/>
          <w:bCs/>
        </w:rPr>
        <w:t>Li Y</w:t>
      </w:r>
      <w:r w:rsidRPr="00F312BE">
        <w:rPr>
          <w:rFonts w:ascii="Book Antiqua" w:hAnsi="Book Antiqua"/>
        </w:rPr>
        <w:t xml:space="preserve">, Zhang T, Guo C, </w:t>
      </w:r>
      <w:proofErr w:type="spellStart"/>
      <w:r w:rsidRPr="00F312BE">
        <w:rPr>
          <w:rFonts w:ascii="Book Antiqua" w:hAnsi="Book Antiqua"/>
        </w:rPr>
        <w:t>Geng</w:t>
      </w:r>
      <w:proofErr w:type="spellEnd"/>
      <w:r w:rsidRPr="00F312BE">
        <w:rPr>
          <w:rFonts w:ascii="Book Antiqua" w:hAnsi="Book Antiqua"/>
        </w:rPr>
        <w:t xml:space="preserve"> M, Gai S, Qi W, Li Z, Song Y, Luo X, Zhang T, Wang N. Bacillus subtilis RZ001 improves intestinal integrity and alleviates colitis by inhibiting the Notch </w:t>
      </w:r>
      <w:proofErr w:type="spellStart"/>
      <w:r w:rsidRPr="00F312BE">
        <w:rPr>
          <w:rFonts w:ascii="Book Antiqua" w:hAnsi="Book Antiqua"/>
        </w:rPr>
        <w:t>signalling</w:t>
      </w:r>
      <w:proofErr w:type="spellEnd"/>
      <w:r w:rsidRPr="00F312BE">
        <w:rPr>
          <w:rFonts w:ascii="Book Antiqua" w:hAnsi="Book Antiqua"/>
        </w:rPr>
        <w:t xml:space="preserve"> pathway and activating ATOH-1. </w:t>
      </w:r>
      <w:proofErr w:type="spellStart"/>
      <w:r w:rsidRPr="00F312BE">
        <w:rPr>
          <w:rFonts w:ascii="Book Antiqua" w:hAnsi="Book Antiqua"/>
          <w:i/>
          <w:iCs/>
        </w:rPr>
        <w:t>Pathog</w:t>
      </w:r>
      <w:proofErr w:type="spellEnd"/>
      <w:r w:rsidRPr="00F312BE">
        <w:rPr>
          <w:rFonts w:ascii="Book Antiqua" w:hAnsi="Book Antiqua"/>
          <w:i/>
          <w:iCs/>
        </w:rPr>
        <w:t xml:space="preserve"> Dis</w:t>
      </w:r>
      <w:r w:rsidRPr="00F312BE">
        <w:rPr>
          <w:rFonts w:ascii="Book Antiqua" w:hAnsi="Book Antiqua"/>
        </w:rPr>
        <w:t xml:space="preserve"> 2020; </w:t>
      </w:r>
      <w:r w:rsidRPr="00F312BE">
        <w:rPr>
          <w:rFonts w:ascii="Book Antiqua" w:hAnsi="Book Antiqua"/>
          <w:b/>
          <w:bCs/>
        </w:rPr>
        <w:t>78</w:t>
      </w:r>
      <w:r w:rsidRPr="00F312BE">
        <w:rPr>
          <w:rFonts w:ascii="Book Antiqua" w:hAnsi="Book Antiqua"/>
        </w:rPr>
        <w:t xml:space="preserve"> [PMID: 32166323 DOI: 10.1093/</w:t>
      </w:r>
      <w:proofErr w:type="spellStart"/>
      <w:r w:rsidRPr="00F312BE">
        <w:rPr>
          <w:rFonts w:ascii="Book Antiqua" w:hAnsi="Book Antiqua"/>
        </w:rPr>
        <w:t>femspd</w:t>
      </w:r>
      <w:proofErr w:type="spellEnd"/>
      <w:r w:rsidRPr="00F312BE">
        <w:rPr>
          <w:rFonts w:ascii="Book Antiqua" w:hAnsi="Book Antiqua"/>
        </w:rPr>
        <w:t>/ftaa016]</w:t>
      </w:r>
    </w:p>
    <w:p w14:paraId="04BC1E45"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103 </w:t>
      </w:r>
      <w:proofErr w:type="spellStart"/>
      <w:r w:rsidRPr="00F312BE">
        <w:rPr>
          <w:rFonts w:ascii="Book Antiqua" w:hAnsi="Book Antiqua"/>
          <w:b/>
          <w:bCs/>
        </w:rPr>
        <w:t>Wlodarska</w:t>
      </w:r>
      <w:proofErr w:type="spellEnd"/>
      <w:r w:rsidRPr="00F312BE">
        <w:rPr>
          <w:rFonts w:ascii="Book Antiqua" w:hAnsi="Book Antiqua"/>
          <w:b/>
          <w:bCs/>
        </w:rPr>
        <w:t xml:space="preserve"> M</w:t>
      </w:r>
      <w:r w:rsidRPr="00F312BE">
        <w:rPr>
          <w:rFonts w:ascii="Book Antiqua" w:hAnsi="Book Antiqua"/>
        </w:rPr>
        <w:t xml:space="preserve">, Luo C, </w:t>
      </w:r>
      <w:proofErr w:type="spellStart"/>
      <w:r w:rsidRPr="00F312BE">
        <w:rPr>
          <w:rFonts w:ascii="Book Antiqua" w:hAnsi="Book Antiqua"/>
        </w:rPr>
        <w:t>Kolde</w:t>
      </w:r>
      <w:proofErr w:type="spellEnd"/>
      <w:r w:rsidRPr="00F312BE">
        <w:rPr>
          <w:rFonts w:ascii="Book Antiqua" w:hAnsi="Book Antiqua"/>
        </w:rPr>
        <w:t xml:space="preserve"> R, </w:t>
      </w:r>
      <w:proofErr w:type="spellStart"/>
      <w:r w:rsidRPr="00F312BE">
        <w:rPr>
          <w:rFonts w:ascii="Book Antiqua" w:hAnsi="Book Antiqua"/>
        </w:rPr>
        <w:t>d'Hennezel</w:t>
      </w:r>
      <w:proofErr w:type="spellEnd"/>
      <w:r w:rsidRPr="00F312BE">
        <w:rPr>
          <w:rFonts w:ascii="Book Antiqua" w:hAnsi="Book Antiqua"/>
        </w:rPr>
        <w:t xml:space="preserve"> E, Annand JW, Heim CE, </w:t>
      </w:r>
      <w:proofErr w:type="spellStart"/>
      <w:r w:rsidRPr="00F312BE">
        <w:rPr>
          <w:rFonts w:ascii="Book Antiqua" w:hAnsi="Book Antiqua"/>
        </w:rPr>
        <w:t>Krastel</w:t>
      </w:r>
      <w:proofErr w:type="spellEnd"/>
      <w:r w:rsidRPr="00F312BE">
        <w:rPr>
          <w:rFonts w:ascii="Book Antiqua" w:hAnsi="Book Antiqua"/>
        </w:rPr>
        <w:t xml:space="preserve"> P, Schmitt EK, Omar AS, Creasey EA, Garner AL, Mohammadi S, O'Connell DJ, </w:t>
      </w:r>
      <w:proofErr w:type="spellStart"/>
      <w:r w:rsidRPr="00F312BE">
        <w:rPr>
          <w:rFonts w:ascii="Book Antiqua" w:hAnsi="Book Antiqua"/>
        </w:rPr>
        <w:t>Abubucker</w:t>
      </w:r>
      <w:proofErr w:type="spellEnd"/>
      <w:r w:rsidRPr="00F312BE">
        <w:rPr>
          <w:rFonts w:ascii="Book Antiqua" w:hAnsi="Book Antiqua"/>
        </w:rPr>
        <w:t xml:space="preserve"> S, Arthur TD, </w:t>
      </w:r>
      <w:proofErr w:type="spellStart"/>
      <w:r w:rsidRPr="00F312BE">
        <w:rPr>
          <w:rFonts w:ascii="Book Antiqua" w:hAnsi="Book Antiqua"/>
        </w:rPr>
        <w:t>Franzosa</w:t>
      </w:r>
      <w:proofErr w:type="spellEnd"/>
      <w:r w:rsidRPr="00F312BE">
        <w:rPr>
          <w:rFonts w:ascii="Book Antiqua" w:hAnsi="Book Antiqua"/>
        </w:rPr>
        <w:t xml:space="preserve"> EA, </w:t>
      </w:r>
      <w:proofErr w:type="spellStart"/>
      <w:r w:rsidRPr="00F312BE">
        <w:rPr>
          <w:rFonts w:ascii="Book Antiqua" w:hAnsi="Book Antiqua"/>
        </w:rPr>
        <w:t>Huttenhower</w:t>
      </w:r>
      <w:proofErr w:type="spellEnd"/>
      <w:r w:rsidRPr="00F312BE">
        <w:rPr>
          <w:rFonts w:ascii="Book Antiqua" w:hAnsi="Book Antiqua"/>
        </w:rPr>
        <w:t xml:space="preserve"> C, Murphy LO, </w:t>
      </w:r>
      <w:proofErr w:type="spellStart"/>
      <w:r w:rsidRPr="00F312BE">
        <w:rPr>
          <w:rFonts w:ascii="Book Antiqua" w:hAnsi="Book Antiqua"/>
        </w:rPr>
        <w:t>Haiser</w:t>
      </w:r>
      <w:proofErr w:type="spellEnd"/>
      <w:r w:rsidRPr="00F312BE">
        <w:rPr>
          <w:rFonts w:ascii="Book Antiqua" w:hAnsi="Book Antiqua"/>
        </w:rPr>
        <w:t xml:space="preserve"> HJ, </w:t>
      </w:r>
      <w:proofErr w:type="spellStart"/>
      <w:r w:rsidRPr="00F312BE">
        <w:rPr>
          <w:rFonts w:ascii="Book Antiqua" w:hAnsi="Book Antiqua"/>
        </w:rPr>
        <w:t>Vlamakis</w:t>
      </w:r>
      <w:proofErr w:type="spellEnd"/>
      <w:r w:rsidRPr="00F312BE">
        <w:rPr>
          <w:rFonts w:ascii="Book Antiqua" w:hAnsi="Book Antiqua"/>
        </w:rPr>
        <w:t xml:space="preserve"> H, Porter JA, Xavier RJ. </w:t>
      </w:r>
      <w:proofErr w:type="spellStart"/>
      <w:r w:rsidRPr="00F312BE">
        <w:rPr>
          <w:rFonts w:ascii="Book Antiqua" w:hAnsi="Book Antiqua"/>
        </w:rPr>
        <w:t>Indoleacrylic</w:t>
      </w:r>
      <w:proofErr w:type="spellEnd"/>
      <w:r w:rsidRPr="00F312BE">
        <w:rPr>
          <w:rFonts w:ascii="Book Antiqua" w:hAnsi="Book Antiqua"/>
        </w:rPr>
        <w:t xml:space="preserve"> Acid Produced by Commensal </w:t>
      </w:r>
      <w:proofErr w:type="spellStart"/>
      <w:r w:rsidRPr="00F312BE">
        <w:rPr>
          <w:rFonts w:ascii="Book Antiqua" w:hAnsi="Book Antiqua"/>
        </w:rPr>
        <w:t>Peptostreptococcus</w:t>
      </w:r>
      <w:proofErr w:type="spellEnd"/>
      <w:r w:rsidRPr="00F312BE">
        <w:rPr>
          <w:rFonts w:ascii="Book Antiqua" w:hAnsi="Book Antiqua"/>
        </w:rPr>
        <w:t xml:space="preserve"> Species Suppresses Inflammation. </w:t>
      </w:r>
      <w:r w:rsidRPr="00F312BE">
        <w:rPr>
          <w:rFonts w:ascii="Book Antiqua" w:hAnsi="Book Antiqua"/>
          <w:i/>
          <w:iCs/>
        </w:rPr>
        <w:t>Cell Host Microbe</w:t>
      </w:r>
      <w:r w:rsidRPr="00F312BE">
        <w:rPr>
          <w:rFonts w:ascii="Book Antiqua" w:hAnsi="Book Antiqua"/>
        </w:rPr>
        <w:t xml:space="preserve"> 2017; </w:t>
      </w:r>
      <w:r w:rsidRPr="00F312BE">
        <w:rPr>
          <w:rFonts w:ascii="Book Antiqua" w:hAnsi="Book Antiqua"/>
          <w:b/>
          <w:bCs/>
        </w:rPr>
        <w:t>22</w:t>
      </w:r>
      <w:r w:rsidRPr="00F312BE">
        <w:rPr>
          <w:rFonts w:ascii="Book Antiqua" w:hAnsi="Book Antiqua"/>
        </w:rPr>
        <w:t>: 25-37.e6 [PMID: 28704649 DOI: 10.1016/j.chom.2017.06.007]</w:t>
      </w:r>
    </w:p>
    <w:p w14:paraId="3FE1F2CA"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104 </w:t>
      </w:r>
      <w:r w:rsidRPr="00F312BE">
        <w:rPr>
          <w:rFonts w:ascii="Book Antiqua" w:hAnsi="Book Antiqua"/>
          <w:b/>
          <w:bCs/>
        </w:rPr>
        <w:t>Means AL</w:t>
      </w:r>
      <w:r w:rsidRPr="00F312BE">
        <w:rPr>
          <w:rFonts w:ascii="Book Antiqua" w:hAnsi="Book Antiqua"/>
        </w:rPr>
        <w:t xml:space="preserve">, Freeman TJ, Zhu J, Woodbury LG, </w:t>
      </w:r>
      <w:proofErr w:type="spellStart"/>
      <w:r w:rsidRPr="00F312BE">
        <w:rPr>
          <w:rFonts w:ascii="Book Antiqua" w:hAnsi="Book Antiqua"/>
        </w:rPr>
        <w:t>Marincola</w:t>
      </w:r>
      <w:proofErr w:type="spellEnd"/>
      <w:r w:rsidRPr="00F312BE">
        <w:rPr>
          <w:rFonts w:ascii="Book Antiqua" w:hAnsi="Book Antiqua"/>
        </w:rPr>
        <w:t xml:space="preserve">-Smith P, Wu C, Meyer AR, Weaver CJ, Padmanabhan C, An H, Zi J, </w:t>
      </w:r>
      <w:proofErr w:type="spellStart"/>
      <w:r w:rsidRPr="00F312BE">
        <w:rPr>
          <w:rFonts w:ascii="Book Antiqua" w:hAnsi="Book Antiqua"/>
        </w:rPr>
        <w:t>Wessinger</w:t>
      </w:r>
      <w:proofErr w:type="spellEnd"/>
      <w:r w:rsidRPr="00F312BE">
        <w:rPr>
          <w:rFonts w:ascii="Book Antiqua" w:hAnsi="Book Antiqua"/>
        </w:rPr>
        <w:t xml:space="preserve"> BC, Chaturvedi R, Brown TD, Deane NG, Coffey RJ, Wilson KT, Smith JJ, Sawyers CL, </w:t>
      </w:r>
      <w:proofErr w:type="spellStart"/>
      <w:r w:rsidRPr="00F312BE">
        <w:rPr>
          <w:rFonts w:ascii="Book Antiqua" w:hAnsi="Book Antiqua"/>
        </w:rPr>
        <w:t>Goldenring</w:t>
      </w:r>
      <w:proofErr w:type="spellEnd"/>
      <w:r w:rsidRPr="00F312BE">
        <w:rPr>
          <w:rFonts w:ascii="Book Antiqua" w:hAnsi="Book Antiqua"/>
        </w:rPr>
        <w:t xml:space="preserve"> JR, </w:t>
      </w:r>
      <w:proofErr w:type="spellStart"/>
      <w:r w:rsidRPr="00F312BE">
        <w:rPr>
          <w:rFonts w:ascii="Book Antiqua" w:hAnsi="Book Antiqua"/>
        </w:rPr>
        <w:t>Novitskiy</w:t>
      </w:r>
      <w:proofErr w:type="spellEnd"/>
      <w:r w:rsidRPr="00F312BE">
        <w:rPr>
          <w:rFonts w:ascii="Book Antiqua" w:hAnsi="Book Antiqua"/>
        </w:rPr>
        <w:t xml:space="preserve"> SV, Washington MK, Shi C, Beauchamp RD. Epithelial Smad4 Deletion Up-Regulates Inflammation and Promotes Inflammation-Associated Cancer. </w:t>
      </w:r>
      <w:r w:rsidRPr="00F312BE">
        <w:rPr>
          <w:rFonts w:ascii="Book Antiqua" w:hAnsi="Book Antiqua"/>
          <w:i/>
          <w:iCs/>
        </w:rPr>
        <w:t>Cell Mol Gastroenterol Hepatol</w:t>
      </w:r>
      <w:r w:rsidRPr="00F312BE">
        <w:rPr>
          <w:rFonts w:ascii="Book Antiqua" w:hAnsi="Book Antiqua"/>
        </w:rPr>
        <w:t xml:space="preserve"> 2018; </w:t>
      </w:r>
      <w:r w:rsidRPr="00F312BE">
        <w:rPr>
          <w:rFonts w:ascii="Book Antiqua" w:hAnsi="Book Antiqua"/>
          <w:b/>
          <w:bCs/>
        </w:rPr>
        <w:t>6</w:t>
      </w:r>
      <w:r w:rsidRPr="00F312BE">
        <w:rPr>
          <w:rFonts w:ascii="Book Antiqua" w:hAnsi="Book Antiqua"/>
        </w:rPr>
        <w:t>: 257-276 [PMID: 30109253 DOI: 10.1016/j.jcmgh.2018.05.006]</w:t>
      </w:r>
    </w:p>
    <w:p w14:paraId="5A2C1249" w14:textId="77777777" w:rsidR="004E10F5" w:rsidRPr="00F312BE" w:rsidRDefault="004E10F5" w:rsidP="00F312BE">
      <w:pPr>
        <w:spacing w:line="360" w:lineRule="auto"/>
        <w:jc w:val="both"/>
        <w:rPr>
          <w:rFonts w:ascii="Book Antiqua" w:hAnsi="Book Antiqua"/>
        </w:rPr>
      </w:pPr>
      <w:r w:rsidRPr="00F312BE">
        <w:rPr>
          <w:rFonts w:ascii="Book Antiqua" w:hAnsi="Book Antiqua"/>
        </w:rPr>
        <w:lastRenderedPageBreak/>
        <w:t xml:space="preserve">105 </w:t>
      </w:r>
      <w:r w:rsidRPr="00F312BE">
        <w:rPr>
          <w:rFonts w:ascii="Book Antiqua" w:hAnsi="Book Antiqua"/>
          <w:b/>
          <w:bCs/>
        </w:rPr>
        <w:t>Li C</w:t>
      </w:r>
      <w:r w:rsidRPr="00F312BE">
        <w:rPr>
          <w:rFonts w:ascii="Book Antiqua" w:hAnsi="Book Antiqua"/>
        </w:rPr>
        <w:t xml:space="preserve">, Zhou Y, </w:t>
      </w:r>
      <w:proofErr w:type="spellStart"/>
      <w:r w:rsidRPr="00F312BE">
        <w:rPr>
          <w:rFonts w:ascii="Book Antiqua" w:hAnsi="Book Antiqua"/>
        </w:rPr>
        <w:t>Rychahou</w:t>
      </w:r>
      <w:proofErr w:type="spellEnd"/>
      <w:r w:rsidRPr="00F312BE">
        <w:rPr>
          <w:rFonts w:ascii="Book Antiqua" w:hAnsi="Book Antiqua"/>
        </w:rPr>
        <w:t xml:space="preserve"> P, Weiss HL, Lee EY, Perry CL, Barrett TA, Wang Q, Evers BM. SIRT2 Contributes to the Regulation of Intestinal Cell Proliferation and Differentiation. </w:t>
      </w:r>
      <w:r w:rsidRPr="00F312BE">
        <w:rPr>
          <w:rFonts w:ascii="Book Antiqua" w:hAnsi="Book Antiqua"/>
          <w:i/>
          <w:iCs/>
        </w:rPr>
        <w:t>Cell Mol Gastroenterol Hepatol</w:t>
      </w:r>
      <w:r w:rsidRPr="00F312BE">
        <w:rPr>
          <w:rFonts w:ascii="Book Antiqua" w:hAnsi="Book Antiqua"/>
        </w:rPr>
        <w:t xml:space="preserve"> 2020; </w:t>
      </w:r>
      <w:r w:rsidRPr="00F312BE">
        <w:rPr>
          <w:rFonts w:ascii="Book Antiqua" w:hAnsi="Book Antiqua"/>
          <w:b/>
          <w:bCs/>
        </w:rPr>
        <w:t>10</w:t>
      </w:r>
      <w:r w:rsidRPr="00F312BE">
        <w:rPr>
          <w:rFonts w:ascii="Book Antiqua" w:hAnsi="Book Antiqua"/>
        </w:rPr>
        <w:t>: 43-57 [PMID: 31954883 DOI: 10.1016/j.jcmgh.2020.01.004]</w:t>
      </w:r>
    </w:p>
    <w:p w14:paraId="67C671BA"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106 </w:t>
      </w:r>
      <w:r w:rsidRPr="00F312BE">
        <w:rPr>
          <w:rFonts w:ascii="Book Antiqua" w:hAnsi="Book Antiqua"/>
          <w:b/>
          <w:bCs/>
        </w:rPr>
        <w:t>Kim Y</w:t>
      </w:r>
      <w:r w:rsidRPr="00F312BE">
        <w:rPr>
          <w:rFonts w:ascii="Book Antiqua" w:hAnsi="Book Antiqua"/>
        </w:rPr>
        <w:t xml:space="preserve">, West GA, Ray G, Kessler SP, </w:t>
      </w:r>
      <w:proofErr w:type="spellStart"/>
      <w:r w:rsidRPr="00F312BE">
        <w:rPr>
          <w:rFonts w:ascii="Book Antiqua" w:hAnsi="Book Antiqua"/>
        </w:rPr>
        <w:t>Petrey</w:t>
      </w:r>
      <w:proofErr w:type="spellEnd"/>
      <w:r w:rsidRPr="00F312BE">
        <w:rPr>
          <w:rFonts w:ascii="Book Antiqua" w:hAnsi="Book Antiqua"/>
        </w:rPr>
        <w:t xml:space="preserve"> AC, Fiocchi C, McDonald C, Longworth MS, Nagy LE, de la Motte CA. </w:t>
      </w:r>
      <w:proofErr w:type="spellStart"/>
      <w:r w:rsidRPr="00F312BE">
        <w:rPr>
          <w:rFonts w:ascii="Book Antiqua" w:hAnsi="Book Antiqua"/>
        </w:rPr>
        <w:t>Layilin</w:t>
      </w:r>
      <w:proofErr w:type="spellEnd"/>
      <w:r w:rsidRPr="00F312BE">
        <w:rPr>
          <w:rFonts w:ascii="Book Antiqua" w:hAnsi="Book Antiqua"/>
        </w:rPr>
        <w:t xml:space="preserve"> is critical for mediating hyaluronan 35kDa-induced intestinal epithelial tight junction protein ZO-1 in vitro and in vivo. </w:t>
      </w:r>
      <w:r w:rsidRPr="00F312BE">
        <w:rPr>
          <w:rFonts w:ascii="Book Antiqua" w:hAnsi="Book Antiqua"/>
          <w:i/>
          <w:iCs/>
        </w:rPr>
        <w:t>Matrix Biol</w:t>
      </w:r>
      <w:r w:rsidRPr="00F312BE">
        <w:rPr>
          <w:rFonts w:ascii="Book Antiqua" w:hAnsi="Book Antiqua"/>
        </w:rPr>
        <w:t xml:space="preserve"> 2018; </w:t>
      </w:r>
      <w:r w:rsidRPr="00F312BE">
        <w:rPr>
          <w:rFonts w:ascii="Book Antiqua" w:hAnsi="Book Antiqua"/>
          <w:b/>
          <w:bCs/>
        </w:rPr>
        <w:t>66</w:t>
      </w:r>
      <w:r w:rsidRPr="00F312BE">
        <w:rPr>
          <w:rFonts w:ascii="Book Antiqua" w:hAnsi="Book Antiqua"/>
        </w:rPr>
        <w:t>: 93-109 [PMID: 28978412 DOI: 10.1016/j.matbio.2017.09.003]</w:t>
      </w:r>
    </w:p>
    <w:p w14:paraId="4305EC66"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107 </w:t>
      </w:r>
      <w:r w:rsidRPr="00F312BE">
        <w:rPr>
          <w:rFonts w:ascii="Book Antiqua" w:hAnsi="Book Antiqua"/>
          <w:b/>
          <w:bCs/>
        </w:rPr>
        <w:t>Davoudi Z</w:t>
      </w:r>
      <w:r w:rsidRPr="00F312BE">
        <w:rPr>
          <w:rFonts w:ascii="Book Antiqua" w:hAnsi="Book Antiqua"/>
        </w:rPr>
        <w:t>, Peroutka-</w:t>
      </w:r>
      <w:proofErr w:type="spellStart"/>
      <w:r w:rsidRPr="00F312BE">
        <w:rPr>
          <w:rFonts w:ascii="Book Antiqua" w:hAnsi="Book Antiqua"/>
        </w:rPr>
        <w:t>Bigus</w:t>
      </w:r>
      <w:proofErr w:type="spellEnd"/>
      <w:r w:rsidRPr="00F312BE">
        <w:rPr>
          <w:rFonts w:ascii="Book Antiqua" w:hAnsi="Book Antiqua"/>
        </w:rPr>
        <w:t xml:space="preserve"> N, Bellaire B, </w:t>
      </w:r>
      <w:proofErr w:type="spellStart"/>
      <w:r w:rsidRPr="00F312BE">
        <w:rPr>
          <w:rFonts w:ascii="Book Antiqua" w:hAnsi="Book Antiqua"/>
        </w:rPr>
        <w:t>Wannemuehler</w:t>
      </w:r>
      <w:proofErr w:type="spellEnd"/>
      <w:r w:rsidRPr="00F312BE">
        <w:rPr>
          <w:rFonts w:ascii="Book Antiqua" w:hAnsi="Book Antiqua"/>
        </w:rPr>
        <w:t xml:space="preserve"> M, Barrett TA, Narasimhan B, Wang Q. Intestinal organoids containing poly(lactic-co-glycolic acid) nanoparticles for the treatment of inflammatory bowel diseases. </w:t>
      </w:r>
      <w:r w:rsidRPr="00F312BE">
        <w:rPr>
          <w:rFonts w:ascii="Book Antiqua" w:hAnsi="Book Antiqua"/>
          <w:i/>
          <w:iCs/>
        </w:rPr>
        <w:t>J Biomed Mater Res A</w:t>
      </w:r>
      <w:r w:rsidRPr="00F312BE">
        <w:rPr>
          <w:rFonts w:ascii="Book Antiqua" w:hAnsi="Book Antiqua"/>
        </w:rPr>
        <w:t xml:space="preserve"> 2018; </w:t>
      </w:r>
      <w:r w:rsidRPr="00F312BE">
        <w:rPr>
          <w:rFonts w:ascii="Book Antiqua" w:hAnsi="Book Antiqua"/>
          <w:b/>
          <w:bCs/>
        </w:rPr>
        <w:t>106</w:t>
      </w:r>
      <w:r w:rsidRPr="00F312BE">
        <w:rPr>
          <w:rFonts w:ascii="Book Antiqua" w:hAnsi="Book Antiqua"/>
        </w:rPr>
        <w:t>: 876-886 [PMID: 29226615 DOI: 10.1002/jbm.a.36305]</w:t>
      </w:r>
    </w:p>
    <w:p w14:paraId="554ADA3F" w14:textId="77777777" w:rsidR="004E10F5" w:rsidRPr="00F312BE" w:rsidRDefault="004E10F5" w:rsidP="00F312BE">
      <w:pPr>
        <w:spacing w:line="360" w:lineRule="auto"/>
        <w:jc w:val="both"/>
        <w:rPr>
          <w:rFonts w:ascii="Book Antiqua" w:hAnsi="Book Antiqua"/>
        </w:rPr>
      </w:pPr>
      <w:r w:rsidRPr="00F312BE">
        <w:rPr>
          <w:rFonts w:ascii="Book Antiqua" w:hAnsi="Book Antiqua"/>
        </w:rPr>
        <w:t xml:space="preserve">108 </w:t>
      </w:r>
      <w:r w:rsidRPr="00F312BE">
        <w:rPr>
          <w:rFonts w:ascii="Book Antiqua" w:hAnsi="Book Antiqua"/>
          <w:b/>
          <w:bCs/>
        </w:rPr>
        <w:t>Steinway SN</w:t>
      </w:r>
      <w:r w:rsidRPr="00F312BE">
        <w:rPr>
          <w:rFonts w:ascii="Book Antiqua" w:hAnsi="Book Antiqua"/>
        </w:rPr>
        <w:t xml:space="preserve">, Saleh J, Koo BK, Delacour D, Kim DH. Human </w:t>
      </w:r>
      <w:proofErr w:type="spellStart"/>
      <w:r w:rsidRPr="00F312BE">
        <w:rPr>
          <w:rFonts w:ascii="Book Antiqua" w:hAnsi="Book Antiqua"/>
        </w:rPr>
        <w:t>Microphysiological</w:t>
      </w:r>
      <w:proofErr w:type="spellEnd"/>
      <w:r w:rsidRPr="00F312BE">
        <w:rPr>
          <w:rFonts w:ascii="Book Antiqua" w:hAnsi="Book Antiqua"/>
        </w:rPr>
        <w:t xml:space="preserve"> Models of Intestinal Tissue and Gut Microbiome. </w:t>
      </w:r>
      <w:r w:rsidRPr="00F312BE">
        <w:rPr>
          <w:rFonts w:ascii="Book Antiqua" w:hAnsi="Book Antiqua"/>
          <w:i/>
          <w:iCs/>
        </w:rPr>
        <w:t xml:space="preserve">Front </w:t>
      </w:r>
      <w:proofErr w:type="spellStart"/>
      <w:r w:rsidRPr="00F312BE">
        <w:rPr>
          <w:rFonts w:ascii="Book Antiqua" w:hAnsi="Book Antiqua"/>
          <w:i/>
          <w:iCs/>
        </w:rPr>
        <w:t>Bioeng</w:t>
      </w:r>
      <w:proofErr w:type="spellEnd"/>
      <w:r w:rsidRPr="00F312BE">
        <w:rPr>
          <w:rFonts w:ascii="Book Antiqua" w:hAnsi="Book Antiqua"/>
          <w:i/>
          <w:iCs/>
        </w:rPr>
        <w:t xml:space="preserve"> </w:t>
      </w:r>
      <w:proofErr w:type="spellStart"/>
      <w:r w:rsidRPr="00F312BE">
        <w:rPr>
          <w:rFonts w:ascii="Book Antiqua" w:hAnsi="Book Antiqua"/>
          <w:i/>
          <w:iCs/>
        </w:rPr>
        <w:t>Biotechnol</w:t>
      </w:r>
      <w:proofErr w:type="spellEnd"/>
      <w:r w:rsidRPr="00F312BE">
        <w:rPr>
          <w:rFonts w:ascii="Book Antiqua" w:hAnsi="Book Antiqua"/>
        </w:rPr>
        <w:t xml:space="preserve"> 2020; </w:t>
      </w:r>
      <w:r w:rsidRPr="00F312BE">
        <w:rPr>
          <w:rFonts w:ascii="Book Antiqua" w:hAnsi="Book Antiqua"/>
          <w:b/>
          <w:bCs/>
        </w:rPr>
        <w:t>8</w:t>
      </w:r>
      <w:r w:rsidRPr="00F312BE">
        <w:rPr>
          <w:rFonts w:ascii="Book Antiqua" w:hAnsi="Book Antiqua"/>
        </w:rPr>
        <w:t>: 725 [PMID: 32850690 DOI: 10.3389/fbioe.2020.00725]</w:t>
      </w:r>
    </w:p>
    <w:p w14:paraId="725A2E01" w14:textId="77777777" w:rsidR="000D56C6" w:rsidRPr="00F312BE" w:rsidRDefault="000D56C6" w:rsidP="00F312BE">
      <w:pPr>
        <w:spacing w:line="360" w:lineRule="auto"/>
        <w:jc w:val="both"/>
        <w:rPr>
          <w:rFonts w:ascii="Book Antiqua" w:hAnsi="Book Antiqua"/>
        </w:rPr>
      </w:pPr>
    </w:p>
    <w:p w14:paraId="1DA6B614" w14:textId="47A72599" w:rsidR="000D56C6" w:rsidRPr="00F312BE" w:rsidRDefault="000D56C6" w:rsidP="00F312BE">
      <w:pPr>
        <w:spacing w:line="360" w:lineRule="auto"/>
        <w:jc w:val="both"/>
        <w:rPr>
          <w:rFonts w:ascii="Book Antiqua" w:hAnsi="Book Antiqua"/>
        </w:rPr>
        <w:sectPr w:rsidR="000D56C6" w:rsidRPr="00F312BE">
          <w:pgSz w:w="12240" w:h="15840"/>
          <w:pgMar w:top="1440" w:right="1440" w:bottom="1440" w:left="1440" w:header="720" w:footer="720" w:gutter="0"/>
          <w:cols w:space="720"/>
          <w:docGrid w:linePitch="360"/>
        </w:sectPr>
      </w:pPr>
    </w:p>
    <w:p w14:paraId="1FA3D65D"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lastRenderedPageBreak/>
        <w:t>Footnotes</w:t>
      </w:r>
    </w:p>
    <w:p w14:paraId="60F2BDDA" w14:textId="5C45514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Conflict-of-interest statement: </w:t>
      </w:r>
      <w:r w:rsidR="009E7DF5" w:rsidRPr="009F0A3C">
        <w:rPr>
          <w:rFonts w:ascii="Book Antiqua" w:hAnsi="Book Antiqua" w:cs="Book Antiqua" w:hint="eastAsia"/>
          <w:bCs/>
          <w:color w:val="000000"/>
          <w:lang w:eastAsia="zh-CN"/>
        </w:rPr>
        <w:t>All the</w:t>
      </w:r>
      <w:r w:rsidR="009E7DF5">
        <w:rPr>
          <w:rFonts w:ascii="Book Antiqua" w:hAnsi="Book Antiqua" w:cs="Book Antiqua" w:hint="eastAsia"/>
          <w:b/>
          <w:bCs/>
          <w:color w:val="000000"/>
          <w:lang w:eastAsia="zh-CN"/>
        </w:rPr>
        <w:t xml:space="preserve"> </w:t>
      </w:r>
      <w:r w:rsidR="009E7DF5">
        <w:rPr>
          <w:rFonts w:ascii="Book Antiqua" w:hAnsi="Book Antiqua" w:cs="Book Antiqua" w:hint="eastAsia"/>
          <w:color w:val="000000"/>
          <w:lang w:eastAsia="zh-CN"/>
        </w:rPr>
        <w:t>a</w:t>
      </w:r>
      <w:r w:rsidR="009E7DF5" w:rsidRPr="00F312BE">
        <w:rPr>
          <w:rFonts w:ascii="Book Antiqua" w:eastAsia="Book Antiqua" w:hAnsi="Book Antiqua" w:cs="Book Antiqua"/>
          <w:color w:val="000000"/>
        </w:rPr>
        <w:t xml:space="preserve">uthors </w:t>
      </w:r>
      <w:r w:rsidR="009E7DF5">
        <w:rPr>
          <w:rFonts w:ascii="Book Antiqua" w:hAnsi="Book Antiqua" w:cs="Book Antiqua" w:hint="eastAsia"/>
          <w:color w:val="000000"/>
          <w:lang w:eastAsia="zh-CN"/>
        </w:rPr>
        <w:t>report</w:t>
      </w:r>
      <w:r w:rsidR="009E7DF5" w:rsidRPr="00F312BE">
        <w:rPr>
          <w:rFonts w:ascii="Book Antiqua" w:eastAsia="Book Antiqua" w:hAnsi="Book Antiqua" w:cs="Book Antiqua"/>
          <w:color w:val="000000"/>
        </w:rPr>
        <w:t xml:space="preserve"> no </w:t>
      </w:r>
      <w:r w:rsidR="009E7DF5">
        <w:rPr>
          <w:rFonts w:ascii="Book Antiqua" w:hAnsi="Book Antiqua" w:cs="Book Antiqua" w:hint="eastAsia"/>
          <w:color w:val="000000"/>
          <w:lang w:eastAsia="zh-CN"/>
        </w:rPr>
        <w:t xml:space="preserve">relevant </w:t>
      </w:r>
      <w:r w:rsidR="009E7DF5" w:rsidRPr="00F312BE">
        <w:rPr>
          <w:rFonts w:ascii="Book Antiqua" w:eastAsia="Book Antiqua" w:hAnsi="Book Antiqua" w:cs="Book Antiqua"/>
          <w:color w:val="000000"/>
        </w:rPr>
        <w:t>conflict</w:t>
      </w:r>
      <w:r w:rsidR="009E7DF5">
        <w:rPr>
          <w:rFonts w:ascii="Book Antiqua" w:hAnsi="Book Antiqua" w:cs="Book Antiqua" w:hint="eastAsia"/>
          <w:color w:val="000000"/>
          <w:lang w:eastAsia="zh-CN"/>
        </w:rPr>
        <w:t>s</w:t>
      </w:r>
      <w:r w:rsidR="009E7DF5">
        <w:rPr>
          <w:rFonts w:ascii="Book Antiqua" w:eastAsia="Book Antiqua" w:hAnsi="Book Antiqua" w:cs="Book Antiqua"/>
          <w:color w:val="000000"/>
        </w:rPr>
        <w:t xml:space="preserve"> of interest</w:t>
      </w:r>
      <w:r w:rsidR="009E7DF5" w:rsidRPr="00F312BE">
        <w:rPr>
          <w:rFonts w:ascii="Book Antiqua" w:eastAsia="Book Antiqua" w:hAnsi="Book Antiqua" w:cs="Book Antiqua"/>
          <w:color w:val="000000"/>
        </w:rPr>
        <w:t xml:space="preserve"> for this article.</w:t>
      </w:r>
      <w:r w:rsidR="009E7DF5" w:rsidRPr="00F312BE">
        <w:rPr>
          <w:rFonts w:ascii="Book Antiqua" w:hAnsi="Book Antiqua" w:cs="Book Antiqua"/>
          <w:color w:val="000000"/>
          <w:lang w:eastAsia="zh-CN"/>
        </w:rPr>
        <w:t xml:space="preserve"> </w:t>
      </w:r>
    </w:p>
    <w:p w14:paraId="5B6A3E84" w14:textId="77777777" w:rsidR="00A77B3E" w:rsidRPr="00F312BE" w:rsidRDefault="00A77B3E" w:rsidP="00F312BE">
      <w:pPr>
        <w:spacing w:line="360" w:lineRule="auto"/>
        <w:jc w:val="both"/>
        <w:rPr>
          <w:rFonts w:ascii="Book Antiqua" w:hAnsi="Book Antiqua"/>
        </w:rPr>
      </w:pPr>
    </w:p>
    <w:p w14:paraId="15ED447E"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bCs/>
          <w:color w:val="000000"/>
        </w:rPr>
        <w:t xml:space="preserve">Open-Access: </w:t>
      </w:r>
      <w:r w:rsidRPr="00F312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12BE">
        <w:rPr>
          <w:rFonts w:ascii="Book Antiqua" w:eastAsia="Book Antiqua" w:hAnsi="Book Antiqua" w:cs="Book Antiqua"/>
          <w:color w:val="000000"/>
        </w:rPr>
        <w:t>NonCommercial</w:t>
      </w:r>
      <w:proofErr w:type="spellEnd"/>
      <w:r w:rsidRPr="00F312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6956E3" w14:textId="77777777" w:rsidR="00A77B3E" w:rsidRPr="00F312BE" w:rsidRDefault="00A77B3E" w:rsidP="00F312BE">
      <w:pPr>
        <w:spacing w:line="360" w:lineRule="auto"/>
        <w:jc w:val="both"/>
        <w:rPr>
          <w:rFonts w:ascii="Book Antiqua" w:hAnsi="Book Antiqua"/>
        </w:rPr>
      </w:pPr>
    </w:p>
    <w:p w14:paraId="46371662" w14:textId="77777777" w:rsidR="00A77B3E" w:rsidRPr="00F312BE" w:rsidRDefault="007E36F2" w:rsidP="00F312BE">
      <w:pPr>
        <w:spacing w:line="360" w:lineRule="auto"/>
        <w:jc w:val="both"/>
        <w:rPr>
          <w:rFonts w:ascii="Book Antiqua" w:hAnsi="Book Antiqua" w:cs="Book Antiqua"/>
          <w:color w:val="000000"/>
          <w:lang w:eastAsia="zh-CN"/>
        </w:rPr>
      </w:pPr>
      <w:r w:rsidRPr="00F312BE">
        <w:rPr>
          <w:rFonts w:ascii="Book Antiqua" w:eastAsia="Book Antiqua" w:hAnsi="Book Antiqua" w:cs="Book Antiqua"/>
          <w:b/>
          <w:color w:val="000000"/>
        </w:rPr>
        <w:t xml:space="preserve">Provenance and peer review: </w:t>
      </w:r>
      <w:r w:rsidRPr="00F312BE">
        <w:rPr>
          <w:rFonts w:ascii="Book Antiqua" w:eastAsia="Book Antiqua" w:hAnsi="Book Antiqua" w:cs="Book Antiqua"/>
          <w:color w:val="000000"/>
        </w:rPr>
        <w:t>Invited article; Externally peer reviewed.</w:t>
      </w:r>
    </w:p>
    <w:p w14:paraId="0F6CF7EB" w14:textId="77777777" w:rsidR="00C822BB" w:rsidRPr="00F312BE" w:rsidRDefault="00C822BB" w:rsidP="00F312BE">
      <w:pPr>
        <w:spacing w:line="360" w:lineRule="auto"/>
        <w:jc w:val="both"/>
        <w:rPr>
          <w:rFonts w:ascii="Book Antiqua" w:hAnsi="Book Antiqua"/>
          <w:lang w:eastAsia="zh-CN"/>
        </w:rPr>
      </w:pPr>
    </w:p>
    <w:p w14:paraId="4A629839"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Peer-review model: </w:t>
      </w:r>
      <w:r w:rsidRPr="00F312BE">
        <w:rPr>
          <w:rFonts w:ascii="Book Antiqua" w:eastAsia="Book Antiqua" w:hAnsi="Book Antiqua" w:cs="Book Antiqua"/>
          <w:color w:val="000000"/>
        </w:rPr>
        <w:t>Single blind</w:t>
      </w:r>
    </w:p>
    <w:p w14:paraId="4376AEC1" w14:textId="77777777" w:rsidR="00A77B3E" w:rsidRPr="00F312BE" w:rsidRDefault="00A77B3E" w:rsidP="00F312BE">
      <w:pPr>
        <w:spacing w:line="360" w:lineRule="auto"/>
        <w:jc w:val="both"/>
        <w:rPr>
          <w:rFonts w:ascii="Book Antiqua" w:hAnsi="Book Antiqua"/>
        </w:rPr>
      </w:pPr>
    </w:p>
    <w:p w14:paraId="3B1AF91B"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Peer-review started: </w:t>
      </w:r>
      <w:r w:rsidRPr="00F312BE">
        <w:rPr>
          <w:rFonts w:ascii="Book Antiqua" w:eastAsia="Book Antiqua" w:hAnsi="Book Antiqua" w:cs="Book Antiqua"/>
          <w:color w:val="000000"/>
        </w:rPr>
        <w:t>January 17, 2022</w:t>
      </w:r>
    </w:p>
    <w:p w14:paraId="14D3563B"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First decision: </w:t>
      </w:r>
      <w:r w:rsidRPr="00F312BE">
        <w:rPr>
          <w:rFonts w:ascii="Book Antiqua" w:eastAsia="Book Antiqua" w:hAnsi="Book Antiqua" w:cs="Book Antiqua"/>
          <w:color w:val="000000"/>
        </w:rPr>
        <w:t>March 8, 2022</w:t>
      </w:r>
    </w:p>
    <w:p w14:paraId="0A9FCB9C"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Article in press: </w:t>
      </w:r>
    </w:p>
    <w:p w14:paraId="2F52DFA9" w14:textId="77777777" w:rsidR="00A77B3E" w:rsidRPr="00F312BE" w:rsidRDefault="00A77B3E" w:rsidP="00F312BE">
      <w:pPr>
        <w:spacing w:line="360" w:lineRule="auto"/>
        <w:jc w:val="both"/>
        <w:rPr>
          <w:rFonts w:ascii="Book Antiqua" w:hAnsi="Book Antiqua"/>
        </w:rPr>
      </w:pPr>
    </w:p>
    <w:p w14:paraId="195B34E2" w14:textId="66F0874C"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Specialty type: </w:t>
      </w:r>
      <w:r w:rsidRPr="00F312BE">
        <w:rPr>
          <w:rFonts w:ascii="Book Antiqua" w:eastAsia="Book Antiqua" w:hAnsi="Book Antiqua" w:cs="Book Antiqua"/>
          <w:color w:val="000000"/>
        </w:rPr>
        <w:t xml:space="preserve">Gastroenterology and </w:t>
      </w:r>
      <w:r w:rsidR="00EA15EF" w:rsidRPr="00F312BE">
        <w:rPr>
          <w:rFonts w:ascii="Book Antiqua" w:hAnsi="Book Antiqua" w:cs="Book Antiqua"/>
          <w:color w:val="000000"/>
          <w:lang w:eastAsia="zh-CN"/>
        </w:rPr>
        <w:t>h</w:t>
      </w:r>
      <w:r w:rsidRPr="00F312BE">
        <w:rPr>
          <w:rFonts w:ascii="Book Antiqua" w:eastAsia="Book Antiqua" w:hAnsi="Book Antiqua" w:cs="Book Antiqua"/>
          <w:color w:val="000000"/>
        </w:rPr>
        <w:t>epatology</w:t>
      </w:r>
    </w:p>
    <w:p w14:paraId="5B087773"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 xml:space="preserve">Country/Territory of origin: </w:t>
      </w:r>
      <w:r w:rsidRPr="00F312BE">
        <w:rPr>
          <w:rFonts w:ascii="Book Antiqua" w:eastAsia="Book Antiqua" w:hAnsi="Book Antiqua" w:cs="Book Antiqua"/>
          <w:color w:val="000000"/>
        </w:rPr>
        <w:t>Italy</w:t>
      </w:r>
    </w:p>
    <w:p w14:paraId="6EDB5D34"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b/>
          <w:color w:val="000000"/>
        </w:rPr>
        <w:t>Peer-review report’s scientific quality classification</w:t>
      </w:r>
    </w:p>
    <w:p w14:paraId="70937957"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Grade A (Excellent): A, A</w:t>
      </w:r>
    </w:p>
    <w:p w14:paraId="64A2FCB5"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Grade B (Very good): 0</w:t>
      </w:r>
    </w:p>
    <w:p w14:paraId="5BC5A091"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Grade C (Good): 0</w:t>
      </w:r>
    </w:p>
    <w:p w14:paraId="47ADBB55"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Grade D (Fair): 0</w:t>
      </w:r>
    </w:p>
    <w:p w14:paraId="6EF891DB" w14:textId="77777777" w:rsidR="00A77B3E" w:rsidRPr="00F312BE" w:rsidRDefault="007E36F2" w:rsidP="00F312BE">
      <w:pPr>
        <w:spacing w:line="360" w:lineRule="auto"/>
        <w:jc w:val="both"/>
        <w:rPr>
          <w:rFonts w:ascii="Book Antiqua" w:hAnsi="Book Antiqua"/>
        </w:rPr>
      </w:pPr>
      <w:r w:rsidRPr="00F312BE">
        <w:rPr>
          <w:rFonts w:ascii="Book Antiqua" w:eastAsia="Book Antiqua" w:hAnsi="Book Antiqua" w:cs="Book Antiqua"/>
          <w:color w:val="000000"/>
        </w:rPr>
        <w:t>Grade E (Poor): 0</w:t>
      </w:r>
    </w:p>
    <w:p w14:paraId="51006090" w14:textId="77777777" w:rsidR="00A77B3E" w:rsidRPr="00F312BE" w:rsidRDefault="00A77B3E" w:rsidP="00F312BE">
      <w:pPr>
        <w:spacing w:line="360" w:lineRule="auto"/>
        <w:jc w:val="both"/>
        <w:rPr>
          <w:rFonts w:ascii="Book Antiqua" w:hAnsi="Book Antiqua"/>
        </w:rPr>
      </w:pPr>
    </w:p>
    <w:p w14:paraId="2176CF44" w14:textId="0F1E0F0A" w:rsidR="00B97262" w:rsidRPr="00F312BE" w:rsidRDefault="007E36F2" w:rsidP="00F312BE">
      <w:pPr>
        <w:spacing w:line="360" w:lineRule="auto"/>
        <w:jc w:val="both"/>
        <w:rPr>
          <w:rFonts w:ascii="Book Antiqua" w:hAnsi="Book Antiqua" w:cs="Book Antiqua"/>
          <w:color w:val="000000"/>
          <w:lang w:eastAsia="zh-CN"/>
        </w:rPr>
      </w:pPr>
      <w:r w:rsidRPr="00F312BE">
        <w:rPr>
          <w:rFonts w:ascii="Book Antiqua" w:eastAsia="Book Antiqua" w:hAnsi="Book Antiqua" w:cs="Book Antiqua"/>
          <w:b/>
          <w:color w:val="000000"/>
        </w:rPr>
        <w:lastRenderedPageBreak/>
        <w:t xml:space="preserve">P-Reviewer: </w:t>
      </w:r>
      <w:r w:rsidRPr="00F312BE">
        <w:rPr>
          <w:rFonts w:ascii="Book Antiqua" w:eastAsia="Book Antiqua" w:hAnsi="Book Antiqua" w:cs="Book Antiqua"/>
          <w:color w:val="000000"/>
        </w:rPr>
        <w:t>Liu DY, China; Zhang Y, China</w:t>
      </w:r>
      <w:r w:rsidRPr="00F312BE">
        <w:rPr>
          <w:rFonts w:ascii="Book Antiqua" w:eastAsia="Book Antiqua" w:hAnsi="Book Antiqua" w:cs="Book Antiqua"/>
          <w:b/>
          <w:color w:val="000000"/>
        </w:rPr>
        <w:t xml:space="preserve"> </w:t>
      </w:r>
      <w:r w:rsidR="005516EE" w:rsidRPr="00F312BE">
        <w:rPr>
          <w:rFonts w:ascii="Book Antiqua" w:hAnsi="Book Antiqua"/>
          <w:b/>
          <w:bCs/>
        </w:rPr>
        <w:t xml:space="preserve">A-Editor: </w:t>
      </w:r>
      <w:proofErr w:type="spellStart"/>
      <w:r w:rsidR="005516EE" w:rsidRPr="00F312BE">
        <w:rPr>
          <w:rFonts w:ascii="Book Antiqua" w:hAnsi="Book Antiqua"/>
        </w:rPr>
        <w:t>Maslennikov</w:t>
      </w:r>
      <w:proofErr w:type="spellEnd"/>
      <w:r w:rsidR="005516EE" w:rsidRPr="00F312BE">
        <w:rPr>
          <w:rFonts w:ascii="Book Antiqua" w:hAnsi="Book Antiqua"/>
        </w:rPr>
        <w:t xml:space="preserve"> R</w:t>
      </w:r>
      <w:r w:rsidR="005516EE" w:rsidRPr="00F312BE">
        <w:rPr>
          <w:rFonts w:ascii="Book Antiqua" w:eastAsia="Book Antiqua" w:hAnsi="Book Antiqua" w:cs="Book Antiqua"/>
          <w:b/>
          <w:color w:val="000000"/>
        </w:rPr>
        <w:t xml:space="preserve"> </w:t>
      </w:r>
      <w:r w:rsidRPr="00F312BE">
        <w:rPr>
          <w:rFonts w:ascii="Book Antiqua" w:eastAsia="Book Antiqua" w:hAnsi="Book Antiqua" w:cs="Book Antiqua"/>
          <w:b/>
          <w:color w:val="000000"/>
        </w:rPr>
        <w:t xml:space="preserve">S-Editor: </w:t>
      </w:r>
      <w:r w:rsidR="002C2494" w:rsidRPr="00F312BE">
        <w:rPr>
          <w:rFonts w:ascii="Book Antiqua" w:hAnsi="Book Antiqua" w:cs="Book Antiqua"/>
          <w:color w:val="000000"/>
          <w:lang w:eastAsia="zh-CN"/>
        </w:rPr>
        <w:t>Fan JR</w:t>
      </w:r>
      <w:r w:rsidRPr="00F312BE">
        <w:rPr>
          <w:rFonts w:ascii="Book Antiqua" w:eastAsia="Book Antiqua" w:hAnsi="Book Antiqua" w:cs="Book Antiqua"/>
          <w:b/>
          <w:color w:val="000000"/>
        </w:rPr>
        <w:t xml:space="preserve"> L-Editor:</w:t>
      </w:r>
      <w:r w:rsidR="004E71EB" w:rsidRPr="00F312BE">
        <w:rPr>
          <w:rFonts w:ascii="Book Antiqua" w:eastAsia="Book Antiqua" w:hAnsi="Book Antiqua" w:cs="Book Antiqua"/>
          <w:b/>
          <w:color w:val="000000"/>
        </w:rPr>
        <w:t xml:space="preserve"> </w:t>
      </w:r>
      <w:r w:rsidR="004E71EB" w:rsidRPr="00F312BE">
        <w:rPr>
          <w:rFonts w:ascii="Book Antiqua" w:eastAsia="Book Antiqua" w:hAnsi="Book Antiqua" w:cs="Book Antiqua"/>
          <w:bCs/>
          <w:color w:val="000000"/>
        </w:rPr>
        <w:t xml:space="preserve">Filipodia </w:t>
      </w:r>
      <w:r w:rsidRPr="00F312BE">
        <w:rPr>
          <w:rFonts w:ascii="Book Antiqua" w:eastAsia="Book Antiqua" w:hAnsi="Book Antiqua" w:cs="Book Antiqua"/>
          <w:b/>
          <w:color w:val="000000"/>
        </w:rPr>
        <w:t>P-Editor:</w:t>
      </w:r>
      <w:r w:rsidR="002C2494" w:rsidRPr="00F312BE">
        <w:rPr>
          <w:rFonts w:ascii="Book Antiqua" w:hAnsi="Book Antiqua" w:cs="Book Antiqua"/>
          <w:color w:val="000000"/>
          <w:lang w:eastAsia="zh-CN"/>
        </w:rPr>
        <w:t xml:space="preserve"> Fan JR</w:t>
      </w:r>
    </w:p>
    <w:p w14:paraId="168564A2" w14:textId="65FA263D" w:rsidR="00A77B3E" w:rsidRPr="00F312BE" w:rsidRDefault="007E36F2" w:rsidP="00F312BE">
      <w:pPr>
        <w:spacing w:line="360" w:lineRule="auto"/>
        <w:jc w:val="both"/>
        <w:rPr>
          <w:rFonts w:ascii="Book Antiqua" w:hAnsi="Book Antiqua"/>
        </w:rPr>
        <w:sectPr w:rsidR="00A77B3E" w:rsidRPr="00F312BE">
          <w:pgSz w:w="12240" w:h="15840"/>
          <w:pgMar w:top="1440" w:right="1440" w:bottom="1440" w:left="1440" w:header="720" w:footer="720" w:gutter="0"/>
          <w:cols w:space="720"/>
          <w:docGrid w:linePitch="360"/>
        </w:sectPr>
      </w:pPr>
      <w:r w:rsidRPr="00F312BE">
        <w:rPr>
          <w:rFonts w:ascii="Book Antiqua" w:eastAsia="Book Antiqua" w:hAnsi="Book Antiqua" w:cs="Book Antiqua"/>
          <w:b/>
          <w:color w:val="000000"/>
        </w:rPr>
        <w:t xml:space="preserve"> </w:t>
      </w:r>
    </w:p>
    <w:p w14:paraId="1672590B" w14:textId="77777777" w:rsidR="00A77B3E" w:rsidRPr="00F312BE" w:rsidRDefault="007E36F2" w:rsidP="00F312BE">
      <w:pPr>
        <w:spacing w:line="360" w:lineRule="auto"/>
        <w:jc w:val="both"/>
        <w:rPr>
          <w:rFonts w:ascii="Book Antiqua" w:hAnsi="Book Antiqua" w:cs="Book Antiqua"/>
          <w:b/>
          <w:color w:val="000000"/>
          <w:lang w:eastAsia="zh-CN"/>
        </w:rPr>
      </w:pPr>
      <w:r w:rsidRPr="00F312BE">
        <w:rPr>
          <w:rFonts w:ascii="Book Antiqua" w:eastAsia="Book Antiqua" w:hAnsi="Book Antiqua" w:cs="Book Antiqua"/>
          <w:b/>
          <w:color w:val="000000"/>
        </w:rPr>
        <w:lastRenderedPageBreak/>
        <w:t>Figure Legends</w:t>
      </w:r>
    </w:p>
    <w:p w14:paraId="32B2E349" w14:textId="3C74948D" w:rsidR="0005234B" w:rsidRPr="00F312BE" w:rsidRDefault="00447E72" w:rsidP="00F312BE">
      <w:pPr>
        <w:spacing w:line="360" w:lineRule="auto"/>
        <w:jc w:val="both"/>
        <w:rPr>
          <w:rFonts w:ascii="Book Antiqua" w:hAnsi="Book Antiqua"/>
          <w:lang w:eastAsia="zh-CN"/>
        </w:rPr>
      </w:pPr>
      <w:r>
        <w:rPr>
          <w:rFonts w:ascii="Book Antiqua" w:hAnsi="Book Antiqua"/>
          <w:noProof/>
          <w:lang w:eastAsia="zh-CN"/>
        </w:rPr>
        <w:drawing>
          <wp:inline distT="0" distB="0" distL="0" distR="0" wp14:anchorId="47F60BAE" wp14:editId="6E608AEC">
            <wp:extent cx="5929575" cy="3068569"/>
            <wp:effectExtent l="0" t="0" r="0" b="0"/>
            <wp:docPr id="2" name="图片 2" descr="D:\樊佳茹-工作文件\第二次定稿\稿件编辑加工\稿件\已编稿件\排版发校对\74896\74896-PDF\74896-Figures\7489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896\74896-PDF\74896-Figures\7489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630" cy="3068597"/>
                    </a:xfrm>
                    <a:prstGeom prst="rect">
                      <a:avLst/>
                    </a:prstGeom>
                    <a:noFill/>
                    <a:ln>
                      <a:noFill/>
                    </a:ln>
                  </pic:spPr>
                </pic:pic>
              </a:graphicData>
            </a:graphic>
          </wp:inline>
        </w:drawing>
      </w:r>
    </w:p>
    <w:p w14:paraId="3BCECBB2" w14:textId="4A29B85D" w:rsidR="00A77B3E" w:rsidRPr="00F312BE" w:rsidRDefault="007E36F2" w:rsidP="00F312BE">
      <w:pPr>
        <w:spacing w:line="360" w:lineRule="auto"/>
        <w:jc w:val="both"/>
        <w:rPr>
          <w:rFonts w:ascii="Book Antiqua" w:hAnsi="Book Antiqua" w:cs="Book Antiqua"/>
          <w:color w:val="000000"/>
          <w:lang w:eastAsia="zh-CN"/>
        </w:rPr>
      </w:pPr>
      <w:r w:rsidRPr="00F312BE">
        <w:rPr>
          <w:rFonts w:ascii="Book Antiqua" w:eastAsia="Book Antiqua" w:hAnsi="Book Antiqua" w:cs="Book Antiqua"/>
          <w:b/>
          <w:bCs/>
          <w:color w:val="000000"/>
        </w:rPr>
        <w:t xml:space="preserve">Figure 1 Intestinal organoid in inflammatory bowel disease research: </w:t>
      </w:r>
      <w:r w:rsidR="000A1C41" w:rsidRPr="00F312BE">
        <w:rPr>
          <w:rFonts w:ascii="Book Antiqua" w:hAnsi="Book Antiqua" w:cs="Book Antiqua"/>
          <w:b/>
          <w:bCs/>
          <w:color w:val="000000"/>
          <w:lang w:eastAsia="zh-CN"/>
        </w:rPr>
        <w:t>T</w:t>
      </w:r>
      <w:r w:rsidRPr="00F312BE">
        <w:rPr>
          <w:rFonts w:ascii="Book Antiqua" w:eastAsia="Book Antiqua" w:hAnsi="Book Antiqua" w:cs="Book Antiqua"/>
          <w:b/>
          <w:bCs/>
          <w:color w:val="000000"/>
        </w:rPr>
        <w:t>he future of precision medicine.</w:t>
      </w:r>
      <w:r w:rsidR="0005234B" w:rsidRPr="00F312BE">
        <w:rPr>
          <w:rFonts w:ascii="Book Antiqua" w:hAnsi="Book Antiqua" w:cs="Book Antiqua"/>
          <w:b/>
          <w:bCs/>
          <w:color w:val="000000"/>
          <w:lang w:eastAsia="zh-CN"/>
        </w:rPr>
        <w:t xml:space="preserve"> </w:t>
      </w:r>
      <w:r w:rsidRPr="00F312BE">
        <w:rPr>
          <w:rFonts w:ascii="Book Antiqua" w:eastAsia="Book Antiqua" w:hAnsi="Book Antiqua" w:cs="Book Antiqua"/>
          <w:color w:val="000000"/>
        </w:rPr>
        <w:t xml:space="preserve">Patient-derived intestinal organoids are three-dimensional </w:t>
      </w:r>
      <w:r w:rsidRPr="00F312BE">
        <w:rPr>
          <w:rFonts w:ascii="Book Antiqua" w:eastAsia="Book Antiqua" w:hAnsi="Book Antiqua" w:cs="Book Antiqua"/>
          <w:i/>
          <w:iCs/>
          <w:color w:val="000000"/>
        </w:rPr>
        <w:t>in vitro</w:t>
      </w:r>
      <w:r w:rsidRPr="00F312BE">
        <w:rPr>
          <w:rFonts w:ascii="Book Antiqua" w:eastAsia="Book Antiqua" w:hAnsi="Book Antiqua" w:cs="Book Antiqua"/>
          <w:color w:val="000000"/>
        </w:rPr>
        <w:t xml:space="preserve"> cell structures derived from stem cells that differentiate and self-organize into functional intestinal epithelium-specific cell types. For this reason, this model is suitable for different research approaches useful to inflammatory bowel disease (IBD) modelling and to study current and new therapeutic options. By retaining the disease-specific phenotypic defects, intestinal organoids can be employed to study epigenetic and transcriptomic profiles. In addition, the ability of intestinal organoids to differentiate into all the different cell type</w:t>
      </w:r>
      <w:r w:rsidR="005975F7" w:rsidRPr="00F312BE">
        <w:rPr>
          <w:rFonts w:ascii="Book Antiqua" w:eastAsia="Book Antiqua" w:hAnsi="Book Antiqua" w:cs="Book Antiqua"/>
          <w:color w:val="000000"/>
        </w:rPr>
        <w:t>s</w:t>
      </w:r>
      <w:r w:rsidRPr="00F312BE">
        <w:rPr>
          <w:rFonts w:ascii="Book Antiqua" w:eastAsia="Book Antiqua" w:hAnsi="Book Antiqua" w:cs="Book Antiqua"/>
          <w:color w:val="000000"/>
        </w:rPr>
        <w:t xml:space="preserve"> present in the intestinal epithelium makes this model useful to discover new cell-specific disease mechanisms. Furthermore, organoids can be used to study cytokine-induced apoptosis and to test currently used drugs to better understand their mechanisms. Co-culturing intestinal organoids with either microbiota components or immune cells helps to investigate IBD pathogenesis. Thanks to all these research approaches new pharmacogenomic biomarkers, new therapeutic targets and new drugs could be discovered, enabling the development of precision medicine for IBD patients. The image was created with BioRender.com.</w:t>
      </w:r>
    </w:p>
    <w:p w14:paraId="10FCA3BC" w14:textId="6AFC802C" w:rsidR="00414F6B" w:rsidRPr="00F312BE" w:rsidRDefault="00414F6B" w:rsidP="00F312BE">
      <w:pPr>
        <w:spacing w:line="360" w:lineRule="auto"/>
        <w:jc w:val="both"/>
        <w:rPr>
          <w:rFonts w:ascii="Book Antiqua" w:hAnsi="Book Antiqua"/>
          <w:b/>
          <w:bCs/>
          <w:lang w:eastAsia="zh-CN"/>
        </w:rPr>
      </w:pPr>
      <w:r w:rsidRPr="00F312BE">
        <w:rPr>
          <w:rFonts w:ascii="Book Antiqua" w:hAnsi="Book Antiqua" w:cs="Book Antiqua"/>
          <w:color w:val="000000"/>
          <w:lang w:eastAsia="zh-CN"/>
        </w:rPr>
        <w:br w:type="page"/>
      </w:r>
      <w:r w:rsidR="0032012F" w:rsidRPr="00F312BE">
        <w:rPr>
          <w:rFonts w:ascii="Book Antiqua" w:hAnsi="Book Antiqua"/>
          <w:b/>
          <w:bCs/>
        </w:rPr>
        <w:lastRenderedPageBreak/>
        <w:t xml:space="preserve">Table 1 Molecular target identified by treatment of intestinal organoids with current therapies for inflammatory bowel disease </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668"/>
        <w:gridCol w:w="2078"/>
        <w:gridCol w:w="1664"/>
        <w:gridCol w:w="1078"/>
      </w:tblGrid>
      <w:tr w:rsidR="0060722D" w:rsidRPr="00F312BE" w14:paraId="3A0234A0" w14:textId="77777777" w:rsidTr="00B54FC2">
        <w:tc>
          <w:tcPr>
            <w:tcW w:w="1000" w:type="pct"/>
            <w:tcBorders>
              <w:top w:val="single" w:sz="4" w:space="0" w:color="auto"/>
              <w:bottom w:val="single" w:sz="4" w:space="0" w:color="auto"/>
            </w:tcBorders>
          </w:tcPr>
          <w:p w14:paraId="096B482E" w14:textId="7AFC6401"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b/>
              </w:rPr>
              <w:t>Molecular target</w:t>
            </w:r>
          </w:p>
        </w:tc>
        <w:tc>
          <w:tcPr>
            <w:tcW w:w="1425" w:type="pct"/>
            <w:tcBorders>
              <w:top w:val="single" w:sz="4" w:space="0" w:color="auto"/>
              <w:bottom w:val="single" w:sz="4" w:space="0" w:color="auto"/>
            </w:tcBorders>
          </w:tcPr>
          <w:p w14:paraId="73BCC055" w14:textId="3F9573D3"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b/>
              </w:rPr>
              <w:t>Treatment effect</w:t>
            </w:r>
          </w:p>
        </w:tc>
        <w:tc>
          <w:tcPr>
            <w:tcW w:w="1110" w:type="pct"/>
            <w:tcBorders>
              <w:top w:val="single" w:sz="4" w:space="0" w:color="auto"/>
              <w:bottom w:val="single" w:sz="4" w:space="0" w:color="auto"/>
            </w:tcBorders>
          </w:tcPr>
          <w:p w14:paraId="2B2B82DA" w14:textId="63892A0F"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b/>
              </w:rPr>
              <w:t>Drug</w:t>
            </w:r>
          </w:p>
        </w:tc>
        <w:tc>
          <w:tcPr>
            <w:tcW w:w="889" w:type="pct"/>
            <w:tcBorders>
              <w:top w:val="single" w:sz="4" w:space="0" w:color="auto"/>
              <w:bottom w:val="single" w:sz="4" w:space="0" w:color="auto"/>
            </w:tcBorders>
          </w:tcPr>
          <w:p w14:paraId="3F47B658" w14:textId="201F7B6F"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b/>
              </w:rPr>
              <w:t>Species</w:t>
            </w:r>
          </w:p>
        </w:tc>
        <w:tc>
          <w:tcPr>
            <w:tcW w:w="576" w:type="pct"/>
            <w:tcBorders>
              <w:top w:val="single" w:sz="4" w:space="0" w:color="auto"/>
              <w:bottom w:val="single" w:sz="4" w:space="0" w:color="auto"/>
            </w:tcBorders>
          </w:tcPr>
          <w:p w14:paraId="3D2B1CF2" w14:textId="72CF2012"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b/>
              </w:rPr>
              <w:t>Ref.</w:t>
            </w:r>
          </w:p>
        </w:tc>
      </w:tr>
      <w:tr w:rsidR="0060722D" w:rsidRPr="00F312BE" w14:paraId="2277A9CF" w14:textId="77777777" w:rsidTr="00B54FC2">
        <w:tc>
          <w:tcPr>
            <w:tcW w:w="1000" w:type="pct"/>
            <w:tcBorders>
              <w:top w:val="single" w:sz="4" w:space="0" w:color="auto"/>
            </w:tcBorders>
          </w:tcPr>
          <w:p w14:paraId="01A9A742" w14:textId="0F0E4F13"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E-cadherin</w:t>
            </w:r>
          </w:p>
        </w:tc>
        <w:tc>
          <w:tcPr>
            <w:tcW w:w="1425" w:type="pct"/>
            <w:tcBorders>
              <w:top w:val="single" w:sz="4" w:space="0" w:color="auto"/>
            </w:tcBorders>
          </w:tcPr>
          <w:p w14:paraId="64824D3D" w14:textId="32FC3B09"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Re-distribution of protein on intestinal surface restored correct permeability</w:t>
            </w:r>
          </w:p>
        </w:tc>
        <w:tc>
          <w:tcPr>
            <w:tcW w:w="1110" w:type="pct"/>
            <w:tcBorders>
              <w:top w:val="single" w:sz="4" w:space="0" w:color="auto"/>
            </w:tcBorders>
          </w:tcPr>
          <w:p w14:paraId="75DA1B30" w14:textId="1171856A"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5-aminosalycilic acid, azathioprine</w:t>
            </w:r>
          </w:p>
        </w:tc>
        <w:tc>
          <w:tcPr>
            <w:tcW w:w="889" w:type="pct"/>
            <w:tcBorders>
              <w:top w:val="single" w:sz="4" w:space="0" w:color="auto"/>
            </w:tcBorders>
          </w:tcPr>
          <w:p w14:paraId="4B51F9AC" w14:textId="4B17EF60"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Mouse (I</w:t>
            </w:r>
            <w:r w:rsidRPr="00F312BE">
              <w:rPr>
                <w:rFonts w:ascii="Book Antiqua" w:hAnsi="Book Antiqua"/>
                <w:lang w:eastAsia="zh-CN"/>
              </w:rPr>
              <w:t>L</w:t>
            </w:r>
            <w:r w:rsidRPr="00F312BE">
              <w:rPr>
                <w:rFonts w:ascii="Book Antiqua" w:hAnsi="Book Antiqua"/>
              </w:rPr>
              <w:t>-10</w:t>
            </w:r>
            <w:r w:rsidRPr="00F312BE">
              <w:rPr>
                <w:rFonts w:ascii="Book Antiqua" w:hAnsi="Book Antiqua"/>
                <w:vertAlign w:val="superscript"/>
              </w:rPr>
              <w:t>-/-</w:t>
            </w:r>
            <w:r w:rsidRPr="00F312BE">
              <w:rPr>
                <w:rFonts w:ascii="Book Antiqua" w:hAnsi="Book Antiqua"/>
              </w:rPr>
              <w:t>)</w:t>
            </w:r>
          </w:p>
        </w:tc>
        <w:tc>
          <w:tcPr>
            <w:tcW w:w="576" w:type="pct"/>
            <w:tcBorders>
              <w:top w:val="single" w:sz="4" w:space="0" w:color="auto"/>
            </w:tcBorders>
          </w:tcPr>
          <w:p w14:paraId="22E41148" w14:textId="704714BB"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19</w:t>
            </w:r>
            <w:r w:rsidRPr="00F312BE">
              <w:rPr>
                <w:rFonts w:ascii="Book Antiqua" w:hAnsi="Book Antiqua"/>
                <w:vertAlign w:val="superscript"/>
                <w:lang w:eastAsia="zh-CN"/>
              </w:rPr>
              <w:t>]</w:t>
            </w:r>
          </w:p>
        </w:tc>
      </w:tr>
      <w:tr w:rsidR="0060722D" w:rsidRPr="00F312BE" w14:paraId="26B27A42" w14:textId="77777777" w:rsidTr="00B54FC2">
        <w:tc>
          <w:tcPr>
            <w:tcW w:w="1000" w:type="pct"/>
          </w:tcPr>
          <w:p w14:paraId="63BA3BF2" w14:textId="71F3487C"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Desmoglein-2</w:t>
            </w:r>
          </w:p>
        </w:tc>
        <w:tc>
          <w:tcPr>
            <w:tcW w:w="1425" w:type="pct"/>
          </w:tcPr>
          <w:p w14:paraId="7A9A9345" w14:textId="1D30B54F"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Restored physiological desmoglein-2 expression levels</w:t>
            </w:r>
          </w:p>
        </w:tc>
        <w:tc>
          <w:tcPr>
            <w:tcW w:w="1110" w:type="pct"/>
          </w:tcPr>
          <w:p w14:paraId="1710AE89" w14:textId="70A85FB4"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5-aminosalycilic acid</w:t>
            </w:r>
          </w:p>
        </w:tc>
        <w:tc>
          <w:tcPr>
            <w:tcW w:w="889" w:type="pct"/>
          </w:tcPr>
          <w:p w14:paraId="760489F8" w14:textId="066C6B97"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Mouse (I</w:t>
            </w:r>
            <w:r w:rsidRPr="00F312BE">
              <w:rPr>
                <w:rFonts w:ascii="Book Antiqua" w:hAnsi="Book Antiqua"/>
                <w:lang w:eastAsia="zh-CN"/>
              </w:rPr>
              <w:t>L</w:t>
            </w:r>
            <w:r w:rsidRPr="00F312BE">
              <w:rPr>
                <w:rFonts w:ascii="Book Antiqua" w:hAnsi="Book Antiqua"/>
              </w:rPr>
              <w:t>-10</w:t>
            </w:r>
            <w:r w:rsidRPr="00F312BE">
              <w:rPr>
                <w:rFonts w:ascii="Book Antiqua" w:hAnsi="Book Antiqua"/>
                <w:vertAlign w:val="superscript"/>
              </w:rPr>
              <w:t>-/-</w:t>
            </w:r>
            <w:r w:rsidRPr="00F312BE">
              <w:rPr>
                <w:rFonts w:ascii="Book Antiqua" w:hAnsi="Book Antiqua"/>
              </w:rPr>
              <w:t>)</w:t>
            </w:r>
          </w:p>
        </w:tc>
        <w:tc>
          <w:tcPr>
            <w:tcW w:w="576" w:type="pct"/>
          </w:tcPr>
          <w:p w14:paraId="272DE4E2" w14:textId="08682240"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19</w:t>
            </w:r>
            <w:r w:rsidRPr="00F312BE">
              <w:rPr>
                <w:rFonts w:ascii="Book Antiqua" w:hAnsi="Book Antiqua"/>
                <w:vertAlign w:val="superscript"/>
                <w:lang w:eastAsia="zh-CN"/>
              </w:rPr>
              <w:t>]</w:t>
            </w:r>
          </w:p>
        </w:tc>
      </w:tr>
      <w:tr w:rsidR="0060722D" w:rsidRPr="00F312BE" w14:paraId="4E0A5E54" w14:textId="77777777" w:rsidTr="00B54FC2">
        <w:tc>
          <w:tcPr>
            <w:tcW w:w="1000" w:type="pct"/>
          </w:tcPr>
          <w:p w14:paraId="28090CBF" w14:textId="1DF6B30A"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UBD</w:t>
            </w:r>
          </w:p>
        </w:tc>
        <w:tc>
          <w:tcPr>
            <w:tcW w:w="1425" w:type="pct"/>
          </w:tcPr>
          <w:p w14:paraId="7E3ABBE6" w14:textId="1C3F4C8B"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Restored physiological UBD expression levels</w:t>
            </w:r>
          </w:p>
        </w:tc>
        <w:tc>
          <w:tcPr>
            <w:tcW w:w="1110" w:type="pct"/>
          </w:tcPr>
          <w:p w14:paraId="2E474F75" w14:textId="43683608"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Infliximab</w:t>
            </w:r>
          </w:p>
        </w:tc>
        <w:tc>
          <w:tcPr>
            <w:tcW w:w="889" w:type="pct"/>
          </w:tcPr>
          <w:p w14:paraId="00BFFA5F" w14:textId="0FED99F7"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Human (UC patients)</w:t>
            </w:r>
          </w:p>
        </w:tc>
        <w:tc>
          <w:tcPr>
            <w:tcW w:w="576" w:type="pct"/>
          </w:tcPr>
          <w:p w14:paraId="5FF4D132" w14:textId="29385007"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88</w:t>
            </w:r>
            <w:r w:rsidRPr="00F312BE">
              <w:rPr>
                <w:rFonts w:ascii="Book Antiqua" w:hAnsi="Book Antiqua"/>
                <w:vertAlign w:val="superscript"/>
                <w:lang w:eastAsia="zh-CN"/>
              </w:rPr>
              <w:t>]</w:t>
            </w:r>
          </w:p>
        </w:tc>
      </w:tr>
      <w:tr w:rsidR="0060722D" w:rsidRPr="00F312BE" w14:paraId="0EED463D" w14:textId="77777777" w:rsidTr="00B54FC2">
        <w:tc>
          <w:tcPr>
            <w:tcW w:w="1000" w:type="pct"/>
          </w:tcPr>
          <w:p w14:paraId="7ED1A8C9" w14:textId="7062F854"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CLDN-2</w:t>
            </w:r>
          </w:p>
        </w:tc>
        <w:tc>
          <w:tcPr>
            <w:tcW w:w="1425" w:type="pct"/>
          </w:tcPr>
          <w:p w14:paraId="4C4512EA" w14:textId="1FDD9BEA"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Restored physiological CLDN-2 expression levels</w:t>
            </w:r>
          </w:p>
        </w:tc>
        <w:tc>
          <w:tcPr>
            <w:tcW w:w="1110" w:type="pct"/>
          </w:tcPr>
          <w:p w14:paraId="10F38A6E" w14:textId="13B31AFB"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Prednisolone, tofacitinib</w:t>
            </w:r>
          </w:p>
        </w:tc>
        <w:tc>
          <w:tcPr>
            <w:tcW w:w="889" w:type="pct"/>
          </w:tcPr>
          <w:p w14:paraId="6A125541" w14:textId="591EC0C9"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Human (CD and CRC patients)</w:t>
            </w:r>
          </w:p>
        </w:tc>
        <w:tc>
          <w:tcPr>
            <w:tcW w:w="576" w:type="pct"/>
          </w:tcPr>
          <w:p w14:paraId="5C5DA0C3" w14:textId="0BD6C24E"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89,92</w:t>
            </w:r>
            <w:r w:rsidRPr="00F312BE">
              <w:rPr>
                <w:rFonts w:ascii="Book Antiqua" w:hAnsi="Book Antiqua"/>
                <w:vertAlign w:val="superscript"/>
                <w:lang w:eastAsia="zh-CN"/>
              </w:rPr>
              <w:t>]</w:t>
            </w:r>
          </w:p>
        </w:tc>
      </w:tr>
      <w:tr w:rsidR="0060722D" w:rsidRPr="00F312BE" w14:paraId="52B843A0" w14:textId="77777777" w:rsidTr="00B54FC2">
        <w:tc>
          <w:tcPr>
            <w:tcW w:w="1000" w:type="pct"/>
          </w:tcPr>
          <w:p w14:paraId="3FAC4D21" w14:textId="48E8D14C"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ZO-1</w:t>
            </w:r>
          </w:p>
        </w:tc>
        <w:tc>
          <w:tcPr>
            <w:tcW w:w="1425" w:type="pct"/>
          </w:tcPr>
          <w:p w14:paraId="5017C2F4" w14:textId="26B23BD5"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Re-distribution of protein on intestinal surface restored correct permeability</w:t>
            </w:r>
          </w:p>
        </w:tc>
        <w:tc>
          <w:tcPr>
            <w:tcW w:w="1110" w:type="pct"/>
          </w:tcPr>
          <w:p w14:paraId="3A9EEDEC" w14:textId="1EAE3173"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Tofacitinib</w:t>
            </w:r>
          </w:p>
        </w:tc>
        <w:tc>
          <w:tcPr>
            <w:tcW w:w="889" w:type="pct"/>
          </w:tcPr>
          <w:p w14:paraId="7E1A440F" w14:textId="1BABBECE"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rPr>
              <w:t>Human (CRC patients)</w:t>
            </w:r>
          </w:p>
        </w:tc>
        <w:tc>
          <w:tcPr>
            <w:tcW w:w="576" w:type="pct"/>
          </w:tcPr>
          <w:p w14:paraId="50B1DEAC" w14:textId="26C396E4" w:rsidR="0060722D" w:rsidRPr="00F312BE" w:rsidRDefault="0060722D"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92</w:t>
            </w:r>
            <w:r w:rsidRPr="00F312BE">
              <w:rPr>
                <w:rFonts w:ascii="Book Antiqua" w:hAnsi="Book Antiqua"/>
                <w:vertAlign w:val="superscript"/>
                <w:lang w:eastAsia="zh-CN"/>
              </w:rPr>
              <w:t>]</w:t>
            </w:r>
          </w:p>
        </w:tc>
      </w:tr>
    </w:tbl>
    <w:p w14:paraId="552D6098" w14:textId="25E9F7BA" w:rsidR="00414F6B" w:rsidRPr="00F312BE" w:rsidRDefault="00414F6B" w:rsidP="00F312BE">
      <w:pPr>
        <w:spacing w:line="360" w:lineRule="auto"/>
        <w:jc w:val="both"/>
        <w:rPr>
          <w:rFonts w:ascii="Book Antiqua" w:hAnsi="Book Antiqua"/>
        </w:rPr>
      </w:pPr>
      <w:r w:rsidRPr="00F312BE">
        <w:rPr>
          <w:rFonts w:ascii="Book Antiqua" w:hAnsi="Book Antiqua"/>
        </w:rPr>
        <w:t xml:space="preserve">CD: Crohn's disease; CLDN-2: Claudin-2; CRC: Colorectal cancer; IL-10: Interleukin-10; UBD: Ubiquitin D; UC: Ulcerative colitis; ZO-1: Zonula </w:t>
      </w:r>
      <w:proofErr w:type="spellStart"/>
      <w:r w:rsidRPr="00F312BE">
        <w:rPr>
          <w:rFonts w:ascii="Book Antiqua" w:hAnsi="Book Antiqua"/>
        </w:rPr>
        <w:t>occludens</w:t>
      </w:r>
      <w:proofErr w:type="spellEnd"/>
      <w:r w:rsidRPr="00F312BE">
        <w:rPr>
          <w:rFonts w:ascii="Book Antiqua" w:hAnsi="Book Antiqua"/>
        </w:rPr>
        <w:t>.</w:t>
      </w:r>
    </w:p>
    <w:p w14:paraId="02C13813" w14:textId="362F2E28" w:rsidR="00414F6B" w:rsidRPr="00F312BE" w:rsidRDefault="00414F6B" w:rsidP="00F312BE">
      <w:pPr>
        <w:spacing w:line="360" w:lineRule="auto"/>
        <w:jc w:val="both"/>
        <w:rPr>
          <w:rFonts w:ascii="Book Antiqua" w:hAnsi="Book Antiqua"/>
          <w:b/>
          <w:bCs/>
          <w:lang w:eastAsia="zh-CN"/>
        </w:rPr>
      </w:pPr>
      <w:r w:rsidRPr="00F312BE">
        <w:rPr>
          <w:rFonts w:ascii="Book Antiqua" w:hAnsi="Book Antiqua"/>
          <w:lang w:eastAsia="zh-CN"/>
        </w:rPr>
        <w:br w:type="page"/>
      </w:r>
      <w:r w:rsidR="00D954B5" w:rsidRPr="00F312BE">
        <w:rPr>
          <w:rFonts w:ascii="Book Antiqua" w:hAnsi="Book Antiqua"/>
          <w:b/>
          <w:bCs/>
        </w:rPr>
        <w:lastRenderedPageBreak/>
        <w:t>Table 2 Novel potential molecular targets identified using intestinal organoids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359"/>
        <w:gridCol w:w="2350"/>
        <w:gridCol w:w="2310"/>
      </w:tblGrid>
      <w:tr w:rsidR="006312B1" w:rsidRPr="00F312BE" w14:paraId="7D99C2EA" w14:textId="77777777" w:rsidTr="0055676B">
        <w:tc>
          <w:tcPr>
            <w:tcW w:w="2394" w:type="dxa"/>
            <w:tcBorders>
              <w:top w:val="single" w:sz="4" w:space="0" w:color="auto"/>
              <w:bottom w:val="single" w:sz="4" w:space="0" w:color="auto"/>
            </w:tcBorders>
          </w:tcPr>
          <w:p w14:paraId="0A7742BA" w14:textId="2D61C8A2" w:rsidR="006312B1" w:rsidRPr="00F312BE" w:rsidRDefault="006312B1" w:rsidP="00F312BE">
            <w:pPr>
              <w:spacing w:line="360" w:lineRule="auto"/>
              <w:jc w:val="both"/>
              <w:rPr>
                <w:rFonts w:ascii="Book Antiqua" w:hAnsi="Book Antiqua"/>
                <w:b/>
                <w:lang w:eastAsia="zh-CN"/>
              </w:rPr>
            </w:pPr>
            <w:r w:rsidRPr="00F312BE">
              <w:rPr>
                <w:rFonts w:ascii="Book Antiqua" w:hAnsi="Book Antiqua"/>
                <w:b/>
              </w:rPr>
              <w:t>Potential molecular targets</w:t>
            </w:r>
          </w:p>
        </w:tc>
        <w:tc>
          <w:tcPr>
            <w:tcW w:w="2394" w:type="dxa"/>
            <w:tcBorders>
              <w:top w:val="single" w:sz="4" w:space="0" w:color="auto"/>
              <w:bottom w:val="single" w:sz="4" w:space="0" w:color="auto"/>
            </w:tcBorders>
          </w:tcPr>
          <w:p w14:paraId="1C478F4C" w14:textId="1B5ACBD7" w:rsidR="006312B1" w:rsidRPr="00F312BE" w:rsidRDefault="006312B1" w:rsidP="00F312BE">
            <w:pPr>
              <w:spacing w:line="360" w:lineRule="auto"/>
              <w:jc w:val="both"/>
              <w:rPr>
                <w:rFonts w:ascii="Book Antiqua" w:hAnsi="Book Antiqua"/>
                <w:b/>
                <w:lang w:eastAsia="zh-CN"/>
              </w:rPr>
            </w:pPr>
            <w:r w:rsidRPr="00F312BE">
              <w:rPr>
                <w:rFonts w:ascii="Book Antiqua" w:hAnsi="Book Antiqua"/>
                <w:b/>
              </w:rPr>
              <w:t>Effect</w:t>
            </w:r>
          </w:p>
        </w:tc>
        <w:tc>
          <w:tcPr>
            <w:tcW w:w="2394" w:type="dxa"/>
            <w:tcBorders>
              <w:top w:val="single" w:sz="4" w:space="0" w:color="auto"/>
              <w:bottom w:val="single" w:sz="4" w:space="0" w:color="auto"/>
            </w:tcBorders>
          </w:tcPr>
          <w:p w14:paraId="00511328" w14:textId="054ABA8B" w:rsidR="006312B1" w:rsidRPr="00F312BE" w:rsidRDefault="006312B1" w:rsidP="00F312BE">
            <w:pPr>
              <w:spacing w:line="360" w:lineRule="auto"/>
              <w:jc w:val="both"/>
              <w:rPr>
                <w:rFonts w:ascii="Book Antiqua" w:hAnsi="Book Antiqua"/>
                <w:b/>
                <w:lang w:eastAsia="zh-CN"/>
              </w:rPr>
            </w:pPr>
            <w:r w:rsidRPr="00F312BE">
              <w:rPr>
                <w:rFonts w:ascii="Book Antiqua" w:hAnsi="Book Antiqua"/>
                <w:b/>
              </w:rPr>
              <w:t>Species</w:t>
            </w:r>
          </w:p>
        </w:tc>
        <w:tc>
          <w:tcPr>
            <w:tcW w:w="2394" w:type="dxa"/>
            <w:tcBorders>
              <w:top w:val="single" w:sz="4" w:space="0" w:color="auto"/>
              <w:bottom w:val="single" w:sz="4" w:space="0" w:color="auto"/>
            </w:tcBorders>
          </w:tcPr>
          <w:p w14:paraId="41589004" w14:textId="1EE32C42" w:rsidR="006312B1" w:rsidRPr="00F312BE" w:rsidRDefault="006312B1" w:rsidP="00F312BE">
            <w:pPr>
              <w:spacing w:line="360" w:lineRule="auto"/>
              <w:jc w:val="both"/>
              <w:rPr>
                <w:rFonts w:ascii="Book Antiqua" w:hAnsi="Book Antiqua"/>
                <w:b/>
                <w:lang w:eastAsia="zh-CN"/>
              </w:rPr>
            </w:pPr>
            <w:r w:rsidRPr="00F312BE">
              <w:rPr>
                <w:rFonts w:ascii="Book Antiqua" w:hAnsi="Book Antiqua"/>
                <w:b/>
              </w:rPr>
              <w:t>Ref.</w:t>
            </w:r>
          </w:p>
        </w:tc>
      </w:tr>
      <w:tr w:rsidR="006312B1" w:rsidRPr="00F312BE" w14:paraId="6A095DF4" w14:textId="77777777" w:rsidTr="0055676B">
        <w:tc>
          <w:tcPr>
            <w:tcW w:w="2394" w:type="dxa"/>
            <w:tcBorders>
              <w:top w:val="single" w:sz="4" w:space="0" w:color="auto"/>
            </w:tcBorders>
          </w:tcPr>
          <w:p w14:paraId="0ED794F4" w14:textId="0C259794" w:rsidR="006312B1" w:rsidRPr="00F312BE" w:rsidRDefault="006312B1" w:rsidP="00F312BE">
            <w:pPr>
              <w:spacing w:line="360" w:lineRule="auto"/>
              <w:jc w:val="both"/>
              <w:rPr>
                <w:rFonts w:ascii="Book Antiqua" w:hAnsi="Book Antiqua"/>
                <w:lang w:eastAsia="zh-CN"/>
              </w:rPr>
            </w:pPr>
            <w:r w:rsidRPr="00F312BE">
              <w:rPr>
                <w:rFonts w:ascii="Book Antiqua" w:hAnsi="Book Antiqua"/>
              </w:rPr>
              <w:t>LRH-1</w:t>
            </w:r>
          </w:p>
        </w:tc>
        <w:tc>
          <w:tcPr>
            <w:tcW w:w="2394" w:type="dxa"/>
            <w:tcBorders>
              <w:top w:val="single" w:sz="4" w:space="0" w:color="auto"/>
            </w:tcBorders>
          </w:tcPr>
          <w:p w14:paraId="7F7A178C" w14:textId="1934B3B4" w:rsidR="006312B1" w:rsidRPr="00F312BE" w:rsidRDefault="006312B1" w:rsidP="00F312BE">
            <w:pPr>
              <w:spacing w:line="360" w:lineRule="auto"/>
              <w:jc w:val="both"/>
              <w:rPr>
                <w:rFonts w:ascii="Book Antiqua" w:hAnsi="Book Antiqua"/>
                <w:lang w:eastAsia="zh-CN"/>
              </w:rPr>
            </w:pPr>
            <w:r w:rsidRPr="00F312BE">
              <w:rPr>
                <w:rFonts w:ascii="Book Antiqua" w:hAnsi="Book Antiqua"/>
              </w:rPr>
              <w:t>Improved resistance to pro-inflammatory mediators and induced mucosal healing</w:t>
            </w:r>
          </w:p>
        </w:tc>
        <w:tc>
          <w:tcPr>
            <w:tcW w:w="2394" w:type="dxa"/>
            <w:tcBorders>
              <w:top w:val="single" w:sz="4" w:space="0" w:color="auto"/>
            </w:tcBorders>
          </w:tcPr>
          <w:p w14:paraId="09E65DEF" w14:textId="15DEB6F1" w:rsidR="006312B1" w:rsidRPr="00F312BE" w:rsidRDefault="006312B1" w:rsidP="00F312BE">
            <w:pPr>
              <w:spacing w:line="360" w:lineRule="auto"/>
              <w:jc w:val="both"/>
              <w:rPr>
                <w:rFonts w:ascii="Book Antiqua" w:hAnsi="Book Antiqua"/>
                <w:lang w:eastAsia="zh-CN"/>
              </w:rPr>
            </w:pPr>
            <w:r w:rsidRPr="00F312BE">
              <w:rPr>
                <w:rFonts w:ascii="Book Antiqua" w:hAnsi="Book Antiqua"/>
              </w:rPr>
              <w:t>Humanized mouse (Lrh-1</w:t>
            </w:r>
            <w:r w:rsidRPr="00F312BE">
              <w:rPr>
                <w:rFonts w:ascii="Book Antiqua" w:hAnsi="Book Antiqua"/>
                <w:vertAlign w:val="superscript"/>
              </w:rPr>
              <w:t xml:space="preserve">-/- </w:t>
            </w:r>
            <w:r w:rsidRPr="00F312BE">
              <w:rPr>
                <w:rFonts w:ascii="Book Antiqua" w:hAnsi="Book Antiqua"/>
              </w:rPr>
              <w:t>LRH-1</w:t>
            </w:r>
            <w:r w:rsidRPr="00F312BE">
              <w:rPr>
                <w:rFonts w:ascii="Book Antiqua" w:hAnsi="Book Antiqua"/>
                <w:vertAlign w:val="superscript"/>
              </w:rPr>
              <w:t>+/+</w:t>
            </w:r>
            <w:r w:rsidRPr="00F312BE">
              <w:rPr>
                <w:rFonts w:ascii="Book Antiqua" w:hAnsi="Book Antiqua"/>
              </w:rPr>
              <w:t>) and Human</w:t>
            </w:r>
          </w:p>
        </w:tc>
        <w:tc>
          <w:tcPr>
            <w:tcW w:w="2394" w:type="dxa"/>
            <w:tcBorders>
              <w:top w:val="single" w:sz="4" w:space="0" w:color="auto"/>
            </w:tcBorders>
          </w:tcPr>
          <w:p w14:paraId="65AE47E7" w14:textId="1C1CF805" w:rsidR="006312B1" w:rsidRPr="00F312BE" w:rsidRDefault="006312B1" w:rsidP="00F312BE">
            <w:pPr>
              <w:spacing w:line="360" w:lineRule="auto"/>
              <w:jc w:val="both"/>
              <w:rPr>
                <w:rFonts w:ascii="Book Antiqua" w:hAnsi="Book Antiqua"/>
                <w:lang w:eastAsia="zh-CN"/>
              </w:rPr>
            </w:pPr>
            <w:r w:rsidRPr="00F312BE">
              <w:rPr>
                <w:rFonts w:ascii="Book Antiqua" w:hAnsi="Book Antiqua"/>
                <w:vertAlign w:val="superscript"/>
                <w:lang w:eastAsia="zh-CN"/>
              </w:rPr>
              <w:t>[</w:t>
            </w:r>
            <w:r w:rsidRPr="00F312BE">
              <w:rPr>
                <w:rFonts w:ascii="Book Antiqua" w:hAnsi="Book Antiqua"/>
                <w:vertAlign w:val="superscript"/>
              </w:rPr>
              <w:t>94</w:t>
            </w:r>
            <w:r w:rsidRPr="00F312BE">
              <w:rPr>
                <w:rFonts w:ascii="Book Antiqua" w:hAnsi="Book Antiqua"/>
                <w:vertAlign w:val="superscript"/>
                <w:lang w:eastAsia="zh-CN"/>
              </w:rPr>
              <w:t>]</w:t>
            </w:r>
          </w:p>
        </w:tc>
      </w:tr>
      <w:tr w:rsidR="006312B1" w:rsidRPr="00F312BE" w14:paraId="1FD219A5" w14:textId="77777777" w:rsidTr="0055676B">
        <w:tc>
          <w:tcPr>
            <w:tcW w:w="2394" w:type="dxa"/>
          </w:tcPr>
          <w:p w14:paraId="04664F35" w14:textId="1E63A1B3" w:rsidR="006312B1" w:rsidRPr="00F312BE" w:rsidRDefault="006312B1" w:rsidP="00F312BE">
            <w:pPr>
              <w:spacing w:line="360" w:lineRule="auto"/>
              <w:jc w:val="both"/>
              <w:rPr>
                <w:rFonts w:ascii="Book Antiqua" w:hAnsi="Book Antiqua"/>
                <w:lang w:eastAsia="zh-CN"/>
              </w:rPr>
            </w:pPr>
            <w:r w:rsidRPr="00F312BE">
              <w:rPr>
                <w:rFonts w:ascii="Book Antiqua" w:hAnsi="Book Antiqua"/>
              </w:rPr>
              <w:t>PXR</w:t>
            </w:r>
          </w:p>
        </w:tc>
        <w:tc>
          <w:tcPr>
            <w:tcW w:w="2394" w:type="dxa"/>
          </w:tcPr>
          <w:p w14:paraId="63F95781" w14:textId="6F3F073F" w:rsidR="006312B1" w:rsidRPr="00F312BE" w:rsidRDefault="006312B1" w:rsidP="00F312BE">
            <w:pPr>
              <w:spacing w:line="360" w:lineRule="auto"/>
              <w:jc w:val="both"/>
              <w:rPr>
                <w:rFonts w:ascii="Book Antiqua" w:hAnsi="Book Antiqua"/>
                <w:lang w:eastAsia="zh-CN"/>
              </w:rPr>
            </w:pPr>
            <w:r w:rsidRPr="00F312BE">
              <w:rPr>
                <w:rFonts w:ascii="Book Antiqua" w:hAnsi="Book Antiqua"/>
              </w:rPr>
              <w:t>Reduced NF-kB activity</w:t>
            </w:r>
          </w:p>
        </w:tc>
        <w:tc>
          <w:tcPr>
            <w:tcW w:w="2394" w:type="dxa"/>
          </w:tcPr>
          <w:p w14:paraId="6F9ED2FE" w14:textId="6005F711" w:rsidR="006312B1" w:rsidRPr="00F312BE" w:rsidRDefault="006312B1" w:rsidP="00F312BE">
            <w:pPr>
              <w:spacing w:line="360" w:lineRule="auto"/>
              <w:jc w:val="both"/>
              <w:rPr>
                <w:rFonts w:ascii="Book Antiqua" w:hAnsi="Book Antiqua"/>
                <w:lang w:eastAsia="zh-CN"/>
              </w:rPr>
            </w:pPr>
            <w:r w:rsidRPr="00F312BE">
              <w:rPr>
                <w:rFonts w:ascii="Book Antiqua" w:hAnsi="Book Antiqua"/>
              </w:rPr>
              <w:t>Human (IBD patients)</w:t>
            </w:r>
          </w:p>
        </w:tc>
        <w:tc>
          <w:tcPr>
            <w:tcW w:w="2394" w:type="dxa"/>
          </w:tcPr>
          <w:p w14:paraId="3B114007" w14:textId="5FE438B1" w:rsidR="006312B1" w:rsidRPr="00F312BE" w:rsidRDefault="006312B1" w:rsidP="00F312BE">
            <w:pPr>
              <w:spacing w:line="360" w:lineRule="auto"/>
              <w:jc w:val="both"/>
              <w:rPr>
                <w:rFonts w:ascii="Book Antiqua" w:hAnsi="Book Antiqua"/>
                <w:lang w:eastAsia="zh-CN"/>
              </w:rPr>
            </w:pPr>
            <w:r w:rsidRPr="00F312BE">
              <w:rPr>
                <w:rFonts w:ascii="Book Antiqua" w:hAnsi="Book Antiqua"/>
                <w:vertAlign w:val="superscript"/>
                <w:lang w:eastAsia="zh-CN"/>
              </w:rPr>
              <w:t>[</w:t>
            </w:r>
            <w:r w:rsidRPr="00F312BE">
              <w:rPr>
                <w:rFonts w:ascii="Book Antiqua" w:hAnsi="Book Antiqua"/>
                <w:vertAlign w:val="superscript"/>
              </w:rPr>
              <w:t>97</w:t>
            </w:r>
            <w:r w:rsidRPr="00F312BE">
              <w:rPr>
                <w:rFonts w:ascii="Book Antiqua" w:hAnsi="Book Antiqua"/>
                <w:vertAlign w:val="superscript"/>
                <w:lang w:eastAsia="zh-CN"/>
              </w:rPr>
              <w:t>]</w:t>
            </w:r>
          </w:p>
        </w:tc>
      </w:tr>
      <w:tr w:rsidR="006312B1" w:rsidRPr="00F312BE" w14:paraId="0BCD07A4" w14:textId="77777777" w:rsidTr="0055676B">
        <w:tc>
          <w:tcPr>
            <w:tcW w:w="2394" w:type="dxa"/>
          </w:tcPr>
          <w:p w14:paraId="5A2EA542" w14:textId="515FBF42" w:rsidR="006312B1" w:rsidRPr="00F312BE" w:rsidRDefault="006312B1" w:rsidP="00F312BE">
            <w:pPr>
              <w:spacing w:line="360" w:lineRule="auto"/>
              <w:jc w:val="both"/>
              <w:rPr>
                <w:rFonts w:ascii="Book Antiqua" w:hAnsi="Book Antiqua"/>
                <w:lang w:eastAsia="zh-CN"/>
              </w:rPr>
            </w:pPr>
            <w:r w:rsidRPr="00F312BE">
              <w:rPr>
                <w:rFonts w:ascii="Book Antiqua" w:hAnsi="Book Antiqua"/>
              </w:rPr>
              <w:t>IL-22-pSTAT3 SP</w:t>
            </w:r>
          </w:p>
        </w:tc>
        <w:tc>
          <w:tcPr>
            <w:tcW w:w="2394" w:type="dxa"/>
          </w:tcPr>
          <w:p w14:paraId="4A86B868" w14:textId="61392276" w:rsidR="006312B1" w:rsidRPr="00F312BE" w:rsidRDefault="006312B1" w:rsidP="00F312BE">
            <w:pPr>
              <w:spacing w:line="360" w:lineRule="auto"/>
              <w:jc w:val="both"/>
              <w:rPr>
                <w:rFonts w:ascii="Book Antiqua" w:hAnsi="Book Antiqua"/>
                <w:lang w:eastAsia="zh-CN"/>
              </w:rPr>
            </w:pPr>
            <w:r w:rsidRPr="00F312BE">
              <w:rPr>
                <w:rFonts w:ascii="Book Antiqua" w:hAnsi="Book Antiqua"/>
              </w:rPr>
              <w:t>Restored tissue damage and intestinal homeostasis</w:t>
            </w:r>
          </w:p>
        </w:tc>
        <w:tc>
          <w:tcPr>
            <w:tcW w:w="2394" w:type="dxa"/>
          </w:tcPr>
          <w:p w14:paraId="2D5D490C" w14:textId="67EC00C0" w:rsidR="006312B1" w:rsidRPr="00F312BE" w:rsidRDefault="006312B1" w:rsidP="00F312BE">
            <w:pPr>
              <w:spacing w:line="360" w:lineRule="auto"/>
              <w:jc w:val="both"/>
              <w:rPr>
                <w:rFonts w:ascii="Book Antiqua" w:hAnsi="Book Antiqua"/>
                <w:lang w:eastAsia="zh-CN"/>
              </w:rPr>
            </w:pPr>
            <w:r w:rsidRPr="00F312BE">
              <w:rPr>
                <w:rFonts w:ascii="Book Antiqua" w:hAnsi="Book Antiqua"/>
              </w:rPr>
              <w:t>Mouse (A</w:t>
            </w:r>
            <w:r w:rsidRPr="00F312BE">
              <w:rPr>
                <w:rFonts w:ascii="Book Antiqua" w:hAnsi="Book Antiqua"/>
                <w:lang w:eastAsia="zh-CN"/>
              </w:rPr>
              <w:t>TF</w:t>
            </w:r>
            <w:r w:rsidRPr="00F312BE">
              <w:rPr>
                <w:rFonts w:ascii="Book Antiqua" w:hAnsi="Book Antiqua"/>
              </w:rPr>
              <w:t>3</w:t>
            </w:r>
            <w:r w:rsidRPr="00F312BE">
              <w:rPr>
                <w:rFonts w:ascii="Book Antiqua" w:hAnsi="Book Antiqua"/>
                <w:vertAlign w:val="superscript"/>
              </w:rPr>
              <w:t>-/-</w:t>
            </w:r>
            <w:r w:rsidRPr="00F312BE">
              <w:rPr>
                <w:rFonts w:ascii="Book Antiqua" w:hAnsi="Book Antiqua"/>
              </w:rPr>
              <w:t>)</w:t>
            </w:r>
          </w:p>
        </w:tc>
        <w:tc>
          <w:tcPr>
            <w:tcW w:w="2394" w:type="dxa"/>
          </w:tcPr>
          <w:p w14:paraId="6EC80DF9" w14:textId="63E5B790" w:rsidR="006312B1" w:rsidRPr="00F312BE" w:rsidRDefault="006312B1" w:rsidP="00F312BE">
            <w:pPr>
              <w:spacing w:line="360" w:lineRule="auto"/>
              <w:jc w:val="both"/>
              <w:rPr>
                <w:rFonts w:ascii="Book Antiqua" w:hAnsi="Book Antiqua"/>
                <w:lang w:eastAsia="zh-CN"/>
              </w:rPr>
            </w:pPr>
            <w:r w:rsidRPr="00F312BE">
              <w:rPr>
                <w:rFonts w:ascii="Book Antiqua" w:hAnsi="Book Antiqua"/>
                <w:vertAlign w:val="superscript"/>
                <w:lang w:eastAsia="zh-CN"/>
              </w:rPr>
              <w:t>[</w:t>
            </w:r>
            <w:r w:rsidRPr="00F312BE">
              <w:rPr>
                <w:rFonts w:ascii="Book Antiqua" w:hAnsi="Book Antiqua"/>
                <w:vertAlign w:val="superscript"/>
              </w:rPr>
              <w:t>98</w:t>
            </w:r>
            <w:r w:rsidRPr="00F312BE">
              <w:rPr>
                <w:rFonts w:ascii="Book Antiqua" w:hAnsi="Book Antiqua"/>
                <w:vertAlign w:val="superscript"/>
                <w:lang w:eastAsia="zh-CN"/>
              </w:rPr>
              <w:t>]</w:t>
            </w:r>
          </w:p>
        </w:tc>
      </w:tr>
      <w:tr w:rsidR="006312B1" w:rsidRPr="00F312BE" w14:paraId="345AF3FD" w14:textId="77777777" w:rsidTr="0055676B">
        <w:tc>
          <w:tcPr>
            <w:tcW w:w="2394" w:type="dxa"/>
          </w:tcPr>
          <w:p w14:paraId="53AACD8F" w14:textId="7EC00C24" w:rsidR="006312B1" w:rsidRPr="00F312BE" w:rsidRDefault="006312B1" w:rsidP="00F312BE">
            <w:pPr>
              <w:spacing w:line="360" w:lineRule="auto"/>
              <w:jc w:val="both"/>
              <w:rPr>
                <w:rFonts w:ascii="Book Antiqua" w:hAnsi="Book Antiqua"/>
                <w:lang w:eastAsia="zh-CN"/>
              </w:rPr>
            </w:pPr>
            <w:r w:rsidRPr="00F312BE">
              <w:rPr>
                <w:rFonts w:ascii="Book Antiqua" w:hAnsi="Book Antiqua"/>
              </w:rPr>
              <w:t>TGF-β SP</w:t>
            </w:r>
          </w:p>
        </w:tc>
        <w:tc>
          <w:tcPr>
            <w:tcW w:w="2394" w:type="dxa"/>
          </w:tcPr>
          <w:p w14:paraId="5A9CBC84" w14:textId="289EB272" w:rsidR="006312B1" w:rsidRPr="00F312BE" w:rsidRDefault="006312B1" w:rsidP="00F312BE">
            <w:pPr>
              <w:spacing w:line="360" w:lineRule="auto"/>
              <w:jc w:val="both"/>
              <w:rPr>
                <w:rFonts w:ascii="Book Antiqua" w:hAnsi="Book Antiqua"/>
                <w:lang w:eastAsia="zh-CN"/>
              </w:rPr>
            </w:pPr>
            <w:r w:rsidRPr="00F312BE">
              <w:rPr>
                <w:rFonts w:ascii="Book Antiqua" w:hAnsi="Book Antiqua"/>
              </w:rPr>
              <w:t>Arrested inflammatory signals</w:t>
            </w:r>
          </w:p>
        </w:tc>
        <w:tc>
          <w:tcPr>
            <w:tcW w:w="2394" w:type="dxa"/>
          </w:tcPr>
          <w:p w14:paraId="49F8FE6D" w14:textId="6B309282" w:rsidR="006312B1" w:rsidRPr="00F312BE" w:rsidRDefault="006312B1" w:rsidP="00F312BE">
            <w:pPr>
              <w:spacing w:line="360" w:lineRule="auto"/>
              <w:jc w:val="both"/>
              <w:rPr>
                <w:rFonts w:ascii="Book Antiqua" w:hAnsi="Book Antiqua"/>
                <w:lang w:eastAsia="zh-CN"/>
              </w:rPr>
            </w:pPr>
            <w:r w:rsidRPr="00F312BE">
              <w:rPr>
                <w:rFonts w:ascii="Book Antiqua" w:hAnsi="Book Antiqua"/>
              </w:rPr>
              <w:t>Mouse</w:t>
            </w:r>
          </w:p>
        </w:tc>
        <w:tc>
          <w:tcPr>
            <w:tcW w:w="2394" w:type="dxa"/>
          </w:tcPr>
          <w:p w14:paraId="704579B4" w14:textId="41716FED" w:rsidR="006312B1" w:rsidRPr="00F312BE" w:rsidRDefault="006312B1" w:rsidP="00F312BE">
            <w:pPr>
              <w:spacing w:line="360" w:lineRule="auto"/>
              <w:jc w:val="both"/>
              <w:rPr>
                <w:rFonts w:ascii="Book Antiqua" w:hAnsi="Book Antiqua"/>
                <w:lang w:eastAsia="zh-CN"/>
              </w:rPr>
            </w:pPr>
            <w:r w:rsidRPr="00F312BE">
              <w:rPr>
                <w:rFonts w:ascii="Book Antiqua" w:hAnsi="Book Antiqua"/>
                <w:vertAlign w:val="superscript"/>
                <w:lang w:eastAsia="zh-CN"/>
              </w:rPr>
              <w:t>[</w:t>
            </w:r>
            <w:r w:rsidRPr="00F312BE">
              <w:rPr>
                <w:rFonts w:ascii="Book Antiqua" w:hAnsi="Book Antiqua"/>
                <w:vertAlign w:val="superscript"/>
              </w:rPr>
              <w:t>104</w:t>
            </w:r>
            <w:r w:rsidRPr="00F312BE">
              <w:rPr>
                <w:rFonts w:ascii="Book Antiqua" w:hAnsi="Book Antiqua"/>
                <w:vertAlign w:val="superscript"/>
                <w:lang w:eastAsia="zh-CN"/>
              </w:rPr>
              <w:t>]</w:t>
            </w:r>
          </w:p>
        </w:tc>
      </w:tr>
      <w:tr w:rsidR="006312B1" w:rsidRPr="00F312BE" w14:paraId="4376205B" w14:textId="77777777" w:rsidTr="0055676B">
        <w:tc>
          <w:tcPr>
            <w:tcW w:w="2394" w:type="dxa"/>
          </w:tcPr>
          <w:p w14:paraId="204F05A8" w14:textId="37DFA3C0" w:rsidR="006312B1" w:rsidRPr="00F312BE" w:rsidRDefault="006312B1" w:rsidP="00F312BE">
            <w:pPr>
              <w:spacing w:line="360" w:lineRule="auto"/>
              <w:jc w:val="both"/>
              <w:rPr>
                <w:rFonts w:ascii="Book Antiqua" w:hAnsi="Book Antiqua"/>
                <w:lang w:eastAsia="zh-CN"/>
              </w:rPr>
            </w:pPr>
            <w:r w:rsidRPr="00F312BE">
              <w:rPr>
                <w:rFonts w:ascii="Book Antiqua" w:hAnsi="Book Antiqua"/>
              </w:rPr>
              <w:t>SIRT2</w:t>
            </w:r>
          </w:p>
        </w:tc>
        <w:tc>
          <w:tcPr>
            <w:tcW w:w="2394" w:type="dxa"/>
          </w:tcPr>
          <w:p w14:paraId="1298C238" w14:textId="1999CFA0" w:rsidR="006312B1" w:rsidRPr="00F312BE" w:rsidRDefault="006312B1" w:rsidP="00F312BE">
            <w:pPr>
              <w:spacing w:line="360" w:lineRule="auto"/>
              <w:jc w:val="both"/>
              <w:rPr>
                <w:rFonts w:ascii="Book Antiqua" w:hAnsi="Book Antiqua"/>
                <w:lang w:eastAsia="zh-CN"/>
              </w:rPr>
            </w:pPr>
            <w:r w:rsidRPr="00F312BE">
              <w:rPr>
                <w:rFonts w:ascii="Book Antiqua" w:hAnsi="Book Antiqua"/>
              </w:rPr>
              <w:t xml:space="preserve">Regulated </w:t>
            </w:r>
            <w:proofErr w:type="spellStart"/>
            <w:r w:rsidRPr="00F312BE">
              <w:rPr>
                <w:rFonts w:ascii="Book Antiqua" w:hAnsi="Book Antiqua"/>
              </w:rPr>
              <w:t>Wnt</w:t>
            </w:r>
            <w:proofErr w:type="spellEnd"/>
            <w:r w:rsidRPr="00F312BE">
              <w:rPr>
                <w:rFonts w:ascii="Book Antiqua" w:hAnsi="Book Antiqua"/>
              </w:rPr>
              <w:t>/</w:t>
            </w:r>
            <w:r w:rsidRPr="00F312BE">
              <w:rPr>
                <w:rFonts w:ascii="Book Antiqua" w:hAnsi="Book Antiqua" w:cstheme="minorHAnsi"/>
              </w:rPr>
              <w:t>β</w:t>
            </w:r>
            <w:r w:rsidRPr="00F312BE">
              <w:rPr>
                <w:rFonts w:ascii="Book Antiqua" w:hAnsi="Book Antiqua"/>
              </w:rPr>
              <w:t>-catenin SP</w:t>
            </w:r>
          </w:p>
        </w:tc>
        <w:tc>
          <w:tcPr>
            <w:tcW w:w="2394" w:type="dxa"/>
          </w:tcPr>
          <w:p w14:paraId="095F9D10" w14:textId="3CBEDC8E" w:rsidR="006312B1" w:rsidRPr="00F312BE" w:rsidRDefault="006312B1" w:rsidP="00F312BE">
            <w:pPr>
              <w:spacing w:line="360" w:lineRule="auto"/>
              <w:jc w:val="both"/>
              <w:rPr>
                <w:rFonts w:ascii="Book Antiqua" w:hAnsi="Book Antiqua"/>
                <w:lang w:eastAsia="zh-CN"/>
              </w:rPr>
            </w:pPr>
            <w:r w:rsidRPr="00F312BE">
              <w:rPr>
                <w:rFonts w:ascii="Book Antiqua" w:hAnsi="Book Antiqua"/>
              </w:rPr>
              <w:t>Mouse (Sirt2</w:t>
            </w:r>
            <w:r w:rsidRPr="00F312BE">
              <w:rPr>
                <w:rFonts w:ascii="Book Antiqua" w:hAnsi="Book Antiqua"/>
                <w:vertAlign w:val="superscript"/>
              </w:rPr>
              <w:t>–/–</w:t>
            </w:r>
            <w:r w:rsidRPr="00F312BE">
              <w:rPr>
                <w:rFonts w:ascii="Book Antiqua" w:hAnsi="Book Antiqua"/>
              </w:rPr>
              <w:t>)</w:t>
            </w:r>
          </w:p>
        </w:tc>
        <w:tc>
          <w:tcPr>
            <w:tcW w:w="2394" w:type="dxa"/>
          </w:tcPr>
          <w:p w14:paraId="34192390" w14:textId="01200C9B" w:rsidR="006312B1" w:rsidRPr="00F312BE" w:rsidRDefault="006312B1" w:rsidP="00F312BE">
            <w:pPr>
              <w:spacing w:line="360" w:lineRule="auto"/>
              <w:jc w:val="both"/>
              <w:rPr>
                <w:rFonts w:ascii="Book Antiqua" w:hAnsi="Book Antiqua"/>
                <w:lang w:eastAsia="zh-CN"/>
              </w:rPr>
            </w:pPr>
            <w:r w:rsidRPr="00F312BE">
              <w:rPr>
                <w:rFonts w:ascii="Book Antiqua" w:hAnsi="Book Antiqua"/>
                <w:vertAlign w:val="superscript"/>
                <w:lang w:eastAsia="zh-CN"/>
              </w:rPr>
              <w:t>[</w:t>
            </w:r>
            <w:r w:rsidRPr="00F312BE">
              <w:rPr>
                <w:rFonts w:ascii="Book Antiqua" w:hAnsi="Book Antiqua"/>
                <w:vertAlign w:val="superscript"/>
              </w:rPr>
              <w:t>105</w:t>
            </w:r>
            <w:r w:rsidRPr="00F312BE">
              <w:rPr>
                <w:rFonts w:ascii="Book Antiqua" w:hAnsi="Book Antiqua"/>
                <w:vertAlign w:val="superscript"/>
                <w:lang w:eastAsia="zh-CN"/>
              </w:rPr>
              <w:t>]</w:t>
            </w:r>
          </w:p>
        </w:tc>
      </w:tr>
    </w:tbl>
    <w:p w14:paraId="2508D42A" w14:textId="40490687" w:rsidR="00414F6B" w:rsidRPr="00F312BE" w:rsidRDefault="00414F6B" w:rsidP="00F312BE">
      <w:pPr>
        <w:spacing w:line="360" w:lineRule="auto"/>
        <w:jc w:val="both"/>
        <w:rPr>
          <w:rFonts w:ascii="Book Antiqua" w:hAnsi="Book Antiqua"/>
        </w:rPr>
      </w:pPr>
      <w:r w:rsidRPr="00F312BE">
        <w:rPr>
          <w:rFonts w:ascii="Book Antiqua" w:hAnsi="Book Antiqua"/>
        </w:rPr>
        <w:t>ATF3: Activating transcription factor 3; IBD: Inflammatory</w:t>
      </w:r>
      <w:r w:rsidR="005B58A8" w:rsidRPr="00F312BE">
        <w:rPr>
          <w:rFonts w:ascii="Book Antiqua" w:hAnsi="Book Antiqua"/>
        </w:rPr>
        <w:t xml:space="preserve"> bowel disease; IL: Interleukin</w:t>
      </w:r>
      <w:r w:rsidRPr="00F312BE">
        <w:rPr>
          <w:rFonts w:ascii="Book Antiqua" w:hAnsi="Book Antiqua"/>
        </w:rPr>
        <w:t>; LRH-1: Liver receptor homolog 1; NF-kB: Nuclear factor</w:t>
      </w:r>
      <w:r w:rsidR="00026844" w:rsidRPr="00F312BE">
        <w:rPr>
          <w:rFonts w:ascii="Book Antiqua" w:hAnsi="Book Antiqua"/>
        </w:rPr>
        <w:t>-kappa B</w:t>
      </w:r>
      <w:r w:rsidRPr="00F312BE">
        <w:rPr>
          <w:rFonts w:ascii="Book Antiqua" w:hAnsi="Book Antiqua"/>
        </w:rPr>
        <w:t xml:space="preserve">; PXR: </w:t>
      </w:r>
      <w:proofErr w:type="spellStart"/>
      <w:r w:rsidRPr="00F312BE">
        <w:rPr>
          <w:rFonts w:ascii="Book Antiqua" w:hAnsi="Book Antiqua"/>
        </w:rPr>
        <w:t>Pregnane</w:t>
      </w:r>
      <w:proofErr w:type="spellEnd"/>
      <w:r w:rsidRPr="00F312BE">
        <w:rPr>
          <w:rFonts w:ascii="Book Antiqua" w:hAnsi="Book Antiqua"/>
        </w:rPr>
        <w:t xml:space="preserve"> X receptor; SIRT2: Human </w:t>
      </w:r>
      <w:proofErr w:type="spellStart"/>
      <w:r w:rsidRPr="00F312BE">
        <w:rPr>
          <w:rFonts w:ascii="Book Antiqua" w:hAnsi="Book Antiqua"/>
        </w:rPr>
        <w:t>sirtuin</w:t>
      </w:r>
      <w:proofErr w:type="spellEnd"/>
      <w:r w:rsidRPr="00F312BE">
        <w:rPr>
          <w:rFonts w:ascii="Book Antiqua" w:hAnsi="Book Antiqua"/>
        </w:rPr>
        <w:t xml:space="preserve"> protein 2; SP: Signaling pathway; STAT: Signal transducer and activator of transcription; TGF-β: Transforming growth factor Β.</w:t>
      </w:r>
    </w:p>
    <w:p w14:paraId="2ED37C25" w14:textId="3D1749A9" w:rsidR="00414F6B" w:rsidRPr="00F312BE" w:rsidRDefault="00414F6B" w:rsidP="00F312BE">
      <w:pPr>
        <w:spacing w:line="360" w:lineRule="auto"/>
        <w:jc w:val="both"/>
        <w:rPr>
          <w:rFonts w:ascii="Book Antiqua" w:hAnsi="Book Antiqua"/>
          <w:b/>
          <w:bCs/>
          <w:lang w:eastAsia="zh-CN"/>
        </w:rPr>
      </w:pPr>
      <w:r w:rsidRPr="00F312BE">
        <w:rPr>
          <w:rFonts w:ascii="Book Antiqua" w:hAnsi="Book Antiqua"/>
          <w:lang w:eastAsia="zh-CN"/>
        </w:rPr>
        <w:br w:type="page"/>
      </w:r>
      <w:r w:rsidR="00681B3C" w:rsidRPr="00F312BE">
        <w:rPr>
          <w:rFonts w:ascii="Book Antiqua" w:hAnsi="Book Antiqua"/>
          <w:b/>
          <w:bCs/>
        </w:rPr>
        <w:lastRenderedPageBreak/>
        <w:t>Table 3 Potential therapeutic approaches for inflammatory bowel disease treatment identified using intestinal organoids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62"/>
        <w:gridCol w:w="2333"/>
        <w:gridCol w:w="2310"/>
      </w:tblGrid>
      <w:tr w:rsidR="008B3AF2" w:rsidRPr="00F312BE" w14:paraId="455C7F61" w14:textId="77777777" w:rsidTr="004767DA">
        <w:tc>
          <w:tcPr>
            <w:tcW w:w="2394" w:type="dxa"/>
            <w:tcBorders>
              <w:top w:val="single" w:sz="4" w:space="0" w:color="auto"/>
              <w:bottom w:val="single" w:sz="4" w:space="0" w:color="auto"/>
            </w:tcBorders>
          </w:tcPr>
          <w:p w14:paraId="067B224C" w14:textId="4DE955E2"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b/>
              </w:rPr>
              <w:t>Potential therapeutic approaches</w:t>
            </w:r>
          </w:p>
        </w:tc>
        <w:tc>
          <w:tcPr>
            <w:tcW w:w="2394" w:type="dxa"/>
            <w:tcBorders>
              <w:top w:val="single" w:sz="4" w:space="0" w:color="auto"/>
              <w:bottom w:val="single" w:sz="4" w:space="0" w:color="auto"/>
            </w:tcBorders>
          </w:tcPr>
          <w:p w14:paraId="3CDF6D1E" w14:textId="0B90AD1A"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b/>
              </w:rPr>
              <w:t>Effect</w:t>
            </w:r>
          </w:p>
        </w:tc>
        <w:tc>
          <w:tcPr>
            <w:tcW w:w="2394" w:type="dxa"/>
            <w:tcBorders>
              <w:top w:val="single" w:sz="4" w:space="0" w:color="auto"/>
              <w:bottom w:val="single" w:sz="4" w:space="0" w:color="auto"/>
            </w:tcBorders>
          </w:tcPr>
          <w:p w14:paraId="6269DFE4" w14:textId="484D646F"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b/>
              </w:rPr>
              <w:t>Species</w:t>
            </w:r>
          </w:p>
        </w:tc>
        <w:tc>
          <w:tcPr>
            <w:tcW w:w="2394" w:type="dxa"/>
            <w:tcBorders>
              <w:top w:val="single" w:sz="4" w:space="0" w:color="auto"/>
              <w:bottom w:val="single" w:sz="4" w:space="0" w:color="auto"/>
            </w:tcBorders>
          </w:tcPr>
          <w:p w14:paraId="12BF062C" w14:textId="5C12D3AF"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b/>
              </w:rPr>
              <w:t>Ref.</w:t>
            </w:r>
          </w:p>
        </w:tc>
      </w:tr>
      <w:tr w:rsidR="008B3AF2" w:rsidRPr="00F312BE" w14:paraId="58EDB4DB" w14:textId="77777777" w:rsidTr="004767DA">
        <w:tc>
          <w:tcPr>
            <w:tcW w:w="2394" w:type="dxa"/>
            <w:tcBorders>
              <w:top w:val="single" w:sz="4" w:space="0" w:color="auto"/>
            </w:tcBorders>
          </w:tcPr>
          <w:p w14:paraId="088F8B53" w14:textId="594FC6DA"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 xml:space="preserve">Sex hormones </w:t>
            </w:r>
          </w:p>
        </w:tc>
        <w:tc>
          <w:tcPr>
            <w:tcW w:w="2394" w:type="dxa"/>
            <w:tcBorders>
              <w:top w:val="single" w:sz="4" w:space="0" w:color="auto"/>
            </w:tcBorders>
          </w:tcPr>
          <w:p w14:paraId="05E0B5E3" w14:textId="648C70B6"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Decreased expression of ER stress markers</w:t>
            </w:r>
          </w:p>
        </w:tc>
        <w:tc>
          <w:tcPr>
            <w:tcW w:w="2394" w:type="dxa"/>
            <w:tcBorders>
              <w:top w:val="single" w:sz="4" w:space="0" w:color="auto"/>
            </w:tcBorders>
          </w:tcPr>
          <w:p w14:paraId="18AE8AED" w14:textId="7ACCD5F2"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Human (UC female patients)</w:t>
            </w:r>
          </w:p>
        </w:tc>
        <w:tc>
          <w:tcPr>
            <w:tcW w:w="2394" w:type="dxa"/>
            <w:tcBorders>
              <w:top w:val="single" w:sz="4" w:space="0" w:color="auto"/>
            </w:tcBorders>
          </w:tcPr>
          <w:p w14:paraId="7B14682E" w14:textId="1F38B155"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[100]</w:t>
            </w:r>
          </w:p>
        </w:tc>
      </w:tr>
      <w:tr w:rsidR="008B3AF2" w:rsidRPr="00F312BE" w14:paraId="2E656D17" w14:textId="77777777" w:rsidTr="004767DA">
        <w:tc>
          <w:tcPr>
            <w:tcW w:w="2394" w:type="dxa"/>
          </w:tcPr>
          <w:p w14:paraId="3240110C" w14:textId="5CF7CC7D"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Naltrexone</w:t>
            </w:r>
          </w:p>
        </w:tc>
        <w:tc>
          <w:tcPr>
            <w:tcW w:w="2394" w:type="dxa"/>
          </w:tcPr>
          <w:p w14:paraId="5EDACAE1" w14:textId="296CC39C"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Reduced ER stress levels, increased the expression of endogenous encephalins and endorphins</w:t>
            </w:r>
          </w:p>
        </w:tc>
        <w:tc>
          <w:tcPr>
            <w:tcW w:w="2394" w:type="dxa"/>
          </w:tcPr>
          <w:p w14:paraId="0AA60B8F" w14:textId="4C98F63D"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Human (IBD patients)</w:t>
            </w:r>
          </w:p>
        </w:tc>
        <w:tc>
          <w:tcPr>
            <w:tcW w:w="2394" w:type="dxa"/>
          </w:tcPr>
          <w:p w14:paraId="1F161D0E" w14:textId="232B4F57"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101</w:t>
            </w:r>
            <w:r w:rsidRPr="00F312BE">
              <w:rPr>
                <w:rFonts w:ascii="Book Antiqua" w:hAnsi="Book Antiqua"/>
                <w:vertAlign w:val="superscript"/>
                <w:lang w:eastAsia="zh-CN"/>
              </w:rPr>
              <w:t>]</w:t>
            </w:r>
          </w:p>
        </w:tc>
      </w:tr>
      <w:tr w:rsidR="008B3AF2" w:rsidRPr="00F312BE" w14:paraId="414FFBF1" w14:textId="77777777" w:rsidTr="004767DA">
        <w:tc>
          <w:tcPr>
            <w:tcW w:w="2394" w:type="dxa"/>
          </w:tcPr>
          <w:p w14:paraId="0416DE61" w14:textId="4F8F7387"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Bacillus subtilis (RZ001)</w:t>
            </w:r>
          </w:p>
        </w:tc>
        <w:tc>
          <w:tcPr>
            <w:tcW w:w="2394" w:type="dxa"/>
          </w:tcPr>
          <w:p w14:paraId="7C5DEC9A" w14:textId="4D4FE15A"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Promoted intestinal mucosa repair</w:t>
            </w:r>
          </w:p>
        </w:tc>
        <w:tc>
          <w:tcPr>
            <w:tcW w:w="2394" w:type="dxa"/>
          </w:tcPr>
          <w:p w14:paraId="3A4AC715" w14:textId="0C851556"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Mouse</w:t>
            </w:r>
          </w:p>
        </w:tc>
        <w:tc>
          <w:tcPr>
            <w:tcW w:w="2394" w:type="dxa"/>
          </w:tcPr>
          <w:p w14:paraId="61C44320" w14:textId="68903D56"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102</w:t>
            </w:r>
            <w:r w:rsidRPr="00F312BE">
              <w:rPr>
                <w:rFonts w:ascii="Book Antiqua" w:hAnsi="Book Antiqua"/>
                <w:vertAlign w:val="superscript"/>
                <w:lang w:eastAsia="zh-CN"/>
              </w:rPr>
              <w:t>]</w:t>
            </w:r>
          </w:p>
        </w:tc>
      </w:tr>
      <w:tr w:rsidR="008B3AF2" w:rsidRPr="00F312BE" w14:paraId="66E63ED3" w14:textId="77777777" w:rsidTr="004767DA">
        <w:tc>
          <w:tcPr>
            <w:tcW w:w="2394" w:type="dxa"/>
          </w:tcPr>
          <w:p w14:paraId="348113CF" w14:textId="008DF5D2"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 xml:space="preserve">Bacterial </w:t>
            </w:r>
            <w:proofErr w:type="spellStart"/>
            <w:r w:rsidRPr="00F312BE">
              <w:rPr>
                <w:rFonts w:ascii="Book Antiqua" w:hAnsi="Book Antiqua"/>
              </w:rPr>
              <w:t>indoleacrylic</w:t>
            </w:r>
            <w:proofErr w:type="spellEnd"/>
            <w:r w:rsidRPr="00F312BE">
              <w:rPr>
                <w:rFonts w:ascii="Book Antiqua" w:hAnsi="Book Antiqua"/>
              </w:rPr>
              <w:t xml:space="preserve"> acid</w:t>
            </w:r>
          </w:p>
        </w:tc>
        <w:tc>
          <w:tcPr>
            <w:tcW w:w="2394" w:type="dxa"/>
          </w:tcPr>
          <w:p w14:paraId="56E1BC12" w14:textId="611C2A24"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Promoted anti-inflammatory cytokines secretion while inducing goblet cells differentiation</w:t>
            </w:r>
          </w:p>
        </w:tc>
        <w:tc>
          <w:tcPr>
            <w:tcW w:w="2394" w:type="dxa"/>
          </w:tcPr>
          <w:p w14:paraId="2CF8F082" w14:textId="10899168"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Mouse</w:t>
            </w:r>
          </w:p>
        </w:tc>
        <w:tc>
          <w:tcPr>
            <w:tcW w:w="2394" w:type="dxa"/>
          </w:tcPr>
          <w:p w14:paraId="652F6944" w14:textId="089BF80F"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103</w:t>
            </w:r>
            <w:r w:rsidRPr="00F312BE">
              <w:rPr>
                <w:rFonts w:ascii="Book Antiqua" w:hAnsi="Book Antiqua"/>
                <w:vertAlign w:val="superscript"/>
                <w:lang w:eastAsia="zh-CN"/>
              </w:rPr>
              <w:t>]</w:t>
            </w:r>
          </w:p>
        </w:tc>
      </w:tr>
      <w:tr w:rsidR="008B3AF2" w:rsidRPr="00F312BE" w14:paraId="78575D9A" w14:textId="77777777" w:rsidTr="004767DA">
        <w:tc>
          <w:tcPr>
            <w:tcW w:w="2394" w:type="dxa"/>
          </w:tcPr>
          <w:p w14:paraId="2A051ECA" w14:textId="6288108B"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 xml:space="preserve">Hyaluronan 35 </w:t>
            </w:r>
            <w:proofErr w:type="spellStart"/>
            <w:r w:rsidRPr="00F312BE">
              <w:rPr>
                <w:rFonts w:ascii="Book Antiqua" w:hAnsi="Book Antiqua"/>
              </w:rPr>
              <w:t>kDa</w:t>
            </w:r>
            <w:proofErr w:type="spellEnd"/>
          </w:p>
        </w:tc>
        <w:tc>
          <w:tcPr>
            <w:tcW w:w="2394" w:type="dxa"/>
          </w:tcPr>
          <w:p w14:paraId="217AE1B5" w14:textId="18EF8E13"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Promoted epithelial wound healing</w:t>
            </w:r>
          </w:p>
        </w:tc>
        <w:tc>
          <w:tcPr>
            <w:tcW w:w="2394" w:type="dxa"/>
          </w:tcPr>
          <w:p w14:paraId="0231AAAF" w14:textId="392A1FC2"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rPr>
              <w:t>Mouse</w:t>
            </w:r>
          </w:p>
        </w:tc>
        <w:tc>
          <w:tcPr>
            <w:tcW w:w="2394" w:type="dxa"/>
          </w:tcPr>
          <w:p w14:paraId="466DAB74" w14:textId="20111970" w:rsidR="008B3AF2" w:rsidRPr="00F312BE" w:rsidRDefault="008B3AF2" w:rsidP="00F312BE">
            <w:pPr>
              <w:spacing w:line="360" w:lineRule="auto"/>
              <w:jc w:val="both"/>
              <w:rPr>
                <w:rFonts w:ascii="Book Antiqua" w:hAnsi="Book Antiqua"/>
                <w:b/>
                <w:bCs/>
                <w:lang w:eastAsia="zh-CN"/>
              </w:rPr>
            </w:pPr>
            <w:r w:rsidRPr="00F312BE">
              <w:rPr>
                <w:rFonts w:ascii="Book Antiqua" w:hAnsi="Book Antiqua"/>
                <w:vertAlign w:val="superscript"/>
                <w:lang w:eastAsia="zh-CN"/>
              </w:rPr>
              <w:t>[</w:t>
            </w:r>
            <w:r w:rsidRPr="00F312BE">
              <w:rPr>
                <w:rFonts w:ascii="Book Antiqua" w:hAnsi="Book Antiqua"/>
                <w:vertAlign w:val="superscript"/>
              </w:rPr>
              <w:t>106</w:t>
            </w:r>
            <w:r w:rsidRPr="00F312BE">
              <w:rPr>
                <w:rFonts w:ascii="Book Antiqua" w:hAnsi="Book Antiqua"/>
                <w:vertAlign w:val="superscript"/>
                <w:lang w:eastAsia="zh-CN"/>
              </w:rPr>
              <w:t>]</w:t>
            </w:r>
          </w:p>
        </w:tc>
      </w:tr>
    </w:tbl>
    <w:p w14:paraId="64DE9F13" w14:textId="107E1184" w:rsidR="00414F6B" w:rsidRPr="00F312BE" w:rsidRDefault="00414F6B" w:rsidP="00F312BE">
      <w:pPr>
        <w:spacing w:line="360" w:lineRule="auto"/>
        <w:jc w:val="both"/>
        <w:rPr>
          <w:rFonts w:ascii="Book Antiqua" w:hAnsi="Book Antiqua"/>
          <w:lang w:eastAsia="zh-CN"/>
        </w:rPr>
      </w:pPr>
      <w:r w:rsidRPr="00F312BE">
        <w:rPr>
          <w:rFonts w:ascii="Book Antiqua" w:hAnsi="Book Antiqua"/>
        </w:rPr>
        <w:t>ER: Endoplasmic reticulum; IBD: Inflammatory bowel disease; UC: Ulcerative colitis.</w:t>
      </w:r>
    </w:p>
    <w:sectPr w:rsidR="00414F6B" w:rsidRPr="00F31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9192" w14:textId="77777777" w:rsidR="00EE4CFE" w:rsidRDefault="00EE4CFE" w:rsidP="008A14C0">
      <w:r>
        <w:separator/>
      </w:r>
    </w:p>
  </w:endnote>
  <w:endnote w:type="continuationSeparator" w:id="0">
    <w:p w14:paraId="71097D17" w14:textId="77777777" w:rsidR="00EE4CFE" w:rsidRDefault="00EE4CFE" w:rsidP="008A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474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BDCEB5" w14:textId="442F1DBD" w:rsidR="00E7498F" w:rsidRPr="00E7498F" w:rsidRDefault="00E7498F">
            <w:pPr>
              <w:pStyle w:val="a6"/>
              <w:jc w:val="right"/>
              <w:rPr>
                <w:rFonts w:ascii="Book Antiqua" w:hAnsi="Book Antiqua"/>
                <w:sz w:val="24"/>
                <w:szCs w:val="24"/>
              </w:rPr>
            </w:pPr>
            <w:r w:rsidRPr="00E7498F">
              <w:rPr>
                <w:rFonts w:ascii="Book Antiqua" w:hAnsi="Book Antiqua"/>
                <w:sz w:val="24"/>
                <w:szCs w:val="24"/>
                <w:lang w:val="zh-CN" w:eastAsia="zh-CN"/>
              </w:rPr>
              <w:t xml:space="preserve"> </w:t>
            </w:r>
            <w:r w:rsidRPr="00E7498F">
              <w:rPr>
                <w:rFonts w:ascii="Book Antiqua" w:hAnsi="Book Antiqua"/>
                <w:b/>
                <w:bCs/>
                <w:sz w:val="24"/>
                <w:szCs w:val="24"/>
              </w:rPr>
              <w:fldChar w:fldCharType="begin"/>
            </w:r>
            <w:r w:rsidRPr="00E7498F">
              <w:rPr>
                <w:rFonts w:ascii="Book Antiqua" w:hAnsi="Book Antiqua"/>
                <w:b/>
                <w:bCs/>
                <w:sz w:val="24"/>
                <w:szCs w:val="24"/>
              </w:rPr>
              <w:instrText>PAGE</w:instrText>
            </w:r>
            <w:r w:rsidRPr="00E7498F">
              <w:rPr>
                <w:rFonts w:ascii="Book Antiqua" w:hAnsi="Book Antiqua"/>
                <w:b/>
                <w:bCs/>
                <w:sz w:val="24"/>
                <w:szCs w:val="24"/>
              </w:rPr>
              <w:fldChar w:fldCharType="separate"/>
            </w:r>
            <w:r w:rsidR="00216EFE">
              <w:rPr>
                <w:rFonts w:ascii="Book Antiqua" w:hAnsi="Book Antiqua"/>
                <w:b/>
                <w:bCs/>
                <w:noProof/>
                <w:sz w:val="24"/>
                <w:szCs w:val="24"/>
              </w:rPr>
              <w:t>1</w:t>
            </w:r>
            <w:r w:rsidRPr="00E7498F">
              <w:rPr>
                <w:rFonts w:ascii="Book Antiqua" w:hAnsi="Book Antiqua"/>
                <w:b/>
                <w:bCs/>
                <w:sz w:val="24"/>
                <w:szCs w:val="24"/>
              </w:rPr>
              <w:fldChar w:fldCharType="end"/>
            </w:r>
            <w:r w:rsidRPr="00E7498F">
              <w:rPr>
                <w:rFonts w:ascii="Book Antiqua" w:hAnsi="Book Antiqua"/>
                <w:sz w:val="24"/>
                <w:szCs w:val="24"/>
                <w:lang w:val="zh-CN" w:eastAsia="zh-CN"/>
              </w:rPr>
              <w:t xml:space="preserve"> / </w:t>
            </w:r>
            <w:r w:rsidRPr="00E7498F">
              <w:rPr>
                <w:rFonts w:ascii="Book Antiqua" w:hAnsi="Book Antiqua"/>
                <w:b/>
                <w:bCs/>
                <w:sz w:val="24"/>
                <w:szCs w:val="24"/>
              </w:rPr>
              <w:fldChar w:fldCharType="begin"/>
            </w:r>
            <w:r w:rsidRPr="00E7498F">
              <w:rPr>
                <w:rFonts w:ascii="Book Antiqua" w:hAnsi="Book Antiqua"/>
                <w:b/>
                <w:bCs/>
                <w:sz w:val="24"/>
                <w:szCs w:val="24"/>
              </w:rPr>
              <w:instrText>NUMPAGES</w:instrText>
            </w:r>
            <w:r w:rsidRPr="00E7498F">
              <w:rPr>
                <w:rFonts w:ascii="Book Antiqua" w:hAnsi="Book Antiqua"/>
                <w:b/>
                <w:bCs/>
                <w:sz w:val="24"/>
                <w:szCs w:val="24"/>
              </w:rPr>
              <w:fldChar w:fldCharType="separate"/>
            </w:r>
            <w:r w:rsidR="00216EFE">
              <w:rPr>
                <w:rFonts w:ascii="Book Antiqua" w:hAnsi="Book Antiqua"/>
                <w:b/>
                <w:bCs/>
                <w:noProof/>
                <w:sz w:val="24"/>
                <w:szCs w:val="24"/>
              </w:rPr>
              <w:t>49</w:t>
            </w:r>
            <w:r w:rsidRPr="00E7498F">
              <w:rPr>
                <w:rFonts w:ascii="Book Antiqua" w:hAnsi="Book Antiqua"/>
                <w:b/>
                <w:bCs/>
                <w:sz w:val="24"/>
                <w:szCs w:val="24"/>
              </w:rPr>
              <w:fldChar w:fldCharType="end"/>
            </w:r>
          </w:p>
        </w:sdtContent>
      </w:sdt>
    </w:sdtContent>
  </w:sdt>
  <w:p w14:paraId="5971EAFD" w14:textId="77777777" w:rsidR="00E7498F" w:rsidRDefault="00E749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DCEF" w14:textId="77777777" w:rsidR="00EE4CFE" w:rsidRDefault="00EE4CFE" w:rsidP="008A14C0">
      <w:r>
        <w:separator/>
      </w:r>
    </w:p>
  </w:footnote>
  <w:footnote w:type="continuationSeparator" w:id="0">
    <w:p w14:paraId="1AC26928" w14:textId="77777777" w:rsidR="00EE4CFE" w:rsidRDefault="00EE4CFE" w:rsidP="008A14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923"/>
    <w:rsid w:val="00022509"/>
    <w:rsid w:val="00026844"/>
    <w:rsid w:val="00032283"/>
    <w:rsid w:val="00034BE2"/>
    <w:rsid w:val="0004296E"/>
    <w:rsid w:val="0005234B"/>
    <w:rsid w:val="00055305"/>
    <w:rsid w:val="00056861"/>
    <w:rsid w:val="00067B6B"/>
    <w:rsid w:val="00077622"/>
    <w:rsid w:val="0008212A"/>
    <w:rsid w:val="00084780"/>
    <w:rsid w:val="000852A8"/>
    <w:rsid w:val="00085E00"/>
    <w:rsid w:val="0008785D"/>
    <w:rsid w:val="000879E2"/>
    <w:rsid w:val="000A1C41"/>
    <w:rsid w:val="000A1E8C"/>
    <w:rsid w:val="000B0B74"/>
    <w:rsid w:val="000B3DDD"/>
    <w:rsid w:val="000B4A64"/>
    <w:rsid w:val="000B55AE"/>
    <w:rsid w:val="000C6D7F"/>
    <w:rsid w:val="000D56C6"/>
    <w:rsid w:val="000E4330"/>
    <w:rsid w:val="000F0FDD"/>
    <w:rsid w:val="000F56ED"/>
    <w:rsid w:val="000F5F30"/>
    <w:rsid w:val="001022E0"/>
    <w:rsid w:val="0010463E"/>
    <w:rsid w:val="00106256"/>
    <w:rsid w:val="00111F04"/>
    <w:rsid w:val="00113503"/>
    <w:rsid w:val="0011383B"/>
    <w:rsid w:val="00116460"/>
    <w:rsid w:val="001230A4"/>
    <w:rsid w:val="00155678"/>
    <w:rsid w:val="001767C7"/>
    <w:rsid w:val="00190A08"/>
    <w:rsid w:val="00192FE3"/>
    <w:rsid w:val="00193C09"/>
    <w:rsid w:val="001B5BCF"/>
    <w:rsid w:val="001C3F38"/>
    <w:rsid w:val="001D254C"/>
    <w:rsid w:val="001D61C9"/>
    <w:rsid w:val="001E5736"/>
    <w:rsid w:val="001E70EA"/>
    <w:rsid w:val="001F4BA1"/>
    <w:rsid w:val="0020479A"/>
    <w:rsid w:val="00216EFE"/>
    <w:rsid w:val="002527C9"/>
    <w:rsid w:val="00275B05"/>
    <w:rsid w:val="002A3E84"/>
    <w:rsid w:val="002B6300"/>
    <w:rsid w:val="002C2494"/>
    <w:rsid w:val="002C78C6"/>
    <w:rsid w:val="002F3280"/>
    <w:rsid w:val="00302EDC"/>
    <w:rsid w:val="003047D4"/>
    <w:rsid w:val="003134F7"/>
    <w:rsid w:val="00316C8F"/>
    <w:rsid w:val="0032012F"/>
    <w:rsid w:val="00324447"/>
    <w:rsid w:val="0032460E"/>
    <w:rsid w:val="00325EDE"/>
    <w:rsid w:val="003400C1"/>
    <w:rsid w:val="00345659"/>
    <w:rsid w:val="00363630"/>
    <w:rsid w:val="003713AD"/>
    <w:rsid w:val="003723DE"/>
    <w:rsid w:val="00395FFB"/>
    <w:rsid w:val="003B6085"/>
    <w:rsid w:val="003C5376"/>
    <w:rsid w:val="003E2227"/>
    <w:rsid w:val="003E28D0"/>
    <w:rsid w:val="003F28A7"/>
    <w:rsid w:val="003F439E"/>
    <w:rsid w:val="004017C1"/>
    <w:rsid w:val="00402FF5"/>
    <w:rsid w:val="00414F6B"/>
    <w:rsid w:val="00426332"/>
    <w:rsid w:val="004452FF"/>
    <w:rsid w:val="00447E72"/>
    <w:rsid w:val="00451CDF"/>
    <w:rsid w:val="004767DA"/>
    <w:rsid w:val="004776B8"/>
    <w:rsid w:val="004814BE"/>
    <w:rsid w:val="0048481A"/>
    <w:rsid w:val="00487FF0"/>
    <w:rsid w:val="004A2847"/>
    <w:rsid w:val="004A693F"/>
    <w:rsid w:val="004B4B6F"/>
    <w:rsid w:val="004C6279"/>
    <w:rsid w:val="004D21B9"/>
    <w:rsid w:val="004E10F5"/>
    <w:rsid w:val="004E71EB"/>
    <w:rsid w:val="004F1406"/>
    <w:rsid w:val="004F68A8"/>
    <w:rsid w:val="00501281"/>
    <w:rsid w:val="0050444A"/>
    <w:rsid w:val="0051380A"/>
    <w:rsid w:val="005237EC"/>
    <w:rsid w:val="00524849"/>
    <w:rsid w:val="00526F39"/>
    <w:rsid w:val="00534DB8"/>
    <w:rsid w:val="00543418"/>
    <w:rsid w:val="005516EE"/>
    <w:rsid w:val="0055676B"/>
    <w:rsid w:val="005573A1"/>
    <w:rsid w:val="005705CC"/>
    <w:rsid w:val="00586D9C"/>
    <w:rsid w:val="005975F7"/>
    <w:rsid w:val="005B2E49"/>
    <w:rsid w:val="005B58A8"/>
    <w:rsid w:val="005C1954"/>
    <w:rsid w:val="005D0D28"/>
    <w:rsid w:val="005F24D8"/>
    <w:rsid w:val="005F6D2E"/>
    <w:rsid w:val="006064CE"/>
    <w:rsid w:val="0060722D"/>
    <w:rsid w:val="0061618D"/>
    <w:rsid w:val="00630D88"/>
    <w:rsid w:val="006312B1"/>
    <w:rsid w:val="00635BD3"/>
    <w:rsid w:val="00657D94"/>
    <w:rsid w:val="00664347"/>
    <w:rsid w:val="006707CA"/>
    <w:rsid w:val="00671694"/>
    <w:rsid w:val="00673E9C"/>
    <w:rsid w:val="00673EBC"/>
    <w:rsid w:val="00681B3C"/>
    <w:rsid w:val="00684005"/>
    <w:rsid w:val="0069277A"/>
    <w:rsid w:val="006B76C6"/>
    <w:rsid w:val="006D5A08"/>
    <w:rsid w:val="006E4646"/>
    <w:rsid w:val="006E58A2"/>
    <w:rsid w:val="006E5DE3"/>
    <w:rsid w:val="006F4AE4"/>
    <w:rsid w:val="00714654"/>
    <w:rsid w:val="00722F59"/>
    <w:rsid w:val="00725471"/>
    <w:rsid w:val="00727DDB"/>
    <w:rsid w:val="007373E6"/>
    <w:rsid w:val="00753534"/>
    <w:rsid w:val="00756342"/>
    <w:rsid w:val="00766858"/>
    <w:rsid w:val="007700EC"/>
    <w:rsid w:val="00781D3D"/>
    <w:rsid w:val="00783283"/>
    <w:rsid w:val="007A68DC"/>
    <w:rsid w:val="007A6D1E"/>
    <w:rsid w:val="007B3448"/>
    <w:rsid w:val="007C2206"/>
    <w:rsid w:val="007D1E23"/>
    <w:rsid w:val="007D3F9B"/>
    <w:rsid w:val="007E0039"/>
    <w:rsid w:val="007E36F2"/>
    <w:rsid w:val="007F5FF7"/>
    <w:rsid w:val="0080046C"/>
    <w:rsid w:val="00805A16"/>
    <w:rsid w:val="008116D9"/>
    <w:rsid w:val="00813A79"/>
    <w:rsid w:val="008244C7"/>
    <w:rsid w:val="00833993"/>
    <w:rsid w:val="0084338E"/>
    <w:rsid w:val="00857C1A"/>
    <w:rsid w:val="008617EF"/>
    <w:rsid w:val="00894989"/>
    <w:rsid w:val="008A14C0"/>
    <w:rsid w:val="008B1758"/>
    <w:rsid w:val="008B3AF2"/>
    <w:rsid w:val="008C4B98"/>
    <w:rsid w:val="008C6E65"/>
    <w:rsid w:val="008D2842"/>
    <w:rsid w:val="008D7F43"/>
    <w:rsid w:val="008E36A8"/>
    <w:rsid w:val="008E6504"/>
    <w:rsid w:val="008E6DA8"/>
    <w:rsid w:val="009102D4"/>
    <w:rsid w:val="009128CD"/>
    <w:rsid w:val="009130B0"/>
    <w:rsid w:val="00925C1E"/>
    <w:rsid w:val="00927A2B"/>
    <w:rsid w:val="00934438"/>
    <w:rsid w:val="00935DD7"/>
    <w:rsid w:val="00960FC1"/>
    <w:rsid w:val="009662D9"/>
    <w:rsid w:val="00975744"/>
    <w:rsid w:val="009C15D7"/>
    <w:rsid w:val="009C4E46"/>
    <w:rsid w:val="009D2F9D"/>
    <w:rsid w:val="009D50B6"/>
    <w:rsid w:val="009E7DF5"/>
    <w:rsid w:val="009F125A"/>
    <w:rsid w:val="009F3EC3"/>
    <w:rsid w:val="00A050AE"/>
    <w:rsid w:val="00A10830"/>
    <w:rsid w:val="00A15476"/>
    <w:rsid w:val="00A25339"/>
    <w:rsid w:val="00A4156F"/>
    <w:rsid w:val="00A5792A"/>
    <w:rsid w:val="00A628BF"/>
    <w:rsid w:val="00A771E5"/>
    <w:rsid w:val="00A77B3E"/>
    <w:rsid w:val="00A90FFE"/>
    <w:rsid w:val="00A9314D"/>
    <w:rsid w:val="00A944A3"/>
    <w:rsid w:val="00A95B51"/>
    <w:rsid w:val="00AB026C"/>
    <w:rsid w:val="00AB1CCF"/>
    <w:rsid w:val="00AC2915"/>
    <w:rsid w:val="00AC7F21"/>
    <w:rsid w:val="00AE1E53"/>
    <w:rsid w:val="00AE582C"/>
    <w:rsid w:val="00AF71A8"/>
    <w:rsid w:val="00B03673"/>
    <w:rsid w:val="00B23FA5"/>
    <w:rsid w:val="00B54FC2"/>
    <w:rsid w:val="00B65210"/>
    <w:rsid w:val="00B658D1"/>
    <w:rsid w:val="00B97262"/>
    <w:rsid w:val="00BC1A89"/>
    <w:rsid w:val="00BD032B"/>
    <w:rsid w:val="00C00E3A"/>
    <w:rsid w:val="00C43885"/>
    <w:rsid w:val="00C43DD0"/>
    <w:rsid w:val="00C51A83"/>
    <w:rsid w:val="00C55EC0"/>
    <w:rsid w:val="00C73599"/>
    <w:rsid w:val="00C822BB"/>
    <w:rsid w:val="00CA2A55"/>
    <w:rsid w:val="00CB2B1A"/>
    <w:rsid w:val="00CC0163"/>
    <w:rsid w:val="00CC0E23"/>
    <w:rsid w:val="00CC351C"/>
    <w:rsid w:val="00CC7CCB"/>
    <w:rsid w:val="00CD0601"/>
    <w:rsid w:val="00CD26E9"/>
    <w:rsid w:val="00CD4222"/>
    <w:rsid w:val="00CD47D1"/>
    <w:rsid w:val="00CF25EE"/>
    <w:rsid w:val="00D01B49"/>
    <w:rsid w:val="00D228B5"/>
    <w:rsid w:val="00D23F6C"/>
    <w:rsid w:val="00D46503"/>
    <w:rsid w:val="00D51F8F"/>
    <w:rsid w:val="00D54BB6"/>
    <w:rsid w:val="00D63939"/>
    <w:rsid w:val="00D67AE9"/>
    <w:rsid w:val="00D954B5"/>
    <w:rsid w:val="00DC7B82"/>
    <w:rsid w:val="00DD512E"/>
    <w:rsid w:val="00DD5C59"/>
    <w:rsid w:val="00DE18C4"/>
    <w:rsid w:val="00E03C56"/>
    <w:rsid w:val="00E07096"/>
    <w:rsid w:val="00E23781"/>
    <w:rsid w:val="00E43AA1"/>
    <w:rsid w:val="00E74414"/>
    <w:rsid w:val="00E7498F"/>
    <w:rsid w:val="00E76D03"/>
    <w:rsid w:val="00E77CBF"/>
    <w:rsid w:val="00E82B94"/>
    <w:rsid w:val="00EA15EF"/>
    <w:rsid w:val="00EC1E57"/>
    <w:rsid w:val="00EE1DD7"/>
    <w:rsid w:val="00EE4CFE"/>
    <w:rsid w:val="00EE64CA"/>
    <w:rsid w:val="00F03768"/>
    <w:rsid w:val="00F05DA4"/>
    <w:rsid w:val="00F141B5"/>
    <w:rsid w:val="00F143FC"/>
    <w:rsid w:val="00F27CFD"/>
    <w:rsid w:val="00F30B58"/>
    <w:rsid w:val="00F312BE"/>
    <w:rsid w:val="00F55161"/>
    <w:rsid w:val="00F60FFC"/>
    <w:rsid w:val="00F86BFC"/>
    <w:rsid w:val="00FA3E0B"/>
    <w:rsid w:val="00FB6913"/>
    <w:rsid w:val="00FE3A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7303C"/>
  <w15:docId w15:val="{BA435798-6A9B-4DED-9839-AFCE8FF1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D50B6"/>
    <w:rPr>
      <w:sz w:val="24"/>
      <w:szCs w:val="24"/>
    </w:rPr>
  </w:style>
  <w:style w:type="paragraph" w:styleId="a4">
    <w:name w:val="header"/>
    <w:basedOn w:val="a"/>
    <w:link w:val="a5"/>
    <w:unhideWhenUsed/>
    <w:rsid w:val="008A14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A14C0"/>
    <w:rPr>
      <w:sz w:val="18"/>
      <w:szCs w:val="18"/>
    </w:rPr>
  </w:style>
  <w:style w:type="paragraph" w:styleId="a6">
    <w:name w:val="footer"/>
    <w:basedOn w:val="a"/>
    <w:link w:val="a7"/>
    <w:uiPriority w:val="99"/>
    <w:unhideWhenUsed/>
    <w:rsid w:val="008A14C0"/>
    <w:pPr>
      <w:tabs>
        <w:tab w:val="center" w:pos="4153"/>
        <w:tab w:val="right" w:pos="8306"/>
      </w:tabs>
      <w:snapToGrid w:val="0"/>
    </w:pPr>
    <w:rPr>
      <w:sz w:val="18"/>
      <w:szCs w:val="18"/>
    </w:rPr>
  </w:style>
  <w:style w:type="character" w:customStyle="1" w:styleId="a7">
    <w:name w:val="页脚 字符"/>
    <w:basedOn w:val="a0"/>
    <w:link w:val="a6"/>
    <w:uiPriority w:val="99"/>
    <w:rsid w:val="008A14C0"/>
    <w:rPr>
      <w:sz w:val="18"/>
      <w:szCs w:val="18"/>
    </w:rPr>
  </w:style>
  <w:style w:type="paragraph" w:styleId="a8">
    <w:name w:val="Balloon Text"/>
    <w:basedOn w:val="a"/>
    <w:link w:val="a9"/>
    <w:rsid w:val="008A14C0"/>
    <w:rPr>
      <w:sz w:val="18"/>
      <w:szCs w:val="18"/>
    </w:rPr>
  </w:style>
  <w:style w:type="character" w:customStyle="1" w:styleId="a9">
    <w:name w:val="批注框文本 字符"/>
    <w:basedOn w:val="a0"/>
    <w:link w:val="a8"/>
    <w:rsid w:val="008A14C0"/>
    <w:rPr>
      <w:sz w:val="18"/>
      <w:szCs w:val="18"/>
    </w:rPr>
  </w:style>
  <w:style w:type="table" w:customStyle="1" w:styleId="Tabellasemplice-21">
    <w:name w:val="Tabella semplice - 21"/>
    <w:basedOn w:val="a1"/>
    <w:uiPriority w:val="42"/>
    <w:rsid w:val="00414F6B"/>
    <w:rPr>
      <w:rFonts w:ascii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semiHidden/>
    <w:unhideWhenUsed/>
    <w:rsid w:val="002A3E84"/>
    <w:rPr>
      <w:sz w:val="16"/>
      <w:szCs w:val="16"/>
    </w:rPr>
  </w:style>
  <w:style w:type="paragraph" w:styleId="ab">
    <w:name w:val="annotation text"/>
    <w:basedOn w:val="a"/>
    <w:link w:val="ac"/>
    <w:semiHidden/>
    <w:unhideWhenUsed/>
    <w:rsid w:val="002A3E84"/>
    <w:rPr>
      <w:sz w:val="20"/>
      <w:szCs w:val="20"/>
    </w:rPr>
  </w:style>
  <w:style w:type="character" w:customStyle="1" w:styleId="ac">
    <w:name w:val="批注文字 字符"/>
    <w:basedOn w:val="a0"/>
    <w:link w:val="ab"/>
    <w:semiHidden/>
    <w:rsid w:val="002A3E84"/>
  </w:style>
  <w:style w:type="paragraph" w:styleId="ad">
    <w:name w:val="annotation subject"/>
    <w:basedOn w:val="ab"/>
    <w:next w:val="ab"/>
    <w:link w:val="ae"/>
    <w:semiHidden/>
    <w:unhideWhenUsed/>
    <w:rsid w:val="002A3E84"/>
    <w:rPr>
      <w:b/>
      <w:bCs/>
    </w:rPr>
  </w:style>
  <w:style w:type="character" w:customStyle="1" w:styleId="ae">
    <w:name w:val="批注主题 字符"/>
    <w:basedOn w:val="ac"/>
    <w:link w:val="ad"/>
    <w:semiHidden/>
    <w:rsid w:val="002A3E84"/>
    <w:rPr>
      <w:b/>
      <w:bCs/>
    </w:rPr>
  </w:style>
  <w:style w:type="table" w:styleId="af">
    <w:name w:val="Table Grid"/>
    <w:basedOn w:val="a1"/>
    <w:rsid w:val="0060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14332</Words>
  <Characters>81693</Characters>
  <Application>Microsoft Office Word</Application>
  <DocSecurity>0</DocSecurity>
  <Lines>680</Lines>
  <Paragraphs>191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Lucafò</dc:creator>
  <cp:lastModifiedBy>Liansheng</cp:lastModifiedBy>
  <cp:revision>2</cp:revision>
  <dcterms:created xsi:type="dcterms:W3CDTF">2022-05-16T19:13:00Z</dcterms:created>
  <dcterms:modified xsi:type="dcterms:W3CDTF">2022-05-16T19:13:00Z</dcterms:modified>
</cp:coreProperties>
</file>